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0D5D" w14:textId="771F4575" w:rsidR="00192A21" w:rsidDel="00067496" w:rsidRDefault="00067496" w:rsidP="00067496">
      <w:pPr>
        <w:jc w:val="center"/>
        <w:rPr>
          <w:del w:id="0" w:author="Mirriam Nthenge" w:date="2023-03-07T09:07:00Z"/>
          <w:b/>
          <w:bCs/>
          <w:sz w:val="24"/>
          <w:szCs w:val="24"/>
        </w:rPr>
      </w:pPr>
      <w:ins w:id="1" w:author="Mirriam Nthenge" w:date="2023-03-07T09:25:00Z">
        <w:r w:rsidRPr="00067496">
          <w:rPr>
            <w:b/>
            <w:bCs/>
            <w:sz w:val="24"/>
            <w:szCs w:val="24"/>
            <w:rPrChange w:id="2" w:author="Mirriam Nthenge" w:date="2023-03-07T09:25:00Z">
              <w:rPr>
                <w:sz w:val="24"/>
                <w:szCs w:val="24"/>
              </w:rPr>
            </w:rPrChange>
          </w:rPr>
          <w:t>Africa and the Middle East</w:t>
        </w:r>
      </w:ins>
    </w:p>
    <w:p w14:paraId="1CD7E676" w14:textId="10BE4BFB" w:rsidR="00067496" w:rsidRDefault="00067496" w:rsidP="00067496">
      <w:pPr>
        <w:jc w:val="center"/>
        <w:rPr>
          <w:ins w:id="3" w:author="Mirriam Nthenge" w:date="2023-03-07T09:27:00Z"/>
          <w:b/>
          <w:bCs/>
          <w:sz w:val="24"/>
          <w:szCs w:val="24"/>
        </w:rPr>
      </w:pPr>
    </w:p>
    <w:p w14:paraId="6F7584CB" w14:textId="1339ADB2" w:rsidR="00067496" w:rsidRDefault="00067496" w:rsidP="00067496">
      <w:pPr>
        <w:jc w:val="center"/>
        <w:rPr>
          <w:ins w:id="4" w:author="Mirriam Nthenge" w:date="2023-03-07T09:29:00Z"/>
          <w:b/>
          <w:bCs/>
          <w:sz w:val="24"/>
          <w:szCs w:val="24"/>
        </w:rPr>
      </w:pPr>
      <w:ins w:id="5" w:author="Mirriam Nthenge" w:date="2023-03-07T09:27:00Z">
        <w:r>
          <w:rPr>
            <w:b/>
            <w:bCs/>
            <w:sz w:val="24"/>
            <w:szCs w:val="24"/>
          </w:rPr>
          <w:t>Day of General Discuss</w:t>
        </w:r>
      </w:ins>
      <w:ins w:id="6" w:author="Mirriam Nthenge" w:date="2023-03-07T09:28:00Z">
        <w:r>
          <w:rPr>
            <w:b/>
            <w:bCs/>
            <w:sz w:val="24"/>
            <w:szCs w:val="24"/>
          </w:rPr>
          <w:t>ion on Article 11</w:t>
        </w:r>
      </w:ins>
    </w:p>
    <w:p w14:paraId="443151C4" w14:textId="77777777" w:rsidR="00067496" w:rsidRPr="00067496" w:rsidRDefault="00067496" w:rsidP="00067496">
      <w:pPr>
        <w:jc w:val="center"/>
        <w:rPr>
          <w:ins w:id="7" w:author="Mirriam Nthenge" w:date="2023-03-07T09:29:00Z"/>
          <w:b/>
          <w:bCs/>
          <w:sz w:val="24"/>
          <w:szCs w:val="24"/>
        </w:rPr>
      </w:pPr>
      <w:ins w:id="8" w:author="Mirriam Nthenge" w:date="2023-03-07T09:29:00Z">
        <w:r w:rsidRPr="00067496">
          <w:rPr>
            <w:b/>
            <w:bCs/>
            <w:sz w:val="24"/>
            <w:szCs w:val="24"/>
          </w:rPr>
          <w:t>8 March</w:t>
        </w:r>
      </w:ins>
    </w:p>
    <w:p w14:paraId="5AF0FCA4" w14:textId="77777777" w:rsidR="00067496" w:rsidRDefault="00067496" w:rsidP="00192A21">
      <w:pPr>
        <w:jc w:val="both"/>
        <w:rPr>
          <w:ins w:id="9" w:author="Mirriam Nthenge" w:date="2023-03-07T09:25:00Z"/>
          <w:sz w:val="24"/>
          <w:szCs w:val="24"/>
        </w:rPr>
      </w:pPr>
    </w:p>
    <w:p w14:paraId="3F103C2C" w14:textId="4969E66F" w:rsidR="00703801" w:rsidRDefault="00AF180B" w:rsidP="00192A21">
      <w:pPr>
        <w:jc w:val="both"/>
        <w:rPr>
          <w:sz w:val="24"/>
          <w:szCs w:val="24"/>
        </w:rPr>
      </w:pPr>
      <w:ins w:id="10" w:author="Mirriam Nthenge" w:date="2023-03-07T09:21:00Z">
        <w:r>
          <w:rPr>
            <w:sz w:val="24"/>
            <w:szCs w:val="24"/>
          </w:rPr>
          <w:t>Honorable</w:t>
        </w:r>
      </w:ins>
      <w:ins w:id="11" w:author="Mirriam Nthenge" w:date="2023-03-07T09:07:00Z">
        <w:r w:rsidR="00D65931">
          <w:rPr>
            <w:sz w:val="24"/>
            <w:szCs w:val="24"/>
          </w:rPr>
          <w:t xml:space="preserve"> Committee members,</w:t>
        </w:r>
      </w:ins>
    </w:p>
    <w:p w14:paraId="415BE347" w14:textId="461909E8" w:rsidR="00192A21" w:rsidDel="00067496" w:rsidRDefault="00192A21" w:rsidP="00192A21">
      <w:pPr>
        <w:jc w:val="both"/>
        <w:rPr>
          <w:del w:id="12" w:author="Mirriam Nthenge" w:date="2023-03-07T09:30:00Z"/>
          <w:sz w:val="24"/>
          <w:szCs w:val="24"/>
        </w:rPr>
      </w:pPr>
    </w:p>
    <w:p w14:paraId="1B41DC03" w14:textId="2B2F5D72" w:rsidR="00503454" w:rsidRDefault="00192A21" w:rsidP="00C320B4">
      <w:pPr>
        <w:jc w:val="both"/>
        <w:rPr>
          <w:ins w:id="13" w:author="Mirriam Nthenge" w:date="2023-03-07T09:33:00Z"/>
          <w:sz w:val="24"/>
          <w:szCs w:val="24"/>
        </w:rPr>
      </w:pPr>
      <w:r>
        <w:rPr>
          <w:sz w:val="24"/>
          <w:szCs w:val="24"/>
        </w:rPr>
        <w:t>It</w:t>
      </w:r>
      <w:r w:rsidR="001B36D8">
        <w:rPr>
          <w:sz w:val="24"/>
          <w:szCs w:val="24"/>
        </w:rPr>
        <w:t xml:space="preserve"> is </w:t>
      </w:r>
      <w:r>
        <w:rPr>
          <w:sz w:val="24"/>
          <w:szCs w:val="24"/>
        </w:rPr>
        <w:t xml:space="preserve">a distinct honor </w:t>
      </w:r>
      <w:commentRangeStart w:id="14"/>
      <w:r>
        <w:rPr>
          <w:sz w:val="24"/>
          <w:szCs w:val="24"/>
        </w:rPr>
        <w:t xml:space="preserve">for me </w:t>
      </w:r>
      <w:commentRangeEnd w:id="14"/>
      <w:r w:rsidR="00D65931">
        <w:rPr>
          <w:rStyle w:val="CommentReference"/>
        </w:rPr>
        <w:commentReference w:id="14"/>
      </w:r>
      <w:r>
        <w:rPr>
          <w:sz w:val="24"/>
          <w:szCs w:val="24"/>
        </w:rPr>
        <w:t>to be part of today’s</w:t>
      </w:r>
      <w:r w:rsidR="00273C29">
        <w:rPr>
          <w:sz w:val="24"/>
          <w:szCs w:val="24"/>
        </w:rPr>
        <w:t xml:space="preserve"> Consultations on the UNCRPD general discussions on article </w:t>
      </w:r>
      <w:commentRangeStart w:id="15"/>
      <w:r w:rsidR="00273C29">
        <w:rPr>
          <w:sz w:val="24"/>
          <w:szCs w:val="24"/>
        </w:rPr>
        <w:t>11</w:t>
      </w:r>
      <w:commentRangeEnd w:id="15"/>
      <w:r w:rsidR="00881A6C">
        <w:rPr>
          <w:rStyle w:val="CommentReference"/>
        </w:rPr>
        <w:commentReference w:id="15"/>
      </w:r>
      <w:r w:rsidR="00273C29">
        <w:rPr>
          <w:sz w:val="24"/>
          <w:szCs w:val="24"/>
        </w:rPr>
        <w:t>.</w:t>
      </w:r>
    </w:p>
    <w:p w14:paraId="5320A692" w14:textId="77777777" w:rsidR="00067496" w:rsidRDefault="00067496" w:rsidP="00C320B4">
      <w:pPr>
        <w:jc w:val="both"/>
        <w:rPr>
          <w:sz w:val="24"/>
          <w:szCs w:val="24"/>
        </w:rPr>
      </w:pPr>
    </w:p>
    <w:p w14:paraId="205ABC5A" w14:textId="70434333" w:rsidR="00D65931" w:rsidRDefault="00542B09" w:rsidP="00D65931">
      <w:pPr>
        <w:jc w:val="both"/>
        <w:rPr>
          <w:ins w:id="16" w:author="Mirriam Nthenge" w:date="2023-03-07T09:14:00Z"/>
          <w:sz w:val="24"/>
          <w:szCs w:val="24"/>
          <w:lang w:val="en-ZA"/>
        </w:rPr>
      </w:pPr>
      <w:r>
        <w:rPr>
          <w:sz w:val="24"/>
          <w:szCs w:val="24"/>
        </w:rPr>
        <w:t xml:space="preserve">Despite all efforts made by Namibia in ensuring that </w:t>
      </w:r>
      <w:r w:rsidR="004E395F">
        <w:rPr>
          <w:sz w:val="24"/>
          <w:szCs w:val="24"/>
        </w:rPr>
        <w:t>p</w:t>
      </w:r>
      <w:r>
        <w:rPr>
          <w:sz w:val="24"/>
          <w:szCs w:val="24"/>
        </w:rPr>
        <w:t xml:space="preserve">ersons with </w:t>
      </w:r>
      <w:r w:rsidR="004E395F">
        <w:rPr>
          <w:sz w:val="24"/>
          <w:szCs w:val="24"/>
        </w:rPr>
        <w:t>d</w:t>
      </w:r>
      <w:r>
        <w:rPr>
          <w:sz w:val="24"/>
          <w:szCs w:val="24"/>
        </w:rPr>
        <w:t xml:space="preserve">isabilities fully enjoy their </w:t>
      </w:r>
      <w:r w:rsidR="004E395F">
        <w:rPr>
          <w:sz w:val="24"/>
          <w:szCs w:val="24"/>
        </w:rPr>
        <w:t>r</w:t>
      </w:r>
      <w:r>
        <w:rPr>
          <w:sz w:val="24"/>
          <w:szCs w:val="24"/>
        </w:rPr>
        <w:t xml:space="preserve">ights, </w:t>
      </w:r>
      <w:ins w:id="17" w:author="Mirriam Nthenge" w:date="2023-03-07T09:10:00Z">
        <w:r w:rsidR="00D65931">
          <w:rPr>
            <w:sz w:val="24"/>
            <w:szCs w:val="24"/>
          </w:rPr>
          <w:t xml:space="preserve">persons with disabilities still face challenges when it comes to </w:t>
        </w:r>
      </w:ins>
      <w:del w:id="18" w:author="Mirriam Nthenge" w:date="2023-03-07T09:10:00Z">
        <w:r w:rsidDel="00D65931">
          <w:rPr>
            <w:sz w:val="24"/>
            <w:szCs w:val="24"/>
          </w:rPr>
          <w:delText>as per</w:delText>
        </w:r>
      </w:del>
      <w:ins w:id="19" w:author="Mirriam Nthenge" w:date="2023-03-07T09:10:00Z">
        <w:r w:rsidR="00D65931">
          <w:rPr>
            <w:sz w:val="24"/>
            <w:szCs w:val="24"/>
          </w:rPr>
          <w:t>enjoyment of fundamental rights under</w:t>
        </w:r>
      </w:ins>
      <w:r>
        <w:rPr>
          <w:sz w:val="24"/>
          <w:szCs w:val="24"/>
        </w:rPr>
        <w:t xml:space="preserve"> Article 11 of the UNCRPD</w:t>
      </w:r>
      <w:ins w:id="20" w:author="Mirriam Nthenge" w:date="2023-03-07T09:10:00Z">
        <w:r w:rsidR="00D65931">
          <w:rPr>
            <w:sz w:val="24"/>
            <w:szCs w:val="24"/>
          </w:rPr>
          <w:t xml:space="preserve">. </w:t>
        </w:r>
      </w:ins>
      <w:ins w:id="21" w:author="Mirriam Nthenge" w:date="2023-03-07T09:11:00Z">
        <w:r w:rsidR="00D65931" w:rsidRPr="00D65931">
          <w:rPr>
            <w:sz w:val="24"/>
            <w:szCs w:val="24"/>
            <w:lang w:val="en-ZA"/>
          </w:rPr>
          <w:t>Namibia is prone to a number of natural disasters such as floods, strong winds and the ongoing Covid 19 Pandemic in which persons with disabilities are more likely to experience adverse and interrelated socio-economic outcomes including increased stigma and discrimination, limited</w:t>
        </w:r>
        <w:r w:rsidR="00D65931">
          <w:rPr>
            <w:sz w:val="24"/>
            <w:szCs w:val="24"/>
            <w:lang w:val="en-ZA"/>
          </w:rPr>
          <w:t xml:space="preserve"> access to incl</w:t>
        </w:r>
      </w:ins>
      <w:ins w:id="22" w:author="Mirriam Nthenge" w:date="2023-03-07T09:12:00Z">
        <w:r w:rsidR="00D65931">
          <w:rPr>
            <w:sz w:val="24"/>
            <w:szCs w:val="24"/>
            <w:lang w:val="en-ZA"/>
          </w:rPr>
          <w:t>usive</w:t>
        </w:r>
      </w:ins>
      <w:ins w:id="23" w:author="Mirriam Nthenge" w:date="2023-03-07T09:11:00Z">
        <w:r w:rsidR="00D65931" w:rsidRPr="00D65931">
          <w:rPr>
            <w:sz w:val="24"/>
            <w:szCs w:val="24"/>
            <w:lang w:val="en-ZA"/>
          </w:rPr>
          <w:t xml:space="preserve"> education and employment opportunities, and lack of adequate health care, infrastructure, transportation, water and sanitation and to equally participate in usual everyday activities.  </w:t>
        </w:r>
      </w:ins>
    </w:p>
    <w:p w14:paraId="1746CB5E" w14:textId="1B49BDBF" w:rsidR="00D65931" w:rsidRDefault="00D65931" w:rsidP="00D65931">
      <w:pPr>
        <w:jc w:val="both"/>
        <w:rPr>
          <w:ins w:id="24" w:author="Mirriam Nthenge" w:date="2023-03-07T09:15:00Z"/>
          <w:sz w:val="24"/>
          <w:szCs w:val="24"/>
          <w:lang w:val="en-ZA"/>
        </w:rPr>
      </w:pPr>
      <w:ins w:id="25" w:author="Mirriam Nthenge" w:date="2023-03-07T09:11:00Z">
        <w:r w:rsidRPr="00D65931">
          <w:rPr>
            <w:sz w:val="24"/>
            <w:szCs w:val="24"/>
            <w:lang w:val="en-ZA"/>
          </w:rPr>
          <w:t>Persons with disabilities are further</w:t>
        </w:r>
      </w:ins>
      <w:ins w:id="26" w:author="Mirriam Nthenge" w:date="2023-03-07T09:14:00Z">
        <w:r>
          <w:rPr>
            <w:sz w:val="24"/>
            <w:szCs w:val="24"/>
            <w:lang w:val="en-ZA"/>
          </w:rPr>
          <w:t xml:space="preserve"> </w:t>
        </w:r>
      </w:ins>
      <w:ins w:id="27" w:author="Mirriam Nthenge" w:date="2023-03-07T09:11:00Z">
        <w:r w:rsidRPr="00D65931">
          <w:rPr>
            <w:sz w:val="24"/>
            <w:szCs w:val="24"/>
            <w:lang w:val="en-ZA"/>
          </w:rPr>
          <w:t>likely to live in poverty, experience higher rates of violence, neglect and abuse, especially the girl child and women with disabilities, and are among the most marginalized in any crisis-affected community negatively impacting persons with disabilities both directly and indirectly.</w:t>
        </w:r>
      </w:ins>
      <w:ins w:id="28" w:author="Mirriam Nthenge" w:date="2023-03-07T09:12:00Z">
        <w:r>
          <w:rPr>
            <w:sz w:val="24"/>
            <w:szCs w:val="24"/>
            <w:lang w:val="en-ZA"/>
          </w:rPr>
          <w:t xml:space="preserve"> In addition to this, persons with disabilities are less likely to own land, are rarely consulted in processes </w:t>
        </w:r>
      </w:ins>
      <w:ins w:id="29" w:author="Mirriam Nthenge" w:date="2023-03-07T09:13:00Z">
        <w:r>
          <w:rPr>
            <w:sz w:val="24"/>
            <w:szCs w:val="24"/>
            <w:lang w:val="en-ZA"/>
          </w:rPr>
          <w:t xml:space="preserve">related </w:t>
        </w:r>
      </w:ins>
      <w:ins w:id="30" w:author="Mirriam Nthenge" w:date="2023-03-07T09:42:00Z">
        <w:r w:rsidR="004E395F">
          <w:rPr>
            <w:sz w:val="24"/>
            <w:szCs w:val="24"/>
            <w:lang w:val="en-ZA"/>
          </w:rPr>
          <w:t xml:space="preserve">to </w:t>
        </w:r>
      </w:ins>
      <w:ins w:id="31" w:author="Mirriam Nthenge" w:date="2023-03-07T09:13:00Z">
        <w:r>
          <w:rPr>
            <w:sz w:val="24"/>
            <w:szCs w:val="24"/>
            <w:lang w:val="en-ZA"/>
          </w:rPr>
          <w:t xml:space="preserve">disaster management at local, regional and national level. As such the </w:t>
        </w:r>
      </w:ins>
      <w:ins w:id="32" w:author="Mirriam Nthenge" w:date="2023-03-07T09:42:00Z">
        <w:r w:rsidR="004E395F">
          <w:rPr>
            <w:sz w:val="24"/>
            <w:szCs w:val="24"/>
            <w:lang w:val="en-ZA"/>
          </w:rPr>
          <w:t>d</w:t>
        </w:r>
      </w:ins>
      <w:ins w:id="33" w:author="Mirriam Nthenge" w:date="2023-03-07T09:13:00Z">
        <w:r>
          <w:rPr>
            <w:sz w:val="24"/>
            <w:szCs w:val="24"/>
            <w:lang w:val="en-ZA"/>
          </w:rPr>
          <w:t xml:space="preserve">isaster management policies do not adequately address our </w:t>
        </w:r>
      </w:ins>
      <w:ins w:id="34" w:author="Mirriam Nthenge" w:date="2023-03-07T09:14:00Z">
        <w:r>
          <w:rPr>
            <w:sz w:val="24"/>
            <w:szCs w:val="24"/>
            <w:lang w:val="en-ZA"/>
          </w:rPr>
          <w:t xml:space="preserve">needs. </w:t>
        </w:r>
        <w:r w:rsidR="00AF180B">
          <w:rPr>
            <w:sz w:val="24"/>
            <w:szCs w:val="24"/>
            <w:lang w:val="en-ZA"/>
          </w:rPr>
          <w:t>Disaggregated data remains a great challenge which affec</w:t>
        </w:r>
      </w:ins>
      <w:ins w:id="35" w:author="Mirriam Nthenge" w:date="2023-03-07T09:15:00Z">
        <w:r w:rsidR="00AF180B">
          <w:rPr>
            <w:sz w:val="24"/>
            <w:szCs w:val="24"/>
            <w:lang w:val="en-ZA"/>
          </w:rPr>
          <w:t xml:space="preserve">ts appropriate interventions. </w:t>
        </w:r>
      </w:ins>
    </w:p>
    <w:p w14:paraId="3B0DD9D6" w14:textId="3BF8967B" w:rsidR="00AF180B" w:rsidRDefault="00AF180B" w:rsidP="00D65931">
      <w:pPr>
        <w:jc w:val="both"/>
        <w:rPr>
          <w:ins w:id="36" w:author="Mirriam Nthenge" w:date="2023-03-07T09:15:00Z"/>
          <w:sz w:val="24"/>
          <w:szCs w:val="24"/>
          <w:lang w:val="en-ZA"/>
        </w:rPr>
      </w:pPr>
    </w:p>
    <w:p w14:paraId="4AB1CA7E" w14:textId="7657AD96" w:rsidR="00AF180B" w:rsidRPr="00D65931" w:rsidRDefault="00AF180B">
      <w:pPr>
        <w:jc w:val="both"/>
        <w:rPr>
          <w:ins w:id="37" w:author="Mirriam Nthenge" w:date="2023-03-07T09:11:00Z"/>
          <w:sz w:val="24"/>
          <w:szCs w:val="24"/>
          <w:lang w:val="en-ZA"/>
        </w:rPr>
        <w:pPrChange w:id="38" w:author="Mirriam Nthenge" w:date="2023-03-07T09:11:00Z">
          <w:pPr/>
        </w:pPrChange>
      </w:pPr>
      <w:ins w:id="39" w:author="Mirriam Nthenge" w:date="2023-03-07T09:15:00Z">
        <w:r>
          <w:rPr>
            <w:sz w:val="24"/>
            <w:szCs w:val="24"/>
            <w:lang w:val="en-ZA"/>
          </w:rPr>
          <w:t xml:space="preserve">In light of this, we ask the Committee that the proposed general comment addresses the following issues: </w:t>
        </w:r>
      </w:ins>
    </w:p>
    <w:p w14:paraId="1BB37B46" w14:textId="3CE74B0E" w:rsidR="007A78F2" w:rsidRDefault="00542B09" w:rsidP="00C320B4">
      <w:pPr>
        <w:pStyle w:val="ListParagraph"/>
        <w:numPr>
          <w:ilvl w:val="0"/>
          <w:numId w:val="1"/>
        </w:numPr>
        <w:jc w:val="both"/>
        <w:rPr>
          <w:ins w:id="40" w:author="Mirriam Nthenge" w:date="2023-03-07T09:21:00Z"/>
          <w:sz w:val="24"/>
          <w:szCs w:val="24"/>
        </w:rPr>
      </w:pPr>
      <w:del w:id="41" w:author="Mirriam Nthenge" w:date="2023-03-07T09:15:00Z">
        <w:r w:rsidDel="00AF180B">
          <w:rPr>
            <w:sz w:val="24"/>
            <w:szCs w:val="24"/>
          </w:rPr>
          <w:delText>,</w:delText>
        </w:r>
      </w:del>
      <w:r w:rsidR="008A6059" w:rsidRPr="00DD4608">
        <w:rPr>
          <w:sz w:val="24"/>
          <w:szCs w:val="24"/>
        </w:rPr>
        <w:t xml:space="preserve">Persons with Disabilities should be represented on all </w:t>
      </w:r>
      <w:ins w:id="42" w:author="Mirriam Nthenge" w:date="2023-03-07T09:17:00Z">
        <w:r w:rsidR="00AF180B">
          <w:rPr>
            <w:sz w:val="24"/>
            <w:szCs w:val="24"/>
          </w:rPr>
          <w:t>l</w:t>
        </w:r>
      </w:ins>
      <w:del w:id="43" w:author="Mirriam Nthenge" w:date="2023-03-07T09:17:00Z">
        <w:r w:rsidR="008A6059" w:rsidRPr="00DD4608" w:rsidDel="00AF180B">
          <w:rPr>
            <w:sz w:val="24"/>
            <w:szCs w:val="24"/>
          </w:rPr>
          <w:delText>L</w:delText>
        </w:r>
      </w:del>
      <w:r w:rsidR="008A6059" w:rsidRPr="00DD4608">
        <w:rPr>
          <w:sz w:val="24"/>
          <w:szCs w:val="24"/>
        </w:rPr>
        <w:t xml:space="preserve">ocal, </w:t>
      </w:r>
      <w:ins w:id="44" w:author="Mirriam Nthenge" w:date="2023-03-07T09:17:00Z">
        <w:r w:rsidR="00AF180B">
          <w:rPr>
            <w:sz w:val="24"/>
            <w:szCs w:val="24"/>
          </w:rPr>
          <w:t>r</w:t>
        </w:r>
      </w:ins>
      <w:del w:id="45" w:author="Mirriam Nthenge" w:date="2023-03-07T09:17:00Z">
        <w:r w:rsidR="008A6059" w:rsidRPr="00DD4608" w:rsidDel="00AF180B">
          <w:rPr>
            <w:sz w:val="24"/>
            <w:szCs w:val="24"/>
          </w:rPr>
          <w:delText>R</w:delText>
        </w:r>
      </w:del>
      <w:r w:rsidR="008A6059" w:rsidRPr="00DD4608">
        <w:rPr>
          <w:sz w:val="24"/>
          <w:szCs w:val="24"/>
        </w:rPr>
        <w:t xml:space="preserve">egional and </w:t>
      </w:r>
      <w:ins w:id="46" w:author="Mirriam Nthenge" w:date="2023-03-07T09:17:00Z">
        <w:r w:rsidR="00AF180B">
          <w:rPr>
            <w:sz w:val="24"/>
            <w:szCs w:val="24"/>
          </w:rPr>
          <w:t>n</w:t>
        </w:r>
      </w:ins>
      <w:del w:id="47" w:author="Mirriam Nthenge" w:date="2023-03-07T09:17:00Z">
        <w:r w:rsidR="008A6059" w:rsidRPr="00DD4608" w:rsidDel="00AF180B">
          <w:rPr>
            <w:sz w:val="24"/>
            <w:szCs w:val="24"/>
          </w:rPr>
          <w:delText>N</w:delText>
        </w:r>
      </w:del>
      <w:r w:rsidR="008A6059" w:rsidRPr="00DD4608">
        <w:rPr>
          <w:sz w:val="24"/>
          <w:szCs w:val="24"/>
        </w:rPr>
        <w:t xml:space="preserve">ational </w:t>
      </w:r>
      <w:r w:rsidR="000F78DC" w:rsidRPr="00DD4608">
        <w:rPr>
          <w:sz w:val="24"/>
          <w:szCs w:val="24"/>
        </w:rPr>
        <w:t>Committees responsible for disaster risk management.</w:t>
      </w:r>
      <w:r w:rsidR="007A78F2" w:rsidRPr="00DD4608">
        <w:rPr>
          <w:sz w:val="24"/>
          <w:szCs w:val="24"/>
        </w:rPr>
        <w:t xml:space="preserve"> </w:t>
      </w:r>
    </w:p>
    <w:p w14:paraId="533FECE1" w14:textId="77777777" w:rsidR="00AF180B" w:rsidRDefault="00AF180B">
      <w:pPr>
        <w:pStyle w:val="ListParagraph"/>
        <w:jc w:val="both"/>
        <w:rPr>
          <w:sz w:val="24"/>
          <w:szCs w:val="24"/>
        </w:rPr>
        <w:pPrChange w:id="48" w:author="Mirriam Nthenge" w:date="2023-03-07T09:21:00Z">
          <w:pPr>
            <w:pStyle w:val="ListParagraph"/>
            <w:numPr>
              <w:numId w:val="1"/>
            </w:numPr>
            <w:ind w:hanging="360"/>
            <w:jc w:val="both"/>
          </w:pPr>
        </w:pPrChange>
      </w:pPr>
    </w:p>
    <w:p w14:paraId="58DDEACE" w14:textId="68BBA9E0" w:rsidR="00DD4608" w:rsidRPr="00DD4608" w:rsidDel="00AF180B" w:rsidRDefault="00DD4608" w:rsidP="00C320B4">
      <w:pPr>
        <w:pStyle w:val="ListParagraph"/>
        <w:jc w:val="both"/>
        <w:rPr>
          <w:del w:id="49" w:author="Mirriam Nthenge" w:date="2023-03-07T09:21:00Z"/>
          <w:sz w:val="24"/>
          <w:szCs w:val="24"/>
        </w:rPr>
      </w:pPr>
    </w:p>
    <w:p w14:paraId="0F815254" w14:textId="2117F4C4" w:rsidR="009A2DCE" w:rsidRDefault="00AF180B" w:rsidP="00C320B4">
      <w:pPr>
        <w:pStyle w:val="ListParagraph"/>
        <w:numPr>
          <w:ilvl w:val="0"/>
          <w:numId w:val="1"/>
        </w:numPr>
        <w:jc w:val="both"/>
        <w:rPr>
          <w:ins w:id="50" w:author="rozalinjoseph@gmail.com" w:date="2023-03-07T22:10:00Z"/>
          <w:sz w:val="24"/>
          <w:szCs w:val="24"/>
        </w:rPr>
      </w:pPr>
      <w:ins w:id="51" w:author="Mirriam Nthenge" w:date="2023-03-07T09:16:00Z">
        <w:r>
          <w:rPr>
            <w:sz w:val="24"/>
            <w:szCs w:val="24"/>
          </w:rPr>
          <w:t>The critical role of</w:t>
        </w:r>
      </w:ins>
      <w:del w:id="52" w:author="Mirriam Nthenge" w:date="2023-03-07T09:16:00Z">
        <w:r w:rsidR="0008719B" w:rsidRPr="00DD4608" w:rsidDel="00AF180B">
          <w:rPr>
            <w:sz w:val="24"/>
            <w:szCs w:val="24"/>
          </w:rPr>
          <w:delText>There should be sufficient</w:delText>
        </w:r>
      </w:del>
      <w:r w:rsidR="0008719B" w:rsidRPr="00DD4608">
        <w:rPr>
          <w:sz w:val="24"/>
          <w:szCs w:val="24"/>
        </w:rPr>
        <w:t xml:space="preserve"> disaggregated </w:t>
      </w:r>
      <w:r>
        <w:rPr>
          <w:sz w:val="24"/>
          <w:szCs w:val="24"/>
        </w:rPr>
        <w:t>d</w:t>
      </w:r>
      <w:r w:rsidR="0008719B" w:rsidRPr="00DD4608">
        <w:rPr>
          <w:sz w:val="24"/>
          <w:szCs w:val="24"/>
        </w:rPr>
        <w:t xml:space="preserve">ata on </w:t>
      </w:r>
      <w:r>
        <w:rPr>
          <w:sz w:val="24"/>
          <w:szCs w:val="24"/>
        </w:rPr>
        <w:t>d</w:t>
      </w:r>
      <w:r w:rsidR="0008719B" w:rsidRPr="00DD4608">
        <w:rPr>
          <w:sz w:val="24"/>
          <w:szCs w:val="24"/>
        </w:rPr>
        <w:t xml:space="preserve">isability </w:t>
      </w:r>
      <w:r w:rsidR="004925D8" w:rsidRPr="00DD4608">
        <w:rPr>
          <w:sz w:val="24"/>
          <w:szCs w:val="24"/>
        </w:rPr>
        <w:t>for</w:t>
      </w:r>
      <w:r w:rsidR="0008719B" w:rsidRPr="00DD4608">
        <w:rPr>
          <w:sz w:val="24"/>
          <w:szCs w:val="24"/>
        </w:rPr>
        <w:t xml:space="preserve"> example </w:t>
      </w:r>
      <w:r w:rsidR="00100BF6" w:rsidRPr="00DD4608">
        <w:rPr>
          <w:sz w:val="24"/>
          <w:szCs w:val="24"/>
        </w:rPr>
        <w:t xml:space="preserve">the number of </w:t>
      </w:r>
      <w:r>
        <w:rPr>
          <w:sz w:val="24"/>
          <w:szCs w:val="24"/>
        </w:rPr>
        <w:t>p</w:t>
      </w:r>
      <w:r w:rsidR="00100BF6" w:rsidRPr="00DD4608">
        <w:rPr>
          <w:sz w:val="24"/>
          <w:szCs w:val="24"/>
        </w:rPr>
        <w:t xml:space="preserve">ersons with </w:t>
      </w:r>
      <w:r>
        <w:rPr>
          <w:sz w:val="24"/>
          <w:szCs w:val="24"/>
        </w:rPr>
        <w:t>d</w:t>
      </w:r>
      <w:r w:rsidR="00100BF6" w:rsidRPr="00DD4608">
        <w:rPr>
          <w:sz w:val="24"/>
          <w:szCs w:val="24"/>
        </w:rPr>
        <w:t xml:space="preserve">isabilities affected by </w:t>
      </w:r>
      <w:del w:id="53" w:author="Mirriam Nthenge" w:date="2023-03-07T09:16:00Z">
        <w:r w:rsidR="00100BF6" w:rsidRPr="00DD4608" w:rsidDel="00AF180B">
          <w:rPr>
            <w:sz w:val="24"/>
            <w:szCs w:val="24"/>
          </w:rPr>
          <w:delText xml:space="preserve"> </w:delText>
        </w:r>
      </w:del>
      <w:ins w:id="54" w:author="Mirriam Nthenge" w:date="2023-03-07T09:16:00Z">
        <w:del w:id="55" w:author="rozalinjoseph@gmail.com" w:date="2023-03-07T22:09:00Z">
          <w:r w:rsidRPr="00DD4608" w:rsidDel="00604E0D">
            <w:rPr>
              <w:sz w:val="24"/>
              <w:szCs w:val="24"/>
            </w:rPr>
            <w:delText xml:space="preserve"> </w:delText>
          </w:r>
        </w:del>
      </w:ins>
      <w:r w:rsidR="000C531D">
        <w:rPr>
          <w:sz w:val="24"/>
          <w:szCs w:val="24"/>
        </w:rPr>
        <w:t>n</w:t>
      </w:r>
      <w:r w:rsidR="000C531D" w:rsidRPr="00DD4608">
        <w:rPr>
          <w:sz w:val="24"/>
          <w:szCs w:val="24"/>
        </w:rPr>
        <w:t>atural</w:t>
      </w:r>
      <w:ins w:id="56" w:author="rozalinjoseph@gmail.com" w:date="2023-03-07T22:09:00Z">
        <w:r w:rsidR="000C531D">
          <w:rPr>
            <w:sz w:val="24"/>
            <w:szCs w:val="24"/>
          </w:rPr>
          <w:t xml:space="preserve"> </w:t>
        </w:r>
        <w:r w:rsidR="000C531D" w:rsidRPr="00DD4608">
          <w:rPr>
            <w:sz w:val="24"/>
            <w:szCs w:val="24"/>
          </w:rPr>
          <w:t>disasters</w:t>
        </w:r>
      </w:ins>
      <w:r w:rsidR="00100BF6" w:rsidRPr="00DD4608">
        <w:rPr>
          <w:sz w:val="24"/>
          <w:szCs w:val="24"/>
        </w:rPr>
        <w:t xml:space="preserve"> and</w:t>
      </w:r>
      <w:r w:rsidR="001A32C9" w:rsidRPr="00DD4608">
        <w:rPr>
          <w:sz w:val="24"/>
          <w:szCs w:val="24"/>
        </w:rPr>
        <w:t xml:space="preserve"> </w:t>
      </w:r>
      <w:del w:id="57" w:author="Mirriam Nthenge" w:date="2023-03-07T09:17:00Z">
        <w:r w:rsidR="001A32C9" w:rsidRPr="00DD4608" w:rsidDel="00AF180B">
          <w:rPr>
            <w:sz w:val="24"/>
            <w:szCs w:val="24"/>
          </w:rPr>
          <w:delText xml:space="preserve"> </w:delText>
        </w:r>
        <w:r w:rsidR="00100BF6" w:rsidRPr="00DD4608" w:rsidDel="00AF180B">
          <w:rPr>
            <w:sz w:val="24"/>
            <w:szCs w:val="24"/>
          </w:rPr>
          <w:delText xml:space="preserve">   </w:delText>
        </w:r>
      </w:del>
      <w:r w:rsidR="009231E4">
        <w:rPr>
          <w:sz w:val="24"/>
          <w:szCs w:val="24"/>
        </w:rPr>
        <w:t>0</w:t>
      </w:r>
      <w:del w:id="58" w:author="rozalinjoseph@gmail.com" w:date="2023-03-07T22:10:00Z">
        <w:r w:rsidR="00100BF6" w:rsidRPr="00DD4608" w:rsidDel="009231E4">
          <w:rPr>
            <w:sz w:val="24"/>
            <w:szCs w:val="24"/>
          </w:rPr>
          <w:delText xml:space="preserve"> </w:delText>
        </w:r>
      </w:del>
      <w:del w:id="59" w:author="Mirriam Nthenge" w:date="2023-03-07T09:17:00Z">
        <w:r w:rsidR="00100BF6" w:rsidRPr="00DD4608" w:rsidDel="00AF180B">
          <w:rPr>
            <w:sz w:val="24"/>
            <w:szCs w:val="24"/>
          </w:rPr>
          <w:delText xml:space="preserve"> </w:delText>
        </w:r>
      </w:del>
    </w:p>
    <w:p w14:paraId="01B84431" w14:textId="65A895A2" w:rsidR="00C00594" w:rsidRDefault="00100BF6" w:rsidP="00C320B4">
      <w:pPr>
        <w:pStyle w:val="ListParagraph"/>
        <w:numPr>
          <w:ilvl w:val="0"/>
          <w:numId w:val="1"/>
        </w:numPr>
        <w:jc w:val="both"/>
        <w:rPr>
          <w:sz w:val="24"/>
          <w:szCs w:val="24"/>
        </w:rPr>
      </w:pPr>
      <w:del w:id="60" w:author="Mirriam Nthenge" w:date="2023-03-07T09:17:00Z">
        <w:r w:rsidRPr="00DD4608" w:rsidDel="00AF180B">
          <w:rPr>
            <w:sz w:val="24"/>
            <w:szCs w:val="24"/>
          </w:rPr>
          <w:delText xml:space="preserve"> </w:delText>
        </w:r>
      </w:del>
      <w:del w:id="61" w:author="rozalinjoseph@gmail.com" w:date="2023-03-07T22:10:00Z">
        <w:r w:rsidRPr="00DD4608" w:rsidDel="009231E4">
          <w:rPr>
            <w:sz w:val="24"/>
            <w:szCs w:val="24"/>
          </w:rPr>
          <w:delText>for</w:delText>
        </w:r>
      </w:del>
      <w:del w:id="62" w:author="Mirriam Nthenge" w:date="2023-03-07T09:17:00Z">
        <w:r w:rsidRPr="00DD4608" w:rsidDel="00AF180B">
          <w:rPr>
            <w:sz w:val="24"/>
            <w:szCs w:val="24"/>
          </w:rPr>
          <w:delText>.</w:delText>
        </w:r>
        <w:r w:rsidR="000F4874" w:rsidRPr="00DD4608" w:rsidDel="00AF180B">
          <w:rPr>
            <w:sz w:val="24"/>
            <w:szCs w:val="24"/>
          </w:rPr>
          <w:delText xml:space="preserve"> </w:delText>
        </w:r>
      </w:del>
      <w:ins w:id="63" w:author="Mirriam Nthenge" w:date="2023-03-07T09:17:00Z">
        <w:r w:rsidR="00AF180B">
          <w:rPr>
            <w:sz w:val="24"/>
            <w:szCs w:val="24"/>
          </w:rPr>
          <w:t>support offered.</w:t>
        </w:r>
      </w:ins>
    </w:p>
    <w:p w14:paraId="5E30BD12" w14:textId="77777777" w:rsidR="00C00594" w:rsidRPr="00C00594" w:rsidRDefault="00C00594" w:rsidP="00C320B4">
      <w:pPr>
        <w:pStyle w:val="ListParagraph"/>
        <w:jc w:val="both"/>
        <w:rPr>
          <w:sz w:val="24"/>
          <w:szCs w:val="24"/>
        </w:rPr>
      </w:pPr>
    </w:p>
    <w:p w14:paraId="5A82923B" w14:textId="77777777" w:rsidR="00C00594" w:rsidRPr="00C00594" w:rsidRDefault="00C00594" w:rsidP="00C320B4">
      <w:pPr>
        <w:pStyle w:val="ListParagraph"/>
        <w:jc w:val="both"/>
        <w:rPr>
          <w:sz w:val="24"/>
          <w:szCs w:val="24"/>
        </w:rPr>
      </w:pPr>
    </w:p>
    <w:p w14:paraId="7BFDF694" w14:textId="69C0C574" w:rsidR="00F408CA" w:rsidRPr="00C00594" w:rsidRDefault="00AF180B" w:rsidP="00C320B4">
      <w:pPr>
        <w:pStyle w:val="ListParagraph"/>
        <w:numPr>
          <w:ilvl w:val="0"/>
          <w:numId w:val="1"/>
        </w:numPr>
        <w:jc w:val="both"/>
        <w:rPr>
          <w:sz w:val="24"/>
          <w:szCs w:val="24"/>
        </w:rPr>
      </w:pPr>
      <w:r>
        <w:rPr>
          <w:sz w:val="24"/>
          <w:szCs w:val="24"/>
        </w:rPr>
        <w:t>Inclusive social protection systems-p</w:t>
      </w:r>
      <w:r w:rsidR="000F4874" w:rsidRPr="00C00594">
        <w:rPr>
          <w:sz w:val="24"/>
          <w:szCs w:val="24"/>
        </w:rPr>
        <w:t xml:space="preserve">ersons with </w:t>
      </w:r>
      <w:r>
        <w:rPr>
          <w:sz w:val="24"/>
          <w:szCs w:val="24"/>
        </w:rPr>
        <w:t>d</w:t>
      </w:r>
      <w:r w:rsidR="000F4874" w:rsidRPr="00C00594">
        <w:rPr>
          <w:sz w:val="24"/>
          <w:szCs w:val="24"/>
        </w:rPr>
        <w:t>isabilities</w:t>
      </w:r>
      <w:r w:rsidR="00A568D5" w:rsidRPr="00C00594">
        <w:rPr>
          <w:sz w:val="24"/>
          <w:szCs w:val="24"/>
        </w:rPr>
        <w:t xml:space="preserve"> affected by </w:t>
      </w:r>
      <w:r>
        <w:rPr>
          <w:sz w:val="24"/>
          <w:szCs w:val="24"/>
        </w:rPr>
        <w:t>n</w:t>
      </w:r>
      <w:r w:rsidR="00A568D5" w:rsidRPr="00C00594">
        <w:rPr>
          <w:sz w:val="24"/>
          <w:szCs w:val="24"/>
        </w:rPr>
        <w:t xml:space="preserve">atural </w:t>
      </w:r>
      <w:r>
        <w:rPr>
          <w:sz w:val="24"/>
          <w:szCs w:val="24"/>
        </w:rPr>
        <w:t>d</w:t>
      </w:r>
      <w:r w:rsidR="00FD3B94" w:rsidRPr="00C00594">
        <w:rPr>
          <w:sz w:val="24"/>
          <w:szCs w:val="24"/>
        </w:rPr>
        <w:t>isasters whether</w:t>
      </w:r>
      <w:r w:rsidR="000F4874" w:rsidRPr="00C00594">
        <w:rPr>
          <w:sz w:val="24"/>
          <w:szCs w:val="24"/>
        </w:rPr>
        <w:t xml:space="preserve"> receiving a </w:t>
      </w:r>
      <w:r>
        <w:rPr>
          <w:sz w:val="24"/>
          <w:szCs w:val="24"/>
        </w:rPr>
        <w:t>d</w:t>
      </w:r>
      <w:r w:rsidR="000F4874" w:rsidRPr="00C00594">
        <w:rPr>
          <w:sz w:val="24"/>
          <w:szCs w:val="24"/>
        </w:rPr>
        <w:t xml:space="preserve">isability </w:t>
      </w:r>
      <w:r>
        <w:rPr>
          <w:sz w:val="24"/>
          <w:szCs w:val="24"/>
        </w:rPr>
        <w:t>g</w:t>
      </w:r>
      <w:r w:rsidR="000F4874" w:rsidRPr="00C00594">
        <w:rPr>
          <w:sz w:val="24"/>
          <w:szCs w:val="24"/>
        </w:rPr>
        <w:t xml:space="preserve">rant or not should </w:t>
      </w:r>
      <w:r w:rsidR="00A86E8F" w:rsidRPr="00C00594">
        <w:rPr>
          <w:sz w:val="24"/>
          <w:szCs w:val="24"/>
        </w:rPr>
        <w:t>receive  all benefits intended for those without Disabilities affected by Natural Disasters.</w:t>
      </w:r>
    </w:p>
    <w:p w14:paraId="3EAA37FC" w14:textId="04B8E1B4" w:rsidR="00FA0F9A" w:rsidRPr="00005309" w:rsidDel="00AF180B" w:rsidRDefault="00AF180B">
      <w:pPr>
        <w:pStyle w:val="ListParagraph"/>
        <w:numPr>
          <w:ilvl w:val="0"/>
          <w:numId w:val="1"/>
        </w:numPr>
        <w:jc w:val="both"/>
        <w:rPr>
          <w:del w:id="64" w:author="Mirriam Nthenge" w:date="2023-03-07T09:20:00Z"/>
        </w:rPr>
      </w:pPr>
      <w:r w:rsidRPr="00AF180B">
        <w:rPr>
          <w:sz w:val="24"/>
          <w:szCs w:val="24"/>
        </w:rPr>
        <w:t>The interrelationship between poverty, land ownership and disaster mitigation</w:t>
      </w:r>
      <w:r>
        <w:rPr>
          <w:sz w:val="24"/>
          <w:szCs w:val="24"/>
        </w:rPr>
        <w:t>.</w:t>
      </w:r>
      <w:del w:id="65" w:author="Mirriam Nthenge" w:date="2023-03-07T09:20:00Z">
        <w:r w:rsidR="00542B09" w:rsidRPr="00C30051" w:rsidDel="00AF180B">
          <w:rPr>
            <w:sz w:val="24"/>
            <w:szCs w:val="24"/>
          </w:rPr>
          <w:delText xml:space="preserve">  </w:delText>
        </w:r>
        <w:r w:rsidR="00273C29" w:rsidRPr="00C30051" w:rsidDel="00AF180B">
          <w:rPr>
            <w:sz w:val="24"/>
            <w:szCs w:val="24"/>
          </w:rPr>
          <w:delText xml:space="preserve"> </w:delText>
        </w:r>
      </w:del>
    </w:p>
    <w:p w14:paraId="150BA428" w14:textId="7AA54734" w:rsidR="00005309" w:rsidRPr="00AF180B" w:rsidRDefault="00005309">
      <w:pPr>
        <w:pStyle w:val="ListParagraph"/>
        <w:numPr>
          <w:ilvl w:val="0"/>
          <w:numId w:val="1"/>
        </w:numPr>
        <w:jc w:val="both"/>
        <w:rPr>
          <w:sz w:val="24"/>
          <w:szCs w:val="24"/>
        </w:rPr>
        <w:pPrChange w:id="66" w:author="Mirriam Nthenge" w:date="2023-03-07T09:20:00Z">
          <w:pPr>
            <w:pStyle w:val="ListParagraph"/>
            <w:jc w:val="both"/>
          </w:pPr>
        </w:pPrChange>
      </w:pPr>
    </w:p>
    <w:p w14:paraId="31A98A55" w14:textId="5ACE5971" w:rsidR="00005309" w:rsidRDefault="00005309" w:rsidP="00C320B4">
      <w:pPr>
        <w:pStyle w:val="ListParagraph"/>
        <w:jc w:val="both"/>
      </w:pPr>
    </w:p>
    <w:p w14:paraId="42611A09" w14:textId="490792F8" w:rsidR="00DC4702" w:rsidRPr="00AF180B" w:rsidRDefault="00DC4702" w:rsidP="00C320B4">
      <w:pPr>
        <w:pStyle w:val="ListParagraph"/>
        <w:jc w:val="both"/>
        <w:rPr>
          <w:sz w:val="24"/>
          <w:szCs w:val="24"/>
          <w:rPrChange w:id="67" w:author="Mirriam Nthenge" w:date="2023-03-07T09:21:00Z">
            <w:rPr/>
          </w:rPrChange>
        </w:rPr>
      </w:pPr>
      <w:r w:rsidRPr="00AF180B">
        <w:rPr>
          <w:sz w:val="24"/>
          <w:szCs w:val="24"/>
          <w:rPrChange w:id="68" w:author="Mirriam Nthenge" w:date="2023-03-07T09:21:00Z">
            <w:rPr/>
          </w:rPrChange>
        </w:rPr>
        <w:t>Natural disasters</w:t>
      </w:r>
      <w:r w:rsidR="00C320B4" w:rsidRPr="00AF180B">
        <w:rPr>
          <w:sz w:val="24"/>
          <w:szCs w:val="24"/>
          <w:rPrChange w:id="69" w:author="Mirriam Nthenge" w:date="2023-03-07T09:21:00Z">
            <w:rPr/>
          </w:rPrChange>
        </w:rPr>
        <w:t xml:space="preserve"> affect us all one way or the other despite</w:t>
      </w:r>
      <w:del w:id="70" w:author="Mirriam Nthenge" w:date="2023-03-07T09:21:00Z">
        <w:r w:rsidR="00C320B4" w:rsidRPr="00AF180B" w:rsidDel="00AF180B">
          <w:rPr>
            <w:sz w:val="24"/>
            <w:szCs w:val="24"/>
            <w:rPrChange w:id="71" w:author="Mirriam Nthenge" w:date="2023-03-07T09:21:00Z">
              <w:rPr/>
            </w:rPrChange>
          </w:rPr>
          <w:delText xml:space="preserve">    </w:delText>
        </w:r>
      </w:del>
      <w:r w:rsidR="00C320B4" w:rsidRPr="00AF180B">
        <w:rPr>
          <w:sz w:val="24"/>
          <w:szCs w:val="24"/>
          <w:rPrChange w:id="72" w:author="Mirriam Nthenge" w:date="2023-03-07T09:21:00Z">
            <w:rPr/>
          </w:rPrChange>
        </w:rPr>
        <w:t>, hence appropriate</w:t>
      </w:r>
      <w:r w:rsidRPr="00AF180B">
        <w:rPr>
          <w:sz w:val="24"/>
          <w:szCs w:val="24"/>
          <w:rPrChange w:id="73" w:author="Mirriam Nthenge" w:date="2023-03-07T09:21:00Z">
            <w:rPr/>
          </w:rPrChange>
        </w:rPr>
        <w:t xml:space="preserve"> responses should prioritize all segments of the population and ensure that no one is left behind in building a sustainable future. </w:t>
      </w:r>
    </w:p>
    <w:p w14:paraId="3EFE978F" w14:textId="77777777" w:rsidR="00DC4702" w:rsidRDefault="00DC4702" w:rsidP="00C320B4">
      <w:pPr>
        <w:pStyle w:val="ListParagraph"/>
        <w:jc w:val="both"/>
      </w:pPr>
    </w:p>
    <w:p w14:paraId="394A2289" w14:textId="48092C27" w:rsidR="00C320B4" w:rsidRDefault="00C320B4" w:rsidP="00C320B4">
      <w:pPr>
        <w:pStyle w:val="ListParagraph"/>
        <w:jc w:val="both"/>
      </w:pPr>
    </w:p>
    <w:sectPr w:rsidR="00C320B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Mirriam Nthenge" w:date="2023-03-07T09:09:00Z" w:initials="MN">
    <w:p w14:paraId="427EA86E" w14:textId="77777777" w:rsidR="00D65931" w:rsidRDefault="00D65931" w:rsidP="00D734FC">
      <w:pPr>
        <w:pStyle w:val="CommentText"/>
      </w:pPr>
      <w:r>
        <w:rPr>
          <w:rStyle w:val="CommentReference"/>
        </w:rPr>
        <w:annotationRef/>
      </w:r>
      <w:r>
        <w:t xml:space="preserve">Are you presenting this on behalf of different OPDs in Namibia or in your personal capacity? If its on behalf of the OPDs that submitted the submission, then please indicate that you are delivering the statement on their behalf. </w:t>
      </w:r>
    </w:p>
  </w:comment>
  <w:comment w:id="15" w:author="Mirriam Nthenge" w:date="2023-03-07T10:12:00Z" w:initials="MN">
    <w:p w14:paraId="5198B264" w14:textId="77777777" w:rsidR="00881A6C" w:rsidRDefault="00881A6C" w:rsidP="007C3E74">
      <w:pPr>
        <w:pStyle w:val="CommentText"/>
      </w:pPr>
      <w:r>
        <w:rPr>
          <w:rStyle w:val="CommentReference"/>
        </w:rPr>
        <w:annotationRef/>
      </w:r>
      <w:r>
        <w:t xml:space="preserve">No need to mention all these about the law because of time.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7EA86E" w15:done="0"/>
  <w15:commentEx w15:paraId="5198B2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7DC7" w16cex:dateUtc="2023-03-07T08:09:00Z"/>
  <w16cex:commentExtensible w16cex:durableId="27B18C7C" w16cex:dateUtc="2023-03-07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EA86E" w16cid:durableId="27B17DC7"/>
  <w16cid:commentId w16cid:paraId="5198B264" w16cid:durableId="27B18C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7DE6"/>
    <w:multiLevelType w:val="hybridMultilevel"/>
    <w:tmpl w:val="48DEF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202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riam Nthenge">
    <w15:presenceInfo w15:providerId="AD" w15:userId="S::mnthenge@ida-secretariat.org::6539af2e-8948-4a78-bd6e-2570e50e67b8"/>
  </w15:person>
  <w15:person w15:author="rozalinjoseph@gmail.com">
    <w15:presenceInfo w15:providerId="Windows Live" w15:userId="2e13da40f1842b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50"/>
    <w:rsid w:val="00005309"/>
    <w:rsid w:val="00067496"/>
    <w:rsid w:val="0007608C"/>
    <w:rsid w:val="0008719B"/>
    <w:rsid w:val="000C531D"/>
    <w:rsid w:val="000E5740"/>
    <w:rsid w:val="000F4874"/>
    <w:rsid w:val="000F78DC"/>
    <w:rsid w:val="00100BF6"/>
    <w:rsid w:val="00110D94"/>
    <w:rsid w:val="0011753C"/>
    <w:rsid w:val="001264B9"/>
    <w:rsid w:val="001546CA"/>
    <w:rsid w:val="00192A21"/>
    <w:rsid w:val="001A32C9"/>
    <w:rsid w:val="001B36D8"/>
    <w:rsid w:val="001C2DFB"/>
    <w:rsid w:val="002065C7"/>
    <w:rsid w:val="00226671"/>
    <w:rsid w:val="00273C29"/>
    <w:rsid w:val="00293CB1"/>
    <w:rsid w:val="0029718E"/>
    <w:rsid w:val="002C6E31"/>
    <w:rsid w:val="002E05F5"/>
    <w:rsid w:val="003227E9"/>
    <w:rsid w:val="00386AA8"/>
    <w:rsid w:val="00442431"/>
    <w:rsid w:val="004925D8"/>
    <w:rsid w:val="004B4D92"/>
    <w:rsid w:val="004E166D"/>
    <w:rsid w:val="004E395F"/>
    <w:rsid w:val="00503454"/>
    <w:rsid w:val="00542B09"/>
    <w:rsid w:val="0059212A"/>
    <w:rsid w:val="005A107A"/>
    <w:rsid w:val="00604E0D"/>
    <w:rsid w:val="00655BD8"/>
    <w:rsid w:val="00676650"/>
    <w:rsid w:val="006854BD"/>
    <w:rsid w:val="006D5106"/>
    <w:rsid w:val="0070158E"/>
    <w:rsid w:val="00703801"/>
    <w:rsid w:val="0077190E"/>
    <w:rsid w:val="00783D7C"/>
    <w:rsid w:val="007A78F2"/>
    <w:rsid w:val="007B6B9D"/>
    <w:rsid w:val="008371FA"/>
    <w:rsid w:val="00881A6C"/>
    <w:rsid w:val="008A6059"/>
    <w:rsid w:val="0091649F"/>
    <w:rsid w:val="009231E4"/>
    <w:rsid w:val="009A2DCE"/>
    <w:rsid w:val="00A3107D"/>
    <w:rsid w:val="00A568D5"/>
    <w:rsid w:val="00A659BE"/>
    <w:rsid w:val="00A86E8F"/>
    <w:rsid w:val="00AF180B"/>
    <w:rsid w:val="00B529BB"/>
    <w:rsid w:val="00B9428B"/>
    <w:rsid w:val="00C00594"/>
    <w:rsid w:val="00C06A7A"/>
    <w:rsid w:val="00C30051"/>
    <w:rsid w:val="00C320B4"/>
    <w:rsid w:val="00C4216C"/>
    <w:rsid w:val="00C64E2D"/>
    <w:rsid w:val="00CC4341"/>
    <w:rsid w:val="00CC6713"/>
    <w:rsid w:val="00D1319A"/>
    <w:rsid w:val="00D65931"/>
    <w:rsid w:val="00DB52D7"/>
    <w:rsid w:val="00DC4702"/>
    <w:rsid w:val="00DD4608"/>
    <w:rsid w:val="00E57221"/>
    <w:rsid w:val="00E82E21"/>
    <w:rsid w:val="00EB3E29"/>
    <w:rsid w:val="00ED795F"/>
    <w:rsid w:val="00F14F22"/>
    <w:rsid w:val="00F408CA"/>
    <w:rsid w:val="00F579DE"/>
    <w:rsid w:val="00FA0F9A"/>
    <w:rsid w:val="00FB1979"/>
    <w:rsid w:val="00FB62E6"/>
    <w:rsid w:val="00FD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F2A3"/>
  <w15:chartTrackingRefBased/>
  <w15:docId w15:val="{EF360536-D19F-499D-802D-99668F77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A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08"/>
    <w:pPr>
      <w:ind w:left="720"/>
      <w:contextualSpacing/>
    </w:pPr>
  </w:style>
  <w:style w:type="paragraph" w:styleId="Revision">
    <w:name w:val="Revision"/>
    <w:hidden/>
    <w:uiPriority w:val="99"/>
    <w:semiHidden/>
    <w:rsid w:val="00D65931"/>
    <w:pPr>
      <w:spacing w:after="0" w:line="240" w:lineRule="auto"/>
    </w:pPr>
  </w:style>
  <w:style w:type="character" w:styleId="CommentReference">
    <w:name w:val="annotation reference"/>
    <w:basedOn w:val="DefaultParagraphFont"/>
    <w:uiPriority w:val="99"/>
    <w:semiHidden/>
    <w:unhideWhenUsed/>
    <w:rsid w:val="00D65931"/>
    <w:rPr>
      <w:sz w:val="16"/>
      <w:szCs w:val="16"/>
    </w:rPr>
  </w:style>
  <w:style w:type="paragraph" w:styleId="CommentText">
    <w:name w:val="annotation text"/>
    <w:basedOn w:val="Normal"/>
    <w:link w:val="CommentTextChar"/>
    <w:uiPriority w:val="99"/>
    <w:unhideWhenUsed/>
    <w:rsid w:val="00D65931"/>
    <w:pPr>
      <w:spacing w:line="240" w:lineRule="auto"/>
    </w:pPr>
    <w:rPr>
      <w:sz w:val="20"/>
      <w:szCs w:val="20"/>
    </w:rPr>
  </w:style>
  <w:style w:type="character" w:customStyle="1" w:styleId="CommentTextChar">
    <w:name w:val="Comment Text Char"/>
    <w:basedOn w:val="DefaultParagraphFont"/>
    <w:link w:val="CommentText"/>
    <w:uiPriority w:val="99"/>
    <w:rsid w:val="00D65931"/>
    <w:rPr>
      <w:sz w:val="20"/>
      <w:szCs w:val="20"/>
    </w:rPr>
  </w:style>
  <w:style w:type="paragraph" w:styleId="CommentSubject">
    <w:name w:val="annotation subject"/>
    <w:basedOn w:val="CommentText"/>
    <w:next w:val="CommentText"/>
    <w:link w:val="CommentSubjectChar"/>
    <w:uiPriority w:val="99"/>
    <w:semiHidden/>
    <w:unhideWhenUsed/>
    <w:rsid w:val="00D65931"/>
    <w:rPr>
      <w:b/>
      <w:bCs/>
    </w:rPr>
  </w:style>
  <w:style w:type="character" w:customStyle="1" w:styleId="CommentSubjectChar">
    <w:name w:val="Comment Subject Char"/>
    <w:basedOn w:val="CommentTextChar"/>
    <w:link w:val="CommentSubject"/>
    <w:uiPriority w:val="99"/>
    <w:semiHidden/>
    <w:rsid w:val="00D65931"/>
    <w:rPr>
      <w:b/>
      <w:bCs/>
      <w:sz w:val="20"/>
      <w:szCs w:val="20"/>
    </w:rPr>
  </w:style>
  <w:style w:type="paragraph" w:styleId="NoSpacing">
    <w:name w:val="No Spacing"/>
    <w:uiPriority w:val="1"/>
    <w:qFormat/>
    <w:rsid w:val="00D65931"/>
    <w:pPr>
      <w:spacing w:after="0" w:line="240" w:lineRule="auto"/>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 /><Relationship Id="rId3" Type="http://schemas.openxmlformats.org/officeDocument/2006/relationships/settings" Target="settings.xml" /><Relationship Id="rId7" Type="http://schemas.microsoft.com/office/2016/09/relationships/commentsIds" Target="commentsIds.xml" /><Relationship Id="rId2" Type="http://schemas.openxmlformats.org/officeDocument/2006/relationships/styles" Target="styles.xml" /><Relationship Id="rId1" Type="http://schemas.openxmlformats.org/officeDocument/2006/relationships/numbering" Target="numbering.xml" /><Relationship Id="rId6" Type="http://schemas.microsoft.com/office/2011/relationships/commentsExtended" Target="commentsExtended.xml" /><Relationship Id="rId11" Type="http://schemas.openxmlformats.org/officeDocument/2006/relationships/theme" Target="theme/theme1.xml" /><Relationship Id="rId5" Type="http://schemas.openxmlformats.org/officeDocument/2006/relationships/comments" Target="comments.xml" /><Relationship Id="rId10" Type="http://schemas.microsoft.com/office/2011/relationships/people" Target="people.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Pelgrina Shimanu</dc:creator>
  <cp:keywords/>
  <dc:description/>
  <cp:lastModifiedBy>rozalinjoseph@gmail.com</cp:lastModifiedBy>
  <cp:revision>2</cp:revision>
  <dcterms:created xsi:type="dcterms:W3CDTF">2023-03-07T20:30:00Z</dcterms:created>
  <dcterms:modified xsi:type="dcterms:W3CDTF">2023-03-07T20:30:00Z</dcterms:modified>
</cp:coreProperties>
</file>