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2439" w14:textId="7BC354FD" w:rsidR="008401AB" w:rsidRPr="008401AB" w:rsidRDefault="008401AB" w:rsidP="008401AB">
      <w:pPr>
        <w:spacing w:line="240" w:lineRule="auto"/>
        <w:jc w:val="right"/>
        <w:rPr>
          <w:rFonts w:eastAsia="Times New Roman" w:cstheme="minorHAnsi"/>
          <w:b/>
          <w:bCs/>
        </w:rPr>
      </w:pPr>
      <w:bookmarkStart w:id="0" w:name="_Hlk127284382"/>
      <w:bookmarkStart w:id="1" w:name="_GoBack"/>
      <w:bookmarkEnd w:id="1"/>
      <w:r w:rsidRPr="008401AB">
        <w:rPr>
          <w:rFonts w:cstheme="minorHAnsi"/>
          <w:noProof/>
          <w:lang w:val="en-GB" w:eastAsia="en-GB"/>
        </w:rPr>
        <w:drawing>
          <wp:inline distT="0" distB="0" distL="0" distR="0" wp14:anchorId="107BD892" wp14:editId="2853162C">
            <wp:extent cx="1019175" cy="1019175"/>
            <wp:effectExtent l="0" t="0" r="9525" b="952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95AB856" w14:textId="77777777" w:rsidR="008401AB" w:rsidRPr="008401AB" w:rsidRDefault="008401AB" w:rsidP="008401AB">
      <w:pPr>
        <w:pStyle w:val="NoSpacing"/>
        <w:rPr>
          <w:rFonts w:cstheme="minorHAnsi"/>
        </w:rPr>
      </w:pPr>
    </w:p>
    <w:p w14:paraId="18AE902F" w14:textId="22F4CEC5" w:rsidR="008401AB" w:rsidRPr="008401AB" w:rsidRDefault="388E09E9" w:rsidP="008401AB">
      <w:pPr>
        <w:pStyle w:val="NoSpacing"/>
        <w:jc w:val="center"/>
        <w:rPr>
          <w:rFonts w:cstheme="minorHAnsi"/>
          <w:b/>
          <w:bCs/>
        </w:rPr>
      </w:pPr>
      <w:r w:rsidRPr="008401AB">
        <w:rPr>
          <w:rFonts w:cstheme="minorHAnsi"/>
          <w:b/>
          <w:bCs/>
        </w:rPr>
        <w:t xml:space="preserve">Submission to the CRPD Committee General </w:t>
      </w:r>
      <w:r w:rsidR="17A0501C" w:rsidRPr="008401AB">
        <w:rPr>
          <w:rFonts w:cstheme="minorHAnsi"/>
          <w:b/>
          <w:bCs/>
        </w:rPr>
        <w:t xml:space="preserve">Discussion </w:t>
      </w:r>
      <w:r w:rsidRPr="008401AB">
        <w:rPr>
          <w:rFonts w:cstheme="minorHAnsi"/>
          <w:b/>
          <w:bCs/>
        </w:rPr>
        <w:t>on Article 11</w:t>
      </w:r>
      <w:r w:rsidRPr="008401AB">
        <w:rPr>
          <w:rFonts w:cstheme="minorHAnsi"/>
          <w:b/>
          <w:bCs/>
        </w:rPr>
        <w:br/>
      </w:r>
      <w:r w:rsidR="23A79383" w:rsidRPr="008401AB">
        <w:rPr>
          <w:rFonts w:cstheme="minorHAnsi"/>
          <w:b/>
          <w:bCs/>
        </w:rPr>
        <w:t>Pe</w:t>
      </w:r>
      <w:r w:rsidR="418A6685" w:rsidRPr="008401AB">
        <w:rPr>
          <w:rFonts w:cstheme="minorHAnsi"/>
          <w:b/>
          <w:bCs/>
        </w:rPr>
        <w:t>ople</w:t>
      </w:r>
      <w:r w:rsidR="67A599E9" w:rsidRPr="008401AB">
        <w:rPr>
          <w:rFonts w:cstheme="minorHAnsi"/>
          <w:b/>
          <w:bCs/>
        </w:rPr>
        <w:t xml:space="preserve"> with disabilities in situations of risk and humanitarian emergencies:</w:t>
      </w:r>
    </w:p>
    <w:p w14:paraId="487F16C9" w14:textId="77777777" w:rsidR="006E38EB" w:rsidRDefault="388E09E9" w:rsidP="008401AB">
      <w:pPr>
        <w:pStyle w:val="NoSpacing"/>
        <w:jc w:val="center"/>
        <w:rPr>
          <w:rFonts w:cstheme="minorHAnsi"/>
        </w:rPr>
      </w:pPr>
      <w:r w:rsidRPr="008401AB">
        <w:rPr>
          <w:rFonts w:cstheme="minorHAnsi"/>
        </w:rPr>
        <w:br/>
      </w:r>
      <w:r w:rsidR="53542BB7" w:rsidRPr="008401AB">
        <w:rPr>
          <w:rFonts w:cstheme="minorHAnsi"/>
        </w:rPr>
        <w:t>F</w:t>
      </w:r>
      <w:r w:rsidR="67A599E9" w:rsidRPr="008401AB">
        <w:rPr>
          <w:rFonts w:cstheme="minorHAnsi"/>
        </w:rPr>
        <w:t xml:space="preserve">ocus on </w:t>
      </w:r>
      <w:r w:rsidR="00560107" w:rsidRPr="008401AB">
        <w:rPr>
          <w:rFonts w:cstheme="minorHAnsi"/>
        </w:rPr>
        <w:t>people</w:t>
      </w:r>
      <w:r w:rsidR="7344114B" w:rsidRPr="008401AB">
        <w:rPr>
          <w:rFonts w:cstheme="minorHAnsi"/>
        </w:rPr>
        <w:t xml:space="preserve"> with disabilities </w:t>
      </w:r>
      <w:r w:rsidR="2427F8FA" w:rsidRPr="008401AB">
        <w:rPr>
          <w:rFonts w:cstheme="minorHAnsi"/>
        </w:rPr>
        <w:t>belonging to indigenous peoples</w:t>
      </w:r>
      <w:r w:rsidR="7344114B" w:rsidRPr="008401AB">
        <w:rPr>
          <w:rFonts w:cstheme="minorHAnsi"/>
        </w:rPr>
        <w:t xml:space="preserve"> </w:t>
      </w:r>
    </w:p>
    <w:p w14:paraId="4C1CCBA1" w14:textId="2345D167" w:rsidR="388E09E9" w:rsidRPr="008401AB" w:rsidRDefault="7344114B" w:rsidP="008401AB">
      <w:pPr>
        <w:pStyle w:val="NoSpacing"/>
        <w:jc w:val="center"/>
        <w:rPr>
          <w:rFonts w:cstheme="minorHAnsi"/>
        </w:rPr>
      </w:pPr>
      <w:r w:rsidRPr="008401AB">
        <w:rPr>
          <w:rFonts w:cstheme="minorHAnsi"/>
        </w:rPr>
        <w:t>and ethnic</w:t>
      </w:r>
      <w:r w:rsidR="380C901D" w:rsidRPr="008401AB">
        <w:rPr>
          <w:rFonts w:cstheme="minorHAnsi"/>
        </w:rPr>
        <w:t>,</w:t>
      </w:r>
      <w:r w:rsidR="0E044EA7" w:rsidRPr="008401AB">
        <w:rPr>
          <w:rFonts w:cstheme="minorHAnsi"/>
        </w:rPr>
        <w:t xml:space="preserve"> religious and</w:t>
      </w:r>
      <w:r w:rsidRPr="008401AB">
        <w:rPr>
          <w:rFonts w:cstheme="minorHAnsi"/>
        </w:rPr>
        <w:t xml:space="preserve"> linguistic minorities</w:t>
      </w:r>
    </w:p>
    <w:p w14:paraId="200F94AF" w14:textId="77777777" w:rsidR="008401AB" w:rsidRPr="008401AB" w:rsidRDefault="008401AB" w:rsidP="008401AB">
      <w:pPr>
        <w:pStyle w:val="NoSpacing"/>
        <w:rPr>
          <w:rFonts w:cstheme="minorHAnsi"/>
        </w:rPr>
      </w:pPr>
    </w:p>
    <w:p w14:paraId="0F458472" w14:textId="47867940" w:rsidR="00A44FBD" w:rsidRDefault="7200D77C" w:rsidP="000A7A0E">
      <w:pPr>
        <w:pStyle w:val="NoSpacing"/>
        <w:numPr>
          <w:ilvl w:val="0"/>
          <w:numId w:val="28"/>
        </w:numPr>
        <w:rPr>
          <w:rFonts w:cstheme="minorHAnsi"/>
          <w:b/>
          <w:bCs/>
        </w:rPr>
      </w:pPr>
      <w:r w:rsidRPr="008401AB">
        <w:rPr>
          <w:rFonts w:cstheme="minorHAnsi"/>
          <w:b/>
          <w:bCs/>
        </w:rPr>
        <w:t>Introduction</w:t>
      </w:r>
    </w:p>
    <w:p w14:paraId="6B3D59E1" w14:textId="77777777" w:rsidR="008401AB" w:rsidRPr="008401AB" w:rsidRDefault="008401AB" w:rsidP="008401AB">
      <w:pPr>
        <w:pStyle w:val="NoSpacing"/>
        <w:rPr>
          <w:rFonts w:cstheme="minorHAnsi"/>
          <w:b/>
          <w:bCs/>
        </w:rPr>
      </w:pPr>
    </w:p>
    <w:p w14:paraId="1DDEE8BC" w14:textId="31305082" w:rsidR="5ED02F75" w:rsidRDefault="006B52B5" w:rsidP="008401AB">
      <w:pPr>
        <w:pStyle w:val="NoSpacing"/>
        <w:rPr>
          <w:rFonts w:cstheme="minorHAnsi"/>
        </w:rPr>
      </w:pPr>
      <w:r w:rsidRPr="008401AB">
        <w:rPr>
          <w:rFonts w:cstheme="minorHAnsi"/>
        </w:rPr>
        <w:t>Minority Rights Group International</w:t>
      </w:r>
      <w:r w:rsidR="00824179" w:rsidRPr="008401AB">
        <w:rPr>
          <w:rFonts w:cstheme="minorHAnsi"/>
        </w:rPr>
        <w:t xml:space="preserve"> (MRGI)</w:t>
      </w:r>
      <w:r w:rsidRPr="008401AB">
        <w:rPr>
          <w:rFonts w:cstheme="minorHAnsi"/>
        </w:rPr>
        <w:t xml:space="preserve">, </w:t>
      </w:r>
      <w:r w:rsidR="00824179" w:rsidRPr="008401AB">
        <w:rPr>
          <w:rFonts w:cstheme="minorHAnsi"/>
        </w:rPr>
        <w:t xml:space="preserve">Endorois Indigenous Women Empowerment Network (EIWEN), </w:t>
      </w:r>
      <w:r w:rsidR="00FC18FE" w:rsidRPr="008401AB">
        <w:rPr>
          <w:rFonts w:cstheme="minorHAnsi"/>
        </w:rPr>
        <w:t xml:space="preserve">National Indigenous Disabled Women Association Nepal (NIDWAN), </w:t>
      </w:r>
      <w:r w:rsidR="1386BB2A" w:rsidRPr="008401AB">
        <w:rPr>
          <w:rFonts w:cstheme="minorHAnsi"/>
        </w:rPr>
        <w:t>Southern Association of Disabilities Yala, Center for Conflict and Cultural Diversity (CSCD)</w:t>
      </w:r>
      <w:r w:rsidR="607FDD78" w:rsidRPr="008401AB">
        <w:rPr>
          <w:rFonts w:cstheme="minorHAnsi"/>
        </w:rPr>
        <w:t xml:space="preserve"> at Prince of Songkhla University</w:t>
      </w:r>
      <w:r w:rsidR="1386BB2A" w:rsidRPr="008401AB">
        <w:rPr>
          <w:rFonts w:cstheme="minorHAnsi"/>
        </w:rPr>
        <w:t>,</w:t>
      </w:r>
      <w:r w:rsidR="6976761B" w:rsidRPr="008401AB">
        <w:rPr>
          <w:rFonts w:cstheme="minorHAnsi"/>
        </w:rPr>
        <w:t xml:space="preserve"> Vidas Negras com Deficiência Importam (VNDI)</w:t>
      </w:r>
      <w:r w:rsidR="1386BB2A" w:rsidRPr="008401AB">
        <w:rPr>
          <w:rFonts w:cstheme="minorHAnsi"/>
        </w:rPr>
        <w:t xml:space="preserve"> </w:t>
      </w:r>
      <w:r w:rsidR="005F2F35" w:rsidRPr="008401AB">
        <w:rPr>
          <w:rFonts w:cstheme="minorHAnsi"/>
        </w:rPr>
        <w:t xml:space="preserve">and </w:t>
      </w:r>
      <w:r w:rsidR="00CB7ECE" w:rsidRPr="008401AB">
        <w:rPr>
          <w:rFonts w:cstheme="minorHAnsi"/>
        </w:rPr>
        <w:t xml:space="preserve">International Charitable Organization Roma Women Fund </w:t>
      </w:r>
      <w:r w:rsidR="2284B8CF" w:rsidRPr="008401AB">
        <w:rPr>
          <w:rFonts w:cstheme="minorHAnsi"/>
        </w:rPr>
        <w:t>‘</w:t>
      </w:r>
      <w:r w:rsidR="00CB7ECE" w:rsidRPr="008401AB">
        <w:rPr>
          <w:rFonts w:cstheme="minorHAnsi"/>
        </w:rPr>
        <w:t>Chiricli</w:t>
      </w:r>
      <w:r w:rsidR="5CFF9125" w:rsidRPr="008401AB">
        <w:rPr>
          <w:rFonts w:cstheme="minorHAnsi"/>
        </w:rPr>
        <w:t>’</w:t>
      </w:r>
      <w:r w:rsidR="00AB60D0" w:rsidRPr="008401AB">
        <w:rPr>
          <w:rFonts w:cstheme="minorHAnsi"/>
        </w:rPr>
        <w:t xml:space="preserve"> (CH</w:t>
      </w:r>
      <w:r w:rsidR="005F2F35" w:rsidRPr="008401AB">
        <w:rPr>
          <w:rFonts w:cstheme="minorHAnsi"/>
        </w:rPr>
        <w:t>IRIKLI)</w:t>
      </w:r>
      <w:r w:rsidR="0018362A" w:rsidRPr="008401AB">
        <w:rPr>
          <w:rFonts w:cstheme="minorHAnsi"/>
        </w:rPr>
        <w:t xml:space="preserve"> appreciate the opportunity to provide the Committee on the Rights of Persons with Disabilities</w:t>
      </w:r>
      <w:r w:rsidR="6468CF50" w:rsidRPr="008401AB">
        <w:rPr>
          <w:rFonts w:cstheme="minorHAnsi"/>
        </w:rPr>
        <w:t xml:space="preserve"> (CRPD)</w:t>
      </w:r>
      <w:r w:rsidR="0018362A" w:rsidRPr="008401AB">
        <w:rPr>
          <w:rFonts w:cstheme="minorHAnsi"/>
        </w:rPr>
        <w:t xml:space="preserve"> with information on the rights of </w:t>
      </w:r>
      <w:r w:rsidR="0058635A" w:rsidRPr="008401AB">
        <w:rPr>
          <w:rFonts w:cstheme="minorHAnsi"/>
        </w:rPr>
        <w:t>people</w:t>
      </w:r>
      <w:r w:rsidR="00835913" w:rsidRPr="008401AB">
        <w:rPr>
          <w:rFonts w:cstheme="minorHAnsi"/>
        </w:rPr>
        <w:t xml:space="preserve"> with disabilitie</w:t>
      </w:r>
      <w:r w:rsidR="1FE88E99" w:rsidRPr="008401AB">
        <w:rPr>
          <w:rFonts w:cstheme="minorHAnsi"/>
        </w:rPr>
        <w:t>s belonging to</w:t>
      </w:r>
      <w:r w:rsidR="5FFA579E" w:rsidRPr="008401AB">
        <w:rPr>
          <w:rFonts w:cstheme="minorHAnsi"/>
        </w:rPr>
        <w:t xml:space="preserve"> minority and indigenous communities</w:t>
      </w:r>
      <w:r w:rsidR="08AB6912" w:rsidRPr="008401AB">
        <w:rPr>
          <w:rFonts w:cstheme="minorHAnsi"/>
        </w:rPr>
        <w:t>.</w:t>
      </w:r>
      <w:r w:rsidR="76F69023" w:rsidRPr="008401AB">
        <w:rPr>
          <w:rFonts w:cstheme="minorHAnsi"/>
        </w:rPr>
        <w:t xml:space="preserve"> </w:t>
      </w:r>
      <w:r w:rsidR="7AC983A8" w:rsidRPr="008401AB">
        <w:rPr>
          <w:rFonts w:cstheme="minorHAnsi"/>
        </w:rPr>
        <w:t>Respecting the heterogeneity of th</w:t>
      </w:r>
      <w:r w:rsidR="4BAAF386" w:rsidRPr="008401AB">
        <w:rPr>
          <w:rFonts w:cstheme="minorHAnsi"/>
        </w:rPr>
        <w:t>is</w:t>
      </w:r>
      <w:r w:rsidR="7AC983A8" w:rsidRPr="008401AB">
        <w:rPr>
          <w:rFonts w:cstheme="minorHAnsi"/>
        </w:rPr>
        <w:t xml:space="preserve"> group,</w:t>
      </w:r>
      <w:r w:rsidR="78B3B6C4" w:rsidRPr="008401AB">
        <w:rPr>
          <w:rFonts w:cstheme="minorHAnsi"/>
        </w:rPr>
        <w:t xml:space="preserve"> yet </w:t>
      </w:r>
      <w:r w:rsidR="7C84CB94" w:rsidRPr="008401AB">
        <w:rPr>
          <w:rFonts w:cstheme="minorHAnsi"/>
        </w:rPr>
        <w:t>recognizing</w:t>
      </w:r>
      <w:r w:rsidR="78B3B6C4" w:rsidRPr="008401AB">
        <w:rPr>
          <w:rFonts w:cstheme="minorHAnsi"/>
        </w:rPr>
        <w:t xml:space="preserve"> their specific disadvantages,</w:t>
      </w:r>
      <w:r w:rsidR="7AC983A8" w:rsidRPr="008401AB">
        <w:rPr>
          <w:rFonts w:cstheme="minorHAnsi"/>
        </w:rPr>
        <w:t xml:space="preserve"> t</w:t>
      </w:r>
      <w:r w:rsidR="76F69023" w:rsidRPr="008401AB">
        <w:rPr>
          <w:rFonts w:cstheme="minorHAnsi"/>
        </w:rPr>
        <w:t>he authors of th</w:t>
      </w:r>
      <w:r w:rsidR="1CC34FC6" w:rsidRPr="008401AB">
        <w:rPr>
          <w:rFonts w:cstheme="minorHAnsi"/>
        </w:rPr>
        <w:t>is</w:t>
      </w:r>
      <w:r w:rsidR="76F69023" w:rsidRPr="008401AB">
        <w:rPr>
          <w:rFonts w:cstheme="minorHAnsi"/>
        </w:rPr>
        <w:t xml:space="preserve"> report urge the </w:t>
      </w:r>
      <w:r w:rsidR="3D83185E" w:rsidRPr="008401AB">
        <w:rPr>
          <w:rFonts w:cstheme="minorHAnsi"/>
        </w:rPr>
        <w:t>C</w:t>
      </w:r>
      <w:r w:rsidR="76F69023" w:rsidRPr="008401AB">
        <w:rPr>
          <w:rFonts w:cstheme="minorHAnsi"/>
        </w:rPr>
        <w:t xml:space="preserve">ommittee members to </w:t>
      </w:r>
      <w:r w:rsidR="0D57CBCA" w:rsidRPr="008401AB">
        <w:rPr>
          <w:rFonts w:cstheme="minorHAnsi"/>
        </w:rPr>
        <w:t>consider that</w:t>
      </w:r>
      <w:r w:rsidR="76F69023" w:rsidRPr="008401AB">
        <w:rPr>
          <w:rFonts w:cstheme="minorHAnsi"/>
        </w:rPr>
        <w:t xml:space="preserve"> </w:t>
      </w:r>
      <w:r w:rsidR="0058635A" w:rsidRPr="008401AB">
        <w:rPr>
          <w:rFonts w:cstheme="minorHAnsi"/>
        </w:rPr>
        <w:t>people</w:t>
      </w:r>
      <w:r w:rsidR="1CDEF71A" w:rsidRPr="008401AB">
        <w:rPr>
          <w:rFonts w:cstheme="minorHAnsi"/>
        </w:rPr>
        <w:t xml:space="preserve"> with disabilities from </w:t>
      </w:r>
      <w:r w:rsidR="27C3392F" w:rsidRPr="008401AB">
        <w:rPr>
          <w:rFonts w:cstheme="minorHAnsi"/>
        </w:rPr>
        <w:t xml:space="preserve">marginalized communities, </w:t>
      </w:r>
      <w:r w:rsidR="006E38EB">
        <w:rPr>
          <w:rFonts w:cstheme="minorHAnsi"/>
        </w:rPr>
        <w:t>especially</w:t>
      </w:r>
      <w:r w:rsidR="27C3392F" w:rsidRPr="008401AB">
        <w:rPr>
          <w:rFonts w:cstheme="minorHAnsi"/>
        </w:rPr>
        <w:t xml:space="preserve"> </w:t>
      </w:r>
      <w:r w:rsidR="0058635A" w:rsidRPr="008401AB">
        <w:rPr>
          <w:rFonts w:cstheme="minorHAnsi"/>
        </w:rPr>
        <w:t>people</w:t>
      </w:r>
      <w:r w:rsidR="27C3392F" w:rsidRPr="008401AB">
        <w:rPr>
          <w:rFonts w:cstheme="minorHAnsi"/>
        </w:rPr>
        <w:t xml:space="preserve"> </w:t>
      </w:r>
      <w:r w:rsidR="3E4EAF0D" w:rsidRPr="008401AB">
        <w:rPr>
          <w:rFonts w:cstheme="minorHAnsi"/>
        </w:rPr>
        <w:t>belonging to</w:t>
      </w:r>
      <w:r w:rsidR="27C3392F" w:rsidRPr="008401AB">
        <w:rPr>
          <w:rFonts w:cstheme="minorHAnsi"/>
        </w:rPr>
        <w:t xml:space="preserve"> indigenous </w:t>
      </w:r>
      <w:r w:rsidR="0AA725CB" w:rsidRPr="008401AB">
        <w:rPr>
          <w:rFonts w:cstheme="minorHAnsi"/>
        </w:rPr>
        <w:t>peoples</w:t>
      </w:r>
      <w:r w:rsidR="27C3392F" w:rsidRPr="008401AB">
        <w:rPr>
          <w:rFonts w:cstheme="minorHAnsi"/>
        </w:rPr>
        <w:t xml:space="preserve"> and </w:t>
      </w:r>
      <w:r w:rsidR="5775085D" w:rsidRPr="008401AB">
        <w:rPr>
          <w:rFonts w:cstheme="minorHAnsi"/>
        </w:rPr>
        <w:t xml:space="preserve">ethnic, religious and linguistic </w:t>
      </w:r>
      <w:r w:rsidR="1CDEF71A" w:rsidRPr="008401AB">
        <w:rPr>
          <w:rFonts w:cstheme="minorHAnsi"/>
        </w:rPr>
        <w:t>minorit</w:t>
      </w:r>
      <w:r w:rsidR="36B53FC5" w:rsidRPr="008401AB">
        <w:rPr>
          <w:rFonts w:cstheme="minorHAnsi"/>
        </w:rPr>
        <w:t>ies</w:t>
      </w:r>
      <w:r w:rsidR="006E38EB">
        <w:rPr>
          <w:rFonts w:cstheme="minorHAnsi"/>
        </w:rPr>
        <w:t>,</w:t>
      </w:r>
      <w:r w:rsidR="76F69023" w:rsidRPr="008401AB">
        <w:rPr>
          <w:rFonts w:cstheme="minorHAnsi"/>
        </w:rPr>
        <w:t xml:space="preserve"> as </w:t>
      </w:r>
      <w:r w:rsidR="0058635A" w:rsidRPr="008401AB">
        <w:rPr>
          <w:rFonts w:cstheme="minorHAnsi"/>
        </w:rPr>
        <w:t>people</w:t>
      </w:r>
      <w:r w:rsidR="76F69023" w:rsidRPr="008401AB">
        <w:rPr>
          <w:rFonts w:cstheme="minorHAnsi"/>
        </w:rPr>
        <w:t xml:space="preserve"> with disabilities disproportionately affected and experiencing </w:t>
      </w:r>
      <w:bookmarkStart w:id="2" w:name="_Int_bGWf0UEX"/>
      <w:r w:rsidR="76F69023" w:rsidRPr="008401AB">
        <w:rPr>
          <w:rFonts w:cstheme="minorHAnsi"/>
        </w:rPr>
        <w:t>particular disadvantages</w:t>
      </w:r>
      <w:bookmarkEnd w:id="2"/>
      <w:r w:rsidR="76F69023" w:rsidRPr="008401AB">
        <w:rPr>
          <w:rFonts w:cstheme="minorHAnsi"/>
        </w:rPr>
        <w:t xml:space="preserve"> in situations of risk</w:t>
      </w:r>
      <w:r w:rsidR="45A7465B" w:rsidRPr="008401AB">
        <w:rPr>
          <w:rFonts w:cstheme="minorHAnsi"/>
        </w:rPr>
        <w:t xml:space="preserve"> and humanitarian emergencies</w:t>
      </w:r>
      <w:r w:rsidR="2F382F65" w:rsidRPr="008401AB">
        <w:rPr>
          <w:rFonts w:cstheme="minorHAnsi"/>
        </w:rPr>
        <w:t xml:space="preserve">. </w:t>
      </w:r>
    </w:p>
    <w:p w14:paraId="4C6A6B5F" w14:textId="77777777" w:rsidR="008401AB" w:rsidRPr="008401AB" w:rsidRDefault="008401AB" w:rsidP="008401AB">
      <w:pPr>
        <w:pStyle w:val="NoSpacing"/>
        <w:rPr>
          <w:rFonts w:cstheme="minorHAnsi"/>
        </w:rPr>
      </w:pPr>
    </w:p>
    <w:p w14:paraId="08DE6D0F" w14:textId="5381299A" w:rsidR="00FA268E" w:rsidRPr="008401AB" w:rsidRDefault="00BA1577" w:rsidP="008401AB">
      <w:pPr>
        <w:pStyle w:val="NoSpacing"/>
        <w:rPr>
          <w:rFonts w:cstheme="minorHAnsi"/>
        </w:rPr>
      </w:pPr>
      <w:r w:rsidRPr="008401AB">
        <w:rPr>
          <w:rFonts w:cstheme="minorHAnsi"/>
        </w:rPr>
        <w:t xml:space="preserve">The struggle for </w:t>
      </w:r>
      <w:r w:rsidR="56677556" w:rsidRPr="008401AB">
        <w:rPr>
          <w:rFonts w:cstheme="minorHAnsi"/>
        </w:rPr>
        <w:t>the rights of</w:t>
      </w:r>
      <w:r w:rsidRPr="008401AB">
        <w:rPr>
          <w:rFonts w:cstheme="minorHAnsi"/>
        </w:rPr>
        <w:t xml:space="preserve"> people with disabilities has made progress in the latter decades of the 20th </w:t>
      </w:r>
      <w:r w:rsidR="22908B1C" w:rsidRPr="008401AB">
        <w:rPr>
          <w:rFonts w:cstheme="minorHAnsi"/>
        </w:rPr>
        <w:t>c</w:t>
      </w:r>
      <w:r w:rsidRPr="008401AB">
        <w:rPr>
          <w:rFonts w:cstheme="minorHAnsi"/>
        </w:rPr>
        <w:t xml:space="preserve">entury and the first decades of the 21st </w:t>
      </w:r>
      <w:r w:rsidR="3EEA4221" w:rsidRPr="008401AB">
        <w:rPr>
          <w:rFonts w:cstheme="minorHAnsi"/>
        </w:rPr>
        <w:t>c</w:t>
      </w:r>
      <w:r w:rsidRPr="008401AB">
        <w:rPr>
          <w:rFonts w:cstheme="minorHAnsi"/>
        </w:rPr>
        <w:t xml:space="preserve">entury, particularly through the efforts of the burgeoning disability rights </w:t>
      </w:r>
      <w:r w:rsidR="7902745B" w:rsidRPr="008401AB">
        <w:rPr>
          <w:rFonts w:cstheme="minorHAnsi"/>
        </w:rPr>
        <w:t>movement</w:t>
      </w:r>
      <w:r w:rsidR="076307F0" w:rsidRPr="008401AB">
        <w:rPr>
          <w:rFonts w:cstheme="minorHAnsi"/>
        </w:rPr>
        <w:t xml:space="preserve">, </w:t>
      </w:r>
      <w:r w:rsidR="7902745B" w:rsidRPr="008401AB">
        <w:rPr>
          <w:rFonts w:cstheme="minorHAnsi"/>
        </w:rPr>
        <w:t>international</w:t>
      </w:r>
      <w:r w:rsidRPr="008401AB">
        <w:rPr>
          <w:rFonts w:cstheme="minorHAnsi"/>
        </w:rPr>
        <w:t xml:space="preserve"> cooperation </w:t>
      </w:r>
      <w:r w:rsidR="58363DBA" w:rsidRPr="008401AB">
        <w:rPr>
          <w:rFonts w:cstheme="minorHAnsi"/>
        </w:rPr>
        <w:t xml:space="preserve">and </w:t>
      </w:r>
      <w:r w:rsidRPr="008401AB">
        <w:rPr>
          <w:rFonts w:cstheme="minorHAnsi"/>
        </w:rPr>
        <w:t xml:space="preserve">the </w:t>
      </w:r>
      <w:r w:rsidR="7902745B" w:rsidRPr="008401AB">
        <w:rPr>
          <w:rFonts w:cstheme="minorHAnsi"/>
        </w:rPr>
        <w:t>adoption of the C</w:t>
      </w:r>
      <w:r w:rsidR="54692FFD" w:rsidRPr="008401AB">
        <w:rPr>
          <w:rFonts w:cstheme="minorHAnsi"/>
        </w:rPr>
        <w:t>RPD.</w:t>
      </w:r>
      <w:r w:rsidR="00AC529F" w:rsidRPr="008401AB">
        <w:rPr>
          <w:rFonts w:cstheme="minorHAnsi"/>
        </w:rPr>
        <w:t xml:space="preserve"> </w:t>
      </w:r>
      <w:r w:rsidR="00A02852" w:rsidRPr="008401AB">
        <w:rPr>
          <w:rFonts w:cstheme="minorHAnsi"/>
        </w:rPr>
        <w:t xml:space="preserve">This </w:t>
      </w:r>
      <w:r w:rsidR="00455423" w:rsidRPr="008401AB">
        <w:rPr>
          <w:rFonts w:cstheme="minorHAnsi"/>
        </w:rPr>
        <w:t xml:space="preserve">progress has often </w:t>
      </w:r>
      <w:r w:rsidR="008001A0" w:rsidRPr="008401AB">
        <w:rPr>
          <w:rFonts w:cstheme="minorHAnsi"/>
        </w:rPr>
        <w:t xml:space="preserve">excluded </w:t>
      </w:r>
      <w:r w:rsidR="006960F5" w:rsidRPr="008401AB">
        <w:rPr>
          <w:rFonts w:cstheme="minorHAnsi"/>
        </w:rPr>
        <w:t xml:space="preserve">those </w:t>
      </w:r>
      <w:r w:rsidR="57358AA0" w:rsidRPr="008401AB">
        <w:rPr>
          <w:rFonts w:cstheme="minorHAnsi"/>
        </w:rPr>
        <w:t xml:space="preserve">belonging to </w:t>
      </w:r>
      <w:r w:rsidR="006960F5" w:rsidRPr="008401AB">
        <w:rPr>
          <w:rFonts w:cstheme="minorHAnsi"/>
        </w:rPr>
        <w:t>communities</w:t>
      </w:r>
      <w:r w:rsidR="1D9AD15C" w:rsidRPr="008401AB">
        <w:rPr>
          <w:rFonts w:cstheme="minorHAnsi"/>
        </w:rPr>
        <w:t xml:space="preserve"> facing additional forms of marginalization</w:t>
      </w:r>
      <w:r w:rsidR="006960F5" w:rsidRPr="008401AB">
        <w:rPr>
          <w:rFonts w:cstheme="minorHAnsi"/>
        </w:rPr>
        <w:t xml:space="preserve">, including </w:t>
      </w:r>
      <w:r w:rsidR="0058635A" w:rsidRPr="008401AB">
        <w:rPr>
          <w:rFonts w:cstheme="minorHAnsi"/>
        </w:rPr>
        <w:t>people</w:t>
      </w:r>
      <w:r w:rsidR="00FA268E" w:rsidRPr="008401AB">
        <w:rPr>
          <w:rFonts w:cstheme="minorHAnsi"/>
        </w:rPr>
        <w:t xml:space="preserve"> with disabilities from indigenous </w:t>
      </w:r>
      <w:r w:rsidR="52447924" w:rsidRPr="008401AB">
        <w:rPr>
          <w:rFonts w:cstheme="minorHAnsi"/>
        </w:rPr>
        <w:t>peoples</w:t>
      </w:r>
      <w:r w:rsidR="00FA268E" w:rsidRPr="008401AB">
        <w:rPr>
          <w:rFonts w:cstheme="minorHAnsi"/>
        </w:rPr>
        <w:t xml:space="preserve"> and from ethnic, linguistic or religious minorities</w:t>
      </w:r>
      <w:r w:rsidR="7E39CD4B" w:rsidRPr="008401AB">
        <w:rPr>
          <w:rFonts w:cstheme="minorHAnsi"/>
        </w:rPr>
        <w:t>.</w:t>
      </w:r>
      <w:r w:rsidR="00FA268E" w:rsidRPr="008401AB">
        <w:rPr>
          <w:rFonts w:cstheme="minorHAnsi"/>
        </w:rPr>
        <w:t xml:space="preserve"> </w:t>
      </w:r>
      <w:r w:rsidR="3E8B9D3F" w:rsidRPr="008401AB">
        <w:rPr>
          <w:rFonts w:cstheme="minorHAnsi"/>
        </w:rPr>
        <w:t>A</w:t>
      </w:r>
      <w:r w:rsidR="00A02852" w:rsidRPr="008401AB">
        <w:rPr>
          <w:rFonts w:cstheme="minorHAnsi"/>
        </w:rPr>
        <w:t>s such,</w:t>
      </w:r>
      <w:r w:rsidR="11691306" w:rsidRPr="008401AB">
        <w:rPr>
          <w:rFonts w:cstheme="minorHAnsi"/>
        </w:rPr>
        <w:t xml:space="preserve"> </w:t>
      </w:r>
      <w:r w:rsidR="00FA268E" w:rsidRPr="008401AB">
        <w:rPr>
          <w:rFonts w:cstheme="minorHAnsi"/>
        </w:rPr>
        <w:t>the benefits of progress in attaining rights ha</w:t>
      </w:r>
      <w:r w:rsidR="36FC4E3B" w:rsidRPr="008401AB">
        <w:rPr>
          <w:rFonts w:cstheme="minorHAnsi"/>
        </w:rPr>
        <w:t>ve</w:t>
      </w:r>
      <w:r w:rsidR="00FA268E" w:rsidRPr="008401AB">
        <w:rPr>
          <w:rFonts w:cstheme="minorHAnsi"/>
        </w:rPr>
        <w:t xml:space="preserve"> not been equally experienced. In situations of risk and humanitarian emergencies,</w:t>
      </w:r>
      <w:r w:rsidR="006A7E0F" w:rsidRPr="008401AB">
        <w:rPr>
          <w:rFonts w:cstheme="minorHAnsi"/>
        </w:rPr>
        <w:t xml:space="preserve"> </w:t>
      </w:r>
      <w:r w:rsidR="006C732C" w:rsidRPr="008401AB">
        <w:rPr>
          <w:rFonts w:cstheme="minorHAnsi"/>
        </w:rPr>
        <w:t>disparit</w:t>
      </w:r>
      <w:r w:rsidR="5AD60A47" w:rsidRPr="008401AB">
        <w:rPr>
          <w:rFonts w:cstheme="minorHAnsi"/>
        </w:rPr>
        <w:t>ies</w:t>
      </w:r>
      <w:r w:rsidR="006C732C" w:rsidRPr="008401AB">
        <w:rPr>
          <w:rFonts w:cstheme="minorHAnsi"/>
        </w:rPr>
        <w:t xml:space="preserve"> can be </w:t>
      </w:r>
      <w:r w:rsidR="008A6478" w:rsidRPr="008401AB">
        <w:rPr>
          <w:rFonts w:cstheme="minorHAnsi"/>
        </w:rPr>
        <w:t>exa</w:t>
      </w:r>
      <w:r w:rsidR="7F9B5103" w:rsidRPr="008401AB">
        <w:rPr>
          <w:rFonts w:cstheme="minorHAnsi"/>
        </w:rPr>
        <w:t>cerbated</w:t>
      </w:r>
      <w:r w:rsidR="008A6478" w:rsidRPr="008401AB">
        <w:rPr>
          <w:rFonts w:cstheme="minorHAnsi"/>
        </w:rPr>
        <w:t>, especially for populations</w:t>
      </w:r>
      <w:r w:rsidR="3BAC307E" w:rsidRPr="008401AB">
        <w:rPr>
          <w:rFonts w:cstheme="minorHAnsi"/>
        </w:rPr>
        <w:t xml:space="preserve"> located at the intersection of disability and other </w:t>
      </w:r>
      <w:r w:rsidR="1D05E0CA" w:rsidRPr="008401AB">
        <w:rPr>
          <w:rFonts w:cstheme="minorHAnsi"/>
        </w:rPr>
        <w:t>types of</w:t>
      </w:r>
      <w:r w:rsidR="3BAC307E" w:rsidRPr="008401AB">
        <w:rPr>
          <w:rFonts w:cstheme="minorHAnsi"/>
        </w:rPr>
        <w:t xml:space="preserve"> discrimination, </w:t>
      </w:r>
      <w:r w:rsidR="1E2B8B12" w:rsidRPr="008401AB">
        <w:rPr>
          <w:rFonts w:cstheme="minorHAnsi"/>
        </w:rPr>
        <w:t>based on</w:t>
      </w:r>
      <w:r w:rsidR="3BAC307E" w:rsidRPr="008401AB">
        <w:rPr>
          <w:rFonts w:cstheme="minorHAnsi"/>
        </w:rPr>
        <w:t xml:space="preserve"> race, ethnicity, language, religion, gender identity and sexual orientation</w:t>
      </w:r>
      <w:r w:rsidR="008A6478" w:rsidRPr="008401AB">
        <w:rPr>
          <w:rFonts w:cstheme="minorHAnsi"/>
        </w:rPr>
        <w:t xml:space="preserve">. </w:t>
      </w:r>
    </w:p>
    <w:p w14:paraId="04BBA09E" w14:textId="6345EC8A" w:rsidR="0B1830B0" w:rsidRPr="008401AB" w:rsidRDefault="0B1830B0" w:rsidP="008401AB">
      <w:pPr>
        <w:pStyle w:val="NoSpacing"/>
        <w:rPr>
          <w:rFonts w:cstheme="minorHAnsi"/>
        </w:rPr>
      </w:pPr>
    </w:p>
    <w:p w14:paraId="7FD5B847" w14:textId="16865574" w:rsidR="0E8A0EB7" w:rsidRDefault="3192C3E4" w:rsidP="008401AB">
      <w:pPr>
        <w:pStyle w:val="NoSpacing"/>
        <w:rPr>
          <w:rFonts w:cstheme="minorHAnsi"/>
        </w:rPr>
      </w:pPr>
      <w:r w:rsidRPr="008401AB">
        <w:rPr>
          <w:rFonts w:cstheme="minorHAnsi"/>
        </w:rPr>
        <w:t xml:space="preserve">This submission presents an overview of the main barriers faced by </w:t>
      </w:r>
      <w:r w:rsidR="0058635A" w:rsidRPr="008401AB">
        <w:rPr>
          <w:rFonts w:cstheme="minorHAnsi"/>
        </w:rPr>
        <w:t>people</w:t>
      </w:r>
      <w:r w:rsidRPr="008401AB">
        <w:rPr>
          <w:rFonts w:cstheme="minorHAnsi"/>
        </w:rPr>
        <w:t xml:space="preserve"> with disabilities </w:t>
      </w:r>
      <w:r w:rsidR="0850C477" w:rsidRPr="008401AB">
        <w:rPr>
          <w:rFonts w:cstheme="minorHAnsi"/>
        </w:rPr>
        <w:t>belonging to</w:t>
      </w:r>
      <w:r w:rsidRPr="008401AB">
        <w:rPr>
          <w:rFonts w:cstheme="minorHAnsi"/>
        </w:rPr>
        <w:t xml:space="preserve"> indigenous </w:t>
      </w:r>
      <w:r w:rsidR="5B5A3C69" w:rsidRPr="008401AB">
        <w:rPr>
          <w:rFonts w:cstheme="minorHAnsi"/>
        </w:rPr>
        <w:t>peoples</w:t>
      </w:r>
      <w:r w:rsidR="18945131" w:rsidRPr="008401AB">
        <w:rPr>
          <w:rFonts w:cstheme="minorHAnsi"/>
        </w:rPr>
        <w:t xml:space="preserve"> </w:t>
      </w:r>
      <w:r w:rsidRPr="008401AB">
        <w:rPr>
          <w:rFonts w:cstheme="minorHAnsi"/>
        </w:rPr>
        <w:t>and</w:t>
      </w:r>
      <w:r w:rsidR="18945131" w:rsidRPr="008401AB">
        <w:rPr>
          <w:rFonts w:cstheme="minorHAnsi"/>
        </w:rPr>
        <w:t xml:space="preserve"> ethnic, linguistic or religious minorities</w:t>
      </w:r>
      <w:r w:rsidRPr="008401AB">
        <w:rPr>
          <w:rFonts w:cstheme="minorHAnsi"/>
        </w:rPr>
        <w:t xml:space="preserve"> </w:t>
      </w:r>
      <w:r w:rsidR="4B76BB82" w:rsidRPr="008401AB">
        <w:rPr>
          <w:rFonts w:cstheme="minorHAnsi"/>
        </w:rPr>
        <w:t xml:space="preserve">in fulfilling </w:t>
      </w:r>
      <w:r w:rsidRPr="008401AB">
        <w:rPr>
          <w:rFonts w:cstheme="minorHAnsi"/>
        </w:rPr>
        <w:t xml:space="preserve">their human rights </w:t>
      </w:r>
      <w:r w:rsidR="708822E0" w:rsidRPr="008401AB">
        <w:rPr>
          <w:rFonts w:cstheme="minorHAnsi"/>
        </w:rPr>
        <w:t>in situations of risk and humanitarian emergencies</w:t>
      </w:r>
      <w:r w:rsidRPr="008401AB">
        <w:rPr>
          <w:rFonts w:cstheme="minorHAnsi"/>
        </w:rPr>
        <w:t xml:space="preserve">. It also </w:t>
      </w:r>
      <w:r w:rsidR="5606C731" w:rsidRPr="008401AB">
        <w:rPr>
          <w:rFonts w:cstheme="minorHAnsi"/>
        </w:rPr>
        <w:t>highlights</w:t>
      </w:r>
      <w:r w:rsidR="5A4D722B" w:rsidRPr="008401AB">
        <w:rPr>
          <w:rFonts w:cstheme="minorHAnsi"/>
        </w:rPr>
        <w:t xml:space="preserve"> </w:t>
      </w:r>
      <w:r w:rsidR="5606C731" w:rsidRPr="008401AB">
        <w:rPr>
          <w:rFonts w:cstheme="minorHAnsi"/>
        </w:rPr>
        <w:t xml:space="preserve">the disproportionate impacts of situations of risk and humanitarian emergencies on people from these communities, who are </w:t>
      </w:r>
      <w:r w:rsidR="288F773C" w:rsidRPr="008401AB">
        <w:rPr>
          <w:rFonts w:cstheme="minorHAnsi"/>
        </w:rPr>
        <w:t xml:space="preserve">more likely to experience discrimination at the intersection of </w:t>
      </w:r>
      <w:r w:rsidR="573CE49F" w:rsidRPr="008401AB">
        <w:rPr>
          <w:rFonts w:cstheme="minorHAnsi"/>
        </w:rPr>
        <w:t>several</w:t>
      </w:r>
      <w:r w:rsidRPr="008401AB">
        <w:rPr>
          <w:rFonts w:cstheme="minorHAnsi"/>
        </w:rPr>
        <w:t xml:space="preserve"> </w:t>
      </w:r>
      <w:r w:rsidR="573CE49F" w:rsidRPr="008401AB">
        <w:rPr>
          <w:rFonts w:cstheme="minorHAnsi"/>
        </w:rPr>
        <w:t>identities.</w:t>
      </w:r>
      <w:r w:rsidRPr="008401AB">
        <w:rPr>
          <w:rFonts w:cstheme="minorHAnsi"/>
        </w:rPr>
        <w:t xml:space="preserve"> Additionally, it </w:t>
      </w:r>
      <w:r w:rsidR="61158D42" w:rsidRPr="008401AB">
        <w:rPr>
          <w:rFonts w:cstheme="minorHAnsi"/>
        </w:rPr>
        <w:t>discusses</w:t>
      </w:r>
      <w:r w:rsidRPr="008401AB">
        <w:rPr>
          <w:rFonts w:cstheme="minorHAnsi"/>
        </w:rPr>
        <w:t xml:space="preserve"> how existing human rights standards guide States towards addressing these barriers. The submission concludes with recommendations that we hope will help inform the forthcoming General </w:t>
      </w:r>
      <w:r w:rsidR="6ABB1DA9" w:rsidRPr="008401AB">
        <w:rPr>
          <w:rFonts w:cstheme="minorHAnsi"/>
        </w:rPr>
        <w:t>Comment by</w:t>
      </w:r>
      <w:r w:rsidRPr="008401AB">
        <w:rPr>
          <w:rFonts w:cstheme="minorHAnsi"/>
        </w:rPr>
        <w:t xml:space="preserve"> the C</w:t>
      </w:r>
      <w:r w:rsidR="56E937C4" w:rsidRPr="008401AB">
        <w:rPr>
          <w:rFonts w:cstheme="minorHAnsi"/>
        </w:rPr>
        <w:t>RPD</w:t>
      </w:r>
      <w:r w:rsidRPr="008401AB">
        <w:rPr>
          <w:rFonts w:cstheme="minorHAnsi"/>
        </w:rPr>
        <w:t xml:space="preserve"> Committee</w:t>
      </w:r>
      <w:r w:rsidR="08F576BF" w:rsidRPr="008401AB">
        <w:rPr>
          <w:rFonts w:cstheme="minorHAnsi"/>
        </w:rPr>
        <w:t>.</w:t>
      </w:r>
    </w:p>
    <w:p w14:paraId="3A88F0D9" w14:textId="77777777" w:rsidR="000A7A0E" w:rsidRPr="008401AB" w:rsidRDefault="000A7A0E" w:rsidP="008401AB">
      <w:pPr>
        <w:pStyle w:val="NoSpacing"/>
        <w:rPr>
          <w:rFonts w:cstheme="minorHAnsi"/>
        </w:rPr>
      </w:pPr>
    </w:p>
    <w:p w14:paraId="7CC6A244" w14:textId="68A8B8E1" w:rsidR="638ECE59" w:rsidRPr="008401AB" w:rsidRDefault="638ECE59" w:rsidP="008401AB">
      <w:pPr>
        <w:pStyle w:val="NoSpacing"/>
        <w:rPr>
          <w:rFonts w:cstheme="minorHAnsi"/>
        </w:rPr>
      </w:pPr>
    </w:p>
    <w:p w14:paraId="3987A213" w14:textId="78F5D7D5" w:rsidR="627692E2" w:rsidRDefault="534DD4AF" w:rsidP="000A7A0E">
      <w:pPr>
        <w:pStyle w:val="NoSpacing"/>
        <w:numPr>
          <w:ilvl w:val="0"/>
          <w:numId w:val="28"/>
        </w:numPr>
        <w:rPr>
          <w:rFonts w:cstheme="minorHAnsi"/>
          <w:b/>
          <w:bCs/>
        </w:rPr>
      </w:pPr>
      <w:r w:rsidRPr="008401AB">
        <w:rPr>
          <w:rFonts w:cstheme="minorHAnsi"/>
          <w:b/>
          <w:bCs/>
        </w:rPr>
        <w:lastRenderedPageBreak/>
        <w:t>Dispro</w:t>
      </w:r>
      <w:r w:rsidR="57907354" w:rsidRPr="008401AB">
        <w:rPr>
          <w:rFonts w:cstheme="minorHAnsi"/>
          <w:b/>
          <w:bCs/>
        </w:rPr>
        <w:t>por</w:t>
      </w:r>
      <w:r w:rsidRPr="008401AB">
        <w:rPr>
          <w:rFonts w:cstheme="minorHAnsi"/>
          <w:b/>
          <w:bCs/>
        </w:rPr>
        <w:t>tionate</w:t>
      </w:r>
      <w:r w:rsidR="5AA3A520" w:rsidRPr="008401AB">
        <w:rPr>
          <w:rFonts w:cstheme="minorHAnsi"/>
          <w:b/>
          <w:bCs/>
        </w:rPr>
        <w:t xml:space="preserve"> </w:t>
      </w:r>
      <w:r w:rsidR="422E49AA" w:rsidRPr="008401AB">
        <w:rPr>
          <w:rFonts w:cstheme="minorHAnsi"/>
          <w:b/>
          <w:bCs/>
        </w:rPr>
        <w:t xml:space="preserve">impacts and </w:t>
      </w:r>
      <w:r w:rsidR="7D74891C" w:rsidRPr="008401AB">
        <w:rPr>
          <w:rFonts w:cstheme="minorHAnsi"/>
          <w:b/>
          <w:bCs/>
        </w:rPr>
        <w:t>particular disadvantages</w:t>
      </w:r>
    </w:p>
    <w:p w14:paraId="42CA6B46" w14:textId="77777777" w:rsidR="008401AB" w:rsidRPr="008401AB" w:rsidRDefault="008401AB" w:rsidP="008401AB">
      <w:pPr>
        <w:pStyle w:val="NoSpacing"/>
        <w:rPr>
          <w:rFonts w:cstheme="minorHAnsi"/>
          <w:b/>
          <w:bCs/>
        </w:rPr>
      </w:pPr>
    </w:p>
    <w:p w14:paraId="303A8C1F" w14:textId="7D5AD0C8" w:rsidR="0042414B" w:rsidRPr="008401AB" w:rsidRDefault="0058635A" w:rsidP="008401AB">
      <w:pPr>
        <w:pStyle w:val="NoSpacing"/>
        <w:rPr>
          <w:rStyle w:val="normaltextrun"/>
          <w:rFonts w:eastAsia="Times New Roman" w:cstheme="minorHAnsi"/>
        </w:rPr>
      </w:pPr>
      <w:r w:rsidRPr="008401AB">
        <w:rPr>
          <w:rStyle w:val="normaltextrun"/>
          <w:rFonts w:eastAsia="Times New Roman" w:cstheme="minorHAnsi"/>
        </w:rPr>
        <w:t>People</w:t>
      </w:r>
      <w:r w:rsidR="44921143" w:rsidRPr="008401AB">
        <w:rPr>
          <w:rStyle w:val="normaltextrun"/>
          <w:rFonts w:eastAsia="Times New Roman" w:cstheme="minorHAnsi"/>
        </w:rPr>
        <w:t xml:space="preserve"> with disabilities </w:t>
      </w:r>
      <w:r w:rsidR="6ACF65B4" w:rsidRPr="008401AB">
        <w:rPr>
          <w:rStyle w:val="normaltextrun"/>
          <w:rFonts w:eastAsia="Times New Roman" w:cstheme="minorHAnsi"/>
        </w:rPr>
        <w:t>belonging to</w:t>
      </w:r>
      <w:r w:rsidR="0DA0DBF8" w:rsidRPr="008401AB">
        <w:rPr>
          <w:rStyle w:val="normaltextrun"/>
          <w:rFonts w:eastAsia="Times New Roman" w:cstheme="minorHAnsi"/>
        </w:rPr>
        <w:t xml:space="preserve"> minority and indigenous communities a</w:t>
      </w:r>
      <w:r w:rsidR="4EBB9CBD" w:rsidRPr="008401AB">
        <w:rPr>
          <w:rStyle w:val="normaltextrun"/>
          <w:rFonts w:eastAsia="Times New Roman" w:cstheme="minorHAnsi"/>
        </w:rPr>
        <w:t xml:space="preserve">re some of the </w:t>
      </w:r>
      <w:r w:rsidR="7A7F9F86" w:rsidRPr="008401AB">
        <w:rPr>
          <w:rStyle w:val="normaltextrun"/>
          <w:rFonts w:eastAsia="Times New Roman" w:cstheme="minorHAnsi"/>
        </w:rPr>
        <w:t>most disproportionately</w:t>
      </w:r>
      <w:r w:rsidR="44921143" w:rsidRPr="008401AB">
        <w:rPr>
          <w:rStyle w:val="normaltextrun"/>
          <w:rFonts w:eastAsia="Times New Roman" w:cstheme="minorHAnsi"/>
        </w:rPr>
        <w:t xml:space="preserve"> affected and </w:t>
      </w:r>
      <w:r w:rsidR="5E4F5986" w:rsidRPr="008401AB">
        <w:rPr>
          <w:rStyle w:val="normaltextrun"/>
          <w:rFonts w:eastAsia="Times New Roman" w:cstheme="minorHAnsi"/>
        </w:rPr>
        <w:t>particular</w:t>
      </w:r>
      <w:r w:rsidR="7D3B038B" w:rsidRPr="008401AB">
        <w:rPr>
          <w:rStyle w:val="normaltextrun"/>
          <w:rFonts w:eastAsia="Times New Roman" w:cstheme="minorHAnsi"/>
        </w:rPr>
        <w:t>ly</w:t>
      </w:r>
      <w:r w:rsidR="44921143" w:rsidRPr="008401AB">
        <w:rPr>
          <w:rStyle w:val="normaltextrun"/>
          <w:rFonts w:eastAsia="Times New Roman" w:cstheme="minorHAnsi"/>
        </w:rPr>
        <w:t xml:space="preserve"> </w:t>
      </w:r>
      <w:r w:rsidR="0DA0DBF8" w:rsidRPr="008401AB">
        <w:rPr>
          <w:rStyle w:val="normaltextrun"/>
          <w:rFonts w:eastAsia="Times New Roman" w:cstheme="minorHAnsi"/>
        </w:rPr>
        <w:t>disadvantage</w:t>
      </w:r>
      <w:r w:rsidR="42257FA3" w:rsidRPr="008401AB">
        <w:rPr>
          <w:rStyle w:val="normaltextrun"/>
          <w:rFonts w:eastAsia="Times New Roman" w:cstheme="minorHAnsi"/>
        </w:rPr>
        <w:t>d</w:t>
      </w:r>
      <w:r w:rsidR="44921143" w:rsidRPr="008401AB">
        <w:rPr>
          <w:rStyle w:val="normaltextrun"/>
          <w:rFonts w:eastAsia="Times New Roman" w:cstheme="minorHAnsi"/>
        </w:rPr>
        <w:t xml:space="preserve"> in situations of risk</w:t>
      </w:r>
      <w:r w:rsidR="0DA0DBF8" w:rsidRPr="008401AB">
        <w:rPr>
          <w:rStyle w:val="normaltextrun"/>
          <w:rFonts w:eastAsia="Times New Roman" w:cstheme="minorHAnsi"/>
        </w:rPr>
        <w:t xml:space="preserve"> on account of their </w:t>
      </w:r>
      <w:r w:rsidR="2FF999BD" w:rsidRPr="008401AB">
        <w:rPr>
          <w:rStyle w:val="normaltextrun"/>
          <w:rFonts w:eastAsia="Times New Roman" w:cstheme="minorHAnsi"/>
        </w:rPr>
        <w:t xml:space="preserve">increased likelihood to </w:t>
      </w:r>
      <w:r w:rsidR="0DA0DBF8" w:rsidRPr="008401AB">
        <w:rPr>
          <w:rStyle w:val="normaltextrun"/>
          <w:rFonts w:eastAsia="Times New Roman" w:cstheme="minorHAnsi"/>
        </w:rPr>
        <w:t>experience intersectional discriminati</w:t>
      </w:r>
      <w:r w:rsidR="282B63BA" w:rsidRPr="008401AB">
        <w:rPr>
          <w:rStyle w:val="normaltextrun"/>
          <w:rFonts w:eastAsia="Times New Roman" w:cstheme="minorHAnsi"/>
        </w:rPr>
        <w:t xml:space="preserve">on. </w:t>
      </w:r>
      <w:r w:rsidR="3E440762" w:rsidRPr="008401AB">
        <w:rPr>
          <w:rStyle w:val="normaltextrun"/>
          <w:rFonts w:eastAsia="Times New Roman" w:cstheme="minorHAnsi"/>
        </w:rPr>
        <w:t>Therefore, o</w:t>
      </w:r>
      <w:r w:rsidR="367533FC" w:rsidRPr="008401AB">
        <w:rPr>
          <w:rStyle w:val="normaltextrun"/>
          <w:rFonts w:eastAsia="Times New Roman" w:cstheme="minorHAnsi"/>
        </w:rPr>
        <w:t>wing to th</w:t>
      </w:r>
      <w:r w:rsidR="4CD6BCF0" w:rsidRPr="008401AB">
        <w:rPr>
          <w:rStyle w:val="normaltextrun"/>
          <w:rFonts w:eastAsia="Times New Roman" w:cstheme="minorHAnsi"/>
        </w:rPr>
        <w:t>is</w:t>
      </w:r>
      <w:r w:rsidR="367533FC" w:rsidRPr="008401AB">
        <w:rPr>
          <w:rStyle w:val="normaltextrun"/>
          <w:rFonts w:eastAsia="Times New Roman" w:cstheme="minorHAnsi"/>
        </w:rPr>
        <w:t xml:space="preserve"> already vulnerable position within society, m</w:t>
      </w:r>
      <w:r w:rsidR="282B63BA" w:rsidRPr="008401AB">
        <w:rPr>
          <w:rStyle w:val="normaltextrun"/>
          <w:rFonts w:eastAsia="Times New Roman" w:cstheme="minorHAnsi"/>
        </w:rPr>
        <w:t>inority and indigenous communities are more at risk of the impacts of climate change</w:t>
      </w:r>
      <w:r w:rsidR="2ACA33B6" w:rsidRPr="008401AB">
        <w:rPr>
          <w:rStyle w:val="normaltextrun"/>
          <w:rFonts w:eastAsia="Times New Roman" w:cstheme="minorHAnsi"/>
        </w:rPr>
        <w:t xml:space="preserve"> and natural disasters</w:t>
      </w:r>
      <w:r w:rsidR="407C7320" w:rsidRPr="008401AB">
        <w:rPr>
          <w:rStyle w:val="normaltextrun"/>
          <w:rFonts w:eastAsia="Times New Roman" w:cstheme="minorHAnsi"/>
        </w:rPr>
        <w:t>,</w:t>
      </w:r>
      <w:bookmarkEnd w:id="0"/>
      <w:r w:rsidR="0042414B" w:rsidRPr="008401AB">
        <w:rPr>
          <w:rStyle w:val="EndnoteReference"/>
          <w:rFonts w:eastAsia="Times New Roman" w:cstheme="minorHAnsi"/>
        </w:rPr>
        <w:endnoteReference w:id="2"/>
      </w:r>
      <w:r w:rsidR="0042414B" w:rsidRPr="008401AB">
        <w:rPr>
          <w:rStyle w:val="normaltextrun"/>
          <w:rFonts w:eastAsia="Times New Roman" w:cstheme="minorHAnsi"/>
        </w:rPr>
        <w:t xml:space="preserve"> more likely to be in situations of risk and violence within everyday life and are overrepresented in situations of violent conflict.</w:t>
      </w:r>
      <w:r w:rsidR="0042414B" w:rsidRPr="008401AB">
        <w:rPr>
          <w:rStyle w:val="EndnoteReference"/>
          <w:rFonts w:eastAsia="Times New Roman" w:cstheme="minorHAnsi"/>
        </w:rPr>
        <w:endnoteReference w:id="3"/>
      </w:r>
      <w:r w:rsidR="0042414B" w:rsidRPr="008401AB">
        <w:rPr>
          <w:rStyle w:val="normaltextrun"/>
          <w:rFonts w:eastAsia="Times New Roman" w:cstheme="minorHAnsi"/>
        </w:rPr>
        <w:t xml:space="preserve"> These communities also face higher likelihood of suffering from violent persecution at the hands of the state or majority communities and are therefore overrepresented in refugee and internally displaced populations worldwide.</w:t>
      </w:r>
      <w:r w:rsidR="0042414B" w:rsidRPr="008401AB">
        <w:rPr>
          <w:rStyle w:val="EndnoteReference"/>
          <w:rFonts w:eastAsia="Times New Roman" w:cstheme="minorHAnsi"/>
        </w:rPr>
        <w:endnoteReference w:id="4"/>
      </w:r>
      <w:r w:rsidR="0042414B" w:rsidRPr="008401AB">
        <w:rPr>
          <w:rStyle w:val="normaltextrun"/>
          <w:rFonts w:eastAsia="Times New Roman" w:cstheme="minorHAnsi"/>
        </w:rPr>
        <w:t xml:space="preserve"> People with disabilities within these communities are therefore multiply disadvantaged and discriminated against, with very little attention paid to their specific needs from majority-led organizations of people with disabilities, indigenous and minority rights organizations, service providers or policymakers. </w:t>
      </w:r>
    </w:p>
    <w:p w14:paraId="5BB93D5A" w14:textId="0FF26526" w:rsidR="0042414B" w:rsidRPr="008401AB" w:rsidRDefault="0042414B" w:rsidP="008401AB">
      <w:pPr>
        <w:pStyle w:val="NoSpacing"/>
        <w:rPr>
          <w:rStyle w:val="normaltextrun"/>
          <w:rFonts w:eastAsia="Times New Roman" w:cstheme="minorHAnsi"/>
        </w:rPr>
      </w:pPr>
      <w:r w:rsidRPr="008401AB">
        <w:rPr>
          <w:rStyle w:val="normaltextrun"/>
          <w:rFonts w:eastAsia="Times New Roman" w:cstheme="minorHAnsi"/>
        </w:rPr>
        <w:t>There are an estimated one billion people with disabilities living across the globe, out of which approximately 54 million are indigenous.</w:t>
      </w:r>
      <w:r w:rsidRPr="008401AB">
        <w:rPr>
          <w:rStyle w:val="EndnoteReference"/>
          <w:rFonts w:eastAsia="Times New Roman" w:cstheme="minorHAnsi"/>
        </w:rPr>
        <w:endnoteReference w:id="5"/>
      </w:r>
      <w:r w:rsidRPr="008401AB">
        <w:rPr>
          <w:rStyle w:val="normaltextrun"/>
          <w:rFonts w:eastAsia="Times New Roman" w:cstheme="minorHAnsi"/>
        </w:rPr>
        <w:t xml:space="preserve"> The issues faced by indigenous people with disabilities remain unaddressed in policies relating to disability and those related to indigenous peoples. A major issue is discrimination in access to quality services compared with other people with disabilities, as well as lack of prioritization of their requirements, unique capabilities and potential contributions to the development of their communities.</w:t>
      </w:r>
      <w:r w:rsidRPr="008401AB">
        <w:rPr>
          <w:rStyle w:val="EndnoteReference"/>
          <w:rFonts w:eastAsia="Times New Roman" w:cstheme="minorHAnsi"/>
        </w:rPr>
        <w:endnoteReference w:id="6"/>
      </w:r>
      <w:r w:rsidRPr="008401AB">
        <w:rPr>
          <w:rStyle w:val="normaltextrun"/>
          <w:rFonts w:eastAsia="Times New Roman" w:cstheme="minorHAnsi"/>
        </w:rPr>
        <w:t xml:space="preserve"> Subsequently, indigenous people with disabilities are overrepresented among those living in absolute poverty and continue to exist as one of the world’s most vulnerable populations, often suffering disproportionately during humanitarian emergencies and during conflict. </w:t>
      </w:r>
    </w:p>
    <w:p w14:paraId="096423CA" w14:textId="019ECFB9" w:rsidR="0042414B" w:rsidRPr="008401AB" w:rsidRDefault="0042414B" w:rsidP="008401AB">
      <w:pPr>
        <w:pStyle w:val="NoSpacing"/>
        <w:rPr>
          <w:rStyle w:val="normaltextrun"/>
          <w:rFonts w:eastAsia="Times New Roman" w:cstheme="minorHAnsi"/>
        </w:rPr>
      </w:pPr>
    </w:p>
    <w:p w14:paraId="6FE31969" w14:textId="1B731652" w:rsidR="0042414B" w:rsidRPr="008401AB" w:rsidRDefault="0042414B" w:rsidP="008401AB">
      <w:pPr>
        <w:pStyle w:val="NoSpacing"/>
        <w:rPr>
          <w:rStyle w:val="EndnoteReference"/>
          <w:rFonts w:eastAsia="Times New Roman" w:cstheme="minorHAnsi"/>
        </w:rPr>
      </w:pPr>
      <w:r w:rsidRPr="008401AB">
        <w:rPr>
          <w:rStyle w:val="normaltextrun"/>
          <w:rFonts w:eastAsia="Times New Roman" w:cstheme="minorHAnsi"/>
        </w:rPr>
        <w:t xml:space="preserve">For people with disabilities belonging to ethnic and religious minority communities around the world, similar issues resulting from structural, </w:t>
      </w:r>
      <w:r w:rsidR="00F91296">
        <w:rPr>
          <w:rStyle w:val="normaltextrun"/>
          <w:rFonts w:eastAsia="Times New Roman" w:cstheme="minorHAnsi"/>
        </w:rPr>
        <w:t>systemic</w:t>
      </w:r>
      <w:r w:rsidRPr="008401AB">
        <w:rPr>
          <w:rStyle w:val="normaltextrun"/>
          <w:rFonts w:eastAsia="Times New Roman" w:cstheme="minorHAnsi"/>
        </w:rPr>
        <w:t xml:space="preserve"> and intersectional discrimination remain unaddressed and exacerbated by lack of disaggregated data, high levels of poverty, the impacts of climate change, persecution and conflict, and the Covid-19 pandemic. The higher demands placed on health systems during the Covid-19 pandemic had a disproportionate impact on people with disabilities belonging to ethnic, religious and linguistic minority communities, making access to essential medical care and equipment precarious.</w:t>
      </w:r>
      <w:r w:rsidRPr="008401AB">
        <w:rPr>
          <w:rStyle w:val="EndnoteReference"/>
          <w:rFonts w:eastAsia="Times New Roman" w:cstheme="minorHAnsi"/>
        </w:rPr>
        <w:endnoteReference w:id="7"/>
      </w:r>
      <w:r w:rsidRPr="008401AB">
        <w:rPr>
          <w:rStyle w:val="normaltextrun"/>
          <w:rFonts w:eastAsia="Times New Roman" w:cstheme="minorHAnsi"/>
        </w:rPr>
        <w:t xml:space="preserve"> </w:t>
      </w:r>
    </w:p>
    <w:p w14:paraId="27F43077" w14:textId="377E98FE" w:rsidR="0042414B" w:rsidRPr="008401AB" w:rsidRDefault="0042414B" w:rsidP="008401AB">
      <w:pPr>
        <w:pStyle w:val="NoSpacing"/>
        <w:rPr>
          <w:rStyle w:val="EndnoteReference"/>
          <w:rFonts w:eastAsia="Times New Roman" w:cstheme="minorHAnsi"/>
        </w:rPr>
      </w:pPr>
      <w:r w:rsidRPr="008401AB">
        <w:rPr>
          <w:rStyle w:val="EndnoteReference"/>
          <w:rFonts w:eastAsia="Times New Roman" w:cstheme="minorHAnsi"/>
        </w:rPr>
        <w:t xml:space="preserve"> </w:t>
      </w:r>
    </w:p>
    <w:p w14:paraId="6E01A362" w14:textId="0930B0A6" w:rsidR="0042414B" w:rsidRPr="008401AB" w:rsidRDefault="0042414B" w:rsidP="000A7A0E">
      <w:pPr>
        <w:pStyle w:val="NoSpacing"/>
        <w:ind w:firstLine="720"/>
        <w:rPr>
          <w:rStyle w:val="EndnoteReference"/>
          <w:rFonts w:eastAsia="Times New Roman" w:cstheme="minorHAnsi"/>
          <w:b/>
          <w:bCs/>
        </w:rPr>
      </w:pPr>
      <w:r>
        <w:rPr>
          <w:rFonts w:cstheme="minorHAnsi"/>
          <w:b/>
          <w:bCs/>
        </w:rPr>
        <w:t>A</w:t>
      </w:r>
      <w:r w:rsidRPr="008401AB">
        <w:rPr>
          <w:rFonts w:cstheme="minorHAnsi"/>
          <w:b/>
          <w:bCs/>
        </w:rPr>
        <w:t>.</w:t>
      </w:r>
      <w:r>
        <w:rPr>
          <w:rFonts w:cstheme="minorHAnsi"/>
          <w:b/>
          <w:bCs/>
        </w:rPr>
        <w:t xml:space="preserve"> </w:t>
      </w:r>
      <w:r w:rsidRPr="008401AB">
        <w:rPr>
          <w:rFonts w:cstheme="minorHAnsi"/>
          <w:b/>
          <w:bCs/>
        </w:rPr>
        <w:t>Disproportionate risk of police violence</w:t>
      </w:r>
      <w:r>
        <w:rPr>
          <w:rFonts w:cstheme="minorHAnsi"/>
          <w:b/>
          <w:bCs/>
        </w:rPr>
        <w:t xml:space="preserve"> </w:t>
      </w:r>
    </w:p>
    <w:p w14:paraId="5E1199D9" w14:textId="6A822C00" w:rsidR="0042414B" w:rsidRDefault="0042414B" w:rsidP="008401AB">
      <w:pPr>
        <w:pStyle w:val="NoSpacing"/>
        <w:rPr>
          <w:rFonts w:cstheme="minorHAnsi"/>
        </w:rPr>
      </w:pPr>
      <w:r w:rsidRPr="008401AB">
        <w:rPr>
          <w:rFonts w:cstheme="minorHAnsi"/>
        </w:rPr>
        <w:t xml:space="preserve">Owing to the intersection between racism and disability discrimination, people with disabilities from indigenous and minority communities are more exposed to violence at the hands of state actors. In countries such as the United States Black people with disabilities are disproportionately at risk of police violence.  In </w:t>
      </w:r>
      <w:r w:rsidRPr="008401AB" w:rsidDel="47881E15">
        <w:rPr>
          <w:rFonts w:cstheme="minorHAnsi"/>
        </w:rPr>
        <w:t>the</w:t>
      </w:r>
      <w:r w:rsidRPr="008401AB">
        <w:rPr>
          <w:rFonts w:cstheme="minorHAnsi"/>
        </w:rPr>
        <w:t xml:space="preserve"> US, half of Black people with disabilities will be arrested by police before they turn 28.</w:t>
      </w:r>
      <w:r w:rsidRPr="008401AB">
        <w:rPr>
          <w:rStyle w:val="EndnoteReference"/>
          <w:rFonts w:eastAsia="Times New Roman" w:cstheme="minorHAnsi"/>
        </w:rPr>
        <w:endnoteReference w:id="8"/>
      </w:r>
      <w:r w:rsidRPr="008401AB">
        <w:rPr>
          <w:rFonts w:cstheme="minorHAnsi"/>
        </w:rPr>
        <w:t xml:space="preserve"> In Brazil, news reports point to a high incidence of police violence against Black people with disabilities. There have been several high-profile cases of unarmed Black youth with an intellectual or psychosocial disability being murdered, as demonstrated in the following examples:</w:t>
      </w:r>
    </w:p>
    <w:p w14:paraId="1EDEF875" w14:textId="77777777" w:rsidR="0042414B" w:rsidRPr="008401AB" w:rsidRDefault="0042414B" w:rsidP="008401AB">
      <w:pPr>
        <w:pStyle w:val="NoSpacing"/>
        <w:rPr>
          <w:rFonts w:cstheme="minorHAnsi"/>
        </w:rPr>
      </w:pPr>
    </w:p>
    <w:p w14:paraId="00C9E8FA" w14:textId="6AEE6F07" w:rsidR="0042414B" w:rsidRDefault="0042414B" w:rsidP="008401AB">
      <w:pPr>
        <w:pStyle w:val="NoSpacing"/>
        <w:rPr>
          <w:rFonts w:cstheme="minorHAnsi"/>
          <w:i/>
          <w:iCs/>
        </w:rPr>
      </w:pPr>
      <w:r w:rsidRPr="008401AB">
        <w:rPr>
          <w:rFonts w:cstheme="minorHAnsi"/>
          <w:i/>
          <w:iCs/>
        </w:rPr>
        <w:t>On the 8th April 2021, a young Black man with an intellectual disability was murdered as he entered a convenience store to buy milk near his home in São Paulo state. Tiago Duarte de Souza, 20, was accosted by an off-duty military police officer, Denis Augusto Amista Soares, who accused him of entering the store to steal. Duarte de Souza lifted his shirt to show that he was not armed but Soares shot him in the mouth. Duarte de Souza died 12 days after the shooting in hospital.</w:t>
      </w:r>
      <w:r w:rsidRPr="008401AB">
        <w:rPr>
          <w:rStyle w:val="EndnoteReference"/>
          <w:rFonts w:eastAsia="Times New Roman" w:cstheme="minorHAnsi"/>
          <w:i/>
          <w:iCs/>
        </w:rPr>
        <w:endnoteReference w:id="9"/>
      </w:r>
      <w:r w:rsidRPr="008401AB">
        <w:rPr>
          <w:rStyle w:val="EndnoteReference"/>
          <w:rFonts w:eastAsia="Times New Roman" w:cstheme="minorHAnsi"/>
          <w:i/>
          <w:iCs/>
        </w:rPr>
        <w:endnoteReference w:id="10"/>
      </w:r>
      <w:r w:rsidRPr="008401AB">
        <w:rPr>
          <w:rStyle w:val="EndnoteReference"/>
          <w:rFonts w:eastAsia="Times New Roman" w:cstheme="minorHAnsi"/>
          <w:i/>
          <w:iCs/>
        </w:rPr>
        <w:endnoteReference w:id="11"/>
      </w:r>
    </w:p>
    <w:p w14:paraId="5826472B" w14:textId="77777777" w:rsidR="0042414B" w:rsidRPr="008401AB" w:rsidRDefault="0042414B" w:rsidP="008401AB">
      <w:pPr>
        <w:pStyle w:val="NoSpacing"/>
        <w:rPr>
          <w:rFonts w:cstheme="minorHAnsi"/>
          <w:i/>
          <w:iCs/>
        </w:rPr>
      </w:pPr>
    </w:p>
    <w:p w14:paraId="46B0FCE9" w14:textId="4F851E8D" w:rsidR="0042414B" w:rsidRDefault="0042414B" w:rsidP="008401AB">
      <w:pPr>
        <w:pStyle w:val="NoSpacing"/>
        <w:rPr>
          <w:rFonts w:cstheme="minorHAnsi"/>
          <w:i/>
          <w:iCs/>
        </w:rPr>
      </w:pPr>
      <w:r w:rsidRPr="008401AB">
        <w:rPr>
          <w:rFonts w:cstheme="minorHAnsi"/>
          <w:i/>
          <w:iCs/>
        </w:rPr>
        <w:t>On the 6th May 2022, a young Black man with an intellectual disability was murdered whilst on his way to the barbershop near his home in São Cristóvão, Rio de Janeiro. Ruan Limão do Nascimento, 27, was shot in the back and killed by military police officers from the 4th military police brigade of São Cristóvão who opened fire in the street.</w:t>
      </w:r>
      <w:r w:rsidRPr="008401AB">
        <w:rPr>
          <w:rStyle w:val="EndnoteReference"/>
          <w:rFonts w:eastAsia="Times New Roman" w:cstheme="minorHAnsi"/>
          <w:i/>
          <w:iCs/>
        </w:rPr>
        <w:endnoteReference w:id="12"/>
      </w:r>
      <w:r w:rsidRPr="008401AB">
        <w:rPr>
          <w:rStyle w:val="EndnoteReference"/>
          <w:rFonts w:eastAsia="Times New Roman" w:cstheme="minorHAnsi"/>
          <w:i/>
          <w:iCs/>
        </w:rPr>
        <w:endnoteReference w:id="13"/>
      </w:r>
    </w:p>
    <w:p w14:paraId="40F1F092" w14:textId="77777777" w:rsidR="0042414B" w:rsidRPr="008401AB" w:rsidRDefault="0042414B" w:rsidP="008401AB">
      <w:pPr>
        <w:pStyle w:val="NoSpacing"/>
        <w:rPr>
          <w:rFonts w:cstheme="minorHAnsi"/>
          <w:i/>
          <w:iCs/>
        </w:rPr>
      </w:pPr>
    </w:p>
    <w:p w14:paraId="64F62FDA" w14:textId="4CC6B1CE" w:rsidR="0042414B" w:rsidRPr="008401AB" w:rsidRDefault="0042414B" w:rsidP="008401AB">
      <w:pPr>
        <w:pStyle w:val="NoSpacing"/>
        <w:rPr>
          <w:rFonts w:cstheme="minorHAnsi"/>
          <w:i/>
          <w:iCs/>
        </w:rPr>
      </w:pPr>
      <w:r w:rsidRPr="008401AB">
        <w:rPr>
          <w:rFonts w:cstheme="minorHAnsi"/>
          <w:i/>
          <w:iCs/>
        </w:rPr>
        <w:t>On the 25th May 2022, a Black man with psychosocial disabilities suffocated in the trunk of a police car in Umbaúba, Sergipe. Genivaldo de Jesus Santos, 38, died from asphyxiation after three Federal Highway</w:t>
      </w:r>
      <w:r>
        <w:rPr>
          <w:rFonts w:cstheme="minorHAnsi"/>
          <w:i/>
          <w:iCs/>
        </w:rPr>
        <w:t xml:space="preserve"> </w:t>
      </w:r>
      <w:r w:rsidRPr="008401AB">
        <w:rPr>
          <w:rFonts w:cstheme="minorHAnsi"/>
          <w:i/>
          <w:iCs/>
        </w:rPr>
        <w:t>Police agents put him in the trunk of a car and set off tear and pepper gas whilst holding the door closed. The attack was videoed by bystanders.</w:t>
      </w:r>
      <w:r w:rsidRPr="008401AB">
        <w:rPr>
          <w:rStyle w:val="EndnoteReference"/>
          <w:rFonts w:eastAsia="Times New Roman" w:cstheme="minorHAnsi"/>
          <w:i/>
          <w:iCs/>
        </w:rPr>
        <w:endnoteReference w:id="14"/>
      </w:r>
      <w:r w:rsidRPr="008401AB">
        <w:rPr>
          <w:rFonts w:cstheme="minorHAnsi"/>
          <w:i/>
          <w:iCs/>
        </w:rPr>
        <w:t xml:space="preserve"> </w:t>
      </w:r>
      <w:r w:rsidRPr="008401AB">
        <w:rPr>
          <w:rStyle w:val="EndnoteReference"/>
          <w:rFonts w:eastAsia="Times New Roman" w:cstheme="minorHAnsi"/>
          <w:i/>
          <w:iCs/>
        </w:rPr>
        <w:endnoteReference w:id="15"/>
      </w:r>
      <w:r w:rsidRPr="008401AB">
        <w:rPr>
          <w:rStyle w:val="EndnoteReference"/>
          <w:rFonts w:eastAsia="Times New Roman" w:cstheme="minorHAnsi"/>
          <w:i/>
          <w:iCs/>
        </w:rPr>
        <w:endnoteReference w:id="16"/>
      </w:r>
      <w:r w:rsidRPr="008401AB">
        <w:rPr>
          <w:rFonts w:cstheme="minorHAnsi"/>
          <w:i/>
          <w:iCs/>
        </w:rPr>
        <w:t xml:space="preserve"> </w:t>
      </w:r>
    </w:p>
    <w:p w14:paraId="286C3D78" w14:textId="739656A0" w:rsidR="0042414B" w:rsidRPr="008401AB" w:rsidRDefault="0042414B" w:rsidP="008401AB">
      <w:pPr>
        <w:pStyle w:val="NoSpacing"/>
        <w:rPr>
          <w:rFonts w:cstheme="minorHAnsi"/>
        </w:rPr>
      </w:pPr>
    </w:p>
    <w:p w14:paraId="4C36D617" w14:textId="5439CB99" w:rsidR="0042414B" w:rsidRPr="008401AB" w:rsidRDefault="0042414B" w:rsidP="000A7A0E">
      <w:pPr>
        <w:pStyle w:val="NoSpacing"/>
        <w:ind w:firstLine="720"/>
        <w:rPr>
          <w:rStyle w:val="EndnoteReference"/>
          <w:rFonts w:eastAsia="Times New Roman" w:cstheme="minorHAnsi"/>
          <w:b/>
          <w:bCs/>
        </w:rPr>
      </w:pPr>
      <w:r>
        <w:rPr>
          <w:rFonts w:cstheme="minorHAnsi"/>
          <w:b/>
          <w:bCs/>
        </w:rPr>
        <w:t>B</w:t>
      </w:r>
      <w:r w:rsidRPr="008401AB">
        <w:rPr>
          <w:rFonts w:cstheme="minorHAnsi"/>
          <w:b/>
          <w:bCs/>
        </w:rPr>
        <w:t>. Disproportionate risk in situations of conflict</w:t>
      </w:r>
    </w:p>
    <w:p w14:paraId="6D227CA5" w14:textId="328C8708" w:rsidR="0042414B" w:rsidRDefault="0042414B" w:rsidP="008401AB">
      <w:pPr>
        <w:pStyle w:val="NoSpacing"/>
        <w:rPr>
          <w:rFonts w:cstheme="minorHAnsi"/>
        </w:rPr>
      </w:pPr>
      <w:r w:rsidRPr="008401AB">
        <w:rPr>
          <w:rStyle w:val="normaltextrun"/>
          <w:rFonts w:eastAsia="Times New Roman" w:cstheme="minorHAnsi"/>
        </w:rPr>
        <w:t>It is important to note that indigenous and minority communities are more likely to experience violent conflict and therefore people with disabilities from these communities are disproportionately exposed to risk. According to the UN Special Rapporteur on minority issues, ‘violent conflicts have increased around the world in recent years and most of the drivers of these conflicts involve minority grievances of exclusion, discrimination and inequalities linked to violations of the human rights of minorities.’</w:t>
      </w:r>
      <w:r w:rsidRPr="008401AB">
        <w:rPr>
          <w:rStyle w:val="EndnoteReference"/>
          <w:rFonts w:eastAsia="Times New Roman" w:cstheme="minorHAnsi"/>
        </w:rPr>
        <w:endnoteReference w:id="17"/>
      </w:r>
      <w:r w:rsidRPr="008401AB">
        <w:rPr>
          <w:rStyle w:val="normaltextrun"/>
          <w:rFonts w:eastAsia="Times New Roman" w:cstheme="minorHAnsi"/>
        </w:rPr>
        <w:t xml:space="preserve"> </w:t>
      </w:r>
      <w:r w:rsidRPr="008401AB">
        <w:rPr>
          <w:rFonts w:cstheme="minorHAnsi"/>
        </w:rPr>
        <w:t xml:space="preserve">Similarly, </w:t>
      </w:r>
      <w:r w:rsidRPr="008401AB">
        <w:rPr>
          <w:rFonts w:cstheme="minorHAnsi"/>
          <w:lang w:val="en-GB"/>
        </w:rPr>
        <w:t>indigenous peoples are more often affected by situations of conflict owing to resource exploitation within their lands and territories that infringes on their civil, political, cultural, social and economic rights and leads to displacement and persecution.</w:t>
      </w:r>
      <w:r w:rsidRPr="008401AB">
        <w:rPr>
          <w:rStyle w:val="EndnoteReference"/>
          <w:rFonts w:eastAsia="Times New Roman" w:cstheme="minorHAnsi"/>
          <w:lang w:val="en-GB"/>
        </w:rPr>
        <w:endnoteReference w:id="18"/>
      </w:r>
      <w:r w:rsidRPr="008401AB">
        <w:rPr>
          <w:rFonts w:cstheme="minorHAnsi"/>
          <w:lang w:val="en-GB"/>
        </w:rPr>
        <w:t xml:space="preserve"> Despite these disproportionate risks and impacts, specific mechanisms to address conflict experienced by indigenous and minority communities often overlook the impacts on people with disabilities within these affected communities. Likewise, mechanisms aiming to address the situations of people with disabilities in situations of risk and conflict often do not engage with </w:t>
      </w:r>
      <w:r w:rsidRPr="008401AB">
        <w:rPr>
          <w:rFonts w:cstheme="minorHAnsi"/>
        </w:rPr>
        <w:t xml:space="preserve">minority and indigenous rights frameworks.  </w:t>
      </w:r>
    </w:p>
    <w:p w14:paraId="5424FB59" w14:textId="77777777" w:rsidR="0042414B" w:rsidRPr="008401AB" w:rsidRDefault="0042414B" w:rsidP="008401AB">
      <w:pPr>
        <w:pStyle w:val="NoSpacing"/>
        <w:rPr>
          <w:rFonts w:cstheme="minorHAnsi"/>
        </w:rPr>
      </w:pPr>
    </w:p>
    <w:p w14:paraId="01CE01BC" w14:textId="7D9FFAE2" w:rsidR="0042414B" w:rsidRDefault="0042414B" w:rsidP="008401AB">
      <w:pPr>
        <w:pStyle w:val="NoSpacing"/>
        <w:rPr>
          <w:rStyle w:val="normaltextrun"/>
          <w:rFonts w:eastAsia="Times New Roman" w:cstheme="minorHAnsi"/>
        </w:rPr>
      </w:pPr>
      <w:r w:rsidRPr="008401AB">
        <w:rPr>
          <w:rFonts w:cstheme="minorHAnsi"/>
        </w:rPr>
        <w:t>Multiple studies in Ukraine recognize Roma as a minority and as the most marginalized group in Ukraine. There are about 400,000 of Roma living in Ukraine</w:t>
      </w:r>
      <w:r w:rsidRPr="008401AB">
        <w:rPr>
          <w:rStyle w:val="EndnoteReference"/>
          <w:rFonts w:eastAsia="Times New Roman" w:cstheme="minorHAnsi"/>
        </w:rPr>
        <w:endnoteReference w:id="19"/>
      </w:r>
      <w:r w:rsidRPr="008401AB">
        <w:rPr>
          <w:rFonts w:cstheme="minorHAnsi"/>
        </w:rPr>
        <w:t xml:space="preserve"> but there are no official statistics on the number of Roma with disabilities.</w:t>
      </w:r>
      <w:r w:rsidRPr="008401AB">
        <w:rPr>
          <w:rStyle w:val="EndnoteReference"/>
          <w:rFonts w:eastAsia="Times New Roman" w:cstheme="minorHAnsi"/>
        </w:rPr>
        <w:endnoteReference w:id="20"/>
      </w:r>
      <w:r w:rsidRPr="008401AB">
        <w:rPr>
          <w:rStyle w:val="normaltextrun"/>
          <w:rFonts w:eastAsia="Times New Roman" w:cstheme="minorHAnsi"/>
        </w:rPr>
        <w:t xml:space="preserve"> In Ukraine, Roma face limited access to healthcare services, stigmatization, and are economically marginalized.</w:t>
      </w:r>
      <w:r w:rsidRPr="008401AB">
        <w:rPr>
          <w:rStyle w:val="EndnoteReference"/>
          <w:rFonts w:eastAsia="Times New Roman" w:cstheme="minorHAnsi"/>
        </w:rPr>
        <w:endnoteReference w:id="21"/>
      </w:r>
      <w:r w:rsidRPr="008401AB">
        <w:rPr>
          <w:rStyle w:val="normaltextrun"/>
          <w:rFonts w:eastAsia="Times New Roman" w:cstheme="minorHAnsi"/>
        </w:rPr>
        <w:t xml:space="preserve"> The war in Ukraine has disproportionately impacted Roma people and people with disabilities, especially in accessing humanitarian support.</w:t>
      </w:r>
      <w:r w:rsidRPr="008401AB">
        <w:rPr>
          <w:rStyle w:val="EndnoteReference"/>
          <w:rFonts w:eastAsia="Times New Roman" w:cstheme="minorHAnsi"/>
        </w:rPr>
        <w:endnoteReference w:id="22"/>
      </w:r>
      <w:r w:rsidRPr="008401AB">
        <w:rPr>
          <w:rStyle w:val="normaltextrun"/>
          <w:rFonts w:eastAsia="Times New Roman" w:cstheme="minorHAnsi"/>
        </w:rPr>
        <w:t xml:space="preserve"> Bomb shelters and evacuation trains are often inaccessible, exposing people with disabilities to a disproportionate risk of death or injury.</w:t>
      </w:r>
      <w:r w:rsidRPr="008401AB">
        <w:rPr>
          <w:rStyle w:val="EndnoteReference"/>
          <w:rFonts w:eastAsia="Times New Roman" w:cstheme="minorHAnsi"/>
        </w:rPr>
        <w:endnoteReference w:id="23"/>
      </w:r>
      <w:r w:rsidRPr="008401AB">
        <w:rPr>
          <w:rStyle w:val="normaltextrun"/>
          <w:rFonts w:eastAsia="Times New Roman" w:cstheme="minorHAnsi"/>
        </w:rPr>
        <w:t xml:space="preserve"> </w:t>
      </w:r>
      <w:r w:rsidRPr="008401AB">
        <w:rPr>
          <w:rFonts w:cstheme="minorHAnsi"/>
        </w:rPr>
        <w:t>Since April 2022, Roma mediators found that since the war began, 75 per cent of Roma with disabilities report that they need medical help as a result of the conflict.</w:t>
      </w:r>
      <w:r w:rsidRPr="008401AB">
        <w:rPr>
          <w:rStyle w:val="EndnoteReference"/>
          <w:rFonts w:eastAsia="Times New Roman" w:cstheme="minorHAnsi"/>
        </w:rPr>
        <w:endnoteReference w:id="24"/>
      </w:r>
      <w:r w:rsidRPr="008401AB">
        <w:rPr>
          <w:rStyle w:val="normaltextrun"/>
          <w:rFonts w:eastAsia="Times New Roman" w:cstheme="minorHAnsi"/>
        </w:rPr>
        <w:t xml:space="preserve"> In the Odessa region, 50 per cent of Roma with disabilities reported that they cannot afford to buy necessary food,</w:t>
      </w:r>
      <w:r w:rsidRPr="008401AB">
        <w:rPr>
          <w:rStyle w:val="EndnoteReference"/>
          <w:rFonts w:eastAsia="Times New Roman" w:cstheme="minorHAnsi"/>
        </w:rPr>
        <w:endnoteReference w:id="25"/>
      </w:r>
      <w:r w:rsidRPr="008401AB">
        <w:rPr>
          <w:rStyle w:val="normaltextrun"/>
          <w:rFonts w:eastAsia="Times New Roman" w:cstheme="minorHAnsi"/>
        </w:rPr>
        <w:t xml:space="preserve"> due to insufficient pensions, which had led to some Roma with disabilities dying due to starvation. The lack of electricity, clean tap water, bomb shelters and doctors in hospitals</w:t>
      </w:r>
      <w:r w:rsidRPr="008401AB">
        <w:rPr>
          <w:rStyle w:val="EndnoteReference"/>
          <w:rFonts w:eastAsia="Times New Roman" w:cstheme="minorHAnsi"/>
        </w:rPr>
        <w:endnoteReference w:id="26"/>
      </w:r>
      <w:r w:rsidRPr="008401AB">
        <w:rPr>
          <w:rStyle w:val="normaltextrun"/>
          <w:rFonts w:eastAsia="Times New Roman" w:cstheme="minorHAnsi"/>
        </w:rPr>
        <w:t xml:space="preserve"> has made the living situation of Roma with disabilities far more vulnerable.</w:t>
      </w:r>
    </w:p>
    <w:p w14:paraId="7D68A224" w14:textId="77777777" w:rsidR="0042414B" w:rsidRPr="008401AB" w:rsidRDefault="0042414B" w:rsidP="008401AB">
      <w:pPr>
        <w:pStyle w:val="NoSpacing"/>
        <w:rPr>
          <w:rStyle w:val="normaltextrun"/>
          <w:rFonts w:eastAsia="Times New Roman" w:cstheme="minorHAnsi"/>
        </w:rPr>
      </w:pPr>
    </w:p>
    <w:p w14:paraId="0EF41E03" w14:textId="44014711" w:rsidR="0042414B" w:rsidRDefault="0042414B" w:rsidP="008401AB">
      <w:pPr>
        <w:pStyle w:val="NoSpacing"/>
        <w:rPr>
          <w:rFonts w:cstheme="minorHAnsi"/>
        </w:rPr>
      </w:pPr>
      <w:r w:rsidRPr="008401AB">
        <w:rPr>
          <w:rStyle w:val="normaltextrun"/>
          <w:rFonts w:eastAsia="Times New Roman" w:cstheme="minorHAnsi"/>
        </w:rPr>
        <w:t>Indigenous people with disabilities are disproportionately at risk in situations of conflict in Nepal. The 12-year armed conflict in Nepal affected</w:t>
      </w:r>
      <w:r w:rsidRPr="008401AB">
        <w:rPr>
          <w:rFonts w:cstheme="minorHAnsi"/>
        </w:rPr>
        <w:t xml:space="preserve"> a disproportionate number of victims of killing and forced disappearances belong to the indigenous population of more than 12,000 people, and the fighting in indigenous territories caused widespread poverty, displacement and trauma to the indigenous women, children and other civilians.</w:t>
      </w:r>
      <w:r w:rsidRPr="008401AB">
        <w:rPr>
          <w:rStyle w:val="EndnoteReference"/>
          <w:rFonts w:eastAsia="Times New Roman" w:cstheme="minorHAnsi"/>
        </w:rPr>
        <w:endnoteReference w:id="27"/>
      </w:r>
      <w:r w:rsidRPr="008401AB">
        <w:rPr>
          <w:rFonts w:cstheme="minorHAnsi"/>
        </w:rPr>
        <w:t xml:space="preserve"> Moreover, the higher degree of illiteracy among many indigenous peoples in Nepal made them vulnerable to abusive practices, including fraud related to land titles. Forced displacement was also a cause of land loss during the armed conflict. Recently, conflicts in the name of development have increased, and indigenous lands, forests, water sources and ho</w:t>
      </w:r>
      <w:r>
        <w:rPr>
          <w:rFonts w:cstheme="minorHAnsi"/>
        </w:rPr>
        <w:t>m</w:t>
      </w:r>
      <w:r w:rsidRPr="008401AB">
        <w:rPr>
          <w:rFonts w:cstheme="minorHAnsi"/>
        </w:rPr>
        <w:t>es are being seized. Their livelihoods are being destroyed and their homes demolished,</w:t>
      </w:r>
      <w:r w:rsidRPr="008401AB">
        <w:rPr>
          <w:rFonts w:cstheme="minorHAnsi"/>
          <w:vertAlign w:val="superscript"/>
        </w:rPr>
        <w:t>21</w:t>
      </w:r>
      <w:r w:rsidRPr="008401AB">
        <w:rPr>
          <w:rFonts w:cstheme="minorHAnsi"/>
        </w:rPr>
        <w:t xml:space="preserve"> which has violated their human rights and led to an increase in violence and discrimination.  The right to family life, along with freedom</w:t>
      </w:r>
      <w:r w:rsidR="00504364">
        <w:rPr>
          <w:rFonts w:cstheme="minorHAnsi"/>
        </w:rPr>
        <w:t>s</w:t>
      </w:r>
      <w:r w:rsidRPr="008401AB">
        <w:rPr>
          <w:rFonts w:cstheme="minorHAnsi"/>
        </w:rPr>
        <w:t xml:space="preserve"> from violence and discrimination, ha</w:t>
      </w:r>
      <w:r w:rsidR="00504364">
        <w:rPr>
          <w:rFonts w:cstheme="minorHAnsi"/>
        </w:rPr>
        <w:t>ve</w:t>
      </w:r>
      <w:r w:rsidRPr="008401AB">
        <w:rPr>
          <w:rFonts w:cstheme="minorHAnsi"/>
        </w:rPr>
        <w:t xml:space="preserve"> become very uncertain for the many indigenous communities which are forced into displacement. This precariousness is even worse </w:t>
      </w:r>
      <w:r w:rsidR="00504364">
        <w:rPr>
          <w:rFonts w:cstheme="minorHAnsi"/>
        </w:rPr>
        <w:t xml:space="preserve">in Nepal </w:t>
      </w:r>
      <w:r w:rsidRPr="008401AB">
        <w:rPr>
          <w:rFonts w:cstheme="minorHAnsi"/>
        </w:rPr>
        <w:t xml:space="preserve">for indigenous persons with disabilities. </w:t>
      </w:r>
    </w:p>
    <w:p w14:paraId="79BE7046" w14:textId="77777777" w:rsidR="0042414B" w:rsidRPr="008401AB" w:rsidRDefault="0042414B" w:rsidP="008401AB">
      <w:pPr>
        <w:pStyle w:val="NoSpacing"/>
        <w:rPr>
          <w:rFonts w:cstheme="minorHAnsi"/>
          <w:u w:val="single"/>
        </w:rPr>
      </w:pPr>
    </w:p>
    <w:p w14:paraId="1023D517" w14:textId="2EDBE291" w:rsidR="0042414B" w:rsidRPr="008401AB" w:rsidRDefault="0042414B" w:rsidP="008401AB">
      <w:pPr>
        <w:pStyle w:val="NoSpacing"/>
        <w:rPr>
          <w:rFonts w:cstheme="minorHAnsi"/>
          <w:vertAlign w:val="superscript"/>
        </w:rPr>
      </w:pPr>
      <w:r w:rsidRPr="008401AB">
        <w:rPr>
          <w:rStyle w:val="normaltextrun"/>
          <w:rFonts w:eastAsia="Times New Roman" w:cstheme="minorHAnsi"/>
        </w:rPr>
        <w:t xml:space="preserve">Similarly, in Thailand’s Southern Border Provinces (SBPs) of </w:t>
      </w:r>
      <w:r w:rsidRPr="008401AB">
        <w:rPr>
          <w:rFonts w:cstheme="minorHAnsi"/>
        </w:rPr>
        <w:t xml:space="preserve">Pattani, Yala and Narrathiwat and four sub-districts of Songkhla, </w:t>
      </w:r>
      <w:r w:rsidRPr="008401AB">
        <w:rPr>
          <w:rStyle w:val="normaltextrun"/>
          <w:rFonts w:eastAsia="Times New Roman" w:cstheme="minorHAnsi"/>
        </w:rPr>
        <w:t xml:space="preserve">Malay Muslims with disabilities </w:t>
      </w:r>
      <w:r w:rsidRPr="008401AB">
        <w:rPr>
          <w:rFonts w:cstheme="minorHAnsi"/>
        </w:rPr>
        <w:t>are disproportionately affected by both the decades-long conflict and the under-development of the region.</w:t>
      </w:r>
      <w:r w:rsidRPr="008401AB">
        <w:rPr>
          <w:rStyle w:val="EndnoteReference"/>
          <w:rFonts w:eastAsia="Times New Roman" w:cstheme="minorHAnsi"/>
        </w:rPr>
        <w:endnoteReference w:id="28"/>
      </w:r>
      <w:r w:rsidRPr="008401AB">
        <w:rPr>
          <w:rFonts w:cstheme="minorHAnsi"/>
        </w:rPr>
        <w:t xml:space="preserve"> </w:t>
      </w:r>
      <w:r w:rsidRPr="008401AB">
        <w:rPr>
          <w:rStyle w:val="normaltextrun"/>
          <w:rFonts w:eastAsia="Times New Roman" w:cstheme="minorHAnsi"/>
        </w:rPr>
        <w:t>In Iraq, during the wake of ISIS’s targeted campaign of violence against Yezidis and other communities, minorities are disproportionately represented among people with disabilities, many of whom remain displaced.</w:t>
      </w:r>
      <w:r w:rsidRPr="008401AB">
        <w:rPr>
          <w:rStyle w:val="EndnoteReference"/>
          <w:rFonts w:eastAsia="Times New Roman" w:cstheme="minorHAnsi"/>
        </w:rPr>
        <w:endnoteReference w:id="29"/>
      </w:r>
    </w:p>
    <w:p w14:paraId="44092CA9" w14:textId="70B60CB7" w:rsidR="0042414B" w:rsidRPr="008401AB" w:rsidRDefault="0042414B" w:rsidP="008401AB">
      <w:pPr>
        <w:pStyle w:val="NoSpacing"/>
        <w:rPr>
          <w:rFonts w:cstheme="minorHAnsi"/>
        </w:rPr>
      </w:pPr>
    </w:p>
    <w:p w14:paraId="5917E65E" w14:textId="427188EC" w:rsidR="0042414B" w:rsidRPr="008401AB" w:rsidRDefault="0042414B" w:rsidP="000A7A0E">
      <w:pPr>
        <w:pStyle w:val="NoSpacing"/>
        <w:ind w:firstLine="720"/>
        <w:rPr>
          <w:rStyle w:val="EndnoteReference"/>
          <w:rFonts w:eastAsia="Times New Roman" w:cstheme="minorHAnsi"/>
          <w:b/>
          <w:bCs/>
        </w:rPr>
      </w:pPr>
      <w:r>
        <w:rPr>
          <w:rFonts w:cstheme="minorHAnsi"/>
          <w:b/>
          <w:bCs/>
        </w:rPr>
        <w:t>C</w:t>
      </w:r>
      <w:r w:rsidRPr="008401AB">
        <w:rPr>
          <w:rFonts w:cstheme="minorHAnsi"/>
          <w:b/>
          <w:bCs/>
        </w:rPr>
        <w:t>. Disproportionate risk during health emergencies: the Covid-19 pandemic</w:t>
      </w:r>
    </w:p>
    <w:p w14:paraId="5644F659" w14:textId="1F9ABA4C" w:rsidR="0042414B" w:rsidRPr="008401AB" w:rsidRDefault="0042414B" w:rsidP="008401AB">
      <w:pPr>
        <w:pStyle w:val="NoSpacing"/>
        <w:rPr>
          <w:rFonts w:cstheme="minorHAnsi"/>
        </w:rPr>
      </w:pPr>
      <w:r w:rsidRPr="008401AB">
        <w:rPr>
          <w:rFonts w:cstheme="minorHAnsi"/>
        </w:rPr>
        <w:t xml:space="preserve">The ongoing Covid-19 pandemic presents a serious threat to people with disabilities within marginalised communities around the world, including religious, ethnic and linguistic minorities, indigenous peoples, refugees and internally displaced people. Multiple and intersecting identities of these individuals overlap, intensifying existing issues, excluding them from COVID-19 response strategies and placing them in the most vulnerable positions in their respective countries. Furthermore, the lack of reliable, detailed and disaggregated data on marginalised groups means that their needs are unaccounted for in disaster and emergency response strategies; worse, this situation is often undermined by decision-makers in positions of authority who serve the interests of majorities.  </w:t>
      </w:r>
    </w:p>
    <w:p w14:paraId="48F9D17F" w14:textId="0741A1EA" w:rsidR="0042414B" w:rsidRPr="008401AB" w:rsidRDefault="0042414B" w:rsidP="008401AB">
      <w:pPr>
        <w:pStyle w:val="NoSpacing"/>
        <w:rPr>
          <w:rFonts w:cstheme="minorHAnsi"/>
        </w:rPr>
      </w:pPr>
    </w:p>
    <w:p w14:paraId="2D00F1D2" w14:textId="7D06C67A" w:rsidR="0042414B" w:rsidRPr="008401AB" w:rsidRDefault="0042414B" w:rsidP="000A7A0E">
      <w:pPr>
        <w:pStyle w:val="NoSpacing"/>
        <w:numPr>
          <w:ilvl w:val="0"/>
          <w:numId w:val="28"/>
        </w:numPr>
        <w:rPr>
          <w:rFonts w:cstheme="minorHAnsi"/>
          <w:b/>
          <w:bCs/>
        </w:rPr>
      </w:pPr>
      <w:r w:rsidRPr="008401AB">
        <w:rPr>
          <w:rFonts w:cstheme="minorHAnsi"/>
          <w:b/>
          <w:bCs/>
        </w:rPr>
        <w:t>Barriers faced by people with disabilities from minority and indigenous communities in situations of risk and humanitarian emergencies</w:t>
      </w:r>
    </w:p>
    <w:p w14:paraId="6D7DAB98" w14:textId="1982D513" w:rsidR="0042414B" w:rsidRPr="008401AB" w:rsidRDefault="0042414B" w:rsidP="008401AB">
      <w:pPr>
        <w:pStyle w:val="NoSpacing"/>
        <w:rPr>
          <w:rStyle w:val="normaltextrun"/>
          <w:rFonts w:eastAsia="Times New Roman" w:cstheme="minorHAnsi"/>
        </w:rPr>
      </w:pPr>
    </w:p>
    <w:p w14:paraId="698524E4" w14:textId="670F2046" w:rsidR="0042414B" w:rsidRDefault="0042414B" w:rsidP="008401AB">
      <w:pPr>
        <w:pStyle w:val="NoSpacing"/>
        <w:rPr>
          <w:rStyle w:val="normaltextrun"/>
          <w:rFonts w:eastAsia="Times New Roman" w:cstheme="minorHAnsi"/>
        </w:rPr>
      </w:pPr>
      <w:r w:rsidRPr="008401AB">
        <w:rPr>
          <w:rStyle w:val="normaltextrun"/>
          <w:rFonts w:eastAsia="Times New Roman" w:cstheme="minorHAnsi"/>
        </w:rPr>
        <w:t>People with disabilities from minority and indigenous communities face heightened risks during situations of risk and humanitarian emergencies. A key issue is that people with disabilities face barriers in accessing information about situations of risk beforehand, as disaster preparedness programs are often solely provided in inaccessible formats.</w:t>
      </w:r>
      <w:r w:rsidRPr="008401AB">
        <w:rPr>
          <w:rStyle w:val="EndnoteReference"/>
          <w:rFonts w:eastAsia="Times New Roman" w:cstheme="minorHAnsi"/>
        </w:rPr>
        <w:endnoteReference w:id="30"/>
      </w:r>
      <w:r w:rsidRPr="008401AB">
        <w:rPr>
          <w:rStyle w:val="normaltextrun"/>
          <w:rFonts w:eastAsia="Times New Roman" w:cstheme="minorHAnsi"/>
        </w:rPr>
        <w:t xml:space="preserve"> Evacuation paths, temporary shelters, and evacuation centers are often inaccessible to people with physical or visual impairments. </w:t>
      </w:r>
      <w:r w:rsidRPr="008401AB">
        <w:rPr>
          <w:rStyle w:val="EndnoteReference"/>
          <w:rFonts w:eastAsia="Times New Roman" w:cstheme="minorHAnsi"/>
        </w:rPr>
        <w:endnoteReference w:id="31"/>
      </w:r>
    </w:p>
    <w:p w14:paraId="4A5615D7" w14:textId="77777777" w:rsidR="0042414B" w:rsidRPr="008401AB" w:rsidRDefault="0042414B" w:rsidP="008401AB">
      <w:pPr>
        <w:pStyle w:val="NoSpacing"/>
        <w:rPr>
          <w:rStyle w:val="normaltextrun"/>
          <w:rFonts w:eastAsia="Times New Roman" w:cstheme="minorHAnsi"/>
        </w:rPr>
      </w:pPr>
    </w:p>
    <w:p w14:paraId="6015AEA1" w14:textId="54EEE695" w:rsidR="0042414B" w:rsidRPr="008401AB" w:rsidRDefault="0042414B" w:rsidP="008401AB">
      <w:pPr>
        <w:pStyle w:val="NoSpacing"/>
        <w:numPr>
          <w:ilvl w:val="0"/>
          <w:numId w:val="26"/>
        </w:numPr>
        <w:rPr>
          <w:rFonts w:cstheme="minorHAnsi"/>
          <w:b/>
          <w:bCs/>
        </w:rPr>
      </w:pPr>
      <w:r w:rsidRPr="008401AB">
        <w:rPr>
          <w:rFonts w:cstheme="minorHAnsi"/>
          <w:b/>
          <w:bCs/>
        </w:rPr>
        <w:t>Access to information</w:t>
      </w:r>
    </w:p>
    <w:p w14:paraId="4E269F03" w14:textId="5C1E557D" w:rsidR="0042414B" w:rsidRDefault="0042414B" w:rsidP="008401AB">
      <w:pPr>
        <w:pStyle w:val="NoSpacing"/>
        <w:rPr>
          <w:rFonts w:cstheme="minorHAnsi"/>
        </w:rPr>
      </w:pPr>
      <w:r w:rsidRPr="008401AB">
        <w:rPr>
          <w:rFonts w:cstheme="minorHAnsi"/>
        </w:rPr>
        <w:t>Access to accessible and culturally appropriate information remains a key barrier to the protection of people with disabilities from indigenous communities and from ethnic, linguistic or religious minorities during humanitarian emergencies. Data collected during the Covid-19 pandemic indicated that people with disabilities from indigenous and minority communities face additional barriers in accessing health and safety information.</w:t>
      </w:r>
      <w:r w:rsidRPr="008401AB">
        <w:rPr>
          <w:rStyle w:val="EndnoteReference"/>
          <w:rFonts w:eastAsia="Times New Roman" w:cstheme="minorHAnsi"/>
        </w:rPr>
        <w:endnoteReference w:id="32"/>
      </w:r>
      <w:r w:rsidRPr="008401AB">
        <w:rPr>
          <w:rFonts w:cstheme="minorHAnsi"/>
        </w:rPr>
        <w:t xml:space="preserve"> Throughout the pandemic, there has existed limited to no access to quality and culturally respectful information for people with disabilities from minority and indigenous communities, leaving them without knowledge or awareness about Covid-19 and how to protect themselves, including information about vaccines.</w:t>
      </w:r>
      <w:r w:rsidRPr="008401AB">
        <w:rPr>
          <w:rStyle w:val="EndnoteReference"/>
          <w:rFonts w:eastAsia="Times New Roman" w:cstheme="minorHAnsi"/>
        </w:rPr>
        <w:endnoteReference w:id="33"/>
      </w:r>
      <w:r w:rsidRPr="008401AB">
        <w:rPr>
          <w:rFonts w:cstheme="minorHAnsi"/>
        </w:rPr>
        <w:t xml:space="preserve"> Indigenous communities in Nepal, India, Australia and Papua New Guinea reported a lack of timely Covid-19 information in accessible formats and in local, indigenous and minority languages.</w:t>
      </w:r>
      <w:r w:rsidRPr="008401AB">
        <w:rPr>
          <w:rStyle w:val="EndnoteReference"/>
          <w:rFonts w:eastAsia="Times New Roman" w:cstheme="minorHAnsi"/>
        </w:rPr>
        <w:endnoteReference w:id="34"/>
      </w:r>
      <w:r w:rsidRPr="008401AB">
        <w:rPr>
          <w:rFonts w:cstheme="minorHAnsi"/>
        </w:rPr>
        <w:t xml:space="preserve"> Most of the government statements and information are only available in one majority language and shared via the mainstream media which does not always reach minority, indigenous or other marginalized groups.</w:t>
      </w:r>
      <w:r w:rsidRPr="008401AB">
        <w:rPr>
          <w:rStyle w:val="EndnoteReference"/>
          <w:rFonts w:eastAsia="Times New Roman" w:cstheme="minorHAnsi"/>
        </w:rPr>
        <w:endnoteReference w:id="35"/>
      </w:r>
      <w:r w:rsidRPr="008401AB">
        <w:rPr>
          <w:rFonts w:cstheme="minorHAnsi"/>
        </w:rPr>
        <w:t xml:space="preserve"> </w:t>
      </w:r>
    </w:p>
    <w:p w14:paraId="12C27D38" w14:textId="77777777" w:rsidR="0042414B" w:rsidRPr="008401AB" w:rsidRDefault="0042414B" w:rsidP="008401AB">
      <w:pPr>
        <w:pStyle w:val="NoSpacing"/>
        <w:rPr>
          <w:rFonts w:cstheme="minorHAnsi"/>
        </w:rPr>
      </w:pPr>
    </w:p>
    <w:p w14:paraId="0FFAAE93" w14:textId="7E1AEAF2" w:rsidR="0042414B" w:rsidRPr="008401AB" w:rsidRDefault="0042414B" w:rsidP="000A7A0E">
      <w:pPr>
        <w:pStyle w:val="NoSpacing"/>
        <w:ind w:firstLine="720"/>
        <w:rPr>
          <w:rFonts w:cstheme="minorHAnsi"/>
          <w:b/>
          <w:bCs/>
        </w:rPr>
      </w:pPr>
      <w:r>
        <w:rPr>
          <w:rFonts w:cstheme="minorHAnsi"/>
          <w:b/>
          <w:bCs/>
        </w:rPr>
        <w:t>B</w:t>
      </w:r>
      <w:r w:rsidRPr="008401AB">
        <w:rPr>
          <w:rFonts w:cstheme="minorHAnsi"/>
          <w:b/>
          <w:bCs/>
        </w:rPr>
        <w:t>. Access to public services</w:t>
      </w:r>
    </w:p>
    <w:p w14:paraId="44BC4CBA" w14:textId="25CCDAB1" w:rsidR="0042414B" w:rsidRPr="008401AB" w:rsidRDefault="0042414B" w:rsidP="008401AB">
      <w:pPr>
        <w:pStyle w:val="NoSpacing"/>
        <w:rPr>
          <w:rFonts w:cstheme="minorHAnsi"/>
        </w:rPr>
      </w:pPr>
      <w:r w:rsidRPr="008401AB">
        <w:rPr>
          <w:rFonts w:cstheme="minorHAnsi"/>
        </w:rPr>
        <w:t xml:space="preserve">People with disabilities from indigenous communities and from ethnic, linguistic or religious minorities often have a harder time obtaining documentation, due to economic and accessibility barriers, resulting in accessing benefits put in place during situations of risk and humanitarian emergencies. </w:t>
      </w:r>
    </w:p>
    <w:p w14:paraId="2E7A6300" w14:textId="7F18D643" w:rsidR="0042414B" w:rsidRDefault="0042414B" w:rsidP="008401AB">
      <w:pPr>
        <w:pStyle w:val="NoSpacing"/>
        <w:rPr>
          <w:rFonts w:cstheme="minorHAnsi"/>
        </w:rPr>
      </w:pPr>
      <w:r w:rsidRPr="008401AB">
        <w:rPr>
          <w:rFonts w:cstheme="minorHAnsi"/>
        </w:rPr>
        <w:t>In Iraq, internally displaced people with disabilities report difficulties in accessing benefits through laws such as the 2013 Law for the Care of Persons with Disabilities and Special Needs and the 2014 Social Protection Act that legislate cash transfer benefits and specialized services to people with disabilities as the process of filing claims requires several documents which many internally displaced people do not possess.</w:t>
      </w:r>
      <w:r w:rsidRPr="008401AB">
        <w:rPr>
          <w:rStyle w:val="EndnoteReference"/>
          <w:rFonts w:eastAsia="Times New Roman" w:cstheme="minorHAnsi"/>
        </w:rPr>
        <w:endnoteReference w:id="36"/>
      </w:r>
      <w:r w:rsidRPr="008401AB">
        <w:rPr>
          <w:rFonts w:cstheme="minorHAnsi"/>
        </w:rPr>
        <w:t xml:space="preserve"> </w:t>
      </w:r>
    </w:p>
    <w:p w14:paraId="76E0BC8D" w14:textId="77777777" w:rsidR="0042414B" w:rsidRPr="008401AB" w:rsidRDefault="0042414B" w:rsidP="008401AB">
      <w:pPr>
        <w:pStyle w:val="NoSpacing"/>
        <w:rPr>
          <w:rFonts w:cstheme="minorHAnsi"/>
          <w:i/>
          <w:iCs/>
        </w:rPr>
      </w:pPr>
    </w:p>
    <w:p w14:paraId="6CFBDAFF" w14:textId="0A7005B2" w:rsidR="0042414B" w:rsidRPr="008401AB" w:rsidRDefault="0042414B" w:rsidP="008401AB">
      <w:pPr>
        <w:pStyle w:val="NoSpacing"/>
        <w:rPr>
          <w:rFonts w:cstheme="minorHAnsi"/>
        </w:rPr>
      </w:pPr>
      <w:r w:rsidRPr="008401AB">
        <w:rPr>
          <w:rStyle w:val="normaltextrun"/>
          <w:rFonts w:eastAsia="Times New Roman" w:cstheme="minorHAnsi"/>
        </w:rPr>
        <w:t>A lack of official documentation, discrimination and stigma prevents Roma with disabilities in Ukraine from accessing social assistance, healthcare and education. </w:t>
      </w:r>
      <w:r w:rsidRPr="008401AB">
        <w:rPr>
          <w:rFonts w:cstheme="minorHAnsi"/>
          <w:i/>
          <w:iCs/>
        </w:rPr>
        <w:t xml:space="preserve"> </w:t>
      </w:r>
      <w:r w:rsidRPr="008401AB">
        <w:rPr>
          <w:rFonts w:cstheme="minorHAnsi"/>
        </w:rPr>
        <w:t>55.6 per cent of Roma people with disabilities report they are not registered with a disability identity card in Ukraine, preventing them from accessing essential services.</w:t>
      </w:r>
      <w:r w:rsidRPr="008401AB">
        <w:rPr>
          <w:rStyle w:val="EndnoteReference"/>
          <w:rFonts w:eastAsia="Times New Roman" w:cstheme="minorHAnsi"/>
        </w:rPr>
        <w:endnoteReference w:id="37"/>
      </w:r>
      <w:r w:rsidRPr="008401AB">
        <w:rPr>
          <w:rStyle w:val="EndnoteReference"/>
          <w:rFonts w:eastAsia="Times New Roman" w:cstheme="minorHAnsi"/>
        </w:rPr>
        <w:t xml:space="preserve"> </w:t>
      </w:r>
      <w:r w:rsidRPr="008401AB">
        <w:rPr>
          <w:rStyle w:val="normaltextrun"/>
          <w:rFonts w:eastAsia="Times New Roman" w:cstheme="minorHAnsi"/>
        </w:rPr>
        <w:t xml:space="preserve">During the war, Roma with disabilities </w:t>
      </w:r>
      <w:bookmarkStart w:id="13" w:name="_Int_3rdKu29R"/>
      <w:r w:rsidRPr="008401AB">
        <w:rPr>
          <w:rStyle w:val="normaltextrun"/>
          <w:rFonts w:eastAsia="Times New Roman" w:cstheme="minorHAnsi"/>
        </w:rPr>
        <w:t>are</w:t>
      </w:r>
      <w:bookmarkEnd w:id="13"/>
      <w:r w:rsidRPr="008401AB">
        <w:rPr>
          <w:rStyle w:val="normaltextrun"/>
          <w:rFonts w:eastAsia="Times New Roman" w:cstheme="minorHAnsi"/>
        </w:rPr>
        <w:t xml:space="preserve"> often refused services by state administration and told to rely on Roma NGOs instead of Ukrainian governmental assistance.</w:t>
      </w:r>
      <w:r w:rsidRPr="008401AB">
        <w:rPr>
          <w:rStyle w:val="EndnoteReference"/>
          <w:rFonts w:eastAsia="Times New Roman" w:cstheme="minorHAnsi"/>
        </w:rPr>
        <w:endnoteReference w:id="38"/>
      </w:r>
    </w:p>
    <w:p w14:paraId="29EF5C40" w14:textId="2A8565FF" w:rsidR="0042414B" w:rsidRDefault="0042414B" w:rsidP="008401AB">
      <w:pPr>
        <w:pStyle w:val="NoSpacing"/>
        <w:rPr>
          <w:rFonts w:cstheme="minorHAnsi"/>
        </w:rPr>
      </w:pPr>
      <w:r w:rsidRPr="008401AB">
        <w:rPr>
          <w:rFonts w:cstheme="minorHAnsi"/>
        </w:rPr>
        <w:t>The situation for Malay Muslims with disabilities in Thailand’s Southern Border Provinces (SBPs) has been exacerbated by the ongoing decades-long conflict.</w:t>
      </w:r>
      <w:r w:rsidRPr="008401AB">
        <w:rPr>
          <w:rStyle w:val="EndnoteReference"/>
          <w:rFonts w:eastAsia="Times New Roman" w:cstheme="minorHAnsi"/>
        </w:rPr>
        <w:endnoteReference w:id="39"/>
      </w:r>
      <w:r w:rsidRPr="008401AB">
        <w:rPr>
          <w:rFonts w:cstheme="minorHAnsi"/>
        </w:rPr>
        <w:t xml:space="preserve"> In ‘red zones’, non-locals including Thai government staff are unable to enter, owing to the high risk of threat and mistrust by community members. This means that essential public social and health services are unavailable to people with disabilities in these areas, resulting in extremely limited ability for Malay Muslim people with disabilities and their families to fulfil their basic needs. According to the Thai National Health Security Act (2002), people with disabilities are eligible for a Universal Health Coverage Gold Card for use at public hospitals and free community-based rehabilitation (CBR). However, people with disabilities in the SBPs report discrimination in accessing their right to public health and rehabilitation services from healthcare workers, who are also not trained on the needs and rights of people with disabilities.</w:t>
      </w:r>
      <w:r w:rsidRPr="008401AB">
        <w:rPr>
          <w:rStyle w:val="EndnoteReference"/>
          <w:rFonts w:eastAsia="Times New Roman" w:cstheme="minorHAnsi"/>
        </w:rPr>
        <w:endnoteReference w:id="40"/>
      </w:r>
      <w:r w:rsidRPr="008401AB">
        <w:rPr>
          <w:rFonts w:cstheme="minorHAnsi"/>
        </w:rPr>
        <w:t xml:space="preserve"> Trauma-related psycho-social disabilities remain severely under addressed in Thailand’s SBPs. There is insufficient support, treatment and therapies provided to people, especially children, who have been affected by the conflict and are subsequently experiencing ongoing psychosocial disabilities.</w:t>
      </w:r>
      <w:r w:rsidRPr="008401AB">
        <w:rPr>
          <w:rStyle w:val="EndnoteReference"/>
          <w:rFonts w:eastAsia="Times New Roman" w:cstheme="minorHAnsi"/>
        </w:rPr>
        <w:endnoteReference w:id="41"/>
      </w:r>
      <w:r w:rsidRPr="008401AB">
        <w:rPr>
          <w:rFonts w:cstheme="minorHAnsi"/>
        </w:rPr>
        <w:t xml:space="preserve"> Organizations of people with disabilities in the SBPs and victims of the conflict who have become permanently disabled report that they are not aware of, nor have they been included in, any conflict resolution or peacebuilding initiatives by the local authorities of the SBPs.</w:t>
      </w:r>
      <w:r w:rsidRPr="008401AB">
        <w:rPr>
          <w:rStyle w:val="EndnoteReference"/>
          <w:rFonts w:eastAsia="Times New Roman" w:cstheme="minorHAnsi"/>
        </w:rPr>
        <w:endnoteReference w:id="42"/>
      </w:r>
    </w:p>
    <w:p w14:paraId="5AA6A168" w14:textId="77777777" w:rsidR="0042414B" w:rsidRPr="008401AB" w:rsidRDefault="0042414B" w:rsidP="008401AB">
      <w:pPr>
        <w:pStyle w:val="NoSpacing"/>
        <w:rPr>
          <w:rFonts w:cstheme="minorHAnsi"/>
        </w:rPr>
      </w:pPr>
    </w:p>
    <w:p w14:paraId="079A6695" w14:textId="458AEE58" w:rsidR="0042414B" w:rsidRDefault="0042414B" w:rsidP="008401AB">
      <w:pPr>
        <w:pStyle w:val="NoSpacing"/>
        <w:rPr>
          <w:rFonts w:cstheme="minorHAnsi"/>
        </w:rPr>
      </w:pPr>
      <w:r w:rsidRPr="008401AB">
        <w:rPr>
          <w:rFonts w:cstheme="minorHAnsi"/>
        </w:rPr>
        <w:t>During the Covid-19 pandemic, many indigenous and minority community regions were left out of distribution of personal protective equipment and other necessities, which had a disproportionate impact on people with disabilities within these communities who were more vulnerable to becoming infected, getting seriously ill or dying. Reports from Indonesia, the USA, Australia, New Zealand and Nepal indicate that indigenous people with disabilities suffered from lack of personal protective equipment and other essential medical supplies as a result of under resourced health systems. In Nepal, only 55.44 per cent of indigenous, Dalit and Madhesi people with disabilities received Covid-related support and relief, and 91.13 per cent experienced social and economic impacts.</w:t>
      </w:r>
      <w:r w:rsidRPr="008401AB">
        <w:rPr>
          <w:rStyle w:val="EndnoteReference"/>
          <w:rFonts w:eastAsia="Times New Roman" w:cstheme="minorHAnsi"/>
        </w:rPr>
        <w:endnoteReference w:id="43"/>
      </w:r>
      <w:r w:rsidRPr="008401AB">
        <w:rPr>
          <w:rFonts w:cstheme="minorHAnsi"/>
        </w:rPr>
        <w:t xml:space="preserve"> They also face barriers in access to health care due to quarantine measures and the resulting unsafe, physically inaccessible, gender inappropriate and culturally inappropriate environments.</w:t>
      </w:r>
      <w:r w:rsidRPr="008401AB">
        <w:rPr>
          <w:rStyle w:val="EndnoteReference"/>
          <w:rFonts w:eastAsia="Times New Roman" w:cstheme="minorHAnsi"/>
        </w:rPr>
        <w:endnoteReference w:id="44"/>
      </w:r>
    </w:p>
    <w:p w14:paraId="7DE67E75" w14:textId="77777777" w:rsidR="0042414B" w:rsidRPr="008401AB" w:rsidRDefault="0042414B" w:rsidP="008401AB">
      <w:pPr>
        <w:pStyle w:val="NoSpacing"/>
        <w:rPr>
          <w:rFonts w:cstheme="minorHAnsi"/>
        </w:rPr>
      </w:pPr>
    </w:p>
    <w:p w14:paraId="6AE32D94" w14:textId="6ECF482A" w:rsidR="0042414B" w:rsidRPr="00AC0FAD" w:rsidRDefault="0042414B" w:rsidP="000A7A0E">
      <w:pPr>
        <w:pStyle w:val="NoSpacing"/>
        <w:numPr>
          <w:ilvl w:val="0"/>
          <w:numId w:val="29"/>
        </w:numPr>
        <w:rPr>
          <w:rFonts w:cstheme="minorHAnsi"/>
          <w:b/>
          <w:bCs/>
        </w:rPr>
      </w:pPr>
      <w:r w:rsidRPr="00AC0FAD">
        <w:rPr>
          <w:rFonts w:cstheme="minorHAnsi"/>
          <w:b/>
          <w:bCs/>
        </w:rPr>
        <w:t>Access to justice</w:t>
      </w:r>
    </w:p>
    <w:p w14:paraId="17F2790B" w14:textId="0E8E3C34" w:rsidR="0042414B" w:rsidRDefault="0042414B" w:rsidP="008401AB">
      <w:pPr>
        <w:pStyle w:val="NoSpacing"/>
        <w:rPr>
          <w:rFonts w:cstheme="minorHAnsi"/>
          <w:shd w:val="clear" w:color="auto" w:fill="FFFFFF"/>
        </w:rPr>
      </w:pPr>
      <w:r w:rsidRPr="008401AB">
        <w:rPr>
          <w:rFonts w:cstheme="minorHAnsi"/>
        </w:rPr>
        <w:t>The CRPD provides a framework for the right to access to justice in the context of disability. Article 13 directs State parties to ‘</w:t>
      </w:r>
      <w:r w:rsidRPr="008401AB">
        <w:rPr>
          <w:rFonts w:cstheme="minorHAnsi"/>
          <w:shd w:val="clear" w:color="auto" w:fill="FFFFFF"/>
        </w:rPr>
        <w:t>ensure effective access to justice for people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Pr="008401AB">
        <w:rPr>
          <w:rStyle w:val="EndnoteReference"/>
          <w:rFonts w:eastAsia="Times New Roman" w:cstheme="minorHAnsi"/>
          <w:shd w:val="clear" w:color="auto" w:fill="FFFFFF"/>
        </w:rPr>
        <w:endnoteReference w:id="45"/>
      </w:r>
    </w:p>
    <w:p w14:paraId="01A84760" w14:textId="77777777" w:rsidR="0042414B" w:rsidRPr="008401AB" w:rsidRDefault="0042414B" w:rsidP="008401AB">
      <w:pPr>
        <w:pStyle w:val="NoSpacing"/>
        <w:rPr>
          <w:rFonts w:cstheme="minorHAnsi"/>
        </w:rPr>
      </w:pPr>
    </w:p>
    <w:p w14:paraId="6FE2F573" w14:textId="1830AC4C" w:rsidR="0042414B" w:rsidRPr="008401AB" w:rsidRDefault="0042414B" w:rsidP="008401AB">
      <w:pPr>
        <w:pStyle w:val="NoSpacing"/>
        <w:rPr>
          <w:rFonts w:cstheme="minorHAnsi"/>
        </w:rPr>
      </w:pPr>
      <w:r w:rsidRPr="008401AB">
        <w:rPr>
          <w:rFonts w:cstheme="minorHAnsi"/>
        </w:rPr>
        <w:t>For those disabled in the conflict in Thailand’s SBPs, compensation is the primary remedial avenue. According to the Remedial Policy for Victims of the Conflict in the SBPs, regular citizens who become permanently disabled as a result of being injured in the conflict are entitled to compensation of 500,000 THB, rehabilitation funds of 200,000 THB and a monthly allowance of between 1,000 and 3,000 THB.</w:t>
      </w:r>
      <w:r w:rsidRPr="008401AB">
        <w:rPr>
          <w:rStyle w:val="EndnoteReference"/>
          <w:rFonts w:eastAsia="Times New Roman" w:cstheme="minorHAnsi"/>
          <w:shd w:val="clear" w:color="auto" w:fill="E6E6E6"/>
        </w:rPr>
        <w:endnoteReference w:id="46"/>
      </w:r>
      <w:r w:rsidRPr="008401AB">
        <w:rPr>
          <w:rFonts w:cstheme="minorHAnsi"/>
        </w:rPr>
        <w:t xml:space="preserve"> However, some victims reported that they did not receive the full amounts they are entitled to because they have to rely on others to navigate the complex application process for compensation, and these people then steal some of the money.</w:t>
      </w:r>
      <w:r w:rsidRPr="008401AB">
        <w:rPr>
          <w:rStyle w:val="EndnoteReference"/>
          <w:rFonts w:eastAsia="Times New Roman" w:cstheme="minorHAnsi"/>
          <w:shd w:val="clear" w:color="auto" w:fill="E6E6E6"/>
        </w:rPr>
        <w:endnoteReference w:id="47"/>
      </w:r>
      <w:r w:rsidRPr="008401AB">
        <w:rPr>
          <w:rFonts w:cstheme="minorHAnsi"/>
        </w:rPr>
        <w:t xml:space="preserve"> Although the Remedial Policy for Victims of the Conflict in the SBPs guarantees victims compensation from the state, this policy is only applicable to incidents that took place from 2002 onwards. There are approximately 100 soldiers who were injured and became disabled prior to 2002, who are now aged between 60 and 70 and have not yet received compensation. Victims who were injured whilst serving or volunteering with the security forces after 2002 receive improved access to benefits, such as a continued salary or pension. The Thai Veterans Association plays a role in helping ex-staff or volunteers access assistance, such as scholarships and occupational funds. However, regular citizens or members of the armed forces who are injured whilst off duty are not guaranteed the same benefits and receive lower rates of state compensation, in line with the Remedial Policy for Victims of the Conflict in the SBPs. </w:t>
      </w:r>
    </w:p>
    <w:p w14:paraId="7E20E438" w14:textId="7851B951" w:rsidR="0042414B" w:rsidRPr="008401AB" w:rsidRDefault="0042414B" w:rsidP="008401AB">
      <w:pPr>
        <w:pStyle w:val="NoSpacing"/>
        <w:rPr>
          <w:rFonts w:cstheme="minorHAnsi"/>
        </w:rPr>
      </w:pPr>
    </w:p>
    <w:p w14:paraId="787AB809" w14:textId="29E3ACAC" w:rsidR="0042414B" w:rsidRPr="00AC0FAD" w:rsidRDefault="0042414B" w:rsidP="008401AB">
      <w:pPr>
        <w:pStyle w:val="NoSpacing"/>
        <w:rPr>
          <w:rFonts w:cstheme="minorHAnsi"/>
          <w:b/>
          <w:bCs/>
        </w:rPr>
      </w:pPr>
      <w:r w:rsidRPr="00AC0FAD">
        <w:rPr>
          <w:rFonts w:cstheme="minorHAnsi"/>
          <w:b/>
          <w:bCs/>
        </w:rPr>
        <w:t xml:space="preserve">Recommendations </w:t>
      </w:r>
    </w:p>
    <w:p w14:paraId="64D84981" w14:textId="081035CF" w:rsidR="0042414B" w:rsidRDefault="0042414B" w:rsidP="008401AB">
      <w:pPr>
        <w:pStyle w:val="NoSpacing"/>
        <w:rPr>
          <w:rFonts w:cstheme="minorHAnsi"/>
        </w:rPr>
      </w:pPr>
      <w:r w:rsidRPr="008401AB">
        <w:rPr>
          <w:rFonts w:cstheme="minorHAnsi"/>
        </w:rPr>
        <w:t>In the forthcoming General Comment, we respectfully suggest to the CRPD that State parties to the Convention on the Rights of Persons with Disabilities should:</w:t>
      </w:r>
    </w:p>
    <w:p w14:paraId="70ED09C8" w14:textId="77777777" w:rsidR="0042414B" w:rsidRPr="008401AB" w:rsidRDefault="0042414B" w:rsidP="008401AB">
      <w:pPr>
        <w:pStyle w:val="NoSpacing"/>
        <w:rPr>
          <w:rFonts w:cstheme="minorHAnsi"/>
        </w:rPr>
      </w:pPr>
    </w:p>
    <w:p w14:paraId="65708998" w14:textId="017B4F4B" w:rsidR="36DE9437" w:rsidRDefault="0042414B" w:rsidP="00AC0FAD">
      <w:pPr>
        <w:pStyle w:val="NoSpacing"/>
        <w:numPr>
          <w:ilvl w:val="0"/>
          <w:numId w:val="27"/>
        </w:numPr>
        <w:rPr>
          <w:rStyle w:val="normaltextrun"/>
          <w:rFonts w:eastAsia="Times New Roman" w:cstheme="minorHAnsi"/>
        </w:rPr>
      </w:pPr>
      <w:r w:rsidRPr="008401AB">
        <w:rPr>
          <w:rStyle w:val="normaltextrun"/>
          <w:rFonts w:eastAsia="Times New Roman" w:cstheme="minorHAnsi"/>
        </w:rPr>
        <w:t xml:space="preserve">Fully implement international human rights </w:t>
      </w:r>
      <w:r w:rsidR="00B84381">
        <w:rPr>
          <w:rStyle w:val="normaltextrun"/>
          <w:rFonts w:eastAsia="Times New Roman" w:cstheme="minorHAnsi"/>
        </w:rPr>
        <w:t>standards</w:t>
      </w:r>
      <w:r w:rsidRPr="008401AB">
        <w:rPr>
          <w:rStyle w:val="normaltextrun"/>
          <w:rFonts w:eastAsia="Times New Roman" w:cstheme="minorHAnsi"/>
        </w:rPr>
        <w:t xml:space="preserve"> designed to protect the rights of people with disabilities from indigenous and minority communities to combat pervasive and persistent intersectional discrimination that places them in situations of risk and reduces their capacity to deal with additional</w:t>
      </w:r>
      <w:r>
        <w:rPr>
          <w:rStyle w:val="normaltextrun"/>
          <w:rFonts w:eastAsia="Times New Roman" w:cstheme="minorHAnsi"/>
        </w:rPr>
        <w:t xml:space="preserve"> </w:t>
      </w:r>
      <w:r w:rsidRPr="008401AB">
        <w:rPr>
          <w:rStyle w:val="normaltextrun"/>
          <w:rFonts w:eastAsia="Times New Roman" w:cstheme="minorHAnsi"/>
        </w:rPr>
        <w:t>stresses during humanitarian emergencies. This includes but is not limited to the CRPD,</w:t>
      </w:r>
      <w:r w:rsidRPr="008401AB">
        <w:rPr>
          <w:rStyle w:val="EndnoteReference"/>
          <w:rFonts w:eastAsia="Times New Roman" w:cstheme="minorHAnsi"/>
        </w:rPr>
        <w:endnoteReference w:id="48"/>
      </w:r>
      <w:r w:rsidRPr="008401AB">
        <w:rPr>
          <w:rStyle w:val="normaltextrun"/>
          <w:rFonts w:eastAsia="Times New Roman" w:cstheme="minorHAnsi"/>
        </w:rPr>
        <w:t xml:space="preserve"> </w:t>
      </w:r>
      <w:r w:rsidR="006E38EB">
        <w:rPr>
          <w:rStyle w:val="normaltextrun"/>
          <w:rFonts w:eastAsia="Times New Roman" w:cstheme="minorHAnsi"/>
        </w:rPr>
        <w:t>I</w:t>
      </w:r>
      <w:r w:rsidRPr="008401AB">
        <w:rPr>
          <w:rStyle w:val="normaltextrun"/>
          <w:rFonts w:eastAsia="Times New Roman" w:cstheme="minorHAnsi"/>
        </w:rPr>
        <w:t>CERD,</w:t>
      </w:r>
      <w:r w:rsidRPr="008401AB">
        <w:rPr>
          <w:rStyle w:val="EndnoteReference"/>
          <w:rFonts w:eastAsia="Times New Roman" w:cstheme="minorHAnsi"/>
        </w:rPr>
        <w:endnoteReference w:id="49"/>
      </w:r>
      <w:r w:rsidRPr="008401AB">
        <w:rPr>
          <w:rStyle w:val="normaltextrun"/>
          <w:rFonts w:eastAsia="Times New Roman" w:cstheme="minorHAnsi"/>
        </w:rPr>
        <w:t xml:space="preserve"> CEDAW,</w:t>
      </w:r>
      <w:r w:rsidRPr="008401AB">
        <w:rPr>
          <w:rStyle w:val="EndnoteReference"/>
          <w:rFonts w:eastAsia="Times New Roman" w:cstheme="minorHAnsi"/>
        </w:rPr>
        <w:endnoteReference w:id="50"/>
      </w:r>
      <w:r w:rsidRPr="008401AB">
        <w:rPr>
          <w:rStyle w:val="normaltextrun"/>
          <w:rFonts w:eastAsia="Times New Roman" w:cstheme="minorHAnsi"/>
        </w:rPr>
        <w:t xml:space="preserve"> UNDM,</w:t>
      </w:r>
      <w:r w:rsidRPr="008401AB">
        <w:rPr>
          <w:rStyle w:val="EndnoteReference"/>
          <w:rFonts w:eastAsia="Times New Roman" w:cstheme="minorHAnsi"/>
        </w:rPr>
        <w:endnoteReference w:id="51"/>
      </w:r>
      <w:r w:rsidRPr="008401AB">
        <w:rPr>
          <w:rStyle w:val="normaltextrun"/>
          <w:rFonts w:eastAsia="Times New Roman" w:cstheme="minorHAnsi"/>
        </w:rPr>
        <w:t xml:space="preserve"> UNDRIP,</w:t>
      </w:r>
      <w:r w:rsidRPr="008401AB">
        <w:rPr>
          <w:rStyle w:val="EndnoteReference"/>
          <w:rFonts w:eastAsia="Times New Roman" w:cstheme="minorHAnsi"/>
        </w:rPr>
        <w:endnoteReference w:id="52"/>
      </w:r>
      <w:r w:rsidRPr="008401AB">
        <w:rPr>
          <w:rStyle w:val="normaltextrun"/>
          <w:rFonts w:eastAsia="Times New Roman" w:cstheme="minorHAnsi"/>
        </w:rPr>
        <w:t xml:space="preserve"> CRC,</w:t>
      </w:r>
      <w:r w:rsidRPr="008401AB">
        <w:rPr>
          <w:rStyle w:val="EndnoteReference"/>
          <w:rFonts w:eastAsia="Times New Roman" w:cstheme="minorHAnsi"/>
        </w:rPr>
        <w:endnoteReference w:id="53"/>
      </w:r>
      <w:r w:rsidRPr="008401AB">
        <w:rPr>
          <w:rStyle w:val="normaltextrun"/>
          <w:rFonts w:eastAsia="Times New Roman" w:cstheme="minorHAnsi"/>
        </w:rPr>
        <w:t xml:space="preserve"> and ICESCR.</w:t>
      </w:r>
      <w:r w:rsidRPr="008401AB">
        <w:rPr>
          <w:rStyle w:val="EndnoteReference"/>
          <w:rFonts w:eastAsia="Times New Roman" w:cstheme="minorHAnsi"/>
        </w:rPr>
        <w:endnoteReference w:id="54"/>
      </w:r>
      <w:r w:rsidRPr="008401AB">
        <w:rPr>
          <w:rStyle w:val="normaltextrun"/>
          <w:rFonts w:eastAsia="Times New Roman" w:cstheme="minorHAnsi"/>
        </w:rPr>
        <w:t xml:space="preserve"> </w:t>
      </w:r>
      <w:bookmarkStart w:id="14" w:name="_Hlk127284421"/>
    </w:p>
    <w:p w14:paraId="6DBC0A29" w14:textId="77777777" w:rsidR="00AC0FAD" w:rsidRPr="008401AB" w:rsidRDefault="00AC0FAD" w:rsidP="008401AB">
      <w:pPr>
        <w:pStyle w:val="NoSpacing"/>
        <w:rPr>
          <w:rFonts w:cstheme="minorHAnsi"/>
        </w:rPr>
      </w:pPr>
    </w:p>
    <w:p w14:paraId="02C7DB9A" w14:textId="00102ABA" w:rsidR="36DE9437" w:rsidRDefault="0C8556B4" w:rsidP="00AC0FAD">
      <w:pPr>
        <w:pStyle w:val="NoSpacing"/>
        <w:numPr>
          <w:ilvl w:val="0"/>
          <w:numId w:val="27"/>
        </w:numPr>
        <w:rPr>
          <w:rFonts w:cstheme="minorHAnsi"/>
        </w:rPr>
      </w:pPr>
      <w:r w:rsidRPr="008401AB">
        <w:rPr>
          <w:rFonts w:cstheme="minorHAnsi"/>
        </w:rPr>
        <w:t>Mainstream</w:t>
      </w:r>
      <w:r w:rsidR="36DE9437" w:rsidRPr="008401AB">
        <w:rPr>
          <w:rFonts w:cstheme="minorHAnsi"/>
        </w:rPr>
        <w:t xml:space="preserve"> indigenous and minority rights frameworks within disability rights work</w:t>
      </w:r>
      <w:r w:rsidR="106062A3" w:rsidRPr="008401AB">
        <w:rPr>
          <w:rFonts w:cstheme="minorHAnsi"/>
        </w:rPr>
        <w:t xml:space="preserve"> and vice-versa</w:t>
      </w:r>
      <w:r w:rsidR="36DE9437" w:rsidRPr="008401AB">
        <w:rPr>
          <w:rFonts w:cstheme="minorHAnsi"/>
        </w:rPr>
        <w:t xml:space="preserve">, ensuring cohesion between the aforementioned frameworks and promoting an intersectional approach. </w:t>
      </w:r>
    </w:p>
    <w:p w14:paraId="0743C2FE" w14:textId="77777777" w:rsidR="00504364" w:rsidRPr="008401AB" w:rsidRDefault="00504364" w:rsidP="00504364">
      <w:pPr>
        <w:pStyle w:val="NoSpacing"/>
        <w:rPr>
          <w:rFonts w:cstheme="minorHAnsi"/>
        </w:rPr>
      </w:pPr>
    </w:p>
    <w:p w14:paraId="661C3624" w14:textId="61DEA740" w:rsidR="36DE9437" w:rsidRDefault="36DE9437" w:rsidP="00AC0FAD">
      <w:pPr>
        <w:pStyle w:val="NoSpacing"/>
        <w:numPr>
          <w:ilvl w:val="0"/>
          <w:numId w:val="27"/>
        </w:numPr>
        <w:rPr>
          <w:rStyle w:val="normaltextrun"/>
          <w:rFonts w:eastAsia="Times New Roman" w:cstheme="minorHAnsi"/>
        </w:rPr>
      </w:pPr>
      <w:r w:rsidRPr="008401AB">
        <w:rPr>
          <w:rStyle w:val="normaltextrun"/>
          <w:rFonts w:eastAsia="Times New Roman" w:cstheme="minorHAnsi"/>
        </w:rPr>
        <w:t xml:space="preserve">Ensure that policies are developed to guarantee the rights of </w:t>
      </w:r>
      <w:r w:rsidR="002860CC" w:rsidRPr="008401AB">
        <w:rPr>
          <w:rStyle w:val="normaltextrun"/>
          <w:rFonts w:eastAsia="Times New Roman" w:cstheme="minorHAnsi"/>
        </w:rPr>
        <w:t>people</w:t>
      </w:r>
      <w:r w:rsidRPr="008401AB">
        <w:rPr>
          <w:rStyle w:val="normaltextrun"/>
          <w:rFonts w:eastAsia="Times New Roman" w:cstheme="minorHAnsi"/>
        </w:rPr>
        <w:t xml:space="preserve"> in situations of risk and humanitarian emergencies include an intersectional perspective</w:t>
      </w:r>
      <w:r w:rsidR="4BC466C9" w:rsidRPr="008401AB">
        <w:rPr>
          <w:rStyle w:val="normaltextrun"/>
          <w:rFonts w:eastAsia="Times New Roman" w:cstheme="minorHAnsi"/>
        </w:rPr>
        <w:t xml:space="preserve"> </w:t>
      </w:r>
      <w:r w:rsidR="558752C6" w:rsidRPr="008401AB">
        <w:rPr>
          <w:rStyle w:val="normaltextrun"/>
          <w:rFonts w:eastAsia="Times New Roman" w:cstheme="minorHAnsi"/>
        </w:rPr>
        <w:t xml:space="preserve">with </w:t>
      </w:r>
      <w:r w:rsidR="4BC466C9" w:rsidRPr="008401AB">
        <w:rPr>
          <w:rStyle w:val="normaltextrun"/>
          <w:rFonts w:eastAsia="Times New Roman" w:cstheme="minorHAnsi"/>
        </w:rPr>
        <w:t>direct mention</w:t>
      </w:r>
      <w:r w:rsidR="63A9C585" w:rsidRPr="008401AB">
        <w:rPr>
          <w:rStyle w:val="normaltextrun"/>
          <w:rFonts w:eastAsia="Times New Roman" w:cstheme="minorHAnsi"/>
        </w:rPr>
        <w:t xml:space="preserve"> of</w:t>
      </w:r>
      <w:r w:rsidR="4BC466C9" w:rsidRPr="008401AB">
        <w:rPr>
          <w:rStyle w:val="normaltextrun"/>
          <w:rFonts w:eastAsia="Times New Roman" w:cstheme="minorHAnsi"/>
        </w:rPr>
        <w:t xml:space="preserve"> the divers</w:t>
      </w:r>
      <w:r w:rsidR="13B1AB25" w:rsidRPr="008401AB">
        <w:rPr>
          <w:rStyle w:val="normaltextrun"/>
          <w:rFonts w:eastAsia="Times New Roman" w:cstheme="minorHAnsi"/>
        </w:rPr>
        <w:t>ity</w:t>
      </w:r>
      <w:r w:rsidR="4BC466C9" w:rsidRPr="008401AB">
        <w:rPr>
          <w:rStyle w:val="normaltextrun"/>
          <w:rFonts w:eastAsia="Times New Roman" w:cstheme="minorHAnsi"/>
        </w:rPr>
        <w:t xml:space="preserve"> of </w:t>
      </w:r>
      <w:r w:rsidR="00560107" w:rsidRPr="008401AB">
        <w:rPr>
          <w:rStyle w:val="normaltextrun"/>
          <w:rFonts w:eastAsia="Times New Roman" w:cstheme="minorHAnsi"/>
        </w:rPr>
        <w:t>people</w:t>
      </w:r>
      <w:r w:rsidR="4BC466C9" w:rsidRPr="008401AB">
        <w:rPr>
          <w:rStyle w:val="normaltextrun"/>
          <w:rFonts w:eastAsia="Times New Roman" w:cstheme="minorHAnsi"/>
        </w:rPr>
        <w:t xml:space="preserve"> with </w:t>
      </w:r>
      <w:r w:rsidR="685B047B" w:rsidRPr="008401AB">
        <w:rPr>
          <w:rStyle w:val="normaltextrun"/>
          <w:rFonts w:eastAsia="Times New Roman" w:cstheme="minorHAnsi"/>
        </w:rPr>
        <w:t>disabilities</w:t>
      </w:r>
      <w:r w:rsidR="116DEB14" w:rsidRPr="008401AB">
        <w:rPr>
          <w:rStyle w:val="normaltextrun"/>
          <w:rFonts w:eastAsia="Times New Roman" w:cstheme="minorHAnsi"/>
        </w:rPr>
        <w:t xml:space="preserve">’ </w:t>
      </w:r>
      <w:r w:rsidR="4BC466C9" w:rsidRPr="008401AB">
        <w:rPr>
          <w:rStyle w:val="normaltextrun"/>
          <w:rFonts w:eastAsia="Times New Roman" w:cstheme="minorHAnsi"/>
        </w:rPr>
        <w:t>impairment groups and different social identities</w:t>
      </w:r>
      <w:r w:rsidRPr="008401AB">
        <w:rPr>
          <w:rStyle w:val="normaltextrun"/>
          <w:rFonts w:eastAsia="Times New Roman" w:cstheme="minorHAnsi"/>
        </w:rPr>
        <w:t xml:space="preserve">, paying attention to the specific situations of minority and indigenous communities, guaranteeing accessibility, reasonable accommodations, </w:t>
      </w:r>
      <w:r w:rsidR="489EB170" w:rsidRPr="008401AB">
        <w:rPr>
          <w:rStyle w:val="normaltextrun"/>
          <w:rFonts w:eastAsia="Times New Roman" w:cstheme="minorHAnsi"/>
        </w:rPr>
        <w:t xml:space="preserve">an </w:t>
      </w:r>
      <w:r w:rsidRPr="008401AB">
        <w:rPr>
          <w:rStyle w:val="normaltextrun"/>
          <w:rFonts w:eastAsia="Times New Roman" w:cstheme="minorHAnsi"/>
        </w:rPr>
        <w:t>intercultural approach and addressing the issues at the intersection of indigenous or minority identity and disability.</w:t>
      </w:r>
    </w:p>
    <w:p w14:paraId="35C332DE" w14:textId="77777777" w:rsidR="00AC0FAD" w:rsidRPr="008401AB" w:rsidRDefault="00AC0FAD" w:rsidP="008401AB">
      <w:pPr>
        <w:pStyle w:val="NoSpacing"/>
        <w:rPr>
          <w:rFonts w:cstheme="minorHAnsi"/>
        </w:rPr>
      </w:pPr>
    </w:p>
    <w:p w14:paraId="71E417F7" w14:textId="1C8348B7" w:rsidR="36DE9437" w:rsidRDefault="36DE9437" w:rsidP="00AC0FAD">
      <w:pPr>
        <w:pStyle w:val="NoSpacing"/>
        <w:numPr>
          <w:ilvl w:val="0"/>
          <w:numId w:val="27"/>
        </w:numPr>
        <w:rPr>
          <w:rFonts w:cstheme="minorHAnsi"/>
        </w:rPr>
      </w:pPr>
      <w:r w:rsidRPr="008401AB">
        <w:rPr>
          <w:rFonts w:cstheme="minorHAnsi"/>
        </w:rPr>
        <w:t xml:space="preserve">Ensure that specific </w:t>
      </w:r>
      <w:r w:rsidR="0D3D0810" w:rsidRPr="008401AB">
        <w:rPr>
          <w:rFonts w:cstheme="minorHAnsi"/>
        </w:rPr>
        <w:t xml:space="preserve">and targeted </w:t>
      </w:r>
      <w:r w:rsidRPr="008401AB">
        <w:rPr>
          <w:rFonts w:cstheme="minorHAnsi"/>
        </w:rPr>
        <w:t xml:space="preserve">measures are developed in </w:t>
      </w:r>
      <w:r w:rsidR="00DD003E" w:rsidRPr="008401AB">
        <w:rPr>
          <w:rFonts w:cstheme="minorHAnsi"/>
        </w:rPr>
        <w:t>dialogue</w:t>
      </w:r>
      <w:r w:rsidRPr="008401AB">
        <w:rPr>
          <w:rFonts w:cstheme="minorHAnsi"/>
        </w:rPr>
        <w:t xml:space="preserve"> with people with disabilities from minority and indigenous communities to tackle the barriers they face within situations of risk and humanitarian emergencies in their </w:t>
      </w:r>
      <w:r w:rsidR="5FE1C8ED" w:rsidRPr="008401AB">
        <w:rPr>
          <w:rFonts w:cstheme="minorHAnsi"/>
        </w:rPr>
        <w:t>individual community</w:t>
      </w:r>
      <w:r w:rsidRPr="008401AB">
        <w:rPr>
          <w:rFonts w:cstheme="minorHAnsi"/>
        </w:rPr>
        <w:t xml:space="preserve"> contexts.</w:t>
      </w:r>
    </w:p>
    <w:p w14:paraId="738954B1" w14:textId="77777777" w:rsidR="00AC0FAD" w:rsidRPr="008401AB" w:rsidRDefault="00AC0FAD" w:rsidP="008401AB">
      <w:pPr>
        <w:pStyle w:val="NoSpacing"/>
        <w:rPr>
          <w:rStyle w:val="normaltextrun"/>
          <w:rFonts w:eastAsia="Times New Roman" w:cstheme="minorHAnsi"/>
        </w:rPr>
      </w:pPr>
    </w:p>
    <w:p w14:paraId="72CACFB5" w14:textId="7682FDB0" w:rsidR="36DE9437" w:rsidRDefault="36DE9437" w:rsidP="00AC0FAD">
      <w:pPr>
        <w:pStyle w:val="NoSpacing"/>
        <w:numPr>
          <w:ilvl w:val="0"/>
          <w:numId w:val="27"/>
        </w:numPr>
        <w:rPr>
          <w:rStyle w:val="normaltextrun"/>
          <w:rFonts w:eastAsia="Times New Roman" w:cstheme="minorHAnsi"/>
        </w:rPr>
      </w:pPr>
      <w:r w:rsidRPr="008401AB">
        <w:rPr>
          <w:rStyle w:val="normaltextrun"/>
          <w:rFonts w:eastAsia="Times New Roman" w:cstheme="minorHAnsi"/>
        </w:rPr>
        <w:t>Collect data on the risks and impacts of humanitarian emergencies and disaggregate by sex, gender, age, indigenous identity, language, religion, ethnicity</w:t>
      </w:r>
      <w:r w:rsidR="6696093A" w:rsidRPr="008401AB">
        <w:rPr>
          <w:rStyle w:val="normaltextrun"/>
          <w:rFonts w:eastAsia="Times New Roman" w:cstheme="minorHAnsi"/>
        </w:rPr>
        <w:t>, gender identity, sexual orientation</w:t>
      </w:r>
      <w:r w:rsidRPr="008401AB">
        <w:rPr>
          <w:rStyle w:val="normaltextrun"/>
          <w:rFonts w:eastAsia="Times New Roman" w:cstheme="minorHAnsi"/>
        </w:rPr>
        <w:t xml:space="preserve"> and type of disability, in order to reliably inform risk mitigation measures</w:t>
      </w:r>
      <w:r w:rsidR="4DA6C46C" w:rsidRPr="008401AB">
        <w:rPr>
          <w:rStyle w:val="normaltextrun"/>
          <w:rFonts w:eastAsia="Times New Roman" w:cstheme="minorHAnsi"/>
        </w:rPr>
        <w:t>,</w:t>
      </w:r>
      <w:r w:rsidR="3CAD3242" w:rsidRPr="008401AB">
        <w:rPr>
          <w:rStyle w:val="normaltextrun"/>
          <w:rFonts w:eastAsia="Times New Roman" w:cstheme="minorHAnsi"/>
        </w:rPr>
        <w:t xml:space="preserve"> targeted policies and intervention</w:t>
      </w:r>
      <w:r w:rsidR="45E87BD3" w:rsidRPr="008401AB">
        <w:rPr>
          <w:rStyle w:val="normaltextrun"/>
          <w:rFonts w:eastAsia="Times New Roman" w:cstheme="minorHAnsi"/>
        </w:rPr>
        <w:t>s</w:t>
      </w:r>
      <w:r w:rsidR="3CAD3242" w:rsidRPr="008401AB">
        <w:rPr>
          <w:rStyle w:val="normaltextrun"/>
          <w:rFonts w:eastAsia="Times New Roman" w:cstheme="minorHAnsi"/>
        </w:rPr>
        <w:t xml:space="preserve"> at all levels</w:t>
      </w:r>
      <w:r w:rsidRPr="008401AB">
        <w:rPr>
          <w:rStyle w:val="normaltextrun"/>
          <w:rFonts w:eastAsia="Times New Roman" w:cstheme="minorHAnsi"/>
        </w:rPr>
        <w:t>.</w:t>
      </w:r>
    </w:p>
    <w:p w14:paraId="1A4B3EA7" w14:textId="77777777" w:rsidR="00AC0FAD" w:rsidRPr="008401AB" w:rsidRDefault="00AC0FAD" w:rsidP="008401AB">
      <w:pPr>
        <w:pStyle w:val="NoSpacing"/>
        <w:rPr>
          <w:rStyle w:val="normaltextrun"/>
          <w:rFonts w:eastAsia="Times New Roman" w:cstheme="minorHAnsi"/>
        </w:rPr>
      </w:pPr>
    </w:p>
    <w:p w14:paraId="4E247A2D" w14:textId="53AF4DEE" w:rsidR="6B02E074" w:rsidRDefault="1066F89A" w:rsidP="00AC0FAD">
      <w:pPr>
        <w:pStyle w:val="NoSpacing"/>
        <w:numPr>
          <w:ilvl w:val="0"/>
          <w:numId w:val="27"/>
        </w:numPr>
        <w:rPr>
          <w:rFonts w:cstheme="minorHAnsi"/>
        </w:rPr>
      </w:pPr>
      <w:r w:rsidRPr="008401AB">
        <w:rPr>
          <w:rStyle w:val="eop"/>
          <w:rFonts w:eastAsia="Times New Roman" w:cstheme="minorHAnsi"/>
        </w:rPr>
        <w:t>Ensure</w:t>
      </w:r>
      <w:r w:rsidR="6C71F430" w:rsidRPr="008401AB">
        <w:rPr>
          <w:rStyle w:val="eop"/>
          <w:rFonts w:eastAsia="Times New Roman" w:cstheme="minorHAnsi"/>
        </w:rPr>
        <w:t xml:space="preserve"> meaningful participation and representation of indigenous and minority people with disabilities</w:t>
      </w:r>
      <w:r w:rsidR="6C71F430" w:rsidRPr="008401AB">
        <w:rPr>
          <w:rFonts w:cstheme="minorHAnsi"/>
        </w:rPr>
        <w:t>, including through their representative organizations</w:t>
      </w:r>
      <w:r w:rsidR="6C71F430" w:rsidRPr="008401AB">
        <w:rPr>
          <w:rStyle w:val="normaltextrun"/>
          <w:rFonts w:eastAsia="Times New Roman" w:cstheme="minorHAnsi"/>
        </w:rPr>
        <w:t xml:space="preserve"> in the issues affecting them </w:t>
      </w:r>
      <w:r w:rsidR="6C71F430" w:rsidRPr="008401AB">
        <w:rPr>
          <w:rFonts w:cstheme="minorHAnsi"/>
        </w:rPr>
        <w:t>in the planning for, response to, and recovery from humanitarian emergencies and situations of risk, as well as in all stages of policy and programming around climate change</w:t>
      </w:r>
      <w:r w:rsidR="6C71F430" w:rsidRPr="008401AB">
        <w:rPr>
          <w:rStyle w:val="normaltextrun"/>
          <w:rFonts w:eastAsia="Times New Roman" w:cstheme="minorHAnsi"/>
        </w:rPr>
        <w:t xml:space="preserve"> at national, regional and global </w:t>
      </w:r>
      <w:r w:rsidRPr="008401AB">
        <w:rPr>
          <w:rStyle w:val="normaltextrun"/>
          <w:rFonts w:eastAsia="Times New Roman" w:cstheme="minorHAnsi"/>
        </w:rPr>
        <w:t>level</w:t>
      </w:r>
      <w:r w:rsidR="10712C56" w:rsidRPr="008401AB">
        <w:rPr>
          <w:rStyle w:val="normaltextrun"/>
          <w:rFonts w:eastAsia="Times New Roman" w:cstheme="minorHAnsi"/>
        </w:rPr>
        <w:t>s</w:t>
      </w:r>
      <w:r w:rsidR="5046B1BB" w:rsidRPr="008401AB">
        <w:rPr>
          <w:rStyle w:val="normaltextrun"/>
          <w:rFonts w:eastAsia="Times New Roman" w:cstheme="minorHAnsi"/>
        </w:rPr>
        <w:t>.</w:t>
      </w:r>
      <w:r w:rsidR="6C71F430" w:rsidRPr="008401AB">
        <w:rPr>
          <w:rStyle w:val="normaltextrun"/>
          <w:rFonts w:eastAsia="Times New Roman" w:cstheme="minorHAnsi"/>
        </w:rPr>
        <w:t xml:space="preserve"> </w:t>
      </w:r>
      <w:r w:rsidR="3183E912" w:rsidRPr="008401AB">
        <w:rPr>
          <w:rFonts w:cstheme="minorHAnsi"/>
        </w:rPr>
        <w:t>The right to free, prior and informed consent of indigenous persons with disabilities must be upheld.</w:t>
      </w:r>
    </w:p>
    <w:p w14:paraId="074D8552" w14:textId="77777777" w:rsidR="00AC0FAD" w:rsidRPr="008401AB" w:rsidRDefault="00AC0FAD" w:rsidP="008401AB">
      <w:pPr>
        <w:pStyle w:val="NoSpacing"/>
        <w:rPr>
          <w:rFonts w:cstheme="minorHAnsi"/>
        </w:rPr>
      </w:pPr>
    </w:p>
    <w:p w14:paraId="76987699" w14:textId="440056CF" w:rsidR="6B02E074" w:rsidRDefault="6C71F430" w:rsidP="00AC0FAD">
      <w:pPr>
        <w:pStyle w:val="NoSpacing"/>
        <w:numPr>
          <w:ilvl w:val="0"/>
          <w:numId w:val="27"/>
        </w:numPr>
        <w:rPr>
          <w:rFonts w:cstheme="minorHAnsi"/>
        </w:rPr>
      </w:pPr>
      <w:r w:rsidRPr="008401AB">
        <w:rPr>
          <w:rFonts w:cstheme="minorHAnsi"/>
        </w:rPr>
        <w:t xml:space="preserve">Take positive measures to promote and protect </w:t>
      </w:r>
      <w:r w:rsidR="2BA184D0" w:rsidRPr="008401AB">
        <w:rPr>
          <w:rFonts w:cstheme="minorHAnsi"/>
        </w:rPr>
        <w:t xml:space="preserve">the equal rights of </w:t>
      </w:r>
      <w:r w:rsidRPr="008401AB">
        <w:rPr>
          <w:rFonts w:cstheme="minorHAnsi"/>
        </w:rPr>
        <w:t xml:space="preserve">indigenous and </w:t>
      </w:r>
      <w:r w:rsidR="1066F89A" w:rsidRPr="008401AB">
        <w:rPr>
          <w:rFonts w:cstheme="minorHAnsi"/>
        </w:rPr>
        <w:t>minorit</w:t>
      </w:r>
      <w:r w:rsidR="3A749B8E" w:rsidRPr="008401AB">
        <w:rPr>
          <w:rFonts w:cstheme="minorHAnsi"/>
        </w:rPr>
        <w:t>y</w:t>
      </w:r>
      <w:r w:rsidRPr="008401AB">
        <w:rPr>
          <w:rFonts w:cstheme="minorHAnsi"/>
        </w:rPr>
        <w:t xml:space="preserve"> women and girls with disabilities to an adequate standard of living and social protection, to work and employment, and to education in the context of humanitarian emergencies</w:t>
      </w:r>
      <w:r w:rsidR="3CCBAFD2" w:rsidRPr="008401AB">
        <w:rPr>
          <w:rFonts w:cstheme="minorHAnsi"/>
        </w:rPr>
        <w:t>.</w:t>
      </w:r>
    </w:p>
    <w:p w14:paraId="5C0F09A1" w14:textId="77777777" w:rsidR="00AC0FAD" w:rsidRPr="008401AB" w:rsidRDefault="00AC0FAD" w:rsidP="008401AB">
      <w:pPr>
        <w:pStyle w:val="NoSpacing"/>
        <w:rPr>
          <w:rFonts w:cstheme="minorHAnsi"/>
        </w:rPr>
      </w:pPr>
    </w:p>
    <w:p w14:paraId="706571AB" w14:textId="47F15BCD" w:rsidR="6B02E074" w:rsidRDefault="2889A504" w:rsidP="00AC0FAD">
      <w:pPr>
        <w:pStyle w:val="NoSpacing"/>
        <w:numPr>
          <w:ilvl w:val="0"/>
          <w:numId w:val="27"/>
        </w:numPr>
        <w:rPr>
          <w:rFonts w:cstheme="minorHAnsi"/>
        </w:rPr>
      </w:pPr>
      <w:r w:rsidRPr="008401AB">
        <w:rPr>
          <w:rFonts w:cstheme="minorHAnsi"/>
        </w:rPr>
        <w:t>E</w:t>
      </w:r>
      <w:r w:rsidR="1066F89A" w:rsidRPr="008401AB">
        <w:rPr>
          <w:rFonts w:cstheme="minorHAnsi"/>
        </w:rPr>
        <w:t>nsure</w:t>
      </w:r>
      <w:r w:rsidR="6C71F430" w:rsidRPr="008401AB">
        <w:rPr>
          <w:rFonts w:cstheme="minorHAnsi"/>
        </w:rPr>
        <w:t xml:space="preserve"> women and girls with disabilities</w:t>
      </w:r>
      <w:r w:rsidR="7B05B528" w:rsidRPr="008401AB">
        <w:rPr>
          <w:rFonts w:cstheme="minorHAnsi"/>
        </w:rPr>
        <w:t xml:space="preserve">, </w:t>
      </w:r>
      <w:r w:rsidR="533BDEAB" w:rsidRPr="008401AB">
        <w:rPr>
          <w:rFonts w:cstheme="minorHAnsi"/>
        </w:rPr>
        <w:t>especially</w:t>
      </w:r>
      <w:r w:rsidR="6C71F430" w:rsidRPr="008401AB">
        <w:rPr>
          <w:rFonts w:cstheme="minorHAnsi"/>
        </w:rPr>
        <w:t xml:space="preserve"> </w:t>
      </w:r>
      <w:r w:rsidR="0CDC0578" w:rsidRPr="008401AB">
        <w:rPr>
          <w:rFonts w:cstheme="minorHAnsi"/>
        </w:rPr>
        <w:t xml:space="preserve">those </w:t>
      </w:r>
      <w:r w:rsidR="6F80D337" w:rsidRPr="008401AB">
        <w:rPr>
          <w:rFonts w:cstheme="minorHAnsi"/>
        </w:rPr>
        <w:t>belonging to</w:t>
      </w:r>
      <w:r w:rsidR="0CDC0578" w:rsidRPr="008401AB">
        <w:rPr>
          <w:rFonts w:cstheme="minorHAnsi"/>
        </w:rPr>
        <w:t xml:space="preserve"> </w:t>
      </w:r>
      <w:r w:rsidR="6C71F430" w:rsidRPr="008401AB">
        <w:rPr>
          <w:rFonts w:cstheme="minorHAnsi"/>
        </w:rPr>
        <w:t xml:space="preserve">indigenous </w:t>
      </w:r>
      <w:r w:rsidR="18D2313C" w:rsidRPr="008401AB">
        <w:rPr>
          <w:rFonts w:cstheme="minorHAnsi"/>
        </w:rPr>
        <w:t xml:space="preserve">peoples </w:t>
      </w:r>
      <w:r w:rsidR="6C71F430" w:rsidRPr="008401AB">
        <w:rPr>
          <w:rFonts w:cstheme="minorHAnsi"/>
        </w:rPr>
        <w:t>and minorities</w:t>
      </w:r>
      <w:r w:rsidR="7B05B528" w:rsidRPr="008401AB">
        <w:rPr>
          <w:rFonts w:cstheme="minorHAnsi"/>
        </w:rPr>
        <w:t>,</w:t>
      </w:r>
      <w:r w:rsidR="6C71F430" w:rsidRPr="008401AB">
        <w:rPr>
          <w:rFonts w:cstheme="minorHAnsi"/>
        </w:rPr>
        <w:t xml:space="preserve"> can access and benefit from livelihoods that are sustainable and empowering</w:t>
      </w:r>
      <w:r w:rsidR="43324636" w:rsidRPr="008401AB">
        <w:rPr>
          <w:rFonts w:cstheme="minorHAnsi"/>
        </w:rPr>
        <w:t>.</w:t>
      </w:r>
    </w:p>
    <w:p w14:paraId="115B9A0C" w14:textId="02317848" w:rsidR="00AC0FAD" w:rsidRDefault="00AC0FAD" w:rsidP="008401AB">
      <w:pPr>
        <w:pStyle w:val="NoSpacing"/>
        <w:rPr>
          <w:rFonts w:cstheme="minorHAnsi"/>
        </w:rPr>
      </w:pPr>
    </w:p>
    <w:p w14:paraId="3EE0254B" w14:textId="38037E7F" w:rsidR="00AC0FAD" w:rsidRDefault="00AC0FAD" w:rsidP="008401AB">
      <w:pPr>
        <w:pStyle w:val="NoSpacing"/>
        <w:rPr>
          <w:rFonts w:cstheme="minorHAnsi"/>
        </w:rPr>
      </w:pPr>
    </w:p>
    <w:p w14:paraId="7918AD38" w14:textId="42BA2A71" w:rsidR="00AC0FAD" w:rsidRDefault="00AC0FAD" w:rsidP="008401AB">
      <w:pPr>
        <w:pStyle w:val="NoSpacing"/>
        <w:rPr>
          <w:rFonts w:cstheme="minorHAnsi"/>
        </w:rPr>
      </w:pPr>
    </w:p>
    <w:p w14:paraId="7AFAF682" w14:textId="08CFC1AE" w:rsidR="00AC0FAD" w:rsidRDefault="00AC0FAD" w:rsidP="008401AB">
      <w:pPr>
        <w:pStyle w:val="NoSpacing"/>
        <w:rPr>
          <w:rFonts w:cstheme="minorHAnsi"/>
        </w:rPr>
      </w:pPr>
    </w:p>
    <w:p w14:paraId="2545EBC8" w14:textId="06731AA5" w:rsidR="00AC0FAD" w:rsidRDefault="00AC0FAD" w:rsidP="008401AB">
      <w:pPr>
        <w:pStyle w:val="NoSpacing"/>
        <w:rPr>
          <w:rFonts w:cstheme="minorHAnsi"/>
        </w:rPr>
      </w:pPr>
    </w:p>
    <w:p w14:paraId="08D1EE42" w14:textId="78AE03EF" w:rsidR="00AC0FAD" w:rsidRDefault="00AC0FAD" w:rsidP="008401AB">
      <w:pPr>
        <w:pStyle w:val="NoSpacing"/>
        <w:rPr>
          <w:rFonts w:cstheme="minorHAnsi"/>
        </w:rPr>
      </w:pPr>
    </w:p>
    <w:p w14:paraId="46D9DD3D" w14:textId="77777777" w:rsidR="00AC0FAD" w:rsidRPr="008401AB" w:rsidRDefault="00AC0FAD" w:rsidP="008401AB">
      <w:pPr>
        <w:pStyle w:val="NoSpacing"/>
        <w:rPr>
          <w:rFonts w:cstheme="minorHAnsi"/>
        </w:rPr>
      </w:pPr>
    </w:p>
    <w:p w14:paraId="033EA1E8" w14:textId="05E230D1" w:rsidR="45B5E5B8" w:rsidRPr="008401AB" w:rsidRDefault="45B5E5B8" w:rsidP="008401AB">
      <w:pPr>
        <w:pStyle w:val="NoSpacing"/>
        <w:rPr>
          <w:rFonts w:cstheme="minorHAnsi"/>
        </w:rPr>
      </w:pPr>
    </w:p>
    <w:p w14:paraId="0EC68595" w14:textId="2098B800" w:rsidR="00504364" w:rsidRDefault="5081992F" w:rsidP="008401AB">
      <w:pPr>
        <w:pStyle w:val="NoSpacing"/>
        <w:rPr>
          <w:rFonts w:cstheme="minorHAnsi"/>
        </w:rPr>
      </w:pPr>
      <w:r w:rsidRPr="008401AB">
        <w:rPr>
          <w:rFonts w:cstheme="minorHAnsi"/>
        </w:rPr>
        <w:t>Thank you for your consideration of this submission. If you have any questions</w:t>
      </w:r>
      <w:r w:rsidR="00504364">
        <w:rPr>
          <w:rFonts w:cstheme="minorHAnsi"/>
        </w:rPr>
        <w:t xml:space="preserve"> or seek clarifications</w:t>
      </w:r>
      <w:r w:rsidRPr="008401AB">
        <w:rPr>
          <w:rFonts w:cstheme="minorHAnsi"/>
        </w:rPr>
        <w:t xml:space="preserve">, please </w:t>
      </w:r>
      <w:r w:rsidR="00504364">
        <w:rPr>
          <w:rFonts w:cstheme="minorHAnsi"/>
        </w:rPr>
        <w:t>contact:</w:t>
      </w:r>
      <w:r w:rsidRPr="008401AB">
        <w:rPr>
          <w:rFonts w:cstheme="minorHAnsi"/>
        </w:rPr>
        <w:t xml:space="preserve"> </w:t>
      </w:r>
    </w:p>
    <w:p w14:paraId="0DB23299" w14:textId="77777777" w:rsidR="00504364" w:rsidRDefault="00504364" w:rsidP="008401AB">
      <w:pPr>
        <w:pStyle w:val="NoSpacing"/>
        <w:rPr>
          <w:rFonts w:cstheme="minorHAnsi"/>
        </w:rPr>
      </w:pPr>
    </w:p>
    <w:p w14:paraId="7EAE9A41" w14:textId="70FF5023" w:rsidR="002C33F0" w:rsidRDefault="5081992F" w:rsidP="008401AB">
      <w:pPr>
        <w:pStyle w:val="NoSpacing"/>
        <w:rPr>
          <w:rFonts w:cstheme="minorHAnsi"/>
        </w:rPr>
      </w:pPr>
      <w:r w:rsidRPr="008401AB">
        <w:rPr>
          <w:rFonts w:cstheme="minorHAnsi"/>
        </w:rPr>
        <w:t>Lauren Avery</w:t>
      </w:r>
      <w:r w:rsidR="00504364">
        <w:rPr>
          <w:rFonts w:cstheme="minorHAnsi"/>
        </w:rPr>
        <w:t>,</w:t>
      </w:r>
      <w:r w:rsidR="00504364" w:rsidRPr="00504364">
        <w:t xml:space="preserve"> </w:t>
      </w:r>
      <w:r w:rsidR="00504364" w:rsidRPr="00504364">
        <w:rPr>
          <w:rFonts w:cstheme="minorHAnsi"/>
        </w:rPr>
        <w:t>Minority &amp; Disability Intersectional Officer</w:t>
      </w:r>
      <w:r w:rsidR="00504364">
        <w:rPr>
          <w:rFonts w:cstheme="minorHAnsi"/>
        </w:rPr>
        <w:t xml:space="preserve">, Minority Rights Group International </w:t>
      </w:r>
      <w:r w:rsidRPr="008401AB">
        <w:rPr>
          <w:rFonts w:cstheme="minorHAnsi"/>
        </w:rPr>
        <w:t xml:space="preserve"> </w:t>
      </w:r>
      <w:hyperlink r:id="rId12">
        <w:r w:rsidRPr="008401AB">
          <w:rPr>
            <w:rStyle w:val="Hyperlink"/>
            <w:rFonts w:eastAsia="Times New Roman" w:cstheme="minorHAnsi"/>
            <w:color w:val="auto"/>
          </w:rPr>
          <w:t>lauren.avery@minorityrights.org</w:t>
        </w:r>
      </w:hyperlink>
      <w:r w:rsidRPr="008401AB">
        <w:rPr>
          <w:rFonts w:cstheme="minorHAnsi"/>
        </w:rPr>
        <w:t xml:space="preserve"> </w:t>
      </w:r>
      <w:bookmarkEnd w:id="14"/>
    </w:p>
    <w:p w14:paraId="090A2462" w14:textId="65227C2C" w:rsidR="00504364" w:rsidRDefault="00504364" w:rsidP="008401AB">
      <w:pPr>
        <w:pStyle w:val="NoSpacing"/>
        <w:rPr>
          <w:rFonts w:cstheme="minorHAnsi"/>
        </w:rPr>
      </w:pPr>
    </w:p>
    <w:p w14:paraId="77028324" w14:textId="366DF025" w:rsidR="00504364" w:rsidRDefault="00504364" w:rsidP="008401AB">
      <w:pPr>
        <w:pStyle w:val="NoSpacing"/>
        <w:rPr>
          <w:rFonts w:cstheme="minorHAnsi"/>
        </w:rPr>
      </w:pPr>
    </w:p>
    <w:p w14:paraId="32A27CDB" w14:textId="1E9CA6FE" w:rsidR="00504364" w:rsidRDefault="00504364" w:rsidP="008401AB">
      <w:pPr>
        <w:pStyle w:val="NoSpacing"/>
        <w:rPr>
          <w:rFonts w:cstheme="minorHAnsi"/>
        </w:rPr>
      </w:pPr>
    </w:p>
    <w:p w14:paraId="7ABF120C" w14:textId="0F2443E8" w:rsidR="00504364" w:rsidRDefault="00504364" w:rsidP="008401AB">
      <w:pPr>
        <w:pStyle w:val="NoSpacing"/>
        <w:rPr>
          <w:rFonts w:cstheme="minorHAnsi"/>
        </w:rPr>
      </w:pPr>
    </w:p>
    <w:p w14:paraId="7D4DE455" w14:textId="303D94E7" w:rsidR="00504364" w:rsidRDefault="00504364" w:rsidP="008401AB">
      <w:pPr>
        <w:pStyle w:val="NoSpacing"/>
        <w:rPr>
          <w:rFonts w:cstheme="minorHAnsi"/>
        </w:rPr>
      </w:pPr>
    </w:p>
    <w:p w14:paraId="45863DDB" w14:textId="49FFCF87" w:rsidR="00504364" w:rsidRDefault="00504364" w:rsidP="008401AB">
      <w:pPr>
        <w:pStyle w:val="NoSpacing"/>
        <w:rPr>
          <w:rFonts w:cstheme="minorHAnsi"/>
        </w:rPr>
      </w:pPr>
    </w:p>
    <w:p w14:paraId="75C94721" w14:textId="45BABC11" w:rsidR="00504364" w:rsidRDefault="00504364" w:rsidP="008401AB">
      <w:pPr>
        <w:pStyle w:val="NoSpacing"/>
        <w:rPr>
          <w:rFonts w:cstheme="minorHAnsi"/>
        </w:rPr>
      </w:pPr>
    </w:p>
    <w:p w14:paraId="27CDB46A" w14:textId="77777777" w:rsidR="00504364" w:rsidRPr="008401AB" w:rsidRDefault="00504364" w:rsidP="008401AB">
      <w:pPr>
        <w:pStyle w:val="NoSpacing"/>
        <w:rPr>
          <w:rFonts w:cstheme="minorHAnsi"/>
        </w:rPr>
      </w:pPr>
    </w:p>
    <w:sectPr w:rsidR="00504364" w:rsidRPr="008401AB" w:rsidSect="006E38E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A553" w14:textId="77777777" w:rsidR="00D17708" w:rsidRDefault="00D17708" w:rsidP="00836695">
      <w:pPr>
        <w:spacing w:after="0" w:line="240" w:lineRule="auto"/>
      </w:pPr>
      <w:r>
        <w:separator/>
      </w:r>
    </w:p>
  </w:endnote>
  <w:endnote w:type="continuationSeparator" w:id="0">
    <w:p w14:paraId="48DE8D4B" w14:textId="77777777" w:rsidR="00D17708" w:rsidRDefault="00D17708" w:rsidP="00836695">
      <w:pPr>
        <w:spacing w:after="0" w:line="240" w:lineRule="auto"/>
      </w:pPr>
      <w:r>
        <w:continuationSeparator/>
      </w:r>
    </w:p>
  </w:endnote>
  <w:endnote w:type="continuationNotice" w:id="1">
    <w:p w14:paraId="3E4F6AD2" w14:textId="77777777" w:rsidR="00D17708" w:rsidRDefault="00D17708">
      <w:pPr>
        <w:spacing w:after="0" w:line="240" w:lineRule="auto"/>
      </w:pPr>
    </w:p>
  </w:endnote>
  <w:endnote w:id="2">
    <w:p w14:paraId="04339420" w14:textId="7B46BD62" w:rsidR="0042414B" w:rsidRPr="003B4D2A" w:rsidRDefault="0042414B" w:rsidP="43B8AFAF">
      <w:pPr>
        <w:pStyle w:val="EndnoteText"/>
        <w:rPr>
          <w:rFonts w:ascii="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International</w:t>
      </w:r>
      <w:r w:rsidR="00B84381">
        <w:rPr>
          <w:rFonts w:ascii="Times New Roman" w:eastAsia="Times New Roman" w:hAnsi="Times New Roman" w:cs="Times New Roman"/>
          <w:sz w:val="23"/>
          <w:szCs w:val="23"/>
        </w:rPr>
        <w:t>.</w:t>
      </w:r>
      <w:r w:rsidRPr="003B4D2A">
        <w:rPr>
          <w:rFonts w:ascii="Times New Roman" w:eastAsia="Times New Roman" w:hAnsi="Times New Roman" w:cs="Times New Roman"/>
          <w:sz w:val="23"/>
          <w:szCs w:val="23"/>
        </w:rPr>
        <w:t xml:space="preserve"> (2019) ‘Minority and Indigenous Trends 2019’. Available at: </w:t>
      </w:r>
      <w:r w:rsidRPr="0042414B">
        <w:rPr>
          <w:rFonts w:ascii="Times New Roman" w:eastAsia="Times New Roman" w:hAnsi="Times New Roman" w:cs="Times New Roman"/>
          <w:sz w:val="23"/>
          <w:szCs w:val="23"/>
        </w:rPr>
        <w:t>https://bit.ly/3lyio6A</w:t>
      </w:r>
    </w:p>
  </w:endnote>
  <w:endnote w:id="3">
    <w:p w14:paraId="2E832722" w14:textId="4167E245" w:rsidR="0042414B" w:rsidRPr="00F8412A" w:rsidRDefault="0042414B" w:rsidP="49EE9552">
      <w:pPr>
        <w:pStyle w:val="EndnoteText"/>
        <w:rPr>
          <w:rFonts w:ascii="Times New Roman" w:eastAsia="Calibri"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w:t>
      </w:r>
      <w:r w:rsidRPr="003B4D2A">
        <w:rPr>
          <w:rFonts w:ascii="Times New Roman" w:eastAsia="Times New Roman" w:hAnsi="Times New Roman" w:cs="Times New Roman"/>
          <w:color w:val="000000" w:themeColor="text1"/>
          <w:sz w:val="23"/>
          <w:szCs w:val="23"/>
        </w:rPr>
        <w:t>United Nations. (2022) Conflict prevention through the protection of the human rights of minorities: Report of the Special Rapporteur on minority issues, Fernand de Varennes. Human Rights Council Forty-</w:t>
      </w:r>
      <w:r w:rsidRPr="00F8412A">
        <w:rPr>
          <w:rFonts w:ascii="Times New Roman" w:eastAsia="Times New Roman" w:hAnsi="Times New Roman" w:cs="Times New Roman"/>
          <w:sz w:val="23"/>
          <w:szCs w:val="23"/>
        </w:rPr>
        <w:t>ninth session</w:t>
      </w:r>
    </w:p>
    <w:p w14:paraId="48C7EA2B" w14:textId="2A7C254A" w:rsidR="0042414B" w:rsidRPr="00F8412A" w:rsidRDefault="0042414B" w:rsidP="49EE9552">
      <w:pPr>
        <w:pStyle w:val="EndnoteText"/>
        <w:rPr>
          <w:rFonts w:ascii="Times New Roman" w:eastAsia="Calibri" w:hAnsi="Times New Roman" w:cs="Times New Roman"/>
          <w:sz w:val="23"/>
          <w:szCs w:val="23"/>
        </w:rPr>
      </w:pPr>
      <w:r w:rsidRPr="00F8412A">
        <w:rPr>
          <w:rFonts w:ascii="Times New Roman" w:eastAsia="Times New Roman" w:hAnsi="Times New Roman" w:cs="Times New Roman"/>
          <w:sz w:val="23"/>
          <w:szCs w:val="23"/>
        </w:rPr>
        <w:t xml:space="preserve">28 February–1 April 2022. P.1. Available at: </w:t>
      </w:r>
      <w:r w:rsidRPr="0042414B">
        <w:rPr>
          <w:rFonts w:ascii="Times New Roman" w:eastAsia="Times New Roman" w:hAnsi="Times New Roman" w:cs="Times New Roman"/>
          <w:sz w:val="23"/>
          <w:szCs w:val="23"/>
        </w:rPr>
        <w:t>https://bit.ly/3XrDb97</w:t>
      </w:r>
    </w:p>
  </w:endnote>
  <w:endnote w:id="4">
    <w:p w14:paraId="6C0F8B9B" w14:textId="63DC4805" w:rsidR="0042414B" w:rsidRPr="003B4D2A" w:rsidRDefault="0042414B" w:rsidP="43B8AFAF">
      <w:pPr>
        <w:pStyle w:val="EndnoteText"/>
        <w:rPr>
          <w:rFonts w:ascii="Times New Roman" w:hAnsi="Times New Roman" w:cs="Times New Roman"/>
          <w:sz w:val="23"/>
          <w:szCs w:val="23"/>
          <w:lang w:val="en-GB"/>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Minority Rights Group </w:t>
      </w:r>
      <w:r w:rsidRPr="003B4D2A">
        <w:rPr>
          <w:rFonts w:ascii="Times New Roman" w:eastAsia="Times New Roman" w:hAnsi="Times New Roman" w:cs="Times New Roman"/>
          <w:sz w:val="23"/>
          <w:szCs w:val="23"/>
        </w:rPr>
        <w:t>International</w:t>
      </w:r>
      <w:r w:rsidR="00B84381">
        <w:rPr>
          <w:rFonts w:ascii="Times New Roman" w:eastAsia="Times New Roman" w:hAnsi="Times New Roman" w:cs="Times New Roman"/>
          <w:sz w:val="23"/>
          <w:szCs w:val="23"/>
        </w:rPr>
        <w:t>.</w:t>
      </w:r>
      <w:r w:rsidRPr="003B4D2A">
        <w:rPr>
          <w:rFonts w:ascii="Times New Roman" w:eastAsia="Times New Roman" w:hAnsi="Times New Roman" w:cs="Times New Roman"/>
          <w:sz w:val="23"/>
          <w:szCs w:val="23"/>
        </w:rPr>
        <w:t xml:space="preserve"> (2017) ‘No escape from discrimination: minorities, indigenous peoples and the crisis of displacement’. Available at: </w:t>
      </w:r>
      <w:r w:rsidRPr="0042414B">
        <w:rPr>
          <w:rFonts w:ascii="Times New Roman" w:eastAsia="Times New Roman" w:hAnsi="Times New Roman" w:cs="Times New Roman"/>
          <w:sz w:val="23"/>
          <w:szCs w:val="23"/>
        </w:rPr>
        <w:t>https://bit.ly/3E38kZG</w:t>
      </w:r>
    </w:p>
  </w:endnote>
  <w:endnote w:id="5">
    <w:p w14:paraId="7C1388DF" w14:textId="2D7218CA" w:rsidR="0042414B" w:rsidRPr="003B4D2A" w:rsidRDefault="0042414B" w:rsidP="43B8AFAF">
      <w:pPr>
        <w:pStyle w:val="EndnoteText"/>
        <w:rPr>
          <w:rFonts w:ascii="Times New Roman" w:eastAsia="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Permanent Forum on Indigenous Issues (2013) ‘Study on the situation of indigenous persons with disabilities, with a particular focus on challenges faced with regard to the full enjoyment of human rights and inclusion in development’.</w:t>
      </w:r>
    </w:p>
  </w:endnote>
  <w:endnote w:id="6">
    <w:p w14:paraId="1AAABDBF" w14:textId="14C3C58E" w:rsidR="0042414B" w:rsidRPr="003B4D2A" w:rsidRDefault="0042414B" w:rsidP="43B8AFAF">
      <w:pPr>
        <w:pStyle w:val="EndnoteText"/>
        <w:rPr>
          <w:rFonts w:ascii="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EMRIP</w:t>
      </w:r>
      <w:r w:rsidR="00B84381">
        <w:rPr>
          <w:rFonts w:ascii="Times New Roman" w:eastAsia="Times New Roman" w:hAnsi="Times New Roman" w:cs="Times New Roman"/>
          <w:sz w:val="23"/>
          <w:szCs w:val="23"/>
        </w:rPr>
        <w:t>.</w:t>
      </w:r>
      <w:r w:rsidRPr="003B4D2A">
        <w:rPr>
          <w:rFonts w:ascii="Times New Roman" w:eastAsia="Times New Roman" w:hAnsi="Times New Roman" w:cs="Times New Roman"/>
          <w:sz w:val="23"/>
          <w:szCs w:val="23"/>
        </w:rPr>
        <w:t xml:space="preserve"> (2013) ‘</w:t>
      </w:r>
      <w:r w:rsidRPr="003B4D2A">
        <w:rPr>
          <w:rStyle w:val="normaltextrun"/>
          <w:rFonts w:ascii="Times New Roman" w:eastAsia="Times New Roman" w:hAnsi="Times New Roman" w:cs="Times New Roman"/>
          <w:color w:val="000000" w:themeColor="text1"/>
          <w:sz w:val="23"/>
          <w:szCs w:val="23"/>
        </w:rPr>
        <w:t>Study on the situation of indigenous persons with disabilities, with a particular focus on challenges faced with regard to the full enjoyment of human rights and inclusion in development'.</w:t>
      </w:r>
      <w:r w:rsidRPr="003B4D2A">
        <w:rPr>
          <w:rStyle w:val="eop"/>
          <w:rFonts w:ascii="Times New Roman" w:eastAsia="Times New Roman" w:hAnsi="Times New Roman" w:cs="Times New Roman"/>
          <w:color w:val="000000" w:themeColor="text1"/>
          <w:sz w:val="23"/>
          <w:szCs w:val="23"/>
        </w:rPr>
        <w:t> </w:t>
      </w:r>
    </w:p>
  </w:endnote>
  <w:endnote w:id="7">
    <w:p w14:paraId="2BFBFC77" w14:textId="357E94FB" w:rsidR="0042414B" w:rsidRPr="00E254DF" w:rsidRDefault="0042414B" w:rsidP="43B8AFAF">
      <w:pPr>
        <w:pStyle w:val="EndnoteText"/>
        <w:rPr>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International</w:t>
      </w:r>
      <w:r w:rsidR="00B84381">
        <w:rPr>
          <w:rFonts w:ascii="Times New Roman" w:eastAsia="Times New Roman" w:hAnsi="Times New Roman" w:cs="Times New Roman"/>
          <w:sz w:val="23"/>
          <w:szCs w:val="23"/>
        </w:rPr>
        <w:t>.</w:t>
      </w:r>
      <w:r w:rsidRPr="003B4D2A">
        <w:rPr>
          <w:rFonts w:ascii="Times New Roman" w:eastAsia="Times New Roman" w:hAnsi="Times New Roman" w:cs="Times New Roman"/>
          <w:sz w:val="23"/>
          <w:szCs w:val="23"/>
        </w:rPr>
        <w:t xml:space="preserve"> (2020) ‘Statement on the Impact of the Global COVID-19 Pandemic on Persons with Disabilities from Minority, Indigenous and other Marginalised Communities’. </w:t>
      </w:r>
      <w:r w:rsidRPr="003B4D2A">
        <w:rPr>
          <w:rStyle w:val="normaltextrun"/>
          <w:rFonts w:ascii="Times New Roman" w:eastAsia="Times New Roman" w:hAnsi="Times New Roman" w:cs="Times New Roman"/>
          <w:color w:val="000000" w:themeColor="text1"/>
          <w:sz w:val="23"/>
          <w:szCs w:val="23"/>
        </w:rPr>
        <w:t>Available at:</w:t>
      </w:r>
      <w:r w:rsidRPr="003B4D2A">
        <w:rPr>
          <w:rFonts w:ascii="Times New Roman" w:eastAsia="Times New Roman" w:hAnsi="Times New Roman" w:cs="Times New Roman"/>
          <w:sz w:val="23"/>
          <w:szCs w:val="23"/>
        </w:rPr>
        <w:t xml:space="preserve"> https://minorityrights.org/2020/04/27/statement-covid-19-pandemic-on-persons-with-disabilities-from-minority-indigenous-communities/</w:t>
      </w:r>
    </w:p>
  </w:endnote>
  <w:endnote w:id="8">
    <w:p w14:paraId="5C74B723" w14:textId="2AB8ADC2" w:rsidR="0042414B" w:rsidRPr="00F8412A" w:rsidRDefault="0042414B">
      <w:pPr>
        <w:spacing w:line="257" w:lineRule="auto"/>
        <w:rPr>
          <w:rFonts w:ascii="Times New Roman" w:eastAsia="Calibri" w:hAnsi="Times New Roman" w:cs="Times New Roman"/>
          <w:sz w:val="23"/>
          <w:szCs w:val="23"/>
        </w:rPr>
        <w:pPrChange w:id="3" w:author="Lauren Avery" w:date="2023-02-08T08:45:00Z">
          <w:pPr/>
        </w:pPrChange>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McCauley. E.J. (2017) ‘The Cumulative Probability of Arrest by Age 28 Years in the United States by Disability Status, Race/Ethnicity, and Gender’. </w:t>
      </w:r>
      <w:r w:rsidRPr="00F8412A">
        <w:rPr>
          <w:rFonts w:ascii="Times New Roman" w:eastAsia="Times New Roman" w:hAnsi="Times New Roman" w:cs="Times New Roman"/>
          <w:i/>
          <w:iCs/>
          <w:sz w:val="23"/>
          <w:szCs w:val="23"/>
        </w:rPr>
        <w:t xml:space="preserve">American Public Health Association. </w:t>
      </w:r>
      <w:r w:rsidRPr="00F8412A">
        <w:rPr>
          <w:rFonts w:ascii="Times New Roman" w:eastAsia="Times New Roman" w:hAnsi="Times New Roman" w:cs="Times New Roman"/>
          <w:sz w:val="23"/>
          <w:szCs w:val="23"/>
        </w:rPr>
        <w:t xml:space="preserve">Available at: </w:t>
      </w:r>
      <w:r w:rsidRPr="0042414B">
        <w:rPr>
          <w:rFonts w:ascii="Times New Roman" w:eastAsia="Times New Roman" w:hAnsi="Times New Roman" w:cs="Times New Roman"/>
          <w:sz w:val="23"/>
          <w:szCs w:val="23"/>
        </w:rPr>
        <w:t>https://bit.ly/3HZEGFR</w:t>
      </w:r>
    </w:p>
  </w:endnote>
  <w:endnote w:id="9">
    <w:p w14:paraId="304843FA" w14:textId="738BDE9E" w:rsidR="0042414B" w:rsidRPr="00F8412A" w:rsidRDefault="0042414B" w:rsidP="43B8AFAF">
      <w:pPr>
        <w:pStyle w:val="EndnoteText"/>
        <w:rPr>
          <w:rFonts w:ascii="Times New Roman" w:hAnsi="Times New Roman" w:cs="Times New Roman"/>
          <w:sz w:val="23"/>
          <w:szCs w:val="23"/>
          <w:lang w:val="en-GB"/>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https://almapreta.com/sessao/cotidiano/jovem-preso-deficiencia-intelectual-liberdade</w:t>
      </w:r>
    </w:p>
  </w:endnote>
  <w:endnote w:id="10">
    <w:p w14:paraId="02A61D1E" w14:textId="2882B2E7" w:rsidR="0042414B" w:rsidRPr="00F8412A" w:rsidRDefault="0042414B" w:rsidP="43B8AFAF">
      <w:pPr>
        <w:pStyle w:val="EndnoteText"/>
        <w:rPr>
          <w:rFonts w:ascii="Times New Roman" w:hAnsi="Times New Roman" w:cs="Times New Roman"/>
          <w:sz w:val="23"/>
          <w:szCs w:val="23"/>
          <w:lang w:val="en-GB"/>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https://almapreta.com/sessao/cotidiano/jovem-com-deficiencia-intelectual-tenta-comprar-leite-em-mercado-e-leva-tiro-naboca</w:t>
      </w:r>
    </w:p>
  </w:endnote>
  <w:endnote w:id="11">
    <w:p w14:paraId="20818801" w14:textId="58F69E12" w:rsidR="0042414B" w:rsidRPr="00F8412A" w:rsidRDefault="0042414B" w:rsidP="43B8AFAF">
      <w:pPr>
        <w:pStyle w:val="EndnoteText"/>
        <w:rPr>
          <w:rFonts w:ascii="Times New Roman" w:hAnsi="Times New Roman" w:cs="Times New Roman"/>
          <w:sz w:val="23"/>
          <w:szCs w:val="23"/>
          <w:lang w:val="en-GB"/>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w:t>
      </w:r>
      <w:hyperlink r:id="rId1">
        <w:r w:rsidRPr="00F8412A">
          <w:rPr>
            <w:rStyle w:val="Hyperlink"/>
            <w:rFonts w:ascii="Times New Roman" w:eastAsia="Times New Roman" w:hAnsi="Times New Roman" w:cs="Times New Roman"/>
            <w:color w:val="auto"/>
            <w:sz w:val="23"/>
            <w:szCs w:val="23"/>
            <w:u w:val="none"/>
          </w:rPr>
          <w:t>Mendonça,</w:t>
        </w:r>
      </w:hyperlink>
      <w:r w:rsidRPr="00F8412A">
        <w:rPr>
          <w:rFonts w:ascii="Times New Roman" w:eastAsia="Times New Roman" w:hAnsi="Times New Roman" w:cs="Times New Roman"/>
          <w:sz w:val="23"/>
          <w:szCs w:val="23"/>
        </w:rPr>
        <w:t xml:space="preserve"> J. (2021) ’PMs atiram em jobem negro com deficiencia intelectual e pisam na cabeca de seu amigo’. Available at: https://ponte.org/pms-atiram-em-jovem-negro-com-deficiencia-intelectual-e-pisam-na-cabeca-de-seu-amigo/</w:t>
      </w:r>
    </w:p>
  </w:endnote>
  <w:endnote w:id="12">
    <w:p w14:paraId="36E47319" w14:textId="09A08218" w:rsidR="0042414B" w:rsidRPr="00F8412A" w:rsidRDefault="0042414B" w:rsidP="43B8AFAF">
      <w:pPr>
        <w:pStyle w:val="EndnoteText"/>
        <w:rPr>
          <w:rFonts w:ascii="Times New Roman" w:hAnsi="Times New Roman" w:cs="Times New Roman"/>
          <w:sz w:val="23"/>
          <w:szCs w:val="23"/>
          <w:lang w:val="en-GB"/>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https://g1.globo.com/rj/rio-de-janeiro/noticia/2022/05/07/rapaz-com-deficiencia-intelectual-foi-morto-por-pms-a-paisanae-com-tiros-de-fuzil-diz-irmao.ghtml</w:t>
      </w:r>
    </w:p>
  </w:endnote>
  <w:endnote w:id="13">
    <w:p w14:paraId="0A992E02" w14:textId="520CBF48" w:rsidR="0042414B" w:rsidRPr="00F8412A" w:rsidRDefault="0042414B" w:rsidP="43B8AFAF">
      <w:pPr>
        <w:pStyle w:val="EndnoteText"/>
        <w:rPr>
          <w:lang w:val="en-GB"/>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Pozino, A. (2022) 'Jovem com deficiencia e morto pela policia no Rio de Janerio '. Available at: https://averdade.org.br/2022/05/jovem-com-deficiencia-e-morto-pela-policia-no-rio-de-janeiro/</w:t>
      </w:r>
    </w:p>
  </w:endnote>
  <w:endnote w:id="14">
    <w:p w14:paraId="44496660" w14:textId="3BC91EB9" w:rsidR="0042414B" w:rsidRPr="00F8412A" w:rsidRDefault="0042414B" w:rsidP="43B8AFAF">
      <w:pPr>
        <w:pStyle w:val="Heading1"/>
        <w:rPr>
          <w:rFonts w:ascii="Times New Roman" w:eastAsia="Times New Roman" w:hAnsi="Times New Roman" w:cs="Times New Roman"/>
          <w:color w:val="auto"/>
          <w:sz w:val="23"/>
          <w:szCs w:val="23"/>
        </w:rPr>
      </w:pPr>
      <w:r w:rsidRPr="00F8412A">
        <w:rPr>
          <w:rStyle w:val="EndnoteReference"/>
          <w:rFonts w:ascii="Times New Roman" w:eastAsia="Times New Roman" w:hAnsi="Times New Roman" w:cs="Times New Roman"/>
          <w:color w:val="auto"/>
          <w:sz w:val="23"/>
          <w:szCs w:val="23"/>
        </w:rPr>
        <w:endnoteRef/>
      </w:r>
      <w:r w:rsidRPr="008401AB">
        <w:rPr>
          <w:rFonts w:ascii="Times New Roman" w:eastAsia="Times New Roman" w:hAnsi="Times New Roman" w:cs="Times New Roman"/>
          <w:color w:val="auto"/>
          <w:sz w:val="23"/>
          <w:szCs w:val="23"/>
          <w:lang w:val="sv-SE"/>
        </w:rPr>
        <w:t xml:space="preserve"> Rios, A. (2022) 'Justiça nega pedido de prisão de policiais envolvidos na morte de Genivaldo'. </w:t>
      </w:r>
      <w:r w:rsidRPr="00F8412A">
        <w:rPr>
          <w:rFonts w:ascii="Times New Roman" w:eastAsia="Times New Roman" w:hAnsi="Times New Roman" w:cs="Times New Roman"/>
          <w:color w:val="auto"/>
          <w:sz w:val="23"/>
          <w:szCs w:val="23"/>
        </w:rPr>
        <w:t>Available at:</w:t>
      </w:r>
    </w:p>
    <w:p w14:paraId="6A9DE2EF" w14:textId="747E07A4" w:rsidR="0042414B" w:rsidRPr="003B4D2A" w:rsidRDefault="0042414B" w:rsidP="43B8AFAF">
      <w:pPr>
        <w:pStyle w:val="EndnoteText"/>
        <w:rPr>
          <w:sz w:val="23"/>
          <w:szCs w:val="23"/>
          <w:lang w:val="en-GB"/>
        </w:rPr>
      </w:pPr>
      <w:r w:rsidRPr="00F8412A">
        <w:rPr>
          <w:rFonts w:ascii="Times New Roman" w:eastAsia="Times New Roman" w:hAnsi="Times New Roman" w:cs="Times New Roman"/>
          <w:sz w:val="23"/>
          <w:szCs w:val="23"/>
        </w:rPr>
        <w:t>https://noticias.r7.com/brasilia/justica-nega-pedido-de-prisao-de-policiais-envolvidos-na-morte-de-genivaldo-13062022</w:t>
      </w:r>
    </w:p>
  </w:endnote>
  <w:endnote w:id="15">
    <w:p w14:paraId="640508C3" w14:textId="0D5D0416" w:rsidR="0042414B" w:rsidRPr="003B4D2A" w:rsidRDefault="0042414B" w:rsidP="43B8AFAF">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https://g1.globo.com/se/sergipe/noticia/2022/06/06/eles-lamentam-todo-o-ocorrido-diz-advogado-de-defesa-de-policiaisrodoviarios-federais-envolvidos-na-morte-de-genivaldo-santos.ghtml</w:t>
      </w:r>
    </w:p>
  </w:endnote>
  <w:endnote w:id="16">
    <w:p w14:paraId="76DB67B8" w14:textId="18A75946" w:rsidR="0042414B" w:rsidRPr="00991EF5" w:rsidRDefault="0042414B" w:rsidP="43B8AFAF">
      <w:pPr>
        <w:pStyle w:val="EndnoteText"/>
        <w:rPr>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https://www.hypeness.com.br/2022/05/homem-morto-em-camara-de-gas-pela-prf-tinha-esquizofrenia-deixou-um-filho-esofreu-asfixia-mecanica/</w:t>
      </w:r>
    </w:p>
  </w:endnote>
  <w:endnote w:id="17">
    <w:p w14:paraId="22E6D620" w14:textId="5ED8B7B2" w:rsidR="0042414B" w:rsidRPr="00F8412A" w:rsidRDefault="0042414B" w:rsidP="003B4D2A">
      <w:pPr>
        <w:pStyle w:val="EndnoteText"/>
        <w:rPr>
          <w:rFonts w:ascii="Times New Roman" w:eastAsia="Calibri"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w:t>
      </w:r>
      <w:r w:rsidRPr="003B4D2A">
        <w:rPr>
          <w:rFonts w:ascii="Times New Roman" w:eastAsia="Times New Roman" w:hAnsi="Times New Roman" w:cs="Times New Roman"/>
          <w:color w:val="000000" w:themeColor="text1"/>
          <w:sz w:val="23"/>
          <w:szCs w:val="23"/>
        </w:rPr>
        <w:t xml:space="preserve">United Nations. (2022) Conflict prevention through the protection of the human rights of minorities: Report of the Special Rapporteur on minority issues, Fernand de Varennes. Human Rights Council Forty-ninth </w:t>
      </w:r>
      <w:r>
        <w:rPr>
          <w:rFonts w:ascii="Times New Roman" w:eastAsia="Times New Roman" w:hAnsi="Times New Roman" w:cs="Times New Roman"/>
          <w:color w:val="000000" w:themeColor="text1"/>
          <w:sz w:val="23"/>
          <w:szCs w:val="23"/>
        </w:rPr>
        <w:t xml:space="preserve">session </w:t>
      </w:r>
      <w:r w:rsidRPr="00F8412A">
        <w:rPr>
          <w:rFonts w:ascii="Times New Roman" w:eastAsia="Times New Roman" w:hAnsi="Times New Roman" w:cs="Times New Roman"/>
          <w:sz w:val="23"/>
          <w:szCs w:val="23"/>
        </w:rPr>
        <w:t xml:space="preserve">28 February–1 April 2022. P.1. Available at: </w:t>
      </w:r>
      <w:hyperlink r:id="rId2" w:anchor="record-files-collapse-header">
        <w:r w:rsidRPr="00F8412A">
          <w:rPr>
            <w:rStyle w:val="Hyperlink"/>
            <w:rFonts w:ascii="Times New Roman" w:eastAsia="Times New Roman" w:hAnsi="Times New Roman" w:cs="Times New Roman"/>
            <w:color w:val="auto"/>
            <w:sz w:val="23"/>
            <w:szCs w:val="23"/>
            <w:u w:val="none"/>
          </w:rPr>
          <w:t>https://digitallibrary.un.org/record/3978280#record-files-collapse-header</w:t>
        </w:r>
      </w:hyperlink>
    </w:p>
  </w:endnote>
  <w:endnote w:id="18">
    <w:p w14:paraId="4AA430A9" w14:textId="36D52B63" w:rsidR="0042414B" w:rsidRPr="00F8412A" w:rsidRDefault="0042414B" w:rsidP="003B4D2A">
      <w:pPr>
        <w:pStyle w:val="EndnoteText"/>
        <w:rPr>
          <w:rFonts w:ascii="Times New Roman" w:eastAsia="Calibri" w:hAnsi="Times New Roman" w:cs="Times New Roman"/>
          <w:sz w:val="23"/>
          <w:szCs w:val="23"/>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United Nations. (2009) State of the World’s Indigenous Peoples.</w:t>
      </w:r>
    </w:p>
  </w:endnote>
  <w:endnote w:id="19">
    <w:p w14:paraId="28E355C2" w14:textId="07EC1928" w:rsidR="0042414B" w:rsidRPr="003B4D2A" w:rsidRDefault="0042414B" w:rsidP="49EE9552">
      <w:pPr>
        <w:rPr>
          <w:rFonts w:ascii="Times New Roman" w:eastAsia="Times New Roman" w:hAnsi="Times New Roman" w:cs="Times New Roman"/>
          <w:color w:val="000000" w:themeColor="text1"/>
          <w:sz w:val="23"/>
          <w:szCs w:val="23"/>
        </w:rPr>
      </w:pPr>
      <w:r w:rsidRPr="00F8412A">
        <w:rPr>
          <w:rStyle w:val="EndnoteReference"/>
          <w:rFonts w:ascii="Times New Roman" w:eastAsia="Times New Roman" w:hAnsi="Times New Roman" w:cs="Times New Roman"/>
          <w:sz w:val="23"/>
          <w:szCs w:val="23"/>
        </w:rPr>
        <w:endnoteRef/>
      </w:r>
      <w:r w:rsidRPr="00F8412A">
        <w:rPr>
          <w:rFonts w:ascii="Times New Roman" w:eastAsia="Times New Roman" w:hAnsi="Times New Roman" w:cs="Times New Roman"/>
          <w:sz w:val="23"/>
          <w:szCs w:val="23"/>
        </w:rPr>
        <w:t xml:space="preserve"> UN Women Ukraine and Council of Europe. (2019) ‘Gender-Responsive Evaluation of the “Strategy for the Protection and Integration of the Roma National Minority into Ukrainian Society until 2020”’ Available at: </w:t>
      </w:r>
      <w:hyperlink r:id="rId3">
        <w:r w:rsidRPr="00F8412A">
          <w:rPr>
            <w:rStyle w:val="Hyperlink"/>
            <w:rFonts w:ascii="Times New Roman" w:eastAsia="Times New Roman" w:hAnsi="Times New Roman" w:cs="Times New Roman"/>
            <w:color w:val="auto"/>
            <w:sz w:val="23"/>
            <w:szCs w:val="23"/>
            <w:u w:val="none"/>
          </w:rPr>
          <w:t>https://rm.coe.int/final-report-roma-strategy-eng/16809e2230</w:t>
        </w:r>
      </w:hyperlink>
    </w:p>
  </w:endnote>
  <w:endnote w:id="20">
    <w:p w14:paraId="0DD8D047" w14:textId="3AF9A821" w:rsidR="0042414B" w:rsidRPr="003B4D2A" w:rsidRDefault="0042414B" w:rsidP="6B02E074">
      <w:pPr>
        <w:rPr>
          <w:rFonts w:ascii="Times New Roman" w:eastAsia="Calibri"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Chiricli and MRGE. (2022) ‘</w:t>
      </w:r>
      <w:r w:rsidRPr="003B4D2A">
        <w:rPr>
          <w:rFonts w:ascii="Times New Roman" w:eastAsia="Times New Roman" w:hAnsi="Times New Roman" w:cs="Times New Roman"/>
          <w:color w:val="000000" w:themeColor="text1"/>
          <w:sz w:val="23"/>
          <w:szCs w:val="23"/>
        </w:rPr>
        <w:t xml:space="preserve">Unpublished study.’ </w:t>
      </w:r>
    </w:p>
  </w:endnote>
  <w:endnote w:id="21">
    <w:p w14:paraId="3CA9247D" w14:textId="2581D22D" w:rsidR="0042414B" w:rsidRPr="003B4D2A" w:rsidRDefault="0042414B" w:rsidP="43B8AFAF">
      <w:pPr>
        <w:pStyle w:val="EndnoteText"/>
        <w:rPr>
          <w:rFonts w:ascii="Times New Roman" w:eastAsia="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Chiricli and MRGE. (2020). 'COVID-19 Response Action for Roma in Ukraine’. Available at: http://www.chirikli.com.ua/index.php/en/library/item/268-report-covid-mrg</w:t>
      </w:r>
    </w:p>
  </w:endnote>
  <w:endnote w:id="22">
    <w:p w14:paraId="2817FC47" w14:textId="029DD273" w:rsidR="0042414B" w:rsidRPr="003B4D2A" w:rsidRDefault="0042414B" w:rsidP="43B8AFAF">
      <w:pPr>
        <w:pStyle w:val="EndnoteText"/>
        <w:rPr>
          <w:rFonts w:ascii="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UN Women and CARE International. (2022) 'Rapid Gender Analysis of Ukraine'. Available at: https://www.unwomen.org/sites/default/files/2022-05/Rapid-Gender-Analysis-of-Ukraine-en.pdf</w:t>
      </w:r>
    </w:p>
  </w:endnote>
  <w:endnote w:id="23">
    <w:p w14:paraId="1FB8C09E" w14:textId="270B65A2" w:rsidR="0042414B" w:rsidRPr="00534629" w:rsidRDefault="0042414B" w:rsidP="43B8AFAF">
      <w:pPr>
        <w:pStyle w:val="EndnoteText"/>
        <w:rPr>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European Parliamentary Research Service. (2022) </w:t>
      </w:r>
      <w:r w:rsidRPr="003B4D2A">
        <w:rPr>
          <w:rFonts w:ascii="Times New Roman" w:eastAsia="Times New Roman" w:hAnsi="Times New Roman" w:cs="Times New Roman"/>
          <w:color w:val="4D4D4D"/>
          <w:sz w:val="23"/>
          <w:szCs w:val="23"/>
        </w:rPr>
        <w:t>'</w:t>
      </w:r>
      <w:r w:rsidRPr="003B4D2A">
        <w:rPr>
          <w:rFonts w:ascii="Times New Roman" w:eastAsia="Times New Roman" w:hAnsi="Times New Roman" w:cs="Times New Roman"/>
          <w:sz w:val="23"/>
          <w:szCs w:val="23"/>
        </w:rPr>
        <w:t>Russia’s war on Ukraine: People with disabilities</w:t>
      </w:r>
      <w:r w:rsidRPr="003B4D2A">
        <w:rPr>
          <w:rFonts w:ascii="Times New Roman" w:eastAsia="Times New Roman" w:hAnsi="Times New Roman" w:cs="Times New Roman"/>
          <w:color w:val="4D4D4D"/>
          <w:sz w:val="23"/>
          <w:szCs w:val="23"/>
        </w:rPr>
        <w:t>'. Available at:</w:t>
      </w:r>
      <w:r w:rsidRPr="003B4D2A">
        <w:rPr>
          <w:rFonts w:ascii="Times New Roman" w:eastAsia="Times New Roman" w:hAnsi="Times New Roman" w:cs="Times New Roman"/>
          <w:sz w:val="23"/>
          <w:szCs w:val="23"/>
        </w:rPr>
        <w:t xml:space="preserve"> </w:t>
      </w:r>
      <w:r w:rsidR="00B84381" w:rsidRPr="00B84381">
        <w:rPr>
          <w:rFonts w:ascii="Times New Roman" w:eastAsia="Times New Roman" w:hAnsi="Times New Roman" w:cs="Times New Roman"/>
          <w:sz w:val="23"/>
          <w:szCs w:val="23"/>
        </w:rPr>
        <w:t>https://bit.ly/3IpkIGb</w:t>
      </w:r>
    </w:p>
  </w:endnote>
  <w:endnote w:id="24">
    <w:p w14:paraId="28FECBD7" w14:textId="5A5D8A5A" w:rsidR="0042414B" w:rsidRDefault="0042414B" w:rsidP="6B02E074">
      <w:pPr>
        <w:rPr>
          <w:lang w:val="en-GB"/>
        </w:rPr>
      </w:pPr>
      <w:r w:rsidRPr="0DE8FFF7">
        <w:rPr>
          <w:rStyle w:val="EndnoteReference"/>
          <w:rFonts w:ascii="Times New Roman" w:eastAsia="Times New Roman" w:hAnsi="Times New Roman" w:cs="Times New Roman"/>
          <w:sz w:val="23"/>
          <w:szCs w:val="23"/>
        </w:rPr>
        <w:endnoteRef/>
      </w:r>
      <w:r w:rsidRPr="0DE8FFF7">
        <w:rPr>
          <w:rFonts w:ascii="Times New Roman" w:eastAsia="Times New Roman" w:hAnsi="Times New Roman" w:cs="Times New Roman"/>
          <w:sz w:val="23"/>
          <w:szCs w:val="23"/>
          <w:rPrChange w:id="4" w:author="Sira Thiam" w:date="2023-02-13T13:00:00Z">
            <w:rPr/>
          </w:rPrChange>
        </w:rPr>
        <w:t xml:space="preserve"> </w:t>
      </w:r>
      <w:r w:rsidRPr="0DE8FFF7">
        <w:rPr>
          <w:rFonts w:ascii="Times New Roman" w:eastAsia="Times New Roman" w:hAnsi="Times New Roman" w:cs="Times New Roman"/>
          <w:sz w:val="23"/>
          <w:szCs w:val="23"/>
        </w:rPr>
        <w:t>Chiricli and MRGE. (2022) ‘</w:t>
      </w:r>
      <w:r w:rsidRPr="0DE8FFF7">
        <w:rPr>
          <w:rFonts w:ascii="Times New Roman" w:eastAsia="Times New Roman" w:hAnsi="Times New Roman" w:cs="Times New Roman"/>
          <w:color w:val="000000" w:themeColor="text1"/>
          <w:sz w:val="23"/>
          <w:szCs w:val="23"/>
        </w:rPr>
        <w:t>Unpublished study.’</w:t>
      </w:r>
    </w:p>
  </w:endnote>
  <w:endnote w:id="25">
    <w:p w14:paraId="6D36FE51" w14:textId="717356C3" w:rsidR="0042414B" w:rsidRPr="003B4D2A" w:rsidRDefault="0042414B" w:rsidP="003B4D2A">
      <w:pPr>
        <w:pStyle w:val="EndnoteText"/>
        <w:rPr>
          <w:rFonts w:ascii="Times New Roman" w:eastAsia="Calibri"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Change w:id="5" w:author="Sira Thiam" w:date="2023-02-13T13:00:00Z">
            <w:rPr/>
          </w:rPrChange>
        </w:rPr>
        <w:t xml:space="preserve"> </w:t>
      </w:r>
      <w:r w:rsidRPr="003B4D2A">
        <w:rPr>
          <w:rFonts w:ascii="Times New Roman" w:eastAsia="Times New Roman" w:hAnsi="Times New Roman" w:cs="Times New Roman"/>
          <w:sz w:val="23"/>
          <w:szCs w:val="23"/>
        </w:rPr>
        <w:t>Chiricli. (2022) ‘</w:t>
      </w:r>
      <w:r w:rsidRPr="0DE8FFF7">
        <w:rPr>
          <w:rStyle w:val="normaltextrun"/>
          <w:rFonts w:ascii="Times New Roman" w:eastAsia="Times New Roman" w:hAnsi="Times New Roman" w:cs="Times New Roman"/>
          <w:color w:val="000000"/>
          <w:sz w:val="23"/>
          <w:szCs w:val="23"/>
          <w:shd w:val="clear" w:color="auto" w:fill="FFFFFF"/>
        </w:rPr>
        <w:t>Telephone interview of Maxim Dgum (Social Mediator of NGO Chiricli), Odessa, Ukraine.</w:t>
      </w:r>
      <w:r w:rsidRPr="0DE8FFF7">
        <w:rPr>
          <w:rStyle w:val="eop"/>
          <w:rFonts w:ascii="Times New Roman" w:eastAsia="Times New Roman" w:hAnsi="Times New Roman" w:cs="Times New Roman"/>
          <w:color w:val="000000"/>
          <w:sz w:val="23"/>
          <w:szCs w:val="23"/>
          <w:shd w:val="clear" w:color="auto" w:fill="FFFFFF"/>
        </w:rPr>
        <w:t>’ (unpublished)</w:t>
      </w:r>
    </w:p>
  </w:endnote>
  <w:endnote w:id="26">
    <w:p w14:paraId="5D43A38B" w14:textId="71F6C7ED" w:rsidR="0042414B" w:rsidRPr="003B4D2A" w:rsidRDefault="0042414B">
      <w:pPr>
        <w:pStyle w:val="EndnoteText"/>
        <w:rPr>
          <w:rFonts w:ascii="Times New Roman" w:eastAsia="Calibri" w:hAnsi="Times New Roman" w:cs="Times New Roman"/>
          <w:sz w:val="23"/>
          <w:szCs w:val="23"/>
        </w:rPr>
        <w:pPrChange w:id="6" w:author="Sira Thiam" w:date="2023-02-13T13:58:00Z">
          <w:pPr/>
        </w:pPrChange>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Change w:id="7" w:author="Sira Thiam" w:date="2023-02-13T13:01:00Z">
            <w:rPr/>
          </w:rPrChange>
        </w:rPr>
        <w:t xml:space="preserve"> </w:t>
      </w:r>
      <w:r w:rsidR="00B84381">
        <w:rPr>
          <w:rFonts w:ascii="Times New Roman" w:eastAsia="Times New Roman" w:hAnsi="Times New Roman" w:cs="Times New Roman"/>
          <w:sz w:val="23"/>
          <w:szCs w:val="23"/>
        </w:rPr>
        <w:t>Ibid.</w:t>
      </w:r>
    </w:p>
  </w:endnote>
  <w:endnote w:id="27">
    <w:p w14:paraId="4133119F" w14:textId="5F35448F" w:rsidR="0042414B" w:rsidRPr="003B4D2A" w:rsidRDefault="0042414B" w:rsidP="49EE9552">
      <w:pPr>
        <w:rPr>
          <w:rFonts w:ascii="Times New Roman" w:eastAsia="Calibri"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Change w:id="8" w:author="Sira Thiam" w:date="2023-02-13T13:19:00Z">
            <w:rPr/>
          </w:rPrChange>
        </w:rPr>
        <w:t xml:space="preserve"> </w:t>
      </w:r>
      <w:r w:rsidRPr="003B4D2A">
        <w:rPr>
          <w:rFonts w:ascii="Times New Roman" w:eastAsia="Times New Roman" w:hAnsi="Times New Roman" w:cs="Times New Roman"/>
          <w:sz w:val="23"/>
          <w:szCs w:val="23"/>
        </w:rPr>
        <w:t>ILO, International Labour Organization Project to Promote ILO Policy on Indigenous and Tribal Peoples (PRO 169). (2005) ‘Indigenous Peoples, Poverty Reduction and Conflict in Nepal’. Available at</w:t>
      </w:r>
      <w:r w:rsidRPr="00F8412A">
        <w:rPr>
          <w:rFonts w:ascii="Times New Roman" w:eastAsia="Times New Roman" w:hAnsi="Times New Roman" w:cs="Times New Roman"/>
          <w:sz w:val="23"/>
          <w:szCs w:val="23"/>
        </w:rPr>
        <w:t xml:space="preserve">: </w:t>
      </w:r>
      <w:r w:rsidR="00B84381" w:rsidRPr="00B84381">
        <w:rPr>
          <w:rFonts w:ascii="Times New Roman" w:eastAsia="Times New Roman" w:hAnsi="Times New Roman" w:cs="Times New Roman"/>
          <w:sz w:val="23"/>
          <w:szCs w:val="23"/>
        </w:rPr>
        <w:t>https://bit.ly/40WMmkK</w:t>
      </w:r>
    </w:p>
  </w:endnote>
  <w:endnote w:id="28">
    <w:p w14:paraId="1BA6F798" w14:textId="270B18AC" w:rsidR="0042414B" w:rsidRPr="00AD5F6C" w:rsidRDefault="0042414B" w:rsidP="43B8AFAF">
      <w:pPr>
        <w:rPr>
          <w:rFonts w:ascii="Times New Roman" w:hAnsi="Times New Roman" w:cs="Times New Roman"/>
          <w:sz w:val="23"/>
          <w:szCs w:val="23"/>
        </w:rPr>
      </w:pPr>
      <w:r w:rsidRPr="003B4D2A">
        <w:rPr>
          <w:rStyle w:val="EndnoteReference"/>
          <w:rFonts w:ascii="Times New Roman" w:eastAsia="Times New Roman" w:hAnsi="Times New Roman" w:cs="Times New Roman"/>
          <w:sz w:val="23"/>
          <w:szCs w:val="23"/>
        </w:rPr>
        <w:endnoteRef/>
      </w:r>
      <w:r>
        <w:rPr>
          <w:rFonts w:ascii="Times New Roman" w:eastAsia="Times New Roman" w:hAnsi="Times New Roman" w:cs="Times New Roman"/>
          <w:sz w:val="23"/>
          <w:szCs w:val="23"/>
        </w:rPr>
        <w:t xml:space="preserve"> Minority Rights Group International. (2022). ‘Minority and Disability Rights in Thailand’s Deep South’. Available at: https://minorityrights.org/publications/disability-thailand</w:t>
      </w:r>
    </w:p>
  </w:endnote>
  <w:endnote w:id="29">
    <w:p w14:paraId="6A111C65" w14:textId="5440D1E2" w:rsidR="0042414B" w:rsidRDefault="0042414B" w:rsidP="49EE9552">
      <w:pPr>
        <w:rPr>
          <w:rFonts w:ascii="Calibri" w:eastAsia="Calibri" w:hAnsi="Calibri" w:cs="Calibri"/>
        </w:rPr>
      </w:pPr>
      <w:r w:rsidRPr="00AD5F6C">
        <w:rPr>
          <w:rStyle w:val="EndnoteReference"/>
          <w:rFonts w:ascii="Times New Roman" w:eastAsia="Times New Roman" w:hAnsi="Times New Roman" w:cs="Times New Roman"/>
          <w:sz w:val="23"/>
          <w:szCs w:val="23"/>
        </w:rPr>
        <w:endnoteRef/>
      </w:r>
      <w:r>
        <w:rPr>
          <w:rFonts w:ascii="Times New Roman" w:eastAsia="Times New Roman" w:hAnsi="Times New Roman" w:cs="Times New Roman"/>
          <w:sz w:val="23"/>
          <w:szCs w:val="23"/>
        </w:rPr>
        <w:t xml:space="preserve"> The World Directory of Minorities and Indigenous Peoples. (2019) ‘Minorities with Disabilities in Iraq’. Available at; https://minorityrights.org/minorities/disability-4/</w:t>
      </w:r>
      <w:ins w:id="9" w:author="Sira Thiam" w:date="2023-02-13T13:41:00Z">
        <w:r w:rsidRPr="00AD5F6C">
          <w:rPr>
            <w:rStyle w:val="normaltextrun"/>
            <w:rFonts w:ascii="Times New Roman" w:eastAsia="Times New Roman" w:hAnsi="Times New Roman" w:cs="Times New Roman"/>
            <w:sz w:val="23"/>
            <w:szCs w:val="23"/>
          </w:rPr>
          <w:t> </w:t>
        </w:r>
      </w:ins>
    </w:p>
  </w:endnote>
  <w:endnote w:id="30">
    <w:p w14:paraId="0B0C3D07" w14:textId="094E7193" w:rsidR="0042414B" w:rsidRPr="00AD5F6C" w:rsidRDefault="0042414B" w:rsidP="43B8AFAF">
      <w:pPr>
        <w:pStyle w:val="EndnoteText"/>
        <w:rPr>
          <w:rFonts w:ascii="Times New Roman" w:hAnsi="Times New Roman" w:cs="Times New Roman"/>
          <w:sz w:val="23"/>
          <w:szCs w:val="23"/>
          <w:lang w:val="en-GB"/>
        </w:rPr>
      </w:pPr>
      <w:r w:rsidRPr="00AD5F6C">
        <w:rPr>
          <w:rStyle w:val="EndnoteReference"/>
          <w:rFonts w:ascii="Times New Roman" w:eastAsia="Times New Roman" w:hAnsi="Times New Roman" w:cs="Times New Roman"/>
          <w:sz w:val="23"/>
          <w:szCs w:val="23"/>
        </w:rPr>
        <w:endnoteRef/>
      </w:r>
      <w:r w:rsidRPr="00AD5F6C">
        <w:rPr>
          <w:rFonts w:ascii="Times New Roman" w:eastAsia="Times New Roman" w:hAnsi="Times New Roman" w:cs="Times New Roman"/>
          <w:sz w:val="23"/>
          <w:szCs w:val="23"/>
        </w:rPr>
        <w:t xml:space="preserve"> </w:t>
      </w:r>
      <w:r w:rsidRPr="00AD5F6C">
        <w:rPr>
          <w:rFonts w:ascii="Times New Roman" w:eastAsia="Times New Roman" w:hAnsi="Times New Roman" w:cs="Times New Roman"/>
          <w:sz w:val="23"/>
          <w:szCs w:val="23"/>
          <w:lang w:val="en-GB"/>
        </w:rPr>
        <w:t>UNHCR. (2021) 'Disability, Displacement and Climate Change'. Available at: https://www.unhcr.org/uk/protection/environment/60896a274/disability-displacement-climate-change.html</w:t>
      </w:r>
    </w:p>
  </w:endnote>
  <w:endnote w:id="31">
    <w:p w14:paraId="0DAFC3D5" w14:textId="242B0D67" w:rsidR="0042414B" w:rsidRPr="00AD5F6C" w:rsidRDefault="0042414B" w:rsidP="43B8AFAF">
      <w:pPr>
        <w:pStyle w:val="EndnoteText"/>
        <w:rPr>
          <w:rFonts w:ascii="Times New Roman" w:hAnsi="Times New Roman" w:cs="Times New Roman"/>
          <w:sz w:val="23"/>
          <w:szCs w:val="23"/>
          <w:lang w:val="en-GB"/>
        </w:rPr>
      </w:pPr>
      <w:r w:rsidRPr="00AD5F6C">
        <w:rPr>
          <w:rStyle w:val="EndnoteReference"/>
          <w:rFonts w:ascii="Times New Roman" w:eastAsia="Times New Roman" w:hAnsi="Times New Roman" w:cs="Times New Roman"/>
          <w:sz w:val="23"/>
          <w:szCs w:val="23"/>
        </w:rPr>
        <w:endnoteRef/>
      </w:r>
      <w:r w:rsidRPr="00AD5F6C">
        <w:rPr>
          <w:rFonts w:ascii="Times New Roman" w:eastAsia="Times New Roman" w:hAnsi="Times New Roman" w:cs="Times New Roman"/>
          <w:sz w:val="23"/>
          <w:szCs w:val="23"/>
        </w:rPr>
        <w:t xml:space="preserve"> </w:t>
      </w:r>
      <w:r w:rsidRPr="00AD5F6C">
        <w:rPr>
          <w:rFonts w:ascii="Times New Roman" w:eastAsia="Times New Roman" w:hAnsi="Times New Roman" w:cs="Times New Roman"/>
          <w:sz w:val="23"/>
          <w:szCs w:val="23"/>
          <w:lang w:val="en-GB"/>
        </w:rPr>
        <w:t>UNHCR. (2021) 'Disability, Displacement and Climate Change'. Available at: https://www.unhcr.org/uk/protection/environment/60896a274/disability-displacement-climate-change.html</w:t>
      </w:r>
    </w:p>
  </w:endnote>
  <w:endnote w:id="32">
    <w:p w14:paraId="37F14E1D" w14:textId="350BB422" w:rsidR="0042414B" w:rsidRPr="00AD5F6C" w:rsidRDefault="0042414B" w:rsidP="003B4D2A">
      <w:pPr>
        <w:pStyle w:val="EndnoteText"/>
        <w:rPr>
          <w:rFonts w:ascii="Times New Roman" w:eastAsia="Calibri" w:hAnsi="Times New Roman" w:cs="Times New Roman"/>
          <w:sz w:val="23"/>
          <w:szCs w:val="23"/>
        </w:rPr>
      </w:pPr>
      <w:r w:rsidRPr="00AD5F6C">
        <w:rPr>
          <w:rStyle w:val="EndnoteReference"/>
          <w:rFonts w:ascii="Times New Roman" w:eastAsia="Times New Roman" w:hAnsi="Times New Roman" w:cs="Times New Roman"/>
          <w:sz w:val="23"/>
          <w:szCs w:val="23"/>
        </w:rPr>
        <w:endnoteRef/>
      </w:r>
      <w:r w:rsidRPr="00AD5F6C">
        <w:rPr>
          <w:rFonts w:ascii="Times New Roman" w:eastAsia="Times New Roman" w:hAnsi="Times New Roman" w:cs="Times New Roman"/>
          <w:sz w:val="23"/>
          <w:szCs w:val="23"/>
          <w:rPrChange w:id="10" w:author="Sira Thiam" w:date="2023-02-13T13:57:00Z">
            <w:rPr/>
          </w:rPrChange>
        </w:rPr>
        <w:t xml:space="preserve"> </w:t>
      </w:r>
      <w:r w:rsidRPr="00AD5F6C">
        <w:rPr>
          <w:rFonts w:ascii="Times New Roman" w:eastAsia="Times New Roman" w:hAnsi="Times New Roman" w:cs="Times New Roman"/>
          <w:sz w:val="23"/>
          <w:szCs w:val="23"/>
        </w:rPr>
        <w:t>Minority Rights Group International. (2020) ‘Statement on the Impact of the Global COVID-19 Pandemic on Persons with Disabilities from Minority, Indigenous and other Marginalised Communities’. Available at: https://minorityrights.org/2020/04/27/statement-covid-19-pandemic-on-persons-with-disabilities-from-minority-indigenous-communities/</w:t>
      </w:r>
    </w:p>
  </w:endnote>
  <w:endnote w:id="33">
    <w:p w14:paraId="70AB154B" w14:textId="1F188DDE" w:rsidR="0042414B" w:rsidRPr="00AD5F6C" w:rsidRDefault="0042414B" w:rsidP="49EE9552">
      <w:pPr>
        <w:rPr>
          <w:rFonts w:ascii="Times New Roman" w:hAnsi="Times New Roman" w:cs="Times New Roman"/>
          <w:sz w:val="23"/>
          <w:szCs w:val="23"/>
        </w:rPr>
      </w:pPr>
      <w:r w:rsidRPr="00AD5F6C">
        <w:rPr>
          <w:rStyle w:val="EndnoteReference"/>
          <w:rFonts w:ascii="Times New Roman" w:eastAsia="Times New Roman" w:hAnsi="Times New Roman" w:cs="Times New Roman"/>
          <w:sz w:val="23"/>
          <w:szCs w:val="23"/>
        </w:rPr>
        <w:endnoteRef/>
      </w:r>
      <w:r w:rsidRPr="00AD5F6C">
        <w:rPr>
          <w:rFonts w:ascii="Times New Roman" w:eastAsia="Times New Roman" w:hAnsi="Times New Roman" w:cs="Times New Roman"/>
          <w:sz w:val="23"/>
          <w:szCs w:val="23"/>
          <w:rPrChange w:id="11" w:author="Sira Thiam" w:date="2023-02-13T13:57:00Z">
            <w:rPr/>
          </w:rPrChange>
        </w:rPr>
        <w:t xml:space="preserve"> </w:t>
      </w:r>
      <w:r w:rsidR="00B84381">
        <w:rPr>
          <w:rFonts w:ascii="Times New Roman" w:eastAsia="Times New Roman" w:hAnsi="Times New Roman" w:cs="Times New Roman"/>
          <w:sz w:val="23"/>
          <w:szCs w:val="23"/>
        </w:rPr>
        <w:t>I</w:t>
      </w:r>
      <w:r>
        <w:rPr>
          <w:rFonts w:ascii="Times New Roman" w:eastAsia="Times New Roman" w:hAnsi="Times New Roman" w:cs="Times New Roman"/>
          <w:sz w:val="23"/>
          <w:szCs w:val="23"/>
        </w:rPr>
        <w:t>bid</w:t>
      </w:r>
      <w:r w:rsidR="00B84381">
        <w:rPr>
          <w:rFonts w:ascii="Times New Roman" w:eastAsia="Times New Roman" w:hAnsi="Times New Roman" w:cs="Times New Roman"/>
          <w:sz w:val="23"/>
          <w:szCs w:val="23"/>
        </w:rPr>
        <w:t>.</w:t>
      </w:r>
    </w:p>
  </w:endnote>
  <w:endnote w:id="34">
    <w:p w14:paraId="0C52D4A9" w14:textId="005B4351" w:rsidR="0042414B" w:rsidRPr="00AD5F6C" w:rsidRDefault="0042414B" w:rsidP="43B8AFAF">
      <w:pPr>
        <w:rPr>
          <w:rFonts w:ascii="Times New Roman" w:hAnsi="Times New Roman" w:cs="Times New Roman"/>
          <w:sz w:val="23"/>
          <w:szCs w:val="23"/>
        </w:rPr>
      </w:pPr>
      <w:r w:rsidRPr="00AD5F6C">
        <w:rPr>
          <w:rStyle w:val="EndnoteReference"/>
          <w:rFonts w:ascii="Times New Roman" w:eastAsia="Times New Roman" w:hAnsi="Times New Roman" w:cs="Times New Roman"/>
          <w:sz w:val="23"/>
          <w:szCs w:val="23"/>
        </w:rPr>
        <w:endnoteRef/>
      </w:r>
      <w:r w:rsidRPr="00AD5F6C">
        <w:rPr>
          <w:rFonts w:ascii="Times New Roman" w:eastAsia="Times New Roman" w:hAnsi="Times New Roman" w:cs="Times New Roman"/>
          <w:sz w:val="23"/>
          <w:szCs w:val="23"/>
        </w:rPr>
        <w:t xml:space="preserve"> Minority Rights Group International. (2020) ‘Statement on the Impact of the Global COVID-19 Pandemic on Persons with Disabilities from Minority, Indigenous and other Marginalised Communities’. Available at: https://minorityrights.org/2020/04/27/statement-covid-19-pandemic-on-persons-with-disabilities-from-minority-indigenous-communities/</w:t>
      </w:r>
    </w:p>
  </w:endnote>
  <w:endnote w:id="35">
    <w:p w14:paraId="48BF935B" w14:textId="3541707E" w:rsidR="0042414B" w:rsidRDefault="0042414B" w:rsidP="49EE9552">
      <w:r w:rsidRPr="00AD5F6C">
        <w:rPr>
          <w:rStyle w:val="EndnoteReference"/>
          <w:rFonts w:ascii="Times New Roman" w:eastAsia="Times New Roman" w:hAnsi="Times New Roman" w:cs="Times New Roman"/>
          <w:sz w:val="23"/>
          <w:szCs w:val="23"/>
        </w:rPr>
        <w:endnoteRef/>
      </w:r>
      <w:r w:rsidRPr="00AD5F6C">
        <w:rPr>
          <w:rFonts w:ascii="Times New Roman" w:eastAsia="Times New Roman" w:hAnsi="Times New Roman" w:cs="Times New Roman"/>
          <w:sz w:val="23"/>
          <w:szCs w:val="23"/>
          <w:rPrChange w:id="12" w:author="Sira Thiam" w:date="2023-02-13T13:58:00Z">
            <w:rPr/>
          </w:rPrChange>
        </w:rPr>
        <w:t xml:space="preserve"> </w:t>
      </w:r>
      <w:r>
        <w:rPr>
          <w:rFonts w:ascii="Times New Roman" w:eastAsia="Times New Roman" w:hAnsi="Times New Roman" w:cs="Times New Roman"/>
          <w:sz w:val="23"/>
          <w:szCs w:val="23"/>
        </w:rPr>
        <w:t>Ibid.</w:t>
      </w:r>
    </w:p>
  </w:endnote>
  <w:endnote w:id="36">
    <w:p w14:paraId="748DDDC8" w14:textId="62535508" w:rsidR="0042414B" w:rsidRPr="003B4D2A" w:rsidRDefault="0042414B" w:rsidP="43B8AFAF">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International. (2019) ‘Alternative Report to the Committee on the Rights of Persons with Disabilities’. Available at: https://minorityrights.org/2019/08/08/un-committee-reviews-iraqs-compliance-with-the-rights-of-persons-with-disabilities-mrgs-submission-16618/</w:t>
      </w:r>
    </w:p>
  </w:endnote>
  <w:endnote w:id="37">
    <w:p w14:paraId="298E0DBB" w14:textId="463A9E0F" w:rsidR="0042414B" w:rsidRPr="003B4D2A" w:rsidRDefault="0042414B" w:rsidP="43B8AFAF">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Chiricli and MRGE. (2022) ‘</w:t>
      </w:r>
      <w:r w:rsidRPr="003B4D2A">
        <w:rPr>
          <w:rFonts w:ascii="Times New Roman" w:eastAsia="Times New Roman" w:hAnsi="Times New Roman" w:cs="Times New Roman"/>
          <w:color w:val="000000" w:themeColor="text1"/>
          <w:sz w:val="23"/>
          <w:szCs w:val="23"/>
        </w:rPr>
        <w:t>Monitoring of human rights violations and discrimination of Roma with disabilities during war conflict in Ukraine.’</w:t>
      </w:r>
    </w:p>
  </w:endnote>
  <w:endnote w:id="38">
    <w:p w14:paraId="1752CFBF" w14:textId="7B157E9E" w:rsidR="0042414B" w:rsidRPr="003B4D2A" w:rsidRDefault="0042414B" w:rsidP="6B02E074">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Chiricli and MRGE. (2022) ‘</w:t>
      </w:r>
      <w:r w:rsidRPr="003B4D2A">
        <w:rPr>
          <w:rFonts w:ascii="Times New Roman" w:eastAsia="Times New Roman" w:hAnsi="Times New Roman" w:cs="Times New Roman"/>
          <w:color w:val="000000" w:themeColor="text1"/>
          <w:sz w:val="23"/>
          <w:szCs w:val="23"/>
        </w:rPr>
        <w:t>Monitoring of human rights violations and discrimination of Roma with disabilities during war conflict in Ukraine.’</w:t>
      </w:r>
    </w:p>
  </w:endnote>
  <w:endnote w:id="39">
    <w:p w14:paraId="38258C12" w14:textId="0E9F4E54" w:rsidR="0042414B" w:rsidRPr="003B4D2A" w:rsidRDefault="0042414B" w:rsidP="43B8AFAF">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International, Institute of Peace Studies, Prince of Songkhla University, Center for Conflict and Cultural Diversity, Southern Association of Disabilities. (2022) ‘Minority and Disability Rights in Thailand’s Deep South’. Available at: https://minorityrights.org/wp-content/uploads/2022/07/MRG_Brief_Thai_ENG.pdf</w:t>
      </w:r>
    </w:p>
  </w:endnote>
  <w:endnote w:id="40">
    <w:p w14:paraId="4284B8C3" w14:textId="324E89E5" w:rsidR="0042414B" w:rsidRPr="00D56C1B" w:rsidRDefault="0042414B" w:rsidP="43B8AFAF">
      <w:pPr>
        <w:pStyle w:val="EndnoteText"/>
        <w:rPr>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International, Institute of Peace Studies, Prince of Songkhla University, Center for Conflict and Cultural Diversity, Southern Association of Disabilities. (2022) ‘Minority and Disability Rights in Thailand’s Deep South’. Available at: https://minorityrights.org/wp-content/uploads/2022/07/MRG_Brief_Thai_ENG.pdf</w:t>
      </w:r>
    </w:p>
  </w:endnote>
  <w:endnote w:id="41">
    <w:p w14:paraId="3F1BF428" w14:textId="689B1BD0" w:rsidR="0042414B" w:rsidRPr="003B4D2A" w:rsidRDefault="0042414B" w:rsidP="43B8AFAF">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Tohmeena, P. (2014) ‘From unprepared to managing traumatic mental stress in the Deep South’, in Chongsuvivatwong, V., Boegli L.C. and Hasuwannakit, S. (eds) </w:t>
      </w:r>
      <w:r w:rsidRPr="003B4D2A">
        <w:rPr>
          <w:rFonts w:ascii="Times New Roman" w:eastAsia="Times New Roman" w:hAnsi="Times New Roman" w:cs="Times New Roman"/>
          <w:i/>
          <w:iCs/>
          <w:sz w:val="23"/>
          <w:szCs w:val="23"/>
        </w:rPr>
        <w:t>Healing Under Fire: The Case of Southern Thailand</w:t>
      </w:r>
      <w:r w:rsidRPr="003B4D2A">
        <w:rPr>
          <w:rFonts w:ascii="Times New Roman" w:eastAsia="Times New Roman" w:hAnsi="Times New Roman" w:cs="Times New Roman"/>
          <w:sz w:val="23"/>
          <w:szCs w:val="23"/>
        </w:rPr>
        <w:t xml:space="preserve">, The Deep South Relief and Reconciliation (DSRR) Foundation and </w:t>
      </w:r>
      <w:r w:rsidR="00B84381">
        <w:rPr>
          <w:rFonts w:ascii="Times New Roman" w:eastAsia="Times New Roman" w:hAnsi="Times New Roman" w:cs="Times New Roman"/>
          <w:sz w:val="23"/>
          <w:szCs w:val="23"/>
        </w:rPr>
        <w:t>T</w:t>
      </w:r>
      <w:r w:rsidRPr="003B4D2A">
        <w:rPr>
          <w:rFonts w:ascii="Times New Roman" w:eastAsia="Times New Roman" w:hAnsi="Times New Roman" w:cs="Times New Roman"/>
          <w:sz w:val="23"/>
          <w:szCs w:val="23"/>
        </w:rPr>
        <w:t>he Rugiagli Initiative (</w:t>
      </w:r>
      <w:r w:rsidR="00B84381">
        <w:rPr>
          <w:rFonts w:ascii="Times New Roman" w:eastAsia="Times New Roman" w:hAnsi="Times New Roman" w:cs="Times New Roman"/>
          <w:sz w:val="23"/>
          <w:szCs w:val="23"/>
        </w:rPr>
        <w:t>T</w:t>
      </w:r>
      <w:r w:rsidRPr="003B4D2A">
        <w:rPr>
          <w:rFonts w:ascii="Times New Roman" w:eastAsia="Times New Roman" w:hAnsi="Times New Roman" w:cs="Times New Roman"/>
          <w:sz w:val="23"/>
          <w:szCs w:val="23"/>
        </w:rPr>
        <w:t>RI), Bangkok</w:t>
      </w:r>
    </w:p>
  </w:endnote>
  <w:endnote w:id="42">
    <w:p w14:paraId="48774F67" w14:textId="1EBF3771" w:rsidR="0042414B" w:rsidRPr="003B4D2A" w:rsidRDefault="0042414B" w:rsidP="43B8AFAF">
      <w:pPr>
        <w:pStyle w:val="EndnoteText"/>
        <w:rPr>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Minority Rights Group International, Institute of Peace Studies, Prince of Songkhla University, Center for Conflict and Cultural Diversity, Southern Association of Disabilities. (2022) ‘Minority and Disability Rights in Thailand’s Deep South’. Available at: https://minorityrights.org/wp-content/uploads/2022/07/MRG_Brief_Thai_ENG.pdf</w:t>
      </w:r>
    </w:p>
  </w:endnote>
  <w:endnote w:id="43">
    <w:p w14:paraId="16E32865" w14:textId="58BC8859" w:rsidR="0042414B" w:rsidRPr="003B4D2A" w:rsidRDefault="0042414B" w:rsidP="49EE9552">
      <w:pPr>
        <w:rPr>
          <w:rFonts w:ascii="Times New Roman" w:eastAsia="Times New Roman" w:hAnsi="Times New Roman" w:cs="Times New Roman"/>
          <w:color w:val="D13438"/>
          <w:sz w:val="23"/>
          <w:szCs w:val="23"/>
        </w:rPr>
      </w:pPr>
      <w:r w:rsidRPr="003B4D2A">
        <w:rPr>
          <w:rStyle w:val="EndnoteReference"/>
          <w:rFonts w:ascii="Times New Roman" w:eastAsia="Times New Roman" w:hAnsi="Times New Roman" w:cs="Times New Roman"/>
          <w:sz w:val="23"/>
          <w:szCs w:val="23"/>
        </w:rPr>
        <w:endnoteRef/>
      </w:r>
      <w:r>
        <w:rPr>
          <w:rFonts w:ascii="Times New Roman" w:eastAsia="Times New Roman" w:hAnsi="Times New Roman" w:cs="Times New Roman"/>
          <w:sz w:val="23"/>
          <w:szCs w:val="23"/>
        </w:rPr>
        <w:t xml:space="preserve"> NIDWAN. (2021) Interim Impact Assessment of Covid-19 on </w:t>
      </w:r>
      <w:r w:rsidR="00B84381">
        <w:rPr>
          <w:rFonts w:ascii="Times New Roman" w:eastAsia="Times New Roman" w:hAnsi="Times New Roman" w:cs="Times New Roman"/>
          <w:sz w:val="23"/>
          <w:szCs w:val="23"/>
        </w:rPr>
        <w:t>U</w:t>
      </w:r>
      <w:r>
        <w:rPr>
          <w:rFonts w:ascii="Times New Roman" w:eastAsia="Times New Roman" w:hAnsi="Times New Roman" w:cs="Times New Roman"/>
          <w:sz w:val="23"/>
          <w:szCs w:val="23"/>
        </w:rPr>
        <w:t>nderrepresented People with Disabilities in Nepal.</w:t>
      </w:r>
    </w:p>
  </w:endnote>
  <w:endnote w:id="44">
    <w:p w14:paraId="4453CD92" w14:textId="57631100" w:rsidR="0042414B" w:rsidRPr="003B4D2A" w:rsidRDefault="0042414B" w:rsidP="43B8AFAF">
      <w:pPr>
        <w:pStyle w:val="EndnoteText"/>
        <w:rPr>
          <w:rFonts w:ascii="Times New Roman" w:eastAsia="Times New Roman"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(2020) ‘Statement on the Impact of the Global COVID-19 Pandemic on Persons with Disabilities from Minority, Indigenous and other Marginalised Communities’. Available at: https://minorityrights.org/2020/04/27/statement-covid-19-pandemic-on-persons-with-disabilities-from-minority-indigenous-communities/</w:t>
      </w:r>
    </w:p>
  </w:endnote>
  <w:endnote w:id="45">
    <w:p w14:paraId="490EAAF7" w14:textId="5829E391" w:rsidR="0042414B" w:rsidRPr="00094DB3" w:rsidRDefault="0042414B" w:rsidP="43B8AFAF">
      <w:pPr>
        <w:pStyle w:val="EndnoteText"/>
        <w:rPr>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CRPD. (2006) ‘Article 13- Access to Justice’ Available at: https://www.un.org/development/desa/disabilities/convention-on-the-rights-of-persons-with-disabilities/article-13-access-to-justice.html</w:t>
      </w:r>
    </w:p>
  </w:endnote>
  <w:endnote w:id="46">
    <w:p w14:paraId="03740C14" w14:textId="5CDE931E" w:rsidR="0042414B" w:rsidRPr="00F8412A" w:rsidRDefault="0042414B" w:rsidP="43B8AFAF">
      <w:pPr>
        <w:pStyle w:val="EndnoteText"/>
        <w:rPr>
          <w:rFonts w:ascii="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Pr>
          <w:rFonts w:ascii="Times New Roman" w:eastAsia="Times New Roman" w:hAnsi="Times New Roman" w:cs="Times New Roman"/>
          <w:sz w:val="23"/>
          <w:szCs w:val="23"/>
        </w:rPr>
        <w:t xml:space="preserve"> SPAC. (2020) ‘Help and Remedial Guide for the Affected Persons in the Southern Border Provinces’. p.7, Available at: http://www.sbpac.go.th/?p=54975</w:t>
      </w:r>
    </w:p>
  </w:endnote>
  <w:endnote w:id="47">
    <w:p w14:paraId="3647D8A5" w14:textId="38991D12" w:rsidR="0042414B" w:rsidRPr="003B4D2A" w:rsidRDefault="0042414B" w:rsidP="43B8AFAF">
      <w:pPr>
        <w:pStyle w:val="EndnoteText"/>
        <w:rPr>
          <w:rFonts w:ascii="Times New Roman" w:hAnsi="Times New Roman" w:cs="Times New Roman"/>
          <w:sz w:val="23"/>
          <w:szCs w:val="23"/>
          <w:lang w:val="en-GB"/>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Minority Rights Group International, Institute of Peace Studies, Prince of Songkhla University, Center for Conflict and Cultural Diversity, Southern Association of Disabilities. (2022) ‘Minority and Disability Rights in Thailand’s Deep South’. Available at: https://minorityrights.org/wp-content/uploads/2022/07/MRG_Brief_Thai_ENG.pdf</w:t>
      </w:r>
    </w:p>
  </w:endnote>
  <w:endnote w:id="48">
    <w:p w14:paraId="3AE099D6" w14:textId="4597BE9C" w:rsidR="0042414B" w:rsidRPr="003B4D2A" w:rsidRDefault="0042414B" w:rsidP="4CC54AA7">
      <w:pPr>
        <w:rPr>
          <w:rFonts w:ascii="Times New Roman"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Convention on the Rights of Persons with Disabilities</w:t>
      </w:r>
      <w:r w:rsidR="00B84381">
        <w:rPr>
          <w:rFonts w:ascii="Times New Roman" w:eastAsia="Times New Roman" w:hAnsi="Times New Roman" w:cs="Times New Roman"/>
          <w:sz w:val="23"/>
          <w:szCs w:val="23"/>
        </w:rPr>
        <w:t>.</w:t>
      </w:r>
      <w:r w:rsidRPr="003B4D2A">
        <w:rPr>
          <w:rFonts w:ascii="Times New Roman" w:eastAsia="Times New Roman" w:hAnsi="Times New Roman" w:cs="Times New Roman"/>
          <w:sz w:val="23"/>
          <w:szCs w:val="23"/>
        </w:rPr>
        <w:t xml:space="preserve"> </w:t>
      </w:r>
      <w:r w:rsidR="00B84381">
        <w:rPr>
          <w:rFonts w:ascii="Times New Roman" w:eastAsia="Times New Roman" w:hAnsi="Times New Roman" w:cs="Times New Roman"/>
          <w:sz w:val="23"/>
          <w:szCs w:val="23"/>
        </w:rPr>
        <w:t xml:space="preserve">Available at: </w:t>
      </w:r>
      <w:r w:rsidRPr="003B4D2A">
        <w:rPr>
          <w:rFonts w:ascii="Times New Roman" w:eastAsia="Times New Roman" w:hAnsi="Times New Roman" w:cs="Times New Roman"/>
          <w:sz w:val="23"/>
          <w:szCs w:val="23"/>
        </w:rPr>
        <w:t>https://www.un.org/development/desa/disabilities/convention-on-the-rights-of-persons-with-disabilities.html#Fulltext</w:t>
      </w:r>
    </w:p>
  </w:endnote>
  <w:endnote w:id="49">
    <w:p w14:paraId="61383466" w14:textId="7E349BD3" w:rsidR="0042414B" w:rsidRPr="003B4D2A" w:rsidRDefault="0042414B" w:rsidP="4CC54AA7">
      <w:pPr>
        <w:rPr>
          <w:rFonts w:ascii="Times New Roman"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w:t>
      </w:r>
      <w:r w:rsidR="00B84381">
        <w:rPr>
          <w:rFonts w:ascii="Times New Roman" w:eastAsia="Times New Roman" w:hAnsi="Times New Roman" w:cs="Times New Roman"/>
          <w:sz w:val="23"/>
          <w:szCs w:val="23"/>
        </w:rPr>
        <w:t>International Convention</w:t>
      </w:r>
      <w:r w:rsidRPr="003B4D2A">
        <w:rPr>
          <w:rFonts w:ascii="Times New Roman" w:eastAsia="Times New Roman" w:hAnsi="Times New Roman" w:cs="Times New Roman"/>
          <w:sz w:val="23"/>
          <w:szCs w:val="23"/>
        </w:rPr>
        <w:t xml:space="preserve"> on the Elimination of Racial Discrimination</w:t>
      </w:r>
      <w:r w:rsidR="00B84381">
        <w:rPr>
          <w:rFonts w:ascii="Times New Roman" w:eastAsia="Times New Roman" w:hAnsi="Times New Roman" w:cs="Times New Roman"/>
          <w:sz w:val="23"/>
          <w:szCs w:val="23"/>
        </w:rPr>
        <w:t>.</w:t>
      </w:r>
      <w:r w:rsidRPr="003B4D2A">
        <w:rPr>
          <w:rFonts w:ascii="Times New Roman" w:eastAsia="Times New Roman" w:hAnsi="Times New Roman" w:cs="Times New Roman"/>
          <w:sz w:val="23"/>
          <w:szCs w:val="23"/>
        </w:rPr>
        <w:t xml:space="preserve"> </w:t>
      </w:r>
      <w:r w:rsidR="00B84381">
        <w:rPr>
          <w:rFonts w:ascii="Times New Roman" w:eastAsia="Times New Roman" w:hAnsi="Times New Roman" w:cs="Times New Roman"/>
          <w:sz w:val="23"/>
          <w:szCs w:val="23"/>
        </w:rPr>
        <w:t xml:space="preserve">Available at: </w:t>
      </w:r>
      <w:r w:rsidR="00B84381" w:rsidRPr="00B84381">
        <w:rPr>
          <w:rFonts w:ascii="Times New Roman" w:eastAsia="Times New Roman" w:hAnsi="Times New Roman" w:cs="Times New Roman"/>
          <w:sz w:val="23"/>
          <w:szCs w:val="23"/>
        </w:rPr>
        <w:t>https://www.ohchr.org/en/instruments-mechanisms/instruments/international-convention-elimination-all-forms-racial</w:t>
      </w:r>
    </w:p>
  </w:endnote>
  <w:endnote w:id="50">
    <w:p w14:paraId="07E8745C" w14:textId="636053CA" w:rsidR="0042414B" w:rsidRPr="003B4D2A" w:rsidRDefault="0042414B" w:rsidP="4CC54AA7">
      <w:pPr>
        <w:rPr>
          <w:rFonts w:ascii="Times New Roman" w:hAnsi="Times New Roman" w:cs="Times New Roman"/>
          <w:sz w:val="23"/>
          <w:szCs w:val="23"/>
        </w:rPr>
      </w:pPr>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Co</w:t>
      </w:r>
      <w:r w:rsidR="006E38EB">
        <w:rPr>
          <w:rFonts w:ascii="Times New Roman" w:eastAsia="Times New Roman" w:hAnsi="Times New Roman" w:cs="Times New Roman"/>
          <w:sz w:val="23"/>
          <w:szCs w:val="23"/>
        </w:rPr>
        <w:t>nvention</w:t>
      </w:r>
      <w:r w:rsidRPr="003B4D2A">
        <w:rPr>
          <w:rFonts w:ascii="Times New Roman" w:eastAsia="Times New Roman" w:hAnsi="Times New Roman" w:cs="Times New Roman"/>
          <w:sz w:val="23"/>
          <w:szCs w:val="23"/>
        </w:rPr>
        <w:t xml:space="preserve"> on the Elimination of </w:t>
      </w:r>
      <w:r w:rsidR="006E38EB">
        <w:rPr>
          <w:rFonts w:ascii="Times New Roman" w:eastAsia="Times New Roman" w:hAnsi="Times New Roman" w:cs="Times New Roman"/>
          <w:sz w:val="23"/>
          <w:szCs w:val="23"/>
        </w:rPr>
        <w:t xml:space="preserve">All Forms of </w:t>
      </w:r>
      <w:r w:rsidRPr="003B4D2A">
        <w:rPr>
          <w:rFonts w:ascii="Times New Roman" w:eastAsia="Times New Roman" w:hAnsi="Times New Roman" w:cs="Times New Roman"/>
          <w:sz w:val="23"/>
          <w:szCs w:val="23"/>
        </w:rPr>
        <w:t>Discrimination against Women</w:t>
      </w:r>
      <w:r w:rsidR="00B84381">
        <w:rPr>
          <w:rFonts w:ascii="Times New Roman" w:eastAsia="Times New Roman" w:hAnsi="Times New Roman" w:cs="Times New Roman"/>
          <w:sz w:val="23"/>
          <w:szCs w:val="23"/>
        </w:rPr>
        <w:t xml:space="preserve">. Available at: </w:t>
      </w:r>
      <w:r w:rsidR="006E38EB" w:rsidRPr="006E38EB">
        <w:rPr>
          <w:rFonts w:ascii="Times New Roman" w:eastAsia="Times New Roman" w:hAnsi="Times New Roman" w:cs="Times New Roman"/>
          <w:sz w:val="23"/>
          <w:szCs w:val="23"/>
        </w:rPr>
        <w:t>https://www.ohchr.org/en/instruments-mechanisms/instruments/convention-elimination-all-forms-discrimination-against-women</w:t>
      </w:r>
    </w:p>
  </w:endnote>
  <w:endnote w:id="51">
    <w:p w14:paraId="32A478B6" w14:textId="7809F8EE" w:rsidR="0042414B" w:rsidRDefault="0042414B" w:rsidP="4CC54AA7">
      <w:r w:rsidRPr="003B4D2A">
        <w:rPr>
          <w:rStyle w:val="EndnoteReference"/>
          <w:rFonts w:ascii="Times New Roman" w:eastAsia="Times New Roman" w:hAnsi="Times New Roman" w:cs="Times New Roman"/>
          <w:sz w:val="23"/>
          <w:szCs w:val="23"/>
        </w:rPr>
        <w:endnoteRef/>
      </w:r>
      <w:r w:rsidRPr="003B4D2A">
        <w:rPr>
          <w:rFonts w:ascii="Times New Roman" w:eastAsia="Times New Roman" w:hAnsi="Times New Roman" w:cs="Times New Roman"/>
          <w:sz w:val="23"/>
          <w:szCs w:val="23"/>
        </w:rPr>
        <w:t xml:space="preserve"> Declaration on the Rights of Persons Belonging to National of Ethnic, Religious and Linguistic Minorities, </w:t>
      </w:r>
      <w:r w:rsidR="00B84381">
        <w:rPr>
          <w:rFonts w:ascii="Times New Roman" w:eastAsia="Times New Roman" w:hAnsi="Times New Roman" w:cs="Times New Roman"/>
          <w:sz w:val="23"/>
          <w:szCs w:val="23"/>
        </w:rPr>
        <w:t xml:space="preserve">Available at: </w:t>
      </w:r>
      <w:r w:rsidR="00B84381" w:rsidRPr="00B84381">
        <w:rPr>
          <w:rFonts w:ascii="Times New Roman" w:eastAsia="Times New Roman" w:hAnsi="Times New Roman" w:cs="Times New Roman"/>
          <w:sz w:val="23"/>
          <w:szCs w:val="23"/>
        </w:rPr>
        <w:t>https://bit.ly/3InpCDg</w:t>
      </w:r>
    </w:p>
  </w:endnote>
  <w:endnote w:id="52">
    <w:p w14:paraId="2170E41D" w14:textId="178B9FA6" w:rsidR="0042414B" w:rsidRDefault="0042414B">
      <w:r w:rsidRPr="0DE8FFF7">
        <w:rPr>
          <w:rStyle w:val="EndnoteReference"/>
          <w:rFonts w:ascii="Times New Roman" w:eastAsia="Times New Roman" w:hAnsi="Times New Roman" w:cs="Times New Roman"/>
          <w:sz w:val="23"/>
          <w:szCs w:val="23"/>
        </w:rPr>
        <w:endnoteRef/>
      </w:r>
      <w:r w:rsidRPr="0DE8FFF7">
        <w:rPr>
          <w:rFonts w:ascii="Times New Roman" w:eastAsia="Times New Roman" w:hAnsi="Times New Roman" w:cs="Times New Roman"/>
          <w:sz w:val="23"/>
          <w:szCs w:val="23"/>
        </w:rPr>
        <w:t xml:space="preserve"> United Nations Declaration on the Rights of Indigenous Peoples</w:t>
      </w:r>
      <w:r w:rsidR="00B84381">
        <w:rPr>
          <w:rFonts w:ascii="Times New Roman" w:eastAsia="Times New Roman" w:hAnsi="Times New Roman" w:cs="Times New Roman"/>
          <w:sz w:val="23"/>
          <w:szCs w:val="23"/>
        </w:rPr>
        <w:t>.</w:t>
      </w:r>
      <w:r w:rsidRPr="0DE8FFF7">
        <w:rPr>
          <w:rFonts w:ascii="Times New Roman" w:eastAsia="Times New Roman" w:hAnsi="Times New Roman" w:cs="Times New Roman"/>
          <w:sz w:val="23"/>
          <w:szCs w:val="23"/>
        </w:rPr>
        <w:t xml:space="preserve"> </w:t>
      </w:r>
      <w:r w:rsidR="00B84381">
        <w:rPr>
          <w:rFonts w:ascii="Times New Roman" w:eastAsia="Times New Roman" w:hAnsi="Times New Roman" w:cs="Times New Roman"/>
          <w:sz w:val="23"/>
          <w:szCs w:val="23"/>
        </w:rPr>
        <w:t xml:space="preserve">Available at: </w:t>
      </w:r>
      <w:r w:rsidRPr="0DE8FFF7">
        <w:rPr>
          <w:rFonts w:ascii="Times New Roman" w:eastAsia="Times New Roman" w:hAnsi="Times New Roman" w:cs="Times New Roman"/>
          <w:sz w:val="23"/>
          <w:szCs w:val="23"/>
        </w:rPr>
        <w:t>https://www.un.org/development/desa/indigenouspeoples/declaration-on-the-rights-of-indigenous-peoples.html</w:t>
      </w:r>
    </w:p>
  </w:endnote>
  <w:endnote w:id="53">
    <w:p w14:paraId="1C9EB7E0" w14:textId="789CE115" w:rsidR="0042414B" w:rsidRDefault="0042414B">
      <w:r w:rsidRPr="70F7B323">
        <w:rPr>
          <w:rStyle w:val="EndnoteReference"/>
          <w:rFonts w:ascii="Times New Roman" w:eastAsia="Times New Roman" w:hAnsi="Times New Roman" w:cs="Times New Roman"/>
          <w:sz w:val="23"/>
          <w:szCs w:val="23"/>
        </w:rPr>
        <w:endnoteRef/>
      </w:r>
      <w:r w:rsidRPr="70F7B323">
        <w:rPr>
          <w:rFonts w:ascii="Times New Roman" w:eastAsia="Times New Roman" w:hAnsi="Times New Roman" w:cs="Times New Roman"/>
          <w:sz w:val="23"/>
          <w:szCs w:val="23"/>
        </w:rPr>
        <w:t xml:space="preserve"> C</w:t>
      </w:r>
      <w:r w:rsidR="00B84381">
        <w:rPr>
          <w:rFonts w:ascii="Times New Roman" w:eastAsia="Times New Roman" w:hAnsi="Times New Roman" w:cs="Times New Roman"/>
          <w:sz w:val="23"/>
          <w:szCs w:val="23"/>
        </w:rPr>
        <w:t>onvention</w:t>
      </w:r>
      <w:r w:rsidRPr="70F7B323">
        <w:rPr>
          <w:rFonts w:ascii="Times New Roman" w:eastAsia="Times New Roman" w:hAnsi="Times New Roman" w:cs="Times New Roman"/>
          <w:sz w:val="23"/>
          <w:szCs w:val="23"/>
        </w:rPr>
        <w:t xml:space="preserve"> on the Rights of the Child</w:t>
      </w:r>
      <w:r w:rsidR="00B84381">
        <w:rPr>
          <w:rFonts w:ascii="Times New Roman" w:eastAsia="Times New Roman" w:hAnsi="Times New Roman" w:cs="Times New Roman"/>
          <w:sz w:val="23"/>
          <w:szCs w:val="23"/>
        </w:rPr>
        <w:t xml:space="preserve">. Available at: </w:t>
      </w:r>
      <w:r w:rsidR="00B84381" w:rsidRPr="00B84381">
        <w:rPr>
          <w:rFonts w:ascii="Times New Roman" w:eastAsia="Times New Roman" w:hAnsi="Times New Roman" w:cs="Times New Roman"/>
          <w:sz w:val="23"/>
          <w:szCs w:val="23"/>
        </w:rPr>
        <w:t>https://www.ohchr.org/en/instruments-mechanisms/instruments/convention-rights-child</w:t>
      </w:r>
    </w:p>
  </w:endnote>
  <w:endnote w:id="54">
    <w:p w14:paraId="7564BC11" w14:textId="6F887D16" w:rsidR="0042414B" w:rsidRDefault="0042414B">
      <w:r w:rsidRPr="1B045A92">
        <w:rPr>
          <w:rStyle w:val="EndnoteReference"/>
          <w:rFonts w:ascii="Times New Roman" w:eastAsia="Times New Roman" w:hAnsi="Times New Roman" w:cs="Times New Roman"/>
          <w:sz w:val="23"/>
          <w:szCs w:val="23"/>
        </w:rPr>
        <w:endnoteRef/>
      </w:r>
      <w:r w:rsidRPr="1B045A92">
        <w:rPr>
          <w:rFonts w:ascii="Times New Roman" w:eastAsia="Times New Roman" w:hAnsi="Times New Roman" w:cs="Times New Roman"/>
          <w:sz w:val="23"/>
          <w:szCs w:val="23"/>
        </w:rPr>
        <w:t xml:space="preserve"> International </w:t>
      </w:r>
      <w:r w:rsidRPr="61A886A0">
        <w:rPr>
          <w:rFonts w:ascii="Times New Roman" w:eastAsia="Times New Roman" w:hAnsi="Times New Roman" w:cs="Times New Roman"/>
          <w:sz w:val="23"/>
          <w:szCs w:val="23"/>
        </w:rPr>
        <w:t>Covenant</w:t>
      </w:r>
      <w:r w:rsidRPr="1B045A92">
        <w:rPr>
          <w:rFonts w:ascii="Times New Roman" w:eastAsia="Times New Roman" w:hAnsi="Times New Roman" w:cs="Times New Roman"/>
          <w:sz w:val="23"/>
          <w:szCs w:val="23"/>
        </w:rPr>
        <w:t xml:space="preserve"> on Economic, Social and Cultural Rights</w:t>
      </w:r>
      <w:r w:rsidR="00B84381">
        <w:rPr>
          <w:rFonts w:ascii="Times New Roman" w:eastAsia="Times New Roman" w:hAnsi="Times New Roman" w:cs="Times New Roman"/>
          <w:sz w:val="23"/>
          <w:szCs w:val="23"/>
        </w:rPr>
        <w:t xml:space="preserve">. Available at: </w:t>
      </w:r>
      <w:r w:rsidRPr="1B045A92">
        <w:rPr>
          <w:rFonts w:ascii="Times New Roman" w:eastAsia="Times New Roman" w:hAnsi="Times New Roman" w:cs="Times New Roman"/>
          <w:sz w:val="23"/>
          <w:szCs w:val="23"/>
        </w:rPr>
        <w:t>https://www.ohchr.org/en/instruments-mechanisms/instruments/international-covenant-economic-social-and-cultural-rights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62C26C7" w14:paraId="5C6CBAE5" w14:textId="77777777" w:rsidTr="062C26C7">
      <w:trPr>
        <w:trHeight w:val="300"/>
      </w:trPr>
      <w:tc>
        <w:tcPr>
          <w:tcW w:w="3120" w:type="dxa"/>
        </w:tcPr>
        <w:p w14:paraId="12E3CFD5" w14:textId="3759FCF4" w:rsidR="062C26C7" w:rsidRDefault="062C26C7" w:rsidP="062C26C7">
          <w:pPr>
            <w:pStyle w:val="Header"/>
            <w:ind w:left="-115"/>
          </w:pPr>
        </w:p>
      </w:tc>
      <w:tc>
        <w:tcPr>
          <w:tcW w:w="3120" w:type="dxa"/>
        </w:tcPr>
        <w:p w14:paraId="6D5BD578" w14:textId="5C3BA2AE" w:rsidR="062C26C7" w:rsidRDefault="062C26C7" w:rsidP="062C26C7">
          <w:pPr>
            <w:pStyle w:val="Header"/>
            <w:jc w:val="center"/>
          </w:pPr>
        </w:p>
      </w:tc>
      <w:tc>
        <w:tcPr>
          <w:tcW w:w="3120" w:type="dxa"/>
        </w:tcPr>
        <w:p w14:paraId="6AFCA10A" w14:textId="1F8E138D" w:rsidR="062C26C7" w:rsidRDefault="062C26C7" w:rsidP="062C26C7">
          <w:pPr>
            <w:pStyle w:val="Header"/>
            <w:ind w:right="-115"/>
            <w:jc w:val="right"/>
          </w:pPr>
        </w:p>
      </w:tc>
    </w:tr>
  </w:tbl>
  <w:p w14:paraId="0E9D55A6" w14:textId="05E16092" w:rsidR="062C26C7" w:rsidRDefault="062C26C7" w:rsidP="062C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A770" w14:textId="77777777" w:rsidR="00D17708" w:rsidRDefault="00D17708" w:rsidP="00836695">
      <w:pPr>
        <w:spacing w:after="0" w:line="240" w:lineRule="auto"/>
      </w:pPr>
      <w:r>
        <w:separator/>
      </w:r>
    </w:p>
  </w:footnote>
  <w:footnote w:type="continuationSeparator" w:id="0">
    <w:p w14:paraId="0B5D9F11" w14:textId="77777777" w:rsidR="00D17708" w:rsidRDefault="00D17708" w:rsidP="00836695">
      <w:pPr>
        <w:spacing w:after="0" w:line="240" w:lineRule="auto"/>
      </w:pPr>
      <w:r>
        <w:continuationSeparator/>
      </w:r>
    </w:p>
  </w:footnote>
  <w:footnote w:type="continuationNotice" w:id="1">
    <w:p w14:paraId="5F2DCF7E" w14:textId="77777777" w:rsidR="00D17708" w:rsidRDefault="00D17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0114"/>
      <w:docPartObj>
        <w:docPartGallery w:val="Page Numbers (Top of Page)"/>
        <w:docPartUnique/>
      </w:docPartObj>
    </w:sdtPr>
    <w:sdtEndPr>
      <w:rPr>
        <w:noProof/>
      </w:rPr>
    </w:sdtEndPr>
    <w:sdtContent>
      <w:p w14:paraId="7D83E048" w14:textId="7108F3E0" w:rsidR="006E38EB" w:rsidRDefault="006E38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ADBF8E" w14:textId="0A2B4F33" w:rsidR="062C26C7" w:rsidRDefault="062C26C7" w:rsidP="062C26C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rdKu29R" int2:invalidationBookmarkName="" int2:hashCode="X55YArurxx+Sdf" int2:id="DvrUJme2">
      <int2:state int2:value="Rejected" int2:type="LegacyProofing"/>
    </int2:bookmark>
    <int2:bookmark int2:bookmarkName="_Int_bGWf0UEX" int2:invalidationBookmarkName="" int2:hashCode="FB/WkGHuzHT4TZ" int2:id="n9rqBah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12AA"/>
    <w:multiLevelType w:val="multilevel"/>
    <w:tmpl w:val="4942EE94"/>
    <w:lvl w:ilvl="0">
      <w:start w:val="1"/>
      <w:numFmt w:val="upperLetter"/>
      <w:lvlText w:val="%1."/>
      <w:lvlJc w:val="left"/>
      <w:pPr>
        <w:ind w:left="14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09031"/>
    <w:multiLevelType w:val="hybridMultilevel"/>
    <w:tmpl w:val="E1A8AEB8"/>
    <w:lvl w:ilvl="0" w:tplc="515A4F44">
      <w:start w:val="6"/>
      <w:numFmt w:val="upperLetter"/>
      <w:lvlText w:val="%1."/>
      <w:lvlJc w:val="left"/>
      <w:pPr>
        <w:ind w:left="1440" w:hanging="360"/>
      </w:pPr>
      <w:rPr>
        <w:rFonts w:ascii="Times New Roman" w:hAnsi="Times New Roman" w:hint="default"/>
      </w:rPr>
    </w:lvl>
    <w:lvl w:ilvl="1" w:tplc="796A7C0A">
      <w:start w:val="1"/>
      <w:numFmt w:val="lowerLetter"/>
      <w:lvlText w:val="%2."/>
      <w:lvlJc w:val="left"/>
      <w:pPr>
        <w:ind w:left="1440" w:hanging="360"/>
      </w:pPr>
    </w:lvl>
    <w:lvl w:ilvl="2" w:tplc="F370B32C">
      <w:start w:val="1"/>
      <w:numFmt w:val="lowerRoman"/>
      <w:lvlText w:val="%3."/>
      <w:lvlJc w:val="right"/>
      <w:pPr>
        <w:ind w:left="2160" w:hanging="180"/>
      </w:pPr>
    </w:lvl>
    <w:lvl w:ilvl="3" w:tplc="3E2EFDEC">
      <w:start w:val="1"/>
      <w:numFmt w:val="decimal"/>
      <w:lvlText w:val="%4."/>
      <w:lvlJc w:val="left"/>
      <w:pPr>
        <w:ind w:left="2880" w:hanging="360"/>
      </w:pPr>
    </w:lvl>
    <w:lvl w:ilvl="4" w:tplc="10D66446">
      <w:start w:val="1"/>
      <w:numFmt w:val="lowerLetter"/>
      <w:lvlText w:val="%5."/>
      <w:lvlJc w:val="left"/>
      <w:pPr>
        <w:ind w:left="3600" w:hanging="360"/>
      </w:pPr>
    </w:lvl>
    <w:lvl w:ilvl="5" w:tplc="4BB241C6">
      <w:start w:val="1"/>
      <w:numFmt w:val="lowerRoman"/>
      <w:lvlText w:val="%6."/>
      <w:lvlJc w:val="right"/>
      <w:pPr>
        <w:ind w:left="4320" w:hanging="180"/>
      </w:pPr>
    </w:lvl>
    <w:lvl w:ilvl="6" w:tplc="C8921022">
      <w:start w:val="1"/>
      <w:numFmt w:val="decimal"/>
      <w:lvlText w:val="%7."/>
      <w:lvlJc w:val="left"/>
      <w:pPr>
        <w:ind w:left="5040" w:hanging="360"/>
      </w:pPr>
    </w:lvl>
    <w:lvl w:ilvl="7" w:tplc="27D0A084">
      <w:start w:val="1"/>
      <w:numFmt w:val="lowerLetter"/>
      <w:lvlText w:val="%8."/>
      <w:lvlJc w:val="left"/>
      <w:pPr>
        <w:ind w:left="5760" w:hanging="360"/>
      </w:pPr>
    </w:lvl>
    <w:lvl w:ilvl="8" w:tplc="81B2EF1C">
      <w:start w:val="1"/>
      <w:numFmt w:val="lowerRoman"/>
      <w:lvlText w:val="%9."/>
      <w:lvlJc w:val="right"/>
      <w:pPr>
        <w:ind w:left="6480" w:hanging="180"/>
      </w:pPr>
    </w:lvl>
  </w:abstractNum>
  <w:abstractNum w:abstractNumId="2" w15:restartNumberingAfterBreak="0">
    <w:nsid w:val="0B545917"/>
    <w:multiLevelType w:val="hybridMultilevel"/>
    <w:tmpl w:val="F2F2DBA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062C3"/>
    <w:multiLevelType w:val="hybridMultilevel"/>
    <w:tmpl w:val="3D9CF9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BD042"/>
    <w:multiLevelType w:val="hybridMultilevel"/>
    <w:tmpl w:val="FFFFFFFF"/>
    <w:lvl w:ilvl="0" w:tplc="59EAC094">
      <w:start w:val="1"/>
      <w:numFmt w:val="lowerLetter"/>
      <w:lvlText w:val="%1."/>
      <w:lvlJc w:val="left"/>
      <w:pPr>
        <w:ind w:left="720" w:hanging="360"/>
      </w:pPr>
    </w:lvl>
    <w:lvl w:ilvl="1" w:tplc="A76456DE">
      <w:start w:val="1"/>
      <w:numFmt w:val="lowerLetter"/>
      <w:lvlText w:val="%2."/>
      <w:lvlJc w:val="left"/>
      <w:pPr>
        <w:ind w:left="1440" w:hanging="360"/>
      </w:pPr>
    </w:lvl>
    <w:lvl w:ilvl="2" w:tplc="F246EFD0">
      <w:start w:val="1"/>
      <w:numFmt w:val="lowerRoman"/>
      <w:lvlText w:val="%3."/>
      <w:lvlJc w:val="right"/>
      <w:pPr>
        <w:ind w:left="2160" w:hanging="180"/>
      </w:pPr>
    </w:lvl>
    <w:lvl w:ilvl="3" w:tplc="82045B42">
      <w:start w:val="1"/>
      <w:numFmt w:val="decimal"/>
      <w:lvlText w:val="%4."/>
      <w:lvlJc w:val="left"/>
      <w:pPr>
        <w:ind w:left="2880" w:hanging="360"/>
      </w:pPr>
    </w:lvl>
    <w:lvl w:ilvl="4" w:tplc="84CAC328">
      <w:start w:val="1"/>
      <w:numFmt w:val="lowerLetter"/>
      <w:lvlText w:val="%5."/>
      <w:lvlJc w:val="left"/>
      <w:pPr>
        <w:ind w:left="3600" w:hanging="360"/>
      </w:pPr>
    </w:lvl>
    <w:lvl w:ilvl="5" w:tplc="506A47BC">
      <w:start w:val="1"/>
      <w:numFmt w:val="lowerRoman"/>
      <w:lvlText w:val="%6."/>
      <w:lvlJc w:val="right"/>
      <w:pPr>
        <w:ind w:left="4320" w:hanging="180"/>
      </w:pPr>
    </w:lvl>
    <w:lvl w:ilvl="6" w:tplc="5D5615AC">
      <w:start w:val="1"/>
      <w:numFmt w:val="decimal"/>
      <w:lvlText w:val="%7."/>
      <w:lvlJc w:val="left"/>
      <w:pPr>
        <w:ind w:left="5040" w:hanging="360"/>
      </w:pPr>
    </w:lvl>
    <w:lvl w:ilvl="7" w:tplc="E0C6B9DE">
      <w:start w:val="1"/>
      <w:numFmt w:val="lowerLetter"/>
      <w:lvlText w:val="%8."/>
      <w:lvlJc w:val="left"/>
      <w:pPr>
        <w:ind w:left="5760" w:hanging="360"/>
      </w:pPr>
    </w:lvl>
    <w:lvl w:ilvl="8" w:tplc="0E4A8510">
      <w:start w:val="1"/>
      <w:numFmt w:val="lowerRoman"/>
      <w:lvlText w:val="%9."/>
      <w:lvlJc w:val="right"/>
      <w:pPr>
        <w:ind w:left="6480" w:hanging="180"/>
      </w:pPr>
    </w:lvl>
  </w:abstractNum>
  <w:abstractNum w:abstractNumId="5" w15:restartNumberingAfterBreak="0">
    <w:nsid w:val="1C731646"/>
    <w:multiLevelType w:val="hybridMultilevel"/>
    <w:tmpl w:val="53A09C10"/>
    <w:lvl w:ilvl="0" w:tplc="B0F06A6E">
      <w:start w:val="1"/>
      <w:numFmt w:val="bullet"/>
      <w:lvlText w:val="%1."/>
      <w:lvlJc w:val="left"/>
      <w:pPr>
        <w:ind w:left="720" w:hanging="360"/>
      </w:pPr>
      <w:rPr>
        <w:rFonts w:ascii="Times New Roman" w:hAnsi="Times New Roman" w:hint="default"/>
      </w:rPr>
    </w:lvl>
    <w:lvl w:ilvl="1" w:tplc="56649F70">
      <w:start w:val="1"/>
      <w:numFmt w:val="bullet"/>
      <w:lvlText w:val="o"/>
      <w:lvlJc w:val="left"/>
      <w:pPr>
        <w:ind w:left="1440" w:hanging="360"/>
      </w:pPr>
      <w:rPr>
        <w:rFonts w:ascii="Courier New" w:hAnsi="Courier New" w:hint="default"/>
      </w:rPr>
    </w:lvl>
    <w:lvl w:ilvl="2" w:tplc="2DB864C4">
      <w:start w:val="1"/>
      <w:numFmt w:val="bullet"/>
      <w:lvlText w:val=""/>
      <w:lvlJc w:val="left"/>
      <w:pPr>
        <w:ind w:left="2160" w:hanging="360"/>
      </w:pPr>
      <w:rPr>
        <w:rFonts w:ascii="Wingdings" w:hAnsi="Wingdings" w:hint="default"/>
      </w:rPr>
    </w:lvl>
    <w:lvl w:ilvl="3" w:tplc="3E689F66">
      <w:start w:val="1"/>
      <w:numFmt w:val="bullet"/>
      <w:lvlText w:val=""/>
      <w:lvlJc w:val="left"/>
      <w:pPr>
        <w:ind w:left="2880" w:hanging="360"/>
      </w:pPr>
      <w:rPr>
        <w:rFonts w:ascii="Symbol" w:hAnsi="Symbol" w:hint="default"/>
      </w:rPr>
    </w:lvl>
    <w:lvl w:ilvl="4" w:tplc="8D1CF5BE">
      <w:start w:val="1"/>
      <w:numFmt w:val="bullet"/>
      <w:lvlText w:val="o"/>
      <w:lvlJc w:val="left"/>
      <w:pPr>
        <w:ind w:left="3600" w:hanging="360"/>
      </w:pPr>
      <w:rPr>
        <w:rFonts w:ascii="Courier New" w:hAnsi="Courier New" w:hint="default"/>
      </w:rPr>
    </w:lvl>
    <w:lvl w:ilvl="5" w:tplc="2DD48020">
      <w:start w:val="1"/>
      <w:numFmt w:val="bullet"/>
      <w:lvlText w:val=""/>
      <w:lvlJc w:val="left"/>
      <w:pPr>
        <w:ind w:left="4320" w:hanging="360"/>
      </w:pPr>
      <w:rPr>
        <w:rFonts w:ascii="Wingdings" w:hAnsi="Wingdings" w:hint="default"/>
      </w:rPr>
    </w:lvl>
    <w:lvl w:ilvl="6" w:tplc="E05475BC">
      <w:start w:val="1"/>
      <w:numFmt w:val="bullet"/>
      <w:lvlText w:val=""/>
      <w:lvlJc w:val="left"/>
      <w:pPr>
        <w:ind w:left="5040" w:hanging="360"/>
      </w:pPr>
      <w:rPr>
        <w:rFonts w:ascii="Symbol" w:hAnsi="Symbol" w:hint="default"/>
      </w:rPr>
    </w:lvl>
    <w:lvl w:ilvl="7" w:tplc="0AF6F932">
      <w:start w:val="1"/>
      <w:numFmt w:val="bullet"/>
      <w:lvlText w:val="o"/>
      <w:lvlJc w:val="left"/>
      <w:pPr>
        <w:ind w:left="5760" w:hanging="360"/>
      </w:pPr>
      <w:rPr>
        <w:rFonts w:ascii="Courier New" w:hAnsi="Courier New" w:hint="default"/>
      </w:rPr>
    </w:lvl>
    <w:lvl w:ilvl="8" w:tplc="BAF036C4">
      <w:start w:val="1"/>
      <w:numFmt w:val="bullet"/>
      <w:lvlText w:val=""/>
      <w:lvlJc w:val="left"/>
      <w:pPr>
        <w:ind w:left="6480" w:hanging="360"/>
      </w:pPr>
      <w:rPr>
        <w:rFonts w:ascii="Wingdings" w:hAnsi="Wingdings" w:hint="default"/>
      </w:rPr>
    </w:lvl>
  </w:abstractNum>
  <w:abstractNum w:abstractNumId="6" w15:restartNumberingAfterBreak="0">
    <w:nsid w:val="1D17308A"/>
    <w:multiLevelType w:val="hybridMultilevel"/>
    <w:tmpl w:val="E170FFB2"/>
    <w:lvl w:ilvl="0" w:tplc="57886A28">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F5941CA"/>
    <w:multiLevelType w:val="hybridMultilevel"/>
    <w:tmpl w:val="FFFFFFFF"/>
    <w:lvl w:ilvl="0" w:tplc="3CB07A90">
      <w:start w:val="1"/>
      <w:numFmt w:val="upperRoman"/>
      <w:lvlText w:val="%1."/>
      <w:lvlJc w:val="left"/>
      <w:pPr>
        <w:ind w:left="720" w:hanging="360"/>
      </w:pPr>
    </w:lvl>
    <w:lvl w:ilvl="1" w:tplc="7380657A">
      <w:start w:val="1"/>
      <w:numFmt w:val="lowerLetter"/>
      <w:lvlText w:val="%2."/>
      <w:lvlJc w:val="left"/>
      <w:pPr>
        <w:ind w:left="1440" w:hanging="360"/>
      </w:pPr>
    </w:lvl>
    <w:lvl w:ilvl="2" w:tplc="908CCE06">
      <w:start w:val="1"/>
      <w:numFmt w:val="lowerRoman"/>
      <w:lvlText w:val="%3."/>
      <w:lvlJc w:val="right"/>
      <w:pPr>
        <w:ind w:left="2160" w:hanging="180"/>
      </w:pPr>
    </w:lvl>
    <w:lvl w:ilvl="3" w:tplc="7332C798">
      <w:start w:val="1"/>
      <w:numFmt w:val="decimal"/>
      <w:lvlText w:val="%4."/>
      <w:lvlJc w:val="left"/>
      <w:pPr>
        <w:ind w:left="2880" w:hanging="360"/>
      </w:pPr>
    </w:lvl>
    <w:lvl w:ilvl="4" w:tplc="B192D8D0">
      <w:start w:val="1"/>
      <w:numFmt w:val="lowerLetter"/>
      <w:lvlText w:val="%5."/>
      <w:lvlJc w:val="left"/>
      <w:pPr>
        <w:ind w:left="3600" w:hanging="360"/>
      </w:pPr>
    </w:lvl>
    <w:lvl w:ilvl="5" w:tplc="39E4373C">
      <w:start w:val="1"/>
      <w:numFmt w:val="lowerRoman"/>
      <w:lvlText w:val="%6."/>
      <w:lvlJc w:val="right"/>
      <w:pPr>
        <w:ind w:left="4320" w:hanging="180"/>
      </w:pPr>
    </w:lvl>
    <w:lvl w:ilvl="6" w:tplc="4DF63286">
      <w:start w:val="1"/>
      <w:numFmt w:val="decimal"/>
      <w:lvlText w:val="%7."/>
      <w:lvlJc w:val="left"/>
      <w:pPr>
        <w:ind w:left="5040" w:hanging="360"/>
      </w:pPr>
    </w:lvl>
    <w:lvl w:ilvl="7" w:tplc="8DAA3408">
      <w:start w:val="1"/>
      <w:numFmt w:val="lowerLetter"/>
      <w:lvlText w:val="%8."/>
      <w:lvlJc w:val="left"/>
      <w:pPr>
        <w:ind w:left="5760" w:hanging="360"/>
      </w:pPr>
    </w:lvl>
    <w:lvl w:ilvl="8" w:tplc="737E3C7A">
      <w:start w:val="1"/>
      <w:numFmt w:val="lowerRoman"/>
      <w:lvlText w:val="%9."/>
      <w:lvlJc w:val="right"/>
      <w:pPr>
        <w:ind w:left="6480" w:hanging="180"/>
      </w:pPr>
    </w:lvl>
  </w:abstractNum>
  <w:abstractNum w:abstractNumId="8" w15:restartNumberingAfterBreak="0">
    <w:nsid w:val="226DAFB1"/>
    <w:multiLevelType w:val="hybridMultilevel"/>
    <w:tmpl w:val="FFFFFFFF"/>
    <w:lvl w:ilvl="0" w:tplc="FFFFFFFF">
      <w:start w:val="1"/>
      <w:numFmt w:val="upperRoman"/>
      <w:lvlText w:val="%1."/>
      <w:lvlJc w:val="left"/>
      <w:pPr>
        <w:ind w:left="720" w:hanging="360"/>
      </w:pPr>
    </w:lvl>
    <w:lvl w:ilvl="1" w:tplc="7074AF72">
      <w:start w:val="1"/>
      <w:numFmt w:val="lowerLetter"/>
      <w:lvlText w:val="%2."/>
      <w:lvlJc w:val="left"/>
      <w:pPr>
        <w:ind w:left="1440" w:hanging="360"/>
      </w:pPr>
    </w:lvl>
    <w:lvl w:ilvl="2" w:tplc="4D1CB5CC">
      <w:start w:val="1"/>
      <w:numFmt w:val="lowerRoman"/>
      <w:lvlText w:val="%3."/>
      <w:lvlJc w:val="right"/>
      <w:pPr>
        <w:ind w:left="2160" w:hanging="180"/>
      </w:pPr>
    </w:lvl>
    <w:lvl w:ilvl="3" w:tplc="D7963966">
      <w:start w:val="1"/>
      <w:numFmt w:val="decimal"/>
      <w:lvlText w:val="%4."/>
      <w:lvlJc w:val="left"/>
      <w:pPr>
        <w:ind w:left="2880" w:hanging="360"/>
      </w:pPr>
    </w:lvl>
    <w:lvl w:ilvl="4" w:tplc="90CC8E52">
      <w:start w:val="1"/>
      <w:numFmt w:val="lowerLetter"/>
      <w:lvlText w:val="%5."/>
      <w:lvlJc w:val="left"/>
      <w:pPr>
        <w:ind w:left="3600" w:hanging="360"/>
      </w:pPr>
    </w:lvl>
    <w:lvl w:ilvl="5" w:tplc="6A8A9EBA">
      <w:start w:val="1"/>
      <w:numFmt w:val="lowerRoman"/>
      <w:lvlText w:val="%6."/>
      <w:lvlJc w:val="right"/>
      <w:pPr>
        <w:ind w:left="4320" w:hanging="180"/>
      </w:pPr>
    </w:lvl>
    <w:lvl w:ilvl="6" w:tplc="C338F454">
      <w:start w:val="1"/>
      <w:numFmt w:val="decimal"/>
      <w:lvlText w:val="%7."/>
      <w:lvlJc w:val="left"/>
      <w:pPr>
        <w:ind w:left="5040" w:hanging="360"/>
      </w:pPr>
    </w:lvl>
    <w:lvl w:ilvl="7" w:tplc="E3F26774">
      <w:start w:val="1"/>
      <w:numFmt w:val="lowerLetter"/>
      <w:lvlText w:val="%8."/>
      <w:lvlJc w:val="left"/>
      <w:pPr>
        <w:ind w:left="5760" w:hanging="360"/>
      </w:pPr>
    </w:lvl>
    <w:lvl w:ilvl="8" w:tplc="54407402">
      <w:start w:val="1"/>
      <w:numFmt w:val="lowerRoman"/>
      <w:lvlText w:val="%9."/>
      <w:lvlJc w:val="right"/>
      <w:pPr>
        <w:ind w:left="6480" w:hanging="180"/>
      </w:pPr>
    </w:lvl>
  </w:abstractNum>
  <w:abstractNum w:abstractNumId="9" w15:restartNumberingAfterBreak="0">
    <w:nsid w:val="237D3679"/>
    <w:multiLevelType w:val="hybridMultilevel"/>
    <w:tmpl w:val="FFFFFFFF"/>
    <w:lvl w:ilvl="0" w:tplc="1526C586">
      <w:start w:val="1"/>
      <w:numFmt w:val="decimal"/>
      <w:lvlText w:val="%1."/>
      <w:lvlJc w:val="left"/>
      <w:pPr>
        <w:ind w:left="720" w:hanging="360"/>
      </w:pPr>
    </w:lvl>
    <w:lvl w:ilvl="1" w:tplc="58506000">
      <w:start w:val="1"/>
      <w:numFmt w:val="lowerLetter"/>
      <w:lvlText w:val="%2."/>
      <w:lvlJc w:val="left"/>
      <w:pPr>
        <w:ind w:left="1440" w:hanging="360"/>
      </w:pPr>
    </w:lvl>
    <w:lvl w:ilvl="2" w:tplc="6756AB02">
      <w:start w:val="1"/>
      <w:numFmt w:val="lowerRoman"/>
      <w:lvlText w:val="%3."/>
      <w:lvlJc w:val="right"/>
      <w:pPr>
        <w:ind w:left="2160" w:hanging="180"/>
      </w:pPr>
    </w:lvl>
    <w:lvl w:ilvl="3" w:tplc="1C1810CE">
      <w:start w:val="1"/>
      <w:numFmt w:val="decimal"/>
      <w:lvlText w:val="%4."/>
      <w:lvlJc w:val="left"/>
      <w:pPr>
        <w:ind w:left="2880" w:hanging="360"/>
      </w:pPr>
    </w:lvl>
    <w:lvl w:ilvl="4" w:tplc="21AACD26">
      <w:start w:val="1"/>
      <w:numFmt w:val="lowerLetter"/>
      <w:lvlText w:val="%5."/>
      <w:lvlJc w:val="left"/>
      <w:pPr>
        <w:ind w:left="3600" w:hanging="360"/>
      </w:pPr>
    </w:lvl>
    <w:lvl w:ilvl="5" w:tplc="ABB0163C">
      <w:start w:val="1"/>
      <w:numFmt w:val="lowerRoman"/>
      <w:lvlText w:val="%6."/>
      <w:lvlJc w:val="right"/>
      <w:pPr>
        <w:ind w:left="4320" w:hanging="180"/>
      </w:pPr>
    </w:lvl>
    <w:lvl w:ilvl="6" w:tplc="412EF422">
      <w:start w:val="1"/>
      <w:numFmt w:val="decimal"/>
      <w:lvlText w:val="%7."/>
      <w:lvlJc w:val="left"/>
      <w:pPr>
        <w:ind w:left="5040" w:hanging="360"/>
      </w:pPr>
    </w:lvl>
    <w:lvl w:ilvl="7" w:tplc="3C062F16">
      <w:start w:val="1"/>
      <w:numFmt w:val="lowerLetter"/>
      <w:lvlText w:val="%8."/>
      <w:lvlJc w:val="left"/>
      <w:pPr>
        <w:ind w:left="5760" w:hanging="360"/>
      </w:pPr>
    </w:lvl>
    <w:lvl w:ilvl="8" w:tplc="D42E91BC">
      <w:start w:val="1"/>
      <w:numFmt w:val="lowerRoman"/>
      <w:lvlText w:val="%9."/>
      <w:lvlJc w:val="right"/>
      <w:pPr>
        <w:ind w:left="6480" w:hanging="180"/>
      </w:pPr>
    </w:lvl>
  </w:abstractNum>
  <w:abstractNum w:abstractNumId="10" w15:restartNumberingAfterBreak="0">
    <w:nsid w:val="263F53F5"/>
    <w:multiLevelType w:val="hybridMultilevel"/>
    <w:tmpl w:val="FFFFFFFF"/>
    <w:lvl w:ilvl="0" w:tplc="D10C4116">
      <w:start w:val="1"/>
      <w:numFmt w:val="decimal"/>
      <w:lvlText w:val="%1."/>
      <w:lvlJc w:val="left"/>
      <w:pPr>
        <w:ind w:left="720" w:hanging="360"/>
      </w:pPr>
    </w:lvl>
    <w:lvl w:ilvl="1" w:tplc="6F4AC52A">
      <w:start w:val="1"/>
      <w:numFmt w:val="lowerLetter"/>
      <w:lvlText w:val="%2."/>
      <w:lvlJc w:val="left"/>
      <w:pPr>
        <w:ind w:left="1440" w:hanging="360"/>
      </w:pPr>
    </w:lvl>
    <w:lvl w:ilvl="2" w:tplc="80688576">
      <w:start w:val="1"/>
      <w:numFmt w:val="lowerRoman"/>
      <w:lvlText w:val="%3."/>
      <w:lvlJc w:val="right"/>
      <w:pPr>
        <w:ind w:left="2160" w:hanging="180"/>
      </w:pPr>
    </w:lvl>
    <w:lvl w:ilvl="3" w:tplc="6B7AB95E">
      <w:start w:val="1"/>
      <w:numFmt w:val="decimal"/>
      <w:lvlText w:val="%4."/>
      <w:lvlJc w:val="left"/>
      <w:pPr>
        <w:ind w:left="2880" w:hanging="360"/>
      </w:pPr>
    </w:lvl>
    <w:lvl w:ilvl="4" w:tplc="03DC700C">
      <w:start w:val="1"/>
      <w:numFmt w:val="lowerLetter"/>
      <w:lvlText w:val="%5."/>
      <w:lvlJc w:val="left"/>
      <w:pPr>
        <w:ind w:left="3600" w:hanging="360"/>
      </w:pPr>
    </w:lvl>
    <w:lvl w:ilvl="5" w:tplc="E8906F96">
      <w:start w:val="1"/>
      <w:numFmt w:val="lowerRoman"/>
      <w:lvlText w:val="%6."/>
      <w:lvlJc w:val="right"/>
      <w:pPr>
        <w:ind w:left="4320" w:hanging="180"/>
      </w:pPr>
    </w:lvl>
    <w:lvl w:ilvl="6" w:tplc="5726BD76">
      <w:start w:val="1"/>
      <w:numFmt w:val="decimal"/>
      <w:lvlText w:val="%7."/>
      <w:lvlJc w:val="left"/>
      <w:pPr>
        <w:ind w:left="5040" w:hanging="360"/>
      </w:pPr>
    </w:lvl>
    <w:lvl w:ilvl="7" w:tplc="0304E814">
      <w:start w:val="1"/>
      <w:numFmt w:val="lowerLetter"/>
      <w:lvlText w:val="%8."/>
      <w:lvlJc w:val="left"/>
      <w:pPr>
        <w:ind w:left="5760" w:hanging="360"/>
      </w:pPr>
    </w:lvl>
    <w:lvl w:ilvl="8" w:tplc="DAB4B380">
      <w:start w:val="1"/>
      <w:numFmt w:val="lowerRoman"/>
      <w:lvlText w:val="%9."/>
      <w:lvlJc w:val="right"/>
      <w:pPr>
        <w:ind w:left="6480" w:hanging="180"/>
      </w:pPr>
    </w:lvl>
  </w:abstractNum>
  <w:abstractNum w:abstractNumId="11" w15:restartNumberingAfterBreak="0">
    <w:nsid w:val="268F68A7"/>
    <w:multiLevelType w:val="hybridMultilevel"/>
    <w:tmpl w:val="575E2700"/>
    <w:lvl w:ilvl="0" w:tplc="275C73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8B7B6"/>
    <w:multiLevelType w:val="hybridMultilevel"/>
    <w:tmpl w:val="8762482C"/>
    <w:lvl w:ilvl="0" w:tplc="423C736C">
      <w:start w:val="5"/>
      <w:numFmt w:val="upperLetter"/>
      <w:lvlText w:val="%1."/>
      <w:lvlJc w:val="left"/>
      <w:pPr>
        <w:ind w:left="1440" w:hanging="360"/>
      </w:pPr>
      <w:rPr>
        <w:rFonts w:ascii="Times New Roman" w:hAnsi="Times New Roman" w:hint="default"/>
      </w:rPr>
    </w:lvl>
    <w:lvl w:ilvl="1" w:tplc="5E02EB08">
      <w:start w:val="1"/>
      <w:numFmt w:val="lowerLetter"/>
      <w:lvlText w:val="%2."/>
      <w:lvlJc w:val="left"/>
      <w:pPr>
        <w:ind w:left="1440" w:hanging="360"/>
      </w:pPr>
    </w:lvl>
    <w:lvl w:ilvl="2" w:tplc="577CB6C4">
      <w:start w:val="1"/>
      <w:numFmt w:val="lowerRoman"/>
      <w:lvlText w:val="%3."/>
      <w:lvlJc w:val="right"/>
      <w:pPr>
        <w:ind w:left="2160" w:hanging="180"/>
      </w:pPr>
    </w:lvl>
    <w:lvl w:ilvl="3" w:tplc="14C2A956">
      <w:start w:val="1"/>
      <w:numFmt w:val="decimal"/>
      <w:lvlText w:val="%4."/>
      <w:lvlJc w:val="left"/>
      <w:pPr>
        <w:ind w:left="2880" w:hanging="360"/>
      </w:pPr>
    </w:lvl>
    <w:lvl w:ilvl="4" w:tplc="CCFEE528">
      <w:start w:val="1"/>
      <w:numFmt w:val="lowerLetter"/>
      <w:lvlText w:val="%5."/>
      <w:lvlJc w:val="left"/>
      <w:pPr>
        <w:ind w:left="3600" w:hanging="360"/>
      </w:pPr>
    </w:lvl>
    <w:lvl w:ilvl="5" w:tplc="AE9624BE">
      <w:start w:val="1"/>
      <w:numFmt w:val="lowerRoman"/>
      <w:lvlText w:val="%6."/>
      <w:lvlJc w:val="right"/>
      <w:pPr>
        <w:ind w:left="4320" w:hanging="180"/>
      </w:pPr>
    </w:lvl>
    <w:lvl w:ilvl="6" w:tplc="E92E09C4">
      <w:start w:val="1"/>
      <w:numFmt w:val="decimal"/>
      <w:lvlText w:val="%7."/>
      <w:lvlJc w:val="left"/>
      <w:pPr>
        <w:ind w:left="5040" w:hanging="360"/>
      </w:pPr>
    </w:lvl>
    <w:lvl w:ilvl="7" w:tplc="13EC917E">
      <w:start w:val="1"/>
      <w:numFmt w:val="lowerLetter"/>
      <w:lvlText w:val="%8."/>
      <w:lvlJc w:val="left"/>
      <w:pPr>
        <w:ind w:left="5760" w:hanging="360"/>
      </w:pPr>
    </w:lvl>
    <w:lvl w:ilvl="8" w:tplc="F5CAEFA2">
      <w:start w:val="1"/>
      <w:numFmt w:val="lowerRoman"/>
      <w:lvlText w:val="%9."/>
      <w:lvlJc w:val="right"/>
      <w:pPr>
        <w:ind w:left="6480" w:hanging="180"/>
      </w:pPr>
    </w:lvl>
  </w:abstractNum>
  <w:abstractNum w:abstractNumId="13" w15:restartNumberingAfterBreak="0">
    <w:nsid w:val="2CBB3859"/>
    <w:multiLevelType w:val="hybridMultilevel"/>
    <w:tmpl w:val="A86E26F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F36713"/>
    <w:multiLevelType w:val="hybridMultilevel"/>
    <w:tmpl w:val="FFFFFFFF"/>
    <w:lvl w:ilvl="0" w:tplc="A3D473E0">
      <w:start w:val="1"/>
      <w:numFmt w:val="decimal"/>
      <w:lvlText w:val="%1."/>
      <w:lvlJc w:val="left"/>
      <w:pPr>
        <w:ind w:left="720" w:hanging="360"/>
      </w:pPr>
    </w:lvl>
    <w:lvl w:ilvl="1" w:tplc="FD8CA9EA">
      <w:start w:val="1"/>
      <w:numFmt w:val="lowerLetter"/>
      <w:lvlText w:val="%2."/>
      <w:lvlJc w:val="left"/>
      <w:pPr>
        <w:ind w:left="1440" w:hanging="360"/>
      </w:pPr>
    </w:lvl>
    <w:lvl w:ilvl="2" w:tplc="FAAA141A">
      <w:start w:val="1"/>
      <w:numFmt w:val="lowerRoman"/>
      <w:lvlText w:val="%3."/>
      <w:lvlJc w:val="right"/>
      <w:pPr>
        <w:ind w:left="2160" w:hanging="180"/>
      </w:pPr>
    </w:lvl>
    <w:lvl w:ilvl="3" w:tplc="6E227E3E">
      <w:start w:val="1"/>
      <w:numFmt w:val="decimal"/>
      <w:lvlText w:val="%4."/>
      <w:lvlJc w:val="left"/>
      <w:pPr>
        <w:ind w:left="2880" w:hanging="360"/>
      </w:pPr>
    </w:lvl>
    <w:lvl w:ilvl="4" w:tplc="B074E1FA">
      <w:start w:val="1"/>
      <w:numFmt w:val="lowerLetter"/>
      <w:lvlText w:val="%5."/>
      <w:lvlJc w:val="left"/>
      <w:pPr>
        <w:ind w:left="3600" w:hanging="360"/>
      </w:pPr>
    </w:lvl>
    <w:lvl w:ilvl="5" w:tplc="DDE2B15C">
      <w:start w:val="1"/>
      <w:numFmt w:val="lowerRoman"/>
      <w:lvlText w:val="%6."/>
      <w:lvlJc w:val="right"/>
      <w:pPr>
        <w:ind w:left="4320" w:hanging="180"/>
      </w:pPr>
    </w:lvl>
    <w:lvl w:ilvl="6" w:tplc="87B4A2D8">
      <w:start w:val="1"/>
      <w:numFmt w:val="decimal"/>
      <w:lvlText w:val="%7."/>
      <w:lvlJc w:val="left"/>
      <w:pPr>
        <w:ind w:left="5040" w:hanging="360"/>
      </w:pPr>
    </w:lvl>
    <w:lvl w:ilvl="7" w:tplc="AFD65970">
      <w:start w:val="1"/>
      <w:numFmt w:val="lowerLetter"/>
      <w:lvlText w:val="%8."/>
      <w:lvlJc w:val="left"/>
      <w:pPr>
        <w:ind w:left="5760" w:hanging="360"/>
      </w:pPr>
    </w:lvl>
    <w:lvl w:ilvl="8" w:tplc="7DFEFCE0">
      <w:start w:val="1"/>
      <w:numFmt w:val="lowerRoman"/>
      <w:lvlText w:val="%9."/>
      <w:lvlJc w:val="right"/>
      <w:pPr>
        <w:ind w:left="6480" w:hanging="180"/>
      </w:pPr>
    </w:lvl>
  </w:abstractNum>
  <w:abstractNum w:abstractNumId="15" w15:restartNumberingAfterBreak="0">
    <w:nsid w:val="2D62D9BC"/>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E3290E"/>
    <w:multiLevelType w:val="hybridMultilevel"/>
    <w:tmpl w:val="FFFFFFFF"/>
    <w:lvl w:ilvl="0" w:tplc="E2DEE85C">
      <w:start w:val="1"/>
      <w:numFmt w:val="upperLetter"/>
      <w:lvlText w:val="%1."/>
      <w:lvlJc w:val="left"/>
      <w:pPr>
        <w:ind w:left="720" w:hanging="360"/>
      </w:pPr>
    </w:lvl>
    <w:lvl w:ilvl="1" w:tplc="9E8E2152">
      <w:start w:val="1"/>
      <w:numFmt w:val="lowerLetter"/>
      <w:lvlText w:val="%2."/>
      <w:lvlJc w:val="left"/>
      <w:pPr>
        <w:ind w:left="1440" w:hanging="360"/>
      </w:pPr>
    </w:lvl>
    <w:lvl w:ilvl="2" w:tplc="C1127508">
      <w:start w:val="1"/>
      <w:numFmt w:val="lowerRoman"/>
      <w:lvlText w:val="%3."/>
      <w:lvlJc w:val="right"/>
      <w:pPr>
        <w:ind w:left="2160" w:hanging="180"/>
      </w:pPr>
    </w:lvl>
    <w:lvl w:ilvl="3" w:tplc="2150604C">
      <w:start w:val="1"/>
      <w:numFmt w:val="decimal"/>
      <w:lvlText w:val="%4."/>
      <w:lvlJc w:val="left"/>
      <w:pPr>
        <w:ind w:left="2880" w:hanging="360"/>
      </w:pPr>
    </w:lvl>
    <w:lvl w:ilvl="4" w:tplc="E00E31DC">
      <w:start w:val="1"/>
      <w:numFmt w:val="lowerLetter"/>
      <w:lvlText w:val="%5."/>
      <w:lvlJc w:val="left"/>
      <w:pPr>
        <w:ind w:left="3600" w:hanging="360"/>
      </w:pPr>
    </w:lvl>
    <w:lvl w:ilvl="5" w:tplc="487AE966">
      <w:start w:val="1"/>
      <w:numFmt w:val="lowerRoman"/>
      <w:lvlText w:val="%6."/>
      <w:lvlJc w:val="right"/>
      <w:pPr>
        <w:ind w:left="4320" w:hanging="180"/>
      </w:pPr>
    </w:lvl>
    <w:lvl w:ilvl="6" w:tplc="77AA3002">
      <w:start w:val="1"/>
      <w:numFmt w:val="decimal"/>
      <w:lvlText w:val="%7."/>
      <w:lvlJc w:val="left"/>
      <w:pPr>
        <w:ind w:left="5040" w:hanging="360"/>
      </w:pPr>
    </w:lvl>
    <w:lvl w:ilvl="7" w:tplc="4A90DACC">
      <w:start w:val="1"/>
      <w:numFmt w:val="lowerLetter"/>
      <w:lvlText w:val="%8."/>
      <w:lvlJc w:val="left"/>
      <w:pPr>
        <w:ind w:left="5760" w:hanging="360"/>
      </w:pPr>
    </w:lvl>
    <w:lvl w:ilvl="8" w:tplc="483A655E">
      <w:start w:val="1"/>
      <w:numFmt w:val="lowerRoman"/>
      <w:lvlText w:val="%9."/>
      <w:lvlJc w:val="right"/>
      <w:pPr>
        <w:ind w:left="6480" w:hanging="180"/>
      </w:pPr>
    </w:lvl>
  </w:abstractNum>
  <w:abstractNum w:abstractNumId="17" w15:restartNumberingAfterBreak="0">
    <w:nsid w:val="47DC7AA7"/>
    <w:multiLevelType w:val="multilevel"/>
    <w:tmpl w:val="3C9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FB0A8B"/>
    <w:multiLevelType w:val="multilevel"/>
    <w:tmpl w:val="A866DB62"/>
    <w:lvl w:ilvl="0">
      <w:start w:val="3"/>
      <w:numFmt w:val="upperLetter"/>
      <w:lvlText w:val="%1."/>
      <w:lvlJc w:val="left"/>
      <w:pPr>
        <w:ind w:left="14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180B49"/>
    <w:multiLevelType w:val="hybridMultilevel"/>
    <w:tmpl w:val="734A6EEC"/>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132D3"/>
    <w:multiLevelType w:val="multilevel"/>
    <w:tmpl w:val="1FD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2D6DB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84675"/>
    <w:multiLevelType w:val="hybridMultilevel"/>
    <w:tmpl w:val="9412E4C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78CF617"/>
    <w:multiLevelType w:val="multilevel"/>
    <w:tmpl w:val="5AEED852"/>
    <w:lvl w:ilvl="0">
      <w:start w:val="2"/>
      <w:numFmt w:val="upperLetter"/>
      <w:lvlText w:val="%1."/>
      <w:lvlJc w:val="left"/>
      <w:pPr>
        <w:ind w:left="14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329C0D"/>
    <w:multiLevelType w:val="hybridMultilevel"/>
    <w:tmpl w:val="FFFFFFFF"/>
    <w:lvl w:ilvl="0" w:tplc="7562A830">
      <w:start w:val="1"/>
      <w:numFmt w:val="decimal"/>
      <w:lvlText w:val="%1."/>
      <w:lvlJc w:val="left"/>
      <w:pPr>
        <w:ind w:left="720" w:hanging="360"/>
      </w:pPr>
    </w:lvl>
    <w:lvl w:ilvl="1" w:tplc="D0E46464">
      <w:start w:val="1"/>
      <w:numFmt w:val="lowerLetter"/>
      <w:lvlText w:val="%2."/>
      <w:lvlJc w:val="left"/>
      <w:pPr>
        <w:ind w:left="1440" w:hanging="360"/>
      </w:pPr>
    </w:lvl>
    <w:lvl w:ilvl="2" w:tplc="CA887D88">
      <w:start w:val="1"/>
      <w:numFmt w:val="lowerRoman"/>
      <w:lvlText w:val="%3."/>
      <w:lvlJc w:val="right"/>
      <w:pPr>
        <w:ind w:left="2160" w:hanging="180"/>
      </w:pPr>
    </w:lvl>
    <w:lvl w:ilvl="3" w:tplc="6B46B836">
      <w:start w:val="1"/>
      <w:numFmt w:val="decimal"/>
      <w:lvlText w:val="%4."/>
      <w:lvlJc w:val="left"/>
      <w:pPr>
        <w:ind w:left="2880" w:hanging="360"/>
      </w:pPr>
    </w:lvl>
    <w:lvl w:ilvl="4" w:tplc="8A742D08">
      <w:start w:val="1"/>
      <w:numFmt w:val="lowerLetter"/>
      <w:lvlText w:val="%5."/>
      <w:lvlJc w:val="left"/>
      <w:pPr>
        <w:ind w:left="3600" w:hanging="360"/>
      </w:pPr>
    </w:lvl>
    <w:lvl w:ilvl="5" w:tplc="FF24B61C">
      <w:start w:val="1"/>
      <w:numFmt w:val="lowerRoman"/>
      <w:lvlText w:val="%6."/>
      <w:lvlJc w:val="right"/>
      <w:pPr>
        <w:ind w:left="4320" w:hanging="180"/>
      </w:pPr>
    </w:lvl>
    <w:lvl w:ilvl="6" w:tplc="F976C4D6">
      <w:start w:val="1"/>
      <w:numFmt w:val="decimal"/>
      <w:lvlText w:val="%7."/>
      <w:lvlJc w:val="left"/>
      <w:pPr>
        <w:ind w:left="5040" w:hanging="360"/>
      </w:pPr>
    </w:lvl>
    <w:lvl w:ilvl="7" w:tplc="D2D2632A">
      <w:start w:val="1"/>
      <w:numFmt w:val="lowerLetter"/>
      <w:lvlText w:val="%8."/>
      <w:lvlJc w:val="left"/>
      <w:pPr>
        <w:ind w:left="5760" w:hanging="360"/>
      </w:pPr>
    </w:lvl>
    <w:lvl w:ilvl="8" w:tplc="D4CC3DC8">
      <w:start w:val="1"/>
      <w:numFmt w:val="lowerRoman"/>
      <w:lvlText w:val="%9."/>
      <w:lvlJc w:val="right"/>
      <w:pPr>
        <w:ind w:left="6480" w:hanging="180"/>
      </w:pPr>
    </w:lvl>
  </w:abstractNum>
  <w:abstractNum w:abstractNumId="25" w15:restartNumberingAfterBreak="0">
    <w:nsid w:val="6C0672D2"/>
    <w:multiLevelType w:val="hybridMultilevel"/>
    <w:tmpl w:val="0A4662F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E0429"/>
    <w:multiLevelType w:val="multilevel"/>
    <w:tmpl w:val="5ADC3470"/>
    <w:lvl w:ilvl="0">
      <w:start w:val="4"/>
      <w:numFmt w:val="upperLetter"/>
      <w:lvlText w:val="%1."/>
      <w:lvlJc w:val="left"/>
      <w:pPr>
        <w:ind w:left="14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482F8A"/>
    <w:multiLevelType w:val="hybridMultilevel"/>
    <w:tmpl w:val="49A25712"/>
    <w:lvl w:ilvl="0" w:tplc="08090013">
      <w:start w:val="1"/>
      <w:numFmt w:val="upperRoman"/>
      <w:lvlText w:val="%1."/>
      <w:lvlJc w:val="righ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4EFB10"/>
    <w:multiLevelType w:val="multilevel"/>
    <w:tmpl w:val="21E83EA8"/>
    <w:lvl w:ilvl="0">
      <w:start w:val="5"/>
      <w:numFmt w:val="upperLetter"/>
      <w:lvlText w:val="%1."/>
      <w:lvlJc w:val="left"/>
      <w:pPr>
        <w:ind w:left="14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
  </w:num>
  <w:num w:numId="3">
    <w:abstractNumId w:val="20"/>
  </w:num>
  <w:num w:numId="4">
    <w:abstractNumId w:val="17"/>
  </w:num>
  <w:num w:numId="5">
    <w:abstractNumId w:val="10"/>
  </w:num>
  <w:num w:numId="6">
    <w:abstractNumId w:val="19"/>
  </w:num>
  <w:num w:numId="7">
    <w:abstractNumId w:val="22"/>
  </w:num>
  <w:num w:numId="8">
    <w:abstractNumId w:val="5"/>
  </w:num>
  <w:num w:numId="9">
    <w:abstractNumId w:val="1"/>
  </w:num>
  <w:num w:numId="10">
    <w:abstractNumId w:val="12"/>
  </w:num>
  <w:num w:numId="11">
    <w:abstractNumId w:val="28"/>
  </w:num>
  <w:num w:numId="12">
    <w:abstractNumId w:val="26"/>
  </w:num>
  <w:num w:numId="13">
    <w:abstractNumId w:val="18"/>
  </w:num>
  <w:num w:numId="14">
    <w:abstractNumId w:val="23"/>
  </w:num>
  <w:num w:numId="15">
    <w:abstractNumId w:val="0"/>
  </w:num>
  <w:num w:numId="16">
    <w:abstractNumId w:val="24"/>
  </w:num>
  <w:num w:numId="17">
    <w:abstractNumId w:val="9"/>
  </w:num>
  <w:num w:numId="18">
    <w:abstractNumId w:val="16"/>
  </w:num>
  <w:num w:numId="19">
    <w:abstractNumId w:val="8"/>
  </w:num>
  <w:num w:numId="20">
    <w:abstractNumId w:val="7"/>
  </w:num>
  <w:num w:numId="21">
    <w:abstractNumId w:val="15"/>
  </w:num>
  <w:num w:numId="22">
    <w:abstractNumId w:val="21"/>
  </w:num>
  <w:num w:numId="23">
    <w:abstractNumId w:val="14"/>
  </w:num>
  <w:num w:numId="24">
    <w:abstractNumId w:val="4"/>
  </w:num>
  <w:num w:numId="25">
    <w:abstractNumId w:val="6"/>
  </w:num>
  <w:num w:numId="26">
    <w:abstractNumId w:val="3"/>
  </w:num>
  <w:num w:numId="27">
    <w:abstractNumId w:val="13"/>
  </w:num>
  <w:num w:numId="28">
    <w:abstractNumId w:val="11"/>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a Thiam">
    <w15:presenceInfo w15:providerId="AD" w15:userId="S::s.thiam@minorityrights.org::f8ea6a95-9dea-491e-a4bd-ca6f0404cc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CAA461"/>
    <w:rsid w:val="00000091"/>
    <w:rsid w:val="000048A3"/>
    <w:rsid w:val="00004C2A"/>
    <w:rsid w:val="00004C2C"/>
    <w:rsid w:val="000054EE"/>
    <w:rsid w:val="0000724D"/>
    <w:rsid w:val="000075C3"/>
    <w:rsid w:val="00007806"/>
    <w:rsid w:val="00010397"/>
    <w:rsid w:val="00010BDD"/>
    <w:rsid w:val="00011491"/>
    <w:rsid w:val="00013C57"/>
    <w:rsid w:val="0001417B"/>
    <w:rsid w:val="00014E48"/>
    <w:rsid w:val="0001581C"/>
    <w:rsid w:val="00015978"/>
    <w:rsid w:val="00015BCD"/>
    <w:rsid w:val="00016DE2"/>
    <w:rsid w:val="0001706D"/>
    <w:rsid w:val="0002021C"/>
    <w:rsid w:val="000233BE"/>
    <w:rsid w:val="00023749"/>
    <w:rsid w:val="00023967"/>
    <w:rsid w:val="00023E09"/>
    <w:rsid w:val="0002434A"/>
    <w:rsid w:val="00026C92"/>
    <w:rsid w:val="000302C0"/>
    <w:rsid w:val="00031617"/>
    <w:rsid w:val="00031EAD"/>
    <w:rsid w:val="00032071"/>
    <w:rsid w:val="000349D3"/>
    <w:rsid w:val="00035388"/>
    <w:rsid w:val="000423E3"/>
    <w:rsid w:val="0005192D"/>
    <w:rsid w:val="0005297E"/>
    <w:rsid w:val="00053887"/>
    <w:rsid w:val="0005515E"/>
    <w:rsid w:val="00056D1B"/>
    <w:rsid w:val="0006050E"/>
    <w:rsid w:val="00061B1B"/>
    <w:rsid w:val="00064131"/>
    <w:rsid w:val="00065409"/>
    <w:rsid w:val="000702EB"/>
    <w:rsid w:val="0007287B"/>
    <w:rsid w:val="00072EEB"/>
    <w:rsid w:val="00075B38"/>
    <w:rsid w:val="00077AF9"/>
    <w:rsid w:val="00077D3C"/>
    <w:rsid w:val="0008054D"/>
    <w:rsid w:val="00080763"/>
    <w:rsid w:val="0008250B"/>
    <w:rsid w:val="00082C84"/>
    <w:rsid w:val="000846F5"/>
    <w:rsid w:val="0008518C"/>
    <w:rsid w:val="00085208"/>
    <w:rsid w:val="000855CB"/>
    <w:rsid w:val="00085FF8"/>
    <w:rsid w:val="000861BA"/>
    <w:rsid w:val="00087E43"/>
    <w:rsid w:val="0009014C"/>
    <w:rsid w:val="00090190"/>
    <w:rsid w:val="000902D8"/>
    <w:rsid w:val="00091321"/>
    <w:rsid w:val="00091646"/>
    <w:rsid w:val="00091865"/>
    <w:rsid w:val="00092D92"/>
    <w:rsid w:val="0009413E"/>
    <w:rsid w:val="0009437D"/>
    <w:rsid w:val="00094DB3"/>
    <w:rsid w:val="00094F6B"/>
    <w:rsid w:val="00095578"/>
    <w:rsid w:val="00095B12"/>
    <w:rsid w:val="000A04B6"/>
    <w:rsid w:val="000A5BBD"/>
    <w:rsid w:val="000A5C2C"/>
    <w:rsid w:val="000A5E0E"/>
    <w:rsid w:val="000A7A0E"/>
    <w:rsid w:val="000A7B04"/>
    <w:rsid w:val="000A7E5E"/>
    <w:rsid w:val="000B142B"/>
    <w:rsid w:val="000B2673"/>
    <w:rsid w:val="000B26E2"/>
    <w:rsid w:val="000B2AF0"/>
    <w:rsid w:val="000B58AF"/>
    <w:rsid w:val="000B5F24"/>
    <w:rsid w:val="000B6251"/>
    <w:rsid w:val="000B63C1"/>
    <w:rsid w:val="000C29F5"/>
    <w:rsid w:val="000C428F"/>
    <w:rsid w:val="000C7B6C"/>
    <w:rsid w:val="000D000C"/>
    <w:rsid w:val="000D049F"/>
    <w:rsid w:val="000D2147"/>
    <w:rsid w:val="000D2C02"/>
    <w:rsid w:val="000D2E57"/>
    <w:rsid w:val="000D3FA1"/>
    <w:rsid w:val="000D45C1"/>
    <w:rsid w:val="000D540C"/>
    <w:rsid w:val="000D574D"/>
    <w:rsid w:val="000D64AF"/>
    <w:rsid w:val="000D713B"/>
    <w:rsid w:val="000E1166"/>
    <w:rsid w:val="000E168B"/>
    <w:rsid w:val="000E2846"/>
    <w:rsid w:val="000E2AA4"/>
    <w:rsid w:val="000E402D"/>
    <w:rsid w:val="000E56FD"/>
    <w:rsid w:val="000E5725"/>
    <w:rsid w:val="000E6566"/>
    <w:rsid w:val="000E70AF"/>
    <w:rsid w:val="000E7245"/>
    <w:rsid w:val="000E7B51"/>
    <w:rsid w:val="000F20F2"/>
    <w:rsid w:val="000F2C79"/>
    <w:rsid w:val="000F2D47"/>
    <w:rsid w:val="000F3536"/>
    <w:rsid w:val="000F670D"/>
    <w:rsid w:val="000F75DF"/>
    <w:rsid w:val="0010013E"/>
    <w:rsid w:val="00100B56"/>
    <w:rsid w:val="001010FC"/>
    <w:rsid w:val="001021BD"/>
    <w:rsid w:val="00102281"/>
    <w:rsid w:val="001026A7"/>
    <w:rsid w:val="00102EFA"/>
    <w:rsid w:val="001033E5"/>
    <w:rsid w:val="00104BCD"/>
    <w:rsid w:val="00106F72"/>
    <w:rsid w:val="00107F81"/>
    <w:rsid w:val="0010E812"/>
    <w:rsid w:val="00110385"/>
    <w:rsid w:val="001105BA"/>
    <w:rsid w:val="00110ABA"/>
    <w:rsid w:val="001122C8"/>
    <w:rsid w:val="0011355C"/>
    <w:rsid w:val="00113777"/>
    <w:rsid w:val="00114FE1"/>
    <w:rsid w:val="00115E0A"/>
    <w:rsid w:val="00115E39"/>
    <w:rsid w:val="001162E7"/>
    <w:rsid w:val="00121524"/>
    <w:rsid w:val="00121954"/>
    <w:rsid w:val="00121BF5"/>
    <w:rsid w:val="00123614"/>
    <w:rsid w:val="00123F01"/>
    <w:rsid w:val="00124829"/>
    <w:rsid w:val="00124E08"/>
    <w:rsid w:val="0013182F"/>
    <w:rsid w:val="00131D93"/>
    <w:rsid w:val="001328C7"/>
    <w:rsid w:val="00133140"/>
    <w:rsid w:val="00133ADB"/>
    <w:rsid w:val="00134965"/>
    <w:rsid w:val="00135093"/>
    <w:rsid w:val="00135197"/>
    <w:rsid w:val="001352A7"/>
    <w:rsid w:val="00136688"/>
    <w:rsid w:val="00136EEF"/>
    <w:rsid w:val="00141326"/>
    <w:rsid w:val="00145509"/>
    <w:rsid w:val="00146055"/>
    <w:rsid w:val="0014784E"/>
    <w:rsid w:val="00147DFD"/>
    <w:rsid w:val="00147E4C"/>
    <w:rsid w:val="001514D9"/>
    <w:rsid w:val="0015277B"/>
    <w:rsid w:val="001527D0"/>
    <w:rsid w:val="00152890"/>
    <w:rsid w:val="00154DBF"/>
    <w:rsid w:val="00154E87"/>
    <w:rsid w:val="001574A3"/>
    <w:rsid w:val="00157DE0"/>
    <w:rsid w:val="00164556"/>
    <w:rsid w:val="001674FA"/>
    <w:rsid w:val="00167973"/>
    <w:rsid w:val="0017109D"/>
    <w:rsid w:val="0017157D"/>
    <w:rsid w:val="00172181"/>
    <w:rsid w:val="00172A30"/>
    <w:rsid w:val="001743D6"/>
    <w:rsid w:val="001744BF"/>
    <w:rsid w:val="001754E0"/>
    <w:rsid w:val="00175B77"/>
    <w:rsid w:val="0018009A"/>
    <w:rsid w:val="00182C52"/>
    <w:rsid w:val="0018362A"/>
    <w:rsid w:val="001841B9"/>
    <w:rsid w:val="00184919"/>
    <w:rsid w:val="001853E5"/>
    <w:rsid w:val="0018605D"/>
    <w:rsid w:val="00186A54"/>
    <w:rsid w:val="00186B0E"/>
    <w:rsid w:val="00191D77"/>
    <w:rsid w:val="00193335"/>
    <w:rsid w:val="00193952"/>
    <w:rsid w:val="00193A9E"/>
    <w:rsid w:val="001945A4"/>
    <w:rsid w:val="001946E0"/>
    <w:rsid w:val="00195C21"/>
    <w:rsid w:val="001973C8"/>
    <w:rsid w:val="001A2030"/>
    <w:rsid w:val="001A3FCA"/>
    <w:rsid w:val="001A47B5"/>
    <w:rsid w:val="001A6402"/>
    <w:rsid w:val="001A6CC5"/>
    <w:rsid w:val="001B1715"/>
    <w:rsid w:val="001B1EEE"/>
    <w:rsid w:val="001B278F"/>
    <w:rsid w:val="001B35D9"/>
    <w:rsid w:val="001B3DEC"/>
    <w:rsid w:val="001B4122"/>
    <w:rsid w:val="001B4932"/>
    <w:rsid w:val="001B62A3"/>
    <w:rsid w:val="001B6466"/>
    <w:rsid w:val="001B68B6"/>
    <w:rsid w:val="001C032E"/>
    <w:rsid w:val="001C0371"/>
    <w:rsid w:val="001C29FB"/>
    <w:rsid w:val="001C43C5"/>
    <w:rsid w:val="001C4855"/>
    <w:rsid w:val="001C5207"/>
    <w:rsid w:val="001C7109"/>
    <w:rsid w:val="001CE11A"/>
    <w:rsid w:val="001D0C8D"/>
    <w:rsid w:val="001D4712"/>
    <w:rsid w:val="001D4A71"/>
    <w:rsid w:val="001D6F2E"/>
    <w:rsid w:val="001E0E0B"/>
    <w:rsid w:val="001E3CA4"/>
    <w:rsid w:val="001E4DB0"/>
    <w:rsid w:val="001E4FFE"/>
    <w:rsid w:val="001E5BAE"/>
    <w:rsid w:val="001E62B1"/>
    <w:rsid w:val="001F0C54"/>
    <w:rsid w:val="001F0CF7"/>
    <w:rsid w:val="001F1A0C"/>
    <w:rsid w:val="001F1FE0"/>
    <w:rsid w:val="001F2DD8"/>
    <w:rsid w:val="001F5F6E"/>
    <w:rsid w:val="001F6369"/>
    <w:rsid w:val="001F642B"/>
    <w:rsid w:val="002006EF"/>
    <w:rsid w:val="002023F5"/>
    <w:rsid w:val="00202DE3"/>
    <w:rsid w:val="00206203"/>
    <w:rsid w:val="002113CB"/>
    <w:rsid w:val="0021152C"/>
    <w:rsid w:val="00212192"/>
    <w:rsid w:val="00213FB6"/>
    <w:rsid w:val="0021587B"/>
    <w:rsid w:val="0021631D"/>
    <w:rsid w:val="002163AF"/>
    <w:rsid w:val="0021694E"/>
    <w:rsid w:val="00216951"/>
    <w:rsid w:val="00217680"/>
    <w:rsid w:val="00217714"/>
    <w:rsid w:val="0022038F"/>
    <w:rsid w:val="002204D6"/>
    <w:rsid w:val="002207EA"/>
    <w:rsid w:val="00220D7A"/>
    <w:rsid w:val="0022158C"/>
    <w:rsid w:val="00223BD6"/>
    <w:rsid w:val="00224423"/>
    <w:rsid w:val="00226FC1"/>
    <w:rsid w:val="00227916"/>
    <w:rsid w:val="00227DB5"/>
    <w:rsid w:val="00230168"/>
    <w:rsid w:val="00230297"/>
    <w:rsid w:val="00230FE2"/>
    <w:rsid w:val="00233F1A"/>
    <w:rsid w:val="002357D7"/>
    <w:rsid w:val="00240631"/>
    <w:rsid w:val="00242D5D"/>
    <w:rsid w:val="00246A0F"/>
    <w:rsid w:val="00246A4E"/>
    <w:rsid w:val="00250838"/>
    <w:rsid w:val="002508B7"/>
    <w:rsid w:val="00250F7D"/>
    <w:rsid w:val="002541CC"/>
    <w:rsid w:val="00254439"/>
    <w:rsid w:val="0025484E"/>
    <w:rsid w:val="00255BC6"/>
    <w:rsid w:val="00256A49"/>
    <w:rsid w:val="00256BD5"/>
    <w:rsid w:val="00256C2D"/>
    <w:rsid w:val="00263791"/>
    <w:rsid w:val="002649FD"/>
    <w:rsid w:val="002653F9"/>
    <w:rsid w:val="00265666"/>
    <w:rsid w:val="00266F51"/>
    <w:rsid w:val="002671D3"/>
    <w:rsid w:val="00270729"/>
    <w:rsid w:val="00273AA9"/>
    <w:rsid w:val="00275526"/>
    <w:rsid w:val="00275DF8"/>
    <w:rsid w:val="00284C4C"/>
    <w:rsid w:val="00285656"/>
    <w:rsid w:val="0028590A"/>
    <w:rsid w:val="00285A4E"/>
    <w:rsid w:val="002860CC"/>
    <w:rsid w:val="00286EAD"/>
    <w:rsid w:val="00286F4E"/>
    <w:rsid w:val="00287F9A"/>
    <w:rsid w:val="0028BFBC"/>
    <w:rsid w:val="00290928"/>
    <w:rsid w:val="00290D60"/>
    <w:rsid w:val="00290DA7"/>
    <w:rsid w:val="00291AFC"/>
    <w:rsid w:val="002934B9"/>
    <w:rsid w:val="002939A4"/>
    <w:rsid w:val="002939C3"/>
    <w:rsid w:val="00293DD8"/>
    <w:rsid w:val="002955BF"/>
    <w:rsid w:val="00295FF1"/>
    <w:rsid w:val="0029613A"/>
    <w:rsid w:val="002972D7"/>
    <w:rsid w:val="0029764D"/>
    <w:rsid w:val="002A2698"/>
    <w:rsid w:val="002A32A3"/>
    <w:rsid w:val="002A5FA8"/>
    <w:rsid w:val="002A604D"/>
    <w:rsid w:val="002A6848"/>
    <w:rsid w:val="002A76DD"/>
    <w:rsid w:val="002A7D66"/>
    <w:rsid w:val="002B1636"/>
    <w:rsid w:val="002B1AD4"/>
    <w:rsid w:val="002B29A7"/>
    <w:rsid w:val="002B49A9"/>
    <w:rsid w:val="002B5123"/>
    <w:rsid w:val="002B56BC"/>
    <w:rsid w:val="002B75A0"/>
    <w:rsid w:val="002C05AF"/>
    <w:rsid w:val="002C1BBA"/>
    <w:rsid w:val="002C1C5E"/>
    <w:rsid w:val="002C2C30"/>
    <w:rsid w:val="002C2DDE"/>
    <w:rsid w:val="002C33F0"/>
    <w:rsid w:val="002C62B4"/>
    <w:rsid w:val="002C7DD9"/>
    <w:rsid w:val="002D0430"/>
    <w:rsid w:val="002D1917"/>
    <w:rsid w:val="002D1A97"/>
    <w:rsid w:val="002D3311"/>
    <w:rsid w:val="002D373E"/>
    <w:rsid w:val="002D37DA"/>
    <w:rsid w:val="002D5A7F"/>
    <w:rsid w:val="002D5CDD"/>
    <w:rsid w:val="002D60FE"/>
    <w:rsid w:val="002D7A1B"/>
    <w:rsid w:val="002E420C"/>
    <w:rsid w:val="002E494A"/>
    <w:rsid w:val="002E7F93"/>
    <w:rsid w:val="002EB369"/>
    <w:rsid w:val="002F10EF"/>
    <w:rsid w:val="002F29A9"/>
    <w:rsid w:val="002F5013"/>
    <w:rsid w:val="002F51AE"/>
    <w:rsid w:val="002F5754"/>
    <w:rsid w:val="002F615D"/>
    <w:rsid w:val="00301088"/>
    <w:rsid w:val="00301AF1"/>
    <w:rsid w:val="00301E0C"/>
    <w:rsid w:val="003023A5"/>
    <w:rsid w:val="00302BEC"/>
    <w:rsid w:val="00303FAF"/>
    <w:rsid w:val="0030470A"/>
    <w:rsid w:val="00304DFD"/>
    <w:rsid w:val="00305473"/>
    <w:rsid w:val="00305F92"/>
    <w:rsid w:val="003071BD"/>
    <w:rsid w:val="00310270"/>
    <w:rsid w:val="003119BB"/>
    <w:rsid w:val="003121E4"/>
    <w:rsid w:val="00312672"/>
    <w:rsid w:val="00312D47"/>
    <w:rsid w:val="00312ECB"/>
    <w:rsid w:val="0031312C"/>
    <w:rsid w:val="0031357B"/>
    <w:rsid w:val="00314D2C"/>
    <w:rsid w:val="00320A35"/>
    <w:rsid w:val="00321E8C"/>
    <w:rsid w:val="00322454"/>
    <w:rsid w:val="00322C31"/>
    <w:rsid w:val="00322EAE"/>
    <w:rsid w:val="003232EC"/>
    <w:rsid w:val="0032377F"/>
    <w:rsid w:val="00325736"/>
    <w:rsid w:val="00325CC1"/>
    <w:rsid w:val="003268BC"/>
    <w:rsid w:val="00326BAE"/>
    <w:rsid w:val="003334EF"/>
    <w:rsid w:val="00335233"/>
    <w:rsid w:val="0033683C"/>
    <w:rsid w:val="00337B9A"/>
    <w:rsid w:val="00337FFA"/>
    <w:rsid w:val="003409F1"/>
    <w:rsid w:val="00341C7C"/>
    <w:rsid w:val="0034220B"/>
    <w:rsid w:val="00342322"/>
    <w:rsid w:val="00342CA3"/>
    <w:rsid w:val="003454F1"/>
    <w:rsid w:val="003458BF"/>
    <w:rsid w:val="0034699D"/>
    <w:rsid w:val="00346FB0"/>
    <w:rsid w:val="0034E3E9"/>
    <w:rsid w:val="00353CF8"/>
    <w:rsid w:val="0035422B"/>
    <w:rsid w:val="003544DC"/>
    <w:rsid w:val="003613F2"/>
    <w:rsid w:val="00361C61"/>
    <w:rsid w:val="00361DCB"/>
    <w:rsid w:val="00361F62"/>
    <w:rsid w:val="00361F92"/>
    <w:rsid w:val="00362255"/>
    <w:rsid w:val="00362328"/>
    <w:rsid w:val="00362340"/>
    <w:rsid w:val="00366FEB"/>
    <w:rsid w:val="0037009C"/>
    <w:rsid w:val="00371795"/>
    <w:rsid w:val="00371F7B"/>
    <w:rsid w:val="00372CB8"/>
    <w:rsid w:val="0037393A"/>
    <w:rsid w:val="0037443D"/>
    <w:rsid w:val="00375D35"/>
    <w:rsid w:val="003776A7"/>
    <w:rsid w:val="003819D5"/>
    <w:rsid w:val="003848C4"/>
    <w:rsid w:val="0038501A"/>
    <w:rsid w:val="003868E1"/>
    <w:rsid w:val="00386991"/>
    <w:rsid w:val="00386EA3"/>
    <w:rsid w:val="0039050A"/>
    <w:rsid w:val="00390E05"/>
    <w:rsid w:val="00393760"/>
    <w:rsid w:val="003941BB"/>
    <w:rsid w:val="003970B9"/>
    <w:rsid w:val="0039BA5C"/>
    <w:rsid w:val="003A0C47"/>
    <w:rsid w:val="003A1F70"/>
    <w:rsid w:val="003A26C1"/>
    <w:rsid w:val="003A39AC"/>
    <w:rsid w:val="003A4F3E"/>
    <w:rsid w:val="003A5849"/>
    <w:rsid w:val="003A5B33"/>
    <w:rsid w:val="003A5B58"/>
    <w:rsid w:val="003A6F45"/>
    <w:rsid w:val="003A7503"/>
    <w:rsid w:val="003B1931"/>
    <w:rsid w:val="003B324E"/>
    <w:rsid w:val="003B3A57"/>
    <w:rsid w:val="003B4D2A"/>
    <w:rsid w:val="003B72FC"/>
    <w:rsid w:val="003C0030"/>
    <w:rsid w:val="003C31D7"/>
    <w:rsid w:val="003C4443"/>
    <w:rsid w:val="003C4470"/>
    <w:rsid w:val="003C5572"/>
    <w:rsid w:val="003C680A"/>
    <w:rsid w:val="003C6E24"/>
    <w:rsid w:val="003C6FDE"/>
    <w:rsid w:val="003D03C0"/>
    <w:rsid w:val="003D0B9B"/>
    <w:rsid w:val="003D200D"/>
    <w:rsid w:val="003D2149"/>
    <w:rsid w:val="003D35DF"/>
    <w:rsid w:val="003D5877"/>
    <w:rsid w:val="003D6630"/>
    <w:rsid w:val="003D6669"/>
    <w:rsid w:val="003D6EE5"/>
    <w:rsid w:val="003D72B2"/>
    <w:rsid w:val="003E15BB"/>
    <w:rsid w:val="003E31D8"/>
    <w:rsid w:val="003E402E"/>
    <w:rsid w:val="003E6887"/>
    <w:rsid w:val="003F0081"/>
    <w:rsid w:val="003F0708"/>
    <w:rsid w:val="003F071F"/>
    <w:rsid w:val="003F0A7F"/>
    <w:rsid w:val="003F1197"/>
    <w:rsid w:val="003F25D6"/>
    <w:rsid w:val="003F274E"/>
    <w:rsid w:val="003F302E"/>
    <w:rsid w:val="003F5761"/>
    <w:rsid w:val="003F6C16"/>
    <w:rsid w:val="003F704B"/>
    <w:rsid w:val="003F7332"/>
    <w:rsid w:val="0040023E"/>
    <w:rsid w:val="0040128E"/>
    <w:rsid w:val="00402F60"/>
    <w:rsid w:val="00402F95"/>
    <w:rsid w:val="004039CB"/>
    <w:rsid w:val="00403A0E"/>
    <w:rsid w:val="00404FDB"/>
    <w:rsid w:val="004052A8"/>
    <w:rsid w:val="004055D0"/>
    <w:rsid w:val="004059C1"/>
    <w:rsid w:val="004059CF"/>
    <w:rsid w:val="00405ADD"/>
    <w:rsid w:val="004064F3"/>
    <w:rsid w:val="0040735E"/>
    <w:rsid w:val="00407789"/>
    <w:rsid w:val="00410FE1"/>
    <w:rsid w:val="00411218"/>
    <w:rsid w:val="0041185E"/>
    <w:rsid w:val="00411C37"/>
    <w:rsid w:val="00411D5F"/>
    <w:rsid w:val="004126AB"/>
    <w:rsid w:val="0041529C"/>
    <w:rsid w:val="0041B14D"/>
    <w:rsid w:val="0041CB17"/>
    <w:rsid w:val="0042068E"/>
    <w:rsid w:val="00421B37"/>
    <w:rsid w:val="0042216A"/>
    <w:rsid w:val="0042371B"/>
    <w:rsid w:val="004240AB"/>
    <w:rsid w:val="0042414B"/>
    <w:rsid w:val="00424B71"/>
    <w:rsid w:val="00425F57"/>
    <w:rsid w:val="0043126B"/>
    <w:rsid w:val="0043344C"/>
    <w:rsid w:val="00433E0D"/>
    <w:rsid w:val="004344C5"/>
    <w:rsid w:val="00434CDC"/>
    <w:rsid w:val="00435079"/>
    <w:rsid w:val="004355A0"/>
    <w:rsid w:val="00435699"/>
    <w:rsid w:val="00436EA3"/>
    <w:rsid w:val="004376DD"/>
    <w:rsid w:val="004377AE"/>
    <w:rsid w:val="00440904"/>
    <w:rsid w:val="0044220B"/>
    <w:rsid w:val="00443B84"/>
    <w:rsid w:val="00444AA2"/>
    <w:rsid w:val="00446B90"/>
    <w:rsid w:val="00447448"/>
    <w:rsid w:val="00451CC1"/>
    <w:rsid w:val="004547B4"/>
    <w:rsid w:val="00455423"/>
    <w:rsid w:val="00455686"/>
    <w:rsid w:val="00455B1A"/>
    <w:rsid w:val="00456CCB"/>
    <w:rsid w:val="0045762D"/>
    <w:rsid w:val="00457D13"/>
    <w:rsid w:val="00457D72"/>
    <w:rsid w:val="00457FFC"/>
    <w:rsid w:val="0046087D"/>
    <w:rsid w:val="00461CA8"/>
    <w:rsid w:val="00462284"/>
    <w:rsid w:val="00462545"/>
    <w:rsid w:val="00462841"/>
    <w:rsid w:val="00462956"/>
    <w:rsid w:val="00463E43"/>
    <w:rsid w:val="00465AFB"/>
    <w:rsid w:val="0047033D"/>
    <w:rsid w:val="004716A3"/>
    <w:rsid w:val="004739CD"/>
    <w:rsid w:val="00474DEE"/>
    <w:rsid w:val="00474FD8"/>
    <w:rsid w:val="00475E53"/>
    <w:rsid w:val="00476108"/>
    <w:rsid w:val="0047689E"/>
    <w:rsid w:val="00480F81"/>
    <w:rsid w:val="00481FB7"/>
    <w:rsid w:val="00483A24"/>
    <w:rsid w:val="00487FC7"/>
    <w:rsid w:val="00491FEE"/>
    <w:rsid w:val="0049284B"/>
    <w:rsid w:val="004934F7"/>
    <w:rsid w:val="0049377B"/>
    <w:rsid w:val="004949C1"/>
    <w:rsid w:val="004949D9"/>
    <w:rsid w:val="00495CD3"/>
    <w:rsid w:val="00495E2C"/>
    <w:rsid w:val="0049683D"/>
    <w:rsid w:val="00496AAF"/>
    <w:rsid w:val="004A0524"/>
    <w:rsid w:val="004A07C2"/>
    <w:rsid w:val="004A0F0D"/>
    <w:rsid w:val="004A15F0"/>
    <w:rsid w:val="004A1F44"/>
    <w:rsid w:val="004A5FE9"/>
    <w:rsid w:val="004A74E5"/>
    <w:rsid w:val="004B2D85"/>
    <w:rsid w:val="004B374A"/>
    <w:rsid w:val="004B3A00"/>
    <w:rsid w:val="004B3C80"/>
    <w:rsid w:val="004B712E"/>
    <w:rsid w:val="004C3F6D"/>
    <w:rsid w:val="004C441B"/>
    <w:rsid w:val="004C56D1"/>
    <w:rsid w:val="004C7683"/>
    <w:rsid w:val="004D08CE"/>
    <w:rsid w:val="004D0C81"/>
    <w:rsid w:val="004D11AF"/>
    <w:rsid w:val="004D306F"/>
    <w:rsid w:val="004D38F5"/>
    <w:rsid w:val="004D3AF5"/>
    <w:rsid w:val="004D3D42"/>
    <w:rsid w:val="004D4DE8"/>
    <w:rsid w:val="004D6305"/>
    <w:rsid w:val="004E25F1"/>
    <w:rsid w:val="004E3C25"/>
    <w:rsid w:val="004E64A7"/>
    <w:rsid w:val="004E6BC5"/>
    <w:rsid w:val="004E6D30"/>
    <w:rsid w:val="004E6F22"/>
    <w:rsid w:val="004E795E"/>
    <w:rsid w:val="004E7A6C"/>
    <w:rsid w:val="004F0C3D"/>
    <w:rsid w:val="004F3FE3"/>
    <w:rsid w:val="004F4C02"/>
    <w:rsid w:val="004F648D"/>
    <w:rsid w:val="004F6584"/>
    <w:rsid w:val="004F6972"/>
    <w:rsid w:val="004F6F49"/>
    <w:rsid w:val="004F79F0"/>
    <w:rsid w:val="00500356"/>
    <w:rsid w:val="005012AB"/>
    <w:rsid w:val="00502585"/>
    <w:rsid w:val="00503697"/>
    <w:rsid w:val="00504364"/>
    <w:rsid w:val="00504DB9"/>
    <w:rsid w:val="00505CDE"/>
    <w:rsid w:val="00506632"/>
    <w:rsid w:val="005075DD"/>
    <w:rsid w:val="0051619A"/>
    <w:rsid w:val="005172DE"/>
    <w:rsid w:val="00520003"/>
    <w:rsid w:val="00521175"/>
    <w:rsid w:val="00522763"/>
    <w:rsid w:val="005239E0"/>
    <w:rsid w:val="00523BC3"/>
    <w:rsid w:val="005270B3"/>
    <w:rsid w:val="00530452"/>
    <w:rsid w:val="005306B2"/>
    <w:rsid w:val="00530773"/>
    <w:rsid w:val="00530FE2"/>
    <w:rsid w:val="005322F2"/>
    <w:rsid w:val="00534629"/>
    <w:rsid w:val="005351D4"/>
    <w:rsid w:val="0053551E"/>
    <w:rsid w:val="005358F6"/>
    <w:rsid w:val="00537EB9"/>
    <w:rsid w:val="00541BCA"/>
    <w:rsid w:val="00541E18"/>
    <w:rsid w:val="00543923"/>
    <w:rsid w:val="00544420"/>
    <w:rsid w:val="005445E6"/>
    <w:rsid w:val="00544E9B"/>
    <w:rsid w:val="0054500B"/>
    <w:rsid w:val="00545435"/>
    <w:rsid w:val="00550165"/>
    <w:rsid w:val="00550F47"/>
    <w:rsid w:val="005513A5"/>
    <w:rsid w:val="005514EA"/>
    <w:rsid w:val="00551AF7"/>
    <w:rsid w:val="00551F4D"/>
    <w:rsid w:val="00552E5F"/>
    <w:rsid w:val="00555148"/>
    <w:rsid w:val="00556B00"/>
    <w:rsid w:val="00560107"/>
    <w:rsid w:val="00561809"/>
    <w:rsid w:val="00562909"/>
    <w:rsid w:val="00563585"/>
    <w:rsid w:val="00564069"/>
    <w:rsid w:val="005662D0"/>
    <w:rsid w:val="00566F2E"/>
    <w:rsid w:val="00567CF8"/>
    <w:rsid w:val="005712EC"/>
    <w:rsid w:val="005718AA"/>
    <w:rsid w:val="00571C13"/>
    <w:rsid w:val="005738BC"/>
    <w:rsid w:val="00575263"/>
    <w:rsid w:val="00576196"/>
    <w:rsid w:val="00577415"/>
    <w:rsid w:val="0057754D"/>
    <w:rsid w:val="0057756F"/>
    <w:rsid w:val="005819CF"/>
    <w:rsid w:val="00582079"/>
    <w:rsid w:val="00583B7E"/>
    <w:rsid w:val="005850AB"/>
    <w:rsid w:val="0058635A"/>
    <w:rsid w:val="00586444"/>
    <w:rsid w:val="00586D39"/>
    <w:rsid w:val="005923E2"/>
    <w:rsid w:val="00592F70"/>
    <w:rsid w:val="00596369"/>
    <w:rsid w:val="00596F3B"/>
    <w:rsid w:val="005A1CA1"/>
    <w:rsid w:val="005A1F64"/>
    <w:rsid w:val="005A2711"/>
    <w:rsid w:val="005A3086"/>
    <w:rsid w:val="005A4A00"/>
    <w:rsid w:val="005A4D64"/>
    <w:rsid w:val="005B000A"/>
    <w:rsid w:val="005B2659"/>
    <w:rsid w:val="005B6D74"/>
    <w:rsid w:val="005C1A96"/>
    <w:rsid w:val="005C1D25"/>
    <w:rsid w:val="005C351D"/>
    <w:rsid w:val="005C4343"/>
    <w:rsid w:val="005C5D60"/>
    <w:rsid w:val="005C6DF0"/>
    <w:rsid w:val="005C75F7"/>
    <w:rsid w:val="005D124F"/>
    <w:rsid w:val="005D1AD3"/>
    <w:rsid w:val="005D22BE"/>
    <w:rsid w:val="005D2E44"/>
    <w:rsid w:val="005D2F0D"/>
    <w:rsid w:val="005D380D"/>
    <w:rsid w:val="005D5F11"/>
    <w:rsid w:val="005D724D"/>
    <w:rsid w:val="005E003D"/>
    <w:rsid w:val="005E0845"/>
    <w:rsid w:val="005E0F42"/>
    <w:rsid w:val="005E13D8"/>
    <w:rsid w:val="005E197D"/>
    <w:rsid w:val="005E1CEF"/>
    <w:rsid w:val="005E3209"/>
    <w:rsid w:val="005E3F34"/>
    <w:rsid w:val="005E48AB"/>
    <w:rsid w:val="005E4D18"/>
    <w:rsid w:val="005E768E"/>
    <w:rsid w:val="005F03D2"/>
    <w:rsid w:val="005F0DD3"/>
    <w:rsid w:val="005F1707"/>
    <w:rsid w:val="005F21CE"/>
    <w:rsid w:val="005F2F35"/>
    <w:rsid w:val="005F34CC"/>
    <w:rsid w:val="005F41E4"/>
    <w:rsid w:val="005F4CB0"/>
    <w:rsid w:val="005F4DC6"/>
    <w:rsid w:val="005F5814"/>
    <w:rsid w:val="005F6234"/>
    <w:rsid w:val="005F6D60"/>
    <w:rsid w:val="005F73CF"/>
    <w:rsid w:val="005F7705"/>
    <w:rsid w:val="00601E39"/>
    <w:rsid w:val="00602598"/>
    <w:rsid w:val="00602A77"/>
    <w:rsid w:val="006033BE"/>
    <w:rsid w:val="006066C5"/>
    <w:rsid w:val="006073EF"/>
    <w:rsid w:val="006108D6"/>
    <w:rsid w:val="006123C9"/>
    <w:rsid w:val="006126C1"/>
    <w:rsid w:val="00613F53"/>
    <w:rsid w:val="00617002"/>
    <w:rsid w:val="0061706E"/>
    <w:rsid w:val="00620916"/>
    <w:rsid w:val="006214A5"/>
    <w:rsid w:val="0062167A"/>
    <w:rsid w:val="006245C2"/>
    <w:rsid w:val="00632343"/>
    <w:rsid w:val="0063307F"/>
    <w:rsid w:val="00633625"/>
    <w:rsid w:val="0063381A"/>
    <w:rsid w:val="00634A5A"/>
    <w:rsid w:val="00636EC9"/>
    <w:rsid w:val="006371B2"/>
    <w:rsid w:val="006378AC"/>
    <w:rsid w:val="00637DC5"/>
    <w:rsid w:val="00640471"/>
    <w:rsid w:val="00642750"/>
    <w:rsid w:val="0064356E"/>
    <w:rsid w:val="00643CB3"/>
    <w:rsid w:val="00643E9F"/>
    <w:rsid w:val="006442E5"/>
    <w:rsid w:val="00645116"/>
    <w:rsid w:val="00645349"/>
    <w:rsid w:val="0064574A"/>
    <w:rsid w:val="00651201"/>
    <w:rsid w:val="00651ABE"/>
    <w:rsid w:val="00651FFA"/>
    <w:rsid w:val="00652174"/>
    <w:rsid w:val="006542DD"/>
    <w:rsid w:val="00654639"/>
    <w:rsid w:val="0065499B"/>
    <w:rsid w:val="00655BBF"/>
    <w:rsid w:val="00656001"/>
    <w:rsid w:val="00657AC2"/>
    <w:rsid w:val="00662133"/>
    <w:rsid w:val="00662FA1"/>
    <w:rsid w:val="00665592"/>
    <w:rsid w:val="0066592A"/>
    <w:rsid w:val="00665B3E"/>
    <w:rsid w:val="00665CBD"/>
    <w:rsid w:val="00667299"/>
    <w:rsid w:val="00667B1E"/>
    <w:rsid w:val="00673AA1"/>
    <w:rsid w:val="0067498E"/>
    <w:rsid w:val="00674D03"/>
    <w:rsid w:val="00676E3B"/>
    <w:rsid w:val="0067711A"/>
    <w:rsid w:val="00678EED"/>
    <w:rsid w:val="00680EE1"/>
    <w:rsid w:val="00681A78"/>
    <w:rsid w:val="006834C5"/>
    <w:rsid w:val="006843D5"/>
    <w:rsid w:val="00686E5C"/>
    <w:rsid w:val="006900A3"/>
    <w:rsid w:val="00690B68"/>
    <w:rsid w:val="00690BB3"/>
    <w:rsid w:val="006916CA"/>
    <w:rsid w:val="00695A25"/>
    <w:rsid w:val="006960F5"/>
    <w:rsid w:val="00696B58"/>
    <w:rsid w:val="00697627"/>
    <w:rsid w:val="0069C3A1"/>
    <w:rsid w:val="006A0C87"/>
    <w:rsid w:val="006A1857"/>
    <w:rsid w:val="006A1A94"/>
    <w:rsid w:val="006A25D9"/>
    <w:rsid w:val="006A2E51"/>
    <w:rsid w:val="006A5056"/>
    <w:rsid w:val="006A54C4"/>
    <w:rsid w:val="006A7E0F"/>
    <w:rsid w:val="006B17A0"/>
    <w:rsid w:val="006B212B"/>
    <w:rsid w:val="006B267B"/>
    <w:rsid w:val="006B31EF"/>
    <w:rsid w:val="006B52B5"/>
    <w:rsid w:val="006B5775"/>
    <w:rsid w:val="006B6105"/>
    <w:rsid w:val="006B6D81"/>
    <w:rsid w:val="006B76C3"/>
    <w:rsid w:val="006C21C6"/>
    <w:rsid w:val="006C732C"/>
    <w:rsid w:val="006C7F62"/>
    <w:rsid w:val="006CA714"/>
    <w:rsid w:val="006D02BE"/>
    <w:rsid w:val="006D23D9"/>
    <w:rsid w:val="006D4405"/>
    <w:rsid w:val="006E0F9C"/>
    <w:rsid w:val="006E193B"/>
    <w:rsid w:val="006E2782"/>
    <w:rsid w:val="006E38EB"/>
    <w:rsid w:val="006E4CD0"/>
    <w:rsid w:val="006E5673"/>
    <w:rsid w:val="006E5B3A"/>
    <w:rsid w:val="006E6CC1"/>
    <w:rsid w:val="006E7EC2"/>
    <w:rsid w:val="006F04B4"/>
    <w:rsid w:val="006F2D0E"/>
    <w:rsid w:val="006F2FAF"/>
    <w:rsid w:val="006F3B68"/>
    <w:rsid w:val="006F4393"/>
    <w:rsid w:val="006F4F90"/>
    <w:rsid w:val="006F550F"/>
    <w:rsid w:val="006F60F3"/>
    <w:rsid w:val="006F6B7B"/>
    <w:rsid w:val="006F786A"/>
    <w:rsid w:val="006F7ED4"/>
    <w:rsid w:val="0070014F"/>
    <w:rsid w:val="00702828"/>
    <w:rsid w:val="0070290A"/>
    <w:rsid w:val="0070365E"/>
    <w:rsid w:val="00703DC0"/>
    <w:rsid w:val="007064A5"/>
    <w:rsid w:val="00706C74"/>
    <w:rsid w:val="007071A3"/>
    <w:rsid w:val="00707AC0"/>
    <w:rsid w:val="00707E7F"/>
    <w:rsid w:val="00711CDC"/>
    <w:rsid w:val="007126E7"/>
    <w:rsid w:val="00713215"/>
    <w:rsid w:val="00713818"/>
    <w:rsid w:val="00714DD6"/>
    <w:rsid w:val="007163A0"/>
    <w:rsid w:val="007179E0"/>
    <w:rsid w:val="00717EFC"/>
    <w:rsid w:val="00720E85"/>
    <w:rsid w:val="00721C7A"/>
    <w:rsid w:val="0072252C"/>
    <w:rsid w:val="0072386B"/>
    <w:rsid w:val="00725553"/>
    <w:rsid w:val="007269AB"/>
    <w:rsid w:val="00726EEC"/>
    <w:rsid w:val="007272A6"/>
    <w:rsid w:val="00727EA3"/>
    <w:rsid w:val="0073060F"/>
    <w:rsid w:val="00732954"/>
    <w:rsid w:val="00733088"/>
    <w:rsid w:val="00733B27"/>
    <w:rsid w:val="00734A7F"/>
    <w:rsid w:val="00734B30"/>
    <w:rsid w:val="00734DCE"/>
    <w:rsid w:val="00735230"/>
    <w:rsid w:val="0073734F"/>
    <w:rsid w:val="0073AA58"/>
    <w:rsid w:val="007401FD"/>
    <w:rsid w:val="007419DD"/>
    <w:rsid w:val="00742EE1"/>
    <w:rsid w:val="00744DC7"/>
    <w:rsid w:val="00746182"/>
    <w:rsid w:val="00747468"/>
    <w:rsid w:val="00751A38"/>
    <w:rsid w:val="007520D7"/>
    <w:rsid w:val="00753E12"/>
    <w:rsid w:val="00754F45"/>
    <w:rsid w:val="0075563D"/>
    <w:rsid w:val="00756269"/>
    <w:rsid w:val="00760060"/>
    <w:rsid w:val="00761EC5"/>
    <w:rsid w:val="00764F27"/>
    <w:rsid w:val="00765528"/>
    <w:rsid w:val="0076580A"/>
    <w:rsid w:val="007658FF"/>
    <w:rsid w:val="00766DE1"/>
    <w:rsid w:val="007677CE"/>
    <w:rsid w:val="007679B9"/>
    <w:rsid w:val="00767DB5"/>
    <w:rsid w:val="00767EB9"/>
    <w:rsid w:val="00771EF9"/>
    <w:rsid w:val="007745FD"/>
    <w:rsid w:val="007746CA"/>
    <w:rsid w:val="00775053"/>
    <w:rsid w:val="00775DB0"/>
    <w:rsid w:val="00776AA9"/>
    <w:rsid w:val="00777AA8"/>
    <w:rsid w:val="00783555"/>
    <w:rsid w:val="0078361A"/>
    <w:rsid w:val="00783624"/>
    <w:rsid w:val="00784BE3"/>
    <w:rsid w:val="007856B0"/>
    <w:rsid w:val="00786348"/>
    <w:rsid w:val="00787AA9"/>
    <w:rsid w:val="00790AF1"/>
    <w:rsid w:val="00791048"/>
    <w:rsid w:val="00791170"/>
    <w:rsid w:val="007933A1"/>
    <w:rsid w:val="0079357F"/>
    <w:rsid w:val="007945D5"/>
    <w:rsid w:val="007952B7"/>
    <w:rsid w:val="007A038F"/>
    <w:rsid w:val="007A0455"/>
    <w:rsid w:val="007A1A28"/>
    <w:rsid w:val="007A324D"/>
    <w:rsid w:val="007A5129"/>
    <w:rsid w:val="007A6D6E"/>
    <w:rsid w:val="007B12CC"/>
    <w:rsid w:val="007B1C6E"/>
    <w:rsid w:val="007B1EBC"/>
    <w:rsid w:val="007B3B6C"/>
    <w:rsid w:val="007B3D9F"/>
    <w:rsid w:val="007B455A"/>
    <w:rsid w:val="007B49EC"/>
    <w:rsid w:val="007B539B"/>
    <w:rsid w:val="007B5D8D"/>
    <w:rsid w:val="007B698E"/>
    <w:rsid w:val="007B69F2"/>
    <w:rsid w:val="007B6F03"/>
    <w:rsid w:val="007C2829"/>
    <w:rsid w:val="007C2B98"/>
    <w:rsid w:val="007C2EA5"/>
    <w:rsid w:val="007C34EA"/>
    <w:rsid w:val="007C3814"/>
    <w:rsid w:val="007C5B2F"/>
    <w:rsid w:val="007C5D93"/>
    <w:rsid w:val="007C7BB0"/>
    <w:rsid w:val="007D0311"/>
    <w:rsid w:val="007D245F"/>
    <w:rsid w:val="007D25C0"/>
    <w:rsid w:val="007D3781"/>
    <w:rsid w:val="007D44EA"/>
    <w:rsid w:val="007D526F"/>
    <w:rsid w:val="007D6B56"/>
    <w:rsid w:val="007D6BCE"/>
    <w:rsid w:val="007D725D"/>
    <w:rsid w:val="007D7777"/>
    <w:rsid w:val="007E13A5"/>
    <w:rsid w:val="007E1EBF"/>
    <w:rsid w:val="007E2798"/>
    <w:rsid w:val="007E40EF"/>
    <w:rsid w:val="007E6049"/>
    <w:rsid w:val="007E6DEF"/>
    <w:rsid w:val="007E94E5"/>
    <w:rsid w:val="007F0BAF"/>
    <w:rsid w:val="007F361D"/>
    <w:rsid w:val="007F3943"/>
    <w:rsid w:val="007F3AC8"/>
    <w:rsid w:val="007F3B3D"/>
    <w:rsid w:val="007F46B2"/>
    <w:rsid w:val="007F577E"/>
    <w:rsid w:val="007F653F"/>
    <w:rsid w:val="007F69F2"/>
    <w:rsid w:val="007F6BF0"/>
    <w:rsid w:val="007F70D7"/>
    <w:rsid w:val="008001A0"/>
    <w:rsid w:val="008011E7"/>
    <w:rsid w:val="008024E2"/>
    <w:rsid w:val="00804CAF"/>
    <w:rsid w:val="00805B43"/>
    <w:rsid w:val="00805FB2"/>
    <w:rsid w:val="008062DC"/>
    <w:rsid w:val="008073B3"/>
    <w:rsid w:val="0081060E"/>
    <w:rsid w:val="0081145D"/>
    <w:rsid w:val="0081236E"/>
    <w:rsid w:val="0081590F"/>
    <w:rsid w:val="00815AD2"/>
    <w:rsid w:val="00816318"/>
    <w:rsid w:val="0081658E"/>
    <w:rsid w:val="00817069"/>
    <w:rsid w:val="00817C14"/>
    <w:rsid w:val="00820A2C"/>
    <w:rsid w:val="00824179"/>
    <w:rsid w:val="008242EA"/>
    <w:rsid w:val="00824A55"/>
    <w:rsid w:val="00825D6D"/>
    <w:rsid w:val="00826A68"/>
    <w:rsid w:val="00827DD9"/>
    <w:rsid w:val="00831784"/>
    <w:rsid w:val="00833F8E"/>
    <w:rsid w:val="00834955"/>
    <w:rsid w:val="00834A31"/>
    <w:rsid w:val="00835913"/>
    <w:rsid w:val="00836695"/>
    <w:rsid w:val="008401AB"/>
    <w:rsid w:val="008402A1"/>
    <w:rsid w:val="008402E9"/>
    <w:rsid w:val="00840D41"/>
    <w:rsid w:val="0084191F"/>
    <w:rsid w:val="00841CDF"/>
    <w:rsid w:val="0084291F"/>
    <w:rsid w:val="0084387B"/>
    <w:rsid w:val="00843BFB"/>
    <w:rsid w:val="00844C30"/>
    <w:rsid w:val="00844FAF"/>
    <w:rsid w:val="0084527F"/>
    <w:rsid w:val="00845538"/>
    <w:rsid w:val="0084671A"/>
    <w:rsid w:val="00846B9E"/>
    <w:rsid w:val="00846DC4"/>
    <w:rsid w:val="00850846"/>
    <w:rsid w:val="00851C22"/>
    <w:rsid w:val="00852625"/>
    <w:rsid w:val="00852728"/>
    <w:rsid w:val="00853502"/>
    <w:rsid w:val="00853C9E"/>
    <w:rsid w:val="008549A0"/>
    <w:rsid w:val="00856B44"/>
    <w:rsid w:val="0085796C"/>
    <w:rsid w:val="00860483"/>
    <w:rsid w:val="00866A51"/>
    <w:rsid w:val="00867A36"/>
    <w:rsid w:val="0087020B"/>
    <w:rsid w:val="00874128"/>
    <w:rsid w:val="00874C6D"/>
    <w:rsid w:val="008753C3"/>
    <w:rsid w:val="008761D6"/>
    <w:rsid w:val="008773B4"/>
    <w:rsid w:val="00880B1E"/>
    <w:rsid w:val="00881779"/>
    <w:rsid w:val="00881EEC"/>
    <w:rsid w:val="0088240F"/>
    <w:rsid w:val="00882E9E"/>
    <w:rsid w:val="00884013"/>
    <w:rsid w:val="00884019"/>
    <w:rsid w:val="00884B4D"/>
    <w:rsid w:val="00885707"/>
    <w:rsid w:val="00890D6C"/>
    <w:rsid w:val="00890F27"/>
    <w:rsid w:val="008928B3"/>
    <w:rsid w:val="00892E7A"/>
    <w:rsid w:val="008934C5"/>
    <w:rsid w:val="0089456D"/>
    <w:rsid w:val="00894E50"/>
    <w:rsid w:val="008957E6"/>
    <w:rsid w:val="0089581F"/>
    <w:rsid w:val="008972E7"/>
    <w:rsid w:val="008A0629"/>
    <w:rsid w:val="008A066B"/>
    <w:rsid w:val="008A1076"/>
    <w:rsid w:val="008A178A"/>
    <w:rsid w:val="008A2D31"/>
    <w:rsid w:val="008A2F37"/>
    <w:rsid w:val="008A3367"/>
    <w:rsid w:val="008A3C24"/>
    <w:rsid w:val="008A5588"/>
    <w:rsid w:val="008A588B"/>
    <w:rsid w:val="008A596D"/>
    <w:rsid w:val="008A6464"/>
    <w:rsid w:val="008A6478"/>
    <w:rsid w:val="008A7720"/>
    <w:rsid w:val="008B1CF3"/>
    <w:rsid w:val="008B2C54"/>
    <w:rsid w:val="008B400C"/>
    <w:rsid w:val="008B40DB"/>
    <w:rsid w:val="008B5E86"/>
    <w:rsid w:val="008B73F1"/>
    <w:rsid w:val="008C1887"/>
    <w:rsid w:val="008C1BDA"/>
    <w:rsid w:val="008C2289"/>
    <w:rsid w:val="008C40D1"/>
    <w:rsid w:val="008C44D2"/>
    <w:rsid w:val="008C4717"/>
    <w:rsid w:val="008C4B61"/>
    <w:rsid w:val="008C4DCA"/>
    <w:rsid w:val="008C5C24"/>
    <w:rsid w:val="008C5ED4"/>
    <w:rsid w:val="008C6B7B"/>
    <w:rsid w:val="008C6EC8"/>
    <w:rsid w:val="008C7A98"/>
    <w:rsid w:val="008D0DF2"/>
    <w:rsid w:val="008D2A2C"/>
    <w:rsid w:val="008D2DDE"/>
    <w:rsid w:val="008D6A21"/>
    <w:rsid w:val="008DB99F"/>
    <w:rsid w:val="008E30FF"/>
    <w:rsid w:val="008E5953"/>
    <w:rsid w:val="008F2A21"/>
    <w:rsid w:val="008F4D86"/>
    <w:rsid w:val="008F4F94"/>
    <w:rsid w:val="008F5797"/>
    <w:rsid w:val="008F5B69"/>
    <w:rsid w:val="008F63B6"/>
    <w:rsid w:val="008F799F"/>
    <w:rsid w:val="00900CCF"/>
    <w:rsid w:val="009046AF"/>
    <w:rsid w:val="0090538E"/>
    <w:rsid w:val="009069C6"/>
    <w:rsid w:val="009106E4"/>
    <w:rsid w:val="00912975"/>
    <w:rsid w:val="00913954"/>
    <w:rsid w:val="009144E1"/>
    <w:rsid w:val="00920BA8"/>
    <w:rsid w:val="00921964"/>
    <w:rsid w:val="0092354D"/>
    <w:rsid w:val="00924340"/>
    <w:rsid w:val="0092678C"/>
    <w:rsid w:val="00926C34"/>
    <w:rsid w:val="00926DB4"/>
    <w:rsid w:val="0093007A"/>
    <w:rsid w:val="00930EDF"/>
    <w:rsid w:val="00931F54"/>
    <w:rsid w:val="00933F45"/>
    <w:rsid w:val="00933F56"/>
    <w:rsid w:val="00934F3D"/>
    <w:rsid w:val="00936E8D"/>
    <w:rsid w:val="0093747A"/>
    <w:rsid w:val="00937A34"/>
    <w:rsid w:val="00941867"/>
    <w:rsid w:val="00942F68"/>
    <w:rsid w:val="00946265"/>
    <w:rsid w:val="0094750C"/>
    <w:rsid w:val="009506A4"/>
    <w:rsid w:val="00950787"/>
    <w:rsid w:val="00951429"/>
    <w:rsid w:val="00951E6A"/>
    <w:rsid w:val="009549B3"/>
    <w:rsid w:val="00955B64"/>
    <w:rsid w:val="00956547"/>
    <w:rsid w:val="00956837"/>
    <w:rsid w:val="00957504"/>
    <w:rsid w:val="00957A16"/>
    <w:rsid w:val="00957CD3"/>
    <w:rsid w:val="00957D28"/>
    <w:rsid w:val="00960C44"/>
    <w:rsid w:val="0096196B"/>
    <w:rsid w:val="00962AD4"/>
    <w:rsid w:val="00963483"/>
    <w:rsid w:val="009635E3"/>
    <w:rsid w:val="00963723"/>
    <w:rsid w:val="00963CBE"/>
    <w:rsid w:val="00972C66"/>
    <w:rsid w:val="00974CAB"/>
    <w:rsid w:val="00975A7D"/>
    <w:rsid w:val="009835E6"/>
    <w:rsid w:val="00983ED7"/>
    <w:rsid w:val="00984798"/>
    <w:rsid w:val="00984FE7"/>
    <w:rsid w:val="009877D1"/>
    <w:rsid w:val="009907E3"/>
    <w:rsid w:val="00991EF5"/>
    <w:rsid w:val="00993186"/>
    <w:rsid w:val="009943BA"/>
    <w:rsid w:val="0099572D"/>
    <w:rsid w:val="009A0FD1"/>
    <w:rsid w:val="009A22F2"/>
    <w:rsid w:val="009A33E9"/>
    <w:rsid w:val="009A4E5B"/>
    <w:rsid w:val="009A5934"/>
    <w:rsid w:val="009A5EE7"/>
    <w:rsid w:val="009A637D"/>
    <w:rsid w:val="009B0564"/>
    <w:rsid w:val="009B1250"/>
    <w:rsid w:val="009B2034"/>
    <w:rsid w:val="009B4EA1"/>
    <w:rsid w:val="009B4EE1"/>
    <w:rsid w:val="009B5268"/>
    <w:rsid w:val="009C10F1"/>
    <w:rsid w:val="009C44A6"/>
    <w:rsid w:val="009C5F24"/>
    <w:rsid w:val="009C639E"/>
    <w:rsid w:val="009C66F5"/>
    <w:rsid w:val="009C7634"/>
    <w:rsid w:val="009C7704"/>
    <w:rsid w:val="009C7F76"/>
    <w:rsid w:val="009D16D4"/>
    <w:rsid w:val="009D1992"/>
    <w:rsid w:val="009D49DC"/>
    <w:rsid w:val="009D58FA"/>
    <w:rsid w:val="009D5CD4"/>
    <w:rsid w:val="009D7562"/>
    <w:rsid w:val="009D7DC3"/>
    <w:rsid w:val="009E1C4B"/>
    <w:rsid w:val="009E34B8"/>
    <w:rsid w:val="009E4392"/>
    <w:rsid w:val="009E538B"/>
    <w:rsid w:val="009E6213"/>
    <w:rsid w:val="009F0CA1"/>
    <w:rsid w:val="009F1F63"/>
    <w:rsid w:val="009F23C5"/>
    <w:rsid w:val="009F29FC"/>
    <w:rsid w:val="009F2C82"/>
    <w:rsid w:val="009F2ECF"/>
    <w:rsid w:val="009F4FD0"/>
    <w:rsid w:val="009F5FD8"/>
    <w:rsid w:val="009F65BC"/>
    <w:rsid w:val="009F751B"/>
    <w:rsid w:val="009F786E"/>
    <w:rsid w:val="00A0097E"/>
    <w:rsid w:val="00A01FEF"/>
    <w:rsid w:val="00A02761"/>
    <w:rsid w:val="00A02852"/>
    <w:rsid w:val="00A0432B"/>
    <w:rsid w:val="00A0599E"/>
    <w:rsid w:val="00A0618B"/>
    <w:rsid w:val="00A0A7DA"/>
    <w:rsid w:val="00A117AD"/>
    <w:rsid w:val="00A11D50"/>
    <w:rsid w:val="00A12786"/>
    <w:rsid w:val="00A1475A"/>
    <w:rsid w:val="00A15CA2"/>
    <w:rsid w:val="00A1A82E"/>
    <w:rsid w:val="00A21495"/>
    <w:rsid w:val="00A22948"/>
    <w:rsid w:val="00A258F7"/>
    <w:rsid w:val="00A320F5"/>
    <w:rsid w:val="00A32C27"/>
    <w:rsid w:val="00A37953"/>
    <w:rsid w:val="00A401C8"/>
    <w:rsid w:val="00A40D86"/>
    <w:rsid w:val="00A41079"/>
    <w:rsid w:val="00A41BD9"/>
    <w:rsid w:val="00A4320F"/>
    <w:rsid w:val="00A43A93"/>
    <w:rsid w:val="00A440DD"/>
    <w:rsid w:val="00A44577"/>
    <w:rsid w:val="00A44FBD"/>
    <w:rsid w:val="00A4569A"/>
    <w:rsid w:val="00A4593F"/>
    <w:rsid w:val="00A4705F"/>
    <w:rsid w:val="00A479DE"/>
    <w:rsid w:val="00A47E23"/>
    <w:rsid w:val="00A51CF7"/>
    <w:rsid w:val="00A52FAF"/>
    <w:rsid w:val="00A5444A"/>
    <w:rsid w:val="00A54EEF"/>
    <w:rsid w:val="00A55601"/>
    <w:rsid w:val="00A55978"/>
    <w:rsid w:val="00A60CE4"/>
    <w:rsid w:val="00A646DC"/>
    <w:rsid w:val="00A65959"/>
    <w:rsid w:val="00A65C90"/>
    <w:rsid w:val="00A70938"/>
    <w:rsid w:val="00A71991"/>
    <w:rsid w:val="00A72DEA"/>
    <w:rsid w:val="00A72F35"/>
    <w:rsid w:val="00A77EF4"/>
    <w:rsid w:val="00A77F60"/>
    <w:rsid w:val="00A803B6"/>
    <w:rsid w:val="00A80714"/>
    <w:rsid w:val="00A816EF"/>
    <w:rsid w:val="00A828B8"/>
    <w:rsid w:val="00A82C17"/>
    <w:rsid w:val="00A82CCA"/>
    <w:rsid w:val="00A82ECA"/>
    <w:rsid w:val="00A8426B"/>
    <w:rsid w:val="00A84572"/>
    <w:rsid w:val="00A8681B"/>
    <w:rsid w:val="00A870B0"/>
    <w:rsid w:val="00A87B87"/>
    <w:rsid w:val="00A911A4"/>
    <w:rsid w:val="00A94705"/>
    <w:rsid w:val="00A94D2E"/>
    <w:rsid w:val="00A97C97"/>
    <w:rsid w:val="00AA01C6"/>
    <w:rsid w:val="00AA0337"/>
    <w:rsid w:val="00AA24C0"/>
    <w:rsid w:val="00AA360B"/>
    <w:rsid w:val="00AA4B49"/>
    <w:rsid w:val="00AA6955"/>
    <w:rsid w:val="00AB2536"/>
    <w:rsid w:val="00AB355A"/>
    <w:rsid w:val="00AB60D0"/>
    <w:rsid w:val="00AB770C"/>
    <w:rsid w:val="00AB7724"/>
    <w:rsid w:val="00AC03DC"/>
    <w:rsid w:val="00AC07CA"/>
    <w:rsid w:val="00AC0D80"/>
    <w:rsid w:val="00AC0FAD"/>
    <w:rsid w:val="00AC1242"/>
    <w:rsid w:val="00AC3327"/>
    <w:rsid w:val="00AC386D"/>
    <w:rsid w:val="00AC529F"/>
    <w:rsid w:val="00AC5B19"/>
    <w:rsid w:val="00AD0121"/>
    <w:rsid w:val="00AD091A"/>
    <w:rsid w:val="00AD2CF1"/>
    <w:rsid w:val="00AD373C"/>
    <w:rsid w:val="00AD3A7E"/>
    <w:rsid w:val="00AD5373"/>
    <w:rsid w:val="00AD5F6C"/>
    <w:rsid w:val="00AD637D"/>
    <w:rsid w:val="00AD686A"/>
    <w:rsid w:val="00AD7189"/>
    <w:rsid w:val="00AD739F"/>
    <w:rsid w:val="00AD7D56"/>
    <w:rsid w:val="00AE0C36"/>
    <w:rsid w:val="00AE438A"/>
    <w:rsid w:val="00AE4A16"/>
    <w:rsid w:val="00AE58AC"/>
    <w:rsid w:val="00AE6293"/>
    <w:rsid w:val="00AE73C2"/>
    <w:rsid w:val="00AE75EB"/>
    <w:rsid w:val="00AF1EDA"/>
    <w:rsid w:val="00AF2717"/>
    <w:rsid w:val="00AF290F"/>
    <w:rsid w:val="00AF2B38"/>
    <w:rsid w:val="00AF3963"/>
    <w:rsid w:val="00AF4F07"/>
    <w:rsid w:val="00AF517A"/>
    <w:rsid w:val="00AF57DB"/>
    <w:rsid w:val="00B008C5"/>
    <w:rsid w:val="00B00994"/>
    <w:rsid w:val="00B02FBF"/>
    <w:rsid w:val="00B055A6"/>
    <w:rsid w:val="00B10434"/>
    <w:rsid w:val="00B10475"/>
    <w:rsid w:val="00B111EE"/>
    <w:rsid w:val="00B1126B"/>
    <w:rsid w:val="00B1135A"/>
    <w:rsid w:val="00B11EE8"/>
    <w:rsid w:val="00B1223C"/>
    <w:rsid w:val="00B12DF9"/>
    <w:rsid w:val="00B1416C"/>
    <w:rsid w:val="00B145BE"/>
    <w:rsid w:val="00B169A1"/>
    <w:rsid w:val="00B16B88"/>
    <w:rsid w:val="00B2044F"/>
    <w:rsid w:val="00B21C54"/>
    <w:rsid w:val="00B2215B"/>
    <w:rsid w:val="00B242CD"/>
    <w:rsid w:val="00B2459B"/>
    <w:rsid w:val="00B27A20"/>
    <w:rsid w:val="00B32128"/>
    <w:rsid w:val="00B32199"/>
    <w:rsid w:val="00B33C3F"/>
    <w:rsid w:val="00B34CA5"/>
    <w:rsid w:val="00B350EF"/>
    <w:rsid w:val="00B36830"/>
    <w:rsid w:val="00B403D2"/>
    <w:rsid w:val="00B40C58"/>
    <w:rsid w:val="00B46C81"/>
    <w:rsid w:val="00B47918"/>
    <w:rsid w:val="00B479EA"/>
    <w:rsid w:val="00B47D8A"/>
    <w:rsid w:val="00B502D8"/>
    <w:rsid w:val="00B51147"/>
    <w:rsid w:val="00B514C5"/>
    <w:rsid w:val="00B51888"/>
    <w:rsid w:val="00B51E00"/>
    <w:rsid w:val="00B52B0E"/>
    <w:rsid w:val="00B52D8B"/>
    <w:rsid w:val="00B52FA9"/>
    <w:rsid w:val="00B545BA"/>
    <w:rsid w:val="00B56FD3"/>
    <w:rsid w:val="00B578F0"/>
    <w:rsid w:val="00B60379"/>
    <w:rsid w:val="00B66787"/>
    <w:rsid w:val="00B6705B"/>
    <w:rsid w:val="00B676A3"/>
    <w:rsid w:val="00B67CFD"/>
    <w:rsid w:val="00B715E9"/>
    <w:rsid w:val="00B7369E"/>
    <w:rsid w:val="00B74DEB"/>
    <w:rsid w:val="00B7501D"/>
    <w:rsid w:val="00B751F4"/>
    <w:rsid w:val="00B76A50"/>
    <w:rsid w:val="00B77548"/>
    <w:rsid w:val="00B77E4F"/>
    <w:rsid w:val="00B807E1"/>
    <w:rsid w:val="00B84381"/>
    <w:rsid w:val="00B87F49"/>
    <w:rsid w:val="00B900B1"/>
    <w:rsid w:val="00B90F38"/>
    <w:rsid w:val="00B9352C"/>
    <w:rsid w:val="00B95BCD"/>
    <w:rsid w:val="00B95BFF"/>
    <w:rsid w:val="00B96606"/>
    <w:rsid w:val="00B96751"/>
    <w:rsid w:val="00B973F1"/>
    <w:rsid w:val="00B975F2"/>
    <w:rsid w:val="00B97791"/>
    <w:rsid w:val="00BA03FB"/>
    <w:rsid w:val="00BA12B3"/>
    <w:rsid w:val="00BA1577"/>
    <w:rsid w:val="00BA4B7A"/>
    <w:rsid w:val="00BA5A2B"/>
    <w:rsid w:val="00BA6D44"/>
    <w:rsid w:val="00BA6DEF"/>
    <w:rsid w:val="00BA6E1B"/>
    <w:rsid w:val="00BA74C6"/>
    <w:rsid w:val="00BB05AC"/>
    <w:rsid w:val="00BB0602"/>
    <w:rsid w:val="00BB101F"/>
    <w:rsid w:val="00BB28F4"/>
    <w:rsid w:val="00BB33A8"/>
    <w:rsid w:val="00BB4161"/>
    <w:rsid w:val="00BB4A67"/>
    <w:rsid w:val="00BB5D07"/>
    <w:rsid w:val="00BB63D6"/>
    <w:rsid w:val="00BB6F7A"/>
    <w:rsid w:val="00BC161C"/>
    <w:rsid w:val="00BC3135"/>
    <w:rsid w:val="00BC3225"/>
    <w:rsid w:val="00BC3603"/>
    <w:rsid w:val="00BC3C6A"/>
    <w:rsid w:val="00BC3E46"/>
    <w:rsid w:val="00BC5A02"/>
    <w:rsid w:val="00BD018B"/>
    <w:rsid w:val="00BD0455"/>
    <w:rsid w:val="00BD17C6"/>
    <w:rsid w:val="00BD258D"/>
    <w:rsid w:val="00BD2983"/>
    <w:rsid w:val="00BD473F"/>
    <w:rsid w:val="00BD7954"/>
    <w:rsid w:val="00BD7E6C"/>
    <w:rsid w:val="00BE1273"/>
    <w:rsid w:val="00BE12CF"/>
    <w:rsid w:val="00BE208D"/>
    <w:rsid w:val="00BE24C8"/>
    <w:rsid w:val="00BE6557"/>
    <w:rsid w:val="00BE6CAF"/>
    <w:rsid w:val="00BE729D"/>
    <w:rsid w:val="00BF1665"/>
    <w:rsid w:val="00BF17D1"/>
    <w:rsid w:val="00BF24A6"/>
    <w:rsid w:val="00BF2F22"/>
    <w:rsid w:val="00BF4A78"/>
    <w:rsid w:val="00BF5DFF"/>
    <w:rsid w:val="00BF76EC"/>
    <w:rsid w:val="00BF7A3A"/>
    <w:rsid w:val="00C01379"/>
    <w:rsid w:val="00C01AA5"/>
    <w:rsid w:val="00C0484A"/>
    <w:rsid w:val="00C04EA5"/>
    <w:rsid w:val="00C1102B"/>
    <w:rsid w:val="00C13D13"/>
    <w:rsid w:val="00C15FB9"/>
    <w:rsid w:val="00C16889"/>
    <w:rsid w:val="00C17373"/>
    <w:rsid w:val="00C17EFA"/>
    <w:rsid w:val="00C20CEB"/>
    <w:rsid w:val="00C21773"/>
    <w:rsid w:val="00C21DE5"/>
    <w:rsid w:val="00C2270C"/>
    <w:rsid w:val="00C22CA3"/>
    <w:rsid w:val="00C2351A"/>
    <w:rsid w:val="00C247FC"/>
    <w:rsid w:val="00C2530A"/>
    <w:rsid w:val="00C25BB0"/>
    <w:rsid w:val="00C275D8"/>
    <w:rsid w:val="00C278B6"/>
    <w:rsid w:val="00C3118C"/>
    <w:rsid w:val="00C31331"/>
    <w:rsid w:val="00C31FD0"/>
    <w:rsid w:val="00C327C6"/>
    <w:rsid w:val="00C3305A"/>
    <w:rsid w:val="00C33219"/>
    <w:rsid w:val="00C3428D"/>
    <w:rsid w:val="00C35220"/>
    <w:rsid w:val="00C357EF"/>
    <w:rsid w:val="00C35F8B"/>
    <w:rsid w:val="00C3664C"/>
    <w:rsid w:val="00C37E4D"/>
    <w:rsid w:val="00C42134"/>
    <w:rsid w:val="00C43607"/>
    <w:rsid w:val="00C449C1"/>
    <w:rsid w:val="00C45AF0"/>
    <w:rsid w:val="00C467E8"/>
    <w:rsid w:val="00C47599"/>
    <w:rsid w:val="00C47655"/>
    <w:rsid w:val="00C4783A"/>
    <w:rsid w:val="00C50F36"/>
    <w:rsid w:val="00C537A0"/>
    <w:rsid w:val="00C55CC0"/>
    <w:rsid w:val="00C56026"/>
    <w:rsid w:val="00C56A80"/>
    <w:rsid w:val="00C57F3E"/>
    <w:rsid w:val="00C61CBA"/>
    <w:rsid w:val="00C62A82"/>
    <w:rsid w:val="00C62EE0"/>
    <w:rsid w:val="00C6477F"/>
    <w:rsid w:val="00C64964"/>
    <w:rsid w:val="00C64AF8"/>
    <w:rsid w:val="00C64FC0"/>
    <w:rsid w:val="00C6611C"/>
    <w:rsid w:val="00C66592"/>
    <w:rsid w:val="00C6737D"/>
    <w:rsid w:val="00C676F8"/>
    <w:rsid w:val="00C707C0"/>
    <w:rsid w:val="00C70D79"/>
    <w:rsid w:val="00C71868"/>
    <w:rsid w:val="00C719FC"/>
    <w:rsid w:val="00C724DB"/>
    <w:rsid w:val="00C728B7"/>
    <w:rsid w:val="00C73CD2"/>
    <w:rsid w:val="00C77337"/>
    <w:rsid w:val="00C800F9"/>
    <w:rsid w:val="00C80BA5"/>
    <w:rsid w:val="00C81BA0"/>
    <w:rsid w:val="00C83EB7"/>
    <w:rsid w:val="00C84041"/>
    <w:rsid w:val="00C87F68"/>
    <w:rsid w:val="00C91DF5"/>
    <w:rsid w:val="00C933B5"/>
    <w:rsid w:val="00C93717"/>
    <w:rsid w:val="00C93FB5"/>
    <w:rsid w:val="00C94261"/>
    <w:rsid w:val="00C94497"/>
    <w:rsid w:val="00C94BB0"/>
    <w:rsid w:val="00C9597C"/>
    <w:rsid w:val="00C96405"/>
    <w:rsid w:val="00C96580"/>
    <w:rsid w:val="00C96BCD"/>
    <w:rsid w:val="00C9797D"/>
    <w:rsid w:val="00CA0A6A"/>
    <w:rsid w:val="00CA23AC"/>
    <w:rsid w:val="00CA2A98"/>
    <w:rsid w:val="00CA32AE"/>
    <w:rsid w:val="00CA32DD"/>
    <w:rsid w:val="00CA43B8"/>
    <w:rsid w:val="00CA50B1"/>
    <w:rsid w:val="00CA5DC8"/>
    <w:rsid w:val="00CA743E"/>
    <w:rsid w:val="00CB10A4"/>
    <w:rsid w:val="00CB15FC"/>
    <w:rsid w:val="00CB2ACB"/>
    <w:rsid w:val="00CB45A3"/>
    <w:rsid w:val="00CB5B79"/>
    <w:rsid w:val="00CB7ECE"/>
    <w:rsid w:val="00CC2394"/>
    <w:rsid w:val="00CC4303"/>
    <w:rsid w:val="00CC47EC"/>
    <w:rsid w:val="00CC6C5F"/>
    <w:rsid w:val="00CC70C6"/>
    <w:rsid w:val="00CC7A65"/>
    <w:rsid w:val="00CD1167"/>
    <w:rsid w:val="00CD1456"/>
    <w:rsid w:val="00CD4152"/>
    <w:rsid w:val="00CD4830"/>
    <w:rsid w:val="00CD4A6A"/>
    <w:rsid w:val="00CD4F40"/>
    <w:rsid w:val="00CD72F3"/>
    <w:rsid w:val="00CE0133"/>
    <w:rsid w:val="00CE05D6"/>
    <w:rsid w:val="00CE297E"/>
    <w:rsid w:val="00CE2C78"/>
    <w:rsid w:val="00CE3F2A"/>
    <w:rsid w:val="00CE5B4D"/>
    <w:rsid w:val="00CE7EA3"/>
    <w:rsid w:val="00CF178F"/>
    <w:rsid w:val="00CF1E8F"/>
    <w:rsid w:val="00CF3253"/>
    <w:rsid w:val="00CF38F6"/>
    <w:rsid w:val="00CF3EE0"/>
    <w:rsid w:val="00CF4FF9"/>
    <w:rsid w:val="00CF6073"/>
    <w:rsid w:val="00D01B14"/>
    <w:rsid w:val="00D047BB"/>
    <w:rsid w:val="00D04DD0"/>
    <w:rsid w:val="00D05A4E"/>
    <w:rsid w:val="00D06698"/>
    <w:rsid w:val="00D07872"/>
    <w:rsid w:val="00D07DDF"/>
    <w:rsid w:val="00D111F5"/>
    <w:rsid w:val="00D11627"/>
    <w:rsid w:val="00D12ABA"/>
    <w:rsid w:val="00D13E14"/>
    <w:rsid w:val="00D14488"/>
    <w:rsid w:val="00D148DE"/>
    <w:rsid w:val="00D17708"/>
    <w:rsid w:val="00D20D65"/>
    <w:rsid w:val="00D20FEF"/>
    <w:rsid w:val="00D26951"/>
    <w:rsid w:val="00D27089"/>
    <w:rsid w:val="00D27408"/>
    <w:rsid w:val="00D30F4F"/>
    <w:rsid w:val="00D31157"/>
    <w:rsid w:val="00D3175B"/>
    <w:rsid w:val="00D3219C"/>
    <w:rsid w:val="00D327AF"/>
    <w:rsid w:val="00D34F05"/>
    <w:rsid w:val="00D354F8"/>
    <w:rsid w:val="00D361FF"/>
    <w:rsid w:val="00D3AF30"/>
    <w:rsid w:val="00D404BD"/>
    <w:rsid w:val="00D40FC0"/>
    <w:rsid w:val="00D42A25"/>
    <w:rsid w:val="00D46576"/>
    <w:rsid w:val="00D4739C"/>
    <w:rsid w:val="00D52FB5"/>
    <w:rsid w:val="00D533AE"/>
    <w:rsid w:val="00D53550"/>
    <w:rsid w:val="00D5393F"/>
    <w:rsid w:val="00D545D4"/>
    <w:rsid w:val="00D567E4"/>
    <w:rsid w:val="00D56C1B"/>
    <w:rsid w:val="00D57177"/>
    <w:rsid w:val="00D57563"/>
    <w:rsid w:val="00D6056D"/>
    <w:rsid w:val="00D60CAE"/>
    <w:rsid w:val="00D6154B"/>
    <w:rsid w:val="00D61B30"/>
    <w:rsid w:val="00D6280E"/>
    <w:rsid w:val="00D643BF"/>
    <w:rsid w:val="00D65B79"/>
    <w:rsid w:val="00D66B07"/>
    <w:rsid w:val="00D66C1A"/>
    <w:rsid w:val="00D66F33"/>
    <w:rsid w:val="00D67CE4"/>
    <w:rsid w:val="00D70541"/>
    <w:rsid w:val="00D71DCA"/>
    <w:rsid w:val="00D72922"/>
    <w:rsid w:val="00D73B80"/>
    <w:rsid w:val="00D74995"/>
    <w:rsid w:val="00D74E74"/>
    <w:rsid w:val="00D75A3F"/>
    <w:rsid w:val="00D7715E"/>
    <w:rsid w:val="00D80DD9"/>
    <w:rsid w:val="00D816D0"/>
    <w:rsid w:val="00D8696A"/>
    <w:rsid w:val="00D869AE"/>
    <w:rsid w:val="00D874B2"/>
    <w:rsid w:val="00D9039C"/>
    <w:rsid w:val="00D910DA"/>
    <w:rsid w:val="00D91B11"/>
    <w:rsid w:val="00D91DFC"/>
    <w:rsid w:val="00D928A4"/>
    <w:rsid w:val="00D9477C"/>
    <w:rsid w:val="00D9602C"/>
    <w:rsid w:val="00D9648F"/>
    <w:rsid w:val="00D97DD7"/>
    <w:rsid w:val="00DA0F55"/>
    <w:rsid w:val="00DA0FBC"/>
    <w:rsid w:val="00DA1049"/>
    <w:rsid w:val="00DA32B9"/>
    <w:rsid w:val="00DA3A4A"/>
    <w:rsid w:val="00DA45AD"/>
    <w:rsid w:val="00DA4692"/>
    <w:rsid w:val="00DA4ABC"/>
    <w:rsid w:val="00DA5822"/>
    <w:rsid w:val="00DA5F1E"/>
    <w:rsid w:val="00DB59C3"/>
    <w:rsid w:val="00DB709E"/>
    <w:rsid w:val="00DC0538"/>
    <w:rsid w:val="00DC07A0"/>
    <w:rsid w:val="00DC223E"/>
    <w:rsid w:val="00DC287E"/>
    <w:rsid w:val="00DC4BD3"/>
    <w:rsid w:val="00DC53D4"/>
    <w:rsid w:val="00DC5593"/>
    <w:rsid w:val="00DC608B"/>
    <w:rsid w:val="00DC6855"/>
    <w:rsid w:val="00DC7D83"/>
    <w:rsid w:val="00DD003E"/>
    <w:rsid w:val="00DD028C"/>
    <w:rsid w:val="00DD0D58"/>
    <w:rsid w:val="00DD2275"/>
    <w:rsid w:val="00DD2CA0"/>
    <w:rsid w:val="00DD2E79"/>
    <w:rsid w:val="00DD2FD9"/>
    <w:rsid w:val="00DD59AC"/>
    <w:rsid w:val="00DD6AD9"/>
    <w:rsid w:val="00DD7519"/>
    <w:rsid w:val="00DE4117"/>
    <w:rsid w:val="00DE47D3"/>
    <w:rsid w:val="00DE483C"/>
    <w:rsid w:val="00DE5339"/>
    <w:rsid w:val="00DE5D0B"/>
    <w:rsid w:val="00DE5E33"/>
    <w:rsid w:val="00DE6326"/>
    <w:rsid w:val="00DF0CC3"/>
    <w:rsid w:val="00DF15D3"/>
    <w:rsid w:val="00DF1E8E"/>
    <w:rsid w:val="00DF28E4"/>
    <w:rsid w:val="00DF44DF"/>
    <w:rsid w:val="00DF7364"/>
    <w:rsid w:val="00DF7D21"/>
    <w:rsid w:val="00E00B50"/>
    <w:rsid w:val="00E00BE9"/>
    <w:rsid w:val="00E028F6"/>
    <w:rsid w:val="00E02973"/>
    <w:rsid w:val="00E02B48"/>
    <w:rsid w:val="00E02ED4"/>
    <w:rsid w:val="00E050A5"/>
    <w:rsid w:val="00E05E55"/>
    <w:rsid w:val="00E123C2"/>
    <w:rsid w:val="00E12739"/>
    <w:rsid w:val="00E13B6E"/>
    <w:rsid w:val="00E13F6B"/>
    <w:rsid w:val="00E1428A"/>
    <w:rsid w:val="00E15805"/>
    <w:rsid w:val="00E15AB5"/>
    <w:rsid w:val="00E242EF"/>
    <w:rsid w:val="00E254DF"/>
    <w:rsid w:val="00E265C8"/>
    <w:rsid w:val="00E26D4E"/>
    <w:rsid w:val="00E305DF"/>
    <w:rsid w:val="00E3129F"/>
    <w:rsid w:val="00E33EAD"/>
    <w:rsid w:val="00E341F0"/>
    <w:rsid w:val="00E342E5"/>
    <w:rsid w:val="00E34C51"/>
    <w:rsid w:val="00E363FB"/>
    <w:rsid w:val="00E36F7C"/>
    <w:rsid w:val="00E3765D"/>
    <w:rsid w:val="00E40792"/>
    <w:rsid w:val="00E40AA5"/>
    <w:rsid w:val="00E40FAA"/>
    <w:rsid w:val="00E438B8"/>
    <w:rsid w:val="00E44A42"/>
    <w:rsid w:val="00E46B5D"/>
    <w:rsid w:val="00E475B8"/>
    <w:rsid w:val="00E4779F"/>
    <w:rsid w:val="00E501CA"/>
    <w:rsid w:val="00E50563"/>
    <w:rsid w:val="00E50FA7"/>
    <w:rsid w:val="00E55136"/>
    <w:rsid w:val="00E5654A"/>
    <w:rsid w:val="00E576A9"/>
    <w:rsid w:val="00E57A9F"/>
    <w:rsid w:val="00E60FC2"/>
    <w:rsid w:val="00E625FB"/>
    <w:rsid w:val="00E625FC"/>
    <w:rsid w:val="00E671F6"/>
    <w:rsid w:val="00E674DA"/>
    <w:rsid w:val="00E67F0B"/>
    <w:rsid w:val="00E70F70"/>
    <w:rsid w:val="00E7341B"/>
    <w:rsid w:val="00E75473"/>
    <w:rsid w:val="00E76C03"/>
    <w:rsid w:val="00E76E35"/>
    <w:rsid w:val="00E770C7"/>
    <w:rsid w:val="00E7746D"/>
    <w:rsid w:val="00E77CAF"/>
    <w:rsid w:val="00E80471"/>
    <w:rsid w:val="00E8053A"/>
    <w:rsid w:val="00E8184C"/>
    <w:rsid w:val="00E81F49"/>
    <w:rsid w:val="00E83867"/>
    <w:rsid w:val="00E8474E"/>
    <w:rsid w:val="00E84D1B"/>
    <w:rsid w:val="00E84DCD"/>
    <w:rsid w:val="00E8526D"/>
    <w:rsid w:val="00E86658"/>
    <w:rsid w:val="00E9055F"/>
    <w:rsid w:val="00E91A7D"/>
    <w:rsid w:val="00E92604"/>
    <w:rsid w:val="00E92818"/>
    <w:rsid w:val="00E9298C"/>
    <w:rsid w:val="00E9355F"/>
    <w:rsid w:val="00E9440E"/>
    <w:rsid w:val="00E96461"/>
    <w:rsid w:val="00E96E45"/>
    <w:rsid w:val="00E97D03"/>
    <w:rsid w:val="00EA0120"/>
    <w:rsid w:val="00EA0839"/>
    <w:rsid w:val="00EA0B35"/>
    <w:rsid w:val="00EA2041"/>
    <w:rsid w:val="00EA2AFC"/>
    <w:rsid w:val="00EA6148"/>
    <w:rsid w:val="00EA6FE5"/>
    <w:rsid w:val="00EA72BE"/>
    <w:rsid w:val="00EA907E"/>
    <w:rsid w:val="00EB004D"/>
    <w:rsid w:val="00EB259B"/>
    <w:rsid w:val="00EB3593"/>
    <w:rsid w:val="00EB4BA7"/>
    <w:rsid w:val="00EB7B95"/>
    <w:rsid w:val="00EC03C6"/>
    <w:rsid w:val="00EC05BD"/>
    <w:rsid w:val="00EC1BBE"/>
    <w:rsid w:val="00EC1DB2"/>
    <w:rsid w:val="00EC2055"/>
    <w:rsid w:val="00EC46D3"/>
    <w:rsid w:val="00EC4E63"/>
    <w:rsid w:val="00EC685D"/>
    <w:rsid w:val="00EC7606"/>
    <w:rsid w:val="00ED0F67"/>
    <w:rsid w:val="00ED1426"/>
    <w:rsid w:val="00ED1CE6"/>
    <w:rsid w:val="00ED2A1C"/>
    <w:rsid w:val="00ED319D"/>
    <w:rsid w:val="00ED3956"/>
    <w:rsid w:val="00ED452E"/>
    <w:rsid w:val="00ED6C48"/>
    <w:rsid w:val="00ED6C9C"/>
    <w:rsid w:val="00EE02D3"/>
    <w:rsid w:val="00EE08C5"/>
    <w:rsid w:val="00EE187D"/>
    <w:rsid w:val="00EE2435"/>
    <w:rsid w:val="00EE2E89"/>
    <w:rsid w:val="00EE3E2C"/>
    <w:rsid w:val="00EE3F27"/>
    <w:rsid w:val="00EE5F7C"/>
    <w:rsid w:val="00EE745F"/>
    <w:rsid w:val="00EF045C"/>
    <w:rsid w:val="00EF05B2"/>
    <w:rsid w:val="00EF1AF5"/>
    <w:rsid w:val="00EF1B14"/>
    <w:rsid w:val="00EF450B"/>
    <w:rsid w:val="00EF6898"/>
    <w:rsid w:val="00EF6956"/>
    <w:rsid w:val="00EF70E6"/>
    <w:rsid w:val="00EF7E56"/>
    <w:rsid w:val="00EF7ED7"/>
    <w:rsid w:val="00F01564"/>
    <w:rsid w:val="00F05930"/>
    <w:rsid w:val="00F065BA"/>
    <w:rsid w:val="00F06801"/>
    <w:rsid w:val="00F06933"/>
    <w:rsid w:val="00F07B0E"/>
    <w:rsid w:val="00F10F9B"/>
    <w:rsid w:val="00F11474"/>
    <w:rsid w:val="00F11B2A"/>
    <w:rsid w:val="00F127D1"/>
    <w:rsid w:val="00F132AF"/>
    <w:rsid w:val="00F144BE"/>
    <w:rsid w:val="00F14F76"/>
    <w:rsid w:val="00F15AF8"/>
    <w:rsid w:val="00F16384"/>
    <w:rsid w:val="00F1712C"/>
    <w:rsid w:val="00F17925"/>
    <w:rsid w:val="00F17A73"/>
    <w:rsid w:val="00F210BF"/>
    <w:rsid w:val="00F221A8"/>
    <w:rsid w:val="00F22D22"/>
    <w:rsid w:val="00F231E5"/>
    <w:rsid w:val="00F23DBB"/>
    <w:rsid w:val="00F23F44"/>
    <w:rsid w:val="00F25017"/>
    <w:rsid w:val="00F25131"/>
    <w:rsid w:val="00F27EF6"/>
    <w:rsid w:val="00F30447"/>
    <w:rsid w:val="00F312E4"/>
    <w:rsid w:val="00F31A68"/>
    <w:rsid w:val="00F327AD"/>
    <w:rsid w:val="00F3572D"/>
    <w:rsid w:val="00F37A9E"/>
    <w:rsid w:val="00F4407E"/>
    <w:rsid w:val="00F446C8"/>
    <w:rsid w:val="00F447FB"/>
    <w:rsid w:val="00F46122"/>
    <w:rsid w:val="00F4617E"/>
    <w:rsid w:val="00F468DA"/>
    <w:rsid w:val="00F47BEC"/>
    <w:rsid w:val="00F5140F"/>
    <w:rsid w:val="00F53E20"/>
    <w:rsid w:val="00F53F1A"/>
    <w:rsid w:val="00F5452F"/>
    <w:rsid w:val="00F54927"/>
    <w:rsid w:val="00F560FD"/>
    <w:rsid w:val="00F56457"/>
    <w:rsid w:val="00F60F92"/>
    <w:rsid w:val="00F6192D"/>
    <w:rsid w:val="00F61FAE"/>
    <w:rsid w:val="00F636E9"/>
    <w:rsid w:val="00F63A07"/>
    <w:rsid w:val="00F63E8A"/>
    <w:rsid w:val="00F649DC"/>
    <w:rsid w:val="00F64BBE"/>
    <w:rsid w:val="00F652F5"/>
    <w:rsid w:val="00F66E75"/>
    <w:rsid w:val="00F670A6"/>
    <w:rsid w:val="00F67729"/>
    <w:rsid w:val="00F70FDD"/>
    <w:rsid w:val="00F71561"/>
    <w:rsid w:val="00F7185A"/>
    <w:rsid w:val="00F72AB7"/>
    <w:rsid w:val="00F73BA1"/>
    <w:rsid w:val="00F75AFD"/>
    <w:rsid w:val="00F76896"/>
    <w:rsid w:val="00F80069"/>
    <w:rsid w:val="00F80AEA"/>
    <w:rsid w:val="00F80B2D"/>
    <w:rsid w:val="00F81F4A"/>
    <w:rsid w:val="00F82B0C"/>
    <w:rsid w:val="00F830B4"/>
    <w:rsid w:val="00F83E27"/>
    <w:rsid w:val="00F83F88"/>
    <w:rsid w:val="00F8412A"/>
    <w:rsid w:val="00F859DB"/>
    <w:rsid w:val="00F85B19"/>
    <w:rsid w:val="00F86EF6"/>
    <w:rsid w:val="00F87E6F"/>
    <w:rsid w:val="00F87F4C"/>
    <w:rsid w:val="00F90A06"/>
    <w:rsid w:val="00F90BB8"/>
    <w:rsid w:val="00F91296"/>
    <w:rsid w:val="00F914D3"/>
    <w:rsid w:val="00F929CA"/>
    <w:rsid w:val="00F92C76"/>
    <w:rsid w:val="00F93D41"/>
    <w:rsid w:val="00F94082"/>
    <w:rsid w:val="00F95C48"/>
    <w:rsid w:val="00F95C86"/>
    <w:rsid w:val="00F97902"/>
    <w:rsid w:val="00F97AAF"/>
    <w:rsid w:val="00F97F22"/>
    <w:rsid w:val="00FA02C3"/>
    <w:rsid w:val="00FA0371"/>
    <w:rsid w:val="00FA268E"/>
    <w:rsid w:val="00FA37AA"/>
    <w:rsid w:val="00FA3971"/>
    <w:rsid w:val="00FA3DF6"/>
    <w:rsid w:val="00FA4AC8"/>
    <w:rsid w:val="00FA4EF2"/>
    <w:rsid w:val="00FB0ECA"/>
    <w:rsid w:val="00FB2271"/>
    <w:rsid w:val="00FB3017"/>
    <w:rsid w:val="00FB5F1C"/>
    <w:rsid w:val="00FB7194"/>
    <w:rsid w:val="00FC18FE"/>
    <w:rsid w:val="00FC1B5A"/>
    <w:rsid w:val="00FC1C47"/>
    <w:rsid w:val="00FC1D25"/>
    <w:rsid w:val="00FC253A"/>
    <w:rsid w:val="00FC4C06"/>
    <w:rsid w:val="00FC6B2C"/>
    <w:rsid w:val="00FC6D93"/>
    <w:rsid w:val="00FC6E41"/>
    <w:rsid w:val="00FC70BB"/>
    <w:rsid w:val="00FD01DB"/>
    <w:rsid w:val="00FD2FEF"/>
    <w:rsid w:val="00FD6770"/>
    <w:rsid w:val="00FE3B21"/>
    <w:rsid w:val="00FE7288"/>
    <w:rsid w:val="00FE73FE"/>
    <w:rsid w:val="00FF01AB"/>
    <w:rsid w:val="00FF0394"/>
    <w:rsid w:val="00FF3AC9"/>
    <w:rsid w:val="00FF3B97"/>
    <w:rsid w:val="00FF5F3D"/>
    <w:rsid w:val="00FF60A3"/>
    <w:rsid w:val="00FF6210"/>
    <w:rsid w:val="00FF62A7"/>
    <w:rsid w:val="0108B687"/>
    <w:rsid w:val="010B1CAE"/>
    <w:rsid w:val="011F912E"/>
    <w:rsid w:val="0120888B"/>
    <w:rsid w:val="01305F67"/>
    <w:rsid w:val="013E8162"/>
    <w:rsid w:val="013EC3F9"/>
    <w:rsid w:val="013F627A"/>
    <w:rsid w:val="013FF6A6"/>
    <w:rsid w:val="01499EC3"/>
    <w:rsid w:val="016597D0"/>
    <w:rsid w:val="016BC7CA"/>
    <w:rsid w:val="01A7CD09"/>
    <w:rsid w:val="01B207B5"/>
    <w:rsid w:val="01BB7214"/>
    <w:rsid w:val="01BCDD1B"/>
    <w:rsid w:val="01CA9470"/>
    <w:rsid w:val="01CD46FC"/>
    <w:rsid w:val="01E85904"/>
    <w:rsid w:val="01F2BA01"/>
    <w:rsid w:val="01FBC0DD"/>
    <w:rsid w:val="01FBFAFE"/>
    <w:rsid w:val="01FFF70D"/>
    <w:rsid w:val="0200D649"/>
    <w:rsid w:val="020C2E6D"/>
    <w:rsid w:val="0215CD01"/>
    <w:rsid w:val="022A01EE"/>
    <w:rsid w:val="02389026"/>
    <w:rsid w:val="023A742A"/>
    <w:rsid w:val="0249032D"/>
    <w:rsid w:val="024A5913"/>
    <w:rsid w:val="0258AB1C"/>
    <w:rsid w:val="0281BF6A"/>
    <w:rsid w:val="0292361D"/>
    <w:rsid w:val="02923B4E"/>
    <w:rsid w:val="02932E94"/>
    <w:rsid w:val="02A4ADAB"/>
    <w:rsid w:val="02AA8497"/>
    <w:rsid w:val="02AD59F1"/>
    <w:rsid w:val="02B3F1F7"/>
    <w:rsid w:val="02B800D8"/>
    <w:rsid w:val="02BB3814"/>
    <w:rsid w:val="02C0E31C"/>
    <w:rsid w:val="02C1049F"/>
    <w:rsid w:val="02C129EB"/>
    <w:rsid w:val="02C41C33"/>
    <w:rsid w:val="02CF4C7E"/>
    <w:rsid w:val="02D04A08"/>
    <w:rsid w:val="02D370EF"/>
    <w:rsid w:val="02DEFF69"/>
    <w:rsid w:val="02FB6420"/>
    <w:rsid w:val="0307A23D"/>
    <w:rsid w:val="031F7EC3"/>
    <w:rsid w:val="0323DEB0"/>
    <w:rsid w:val="032A09C7"/>
    <w:rsid w:val="03390B20"/>
    <w:rsid w:val="033C21A9"/>
    <w:rsid w:val="0348642C"/>
    <w:rsid w:val="03559BAE"/>
    <w:rsid w:val="035CEE6A"/>
    <w:rsid w:val="0362AFDA"/>
    <w:rsid w:val="03654174"/>
    <w:rsid w:val="036D10D3"/>
    <w:rsid w:val="0376DD57"/>
    <w:rsid w:val="0382B248"/>
    <w:rsid w:val="0386462F"/>
    <w:rsid w:val="0394761F"/>
    <w:rsid w:val="03A40318"/>
    <w:rsid w:val="03B4CAD8"/>
    <w:rsid w:val="03BD4A17"/>
    <w:rsid w:val="03D2485B"/>
    <w:rsid w:val="03D52DFA"/>
    <w:rsid w:val="03DC34B8"/>
    <w:rsid w:val="03DF883F"/>
    <w:rsid w:val="03DFA98A"/>
    <w:rsid w:val="03E08E43"/>
    <w:rsid w:val="03E426EC"/>
    <w:rsid w:val="03EE8796"/>
    <w:rsid w:val="03F452AE"/>
    <w:rsid w:val="03FC9AC6"/>
    <w:rsid w:val="0400223C"/>
    <w:rsid w:val="041134BC"/>
    <w:rsid w:val="04183619"/>
    <w:rsid w:val="041D6AA7"/>
    <w:rsid w:val="041EF3F8"/>
    <w:rsid w:val="04405749"/>
    <w:rsid w:val="0461C54D"/>
    <w:rsid w:val="048DCD26"/>
    <w:rsid w:val="04984135"/>
    <w:rsid w:val="04AFC566"/>
    <w:rsid w:val="04B183F6"/>
    <w:rsid w:val="04B76A54"/>
    <w:rsid w:val="04C3E685"/>
    <w:rsid w:val="04CAF099"/>
    <w:rsid w:val="04DABCD2"/>
    <w:rsid w:val="04DD8D8A"/>
    <w:rsid w:val="04E8C946"/>
    <w:rsid w:val="050C8D5F"/>
    <w:rsid w:val="0520E66F"/>
    <w:rsid w:val="0524B444"/>
    <w:rsid w:val="05263776"/>
    <w:rsid w:val="05265B20"/>
    <w:rsid w:val="05279A2A"/>
    <w:rsid w:val="0527F24B"/>
    <w:rsid w:val="0535ACE0"/>
    <w:rsid w:val="0574FB0C"/>
    <w:rsid w:val="05771F02"/>
    <w:rsid w:val="057B58A0"/>
    <w:rsid w:val="0583F120"/>
    <w:rsid w:val="058770A1"/>
    <w:rsid w:val="0587C5AE"/>
    <w:rsid w:val="058D1C64"/>
    <w:rsid w:val="058D2651"/>
    <w:rsid w:val="058E9F5B"/>
    <w:rsid w:val="059BF29D"/>
    <w:rsid w:val="05AB93BB"/>
    <w:rsid w:val="05B2E8CE"/>
    <w:rsid w:val="05B59F55"/>
    <w:rsid w:val="05BA18D6"/>
    <w:rsid w:val="05C5B649"/>
    <w:rsid w:val="05C8A8EA"/>
    <w:rsid w:val="05CBAD7D"/>
    <w:rsid w:val="05D213BF"/>
    <w:rsid w:val="05D8A537"/>
    <w:rsid w:val="05DB41B7"/>
    <w:rsid w:val="05E67069"/>
    <w:rsid w:val="05EAB1CD"/>
    <w:rsid w:val="05F917A5"/>
    <w:rsid w:val="05F9E744"/>
    <w:rsid w:val="05FA6608"/>
    <w:rsid w:val="0608F168"/>
    <w:rsid w:val="060EF985"/>
    <w:rsid w:val="061D7C92"/>
    <w:rsid w:val="062684D0"/>
    <w:rsid w:val="062C26C7"/>
    <w:rsid w:val="063DCFE9"/>
    <w:rsid w:val="064E922B"/>
    <w:rsid w:val="06516D68"/>
    <w:rsid w:val="066D5E98"/>
    <w:rsid w:val="067B42F4"/>
    <w:rsid w:val="06875B53"/>
    <w:rsid w:val="06904E3E"/>
    <w:rsid w:val="06979BF7"/>
    <w:rsid w:val="069D2BBA"/>
    <w:rsid w:val="06A85DC0"/>
    <w:rsid w:val="06B74E2D"/>
    <w:rsid w:val="06BD743F"/>
    <w:rsid w:val="06C1C5A0"/>
    <w:rsid w:val="06C22B81"/>
    <w:rsid w:val="06C9207C"/>
    <w:rsid w:val="06CF9EF2"/>
    <w:rsid w:val="06D7CF18"/>
    <w:rsid w:val="06D89F83"/>
    <w:rsid w:val="06DEAAC6"/>
    <w:rsid w:val="06E64720"/>
    <w:rsid w:val="06EF2C97"/>
    <w:rsid w:val="06F1C542"/>
    <w:rsid w:val="06F35184"/>
    <w:rsid w:val="06F85DC7"/>
    <w:rsid w:val="070A26E7"/>
    <w:rsid w:val="07172901"/>
    <w:rsid w:val="0739C7C2"/>
    <w:rsid w:val="074396A2"/>
    <w:rsid w:val="07498B80"/>
    <w:rsid w:val="0757A8DF"/>
    <w:rsid w:val="076307F0"/>
    <w:rsid w:val="07633D9A"/>
    <w:rsid w:val="07651D17"/>
    <w:rsid w:val="07661356"/>
    <w:rsid w:val="07698743"/>
    <w:rsid w:val="0769A3D1"/>
    <w:rsid w:val="077E3F08"/>
    <w:rsid w:val="078709C7"/>
    <w:rsid w:val="079A3AF2"/>
    <w:rsid w:val="079C6504"/>
    <w:rsid w:val="07A4C3B7"/>
    <w:rsid w:val="07B26F36"/>
    <w:rsid w:val="07B27C1B"/>
    <w:rsid w:val="07B73E02"/>
    <w:rsid w:val="07B9D12E"/>
    <w:rsid w:val="07C22D9D"/>
    <w:rsid w:val="07C96286"/>
    <w:rsid w:val="07CEDC7A"/>
    <w:rsid w:val="07DD2A9A"/>
    <w:rsid w:val="07E41BC3"/>
    <w:rsid w:val="07EFC7EF"/>
    <w:rsid w:val="08193146"/>
    <w:rsid w:val="08305C18"/>
    <w:rsid w:val="0841FE03"/>
    <w:rsid w:val="0850C477"/>
    <w:rsid w:val="085DA10D"/>
    <w:rsid w:val="0874AC1E"/>
    <w:rsid w:val="08830D29"/>
    <w:rsid w:val="089029E5"/>
    <w:rsid w:val="08A00DB4"/>
    <w:rsid w:val="08A64DAD"/>
    <w:rsid w:val="08AB6912"/>
    <w:rsid w:val="08AC7782"/>
    <w:rsid w:val="08AE3B33"/>
    <w:rsid w:val="08B2929C"/>
    <w:rsid w:val="08D326A8"/>
    <w:rsid w:val="08D59823"/>
    <w:rsid w:val="08E49199"/>
    <w:rsid w:val="08E509B4"/>
    <w:rsid w:val="08E6327F"/>
    <w:rsid w:val="08E6B487"/>
    <w:rsid w:val="08EB1F6A"/>
    <w:rsid w:val="08ED24D9"/>
    <w:rsid w:val="08ED7ADE"/>
    <w:rsid w:val="08F576BF"/>
    <w:rsid w:val="08F7E7E5"/>
    <w:rsid w:val="08FF7F63"/>
    <w:rsid w:val="090FAE81"/>
    <w:rsid w:val="091463FD"/>
    <w:rsid w:val="091F9120"/>
    <w:rsid w:val="0926BB01"/>
    <w:rsid w:val="092AF801"/>
    <w:rsid w:val="092EF39F"/>
    <w:rsid w:val="0938F532"/>
    <w:rsid w:val="09478659"/>
    <w:rsid w:val="09629FBE"/>
    <w:rsid w:val="09677F74"/>
    <w:rsid w:val="0969DC56"/>
    <w:rsid w:val="09714103"/>
    <w:rsid w:val="09861542"/>
    <w:rsid w:val="098707F0"/>
    <w:rsid w:val="099127F6"/>
    <w:rsid w:val="0993531E"/>
    <w:rsid w:val="099DE241"/>
    <w:rsid w:val="099F2D43"/>
    <w:rsid w:val="09A96088"/>
    <w:rsid w:val="09AD2A2B"/>
    <w:rsid w:val="09B47BF5"/>
    <w:rsid w:val="09C0A594"/>
    <w:rsid w:val="09CE90AD"/>
    <w:rsid w:val="09CF42DD"/>
    <w:rsid w:val="09D2110B"/>
    <w:rsid w:val="09DCAC66"/>
    <w:rsid w:val="09E18CEB"/>
    <w:rsid w:val="09E1BA7C"/>
    <w:rsid w:val="09FC577D"/>
    <w:rsid w:val="0A078B5F"/>
    <w:rsid w:val="0A12EE58"/>
    <w:rsid w:val="0A136416"/>
    <w:rsid w:val="0A38D6DA"/>
    <w:rsid w:val="0A404907"/>
    <w:rsid w:val="0A40ED5E"/>
    <w:rsid w:val="0A52D0E9"/>
    <w:rsid w:val="0A62F1CE"/>
    <w:rsid w:val="0A6932D6"/>
    <w:rsid w:val="0A6A2EDB"/>
    <w:rsid w:val="0A6D9818"/>
    <w:rsid w:val="0A6F63C0"/>
    <w:rsid w:val="0A7993A0"/>
    <w:rsid w:val="0A949893"/>
    <w:rsid w:val="0A9896BF"/>
    <w:rsid w:val="0AA725CB"/>
    <w:rsid w:val="0AAE5379"/>
    <w:rsid w:val="0AAE8616"/>
    <w:rsid w:val="0AB61253"/>
    <w:rsid w:val="0AC20981"/>
    <w:rsid w:val="0AC51B80"/>
    <w:rsid w:val="0AD50053"/>
    <w:rsid w:val="0AE14F03"/>
    <w:rsid w:val="0AE37D68"/>
    <w:rsid w:val="0AF55253"/>
    <w:rsid w:val="0AFFACC7"/>
    <w:rsid w:val="0B0E8074"/>
    <w:rsid w:val="0B143D71"/>
    <w:rsid w:val="0B1830B0"/>
    <w:rsid w:val="0B2BCAE4"/>
    <w:rsid w:val="0B3BE48B"/>
    <w:rsid w:val="0B409D62"/>
    <w:rsid w:val="0B61DB1C"/>
    <w:rsid w:val="0B82B559"/>
    <w:rsid w:val="0B8F4587"/>
    <w:rsid w:val="0B969AAE"/>
    <w:rsid w:val="0B9A4045"/>
    <w:rsid w:val="0B9EEAF8"/>
    <w:rsid w:val="0BA4E568"/>
    <w:rsid w:val="0BB846FB"/>
    <w:rsid w:val="0BBB15D6"/>
    <w:rsid w:val="0BC04900"/>
    <w:rsid w:val="0BC1D46C"/>
    <w:rsid w:val="0BC24BA6"/>
    <w:rsid w:val="0BC84BD8"/>
    <w:rsid w:val="0BD844DA"/>
    <w:rsid w:val="0BDA25B1"/>
    <w:rsid w:val="0BE6195E"/>
    <w:rsid w:val="0BFA54FF"/>
    <w:rsid w:val="0BFFD853"/>
    <w:rsid w:val="0C01C0DC"/>
    <w:rsid w:val="0C128EFD"/>
    <w:rsid w:val="0C29A272"/>
    <w:rsid w:val="0C36E752"/>
    <w:rsid w:val="0C4E48EF"/>
    <w:rsid w:val="0C500FD4"/>
    <w:rsid w:val="0C50890A"/>
    <w:rsid w:val="0C5F8FDF"/>
    <w:rsid w:val="0C687E46"/>
    <w:rsid w:val="0C6AB3A4"/>
    <w:rsid w:val="0C8556B4"/>
    <w:rsid w:val="0C885CFA"/>
    <w:rsid w:val="0C8EFD69"/>
    <w:rsid w:val="0C939F9D"/>
    <w:rsid w:val="0CA089F7"/>
    <w:rsid w:val="0CA9F907"/>
    <w:rsid w:val="0CB09A78"/>
    <w:rsid w:val="0CBD33D9"/>
    <w:rsid w:val="0CCA25D6"/>
    <w:rsid w:val="0CD26F38"/>
    <w:rsid w:val="0CDC0578"/>
    <w:rsid w:val="0CE5CEB7"/>
    <w:rsid w:val="0CE95CBD"/>
    <w:rsid w:val="0CFEF714"/>
    <w:rsid w:val="0D030FC8"/>
    <w:rsid w:val="0D0A84BF"/>
    <w:rsid w:val="0D217A66"/>
    <w:rsid w:val="0D2471D4"/>
    <w:rsid w:val="0D276719"/>
    <w:rsid w:val="0D2D72CE"/>
    <w:rsid w:val="0D3D0810"/>
    <w:rsid w:val="0D3FF66A"/>
    <w:rsid w:val="0D46D03E"/>
    <w:rsid w:val="0D520597"/>
    <w:rsid w:val="0D57CBCA"/>
    <w:rsid w:val="0D5A18F8"/>
    <w:rsid w:val="0D61F081"/>
    <w:rsid w:val="0D770B86"/>
    <w:rsid w:val="0D7A2472"/>
    <w:rsid w:val="0D89B5F2"/>
    <w:rsid w:val="0D90C6B6"/>
    <w:rsid w:val="0D96A0D1"/>
    <w:rsid w:val="0D9BAB50"/>
    <w:rsid w:val="0DA0DBF8"/>
    <w:rsid w:val="0DA4B3D2"/>
    <w:rsid w:val="0DAA3988"/>
    <w:rsid w:val="0DB891DE"/>
    <w:rsid w:val="0DBBA5DE"/>
    <w:rsid w:val="0DC6ED02"/>
    <w:rsid w:val="0DD1A9AA"/>
    <w:rsid w:val="0DDADA1C"/>
    <w:rsid w:val="0DDBA75A"/>
    <w:rsid w:val="0DE8FFF7"/>
    <w:rsid w:val="0DEDABDA"/>
    <w:rsid w:val="0DFD9859"/>
    <w:rsid w:val="0E044EA7"/>
    <w:rsid w:val="0E0C92DD"/>
    <w:rsid w:val="0E0F79C4"/>
    <w:rsid w:val="0E181A46"/>
    <w:rsid w:val="0E22D6A7"/>
    <w:rsid w:val="0E263831"/>
    <w:rsid w:val="0E2858FE"/>
    <w:rsid w:val="0E2E5137"/>
    <w:rsid w:val="0E3BB347"/>
    <w:rsid w:val="0E3F8A64"/>
    <w:rsid w:val="0E40B0CF"/>
    <w:rsid w:val="0E5D4FCC"/>
    <w:rsid w:val="0E6CF988"/>
    <w:rsid w:val="0E7549C7"/>
    <w:rsid w:val="0E7BA169"/>
    <w:rsid w:val="0E819F18"/>
    <w:rsid w:val="0E8A0EB7"/>
    <w:rsid w:val="0E8FA019"/>
    <w:rsid w:val="0EA24C65"/>
    <w:rsid w:val="0EACEB87"/>
    <w:rsid w:val="0EB66410"/>
    <w:rsid w:val="0EC355D0"/>
    <w:rsid w:val="0EC56717"/>
    <w:rsid w:val="0ECCE8D9"/>
    <w:rsid w:val="0ED48122"/>
    <w:rsid w:val="0EF694CF"/>
    <w:rsid w:val="0EF88078"/>
    <w:rsid w:val="0F0E3AA6"/>
    <w:rsid w:val="0F0F9B66"/>
    <w:rsid w:val="0F11967C"/>
    <w:rsid w:val="0F14A54D"/>
    <w:rsid w:val="0F203D2C"/>
    <w:rsid w:val="0F20BCBF"/>
    <w:rsid w:val="0F351C15"/>
    <w:rsid w:val="0F3983A2"/>
    <w:rsid w:val="0F3A4CC8"/>
    <w:rsid w:val="0F3BBF7E"/>
    <w:rsid w:val="0F414039"/>
    <w:rsid w:val="0F42F497"/>
    <w:rsid w:val="0F49951D"/>
    <w:rsid w:val="0F4B0217"/>
    <w:rsid w:val="0F704C47"/>
    <w:rsid w:val="0F87A092"/>
    <w:rsid w:val="0F973A1F"/>
    <w:rsid w:val="0FC32EFC"/>
    <w:rsid w:val="0FDA8E3A"/>
    <w:rsid w:val="0FDB0ECA"/>
    <w:rsid w:val="0FEA19F6"/>
    <w:rsid w:val="0FF287A7"/>
    <w:rsid w:val="0FF37016"/>
    <w:rsid w:val="1006C26E"/>
    <w:rsid w:val="1008609D"/>
    <w:rsid w:val="10134BC3"/>
    <w:rsid w:val="10170126"/>
    <w:rsid w:val="101D6F79"/>
    <w:rsid w:val="1020EBFD"/>
    <w:rsid w:val="1024A9D4"/>
    <w:rsid w:val="102B93F2"/>
    <w:rsid w:val="1046FA1D"/>
    <w:rsid w:val="10492151"/>
    <w:rsid w:val="104CA1C0"/>
    <w:rsid w:val="104F5175"/>
    <w:rsid w:val="106062A3"/>
    <w:rsid w:val="10644947"/>
    <w:rsid w:val="1066F89A"/>
    <w:rsid w:val="1068A2A2"/>
    <w:rsid w:val="106C36CD"/>
    <w:rsid w:val="10712C56"/>
    <w:rsid w:val="107ADA7A"/>
    <w:rsid w:val="107F41D8"/>
    <w:rsid w:val="108071AC"/>
    <w:rsid w:val="1080E932"/>
    <w:rsid w:val="10951119"/>
    <w:rsid w:val="10953E0A"/>
    <w:rsid w:val="10A3DD06"/>
    <w:rsid w:val="10AAB1C6"/>
    <w:rsid w:val="10B82ACD"/>
    <w:rsid w:val="10CAF9E5"/>
    <w:rsid w:val="10E142D2"/>
    <w:rsid w:val="10F6080C"/>
    <w:rsid w:val="10FA93A3"/>
    <w:rsid w:val="10FB0D3F"/>
    <w:rsid w:val="110D804C"/>
    <w:rsid w:val="111FF548"/>
    <w:rsid w:val="11321609"/>
    <w:rsid w:val="113264C6"/>
    <w:rsid w:val="1140EB58"/>
    <w:rsid w:val="1152A108"/>
    <w:rsid w:val="1155B2DC"/>
    <w:rsid w:val="1157BF18"/>
    <w:rsid w:val="115DF6A9"/>
    <w:rsid w:val="1162A15D"/>
    <w:rsid w:val="11644C20"/>
    <w:rsid w:val="1165983D"/>
    <w:rsid w:val="11664A07"/>
    <w:rsid w:val="11691306"/>
    <w:rsid w:val="116DEB14"/>
    <w:rsid w:val="117A51CE"/>
    <w:rsid w:val="1180D381"/>
    <w:rsid w:val="11839C3F"/>
    <w:rsid w:val="11AEFB6B"/>
    <w:rsid w:val="11BE66BC"/>
    <w:rsid w:val="11C1B74D"/>
    <w:rsid w:val="11C38423"/>
    <w:rsid w:val="11C607D9"/>
    <w:rsid w:val="11C80890"/>
    <w:rsid w:val="11E08C51"/>
    <w:rsid w:val="11E23781"/>
    <w:rsid w:val="11E6ED0E"/>
    <w:rsid w:val="11EF784C"/>
    <w:rsid w:val="11F3382C"/>
    <w:rsid w:val="11F5DC8C"/>
    <w:rsid w:val="11F81D83"/>
    <w:rsid w:val="11FE7E23"/>
    <w:rsid w:val="12045E55"/>
    <w:rsid w:val="120DA43C"/>
    <w:rsid w:val="1211AA87"/>
    <w:rsid w:val="121959EC"/>
    <w:rsid w:val="12247D04"/>
    <w:rsid w:val="1232CF35"/>
    <w:rsid w:val="123B14FB"/>
    <w:rsid w:val="123C25A3"/>
    <w:rsid w:val="124121D7"/>
    <w:rsid w:val="12513EAF"/>
    <w:rsid w:val="126FF247"/>
    <w:rsid w:val="1272A78F"/>
    <w:rsid w:val="12857BB0"/>
    <w:rsid w:val="128F1701"/>
    <w:rsid w:val="1290456E"/>
    <w:rsid w:val="12AD6AFB"/>
    <w:rsid w:val="12B1434B"/>
    <w:rsid w:val="12B5BECF"/>
    <w:rsid w:val="12B7E2E9"/>
    <w:rsid w:val="12BF9B44"/>
    <w:rsid w:val="12C258E1"/>
    <w:rsid w:val="12C996A0"/>
    <w:rsid w:val="12CD84B3"/>
    <w:rsid w:val="12CF1100"/>
    <w:rsid w:val="12D621BD"/>
    <w:rsid w:val="12D68DB6"/>
    <w:rsid w:val="12E2FCA8"/>
    <w:rsid w:val="12E62C90"/>
    <w:rsid w:val="12F02E31"/>
    <w:rsid w:val="12F521DD"/>
    <w:rsid w:val="12FD02F0"/>
    <w:rsid w:val="130B3683"/>
    <w:rsid w:val="130B73A3"/>
    <w:rsid w:val="13110107"/>
    <w:rsid w:val="131CFAD4"/>
    <w:rsid w:val="1329E5FE"/>
    <w:rsid w:val="13340B52"/>
    <w:rsid w:val="134D1601"/>
    <w:rsid w:val="135C4A96"/>
    <w:rsid w:val="1379153A"/>
    <w:rsid w:val="137AF858"/>
    <w:rsid w:val="1386BB2A"/>
    <w:rsid w:val="139211C6"/>
    <w:rsid w:val="13AB6833"/>
    <w:rsid w:val="13B1AB25"/>
    <w:rsid w:val="13B7480D"/>
    <w:rsid w:val="13CFB370"/>
    <w:rsid w:val="13D0101C"/>
    <w:rsid w:val="13E9B1A1"/>
    <w:rsid w:val="13ED8B2A"/>
    <w:rsid w:val="13FC64EE"/>
    <w:rsid w:val="13FE919F"/>
    <w:rsid w:val="140CB2FF"/>
    <w:rsid w:val="14321689"/>
    <w:rsid w:val="143F191E"/>
    <w:rsid w:val="14465894"/>
    <w:rsid w:val="144EA5A0"/>
    <w:rsid w:val="1452B394"/>
    <w:rsid w:val="1454B3B8"/>
    <w:rsid w:val="145AE939"/>
    <w:rsid w:val="14695438"/>
    <w:rsid w:val="14709F8F"/>
    <w:rsid w:val="148C9016"/>
    <w:rsid w:val="14968764"/>
    <w:rsid w:val="149EE72E"/>
    <w:rsid w:val="149FEA84"/>
    <w:rsid w:val="14B2FD29"/>
    <w:rsid w:val="14B9B555"/>
    <w:rsid w:val="14C2E861"/>
    <w:rsid w:val="14C7BDFC"/>
    <w:rsid w:val="14D31844"/>
    <w:rsid w:val="14EE39AF"/>
    <w:rsid w:val="14F8A684"/>
    <w:rsid w:val="14FDE291"/>
    <w:rsid w:val="150944C0"/>
    <w:rsid w:val="150A6590"/>
    <w:rsid w:val="1511BAA3"/>
    <w:rsid w:val="1517A29C"/>
    <w:rsid w:val="151B6142"/>
    <w:rsid w:val="153015A9"/>
    <w:rsid w:val="15365C5B"/>
    <w:rsid w:val="15428351"/>
    <w:rsid w:val="15470C40"/>
    <w:rsid w:val="154B2D9F"/>
    <w:rsid w:val="1562189C"/>
    <w:rsid w:val="157B2413"/>
    <w:rsid w:val="158123ED"/>
    <w:rsid w:val="158578B9"/>
    <w:rsid w:val="1599A2F4"/>
    <w:rsid w:val="15A9E1AC"/>
    <w:rsid w:val="15B87DEA"/>
    <w:rsid w:val="15C40CA6"/>
    <w:rsid w:val="15C81729"/>
    <w:rsid w:val="15CA88FF"/>
    <w:rsid w:val="15CA9BDF"/>
    <w:rsid w:val="15D7B40F"/>
    <w:rsid w:val="15E2D7A8"/>
    <w:rsid w:val="15E8B4BA"/>
    <w:rsid w:val="15F02C69"/>
    <w:rsid w:val="15F4CF9F"/>
    <w:rsid w:val="15F9AAE4"/>
    <w:rsid w:val="15FB25DC"/>
    <w:rsid w:val="1605574B"/>
    <w:rsid w:val="1624F18F"/>
    <w:rsid w:val="162720E7"/>
    <w:rsid w:val="16288131"/>
    <w:rsid w:val="1629EC7D"/>
    <w:rsid w:val="1634CDEB"/>
    <w:rsid w:val="16387153"/>
    <w:rsid w:val="163DE172"/>
    <w:rsid w:val="16400D31"/>
    <w:rsid w:val="164517B0"/>
    <w:rsid w:val="16465948"/>
    <w:rsid w:val="1658069E"/>
    <w:rsid w:val="165CF68A"/>
    <w:rsid w:val="165E8F0F"/>
    <w:rsid w:val="16652D84"/>
    <w:rsid w:val="16686B15"/>
    <w:rsid w:val="166E0E0C"/>
    <w:rsid w:val="167730D0"/>
    <w:rsid w:val="1681C348"/>
    <w:rsid w:val="168E9947"/>
    <w:rsid w:val="16915663"/>
    <w:rsid w:val="16967874"/>
    <w:rsid w:val="16A4C7DC"/>
    <w:rsid w:val="16B86CE7"/>
    <w:rsid w:val="16B99920"/>
    <w:rsid w:val="16BBF942"/>
    <w:rsid w:val="16C1427A"/>
    <w:rsid w:val="16C22023"/>
    <w:rsid w:val="16D5D893"/>
    <w:rsid w:val="16DC45A6"/>
    <w:rsid w:val="16E6A331"/>
    <w:rsid w:val="16F1EC07"/>
    <w:rsid w:val="16F8833B"/>
    <w:rsid w:val="17101F9C"/>
    <w:rsid w:val="1711D8D2"/>
    <w:rsid w:val="17140A10"/>
    <w:rsid w:val="17295BD4"/>
    <w:rsid w:val="173EB0B5"/>
    <w:rsid w:val="174F1FC3"/>
    <w:rsid w:val="1750225B"/>
    <w:rsid w:val="1750645C"/>
    <w:rsid w:val="17549A97"/>
    <w:rsid w:val="17690B0C"/>
    <w:rsid w:val="176F0988"/>
    <w:rsid w:val="1771B627"/>
    <w:rsid w:val="17723426"/>
    <w:rsid w:val="1784D737"/>
    <w:rsid w:val="178B3A74"/>
    <w:rsid w:val="178D8957"/>
    <w:rsid w:val="179DCF03"/>
    <w:rsid w:val="17A0501C"/>
    <w:rsid w:val="17AA5BCD"/>
    <w:rsid w:val="17B18AF3"/>
    <w:rsid w:val="17B79794"/>
    <w:rsid w:val="17B870C7"/>
    <w:rsid w:val="17BE7A76"/>
    <w:rsid w:val="17C52FFE"/>
    <w:rsid w:val="17CFAD3A"/>
    <w:rsid w:val="17D75CE2"/>
    <w:rsid w:val="17D89414"/>
    <w:rsid w:val="17DC0D1C"/>
    <w:rsid w:val="17E7918A"/>
    <w:rsid w:val="17EA92CE"/>
    <w:rsid w:val="17ECD299"/>
    <w:rsid w:val="17F3BD83"/>
    <w:rsid w:val="17F427AC"/>
    <w:rsid w:val="17F69FD0"/>
    <w:rsid w:val="17FD3B51"/>
    <w:rsid w:val="17FFA667"/>
    <w:rsid w:val="18057332"/>
    <w:rsid w:val="1809B4F7"/>
    <w:rsid w:val="18118AB4"/>
    <w:rsid w:val="1824251E"/>
    <w:rsid w:val="18286EB6"/>
    <w:rsid w:val="182A8622"/>
    <w:rsid w:val="18338AD2"/>
    <w:rsid w:val="1839C91C"/>
    <w:rsid w:val="183B056C"/>
    <w:rsid w:val="18417F74"/>
    <w:rsid w:val="1846E197"/>
    <w:rsid w:val="184B3651"/>
    <w:rsid w:val="18583A8D"/>
    <w:rsid w:val="185B1379"/>
    <w:rsid w:val="1860FDAF"/>
    <w:rsid w:val="1861C7C0"/>
    <w:rsid w:val="18645C2F"/>
    <w:rsid w:val="18654649"/>
    <w:rsid w:val="18734A8C"/>
    <w:rsid w:val="18793DF9"/>
    <w:rsid w:val="18824A24"/>
    <w:rsid w:val="18878C21"/>
    <w:rsid w:val="1893BF5B"/>
    <w:rsid w:val="18945131"/>
    <w:rsid w:val="189EB640"/>
    <w:rsid w:val="18B44281"/>
    <w:rsid w:val="18B55177"/>
    <w:rsid w:val="18C89A31"/>
    <w:rsid w:val="18C94A43"/>
    <w:rsid w:val="18D2313C"/>
    <w:rsid w:val="18D5611D"/>
    <w:rsid w:val="18D67358"/>
    <w:rsid w:val="18DA39AF"/>
    <w:rsid w:val="18E58CBF"/>
    <w:rsid w:val="18E839EB"/>
    <w:rsid w:val="18EE7E57"/>
    <w:rsid w:val="18FC1A04"/>
    <w:rsid w:val="18FD722F"/>
    <w:rsid w:val="19031BF4"/>
    <w:rsid w:val="19267DBB"/>
    <w:rsid w:val="19286C58"/>
    <w:rsid w:val="192E03F8"/>
    <w:rsid w:val="194DB9D0"/>
    <w:rsid w:val="1951A0DD"/>
    <w:rsid w:val="196230B5"/>
    <w:rsid w:val="19687C3E"/>
    <w:rsid w:val="19699A4A"/>
    <w:rsid w:val="197BC351"/>
    <w:rsid w:val="1982182E"/>
    <w:rsid w:val="198C86EE"/>
    <w:rsid w:val="199697CC"/>
    <w:rsid w:val="199F06E2"/>
    <w:rsid w:val="19AED3A4"/>
    <w:rsid w:val="19BC403B"/>
    <w:rsid w:val="19BD1DE2"/>
    <w:rsid w:val="19C58980"/>
    <w:rsid w:val="19D43EA7"/>
    <w:rsid w:val="19E366EA"/>
    <w:rsid w:val="19E5865B"/>
    <w:rsid w:val="19E93DBD"/>
    <w:rsid w:val="19EED582"/>
    <w:rsid w:val="19F88FF0"/>
    <w:rsid w:val="19FCA3A3"/>
    <w:rsid w:val="19FE2152"/>
    <w:rsid w:val="1A04F820"/>
    <w:rsid w:val="1A17FAF8"/>
    <w:rsid w:val="1A285A75"/>
    <w:rsid w:val="1A292D8F"/>
    <w:rsid w:val="1A3B6A12"/>
    <w:rsid w:val="1A4934C7"/>
    <w:rsid w:val="1A54F0BF"/>
    <w:rsid w:val="1A57BE44"/>
    <w:rsid w:val="1A590C21"/>
    <w:rsid w:val="1A5F7452"/>
    <w:rsid w:val="1A63C882"/>
    <w:rsid w:val="1A653F39"/>
    <w:rsid w:val="1A7292FE"/>
    <w:rsid w:val="1A768D1B"/>
    <w:rsid w:val="1A85A176"/>
    <w:rsid w:val="1A8CEF15"/>
    <w:rsid w:val="1A8DC458"/>
    <w:rsid w:val="1A8E1965"/>
    <w:rsid w:val="1A97FED3"/>
    <w:rsid w:val="1A98E560"/>
    <w:rsid w:val="1AA1876E"/>
    <w:rsid w:val="1AB23DD7"/>
    <w:rsid w:val="1AB49DF9"/>
    <w:rsid w:val="1ABD90B5"/>
    <w:rsid w:val="1AC85340"/>
    <w:rsid w:val="1ACC9688"/>
    <w:rsid w:val="1AD477F9"/>
    <w:rsid w:val="1AD63AA4"/>
    <w:rsid w:val="1AD89649"/>
    <w:rsid w:val="1ADF2BBF"/>
    <w:rsid w:val="1AEF52D8"/>
    <w:rsid w:val="1AFF85F8"/>
    <w:rsid w:val="1B045A92"/>
    <w:rsid w:val="1B04ACFF"/>
    <w:rsid w:val="1B0E8D6A"/>
    <w:rsid w:val="1B111B34"/>
    <w:rsid w:val="1B12611A"/>
    <w:rsid w:val="1B158988"/>
    <w:rsid w:val="1B245A14"/>
    <w:rsid w:val="1B25832F"/>
    <w:rsid w:val="1B2FF560"/>
    <w:rsid w:val="1B3C5121"/>
    <w:rsid w:val="1B3EC7BF"/>
    <w:rsid w:val="1B4AD9E1"/>
    <w:rsid w:val="1B552E64"/>
    <w:rsid w:val="1B607263"/>
    <w:rsid w:val="1B6D319A"/>
    <w:rsid w:val="1B8DF665"/>
    <w:rsid w:val="1BA5B8BE"/>
    <w:rsid w:val="1BA763D2"/>
    <w:rsid w:val="1BAB1B34"/>
    <w:rsid w:val="1BB62615"/>
    <w:rsid w:val="1BBB9089"/>
    <w:rsid w:val="1BBCD295"/>
    <w:rsid w:val="1BBD2C5B"/>
    <w:rsid w:val="1BBDA1E4"/>
    <w:rsid w:val="1BDAB806"/>
    <w:rsid w:val="1BDF2489"/>
    <w:rsid w:val="1BEB3BC7"/>
    <w:rsid w:val="1BF11FA0"/>
    <w:rsid w:val="1BFC3EE4"/>
    <w:rsid w:val="1BFDDE0E"/>
    <w:rsid w:val="1C045422"/>
    <w:rsid w:val="1C06D145"/>
    <w:rsid w:val="1C23383B"/>
    <w:rsid w:val="1C31F75D"/>
    <w:rsid w:val="1C3321BC"/>
    <w:rsid w:val="1C3B0384"/>
    <w:rsid w:val="1C41802D"/>
    <w:rsid w:val="1C454FCB"/>
    <w:rsid w:val="1C4FA1CF"/>
    <w:rsid w:val="1C618CF8"/>
    <w:rsid w:val="1C6914DC"/>
    <w:rsid w:val="1C70D61A"/>
    <w:rsid w:val="1C73C13F"/>
    <w:rsid w:val="1C836A3B"/>
    <w:rsid w:val="1C84491A"/>
    <w:rsid w:val="1C854A75"/>
    <w:rsid w:val="1C965929"/>
    <w:rsid w:val="1C992B4A"/>
    <w:rsid w:val="1C998ECA"/>
    <w:rsid w:val="1C9EE76D"/>
    <w:rsid w:val="1CA0E5FF"/>
    <w:rsid w:val="1CBE1575"/>
    <w:rsid w:val="1CC34FC6"/>
    <w:rsid w:val="1CC65D59"/>
    <w:rsid w:val="1CD2160B"/>
    <w:rsid w:val="1CDEF71A"/>
    <w:rsid w:val="1CE7AFAA"/>
    <w:rsid w:val="1CEF1FB0"/>
    <w:rsid w:val="1CF65C77"/>
    <w:rsid w:val="1CFE4780"/>
    <w:rsid w:val="1CFFA917"/>
    <w:rsid w:val="1D05E0CA"/>
    <w:rsid w:val="1D06334E"/>
    <w:rsid w:val="1D0B2EF8"/>
    <w:rsid w:val="1D1AD82B"/>
    <w:rsid w:val="1D3515F2"/>
    <w:rsid w:val="1D3E85EF"/>
    <w:rsid w:val="1D48823F"/>
    <w:rsid w:val="1D5592D3"/>
    <w:rsid w:val="1D79C725"/>
    <w:rsid w:val="1D7E7882"/>
    <w:rsid w:val="1D7F7292"/>
    <w:rsid w:val="1D8C15DA"/>
    <w:rsid w:val="1D8D1656"/>
    <w:rsid w:val="1D8EF026"/>
    <w:rsid w:val="1D91796E"/>
    <w:rsid w:val="1D98972C"/>
    <w:rsid w:val="1D9AD15C"/>
    <w:rsid w:val="1DA6F2BE"/>
    <w:rsid w:val="1DBC2848"/>
    <w:rsid w:val="1DBE1C5B"/>
    <w:rsid w:val="1DBED741"/>
    <w:rsid w:val="1DC990CA"/>
    <w:rsid w:val="1DD32070"/>
    <w:rsid w:val="1DD5C80A"/>
    <w:rsid w:val="1DD87E11"/>
    <w:rsid w:val="1DEC8636"/>
    <w:rsid w:val="1DF0FEBF"/>
    <w:rsid w:val="1DF49D99"/>
    <w:rsid w:val="1DFF8E1E"/>
    <w:rsid w:val="1E0057C7"/>
    <w:rsid w:val="1E01805A"/>
    <w:rsid w:val="1E246B64"/>
    <w:rsid w:val="1E2B76DC"/>
    <w:rsid w:val="1E2B8B12"/>
    <w:rsid w:val="1E2BB064"/>
    <w:rsid w:val="1E2BBA4C"/>
    <w:rsid w:val="1E3004CF"/>
    <w:rsid w:val="1E36F2E3"/>
    <w:rsid w:val="1E3A80B9"/>
    <w:rsid w:val="1E3D2346"/>
    <w:rsid w:val="1E438490"/>
    <w:rsid w:val="1E442C02"/>
    <w:rsid w:val="1E462E2C"/>
    <w:rsid w:val="1E5259A1"/>
    <w:rsid w:val="1E56C4FE"/>
    <w:rsid w:val="1E61973D"/>
    <w:rsid w:val="1E619A12"/>
    <w:rsid w:val="1E6BA79C"/>
    <w:rsid w:val="1E6F6E03"/>
    <w:rsid w:val="1EAF92B3"/>
    <w:rsid w:val="1EB6356C"/>
    <w:rsid w:val="1EBE02B9"/>
    <w:rsid w:val="1EBFCF5E"/>
    <w:rsid w:val="1EEAB2C2"/>
    <w:rsid w:val="1EF633B8"/>
    <w:rsid w:val="1F05EF0B"/>
    <w:rsid w:val="1F0604C3"/>
    <w:rsid w:val="1F1DF039"/>
    <w:rsid w:val="1F2F2702"/>
    <w:rsid w:val="1F3726CE"/>
    <w:rsid w:val="1F3B9049"/>
    <w:rsid w:val="1F3E34A9"/>
    <w:rsid w:val="1F3E572C"/>
    <w:rsid w:val="1F45FC90"/>
    <w:rsid w:val="1F4CD532"/>
    <w:rsid w:val="1F4D80C1"/>
    <w:rsid w:val="1F4F2657"/>
    <w:rsid w:val="1F4F3D1B"/>
    <w:rsid w:val="1F633DEF"/>
    <w:rsid w:val="1F64CE9F"/>
    <w:rsid w:val="1F7A674D"/>
    <w:rsid w:val="1F7D6DAC"/>
    <w:rsid w:val="1F8C4557"/>
    <w:rsid w:val="1F96068C"/>
    <w:rsid w:val="1F9B57D6"/>
    <w:rsid w:val="1FAFC160"/>
    <w:rsid w:val="1FB4D9CD"/>
    <w:rsid w:val="1FC42866"/>
    <w:rsid w:val="1FCE70E3"/>
    <w:rsid w:val="1FD10975"/>
    <w:rsid w:val="1FD93B9C"/>
    <w:rsid w:val="1FDC2A9A"/>
    <w:rsid w:val="1FE6B64E"/>
    <w:rsid w:val="1FE88E99"/>
    <w:rsid w:val="1FF1BB72"/>
    <w:rsid w:val="1FF5BB80"/>
    <w:rsid w:val="2006257F"/>
    <w:rsid w:val="201820DB"/>
    <w:rsid w:val="201EAF3D"/>
    <w:rsid w:val="20269B6D"/>
    <w:rsid w:val="20313F42"/>
    <w:rsid w:val="203310BA"/>
    <w:rsid w:val="20385E57"/>
    <w:rsid w:val="203B80C9"/>
    <w:rsid w:val="2042BB24"/>
    <w:rsid w:val="20606C81"/>
    <w:rsid w:val="2060D8DF"/>
    <w:rsid w:val="206B472B"/>
    <w:rsid w:val="206FF833"/>
    <w:rsid w:val="207AFD03"/>
    <w:rsid w:val="207B6162"/>
    <w:rsid w:val="2089E27B"/>
    <w:rsid w:val="208E5739"/>
    <w:rsid w:val="208F80F2"/>
    <w:rsid w:val="209B5D72"/>
    <w:rsid w:val="20A6A145"/>
    <w:rsid w:val="20ADB544"/>
    <w:rsid w:val="20B67E7B"/>
    <w:rsid w:val="20B9AC50"/>
    <w:rsid w:val="20BA51E3"/>
    <w:rsid w:val="20C33363"/>
    <w:rsid w:val="20C69F24"/>
    <w:rsid w:val="20D3AE04"/>
    <w:rsid w:val="20DE9891"/>
    <w:rsid w:val="20E12A35"/>
    <w:rsid w:val="20E4FC58"/>
    <w:rsid w:val="20E5443F"/>
    <w:rsid w:val="20EEE299"/>
    <w:rsid w:val="20F400B3"/>
    <w:rsid w:val="20FC9522"/>
    <w:rsid w:val="2115EA7C"/>
    <w:rsid w:val="2117057B"/>
    <w:rsid w:val="211EA760"/>
    <w:rsid w:val="21235E9D"/>
    <w:rsid w:val="21375A0D"/>
    <w:rsid w:val="2138ADB2"/>
    <w:rsid w:val="2144AAE8"/>
    <w:rsid w:val="2145C1B9"/>
    <w:rsid w:val="21463548"/>
    <w:rsid w:val="214A999F"/>
    <w:rsid w:val="2153A998"/>
    <w:rsid w:val="2154D5D1"/>
    <w:rsid w:val="215530AB"/>
    <w:rsid w:val="215735F3"/>
    <w:rsid w:val="2167540F"/>
    <w:rsid w:val="21714197"/>
    <w:rsid w:val="217857D4"/>
    <w:rsid w:val="217A8B38"/>
    <w:rsid w:val="2189FFFE"/>
    <w:rsid w:val="218E21CC"/>
    <w:rsid w:val="218F3FEA"/>
    <w:rsid w:val="2192E7B2"/>
    <w:rsid w:val="2198A087"/>
    <w:rsid w:val="21A3DB10"/>
    <w:rsid w:val="21AEC9A7"/>
    <w:rsid w:val="21AF5B9C"/>
    <w:rsid w:val="21B90BA6"/>
    <w:rsid w:val="21BDF687"/>
    <w:rsid w:val="21CF63A4"/>
    <w:rsid w:val="21D1E470"/>
    <w:rsid w:val="21D99A86"/>
    <w:rsid w:val="21DF95D9"/>
    <w:rsid w:val="21E0727C"/>
    <w:rsid w:val="21ED690B"/>
    <w:rsid w:val="21ED840D"/>
    <w:rsid w:val="21F0486C"/>
    <w:rsid w:val="21FEC38E"/>
    <w:rsid w:val="2208CCD4"/>
    <w:rsid w:val="221DCD56"/>
    <w:rsid w:val="221E0061"/>
    <w:rsid w:val="22378FC3"/>
    <w:rsid w:val="22432C55"/>
    <w:rsid w:val="224A21E6"/>
    <w:rsid w:val="224ED1A7"/>
    <w:rsid w:val="224F4964"/>
    <w:rsid w:val="22508FE0"/>
    <w:rsid w:val="225458D3"/>
    <w:rsid w:val="22547732"/>
    <w:rsid w:val="2256E0FA"/>
    <w:rsid w:val="226D084F"/>
    <w:rsid w:val="226E18FC"/>
    <w:rsid w:val="227D9ECE"/>
    <w:rsid w:val="22834704"/>
    <w:rsid w:val="2284B8CF"/>
    <w:rsid w:val="22908B1C"/>
    <w:rsid w:val="22921AE4"/>
    <w:rsid w:val="229F02C5"/>
    <w:rsid w:val="22BFA141"/>
    <w:rsid w:val="22C01F87"/>
    <w:rsid w:val="22C219E2"/>
    <w:rsid w:val="22C31BD0"/>
    <w:rsid w:val="22C8EF24"/>
    <w:rsid w:val="22CE5002"/>
    <w:rsid w:val="22EDF0FA"/>
    <w:rsid w:val="2306B3B5"/>
    <w:rsid w:val="2306E686"/>
    <w:rsid w:val="230A3336"/>
    <w:rsid w:val="230B9ED3"/>
    <w:rsid w:val="23162A12"/>
    <w:rsid w:val="231BF915"/>
    <w:rsid w:val="2320DA1F"/>
    <w:rsid w:val="2324F0BD"/>
    <w:rsid w:val="23282F32"/>
    <w:rsid w:val="232B99B9"/>
    <w:rsid w:val="232BC118"/>
    <w:rsid w:val="2334337F"/>
    <w:rsid w:val="2334A0D3"/>
    <w:rsid w:val="233B96B5"/>
    <w:rsid w:val="233FCC08"/>
    <w:rsid w:val="234296CA"/>
    <w:rsid w:val="23439C9F"/>
    <w:rsid w:val="2349A19E"/>
    <w:rsid w:val="235916A9"/>
    <w:rsid w:val="235BB523"/>
    <w:rsid w:val="2364C357"/>
    <w:rsid w:val="23655F6C"/>
    <w:rsid w:val="23683501"/>
    <w:rsid w:val="236CFC7D"/>
    <w:rsid w:val="23835BFA"/>
    <w:rsid w:val="23836683"/>
    <w:rsid w:val="23968584"/>
    <w:rsid w:val="23A049E3"/>
    <w:rsid w:val="23A05EBB"/>
    <w:rsid w:val="23A1324A"/>
    <w:rsid w:val="23A7445D"/>
    <w:rsid w:val="23A79383"/>
    <w:rsid w:val="23B562D0"/>
    <w:rsid w:val="23BD37EF"/>
    <w:rsid w:val="23C4A096"/>
    <w:rsid w:val="23D1A9EA"/>
    <w:rsid w:val="23D904B4"/>
    <w:rsid w:val="23DDDF1C"/>
    <w:rsid w:val="23E56544"/>
    <w:rsid w:val="23F3ECD8"/>
    <w:rsid w:val="23F44F33"/>
    <w:rsid w:val="23F6A510"/>
    <w:rsid w:val="23F90772"/>
    <w:rsid w:val="23FD4F17"/>
    <w:rsid w:val="2420538F"/>
    <w:rsid w:val="2421D830"/>
    <w:rsid w:val="2427F8FA"/>
    <w:rsid w:val="24371B6A"/>
    <w:rsid w:val="2445FF98"/>
    <w:rsid w:val="24556333"/>
    <w:rsid w:val="245CE957"/>
    <w:rsid w:val="245EAFF2"/>
    <w:rsid w:val="24616645"/>
    <w:rsid w:val="2463A6F6"/>
    <w:rsid w:val="24682F7E"/>
    <w:rsid w:val="24774284"/>
    <w:rsid w:val="247C1259"/>
    <w:rsid w:val="24873BFA"/>
    <w:rsid w:val="248A8011"/>
    <w:rsid w:val="248C3990"/>
    <w:rsid w:val="2490DA00"/>
    <w:rsid w:val="249BBE5F"/>
    <w:rsid w:val="249CEA5E"/>
    <w:rsid w:val="24A214D7"/>
    <w:rsid w:val="24D003E0"/>
    <w:rsid w:val="24D5C80C"/>
    <w:rsid w:val="24E2654D"/>
    <w:rsid w:val="24E8BB65"/>
    <w:rsid w:val="24EB4B11"/>
    <w:rsid w:val="24ED7604"/>
    <w:rsid w:val="24EF2B22"/>
    <w:rsid w:val="24F2311A"/>
    <w:rsid w:val="24FADF2F"/>
    <w:rsid w:val="250D881B"/>
    <w:rsid w:val="25127F64"/>
    <w:rsid w:val="2512FF4D"/>
    <w:rsid w:val="252424F2"/>
    <w:rsid w:val="252AF445"/>
    <w:rsid w:val="2532E046"/>
    <w:rsid w:val="2544D008"/>
    <w:rsid w:val="2548F355"/>
    <w:rsid w:val="254CDC84"/>
    <w:rsid w:val="25520D14"/>
    <w:rsid w:val="2556FCEC"/>
    <w:rsid w:val="25592077"/>
    <w:rsid w:val="255AA054"/>
    <w:rsid w:val="256CEE60"/>
    <w:rsid w:val="2571D13C"/>
    <w:rsid w:val="258D4CCE"/>
    <w:rsid w:val="2590758B"/>
    <w:rsid w:val="2592CD3D"/>
    <w:rsid w:val="259C26AC"/>
    <w:rsid w:val="259CCDAA"/>
    <w:rsid w:val="25A75FB2"/>
    <w:rsid w:val="25B0F7F0"/>
    <w:rsid w:val="25CF7AE0"/>
    <w:rsid w:val="25D479EC"/>
    <w:rsid w:val="25E2AEBD"/>
    <w:rsid w:val="25E44C24"/>
    <w:rsid w:val="260FA71A"/>
    <w:rsid w:val="260FDB1C"/>
    <w:rsid w:val="261FC53C"/>
    <w:rsid w:val="26216C35"/>
    <w:rsid w:val="26227F51"/>
    <w:rsid w:val="26231F32"/>
    <w:rsid w:val="2624F107"/>
    <w:rsid w:val="262D699D"/>
    <w:rsid w:val="262D8FB8"/>
    <w:rsid w:val="262D96CF"/>
    <w:rsid w:val="262F3A17"/>
    <w:rsid w:val="2635F769"/>
    <w:rsid w:val="263CAF47"/>
    <w:rsid w:val="263E6FA1"/>
    <w:rsid w:val="26418E44"/>
    <w:rsid w:val="264E9044"/>
    <w:rsid w:val="2650706B"/>
    <w:rsid w:val="26551B1C"/>
    <w:rsid w:val="265F387C"/>
    <w:rsid w:val="2660EBA6"/>
    <w:rsid w:val="267FBE1A"/>
    <w:rsid w:val="2686164C"/>
    <w:rsid w:val="26910C73"/>
    <w:rsid w:val="26914DD2"/>
    <w:rsid w:val="269E7699"/>
    <w:rsid w:val="269F5E0E"/>
    <w:rsid w:val="26A2EA84"/>
    <w:rsid w:val="26B4DE5D"/>
    <w:rsid w:val="26B60448"/>
    <w:rsid w:val="26C3F67C"/>
    <w:rsid w:val="26CA1EA5"/>
    <w:rsid w:val="26E2B26C"/>
    <w:rsid w:val="26E4B31D"/>
    <w:rsid w:val="26F9011A"/>
    <w:rsid w:val="270084A5"/>
    <w:rsid w:val="271F8C4F"/>
    <w:rsid w:val="273C05E7"/>
    <w:rsid w:val="27499898"/>
    <w:rsid w:val="27542869"/>
    <w:rsid w:val="27578507"/>
    <w:rsid w:val="277816FE"/>
    <w:rsid w:val="277D1948"/>
    <w:rsid w:val="277F9622"/>
    <w:rsid w:val="2780FD63"/>
    <w:rsid w:val="27B66845"/>
    <w:rsid w:val="27B8CDB3"/>
    <w:rsid w:val="27C0EF04"/>
    <w:rsid w:val="27C3392F"/>
    <w:rsid w:val="27CD0950"/>
    <w:rsid w:val="27D64DB4"/>
    <w:rsid w:val="27D8E902"/>
    <w:rsid w:val="27E79958"/>
    <w:rsid w:val="27EBF56B"/>
    <w:rsid w:val="27F5C746"/>
    <w:rsid w:val="27F82982"/>
    <w:rsid w:val="27FF9A76"/>
    <w:rsid w:val="280F6738"/>
    <w:rsid w:val="28159C5E"/>
    <w:rsid w:val="2817C6B4"/>
    <w:rsid w:val="2829F398"/>
    <w:rsid w:val="282B63BA"/>
    <w:rsid w:val="282EB5D6"/>
    <w:rsid w:val="284692AE"/>
    <w:rsid w:val="2847DE15"/>
    <w:rsid w:val="2859590C"/>
    <w:rsid w:val="286F59E6"/>
    <w:rsid w:val="28782133"/>
    <w:rsid w:val="2889A504"/>
    <w:rsid w:val="288F773C"/>
    <w:rsid w:val="28940A59"/>
    <w:rsid w:val="2898FED1"/>
    <w:rsid w:val="289C265E"/>
    <w:rsid w:val="28A94CB5"/>
    <w:rsid w:val="28A960FD"/>
    <w:rsid w:val="28A9EF2A"/>
    <w:rsid w:val="28AAF606"/>
    <w:rsid w:val="28AD72C8"/>
    <w:rsid w:val="28ADDE16"/>
    <w:rsid w:val="28B386E1"/>
    <w:rsid w:val="28B577C7"/>
    <w:rsid w:val="28C45C16"/>
    <w:rsid w:val="28D095CF"/>
    <w:rsid w:val="28DE2871"/>
    <w:rsid w:val="28E08463"/>
    <w:rsid w:val="28E9D1FE"/>
    <w:rsid w:val="28EB66F9"/>
    <w:rsid w:val="28F0AAC6"/>
    <w:rsid w:val="28FEBC48"/>
    <w:rsid w:val="28FFFAA7"/>
    <w:rsid w:val="2905D9FF"/>
    <w:rsid w:val="2906D1C7"/>
    <w:rsid w:val="2907B55C"/>
    <w:rsid w:val="290E6D4D"/>
    <w:rsid w:val="291ABEF1"/>
    <w:rsid w:val="291F7BF8"/>
    <w:rsid w:val="2925FA2A"/>
    <w:rsid w:val="2932681B"/>
    <w:rsid w:val="29429D65"/>
    <w:rsid w:val="294BA2CD"/>
    <w:rsid w:val="295CC33F"/>
    <w:rsid w:val="29692DFC"/>
    <w:rsid w:val="29712E20"/>
    <w:rsid w:val="297491DF"/>
    <w:rsid w:val="297FF347"/>
    <w:rsid w:val="2983122F"/>
    <w:rsid w:val="298BBE5C"/>
    <w:rsid w:val="298EF74B"/>
    <w:rsid w:val="29917069"/>
    <w:rsid w:val="299BF3EA"/>
    <w:rsid w:val="299ECF5E"/>
    <w:rsid w:val="29A0414C"/>
    <w:rsid w:val="29A72308"/>
    <w:rsid w:val="29AD5A1A"/>
    <w:rsid w:val="29C101B7"/>
    <w:rsid w:val="29C5CC4F"/>
    <w:rsid w:val="29C9BE03"/>
    <w:rsid w:val="29CD5EFC"/>
    <w:rsid w:val="29DAE2AC"/>
    <w:rsid w:val="29E2630F"/>
    <w:rsid w:val="2A12150E"/>
    <w:rsid w:val="2A1EB924"/>
    <w:rsid w:val="2A2A559D"/>
    <w:rsid w:val="2A2F78B2"/>
    <w:rsid w:val="2A41429E"/>
    <w:rsid w:val="2A4A78F6"/>
    <w:rsid w:val="2A4B65CB"/>
    <w:rsid w:val="2A4FCD02"/>
    <w:rsid w:val="2A529B46"/>
    <w:rsid w:val="2A53DF36"/>
    <w:rsid w:val="2A574978"/>
    <w:rsid w:val="2A5955DB"/>
    <w:rsid w:val="2A5CD190"/>
    <w:rsid w:val="2A5D71FC"/>
    <w:rsid w:val="2A6598CF"/>
    <w:rsid w:val="2A6E0B80"/>
    <w:rsid w:val="2A8999D8"/>
    <w:rsid w:val="2A8CA7C5"/>
    <w:rsid w:val="2A8E29C5"/>
    <w:rsid w:val="2A980430"/>
    <w:rsid w:val="2AA1EB9F"/>
    <w:rsid w:val="2AA5EDAF"/>
    <w:rsid w:val="2AB03883"/>
    <w:rsid w:val="2AB5101F"/>
    <w:rsid w:val="2AB85957"/>
    <w:rsid w:val="2ABC1177"/>
    <w:rsid w:val="2ACA33B6"/>
    <w:rsid w:val="2ACD21D4"/>
    <w:rsid w:val="2AD4CF99"/>
    <w:rsid w:val="2AD86D88"/>
    <w:rsid w:val="2ADA648E"/>
    <w:rsid w:val="2ADB52E8"/>
    <w:rsid w:val="2ADDD767"/>
    <w:rsid w:val="2AE928CE"/>
    <w:rsid w:val="2AF82B81"/>
    <w:rsid w:val="2AFEB807"/>
    <w:rsid w:val="2B049222"/>
    <w:rsid w:val="2B0BD33B"/>
    <w:rsid w:val="2B0BE735"/>
    <w:rsid w:val="2B0E89C2"/>
    <w:rsid w:val="2B15DAA3"/>
    <w:rsid w:val="2B1B788D"/>
    <w:rsid w:val="2B2A67F1"/>
    <w:rsid w:val="2B2DCD9C"/>
    <w:rsid w:val="2B3631CA"/>
    <w:rsid w:val="2B49EE86"/>
    <w:rsid w:val="2B511807"/>
    <w:rsid w:val="2B5588B4"/>
    <w:rsid w:val="2B5F0D64"/>
    <w:rsid w:val="2B6E5126"/>
    <w:rsid w:val="2B768693"/>
    <w:rsid w:val="2B95D513"/>
    <w:rsid w:val="2BA184D0"/>
    <w:rsid w:val="2BA5993C"/>
    <w:rsid w:val="2BAC89F4"/>
    <w:rsid w:val="2BB3483E"/>
    <w:rsid w:val="2BC13911"/>
    <w:rsid w:val="2BC6A80B"/>
    <w:rsid w:val="2BCB9903"/>
    <w:rsid w:val="2BCD8C3F"/>
    <w:rsid w:val="2BD03ACC"/>
    <w:rsid w:val="2BE9F765"/>
    <w:rsid w:val="2BED3191"/>
    <w:rsid w:val="2BEE0B66"/>
    <w:rsid w:val="2BF863B4"/>
    <w:rsid w:val="2BF8BDCE"/>
    <w:rsid w:val="2BFE8D89"/>
    <w:rsid w:val="2C00513A"/>
    <w:rsid w:val="2C0B1BFC"/>
    <w:rsid w:val="2C0F1535"/>
    <w:rsid w:val="2C135ECD"/>
    <w:rsid w:val="2C13A16C"/>
    <w:rsid w:val="2C2A7C9B"/>
    <w:rsid w:val="2C378072"/>
    <w:rsid w:val="2C384886"/>
    <w:rsid w:val="2C44046F"/>
    <w:rsid w:val="2C4FAB6E"/>
    <w:rsid w:val="2C554DEE"/>
    <w:rsid w:val="2C57599D"/>
    <w:rsid w:val="2C581D6D"/>
    <w:rsid w:val="2C5ECE27"/>
    <w:rsid w:val="2C684DC6"/>
    <w:rsid w:val="2C6ECF8A"/>
    <w:rsid w:val="2C6F99D3"/>
    <w:rsid w:val="2C82D3A9"/>
    <w:rsid w:val="2C9EC82E"/>
    <w:rsid w:val="2CAA2DA8"/>
    <w:rsid w:val="2CBB0A7B"/>
    <w:rsid w:val="2CCA8293"/>
    <w:rsid w:val="2CD69A0A"/>
    <w:rsid w:val="2CDA8CFB"/>
    <w:rsid w:val="2CEDFA5E"/>
    <w:rsid w:val="2CF54F71"/>
    <w:rsid w:val="2CFA7B63"/>
    <w:rsid w:val="2CFADDC5"/>
    <w:rsid w:val="2D040DFC"/>
    <w:rsid w:val="2D06066F"/>
    <w:rsid w:val="2D083E5F"/>
    <w:rsid w:val="2D124DFA"/>
    <w:rsid w:val="2D12C0F5"/>
    <w:rsid w:val="2D26181F"/>
    <w:rsid w:val="2D26CDBA"/>
    <w:rsid w:val="2D2A626B"/>
    <w:rsid w:val="2D36379A"/>
    <w:rsid w:val="2D4CF53D"/>
    <w:rsid w:val="2D53EF84"/>
    <w:rsid w:val="2D686F4F"/>
    <w:rsid w:val="2D8BD9EE"/>
    <w:rsid w:val="2D8BF125"/>
    <w:rsid w:val="2D8D767A"/>
    <w:rsid w:val="2D95209A"/>
    <w:rsid w:val="2D994DA4"/>
    <w:rsid w:val="2D9DAD71"/>
    <w:rsid w:val="2DA9D7AE"/>
    <w:rsid w:val="2DB542B3"/>
    <w:rsid w:val="2DB97EB2"/>
    <w:rsid w:val="2DBB48DD"/>
    <w:rsid w:val="2DC962B7"/>
    <w:rsid w:val="2DD28FA5"/>
    <w:rsid w:val="2DDCC08A"/>
    <w:rsid w:val="2DE03190"/>
    <w:rsid w:val="2DEC66BF"/>
    <w:rsid w:val="2DEEC0CB"/>
    <w:rsid w:val="2DEEF962"/>
    <w:rsid w:val="2DFB7362"/>
    <w:rsid w:val="2DFE87DB"/>
    <w:rsid w:val="2E037BA2"/>
    <w:rsid w:val="2E08EE42"/>
    <w:rsid w:val="2E0ACA79"/>
    <w:rsid w:val="2E0C1488"/>
    <w:rsid w:val="2E116516"/>
    <w:rsid w:val="2E11B015"/>
    <w:rsid w:val="2E17EA6E"/>
    <w:rsid w:val="2E18958A"/>
    <w:rsid w:val="2E1F0D26"/>
    <w:rsid w:val="2E46FB5C"/>
    <w:rsid w:val="2E4765D7"/>
    <w:rsid w:val="2E4C0BFA"/>
    <w:rsid w:val="2E4EB899"/>
    <w:rsid w:val="2E509F81"/>
    <w:rsid w:val="2E529B96"/>
    <w:rsid w:val="2E56DADC"/>
    <w:rsid w:val="2E62200B"/>
    <w:rsid w:val="2E6DEBD9"/>
    <w:rsid w:val="2E6F93B8"/>
    <w:rsid w:val="2E73FCBB"/>
    <w:rsid w:val="2E74EB31"/>
    <w:rsid w:val="2E81D9A6"/>
    <w:rsid w:val="2E825D7C"/>
    <w:rsid w:val="2E872936"/>
    <w:rsid w:val="2E93B68C"/>
    <w:rsid w:val="2E99D92B"/>
    <w:rsid w:val="2E9C52A5"/>
    <w:rsid w:val="2E9EB099"/>
    <w:rsid w:val="2EA0405C"/>
    <w:rsid w:val="2EA4B52B"/>
    <w:rsid w:val="2EAB4059"/>
    <w:rsid w:val="2EB462B0"/>
    <w:rsid w:val="2EB7EF75"/>
    <w:rsid w:val="2EBB31FA"/>
    <w:rsid w:val="2ECD112E"/>
    <w:rsid w:val="2EE1CD85"/>
    <w:rsid w:val="2EEF4AA9"/>
    <w:rsid w:val="2EF0F8A8"/>
    <w:rsid w:val="2EF4443E"/>
    <w:rsid w:val="2EF85A99"/>
    <w:rsid w:val="2EFB67E2"/>
    <w:rsid w:val="2EFFB32B"/>
    <w:rsid w:val="2F041561"/>
    <w:rsid w:val="2F0A5D02"/>
    <w:rsid w:val="2F0D2BDD"/>
    <w:rsid w:val="2F0F5D4B"/>
    <w:rsid w:val="2F263E74"/>
    <w:rsid w:val="2F2D007F"/>
    <w:rsid w:val="2F382F65"/>
    <w:rsid w:val="2F3B6F08"/>
    <w:rsid w:val="2F49E3D2"/>
    <w:rsid w:val="2F53E67D"/>
    <w:rsid w:val="2F54AD7A"/>
    <w:rsid w:val="2F5968F6"/>
    <w:rsid w:val="2F6F51D0"/>
    <w:rsid w:val="2F77BC2E"/>
    <w:rsid w:val="2F793887"/>
    <w:rsid w:val="2F7A3700"/>
    <w:rsid w:val="2F82E19D"/>
    <w:rsid w:val="2F8328E3"/>
    <w:rsid w:val="2F874B3D"/>
    <w:rsid w:val="2F9449BA"/>
    <w:rsid w:val="2FCA03E9"/>
    <w:rsid w:val="2FD39206"/>
    <w:rsid w:val="2FD7BC7A"/>
    <w:rsid w:val="2FF2FBA7"/>
    <w:rsid w:val="2FF89D2F"/>
    <w:rsid w:val="2FF999BD"/>
    <w:rsid w:val="2FFF5B39"/>
    <w:rsid w:val="30114063"/>
    <w:rsid w:val="3020FBCD"/>
    <w:rsid w:val="302ABCA3"/>
    <w:rsid w:val="302B9060"/>
    <w:rsid w:val="3045300C"/>
    <w:rsid w:val="3045BE81"/>
    <w:rsid w:val="304711F8"/>
    <w:rsid w:val="304DD281"/>
    <w:rsid w:val="3059574D"/>
    <w:rsid w:val="305E5869"/>
    <w:rsid w:val="3066D2CC"/>
    <w:rsid w:val="30696068"/>
    <w:rsid w:val="306AAE4A"/>
    <w:rsid w:val="306B0F3B"/>
    <w:rsid w:val="30773EB7"/>
    <w:rsid w:val="307C8D72"/>
    <w:rsid w:val="30854879"/>
    <w:rsid w:val="308C807B"/>
    <w:rsid w:val="309A3C18"/>
    <w:rsid w:val="30B9F9DA"/>
    <w:rsid w:val="30D01595"/>
    <w:rsid w:val="30DC56F5"/>
    <w:rsid w:val="30E02497"/>
    <w:rsid w:val="30E10BBD"/>
    <w:rsid w:val="30E8E9A9"/>
    <w:rsid w:val="310431C5"/>
    <w:rsid w:val="311ADDEF"/>
    <w:rsid w:val="31291038"/>
    <w:rsid w:val="314E6DB3"/>
    <w:rsid w:val="3155F586"/>
    <w:rsid w:val="3156E169"/>
    <w:rsid w:val="315C0587"/>
    <w:rsid w:val="316A304D"/>
    <w:rsid w:val="316E4400"/>
    <w:rsid w:val="316F2724"/>
    <w:rsid w:val="31816DB3"/>
    <w:rsid w:val="3183E912"/>
    <w:rsid w:val="3192C3E4"/>
    <w:rsid w:val="3194ED34"/>
    <w:rsid w:val="31957E36"/>
    <w:rsid w:val="31995B20"/>
    <w:rsid w:val="31AA47E8"/>
    <w:rsid w:val="31AB1AF6"/>
    <w:rsid w:val="31B3DED0"/>
    <w:rsid w:val="31B42078"/>
    <w:rsid w:val="31B9934F"/>
    <w:rsid w:val="31C2D280"/>
    <w:rsid w:val="31C75FCE"/>
    <w:rsid w:val="31DBAFBE"/>
    <w:rsid w:val="31DC24BE"/>
    <w:rsid w:val="31E475F0"/>
    <w:rsid w:val="31F3C09E"/>
    <w:rsid w:val="31F4D976"/>
    <w:rsid w:val="31FB6C89"/>
    <w:rsid w:val="320CA81E"/>
    <w:rsid w:val="32260B85"/>
    <w:rsid w:val="322F5C91"/>
    <w:rsid w:val="324E6B02"/>
    <w:rsid w:val="32536C27"/>
    <w:rsid w:val="327BA3DA"/>
    <w:rsid w:val="327D96CD"/>
    <w:rsid w:val="328485FC"/>
    <w:rsid w:val="328C3ED0"/>
    <w:rsid w:val="328EE096"/>
    <w:rsid w:val="32925324"/>
    <w:rsid w:val="3297D2BD"/>
    <w:rsid w:val="32988F2F"/>
    <w:rsid w:val="329F5509"/>
    <w:rsid w:val="32A6B5C6"/>
    <w:rsid w:val="32AF174B"/>
    <w:rsid w:val="32C461B8"/>
    <w:rsid w:val="32CC855C"/>
    <w:rsid w:val="32D99A61"/>
    <w:rsid w:val="32DB4AD6"/>
    <w:rsid w:val="32DF5C20"/>
    <w:rsid w:val="32F16D94"/>
    <w:rsid w:val="3317C411"/>
    <w:rsid w:val="33226AB7"/>
    <w:rsid w:val="3324CA01"/>
    <w:rsid w:val="3326C9C9"/>
    <w:rsid w:val="332CA441"/>
    <w:rsid w:val="332E4715"/>
    <w:rsid w:val="33449DAE"/>
    <w:rsid w:val="334F8C83"/>
    <w:rsid w:val="334FBEB6"/>
    <w:rsid w:val="33530FCF"/>
    <w:rsid w:val="335B72C3"/>
    <w:rsid w:val="3365F0AC"/>
    <w:rsid w:val="337CD0CE"/>
    <w:rsid w:val="33811720"/>
    <w:rsid w:val="338EA31D"/>
    <w:rsid w:val="339B3758"/>
    <w:rsid w:val="33A2E9ED"/>
    <w:rsid w:val="33BE4CD4"/>
    <w:rsid w:val="33D3C123"/>
    <w:rsid w:val="33ED85E3"/>
    <w:rsid w:val="3403F18D"/>
    <w:rsid w:val="3412E0F3"/>
    <w:rsid w:val="341BC03E"/>
    <w:rsid w:val="3432B017"/>
    <w:rsid w:val="3447B089"/>
    <w:rsid w:val="344807E1"/>
    <w:rsid w:val="344BAD1A"/>
    <w:rsid w:val="3455F9E8"/>
    <w:rsid w:val="345C5577"/>
    <w:rsid w:val="3460F5CB"/>
    <w:rsid w:val="34616CDE"/>
    <w:rsid w:val="3473800E"/>
    <w:rsid w:val="348C85FB"/>
    <w:rsid w:val="348F262C"/>
    <w:rsid w:val="348FCDAB"/>
    <w:rsid w:val="34A7A920"/>
    <w:rsid w:val="34B7A1C8"/>
    <w:rsid w:val="34C595A4"/>
    <w:rsid w:val="34CEC2DF"/>
    <w:rsid w:val="34D4EB03"/>
    <w:rsid w:val="34D4EF5B"/>
    <w:rsid w:val="34DA50E8"/>
    <w:rsid w:val="34E2F283"/>
    <w:rsid w:val="34E6B07E"/>
    <w:rsid w:val="34EEE916"/>
    <w:rsid w:val="352515B6"/>
    <w:rsid w:val="354A25F8"/>
    <w:rsid w:val="3559F8C8"/>
    <w:rsid w:val="355BB547"/>
    <w:rsid w:val="355BD66D"/>
    <w:rsid w:val="35611839"/>
    <w:rsid w:val="35692E38"/>
    <w:rsid w:val="356A693C"/>
    <w:rsid w:val="356C89EB"/>
    <w:rsid w:val="356E9542"/>
    <w:rsid w:val="357AFD6B"/>
    <w:rsid w:val="357B77CA"/>
    <w:rsid w:val="3580CE3E"/>
    <w:rsid w:val="3584657F"/>
    <w:rsid w:val="3584AD3D"/>
    <w:rsid w:val="35916764"/>
    <w:rsid w:val="359337DE"/>
    <w:rsid w:val="35A5CDD1"/>
    <w:rsid w:val="35A65CCC"/>
    <w:rsid w:val="35AA948E"/>
    <w:rsid w:val="35B11569"/>
    <w:rsid w:val="35CC4AC2"/>
    <w:rsid w:val="35D94AAF"/>
    <w:rsid w:val="35DE57E9"/>
    <w:rsid w:val="35E07C6B"/>
    <w:rsid w:val="35EBF31D"/>
    <w:rsid w:val="35FEA3D9"/>
    <w:rsid w:val="3607575E"/>
    <w:rsid w:val="36146EE8"/>
    <w:rsid w:val="3618A855"/>
    <w:rsid w:val="3626808E"/>
    <w:rsid w:val="3629E337"/>
    <w:rsid w:val="362AC67A"/>
    <w:rsid w:val="362B4582"/>
    <w:rsid w:val="363B5203"/>
    <w:rsid w:val="363DB0AB"/>
    <w:rsid w:val="3667206D"/>
    <w:rsid w:val="3669F1F9"/>
    <w:rsid w:val="366B777D"/>
    <w:rsid w:val="366DD36F"/>
    <w:rsid w:val="367533FC"/>
    <w:rsid w:val="367EC17A"/>
    <w:rsid w:val="36A1E33F"/>
    <w:rsid w:val="36A61103"/>
    <w:rsid w:val="36A9E320"/>
    <w:rsid w:val="36ACBF9D"/>
    <w:rsid w:val="36B53FC5"/>
    <w:rsid w:val="36D9C886"/>
    <w:rsid w:val="36DE9437"/>
    <w:rsid w:val="36E260D6"/>
    <w:rsid w:val="36F2964E"/>
    <w:rsid w:val="36F8A083"/>
    <w:rsid w:val="36FC4E3B"/>
    <w:rsid w:val="370A3DEC"/>
    <w:rsid w:val="370B61E5"/>
    <w:rsid w:val="370D4F8B"/>
    <w:rsid w:val="3712D161"/>
    <w:rsid w:val="3725B210"/>
    <w:rsid w:val="3732D84D"/>
    <w:rsid w:val="373A1A3C"/>
    <w:rsid w:val="373B924F"/>
    <w:rsid w:val="373F3DAB"/>
    <w:rsid w:val="377560EF"/>
    <w:rsid w:val="3783438D"/>
    <w:rsid w:val="3793BDE8"/>
    <w:rsid w:val="37986E9B"/>
    <w:rsid w:val="379EE789"/>
    <w:rsid w:val="37A051BD"/>
    <w:rsid w:val="37AC60C9"/>
    <w:rsid w:val="37ADBC19"/>
    <w:rsid w:val="37AF2309"/>
    <w:rsid w:val="37C72C9E"/>
    <w:rsid w:val="37CC572C"/>
    <w:rsid w:val="37D039C2"/>
    <w:rsid w:val="37D2BF79"/>
    <w:rsid w:val="37F89BE2"/>
    <w:rsid w:val="3809C716"/>
    <w:rsid w:val="380C901D"/>
    <w:rsid w:val="381C866D"/>
    <w:rsid w:val="38268895"/>
    <w:rsid w:val="382797A5"/>
    <w:rsid w:val="383DFD7F"/>
    <w:rsid w:val="3840E206"/>
    <w:rsid w:val="3848162F"/>
    <w:rsid w:val="385041F1"/>
    <w:rsid w:val="38542B58"/>
    <w:rsid w:val="3863D0AA"/>
    <w:rsid w:val="3869B8A3"/>
    <w:rsid w:val="386C07DD"/>
    <w:rsid w:val="386D7749"/>
    <w:rsid w:val="3874CFD4"/>
    <w:rsid w:val="3878F469"/>
    <w:rsid w:val="387F8B71"/>
    <w:rsid w:val="3881AD23"/>
    <w:rsid w:val="388A3613"/>
    <w:rsid w:val="388E09E9"/>
    <w:rsid w:val="388E15E1"/>
    <w:rsid w:val="38949958"/>
    <w:rsid w:val="3894B90D"/>
    <w:rsid w:val="3896DF8A"/>
    <w:rsid w:val="38ABBCF1"/>
    <w:rsid w:val="38AEB797"/>
    <w:rsid w:val="38B0746E"/>
    <w:rsid w:val="38C54973"/>
    <w:rsid w:val="38C8A37F"/>
    <w:rsid w:val="38E43EAD"/>
    <w:rsid w:val="38F61D3B"/>
    <w:rsid w:val="38FBA05B"/>
    <w:rsid w:val="38FBF7B3"/>
    <w:rsid w:val="38FEF054"/>
    <w:rsid w:val="3904EF9A"/>
    <w:rsid w:val="3906CBEF"/>
    <w:rsid w:val="3910719F"/>
    <w:rsid w:val="39180325"/>
    <w:rsid w:val="391A9267"/>
    <w:rsid w:val="39245DF4"/>
    <w:rsid w:val="3929CA16"/>
    <w:rsid w:val="39332F71"/>
    <w:rsid w:val="39398188"/>
    <w:rsid w:val="393B6A1A"/>
    <w:rsid w:val="39576D52"/>
    <w:rsid w:val="39593D1C"/>
    <w:rsid w:val="395A5D69"/>
    <w:rsid w:val="395E7D46"/>
    <w:rsid w:val="396D61FB"/>
    <w:rsid w:val="397E4F9D"/>
    <w:rsid w:val="39801380"/>
    <w:rsid w:val="398607CD"/>
    <w:rsid w:val="3990543E"/>
    <w:rsid w:val="39909E47"/>
    <w:rsid w:val="39ADB5D6"/>
    <w:rsid w:val="39BEFC32"/>
    <w:rsid w:val="39C38340"/>
    <w:rsid w:val="39CF17B4"/>
    <w:rsid w:val="39D1F296"/>
    <w:rsid w:val="39DE2022"/>
    <w:rsid w:val="39E16340"/>
    <w:rsid w:val="39E83D5A"/>
    <w:rsid w:val="39FC7BCB"/>
    <w:rsid w:val="3A0036C7"/>
    <w:rsid w:val="3A066FDF"/>
    <w:rsid w:val="3A20C58D"/>
    <w:rsid w:val="3A271790"/>
    <w:rsid w:val="3A2AE75B"/>
    <w:rsid w:val="3A2B1401"/>
    <w:rsid w:val="3A339AF7"/>
    <w:rsid w:val="3A478F4A"/>
    <w:rsid w:val="3A4F00D3"/>
    <w:rsid w:val="3A5BF8AC"/>
    <w:rsid w:val="3A5FB7B4"/>
    <w:rsid w:val="3A6BADB5"/>
    <w:rsid w:val="3A733311"/>
    <w:rsid w:val="3A749B8E"/>
    <w:rsid w:val="3A790486"/>
    <w:rsid w:val="3A794599"/>
    <w:rsid w:val="3A840AD6"/>
    <w:rsid w:val="3A8DF18D"/>
    <w:rsid w:val="3A9A97EA"/>
    <w:rsid w:val="3AC11F8F"/>
    <w:rsid w:val="3AC3CC2E"/>
    <w:rsid w:val="3AD853DE"/>
    <w:rsid w:val="3AF037E5"/>
    <w:rsid w:val="3B03A0FA"/>
    <w:rsid w:val="3B0EC202"/>
    <w:rsid w:val="3B1F7B49"/>
    <w:rsid w:val="3B2E3EC4"/>
    <w:rsid w:val="3B33C451"/>
    <w:rsid w:val="3B3B4BC7"/>
    <w:rsid w:val="3B463DB3"/>
    <w:rsid w:val="3B5002C6"/>
    <w:rsid w:val="3B50B1A4"/>
    <w:rsid w:val="3B53B8F1"/>
    <w:rsid w:val="3B5716EA"/>
    <w:rsid w:val="3B5BCAFE"/>
    <w:rsid w:val="3B5E90C3"/>
    <w:rsid w:val="3B600CEE"/>
    <w:rsid w:val="3B60E814"/>
    <w:rsid w:val="3B641704"/>
    <w:rsid w:val="3B6DDC72"/>
    <w:rsid w:val="3B728E61"/>
    <w:rsid w:val="3B73F08B"/>
    <w:rsid w:val="3B7EFDD8"/>
    <w:rsid w:val="3B7F4320"/>
    <w:rsid w:val="3B85D5DF"/>
    <w:rsid w:val="3B88A5B5"/>
    <w:rsid w:val="3B894F32"/>
    <w:rsid w:val="3B9A1786"/>
    <w:rsid w:val="3BA19CA9"/>
    <w:rsid w:val="3BAB8E03"/>
    <w:rsid w:val="3BAC307E"/>
    <w:rsid w:val="3BB091EF"/>
    <w:rsid w:val="3BBB1B7C"/>
    <w:rsid w:val="3BBE9B4A"/>
    <w:rsid w:val="3BC37862"/>
    <w:rsid w:val="3BDEBEF6"/>
    <w:rsid w:val="3BDF3979"/>
    <w:rsid w:val="3BF42D7C"/>
    <w:rsid w:val="3BF664B9"/>
    <w:rsid w:val="3BF96828"/>
    <w:rsid w:val="3BFC19BB"/>
    <w:rsid w:val="3BFE9AD4"/>
    <w:rsid w:val="3C008DAA"/>
    <w:rsid w:val="3C0F0372"/>
    <w:rsid w:val="3C17D592"/>
    <w:rsid w:val="3C1BDC71"/>
    <w:rsid w:val="3C21D2BC"/>
    <w:rsid w:val="3C25D782"/>
    <w:rsid w:val="3C39FEB8"/>
    <w:rsid w:val="3C47D543"/>
    <w:rsid w:val="3C4B0794"/>
    <w:rsid w:val="3C4F5BA0"/>
    <w:rsid w:val="3C562705"/>
    <w:rsid w:val="3C576AE2"/>
    <w:rsid w:val="3C5FCF43"/>
    <w:rsid w:val="3C600B36"/>
    <w:rsid w:val="3C707E4A"/>
    <w:rsid w:val="3C84B25B"/>
    <w:rsid w:val="3C89117B"/>
    <w:rsid w:val="3C894012"/>
    <w:rsid w:val="3C8C1921"/>
    <w:rsid w:val="3C8C221B"/>
    <w:rsid w:val="3CA2D452"/>
    <w:rsid w:val="3CA3B6E4"/>
    <w:rsid w:val="3CA91BF8"/>
    <w:rsid w:val="3CAC7D52"/>
    <w:rsid w:val="3CAD3242"/>
    <w:rsid w:val="3CB39121"/>
    <w:rsid w:val="3CBDE5FB"/>
    <w:rsid w:val="3CCBAFD2"/>
    <w:rsid w:val="3CCCD889"/>
    <w:rsid w:val="3CD382AB"/>
    <w:rsid w:val="3CDC4817"/>
    <w:rsid w:val="3CDCC539"/>
    <w:rsid w:val="3D003434"/>
    <w:rsid w:val="3D149A49"/>
    <w:rsid w:val="3D2407BF"/>
    <w:rsid w:val="3D34E5DB"/>
    <w:rsid w:val="3D3C6234"/>
    <w:rsid w:val="3D3D0C5C"/>
    <w:rsid w:val="3D452CE6"/>
    <w:rsid w:val="3D4EB9AA"/>
    <w:rsid w:val="3D525786"/>
    <w:rsid w:val="3D52D700"/>
    <w:rsid w:val="3D5F02A3"/>
    <w:rsid w:val="3D63115A"/>
    <w:rsid w:val="3D651678"/>
    <w:rsid w:val="3D6C8CD9"/>
    <w:rsid w:val="3D6E3AFB"/>
    <w:rsid w:val="3D715AB1"/>
    <w:rsid w:val="3D73E87D"/>
    <w:rsid w:val="3D75F447"/>
    <w:rsid w:val="3D79DC4F"/>
    <w:rsid w:val="3D7F88A9"/>
    <w:rsid w:val="3D83185E"/>
    <w:rsid w:val="3D8D8019"/>
    <w:rsid w:val="3D908984"/>
    <w:rsid w:val="3D953889"/>
    <w:rsid w:val="3DA1CE81"/>
    <w:rsid w:val="3DAAD3D3"/>
    <w:rsid w:val="3DAB2228"/>
    <w:rsid w:val="3DB15881"/>
    <w:rsid w:val="3DC5C676"/>
    <w:rsid w:val="3DCE788E"/>
    <w:rsid w:val="3DD3FEA4"/>
    <w:rsid w:val="3DE00FC2"/>
    <w:rsid w:val="3DE1B7FB"/>
    <w:rsid w:val="3DE7DED1"/>
    <w:rsid w:val="3DEBAE7C"/>
    <w:rsid w:val="3DFA5F46"/>
    <w:rsid w:val="3DFAD583"/>
    <w:rsid w:val="3E06B400"/>
    <w:rsid w:val="3E0FA6BC"/>
    <w:rsid w:val="3E2FF256"/>
    <w:rsid w:val="3E3205EF"/>
    <w:rsid w:val="3E334A60"/>
    <w:rsid w:val="3E3B0695"/>
    <w:rsid w:val="3E3D13A7"/>
    <w:rsid w:val="3E419C54"/>
    <w:rsid w:val="3E440762"/>
    <w:rsid w:val="3E4A552E"/>
    <w:rsid w:val="3E4E1794"/>
    <w:rsid w:val="3E4EAF0D"/>
    <w:rsid w:val="3E5291F0"/>
    <w:rsid w:val="3E685897"/>
    <w:rsid w:val="3E6D8747"/>
    <w:rsid w:val="3E729067"/>
    <w:rsid w:val="3E74C5D1"/>
    <w:rsid w:val="3E7638B5"/>
    <w:rsid w:val="3E83AA6A"/>
    <w:rsid w:val="3E8B9D3F"/>
    <w:rsid w:val="3E9001FD"/>
    <w:rsid w:val="3E90DDC6"/>
    <w:rsid w:val="3E945C41"/>
    <w:rsid w:val="3E98B9AC"/>
    <w:rsid w:val="3EA96EAB"/>
    <w:rsid w:val="3EB14A67"/>
    <w:rsid w:val="3EB2886A"/>
    <w:rsid w:val="3EBC20EB"/>
    <w:rsid w:val="3EEA4221"/>
    <w:rsid w:val="3EEC9822"/>
    <w:rsid w:val="3EF8E9D8"/>
    <w:rsid w:val="3EF8EAB7"/>
    <w:rsid w:val="3F097E52"/>
    <w:rsid w:val="3F0B3FD6"/>
    <w:rsid w:val="3F0FB7EB"/>
    <w:rsid w:val="3F100F43"/>
    <w:rsid w:val="3F181F4B"/>
    <w:rsid w:val="3F2B7034"/>
    <w:rsid w:val="3F3108EA"/>
    <w:rsid w:val="3F3AEB3C"/>
    <w:rsid w:val="3F3BBA41"/>
    <w:rsid w:val="3F3BCE3B"/>
    <w:rsid w:val="3F3E29A3"/>
    <w:rsid w:val="3F497D3D"/>
    <w:rsid w:val="3F4A6AEA"/>
    <w:rsid w:val="3F56FC0A"/>
    <w:rsid w:val="3F57C9F5"/>
    <w:rsid w:val="3F5A414B"/>
    <w:rsid w:val="3F5B4C79"/>
    <w:rsid w:val="3F64C559"/>
    <w:rsid w:val="3F6940F9"/>
    <w:rsid w:val="3F6F052C"/>
    <w:rsid w:val="3F722C5A"/>
    <w:rsid w:val="3F73AA97"/>
    <w:rsid w:val="3F786C88"/>
    <w:rsid w:val="3F80D1F8"/>
    <w:rsid w:val="3F84D007"/>
    <w:rsid w:val="3F8C99CA"/>
    <w:rsid w:val="3F8DE315"/>
    <w:rsid w:val="3F98B535"/>
    <w:rsid w:val="3F993A50"/>
    <w:rsid w:val="3FA6E714"/>
    <w:rsid w:val="3FB6891A"/>
    <w:rsid w:val="3FBB2AE3"/>
    <w:rsid w:val="3FCAC3E1"/>
    <w:rsid w:val="3FCE6273"/>
    <w:rsid w:val="3FFCEA8A"/>
    <w:rsid w:val="4006A111"/>
    <w:rsid w:val="400B0A6F"/>
    <w:rsid w:val="400C50C9"/>
    <w:rsid w:val="4017B824"/>
    <w:rsid w:val="401BD2AF"/>
    <w:rsid w:val="4025B052"/>
    <w:rsid w:val="4026F9C2"/>
    <w:rsid w:val="402C35D3"/>
    <w:rsid w:val="40329041"/>
    <w:rsid w:val="4039C5B1"/>
    <w:rsid w:val="4039F9FA"/>
    <w:rsid w:val="403CB852"/>
    <w:rsid w:val="4042AB0C"/>
    <w:rsid w:val="40518983"/>
    <w:rsid w:val="405865FB"/>
    <w:rsid w:val="4062182E"/>
    <w:rsid w:val="406F21E6"/>
    <w:rsid w:val="4078B63F"/>
    <w:rsid w:val="407C7320"/>
    <w:rsid w:val="409854CF"/>
    <w:rsid w:val="40A63FA3"/>
    <w:rsid w:val="40B5B2F6"/>
    <w:rsid w:val="40B8B4C3"/>
    <w:rsid w:val="40D431BA"/>
    <w:rsid w:val="40DECCA9"/>
    <w:rsid w:val="40E62781"/>
    <w:rsid w:val="40F4E414"/>
    <w:rsid w:val="40FEB76B"/>
    <w:rsid w:val="410775FA"/>
    <w:rsid w:val="41132CA6"/>
    <w:rsid w:val="411A558F"/>
    <w:rsid w:val="41253677"/>
    <w:rsid w:val="413E9C3D"/>
    <w:rsid w:val="416C5589"/>
    <w:rsid w:val="41701EEE"/>
    <w:rsid w:val="417A0E75"/>
    <w:rsid w:val="418288B0"/>
    <w:rsid w:val="41832902"/>
    <w:rsid w:val="418A6685"/>
    <w:rsid w:val="418C96C0"/>
    <w:rsid w:val="419C333B"/>
    <w:rsid w:val="419D014D"/>
    <w:rsid w:val="41B7399F"/>
    <w:rsid w:val="41B7968B"/>
    <w:rsid w:val="41C004F5"/>
    <w:rsid w:val="41C1840A"/>
    <w:rsid w:val="41D556ED"/>
    <w:rsid w:val="41F3D0F3"/>
    <w:rsid w:val="41F67914"/>
    <w:rsid w:val="42084B73"/>
    <w:rsid w:val="4216DFBE"/>
    <w:rsid w:val="421ABBA7"/>
    <w:rsid w:val="421EE068"/>
    <w:rsid w:val="4220506B"/>
    <w:rsid w:val="42257FA3"/>
    <w:rsid w:val="42267789"/>
    <w:rsid w:val="422E49AA"/>
    <w:rsid w:val="423381EF"/>
    <w:rsid w:val="42415594"/>
    <w:rsid w:val="4245740A"/>
    <w:rsid w:val="424C4548"/>
    <w:rsid w:val="424F7CEE"/>
    <w:rsid w:val="4258A74B"/>
    <w:rsid w:val="425BB7D9"/>
    <w:rsid w:val="426F64D0"/>
    <w:rsid w:val="42705769"/>
    <w:rsid w:val="427BD0C4"/>
    <w:rsid w:val="427F39FE"/>
    <w:rsid w:val="4284601B"/>
    <w:rsid w:val="4284C8AB"/>
    <w:rsid w:val="42904AB0"/>
    <w:rsid w:val="4291CD8C"/>
    <w:rsid w:val="4297D482"/>
    <w:rsid w:val="42A41F81"/>
    <w:rsid w:val="42AD00C6"/>
    <w:rsid w:val="42BF1836"/>
    <w:rsid w:val="42E408C5"/>
    <w:rsid w:val="42EAE72A"/>
    <w:rsid w:val="42ED6DDD"/>
    <w:rsid w:val="42F640E2"/>
    <w:rsid w:val="42F713BA"/>
    <w:rsid w:val="42FA87FC"/>
    <w:rsid w:val="4300728F"/>
    <w:rsid w:val="43053479"/>
    <w:rsid w:val="4323BA9E"/>
    <w:rsid w:val="4331B2A2"/>
    <w:rsid w:val="43324636"/>
    <w:rsid w:val="43463A3E"/>
    <w:rsid w:val="43576F7C"/>
    <w:rsid w:val="4363E030"/>
    <w:rsid w:val="4373051A"/>
    <w:rsid w:val="43765C13"/>
    <w:rsid w:val="438D6325"/>
    <w:rsid w:val="438E1F9C"/>
    <w:rsid w:val="4392EBA3"/>
    <w:rsid w:val="439376D6"/>
    <w:rsid w:val="43996C31"/>
    <w:rsid w:val="43A0C789"/>
    <w:rsid w:val="43A3C561"/>
    <w:rsid w:val="43A842EC"/>
    <w:rsid w:val="43AEADC2"/>
    <w:rsid w:val="43AF82DE"/>
    <w:rsid w:val="43B8AFAF"/>
    <w:rsid w:val="43C2C08B"/>
    <w:rsid w:val="43D364E5"/>
    <w:rsid w:val="43D41B46"/>
    <w:rsid w:val="440BF3FE"/>
    <w:rsid w:val="44117F1D"/>
    <w:rsid w:val="4415667C"/>
    <w:rsid w:val="4417BAFA"/>
    <w:rsid w:val="441A1557"/>
    <w:rsid w:val="441A3C6E"/>
    <w:rsid w:val="441AA1FC"/>
    <w:rsid w:val="44201EB3"/>
    <w:rsid w:val="4430AE98"/>
    <w:rsid w:val="4433403C"/>
    <w:rsid w:val="4440D1DB"/>
    <w:rsid w:val="44421F0E"/>
    <w:rsid w:val="444CE13A"/>
    <w:rsid w:val="44515DB0"/>
    <w:rsid w:val="44578A28"/>
    <w:rsid w:val="445A3A34"/>
    <w:rsid w:val="4464E913"/>
    <w:rsid w:val="44725ADE"/>
    <w:rsid w:val="447264BC"/>
    <w:rsid w:val="44749ED0"/>
    <w:rsid w:val="447A03B5"/>
    <w:rsid w:val="447B6B1A"/>
    <w:rsid w:val="44818642"/>
    <w:rsid w:val="4485A9A5"/>
    <w:rsid w:val="44921143"/>
    <w:rsid w:val="44934704"/>
    <w:rsid w:val="4496107A"/>
    <w:rsid w:val="449DFFBE"/>
    <w:rsid w:val="44A48F0B"/>
    <w:rsid w:val="44AC1F32"/>
    <w:rsid w:val="44B15C80"/>
    <w:rsid w:val="44B30804"/>
    <w:rsid w:val="44B63323"/>
    <w:rsid w:val="44C3AAA2"/>
    <w:rsid w:val="44C8CD4B"/>
    <w:rsid w:val="44CE14D6"/>
    <w:rsid w:val="44CE48FB"/>
    <w:rsid w:val="44CF4106"/>
    <w:rsid w:val="44D2D45A"/>
    <w:rsid w:val="44DBE334"/>
    <w:rsid w:val="44E45C9F"/>
    <w:rsid w:val="44F07B4B"/>
    <w:rsid w:val="44FD9182"/>
    <w:rsid w:val="4508FB62"/>
    <w:rsid w:val="4512573B"/>
    <w:rsid w:val="45141AEC"/>
    <w:rsid w:val="451F1364"/>
    <w:rsid w:val="452058AD"/>
    <w:rsid w:val="4520DA23"/>
    <w:rsid w:val="45210CF4"/>
    <w:rsid w:val="45328B11"/>
    <w:rsid w:val="4533E7E8"/>
    <w:rsid w:val="45352896"/>
    <w:rsid w:val="45420C37"/>
    <w:rsid w:val="4546313A"/>
    <w:rsid w:val="454884CE"/>
    <w:rsid w:val="4551824B"/>
    <w:rsid w:val="455C272B"/>
    <w:rsid w:val="455D27DB"/>
    <w:rsid w:val="455EB979"/>
    <w:rsid w:val="4564A6DF"/>
    <w:rsid w:val="457282CB"/>
    <w:rsid w:val="4574B42D"/>
    <w:rsid w:val="457B5F3A"/>
    <w:rsid w:val="457B94D8"/>
    <w:rsid w:val="457FB8AB"/>
    <w:rsid w:val="459E2B06"/>
    <w:rsid w:val="459FC935"/>
    <w:rsid w:val="459FF357"/>
    <w:rsid w:val="45A58343"/>
    <w:rsid w:val="45A7465B"/>
    <w:rsid w:val="45AAE0F0"/>
    <w:rsid w:val="45AC28C7"/>
    <w:rsid w:val="45B5E5B8"/>
    <w:rsid w:val="45B966B3"/>
    <w:rsid w:val="45BA94C3"/>
    <w:rsid w:val="45C95636"/>
    <w:rsid w:val="45D55534"/>
    <w:rsid w:val="45DA6150"/>
    <w:rsid w:val="45DEE5BE"/>
    <w:rsid w:val="45DF8038"/>
    <w:rsid w:val="45E430EB"/>
    <w:rsid w:val="45E4743D"/>
    <w:rsid w:val="45E4810D"/>
    <w:rsid w:val="45E87BD3"/>
    <w:rsid w:val="45EAD15A"/>
    <w:rsid w:val="45EE27C2"/>
    <w:rsid w:val="45F765F4"/>
    <w:rsid w:val="45FB2A1F"/>
    <w:rsid w:val="4615CCF9"/>
    <w:rsid w:val="46267438"/>
    <w:rsid w:val="46345A3B"/>
    <w:rsid w:val="46354E4A"/>
    <w:rsid w:val="463E7558"/>
    <w:rsid w:val="4647C1B6"/>
    <w:rsid w:val="464B37E3"/>
    <w:rsid w:val="46503E23"/>
    <w:rsid w:val="46521A87"/>
    <w:rsid w:val="467444AE"/>
    <w:rsid w:val="46790807"/>
    <w:rsid w:val="4686192E"/>
    <w:rsid w:val="4695E436"/>
    <w:rsid w:val="469B269E"/>
    <w:rsid w:val="46A1A726"/>
    <w:rsid w:val="46A8ABBE"/>
    <w:rsid w:val="46B08BE9"/>
    <w:rsid w:val="46B4BEEC"/>
    <w:rsid w:val="46C3ABCE"/>
    <w:rsid w:val="46C779EC"/>
    <w:rsid w:val="46C7D3CE"/>
    <w:rsid w:val="46CA4C37"/>
    <w:rsid w:val="46CB4EE7"/>
    <w:rsid w:val="46CBAFB4"/>
    <w:rsid w:val="46CCFF24"/>
    <w:rsid w:val="46D90FF7"/>
    <w:rsid w:val="46DF85D4"/>
    <w:rsid w:val="46E4552F"/>
    <w:rsid w:val="46E6D318"/>
    <w:rsid w:val="46E905F6"/>
    <w:rsid w:val="46E927FD"/>
    <w:rsid w:val="46F0C0AB"/>
    <w:rsid w:val="46F2A793"/>
    <w:rsid w:val="46F35B92"/>
    <w:rsid w:val="46F85515"/>
    <w:rsid w:val="46FF7664"/>
    <w:rsid w:val="470A9E98"/>
    <w:rsid w:val="470C5085"/>
    <w:rsid w:val="471A040C"/>
    <w:rsid w:val="47309577"/>
    <w:rsid w:val="473299E9"/>
    <w:rsid w:val="47330AFB"/>
    <w:rsid w:val="47376BB1"/>
    <w:rsid w:val="4747BA03"/>
    <w:rsid w:val="47488EE4"/>
    <w:rsid w:val="4748B16E"/>
    <w:rsid w:val="4750368C"/>
    <w:rsid w:val="47645539"/>
    <w:rsid w:val="47649C04"/>
    <w:rsid w:val="4773EE37"/>
    <w:rsid w:val="47881E15"/>
    <w:rsid w:val="47893171"/>
    <w:rsid w:val="47A7793A"/>
    <w:rsid w:val="47AB41A8"/>
    <w:rsid w:val="47B1A477"/>
    <w:rsid w:val="47B5BCFD"/>
    <w:rsid w:val="47C9503F"/>
    <w:rsid w:val="47D066C5"/>
    <w:rsid w:val="47DE9D76"/>
    <w:rsid w:val="47E5AFD7"/>
    <w:rsid w:val="47EAD111"/>
    <w:rsid w:val="47EC9942"/>
    <w:rsid w:val="4801F3F1"/>
    <w:rsid w:val="4807D7E2"/>
    <w:rsid w:val="480AE30A"/>
    <w:rsid w:val="480DA79B"/>
    <w:rsid w:val="48142803"/>
    <w:rsid w:val="48179D31"/>
    <w:rsid w:val="481B4099"/>
    <w:rsid w:val="48223F11"/>
    <w:rsid w:val="4825FA43"/>
    <w:rsid w:val="482AA6C6"/>
    <w:rsid w:val="48378462"/>
    <w:rsid w:val="48390E36"/>
    <w:rsid w:val="4839747B"/>
    <w:rsid w:val="483F441D"/>
    <w:rsid w:val="483F7B5E"/>
    <w:rsid w:val="48411859"/>
    <w:rsid w:val="4842DBC4"/>
    <w:rsid w:val="484F8DAC"/>
    <w:rsid w:val="485C59E1"/>
    <w:rsid w:val="485F9E22"/>
    <w:rsid w:val="48628A3C"/>
    <w:rsid w:val="48631DA3"/>
    <w:rsid w:val="487D0A4C"/>
    <w:rsid w:val="487D75B6"/>
    <w:rsid w:val="487F0707"/>
    <w:rsid w:val="487F80B5"/>
    <w:rsid w:val="4880CF17"/>
    <w:rsid w:val="488C71BA"/>
    <w:rsid w:val="4896E60F"/>
    <w:rsid w:val="489D6717"/>
    <w:rsid w:val="489EB170"/>
    <w:rsid w:val="48A5815C"/>
    <w:rsid w:val="48B0D63E"/>
    <w:rsid w:val="48B1561D"/>
    <w:rsid w:val="48B8DB16"/>
    <w:rsid w:val="48C04CFF"/>
    <w:rsid w:val="48CE60CD"/>
    <w:rsid w:val="48D64346"/>
    <w:rsid w:val="48EA0163"/>
    <w:rsid w:val="48F37081"/>
    <w:rsid w:val="48F9A314"/>
    <w:rsid w:val="491BC96E"/>
    <w:rsid w:val="492190E7"/>
    <w:rsid w:val="49245FC2"/>
    <w:rsid w:val="492646AA"/>
    <w:rsid w:val="492B5732"/>
    <w:rsid w:val="49303B1F"/>
    <w:rsid w:val="4931A539"/>
    <w:rsid w:val="49360AD3"/>
    <w:rsid w:val="4936622B"/>
    <w:rsid w:val="49366E2A"/>
    <w:rsid w:val="493AF76F"/>
    <w:rsid w:val="494F8D8F"/>
    <w:rsid w:val="4956223D"/>
    <w:rsid w:val="495E9F43"/>
    <w:rsid w:val="4964348E"/>
    <w:rsid w:val="4964D518"/>
    <w:rsid w:val="496EE9C8"/>
    <w:rsid w:val="497492D4"/>
    <w:rsid w:val="4974A7D3"/>
    <w:rsid w:val="49766E36"/>
    <w:rsid w:val="49827638"/>
    <w:rsid w:val="49863434"/>
    <w:rsid w:val="498CD3B9"/>
    <w:rsid w:val="499213FD"/>
    <w:rsid w:val="4993445D"/>
    <w:rsid w:val="49975B6B"/>
    <w:rsid w:val="49A4BB03"/>
    <w:rsid w:val="49A9DFFF"/>
    <w:rsid w:val="49B57A23"/>
    <w:rsid w:val="49C01D38"/>
    <w:rsid w:val="49C97AC1"/>
    <w:rsid w:val="49D53664"/>
    <w:rsid w:val="49DB15C9"/>
    <w:rsid w:val="49DC2446"/>
    <w:rsid w:val="49DC36F8"/>
    <w:rsid w:val="49E01F8A"/>
    <w:rsid w:val="49E2D306"/>
    <w:rsid w:val="49EE9552"/>
    <w:rsid w:val="49F08CA0"/>
    <w:rsid w:val="49F0C41B"/>
    <w:rsid w:val="4A17EFE4"/>
    <w:rsid w:val="4A1BAF10"/>
    <w:rsid w:val="4A1BF5F1"/>
    <w:rsid w:val="4A280F6E"/>
    <w:rsid w:val="4A4D4979"/>
    <w:rsid w:val="4A581F8B"/>
    <w:rsid w:val="4A604E81"/>
    <w:rsid w:val="4A686CB4"/>
    <w:rsid w:val="4A77CC29"/>
    <w:rsid w:val="4A90D99C"/>
    <w:rsid w:val="4A986A26"/>
    <w:rsid w:val="4AB21C81"/>
    <w:rsid w:val="4ABC91A6"/>
    <w:rsid w:val="4AD04F4E"/>
    <w:rsid w:val="4AD9C5B3"/>
    <w:rsid w:val="4ADC7925"/>
    <w:rsid w:val="4ADDF6B4"/>
    <w:rsid w:val="4AEB2146"/>
    <w:rsid w:val="4AEB967A"/>
    <w:rsid w:val="4AF83FA2"/>
    <w:rsid w:val="4B10390F"/>
    <w:rsid w:val="4B17F73E"/>
    <w:rsid w:val="4B17FB1B"/>
    <w:rsid w:val="4B1806AA"/>
    <w:rsid w:val="4B1AE665"/>
    <w:rsid w:val="4B24B2FB"/>
    <w:rsid w:val="4B25C8A4"/>
    <w:rsid w:val="4B35CFD1"/>
    <w:rsid w:val="4B3AB40F"/>
    <w:rsid w:val="4B3E0B72"/>
    <w:rsid w:val="4B3F9E39"/>
    <w:rsid w:val="4B4F0C1D"/>
    <w:rsid w:val="4B51B07D"/>
    <w:rsid w:val="4B55FB04"/>
    <w:rsid w:val="4B5BD019"/>
    <w:rsid w:val="4B5DDEFB"/>
    <w:rsid w:val="4B617D3F"/>
    <w:rsid w:val="4B6BEAE1"/>
    <w:rsid w:val="4B6D7E78"/>
    <w:rsid w:val="4B752DDD"/>
    <w:rsid w:val="4B76BB82"/>
    <w:rsid w:val="4B7BA3FD"/>
    <w:rsid w:val="4B7C2181"/>
    <w:rsid w:val="4B7E0ED6"/>
    <w:rsid w:val="4B978AAB"/>
    <w:rsid w:val="4B99F41C"/>
    <w:rsid w:val="4B9B44F1"/>
    <w:rsid w:val="4B9CF5C8"/>
    <w:rsid w:val="4B9F8883"/>
    <w:rsid w:val="4B9F8E5A"/>
    <w:rsid w:val="4BAAF386"/>
    <w:rsid w:val="4BAC93D9"/>
    <w:rsid w:val="4BAE59D7"/>
    <w:rsid w:val="4BAE61B4"/>
    <w:rsid w:val="4BB9C140"/>
    <w:rsid w:val="4BBE90D2"/>
    <w:rsid w:val="4BC466C9"/>
    <w:rsid w:val="4BC92236"/>
    <w:rsid w:val="4BCB1A2A"/>
    <w:rsid w:val="4BCCE816"/>
    <w:rsid w:val="4BDDC7AE"/>
    <w:rsid w:val="4BFAE087"/>
    <w:rsid w:val="4C0064A9"/>
    <w:rsid w:val="4C059CE8"/>
    <w:rsid w:val="4C07182E"/>
    <w:rsid w:val="4C13A342"/>
    <w:rsid w:val="4C1E31EE"/>
    <w:rsid w:val="4C283BDE"/>
    <w:rsid w:val="4C2B8065"/>
    <w:rsid w:val="4C303E78"/>
    <w:rsid w:val="4C329A6A"/>
    <w:rsid w:val="4C35D041"/>
    <w:rsid w:val="4C477115"/>
    <w:rsid w:val="4C4C7C50"/>
    <w:rsid w:val="4C4FBFC9"/>
    <w:rsid w:val="4C5210AE"/>
    <w:rsid w:val="4C5DCE54"/>
    <w:rsid w:val="4C6199DE"/>
    <w:rsid w:val="4C6CD4F8"/>
    <w:rsid w:val="4C6F5424"/>
    <w:rsid w:val="4C7191FF"/>
    <w:rsid w:val="4C7C0C51"/>
    <w:rsid w:val="4C81A864"/>
    <w:rsid w:val="4C825CE2"/>
    <w:rsid w:val="4C82B198"/>
    <w:rsid w:val="4C88D6C8"/>
    <w:rsid w:val="4C8A44F2"/>
    <w:rsid w:val="4C8CD4C5"/>
    <w:rsid w:val="4C984C32"/>
    <w:rsid w:val="4C9A119F"/>
    <w:rsid w:val="4C9B9792"/>
    <w:rsid w:val="4C9D9381"/>
    <w:rsid w:val="4CB04907"/>
    <w:rsid w:val="4CBA8477"/>
    <w:rsid w:val="4CC1D7CE"/>
    <w:rsid w:val="4CC2CF0F"/>
    <w:rsid w:val="4CC54AA7"/>
    <w:rsid w:val="4CCFB82D"/>
    <w:rsid w:val="4CD6BCF0"/>
    <w:rsid w:val="4CDAF8A6"/>
    <w:rsid w:val="4CE0E4E7"/>
    <w:rsid w:val="4CE35356"/>
    <w:rsid w:val="4CE6C4D7"/>
    <w:rsid w:val="4CF10DAE"/>
    <w:rsid w:val="4CF16122"/>
    <w:rsid w:val="4CF4BD4B"/>
    <w:rsid w:val="4D0C8C29"/>
    <w:rsid w:val="4D0E330D"/>
    <w:rsid w:val="4D17E256"/>
    <w:rsid w:val="4D26F979"/>
    <w:rsid w:val="4D273212"/>
    <w:rsid w:val="4D2CE5C4"/>
    <w:rsid w:val="4D3B48DD"/>
    <w:rsid w:val="4D4A6D4F"/>
    <w:rsid w:val="4D4EF92E"/>
    <w:rsid w:val="4D519186"/>
    <w:rsid w:val="4D54EFF1"/>
    <w:rsid w:val="4D5B4ACF"/>
    <w:rsid w:val="4D676B5B"/>
    <w:rsid w:val="4D67FA4D"/>
    <w:rsid w:val="4D6B4542"/>
    <w:rsid w:val="4D72BF47"/>
    <w:rsid w:val="4D804B12"/>
    <w:rsid w:val="4D9D7BD2"/>
    <w:rsid w:val="4DA5F53D"/>
    <w:rsid w:val="4DA6C46C"/>
    <w:rsid w:val="4DB15CD6"/>
    <w:rsid w:val="4DB50349"/>
    <w:rsid w:val="4DB683A5"/>
    <w:rsid w:val="4DBC205D"/>
    <w:rsid w:val="4DBD1576"/>
    <w:rsid w:val="4DBDF7AA"/>
    <w:rsid w:val="4DC54201"/>
    <w:rsid w:val="4DC838A7"/>
    <w:rsid w:val="4DC9D48D"/>
    <w:rsid w:val="4DCF6472"/>
    <w:rsid w:val="4DD61CE6"/>
    <w:rsid w:val="4DEEC212"/>
    <w:rsid w:val="4DF22FE9"/>
    <w:rsid w:val="4DF803B6"/>
    <w:rsid w:val="4DF80D88"/>
    <w:rsid w:val="4DFF811B"/>
    <w:rsid w:val="4E094925"/>
    <w:rsid w:val="4E0A0913"/>
    <w:rsid w:val="4E18CAFD"/>
    <w:rsid w:val="4E301B97"/>
    <w:rsid w:val="4E4C3457"/>
    <w:rsid w:val="4E578BEE"/>
    <w:rsid w:val="4E5DFD3C"/>
    <w:rsid w:val="4E5FD9F8"/>
    <w:rsid w:val="4E609FC9"/>
    <w:rsid w:val="4E612F02"/>
    <w:rsid w:val="4E6D8E94"/>
    <w:rsid w:val="4E6E38AA"/>
    <w:rsid w:val="4E6F2450"/>
    <w:rsid w:val="4E716775"/>
    <w:rsid w:val="4EA9FC7A"/>
    <w:rsid w:val="4EB0A32D"/>
    <w:rsid w:val="4EB28034"/>
    <w:rsid w:val="4EB3C0F9"/>
    <w:rsid w:val="4EBAE436"/>
    <w:rsid w:val="4EBB9CBD"/>
    <w:rsid w:val="4EBD5D54"/>
    <w:rsid w:val="4EC53783"/>
    <w:rsid w:val="4EC5408D"/>
    <w:rsid w:val="4EC627A9"/>
    <w:rsid w:val="4ECC0E4D"/>
    <w:rsid w:val="4ED5BAE2"/>
    <w:rsid w:val="4EDD59E4"/>
    <w:rsid w:val="4EEF6714"/>
    <w:rsid w:val="4F0169BB"/>
    <w:rsid w:val="4F05B59D"/>
    <w:rsid w:val="4F156870"/>
    <w:rsid w:val="4F1DAF0A"/>
    <w:rsid w:val="4F1F130D"/>
    <w:rsid w:val="4F2F51C5"/>
    <w:rsid w:val="4F3455F3"/>
    <w:rsid w:val="4F3B1657"/>
    <w:rsid w:val="4F3FB7B2"/>
    <w:rsid w:val="4F4A79BB"/>
    <w:rsid w:val="4F50A390"/>
    <w:rsid w:val="4F526741"/>
    <w:rsid w:val="4F6574D4"/>
    <w:rsid w:val="4F73D87A"/>
    <w:rsid w:val="4F78DB40"/>
    <w:rsid w:val="4F7AE923"/>
    <w:rsid w:val="4F7BAE02"/>
    <w:rsid w:val="4F7C1946"/>
    <w:rsid w:val="4F82F3FA"/>
    <w:rsid w:val="4F941369"/>
    <w:rsid w:val="4FA587C3"/>
    <w:rsid w:val="4FAA07AF"/>
    <w:rsid w:val="4FBD2CE9"/>
    <w:rsid w:val="4FC77346"/>
    <w:rsid w:val="4FCAC1C7"/>
    <w:rsid w:val="4FDDED00"/>
    <w:rsid w:val="4FE76635"/>
    <w:rsid w:val="4FF75038"/>
    <w:rsid w:val="4FF77C1A"/>
    <w:rsid w:val="50002691"/>
    <w:rsid w:val="500639B5"/>
    <w:rsid w:val="500D9707"/>
    <w:rsid w:val="50302997"/>
    <w:rsid w:val="50316670"/>
    <w:rsid w:val="50338BD5"/>
    <w:rsid w:val="50401065"/>
    <w:rsid w:val="5046B1BB"/>
    <w:rsid w:val="504705A5"/>
    <w:rsid w:val="50476578"/>
    <w:rsid w:val="50532F70"/>
    <w:rsid w:val="50591858"/>
    <w:rsid w:val="505A35C5"/>
    <w:rsid w:val="505CF900"/>
    <w:rsid w:val="506B5E51"/>
    <w:rsid w:val="506C12BB"/>
    <w:rsid w:val="5079CB07"/>
    <w:rsid w:val="5080D874"/>
    <w:rsid w:val="5081992F"/>
    <w:rsid w:val="508207DC"/>
    <w:rsid w:val="50879D3F"/>
    <w:rsid w:val="508AACEF"/>
    <w:rsid w:val="508F8538"/>
    <w:rsid w:val="509750F2"/>
    <w:rsid w:val="50A5A0F5"/>
    <w:rsid w:val="50A9F4EC"/>
    <w:rsid w:val="50AC4E96"/>
    <w:rsid w:val="50ACF8BF"/>
    <w:rsid w:val="50C3C3A6"/>
    <w:rsid w:val="50E01F4E"/>
    <w:rsid w:val="50E16FDA"/>
    <w:rsid w:val="50EA1611"/>
    <w:rsid w:val="50EEBF80"/>
    <w:rsid w:val="50F7DAFB"/>
    <w:rsid w:val="50F906AB"/>
    <w:rsid w:val="51001EE4"/>
    <w:rsid w:val="51017AED"/>
    <w:rsid w:val="510372F2"/>
    <w:rsid w:val="512103EF"/>
    <w:rsid w:val="514E0171"/>
    <w:rsid w:val="5150F6C9"/>
    <w:rsid w:val="5169E2BD"/>
    <w:rsid w:val="516AAB91"/>
    <w:rsid w:val="51779A5C"/>
    <w:rsid w:val="517C8F06"/>
    <w:rsid w:val="518F172F"/>
    <w:rsid w:val="5191695D"/>
    <w:rsid w:val="519D9B6A"/>
    <w:rsid w:val="51A1DC8E"/>
    <w:rsid w:val="51BA05DA"/>
    <w:rsid w:val="51BEB998"/>
    <w:rsid w:val="51C70138"/>
    <w:rsid w:val="51D190B2"/>
    <w:rsid w:val="51E78940"/>
    <w:rsid w:val="51EFF74C"/>
    <w:rsid w:val="51FF06C4"/>
    <w:rsid w:val="520F8E94"/>
    <w:rsid w:val="521A4D28"/>
    <w:rsid w:val="521AE98B"/>
    <w:rsid w:val="5220E87E"/>
    <w:rsid w:val="52314280"/>
    <w:rsid w:val="5233E38C"/>
    <w:rsid w:val="523BDC17"/>
    <w:rsid w:val="523DD3DA"/>
    <w:rsid w:val="5240E571"/>
    <w:rsid w:val="52447924"/>
    <w:rsid w:val="5244799C"/>
    <w:rsid w:val="524A70A0"/>
    <w:rsid w:val="525241CB"/>
    <w:rsid w:val="52538390"/>
    <w:rsid w:val="525F6844"/>
    <w:rsid w:val="5266D64E"/>
    <w:rsid w:val="526F5BB9"/>
    <w:rsid w:val="52728D21"/>
    <w:rsid w:val="527F38C5"/>
    <w:rsid w:val="5280EC88"/>
    <w:rsid w:val="52A6EA01"/>
    <w:rsid w:val="52AB793C"/>
    <w:rsid w:val="52ACD401"/>
    <w:rsid w:val="52B2D9E2"/>
    <w:rsid w:val="52C89308"/>
    <w:rsid w:val="52CEA041"/>
    <w:rsid w:val="531291F0"/>
    <w:rsid w:val="5314C766"/>
    <w:rsid w:val="53256714"/>
    <w:rsid w:val="5329D281"/>
    <w:rsid w:val="532A758A"/>
    <w:rsid w:val="53301EEF"/>
    <w:rsid w:val="533213DF"/>
    <w:rsid w:val="533BDEAB"/>
    <w:rsid w:val="534A17E9"/>
    <w:rsid w:val="534DD4AF"/>
    <w:rsid w:val="53542BB7"/>
    <w:rsid w:val="5359680C"/>
    <w:rsid w:val="53767819"/>
    <w:rsid w:val="53770734"/>
    <w:rsid w:val="53869C97"/>
    <w:rsid w:val="538C74B4"/>
    <w:rsid w:val="5397D488"/>
    <w:rsid w:val="539FF899"/>
    <w:rsid w:val="53B432C6"/>
    <w:rsid w:val="53BA3F9E"/>
    <w:rsid w:val="53BB766F"/>
    <w:rsid w:val="53BCD4F6"/>
    <w:rsid w:val="53C97FA1"/>
    <w:rsid w:val="53D01987"/>
    <w:rsid w:val="53D62C0F"/>
    <w:rsid w:val="53D721EA"/>
    <w:rsid w:val="53DB5F1E"/>
    <w:rsid w:val="53DB7473"/>
    <w:rsid w:val="53DC286C"/>
    <w:rsid w:val="53EAFC4C"/>
    <w:rsid w:val="53F3AB62"/>
    <w:rsid w:val="5416B5A0"/>
    <w:rsid w:val="5417942C"/>
    <w:rsid w:val="541F8EB0"/>
    <w:rsid w:val="542ED647"/>
    <w:rsid w:val="54338922"/>
    <w:rsid w:val="543B285A"/>
    <w:rsid w:val="54403A5C"/>
    <w:rsid w:val="5441C5F9"/>
    <w:rsid w:val="5444C47F"/>
    <w:rsid w:val="545C0981"/>
    <w:rsid w:val="545D3B3E"/>
    <w:rsid w:val="545DA3B8"/>
    <w:rsid w:val="54692FFD"/>
    <w:rsid w:val="546DAAB4"/>
    <w:rsid w:val="546F94B0"/>
    <w:rsid w:val="54758DA0"/>
    <w:rsid w:val="5478AEBC"/>
    <w:rsid w:val="547E0FB7"/>
    <w:rsid w:val="548EAF82"/>
    <w:rsid w:val="54901220"/>
    <w:rsid w:val="549130E7"/>
    <w:rsid w:val="54A48C0C"/>
    <w:rsid w:val="54A95B67"/>
    <w:rsid w:val="54B02293"/>
    <w:rsid w:val="54BA6E38"/>
    <w:rsid w:val="54C645EB"/>
    <w:rsid w:val="54C702B5"/>
    <w:rsid w:val="54E066A6"/>
    <w:rsid w:val="54E3B672"/>
    <w:rsid w:val="54FD5D4E"/>
    <w:rsid w:val="55044439"/>
    <w:rsid w:val="55240AC9"/>
    <w:rsid w:val="552BBD37"/>
    <w:rsid w:val="55307EAE"/>
    <w:rsid w:val="5533BDAF"/>
    <w:rsid w:val="5539A38B"/>
    <w:rsid w:val="55486A2F"/>
    <w:rsid w:val="555012B4"/>
    <w:rsid w:val="556B5AC3"/>
    <w:rsid w:val="55791218"/>
    <w:rsid w:val="55829263"/>
    <w:rsid w:val="558752C6"/>
    <w:rsid w:val="559D3806"/>
    <w:rsid w:val="55A92278"/>
    <w:rsid w:val="55B3E2B8"/>
    <w:rsid w:val="55C04704"/>
    <w:rsid w:val="55CF98DA"/>
    <w:rsid w:val="55D02D62"/>
    <w:rsid w:val="55D4A217"/>
    <w:rsid w:val="55E09721"/>
    <w:rsid w:val="55E9BB68"/>
    <w:rsid w:val="560582AE"/>
    <w:rsid w:val="5606C731"/>
    <w:rsid w:val="560AAAE5"/>
    <w:rsid w:val="5614BF5A"/>
    <w:rsid w:val="561E9B63"/>
    <w:rsid w:val="5628A3C9"/>
    <w:rsid w:val="56317227"/>
    <w:rsid w:val="563B662D"/>
    <w:rsid w:val="563F3F3C"/>
    <w:rsid w:val="5643839B"/>
    <w:rsid w:val="564A410C"/>
    <w:rsid w:val="56549BCD"/>
    <w:rsid w:val="56677556"/>
    <w:rsid w:val="566841A6"/>
    <w:rsid w:val="5678DFD0"/>
    <w:rsid w:val="567EBA48"/>
    <w:rsid w:val="56860B31"/>
    <w:rsid w:val="568B3603"/>
    <w:rsid w:val="569FD3E0"/>
    <w:rsid w:val="56A639EC"/>
    <w:rsid w:val="56A69462"/>
    <w:rsid w:val="56A7A8BD"/>
    <w:rsid w:val="56BBDC15"/>
    <w:rsid w:val="56C05446"/>
    <w:rsid w:val="56D634D3"/>
    <w:rsid w:val="56D9A31A"/>
    <w:rsid w:val="56DE4A90"/>
    <w:rsid w:val="56E937C4"/>
    <w:rsid w:val="56EA8AD8"/>
    <w:rsid w:val="56F05761"/>
    <w:rsid w:val="56F3A411"/>
    <w:rsid w:val="56F528BA"/>
    <w:rsid w:val="56F5A269"/>
    <w:rsid w:val="57072B24"/>
    <w:rsid w:val="570EAB5A"/>
    <w:rsid w:val="5712B3C6"/>
    <w:rsid w:val="5715383B"/>
    <w:rsid w:val="5731CC6C"/>
    <w:rsid w:val="57358AA0"/>
    <w:rsid w:val="573CE49F"/>
    <w:rsid w:val="5742A888"/>
    <w:rsid w:val="574ED047"/>
    <w:rsid w:val="5757AF8C"/>
    <w:rsid w:val="575F0AC8"/>
    <w:rsid w:val="576008EC"/>
    <w:rsid w:val="57626D71"/>
    <w:rsid w:val="57629095"/>
    <w:rsid w:val="5775085D"/>
    <w:rsid w:val="5783662F"/>
    <w:rsid w:val="5784A0EF"/>
    <w:rsid w:val="57901F28"/>
    <w:rsid w:val="57907354"/>
    <w:rsid w:val="57B245B0"/>
    <w:rsid w:val="57CB41F4"/>
    <w:rsid w:val="57D23C72"/>
    <w:rsid w:val="57D8A5A9"/>
    <w:rsid w:val="57DF7F3A"/>
    <w:rsid w:val="57E01338"/>
    <w:rsid w:val="57E1E3B2"/>
    <w:rsid w:val="57E51766"/>
    <w:rsid w:val="57F6C743"/>
    <w:rsid w:val="57FDE6AD"/>
    <w:rsid w:val="5800CEA2"/>
    <w:rsid w:val="5806CD6B"/>
    <w:rsid w:val="5812095D"/>
    <w:rsid w:val="58180842"/>
    <w:rsid w:val="58289E52"/>
    <w:rsid w:val="58303573"/>
    <w:rsid w:val="58363DBA"/>
    <w:rsid w:val="583C0756"/>
    <w:rsid w:val="58427479"/>
    <w:rsid w:val="584A2530"/>
    <w:rsid w:val="585207A9"/>
    <w:rsid w:val="585272AE"/>
    <w:rsid w:val="5867F8E1"/>
    <w:rsid w:val="58705641"/>
    <w:rsid w:val="587DC729"/>
    <w:rsid w:val="588A7742"/>
    <w:rsid w:val="58A485D6"/>
    <w:rsid w:val="58B774C4"/>
    <w:rsid w:val="58D157B8"/>
    <w:rsid w:val="58D1F4A8"/>
    <w:rsid w:val="58DB06C2"/>
    <w:rsid w:val="58E4EE07"/>
    <w:rsid w:val="58EA6669"/>
    <w:rsid w:val="58F5D044"/>
    <w:rsid w:val="58FA45A6"/>
    <w:rsid w:val="58FB3555"/>
    <w:rsid w:val="58FD4752"/>
    <w:rsid w:val="590B44ED"/>
    <w:rsid w:val="5910ADBE"/>
    <w:rsid w:val="5911B5CB"/>
    <w:rsid w:val="5915E85A"/>
    <w:rsid w:val="592CDD66"/>
    <w:rsid w:val="592D7888"/>
    <w:rsid w:val="59485BB3"/>
    <w:rsid w:val="594DF505"/>
    <w:rsid w:val="594E137C"/>
    <w:rsid w:val="59567FE4"/>
    <w:rsid w:val="596684EF"/>
    <w:rsid w:val="5971139B"/>
    <w:rsid w:val="59737EA9"/>
    <w:rsid w:val="59789695"/>
    <w:rsid w:val="598279C6"/>
    <w:rsid w:val="599120FD"/>
    <w:rsid w:val="599904C8"/>
    <w:rsid w:val="599AA219"/>
    <w:rsid w:val="59A9EC26"/>
    <w:rsid w:val="59ABBB35"/>
    <w:rsid w:val="59B6E758"/>
    <w:rsid w:val="59BE4D7E"/>
    <w:rsid w:val="59C9768C"/>
    <w:rsid w:val="59CA704F"/>
    <w:rsid w:val="59CF2102"/>
    <w:rsid w:val="59D34466"/>
    <w:rsid w:val="59D5CD91"/>
    <w:rsid w:val="59D95BC2"/>
    <w:rsid w:val="59DF1EFD"/>
    <w:rsid w:val="59EB0B70"/>
    <w:rsid w:val="59F79BC1"/>
    <w:rsid w:val="59FAAF75"/>
    <w:rsid w:val="5A096F5D"/>
    <w:rsid w:val="5A1F2466"/>
    <w:rsid w:val="5A24FE08"/>
    <w:rsid w:val="5A29656F"/>
    <w:rsid w:val="5A2B431A"/>
    <w:rsid w:val="5A2EBFBC"/>
    <w:rsid w:val="5A2F733F"/>
    <w:rsid w:val="5A3D6743"/>
    <w:rsid w:val="5A431A01"/>
    <w:rsid w:val="5A4AB68A"/>
    <w:rsid w:val="5A4D722B"/>
    <w:rsid w:val="5A5066DF"/>
    <w:rsid w:val="5A523986"/>
    <w:rsid w:val="5A5B741B"/>
    <w:rsid w:val="5A5F212D"/>
    <w:rsid w:val="5A69A807"/>
    <w:rsid w:val="5A73DF7E"/>
    <w:rsid w:val="5A7A103A"/>
    <w:rsid w:val="5A87FA08"/>
    <w:rsid w:val="5A8C3043"/>
    <w:rsid w:val="5A8F5FC7"/>
    <w:rsid w:val="5AA3A520"/>
    <w:rsid w:val="5AAB955A"/>
    <w:rsid w:val="5AABA414"/>
    <w:rsid w:val="5AAFA221"/>
    <w:rsid w:val="5AB08485"/>
    <w:rsid w:val="5ABA8548"/>
    <w:rsid w:val="5AD60A47"/>
    <w:rsid w:val="5ADA7C05"/>
    <w:rsid w:val="5AE3452C"/>
    <w:rsid w:val="5AE6515E"/>
    <w:rsid w:val="5AF4DBCA"/>
    <w:rsid w:val="5AF61C6F"/>
    <w:rsid w:val="5AFEB6D3"/>
    <w:rsid w:val="5B020A21"/>
    <w:rsid w:val="5B06162C"/>
    <w:rsid w:val="5B084D17"/>
    <w:rsid w:val="5B0A1A9D"/>
    <w:rsid w:val="5B1C1525"/>
    <w:rsid w:val="5B28B385"/>
    <w:rsid w:val="5B33FCC6"/>
    <w:rsid w:val="5B3ED392"/>
    <w:rsid w:val="5B4B60EB"/>
    <w:rsid w:val="5B51A142"/>
    <w:rsid w:val="5B5761F8"/>
    <w:rsid w:val="5B5A3C69"/>
    <w:rsid w:val="5B5D6E53"/>
    <w:rsid w:val="5B5E79AC"/>
    <w:rsid w:val="5B7315C6"/>
    <w:rsid w:val="5B7AEB6E"/>
    <w:rsid w:val="5B89604D"/>
    <w:rsid w:val="5B897695"/>
    <w:rsid w:val="5B8E5BEC"/>
    <w:rsid w:val="5B99F5D5"/>
    <w:rsid w:val="5BA79DE5"/>
    <w:rsid w:val="5BAE919E"/>
    <w:rsid w:val="5BB2B4EB"/>
    <w:rsid w:val="5BB5E6B1"/>
    <w:rsid w:val="5BBC40A0"/>
    <w:rsid w:val="5BBF9B87"/>
    <w:rsid w:val="5BE6AF5F"/>
    <w:rsid w:val="5BEE03DF"/>
    <w:rsid w:val="5C0DA107"/>
    <w:rsid w:val="5C107A3C"/>
    <w:rsid w:val="5C144366"/>
    <w:rsid w:val="5C1596DD"/>
    <w:rsid w:val="5C1AB986"/>
    <w:rsid w:val="5C1D3A0A"/>
    <w:rsid w:val="5C23CA69"/>
    <w:rsid w:val="5C376500"/>
    <w:rsid w:val="5C39277F"/>
    <w:rsid w:val="5C411005"/>
    <w:rsid w:val="5C443FA5"/>
    <w:rsid w:val="5C4DB662"/>
    <w:rsid w:val="5C4E0DBA"/>
    <w:rsid w:val="5C4F1507"/>
    <w:rsid w:val="5C508BED"/>
    <w:rsid w:val="5C6287A6"/>
    <w:rsid w:val="5C660727"/>
    <w:rsid w:val="5C6F6558"/>
    <w:rsid w:val="5C798FB7"/>
    <w:rsid w:val="5C86A31E"/>
    <w:rsid w:val="5C96B263"/>
    <w:rsid w:val="5C9DBD76"/>
    <w:rsid w:val="5C9DD6F2"/>
    <w:rsid w:val="5C9E9623"/>
    <w:rsid w:val="5C9F971B"/>
    <w:rsid w:val="5CADCCF1"/>
    <w:rsid w:val="5CB0EB53"/>
    <w:rsid w:val="5CBFAE20"/>
    <w:rsid w:val="5CD157D0"/>
    <w:rsid w:val="5CDFB64D"/>
    <w:rsid w:val="5CE6171B"/>
    <w:rsid w:val="5CE93A98"/>
    <w:rsid w:val="5CE943BE"/>
    <w:rsid w:val="5CEA6325"/>
    <w:rsid w:val="5CF01542"/>
    <w:rsid w:val="5CF2C3E0"/>
    <w:rsid w:val="5CFF9125"/>
    <w:rsid w:val="5D03BA90"/>
    <w:rsid w:val="5D0FA2D3"/>
    <w:rsid w:val="5D17AD99"/>
    <w:rsid w:val="5D1A2A76"/>
    <w:rsid w:val="5D241357"/>
    <w:rsid w:val="5D36BEB0"/>
    <w:rsid w:val="5D3A5361"/>
    <w:rsid w:val="5D3BFED9"/>
    <w:rsid w:val="5D4750B9"/>
    <w:rsid w:val="5D489D85"/>
    <w:rsid w:val="5D524CCE"/>
    <w:rsid w:val="5D549D02"/>
    <w:rsid w:val="5D553771"/>
    <w:rsid w:val="5D5D6C1A"/>
    <w:rsid w:val="5D74F4CB"/>
    <w:rsid w:val="5D7D0E55"/>
    <w:rsid w:val="5D876DF8"/>
    <w:rsid w:val="5D8E5FE0"/>
    <w:rsid w:val="5D91AC09"/>
    <w:rsid w:val="5D94E987"/>
    <w:rsid w:val="5DA009F6"/>
    <w:rsid w:val="5DB13724"/>
    <w:rsid w:val="5DB61269"/>
    <w:rsid w:val="5DC4C9C0"/>
    <w:rsid w:val="5DDF572E"/>
    <w:rsid w:val="5DDFFDF5"/>
    <w:rsid w:val="5DE00794"/>
    <w:rsid w:val="5DF2CF1A"/>
    <w:rsid w:val="5DF316F9"/>
    <w:rsid w:val="5E0AFCCF"/>
    <w:rsid w:val="5E0E7157"/>
    <w:rsid w:val="5E0EC96C"/>
    <w:rsid w:val="5E1F5CBE"/>
    <w:rsid w:val="5E39A01A"/>
    <w:rsid w:val="5E47E27D"/>
    <w:rsid w:val="5E4C1BB2"/>
    <w:rsid w:val="5E4F5986"/>
    <w:rsid w:val="5E5BC7F4"/>
    <w:rsid w:val="5E602B6B"/>
    <w:rsid w:val="5E6617CB"/>
    <w:rsid w:val="5E695C0C"/>
    <w:rsid w:val="5E747F27"/>
    <w:rsid w:val="5E7D90DF"/>
    <w:rsid w:val="5E7F2C58"/>
    <w:rsid w:val="5E8A47FA"/>
    <w:rsid w:val="5EA386D6"/>
    <w:rsid w:val="5EADE105"/>
    <w:rsid w:val="5EB0447E"/>
    <w:rsid w:val="5EB95E8D"/>
    <w:rsid w:val="5EBD19C0"/>
    <w:rsid w:val="5EBF9E08"/>
    <w:rsid w:val="5EC9EB06"/>
    <w:rsid w:val="5ED02F75"/>
    <w:rsid w:val="5EEE5C54"/>
    <w:rsid w:val="5F0655C1"/>
    <w:rsid w:val="5F08401A"/>
    <w:rsid w:val="5F275D5A"/>
    <w:rsid w:val="5F2868B6"/>
    <w:rsid w:val="5F2B4ED1"/>
    <w:rsid w:val="5F2B710D"/>
    <w:rsid w:val="5F49F167"/>
    <w:rsid w:val="5F581982"/>
    <w:rsid w:val="5F7E2044"/>
    <w:rsid w:val="5F7EF323"/>
    <w:rsid w:val="5F7F4C73"/>
    <w:rsid w:val="5F852183"/>
    <w:rsid w:val="5F8C14BF"/>
    <w:rsid w:val="5F8C97FC"/>
    <w:rsid w:val="5F9951CB"/>
    <w:rsid w:val="5F9B8B1C"/>
    <w:rsid w:val="5FA22F7B"/>
    <w:rsid w:val="5FAEEDB1"/>
    <w:rsid w:val="5FB18A5D"/>
    <w:rsid w:val="5FCF08D8"/>
    <w:rsid w:val="5FDAB9C1"/>
    <w:rsid w:val="5FDC0ED4"/>
    <w:rsid w:val="5FDDD8DF"/>
    <w:rsid w:val="5FE0B4DC"/>
    <w:rsid w:val="5FE1C8ED"/>
    <w:rsid w:val="5FE9872F"/>
    <w:rsid w:val="5FE9E451"/>
    <w:rsid w:val="5FEAD1CD"/>
    <w:rsid w:val="5FFA579E"/>
    <w:rsid w:val="5FFB31FF"/>
    <w:rsid w:val="5FFE9359"/>
    <w:rsid w:val="60168CC6"/>
    <w:rsid w:val="6018DEE1"/>
    <w:rsid w:val="601A88F8"/>
    <w:rsid w:val="601AFACB"/>
    <w:rsid w:val="60209188"/>
    <w:rsid w:val="602C3916"/>
    <w:rsid w:val="603C24F3"/>
    <w:rsid w:val="603D8D18"/>
    <w:rsid w:val="6040A42D"/>
    <w:rsid w:val="6044329D"/>
    <w:rsid w:val="6049DB69"/>
    <w:rsid w:val="605D3121"/>
    <w:rsid w:val="605FA213"/>
    <w:rsid w:val="606F7BCE"/>
    <w:rsid w:val="607FDD78"/>
    <w:rsid w:val="6089C274"/>
    <w:rsid w:val="6097639D"/>
    <w:rsid w:val="609A6586"/>
    <w:rsid w:val="609F2237"/>
    <w:rsid w:val="60A4D359"/>
    <w:rsid w:val="60AB0434"/>
    <w:rsid w:val="60BB42EC"/>
    <w:rsid w:val="60BFC3CB"/>
    <w:rsid w:val="60C6F6E2"/>
    <w:rsid w:val="60CF28E8"/>
    <w:rsid w:val="60F91D11"/>
    <w:rsid w:val="6105003D"/>
    <w:rsid w:val="610A8295"/>
    <w:rsid w:val="61158D42"/>
    <w:rsid w:val="611E8206"/>
    <w:rsid w:val="6120C1E3"/>
    <w:rsid w:val="612A39E7"/>
    <w:rsid w:val="612C7A95"/>
    <w:rsid w:val="61383006"/>
    <w:rsid w:val="613D0980"/>
    <w:rsid w:val="613F0385"/>
    <w:rsid w:val="61422894"/>
    <w:rsid w:val="61462B2D"/>
    <w:rsid w:val="614DB03F"/>
    <w:rsid w:val="6152EA64"/>
    <w:rsid w:val="615D199A"/>
    <w:rsid w:val="615FEC49"/>
    <w:rsid w:val="6161FFD0"/>
    <w:rsid w:val="6164285A"/>
    <w:rsid w:val="6175A8CB"/>
    <w:rsid w:val="61880F52"/>
    <w:rsid w:val="6188E5BA"/>
    <w:rsid w:val="618F49AD"/>
    <w:rsid w:val="61A798BA"/>
    <w:rsid w:val="61A886A0"/>
    <w:rsid w:val="61AB8EF7"/>
    <w:rsid w:val="61B1C986"/>
    <w:rsid w:val="61B81F9E"/>
    <w:rsid w:val="61BB4DCC"/>
    <w:rsid w:val="61CE2BE4"/>
    <w:rsid w:val="61D4216E"/>
    <w:rsid w:val="61D58422"/>
    <w:rsid w:val="61F8E3BA"/>
    <w:rsid w:val="61FA1E47"/>
    <w:rsid w:val="62049E71"/>
    <w:rsid w:val="62064B27"/>
    <w:rsid w:val="621700EE"/>
    <w:rsid w:val="621A5A6D"/>
    <w:rsid w:val="621D7102"/>
    <w:rsid w:val="621DE881"/>
    <w:rsid w:val="62280FC6"/>
    <w:rsid w:val="622E0811"/>
    <w:rsid w:val="6233CFBB"/>
    <w:rsid w:val="6239FC62"/>
    <w:rsid w:val="623BBE25"/>
    <w:rsid w:val="6245DCFD"/>
    <w:rsid w:val="624A93E8"/>
    <w:rsid w:val="624B8FE0"/>
    <w:rsid w:val="624E73B1"/>
    <w:rsid w:val="62586CFE"/>
    <w:rsid w:val="62598A3F"/>
    <w:rsid w:val="625ED89A"/>
    <w:rsid w:val="627692E2"/>
    <w:rsid w:val="62805417"/>
    <w:rsid w:val="628DD048"/>
    <w:rsid w:val="62A20A1C"/>
    <w:rsid w:val="62A49E24"/>
    <w:rsid w:val="62ABF0D3"/>
    <w:rsid w:val="62B6DB60"/>
    <w:rsid w:val="62C11B33"/>
    <w:rsid w:val="62C44261"/>
    <w:rsid w:val="62D2C737"/>
    <w:rsid w:val="62DBD470"/>
    <w:rsid w:val="62E97A35"/>
    <w:rsid w:val="62ED445A"/>
    <w:rsid w:val="62F15232"/>
    <w:rsid w:val="62FF1942"/>
    <w:rsid w:val="6319FCC1"/>
    <w:rsid w:val="631CD9E8"/>
    <w:rsid w:val="6321A040"/>
    <w:rsid w:val="63279649"/>
    <w:rsid w:val="632CC23B"/>
    <w:rsid w:val="6335454B"/>
    <w:rsid w:val="633CC9E2"/>
    <w:rsid w:val="634634E4"/>
    <w:rsid w:val="6355DB69"/>
    <w:rsid w:val="63567E14"/>
    <w:rsid w:val="635CE7F7"/>
    <w:rsid w:val="63653825"/>
    <w:rsid w:val="6372173B"/>
    <w:rsid w:val="637D88EA"/>
    <w:rsid w:val="63832328"/>
    <w:rsid w:val="638BDBB8"/>
    <w:rsid w:val="638ECE59"/>
    <w:rsid w:val="6391FF15"/>
    <w:rsid w:val="639861F0"/>
    <w:rsid w:val="639D168F"/>
    <w:rsid w:val="63A37B9A"/>
    <w:rsid w:val="63A9C585"/>
    <w:rsid w:val="63AFB327"/>
    <w:rsid w:val="63B2635D"/>
    <w:rsid w:val="63C137ED"/>
    <w:rsid w:val="63C286A9"/>
    <w:rsid w:val="63C42C4A"/>
    <w:rsid w:val="63C58DE9"/>
    <w:rsid w:val="63D95DD8"/>
    <w:rsid w:val="63E88CE1"/>
    <w:rsid w:val="64007747"/>
    <w:rsid w:val="641D5A1A"/>
    <w:rsid w:val="642D9893"/>
    <w:rsid w:val="64383D88"/>
    <w:rsid w:val="643A9FD5"/>
    <w:rsid w:val="64422076"/>
    <w:rsid w:val="6444FCBF"/>
    <w:rsid w:val="64487C40"/>
    <w:rsid w:val="64494DD8"/>
    <w:rsid w:val="644A4EFC"/>
    <w:rsid w:val="6450CD72"/>
    <w:rsid w:val="6452ADAF"/>
    <w:rsid w:val="645D671B"/>
    <w:rsid w:val="645EAF98"/>
    <w:rsid w:val="6468CF50"/>
    <w:rsid w:val="646BC88B"/>
    <w:rsid w:val="64774C7E"/>
    <w:rsid w:val="647F2EF7"/>
    <w:rsid w:val="6485ED07"/>
    <w:rsid w:val="648A0B20"/>
    <w:rsid w:val="648CBB56"/>
    <w:rsid w:val="649205BB"/>
    <w:rsid w:val="64938D64"/>
    <w:rsid w:val="649A6E3A"/>
    <w:rsid w:val="649DB1E7"/>
    <w:rsid w:val="64AC71BF"/>
    <w:rsid w:val="64B07D96"/>
    <w:rsid w:val="64B39697"/>
    <w:rsid w:val="64BAB7F8"/>
    <w:rsid w:val="64C393AC"/>
    <w:rsid w:val="64C7967D"/>
    <w:rsid w:val="64CD49AB"/>
    <w:rsid w:val="64D25A84"/>
    <w:rsid w:val="64DEACC7"/>
    <w:rsid w:val="64E0E8B1"/>
    <w:rsid w:val="64E8F14F"/>
    <w:rsid w:val="64F36060"/>
    <w:rsid w:val="64FAACE0"/>
    <w:rsid w:val="64FB1108"/>
    <w:rsid w:val="64FCB345"/>
    <w:rsid w:val="6506EF84"/>
    <w:rsid w:val="65094FA6"/>
    <w:rsid w:val="650CC04B"/>
    <w:rsid w:val="650F1C2F"/>
    <w:rsid w:val="65214913"/>
    <w:rsid w:val="6528DDE9"/>
    <w:rsid w:val="6544EAB8"/>
    <w:rsid w:val="6547450C"/>
    <w:rsid w:val="655437A5"/>
    <w:rsid w:val="655A617A"/>
    <w:rsid w:val="6570F66F"/>
    <w:rsid w:val="6577DD0C"/>
    <w:rsid w:val="658DC552"/>
    <w:rsid w:val="6590CECC"/>
    <w:rsid w:val="659AFF7A"/>
    <w:rsid w:val="65A822C7"/>
    <w:rsid w:val="65A9EF25"/>
    <w:rsid w:val="65AA12B9"/>
    <w:rsid w:val="65AD695B"/>
    <w:rsid w:val="65B8A2E7"/>
    <w:rsid w:val="65B9489B"/>
    <w:rsid w:val="65BFEB52"/>
    <w:rsid w:val="65D446C9"/>
    <w:rsid w:val="65D591E6"/>
    <w:rsid w:val="65E38F54"/>
    <w:rsid w:val="65F08D94"/>
    <w:rsid w:val="65F10140"/>
    <w:rsid w:val="65F38ADC"/>
    <w:rsid w:val="65F75440"/>
    <w:rsid w:val="660209E5"/>
    <w:rsid w:val="6629989D"/>
    <w:rsid w:val="66387754"/>
    <w:rsid w:val="663EC4D2"/>
    <w:rsid w:val="663F11EE"/>
    <w:rsid w:val="66480BE3"/>
    <w:rsid w:val="6649CE4F"/>
    <w:rsid w:val="664FBA7F"/>
    <w:rsid w:val="665144A6"/>
    <w:rsid w:val="66545528"/>
    <w:rsid w:val="66574A80"/>
    <w:rsid w:val="665ECD58"/>
    <w:rsid w:val="66633D18"/>
    <w:rsid w:val="666C775C"/>
    <w:rsid w:val="66753583"/>
    <w:rsid w:val="668AFB42"/>
    <w:rsid w:val="6696093A"/>
    <w:rsid w:val="669755C7"/>
    <w:rsid w:val="6699BE6F"/>
    <w:rsid w:val="66A16D61"/>
    <w:rsid w:val="66BB5663"/>
    <w:rsid w:val="66BC39F7"/>
    <w:rsid w:val="66C2BC7F"/>
    <w:rsid w:val="66C4B568"/>
    <w:rsid w:val="66C515AA"/>
    <w:rsid w:val="66CD4109"/>
    <w:rsid w:val="66CECA08"/>
    <w:rsid w:val="66D4C468"/>
    <w:rsid w:val="670198E5"/>
    <w:rsid w:val="67084193"/>
    <w:rsid w:val="670D817F"/>
    <w:rsid w:val="671C111C"/>
    <w:rsid w:val="672D2AD5"/>
    <w:rsid w:val="6732F3C9"/>
    <w:rsid w:val="67395AD5"/>
    <w:rsid w:val="673B0380"/>
    <w:rsid w:val="673F8980"/>
    <w:rsid w:val="67473928"/>
    <w:rsid w:val="675CBD32"/>
    <w:rsid w:val="676ADD9E"/>
    <w:rsid w:val="6786FC82"/>
    <w:rsid w:val="678A1B7D"/>
    <w:rsid w:val="67A599E9"/>
    <w:rsid w:val="67A9376F"/>
    <w:rsid w:val="67AE41E7"/>
    <w:rsid w:val="67BCD9F0"/>
    <w:rsid w:val="67CE15FD"/>
    <w:rsid w:val="67CECBB7"/>
    <w:rsid w:val="67D0CE75"/>
    <w:rsid w:val="67D10888"/>
    <w:rsid w:val="67D48860"/>
    <w:rsid w:val="67D970F4"/>
    <w:rsid w:val="67FDD7AC"/>
    <w:rsid w:val="67FE6404"/>
    <w:rsid w:val="68172D02"/>
    <w:rsid w:val="682E2C0C"/>
    <w:rsid w:val="6844452E"/>
    <w:rsid w:val="684D8919"/>
    <w:rsid w:val="684E29B2"/>
    <w:rsid w:val="685B047B"/>
    <w:rsid w:val="685D9DF8"/>
    <w:rsid w:val="686630F3"/>
    <w:rsid w:val="686F28DA"/>
    <w:rsid w:val="686FBE64"/>
    <w:rsid w:val="6870AC68"/>
    <w:rsid w:val="68743FF0"/>
    <w:rsid w:val="6878C055"/>
    <w:rsid w:val="687FE663"/>
    <w:rsid w:val="688AAA72"/>
    <w:rsid w:val="6891911A"/>
    <w:rsid w:val="6899FCC8"/>
    <w:rsid w:val="689CF7A9"/>
    <w:rsid w:val="689F7BB6"/>
    <w:rsid w:val="68A4FE83"/>
    <w:rsid w:val="68B49585"/>
    <w:rsid w:val="68B4F736"/>
    <w:rsid w:val="68B63FF3"/>
    <w:rsid w:val="68B732B8"/>
    <w:rsid w:val="68BAD0DF"/>
    <w:rsid w:val="68BB8DCE"/>
    <w:rsid w:val="68BD130B"/>
    <w:rsid w:val="68C12D26"/>
    <w:rsid w:val="68C203E0"/>
    <w:rsid w:val="68C5948D"/>
    <w:rsid w:val="68CCB385"/>
    <w:rsid w:val="68D90D4B"/>
    <w:rsid w:val="68DEFA4C"/>
    <w:rsid w:val="68E31F2E"/>
    <w:rsid w:val="68E75863"/>
    <w:rsid w:val="6902A5EE"/>
    <w:rsid w:val="6910111D"/>
    <w:rsid w:val="69220399"/>
    <w:rsid w:val="69474768"/>
    <w:rsid w:val="6947FB85"/>
    <w:rsid w:val="694861AF"/>
    <w:rsid w:val="69503F72"/>
    <w:rsid w:val="695309F1"/>
    <w:rsid w:val="6976761B"/>
    <w:rsid w:val="697912C4"/>
    <w:rsid w:val="69885F7D"/>
    <w:rsid w:val="698B2204"/>
    <w:rsid w:val="698C1E23"/>
    <w:rsid w:val="698E1D1D"/>
    <w:rsid w:val="699A5B92"/>
    <w:rsid w:val="69A168CB"/>
    <w:rsid w:val="69C29A0B"/>
    <w:rsid w:val="69DA2553"/>
    <w:rsid w:val="69DB5CC6"/>
    <w:rsid w:val="69E01289"/>
    <w:rsid w:val="69E761E4"/>
    <w:rsid w:val="69F4BA36"/>
    <w:rsid w:val="6A0802F0"/>
    <w:rsid w:val="6A1ED0D1"/>
    <w:rsid w:val="6A1F386C"/>
    <w:rsid w:val="6A2D03F8"/>
    <w:rsid w:val="6A302BA3"/>
    <w:rsid w:val="6A33C19B"/>
    <w:rsid w:val="6A582380"/>
    <w:rsid w:val="6A61F3F1"/>
    <w:rsid w:val="6A637EE3"/>
    <w:rsid w:val="6A717D97"/>
    <w:rsid w:val="6A7BB2BC"/>
    <w:rsid w:val="6A899152"/>
    <w:rsid w:val="6A90E88D"/>
    <w:rsid w:val="6A9D09C6"/>
    <w:rsid w:val="6AA62B66"/>
    <w:rsid w:val="6AA8FD16"/>
    <w:rsid w:val="6AB2FC5B"/>
    <w:rsid w:val="6ABB159A"/>
    <w:rsid w:val="6ABB1DA9"/>
    <w:rsid w:val="6AC6043E"/>
    <w:rsid w:val="6ACF65B4"/>
    <w:rsid w:val="6AD0C09F"/>
    <w:rsid w:val="6AD1C88E"/>
    <w:rsid w:val="6ADD41A4"/>
    <w:rsid w:val="6AED745C"/>
    <w:rsid w:val="6AF98F41"/>
    <w:rsid w:val="6B02E074"/>
    <w:rsid w:val="6B1231FE"/>
    <w:rsid w:val="6B16EFB9"/>
    <w:rsid w:val="6B190474"/>
    <w:rsid w:val="6B2333BF"/>
    <w:rsid w:val="6B284521"/>
    <w:rsid w:val="6B2BBABE"/>
    <w:rsid w:val="6B3333A4"/>
    <w:rsid w:val="6B37C5DE"/>
    <w:rsid w:val="6B3A3C98"/>
    <w:rsid w:val="6B3D8A11"/>
    <w:rsid w:val="6B4ECDC4"/>
    <w:rsid w:val="6B57C0AE"/>
    <w:rsid w:val="6B5CF911"/>
    <w:rsid w:val="6B624896"/>
    <w:rsid w:val="6B6D56A0"/>
    <w:rsid w:val="6B702994"/>
    <w:rsid w:val="6B7A763A"/>
    <w:rsid w:val="6B7D55B9"/>
    <w:rsid w:val="6B7EFE2E"/>
    <w:rsid w:val="6B880690"/>
    <w:rsid w:val="6B996999"/>
    <w:rsid w:val="6BA7BB23"/>
    <w:rsid w:val="6BA87D6B"/>
    <w:rsid w:val="6BCB6372"/>
    <w:rsid w:val="6BCD8224"/>
    <w:rsid w:val="6BCF0884"/>
    <w:rsid w:val="6BDDB61E"/>
    <w:rsid w:val="6BE0B7BA"/>
    <w:rsid w:val="6BE592C7"/>
    <w:rsid w:val="6BE64D04"/>
    <w:rsid w:val="6BFB28FA"/>
    <w:rsid w:val="6C019473"/>
    <w:rsid w:val="6C0664EC"/>
    <w:rsid w:val="6C0EF1B3"/>
    <w:rsid w:val="6C170B00"/>
    <w:rsid w:val="6C1FDA11"/>
    <w:rsid w:val="6C2076D4"/>
    <w:rsid w:val="6C230FF7"/>
    <w:rsid w:val="6C26BAFB"/>
    <w:rsid w:val="6C2AE4EB"/>
    <w:rsid w:val="6C2B089F"/>
    <w:rsid w:val="6C2B25A4"/>
    <w:rsid w:val="6C30EF2C"/>
    <w:rsid w:val="6C37EA87"/>
    <w:rsid w:val="6C42DB53"/>
    <w:rsid w:val="6C525F9F"/>
    <w:rsid w:val="6C5E27C8"/>
    <w:rsid w:val="6C5E63E3"/>
    <w:rsid w:val="6C6610C6"/>
    <w:rsid w:val="6C70F593"/>
    <w:rsid w:val="6C71F430"/>
    <w:rsid w:val="6C79CD8D"/>
    <w:rsid w:val="6C9D40C8"/>
    <w:rsid w:val="6CA1375F"/>
    <w:rsid w:val="6CA9DBF1"/>
    <w:rsid w:val="6CAC9A59"/>
    <w:rsid w:val="6CBA732A"/>
    <w:rsid w:val="6CC6AB5F"/>
    <w:rsid w:val="6CDCA69A"/>
    <w:rsid w:val="6CDD212B"/>
    <w:rsid w:val="6CE5DBA0"/>
    <w:rsid w:val="6CF3BC09"/>
    <w:rsid w:val="6CFCA42F"/>
    <w:rsid w:val="6CFF54DE"/>
    <w:rsid w:val="6D0B302F"/>
    <w:rsid w:val="6D0E4B7D"/>
    <w:rsid w:val="6D139742"/>
    <w:rsid w:val="6D14137C"/>
    <w:rsid w:val="6D174EA4"/>
    <w:rsid w:val="6D2A9071"/>
    <w:rsid w:val="6D2D2BD0"/>
    <w:rsid w:val="6D34E90D"/>
    <w:rsid w:val="6D3C4E18"/>
    <w:rsid w:val="6D4319E2"/>
    <w:rsid w:val="6D4EED8D"/>
    <w:rsid w:val="6D77335D"/>
    <w:rsid w:val="6D822F8B"/>
    <w:rsid w:val="6D8307FD"/>
    <w:rsid w:val="6D97E01E"/>
    <w:rsid w:val="6D9BA97E"/>
    <w:rsid w:val="6D9F0A83"/>
    <w:rsid w:val="6DA2F777"/>
    <w:rsid w:val="6DAFAFE2"/>
    <w:rsid w:val="6DBDFAF0"/>
    <w:rsid w:val="6DC7DC42"/>
    <w:rsid w:val="6DD09D08"/>
    <w:rsid w:val="6DD10491"/>
    <w:rsid w:val="6DD4FFDE"/>
    <w:rsid w:val="6DF6D034"/>
    <w:rsid w:val="6E01BA72"/>
    <w:rsid w:val="6E12510F"/>
    <w:rsid w:val="6E15461A"/>
    <w:rsid w:val="6E24CF1F"/>
    <w:rsid w:val="6E2CB067"/>
    <w:rsid w:val="6E2F9C6C"/>
    <w:rsid w:val="6E35E884"/>
    <w:rsid w:val="6E3D0BA4"/>
    <w:rsid w:val="6E3E4A74"/>
    <w:rsid w:val="6E3EAB36"/>
    <w:rsid w:val="6E44E93A"/>
    <w:rsid w:val="6E466329"/>
    <w:rsid w:val="6E482F3F"/>
    <w:rsid w:val="6E4A55A9"/>
    <w:rsid w:val="6E4AEFD8"/>
    <w:rsid w:val="6E4DA00E"/>
    <w:rsid w:val="6E52DA25"/>
    <w:rsid w:val="6E5B382D"/>
    <w:rsid w:val="6E5C9661"/>
    <w:rsid w:val="6E5CBED7"/>
    <w:rsid w:val="6E6CDE68"/>
    <w:rsid w:val="6E73F1D1"/>
    <w:rsid w:val="6E7C66FD"/>
    <w:rsid w:val="6E902179"/>
    <w:rsid w:val="6E97FCF7"/>
    <w:rsid w:val="6EA12224"/>
    <w:rsid w:val="6EA3C684"/>
    <w:rsid w:val="6EBC5776"/>
    <w:rsid w:val="6EBE1341"/>
    <w:rsid w:val="6EC61398"/>
    <w:rsid w:val="6EC743E4"/>
    <w:rsid w:val="6ECAA461"/>
    <w:rsid w:val="6ED6331C"/>
    <w:rsid w:val="6EE03970"/>
    <w:rsid w:val="6EE0812E"/>
    <w:rsid w:val="6EEB7E0A"/>
    <w:rsid w:val="6EFD851A"/>
    <w:rsid w:val="6EFFF750"/>
    <w:rsid w:val="6F09F775"/>
    <w:rsid w:val="6F18515C"/>
    <w:rsid w:val="6F369B50"/>
    <w:rsid w:val="6F3DA45B"/>
    <w:rsid w:val="6F3E5AA8"/>
    <w:rsid w:val="6F436F2C"/>
    <w:rsid w:val="6F57801E"/>
    <w:rsid w:val="6F57B2EF"/>
    <w:rsid w:val="6F5C5A98"/>
    <w:rsid w:val="6F5DE691"/>
    <w:rsid w:val="6F6169FA"/>
    <w:rsid w:val="6F62D32E"/>
    <w:rsid w:val="6F632B4F"/>
    <w:rsid w:val="6F65B949"/>
    <w:rsid w:val="6F6FEAB8"/>
    <w:rsid w:val="6F7109B7"/>
    <w:rsid w:val="6F80D337"/>
    <w:rsid w:val="6F831785"/>
    <w:rsid w:val="6F866400"/>
    <w:rsid w:val="6F8C92EA"/>
    <w:rsid w:val="6F911839"/>
    <w:rsid w:val="6F962BA3"/>
    <w:rsid w:val="6FB95D9B"/>
    <w:rsid w:val="6FBDF254"/>
    <w:rsid w:val="6FC8FE8D"/>
    <w:rsid w:val="6FD2067A"/>
    <w:rsid w:val="6FDAECCF"/>
    <w:rsid w:val="6FDBE971"/>
    <w:rsid w:val="6FF6A299"/>
    <w:rsid w:val="6FF7E732"/>
    <w:rsid w:val="70025578"/>
    <w:rsid w:val="7008B8EB"/>
    <w:rsid w:val="7009168A"/>
    <w:rsid w:val="700F2919"/>
    <w:rsid w:val="701621A4"/>
    <w:rsid w:val="7022DD20"/>
    <w:rsid w:val="702E3C8F"/>
    <w:rsid w:val="7048D69C"/>
    <w:rsid w:val="7052DA41"/>
    <w:rsid w:val="70547474"/>
    <w:rsid w:val="705BBC1C"/>
    <w:rsid w:val="70653205"/>
    <w:rsid w:val="706B97AE"/>
    <w:rsid w:val="7077D0DF"/>
    <w:rsid w:val="707EA31A"/>
    <w:rsid w:val="707FB435"/>
    <w:rsid w:val="70815413"/>
    <w:rsid w:val="708822E0"/>
    <w:rsid w:val="708B8A53"/>
    <w:rsid w:val="709A8FF6"/>
    <w:rsid w:val="70C265EA"/>
    <w:rsid w:val="70C29457"/>
    <w:rsid w:val="70D0E3D4"/>
    <w:rsid w:val="70D6A624"/>
    <w:rsid w:val="70EF91D9"/>
    <w:rsid w:val="70F26334"/>
    <w:rsid w:val="70F4428C"/>
    <w:rsid w:val="70F7B323"/>
    <w:rsid w:val="70F80B44"/>
    <w:rsid w:val="7107A3B3"/>
    <w:rsid w:val="71107234"/>
    <w:rsid w:val="711BEA94"/>
    <w:rsid w:val="711D7E5A"/>
    <w:rsid w:val="71201611"/>
    <w:rsid w:val="712844CD"/>
    <w:rsid w:val="712ADB7D"/>
    <w:rsid w:val="7130537B"/>
    <w:rsid w:val="713B8810"/>
    <w:rsid w:val="713C6804"/>
    <w:rsid w:val="714265DF"/>
    <w:rsid w:val="714435AF"/>
    <w:rsid w:val="714A19BD"/>
    <w:rsid w:val="715B08F5"/>
    <w:rsid w:val="715F1A6B"/>
    <w:rsid w:val="716E2B15"/>
    <w:rsid w:val="7175983E"/>
    <w:rsid w:val="71A3E1F0"/>
    <w:rsid w:val="71A76CD2"/>
    <w:rsid w:val="71A7A776"/>
    <w:rsid w:val="71AFFF49"/>
    <w:rsid w:val="71B19F51"/>
    <w:rsid w:val="71B84F88"/>
    <w:rsid w:val="71BC5E11"/>
    <w:rsid w:val="71BFA49B"/>
    <w:rsid w:val="71C9A047"/>
    <w:rsid w:val="71D73169"/>
    <w:rsid w:val="71DCD1A8"/>
    <w:rsid w:val="71DE63F2"/>
    <w:rsid w:val="71E7F9EC"/>
    <w:rsid w:val="71F9150F"/>
    <w:rsid w:val="7200D77C"/>
    <w:rsid w:val="720607E3"/>
    <w:rsid w:val="72087AF5"/>
    <w:rsid w:val="720B02BC"/>
    <w:rsid w:val="721B5677"/>
    <w:rsid w:val="721D5D39"/>
    <w:rsid w:val="72356438"/>
    <w:rsid w:val="723795DD"/>
    <w:rsid w:val="72383AAF"/>
    <w:rsid w:val="724B79C1"/>
    <w:rsid w:val="7257744C"/>
    <w:rsid w:val="7257CBA4"/>
    <w:rsid w:val="726FC511"/>
    <w:rsid w:val="72712914"/>
    <w:rsid w:val="7272B845"/>
    <w:rsid w:val="7276C2CC"/>
    <w:rsid w:val="728628D7"/>
    <w:rsid w:val="728E2150"/>
    <w:rsid w:val="729B1753"/>
    <w:rsid w:val="729DC46F"/>
    <w:rsid w:val="72A3CC0A"/>
    <w:rsid w:val="72A47D48"/>
    <w:rsid w:val="72A90FD4"/>
    <w:rsid w:val="72A98275"/>
    <w:rsid w:val="72B336AB"/>
    <w:rsid w:val="72B39584"/>
    <w:rsid w:val="72B78ADB"/>
    <w:rsid w:val="72BACEA9"/>
    <w:rsid w:val="72BDA427"/>
    <w:rsid w:val="72C83AC0"/>
    <w:rsid w:val="72E7143B"/>
    <w:rsid w:val="72F53FE4"/>
    <w:rsid w:val="72F8606B"/>
    <w:rsid w:val="72FA13FD"/>
    <w:rsid w:val="72FB5966"/>
    <w:rsid w:val="72FEB536"/>
    <w:rsid w:val="73012BEA"/>
    <w:rsid w:val="7302EEA2"/>
    <w:rsid w:val="7319BF91"/>
    <w:rsid w:val="732389F3"/>
    <w:rsid w:val="7336B620"/>
    <w:rsid w:val="733AB734"/>
    <w:rsid w:val="7343E4BA"/>
    <w:rsid w:val="7344114B"/>
    <w:rsid w:val="734C2E1E"/>
    <w:rsid w:val="73544DF3"/>
    <w:rsid w:val="73584FBC"/>
    <w:rsid w:val="73742DA5"/>
    <w:rsid w:val="738C6208"/>
    <w:rsid w:val="7392266C"/>
    <w:rsid w:val="7393B4CA"/>
    <w:rsid w:val="739DBEE6"/>
    <w:rsid w:val="73A2F5FF"/>
    <w:rsid w:val="73AAFF0F"/>
    <w:rsid w:val="73AB1065"/>
    <w:rsid w:val="73BD3CB7"/>
    <w:rsid w:val="73CA442D"/>
    <w:rsid w:val="73D212DC"/>
    <w:rsid w:val="73DCB88C"/>
    <w:rsid w:val="73FE4E54"/>
    <w:rsid w:val="7402848F"/>
    <w:rsid w:val="74029D30"/>
    <w:rsid w:val="740FF2E6"/>
    <w:rsid w:val="741B345C"/>
    <w:rsid w:val="742D590B"/>
    <w:rsid w:val="742D59B9"/>
    <w:rsid w:val="742D5FBE"/>
    <w:rsid w:val="743157B4"/>
    <w:rsid w:val="74349973"/>
    <w:rsid w:val="743C2C18"/>
    <w:rsid w:val="743CD291"/>
    <w:rsid w:val="743F5B10"/>
    <w:rsid w:val="74461C74"/>
    <w:rsid w:val="74464F45"/>
    <w:rsid w:val="744A57AF"/>
    <w:rsid w:val="7458F840"/>
    <w:rsid w:val="745F74EB"/>
    <w:rsid w:val="746FD5B5"/>
    <w:rsid w:val="7472D84C"/>
    <w:rsid w:val="747319F6"/>
    <w:rsid w:val="74755AED"/>
    <w:rsid w:val="7476A76C"/>
    <w:rsid w:val="747F2FD4"/>
    <w:rsid w:val="748CBB23"/>
    <w:rsid w:val="748D1827"/>
    <w:rsid w:val="748FD85F"/>
    <w:rsid w:val="74932570"/>
    <w:rsid w:val="749410A3"/>
    <w:rsid w:val="7496E5D2"/>
    <w:rsid w:val="74A01778"/>
    <w:rsid w:val="74A643F8"/>
    <w:rsid w:val="74AFDED7"/>
    <w:rsid w:val="74B4DE14"/>
    <w:rsid w:val="74BDF227"/>
    <w:rsid w:val="74C8E45B"/>
    <w:rsid w:val="74C8E808"/>
    <w:rsid w:val="74D69360"/>
    <w:rsid w:val="74DD0C46"/>
    <w:rsid w:val="74DF80AF"/>
    <w:rsid w:val="74E7916F"/>
    <w:rsid w:val="74EE0342"/>
    <w:rsid w:val="74F48D1C"/>
    <w:rsid w:val="74F4CB8F"/>
    <w:rsid w:val="74FE04BB"/>
    <w:rsid w:val="750858F6"/>
    <w:rsid w:val="75161C0F"/>
    <w:rsid w:val="752D1846"/>
    <w:rsid w:val="75399F47"/>
    <w:rsid w:val="753EC0F0"/>
    <w:rsid w:val="753FD93D"/>
    <w:rsid w:val="75483A57"/>
    <w:rsid w:val="7549B978"/>
    <w:rsid w:val="75530E1C"/>
    <w:rsid w:val="7554C3A1"/>
    <w:rsid w:val="75622C79"/>
    <w:rsid w:val="757AE26B"/>
    <w:rsid w:val="75829A34"/>
    <w:rsid w:val="7582EC12"/>
    <w:rsid w:val="758FA85E"/>
    <w:rsid w:val="7590825A"/>
    <w:rsid w:val="75968FA3"/>
    <w:rsid w:val="759916CE"/>
    <w:rsid w:val="75AA4C7B"/>
    <w:rsid w:val="75CE86EF"/>
    <w:rsid w:val="75CECA91"/>
    <w:rsid w:val="75CFA6AF"/>
    <w:rsid w:val="75D3220E"/>
    <w:rsid w:val="75D53704"/>
    <w:rsid w:val="75DD0834"/>
    <w:rsid w:val="75E674C9"/>
    <w:rsid w:val="75E7897F"/>
    <w:rsid w:val="7602A41A"/>
    <w:rsid w:val="7617505F"/>
    <w:rsid w:val="76253344"/>
    <w:rsid w:val="76293A33"/>
    <w:rsid w:val="762FB080"/>
    <w:rsid w:val="762FE104"/>
    <w:rsid w:val="76336398"/>
    <w:rsid w:val="763BBEB6"/>
    <w:rsid w:val="76458CA0"/>
    <w:rsid w:val="764BFE6D"/>
    <w:rsid w:val="7652AFCD"/>
    <w:rsid w:val="765CBD9C"/>
    <w:rsid w:val="7666249E"/>
    <w:rsid w:val="7668E332"/>
    <w:rsid w:val="766A854B"/>
    <w:rsid w:val="767263C1"/>
    <w:rsid w:val="768234F6"/>
    <w:rsid w:val="76832C75"/>
    <w:rsid w:val="76937053"/>
    <w:rsid w:val="76B62E8B"/>
    <w:rsid w:val="76B8C1C6"/>
    <w:rsid w:val="76BB80B4"/>
    <w:rsid w:val="76C93E9C"/>
    <w:rsid w:val="76CD2A89"/>
    <w:rsid w:val="76CFBC6E"/>
    <w:rsid w:val="76CFD068"/>
    <w:rsid w:val="76D0B79A"/>
    <w:rsid w:val="76D25BCA"/>
    <w:rsid w:val="76E2DD2F"/>
    <w:rsid w:val="76E3E8B1"/>
    <w:rsid w:val="76E51D5F"/>
    <w:rsid w:val="76E76528"/>
    <w:rsid w:val="76E9540A"/>
    <w:rsid w:val="76EB3E06"/>
    <w:rsid w:val="76EE002A"/>
    <w:rsid w:val="76F69023"/>
    <w:rsid w:val="770C55A5"/>
    <w:rsid w:val="77246C13"/>
    <w:rsid w:val="77397A71"/>
    <w:rsid w:val="773B0744"/>
    <w:rsid w:val="776027CF"/>
    <w:rsid w:val="776287F1"/>
    <w:rsid w:val="776A593E"/>
    <w:rsid w:val="777ADFB5"/>
    <w:rsid w:val="778CE2E6"/>
    <w:rsid w:val="77A07B9D"/>
    <w:rsid w:val="77A3E29A"/>
    <w:rsid w:val="77C63C2F"/>
    <w:rsid w:val="77D94C2F"/>
    <w:rsid w:val="77E87180"/>
    <w:rsid w:val="77ECB1B7"/>
    <w:rsid w:val="77ED73A2"/>
    <w:rsid w:val="77EFCC4D"/>
    <w:rsid w:val="77FA2194"/>
    <w:rsid w:val="7803AF35"/>
    <w:rsid w:val="780BB847"/>
    <w:rsid w:val="7812700E"/>
    <w:rsid w:val="781E9B13"/>
    <w:rsid w:val="782586F9"/>
    <w:rsid w:val="78391C55"/>
    <w:rsid w:val="784863BC"/>
    <w:rsid w:val="784F76B7"/>
    <w:rsid w:val="78535F3E"/>
    <w:rsid w:val="78549FD8"/>
    <w:rsid w:val="78592928"/>
    <w:rsid w:val="785AB360"/>
    <w:rsid w:val="785E763E"/>
    <w:rsid w:val="7861D688"/>
    <w:rsid w:val="786B8BDC"/>
    <w:rsid w:val="786F3433"/>
    <w:rsid w:val="787117EA"/>
    <w:rsid w:val="788A1A11"/>
    <w:rsid w:val="78922F6F"/>
    <w:rsid w:val="78A99352"/>
    <w:rsid w:val="78B3B6C4"/>
    <w:rsid w:val="78C3E2C4"/>
    <w:rsid w:val="78C4A9EF"/>
    <w:rsid w:val="78D16502"/>
    <w:rsid w:val="78EC0AEB"/>
    <w:rsid w:val="78F18936"/>
    <w:rsid w:val="78FB387F"/>
    <w:rsid w:val="7902745B"/>
    <w:rsid w:val="79076010"/>
    <w:rsid w:val="79210E1B"/>
    <w:rsid w:val="792C2EA4"/>
    <w:rsid w:val="7940C73D"/>
    <w:rsid w:val="79471542"/>
    <w:rsid w:val="7951DE29"/>
    <w:rsid w:val="79800003"/>
    <w:rsid w:val="799599A2"/>
    <w:rsid w:val="7999979F"/>
    <w:rsid w:val="79B12438"/>
    <w:rsid w:val="79B635B3"/>
    <w:rsid w:val="79B7CABB"/>
    <w:rsid w:val="79B97111"/>
    <w:rsid w:val="79BF3E2A"/>
    <w:rsid w:val="79C1CEC9"/>
    <w:rsid w:val="79CDEA34"/>
    <w:rsid w:val="79D0D04F"/>
    <w:rsid w:val="79E9311A"/>
    <w:rsid w:val="79F85DF7"/>
    <w:rsid w:val="79F90874"/>
    <w:rsid w:val="7A061ADC"/>
    <w:rsid w:val="7A08A116"/>
    <w:rsid w:val="7A09E51B"/>
    <w:rsid w:val="7A11DE81"/>
    <w:rsid w:val="7A1276AA"/>
    <w:rsid w:val="7A1488B4"/>
    <w:rsid w:val="7A22C35E"/>
    <w:rsid w:val="7A2559B1"/>
    <w:rsid w:val="7A27949C"/>
    <w:rsid w:val="7A2B1E07"/>
    <w:rsid w:val="7A418B00"/>
    <w:rsid w:val="7A471E1B"/>
    <w:rsid w:val="7A5804F8"/>
    <w:rsid w:val="7A5B44B9"/>
    <w:rsid w:val="7A736300"/>
    <w:rsid w:val="7A7F9F86"/>
    <w:rsid w:val="7A873186"/>
    <w:rsid w:val="7A88ECE1"/>
    <w:rsid w:val="7A9A702E"/>
    <w:rsid w:val="7AA11A08"/>
    <w:rsid w:val="7AA477DB"/>
    <w:rsid w:val="7AB65C05"/>
    <w:rsid w:val="7AB98BFD"/>
    <w:rsid w:val="7AC983A8"/>
    <w:rsid w:val="7ACE600A"/>
    <w:rsid w:val="7AD5D26C"/>
    <w:rsid w:val="7AE86AB1"/>
    <w:rsid w:val="7AEB783B"/>
    <w:rsid w:val="7AF7DD73"/>
    <w:rsid w:val="7AFB1423"/>
    <w:rsid w:val="7B05B528"/>
    <w:rsid w:val="7B1861CF"/>
    <w:rsid w:val="7B1D57FB"/>
    <w:rsid w:val="7B217E9B"/>
    <w:rsid w:val="7B33F9B9"/>
    <w:rsid w:val="7B45E7D9"/>
    <w:rsid w:val="7B462705"/>
    <w:rsid w:val="7B4BCE23"/>
    <w:rsid w:val="7B4D02E8"/>
    <w:rsid w:val="7B5698DB"/>
    <w:rsid w:val="7B580D8D"/>
    <w:rsid w:val="7B641F64"/>
    <w:rsid w:val="7B69C2A5"/>
    <w:rsid w:val="7B75CDFA"/>
    <w:rsid w:val="7B76839A"/>
    <w:rsid w:val="7B824B7A"/>
    <w:rsid w:val="7B9C3B37"/>
    <w:rsid w:val="7BA03A72"/>
    <w:rsid w:val="7BA88A3F"/>
    <w:rsid w:val="7BC493DC"/>
    <w:rsid w:val="7BC9C505"/>
    <w:rsid w:val="7BD5EA4A"/>
    <w:rsid w:val="7BD6A54B"/>
    <w:rsid w:val="7BD7C924"/>
    <w:rsid w:val="7BFCCF90"/>
    <w:rsid w:val="7C0A3854"/>
    <w:rsid w:val="7C28918D"/>
    <w:rsid w:val="7C2A49A1"/>
    <w:rsid w:val="7C2E0B8E"/>
    <w:rsid w:val="7C33018F"/>
    <w:rsid w:val="7C372C1B"/>
    <w:rsid w:val="7C418012"/>
    <w:rsid w:val="7C518868"/>
    <w:rsid w:val="7C72125E"/>
    <w:rsid w:val="7C77FC71"/>
    <w:rsid w:val="7C7F8E8F"/>
    <w:rsid w:val="7C847894"/>
    <w:rsid w:val="7C84CB94"/>
    <w:rsid w:val="7C85791C"/>
    <w:rsid w:val="7C889A5F"/>
    <w:rsid w:val="7C9DAC85"/>
    <w:rsid w:val="7CA161FC"/>
    <w:rsid w:val="7CA54AF8"/>
    <w:rsid w:val="7CAC054A"/>
    <w:rsid w:val="7CAE175F"/>
    <w:rsid w:val="7CB2516E"/>
    <w:rsid w:val="7CB39AF2"/>
    <w:rsid w:val="7CBFB421"/>
    <w:rsid w:val="7CC8FF77"/>
    <w:rsid w:val="7CCD088D"/>
    <w:rsid w:val="7CCF89A9"/>
    <w:rsid w:val="7CCFE5EA"/>
    <w:rsid w:val="7CEA2DED"/>
    <w:rsid w:val="7CEACFE7"/>
    <w:rsid w:val="7CFA67E9"/>
    <w:rsid w:val="7D029454"/>
    <w:rsid w:val="7D059306"/>
    <w:rsid w:val="7D26D0C1"/>
    <w:rsid w:val="7D3B038B"/>
    <w:rsid w:val="7D430DC6"/>
    <w:rsid w:val="7D4313EA"/>
    <w:rsid w:val="7D548B3D"/>
    <w:rsid w:val="7D558603"/>
    <w:rsid w:val="7D5B7E7A"/>
    <w:rsid w:val="7D5F5424"/>
    <w:rsid w:val="7D6E7832"/>
    <w:rsid w:val="7D74891C"/>
    <w:rsid w:val="7D7B7B76"/>
    <w:rsid w:val="7D7DF494"/>
    <w:rsid w:val="7D8F142D"/>
    <w:rsid w:val="7D9465F7"/>
    <w:rsid w:val="7D980C82"/>
    <w:rsid w:val="7D9CCC91"/>
    <w:rsid w:val="7DA13CE1"/>
    <w:rsid w:val="7DACB034"/>
    <w:rsid w:val="7DB4A63B"/>
    <w:rsid w:val="7DBCF55F"/>
    <w:rsid w:val="7DC64CDD"/>
    <w:rsid w:val="7DCF5057"/>
    <w:rsid w:val="7DD072C1"/>
    <w:rsid w:val="7DE44D1A"/>
    <w:rsid w:val="7E054632"/>
    <w:rsid w:val="7E09FA8A"/>
    <w:rsid w:val="7E0F6A56"/>
    <w:rsid w:val="7E123D5A"/>
    <w:rsid w:val="7E1B7B24"/>
    <w:rsid w:val="7E218782"/>
    <w:rsid w:val="7E2E69D4"/>
    <w:rsid w:val="7E39CD4B"/>
    <w:rsid w:val="7E445810"/>
    <w:rsid w:val="7E51E827"/>
    <w:rsid w:val="7E76CD57"/>
    <w:rsid w:val="7E78E6C4"/>
    <w:rsid w:val="7E844CEF"/>
    <w:rsid w:val="7E8A7F85"/>
    <w:rsid w:val="7E927E60"/>
    <w:rsid w:val="7E970E13"/>
    <w:rsid w:val="7E9A2C9B"/>
    <w:rsid w:val="7EA0DC44"/>
    <w:rsid w:val="7EAD1877"/>
    <w:rsid w:val="7EADD2BB"/>
    <w:rsid w:val="7EB4C653"/>
    <w:rsid w:val="7EC9B710"/>
    <w:rsid w:val="7EF4C34B"/>
    <w:rsid w:val="7EF99C77"/>
    <w:rsid w:val="7EFCFB93"/>
    <w:rsid w:val="7F04CAF2"/>
    <w:rsid w:val="7F0F2938"/>
    <w:rsid w:val="7F2E6221"/>
    <w:rsid w:val="7F307719"/>
    <w:rsid w:val="7F32DD8A"/>
    <w:rsid w:val="7F44F10C"/>
    <w:rsid w:val="7F5F966E"/>
    <w:rsid w:val="7F65E91A"/>
    <w:rsid w:val="7F6772D4"/>
    <w:rsid w:val="7F6CE625"/>
    <w:rsid w:val="7F89DEDB"/>
    <w:rsid w:val="7F90183B"/>
    <w:rsid w:val="7F93B7F8"/>
    <w:rsid w:val="7F9B5103"/>
    <w:rsid w:val="7F9BDEEB"/>
    <w:rsid w:val="7FAAAD51"/>
    <w:rsid w:val="7FB49DAD"/>
    <w:rsid w:val="7FB512A9"/>
    <w:rsid w:val="7FB6E761"/>
    <w:rsid w:val="7FC546B9"/>
    <w:rsid w:val="7FCC4752"/>
    <w:rsid w:val="7FD13C3A"/>
    <w:rsid w:val="7FFB9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A461"/>
  <w15:chartTrackingRefBased/>
  <w15:docId w15:val="{7569D393-36D4-4135-BBF6-4119F51D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FF1"/>
    <w:pPr>
      <w:ind w:left="720"/>
      <w:contextualSpacing/>
    </w:pPr>
  </w:style>
  <w:style w:type="character" w:customStyle="1" w:styleId="normaltextrun">
    <w:name w:val="normaltextrun"/>
    <w:basedOn w:val="DefaultParagraphFont"/>
    <w:rsid w:val="00BA1577"/>
  </w:style>
  <w:style w:type="character" w:customStyle="1" w:styleId="eop">
    <w:name w:val="eop"/>
    <w:basedOn w:val="DefaultParagraphFont"/>
    <w:rsid w:val="00BA1577"/>
  </w:style>
  <w:style w:type="character" w:customStyle="1" w:styleId="superscript">
    <w:name w:val="superscript"/>
    <w:basedOn w:val="DefaultParagraphFont"/>
    <w:rsid w:val="009506A4"/>
  </w:style>
  <w:style w:type="paragraph" w:styleId="FootnoteText">
    <w:name w:val="footnote text"/>
    <w:aliases w:val="5_G"/>
    <w:basedOn w:val="Normal"/>
    <w:link w:val="FootnoteTextChar"/>
    <w:uiPriority w:val="99"/>
    <w:unhideWhenUsed/>
    <w:rsid w:val="0083669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836695"/>
    <w:rPr>
      <w:sz w:val="20"/>
      <w:szCs w:val="20"/>
    </w:rPr>
  </w:style>
  <w:style w:type="character" w:styleId="FootnoteReference">
    <w:name w:val="footnote reference"/>
    <w:basedOn w:val="DefaultParagraphFont"/>
    <w:uiPriority w:val="99"/>
    <w:semiHidden/>
    <w:unhideWhenUsed/>
    <w:rsid w:val="00836695"/>
    <w:rPr>
      <w:vertAlign w:val="superscript"/>
    </w:rPr>
  </w:style>
  <w:style w:type="paragraph" w:customStyle="1" w:styleId="paragraph">
    <w:name w:val="paragraph"/>
    <w:basedOn w:val="Normal"/>
    <w:rsid w:val="007F3A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3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3A"/>
  </w:style>
  <w:style w:type="paragraph" w:styleId="Footer">
    <w:name w:val="footer"/>
    <w:basedOn w:val="Normal"/>
    <w:link w:val="FooterChar"/>
    <w:uiPriority w:val="99"/>
    <w:unhideWhenUsed/>
    <w:rsid w:val="00C3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3A"/>
  </w:style>
  <w:style w:type="paragraph" w:styleId="CommentText">
    <w:name w:val="annotation text"/>
    <w:basedOn w:val="Normal"/>
    <w:link w:val="CommentTextChar"/>
    <w:uiPriority w:val="99"/>
    <w:unhideWhenUsed/>
    <w:rsid w:val="004F3FE3"/>
    <w:pPr>
      <w:spacing w:line="240" w:lineRule="auto"/>
    </w:pPr>
    <w:rPr>
      <w:sz w:val="20"/>
      <w:szCs w:val="20"/>
    </w:rPr>
  </w:style>
  <w:style w:type="character" w:customStyle="1" w:styleId="CommentTextChar">
    <w:name w:val="Comment Text Char"/>
    <w:basedOn w:val="DefaultParagraphFont"/>
    <w:link w:val="CommentText"/>
    <w:uiPriority w:val="99"/>
    <w:rsid w:val="004F3FE3"/>
    <w:rPr>
      <w:sz w:val="20"/>
      <w:szCs w:val="20"/>
    </w:rPr>
  </w:style>
  <w:style w:type="character" w:styleId="CommentReference">
    <w:name w:val="annotation reference"/>
    <w:basedOn w:val="DefaultParagraphFont"/>
    <w:uiPriority w:val="99"/>
    <w:semiHidden/>
    <w:unhideWhenUsed/>
    <w:rsid w:val="004F3FE3"/>
    <w:rPr>
      <w:sz w:val="16"/>
      <w:szCs w:val="16"/>
    </w:rPr>
  </w:style>
  <w:style w:type="character" w:styleId="Hyperlink">
    <w:name w:val="Hyperlink"/>
    <w:basedOn w:val="DefaultParagraphFont"/>
    <w:uiPriority w:val="99"/>
    <w:unhideWhenUsed/>
    <w:rsid w:val="00301E0C"/>
    <w:rPr>
      <w:color w:val="0563C1" w:themeColor="hyperlink"/>
      <w:u w:val="single"/>
    </w:rPr>
  </w:style>
  <w:style w:type="character" w:customStyle="1" w:styleId="Mention">
    <w:name w:val="Mention"/>
    <w:basedOn w:val="DefaultParagraphFont"/>
    <w:uiPriority w:val="99"/>
    <w:unhideWhenUsed/>
    <w:rsid w:val="00841CDF"/>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44C30"/>
    <w:rPr>
      <w:b/>
      <w:bCs/>
    </w:rPr>
  </w:style>
  <w:style w:type="character" w:customStyle="1" w:styleId="CommentSubjectChar">
    <w:name w:val="Comment Subject Char"/>
    <w:basedOn w:val="CommentTextChar"/>
    <w:link w:val="CommentSubject"/>
    <w:uiPriority w:val="99"/>
    <w:semiHidden/>
    <w:rsid w:val="00844C30"/>
    <w:rPr>
      <w:b/>
      <w:bCs/>
      <w:sz w:val="20"/>
      <w:szCs w:val="20"/>
    </w:rPr>
  </w:style>
  <w:style w:type="character" w:customStyle="1" w:styleId="UnresolvedMention">
    <w:name w:val="Unresolved Mention"/>
    <w:basedOn w:val="DefaultParagraphFont"/>
    <w:uiPriority w:val="99"/>
    <w:semiHidden/>
    <w:unhideWhenUsed/>
    <w:rsid w:val="00F7689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401AB"/>
    <w:pPr>
      <w:spacing w:after="0" w:line="240" w:lineRule="auto"/>
    </w:pPr>
  </w:style>
  <w:style w:type="paragraph" w:styleId="EndnoteText">
    <w:name w:val="endnote text"/>
    <w:basedOn w:val="Normal"/>
    <w:link w:val="EndnoteTextChar"/>
    <w:uiPriority w:val="99"/>
    <w:semiHidden/>
    <w:unhideWhenUsed/>
    <w:rsid w:val="00424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14B"/>
    <w:rPr>
      <w:sz w:val="20"/>
      <w:szCs w:val="20"/>
    </w:rPr>
  </w:style>
  <w:style w:type="character" w:styleId="EndnoteReference">
    <w:name w:val="endnote reference"/>
    <w:basedOn w:val="DefaultParagraphFont"/>
    <w:uiPriority w:val="99"/>
    <w:semiHidden/>
    <w:unhideWhenUsed/>
    <w:rsid w:val="00424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62494">
      <w:bodyDiv w:val="1"/>
      <w:marLeft w:val="0"/>
      <w:marRight w:val="0"/>
      <w:marTop w:val="0"/>
      <w:marBottom w:val="0"/>
      <w:divBdr>
        <w:top w:val="none" w:sz="0" w:space="0" w:color="auto"/>
        <w:left w:val="none" w:sz="0" w:space="0" w:color="auto"/>
        <w:bottom w:val="none" w:sz="0" w:space="0" w:color="auto"/>
        <w:right w:val="none" w:sz="0" w:space="0" w:color="auto"/>
      </w:divBdr>
      <w:divsChild>
        <w:div w:id="426577620">
          <w:marLeft w:val="0"/>
          <w:marRight w:val="0"/>
          <w:marTop w:val="0"/>
          <w:marBottom w:val="0"/>
          <w:divBdr>
            <w:top w:val="none" w:sz="0" w:space="0" w:color="auto"/>
            <w:left w:val="none" w:sz="0" w:space="0" w:color="auto"/>
            <w:bottom w:val="none" w:sz="0" w:space="0" w:color="auto"/>
            <w:right w:val="none" w:sz="0" w:space="0" w:color="auto"/>
          </w:divBdr>
        </w:div>
        <w:div w:id="1054700204">
          <w:marLeft w:val="0"/>
          <w:marRight w:val="0"/>
          <w:marTop w:val="0"/>
          <w:marBottom w:val="0"/>
          <w:divBdr>
            <w:top w:val="none" w:sz="0" w:space="0" w:color="auto"/>
            <w:left w:val="none" w:sz="0" w:space="0" w:color="auto"/>
            <w:bottom w:val="none" w:sz="0" w:space="0" w:color="auto"/>
            <w:right w:val="none" w:sz="0" w:space="0" w:color="auto"/>
          </w:divBdr>
        </w:div>
        <w:div w:id="158637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en.avery@minorityright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rm.coe.int/final-report-roma-strategy-eng/16809e2230" TargetMode="External"/><Relationship Id="rId2" Type="http://schemas.openxmlformats.org/officeDocument/2006/relationships/hyperlink" Target="https://digitallibrary.un.org/record/3978280" TargetMode="External"/><Relationship Id="rId1" Type="http://schemas.openxmlformats.org/officeDocument/2006/relationships/hyperlink" Target="https://ponte.org/colaborador/jeniffer-men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5eb221-5aae-43b0-bce3-3848a3fe9a53">
      <Terms xmlns="http://schemas.microsoft.com/office/infopath/2007/PartnerControls"/>
    </lcf76f155ced4ddcb4097134ff3c332f>
    <actualdateofthedocumentation xmlns="f95eb221-5aae-43b0-bce3-3848a3fe9a53" xsi:nil="true"/>
    <TaxCatchAll xmlns="b54ade0f-147d-41d6-bdce-9d30fe4adc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69865074D8B4FA0649CC721C5275D" ma:contentTypeVersion="23" ma:contentTypeDescription="Create a new document." ma:contentTypeScope="" ma:versionID="489993de5c7924a264b61c42f443914f">
  <xsd:schema xmlns:xsd="http://www.w3.org/2001/XMLSchema" xmlns:xs="http://www.w3.org/2001/XMLSchema" xmlns:p="http://schemas.microsoft.com/office/2006/metadata/properties" xmlns:ns2="1bf8031e-db2d-4f45-9fcc-e4ffd0c0b233" xmlns:ns3="f95eb221-5aae-43b0-bce3-3848a3fe9a53" xmlns:ns4="b54ade0f-147d-41d6-bdce-9d30fe4adccb" targetNamespace="http://schemas.microsoft.com/office/2006/metadata/properties" ma:root="true" ma:fieldsID="7f88b9c1e1b167888d0c4e46c44a15b1" ns2:_="" ns3:_="" ns4:_="">
    <xsd:import namespace="1bf8031e-db2d-4f45-9fcc-e4ffd0c0b233"/>
    <xsd:import namespace="f95eb221-5aae-43b0-bce3-3848a3fe9a53"/>
    <xsd:import namespace="b54ade0f-147d-41d6-bdce-9d30fe4adc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actualdateofthedocument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031e-db2d-4f45-9fcc-e4ffd0c0b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5eb221-5aae-43b0-bce3-3848a3fe9a5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ctualdateofthedocumentation" ma:index="22" nillable="true" ma:displayName="actual date of the documentation" ma:format="DateOnly" ma:internalName="actualdateofthedocumentation">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c75991d-6e36-4a7f-93b3-43df95f52b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4ade0f-147d-41d6-bdce-9d30fe4adcc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34c610a-525c-4101-8f06-45bd2ddad3fb}" ma:internalName="TaxCatchAll" ma:showField="CatchAllData" ma:web="b54ade0f-147d-41d6-bdce-9d30fe4ad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1363-7DCB-4A90-8CD8-C5D7CFCAB5B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f95eb221-5aae-43b0-bce3-3848a3fe9a53"/>
    <ds:schemaRef ds:uri="http://purl.org/dc/elements/1.1/"/>
    <ds:schemaRef ds:uri="1bf8031e-db2d-4f45-9fcc-e4ffd0c0b233"/>
    <ds:schemaRef ds:uri="b54ade0f-147d-41d6-bdce-9d30fe4adccb"/>
    <ds:schemaRef ds:uri="http://www.w3.org/XML/1998/namespace"/>
    <ds:schemaRef ds:uri="http://purl.org/dc/dcmitype/"/>
  </ds:schemaRefs>
</ds:datastoreItem>
</file>

<file path=customXml/itemProps2.xml><?xml version="1.0" encoding="utf-8"?>
<ds:datastoreItem xmlns:ds="http://schemas.openxmlformats.org/officeDocument/2006/customXml" ds:itemID="{0DCB36B0-7223-497B-93C5-620A8623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031e-db2d-4f45-9fcc-e4ffd0c0b233"/>
    <ds:schemaRef ds:uri="f95eb221-5aae-43b0-bce3-3848a3fe9a53"/>
    <ds:schemaRef ds:uri="b54ade0f-147d-41d6-bdce-9d30fe4a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B9AE6-914A-47F5-A651-F449A08C714C}">
  <ds:schemaRefs>
    <ds:schemaRef ds:uri="http://schemas.microsoft.com/sharepoint/v3/contenttype/forms"/>
  </ds:schemaRefs>
</ds:datastoreItem>
</file>

<file path=customXml/itemProps4.xml><?xml version="1.0" encoding="utf-8"?>
<ds:datastoreItem xmlns:ds="http://schemas.openxmlformats.org/officeDocument/2006/customXml" ds:itemID="{A10F093C-1C77-4EFF-9D8B-08A2D95D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Thiam</dc:creator>
  <cp:keywords/>
  <dc:description/>
  <cp:lastModifiedBy>OUKO Robert</cp:lastModifiedBy>
  <cp:revision>2</cp:revision>
  <dcterms:created xsi:type="dcterms:W3CDTF">2023-02-27T11:23:00Z</dcterms:created>
  <dcterms:modified xsi:type="dcterms:W3CDTF">2023-02-27T11:23:00Z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0x0101002B669865074D8B4FA0649CC721C5275D</vt:lpwstr>
  </property>
  <property fmtid="{D5CDD505-2E9C-101B-9397-08002B2CF9AE}" pid="3" name="MediaServiceImageTags">
    <vt:lpwstr/>
  </property>
</Properties>
</file>