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3AE0D" w14:textId="77777777" w:rsidR="00B10354" w:rsidRPr="007D3782" w:rsidRDefault="00B10354" w:rsidP="132F9266">
      <w:pPr>
        <w:spacing w:after="120" w:line="240" w:lineRule="auto"/>
        <w:jc w:val="center"/>
        <w:rPr>
          <w:b/>
          <w:bCs/>
          <w:sz w:val="28"/>
          <w:szCs w:val="28"/>
          <w:lang w:val="en-GB"/>
        </w:rPr>
      </w:pPr>
      <w:r w:rsidRPr="007D3782">
        <w:rPr>
          <w:b/>
          <w:bCs/>
          <w:noProof/>
          <w:sz w:val="28"/>
          <w:szCs w:val="28"/>
          <w:lang w:val="es-ES" w:eastAsia="es-ES"/>
        </w:rPr>
        <w:drawing>
          <wp:inline distT="0" distB="0" distL="0" distR="0" wp14:anchorId="5FA790DD" wp14:editId="3A6D5996">
            <wp:extent cx="2914286" cy="1047619"/>
            <wp:effectExtent l="0" t="0" r="635"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14286" cy="1047619"/>
                    </a:xfrm>
                    <a:prstGeom prst="rect">
                      <a:avLst/>
                    </a:prstGeom>
                  </pic:spPr>
                </pic:pic>
              </a:graphicData>
            </a:graphic>
          </wp:inline>
        </w:drawing>
      </w:r>
    </w:p>
    <w:p w14:paraId="5188DC46" w14:textId="77777777" w:rsidR="00B10354" w:rsidRPr="007D3782" w:rsidRDefault="00B10354" w:rsidP="132F9266">
      <w:pPr>
        <w:spacing w:after="120" w:line="240" w:lineRule="auto"/>
        <w:jc w:val="center"/>
        <w:rPr>
          <w:b/>
          <w:bCs/>
          <w:sz w:val="28"/>
          <w:szCs w:val="28"/>
          <w:lang w:val="en-GB"/>
        </w:rPr>
      </w:pPr>
    </w:p>
    <w:p w14:paraId="0A774213" w14:textId="77777777" w:rsidR="005D57E0" w:rsidRPr="00CC1B61" w:rsidRDefault="00100A79">
      <w:pPr>
        <w:spacing w:after="120" w:line="240" w:lineRule="auto"/>
        <w:jc w:val="center"/>
        <w:rPr>
          <w:b/>
          <w:bCs/>
          <w:sz w:val="28"/>
          <w:szCs w:val="28"/>
          <w:lang w:val="es-ES"/>
        </w:rPr>
      </w:pPr>
      <w:r w:rsidRPr="00CC1B61">
        <w:rPr>
          <w:b/>
          <w:bCs/>
          <w:sz w:val="28"/>
          <w:szCs w:val="28"/>
          <w:lang w:val="es-ES"/>
        </w:rPr>
        <w:t>Comité contra las Desapariciones Forzadas</w:t>
      </w:r>
    </w:p>
    <w:p w14:paraId="1C2E81CF" w14:textId="77777777" w:rsidR="005D57E0" w:rsidRPr="00CC1B61" w:rsidRDefault="00100A79">
      <w:pPr>
        <w:spacing w:after="120" w:line="240" w:lineRule="auto"/>
        <w:jc w:val="center"/>
        <w:rPr>
          <w:b/>
          <w:sz w:val="28"/>
          <w:szCs w:val="28"/>
          <w:lang w:val="es-ES"/>
        </w:rPr>
      </w:pPr>
      <w:r w:rsidRPr="00CC1B61">
        <w:rPr>
          <w:b/>
          <w:sz w:val="28"/>
          <w:szCs w:val="28"/>
          <w:lang w:val="es-ES"/>
        </w:rPr>
        <w:t>Observación general sobre las desapariciones forzadas en el contexto de la migración</w:t>
      </w:r>
    </w:p>
    <w:p w14:paraId="3F36B0CD" w14:textId="77777777" w:rsidR="005D57E0" w:rsidRDefault="00E270A9">
      <w:pPr>
        <w:spacing w:after="120" w:line="240" w:lineRule="auto"/>
        <w:jc w:val="center"/>
        <w:rPr>
          <w:b/>
          <w:i/>
          <w:sz w:val="28"/>
          <w:szCs w:val="28"/>
          <w:lang w:val="en-GB"/>
        </w:rPr>
      </w:pPr>
      <w:r w:rsidRPr="007D3782">
        <w:rPr>
          <w:b/>
          <w:i/>
          <w:sz w:val="28"/>
          <w:szCs w:val="28"/>
          <w:lang w:val="en-GB"/>
        </w:rPr>
        <w:t xml:space="preserve">- </w:t>
      </w:r>
      <w:proofErr w:type="spellStart"/>
      <w:r w:rsidRPr="007D3782">
        <w:rPr>
          <w:b/>
          <w:i/>
          <w:sz w:val="28"/>
          <w:szCs w:val="28"/>
          <w:lang w:val="en-GB"/>
        </w:rPr>
        <w:t>Borrador</w:t>
      </w:r>
      <w:proofErr w:type="spellEnd"/>
      <w:r w:rsidRPr="007D3782">
        <w:rPr>
          <w:b/>
          <w:i/>
          <w:sz w:val="28"/>
          <w:szCs w:val="28"/>
          <w:lang w:val="en-GB"/>
        </w:rPr>
        <w:t xml:space="preserve"> </w:t>
      </w:r>
      <w:r w:rsidR="00483CB0" w:rsidRPr="007D3782">
        <w:rPr>
          <w:b/>
          <w:i/>
          <w:sz w:val="28"/>
          <w:szCs w:val="28"/>
          <w:lang w:val="en-GB"/>
        </w:rPr>
        <w:t xml:space="preserve">1 </w:t>
      </w:r>
      <w:r w:rsidR="00E06F29" w:rsidRPr="007D3782">
        <w:rPr>
          <w:b/>
          <w:i/>
          <w:sz w:val="28"/>
          <w:szCs w:val="28"/>
          <w:lang w:val="en-GB"/>
        </w:rPr>
        <w:t>-</w:t>
      </w:r>
    </w:p>
    <w:p w14:paraId="302970B4" w14:textId="77777777" w:rsidR="00C85751" w:rsidRPr="007D3782" w:rsidRDefault="00C85751" w:rsidP="00E06F29">
      <w:pPr>
        <w:spacing w:after="120" w:line="240" w:lineRule="auto"/>
        <w:jc w:val="both"/>
        <w:rPr>
          <w:b/>
          <w:iCs/>
          <w:sz w:val="24"/>
          <w:szCs w:val="24"/>
          <w:lang w:val="en-GB"/>
        </w:rPr>
      </w:pPr>
    </w:p>
    <w:p w14:paraId="40D58720" w14:textId="77777777" w:rsidR="005D57E0" w:rsidRDefault="00100A79">
      <w:pPr>
        <w:spacing w:after="120" w:line="240" w:lineRule="auto"/>
        <w:jc w:val="both"/>
        <w:rPr>
          <w:b/>
          <w:iCs/>
          <w:sz w:val="24"/>
          <w:szCs w:val="24"/>
          <w:lang w:val="en-GB"/>
        </w:rPr>
      </w:pPr>
      <w:proofErr w:type="spellStart"/>
      <w:r w:rsidRPr="007D3782">
        <w:rPr>
          <w:b/>
          <w:iCs/>
          <w:sz w:val="24"/>
          <w:szCs w:val="24"/>
          <w:lang w:val="en-GB"/>
        </w:rPr>
        <w:t>Índice</w:t>
      </w:r>
      <w:proofErr w:type="spellEnd"/>
    </w:p>
    <w:p w14:paraId="383DB41C" w14:textId="7258032D" w:rsidR="0032181C" w:rsidRDefault="007F2F71">
      <w:pPr>
        <w:pStyle w:val="TDC1"/>
        <w:rPr>
          <w:rFonts w:eastAsiaTheme="minorEastAsia" w:cstheme="minorBidi"/>
          <w:b w:val="0"/>
          <w:bCs w:val="0"/>
          <w:caps w:val="0"/>
          <w:noProof/>
          <w:sz w:val="24"/>
          <w:szCs w:val="24"/>
          <w:lang w:eastAsia="en-GB"/>
        </w:rPr>
      </w:pPr>
      <w:r w:rsidRPr="007D3782">
        <w:rPr>
          <w:iCs/>
          <w:lang w:val="en-GB"/>
        </w:rPr>
        <w:fldChar w:fldCharType="begin"/>
      </w:r>
      <w:r w:rsidR="00100A79" w:rsidRPr="007D3782">
        <w:rPr>
          <w:iCs/>
          <w:lang w:val="en-GB"/>
        </w:rPr>
        <w:instrText xml:space="preserve"> TOC \o "1-3" \h \z \u </w:instrText>
      </w:r>
      <w:r w:rsidRPr="007D3782">
        <w:rPr>
          <w:iCs/>
          <w:lang w:val="en-GB"/>
        </w:rPr>
        <w:fldChar w:fldCharType="separate"/>
      </w:r>
      <w:hyperlink w:anchor="_Toc130987745" w:history="1">
        <w:r w:rsidR="0032181C" w:rsidRPr="00130F71">
          <w:rPr>
            <w:rStyle w:val="Hipervnculo"/>
            <w:noProof/>
            <w:lang w:val="en-GB"/>
          </w:rPr>
          <w:t>I.</w:t>
        </w:r>
        <w:r w:rsidR="0032181C">
          <w:rPr>
            <w:rFonts w:eastAsiaTheme="minorEastAsia" w:cstheme="minorBidi"/>
            <w:b w:val="0"/>
            <w:bCs w:val="0"/>
            <w:caps w:val="0"/>
            <w:noProof/>
            <w:sz w:val="24"/>
            <w:szCs w:val="24"/>
            <w:lang w:eastAsia="en-GB"/>
          </w:rPr>
          <w:tab/>
        </w:r>
        <w:r w:rsidR="0032181C" w:rsidRPr="00130F71">
          <w:rPr>
            <w:rStyle w:val="Hipervnculo"/>
            <w:noProof/>
            <w:lang w:val="en-GB"/>
          </w:rPr>
          <w:t>Introducción</w:t>
        </w:r>
        <w:r w:rsidR="0032181C">
          <w:rPr>
            <w:noProof/>
            <w:webHidden/>
          </w:rPr>
          <w:tab/>
        </w:r>
        <w:r w:rsidR="0032181C">
          <w:rPr>
            <w:noProof/>
            <w:webHidden/>
          </w:rPr>
          <w:fldChar w:fldCharType="begin"/>
        </w:r>
        <w:r w:rsidR="0032181C">
          <w:rPr>
            <w:noProof/>
            <w:webHidden/>
          </w:rPr>
          <w:instrText xml:space="preserve"> PAGEREF _Toc130987745 \h </w:instrText>
        </w:r>
        <w:r w:rsidR="0032181C">
          <w:rPr>
            <w:noProof/>
            <w:webHidden/>
          </w:rPr>
        </w:r>
        <w:r w:rsidR="0032181C">
          <w:rPr>
            <w:noProof/>
            <w:webHidden/>
          </w:rPr>
          <w:fldChar w:fldCharType="separate"/>
        </w:r>
        <w:r w:rsidR="0032181C">
          <w:rPr>
            <w:noProof/>
            <w:webHidden/>
          </w:rPr>
          <w:t>1</w:t>
        </w:r>
        <w:r w:rsidR="0032181C">
          <w:rPr>
            <w:noProof/>
            <w:webHidden/>
          </w:rPr>
          <w:fldChar w:fldCharType="end"/>
        </w:r>
      </w:hyperlink>
    </w:p>
    <w:p w14:paraId="323354E3" w14:textId="45118550" w:rsidR="0032181C" w:rsidRDefault="00A76EE1">
      <w:pPr>
        <w:pStyle w:val="TDC1"/>
        <w:rPr>
          <w:rFonts w:eastAsiaTheme="minorEastAsia" w:cstheme="minorBidi"/>
          <w:b w:val="0"/>
          <w:bCs w:val="0"/>
          <w:caps w:val="0"/>
          <w:noProof/>
          <w:sz w:val="24"/>
          <w:szCs w:val="24"/>
          <w:lang w:eastAsia="en-GB"/>
        </w:rPr>
      </w:pPr>
      <w:hyperlink w:anchor="_Toc130987746" w:history="1">
        <w:r w:rsidR="0032181C" w:rsidRPr="00130F71">
          <w:rPr>
            <w:rStyle w:val="Hipervnculo"/>
            <w:noProof/>
            <w:lang w:val="es-ES"/>
          </w:rPr>
          <w:t>II.</w:t>
        </w:r>
        <w:r w:rsidR="0032181C">
          <w:rPr>
            <w:rFonts w:eastAsiaTheme="minorEastAsia" w:cstheme="minorBidi"/>
            <w:b w:val="0"/>
            <w:bCs w:val="0"/>
            <w:caps w:val="0"/>
            <w:noProof/>
            <w:sz w:val="24"/>
            <w:szCs w:val="24"/>
            <w:lang w:eastAsia="en-GB"/>
          </w:rPr>
          <w:tab/>
        </w:r>
        <w:r w:rsidR="0032181C" w:rsidRPr="00130F71">
          <w:rPr>
            <w:rStyle w:val="Hipervnculo"/>
            <w:noProof/>
            <w:lang w:val="es-ES"/>
          </w:rPr>
          <w:t>Objetivos y alcance de la Observación General</w:t>
        </w:r>
        <w:r w:rsidR="0032181C">
          <w:rPr>
            <w:noProof/>
            <w:webHidden/>
          </w:rPr>
          <w:tab/>
        </w:r>
        <w:r w:rsidR="0032181C">
          <w:rPr>
            <w:noProof/>
            <w:webHidden/>
          </w:rPr>
          <w:fldChar w:fldCharType="begin"/>
        </w:r>
        <w:r w:rsidR="0032181C">
          <w:rPr>
            <w:noProof/>
            <w:webHidden/>
          </w:rPr>
          <w:instrText xml:space="preserve"> PAGEREF _Toc130987746 \h </w:instrText>
        </w:r>
        <w:r w:rsidR="0032181C">
          <w:rPr>
            <w:noProof/>
            <w:webHidden/>
          </w:rPr>
        </w:r>
        <w:r w:rsidR="0032181C">
          <w:rPr>
            <w:noProof/>
            <w:webHidden/>
          </w:rPr>
          <w:fldChar w:fldCharType="separate"/>
        </w:r>
        <w:r w:rsidR="0032181C">
          <w:rPr>
            <w:noProof/>
            <w:webHidden/>
          </w:rPr>
          <w:t>6</w:t>
        </w:r>
        <w:r w:rsidR="0032181C">
          <w:rPr>
            <w:noProof/>
            <w:webHidden/>
          </w:rPr>
          <w:fldChar w:fldCharType="end"/>
        </w:r>
      </w:hyperlink>
    </w:p>
    <w:p w14:paraId="764C6393" w14:textId="3F0C5299" w:rsidR="0032181C" w:rsidRDefault="00A76EE1">
      <w:pPr>
        <w:pStyle w:val="TDC1"/>
        <w:rPr>
          <w:rFonts w:eastAsiaTheme="minorEastAsia" w:cstheme="minorBidi"/>
          <w:b w:val="0"/>
          <w:bCs w:val="0"/>
          <w:caps w:val="0"/>
          <w:noProof/>
          <w:sz w:val="24"/>
          <w:szCs w:val="24"/>
          <w:lang w:eastAsia="en-GB"/>
        </w:rPr>
      </w:pPr>
      <w:hyperlink w:anchor="_Toc130987747" w:history="1">
        <w:r w:rsidR="0032181C" w:rsidRPr="00130F71">
          <w:rPr>
            <w:rStyle w:val="Hipervnculo"/>
            <w:noProof/>
            <w:lang w:val="en-GB"/>
          </w:rPr>
          <w:t>III.</w:t>
        </w:r>
        <w:r w:rsidR="0032181C">
          <w:rPr>
            <w:rFonts w:eastAsiaTheme="minorEastAsia" w:cstheme="minorBidi"/>
            <w:b w:val="0"/>
            <w:bCs w:val="0"/>
            <w:caps w:val="0"/>
            <w:noProof/>
            <w:sz w:val="24"/>
            <w:szCs w:val="24"/>
            <w:lang w:eastAsia="en-GB"/>
          </w:rPr>
          <w:tab/>
        </w:r>
        <w:r w:rsidR="0032181C" w:rsidRPr="00130F71">
          <w:rPr>
            <w:rStyle w:val="Hipervnculo"/>
            <w:noProof/>
            <w:lang w:val="en-GB"/>
          </w:rPr>
          <w:t>Mecanismos preventivos</w:t>
        </w:r>
        <w:r w:rsidR="0032181C">
          <w:rPr>
            <w:noProof/>
            <w:webHidden/>
          </w:rPr>
          <w:tab/>
        </w:r>
        <w:r w:rsidR="0032181C">
          <w:rPr>
            <w:noProof/>
            <w:webHidden/>
          </w:rPr>
          <w:fldChar w:fldCharType="begin"/>
        </w:r>
        <w:r w:rsidR="0032181C">
          <w:rPr>
            <w:noProof/>
            <w:webHidden/>
          </w:rPr>
          <w:instrText xml:space="preserve"> PAGEREF _Toc130987747 \h </w:instrText>
        </w:r>
        <w:r w:rsidR="0032181C">
          <w:rPr>
            <w:noProof/>
            <w:webHidden/>
          </w:rPr>
        </w:r>
        <w:r w:rsidR="0032181C">
          <w:rPr>
            <w:noProof/>
            <w:webHidden/>
          </w:rPr>
          <w:fldChar w:fldCharType="separate"/>
        </w:r>
        <w:r w:rsidR="0032181C">
          <w:rPr>
            <w:noProof/>
            <w:webHidden/>
          </w:rPr>
          <w:t>6</w:t>
        </w:r>
        <w:r w:rsidR="0032181C">
          <w:rPr>
            <w:noProof/>
            <w:webHidden/>
          </w:rPr>
          <w:fldChar w:fldCharType="end"/>
        </w:r>
      </w:hyperlink>
    </w:p>
    <w:p w14:paraId="6B94F9CF" w14:textId="7C0C4955" w:rsidR="0032181C" w:rsidRDefault="00A76EE1">
      <w:pPr>
        <w:pStyle w:val="TDC1"/>
        <w:rPr>
          <w:rFonts w:eastAsiaTheme="minorEastAsia" w:cstheme="minorBidi"/>
          <w:b w:val="0"/>
          <w:bCs w:val="0"/>
          <w:caps w:val="0"/>
          <w:noProof/>
          <w:sz w:val="24"/>
          <w:szCs w:val="24"/>
          <w:lang w:eastAsia="en-GB"/>
        </w:rPr>
      </w:pPr>
      <w:hyperlink w:anchor="_Toc130987748" w:history="1">
        <w:r w:rsidR="0032181C" w:rsidRPr="00130F71">
          <w:rPr>
            <w:rStyle w:val="Hipervnculo"/>
            <w:noProof/>
            <w:lang w:val="es-ES"/>
          </w:rPr>
          <w:t>a.</w:t>
        </w:r>
        <w:r w:rsidR="0032181C">
          <w:rPr>
            <w:rFonts w:eastAsiaTheme="minorEastAsia" w:cstheme="minorBidi"/>
            <w:b w:val="0"/>
            <w:bCs w:val="0"/>
            <w:caps w:val="0"/>
            <w:noProof/>
            <w:sz w:val="24"/>
            <w:szCs w:val="24"/>
            <w:lang w:eastAsia="en-GB"/>
          </w:rPr>
          <w:tab/>
        </w:r>
        <w:r w:rsidR="0032181C" w:rsidRPr="00130F71">
          <w:rPr>
            <w:rStyle w:val="Hipervnculo"/>
            <w:noProof/>
            <w:lang w:val="es-ES"/>
          </w:rPr>
          <w:t>Prohibición de la detención secreta de migrantes</w:t>
        </w:r>
        <w:r w:rsidR="0032181C">
          <w:rPr>
            <w:noProof/>
            <w:webHidden/>
          </w:rPr>
          <w:tab/>
        </w:r>
        <w:r w:rsidR="0032181C">
          <w:rPr>
            <w:noProof/>
            <w:webHidden/>
          </w:rPr>
          <w:fldChar w:fldCharType="begin"/>
        </w:r>
        <w:r w:rsidR="0032181C">
          <w:rPr>
            <w:noProof/>
            <w:webHidden/>
          </w:rPr>
          <w:instrText xml:space="preserve"> PAGEREF _Toc130987748 \h </w:instrText>
        </w:r>
        <w:r w:rsidR="0032181C">
          <w:rPr>
            <w:noProof/>
            <w:webHidden/>
          </w:rPr>
        </w:r>
        <w:r w:rsidR="0032181C">
          <w:rPr>
            <w:noProof/>
            <w:webHidden/>
          </w:rPr>
          <w:fldChar w:fldCharType="separate"/>
        </w:r>
        <w:r w:rsidR="0032181C">
          <w:rPr>
            <w:noProof/>
            <w:webHidden/>
          </w:rPr>
          <w:t>6</w:t>
        </w:r>
        <w:r w:rsidR="0032181C">
          <w:rPr>
            <w:noProof/>
            <w:webHidden/>
          </w:rPr>
          <w:fldChar w:fldCharType="end"/>
        </w:r>
      </w:hyperlink>
    </w:p>
    <w:p w14:paraId="4D405A55" w14:textId="0CAE609F" w:rsidR="0032181C" w:rsidRDefault="00A76EE1">
      <w:pPr>
        <w:pStyle w:val="TDC1"/>
        <w:rPr>
          <w:rFonts w:eastAsiaTheme="minorEastAsia" w:cstheme="minorBidi"/>
          <w:b w:val="0"/>
          <w:bCs w:val="0"/>
          <w:caps w:val="0"/>
          <w:noProof/>
          <w:sz w:val="24"/>
          <w:szCs w:val="24"/>
          <w:lang w:eastAsia="en-GB"/>
        </w:rPr>
      </w:pPr>
      <w:hyperlink w:anchor="_Toc130987749" w:history="1">
        <w:r w:rsidR="0032181C" w:rsidRPr="00130F71">
          <w:rPr>
            <w:rStyle w:val="Hipervnculo"/>
            <w:noProof/>
            <w:lang w:val="en-GB"/>
          </w:rPr>
          <w:t>b.</w:t>
        </w:r>
        <w:r w:rsidR="0032181C">
          <w:rPr>
            <w:rFonts w:eastAsiaTheme="minorEastAsia" w:cstheme="minorBidi"/>
            <w:b w:val="0"/>
            <w:bCs w:val="0"/>
            <w:caps w:val="0"/>
            <w:noProof/>
            <w:sz w:val="24"/>
            <w:szCs w:val="24"/>
            <w:lang w:eastAsia="en-GB"/>
          </w:rPr>
          <w:tab/>
        </w:r>
        <w:r w:rsidR="0032181C" w:rsidRPr="00130F71">
          <w:rPr>
            <w:rStyle w:val="Hipervnculo"/>
            <w:noProof/>
            <w:lang w:val="en-GB"/>
          </w:rPr>
          <w:t>Recopilación de datos</w:t>
        </w:r>
        <w:r w:rsidR="0032181C">
          <w:rPr>
            <w:noProof/>
            <w:webHidden/>
          </w:rPr>
          <w:tab/>
        </w:r>
        <w:r w:rsidR="0032181C">
          <w:rPr>
            <w:noProof/>
            <w:webHidden/>
          </w:rPr>
          <w:fldChar w:fldCharType="begin"/>
        </w:r>
        <w:r w:rsidR="0032181C">
          <w:rPr>
            <w:noProof/>
            <w:webHidden/>
          </w:rPr>
          <w:instrText xml:space="preserve"> PAGEREF _Toc130987749 \h </w:instrText>
        </w:r>
        <w:r w:rsidR="0032181C">
          <w:rPr>
            <w:noProof/>
            <w:webHidden/>
          </w:rPr>
        </w:r>
        <w:r w:rsidR="0032181C">
          <w:rPr>
            <w:noProof/>
            <w:webHidden/>
          </w:rPr>
          <w:fldChar w:fldCharType="separate"/>
        </w:r>
        <w:r w:rsidR="0032181C">
          <w:rPr>
            <w:noProof/>
            <w:webHidden/>
          </w:rPr>
          <w:t>10</w:t>
        </w:r>
        <w:r w:rsidR="0032181C">
          <w:rPr>
            <w:noProof/>
            <w:webHidden/>
          </w:rPr>
          <w:fldChar w:fldCharType="end"/>
        </w:r>
      </w:hyperlink>
    </w:p>
    <w:p w14:paraId="38D64A84" w14:textId="4565D921" w:rsidR="0032181C" w:rsidRDefault="00A76EE1">
      <w:pPr>
        <w:pStyle w:val="TDC1"/>
        <w:rPr>
          <w:rFonts w:eastAsiaTheme="minorEastAsia" w:cstheme="minorBidi"/>
          <w:b w:val="0"/>
          <w:bCs w:val="0"/>
          <w:caps w:val="0"/>
          <w:noProof/>
          <w:sz w:val="24"/>
          <w:szCs w:val="24"/>
          <w:lang w:eastAsia="en-GB"/>
        </w:rPr>
      </w:pPr>
      <w:hyperlink w:anchor="_Toc130987750" w:history="1">
        <w:r w:rsidR="0032181C" w:rsidRPr="00130F71">
          <w:rPr>
            <w:rStyle w:val="Hipervnculo"/>
            <w:noProof/>
            <w:lang w:val="en-GB"/>
          </w:rPr>
          <w:t>c.</w:t>
        </w:r>
        <w:r w:rsidR="0032181C">
          <w:rPr>
            <w:rFonts w:eastAsiaTheme="minorEastAsia" w:cstheme="minorBidi"/>
            <w:b w:val="0"/>
            <w:bCs w:val="0"/>
            <w:caps w:val="0"/>
            <w:noProof/>
            <w:sz w:val="24"/>
            <w:szCs w:val="24"/>
            <w:lang w:eastAsia="en-GB"/>
          </w:rPr>
          <w:tab/>
        </w:r>
        <w:r w:rsidR="0032181C" w:rsidRPr="00130F71">
          <w:rPr>
            <w:rStyle w:val="Hipervnculo"/>
            <w:noProof/>
            <w:lang w:val="en-GB"/>
          </w:rPr>
          <w:t>Políticas y no criminalización</w:t>
        </w:r>
        <w:r w:rsidR="0032181C">
          <w:rPr>
            <w:noProof/>
            <w:webHidden/>
          </w:rPr>
          <w:tab/>
        </w:r>
        <w:r w:rsidR="0032181C">
          <w:rPr>
            <w:noProof/>
            <w:webHidden/>
          </w:rPr>
          <w:fldChar w:fldCharType="begin"/>
        </w:r>
        <w:r w:rsidR="0032181C">
          <w:rPr>
            <w:noProof/>
            <w:webHidden/>
          </w:rPr>
          <w:instrText xml:space="preserve"> PAGEREF _Toc130987750 \h </w:instrText>
        </w:r>
        <w:r w:rsidR="0032181C">
          <w:rPr>
            <w:noProof/>
            <w:webHidden/>
          </w:rPr>
        </w:r>
        <w:r w:rsidR="0032181C">
          <w:rPr>
            <w:noProof/>
            <w:webHidden/>
          </w:rPr>
          <w:fldChar w:fldCharType="separate"/>
        </w:r>
        <w:r w:rsidR="0032181C">
          <w:rPr>
            <w:noProof/>
            <w:webHidden/>
          </w:rPr>
          <w:t>12</w:t>
        </w:r>
        <w:r w:rsidR="0032181C">
          <w:rPr>
            <w:noProof/>
            <w:webHidden/>
          </w:rPr>
          <w:fldChar w:fldCharType="end"/>
        </w:r>
      </w:hyperlink>
    </w:p>
    <w:p w14:paraId="0FF5896A" w14:textId="42F94039" w:rsidR="0032181C" w:rsidRDefault="00A76EE1">
      <w:pPr>
        <w:pStyle w:val="TDC1"/>
        <w:rPr>
          <w:rFonts w:eastAsiaTheme="minorEastAsia" w:cstheme="minorBidi"/>
          <w:b w:val="0"/>
          <w:bCs w:val="0"/>
          <w:caps w:val="0"/>
          <w:noProof/>
          <w:sz w:val="24"/>
          <w:szCs w:val="24"/>
          <w:lang w:eastAsia="en-GB"/>
        </w:rPr>
      </w:pPr>
      <w:hyperlink w:anchor="_Toc130987751" w:history="1">
        <w:r w:rsidR="0032181C" w:rsidRPr="00130F71">
          <w:rPr>
            <w:rStyle w:val="Hipervnculo"/>
            <w:noProof/>
            <w:lang w:val="es-ES"/>
          </w:rPr>
          <w:t>d.</w:t>
        </w:r>
        <w:r w:rsidR="0032181C">
          <w:rPr>
            <w:rFonts w:eastAsiaTheme="minorEastAsia" w:cstheme="minorBidi"/>
            <w:b w:val="0"/>
            <w:bCs w:val="0"/>
            <w:caps w:val="0"/>
            <w:noProof/>
            <w:sz w:val="24"/>
            <w:szCs w:val="24"/>
            <w:lang w:eastAsia="en-GB"/>
          </w:rPr>
          <w:tab/>
        </w:r>
        <w:r w:rsidR="0032181C" w:rsidRPr="00130F71">
          <w:rPr>
            <w:rStyle w:val="Hipervnculo"/>
            <w:noProof/>
            <w:lang w:val="es-ES"/>
          </w:rPr>
          <w:t>No devolución y prohibición de las devoluciones en caliente</w:t>
        </w:r>
        <w:r w:rsidR="0032181C">
          <w:rPr>
            <w:noProof/>
            <w:webHidden/>
          </w:rPr>
          <w:tab/>
        </w:r>
        <w:r w:rsidR="0032181C">
          <w:rPr>
            <w:noProof/>
            <w:webHidden/>
          </w:rPr>
          <w:fldChar w:fldCharType="begin"/>
        </w:r>
        <w:r w:rsidR="0032181C">
          <w:rPr>
            <w:noProof/>
            <w:webHidden/>
          </w:rPr>
          <w:instrText xml:space="preserve"> PAGEREF _Toc130987751 \h </w:instrText>
        </w:r>
        <w:r w:rsidR="0032181C">
          <w:rPr>
            <w:noProof/>
            <w:webHidden/>
          </w:rPr>
        </w:r>
        <w:r w:rsidR="0032181C">
          <w:rPr>
            <w:noProof/>
            <w:webHidden/>
          </w:rPr>
          <w:fldChar w:fldCharType="separate"/>
        </w:r>
        <w:r w:rsidR="0032181C">
          <w:rPr>
            <w:noProof/>
            <w:webHidden/>
          </w:rPr>
          <w:t>14</w:t>
        </w:r>
        <w:r w:rsidR="0032181C">
          <w:rPr>
            <w:noProof/>
            <w:webHidden/>
          </w:rPr>
          <w:fldChar w:fldCharType="end"/>
        </w:r>
      </w:hyperlink>
    </w:p>
    <w:p w14:paraId="59A56AB8" w14:textId="31AE80BB" w:rsidR="0032181C" w:rsidRDefault="00A76EE1">
      <w:pPr>
        <w:pStyle w:val="TDC1"/>
        <w:rPr>
          <w:rFonts w:eastAsiaTheme="minorEastAsia" w:cstheme="minorBidi"/>
          <w:b w:val="0"/>
          <w:bCs w:val="0"/>
          <w:caps w:val="0"/>
          <w:noProof/>
          <w:sz w:val="24"/>
          <w:szCs w:val="24"/>
          <w:lang w:eastAsia="en-GB"/>
        </w:rPr>
      </w:pPr>
      <w:hyperlink w:anchor="_Toc130987752" w:history="1">
        <w:r w:rsidR="0032181C" w:rsidRPr="00130F71">
          <w:rPr>
            <w:rStyle w:val="Hipervnculo"/>
            <w:noProof/>
            <w:lang w:val="es-ES"/>
          </w:rPr>
          <w:t>IV.</w:t>
        </w:r>
        <w:r w:rsidR="0032181C">
          <w:rPr>
            <w:rFonts w:eastAsiaTheme="minorEastAsia" w:cstheme="minorBidi"/>
            <w:b w:val="0"/>
            <w:bCs w:val="0"/>
            <w:caps w:val="0"/>
            <w:noProof/>
            <w:sz w:val="24"/>
            <w:szCs w:val="24"/>
            <w:lang w:eastAsia="en-GB"/>
          </w:rPr>
          <w:tab/>
        </w:r>
        <w:r w:rsidR="0032181C" w:rsidRPr="00130F71">
          <w:rPr>
            <w:rStyle w:val="Hipervnculo"/>
            <w:noProof/>
            <w:lang w:val="es-ES"/>
          </w:rPr>
          <w:t>La obligación de buscar e investigar</w:t>
        </w:r>
        <w:r w:rsidR="0032181C">
          <w:rPr>
            <w:noProof/>
            <w:webHidden/>
          </w:rPr>
          <w:tab/>
        </w:r>
        <w:r w:rsidR="0032181C">
          <w:rPr>
            <w:noProof/>
            <w:webHidden/>
          </w:rPr>
          <w:fldChar w:fldCharType="begin"/>
        </w:r>
        <w:r w:rsidR="0032181C">
          <w:rPr>
            <w:noProof/>
            <w:webHidden/>
          </w:rPr>
          <w:instrText xml:space="preserve"> PAGEREF _Toc130987752 \h </w:instrText>
        </w:r>
        <w:r w:rsidR="0032181C">
          <w:rPr>
            <w:noProof/>
            <w:webHidden/>
          </w:rPr>
        </w:r>
        <w:r w:rsidR="0032181C">
          <w:rPr>
            <w:noProof/>
            <w:webHidden/>
          </w:rPr>
          <w:fldChar w:fldCharType="separate"/>
        </w:r>
        <w:r w:rsidR="0032181C">
          <w:rPr>
            <w:noProof/>
            <w:webHidden/>
          </w:rPr>
          <w:t>1</w:t>
        </w:r>
        <w:r w:rsidR="0032181C">
          <w:rPr>
            <w:noProof/>
            <w:webHidden/>
          </w:rPr>
          <w:fldChar w:fldCharType="end"/>
        </w:r>
      </w:hyperlink>
      <w:r w:rsidR="00A35476">
        <w:rPr>
          <w:noProof/>
        </w:rPr>
        <w:t>6</w:t>
      </w:r>
    </w:p>
    <w:p w14:paraId="39FBEC10" w14:textId="3A323454" w:rsidR="0032181C" w:rsidRDefault="00A35476">
      <w:pPr>
        <w:pStyle w:val="TDC1"/>
        <w:rPr>
          <w:rFonts w:eastAsiaTheme="minorEastAsia" w:cstheme="minorBidi"/>
          <w:b w:val="0"/>
          <w:bCs w:val="0"/>
          <w:caps w:val="0"/>
          <w:noProof/>
          <w:sz w:val="24"/>
          <w:szCs w:val="24"/>
          <w:lang w:eastAsia="en-GB"/>
        </w:rPr>
      </w:pPr>
      <w:hyperlink w:anchor="_Toc130987753" w:history="1">
        <w:r w:rsidR="0032181C" w:rsidRPr="00130F71">
          <w:rPr>
            <w:rStyle w:val="Hipervnculo"/>
            <w:noProof/>
            <w:lang w:val="en-GB"/>
          </w:rPr>
          <w:t>V.</w:t>
        </w:r>
        <w:r w:rsidR="0032181C">
          <w:rPr>
            <w:rFonts w:eastAsiaTheme="minorEastAsia" w:cstheme="minorBidi"/>
            <w:b w:val="0"/>
            <w:bCs w:val="0"/>
            <w:caps w:val="0"/>
            <w:noProof/>
            <w:sz w:val="24"/>
            <w:szCs w:val="24"/>
            <w:lang w:eastAsia="en-GB"/>
          </w:rPr>
          <w:tab/>
        </w:r>
        <w:r w:rsidR="0032181C" w:rsidRPr="00130F71">
          <w:rPr>
            <w:rStyle w:val="Hipervnculo"/>
            <w:noProof/>
            <w:lang w:val="en-GB"/>
          </w:rPr>
          <w:t>Derechos de las víctimas</w:t>
        </w:r>
        <w:r w:rsidR="0032181C">
          <w:rPr>
            <w:noProof/>
            <w:webHidden/>
          </w:rPr>
          <w:tab/>
        </w:r>
        <w:r w:rsidR="0032181C">
          <w:rPr>
            <w:noProof/>
            <w:webHidden/>
          </w:rPr>
          <w:fldChar w:fldCharType="begin"/>
        </w:r>
        <w:r w:rsidR="0032181C">
          <w:rPr>
            <w:noProof/>
            <w:webHidden/>
          </w:rPr>
          <w:instrText xml:space="preserve"> PAGEREF _Toc130987753 \h </w:instrText>
        </w:r>
        <w:r w:rsidR="0032181C">
          <w:rPr>
            <w:noProof/>
            <w:webHidden/>
          </w:rPr>
        </w:r>
        <w:r w:rsidR="0032181C">
          <w:rPr>
            <w:noProof/>
            <w:webHidden/>
          </w:rPr>
          <w:fldChar w:fldCharType="separate"/>
        </w:r>
        <w:r w:rsidR="0032181C">
          <w:rPr>
            <w:noProof/>
            <w:webHidden/>
          </w:rPr>
          <w:t>19</w:t>
        </w:r>
        <w:r w:rsidR="0032181C">
          <w:rPr>
            <w:noProof/>
            <w:webHidden/>
          </w:rPr>
          <w:fldChar w:fldCharType="end"/>
        </w:r>
      </w:hyperlink>
    </w:p>
    <w:p w14:paraId="109BE5C7" w14:textId="2B5B2A84" w:rsidR="0032181C" w:rsidRDefault="00A76EE1">
      <w:pPr>
        <w:pStyle w:val="TDC1"/>
        <w:rPr>
          <w:rFonts w:eastAsiaTheme="minorEastAsia" w:cstheme="minorBidi"/>
          <w:b w:val="0"/>
          <w:bCs w:val="0"/>
          <w:caps w:val="0"/>
          <w:noProof/>
          <w:sz w:val="24"/>
          <w:szCs w:val="24"/>
          <w:lang w:eastAsia="en-GB"/>
        </w:rPr>
      </w:pPr>
      <w:hyperlink w:anchor="_Toc130987754" w:history="1">
        <w:r w:rsidR="0032181C" w:rsidRPr="00130F71">
          <w:rPr>
            <w:rStyle w:val="Hipervnculo"/>
            <w:noProof/>
            <w:lang w:val="en-GB"/>
          </w:rPr>
          <w:t>VI.</w:t>
        </w:r>
        <w:r w:rsidR="0032181C">
          <w:rPr>
            <w:rFonts w:eastAsiaTheme="minorEastAsia" w:cstheme="minorBidi"/>
            <w:b w:val="0"/>
            <w:bCs w:val="0"/>
            <w:caps w:val="0"/>
            <w:noProof/>
            <w:sz w:val="24"/>
            <w:szCs w:val="24"/>
            <w:lang w:eastAsia="en-GB"/>
          </w:rPr>
          <w:tab/>
        </w:r>
        <w:r w:rsidR="0032181C" w:rsidRPr="00130F71">
          <w:rPr>
            <w:rStyle w:val="Hipervnculo"/>
            <w:noProof/>
            <w:lang w:val="en-GB"/>
          </w:rPr>
          <w:t>Formación y cooperación</w:t>
        </w:r>
        <w:r w:rsidR="0032181C">
          <w:rPr>
            <w:noProof/>
            <w:webHidden/>
          </w:rPr>
          <w:tab/>
        </w:r>
        <w:r w:rsidR="0032181C">
          <w:rPr>
            <w:noProof/>
            <w:webHidden/>
          </w:rPr>
          <w:fldChar w:fldCharType="begin"/>
        </w:r>
        <w:r w:rsidR="0032181C">
          <w:rPr>
            <w:noProof/>
            <w:webHidden/>
          </w:rPr>
          <w:instrText xml:space="preserve"> PAGEREF _Toc130987754 \h </w:instrText>
        </w:r>
        <w:r w:rsidR="0032181C">
          <w:rPr>
            <w:noProof/>
            <w:webHidden/>
          </w:rPr>
        </w:r>
        <w:r w:rsidR="0032181C">
          <w:rPr>
            <w:noProof/>
            <w:webHidden/>
          </w:rPr>
          <w:fldChar w:fldCharType="separate"/>
        </w:r>
        <w:r w:rsidR="0032181C">
          <w:rPr>
            <w:noProof/>
            <w:webHidden/>
          </w:rPr>
          <w:t>21</w:t>
        </w:r>
        <w:r w:rsidR="0032181C">
          <w:rPr>
            <w:noProof/>
            <w:webHidden/>
          </w:rPr>
          <w:fldChar w:fldCharType="end"/>
        </w:r>
      </w:hyperlink>
    </w:p>
    <w:p w14:paraId="47CAAD1A" w14:textId="63F54F77" w:rsidR="0032181C" w:rsidRDefault="00A76EE1">
      <w:pPr>
        <w:pStyle w:val="TDC1"/>
        <w:rPr>
          <w:rFonts w:eastAsiaTheme="minorEastAsia" w:cstheme="minorBidi"/>
          <w:b w:val="0"/>
          <w:bCs w:val="0"/>
          <w:caps w:val="0"/>
          <w:noProof/>
          <w:sz w:val="24"/>
          <w:szCs w:val="24"/>
          <w:lang w:eastAsia="en-GB"/>
        </w:rPr>
      </w:pPr>
      <w:hyperlink w:anchor="_Toc130987755" w:history="1">
        <w:r w:rsidR="0032181C" w:rsidRPr="00130F71">
          <w:rPr>
            <w:rStyle w:val="Hipervnculo"/>
            <w:noProof/>
            <w:lang w:val="es-ES"/>
          </w:rPr>
          <w:t>VII.</w:t>
        </w:r>
        <w:r w:rsidR="0032181C">
          <w:rPr>
            <w:rFonts w:eastAsiaTheme="minorEastAsia" w:cstheme="minorBidi"/>
            <w:b w:val="0"/>
            <w:bCs w:val="0"/>
            <w:caps w:val="0"/>
            <w:noProof/>
            <w:sz w:val="24"/>
            <w:szCs w:val="24"/>
            <w:lang w:eastAsia="en-GB"/>
          </w:rPr>
          <w:tab/>
        </w:r>
        <w:r w:rsidR="0032181C" w:rsidRPr="00130F71">
          <w:rPr>
            <w:rStyle w:val="Hipervnculo"/>
            <w:noProof/>
            <w:lang w:val="es-ES"/>
          </w:rPr>
          <w:t>Ratificación</w:t>
        </w:r>
        <w:r w:rsidR="0032181C">
          <w:rPr>
            <w:noProof/>
            <w:webHidden/>
          </w:rPr>
          <w:tab/>
        </w:r>
        <w:r w:rsidR="0032181C">
          <w:rPr>
            <w:noProof/>
            <w:webHidden/>
          </w:rPr>
          <w:fldChar w:fldCharType="begin"/>
        </w:r>
        <w:r w:rsidR="0032181C">
          <w:rPr>
            <w:noProof/>
            <w:webHidden/>
          </w:rPr>
          <w:instrText xml:space="preserve"> PAGEREF _Toc130987755 \h </w:instrText>
        </w:r>
        <w:r w:rsidR="0032181C">
          <w:rPr>
            <w:noProof/>
            <w:webHidden/>
          </w:rPr>
        </w:r>
        <w:r w:rsidR="0032181C">
          <w:rPr>
            <w:noProof/>
            <w:webHidden/>
          </w:rPr>
          <w:fldChar w:fldCharType="separate"/>
        </w:r>
        <w:r w:rsidR="0032181C">
          <w:rPr>
            <w:noProof/>
            <w:webHidden/>
          </w:rPr>
          <w:t>2</w:t>
        </w:r>
        <w:r w:rsidR="00A35476">
          <w:rPr>
            <w:noProof/>
            <w:webHidden/>
          </w:rPr>
          <w:t>2</w:t>
        </w:r>
        <w:r w:rsidR="0032181C">
          <w:rPr>
            <w:noProof/>
            <w:webHidden/>
          </w:rPr>
          <w:fldChar w:fldCharType="end"/>
        </w:r>
      </w:hyperlink>
    </w:p>
    <w:p w14:paraId="5E5958FD" w14:textId="11D1186E" w:rsidR="005D57E0" w:rsidRDefault="007F2F71">
      <w:pPr>
        <w:pStyle w:val="GC-headings"/>
        <w:rPr>
          <w:lang w:val="en-GB"/>
        </w:rPr>
      </w:pPr>
      <w:r w:rsidRPr="007D3782">
        <w:rPr>
          <w:bCs/>
          <w:iCs/>
          <w:lang w:val="en-GB"/>
        </w:rPr>
        <w:fldChar w:fldCharType="end"/>
      </w:r>
      <w:bookmarkStart w:id="0" w:name="_Toc127804273"/>
      <w:bookmarkStart w:id="1" w:name="_Toc129893183"/>
      <w:bookmarkStart w:id="2" w:name="_Toc130987745"/>
      <w:proofErr w:type="spellStart"/>
      <w:r w:rsidR="00100A79" w:rsidRPr="00FC2B27">
        <w:rPr>
          <w:lang w:val="en-GB"/>
        </w:rPr>
        <w:t>Introducción</w:t>
      </w:r>
      <w:bookmarkEnd w:id="0"/>
      <w:bookmarkEnd w:id="1"/>
      <w:bookmarkEnd w:id="2"/>
      <w:proofErr w:type="spellEnd"/>
    </w:p>
    <w:p w14:paraId="24B7D97F" w14:textId="77777777" w:rsidR="00257316" w:rsidRPr="007D3782" w:rsidRDefault="00257316" w:rsidP="00280C75">
      <w:pPr>
        <w:pStyle w:val="Prrafodelista"/>
        <w:spacing w:after="120" w:line="240" w:lineRule="auto"/>
        <w:jc w:val="both"/>
        <w:rPr>
          <w:b/>
          <w:bCs/>
          <w:lang w:val="en-GB"/>
        </w:rPr>
      </w:pPr>
    </w:p>
    <w:p w14:paraId="3C1FB314" w14:textId="4387074B" w:rsidR="005D57E0" w:rsidRPr="00CC1B61" w:rsidRDefault="000968FB">
      <w:pPr>
        <w:pStyle w:val="Prrafodelista"/>
        <w:numPr>
          <w:ilvl w:val="0"/>
          <w:numId w:val="3"/>
        </w:numPr>
        <w:spacing w:after="120" w:line="240" w:lineRule="auto"/>
        <w:jc w:val="both"/>
        <w:rPr>
          <w:lang w:val="es-ES"/>
        </w:rPr>
      </w:pPr>
      <w:r w:rsidRPr="00CC1B61">
        <w:rPr>
          <w:rFonts w:cstheme="minorHAnsi"/>
          <w:lang w:val="es-ES"/>
        </w:rPr>
        <w:t xml:space="preserve">A </w:t>
      </w:r>
      <w:r w:rsidRPr="00CC1B61">
        <w:rPr>
          <w:lang w:val="es-ES"/>
        </w:rPr>
        <w:t>efectos de esta Observación General, el término "</w:t>
      </w:r>
      <w:r w:rsidRPr="00CC1B61">
        <w:rPr>
          <w:rFonts w:cstheme="minorHAnsi"/>
          <w:lang w:val="es-ES"/>
        </w:rPr>
        <w:t xml:space="preserve">migrante" </w:t>
      </w:r>
      <w:r w:rsidR="00B228A2" w:rsidRPr="00CC1B61">
        <w:rPr>
          <w:rFonts w:cstheme="minorHAnsi"/>
          <w:lang w:val="es-ES"/>
        </w:rPr>
        <w:t xml:space="preserve">engloba a </w:t>
      </w:r>
      <w:r w:rsidR="000738C5" w:rsidRPr="00CC1B61">
        <w:rPr>
          <w:rFonts w:cstheme="minorHAnsi"/>
          <w:lang w:val="es-ES"/>
        </w:rPr>
        <w:t>"</w:t>
      </w:r>
      <w:r w:rsidR="00933AEC" w:rsidRPr="00CC1B61">
        <w:rPr>
          <w:rFonts w:cstheme="minorHAnsi"/>
          <w:lang w:val="es-ES"/>
        </w:rPr>
        <w:t xml:space="preserve">una </w:t>
      </w:r>
      <w:r w:rsidR="000738C5" w:rsidRPr="00CC1B61">
        <w:rPr>
          <w:rFonts w:cstheme="minorHAnsi"/>
          <w:color w:val="343A40"/>
          <w:shd w:val="clear" w:color="auto" w:fill="FFFFFF"/>
          <w:lang w:val="es-ES"/>
        </w:rPr>
        <w:t xml:space="preserve">persona que se </w:t>
      </w:r>
      <w:r w:rsidR="000D3745">
        <w:rPr>
          <w:rFonts w:cstheme="minorHAnsi"/>
          <w:color w:val="343A40"/>
          <w:shd w:val="clear" w:color="auto" w:fill="FFFFFF"/>
          <w:lang w:val="es-ES"/>
        </w:rPr>
        <w:t>traslada</w:t>
      </w:r>
      <w:r w:rsidR="000D3745" w:rsidRPr="00CC1B61">
        <w:rPr>
          <w:rFonts w:cstheme="minorHAnsi"/>
          <w:color w:val="343A40"/>
          <w:shd w:val="clear" w:color="auto" w:fill="FFFFFF"/>
          <w:lang w:val="es-ES"/>
        </w:rPr>
        <w:t xml:space="preserve"> </w:t>
      </w:r>
      <w:r w:rsidR="000738C5" w:rsidRPr="00CC1B61">
        <w:rPr>
          <w:rFonts w:cstheme="minorHAnsi"/>
          <w:color w:val="343A40"/>
          <w:shd w:val="clear" w:color="auto" w:fill="FFFFFF"/>
          <w:lang w:val="es-ES"/>
        </w:rPr>
        <w:t xml:space="preserve">fuera de </w:t>
      </w:r>
      <w:r w:rsidR="00933AEC" w:rsidRPr="00CC1B61">
        <w:rPr>
          <w:rFonts w:cstheme="minorHAnsi"/>
          <w:color w:val="343A40"/>
          <w:shd w:val="clear" w:color="auto" w:fill="FFFFFF"/>
          <w:lang w:val="es-ES"/>
        </w:rPr>
        <w:t xml:space="preserve">su </w:t>
      </w:r>
      <w:r w:rsidR="000738C5" w:rsidRPr="00CC1B61">
        <w:rPr>
          <w:rFonts w:cstheme="minorHAnsi"/>
          <w:color w:val="343A40"/>
          <w:shd w:val="clear" w:color="auto" w:fill="FFFFFF"/>
          <w:lang w:val="es-ES"/>
        </w:rPr>
        <w:t xml:space="preserve">lugar de residencia habitual, ya sea dentro de un país o a través de una frontera internacional, de </w:t>
      </w:r>
      <w:r w:rsidR="000D3745">
        <w:rPr>
          <w:rFonts w:cstheme="minorHAnsi"/>
          <w:color w:val="343A40"/>
          <w:shd w:val="clear" w:color="auto" w:fill="FFFFFF"/>
          <w:lang w:val="es-ES"/>
        </w:rPr>
        <w:t>manera</w:t>
      </w:r>
      <w:r w:rsidR="000D3745" w:rsidRPr="00CC1B61">
        <w:rPr>
          <w:rFonts w:cstheme="minorHAnsi"/>
          <w:color w:val="343A40"/>
          <w:shd w:val="clear" w:color="auto" w:fill="FFFFFF"/>
          <w:lang w:val="es-ES"/>
        </w:rPr>
        <w:t xml:space="preserve"> </w:t>
      </w:r>
      <w:r w:rsidR="000738C5" w:rsidRPr="00CC1B61">
        <w:rPr>
          <w:rFonts w:cstheme="minorHAnsi"/>
          <w:color w:val="343A40"/>
          <w:shd w:val="clear" w:color="auto" w:fill="FFFFFF"/>
          <w:lang w:val="es-ES"/>
        </w:rPr>
        <w:t>temporal o permanente, y por diversas razones</w:t>
      </w:r>
      <w:r w:rsidR="00BC06D9" w:rsidRPr="00CC1B61">
        <w:rPr>
          <w:rFonts w:cstheme="minorHAnsi"/>
          <w:color w:val="343A40"/>
          <w:shd w:val="clear" w:color="auto" w:fill="FFFFFF"/>
          <w:lang w:val="es-ES"/>
        </w:rPr>
        <w:t>"</w:t>
      </w:r>
      <w:r w:rsidR="000738C5" w:rsidRPr="001502FA">
        <w:rPr>
          <w:rStyle w:val="Refdenotaalpie"/>
          <w:rFonts w:cstheme="minorHAnsi"/>
          <w:color w:val="343A40"/>
          <w:shd w:val="clear" w:color="auto" w:fill="FFFFFF"/>
          <w:lang w:val="en-US"/>
        </w:rPr>
        <w:footnoteReference w:id="2"/>
      </w:r>
      <w:r w:rsidR="00BC06D9" w:rsidRPr="00CC1B61">
        <w:rPr>
          <w:rFonts w:cstheme="minorHAnsi"/>
          <w:color w:val="343A40"/>
          <w:shd w:val="clear" w:color="auto" w:fill="FFFFFF"/>
          <w:lang w:val="es-ES"/>
        </w:rPr>
        <w:t xml:space="preserve">, </w:t>
      </w:r>
      <w:commentRangeStart w:id="3"/>
      <w:r w:rsidR="00BC06D9" w:rsidRPr="00CC1B61">
        <w:rPr>
          <w:rFonts w:cstheme="minorHAnsi"/>
          <w:lang w:val="es-ES"/>
        </w:rPr>
        <w:t>como conflictos internacionales o internos, persecución</w:t>
      </w:r>
      <w:r w:rsidR="00BC06D9" w:rsidRPr="004266D1">
        <w:rPr>
          <w:rStyle w:val="Refdenotaalpie"/>
          <w:rFonts w:cstheme="minorHAnsi"/>
          <w:lang w:val="en-GB"/>
        </w:rPr>
        <w:footnoteReference w:id="3"/>
      </w:r>
      <w:r w:rsidR="00BC06D9" w:rsidRPr="00CC1B61">
        <w:rPr>
          <w:rFonts w:cstheme="minorHAnsi"/>
          <w:lang w:val="es-ES"/>
        </w:rPr>
        <w:t>, desastres naturales, los efectos del cambio climático, situaciones económicas difíciles o altos índices de delincuencia.</w:t>
      </w:r>
      <w:commentRangeEnd w:id="3"/>
      <w:r w:rsidR="004F7EE0">
        <w:rPr>
          <w:rStyle w:val="Refdecomentario"/>
        </w:rPr>
        <w:commentReference w:id="3"/>
      </w:r>
      <w:r w:rsidR="00BC06D9" w:rsidRPr="00CC1B61">
        <w:rPr>
          <w:rFonts w:cstheme="minorHAnsi"/>
          <w:lang w:val="es-ES"/>
        </w:rPr>
        <w:t xml:space="preserve"> El </w:t>
      </w:r>
      <w:r w:rsidR="000E3B3C" w:rsidRPr="00CC1B61">
        <w:rPr>
          <w:rFonts w:cstheme="minorHAnsi"/>
          <w:lang w:val="es-ES"/>
        </w:rPr>
        <w:t>número de migrantes en todo el mundo sigue siendo elevado.</w:t>
      </w:r>
      <w:r w:rsidR="000E3B3C" w:rsidRPr="004266D1">
        <w:rPr>
          <w:rStyle w:val="Refdenotaalpie"/>
          <w:rFonts w:cstheme="minorHAnsi"/>
          <w:lang w:val="en-GB"/>
        </w:rPr>
        <w:footnoteReference w:id="4"/>
      </w:r>
    </w:p>
    <w:p w14:paraId="2725ED38" w14:textId="77777777" w:rsidR="000968FB" w:rsidRPr="00CC1B61" w:rsidRDefault="000968FB" w:rsidP="00AA76F2">
      <w:pPr>
        <w:pStyle w:val="Prrafodelista"/>
        <w:spacing w:after="120" w:line="240" w:lineRule="auto"/>
        <w:jc w:val="both"/>
        <w:rPr>
          <w:lang w:val="es-ES"/>
        </w:rPr>
      </w:pPr>
    </w:p>
    <w:p w14:paraId="0DB41C07" w14:textId="616134D2" w:rsidR="00A35476" w:rsidRDefault="00100A79" w:rsidP="00A35476">
      <w:pPr>
        <w:pStyle w:val="Prrafodelista"/>
        <w:numPr>
          <w:ilvl w:val="0"/>
          <w:numId w:val="3"/>
        </w:numPr>
        <w:spacing w:after="120" w:line="240" w:lineRule="auto"/>
        <w:ind w:left="357" w:hanging="357"/>
        <w:jc w:val="both"/>
        <w:rPr>
          <w:lang w:val="es-ES"/>
        </w:rPr>
      </w:pPr>
      <w:r w:rsidRPr="00CC1B61">
        <w:rPr>
          <w:lang w:val="es-ES"/>
        </w:rPr>
        <w:lastRenderedPageBreak/>
        <w:t xml:space="preserve">Algunos </w:t>
      </w:r>
      <w:r w:rsidR="000968FB" w:rsidRPr="00CC1B61">
        <w:rPr>
          <w:lang w:val="es-ES"/>
        </w:rPr>
        <w:t xml:space="preserve">migrantes </w:t>
      </w:r>
      <w:r w:rsidR="009F1845" w:rsidRPr="00CC1B61">
        <w:rPr>
          <w:lang w:val="es-ES"/>
        </w:rPr>
        <w:t xml:space="preserve">se encuentran en </w:t>
      </w:r>
      <w:r w:rsidR="000968FB" w:rsidRPr="00CC1B61">
        <w:rPr>
          <w:lang w:val="es-ES"/>
        </w:rPr>
        <w:t xml:space="preserve">una situación de </w:t>
      </w:r>
      <w:r w:rsidR="00E00958" w:rsidRPr="00CC1B61">
        <w:rPr>
          <w:lang w:val="es-ES"/>
        </w:rPr>
        <w:t xml:space="preserve">especial </w:t>
      </w:r>
      <w:r w:rsidR="000968FB" w:rsidRPr="00CC1B61">
        <w:rPr>
          <w:lang w:val="es-ES"/>
        </w:rPr>
        <w:t xml:space="preserve">vulnerabilidad, </w:t>
      </w:r>
      <w:r w:rsidR="00866BE5" w:rsidRPr="00CC1B61">
        <w:rPr>
          <w:lang w:val="es-ES"/>
        </w:rPr>
        <w:t>"</w:t>
      </w:r>
      <w:r w:rsidR="000968FB" w:rsidRPr="00CC1B61">
        <w:rPr>
          <w:lang w:val="es-ES"/>
        </w:rPr>
        <w:t xml:space="preserve">que puede derivarse de las circunstancias en que viajan, </w:t>
      </w:r>
      <w:r w:rsidR="00866BE5" w:rsidRPr="00CC1B61">
        <w:rPr>
          <w:lang w:val="es-ES"/>
        </w:rPr>
        <w:t>[</w:t>
      </w:r>
      <w:r w:rsidR="00015731" w:rsidRPr="00CC1B61">
        <w:rPr>
          <w:lang w:val="es-ES"/>
        </w:rPr>
        <w:t>así como</w:t>
      </w:r>
      <w:r w:rsidR="0057459F" w:rsidRPr="00CC1B61">
        <w:rPr>
          <w:lang w:val="es-ES"/>
        </w:rPr>
        <w:t xml:space="preserve">, a menudo, </w:t>
      </w:r>
      <w:r w:rsidR="00015731" w:rsidRPr="00CC1B61">
        <w:rPr>
          <w:lang w:val="es-ES"/>
        </w:rPr>
        <w:t xml:space="preserve">de </w:t>
      </w:r>
      <w:r w:rsidR="000968FB" w:rsidRPr="00CC1B61">
        <w:rPr>
          <w:lang w:val="es-ES"/>
        </w:rPr>
        <w:t>su condición de indocumentados y de barreras lingüísticas,</w:t>
      </w:r>
      <w:r w:rsidR="00866BE5" w:rsidRPr="00CC1B61">
        <w:rPr>
          <w:lang w:val="es-ES"/>
        </w:rPr>
        <w:t xml:space="preserve">] </w:t>
      </w:r>
      <w:r w:rsidR="000968FB" w:rsidRPr="00CC1B61">
        <w:rPr>
          <w:lang w:val="es-ES"/>
        </w:rPr>
        <w:t>o de las condiciones a que se enfrentan en los países de origen, tránsito y destino</w:t>
      </w:r>
      <w:r w:rsidR="00866BE5" w:rsidRPr="00CC1B61">
        <w:rPr>
          <w:lang w:val="es-ES"/>
        </w:rPr>
        <w:t>"</w:t>
      </w:r>
      <w:r w:rsidR="000968FB" w:rsidRPr="00CC1B61">
        <w:rPr>
          <w:lang w:val="es-ES"/>
        </w:rPr>
        <w:t>.</w:t>
      </w:r>
      <w:r w:rsidR="000968FB" w:rsidRPr="007D3782">
        <w:rPr>
          <w:rStyle w:val="Refdenotaalpie"/>
          <w:rFonts w:eastAsiaTheme="minorEastAsia"/>
          <w:lang w:val="en-GB"/>
        </w:rPr>
        <w:footnoteReference w:id="5"/>
      </w:r>
      <w:r w:rsidR="00560312" w:rsidRPr="00CC1B61">
        <w:rPr>
          <w:lang w:val="es-ES"/>
        </w:rPr>
        <w:t xml:space="preserve"> Por tanto, es </w:t>
      </w:r>
      <w:r w:rsidR="000968FB" w:rsidRPr="00CC1B61">
        <w:rPr>
          <w:lang w:val="es-ES"/>
        </w:rPr>
        <w:t xml:space="preserve">especialmente importante que los derechos humanos universales y las libertades fundamentales de los migrantes sigan siendo respetados, protegidos y </w:t>
      </w:r>
      <w:r w:rsidR="00433179">
        <w:rPr>
          <w:lang w:val="es-ES"/>
        </w:rPr>
        <w:t>realizados</w:t>
      </w:r>
      <w:r w:rsidR="00433179" w:rsidRPr="00CC1B61">
        <w:rPr>
          <w:lang w:val="es-ES"/>
        </w:rPr>
        <w:t xml:space="preserve"> </w:t>
      </w:r>
      <w:r w:rsidR="000968FB" w:rsidRPr="00CC1B61">
        <w:rPr>
          <w:lang w:val="es-ES"/>
        </w:rPr>
        <w:t>en todo momento.</w:t>
      </w:r>
      <w:r w:rsidR="000968FB" w:rsidRPr="00FC2B27">
        <w:rPr>
          <w:rStyle w:val="Refdenotaalpie"/>
          <w:lang w:val="en-GB"/>
        </w:rPr>
        <w:footnoteReference w:id="6"/>
      </w:r>
      <w:r w:rsidR="000968FB" w:rsidRPr="00CC1B61">
        <w:rPr>
          <w:lang w:val="es-ES"/>
        </w:rPr>
        <w:t xml:space="preserve"> Aunque los Estados tienen la prerrogativa soberana de gestionar sus fronteras y regular la migración, deben hacerlo respetando plenamente </w:t>
      </w:r>
      <w:r w:rsidR="00800E0E">
        <w:rPr>
          <w:lang w:val="es-ES"/>
        </w:rPr>
        <w:t>sus</w:t>
      </w:r>
      <w:r w:rsidR="00800E0E" w:rsidRPr="00CC1B61">
        <w:rPr>
          <w:lang w:val="es-ES"/>
        </w:rPr>
        <w:t xml:space="preserve"> </w:t>
      </w:r>
      <w:r w:rsidR="000968FB" w:rsidRPr="00CC1B61">
        <w:rPr>
          <w:lang w:val="es-ES"/>
        </w:rPr>
        <w:t xml:space="preserve">obligaciones </w:t>
      </w:r>
      <w:r w:rsidR="009C59DA" w:rsidRPr="00CC1B61">
        <w:rPr>
          <w:lang w:val="es-ES"/>
        </w:rPr>
        <w:t>en virtud del derecho internacional</w:t>
      </w:r>
      <w:r w:rsidR="00225084" w:rsidRPr="00CC1B61">
        <w:rPr>
          <w:lang w:val="es-ES"/>
        </w:rPr>
        <w:t xml:space="preserve">, en particular las </w:t>
      </w:r>
      <w:r w:rsidR="000968FB" w:rsidRPr="00CC1B61">
        <w:rPr>
          <w:lang w:val="es-ES"/>
        </w:rPr>
        <w:t>normas de derechos humanos, el derecho internacional humanitario, el derecho internacional de los refugiados y el derecho del mar.</w:t>
      </w:r>
      <w:r w:rsidR="000968FB" w:rsidRPr="00FC2B27">
        <w:rPr>
          <w:rStyle w:val="Refdenotaalpie"/>
          <w:lang w:val="en-GB"/>
        </w:rPr>
        <w:footnoteReference w:id="7"/>
      </w:r>
    </w:p>
    <w:p w14:paraId="69344423" w14:textId="77777777" w:rsidR="00A35476" w:rsidRPr="00A35476" w:rsidRDefault="00A35476" w:rsidP="00A35476">
      <w:pPr>
        <w:pStyle w:val="Prrafodelista"/>
        <w:spacing w:after="120" w:line="240" w:lineRule="auto"/>
        <w:ind w:left="357"/>
        <w:jc w:val="both"/>
        <w:rPr>
          <w:lang w:val="es-ES"/>
        </w:rPr>
      </w:pPr>
    </w:p>
    <w:p w14:paraId="6C6B879C" w14:textId="632990D3" w:rsidR="005D57E0" w:rsidRPr="00CC1B61" w:rsidRDefault="00100A79">
      <w:pPr>
        <w:pStyle w:val="Prrafodelista"/>
        <w:numPr>
          <w:ilvl w:val="0"/>
          <w:numId w:val="3"/>
        </w:numPr>
        <w:spacing w:line="240" w:lineRule="auto"/>
        <w:jc w:val="both"/>
        <w:rPr>
          <w:lang w:val="es-ES"/>
        </w:rPr>
      </w:pPr>
      <w:r w:rsidRPr="00CC1B61">
        <w:rPr>
          <w:lang w:val="es-ES"/>
        </w:rPr>
        <w:t>Al encontrarse ya en una situación de vulnerabilidad, frente a políticas de inmigración restrictivas y "tácticas deshumanizadoras de gobernanza de fronteras</w:t>
      </w:r>
      <w:r w:rsidR="00DC6B38" w:rsidRPr="00CC1B61">
        <w:rPr>
          <w:lang w:val="es-ES"/>
        </w:rPr>
        <w:t>"</w:t>
      </w:r>
      <w:r w:rsidRPr="007D3782">
        <w:rPr>
          <w:rStyle w:val="Refdenotaalpie"/>
          <w:lang w:val="en-GB"/>
        </w:rPr>
        <w:footnoteReference w:id="8"/>
      </w:r>
      <w:r w:rsidR="00DC6B38" w:rsidRPr="00CC1B61">
        <w:rPr>
          <w:lang w:val="es-ES"/>
        </w:rPr>
        <w:t xml:space="preserve">, </w:t>
      </w:r>
      <w:r w:rsidRPr="00CC1B61">
        <w:rPr>
          <w:lang w:val="es-ES"/>
        </w:rPr>
        <w:t>miles de migrantes mueren, desaparecen o desaparecen</w:t>
      </w:r>
      <w:r w:rsidR="00456AB9">
        <w:rPr>
          <w:lang w:val="es-ES"/>
        </w:rPr>
        <w:t>/</w:t>
      </w:r>
      <w:proofErr w:type="spellStart"/>
      <w:r w:rsidR="00456AB9">
        <w:rPr>
          <w:lang w:val="es-ES"/>
        </w:rPr>
        <w:t>go</w:t>
      </w:r>
      <w:proofErr w:type="spellEnd"/>
      <w:r w:rsidR="00456AB9">
        <w:rPr>
          <w:lang w:val="es-ES"/>
        </w:rPr>
        <w:t xml:space="preserve"> </w:t>
      </w:r>
      <w:proofErr w:type="spellStart"/>
      <w:r w:rsidR="00456AB9">
        <w:rPr>
          <w:lang w:val="es-ES"/>
        </w:rPr>
        <w:t>missing</w:t>
      </w:r>
      <w:proofErr w:type="spellEnd"/>
      <w:r w:rsidR="00CC1B61">
        <w:rPr>
          <w:rStyle w:val="Refdenotaalpie"/>
          <w:lang w:val="es-ES"/>
        </w:rPr>
        <w:footnoteReference w:id="9"/>
      </w:r>
      <w:r w:rsidRPr="00CC1B61">
        <w:rPr>
          <w:lang w:val="es-ES"/>
        </w:rPr>
        <w:t xml:space="preserve"> cada año, lo que ha provocado una crisis humanitaria en </w:t>
      </w:r>
      <w:r w:rsidR="000240FD">
        <w:rPr>
          <w:lang w:val="es-ES"/>
        </w:rPr>
        <w:t>algunas</w:t>
      </w:r>
      <w:r w:rsidR="0069515A" w:rsidRPr="00CC1B61">
        <w:rPr>
          <w:lang w:val="es-ES"/>
        </w:rPr>
        <w:t xml:space="preserve"> </w:t>
      </w:r>
      <w:r w:rsidRPr="00CC1B61">
        <w:rPr>
          <w:lang w:val="es-ES"/>
        </w:rPr>
        <w:t>regiones del mundo.</w:t>
      </w:r>
      <w:r w:rsidRPr="007D3782">
        <w:rPr>
          <w:rStyle w:val="Refdenotaalpie"/>
          <w:lang w:val="en-GB"/>
        </w:rPr>
        <w:footnoteReference w:id="10"/>
      </w:r>
      <w:r w:rsidRPr="00CC1B61">
        <w:rPr>
          <w:lang w:val="es-ES"/>
        </w:rPr>
        <w:t xml:space="preserve"> El tema es de alta prioridad a nivel internacional, como lo demuestra la Resolución de la Asamblea General de las Naciones Unidas de 2019 sobre la protección de los migrantes</w:t>
      </w:r>
      <w:r w:rsidRPr="007D3782">
        <w:rPr>
          <w:rStyle w:val="Refdenotaalpie"/>
          <w:lang w:val="en-GB"/>
        </w:rPr>
        <w:footnoteReference w:id="11"/>
      </w:r>
      <w:r w:rsidRPr="00CC1B61">
        <w:rPr>
          <w:lang w:val="es-ES"/>
        </w:rPr>
        <w:t xml:space="preserve"> que hizo un llamado a la cooperación internacional en los casos de migrantes que han muerto o desaparecido, así como el </w:t>
      </w:r>
      <w:r w:rsidRPr="00CC1B61">
        <w:rPr>
          <w:i/>
          <w:iCs/>
          <w:lang w:val="es-ES"/>
        </w:rPr>
        <w:t xml:space="preserve">Pacto Mundial para la Migración Segura, Ordenada y Regular </w:t>
      </w:r>
      <w:r w:rsidRPr="00CC1B61">
        <w:rPr>
          <w:lang w:val="es-ES"/>
        </w:rPr>
        <w:t xml:space="preserve">de 2018 </w:t>
      </w:r>
      <w:r w:rsidR="00DC6B38" w:rsidRPr="00CC1B61">
        <w:rPr>
          <w:lang w:val="es-ES"/>
        </w:rPr>
        <w:t xml:space="preserve">(Pacto Mundial </w:t>
      </w:r>
      <w:r w:rsidR="003B6CB6" w:rsidRPr="00CC1B61">
        <w:rPr>
          <w:lang w:val="es-ES"/>
        </w:rPr>
        <w:t>sobre Migración</w:t>
      </w:r>
      <w:r w:rsidR="00DC6B38" w:rsidRPr="00CC1B61">
        <w:rPr>
          <w:lang w:val="es-ES"/>
        </w:rPr>
        <w:t>)</w:t>
      </w:r>
      <w:r w:rsidRPr="00CC1B61">
        <w:rPr>
          <w:lang w:val="es-ES"/>
        </w:rPr>
        <w:t xml:space="preserve">, cuyos objetivos incluyen abordar </w:t>
      </w:r>
      <w:r w:rsidR="00F84A0E" w:rsidRPr="00CC1B61">
        <w:rPr>
          <w:lang w:val="es-ES"/>
        </w:rPr>
        <w:t xml:space="preserve">y reducir </w:t>
      </w:r>
      <w:r w:rsidRPr="00CC1B61">
        <w:rPr>
          <w:lang w:val="es-ES"/>
        </w:rPr>
        <w:t xml:space="preserve">las </w:t>
      </w:r>
      <w:r w:rsidR="008134C4" w:rsidRPr="00CC1B61">
        <w:rPr>
          <w:lang w:val="es-ES"/>
        </w:rPr>
        <w:t xml:space="preserve">vulnerabilidades </w:t>
      </w:r>
      <w:r w:rsidR="00D63CED" w:rsidRPr="00CC1B61">
        <w:rPr>
          <w:lang w:val="es-ES"/>
        </w:rPr>
        <w:t>en la migración</w:t>
      </w:r>
      <w:r w:rsidRPr="00CC1B61">
        <w:rPr>
          <w:lang w:val="es-ES"/>
        </w:rPr>
        <w:t>, salvar vidas y establecer esfuerzos coordin</w:t>
      </w:r>
      <w:r w:rsidR="00E51FB9" w:rsidRPr="00CC1B61">
        <w:rPr>
          <w:lang w:val="es-ES"/>
        </w:rPr>
        <w:t xml:space="preserve">ados </w:t>
      </w:r>
      <w:r w:rsidRPr="00CC1B61">
        <w:rPr>
          <w:lang w:val="es-ES"/>
        </w:rPr>
        <w:t xml:space="preserve">sobre los migrantes desaparecidos, </w:t>
      </w:r>
      <w:r w:rsidR="00703F20" w:rsidRPr="00CC1B61">
        <w:rPr>
          <w:lang w:val="es-ES"/>
        </w:rPr>
        <w:t xml:space="preserve">y contrarrestar </w:t>
      </w:r>
      <w:r w:rsidRPr="00CC1B61">
        <w:rPr>
          <w:lang w:val="es-ES"/>
        </w:rPr>
        <w:t>el tráfico ilícito y la trata de personas.</w:t>
      </w:r>
      <w:r w:rsidRPr="007D3782">
        <w:rPr>
          <w:rStyle w:val="Refdenotaalpie"/>
          <w:lang w:val="en-GB"/>
        </w:rPr>
        <w:footnoteReference w:id="12"/>
      </w:r>
    </w:p>
    <w:p w14:paraId="743E5B50" w14:textId="77777777" w:rsidR="000968FB" w:rsidRPr="00CC1B61" w:rsidRDefault="000968FB" w:rsidP="00B96F6E">
      <w:pPr>
        <w:pStyle w:val="Prrafodelista"/>
        <w:rPr>
          <w:lang w:val="es-ES"/>
        </w:rPr>
      </w:pPr>
    </w:p>
    <w:p w14:paraId="1741FEC8" w14:textId="0184448D" w:rsidR="005D57E0" w:rsidRPr="00CC1B61" w:rsidRDefault="008A425C">
      <w:pPr>
        <w:pStyle w:val="Prrafodelista"/>
        <w:numPr>
          <w:ilvl w:val="0"/>
          <w:numId w:val="3"/>
        </w:numPr>
        <w:spacing w:line="240" w:lineRule="auto"/>
        <w:jc w:val="both"/>
        <w:rPr>
          <w:lang w:val="es-ES"/>
        </w:rPr>
      </w:pPr>
      <w:r>
        <w:rPr>
          <w:lang w:val="es-ES"/>
        </w:rPr>
        <w:t>Una</w:t>
      </w:r>
      <w:r w:rsidR="00100A79" w:rsidRPr="00CC1B61">
        <w:rPr>
          <w:lang w:val="es-ES"/>
        </w:rPr>
        <w:t xml:space="preserve"> </w:t>
      </w:r>
      <w:r w:rsidR="000968FB" w:rsidRPr="00CC1B61">
        <w:rPr>
          <w:lang w:val="es-ES"/>
        </w:rPr>
        <w:t>"persona desaparecida</w:t>
      </w:r>
      <w:r w:rsidR="00070C27">
        <w:rPr>
          <w:lang w:val="es-ES"/>
        </w:rPr>
        <w:t>/</w:t>
      </w:r>
      <w:proofErr w:type="spellStart"/>
      <w:r w:rsidR="00070C27">
        <w:rPr>
          <w:lang w:val="es-ES"/>
        </w:rPr>
        <w:t>missing</w:t>
      </w:r>
      <w:proofErr w:type="spellEnd"/>
      <w:r w:rsidR="000968FB" w:rsidRPr="00CC1B61">
        <w:rPr>
          <w:lang w:val="es-ES"/>
        </w:rPr>
        <w:t>",</w:t>
      </w:r>
      <w:r w:rsidR="00CC1B61" w:rsidRPr="00E53107">
        <w:rPr>
          <w:rStyle w:val="Refdenotaalpie"/>
          <w:lang w:val="en-GB"/>
        </w:rPr>
        <w:footnoteReference w:id="13"/>
      </w:r>
      <w:r w:rsidR="000968FB" w:rsidRPr="00CC1B61">
        <w:rPr>
          <w:lang w:val="es-ES"/>
        </w:rPr>
        <w:t xml:space="preserve"> según la definición del Comité Internacional de la Cruz Roja (CICR) en el contexto del Derecho Internacional Humanitario, es "</w:t>
      </w:r>
      <w:r w:rsidR="00943411">
        <w:rPr>
          <w:lang w:val="es-ES"/>
        </w:rPr>
        <w:t xml:space="preserve">toda persona que se </w:t>
      </w:r>
      <w:r w:rsidR="00943411">
        <w:rPr>
          <w:lang w:val="es-ES"/>
        </w:rPr>
        <w:lastRenderedPageBreak/>
        <w:t>encuentre en</w:t>
      </w:r>
      <w:r w:rsidR="000968FB" w:rsidRPr="00CC1B61">
        <w:rPr>
          <w:lang w:val="es-ES"/>
        </w:rPr>
        <w:t xml:space="preserve"> paradero desconocido para sus familiares o que, </w:t>
      </w:r>
      <w:r w:rsidR="00943411">
        <w:rPr>
          <w:lang w:val="es-ES"/>
        </w:rPr>
        <w:t>en</w:t>
      </w:r>
      <w:r w:rsidR="000968FB" w:rsidRPr="00CC1B61">
        <w:rPr>
          <w:lang w:val="es-ES"/>
        </w:rPr>
        <w:t xml:space="preserve"> base </w:t>
      </w:r>
      <w:r w:rsidR="00943411">
        <w:rPr>
          <w:lang w:val="es-ES"/>
        </w:rPr>
        <w:t>a</w:t>
      </w:r>
      <w:r w:rsidR="00943411" w:rsidRPr="00CC1B61">
        <w:rPr>
          <w:lang w:val="es-ES"/>
        </w:rPr>
        <w:t xml:space="preserve"> </w:t>
      </w:r>
      <w:r w:rsidR="000968FB" w:rsidRPr="00CC1B61">
        <w:rPr>
          <w:lang w:val="es-ES"/>
        </w:rPr>
        <w:t>información fidedigna, ha</w:t>
      </w:r>
      <w:r w:rsidR="00943411">
        <w:rPr>
          <w:lang w:val="es-ES"/>
        </w:rPr>
        <w:t>ya</w:t>
      </w:r>
      <w:r w:rsidR="000968FB" w:rsidRPr="00CC1B61">
        <w:rPr>
          <w:lang w:val="es-ES"/>
        </w:rPr>
        <w:t xml:space="preserve"> sido dada por desaparecida de conformidad con </w:t>
      </w:r>
      <w:r w:rsidR="00943411">
        <w:rPr>
          <w:lang w:val="es-ES"/>
        </w:rPr>
        <w:t>el derecho interno</w:t>
      </w:r>
      <w:r w:rsidR="000968FB" w:rsidRPr="00CC1B61">
        <w:rPr>
          <w:lang w:val="es-ES"/>
        </w:rPr>
        <w:t xml:space="preserve"> en relación con un conflicto armado internacional o no internacional, una situación de violencia o disturbios </w:t>
      </w:r>
      <w:r w:rsidR="00943411">
        <w:rPr>
          <w:lang w:val="es-ES"/>
        </w:rPr>
        <w:t>de carácter interno</w:t>
      </w:r>
      <w:r w:rsidR="000968FB" w:rsidRPr="00CC1B61">
        <w:rPr>
          <w:lang w:val="es-ES"/>
        </w:rPr>
        <w:t xml:space="preserve">, </w:t>
      </w:r>
      <w:r w:rsidR="008860EE">
        <w:rPr>
          <w:lang w:val="es-ES"/>
        </w:rPr>
        <w:t xml:space="preserve">una </w:t>
      </w:r>
      <w:r w:rsidR="000968FB" w:rsidRPr="00CC1B61">
        <w:rPr>
          <w:lang w:val="es-ES"/>
        </w:rPr>
        <w:t>catástrofe natural o cualquier otra situación que pud</w:t>
      </w:r>
      <w:r w:rsidR="008860EE">
        <w:rPr>
          <w:lang w:val="es-ES"/>
        </w:rPr>
        <w:t>ier</w:t>
      </w:r>
      <w:r w:rsidR="000968FB" w:rsidRPr="00CC1B61">
        <w:rPr>
          <w:lang w:val="es-ES"/>
        </w:rPr>
        <w:t xml:space="preserve">a requerir la intervención de una autoridad </w:t>
      </w:r>
      <w:r w:rsidR="008860EE">
        <w:rPr>
          <w:lang w:val="es-ES"/>
        </w:rPr>
        <w:t>pública</w:t>
      </w:r>
      <w:r w:rsidR="008860EE" w:rsidRPr="00CC1B61">
        <w:rPr>
          <w:lang w:val="es-ES"/>
        </w:rPr>
        <w:t xml:space="preserve"> </w:t>
      </w:r>
      <w:r w:rsidR="000968FB" w:rsidRPr="00CC1B61">
        <w:rPr>
          <w:lang w:val="es-ES"/>
        </w:rPr>
        <w:t>competente".</w:t>
      </w:r>
      <w:r w:rsidR="000968FB" w:rsidRPr="00FC2B27">
        <w:rPr>
          <w:vertAlign w:val="superscript"/>
          <w:lang w:val="en-GB"/>
        </w:rPr>
        <w:footnoteReference w:id="14"/>
      </w:r>
      <w:r w:rsidR="000968FB" w:rsidRPr="00CC1B61">
        <w:rPr>
          <w:lang w:val="es-ES"/>
        </w:rPr>
        <w:t xml:space="preserve"> La Organización Internacional para las Migraciones (OIM) define además que la expresión "migrantes desaparecidos</w:t>
      </w:r>
      <w:r w:rsidR="005521D4">
        <w:rPr>
          <w:lang w:val="es-ES"/>
        </w:rPr>
        <w:t>/</w:t>
      </w:r>
      <w:proofErr w:type="spellStart"/>
      <w:r w:rsidR="005521D4">
        <w:rPr>
          <w:lang w:val="es-ES"/>
        </w:rPr>
        <w:t>missing</w:t>
      </w:r>
      <w:proofErr w:type="spellEnd"/>
      <w:r w:rsidR="000968FB" w:rsidRPr="00CC1B61">
        <w:rPr>
          <w:lang w:val="es-ES"/>
        </w:rPr>
        <w:t>"</w:t>
      </w:r>
      <w:r w:rsidR="002C2E9F">
        <w:rPr>
          <w:lang w:val="es-ES"/>
        </w:rPr>
        <w:t xml:space="preserve"> </w:t>
      </w:r>
      <w:r w:rsidR="000968FB" w:rsidRPr="00CC1B61">
        <w:rPr>
          <w:lang w:val="es-ES"/>
        </w:rPr>
        <w:t xml:space="preserve">incluye, </w:t>
      </w:r>
      <w:r w:rsidR="000968FB" w:rsidRPr="00CC1B61">
        <w:rPr>
          <w:i/>
          <w:iCs/>
          <w:lang w:val="es-ES"/>
        </w:rPr>
        <w:t xml:space="preserve">entre otros, a </w:t>
      </w:r>
      <w:r w:rsidR="000968FB" w:rsidRPr="00CC1B61">
        <w:rPr>
          <w:lang w:val="es-ES"/>
        </w:rPr>
        <w:t>los migrantes que han muerto "</w:t>
      </w:r>
      <w:r w:rsidR="000968FB" w:rsidRPr="00CC1B61">
        <w:rPr>
          <w:i/>
          <w:iCs/>
          <w:lang w:val="es-ES"/>
        </w:rPr>
        <w:t>en accidentes de transporte, naufragios, ataques violentos o debido a complicaciones médicas durante sus viajes".</w:t>
      </w:r>
      <w:r w:rsidR="000968FB" w:rsidRPr="00FC2B27">
        <w:rPr>
          <w:rStyle w:val="Refdenotaalpie"/>
          <w:lang w:val="en-GB"/>
        </w:rPr>
        <w:footnoteReference w:id="15"/>
      </w:r>
      <w:r w:rsidR="00C36799" w:rsidRPr="00CC1B61">
        <w:rPr>
          <w:lang w:val="es-ES"/>
        </w:rPr>
        <w:t xml:space="preserve"> Algunos migrantes desaparecidos</w:t>
      </w:r>
      <w:r w:rsidR="005521D4">
        <w:rPr>
          <w:lang w:val="es-ES"/>
        </w:rPr>
        <w:t>/</w:t>
      </w:r>
      <w:proofErr w:type="spellStart"/>
      <w:r w:rsidR="005521D4">
        <w:rPr>
          <w:lang w:val="es-ES"/>
        </w:rPr>
        <w:t>missing</w:t>
      </w:r>
      <w:proofErr w:type="spellEnd"/>
      <w:r w:rsidR="00C36799" w:rsidRPr="00CC1B61">
        <w:rPr>
          <w:lang w:val="es-ES"/>
        </w:rPr>
        <w:t xml:space="preserve"> podrían ser víctimas </w:t>
      </w:r>
      <w:r w:rsidR="00100A79" w:rsidRPr="00CC1B61">
        <w:rPr>
          <w:lang w:val="es-ES"/>
        </w:rPr>
        <w:t>de desaparición</w:t>
      </w:r>
      <w:r w:rsidR="00AC7867" w:rsidRPr="00CC1B61">
        <w:rPr>
          <w:lang w:val="es-ES"/>
        </w:rPr>
        <w:t xml:space="preserve">. </w:t>
      </w:r>
      <w:r w:rsidR="00970AB1" w:rsidRPr="00CC1B61">
        <w:rPr>
          <w:lang w:val="es-ES"/>
        </w:rPr>
        <w:t xml:space="preserve">El </w:t>
      </w:r>
      <w:r w:rsidR="000968FB" w:rsidRPr="00CC1B61">
        <w:rPr>
          <w:lang w:val="es-ES"/>
        </w:rPr>
        <w:t>principal elemento distintivo entre la desaparición</w:t>
      </w:r>
      <w:r w:rsidR="005521D4">
        <w:rPr>
          <w:lang w:val="es-ES"/>
        </w:rPr>
        <w:t>/</w:t>
      </w:r>
      <w:proofErr w:type="spellStart"/>
      <w:r w:rsidR="005521D4">
        <w:rPr>
          <w:lang w:val="es-ES"/>
        </w:rPr>
        <w:t>going</w:t>
      </w:r>
      <w:proofErr w:type="spellEnd"/>
      <w:r w:rsidR="005521D4">
        <w:rPr>
          <w:lang w:val="es-ES"/>
        </w:rPr>
        <w:t xml:space="preserve"> </w:t>
      </w:r>
      <w:proofErr w:type="spellStart"/>
      <w:r w:rsidR="005521D4">
        <w:rPr>
          <w:lang w:val="es-ES"/>
        </w:rPr>
        <w:t>missing</w:t>
      </w:r>
      <w:proofErr w:type="spellEnd"/>
      <w:r w:rsidR="002C2E9F">
        <w:rPr>
          <w:lang w:val="es-ES"/>
        </w:rPr>
        <w:t xml:space="preserve"> </w:t>
      </w:r>
      <w:r w:rsidR="000968FB" w:rsidRPr="00CC1B61">
        <w:rPr>
          <w:lang w:val="es-ES"/>
        </w:rPr>
        <w:t xml:space="preserve">de un migrante y ser víctima de una desaparición es la </w:t>
      </w:r>
      <w:r w:rsidR="000968FB" w:rsidRPr="00CC1B61">
        <w:rPr>
          <w:i/>
          <w:iCs/>
          <w:lang w:val="es-ES"/>
        </w:rPr>
        <w:t xml:space="preserve">comisión de un delito </w:t>
      </w:r>
      <w:r w:rsidR="000968FB" w:rsidRPr="00CC1B61">
        <w:rPr>
          <w:lang w:val="es-ES"/>
        </w:rPr>
        <w:t>contra un migrante, tal y como se establece en los artículos 2</w:t>
      </w:r>
      <w:r w:rsidR="008D63EC" w:rsidRPr="00CC1B61">
        <w:rPr>
          <w:lang w:val="es-ES"/>
        </w:rPr>
        <w:t xml:space="preserve">, </w:t>
      </w:r>
      <w:r w:rsidR="000968FB" w:rsidRPr="00CC1B61">
        <w:rPr>
          <w:lang w:val="es-ES"/>
        </w:rPr>
        <w:t xml:space="preserve">3 </w:t>
      </w:r>
      <w:r w:rsidR="008D63EC" w:rsidRPr="00CC1B61">
        <w:rPr>
          <w:lang w:val="es-ES"/>
        </w:rPr>
        <w:t xml:space="preserve">y 5 </w:t>
      </w:r>
      <w:r w:rsidR="000968FB" w:rsidRPr="00CC1B61">
        <w:rPr>
          <w:lang w:val="es-ES"/>
        </w:rPr>
        <w:t xml:space="preserve">de la Convención Internacional para la </w:t>
      </w:r>
      <w:r>
        <w:rPr>
          <w:lang w:val="es-ES"/>
        </w:rPr>
        <w:t>P</w:t>
      </w:r>
      <w:r w:rsidR="000968FB" w:rsidRPr="00CC1B61">
        <w:rPr>
          <w:lang w:val="es-ES"/>
        </w:rPr>
        <w:t xml:space="preserve">rotección de </w:t>
      </w:r>
      <w:r>
        <w:rPr>
          <w:lang w:val="es-ES"/>
        </w:rPr>
        <w:t>T</w:t>
      </w:r>
      <w:r w:rsidR="000968FB" w:rsidRPr="00CC1B61">
        <w:rPr>
          <w:lang w:val="es-ES"/>
        </w:rPr>
        <w:t xml:space="preserve">odas las </w:t>
      </w:r>
      <w:r>
        <w:rPr>
          <w:lang w:val="es-ES"/>
        </w:rPr>
        <w:t>P</w:t>
      </w:r>
      <w:r w:rsidR="000968FB" w:rsidRPr="00CC1B61">
        <w:rPr>
          <w:lang w:val="es-ES"/>
        </w:rPr>
        <w:t xml:space="preserve">ersonas contra las </w:t>
      </w:r>
      <w:r>
        <w:rPr>
          <w:lang w:val="es-ES"/>
        </w:rPr>
        <w:t>D</w:t>
      </w:r>
      <w:r w:rsidR="000968FB" w:rsidRPr="00CC1B61">
        <w:rPr>
          <w:lang w:val="es-ES"/>
        </w:rPr>
        <w:t xml:space="preserve">esapariciones </w:t>
      </w:r>
      <w:r>
        <w:rPr>
          <w:lang w:val="es-ES"/>
        </w:rPr>
        <w:t>F</w:t>
      </w:r>
      <w:r w:rsidR="000968FB" w:rsidRPr="00CC1B61">
        <w:rPr>
          <w:lang w:val="es-ES"/>
        </w:rPr>
        <w:t>orzadas ("la Convención").</w:t>
      </w:r>
      <w:r w:rsidR="000968FB" w:rsidRPr="007D3782">
        <w:rPr>
          <w:rStyle w:val="Refdenotaalpie"/>
          <w:lang w:val="en-GB"/>
        </w:rPr>
        <w:footnoteReference w:id="16"/>
      </w:r>
    </w:p>
    <w:p w14:paraId="59D7F5BA" w14:textId="77777777" w:rsidR="000968FB" w:rsidRPr="00CC1B61" w:rsidRDefault="000968FB" w:rsidP="00865BC6">
      <w:pPr>
        <w:pStyle w:val="Prrafodelista"/>
        <w:rPr>
          <w:lang w:val="es-ES"/>
        </w:rPr>
      </w:pPr>
    </w:p>
    <w:p w14:paraId="4CFACDD1" w14:textId="1D0920BC" w:rsidR="005D57E0" w:rsidRPr="00CC1B61" w:rsidRDefault="00100A79">
      <w:pPr>
        <w:pStyle w:val="Prrafodelista"/>
        <w:numPr>
          <w:ilvl w:val="0"/>
          <w:numId w:val="3"/>
        </w:numPr>
        <w:spacing w:after="120" w:line="240" w:lineRule="auto"/>
        <w:jc w:val="both"/>
        <w:rPr>
          <w:lang w:val="es-ES"/>
        </w:rPr>
      </w:pPr>
      <w:r w:rsidRPr="00CC1B61">
        <w:rPr>
          <w:lang w:val="es-ES"/>
        </w:rPr>
        <w:t xml:space="preserve">El Comité observa con gran preocupación </w:t>
      </w:r>
      <w:r w:rsidR="008A4D4E">
        <w:rPr>
          <w:lang w:val="es-ES"/>
        </w:rPr>
        <w:t>las amplias denuncias de</w:t>
      </w:r>
      <w:r w:rsidR="008A4D4E" w:rsidRPr="00CC1B61">
        <w:rPr>
          <w:lang w:val="es-ES"/>
        </w:rPr>
        <w:t xml:space="preserve"> </w:t>
      </w:r>
      <w:r w:rsidRPr="00CC1B61">
        <w:rPr>
          <w:lang w:val="es-ES"/>
        </w:rPr>
        <w:t>muertes y desapariciones a lo largo de diversas rutas migratorias.</w:t>
      </w:r>
      <w:r w:rsidRPr="00E53107">
        <w:rPr>
          <w:rStyle w:val="Refdenotaalpie"/>
          <w:lang w:val="en-GB"/>
        </w:rPr>
        <w:footnoteReference w:id="17"/>
      </w:r>
      <w:r w:rsidRPr="00CC1B61">
        <w:rPr>
          <w:lang w:val="es-ES"/>
        </w:rPr>
        <w:t xml:space="preserve"> </w:t>
      </w:r>
      <w:r w:rsidR="008A4D4E">
        <w:rPr>
          <w:lang w:val="es-ES"/>
        </w:rPr>
        <w:t xml:space="preserve">El </w:t>
      </w:r>
      <w:proofErr w:type="spellStart"/>
      <w:r w:rsidR="008A4D4E">
        <w:rPr>
          <w:lang w:val="es-ES"/>
        </w:rPr>
        <w:t>tem</w:t>
      </w:r>
      <w:proofErr w:type="spellEnd"/>
      <w:r w:rsidRPr="00CC1B61">
        <w:rPr>
          <w:lang w:val="es-ES"/>
        </w:rPr>
        <w:t xml:space="preserve"> fue abordad</w:t>
      </w:r>
      <w:r w:rsidR="008A4D4E">
        <w:rPr>
          <w:lang w:val="es-ES"/>
        </w:rPr>
        <w:t>o</w:t>
      </w:r>
      <w:r w:rsidRPr="00CC1B61">
        <w:rPr>
          <w:lang w:val="es-ES"/>
        </w:rPr>
        <w:t xml:space="preserve"> por primera vez por el Grupo de Trabajo sobre Desapariciones Forzadas o Involuntarias (GTDFI) en su </w:t>
      </w:r>
      <w:r w:rsidRPr="00CC1B61">
        <w:rPr>
          <w:i/>
          <w:iCs/>
          <w:lang w:val="es-ES"/>
        </w:rPr>
        <w:t xml:space="preserve">Informe de </w:t>
      </w:r>
      <w:r w:rsidRPr="00CC1B61">
        <w:rPr>
          <w:lang w:val="es-ES"/>
        </w:rPr>
        <w:t xml:space="preserve">2017 </w:t>
      </w:r>
      <w:r w:rsidR="008A4D4E">
        <w:rPr>
          <w:i/>
          <w:iCs/>
          <w:lang w:val="es-ES"/>
        </w:rPr>
        <w:t>acerca de las</w:t>
      </w:r>
      <w:r w:rsidR="008A4D4E" w:rsidRPr="00CC1B61">
        <w:rPr>
          <w:i/>
          <w:iCs/>
          <w:lang w:val="es-ES"/>
        </w:rPr>
        <w:t xml:space="preserve"> </w:t>
      </w:r>
      <w:r w:rsidR="008A4D4E">
        <w:rPr>
          <w:i/>
          <w:iCs/>
          <w:lang w:val="es-ES"/>
        </w:rPr>
        <w:t>d</w:t>
      </w:r>
      <w:r w:rsidRPr="00CC1B61">
        <w:rPr>
          <w:i/>
          <w:iCs/>
          <w:lang w:val="es-ES"/>
        </w:rPr>
        <w:t xml:space="preserve">esapariciones forzadas en el contexto de la migración </w:t>
      </w:r>
      <w:r w:rsidRPr="00CC1B61">
        <w:rPr>
          <w:lang w:val="es-ES"/>
        </w:rPr>
        <w:t>y no ha mejorado desde entonces. Sin embargo, no se dispone de datos precisos sobre el número de víctimas de desapariciones entre los migrantes desaparecidos</w:t>
      </w:r>
      <w:r w:rsidR="005521D4">
        <w:rPr>
          <w:lang w:val="es-ES"/>
        </w:rPr>
        <w:t>/</w:t>
      </w:r>
      <w:proofErr w:type="spellStart"/>
      <w:r w:rsidR="005521D4">
        <w:rPr>
          <w:lang w:val="es-ES"/>
        </w:rPr>
        <w:t>missing</w:t>
      </w:r>
      <w:proofErr w:type="spellEnd"/>
      <w:r w:rsidRPr="00CC1B61">
        <w:rPr>
          <w:lang w:val="es-ES"/>
        </w:rPr>
        <w:t xml:space="preserve"> debido a la falta de recopilación sistemática de datos y de bases de datos compartidas, a la insuficiente cooperación y falta de voluntad política de los Estados, a los obstáculos para denunciar estas desapariciones </w:t>
      </w:r>
      <w:r w:rsidR="003F590B" w:rsidRPr="00CC1B61">
        <w:rPr>
          <w:lang w:val="es-ES"/>
        </w:rPr>
        <w:t>(artículos 2 y 3)</w:t>
      </w:r>
      <w:r w:rsidRPr="00CC1B61">
        <w:rPr>
          <w:lang w:val="es-ES"/>
        </w:rPr>
        <w:t xml:space="preserve">, vinculados, </w:t>
      </w:r>
      <w:r w:rsidRPr="00CC1B61">
        <w:rPr>
          <w:i/>
          <w:iCs/>
          <w:lang w:val="es-ES"/>
        </w:rPr>
        <w:t xml:space="preserve">entre otras cosas, </w:t>
      </w:r>
      <w:r w:rsidRPr="00CC1B61">
        <w:rPr>
          <w:lang w:val="es-ES"/>
        </w:rPr>
        <w:t xml:space="preserve">a la </w:t>
      </w:r>
      <w:r w:rsidR="005878D1" w:rsidRPr="00CC1B61">
        <w:rPr>
          <w:lang w:val="es-ES"/>
        </w:rPr>
        <w:t xml:space="preserve">situación </w:t>
      </w:r>
      <w:r w:rsidRPr="00CC1B61">
        <w:rPr>
          <w:lang w:val="es-ES"/>
        </w:rPr>
        <w:t xml:space="preserve">de vulnerabilidad de los migrantes y sus </w:t>
      </w:r>
      <w:r w:rsidR="00943411">
        <w:rPr>
          <w:lang w:val="es-ES"/>
        </w:rPr>
        <w:t>allegados</w:t>
      </w:r>
      <w:r w:rsidRPr="00CC1B61">
        <w:rPr>
          <w:lang w:val="es-ES"/>
        </w:rPr>
        <w:t xml:space="preserve">, así como a la incapacidad de las autoridades para llevar a cabo búsquedas e investigaciones serias, eficaces y diligentes. Esta falta de datos precisos y desglosados dificulta la adopción de políticas y estrategias para prevenir </w:t>
      </w:r>
      <w:r w:rsidR="00F155C3" w:rsidRPr="00CC1B61">
        <w:rPr>
          <w:lang w:val="es-ES"/>
        </w:rPr>
        <w:t xml:space="preserve">la desaparición forzada de migrantes </w:t>
      </w:r>
      <w:r w:rsidRPr="00CC1B61">
        <w:rPr>
          <w:lang w:val="es-ES"/>
        </w:rPr>
        <w:t xml:space="preserve">y aumenta la vulnerabilidad de los migrantes a convertirse en víctimas de </w:t>
      </w:r>
      <w:r w:rsidR="00F155C3" w:rsidRPr="00CC1B61">
        <w:rPr>
          <w:lang w:val="es-ES"/>
        </w:rPr>
        <w:t>este delito</w:t>
      </w:r>
      <w:r w:rsidRPr="00CC1B61">
        <w:rPr>
          <w:lang w:val="es-ES"/>
        </w:rPr>
        <w:t>.</w:t>
      </w:r>
    </w:p>
    <w:p w14:paraId="4CB69E52" w14:textId="77777777" w:rsidR="000968FB" w:rsidRPr="00CC1B61" w:rsidRDefault="000968FB" w:rsidP="004E703E">
      <w:pPr>
        <w:pStyle w:val="Prrafodelista"/>
        <w:rPr>
          <w:lang w:val="es-ES"/>
        </w:rPr>
      </w:pPr>
    </w:p>
    <w:p w14:paraId="14E49000" w14:textId="7A077043" w:rsidR="005D57E0" w:rsidRPr="00CC1B61" w:rsidRDefault="00100A79">
      <w:pPr>
        <w:pStyle w:val="Prrafodelista"/>
        <w:numPr>
          <w:ilvl w:val="0"/>
          <w:numId w:val="3"/>
        </w:numPr>
        <w:spacing w:after="120" w:line="240" w:lineRule="auto"/>
        <w:jc w:val="both"/>
        <w:rPr>
          <w:lang w:val="es-ES"/>
        </w:rPr>
      </w:pPr>
      <w:r w:rsidRPr="00CC1B61">
        <w:rPr>
          <w:lang w:val="es-ES"/>
        </w:rPr>
        <w:t xml:space="preserve">Diversos factores contribuyen directa o indirectamente a la desaparición de migrantes </w:t>
      </w:r>
      <w:r w:rsidR="001B0D61" w:rsidRPr="00CC1B61">
        <w:rPr>
          <w:lang w:val="es-ES"/>
        </w:rPr>
        <w:t xml:space="preserve">(artículos 2 y 3) </w:t>
      </w:r>
      <w:r w:rsidRPr="00CC1B61">
        <w:rPr>
          <w:lang w:val="es-ES"/>
        </w:rPr>
        <w:t xml:space="preserve">o al riesgo de que se produzca. Diversas prácticas de los Estados y sus agentes en el contexto de una gobernanza de fronteras restrictiva y deshumanizadora contribuyen </w:t>
      </w:r>
      <w:r w:rsidRPr="00CC1B61">
        <w:rPr>
          <w:i/>
          <w:iCs/>
          <w:lang w:val="es-ES"/>
        </w:rPr>
        <w:lastRenderedPageBreak/>
        <w:t>directamente</w:t>
      </w:r>
      <w:r w:rsidRPr="00CC1B61">
        <w:rPr>
          <w:lang w:val="es-ES"/>
        </w:rPr>
        <w:t xml:space="preserve"> a la desaparición de migrantes. Estas prácticas incluyen la detención de inmigrantes, las </w:t>
      </w:r>
      <w:r w:rsidR="00C3108A">
        <w:rPr>
          <w:lang w:val="es-ES"/>
        </w:rPr>
        <w:t>devoluciones en caliente</w:t>
      </w:r>
      <w:r w:rsidR="00C3108A" w:rsidRPr="00CC1B61">
        <w:rPr>
          <w:lang w:val="es-ES"/>
        </w:rPr>
        <w:t xml:space="preserve"> </w:t>
      </w:r>
      <w:r w:rsidRPr="00CC1B61">
        <w:rPr>
          <w:lang w:val="es-ES"/>
        </w:rPr>
        <w:t xml:space="preserve">y las </w:t>
      </w:r>
      <w:r w:rsidR="00C3108A">
        <w:rPr>
          <w:lang w:val="es-ES"/>
        </w:rPr>
        <w:t>devoluciones en caliente</w:t>
      </w:r>
      <w:r w:rsidR="00C3108A" w:rsidRPr="00CC1B61">
        <w:rPr>
          <w:lang w:val="es-ES"/>
        </w:rPr>
        <w:t xml:space="preserve"> </w:t>
      </w:r>
      <w:r w:rsidRPr="00CC1B61">
        <w:rPr>
          <w:lang w:val="es-ES"/>
        </w:rPr>
        <w:t>en cadena en tierra o mar, la falta sistemática de búsqueda y rescate</w:t>
      </w:r>
      <w:r w:rsidRPr="007D3782">
        <w:rPr>
          <w:rStyle w:val="Refdenotaalpie"/>
          <w:lang w:val="en-GB"/>
        </w:rPr>
        <w:footnoteReference w:id="18"/>
      </w:r>
      <w:r w:rsidRPr="00CC1B61">
        <w:rPr>
          <w:lang w:val="es-ES"/>
        </w:rPr>
        <w:t xml:space="preserve">, así como la </w:t>
      </w:r>
      <w:r w:rsidR="00B47FF4" w:rsidRPr="00CC1B61">
        <w:rPr>
          <w:lang w:val="es-ES"/>
        </w:rPr>
        <w:t xml:space="preserve">connivencia </w:t>
      </w:r>
      <w:r w:rsidRPr="00CC1B61">
        <w:rPr>
          <w:lang w:val="es-ES"/>
        </w:rPr>
        <w:t xml:space="preserve">entre agentes estatales y grupos delictivos organizados dedicados a la trata de seres humanos. </w:t>
      </w:r>
      <w:r w:rsidRPr="007D3782">
        <w:rPr>
          <w:rStyle w:val="Refdenotaalpie"/>
          <w:lang w:val="en-GB"/>
        </w:rPr>
        <w:footnoteReference w:id="19"/>
      </w:r>
    </w:p>
    <w:p w14:paraId="1F750C2B" w14:textId="77777777" w:rsidR="000968FB" w:rsidRPr="00CC1B61" w:rsidRDefault="000968FB" w:rsidP="00865BC6">
      <w:pPr>
        <w:pStyle w:val="Prrafodelista"/>
        <w:rPr>
          <w:lang w:val="es-ES"/>
        </w:rPr>
      </w:pPr>
    </w:p>
    <w:p w14:paraId="6860A1FD" w14:textId="49C21956" w:rsidR="005D57E0" w:rsidRPr="00CC1B61" w:rsidRDefault="00100A79">
      <w:pPr>
        <w:pStyle w:val="Prrafodelista"/>
        <w:numPr>
          <w:ilvl w:val="0"/>
          <w:numId w:val="3"/>
        </w:numPr>
        <w:spacing w:after="120" w:line="240" w:lineRule="auto"/>
        <w:jc w:val="both"/>
        <w:rPr>
          <w:lang w:val="es-ES"/>
        </w:rPr>
      </w:pPr>
      <w:r w:rsidRPr="00CC1B61">
        <w:rPr>
          <w:lang w:val="es-ES"/>
        </w:rPr>
        <w:t>Además, las políticas migratorias y de gobernanza de fronteras de los Estados rígidas, securitizadas y cada vez más militarizadas</w:t>
      </w:r>
      <w:r w:rsidR="00D32140" w:rsidRPr="00CC1B61">
        <w:rPr>
          <w:lang w:val="es-ES"/>
        </w:rPr>
        <w:t xml:space="preserve">, </w:t>
      </w:r>
      <w:r w:rsidR="004F5C4A">
        <w:rPr>
          <w:lang w:val="es-ES"/>
        </w:rPr>
        <w:t>en combinación con</w:t>
      </w:r>
      <w:r w:rsidRPr="00CC1B61">
        <w:rPr>
          <w:lang w:val="es-ES"/>
        </w:rPr>
        <w:t xml:space="preserve"> actitudes y prácticas discriminatorias y una tendencia general a criminalizar a los migrantes y a quienes les ayudan</w:t>
      </w:r>
      <w:r w:rsidR="00552822" w:rsidRPr="00CC1B61">
        <w:rPr>
          <w:lang w:val="es-ES"/>
        </w:rPr>
        <w:t xml:space="preserve">, así </w:t>
      </w:r>
      <w:r w:rsidR="00D32140" w:rsidRPr="00CC1B61">
        <w:rPr>
          <w:lang w:val="es-ES"/>
        </w:rPr>
        <w:t xml:space="preserve">como </w:t>
      </w:r>
      <w:r w:rsidR="001B3E5E">
        <w:rPr>
          <w:lang w:val="es-ES"/>
        </w:rPr>
        <w:t>con</w:t>
      </w:r>
      <w:r w:rsidR="001B3E5E" w:rsidRPr="00CC1B61">
        <w:rPr>
          <w:lang w:val="es-ES"/>
        </w:rPr>
        <w:t xml:space="preserve"> </w:t>
      </w:r>
      <w:r w:rsidR="00D32140" w:rsidRPr="00CC1B61">
        <w:rPr>
          <w:lang w:val="es-ES"/>
        </w:rPr>
        <w:t xml:space="preserve">la </w:t>
      </w:r>
      <w:r w:rsidRPr="00CC1B61">
        <w:rPr>
          <w:lang w:val="es-ES"/>
        </w:rPr>
        <w:t xml:space="preserve">impunidad generalizada </w:t>
      </w:r>
      <w:r w:rsidR="00910E75" w:rsidRPr="00CC1B61">
        <w:rPr>
          <w:lang w:val="es-ES"/>
        </w:rPr>
        <w:t>de quienes violan los derechos de los migrantes</w:t>
      </w:r>
      <w:r w:rsidRPr="00CC1B61">
        <w:rPr>
          <w:lang w:val="es-ES"/>
        </w:rPr>
        <w:t>,</w:t>
      </w:r>
      <w:r w:rsidRPr="007D3782">
        <w:rPr>
          <w:rStyle w:val="Refdenotaalpie"/>
          <w:lang w:val="en-GB"/>
        </w:rPr>
        <w:footnoteReference w:id="20"/>
      </w:r>
      <w:r w:rsidRPr="00CC1B61">
        <w:rPr>
          <w:lang w:val="es-ES"/>
        </w:rPr>
        <w:t xml:space="preserve"> contribuyen </w:t>
      </w:r>
      <w:r w:rsidRPr="00CC1B61">
        <w:rPr>
          <w:i/>
          <w:iCs/>
          <w:lang w:val="es-ES"/>
        </w:rPr>
        <w:t xml:space="preserve">indirectamente </w:t>
      </w:r>
      <w:r w:rsidRPr="00CC1B61">
        <w:rPr>
          <w:lang w:val="es-ES"/>
        </w:rPr>
        <w:t xml:space="preserve">a las desapariciones de migrantes al obligarles a elegir rutas cada vez más peligrosas, recurrir a redes delictivas de </w:t>
      </w:r>
      <w:r w:rsidR="000E39DC">
        <w:rPr>
          <w:lang w:val="es-ES"/>
        </w:rPr>
        <w:t xml:space="preserve">tráfico ilícito o trata </w:t>
      </w:r>
      <w:r w:rsidRPr="00CC1B61">
        <w:rPr>
          <w:lang w:val="es-ES"/>
        </w:rPr>
        <w:t>y exponerles a diferentes violaciones de los derechos humanos y a la explotación, incluso a convertirse en víctimas de desaparición forzada.</w:t>
      </w:r>
      <w:r w:rsidRPr="007D3782">
        <w:rPr>
          <w:rStyle w:val="Refdenotaalpie"/>
          <w:lang w:val="en-GB"/>
        </w:rPr>
        <w:footnoteReference w:id="21"/>
      </w:r>
      <w:r w:rsidRPr="00CC1B61">
        <w:rPr>
          <w:lang w:val="es-ES"/>
        </w:rPr>
        <w:t xml:space="preserve"> Este fenómeno </w:t>
      </w:r>
      <w:r w:rsidR="006E7273" w:rsidRPr="00CC1B61">
        <w:rPr>
          <w:lang w:val="es-ES"/>
        </w:rPr>
        <w:t xml:space="preserve">afecta a todas las </w:t>
      </w:r>
      <w:r w:rsidRPr="00CC1B61">
        <w:rPr>
          <w:lang w:val="es-ES"/>
        </w:rPr>
        <w:t xml:space="preserve">regiones </w:t>
      </w:r>
      <w:r w:rsidR="006E7273" w:rsidRPr="00CC1B61">
        <w:rPr>
          <w:lang w:val="es-ES"/>
        </w:rPr>
        <w:t>del mundo, sin excepciones</w:t>
      </w:r>
      <w:r w:rsidRPr="00CC1B61">
        <w:rPr>
          <w:lang w:val="es-ES"/>
        </w:rPr>
        <w:t xml:space="preserve">. </w:t>
      </w:r>
    </w:p>
    <w:p w14:paraId="5E3354FA" w14:textId="77777777" w:rsidR="000968FB" w:rsidRPr="00CC1B61" w:rsidRDefault="000968FB" w:rsidP="008978B5">
      <w:pPr>
        <w:spacing w:after="120" w:line="240" w:lineRule="auto"/>
        <w:jc w:val="both"/>
        <w:rPr>
          <w:lang w:val="es-ES"/>
        </w:rPr>
      </w:pPr>
    </w:p>
    <w:p w14:paraId="724FF480" w14:textId="232F9758" w:rsidR="005D57E0" w:rsidRPr="00CC1B61" w:rsidRDefault="00100A79">
      <w:pPr>
        <w:pStyle w:val="Prrafodelista"/>
        <w:numPr>
          <w:ilvl w:val="0"/>
          <w:numId w:val="3"/>
        </w:numPr>
        <w:spacing w:after="120" w:line="240" w:lineRule="auto"/>
        <w:jc w:val="both"/>
        <w:rPr>
          <w:lang w:val="es-ES"/>
        </w:rPr>
      </w:pPr>
      <w:r w:rsidRPr="00CC1B61">
        <w:rPr>
          <w:lang w:val="es-ES"/>
        </w:rPr>
        <w:t>Entre los factores que contribuyen a las desapariciones forzadas de migrantes, la discriminación es motivo de especial preocupación</w:t>
      </w:r>
      <w:r w:rsidRPr="007D3782">
        <w:rPr>
          <w:rStyle w:val="Refdenotaalpie"/>
          <w:lang w:val="en-GB"/>
        </w:rPr>
        <w:footnoteReference w:id="22"/>
      </w:r>
      <w:r w:rsidRPr="00CC1B61">
        <w:rPr>
          <w:lang w:val="es-ES"/>
        </w:rPr>
        <w:t>:</w:t>
      </w:r>
    </w:p>
    <w:p w14:paraId="0063D21B" w14:textId="77777777" w:rsidR="000968FB" w:rsidRPr="00CC1B61" w:rsidRDefault="000968FB" w:rsidP="00865BC6">
      <w:pPr>
        <w:pStyle w:val="Prrafodelista"/>
        <w:rPr>
          <w:lang w:val="es-ES"/>
        </w:rPr>
      </w:pPr>
    </w:p>
    <w:p w14:paraId="1080162D" w14:textId="77777777" w:rsidR="005D57E0" w:rsidRPr="00CC1B61" w:rsidRDefault="00100A79">
      <w:pPr>
        <w:pStyle w:val="Prrafodelista"/>
        <w:spacing w:after="120" w:line="240" w:lineRule="auto"/>
        <w:jc w:val="both"/>
        <w:rPr>
          <w:lang w:val="es-ES"/>
        </w:rPr>
      </w:pPr>
      <w:r w:rsidRPr="00CC1B61">
        <w:rPr>
          <w:lang w:val="es-ES"/>
        </w:rPr>
        <w:t>a) La discriminación puede ser el desencadenante de la migración cuando una persona está expuesta a discriminación estructural o directa en el país de origen o residencia.</w:t>
      </w:r>
    </w:p>
    <w:p w14:paraId="1CDF70F4" w14:textId="77777777" w:rsidR="005D57E0" w:rsidRPr="00CC1B61" w:rsidRDefault="00100A79">
      <w:pPr>
        <w:pStyle w:val="Prrafodelista"/>
        <w:spacing w:after="120" w:line="240" w:lineRule="auto"/>
        <w:jc w:val="both"/>
        <w:rPr>
          <w:lang w:val="es-ES"/>
        </w:rPr>
      </w:pPr>
      <w:r w:rsidRPr="00CC1B61">
        <w:rPr>
          <w:lang w:val="es-ES"/>
        </w:rPr>
        <w:t xml:space="preserve">b) Las políticas migratorias pueden </w:t>
      </w:r>
      <w:r w:rsidR="00EF7BC9" w:rsidRPr="00CC1B61">
        <w:rPr>
          <w:lang w:val="es-ES"/>
        </w:rPr>
        <w:t xml:space="preserve">contener </w:t>
      </w:r>
      <w:r w:rsidRPr="00CC1B61">
        <w:rPr>
          <w:lang w:val="es-ES"/>
        </w:rPr>
        <w:t xml:space="preserve">elementos discriminatorios, como restricciones de visados o permisos de residencia para personas de determinados países o regiones o para personas de determinadas nacionalidades. </w:t>
      </w:r>
    </w:p>
    <w:p w14:paraId="42FCEFC0" w14:textId="44D0B5AE" w:rsidR="005D57E0" w:rsidRPr="00CC1B61" w:rsidRDefault="00100A79">
      <w:pPr>
        <w:pStyle w:val="Prrafodelista"/>
        <w:spacing w:after="120" w:line="240" w:lineRule="auto"/>
        <w:jc w:val="both"/>
        <w:rPr>
          <w:lang w:val="es-ES"/>
        </w:rPr>
      </w:pPr>
      <w:r w:rsidRPr="00CC1B61">
        <w:rPr>
          <w:lang w:val="es-ES"/>
        </w:rPr>
        <w:t xml:space="preserve">c) Ciertos grupos de migrantes pueden sufrir discriminación durante el proceso migratorio, como la </w:t>
      </w:r>
      <w:r w:rsidR="0086797C" w:rsidRPr="00CC1B61">
        <w:rPr>
          <w:lang w:val="es-ES"/>
        </w:rPr>
        <w:t xml:space="preserve">privación </w:t>
      </w:r>
      <w:r w:rsidRPr="00CC1B61">
        <w:rPr>
          <w:lang w:val="es-ES"/>
        </w:rPr>
        <w:t>selectiva de libertad o los malos tratos a migrantes, o a ciertas categorías de migrantes, por motivos de perfil</w:t>
      </w:r>
      <w:r w:rsidR="00227CA1">
        <w:rPr>
          <w:lang w:val="es-ES"/>
        </w:rPr>
        <w:t>es</w:t>
      </w:r>
      <w:r w:rsidRPr="00CC1B61">
        <w:rPr>
          <w:lang w:val="es-ES"/>
        </w:rPr>
        <w:t xml:space="preserve"> racial</w:t>
      </w:r>
      <w:r w:rsidR="00227CA1">
        <w:rPr>
          <w:lang w:val="es-ES"/>
        </w:rPr>
        <w:t>es</w:t>
      </w:r>
      <w:r w:rsidRPr="00CC1B61">
        <w:rPr>
          <w:lang w:val="es-ES"/>
        </w:rPr>
        <w:t>, religioso</w:t>
      </w:r>
      <w:r w:rsidR="00227CA1">
        <w:rPr>
          <w:lang w:val="es-ES"/>
        </w:rPr>
        <w:t>s</w:t>
      </w:r>
      <w:r w:rsidRPr="00CC1B61">
        <w:rPr>
          <w:lang w:val="es-ES"/>
        </w:rPr>
        <w:t xml:space="preserve"> o étnico</w:t>
      </w:r>
      <w:r w:rsidR="00227CA1">
        <w:rPr>
          <w:lang w:val="es-ES"/>
        </w:rPr>
        <w:t>s</w:t>
      </w:r>
      <w:r w:rsidRPr="00CC1B61">
        <w:rPr>
          <w:lang w:val="es-ES"/>
        </w:rPr>
        <w:t>, edad, sexo, género, orientación sexual u otras características personales, lo que los hace aún más vulnerables a convertirse en víctimas de desaparición forzada.</w:t>
      </w:r>
      <w:r w:rsidR="00280290">
        <w:rPr>
          <w:rStyle w:val="Refdenotaalpie"/>
          <w:lang w:val="en-GB"/>
        </w:rPr>
        <w:footnoteReference w:id="23"/>
      </w:r>
    </w:p>
    <w:p w14:paraId="7C86841E" w14:textId="3B2EDDA0" w:rsidR="005D57E0" w:rsidRPr="00CC1B61" w:rsidRDefault="00100A79">
      <w:pPr>
        <w:pStyle w:val="Prrafodelista"/>
        <w:spacing w:after="120" w:line="240" w:lineRule="auto"/>
        <w:jc w:val="both"/>
        <w:rPr>
          <w:lang w:val="es-ES"/>
        </w:rPr>
      </w:pPr>
      <w:r w:rsidRPr="00CC1B61">
        <w:rPr>
          <w:lang w:val="es-ES"/>
        </w:rPr>
        <w:lastRenderedPageBreak/>
        <w:t xml:space="preserve">d) La discriminación </w:t>
      </w:r>
      <w:r w:rsidR="00370BC4" w:rsidRPr="00CC1B61">
        <w:rPr>
          <w:lang w:val="es-ES"/>
        </w:rPr>
        <w:t xml:space="preserve">también </w:t>
      </w:r>
      <w:r w:rsidRPr="00CC1B61">
        <w:rPr>
          <w:lang w:val="es-ES"/>
        </w:rPr>
        <w:t xml:space="preserve">puede afectar a los derechos de las víctimas y sus </w:t>
      </w:r>
      <w:r w:rsidR="00943411">
        <w:rPr>
          <w:lang w:val="es-ES"/>
        </w:rPr>
        <w:t>allegados</w:t>
      </w:r>
      <w:r w:rsidRPr="00CC1B61">
        <w:rPr>
          <w:lang w:val="es-ES"/>
        </w:rPr>
        <w:t xml:space="preserve"> a acceder a la justicia, incluidos, entre otros, la participación en </w:t>
      </w:r>
      <w:r w:rsidR="00EF0CFB" w:rsidRPr="00CC1B61">
        <w:rPr>
          <w:lang w:val="es-ES"/>
        </w:rPr>
        <w:t xml:space="preserve">la </w:t>
      </w:r>
      <w:r w:rsidRPr="00CC1B61">
        <w:rPr>
          <w:lang w:val="es-ES"/>
        </w:rPr>
        <w:t>investigación y la búsqueda, el acceso a la asistencia , la protección y el apoyo</w:t>
      </w:r>
      <w:r w:rsidR="008F754C">
        <w:rPr>
          <w:lang w:val="es-ES"/>
        </w:rPr>
        <w:t xml:space="preserve"> jurídico</w:t>
      </w:r>
      <w:r w:rsidRPr="00CC1B61">
        <w:rPr>
          <w:lang w:val="es-ES"/>
        </w:rPr>
        <w:t xml:space="preserve">, así como la presencia durante </w:t>
      </w:r>
      <w:r w:rsidR="00F96FA7" w:rsidRPr="00CC1B61">
        <w:rPr>
          <w:lang w:val="es-ES"/>
        </w:rPr>
        <w:t>los procedimientos</w:t>
      </w:r>
      <w:r w:rsidRPr="00CC1B61">
        <w:rPr>
          <w:lang w:val="es-ES"/>
        </w:rPr>
        <w:t xml:space="preserve"> judiciales. </w:t>
      </w:r>
    </w:p>
    <w:p w14:paraId="4F877E44" w14:textId="77777777" w:rsidR="000968FB" w:rsidRPr="00CC1B61" w:rsidRDefault="000968FB" w:rsidP="00865BC6">
      <w:pPr>
        <w:pStyle w:val="Prrafodelista"/>
        <w:spacing w:after="120" w:line="240" w:lineRule="auto"/>
        <w:jc w:val="both"/>
        <w:rPr>
          <w:lang w:val="es-ES"/>
        </w:rPr>
      </w:pPr>
    </w:p>
    <w:p w14:paraId="1C03CADA" w14:textId="0FF90C55" w:rsidR="005D57E0" w:rsidRPr="00CC1B61" w:rsidRDefault="00100A79">
      <w:pPr>
        <w:pStyle w:val="Prrafodelista"/>
        <w:spacing w:after="120" w:line="240" w:lineRule="auto"/>
        <w:jc w:val="both"/>
        <w:rPr>
          <w:lang w:val="es-ES"/>
        </w:rPr>
      </w:pPr>
      <w:r w:rsidRPr="00CC1B61">
        <w:rPr>
          <w:lang w:val="es-ES"/>
        </w:rPr>
        <w:t xml:space="preserve">El Comité hace hincapié en el principio </w:t>
      </w:r>
      <w:r w:rsidR="006E19DD">
        <w:rPr>
          <w:lang w:val="es-ES"/>
        </w:rPr>
        <w:t xml:space="preserve">de no discriminación </w:t>
      </w:r>
      <w:r w:rsidRPr="00CC1B61">
        <w:rPr>
          <w:lang w:val="es-ES"/>
        </w:rPr>
        <w:t>de</w:t>
      </w:r>
      <w:r w:rsidR="00A26E3F">
        <w:rPr>
          <w:lang w:val="es-ES"/>
        </w:rPr>
        <w:t xml:space="preserve"> carácter de</w:t>
      </w:r>
      <w:r w:rsidRPr="00CC1B61">
        <w:rPr>
          <w:lang w:val="es-ES"/>
        </w:rPr>
        <w:t xml:space="preserve"> </w:t>
      </w:r>
      <w:r w:rsidRPr="00CC1B61">
        <w:rPr>
          <w:i/>
          <w:iCs/>
          <w:lang w:val="es-ES"/>
        </w:rPr>
        <w:t xml:space="preserve">ius cogens </w:t>
      </w:r>
      <w:r w:rsidRPr="00CC1B61">
        <w:rPr>
          <w:lang w:val="es-ES"/>
        </w:rPr>
        <w:t>en el derecho internacional de los derechos humanos</w:t>
      </w:r>
      <w:r w:rsidRPr="00FC2B27">
        <w:rPr>
          <w:rStyle w:val="Refdenotaalpie"/>
          <w:lang w:val="en-GB"/>
        </w:rPr>
        <w:footnoteReference w:id="24"/>
      </w:r>
      <w:r w:rsidRPr="00CC1B61">
        <w:rPr>
          <w:lang w:val="es-ES"/>
        </w:rPr>
        <w:t xml:space="preserve"> que los Estados Partes deben respetar en todo momento al cumplir sus obligaciones relativas a la prevención y la respuesta a las desapariciones en virtud de la Convención. </w:t>
      </w:r>
      <w:r w:rsidR="00E9435B" w:rsidRPr="00CC1B61">
        <w:rPr>
          <w:lang w:val="es-ES"/>
        </w:rPr>
        <w:t xml:space="preserve">Esto refleja el artículo 1 de la Convención, que estipula que "nadie será sometido a </w:t>
      </w:r>
      <w:r w:rsidR="003E7BD8">
        <w:rPr>
          <w:lang w:val="es-ES"/>
        </w:rPr>
        <w:t xml:space="preserve">una </w:t>
      </w:r>
      <w:r w:rsidR="00E9435B" w:rsidRPr="00CC1B61">
        <w:rPr>
          <w:lang w:val="es-ES"/>
        </w:rPr>
        <w:t>desaparición forzada" (1) y afirma que no podrán invocarse circunstancias excepcionales para justificar las desapariciones forzadas (2). En consecuencia, las obligaciones de los Estados Partes en virtud de la Convención se aplican independientemente de la nacionalidad, el origen o la situación migratoria de las víctimas.</w:t>
      </w:r>
    </w:p>
    <w:p w14:paraId="5889BFFF" w14:textId="77777777" w:rsidR="000968FB" w:rsidRPr="00CC1B61" w:rsidRDefault="000968FB" w:rsidP="00440A86">
      <w:pPr>
        <w:pStyle w:val="Prrafodelista"/>
        <w:spacing w:after="120" w:line="240" w:lineRule="auto"/>
        <w:jc w:val="both"/>
        <w:rPr>
          <w:lang w:val="es-ES"/>
        </w:rPr>
      </w:pPr>
    </w:p>
    <w:p w14:paraId="37977952" w14:textId="4703EA14" w:rsidR="005D57E0" w:rsidRPr="00CC1B61" w:rsidRDefault="00100A79">
      <w:pPr>
        <w:pStyle w:val="Prrafodelista"/>
        <w:numPr>
          <w:ilvl w:val="0"/>
          <w:numId w:val="3"/>
        </w:numPr>
        <w:spacing w:after="120" w:line="240" w:lineRule="auto"/>
        <w:jc w:val="both"/>
        <w:rPr>
          <w:lang w:val="es-ES"/>
        </w:rPr>
      </w:pPr>
      <w:r w:rsidRPr="00CC1B61">
        <w:rPr>
          <w:lang w:val="es-ES"/>
        </w:rPr>
        <w:t xml:space="preserve">Dado que los contextos y las modalidades de las desapariciones forzadas evolucionan con el tiempo, el Comité pretende garantizar una reacción rápida y proactiva y una capacidad de respuesta a las realidades actuales. Teniendo en cuenta la grave y muy preocupante evolución de las desapariciones forzadas en el contexto de la migración, y el carácter intrínsecamente preventivo de la Convención, el Comité se sintió comprometido </w:t>
      </w:r>
      <w:r w:rsidR="006B73F9" w:rsidRPr="00CC1B61">
        <w:rPr>
          <w:lang w:val="es-ES"/>
        </w:rPr>
        <w:t xml:space="preserve">y </w:t>
      </w:r>
      <w:r w:rsidRPr="00CC1B61">
        <w:rPr>
          <w:lang w:val="es-ES"/>
        </w:rPr>
        <w:t xml:space="preserve">decidió centrar su primera Observación General en ayudar a los Estados </w:t>
      </w:r>
      <w:r w:rsidR="00863669" w:rsidRPr="00CC1B61">
        <w:rPr>
          <w:lang w:val="es-ES"/>
        </w:rPr>
        <w:t xml:space="preserve">Partes </w:t>
      </w:r>
      <w:r w:rsidRPr="00CC1B61">
        <w:rPr>
          <w:lang w:val="es-ES"/>
        </w:rPr>
        <w:t xml:space="preserve">a cumplir las obligaciones pertinentes derivadas de la Convención para prevenir estos delitos y responder a ellos. De este modo, aborda un aspecto de la actual crisis humanitaria y de derechos humanos en el contexto de la migración y </w:t>
      </w:r>
      <w:r w:rsidR="00E02BA8">
        <w:rPr>
          <w:lang w:val="es-ES"/>
        </w:rPr>
        <w:t>toma en cuenta</w:t>
      </w:r>
      <w:r w:rsidRPr="00CC1B61">
        <w:rPr>
          <w:lang w:val="es-ES"/>
        </w:rPr>
        <w:t xml:space="preserve"> los instrumentos jurídicos y políticos universales</w:t>
      </w:r>
      <w:r w:rsidRPr="007D3782">
        <w:rPr>
          <w:rStyle w:val="Refdenotaalpie"/>
          <w:lang w:val="en-GB"/>
        </w:rPr>
        <w:footnoteReference w:id="25"/>
      </w:r>
      <w:r w:rsidRPr="00CC1B61">
        <w:rPr>
          <w:lang w:val="es-ES"/>
        </w:rPr>
        <w:t xml:space="preserve"> o regionales</w:t>
      </w:r>
      <w:r w:rsidRPr="007D3782">
        <w:rPr>
          <w:rStyle w:val="Refdenotaalpie"/>
          <w:lang w:val="en-GB"/>
        </w:rPr>
        <w:footnoteReference w:id="26"/>
      </w:r>
      <w:r w:rsidRPr="00CC1B61">
        <w:rPr>
          <w:lang w:val="es-ES"/>
        </w:rPr>
        <w:t xml:space="preserve"> existentes aplicables a las múltiples violaciones de derechos humanos a las que se enfrentan los migrantes a lo largo de sus viajes</w:t>
      </w:r>
      <w:r w:rsidR="00092E58" w:rsidRPr="00CC1B61">
        <w:rPr>
          <w:lang w:val="es-ES"/>
        </w:rPr>
        <w:t xml:space="preserve">, </w:t>
      </w:r>
      <w:r w:rsidR="00D41345">
        <w:rPr>
          <w:lang w:val="es-ES"/>
        </w:rPr>
        <w:t>desde la óptica</w:t>
      </w:r>
      <w:r w:rsidRPr="00CC1B61">
        <w:rPr>
          <w:lang w:val="es-ES"/>
        </w:rPr>
        <w:t xml:space="preserve"> de las obligaciones establecidas en la Convención. También desarrolla las normas del Comité </w:t>
      </w:r>
      <w:r w:rsidR="00426EE4">
        <w:rPr>
          <w:lang w:val="es-ES"/>
        </w:rPr>
        <w:t xml:space="preserve">en </w:t>
      </w:r>
      <w:r w:rsidR="00230687">
        <w:rPr>
          <w:lang w:val="es-ES"/>
        </w:rPr>
        <w:t>este asunto</w:t>
      </w:r>
      <w:r w:rsidRPr="00CC1B61">
        <w:rPr>
          <w:lang w:val="es-ES"/>
        </w:rPr>
        <w:t xml:space="preserve">, basándose en sus </w:t>
      </w:r>
      <w:r w:rsidRPr="00CC1B61">
        <w:rPr>
          <w:i/>
          <w:iCs/>
          <w:lang w:val="es-ES"/>
        </w:rPr>
        <w:t xml:space="preserve">Principios Rectores para la Búsqueda de Personas Desaparecidas </w:t>
      </w:r>
      <w:r w:rsidRPr="00CC1B61">
        <w:rPr>
          <w:lang w:val="es-ES"/>
        </w:rPr>
        <w:t xml:space="preserve">de 2019 </w:t>
      </w:r>
      <w:r w:rsidR="00891640" w:rsidRPr="00CC1B61">
        <w:rPr>
          <w:lang w:val="es-ES"/>
        </w:rPr>
        <w:t>(Principios Rectores)</w:t>
      </w:r>
      <w:r w:rsidRPr="00CC1B61">
        <w:rPr>
          <w:lang w:val="es-ES"/>
        </w:rPr>
        <w:t>,</w:t>
      </w:r>
      <w:r w:rsidRPr="007D3782">
        <w:rPr>
          <w:rStyle w:val="Refdenotaalpie"/>
          <w:lang w:val="en-GB"/>
        </w:rPr>
        <w:footnoteReference w:id="27"/>
      </w:r>
      <w:r w:rsidRPr="00CC1B61">
        <w:rPr>
          <w:lang w:val="es-ES"/>
        </w:rPr>
        <w:t xml:space="preserve"> proporcionando una posición clara, autorizada e interpretativa sobre cómo prevenir y reaccionar </w:t>
      </w:r>
      <w:r w:rsidR="00092E58" w:rsidRPr="00CC1B61">
        <w:rPr>
          <w:lang w:val="es-ES"/>
        </w:rPr>
        <w:t xml:space="preserve">ante </w:t>
      </w:r>
      <w:r w:rsidRPr="00CC1B61">
        <w:rPr>
          <w:lang w:val="es-ES"/>
        </w:rPr>
        <w:t xml:space="preserve">las desapariciones forzadas en el contexto de la migración. </w:t>
      </w:r>
      <w:r w:rsidRPr="007D3782">
        <w:rPr>
          <w:rStyle w:val="Refdenotaalpie"/>
          <w:lang w:val="en-GB"/>
        </w:rPr>
        <w:footnoteReference w:id="28"/>
      </w:r>
    </w:p>
    <w:p w14:paraId="6F798D22" w14:textId="77777777" w:rsidR="005D57E0" w:rsidRPr="00CC1B61" w:rsidRDefault="00100A79">
      <w:pPr>
        <w:pStyle w:val="Prrafodelista"/>
        <w:numPr>
          <w:ilvl w:val="0"/>
          <w:numId w:val="3"/>
        </w:numPr>
        <w:spacing w:after="120" w:line="240" w:lineRule="auto"/>
        <w:jc w:val="both"/>
        <w:rPr>
          <w:lang w:val="es-ES"/>
        </w:rPr>
      </w:pPr>
      <w:r w:rsidRPr="00CC1B61">
        <w:rPr>
          <w:lang w:val="es-ES"/>
        </w:rPr>
        <w:lastRenderedPageBreak/>
        <w:t xml:space="preserve">Esta Observación General se basa en la experiencia del Comité en el examen de los informes de los Estados Partes </w:t>
      </w:r>
      <w:r w:rsidR="001A12D2" w:rsidRPr="00CC1B61">
        <w:rPr>
          <w:lang w:val="es-ES"/>
        </w:rPr>
        <w:t>(</w:t>
      </w:r>
      <w:r w:rsidRPr="00CC1B61">
        <w:rPr>
          <w:lang w:val="es-ES"/>
        </w:rPr>
        <w:t>su día de debate general sobre las desapariciones forzadas en el contexto de la migración</w:t>
      </w:r>
      <w:r w:rsidR="00C8099D" w:rsidRPr="00CC1B61">
        <w:rPr>
          <w:lang w:val="es-ES"/>
        </w:rPr>
        <w:t>)</w:t>
      </w:r>
      <w:r w:rsidRPr="00CC1B61">
        <w:rPr>
          <w:lang w:val="es-ES"/>
        </w:rPr>
        <w:t xml:space="preserve">, la jurisprudencia de los órganos de tratados de derechos humanos, las recomendaciones del Consejo de Derechos Humanos y sus procedimientos especiales, dos rondas de consultas con Estados, expertos y otras partes interesadas sobre la nota conceptual y el borrador avanzado, y consultas </w:t>
      </w:r>
      <w:r w:rsidR="00F9118C" w:rsidRPr="00CC1B61">
        <w:rPr>
          <w:lang w:val="es-ES"/>
        </w:rPr>
        <w:t xml:space="preserve">regionales </w:t>
      </w:r>
      <w:r w:rsidRPr="00CC1B61">
        <w:rPr>
          <w:lang w:val="es-ES"/>
        </w:rPr>
        <w:t xml:space="preserve">en América Latina </w:t>
      </w:r>
      <w:r w:rsidR="00D71EE0" w:rsidRPr="00CC1B61">
        <w:rPr>
          <w:lang w:val="es-ES"/>
        </w:rPr>
        <w:t>y el Caribe</w:t>
      </w:r>
      <w:r w:rsidRPr="00CC1B61">
        <w:rPr>
          <w:lang w:val="es-ES"/>
        </w:rPr>
        <w:t xml:space="preserve">, Asia-Pacífico, Europa </w:t>
      </w:r>
      <w:r w:rsidR="00D71EE0" w:rsidRPr="00CC1B61">
        <w:rPr>
          <w:lang w:val="es-ES"/>
        </w:rPr>
        <w:t xml:space="preserve">y </w:t>
      </w:r>
      <w:r w:rsidRPr="00CC1B61">
        <w:rPr>
          <w:lang w:val="es-ES"/>
        </w:rPr>
        <w:t>África</w:t>
      </w:r>
      <w:r w:rsidR="00D71EE0" w:rsidRPr="00CC1B61">
        <w:rPr>
          <w:lang w:val="es-ES"/>
        </w:rPr>
        <w:t>, incluida la región MENA</w:t>
      </w:r>
      <w:r w:rsidRPr="00CC1B61">
        <w:rPr>
          <w:lang w:val="es-ES"/>
        </w:rPr>
        <w:t>.</w:t>
      </w:r>
    </w:p>
    <w:p w14:paraId="13B14A3C" w14:textId="77777777" w:rsidR="005D57E0" w:rsidRPr="00CC1B61" w:rsidRDefault="00100A79">
      <w:pPr>
        <w:pStyle w:val="GC-headings"/>
        <w:rPr>
          <w:lang w:val="es-ES"/>
        </w:rPr>
      </w:pPr>
      <w:bookmarkStart w:id="4" w:name="_Toc127804274"/>
      <w:bookmarkStart w:id="5" w:name="_Toc129893184"/>
      <w:bookmarkStart w:id="6" w:name="_Toc130987746"/>
      <w:r w:rsidRPr="00CC1B61">
        <w:rPr>
          <w:lang w:val="es-ES"/>
        </w:rPr>
        <w:t>Objetivos y alcance de la Observación General</w:t>
      </w:r>
      <w:bookmarkEnd w:id="4"/>
      <w:bookmarkEnd w:id="5"/>
      <w:bookmarkEnd w:id="6"/>
    </w:p>
    <w:p w14:paraId="13799766" w14:textId="77777777" w:rsidR="000968FB" w:rsidRPr="00CC1B61" w:rsidRDefault="000968FB" w:rsidP="00487383">
      <w:pPr>
        <w:pStyle w:val="Prrafodelista"/>
        <w:spacing w:after="120" w:line="240" w:lineRule="auto"/>
        <w:jc w:val="both"/>
        <w:rPr>
          <w:b/>
          <w:bCs/>
          <w:lang w:val="es-ES"/>
        </w:rPr>
      </w:pPr>
    </w:p>
    <w:p w14:paraId="3AB1CEFD" w14:textId="157B1AC7" w:rsidR="005D57E0" w:rsidRPr="00CC1B61" w:rsidRDefault="00100A79">
      <w:pPr>
        <w:pStyle w:val="Prrafodelista"/>
        <w:numPr>
          <w:ilvl w:val="0"/>
          <w:numId w:val="3"/>
        </w:numPr>
        <w:spacing w:after="120" w:line="240" w:lineRule="auto"/>
        <w:jc w:val="both"/>
        <w:rPr>
          <w:lang w:val="es-ES"/>
        </w:rPr>
      </w:pPr>
      <w:r w:rsidRPr="00CC1B61">
        <w:rPr>
          <w:lang w:val="es-ES"/>
        </w:rPr>
        <w:t xml:space="preserve">Profundamente preocupado por las crecientes tendencias de las desapariciones forzadas en el contexto de la migración, el Comité hace un llamamiento a los Estados </w:t>
      </w:r>
      <w:r w:rsidR="003F391C" w:rsidRPr="00CC1B61">
        <w:rPr>
          <w:lang w:val="es-ES"/>
        </w:rPr>
        <w:t xml:space="preserve">Partes para que </w:t>
      </w:r>
      <w:r w:rsidR="004E5176" w:rsidRPr="00CC1B61">
        <w:rPr>
          <w:lang w:val="es-ES"/>
        </w:rPr>
        <w:t xml:space="preserve">adopten medidas urgentes </w:t>
      </w:r>
      <w:r w:rsidRPr="00CC1B61">
        <w:rPr>
          <w:lang w:val="es-ES"/>
        </w:rPr>
        <w:t xml:space="preserve">para prevenir y responder a </w:t>
      </w:r>
      <w:r w:rsidR="007E7CE0">
        <w:rPr>
          <w:lang w:val="es-ES"/>
        </w:rPr>
        <w:t>este desarrollo</w:t>
      </w:r>
      <w:r w:rsidRPr="00CC1B61">
        <w:rPr>
          <w:lang w:val="es-ES"/>
        </w:rPr>
        <w:t xml:space="preserve">, guiándose por la presente Observación General para garantizar el pleno cumplimiento de sus obligaciones jurídicas. Además, pretende aclarar las posibles incertidumbres jurídicas que surjan en el marco de la Convención y alentar a los futuros Estados Partes proporcionándoles posiciones claras sobre </w:t>
      </w:r>
      <w:r w:rsidR="007E7CE0">
        <w:rPr>
          <w:lang w:val="es-ES"/>
        </w:rPr>
        <w:t>un tema</w:t>
      </w:r>
      <w:r w:rsidRPr="00CC1B61">
        <w:rPr>
          <w:lang w:val="es-ES"/>
        </w:rPr>
        <w:t xml:space="preserve"> de interés mundial. </w:t>
      </w:r>
    </w:p>
    <w:p w14:paraId="525E9CD2" w14:textId="77777777" w:rsidR="000968FB" w:rsidRPr="00CC1B61" w:rsidRDefault="000968FB" w:rsidP="00971660">
      <w:pPr>
        <w:pStyle w:val="Prrafodelista"/>
        <w:spacing w:after="120" w:line="240" w:lineRule="auto"/>
        <w:jc w:val="both"/>
        <w:rPr>
          <w:lang w:val="es-ES"/>
        </w:rPr>
      </w:pPr>
    </w:p>
    <w:p w14:paraId="12B3071F" w14:textId="77777777" w:rsidR="005D57E0" w:rsidRPr="00CC1B61" w:rsidRDefault="00100A79">
      <w:pPr>
        <w:pStyle w:val="Prrafodelista"/>
        <w:numPr>
          <w:ilvl w:val="0"/>
          <w:numId w:val="3"/>
        </w:numPr>
        <w:spacing w:after="120" w:line="240" w:lineRule="auto"/>
        <w:jc w:val="both"/>
        <w:rPr>
          <w:lang w:val="es-ES"/>
        </w:rPr>
      </w:pPr>
      <w:r w:rsidRPr="00CC1B61">
        <w:rPr>
          <w:lang w:val="es-ES"/>
        </w:rPr>
        <w:t xml:space="preserve">Recordando el carácter preventivo de la Convención, esta Observación General pretende además </w:t>
      </w:r>
      <w:r w:rsidRPr="00CC1B61">
        <w:rPr>
          <w:rStyle w:val="cf01"/>
          <w:rFonts w:asciiTheme="minorHAnsi" w:hAnsiTheme="minorHAnsi" w:cstheme="minorBidi"/>
          <w:sz w:val="22"/>
          <w:szCs w:val="22"/>
          <w:lang w:val="es-ES"/>
        </w:rPr>
        <w:t xml:space="preserve">ayudar a los Estados </w:t>
      </w:r>
      <w:r w:rsidR="005E26D1" w:rsidRPr="00CC1B61">
        <w:rPr>
          <w:rStyle w:val="cf01"/>
          <w:rFonts w:asciiTheme="minorHAnsi" w:hAnsiTheme="minorHAnsi" w:cstheme="minorBidi"/>
          <w:sz w:val="22"/>
          <w:szCs w:val="22"/>
          <w:lang w:val="es-ES"/>
        </w:rPr>
        <w:t xml:space="preserve">Partes </w:t>
      </w:r>
      <w:r w:rsidRPr="00CC1B61">
        <w:rPr>
          <w:rStyle w:val="cf01"/>
          <w:rFonts w:asciiTheme="minorHAnsi" w:hAnsiTheme="minorHAnsi" w:cstheme="minorBidi"/>
          <w:sz w:val="22"/>
          <w:szCs w:val="22"/>
          <w:lang w:val="es-ES"/>
        </w:rPr>
        <w:t>a desarrollar e implementar políticas nacionales para proteger a los migrantes de ser víctimas de desaparición forzada y combatir la impunidad.</w:t>
      </w:r>
    </w:p>
    <w:p w14:paraId="7924FA23" w14:textId="77777777" w:rsidR="000968FB" w:rsidRPr="00CC1B61" w:rsidRDefault="000968FB" w:rsidP="0073433B">
      <w:pPr>
        <w:pStyle w:val="Prrafodelista"/>
        <w:rPr>
          <w:lang w:val="es-ES"/>
        </w:rPr>
      </w:pPr>
    </w:p>
    <w:p w14:paraId="1A9D14AB" w14:textId="7178B81D" w:rsidR="005D57E0" w:rsidRPr="00CC1B61" w:rsidRDefault="00100A79">
      <w:pPr>
        <w:pStyle w:val="Prrafodelista"/>
        <w:numPr>
          <w:ilvl w:val="0"/>
          <w:numId w:val="3"/>
        </w:numPr>
        <w:spacing w:after="120" w:line="240" w:lineRule="auto"/>
        <w:jc w:val="both"/>
        <w:rPr>
          <w:lang w:val="es-ES"/>
        </w:rPr>
      </w:pPr>
      <w:r w:rsidRPr="00CC1B61">
        <w:rPr>
          <w:lang w:val="es-ES"/>
        </w:rPr>
        <w:t xml:space="preserve">Reconociendo la especial </w:t>
      </w:r>
      <w:r w:rsidR="00563465" w:rsidRPr="00CC1B61">
        <w:rPr>
          <w:lang w:val="es-ES"/>
        </w:rPr>
        <w:t xml:space="preserve">situación de </w:t>
      </w:r>
      <w:r w:rsidRPr="00CC1B61">
        <w:rPr>
          <w:lang w:val="es-ES"/>
        </w:rPr>
        <w:t xml:space="preserve">vulnerabilidad de los propios </w:t>
      </w:r>
      <w:r w:rsidR="00B8607E" w:rsidRPr="00CC1B61">
        <w:rPr>
          <w:lang w:val="es-ES"/>
        </w:rPr>
        <w:t>migrantes</w:t>
      </w:r>
      <w:r w:rsidRPr="00CC1B61">
        <w:rPr>
          <w:lang w:val="es-ES"/>
        </w:rPr>
        <w:t xml:space="preserve">, así como de sus </w:t>
      </w:r>
      <w:r w:rsidR="00943411">
        <w:rPr>
          <w:lang w:val="es-ES"/>
        </w:rPr>
        <w:t>allegados</w:t>
      </w:r>
      <w:r w:rsidRPr="00CC1B61">
        <w:rPr>
          <w:lang w:val="es-ES"/>
        </w:rPr>
        <w:t xml:space="preserve">, que con frecuencia son también migrantes y a menudo se encuentran con obstáculos y discriminación cuando buscan a sus seres queridos desaparecidos, la Observación General pretende ayudar a los Estados en sus esfuerzos por garantizar el acceso a la justicia de las víctimas </w:t>
      </w:r>
      <w:r w:rsidR="009A7B00">
        <w:rPr>
          <w:lang w:val="es-ES"/>
        </w:rPr>
        <w:t xml:space="preserve">y </w:t>
      </w:r>
      <w:r w:rsidRPr="00CC1B61">
        <w:rPr>
          <w:lang w:val="es-ES"/>
        </w:rPr>
        <w:t xml:space="preserve">contribuir a los esfuerzos internacionales por mejorar la situación de los derechos humanos de los migrantes, a menudo </w:t>
      </w:r>
      <w:r w:rsidR="00D24BB2">
        <w:rPr>
          <w:lang w:val="es-ES"/>
        </w:rPr>
        <w:t>grave</w:t>
      </w:r>
      <w:r w:rsidRPr="00CC1B61">
        <w:rPr>
          <w:lang w:val="es-ES"/>
        </w:rPr>
        <w:t>.</w:t>
      </w:r>
    </w:p>
    <w:p w14:paraId="172E92A8" w14:textId="77777777" w:rsidR="000968FB" w:rsidRPr="00CC1B61" w:rsidRDefault="000968FB" w:rsidP="0073433B">
      <w:pPr>
        <w:pStyle w:val="Prrafodelista"/>
        <w:rPr>
          <w:lang w:val="es-ES"/>
        </w:rPr>
      </w:pPr>
    </w:p>
    <w:p w14:paraId="70BCE2C9" w14:textId="77777777" w:rsidR="005D57E0" w:rsidRPr="00CC1B61" w:rsidRDefault="00100A79">
      <w:pPr>
        <w:pStyle w:val="Prrafodelista"/>
        <w:numPr>
          <w:ilvl w:val="0"/>
          <w:numId w:val="3"/>
        </w:numPr>
        <w:spacing w:after="120" w:line="240" w:lineRule="auto"/>
        <w:jc w:val="both"/>
        <w:rPr>
          <w:lang w:val="es-ES"/>
        </w:rPr>
      </w:pPr>
      <w:r w:rsidRPr="00CC1B61">
        <w:rPr>
          <w:lang w:val="es-ES"/>
        </w:rPr>
        <w:t xml:space="preserve">Reconociendo el carácter </w:t>
      </w:r>
      <w:r w:rsidR="00BA36F4" w:rsidRPr="00CC1B61">
        <w:rPr>
          <w:lang w:val="es-ES"/>
        </w:rPr>
        <w:t xml:space="preserve">a menudo transfronterizo </w:t>
      </w:r>
      <w:r w:rsidRPr="00CC1B61">
        <w:rPr>
          <w:lang w:val="es-ES"/>
        </w:rPr>
        <w:t xml:space="preserve">de las desapariciones forzadas en el contexto de la migración, la Observación General tiene por objeto </w:t>
      </w:r>
      <w:r w:rsidRPr="00CC1B61">
        <w:rPr>
          <w:rStyle w:val="cf01"/>
          <w:rFonts w:asciiTheme="minorHAnsi" w:hAnsiTheme="minorHAnsi" w:cstheme="minorBidi"/>
          <w:sz w:val="22"/>
          <w:szCs w:val="22"/>
          <w:lang w:val="es-ES"/>
        </w:rPr>
        <w:t xml:space="preserve">fomentar la cooperación </w:t>
      </w:r>
      <w:r w:rsidR="008850D1" w:rsidRPr="00CC1B61">
        <w:rPr>
          <w:rStyle w:val="cf01"/>
          <w:rFonts w:asciiTheme="minorHAnsi" w:hAnsiTheme="minorHAnsi" w:cstheme="minorBidi"/>
          <w:sz w:val="22"/>
          <w:szCs w:val="22"/>
          <w:lang w:val="es-ES"/>
        </w:rPr>
        <w:t xml:space="preserve">internacional en materia de </w:t>
      </w:r>
      <w:r w:rsidRPr="00CC1B61">
        <w:rPr>
          <w:rStyle w:val="cf01"/>
          <w:rFonts w:asciiTheme="minorHAnsi" w:hAnsiTheme="minorHAnsi" w:cstheme="minorBidi"/>
          <w:sz w:val="22"/>
          <w:szCs w:val="22"/>
          <w:lang w:val="es-ES"/>
        </w:rPr>
        <w:t xml:space="preserve">prevención, búsqueda e investigación de las desapariciones de migrantes </w:t>
      </w:r>
      <w:r w:rsidR="003F229A" w:rsidRPr="00CC1B61">
        <w:rPr>
          <w:rStyle w:val="cf01"/>
          <w:rFonts w:asciiTheme="minorHAnsi" w:hAnsiTheme="minorHAnsi" w:cstheme="minorBidi"/>
          <w:sz w:val="22"/>
          <w:szCs w:val="22"/>
          <w:lang w:val="es-ES"/>
        </w:rPr>
        <w:t xml:space="preserve">en cumplimiento de </w:t>
      </w:r>
      <w:r w:rsidR="006F0CC5" w:rsidRPr="00CC1B61">
        <w:rPr>
          <w:rStyle w:val="cf01"/>
          <w:rFonts w:asciiTheme="minorHAnsi" w:hAnsiTheme="minorHAnsi" w:cstheme="minorBidi"/>
          <w:sz w:val="22"/>
          <w:szCs w:val="22"/>
          <w:lang w:val="es-ES"/>
        </w:rPr>
        <w:t xml:space="preserve">las obligaciones derivadas de </w:t>
      </w:r>
      <w:r w:rsidR="00AF44C2" w:rsidRPr="00CC1B61">
        <w:rPr>
          <w:rStyle w:val="cf01"/>
          <w:rFonts w:asciiTheme="minorHAnsi" w:hAnsiTheme="minorHAnsi" w:cstheme="minorBidi"/>
          <w:sz w:val="22"/>
          <w:szCs w:val="22"/>
          <w:lang w:val="es-ES"/>
        </w:rPr>
        <w:t>la Convención</w:t>
      </w:r>
      <w:r w:rsidRPr="00CC1B61">
        <w:rPr>
          <w:lang w:val="es-ES"/>
        </w:rPr>
        <w:t>.</w:t>
      </w:r>
    </w:p>
    <w:p w14:paraId="75F40C47" w14:textId="77777777" w:rsidR="005D57E0" w:rsidRDefault="00100A79">
      <w:pPr>
        <w:pStyle w:val="GC-headings"/>
        <w:ind w:left="142"/>
        <w:rPr>
          <w:lang w:val="en-GB"/>
        </w:rPr>
      </w:pPr>
      <w:bookmarkStart w:id="7" w:name="_Toc130987747"/>
      <w:bookmarkStart w:id="8" w:name="_Toc127804275"/>
      <w:bookmarkStart w:id="9" w:name="_Toc129893185"/>
      <w:proofErr w:type="spellStart"/>
      <w:r w:rsidRPr="007D3782">
        <w:rPr>
          <w:lang w:val="en-GB"/>
        </w:rPr>
        <w:t>Mecanismos</w:t>
      </w:r>
      <w:proofErr w:type="spellEnd"/>
      <w:r w:rsidRPr="007D3782">
        <w:rPr>
          <w:lang w:val="en-GB"/>
        </w:rPr>
        <w:t xml:space="preserve"> </w:t>
      </w:r>
      <w:proofErr w:type="spellStart"/>
      <w:r w:rsidR="00074EA1">
        <w:rPr>
          <w:lang w:val="en-GB"/>
        </w:rPr>
        <w:t>preventivos</w:t>
      </w:r>
      <w:bookmarkEnd w:id="7"/>
      <w:proofErr w:type="spellEnd"/>
      <w:r w:rsidR="00074EA1">
        <w:rPr>
          <w:lang w:val="en-GB"/>
        </w:rPr>
        <w:t xml:space="preserve"> </w:t>
      </w:r>
      <w:bookmarkEnd w:id="8"/>
      <w:bookmarkEnd w:id="9"/>
    </w:p>
    <w:p w14:paraId="31B9D3DE" w14:textId="0819730F" w:rsidR="005D57E0" w:rsidRPr="00CC1B61" w:rsidRDefault="00100A79">
      <w:pPr>
        <w:pStyle w:val="GC-headings"/>
        <w:numPr>
          <w:ilvl w:val="1"/>
          <w:numId w:val="8"/>
        </w:numPr>
        <w:rPr>
          <w:lang w:val="es-ES"/>
        </w:rPr>
      </w:pPr>
      <w:bookmarkStart w:id="10" w:name="_Toc127804276"/>
      <w:bookmarkStart w:id="11" w:name="_Toc129893186"/>
      <w:bookmarkStart w:id="12" w:name="_Toc130987748"/>
      <w:r w:rsidRPr="00CC1B61">
        <w:rPr>
          <w:lang w:val="es-ES"/>
        </w:rPr>
        <w:t>Prohibición de la detención secreta de migrantes</w:t>
      </w:r>
      <w:bookmarkEnd w:id="10"/>
      <w:bookmarkEnd w:id="11"/>
      <w:bookmarkEnd w:id="12"/>
    </w:p>
    <w:p w14:paraId="4101ABF0" w14:textId="77777777" w:rsidR="000968FB" w:rsidRPr="00CC1B61" w:rsidRDefault="000968FB" w:rsidP="00CD4477">
      <w:pPr>
        <w:spacing w:after="120" w:line="240" w:lineRule="auto"/>
        <w:jc w:val="both"/>
        <w:rPr>
          <w:lang w:val="es-ES"/>
        </w:rPr>
      </w:pPr>
    </w:p>
    <w:p w14:paraId="782DEA2E" w14:textId="4CF49F29" w:rsidR="005D57E0" w:rsidRPr="00CC1B61" w:rsidRDefault="00100A79">
      <w:pPr>
        <w:pStyle w:val="Prrafodelista"/>
        <w:numPr>
          <w:ilvl w:val="0"/>
          <w:numId w:val="3"/>
        </w:numPr>
        <w:spacing w:after="120" w:line="240" w:lineRule="auto"/>
        <w:jc w:val="both"/>
        <w:rPr>
          <w:lang w:val="es-ES"/>
        </w:rPr>
      </w:pPr>
      <w:r w:rsidRPr="00CC1B61">
        <w:rPr>
          <w:lang w:val="es-ES"/>
        </w:rPr>
        <w:lastRenderedPageBreak/>
        <w:t xml:space="preserve">Para prevenir el riesgo de que los migrantes se conviertan en víctimas de </w:t>
      </w:r>
      <w:r w:rsidR="00B401EB" w:rsidRPr="00CC1B61">
        <w:rPr>
          <w:lang w:val="es-ES"/>
        </w:rPr>
        <w:t xml:space="preserve">desaparición forzada en el </w:t>
      </w:r>
      <w:r w:rsidRPr="00CC1B61">
        <w:rPr>
          <w:lang w:val="es-ES"/>
        </w:rPr>
        <w:t xml:space="preserve">contexto de la detención </w:t>
      </w:r>
      <w:r w:rsidR="00862D6D">
        <w:rPr>
          <w:lang w:val="es-ES"/>
        </w:rPr>
        <w:t>de inmigrantes</w:t>
      </w:r>
      <w:r w:rsidRPr="007D3782">
        <w:rPr>
          <w:rStyle w:val="Refdenotaalpie"/>
          <w:lang w:val="en-GB"/>
        </w:rPr>
        <w:footnoteReference w:id="29"/>
      </w:r>
      <w:r w:rsidRPr="00CC1B61">
        <w:rPr>
          <w:lang w:val="es-ES"/>
        </w:rPr>
        <w:t xml:space="preserve">, debe garantizarse que siempre puedan </w:t>
      </w:r>
      <w:r w:rsidR="000968FB" w:rsidRPr="00CC1B61">
        <w:rPr>
          <w:lang w:val="es-ES"/>
        </w:rPr>
        <w:t>comunicarse</w:t>
      </w:r>
      <w:r w:rsidRPr="00CC1B61">
        <w:rPr>
          <w:lang w:val="es-ES"/>
        </w:rPr>
        <w:t xml:space="preserve"> con </w:t>
      </w:r>
      <w:r w:rsidR="000968FB" w:rsidRPr="00CC1B61">
        <w:rPr>
          <w:lang w:val="es-ES"/>
        </w:rPr>
        <w:t xml:space="preserve">sus </w:t>
      </w:r>
      <w:r w:rsidR="00943411">
        <w:rPr>
          <w:lang w:val="es-ES"/>
        </w:rPr>
        <w:t>allegados</w:t>
      </w:r>
      <w:r w:rsidR="000968FB" w:rsidRPr="00CC1B61">
        <w:rPr>
          <w:lang w:val="es-ES"/>
        </w:rPr>
        <w:t>, autoridades consulares, representantes legales o cualquier otra persona a la que pudieran informar sobre su suerte o paradero.</w:t>
      </w:r>
      <w:r w:rsidR="000E6C59">
        <w:rPr>
          <w:rStyle w:val="Refdenotaalpie"/>
          <w:lang w:val="en-GB"/>
        </w:rPr>
        <w:footnoteReference w:id="30"/>
      </w:r>
      <w:r w:rsidR="007A7DE7" w:rsidRPr="00CC1B61">
        <w:rPr>
          <w:lang w:val="es-ES"/>
        </w:rPr>
        <w:t xml:space="preserve"> La privación de libertad </w:t>
      </w:r>
      <w:r w:rsidR="000968FB" w:rsidRPr="00CC1B61">
        <w:rPr>
          <w:lang w:val="es-ES"/>
        </w:rPr>
        <w:t xml:space="preserve">por </w:t>
      </w:r>
      <w:r w:rsidR="00E63178">
        <w:rPr>
          <w:lang w:val="es-ES"/>
        </w:rPr>
        <w:t>razones</w:t>
      </w:r>
      <w:r w:rsidR="00E63178" w:rsidRPr="00CC1B61">
        <w:rPr>
          <w:lang w:val="es-ES"/>
        </w:rPr>
        <w:t xml:space="preserve"> </w:t>
      </w:r>
      <w:r w:rsidR="000968FB" w:rsidRPr="00CC1B61">
        <w:rPr>
          <w:lang w:val="es-ES"/>
        </w:rPr>
        <w:t>relacionad</w:t>
      </w:r>
      <w:r w:rsidR="00E63178">
        <w:rPr>
          <w:lang w:val="es-ES"/>
        </w:rPr>
        <w:t>a</w:t>
      </w:r>
      <w:r w:rsidR="000968FB" w:rsidRPr="00CC1B61">
        <w:rPr>
          <w:lang w:val="es-ES"/>
        </w:rPr>
        <w:t xml:space="preserve">s con la inmigración debe ser siempre una medida de último recurso y los migrantes sólo deben ser </w:t>
      </w:r>
      <w:r w:rsidR="007A7DE7" w:rsidRPr="00CC1B61">
        <w:rPr>
          <w:lang w:val="es-ES"/>
        </w:rPr>
        <w:t xml:space="preserve">privados de libertad </w:t>
      </w:r>
      <w:r w:rsidR="000968FB" w:rsidRPr="00CC1B61">
        <w:rPr>
          <w:lang w:val="es-ES"/>
        </w:rPr>
        <w:t>si no existen alternativas a la detención.</w:t>
      </w:r>
      <w:r w:rsidR="000968FB" w:rsidRPr="007D3782">
        <w:rPr>
          <w:rStyle w:val="Refdenotaalpie"/>
          <w:lang w:val="en-GB"/>
        </w:rPr>
        <w:footnoteReference w:id="31"/>
      </w:r>
      <w:r w:rsidR="000968FB" w:rsidRPr="00CC1B61">
        <w:rPr>
          <w:lang w:val="es-ES"/>
        </w:rPr>
        <w:t xml:space="preserve"> Además, en vista </w:t>
      </w:r>
      <w:r w:rsidR="00E63178">
        <w:rPr>
          <w:lang w:val="es-ES"/>
        </w:rPr>
        <w:t>del carácter inderogable</w:t>
      </w:r>
      <w:r w:rsidR="00025215">
        <w:rPr>
          <w:lang w:val="es-ES"/>
        </w:rPr>
        <w:t xml:space="preserve"> de</w:t>
      </w:r>
      <w:r w:rsidR="000968FB" w:rsidRPr="00CC1B61">
        <w:rPr>
          <w:lang w:val="es-ES"/>
        </w:rPr>
        <w:t xml:space="preserve"> la prohibición de las desapariciones forzadas (artículo 1.2 de la Convención), las situaciones de emergencia no deben utilizarse para justificar ninguna forma de privación de libertad de migrantes que pueda equivaler a una </w:t>
      </w:r>
      <w:r w:rsidR="008311BB" w:rsidRPr="00CC1B61">
        <w:rPr>
          <w:lang w:val="es-ES"/>
        </w:rPr>
        <w:t>desaparición forzada</w:t>
      </w:r>
      <w:r w:rsidR="000968FB" w:rsidRPr="00CC1B61">
        <w:rPr>
          <w:lang w:val="es-ES"/>
        </w:rPr>
        <w:t>.</w:t>
      </w:r>
      <w:r w:rsidR="000968FB" w:rsidRPr="007D3782">
        <w:rPr>
          <w:rStyle w:val="Refdenotaalpie"/>
          <w:lang w:val="en-GB"/>
        </w:rPr>
        <w:footnoteReference w:id="32"/>
      </w:r>
      <w:r w:rsidR="000968FB" w:rsidRPr="00CC1B61">
        <w:rPr>
          <w:lang w:val="es-ES"/>
        </w:rPr>
        <w:t xml:space="preserve"> Nunca se debe </w:t>
      </w:r>
      <w:r w:rsidR="008311BB" w:rsidRPr="00CC1B61">
        <w:rPr>
          <w:lang w:val="es-ES"/>
        </w:rPr>
        <w:t xml:space="preserve">privar de libertad a </w:t>
      </w:r>
      <w:r w:rsidR="000968FB" w:rsidRPr="00CC1B61">
        <w:rPr>
          <w:lang w:val="es-ES"/>
        </w:rPr>
        <w:t xml:space="preserve">los niños </w:t>
      </w:r>
      <w:r w:rsidR="002C2F11" w:rsidRPr="00CC1B61">
        <w:rPr>
          <w:lang w:val="es-ES"/>
        </w:rPr>
        <w:t>únicamente por motivos relacionados con su situación migratoria o la de sus padres</w:t>
      </w:r>
      <w:r w:rsidR="00F13645">
        <w:rPr>
          <w:rStyle w:val="Refdenotaalpie"/>
          <w:lang w:val="en-GB"/>
        </w:rPr>
        <w:footnoteReference w:id="33"/>
      </w:r>
      <w:r w:rsidR="00133A20" w:rsidRPr="00CC1B61">
        <w:rPr>
          <w:lang w:val="es-ES"/>
        </w:rPr>
        <w:t>, "</w:t>
      </w:r>
      <w:proofErr w:type="spellStart"/>
      <w:r w:rsidR="00C51AF1" w:rsidRPr="00CC1B61">
        <w:rPr>
          <w:lang w:val="es-ES"/>
        </w:rPr>
        <w:t>por que</w:t>
      </w:r>
      <w:proofErr w:type="spellEnd"/>
      <w:r w:rsidR="00C51AF1" w:rsidRPr="00CC1B61">
        <w:rPr>
          <w:lang w:val="es-ES"/>
        </w:rPr>
        <w:t xml:space="preserve"> el menor esté solo o separado de su familia, ni por su condición de inmigrante o residente“</w:t>
      </w:r>
      <w:r w:rsidR="00C51AF1">
        <w:rPr>
          <w:lang w:val="es-ES"/>
        </w:rPr>
        <w:t xml:space="preserve"> o la falta de ella</w:t>
      </w:r>
      <w:r w:rsidR="00366EE2" w:rsidRPr="00CC1B61">
        <w:rPr>
          <w:lang w:val="es-ES"/>
        </w:rPr>
        <w:t>"</w:t>
      </w:r>
      <w:r w:rsidR="000968FB" w:rsidRPr="007D3782">
        <w:rPr>
          <w:rStyle w:val="Refdenotaalpie"/>
          <w:lang w:val="en-GB"/>
        </w:rPr>
        <w:footnoteReference w:id="34"/>
      </w:r>
      <w:r w:rsidR="00366EE2" w:rsidRPr="00CC1B61">
        <w:rPr>
          <w:lang w:val="es-ES"/>
        </w:rPr>
        <w:t xml:space="preserve">, </w:t>
      </w:r>
      <w:r w:rsidR="000968FB" w:rsidRPr="00CC1B61">
        <w:rPr>
          <w:lang w:val="es-ES"/>
        </w:rPr>
        <w:t>y los menores no acompañados que sean detenidos en el curso de la migración deben ser remitidos a las autoridades de protección de menores.</w:t>
      </w:r>
      <w:r w:rsidR="000968FB" w:rsidRPr="007D3782">
        <w:rPr>
          <w:rStyle w:val="Refdenotaalpie"/>
          <w:lang w:val="en-GB"/>
        </w:rPr>
        <w:footnoteReference w:id="35"/>
      </w:r>
      <w:r w:rsidR="000968FB" w:rsidRPr="00CC1B61">
        <w:rPr>
          <w:lang w:val="es-ES"/>
        </w:rPr>
        <w:t xml:space="preserve"> La prohibición de la detención secreta contenida en el artículo 17 de la </w:t>
      </w:r>
      <w:r w:rsidR="000968FB" w:rsidRPr="00CC1B61">
        <w:rPr>
          <w:lang w:val="es-ES"/>
        </w:rPr>
        <w:lastRenderedPageBreak/>
        <w:t xml:space="preserve">Convención es especialmente importante para prevenir las desapariciones y se extiende a las situaciones en las que los migrantes son privados de su libertad por agentes </w:t>
      </w:r>
      <w:r w:rsidR="00C0423F" w:rsidRPr="00CC1B61">
        <w:rPr>
          <w:lang w:val="es-ES"/>
        </w:rPr>
        <w:t xml:space="preserve">no estatales que </w:t>
      </w:r>
      <w:r w:rsidR="000968FB" w:rsidRPr="00CC1B61">
        <w:rPr>
          <w:lang w:val="es-ES"/>
        </w:rPr>
        <w:t>actúan con el apoyo, la autorización o la aquiescencia del Estado.</w:t>
      </w:r>
      <w:r w:rsidR="000968FB" w:rsidRPr="007D3782">
        <w:rPr>
          <w:rStyle w:val="Refdenotaalpie"/>
          <w:lang w:val="en-GB"/>
        </w:rPr>
        <w:footnoteReference w:id="36"/>
      </w:r>
    </w:p>
    <w:p w14:paraId="147DD84E" w14:textId="77777777" w:rsidR="000968FB" w:rsidRPr="00CC1B61" w:rsidRDefault="000968FB" w:rsidP="006709AA">
      <w:pPr>
        <w:pStyle w:val="Prrafodelista"/>
        <w:spacing w:after="120" w:line="240" w:lineRule="auto"/>
        <w:ind w:left="1080"/>
        <w:jc w:val="both"/>
        <w:rPr>
          <w:b/>
          <w:bCs/>
          <w:lang w:val="es-ES"/>
        </w:rPr>
      </w:pPr>
    </w:p>
    <w:p w14:paraId="3ADFE9E6" w14:textId="5F8AC2EE" w:rsidR="005D57E0" w:rsidRPr="00CC1B61" w:rsidRDefault="00100A79">
      <w:pPr>
        <w:pStyle w:val="Prrafodelista"/>
        <w:numPr>
          <w:ilvl w:val="0"/>
          <w:numId w:val="3"/>
        </w:numPr>
        <w:spacing w:after="120" w:line="240" w:lineRule="auto"/>
        <w:jc w:val="both"/>
        <w:rPr>
          <w:lang w:val="es-ES"/>
        </w:rPr>
      </w:pPr>
      <w:r w:rsidRPr="00CC1B61">
        <w:rPr>
          <w:lang w:val="es-ES"/>
        </w:rPr>
        <w:t>La prohibición absoluta de la detención secreta de cualquier persona, incluidos los migrantes, en virtud del artículo 17.1</w:t>
      </w:r>
      <w:r w:rsidRPr="007D3782">
        <w:rPr>
          <w:rStyle w:val="Refdenotaalpie"/>
          <w:lang w:val="en-GB"/>
        </w:rPr>
        <w:footnoteReference w:id="37"/>
      </w:r>
      <w:r w:rsidRPr="00CC1B61">
        <w:rPr>
          <w:lang w:val="es-ES"/>
        </w:rPr>
        <w:t xml:space="preserve"> abarca cualquier forma de privación de libertad, independientemente del pretexto utilizado para justificar la detención </w:t>
      </w:r>
      <w:r w:rsidR="009B0E3B">
        <w:rPr>
          <w:lang w:val="es-ES"/>
        </w:rPr>
        <w:t>incomunicada</w:t>
      </w:r>
      <w:r w:rsidRPr="00CC1B61">
        <w:rPr>
          <w:lang w:val="es-ES"/>
        </w:rPr>
        <w:t xml:space="preserve"> o el traslado a un lugar secreto</w:t>
      </w:r>
      <w:r w:rsidRPr="007D3782">
        <w:rPr>
          <w:rStyle w:val="Refdenotaalpie"/>
          <w:lang w:val="en-GB"/>
        </w:rPr>
        <w:footnoteReference w:id="38"/>
      </w:r>
      <w:r w:rsidR="006254DC">
        <w:rPr>
          <w:lang w:val="es-ES"/>
        </w:rPr>
        <w:t>,</w:t>
      </w:r>
      <w:r w:rsidRPr="00CC1B61">
        <w:rPr>
          <w:lang w:val="es-ES"/>
        </w:rPr>
        <w:t xml:space="preserve"> o de la duración de la privación de libertad.</w:t>
      </w:r>
      <w:r w:rsidRPr="007D3782">
        <w:rPr>
          <w:rStyle w:val="Refdenotaalpie"/>
          <w:lang w:val="en-GB"/>
        </w:rPr>
        <w:footnoteReference w:id="39"/>
      </w:r>
      <w:r w:rsidRPr="00CC1B61">
        <w:rPr>
          <w:lang w:val="es-ES"/>
        </w:rPr>
        <w:t xml:space="preserve"> Los Estados Partes deben garantizar que si los migrantes son privados de libertad, sin excepción e independientemente del lugar de privación de libertad, se les conceden, </w:t>
      </w:r>
      <w:r w:rsidRPr="00CC1B61">
        <w:rPr>
          <w:i/>
          <w:iCs/>
          <w:lang w:val="es-ES"/>
        </w:rPr>
        <w:t xml:space="preserve">de jure </w:t>
      </w:r>
      <w:r w:rsidRPr="00CC1B61">
        <w:rPr>
          <w:lang w:val="es-ES"/>
        </w:rPr>
        <w:t xml:space="preserve">y </w:t>
      </w:r>
      <w:r w:rsidRPr="00CC1B61">
        <w:rPr>
          <w:i/>
          <w:iCs/>
          <w:lang w:val="es-ES"/>
        </w:rPr>
        <w:t>de facto</w:t>
      </w:r>
      <w:r w:rsidRPr="00CC1B61">
        <w:rPr>
          <w:lang w:val="es-ES"/>
        </w:rPr>
        <w:t>, todas las salvaguardias legales fundamentales previstas en el artículo 17 (2) de la Convención y otros tratados de derechos humanos.</w:t>
      </w:r>
      <w:r w:rsidRPr="007D3782">
        <w:rPr>
          <w:rStyle w:val="Refdenotaalpie"/>
          <w:lang w:val="en-GB"/>
        </w:rPr>
        <w:footnoteReference w:id="40"/>
      </w:r>
      <w:r w:rsidRPr="00CC1B61">
        <w:rPr>
          <w:lang w:val="es-ES"/>
        </w:rPr>
        <w:t xml:space="preserve"> Esto incluye: </w:t>
      </w:r>
    </w:p>
    <w:p w14:paraId="3B1CF3EC" w14:textId="667913BB" w:rsidR="005D57E0" w:rsidRPr="00CC1B61" w:rsidRDefault="00100A79">
      <w:pPr>
        <w:pStyle w:val="Prrafodelista"/>
        <w:numPr>
          <w:ilvl w:val="3"/>
          <w:numId w:val="1"/>
        </w:numPr>
        <w:spacing w:after="120" w:line="240" w:lineRule="auto"/>
        <w:jc w:val="both"/>
        <w:rPr>
          <w:lang w:val="es-ES"/>
        </w:rPr>
      </w:pPr>
      <w:r w:rsidRPr="00CC1B61">
        <w:rPr>
          <w:lang w:val="es-ES"/>
        </w:rPr>
        <w:t xml:space="preserve">establecer en la legislación las condiciones </w:t>
      </w:r>
      <w:r w:rsidR="00CB7061">
        <w:rPr>
          <w:lang w:val="es-ES"/>
        </w:rPr>
        <w:t>bajo las cuales</w:t>
      </w:r>
      <w:r w:rsidRPr="00CC1B61">
        <w:rPr>
          <w:lang w:val="es-ES"/>
        </w:rPr>
        <w:t xml:space="preserve"> los migrantes pueden ser </w:t>
      </w:r>
      <w:r w:rsidR="00AD4F4C" w:rsidRPr="00CC1B61">
        <w:rPr>
          <w:lang w:val="es-ES"/>
        </w:rPr>
        <w:t xml:space="preserve">privados de libertad; </w:t>
      </w:r>
    </w:p>
    <w:p w14:paraId="60C676A1" w14:textId="4DF6E784" w:rsidR="005D57E0" w:rsidRPr="00CC1B61" w:rsidRDefault="00100A79">
      <w:pPr>
        <w:pStyle w:val="Prrafodelista"/>
        <w:numPr>
          <w:ilvl w:val="3"/>
          <w:numId w:val="1"/>
        </w:numPr>
        <w:spacing w:after="120" w:line="240" w:lineRule="auto"/>
        <w:jc w:val="both"/>
        <w:rPr>
          <w:lang w:val="es-ES"/>
        </w:rPr>
      </w:pPr>
      <w:r w:rsidRPr="00CC1B61">
        <w:rPr>
          <w:lang w:val="es-ES"/>
        </w:rPr>
        <w:t>especifica</w:t>
      </w:r>
      <w:r w:rsidR="00F03A09">
        <w:rPr>
          <w:lang w:val="es-ES"/>
        </w:rPr>
        <w:t>r</w:t>
      </w:r>
      <w:r w:rsidRPr="00CC1B61">
        <w:rPr>
          <w:lang w:val="es-ES"/>
        </w:rPr>
        <w:t xml:space="preserve"> las autoridades competentes para ordenar la privación de libertad;</w:t>
      </w:r>
    </w:p>
    <w:p w14:paraId="38C1ECC9" w14:textId="27438E8E" w:rsidR="005D57E0" w:rsidRPr="00CC1B61" w:rsidRDefault="00CB7061">
      <w:pPr>
        <w:pStyle w:val="Prrafodelista"/>
        <w:numPr>
          <w:ilvl w:val="3"/>
          <w:numId w:val="1"/>
        </w:numPr>
        <w:spacing w:after="120" w:line="240" w:lineRule="auto"/>
        <w:jc w:val="both"/>
        <w:rPr>
          <w:lang w:val="es-ES"/>
        </w:rPr>
      </w:pPr>
      <w:r>
        <w:rPr>
          <w:lang w:val="es-ES"/>
        </w:rPr>
        <w:t>g</w:t>
      </w:r>
      <w:r w:rsidR="00100A79" w:rsidRPr="00CC1B61">
        <w:rPr>
          <w:lang w:val="es-ES"/>
        </w:rPr>
        <w:t>arantizar que los migrantes privados de libertad se encuentren únicamente en lugares de privación de libertad oficialmente reconocidos y supervisados;</w:t>
      </w:r>
    </w:p>
    <w:p w14:paraId="02A59CE3" w14:textId="3BEF986D" w:rsidR="005D57E0" w:rsidRPr="00CC1B61" w:rsidRDefault="00100A79">
      <w:pPr>
        <w:pStyle w:val="Prrafodelista"/>
        <w:numPr>
          <w:ilvl w:val="3"/>
          <w:numId w:val="1"/>
        </w:numPr>
        <w:spacing w:after="120" w:line="240" w:lineRule="auto"/>
        <w:jc w:val="both"/>
        <w:rPr>
          <w:lang w:val="es-ES"/>
        </w:rPr>
      </w:pPr>
      <w:r w:rsidRPr="00CC1B61">
        <w:rPr>
          <w:lang w:val="es-ES"/>
        </w:rPr>
        <w:t xml:space="preserve">garantizar que los migrantes privados de libertad sean informados de sus derechos desde el primer momento, en </w:t>
      </w:r>
      <w:r w:rsidR="00225B01">
        <w:rPr>
          <w:lang w:val="es-ES"/>
        </w:rPr>
        <w:t>un idioma</w:t>
      </w:r>
      <w:r w:rsidRPr="00CC1B61">
        <w:rPr>
          <w:lang w:val="es-ES"/>
        </w:rPr>
        <w:t xml:space="preserve"> que comprendan, y tengan acceso efectivo a un abogado y, en caso necesario, a un intérprete profesional, y puedan comunicarse sin demora con sus </w:t>
      </w:r>
      <w:r w:rsidR="00943411">
        <w:rPr>
          <w:lang w:val="es-ES"/>
        </w:rPr>
        <w:t>allegados</w:t>
      </w:r>
      <w:r w:rsidRPr="00CC1B61">
        <w:rPr>
          <w:lang w:val="es-ES"/>
        </w:rPr>
        <w:t xml:space="preserve"> o con cualquier persona de su elección y con sus autoridades consulares u otras autoridades diplomáticas si así lo desean. El derecho a comunicarse también incluye el derecho a ser visitado</w:t>
      </w:r>
      <w:r w:rsidRPr="007D3782">
        <w:rPr>
          <w:rStyle w:val="Refdenotaalpie"/>
          <w:lang w:val="en-GB"/>
        </w:rPr>
        <w:footnoteReference w:id="41"/>
      </w:r>
      <w:r w:rsidRPr="00CC1B61">
        <w:rPr>
          <w:lang w:val="es-ES"/>
        </w:rPr>
        <w:t>;</w:t>
      </w:r>
    </w:p>
    <w:p w14:paraId="268056FB" w14:textId="77777777" w:rsidR="005D57E0" w:rsidRPr="00CC1B61" w:rsidRDefault="00100A79">
      <w:pPr>
        <w:pStyle w:val="Prrafodelista"/>
        <w:numPr>
          <w:ilvl w:val="3"/>
          <w:numId w:val="1"/>
        </w:numPr>
        <w:spacing w:after="120" w:line="240" w:lineRule="auto"/>
        <w:jc w:val="both"/>
        <w:rPr>
          <w:lang w:val="es-ES"/>
        </w:rPr>
      </w:pPr>
      <w:r w:rsidRPr="00CC1B61">
        <w:rPr>
          <w:lang w:val="es-ES"/>
        </w:rPr>
        <w:lastRenderedPageBreak/>
        <w:t xml:space="preserve">garantizar el derecho de la persona privada de libertad, o de cualquier persona con un interés legítimo, a recurrir ante un tribunal para impugnar la legalidad de </w:t>
      </w:r>
      <w:r w:rsidR="0024118C" w:rsidRPr="00CC1B61">
        <w:rPr>
          <w:lang w:val="es-ES"/>
        </w:rPr>
        <w:t xml:space="preserve">la </w:t>
      </w:r>
      <w:r w:rsidRPr="00CC1B61">
        <w:rPr>
          <w:lang w:val="es-ES"/>
        </w:rPr>
        <w:t>privación de libertad. Este derecho no debe restringirse bajo ninguna circunstancia y debe garantizarse con independencia del lugar de privación de libertad y del estatus migratorio de la persona</w:t>
      </w:r>
      <w:r w:rsidR="00093B2F" w:rsidRPr="00CC1B61">
        <w:rPr>
          <w:lang w:val="es-ES"/>
        </w:rPr>
        <w:t>.</w:t>
      </w:r>
      <w:r w:rsidRPr="007D3782">
        <w:rPr>
          <w:rStyle w:val="Refdenotaalpie"/>
          <w:lang w:val="en-GB"/>
        </w:rPr>
        <w:footnoteReference w:id="42"/>
      </w:r>
    </w:p>
    <w:p w14:paraId="24959C9A" w14:textId="71B75514" w:rsidR="005D57E0" w:rsidRPr="00CC1B61" w:rsidRDefault="00100A79">
      <w:pPr>
        <w:spacing w:after="120" w:line="240" w:lineRule="auto"/>
        <w:ind w:left="720"/>
        <w:jc w:val="both"/>
        <w:rPr>
          <w:lang w:val="es-ES"/>
        </w:rPr>
      </w:pPr>
      <w:r w:rsidRPr="00CC1B61">
        <w:rPr>
          <w:lang w:val="es-ES"/>
        </w:rPr>
        <w:t xml:space="preserve">Los Estados </w:t>
      </w:r>
      <w:r w:rsidR="006160CC" w:rsidRPr="00CC1B61">
        <w:rPr>
          <w:lang w:val="es-ES"/>
        </w:rPr>
        <w:t xml:space="preserve">Partes </w:t>
      </w:r>
      <w:r w:rsidRPr="00CC1B61">
        <w:rPr>
          <w:lang w:val="es-ES"/>
        </w:rPr>
        <w:t xml:space="preserve">también deben garantizar que las denuncias de detenciones secretas se investigan debidamente y que los responsables son procesados y </w:t>
      </w:r>
      <w:r w:rsidR="004542CC" w:rsidRPr="00CC1B61">
        <w:rPr>
          <w:lang w:val="es-ES"/>
        </w:rPr>
        <w:t xml:space="preserve">castigados </w:t>
      </w:r>
      <w:r w:rsidRPr="00CC1B61">
        <w:rPr>
          <w:lang w:val="es-ES"/>
        </w:rPr>
        <w:t>de acuerdo con la gravedad de sus actos si son declarados culpables.</w:t>
      </w:r>
      <w:r w:rsidRPr="007D3782">
        <w:rPr>
          <w:rStyle w:val="Refdenotaalpie"/>
          <w:lang w:val="en-GB"/>
        </w:rPr>
        <w:footnoteReference w:id="43"/>
      </w:r>
    </w:p>
    <w:p w14:paraId="1AA57A04" w14:textId="77777777" w:rsidR="000968FB" w:rsidRPr="00CC1B61" w:rsidRDefault="000968FB" w:rsidP="00506C14">
      <w:pPr>
        <w:pStyle w:val="Prrafodelista"/>
        <w:spacing w:after="120" w:line="240" w:lineRule="auto"/>
        <w:jc w:val="both"/>
        <w:rPr>
          <w:lang w:val="es-ES"/>
        </w:rPr>
      </w:pPr>
    </w:p>
    <w:p w14:paraId="5946BC86" w14:textId="7E061D9E" w:rsidR="005D57E0" w:rsidRPr="00CC1B61" w:rsidRDefault="00100A79">
      <w:pPr>
        <w:pStyle w:val="Prrafodelista"/>
        <w:numPr>
          <w:ilvl w:val="0"/>
          <w:numId w:val="3"/>
        </w:numPr>
        <w:spacing w:after="120" w:line="240" w:lineRule="auto"/>
        <w:jc w:val="both"/>
        <w:rPr>
          <w:lang w:val="es-ES"/>
        </w:rPr>
      </w:pPr>
      <w:r w:rsidRPr="00CC1B61">
        <w:rPr>
          <w:lang w:val="es-ES"/>
        </w:rPr>
        <w:t xml:space="preserve">Los Estados Partes deben garantizar que los migrantes privados de libertad puedan ponerse en contacto y ser contactados por la Oficina local del ACNUR, los organismos nacionales de refugiados disponibles u otros organismos competentes y comunicarse con ellos en privado. </w:t>
      </w:r>
      <w:r w:rsidR="00D86C8C" w:rsidRPr="00CC1B61">
        <w:rPr>
          <w:lang w:val="es-ES"/>
        </w:rPr>
        <w:t>"[</w:t>
      </w:r>
      <w:r w:rsidR="00B03418">
        <w:rPr>
          <w:lang w:val="es-ES"/>
        </w:rPr>
        <w:t>D</w:t>
      </w:r>
      <w:r w:rsidR="00D86C8C" w:rsidRPr="00CC1B61">
        <w:rPr>
          <w:lang w:val="es-ES"/>
        </w:rPr>
        <w:t>]</w:t>
      </w:r>
      <w:proofErr w:type="spellStart"/>
      <w:r w:rsidR="00B03418" w:rsidRPr="00CC1B61">
        <w:rPr>
          <w:lang w:val="es-ES"/>
        </w:rPr>
        <w:t>eben</w:t>
      </w:r>
      <w:proofErr w:type="spellEnd"/>
      <w:r w:rsidR="00B03418" w:rsidRPr="00CC1B61">
        <w:rPr>
          <w:lang w:val="es-ES"/>
        </w:rPr>
        <w:t xml:space="preserve"> estar disponibles los medios para hacer tales contactos</w:t>
      </w:r>
      <w:r w:rsidR="00B03418">
        <w:rPr>
          <w:lang w:val="es-ES"/>
        </w:rPr>
        <w:t>.”</w:t>
      </w:r>
      <w:r w:rsidRPr="00DD1DA6">
        <w:rPr>
          <w:vertAlign w:val="superscript"/>
          <w:lang w:val="en-GB"/>
        </w:rPr>
        <w:footnoteReference w:id="44"/>
      </w:r>
      <w:r w:rsidRPr="00CC1B61">
        <w:rPr>
          <w:lang w:val="es-ES"/>
        </w:rPr>
        <w:t xml:space="preserve">  </w:t>
      </w:r>
    </w:p>
    <w:p w14:paraId="09BB4F0D" w14:textId="77777777" w:rsidR="00093B2F" w:rsidRPr="00CC1B61" w:rsidRDefault="00093B2F" w:rsidP="001502FA">
      <w:pPr>
        <w:pStyle w:val="Prrafodelista"/>
        <w:spacing w:after="120" w:line="240" w:lineRule="auto"/>
        <w:ind w:left="360"/>
        <w:jc w:val="both"/>
        <w:rPr>
          <w:lang w:val="es-ES"/>
        </w:rPr>
      </w:pPr>
    </w:p>
    <w:p w14:paraId="71D46E8D" w14:textId="77400CC8" w:rsidR="005D57E0" w:rsidRPr="00CC1B61" w:rsidRDefault="00100A79">
      <w:pPr>
        <w:pStyle w:val="Prrafodelista"/>
        <w:numPr>
          <w:ilvl w:val="0"/>
          <w:numId w:val="3"/>
        </w:numPr>
        <w:spacing w:after="120" w:line="240" w:lineRule="auto"/>
        <w:jc w:val="both"/>
        <w:rPr>
          <w:lang w:val="es-ES"/>
        </w:rPr>
      </w:pPr>
      <w:r w:rsidRPr="00CC1B61">
        <w:rPr>
          <w:lang w:val="es-ES"/>
        </w:rPr>
        <w:t>De conformidad con el párrafo 3 del artículo 17 de la Convención, los Estados Partes deben mantener registros y expedientes oficiales actualizados de todas las privaciones de libertad, traslados y liberaciones de migrantes, sin excepción e independientemente del lugar o la duración de la privación de libertad.</w:t>
      </w:r>
      <w:r w:rsidRPr="007D3782">
        <w:rPr>
          <w:rStyle w:val="Refdenotaalpie"/>
          <w:lang w:val="en-GB"/>
        </w:rPr>
        <w:footnoteReference w:id="45"/>
      </w:r>
      <w:r w:rsidRPr="00CC1B61">
        <w:rPr>
          <w:lang w:val="es-ES"/>
        </w:rPr>
        <w:t xml:space="preserve"> Estos registros y actas deben contener, como mínimo, la información establecida en el artículo 17.3 de la Convención y </w:t>
      </w:r>
      <w:r w:rsidR="002A1A15">
        <w:rPr>
          <w:lang w:val="es-ES"/>
        </w:rPr>
        <w:t>completarse</w:t>
      </w:r>
      <w:r w:rsidR="002A1A15" w:rsidRPr="00CC1B61">
        <w:rPr>
          <w:lang w:val="es-ES"/>
        </w:rPr>
        <w:t xml:space="preserve"> </w:t>
      </w:r>
      <w:r w:rsidRPr="00CC1B61">
        <w:rPr>
          <w:lang w:val="es-ES"/>
        </w:rPr>
        <w:t>con diligencia y sin demora. Además de la información enumerada en el párrafo 3 del artículo 17</w:t>
      </w:r>
      <w:r w:rsidR="000B3EAC" w:rsidRPr="00CC1B61">
        <w:rPr>
          <w:lang w:val="es-ES"/>
        </w:rPr>
        <w:t xml:space="preserve">, y velando por el pleno respeto de los principios que rigen la protección de los datos individuales de conformidad con el artículo 19 de la Convención, se </w:t>
      </w:r>
      <w:r w:rsidRPr="00CC1B61">
        <w:rPr>
          <w:lang w:val="es-ES"/>
        </w:rPr>
        <w:t xml:space="preserve">invita a los Estados </w:t>
      </w:r>
      <w:r w:rsidR="00F35A31" w:rsidRPr="00CC1B61">
        <w:rPr>
          <w:lang w:val="es-ES"/>
        </w:rPr>
        <w:t xml:space="preserve">Partes </w:t>
      </w:r>
      <w:r w:rsidRPr="00CC1B61">
        <w:rPr>
          <w:lang w:val="es-ES"/>
        </w:rPr>
        <w:t xml:space="preserve">a que consideren la posibilidad de incluir una fotografía de la persona </w:t>
      </w:r>
      <w:r w:rsidR="005054B5" w:rsidRPr="00CC1B61">
        <w:rPr>
          <w:lang w:val="es-ES"/>
        </w:rPr>
        <w:t>privada de libertad</w:t>
      </w:r>
      <w:r w:rsidRPr="00CC1B61">
        <w:rPr>
          <w:lang w:val="es-ES"/>
        </w:rPr>
        <w:t>, ya que algunos migrantes pueden no llevar documentos de identidad o utilizar una identidad falsa.</w:t>
      </w:r>
      <w:r w:rsidRPr="007D3782">
        <w:rPr>
          <w:rStyle w:val="Refdenotaalpie"/>
          <w:lang w:val="en-GB"/>
        </w:rPr>
        <w:footnoteReference w:id="46"/>
      </w:r>
      <w:r w:rsidRPr="00CC1B61">
        <w:rPr>
          <w:lang w:val="es-ES"/>
        </w:rPr>
        <w:t xml:space="preserve"> Los registros y archivos deben ser </w:t>
      </w:r>
      <w:r w:rsidR="00A453AE">
        <w:rPr>
          <w:lang w:val="es-ES"/>
        </w:rPr>
        <w:t xml:space="preserve">revisadas </w:t>
      </w:r>
      <w:r w:rsidR="00A776CB">
        <w:rPr>
          <w:lang w:val="es-ES"/>
        </w:rPr>
        <w:t>periódicamente</w:t>
      </w:r>
      <w:ins w:id="13" w:author="Karlos" w:date="2023-06-15T16:50:00Z">
        <w:r w:rsidR="0092444F">
          <w:rPr>
            <w:lang w:val="es-ES"/>
          </w:rPr>
          <w:t xml:space="preserve"> y gestionados bajo estrictos est</w:t>
        </w:r>
      </w:ins>
      <w:ins w:id="14" w:author="Karlos" w:date="2023-06-15T16:51:00Z">
        <w:r w:rsidR="0092444F">
          <w:rPr>
            <w:lang w:val="es-ES"/>
          </w:rPr>
          <w:t>ándares de derechos humanos</w:t>
        </w:r>
      </w:ins>
      <w:r w:rsidRPr="00CC1B61">
        <w:rPr>
          <w:lang w:val="es-ES"/>
        </w:rPr>
        <w:t xml:space="preserve">. </w:t>
      </w:r>
    </w:p>
    <w:p w14:paraId="7DA20656" w14:textId="77777777" w:rsidR="000968FB" w:rsidRPr="00CC1B61" w:rsidRDefault="000968FB" w:rsidP="009B3C19">
      <w:pPr>
        <w:pStyle w:val="Prrafodelista"/>
        <w:rPr>
          <w:lang w:val="es-ES"/>
        </w:rPr>
      </w:pPr>
    </w:p>
    <w:p w14:paraId="4BDA1FD5" w14:textId="1033F338" w:rsidR="005D57E0" w:rsidRPr="00CC1B61" w:rsidRDefault="00100A79">
      <w:pPr>
        <w:pStyle w:val="Prrafodelista"/>
        <w:numPr>
          <w:ilvl w:val="0"/>
          <w:numId w:val="3"/>
        </w:numPr>
        <w:spacing w:after="120" w:line="240" w:lineRule="auto"/>
        <w:jc w:val="both"/>
        <w:rPr>
          <w:lang w:val="es-ES"/>
        </w:rPr>
      </w:pPr>
      <w:r w:rsidRPr="00CC1B61">
        <w:rPr>
          <w:rFonts w:ascii="Calibri" w:hAnsi="Calibri" w:cs="Calibri"/>
          <w:color w:val="000000"/>
          <w:lang w:val="es-ES"/>
        </w:rPr>
        <w:t xml:space="preserve">El Estado Parte proporcionará sin demora información sobre los migrantes que hayan sido privados de </w:t>
      </w:r>
      <w:r w:rsidR="00CA0C61" w:rsidRPr="00CC1B61">
        <w:rPr>
          <w:rFonts w:ascii="Calibri" w:hAnsi="Calibri" w:cs="Calibri"/>
          <w:color w:val="000000"/>
          <w:lang w:val="es-ES"/>
        </w:rPr>
        <w:t xml:space="preserve">libertad </w:t>
      </w:r>
      <w:r w:rsidRPr="00CC1B61">
        <w:rPr>
          <w:rFonts w:ascii="Calibri" w:hAnsi="Calibri" w:cs="Calibri"/>
          <w:color w:val="000000"/>
          <w:lang w:val="es-ES"/>
        </w:rPr>
        <w:t xml:space="preserve">a toda persona con un interés legítimo, como sus </w:t>
      </w:r>
      <w:r w:rsidR="00943411">
        <w:rPr>
          <w:rFonts w:ascii="Calibri" w:hAnsi="Calibri" w:cs="Calibri"/>
          <w:color w:val="000000"/>
          <w:lang w:val="es-ES"/>
        </w:rPr>
        <w:t>allegados</w:t>
      </w:r>
      <w:r w:rsidRPr="00CC1B61">
        <w:rPr>
          <w:rFonts w:ascii="Calibri" w:hAnsi="Calibri" w:cs="Calibri"/>
          <w:color w:val="000000"/>
          <w:lang w:val="es-ES"/>
        </w:rPr>
        <w:t>, sus representantes o sus abogados. Como mínimo, dicha información debe incluir la información enumerada en el artículo 18.1 de la Convención y los Estados deben garantizar que las personas con un interés legítimo tengan la posibilidad real de acceder a ella.</w:t>
      </w:r>
      <w:r w:rsidRPr="007D3782">
        <w:rPr>
          <w:rStyle w:val="Refdenotaalpie"/>
          <w:lang w:val="en-GB"/>
        </w:rPr>
        <w:footnoteReference w:id="47"/>
      </w:r>
      <w:r w:rsidRPr="00CC1B61">
        <w:rPr>
          <w:rFonts w:ascii="Calibri" w:hAnsi="Calibri" w:cs="Calibri"/>
          <w:color w:val="000000"/>
          <w:lang w:val="es-ES"/>
        </w:rPr>
        <w:t xml:space="preserve"> El derecho de las personas con un interés legítimo a acceder a la información y a recibirla sólo podrá restringirse de conformidad con lo dispuesto en el apartado 1 del artículo 20 </w:t>
      </w:r>
      <w:bookmarkStart w:id="15" w:name="_ftnref2"/>
      <w:r w:rsidR="00A776CB">
        <w:rPr>
          <w:rFonts w:ascii="Calibri" w:hAnsi="Calibri" w:cs="Calibri"/>
          <w:color w:val="000000"/>
          <w:lang w:val="es-ES"/>
        </w:rPr>
        <w:t>de la Convención</w:t>
      </w:r>
      <w:r w:rsidRPr="00CC1B61">
        <w:rPr>
          <w:rFonts w:ascii="Calibri" w:hAnsi="Calibri" w:cs="Calibri"/>
          <w:color w:val="000000"/>
          <w:lang w:val="es-ES"/>
        </w:rPr>
        <w:t>.</w:t>
      </w:r>
      <w:bookmarkEnd w:id="15"/>
      <w:r w:rsidRPr="007D3782">
        <w:rPr>
          <w:rStyle w:val="Refdenotaalpie"/>
          <w:lang w:val="en-GB"/>
        </w:rPr>
        <w:footnoteReference w:id="48"/>
      </w:r>
      <w:r w:rsidRPr="00CC1B61">
        <w:rPr>
          <w:rFonts w:ascii="Calibri" w:hAnsi="Calibri" w:cs="Calibri"/>
          <w:color w:val="000000"/>
          <w:lang w:val="es-ES"/>
        </w:rPr>
        <w:t xml:space="preserve"> Los Estados Partes deben garantizar que la normativa sobre </w:t>
      </w:r>
      <w:r w:rsidR="00E91364">
        <w:rPr>
          <w:rFonts w:ascii="Calibri" w:hAnsi="Calibri" w:cs="Calibri"/>
          <w:color w:val="000000"/>
          <w:lang w:val="es-ES"/>
        </w:rPr>
        <w:t xml:space="preserve">la </w:t>
      </w:r>
      <w:r w:rsidRPr="00CC1B61">
        <w:rPr>
          <w:rFonts w:ascii="Calibri" w:hAnsi="Calibri" w:cs="Calibri"/>
          <w:color w:val="000000"/>
          <w:lang w:val="es-ES"/>
        </w:rPr>
        <w:t>protección de datos o privacidad no se utilice como motivo para retener información.</w:t>
      </w:r>
      <w:r w:rsidRPr="007D3782">
        <w:rPr>
          <w:rStyle w:val="Refdenotaalpie"/>
          <w:lang w:val="en-GB"/>
        </w:rPr>
        <w:footnoteReference w:id="49"/>
      </w:r>
      <w:r w:rsidRPr="00CC1B61">
        <w:rPr>
          <w:lang w:val="es-ES"/>
        </w:rPr>
        <w:t xml:space="preserve">  </w:t>
      </w:r>
    </w:p>
    <w:p w14:paraId="0A03FB55" w14:textId="77777777" w:rsidR="000968FB" w:rsidRPr="00CC1B61" w:rsidRDefault="000968FB" w:rsidP="008C7F62">
      <w:pPr>
        <w:pStyle w:val="Prrafodelista"/>
        <w:spacing w:after="120" w:line="240" w:lineRule="auto"/>
        <w:jc w:val="both"/>
        <w:rPr>
          <w:lang w:val="es-ES"/>
        </w:rPr>
      </w:pPr>
    </w:p>
    <w:p w14:paraId="55CDB442" w14:textId="5D8508C4" w:rsidR="005D57E0" w:rsidRPr="00CC1B61" w:rsidRDefault="00100A79">
      <w:pPr>
        <w:pStyle w:val="Prrafodelista"/>
        <w:numPr>
          <w:ilvl w:val="0"/>
          <w:numId w:val="3"/>
        </w:numPr>
        <w:spacing w:after="120" w:line="240" w:lineRule="auto"/>
        <w:jc w:val="both"/>
        <w:rPr>
          <w:lang w:val="es-ES"/>
        </w:rPr>
      </w:pPr>
      <w:r w:rsidRPr="00CC1B61">
        <w:rPr>
          <w:lang w:val="es-ES"/>
        </w:rPr>
        <w:lastRenderedPageBreak/>
        <w:t xml:space="preserve">Los Estados </w:t>
      </w:r>
      <w:r w:rsidR="00FC17E5" w:rsidRPr="00CC1B61">
        <w:rPr>
          <w:lang w:val="es-ES"/>
        </w:rPr>
        <w:t xml:space="preserve">Partes </w:t>
      </w:r>
      <w:r w:rsidRPr="00CC1B61">
        <w:rPr>
          <w:lang w:val="es-ES"/>
        </w:rPr>
        <w:t xml:space="preserve">también deben hacer </w:t>
      </w:r>
      <w:r w:rsidR="00D24C73" w:rsidRPr="00CC1B61">
        <w:rPr>
          <w:lang w:val="es-ES"/>
        </w:rPr>
        <w:t xml:space="preserve">listas exhaustivas </w:t>
      </w:r>
      <w:r w:rsidR="00EB0B43" w:rsidRPr="00CC1B61">
        <w:rPr>
          <w:lang w:val="es-ES"/>
        </w:rPr>
        <w:t xml:space="preserve">de </w:t>
      </w:r>
      <w:r w:rsidRPr="00CC1B61">
        <w:rPr>
          <w:lang w:val="es-ES"/>
        </w:rPr>
        <w:t xml:space="preserve">todos los lugares de </w:t>
      </w:r>
      <w:r w:rsidR="009356D4" w:rsidRPr="00CC1B61">
        <w:rPr>
          <w:lang w:val="es-ES"/>
        </w:rPr>
        <w:t xml:space="preserve">privación de libertad </w:t>
      </w:r>
      <w:r w:rsidR="00D24C73" w:rsidRPr="00CC1B61">
        <w:rPr>
          <w:lang w:val="es-ES"/>
        </w:rPr>
        <w:t xml:space="preserve">y </w:t>
      </w:r>
      <w:r w:rsidR="00757BBB">
        <w:rPr>
          <w:lang w:val="es-ES"/>
        </w:rPr>
        <w:t>hacerlas públicas</w:t>
      </w:r>
      <w:r w:rsidRPr="007D3782">
        <w:rPr>
          <w:rStyle w:val="Refdenotaalpie"/>
          <w:lang w:val="en-GB"/>
        </w:rPr>
        <w:footnoteReference w:id="50"/>
      </w:r>
      <w:r w:rsidRPr="00CC1B61">
        <w:rPr>
          <w:lang w:val="es-ES"/>
        </w:rPr>
        <w:t xml:space="preserve"> y garantizar que cualquier lugar en el que haya migrantes </w:t>
      </w:r>
      <w:r w:rsidR="009356D4" w:rsidRPr="00CC1B61">
        <w:rPr>
          <w:lang w:val="es-ES"/>
        </w:rPr>
        <w:t>privados de libertad</w:t>
      </w:r>
      <w:r w:rsidRPr="00CC1B61">
        <w:rPr>
          <w:lang w:val="es-ES"/>
        </w:rPr>
        <w:t xml:space="preserve">, ya sea gestionado por el Estado Parte o de forma privada, pueda ser </w:t>
      </w:r>
      <w:r w:rsidR="00BF40EC">
        <w:rPr>
          <w:lang w:val="es-ES"/>
        </w:rPr>
        <w:t>visitado</w:t>
      </w:r>
      <w:r w:rsidR="00BF40EC" w:rsidRPr="00CC1B61">
        <w:rPr>
          <w:lang w:val="es-ES"/>
        </w:rPr>
        <w:t xml:space="preserve"> </w:t>
      </w:r>
      <w:r w:rsidRPr="00CC1B61">
        <w:rPr>
          <w:lang w:val="es-ES"/>
        </w:rPr>
        <w:t>por observadores independientes e imparciales, como las instituciones nacionales de derechos humanos, las organizaciones de la sociedad civil o las organizaciones internacionales</w:t>
      </w:r>
      <w:ins w:id="16" w:author="Karlos" w:date="2023-06-15T16:52:00Z">
        <w:r w:rsidR="0092444F">
          <w:rPr>
            <w:lang w:val="es-ES"/>
          </w:rPr>
          <w:t xml:space="preserve"> a quienes</w:t>
        </w:r>
      </w:ins>
      <w:ins w:id="17" w:author="Karlos" w:date="2023-06-15T16:53:00Z">
        <w:r w:rsidR="0092444F">
          <w:rPr>
            <w:lang w:val="es-ES"/>
          </w:rPr>
          <w:t xml:space="preserve"> no se les podrán exigir más requisitos que los previamente establecidos en una norma de carácter general que regule estas visitas</w:t>
        </w:r>
      </w:ins>
      <w:r w:rsidRPr="00CC1B61">
        <w:rPr>
          <w:lang w:val="es-ES"/>
        </w:rPr>
        <w:t>.</w:t>
      </w:r>
      <w:r w:rsidRPr="007D3782">
        <w:rPr>
          <w:rStyle w:val="Refdenotaalpie"/>
          <w:lang w:val="en-GB"/>
        </w:rPr>
        <w:footnoteReference w:id="51"/>
      </w:r>
      <w:r w:rsidRPr="00CC1B61">
        <w:rPr>
          <w:lang w:val="es-ES"/>
        </w:rPr>
        <w:t xml:space="preserve"> El acceso a los lugares de </w:t>
      </w:r>
      <w:r w:rsidR="00EB0B43" w:rsidRPr="00CC1B61">
        <w:rPr>
          <w:lang w:val="es-ES"/>
        </w:rPr>
        <w:t xml:space="preserve">privación de libertad </w:t>
      </w:r>
      <w:r w:rsidRPr="00CC1B61">
        <w:rPr>
          <w:lang w:val="es-ES"/>
        </w:rPr>
        <w:t xml:space="preserve">debe estar garantizado en la ley, de conformidad con el artículo 17.2.e) de la Convención, y en la práctica. Por lo tanto, los Estados </w:t>
      </w:r>
      <w:r w:rsidR="0007629A" w:rsidRPr="00CC1B61">
        <w:rPr>
          <w:lang w:val="es-ES"/>
        </w:rPr>
        <w:t xml:space="preserve">Partes </w:t>
      </w:r>
      <w:r w:rsidRPr="00CC1B61">
        <w:rPr>
          <w:lang w:val="es-ES"/>
        </w:rPr>
        <w:t xml:space="preserve">deben establecer mecanismos independientes e imparciales de vigilancia y rendición de cuentas en los lugares de </w:t>
      </w:r>
      <w:r w:rsidR="000238E2" w:rsidRPr="00CC1B61">
        <w:rPr>
          <w:lang w:val="es-ES"/>
        </w:rPr>
        <w:t>privación de libertad</w:t>
      </w:r>
      <w:r w:rsidRPr="00CC1B61">
        <w:rPr>
          <w:lang w:val="es-ES"/>
        </w:rPr>
        <w:t>.</w:t>
      </w:r>
      <w:r w:rsidRPr="007D3782">
        <w:rPr>
          <w:rStyle w:val="Refdenotaalpie"/>
          <w:lang w:val="en-GB"/>
        </w:rPr>
        <w:footnoteReference w:id="52"/>
      </w:r>
      <w:r w:rsidRPr="00CC1B61">
        <w:rPr>
          <w:lang w:val="es-ES"/>
        </w:rPr>
        <w:t xml:space="preserve"> Además, los Estados </w:t>
      </w:r>
      <w:r w:rsidR="00416406" w:rsidRPr="00CC1B61">
        <w:rPr>
          <w:lang w:val="es-ES"/>
        </w:rPr>
        <w:t xml:space="preserve">Partes </w:t>
      </w:r>
      <w:r w:rsidRPr="00CC1B61">
        <w:rPr>
          <w:lang w:val="es-ES"/>
        </w:rPr>
        <w:t>deben garantizar que toda persona privada de libertad tenga acceso a mecanismos apropiados para denunciar ante las autoridades competentes las violaciones de sus derechos.</w:t>
      </w:r>
      <w:r w:rsidRPr="007D3782">
        <w:rPr>
          <w:rStyle w:val="Refdenotaalpie"/>
          <w:lang w:val="en-GB"/>
        </w:rPr>
        <w:footnoteReference w:id="53"/>
      </w:r>
    </w:p>
    <w:p w14:paraId="4F8933A6" w14:textId="77777777" w:rsidR="000968FB" w:rsidRPr="00CC1B61" w:rsidRDefault="000968FB" w:rsidP="00A47E11">
      <w:pPr>
        <w:pStyle w:val="Prrafodelista"/>
        <w:spacing w:after="120" w:line="240" w:lineRule="auto"/>
        <w:jc w:val="both"/>
        <w:rPr>
          <w:lang w:val="es-ES"/>
        </w:rPr>
      </w:pPr>
    </w:p>
    <w:p w14:paraId="5D8F41D1" w14:textId="5B0CABA8" w:rsidR="005D57E0" w:rsidRDefault="00D12FCF">
      <w:pPr>
        <w:pStyle w:val="GC-headings"/>
        <w:numPr>
          <w:ilvl w:val="1"/>
          <w:numId w:val="8"/>
        </w:numPr>
        <w:rPr>
          <w:lang w:val="en-GB"/>
        </w:rPr>
      </w:pPr>
      <w:bookmarkStart w:id="18" w:name="_Toc127804277"/>
      <w:bookmarkStart w:id="19" w:name="_Toc129893187"/>
      <w:bookmarkStart w:id="20" w:name="_Toc130987749"/>
      <w:proofErr w:type="spellStart"/>
      <w:r>
        <w:rPr>
          <w:lang w:val="en-GB"/>
        </w:rPr>
        <w:t>R</w:t>
      </w:r>
      <w:r w:rsidR="00B8081F">
        <w:rPr>
          <w:lang w:val="en-GB"/>
        </w:rPr>
        <w:t>ecopilaci</w:t>
      </w:r>
      <w:r>
        <w:rPr>
          <w:lang w:val="en-GB"/>
        </w:rPr>
        <w:t>ón</w:t>
      </w:r>
      <w:proofErr w:type="spellEnd"/>
      <w:r w:rsidR="00B8081F" w:rsidRPr="007D3782">
        <w:rPr>
          <w:lang w:val="en-GB"/>
        </w:rPr>
        <w:t xml:space="preserve"> </w:t>
      </w:r>
      <w:r w:rsidR="00100A79" w:rsidRPr="007D3782">
        <w:rPr>
          <w:lang w:val="en-GB"/>
        </w:rPr>
        <w:t xml:space="preserve">de </w:t>
      </w:r>
      <w:proofErr w:type="spellStart"/>
      <w:r w:rsidR="00100A79" w:rsidRPr="007D3782">
        <w:rPr>
          <w:lang w:val="en-GB"/>
        </w:rPr>
        <w:t>datos</w:t>
      </w:r>
      <w:bookmarkEnd w:id="18"/>
      <w:bookmarkEnd w:id="19"/>
      <w:bookmarkEnd w:id="20"/>
      <w:proofErr w:type="spellEnd"/>
    </w:p>
    <w:p w14:paraId="5BDCD8F3" w14:textId="77777777" w:rsidR="003117F8" w:rsidRPr="003117F8" w:rsidRDefault="003117F8" w:rsidP="003117F8">
      <w:pPr>
        <w:pStyle w:val="Prrafodelista"/>
        <w:spacing w:after="120" w:line="240" w:lineRule="auto"/>
        <w:ind w:left="360"/>
        <w:jc w:val="both"/>
        <w:rPr>
          <w:color w:val="000000" w:themeColor="text1"/>
          <w:lang w:val="en-GB"/>
        </w:rPr>
      </w:pPr>
    </w:p>
    <w:p w14:paraId="766EC3F8" w14:textId="7A224C12" w:rsidR="00A35476" w:rsidRDefault="00A35476" w:rsidP="00A35476">
      <w:pPr>
        <w:pStyle w:val="Prrafodelista"/>
        <w:numPr>
          <w:ilvl w:val="0"/>
          <w:numId w:val="3"/>
        </w:numPr>
        <w:spacing w:after="120" w:line="240" w:lineRule="auto"/>
        <w:jc w:val="both"/>
        <w:rPr>
          <w:lang w:val="es-ES"/>
        </w:rPr>
      </w:pPr>
      <w:r w:rsidRPr="00CC1B61">
        <w:rPr>
          <w:lang w:val="es-ES"/>
        </w:rPr>
        <w:t>La falta de datos y estadísticas fiables sobre migrantes desaparecidos es uno de los principales obstáculos para prevenir y responder a las desapariciones de migrantes.</w:t>
      </w:r>
      <w:r w:rsidRPr="00A35476">
        <w:rPr>
          <w:lang w:val="es-ES"/>
        </w:rPr>
        <w:footnoteReference w:id="54"/>
      </w:r>
      <w:r w:rsidRPr="00CC1B61">
        <w:rPr>
          <w:lang w:val="es-ES"/>
        </w:rPr>
        <w:t xml:space="preserve"> El Comité hace hincapié en que la recopilación periódica y sistemática de datos desglosados y la generación de estadísticas precisas son cruciales para comprender la magnitud del problema y diseñar políticas para prevenir, buscar, investigar, castigar y eliminar eficazmente las desapariciones de migrantes con un enfoque diferencial</w:t>
      </w:r>
      <w:r w:rsidRPr="00096ABE">
        <w:rPr>
          <w:lang w:val="es-ES"/>
        </w:rPr>
        <w:t>.</w:t>
      </w:r>
      <w:r w:rsidRPr="00CC1B61">
        <w:rPr>
          <w:lang w:val="es-ES"/>
        </w:rPr>
        <w:t xml:space="preserve"> Los Estados Partes deben crear y actualizar periódicamente bases de datos únicas nacionales de personas desaparecidas que incluyan información básica sobre los migrantes que puedan ser víctimas de una desaparición (como sexo, identidad de género, edad, nacionalidad, grupo étnico o afiliación religiosa, orientación sexual, lugar, fecha, contexto y circunstancias de la desaparición de la persona, incluidas todas las pruebas pertinentes para determinar si se trató de una desaparición forzada, e información sobre la situación de las exhumaciones, la identificación y la devolución de los restos).</w:t>
      </w:r>
      <w:r w:rsidRPr="00A35476">
        <w:rPr>
          <w:lang w:val="es-ES"/>
        </w:rPr>
        <w:footnoteReference w:id="55"/>
      </w:r>
      <w:r w:rsidRPr="00CC1B61">
        <w:rPr>
          <w:lang w:val="es-ES"/>
        </w:rPr>
        <w:t xml:space="preserve"> Los Estados Partes que son países de origen deben crear registros de personas desaparecidas en el extranjero</w:t>
      </w:r>
      <w:r w:rsidRPr="00A35476">
        <w:rPr>
          <w:lang w:val="es-ES"/>
        </w:rPr>
        <w:footnoteReference w:id="56"/>
      </w:r>
      <w:r w:rsidRPr="00CC1B61">
        <w:rPr>
          <w:lang w:val="es-ES"/>
        </w:rPr>
        <w:t xml:space="preserve"> y, para </w:t>
      </w:r>
      <w:r w:rsidRPr="00CC1B61">
        <w:rPr>
          <w:lang w:val="es-ES"/>
        </w:rPr>
        <w:lastRenderedPageBreak/>
        <w:t>permitir una búsqueda eficaz en caso de</w:t>
      </w:r>
      <w:r w:rsidRPr="00096ABE">
        <w:rPr>
          <w:lang w:val="es-ES"/>
        </w:rPr>
        <w:t xml:space="preserve"> una</w:t>
      </w:r>
      <w:r w:rsidRPr="00CC1B61">
        <w:rPr>
          <w:lang w:val="es-ES"/>
        </w:rPr>
        <w:t xml:space="preserve"> desaparición, los </w:t>
      </w:r>
      <w:r w:rsidRPr="00A35476">
        <w:t xml:space="preserve">Estados de origen, tránsito y destino </w:t>
      </w:r>
      <w:r w:rsidRPr="00CC1B61">
        <w:rPr>
          <w:lang w:val="es-ES"/>
        </w:rPr>
        <w:t>deben garantizar el registro de los migrantes en los controles fronterizos.</w:t>
      </w:r>
      <w:r w:rsidRPr="00A35476">
        <w:rPr>
          <w:lang w:val="es-ES"/>
        </w:rPr>
        <w:footnoteReference w:id="57"/>
      </w:r>
      <w:r w:rsidRPr="00A35476">
        <w:rPr>
          <w:lang w:val="es-ES"/>
        </w:rPr>
        <w:t xml:space="preserve"> Las autoridades responsables de introducir los datos pertinentes deben hacerlo de forma coherente y exhaustiva, inmediatamente después de ser informadas de una desaparición.</w:t>
      </w:r>
      <w:r w:rsidRPr="00A35476">
        <w:rPr>
          <w:lang w:val="es-ES"/>
        </w:rPr>
        <w:footnoteReference w:id="58"/>
      </w:r>
      <w:r w:rsidRPr="00A35476">
        <w:rPr>
          <w:lang w:val="es-ES"/>
        </w:rPr>
        <w:t xml:space="preserve"> Los Estados Partes deben garantizar que estos datos no se comparten ni se utilizan </w:t>
      </w:r>
      <w:r w:rsidRPr="00CC1B61">
        <w:rPr>
          <w:lang w:val="es-ES"/>
        </w:rPr>
        <w:t>a efectos de aplicación de las leyes de inmigración</w:t>
      </w:r>
      <w:r w:rsidRPr="00CC1B61">
        <w:rPr>
          <w:color w:val="000000" w:themeColor="text1"/>
          <w:lang w:val="es-ES"/>
        </w:rPr>
        <w:t>.</w:t>
      </w:r>
      <w:r w:rsidRPr="007D3782">
        <w:rPr>
          <w:rStyle w:val="Refdenotaalpie"/>
          <w:color w:val="000000" w:themeColor="text1"/>
          <w:lang w:val="en-GB"/>
        </w:rPr>
        <w:footnoteReference w:id="59"/>
      </w:r>
      <w:r w:rsidRPr="00CC1B61">
        <w:rPr>
          <w:lang w:val="es-ES"/>
        </w:rPr>
        <w:t xml:space="preserve"> </w:t>
      </w:r>
    </w:p>
    <w:p w14:paraId="10CD4527" w14:textId="77777777" w:rsidR="00A35476" w:rsidRPr="00CC1B61" w:rsidRDefault="00A35476" w:rsidP="00A35476">
      <w:pPr>
        <w:pStyle w:val="Prrafodelista"/>
        <w:spacing w:after="120" w:line="240" w:lineRule="auto"/>
        <w:ind w:left="360"/>
        <w:jc w:val="both"/>
        <w:rPr>
          <w:lang w:val="es-ES"/>
        </w:rPr>
      </w:pPr>
    </w:p>
    <w:p w14:paraId="1045F33B" w14:textId="33254397" w:rsidR="005D57E0" w:rsidRPr="00CC1B61" w:rsidRDefault="00100A79">
      <w:pPr>
        <w:pStyle w:val="Prrafodelista"/>
        <w:numPr>
          <w:ilvl w:val="0"/>
          <w:numId w:val="3"/>
        </w:numPr>
        <w:spacing w:after="120" w:line="240" w:lineRule="auto"/>
        <w:jc w:val="both"/>
        <w:rPr>
          <w:lang w:val="es-ES"/>
        </w:rPr>
      </w:pPr>
      <w:r w:rsidRPr="00CC1B61">
        <w:rPr>
          <w:lang w:val="es-ES"/>
        </w:rPr>
        <w:t xml:space="preserve">El Comité recomienda además </w:t>
      </w:r>
      <w:r w:rsidR="008B691C">
        <w:rPr>
          <w:lang w:val="es-ES"/>
        </w:rPr>
        <w:t>estandarizar</w:t>
      </w:r>
      <w:r w:rsidR="008B691C" w:rsidRPr="00CC1B61">
        <w:rPr>
          <w:lang w:val="es-ES"/>
        </w:rPr>
        <w:t xml:space="preserve"> </w:t>
      </w:r>
      <w:r w:rsidRPr="00CC1B61">
        <w:rPr>
          <w:lang w:val="es-ES"/>
        </w:rPr>
        <w:t>la recopilación de datos para facilitar el intercambio de información entre los países de origen, tránsito y destino.</w:t>
      </w:r>
      <w:r w:rsidRPr="007D3782">
        <w:rPr>
          <w:rStyle w:val="Refdenotaalpie"/>
          <w:lang w:val="en-GB"/>
        </w:rPr>
        <w:footnoteReference w:id="60"/>
      </w:r>
      <w:r w:rsidRPr="00CC1B61">
        <w:rPr>
          <w:lang w:val="es-ES"/>
        </w:rPr>
        <w:t xml:space="preserve"> Además, los Estados Partes deben garantizar la interconexión e interoperabilidad de las bases de datos sobre migrantes desaparecidos y </w:t>
      </w:r>
      <w:r w:rsidR="00684382">
        <w:rPr>
          <w:lang w:val="es-ES"/>
        </w:rPr>
        <w:t>desaparecidos/</w:t>
      </w:r>
      <w:proofErr w:type="spellStart"/>
      <w:r w:rsidR="00684382">
        <w:rPr>
          <w:lang w:val="es-ES"/>
        </w:rPr>
        <w:t>missing</w:t>
      </w:r>
      <w:proofErr w:type="spellEnd"/>
      <w:r w:rsidRPr="00CC1B61">
        <w:rPr>
          <w:lang w:val="es-ES"/>
        </w:rPr>
        <w:t xml:space="preserve"> a nivel nacional e internacional para facilitar el cruce de información. </w:t>
      </w:r>
      <w:r w:rsidRPr="00CC1B61">
        <w:rPr>
          <w:color w:val="000000" w:themeColor="text1"/>
          <w:lang w:val="es-ES"/>
        </w:rPr>
        <w:t>Todo intercambio de datos personales, tanto a nivel nacional como transfronterizo o entre jurisdicciones, debe cumplir las normas internacionalmente aceptadas en materia de datos y privacidad.</w:t>
      </w:r>
      <w:r w:rsidRPr="007D3782">
        <w:rPr>
          <w:rStyle w:val="Refdenotaalpie"/>
          <w:color w:val="000000" w:themeColor="text1"/>
          <w:lang w:val="en-GB"/>
        </w:rPr>
        <w:footnoteReference w:id="61"/>
      </w:r>
      <w:r w:rsidRPr="00CC1B61">
        <w:rPr>
          <w:color w:val="000000" w:themeColor="text1"/>
          <w:lang w:val="es-ES"/>
        </w:rPr>
        <w:t xml:space="preserve"> Además, los datos personales, especialmente los biométricos, sólo deben utilizarse con el fin de buscar a migrantes desaparecidos (artículo 19</w:t>
      </w:r>
      <w:r w:rsidR="00007F10" w:rsidRPr="00CC1B61">
        <w:rPr>
          <w:color w:val="000000" w:themeColor="text1"/>
          <w:lang w:val="es-ES"/>
        </w:rPr>
        <w:t xml:space="preserve">, apartado </w:t>
      </w:r>
      <w:r w:rsidRPr="00CC1B61">
        <w:rPr>
          <w:color w:val="000000" w:themeColor="text1"/>
          <w:lang w:val="es-ES"/>
        </w:rPr>
        <w:t xml:space="preserve">1) y proporcionar información a personas con un interés legítimo, de conformidad con el artículo 18 de la Convención. </w:t>
      </w:r>
      <w:ins w:id="21" w:author="Karlos" w:date="2023-06-15T16:57:00Z">
        <w:r w:rsidR="00A76EE1">
          <w:rPr>
            <w:color w:val="000000" w:themeColor="text1"/>
            <w:lang w:val="es-ES"/>
          </w:rPr>
          <w:t xml:space="preserve">De igual forma, </w:t>
        </w:r>
      </w:ins>
      <w:ins w:id="22" w:author="Karlos" w:date="2023-06-15T16:58:00Z">
        <w:r w:rsidR="00A76EE1">
          <w:rPr>
            <w:color w:val="000000" w:themeColor="text1"/>
            <w:lang w:val="es-ES"/>
          </w:rPr>
          <w:t xml:space="preserve">se deberá garantizar que </w:t>
        </w:r>
      </w:ins>
      <w:ins w:id="23" w:author="Karlos" w:date="2023-06-15T16:57:00Z">
        <w:r w:rsidR="00A76EE1">
          <w:rPr>
            <w:color w:val="000000" w:themeColor="text1"/>
            <w:lang w:val="es-ES"/>
          </w:rPr>
          <w:t>toda la informaci</w:t>
        </w:r>
      </w:ins>
      <w:ins w:id="24" w:author="Karlos" w:date="2023-06-15T16:58:00Z">
        <w:r w:rsidR="00A76EE1">
          <w:rPr>
            <w:color w:val="000000" w:themeColor="text1"/>
            <w:lang w:val="es-ES"/>
          </w:rPr>
          <w:t xml:space="preserve">ón y datos recopilados con este fin no será utilizada </w:t>
        </w:r>
      </w:ins>
      <w:ins w:id="25" w:author="Karlos" w:date="2023-06-15T17:00:00Z">
        <w:r w:rsidR="00A76EE1">
          <w:rPr>
            <w:color w:val="000000" w:themeColor="text1"/>
            <w:lang w:val="es-ES"/>
          </w:rPr>
          <w:t>para</w:t>
        </w:r>
      </w:ins>
      <w:ins w:id="26" w:author="Karlos" w:date="2023-06-15T16:58:00Z">
        <w:r w:rsidR="00A76EE1">
          <w:rPr>
            <w:color w:val="000000" w:themeColor="text1"/>
            <w:lang w:val="es-ES"/>
          </w:rPr>
          <w:t xml:space="preserve"> criminalizar ni estigmatizar a las personas migrantes</w:t>
        </w:r>
      </w:ins>
      <w:ins w:id="27" w:author="Karlos" w:date="2023-06-15T16:59:00Z">
        <w:r w:rsidR="00A76EE1">
          <w:rPr>
            <w:color w:val="000000" w:themeColor="text1"/>
            <w:lang w:val="es-ES"/>
          </w:rPr>
          <w:t>, por lo que se deberá establecer</w:t>
        </w:r>
      </w:ins>
      <w:ins w:id="28" w:author="Karlos" w:date="2023-06-15T17:00:00Z">
        <w:r w:rsidR="00A76EE1">
          <w:rPr>
            <w:color w:val="000000" w:themeColor="text1"/>
            <w:lang w:val="es-ES"/>
          </w:rPr>
          <w:t xml:space="preserve"> expresamente su uso con los fines antes establecidos.</w:t>
        </w:r>
      </w:ins>
      <w:ins w:id="29" w:author="Karlos" w:date="2023-06-15T16:59:00Z">
        <w:r w:rsidR="00A76EE1">
          <w:rPr>
            <w:color w:val="000000" w:themeColor="text1"/>
            <w:lang w:val="es-ES"/>
          </w:rPr>
          <w:t xml:space="preserve"> </w:t>
        </w:r>
      </w:ins>
      <w:del w:id="30" w:author="Karlos" w:date="2023-06-15T16:58:00Z">
        <w:r w:rsidRPr="00CC1B61" w:rsidDel="00A76EE1">
          <w:rPr>
            <w:color w:val="000000" w:themeColor="text1"/>
            <w:lang w:val="es-ES"/>
          </w:rPr>
          <w:delText xml:space="preserve"> </w:delText>
        </w:r>
      </w:del>
      <w:r w:rsidRPr="00CC1B61">
        <w:rPr>
          <w:color w:val="000000" w:themeColor="text1"/>
          <w:lang w:val="es-ES"/>
        </w:rPr>
        <w:t xml:space="preserve"> </w:t>
      </w:r>
    </w:p>
    <w:p w14:paraId="6690CA6A" w14:textId="77777777" w:rsidR="000968FB" w:rsidRPr="00CC1B61" w:rsidRDefault="000968FB" w:rsidP="00F16B86">
      <w:pPr>
        <w:pStyle w:val="Prrafodelista"/>
        <w:rPr>
          <w:lang w:val="es-ES"/>
        </w:rPr>
      </w:pPr>
    </w:p>
    <w:p w14:paraId="5BB2363F" w14:textId="61F5E21A" w:rsidR="005D57E0" w:rsidRPr="00CC1B61" w:rsidRDefault="00100A79">
      <w:pPr>
        <w:pStyle w:val="Prrafodelista"/>
        <w:numPr>
          <w:ilvl w:val="0"/>
          <w:numId w:val="3"/>
        </w:numPr>
        <w:spacing w:after="120" w:line="240" w:lineRule="auto"/>
        <w:jc w:val="both"/>
        <w:rPr>
          <w:lang w:val="es-ES"/>
        </w:rPr>
      </w:pPr>
      <w:r w:rsidRPr="00CC1B61">
        <w:rPr>
          <w:lang w:val="es-ES"/>
        </w:rPr>
        <w:t xml:space="preserve">La ausencia de todo registro durante </w:t>
      </w:r>
      <w:r w:rsidR="00E12A02">
        <w:rPr>
          <w:lang w:val="es-ES"/>
        </w:rPr>
        <w:t xml:space="preserve">la gestión de </w:t>
      </w:r>
      <w:r w:rsidRPr="00CC1B61">
        <w:rPr>
          <w:lang w:val="es-ES"/>
        </w:rPr>
        <w:t>las personas en relación con el cruce irregular de fronteras aumenta aún más la posibilidad de que se conviertan en víctimas de violaciones de los derechos humanos.</w:t>
      </w:r>
      <w:r w:rsidRPr="001502FA">
        <w:rPr>
          <w:vertAlign w:val="superscript"/>
          <w:lang w:val="en-GB"/>
        </w:rPr>
        <w:footnoteReference w:id="62"/>
      </w:r>
      <w:r w:rsidRPr="00CC1B61">
        <w:rPr>
          <w:lang w:val="es-ES"/>
        </w:rPr>
        <w:t xml:space="preserve"> También imposibilita la rendición de cuentas, incluidas las </w:t>
      </w:r>
      <w:r w:rsidR="00B67918">
        <w:rPr>
          <w:lang w:val="es-ES"/>
        </w:rPr>
        <w:t>averiguaciones</w:t>
      </w:r>
      <w:r w:rsidR="00B67918" w:rsidRPr="00CC1B61">
        <w:rPr>
          <w:lang w:val="es-ES"/>
        </w:rPr>
        <w:t xml:space="preserve"> </w:t>
      </w:r>
      <w:r w:rsidRPr="00CC1B61">
        <w:rPr>
          <w:lang w:val="es-ES"/>
        </w:rPr>
        <w:t>e investigaciones efectivas.</w:t>
      </w:r>
      <w:r w:rsidRPr="001502FA">
        <w:rPr>
          <w:vertAlign w:val="superscript"/>
          <w:lang w:val="en-GB"/>
        </w:rPr>
        <w:footnoteReference w:id="63"/>
      </w:r>
      <w:r w:rsidRPr="00CC1B61">
        <w:rPr>
          <w:lang w:val="es-ES"/>
        </w:rPr>
        <w:t xml:space="preserve"> </w:t>
      </w:r>
      <w:r w:rsidR="00D332CB">
        <w:rPr>
          <w:lang w:val="es-ES"/>
        </w:rPr>
        <w:t>Además</w:t>
      </w:r>
      <w:r w:rsidRPr="00CC1B61">
        <w:rPr>
          <w:lang w:val="es-ES"/>
        </w:rPr>
        <w:t>, los Estados Partes deben llevar un registro de las personas a las que tratan en el contexto del cruce irregular de fronteras.</w:t>
      </w:r>
      <w:r w:rsidRPr="001502FA">
        <w:rPr>
          <w:vertAlign w:val="superscript"/>
          <w:lang w:val="en-GB"/>
        </w:rPr>
        <w:footnoteReference w:id="64"/>
      </w:r>
      <w:r w:rsidRPr="00CC1B61">
        <w:rPr>
          <w:lang w:val="es-ES"/>
        </w:rPr>
        <w:t xml:space="preserve"> </w:t>
      </w:r>
      <w:r w:rsidR="00D332CB">
        <w:rPr>
          <w:lang w:val="es-ES"/>
        </w:rPr>
        <w:t>Asimismo</w:t>
      </w:r>
      <w:r w:rsidRPr="00CC1B61">
        <w:rPr>
          <w:lang w:val="es-ES"/>
        </w:rPr>
        <w:t xml:space="preserve">, las </w:t>
      </w:r>
      <w:r w:rsidRPr="00CC1B61">
        <w:rPr>
          <w:lang w:val="es-ES"/>
        </w:rPr>
        <w:lastRenderedPageBreak/>
        <w:t>grabaciones de los equipos de vigilancia fronteriza deben conservarse y ponerse a disposición de las personas encargadas de supervisar esas operaciones.</w:t>
      </w:r>
      <w:r w:rsidRPr="001502FA">
        <w:rPr>
          <w:vertAlign w:val="superscript"/>
          <w:lang w:val="en-GB"/>
        </w:rPr>
        <w:footnoteReference w:id="65"/>
      </w:r>
    </w:p>
    <w:p w14:paraId="5ED804BF" w14:textId="77777777" w:rsidR="000968FB" w:rsidRPr="00CC1B61" w:rsidRDefault="000968FB" w:rsidP="00DA75FB">
      <w:pPr>
        <w:spacing w:after="120" w:line="240" w:lineRule="auto"/>
        <w:jc w:val="both"/>
        <w:rPr>
          <w:lang w:val="es-ES"/>
        </w:rPr>
      </w:pPr>
    </w:p>
    <w:p w14:paraId="203B08E0" w14:textId="00B1062E" w:rsidR="005D57E0" w:rsidRPr="00CC1B61" w:rsidRDefault="00100A79">
      <w:pPr>
        <w:pStyle w:val="Prrafodelista"/>
        <w:numPr>
          <w:ilvl w:val="0"/>
          <w:numId w:val="3"/>
        </w:numPr>
        <w:spacing w:after="120" w:line="240" w:lineRule="auto"/>
        <w:jc w:val="both"/>
        <w:rPr>
          <w:lang w:val="es-ES"/>
        </w:rPr>
      </w:pPr>
      <w:r w:rsidRPr="00CC1B61">
        <w:rPr>
          <w:color w:val="000000"/>
          <w:lang w:val="es-ES"/>
        </w:rPr>
        <w:t xml:space="preserve">Además de recopilar datos, los Estados Partes deben realizar análisis </w:t>
      </w:r>
      <w:r w:rsidR="00F02EAB">
        <w:rPr>
          <w:color w:val="000000"/>
          <w:lang w:val="es-ES"/>
        </w:rPr>
        <w:t>de contexto</w:t>
      </w:r>
      <w:r w:rsidR="00F02EAB" w:rsidRPr="00CC1B61">
        <w:rPr>
          <w:color w:val="000000"/>
          <w:lang w:val="es-ES"/>
        </w:rPr>
        <w:t xml:space="preserve"> </w:t>
      </w:r>
      <w:r w:rsidRPr="00CC1B61">
        <w:rPr>
          <w:color w:val="000000"/>
          <w:lang w:val="es-ES"/>
        </w:rPr>
        <w:t xml:space="preserve">para identificar posibles patrones en las desapariciones de migrantes </w:t>
      </w:r>
      <w:r w:rsidRPr="00CC1B61">
        <w:rPr>
          <w:color w:val="000000" w:themeColor="text1"/>
          <w:lang w:val="es-ES"/>
        </w:rPr>
        <w:t xml:space="preserve">y </w:t>
      </w:r>
      <w:r w:rsidR="000A3B1B">
        <w:rPr>
          <w:color w:val="000000" w:themeColor="text1"/>
          <w:lang w:val="es-ES"/>
        </w:rPr>
        <w:t xml:space="preserve">los </w:t>
      </w:r>
      <w:r w:rsidRPr="00CC1B61">
        <w:rPr>
          <w:color w:val="000000"/>
          <w:lang w:val="es-ES"/>
        </w:rPr>
        <w:t>fallos estructurales subyacentes que posibiliten estos delitos, así como posibles vínculos entre las autoridades y las redes delictivas implicadas en la trata de personas y el tráfico ilícito de migrantes.</w:t>
      </w:r>
      <w:r w:rsidRPr="007D3782">
        <w:rPr>
          <w:rStyle w:val="Refdenotaalpie"/>
          <w:color w:val="000000"/>
          <w:lang w:val="en-GB"/>
        </w:rPr>
        <w:footnoteReference w:id="66"/>
      </w:r>
      <w:r w:rsidRPr="00CC1B61">
        <w:rPr>
          <w:color w:val="000000"/>
          <w:lang w:val="es-ES"/>
        </w:rPr>
        <w:t xml:space="preserve"> Para ello, el Comité también recomienda la recopilación de datos cualitativos.</w:t>
      </w:r>
      <w:r w:rsidRPr="007D3782">
        <w:rPr>
          <w:rStyle w:val="Refdenotaalpie"/>
          <w:color w:val="000000"/>
          <w:lang w:val="en-GB"/>
        </w:rPr>
        <w:footnoteReference w:id="67"/>
      </w:r>
      <w:r w:rsidRPr="00CC1B61">
        <w:rPr>
          <w:color w:val="000000"/>
          <w:lang w:val="es-ES"/>
        </w:rPr>
        <w:t xml:space="preserve"> Con el fin de identificar </w:t>
      </w:r>
      <w:r w:rsidR="008E0DD1" w:rsidRPr="00CC1B61">
        <w:rPr>
          <w:color w:val="000000"/>
          <w:lang w:val="es-ES"/>
        </w:rPr>
        <w:t xml:space="preserve">tendencias y </w:t>
      </w:r>
      <w:r w:rsidRPr="00CC1B61">
        <w:rPr>
          <w:color w:val="000000"/>
          <w:lang w:val="es-ES"/>
        </w:rPr>
        <w:t xml:space="preserve">patrones en las desapariciones de migrantes en el contexto de la trata de personas, los Estados </w:t>
      </w:r>
      <w:r w:rsidR="00A10801" w:rsidRPr="00CC1B61">
        <w:rPr>
          <w:color w:val="000000"/>
          <w:lang w:val="es-ES"/>
        </w:rPr>
        <w:t xml:space="preserve">Partes </w:t>
      </w:r>
      <w:r w:rsidRPr="00CC1B61">
        <w:rPr>
          <w:color w:val="000000"/>
          <w:lang w:val="es-ES"/>
        </w:rPr>
        <w:t xml:space="preserve">deben </w:t>
      </w:r>
      <w:r w:rsidR="00DA3290" w:rsidRPr="00CC1B61">
        <w:rPr>
          <w:color w:val="000000"/>
          <w:lang w:val="es-ES"/>
        </w:rPr>
        <w:t xml:space="preserve">cooperar </w:t>
      </w:r>
      <w:r w:rsidRPr="00CC1B61">
        <w:rPr>
          <w:color w:val="000000"/>
          <w:lang w:val="es-ES"/>
        </w:rPr>
        <w:t xml:space="preserve">con una amplia gama de </w:t>
      </w:r>
      <w:r w:rsidR="00D22DA7" w:rsidRPr="00CC1B61">
        <w:rPr>
          <w:color w:val="000000"/>
          <w:lang w:val="es-ES"/>
        </w:rPr>
        <w:t xml:space="preserve">profesionales </w:t>
      </w:r>
      <w:r w:rsidR="005164AE">
        <w:rPr>
          <w:color w:val="000000"/>
          <w:lang w:val="es-ES"/>
        </w:rPr>
        <w:t xml:space="preserve">en el ámbito </w:t>
      </w:r>
      <w:r w:rsidR="00D22DA7" w:rsidRPr="00CC1B61">
        <w:rPr>
          <w:color w:val="000000"/>
          <w:lang w:val="es-ES"/>
        </w:rPr>
        <w:t xml:space="preserve">de </w:t>
      </w:r>
      <w:r w:rsidRPr="00CC1B61">
        <w:rPr>
          <w:color w:val="000000"/>
          <w:lang w:val="es-ES"/>
        </w:rPr>
        <w:t xml:space="preserve">la migración y </w:t>
      </w:r>
      <w:r w:rsidR="00EA6083">
        <w:rPr>
          <w:color w:val="000000"/>
          <w:lang w:val="es-ES"/>
        </w:rPr>
        <w:t xml:space="preserve">de </w:t>
      </w:r>
      <w:r w:rsidR="00892FBF" w:rsidRPr="00CC1B61">
        <w:rPr>
          <w:color w:val="000000"/>
          <w:lang w:val="es-ES"/>
        </w:rPr>
        <w:t xml:space="preserve">la lucha contra la </w:t>
      </w:r>
      <w:r w:rsidRPr="00CC1B61">
        <w:rPr>
          <w:color w:val="000000"/>
          <w:lang w:val="es-ES"/>
        </w:rPr>
        <w:t xml:space="preserve">trata. </w:t>
      </w:r>
      <w:r w:rsidRPr="007D3782">
        <w:rPr>
          <w:rStyle w:val="Refdenotaalpie"/>
          <w:color w:val="000000"/>
          <w:lang w:val="en-GB"/>
        </w:rPr>
        <w:footnoteReference w:id="68"/>
      </w:r>
    </w:p>
    <w:p w14:paraId="39014311" w14:textId="77777777" w:rsidR="000968FB" w:rsidRPr="00CC1B61" w:rsidRDefault="000968FB" w:rsidP="009E3295">
      <w:pPr>
        <w:pStyle w:val="Prrafodelista"/>
        <w:spacing w:after="0" w:line="240" w:lineRule="auto"/>
        <w:jc w:val="both"/>
        <w:rPr>
          <w:lang w:val="es-ES"/>
        </w:rPr>
      </w:pPr>
    </w:p>
    <w:p w14:paraId="0076C88F" w14:textId="77777777" w:rsidR="005D57E0" w:rsidRDefault="00100A79">
      <w:pPr>
        <w:pStyle w:val="GC-headings"/>
        <w:numPr>
          <w:ilvl w:val="1"/>
          <w:numId w:val="8"/>
        </w:numPr>
        <w:spacing w:before="0"/>
        <w:rPr>
          <w:lang w:val="en-GB"/>
        </w:rPr>
      </w:pPr>
      <w:bookmarkStart w:id="31" w:name="_Toc127804278"/>
      <w:bookmarkStart w:id="32" w:name="_Toc129893188"/>
      <w:bookmarkStart w:id="33" w:name="_Toc130987750"/>
      <w:proofErr w:type="spellStart"/>
      <w:r w:rsidRPr="007D3782">
        <w:rPr>
          <w:lang w:val="en-GB"/>
        </w:rPr>
        <w:t>Políticas</w:t>
      </w:r>
      <w:proofErr w:type="spellEnd"/>
      <w:r w:rsidRPr="007D3782">
        <w:rPr>
          <w:lang w:val="en-GB"/>
        </w:rPr>
        <w:t xml:space="preserve"> y no </w:t>
      </w:r>
      <w:proofErr w:type="spellStart"/>
      <w:r w:rsidRPr="007D3782">
        <w:rPr>
          <w:lang w:val="en-GB"/>
        </w:rPr>
        <w:t>criminalización</w:t>
      </w:r>
      <w:bookmarkEnd w:id="31"/>
      <w:bookmarkEnd w:id="32"/>
      <w:bookmarkEnd w:id="33"/>
      <w:proofErr w:type="spellEnd"/>
    </w:p>
    <w:p w14:paraId="67F8C035" w14:textId="77777777" w:rsidR="000968FB" w:rsidRPr="007D3782" w:rsidRDefault="000968FB" w:rsidP="009E3295">
      <w:pPr>
        <w:pStyle w:val="GC-headings"/>
        <w:numPr>
          <w:ilvl w:val="0"/>
          <w:numId w:val="0"/>
        </w:numPr>
        <w:spacing w:before="0"/>
        <w:rPr>
          <w:lang w:val="en-GB"/>
        </w:rPr>
      </w:pPr>
    </w:p>
    <w:p w14:paraId="4CF29C2D" w14:textId="32CF0238" w:rsidR="005D57E0" w:rsidRPr="00CC1B61" w:rsidRDefault="00100A79">
      <w:pPr>
        <w:pStyle w:val="Prrafodelista"/>
        <w:numPr>
          <w:ilvl w:val="0"/>
          <w:numId w:val="3"/>
        </w:numPr>
        <w:spacing w:after="0" w:line="240" w:lineRule="auto"/>
        <w:contextualSpacing w:val="0"/>
        <w:jc w:val="both"/>
        <w:rPr>
          <w:lang w:val="es-ES"/>
        </w:rPr>
      </w:pPr>
      <w:r w:rsidRPr="00CC1B61">
        <w:rPr>
          <w:lang w:val="es-ES"/>
        </w:rPr>
        <w:t xml:space="preserve">Las políticas que criminalizan a los migrantes y a la migración en sí misma, carecen de </w:t>
      </w:r>
      <w:r w:rsidR="00334875" w:rsidRPr="00CC1B61">
        <w:rPr>
          <w:lang w:val="es-ES"/>
        </w:rPr>
        <w:t xml:space="preserve">mecanismos que </w:t>
      </w:r>
      <w:r w:rsidRPr="00CC1B61">
        <w:rPr>
          <w:lang w:val="es-ES"/>
        </w:rPr>
        <w:t xml:space="preserve">permitan una </w:t>
      </w:r>
      <w:r w:rsidR="00334875" w:rsidRPr="00CC1B61">
        <w:rPr>
          <w:lang w:val="es-ES"/>
        </w:rPr>
        <w:t xml:space="preserve">evaluación previa de los </w:t>
      </w:r>
      <w:r w:rsidRPr="00CC1B61">
        <w:rPr>
          <w:lang w:val="es-ES"/>
        </w:rPr>
        <w:t xml:space="preserve">riesgos y circunstancias en cada caso individual </w:t>
      </w:r>
      <w:r w:rsidR="00676409" w:rsidRPr="00CC1B61">
        <w:rPr>
          <w:lang w:val="es-ES"/>
        </w:rPr>
        <w:t xml:space="preserve">y </w:t>
      </w:r>
      <w:r w:rsidRPr="00CC1B61">
        <w:rPr>
          <w:lang w:val="es-ES"/>
        </w:rPr>
        <w:t>se centran en disuadir la entrada</w:t>
      </w:r>
      <w:r w:rsidR="00676409" w:rsidRPr="00CC1B61">
        <w:rPr>
          <w:lang w:val="es-ES"/>
        </w:rPr>
        <w:t xml:space="preserve">, </w:t>
      </w:r>
      <w:r w:rsidRPr="00CC1B61">
        <w:rPr>
          <w:lang w:val="es-ES"/>
        </w:rPr>
        <w:t xml:space="preserve">aumentan el riesgo de que los migrantes se conviertan en víctimas de violaciones de los derechos humanos, incluidas las desapariciones. En consecuencia, el Comité insta a los Estados </w:t>
      </w:r>
      <w:r w:rsidR="00573C18" w:rsidRPr="00CC1B61">
        <w:rPr>
          <w:lang w:val="es-ES"/>
        </w:rPr>
        <w:t xml:space="preserve">Partes </w:t>
      </w:r>
      <w:r w:rsidRPr="00CC1B61">
        <w:rPr>
          <w:lang w:val="es-ES"/>
        </w:rPr>
        <w:t xml:space="preserve">a que adopten políticas basadas en </w:t>
      </w:r>
      <w:r w:rsidR="00D4306C">
        <w:rPr>
          <w:lang w:val="es-ES"/>
        </w:rPr>
        <w:t>evidencia</w:t>
      </w:r>
      <w:r w:rsidR="00D4306C" w:rsidRPr="00CC1B61">
        <w:rPr>
          <w:lang w:val="es-ES"/>
        </w:rPr>
        <w:t xml:space="preserve"> </w:t>
      </w:r>
      <w:r w:rsidRPr="00CC1B61">
        <w:rPr>
          <w:lang w:val="es-ES"/>
        </w:rPr>
        <w:t>para fomentar el acceso a una migración regular y segura, en consonancia con los objetivos del Pacto Mundial sobre Migración.</w:t>
      </w:r>
      <w:r w:rsidRPr="007D3782">
        <w:rPr>
          <w:rStyle w:val="Refdenotaalpie"/>
          <w:lang w:val="en-GB"/>
        </w:rPr>
        <w:footnoteReference w:id="69"/>
      </w:r>
      <w:r w:rsidRPr="00CC1B61">
        <w:rPr>
          <w:lang w:val="es-ES"/>
        </w:rPr>
        <w:t xml:space="preserve"> En concreto, los Estados </w:t>
      </w:r>
      <w:r w:rsidR="00573C18" w:rsidRPr="00CC1B61">
        <w:rPr>
          <w:lang w:val="es-ES"/>
        </w:rPr>
        <w:t xml:space="preserve">Partes </w:t>
      </w:r>
      <w:r w:rsidRPr="00CC1B61">
        <w:rPr>
          <w:lang w:val="es-ES"/>
        </w:rPr>
        <w:t xml:space="preserve">deben trabajar para mejorar las vías para la migración regular, reducir las vulnerabilidades, salvar vidas, luchar contra el </w:t>
      </w:r>
      <w:r w:rsidR="00D4306C">
        <w:rPr>
          <w:lang w:val="es-ES"/>
        </w:rPr>
        <w:t>tráfico ilícito de migrantes</w:t>
      </w:r>
      <w:r w:rsidR="00D4306C" w:rsidRPr="00CC1B61">
        <w:rPr>
          <w:lang w:val="es-ES"/>
        </w:rPr>
        <w:t xml:space="preserve"> </w:t>
      </w:r>
      <w:r w:rsidRPr="00CC1B61">
        <w:rPr>
          <w:lang w:val="es-ES"/>
        </w:rPr>
        <w:t xml:space="preserve">y la trata, formar y equipar adecuadamente a las autoridades fronterizas, encontrar alternativas a la detención, facilitar la asistencia consular </w:t>
      </w:r>
      <w:r w:rsidR="00383BE8" w:rsidRPr="00CC1B61">
        <w:rPr>
          <w:lang w:val="es-ES"/>
        </w:rPr>
        <w:t xml:space="preserve">y, si procede, el acceso consular a la información pertinente sobre los desaparecidos, </w:t>
      </w:r>
      <w:r w:rsidRPr="00CC1B61">
        <w:rPr>
          <w:lang w:val="es-ES"/>
        </w:rPr>
        <w:t>y eliminar la discriminación.</w:t>
      </w:r>
      <w:r w:rsidRPr="007D3782">
        <w:rPr>
          <w:rStyle w:val="Refdenotaalpie"/>
          <w:lang w:val="en-GB"/>
        </w:rPr>
        <w:footnoteReference w:id="70"/>
      </w:r>
      <w:r w:rsidRPr="00CC1B61">
        <w:rPr>
          <w:lang w:val="es-ES"/>
        </w:rPr>
        <w:t xml:space="preserve"> Además, los Estados </w:t>
      </w:r>
      <w:r w:rsidR="00573C18" w:rsidRPr="00CC1B61">
        <w:rPr>
          <w:lang w:val="es-ES"/>
        </w:rPr>
        <w:t xml:space="preserve">Partes </w:t>
      </w:r>
      <w:r w:rsidRPr="00CC1B61">
        <w:rPr>
          <w:lang w:val="es-ES"/>
        </w:rPr>
        <w:t xml:space="preserve">deben garantizar el derecho de toda persona a buscar protección </w:t>
      </w:r>
      <w:r w:rsidR="007603FC">
        <w:rPr>
          <w:lang w:val="es-ES"/>
        </w:rPr>
        <w:t>jurídica</w:t>
      </w:r>
      <w:r w:rsidR="007603FC" w:rsidRPr="00CC1B61">
        <w:rPr>
          <w:lang w:val="es-ES"/>
        </w:rPr>
        <w:t xml:space="preserve"> </w:t>
      </w:r>
      <w:r w:rsidRPr="00CC1B61">
        <w:rPr>
          <w:lang w:val="es-ES"/>
        </w:rPr>
        <w:t xml:space="preserve">basada en una evaluación individual del riesgo, así como el acceso a la justicia a través de recursos </w:t>
      </w:r>
      <w:r w:rsidR="00AD2BA3">
        <w:rPr>
          <w:lang w:val="es-ES"/>
        </w:rPr>
        <w:t>jurídicos</w:t>
      </w:r>
      <w:r w:rsidRPr="00CC1B61">
        <w:rPr>
          <w:lang w:val="es-ES"/>
        </w:rPr>
        <w:t xml:space="preserve">. Los Estados </w:t>
      </w:r>
      <w:r w:rsidR="000151CF" w:rsidRPr="00CC1B61">
        <w:rPr>
          <w:lang w:val="es-ES"/>
        </w:rPr>
        <w:t xml:space="preserve">Partes deben poner fin, investigar y castigar </w:t>
      </w:r>
      <w:r w:rsidRPr="00CC1B61">
        <w:rPr>
          <w:lang w:val="es-ES"/>
        </w:rPr>
        <w:t>las prácticas de expulsiones colectivas</w:t>
      </w:r>
      <w:ins w:id="34" w:author="Karlos" w:date="2023-06-15T17:02:00Z">
        <w:r w:rsidR="00A76EE1">
          <w:rPr>
            <w:lang w:val="es-ES"/>
          </w:rPr>
          <w:t xml:space="preserve"> prohibidas por diversas normas del derecho internacional de los derechos humanos</w:t>
        </w:r>
      </w:ins>
      <w:r w:rsidRPr="00CC1B61">
        <w:rPr>
          <w:lang w:val="es-ES"/>
        </w:rPr>
        <w:t xml:space="preserve"> y </w:t>
      </w:r>
      <w:r w:rsidR="005C533A">
        <w:rPr>
          <w:lang w:val="es-ES"/>
        </w:rPr>
        <w:t xml:space="preserve">devoluciones </w:t>
      </w:r>
      <w:ins w:id="35" w:author="Karlos" w:date="2023-06-15T17:03:00Z">
        <w:r w:rsidR="00A76EE1">
          <w:rPr>
            <w:lang w:val="es-ES"/>
          </w:rPr>
          <w:t>sin identificación individualizada</w:t>
        </w:r>
      </w:ins>
      <w:del w:id="36" w:author="Karlos" w:date="2023-06-15T17:03:00Z">
        <w:r w:rsidR="005C533A" w:rsidDel="00A76EE1">
          <w:rPr>
            <w:lang w:val="es-ES"/>
          </w:rPr>
          <w:delText>en caliente</w:delText>
        </w:r>
      </w:del>
      <w:r w:rsidR="005C533A" w:rsidRPr="00CC1B61">
        <w:rPr>
          <w:lang w:val="es-ES"/>
        </w:rPr>
        <w:t xml:space="preserve"> </w:t>
      </w:r>
      <w:r w:rsidRPr="00CC1B61">
        <w:rPr>
          <w:lang w:val="es-ES"/>
        </w:rPr>
        <w:t>en las fronteras o la omisión intencionada de actuar con diligencia para rescatar a los migrantes en el mar, en el desierto, en bosques intransitables, expuestos a temperaturas extre</w:t>
      </w:r>
      <w:r w:rsidR="00161FF7" w:rsidRPr="00CC1B61">
        <w:rPr>
          <w:lang w:val="es-ES"/>
        </w:rPr>
        <w:t>mas</w:t>
      </w:r>
      <w:r w:rsidRPr="007D3782">
        <w:rPr>
          <w:rStyle w:val="Refdenotaalpie"/>
          <w:lang w:val="en-GB"/>
        </w:rPr>
        <w:footnoteReference w:id="71"/>
      </w:r>
      <w:r w:rsidRPr="00CC1B61">
        <w:rPr>
          <w:lang w:val="es-ES"/>
        </w:rPr>
        <w:t xml:space="preserve">, o en otras condiciones que pongan en peligro su vida. </w:t>
      </w:r>
    </w:p>
    <w:p w14:paraId="125E575F" w14:textId="77777777" w:rsidR="000968FB" w:rsidRPr="00CC1B61" w:rsidRDefault="000968FB" w:rsidP="006709AA">
      <w:pPr>
        <w:pStyle w:val="Prrafodelista"/>
        <w:rPr>
          <w:lang w:val="es-ES"/>
        </w:rPr>
      </w:pPr>
    </w:p>
    <w:p w14:paraId="484A9600" w14:textId="789CE77D" w:rsidR="005D57E0" w:rsidRPr="00CC1B61" w:rsidRDefault="00100A79">
      <w:pPr>
        <w:pStyle w:val="Prrafodelista"/>
        <w:numPr>
          <w:ilvl w:val="0"/>
          <w:numId w:val="3"/>
        </w:numPr>
        <w:spacing w:after="120" w:line="240" w:lineRule="auto"/>
        <w:jc w:val="both"/>
        <w:rPr>
          <w:lang w:val="es-ES"/>
        </w:rPr>
      </w:pPr>
      <w:r w:rsidRPr="00CC1B61">
        <w:rPr>
          <w:lang w:val="es-ES"/>
        </w:rPr>
        <w:lastRenderedPageBreak/>
        <w:t xml:space="preserve">Debido al papel que desempeñan los agentes </w:t>
      </w:r>
      <w:r w:rsidR="006F1EF1" w:rsidRPr="00CC1B61">
        <w:rPr>
          <w:lang w:val="es-ES"/>
        </w:rPr>
        <w:t xml:space="preserve">no </w:t>
      </w:r>
      <w:r w:rsidRPr="00CC1B61">
        <w:rPr>
          <w:lang w:val="es-ES"/>
        </w:rPr>
        <w:t xml:space="preserve">estatales en muchos casos de desaparición de </w:t>
      </w:r>
      <w:r w:rsidR="00D36399" w:rsidRPr="00CC1B61">
        <w:rPr>
          <w:lang w:val="es-ES"/>
        </w:rPr>
        <w:t>migrantes</w:t>
      </w:r>
      <w:r w:rsidR="00D36399" w:rsidRPr="007D3782">
        <w:rPr>
          <w:rStyle w:val="Refdenotaalpie"/>
          <w:lang w:val="en-GB"/>
        </w:rPr>
        <w:footnoteReference w:id="72"/>
      </w:r>
      <w:r w:rsidRPr="00CC1B61">
        <w:rPr>
          <w:lang w:val="es-ES"/>
        </w:rPr>
        <w:t xml:space="preserve">, los Estados Partes deben, en </w:t>
      </w:r>
      <w:r w:rsidR="00E03A2B" w:rsidRPr="00CC1B61">
        <w:rPr>
          <w:lang w:val="es-ES"/>
        </w:rPr>
        <w:t xml:space="preserve">cooperación </w:t>
      </w:r>
      <w:r w:rsidRPr="00CC1B61">
        <w:rPr>
          <w:lang w:val="es-ES"/>
        </w:rPr>
        <w:t xml:space="preserve">con los países de origen, tránsito y destino, redoblar sus esfuerzos para luchar contra </w:t>
      </w:r>
      <w:r w:rsidR="00531479" w:rsidRPr="00CC1B61">
        <w:rPr>
          <w:lang w:val="es-ES"/>
        </w:rPr>
        <w:t xml:space="preserve">cualquier forma de </w:t>
      </w:r>
      <w:r w:rsidR="000F7F0F" w:rsidRPr="00CC1B61">
        <w:rPr>
          <w:lang w:val="es-ES"/>
        </w:rPr>
        <w:t xml:space="preserve">explotación o </w:t>
      </w:r>
      <w:r w:rsidR="00531479" w:rsidRPr="00CC1B61">
        <w:rPr>
          <w:lang w:val="es-ES"/>
        </w:rPr>
        <w:t xml:space="preserve">trata de seres </w:t>
      </w:r>
      <w:r w:rsidRPr="00CC1B61">
        <w:rPr>
          <w:lang w:val="es-ES"/>
        </w:rPr>
        <w:t xml:space="preserve">humanos, </w:t>
      </w:r>
      <w:r w:rsidR="007C2496">
        <w:rPr>
          <w:lang w:val="es-ES"/>
        </w:rPr>
        <w:t xml:space="preserve">el </w:t>
      </w:r>
      <w:r w:rsidR="004A05E0">
        <w:rPr>
          <w:lang w:val="es-ES"/>
        </w:rPr>
        <w:t>tráfico ilícito de migrant</w:t>
      </w:r>
      <w:r w:rsidR="006836D7">
        <w:rPr>
          <w:lang w:val="es-ES"/>
        </w:rPr>
        <w:t>es</w:t>
      </w:r>
      <w:r w:rsidR="004A05E0" w:rsidRPr="00CC1B61">
        <w:rPr>
          <w:lang w:val="es-ES"/>
        </w:rPr>
        <w:t xml:space="preserve"> </w:t>
      </w:r>
      <w:r w:rsidRPr="00CC1B61">
        <w:rPr>
          <w:lang w:val="es-ES"/>
        </w:rPr>
        <w:t xml:space="preserve">y </w:t>
      </w:r>
      <w:r w:rsidR="007C2496">
        <w:rPr>
          <w:lang w:val="es-ES"/>
        </w:rPr>
        <w:t xml:space="preserve">la </w:t>
      </w:r>
      <w:r w:rsidRPr="00CC1B61">
        <w:rPr>
          <w:lang w:val="es-ES"/>
        </w:rPr>
        <w:t>corrupción.</w:t>
      </w:r>
      <w:r w:rsidRPr="007D3782">
        <w:rPr>
          <w:rStyle w:val="Refdenotaalpie"/>
          <w:lang w:val="en-GB"/>
        </w:rPr>
        <w:footnoteReference w:id="73"/>
      </w:r>
      <w:r w:rsidRPr="00CC1B61">
        <w:rPr>
          <w:lang w:val="es-ES"/>
        </w:rPr>
        <w:t xml:space="preserve"> Se </w:t>
      </w:r>
      <w:r w:rsidR="00BA64C1">
        <w:rPr>
          <w:lang w:val="es-ES"/>
        </w:rPr>
        <w:t>alienta</w:t>
      </w:r>
      <w:r w:rsidR="00BA64C1" w:rsidRPr="00CC1B61">
        <w:rPr>
          <w:lang w:val="es-ES"/>
        </w:rPr>
        <w:t xml:space="preserve"> </w:t>
      </w:r>
      <w:r w:rsidRPr="00CC1B61">
        <w:rPr>
          <w:lang w:val="es-ES"/>
        </w:rPr>
        <w:t xml:space="preserve">a los Estados </w:t>
      </w:r>
      <w:r w:rsidR="00BF633A">
        <w:rPr>
          <w:lang w:val="es-ES"/>
        </w:rPr>
        <w:t>P</w:t>
      </w:r>
      <w:r w:rsidRPr="00CC1B61">
        <w:rPr>
          <w:lang w:val="es-ES"/>
        </w:rPr>
        <w:t>arte</w:t>
      </w:r>
      <w:r w:rsidR="0013271A">
        <w:rPr>
          <w:lang w:val="es-ES"/>
        </w:rPr>
        <w:t>s</w:t>
      </w:r>
      <w:r w:rsidRPr="00CC1B61">
        <w:rPr>
          <w:lang w:val="es-ES"/>
        </w:rPr>
        <w:t xml:space="preserve"> a que </w:t>
      </w:r>
      <w:r w:rsidR="00783710">
        <w:rPr>
          <w:lang w:val="es-ES"/>
        </w:rPr>
        <w:t>accedan</w:t>
      </w:r>
      <w:r w:rsidRPr="00CC1B61">
        <w:rPr>
          <w:lang w:val="es-ES"/>
        </w:rPr>
        <w:t xml:space="preserve"> y apliquen los instrumentos internacionales para la supresión de la delincuencia organizada transnacional, como l</w:t>
      </w:r>
      <w:r w:rsidR="000A7FB4">
        <w:rPr>
          <w:lang w:val="es-ES"/>
        </w:rPr>
        <w:t>os Protocolos de la</w:t>
      </w:r>
      <w:r w:rsidRPr="00CC1B61">
        <w:rPr>
          <w:lang w:val="es-ES"/>
        </w:rPr>
        <w:t xml:space="preserve"> Convención de las Naciones Unidas contra la Delincuencia Organizada Transnacional (UNTOC) para prevenir la trata de personas y el tráfico ilícito de migrantes,</w:t>
      </w:r>
      <w:r w:rsidRPr="007D3782">
        <w:rPr>
          <w:rStyle w:val="Refdenotaalpie"/>
          <w:lang w:val="en-GB"/>
        </w:rPr>
        <w:footnoteReference w:id="74"/>
      </w:r>
      <w:r w:rsidRPr="00CC1B61">
        <w:rPr>
          <w:lang w:val="es-ES"/>
        </w:rPr>
        <w:t xml:space="preserve"> la Convención de las Naciones Unidas contra la Corrupción</w:t>
      </w:r>
      <w:r w:rsidRPr="007D3782">
        <w:rPr>
          <w:rStyle w:val="Refdenotaalpie"/>
          <w:lang w:val="en-GB"/>
        </w:rPr>
        <w:footnoteReference w:id="75"/>
      </w:r>
      <w:r w:rsidRPr="00CC1B61">
        <w:rPr>
          <w:lang w:val="es-ES"/>
        </w:rPr>
        <w:t>, y otros instrumentos internacionales y regionales pertinentes, como parte de sus esfuerzos para prevenir las desapariciones de migrantes.</w:t>
      </w:r>
    </w:p>
    <w:p w14:paraId="70696A92" w14:textId="77777777" w:rsidR="000968FB" w:rsidRPr="00CC1B61" w:rsidRDefault="000968FB" w:rsidP="00F16B86">
      <w:pPr>
        <w:pStyle w:val="Prrafodelista"/>
        <w:rPr>
          <w:lang w:val="es-ES"/>
        </w:rPr>
      </w:pPr>
    </w:p>
    <w:p w14:paraId="172A4473" w14:textId="3669AD35" w:rsidR="005D57E0" w:rsidRPr="00CC1B61" w:rsidRDefault="00100A79">
      <w:pPr>
        <w:pStyle w:val="Prrafodelista"/>
        <w:numPr>
          <w:ilvl w:val="0"/>
          <w:numId w:val="3"/>
        </w:numPr>
        <w:spacing w:after="120" w:line="240" w:lineRule="auto"/>
        <w:jc w:val="both"/>
        <w:rPr>
          <w:lang w:val="es-ES"/>
        </w:rPr>
      </w:pPr>
      <w:r w:rsidRPr="00CC1B61">
        <w:rPr>
          <w:color w:val="000000" w:themeColor="text1"/>
          <w:lang w:val="es-ES"/>
        </w:rPr>
        <w:t>Debe prestarse especial atención a los derechos de los niños migrantes, especialmente los menores no acompañados.</w:t>
      </w:r>
      <w:r w:rsidRPr="007D3782">
        <w:rPr>
          <w:rStyle w:val="Refdenotaalpie"/>
          <w:color w:val="000000" w:themeColor="text1"/>
          <w:lang w:val="en-GB"/>
        </w:rPr>
        <w:footnoteReference w:id="76"/>
      </w:r>
      <w:r w:rsidRPr="00CC1B61">
        <w:rPr>
          <w:lang w:val="es-ES"/>
        </w:rPr>
        <w:t xml:space="preserve"> La separación de los niños de sus familias </w:t>
      </w:r>
      <w:r w:rsidRPr="00CC1B61">
        <w:rPr>
          <w:color w:val="000000" w:themeColor="text1"/>
          <w:lang w:val="es-ES"/>
        </w:rPr>
        <w:t>aumenta el riesgo de desaparición forzada y debe evitarse</w:t>
      </w:r>
      <w:r w:rsidR="00FA05C2" w:rsidRPr="00CC1B61">
        <w:rPr>
          <w:color w:val="000000" w:themeColor="text1"/>
          <w:lang w:val="es-ES"/>
        </w:rPr>
        <w:t xml:space="preserve">, </w:t>
      </w:r>
      <w:r w:rsidRPr="00CC1B61">
        <w:rPr>
          <w:color w:val="000000" w:themeColor="text1"/>
          <w:lang w:val="es-ES"/>
        </w:rPr>
        <w:t xml:space="preserve">a menos que se determine que redunda en el </w:t>
      </w:r>
      <w:r w:rsidR="00ED213C" w:rsidRPr="00CC1B61">
        <w:rPr>
          <w:color w:val="000000" w:themeColor="text1"/>
          <w:lang w:val="es-ES"/>
        </w:rPr>
        <w:t>interés</w:t>
      </w:r>
      <w:r w:rsidRPr="00CC1B61">
        <w:rPr>
          <w:color w:val="000000" w:themeColor="text1"/>
          <w:lang w:val="es-ES"/>
        </w:rPr>
        <w:t xml:space="preserve"> superior del niño </w:t>
      </w:r>
      <w:r w:rsidR="00133E8E" w:rsidRPr="00CC1B61">
        <w:rPr>
          <w:color w:val="000000" w:themeColor="text1"/>
          <w:lang w:val="es-ES"/>
        </w:rPr>
        <w:t>de conformidad con las normas internacionales</w:t>
      </w:r>
      <w:r w:rsidRPr="00CC1B61">
        <w:rPr>
          <w:color w:val="000000" w:themeColor="text1"/>
          <w:lang w:val="es-ES"/>
        </w:rPr>
        <w:t>.</w:t>
      </w:r>
      <w:r w:rsidRPr="007D3782">
        <w:rPr>
          <w:rStyle w:val="Refdenotaalpie"/>
          <w:color w:val="000000" w:themeColor="text1"/>
          <w:lang w:val="en-GB"/>
        </w:rPr>
        <w:footnoteReference w:id="77"/>
      </w:r>
      <w:r w:rsidR="003B01B1" w:rsidRPr="00CC1B61">
        <w:rPr>
          <w:color w:val="000000" w:themeColor="text1"/>
          <w:lang w:val="es-ES"/>
        </w:rPr>
        <w:t xml:space="preserve"> Los Estados Partes deben adoptar medidas </w:t>
      </w:r>
      <w:r w:rsidR="002627E4" w:rsidRPr="00CC1B61">
        <w:rPr>
          <w:color w:val="000000" w:themeColor="text1"/>
          <w:lang w:val="es-ES"/>
        </w:rPr>
        <w:t xml:space="preserve">efectivas </w:t>
      </w:r>
      <w:r w:rsidR="003B01B1" w:rsidRPr="00CC1B61">
        <w:rPr>
          <w:color w:val="000000" w:themeColor="text1"/>
          <w:lang w:val="es-ES"/>
        </w:rPr>
        <w:t>para garantizar la protección de los menores migrantes no acompañados o separados de su familia alojados en centros de acogida</w:t>
      </w:r>
      <w:r w:rsidR="004E46D6" w:rsidRPr="00CC1B61">
        <w:rPr>
          <w:color w:val="000000" w:themeColor="text1"/>
          <w:lang w:val="es-ES"/>
        </w:rPr>
        <w:t xml:space="preserve">, o en otros lugares de alojamiento, para </w:t>
      </w:r>
      <w:r w:rsidR="003B01B1" w:rsidRPr="00CC1B61">
        <w:rPr>
          <w:color w:val="000000" w:themeColor="text1"/>
          <w:lang w:val="es-ES"/>
        </w:rPr>
        <w:t xml:space="preserve">que no sean víctimas de </w:t>
      </w:r>
      <w:r w:rsidR="00C26CCF" w:rsidRPr="00CC1B61">
        <w:rPr>
          <w:color w:val="000000" w:themeColor="text1"/>
          <w:lang w:val="es-ES"/>
        </w:rPr>
        <w:t xml:space="preserve">violaciones de derechos humanos, incluidas las desapariciones </w:t>
      </w:r>
      <w:r w:rsidR="00BA4C9F" w:rsidRPr="00CC1B61">
        <w:rPr>
          <w:color w:val="000000" w:themeColor="text1"/>
          <w:lang w:val="es-ES"/>
        </w:rPr>
        <w:t>(artículos 2 y 3)</w:t>
      </w:r>
      <w:r w:rsidR="003B01B1" w:rsidRPr="00CC1B61">
        <w:rPr>
          <w:color w:val="000000" w:themeColor="text1"/>
          <w:lang w:val="es-ES"/>
        </w:rPr>
        <w:t>.</w:t>
      </w:r>
      <w:r w:rsidR="003B01B1">
        <w:rPr>
          <w:rStyle w:val="Refdenotaalpie"/>
          <w:rFonts w:ascii="Helvetica Neue" w:hAnsi="Helvetica Neue" w:cs="Helvetica Neue"/>
          <w:color w:val="000000"/>
        </w:rPr>
        <w:footnoteReference w:id="78"/>
      </w:r>
      <w:r w:rsidRPr="00CC1B61">
        <w:rPr>
          <w:color w:val="000000" w:themeColor="text1"/>
          <w:lang w:val="es-ES"/>
        </w:rPr>
        <w:t xml:space="preserve"> Los niños nacidos </w:t>
      </w:r>
      <w:r w:rsidR="004C1560" w:rsidRPr="00CC1B61">
        <w:rPr>
          <w:color w:val="000000" w:themeColor="text1"/>
          <w:lang w:val="es-ES"/>
        </w:rPr>
        <w:t xml:space="preserve">de </w:t>
      </w:r>
      <w:r w:rsidRPr="00CC1B61">
        <w:rPr>
          <w:color w:val="000000" w:themeColor="text1"/>
          <w:lang w:val="es-ES"/>
        </w:rPr>
        <w:t xml:space="preserve">madres en rutas migratorias o en </w:t>
      </w:r>
      <w:r w:rsidR="000D35FB" w:rsidRPr="00CC1B61">
        <w:rPr>
          <w:color w:val="000000" w:themeColor="text1"/>
          <w:lang w:val="es-ES"/>
        </w:rPr>
        <w:t xml:space="preserve">lugares </w:t>
      </w:r>
      <w:r w:rsidR="000D35FB" w:rsidRPr="00CC1B61">
        <w:rPr>
          <w:color w:val="000000" w:themeColor="text1"/>
          <w:lang w:val="es-ES"/>
        </w:rPr>
        <w:lastRenderedPageBreak/>
        <w:t xml:space="preserve">de privación de libertad </w:t>
      </w:r>
      <w:r w:rsidRPr="00CC1B61">
        <w:rPr>
          <w:color w:val="000000" w:themeColor="text1"/>
          <w:lang w:val="es-ES"/>
        </w:rPr>
        <w:t xml:space="preserve">corren un riesgo adicional de ser </w:t>
      </w:r>
      <w:r w:rsidR="00C96514">
        <w:rPr>
          <w:color w:val="000000" w:themeColor="text1"/>
          <w:lang w:val="es-ES"/>
        </w:rPr>
        <w:t>apropiados</w:t>
      </w:r>
      <w:r w:rsidRPr="00CC1B61">
        <w:rPr>
          <w:color w:val="000000" w:themeColor="text1"/>
          <w:lang w:val="es-ES"/>
        </w:rPr>
        <w:t xml:space="preserve"> (artículo 25), por lo que es primordial garantizar su inscripción al nacer.</w:t>
      </w:r>
      <w:r w:rsidRPr="007D3782">
        <w:rPr>
          <w:rStyle w:val="Refdenotaalpie"/>
          <w:color w:val="000000" w:themeColor="text1"/>
          <w:lang w:val="en-GB"/>
        </w:rPr>
        <w:footnoteReference w:id="79"/>
      </w:r>
      <w:r w:rsidRPr="00CC1B61">
        <w:rPr>
          <w:lang w:val="es-ES"/>
        </w:rPr>
        <w:t xml:space="preserve"> Debe darse prioridad al respeto del </w:t>
      </w:r>
      <w:r w:rsidR="00ED213C" w:rsidRPr="00CC1B61">
        <w:rPr>
          <w:lang w:val="es-ES"/>
        </w:rPr>
        <w:t>interés</w:t>
      </w:r>
      <w:r w:rsidRPr="00CC1B61">
        <w:rPr>
          <w:lang w:val="es-ES"/>
        </w:rPr>
        <w:t xml:space="preserve"> superior del niño y a la unidad familiar, por ejemplo identificando rápidamente a los niños migrantes en los controles fronterizos o en otras circunstancias, asignando un tutor a los niños no acompañados y estableciendo procedimientos de determinación del interés superior.</w:t>
      </w:r>
      <w:r w:rsidRPr="007D3782">
        <w:rPr>
          <w:rStyle w:val="Refdenotaalpie"/>
          <w:lang w:val="en-GB"/>
        </w:rPr>
        <w:footnoteReference w:id="80"/>
      </w:r>
    </w:p>
    <w:p w14:paraId="4B90A859" w14:textId="77777777" w:rsidR="000968FB" w:rsidRPr="00CC1B61" w:rsidRDefault="000968FB" w:rsidP="006709AA">
      <w:pPr>
        <w:pStyle w:val="Prrafodelista"/>
        <w:spacing w:after="120" w:line="240" w:lineRule="auto"/>
        <w:ind w:left="1080"/>
        <w:jc w:val="both"/>
        <w:rPr>
          <w:lang w:val="es-ES"/>
        </w:rPr>
      </w:pPr>
    </w:p>
    <w:p w14:paraId="07973D7F" w14:textId="5C15C6EC" w:rsidR="005D57E0" w:rsidRPr="00CC1B61" w:rsidRDefault="00100A79">
      <w:pPr>
        <w:pStyle w:val="Prrafodelista"/>
        <w:numPr>
          <w:ilvl w:val="0"/>
          <w:numId w:val="3"/>
        </w:numPr>
        <w:spacing w:after="120" w:line="240" w:lineRule="auto"/>
        <w:jc w:val="both"/>
        <w:rPr>
          <w:lang w:val="es-ES"/>
        </w:rPr>
      </w:pPr>
      <w:r w:rsidRPr="00CC1B61">
        <w:rPr>
          <w:lang w:val="es-ES"/>
        </w:rPr>
        <w:t xml:space="preserve">La criminalización tanto de los migrantes como de las personas que les prestan asistencia contribuye directamente a </w:t>
      </w:r>
      <w:r w:rsidR="00857E21">
        <w:rPr>
          <w:lang w:val="es-ES"/>
        </w:rPr>
        <w:t>un</w:t>
      </w:r>
      <w:r w:rsidRPr="00CC1B61">
        <w:rPr>
          <w:lang w:val="es-ES"/>
        </w:rPr>
        <w:t xml:space="preserve"> riesgo </w:t>
      </w:r>
      <w:r w:rsidR="00857E21">
        <w:rPr>
          <w:lang w:val="es-ES"/>
        </w:rPr>
        <w:t xml:space="preserve">más elevado </w:t>
      </w:r>
      <w:r w:rsidRPr="00CC1B61">
        <w:rPr>
          <w:lang w:val="es-ES"/>
        </w:rPr>
        <w:t xml:space="preserve">de desaparición de migrantes al colocarlos </w:t>
      </w:r>
      <w:r w:rsidR="008E0743" w:rsidRPr="00CC1B61">
        <w:rPr>
          <w:lang w:val="es-ES"/>
        </w:rPr>
        <w:t>en una situación de vulnerabilidad</w:t>
      </w:r>
      <w:ins w:id="37" w:author="Karlos" w:date="2023-06-15T17:11:00Z">
        <w:r w:rsidR="00AB5234">
          <w:rPr>
            <w:lang w:val="es-ES"/>
          </w:rPr>
          <w:t xml:space="preserve"> y podría configurar un discurso de odio no protegido por la libertad de expresi</w:t>
        </w:r>
      </w:ins>
      <w:ins w:id="38" w:author="Karlos" w:date="2023-06-15T17:12:00Z">
        <w:r w:rsidR="00AB5234">
          <w:rPr>
            <w:lang w:val="es-ES"/>
          </w:rPr>
          <w:t>ón</w:t>
        </w:r>
      </w:ins>
      <w:r w:rsidRPr="00CC1B61">
        <w:rPr>
          <w:lang w:val="es-ES"/>
        </w:rPr>
        <w:t xml:space="preserve">. El Comité insta a los Estados Partes a que eviten criminalizar a los migrantes tanto en la retórica como en la práctica y </w:t>
      </w:r>
      <w:r w:rsidR="00A0282F" w:rsidRPr="00CC1B61">
        <w:rPr>
          <w:lang w:val="es-ES"/>
        </w:rPr>
        <w:t xml:space="preserve">a que </w:t>
      </w:r>
      <w:r w:rsidRPr="00CC1B61">
        <w:rPr>
          <w:lang w:val="es-ES"/>
        </w:rPr>
        <w:t>faciliten un entorno propicio para las personas u organizaciones que prestan asistencia humanitaria o jurídica a los migrantes.</w:t>
      </w:r>
      <w:r w:rsidRPr="007D3782">
        <w:rPr>
          <w:rStyle w:val="Refdenotaalpie"/>
          <w:lang w:val="en-GB"/>
        </w:rPr>
        <w:footnoteReference w:id="81"/>
      </w:r>
      <w:r w:rsidRPr="00CC1B61">
        <w:rPr>
          <w:lang w:val="es-ES"/>
        </w:rPr>
        <w:t xml:space="preserve"> Esto significa que los Estados Partes deben garantizar que los defensores de los derechos humanos, los actores de la sociedad civil, los periodistas o cualquier persona que preste este tipo de asistencia no estén expuestos a represalias o intimidación, ni sean criminalizados o procesados por su participación en operaciones de búsqueda y rescate, vigilancia y documentación de violaciones, o por prestar cualquier otra forma de asistencia a los migrantes.</w:t>
      </w:r>
      <w:r w:rsidRPr="007D3782">
        <w:rPr>
          <w:rStyle w:val="Refdenotaalpie"/>
          <w:lang w:val="en-GB"/>
        </w:rPr>
        <w:footnoteReference w:id="82"/>
      </w:r>
      <w:r w:rsidRPr="00CC1B61">
        <w:rPr>
          <w:lang w:val="es-ES"/>
        </w:rPr>
        <w:t xml:space="preserve"> Para ello, los Estados Partes deben revisar la terminología empleada en determinados tipos de legislación, como la relativa a la lucha contra la trata, el tráfico </w:t>
      </w:r>
      <w:r w:rsidR="007552BE">
        <w:rPr>
          <w:lang w:val="es-ES"/>
        </w:rPr>
        <w:t xml:space="preserve">ilícito de migrantes </w:t>
      </w:r>
      <w:r w:rsidRPr="00CC1B61">
        <w:rPr>
          <w:lang w:val="es-ES"/>
        </w:rPr>
        <w:t>y el terrorismo.</w:t>
      </w:r>
      <w:r w:rsidRPr="007D3782">
        <w:rPr>
          <w:rStyle w:val="Refdenotaalpie"/>
          <w:lang w:val="en-GB"/>
        </w:rPr>
        <w:footnoteReference w:id="83"/>
      </w:r>
      <w:r w:rsidRPr="00CC1B61">
        <w:rPr>
          <w:rStyle w:val="Refdenotaalpie"/>
          <w:lang w:val="es-ES"/>
        </w:rPr>
        <w:t xml:space="preserve">  </w:t>
      </w:r>
    </w:p>
    <w:p w14:paraId="4A6381A8" w14:textId="77777777" w:rsidR="00923593" w:rsidRPr="00CC1B61" w:rsidRDefault="00923593" w:rsidP="00CC1B61">
      <w:pPr>
        <w:spacing w:after="120" w:line="240" w:lineRule="auto"/>
        <w:jc w:val="both"/>
        <w:rPr>
          <w:lang w:val="es-ES"/>
        </w:rPr>
      </w:pPr>
    </w:p>
    <w:p w14:paraId="6671F2DB" w14:textId="57248D64" w:rsidR="005D57E0" w:rsidRPr="00CC1B61" w:rsidRDefault="00100A79">
      <w:pPr>
        <w:pStyle w:val="GC-headings"/>
        <w:numPr>
          <w:ilvl w:val="1"/>
          <w:numId w:val="8"/>
        </w:numPr>
        <w:rPr>
          <w:lang w:val="es-ES"/>
        </w:rPr>
      </w:pPr>
      <w:bookmarkStart w:id="39" w:name="_Toc127804279"/>
      <w:bookmarkStart w:id="40" w:name="_Toc129893189"/>
      <w:bookmarkStart w:id="41" w:name="_Toc130987751"/>
      <w:r w:rsidRPr="00CC1B61">
        <w:rPr>
          <w:lang w:val="es-ES"/>
        </w:rPr>
        <w:t xml:space="preserve">No devolución y prohibición de las </w:t>
      </w:r>
      <w:commentRangeStart w:id="42"/>
      <w:r w:rsidRPr="00CC1B61">
        <w:rPr>
          <w:lang w:val="es-ES"/>
        </w:rPr>
        <w:t xml:space="preserve">devoluciones </w:t>
      </w:r>
      <w:bookmarkEnd w:id="39"/>
      <w:bookmarkEnd w:id="40"/>
      <w:r w:rsidR="007B59D4">
        <w:rPr>
          <w:lang w:val="es-ES"/>
        </w:rPr>
        <w:t>en caliente</w:t>
      </w:r>
      <w:bookmarkEnd w:id="41"/>
      <w:r w:rsidR="007B59D4" w:rsidRPr="00CC1B61">
        <w:rPr>
          <w:lang w:val="es-ES"/>
        </w:rPr>
        <w:t xml:space="preserve"> </w:t>
      </w:r>
      <w:commentRangeEnd w:id="42"/>
      <w:r w:rsidR="00A76EE1">
        <w:rPr>
          <w:rStyle w:val="Refdecomentario"/>
          <w:rFonts w:eastAsiaTheme="minorHAnsi" w:cstheme="minorBidi"/>
          <w:b w:val="0"/>
        </w:rPr>
        <w:commentReference w:id="42"/>
      </w:r>
    </w:p>
    <w:p w14:paraId="3C7E99D2" w14:textId="77777777" w:rsidR="000968FB" w:rsidRPr="00CC1B61" w:rsidRDefault="000968FB" w:rsidP="00DD54C9">
      <w:pPr>
        <w:pStyle w:val="Prrafodelista"/>
        <w:spacing w:after="120" w:line="240" w:lineRule="auto"/>
        <w:jc w:val="both"/>
        <w:rPr>
          <w:b/>
          <w:bCs/>
          <w:lang w:val="es-ES"/>
        </w:rPr>
      </w:pPr>
    </w:p>
    <w:p w14:paraId="5FDFD418" w14:textId="312A1AEA" w:rsidR="005D57E0" w:rsidRPr="00CC1B61" w:rsidRDefault="00100A79">
      <w:pPr>
        <w:pStyle w:val="Prrafodelista"/>
        <w:numPr>
          <w:ilvl w:val="0"/>
          <w:numId w:val="3"/>
        </w:numPr>
        <w:spacing w:after="120" w:line="240" w:lineRule="auto"/>
        <w:jc w:val="both"/>
        <w:rPr>
          <w:rStyle w:val="fontstyle01"/>
          <w:rFonts w:asciiTheme="minorHAnsi" w:hAnsiTheme="minorHAnsi"/>
          <w:color w:val="auto"/>
          <w:lang w:val="es-ES"/>
        </w:rPr>
      </w:pPr>
      <w:r w:rsidRPr="00CC1B61">
        <w:rPr>
          <w:rStyle w:val="fontstyle01"/>
          <w:rFonts w:asciiTheme="minorHAnsi" w:hAnsiTheme="minorHAnsi"/>
          <w:lang w:val="es-ES"/>
        </w:rPr>
        <w:t xml:space="preserve">El artículo 16 (1) de la Convención consagra el principio inderogable de no devolución de </w:t>
      </w:r>
      <w:r w:rsidR="006A638A">
        <w:rPr>
          <w:rStyle w:val="fontstyle01"/>
          <w:rFonts w:asciiTheme="minorHAnsi" w:hAnsiTheme="minorHAnsi"/>
          <w:lang w:val="es-ES"/>
        </w:rPr>
        <w:t>una</w:t>
      </w:r>
      <w:r w:rsidR="006A638A" w:rsidRPr="00CC1B61">
        <w:rPr>
          <w:rStyle w:val="fontstyle01"/>
          <w:rFonts w:asciiTheme="minorHAnsi" w:hAnsiTheme="minorHAnsi"/>
          <w:lang w:val="es-ES"/>
        </w:rPr>
        <w:t xml:space="preserve"> </w:t>
      </w:r>
      <w:r w:rsidRPr="00CC1B61">
        <w:rPr>
          <w:rStyle w:val="fontstyle01"/>
          <w:rFonts w:asciiTheme="minorHAnsi" w:hAnsiTheme="minorHAnsi"/>
          <w:lang w:val="es-ES"/>
        </w:rPr>
        <w:t xml:space="preserve">persona a un país en el que haya razones fundadas para creer que estaría en </w:t>
      </w:r>
      <w:r w:rsidRPr="00CC1B61">
        <w:rPr>
          <w:lang w:val="es-ES"/>
        </w:rPr>
        <w:t xml:space="preserve">peligro de ser sometida a una desaparición forzada. Los Estados Partes deben incorporar explícitamente este </w:t>
      </w:r>
      <w:r w:rsidRPr="00CC1B61">
        <w:rPr>
          <w:lang w:val="es-ES"/>
        </w:rPr>
        <w:lastRenderedPageBreak/>
        <w:t>principio a la legislación nacional</w:t>
      </w:r>
      <w:ins w:id="43" w:author="Karlos" w:date="2023-06-15T17:13:00Z">
        <w:r w:rsidR="00E02EB0">
          <w:rPr>
            <w:lang w:val="es-ES"/>
          </w:rPr>
          <w:t xml:space="preserve"> que regule la migración, extranjería y/o el asilo y refugio</w:t>
        </w:r>
      </w:ins>
      <w:r w:rsidRPr="007D3782">
        <w:rPr>
          <w:rStyle w:val="Refdenotaalpie"/>
          <w:color w:val="000000"/>
          <w:lang w:val="en-GB"/>
        </w:rPr>
        <w:footnoteReference w:id="84"/>
      </w:r>
      <w:ins w:id="44" w:author="Karlos" w:date="2023-06-15T17:14:00Z">
        <w:r w:rsidR="00E02EB0">
          <w:rPr>
            <w:lang w:val="es-ES"/>
          </w:rPr>
          <w:t>, así como</w:t>
        </w:r>
      </w:ins>
      <w:del w:id="45" w:author="Karlos" w:date="2023-06-15T17:14:00Z">
        <w:r w:rsidRPr="00CC1B61" w:rsidDel="00E02EB0">
          <w:rPr>
            <w:rStyle w:val="fontstyle01"/>
            <w:rFonts w:asciiTheme="minorHAnsi" w:hAnsiTheme="minorHAnsi"/>
            <w:lang w:val="es-ES"/>
          </w:rPr>
          <w:delText xml:space="preserve"> y</w:delText>
        </w:r>
      </w:del>
      <w:r w:rsidRPr="00CC1B61">
        <w:rPr>
          <w:rStyle w:val="fontstyle01"/>
          <w:rFonts w:asciiTheme="minorHAnsi" w:hAnsiTheme="minorHAnsi"/>
          <w:lang w:val="es-ES"/>
        </w:rPr>
        <w:t xml:space="preserve"> abstenerse de crear excepciones legales destinadas a eludirlo.</w:t>
      </w:r>
      <w:r w:rsidRPr="007D3782">
        <w:rPr>
          <w:rStyle w:val="Refdenotaalpie"/>
          <w:color w:val="000000"/>
          <w:lang w:val="en-GB"/>
        </w:rPr>
        <w:footnoteReference w:id="85"/>
      </w:r>
      <w:r w:rsidR="00F64137" w:rsidRPr="00CC1B61">
        <w:rPr>
          <w:rStyle w:val="fontstyle01"/>
          <w:rFonts w:asciiTheme="minorHAnsi" w:hAnsiTheme="minorHAnsi" w:cstheme="minorHAnsi"/>
          <w:lang w:val="es-ES"/>
        </w:rPr>
        <w:t xml:space="preserve"> La prohibición de </w:t>
      </w:r>
      <w:r w:rsidR="00A11EA5">
        <w:rPr>
          <w:rStyle w:val="fontstyle01"/>
          <w:rFonts w:asciiTheme="minorHAnsi" w:hAnsiTheme="minorHAnsi" w:cstheme="minorHAnsi"/>
          <w:lang w:val="es-ES"/>
        </w:rPr>
        <w:t xml:space="preserve">la </w:t>
      </w:r>
      <w:r w:rsidR="00F64137" w:rsidRPr="00CC1B61">
        <w:rPr>
          <w:rStyle w:val="fontstyle01"/>
          <w:rFonts w:asciiTheme="minorHAnsi" w:hAnsiTheme="minorHAnsi" w:cstheme="minorHAnsi"/>
          <w:lang w:val="es-ES"/>
        </w:rPr>
        <w:t>devolución se aplica siempre que el Estado Parte ejerza un control efectivo sobre las personas afectadas, incluso en el mar y en los buques.</w:t>
      </w:r>
      <w:r w:rsidR="00F64137" w:rsidRPr="000207AA">
        <w:rPr>
          <w:rStyle w:val="Refdenotaalpie"/>
          <w:rFonts w:cstheme="minorHAnsi"/>
          <w:lang w:val="en-GB"/>
        </w:rPr>
        <w:footnoteReference w:id="86"/>
      </w:r>
      <w:r w:rsidR="00F64137" w:rsidRPr="00CC1B61">
        <w:rPr>
          <w:rStyle w:val="fontstyle01"/>
          <w:rFonts w:asciiTheme="minorHAnsi" w:hAnsiTheme="minorHAnsi" w:cstheme="minorHAnsi"/>
          <w:lang w:val="es-ES"/>
        </w:rPr>
        <w:t xml:space="preserve"> También se aplica siempre que los Estados </w:t>
      </w:r>
      <w:r w:rsidR="006A2843" w:rsidRPr="00CC1B61">
        <w:rPr>
          <w:rStyle w:val="fontstyle01"/>
          <w:rFonts w:asciiTheme="minorHAnsi" w:hAnsiTheme="minorHAnsi" w:cstheme="minorHAnsi"/>
          <w:lang w:val="es-ES"/>
        </w:rPr>
        <w:t xml:space="preserve">Partes </w:t>
      </w:r>
      <w:r w:rsidR="00F64137" w:rsidRPr="00CC1B61">
        <w:rPr>
          <w:rStyle w:val="fontstyle01"/>
          <w:rFonts w:asciiTheme="minorHAnsi" w:hAnsiTheme="minorHAnsi" w:cstheme="minorHAnsi"/>
          <w:lang w:val="es-ES"/>
        </w:rPr>
        <w:t>decidan externalizar la gestión de la migración a terceros países</w:t>
      </w:r>
      <w:ins w:id="46" w:author="Karlos" w:date="2023-06-15T17:16:00Z">
        <w:r w:rsidR="00B72AD1">
          <w:rPr>
            <w:rStyle w:val="fontstyle01"/>
            <w:rFonts w:asciiTheme="minorHAnsi" w:hAnsiTheme="minorHAnsi" w:cstheme="minorHAnsi"/>
            <w:lang w:val="es-ES"/>
          </w:rPr>
          <w:t>, sea directamente por medio de acuerdos, tratados o convenios, o indirectamente, por medio de cooperación, asistencia u otras modalidades</w:t>
        </w:r>
      </w:ins>
      <w:r w:rsidR="00F64137" w:rsidRPr="00CC1B61">
        <w:rPr>
          <w:rStyle w:val="fontstyle01"/>
          <w:rFonts w:asciiTheme="minorHAnsi" w:hAnsiTheme="minorHAnsi" w:cstheme="minorHAnsi"/>
          <w:lang w:val="es-ES"/>
        </w:rPr>
        <w:t>.</w:t>
      </w:r>
      <w:r w:rsidR="00966B12" w:rsidRPr="000207AA">
        <w:rPr>
          <w:rStyle w:val="Refdenotaalpie"/>
          <w:rFonts w:cstheme="minorHAnsi"/>
          <w:color w:val="000000"/>
          <w:lang w:val="en-GB"/>
        </w:rPr>
        <w:footnoteReference w:id="87"/>
      </w:r>
    </w:p>
    <w:p w14:paraId="28D88F83" w14:textId="77777777" w:rsidR="003117F8" w:rsidRPr="00CC1B61" w:rsidRDefault="003117F8" w:rsidP="003117F8">
      <w:pPr>
        <w:pStyle w:val="Prrafodelista"/>
        <w:spacing w:after="120" w:line="240" w:lineRule="auto"/>
        <w:ind w:left="360"/>
        <w:jc w:val="both"/>
        <w:rPr>
          <w:rStyle w:val="fontstyle01"/>
          <w:rFonts w:asciiTheme="minorHAnsi" w:hAnsiTheme="minorHAnsi"/>
          <w:color w:val="auto"/>
          <w:lang w:val="es-ES"/>
        </w:rPr>
      </w:pPr>
    </w:p>
    <w:p w14:paraId="1706528F" w14:textId="7D9FCDB0" w:rsidR="005D57E0" w:rsidRPr="00CC1B61" w:rsidRDefault="00100A79">
      <w:pPr>
        <w:pStyle w:val="Prrafodelista"/>
        <w:numPr>
          <w:ilvl w:val="0"/>
          <w:numId w:val="3"/>
        </w:numPr>
        <w:spacing w:after="120" w:line="240" w:lineRule="auto"/>
        <w:jc w:val="both"/>
        <w:rPr>
          <w:rStyle w:val="fontstyle01"/>
          <w:rFonts w:asciiTheme="minorHAnsi" w:hAnsiTheme="minorHAnsi"/>
          <w:color w:val="auto"/>
          <w:lang w:val="es-ES"/>
        </w:rPr>
      </w:pPr>
      <w:r w:rsidRPr="00CC1B61">
        <w:rPr>
          <w:rStyle w:val="fontstyle01"/>
          <w:rFonts w:asciiTheme="minorHAnsi" w:hAnsiTheme="minorHAnsi"/>
          <w:lang w:val="es-ES"/>
        </w:rPr>
        <w:t xml:space="preserve">La adhesión al principio de no devolución exige que los Estados Partes garanticen que el caso de cada persona es examinado de forma individual, imparcial e independiente por las autoridades administrativas y judiciales competentes, de conformidad con </w:t>
      </w:r>
      <w:r w:rsidR="00130225" w:rsidRPr="00CC1B61">
        <w:rPr>
          <w:rStyle w:val="fontstyle01"/>
          <w:rFonts w:asciiTheme="minorHAnsi" w:hAnsiTheme="minorHAnsi"/>
          <w:lang w:val="es-ES"/>
        </w:rPr>
        <w:t>las normas internacionales sobre garantías procesales</w:t>
      </w:r>
      <w:r w:rsidRPr="00CC1B61">
        <w:rPr>
          <w:rStyle w:val="fontstyle01"/>
          <w:rFonts w:asciiTheme="minorHAnsi" w:hAnsiTheme="minorHAnsi"/>
          <w:lang w:val="es-ES"/>
        </w:rPr>
        <w:t>.</w:t>
      </w:r>
      <w:r w:rsidRPr="007D3782">
        <w:rPr>
          <w:rStyle w:val="Refdenotaalpie"/>
          <w:color w:val="000000"/>
          <w:lang w:val="en-GB"/>
        </w:rPr>
        <w:footnoteReference w:id="88"/>
      </w:r>
      <w:r w:rsidRPr="00CC1B61">
        <w:rPr>
          <w:rStyle w:val="fontstyle01"/>
          <w:rFonts w:asciiTheme="minorHAnsi" w:hAnsiTheme="minorHAnsi"/>
          <w:lang w:val="es-ES"/>
        </w:rPr>
        <w:t xml:space="preserve"> Esto debe incluir también una evaluación de si existe el riesgo de que la persona sea trasladada de nuevo a un tercer país donde pueda ser sometida a desaparición forzada ("devolución en cadena").</w:t>
      </w:r>
      <w:r w:rsidRPr="007D3782">
        <w:rPr>
          <w:rStyle w:val="Refdenotaalpie"/>
          <w:color w:val="000000" w:themeColor="text1"/>
          <w:lang w:val="en-GB"/>
        </w:rPr>
        <w:footnoteReference w:id="89"/>
      </w:r>
      <w:r w:rsidR="009F55FB" w:rsidRPr="00CC1B61">
        <w:rPr>
          <w:color w:val="000000" w:themeColor="text1"/>
          <w:lang w:val="es-ES"/>
        </w:rPr>
        <w:t xml:space="preserve"> Las listas </w:t>
      </w:r>
      <w:r w:rsidRPr="00CC1B61">
        <w:rPr>
          <w:rStyle w:val="fontstyle01"/>
          <w:rFonts w:asciiTheme="minorHAnsi" w:hAnsiTheme="minorHAnsi"/>
          <w:lang w:val="es-ES"/>
        </w:rPr>
        <w:t xml:space="preserve">de "países seguros" no </w:t>
      </w:r>
      <w:r w:rsidR="00F67F05" w:rsidRPr="00CC1B61">
        <w:rPr>
          <w:rStyle w:val="fontstyle01"/>
          <w:rFonts w:asciiTheme="minorHAnsi" w:hAnsiTheme="minorHAnsi"/>
          <w:lang w:val="es-ES"/>
        </w:rPr>
        <w:t xml:space="preserve">deben </w:t>
      </w:r>
      <w:r w:rsidRPr="00CC1B61">
        <w:rPr>
          <w:rStyle w:val="fontstyle01"/>
          <w:rFonts w:asciiTheme="minorHAnsi" w:hAnsiTheme="minorHAnsi"/>
          <w:lang w:val="es-ES"/>
        </w:rPr>
        <w:t>utilizarse como alternativa a las evaluaciones individuales del riesgo.</w:t>
      </w:r>
      <w:r w:rsidRPr="007D3782">
        <w:rPr>
          <w:rStyle w:val="Refdenotaalpie"/>
          <w:color w:val="000000"/>
          <w:lang w:val="en-GB"/>
        </w:rPr>
        <w:footnoteReference w:id="90"/>
      </w:r>
      <w:r w:rsidRPr="00CC1B61">
        <w:rPr>
          <w:rStyle w:val="fontstyle01"/>
          <w:rFonts w:asciiTheme="minorHAnsi" w:hAnsiTheme="minorHAnsi"/>
          <w:lang w:val="es-ES"/>
        </w:rPr>
        <w:t xml:space="preserve"> Además, cualquier garantía diplomática debe evaluarse con </w:t>
      </w:r>
      <w:r w:rsidR="006A0453">
        <w:rPr>
          <w:rStyle w:val="fontstyle01"/>
          <w:rFonts w:asciiTheme="minorHAnsi" w:hAnsiTheme="minorHAnsi"/>
          <w:lang w:val="es-ES"/>
        </w:rPr>
        <w:t>máximo</w:t>
      </w:r>
      <w:r w:rsidR="006A0453" w:rsidRPr="00CC1B61">
        <w:rPr>
          <w:rStyle w:val="fontstyle01"/>
          <w:rFonts w:asciiTheme="minorHAnsi" w:hAnsiTheme="minorHAnsi"/>
          <w:lang w:val="es-ES"/>
        </w:rPr>
        <w:t xml:space="preserve"> </w:t>
      </w:r>
      <w:r w:rsidRPr="00CC1B61">
        <w:rPr>
          <w:rStyle w:val="fontstyle01"/>
          <w:rFonts w:asciiTheme="minorHAnsi" w:hAnsiTheme="minorHAnsi"/>
          <w:lang w:val="es-ES"/>
        </w:rPr>
        <w:t>cuidado.</w:t>
      </w:r>
      <w:r w:rsidRPr="007D3782">
        <w:rPr>
          <w:rStyle w:val="Refdenotaalpie"/>
          <w:color w:val="000000"/>
          <w:lang w:val="en-GB"/>
        </w:rPr>
        <w:footnoteReference w:id="91"/>
      </w:r>
      <w:r w:rsidRPr="00CC1B61">
        <w:rPr>
          <w:rStyle w:val="fontstyle01"/>
          <w:rFonts w:asciiTheme="minorHAnsi" w:hAnsiTheme="minorHAnsi"/>
          <w:lang w:val="es-ES"/>
        </w:rPr>
        <w:t xml:space="preserve"> La decisión de devolver a una persona tras dicha evaluación debe comunicarse al migrante en un idioma que comprenda</w:t>
      </w:r>
      <w:r w:rsidRPr="007D3782">
        <w:rPr>
          <w:rStyle w:val="Refdenotaalpie"/>
          <w:lang w:val="en-GB"/>
        </w:rPr>
        <w:footnoteReference w:id="92"/>
      </w:r>
      <w:r w:rsidRPr="00CC1B61">
        <w:rPr>
          <w:rStyle w:val="fontstyle01"/>
          <w:rFonts w:asciiTheme="minorHAnsi" w:hAnsiTheme="minorHAnsi"/>
          <w:lang w:val="es-ES"/>
        </w:rPr>
        <w:t xml:space="preserve"> y ser </w:t>
      </w:r>
      <w:r w:rsidR="000F7F77" w:rsidRPr="00CC1B61">
        <w:rPr>
          <w:rStyle w:val="fontstyle01"/>
          <w:rFonts w:asciiTheme="minorHAnsi" w:hAnsiTheme="minorHAnsi"/>
          <w:lang w:val="es-ES"/>
        </w:rPr>
        <w:t xml:space="preserve">susceptible de </w:t>
      </w:r>
      <w:r w:rsidR="0002525E" w:rsidRPr="00CC1B61">
        <w:rPr>
          <w:rStyle w:val="fontstyle01"/>
          <w:rFonts w:asciiTheme="minorHAnsi" w:hAnsiTheme="minorHAnsi"/>
          <w:lang w:val="es-ES"/>
        </w:rPr>
        <w:t>recurso ante una autoridad imparcial, con efecto suspensivo</w:t>
      </w:r>
      <w:r w:rsidRPr="00CC1B61">
        <w:rPr>
          <w:rStyle w:val="fontstyle01"/>
          <w:rFonts w:asciiTheme="minorHAnsi" w:hAnsiTheme="minorHAnsi"/>
          <w:lang w:val="es-ES"/>
        </w:rPr>
        <w:t>.</w:t>
      </w:r>
      <w:r w:rsidRPr="007D3782">
        <w:rPr>
          <w:rStyle w:val="Refdenotaalpie"/>
          <w:color w:val="000000"/>
          <w:lang w:val="en-GB"/>
        </w:rPr>
        <w:footnoteReference w:id="93"/>
      </w:r>
    </w:p>
    <w:p w14:paraId="6899F3BD" w14:textId="77777777" w:rsidR="000968FB" w:rsidRPr="00CC1B61" w:rsidRDefault="000968FB" w:rsidP="00E32B12">
      <w:pPr>
        <w:pStyle w:val="Prrafodelista"/>
        <w:spacing w:after="120" w:line="240" w:lineRule="auto"/>
        <w:jc w:val="both"/>
        <w:rPr>
          <w:lang w:val="es-ES"/>
        </w:rPr>
      </w:pPr>
    </w:p>
    <w:p w14:paraId="752897E9" w14:textId="6034AE9D" w:rsidR="005D57E0" w:rsidRPr="00CC1B61" w:rsidRDefault="00100A79">
      <w:pPr>
        <w:pStyle w:val="Prrafodelista"/>
        <w:numPr>
          <w:ilvl w:val="0"/>
          <w:numId w:val="3"/>
        </w:numPr>
        <w:spacing w:after="120" w:line="240" w:lineRule="auto"/>
        <w:jc w:val="both"/>
        <w:rPr>
          <w:rFonts w:cs="Times New Roman"/>
          <w:lang w:val="es-ES"/>
        </w:rPr>
      </w:pPr>
      <w:r w:rsidRPr="00CC1B61">
        <w:rPr>
          <w:lang w:val="es-ES"/>
        </w:rPr>
        <w:lastRenderedPageBreak/>
        <w:t xml:space="preserve">Para </w:t>
      </w:r>
      <w:r w:rsidR="000968FB" w:rsidRPr="00CC1B61">
        <w:rPr>
          <w:lang w:val="es-ES"/>
        </w:rPr>
        <w:t>garantizar el respeto del principio de no devolución en la práctica, los Estados Partes deben crear la capacidad institucional necesaria para llevar a cabo evaluaciones individuales</w:t>
      </w:r>
      <w:r w:rsidR="00FF2A4C" w:rsidRPr="00CC1B61">
        <w:rPr>
          <w:lang w:val="es-ES"/>
        </w:rPr>
        <w:t xml:space="preserve">, como recursos humanos debidamente formados y </w:t>
      </w:r>
      <w:r w:rsidR="00C1046A" w:rsidRPr="00CC1B61">
        <w:rPr>
          <w:lang w:val="es-ES"/>
        </w:rPr>
        <w:t>financiación adecuada</w:t>
      </w:r>
      <w:r w:rsidR="000141E8" w:rsidRPr="00CC1B61">
        <w:rPr>
          <w:lang w:val="es-ES"/>
        </w:rPr>
        <w:t xml:space="preserve">. </w:t>
      </w:r>
      <w:r w:rsidR="000968FB" w:rsidRPr="00CC1B61">
        <w:rPr>
          <w:lang w:val="es-ES"/>
        </w:rPr>
        <w:t xml:space="preserve">Además, los Estados Partes deben impartir </w:t>
      </w:r>
      <w:r w:rsidR="000968FB" w:rsidRPr="00CC1B61">
        <w:rPr>
          <w:rFonts w:cs="Times New Roman"/>
          <w:lang w:val="es-ES"/>
        </w:rPr>
        <w:t xml:space="preserve">formación a los funcionarios de </w:t>
      </w:r>
      <w:r w:rsidR="00FA7F5B">
        <w:rPr>
          <w:rFonts w:cs="Times New Roman"/>
          <w:lang w:val="es-ES"/>
        </w:rPr>
        <w:t xml:space="preserve">control de </w:t>
      </w:r>
      <w:r w:rsidR="000968FB" w:rsidRPr="00CC1B61">
        <w:rPr>
          <w:rFonts w:cs="Times New Roman"/>
          <w:lang w:val="es-ES"/>
        </w:rPr>
        <w:t xml:space="preserve">fronteras y al personal que participe en los procedimientos de asilo, devolución, entrega o extradición y a los funcionarios encargados de hacer cumplir la ley, en general, sobre el concepto de "desaparición forzada" y sobre la evaluación de los riesgos </w:t>
      </w:r>
      <w:r w:rsidR="0037457D">
        <w:rPr>
          <w:rFonts w:cs="Times New Roman"/>
          <w:lang w:val="es-ES"/>
        </w:rPr>
        <w:t>relacionados</w:t>
      </w:r>
      <w:r w:rsidR="000968FB" w:rsidRPr="00CC1B61">
        <w:rPr>
          <w:rFonts w:cs="Times New Roman"/>
          <w:lang w:val="es-ES"/>
        </w:rPr>
        <w:t>.</w:t>
      </w:r>
      <w:r w:rsidR="000968FB" w:rsidRPr="00FC2B27">
        <w:rPr>
          <w:rStyle w:val="Refdenotaalpie"/>
          <w:rFonts w:cs="Times New Roman"/>
          <w:lang w:val="en-GB"/>
        </w:rPr>
        <w:footnoteReference w:id="94"/>
      </w:r>
    </w:p>
    <w:p w14:paraId="3158C852" w14:textId="77777777" w:rsidR="000968FB" w:rsidRPr="00CC1B61" w:rsidRDefault="000968FB" w:rsidP="00434D69">
      <w:pPr>
        <w:pStyle w:val="Prrafodelista"/>
        <w:spacing w:after="120" w:line="240" w:lineRule="auto"/>
        <w:jc w:val="both"/>
        <w:rPr>
          <w:lang w:val="es-ES"/>
        </w:rPr>
      </w:pPr>
    </w:p>
    <w:p w14:paraId="3609C33D" w14:textId="601BAE40" w:rsidR="005D57E0" w:rsidRPr="00CC1B61" w:rsidRDefault="00100A79">
      <w:pPr>
        <w:pStyle w:val="Prrafodelista"/>
        <w:numPr>
          <w:ilvl w:val="0"/>
          <w:numId w:val="3"/>
        </w:numPr>
        <w:spacing w:after="120" w:line="240" w:lineRule="auto"/>
        <w:jc w:val="both"/>
        <w:rPr>
          <w:lang w:val="es-ES"/>
        </w:rPr>
      </w:pPr>
      <w:r w:rsidRPr="00CC1B61">
        <w:rPr>
          <w:lang w:val="es-ES"/>
        </w:rPr>
        <w:t xml:space="preserve">El Comité </w:t>
      </w:r>
      <w:r w:rsidR="009C52BF">
        <w:rPr>
          <w:lang w:val="es-ES"/>
        </w:rPr>
        <w:t>exhorta</w:t>
      </w:r>
      <w:r w:rsidR="009C52BF" w:rsidRPr="00CC1B61">
        <w:rPr>
          <w:lang w:val="es-ES"/>
        </w:rPr>
        <w:t xml:space="preserve"> </w:t>
      </w:r>
      <w:r w:rsidRPr="00CC1B61">
        <w:rPr>
          <w:lang w:val="es-ES"/>
        </w:rPr>
        <w:t>además a los Estados Partes que eviten la devolución indirecta resultante de la creación de condiciones que no dejen a los migrantes otra opción que regresar a un país donde puedan correr el riesgo de ser sometidos a desaparición forzada o trasladados a otro país donde corran ese riesgo.</w:t>
      </w:r>
      <w:r w:rsidRPr="007D3782">
        <w:rPr>
          <w:rStyle w:val="Refdenotaalpie"/>
          <w:lang w:val="en-GB"/>
        </w:rPr>
        <w:footnoteReference w:id="95"/>
      </w:r>
    </w:p>
    <w:p w14:paraId="2F93BFA5" w14:textId="77777777" w:rsidR="000968FB" w:rsidRPr="00CC1B61" w:rsidRDefault="000968FB" w:rsidP="00A35476">
      <w:pPr>
        <w:spacing w:after="0" w:line="240" w:lineRule="auto"/>
        <w:jc w:val="both"/>
        <w:rPr>
          <w:lang w:val="es-ES"/>
        </w:rPr>
      </w:pPr>
    </w:p>
    <w:p w14:paraId="522BF787" w14:textId="42527029" w:rsidR="005D57E0" w:rsidRPr="00CC1B61" w:rsidRDefault="00100A79">
      <w:pPr>
        <w:pStyle w:val="Prrafodelista"/>
        <w:numPr>
          <w:ilvl w:val="0"/>
          <w:numId w:val="3"/>
        </w:numPr>
        <w:spacing w:after="120" w:line="240" w:lineRule="auto"/>
        <w:jc w:val="both"/>
        <w:rPr>
          <w:lang w:val="es-ES"/>
        </w:rPr>
      </w:pPr>
      <w:r w:rsidRPr="00CC1B61">
        <w:rPr>
          <w:rStyle w:val="fontstyle01"/>
          <w:rFonts w:asciiTheme="minorHAnsi" w:hAnsiTheme="minorHAnsi"/>
          <w:color w:val="auto"/>
          <w:lang w:val="es-ES"/>
        </w:rPr>
        <w:t xml:space="preserve">Las </w:t>
      </w:r>
      <w:r w:rsidR="00842687">
        <w:rPr>
          <w:rStyle w:val="fontstyle01"/>
          <w:rFonts w:asciiTheme="minorHAnsi" w:hAnsiTheme="minorHAnsi"/>
          <w:color w:val="auto"/>
          <w:lang w:val="es-ES"/>
        </w:rPr>
        <w:t xml:space="preserve">devoluciones </w:t>
      </w:r>
      <w:del w:id="47" w:author="Karlos" w:date="2023-06-15T17:17:00Z">
        <w:r w:rsidR="00842687" w:rsidDel="00245E34">
          <w:rPr>
            <w:rStyle w:val="fontstyle01"/>
            <w:rFonts w:asciiTheme="minorHAnsi" w:hAnsiTheme="minorHAnsi"/>
            <w:color w:val="auto"/>
            <w:lang w:val="es-ES"/>
          </w:rPr>
          <w:delText>en caliente</w:delText>
        </w:r>
      </w:del>
      <w:ins w:id="48" w:author="Karlos" w:date="2023-06-15T17:17:00Z">
        <w:r w:rsidR="00245E34">
          <w:rPr>
            <w:rStyle w:val="fontstyle01"/>
            <w:rFonts w:asciiTheme="minorHAnsi" w:hAnsiTheme="minorHAnsi"/>
            <w:color w:val="auto"/>
            <w:lang w:val="es-ES"/>
          </w:rPr>
          <w:t xml:space="preserve"> sin identificación individualizada de las personas migrantes</w:t>
        </w:r>
      </w:ins>
      <w:r w:rsidRPr="00CC1B61">
        <w:rPr>
          <w:rStyle w:val="fontstyle01"/>
          <w:rFonts w:asciiTheme="minorHAnsi" w:hAnsiTheme="minorHAnsi"/>
          <w:color w:val="auto"/>
          <w:lang w:val="es-ES"/>
        </w:rPr>
        <w:t xml:space="preserve"> y cualquier otra forma de expulsión colectiva que no permita una evaluación individual constituyen una violación flagrante del artículo 16 de la Convención</w:t>
      </w:r>
      <w:ins w:id="49" w:author="Karlos" w:date="2023-06-15T17:18:00Z">
        <w:r w:rsidR="00C45FDD">
          <w:rPr>
            <w:rStyle w:val="fontstyle01"/>
            <w:rFonts w:asciiTheme="minorHAnsi" w:hAnsiTheme="minorHAnsi"/>
            <w:color w:val="auto"/>
            <w:lang w:val="es-ES"/>
          </w:rPr>
          <w:t xml:space="preserve"> y de otras normas internacionales de derechos humanos</w:t>
        </w:r>
      </w:ins>
      <w:ins w:id="50" w:author="Karlos" w:date="2023-06-15T17:20:00Z">
        <w:r w:rsidR="00C45FDD">
          <w:rPr>
            <w:rStyle w:val="Refdenotaalpie"/>
            <w:lang w:val="es-ES"/>
          </w:rPr>
          <w:footnoteReference w:id="96"/>
        </w:r>
      </w:ins>
      <w:r w:rsidRPr="00CC1B61">
        <w:rPr>
          <w:rStyle w:val="fontstyle01"/>
          <w:rFonts w:asciiTheme="minorHAnsi" w:hAnsiTheme="minorHAnsi"/>
          <w:color w:val="auto"/>
          <w:lang w:val="es-ES"/>
        </w:rPr>
        <w:t xml:space="preserve">. A </w:t>
      </w:r>
      <w:r w:rsidRPr="00CC1B61">
        <w:rPr>
          <w:lang w:val="es-ES"/>
        </w:rPr>
        <w:t xml:space="preserve">falta de una definición jurídica internacionalmente acordada del término "devoluciones </w:t>
      </w:r>
      <w:r w:rsidR="00DA5830">
        <w:rPr>
          <w:lang w:val="es-ES"/>
        </w:rPr>
        <w:t>en caliente</w:t>
      </w:r>
      <w:r w:rsidR="0024707C" w:rsidRPr="00CC1B61">
        <w:rPr>
          <w:lang w:val="es-ES"/>
        </w:rPr>
        <w:t>"</w:t>
      </w:r>
      <w:r w:rsidRPr="00CC1B61">
        <w:rPr>
          <w:lang w:val="es-ES"/>
        </w:rPr>
        <w:t xml:space="preserve">, el Comité considera </w:t>
      </w:r>
      <w:r w:rsidR="00A36ABC" w:rsidRPr="00CC1B61">
        <w:rPr>
          <w:lang w:val="es-ES"/>
        </w:rPr>
        <w:t xml:space="preserve">que constituyen </w:t>
      </w:r>
      <w:r w:rsidRPr="00CC1B61">
        <w:rPr>
          <w:lang w:val="es-ES"/>
        </w:rPr>
        <w:t>"</w:t>
      </w:r>
      <w:r w:rsidRPr="00CC1B61">
        <w:rPr>
          <w:i/>
          <w:iCs/>
          <w:lang w:val="es-ES"/>
        </w:rPr>
        <w:t xml:space="preserve">medidas adoptadas por los Estados, </w:t>
      </w:r>
      <w:r w:rsidR="00C31F8B">
        <w:rPr>
          <w:i/>
          <w:iCs/>
          <w:lang w:val="es-ES"/>
        </w:rPr>
        <w:t>e</w:t>
      </w:r>
      <w:r w:rsidR="00C31F8B" w:rsidRPr="00C31F8B">
        <w:rPr>
          <w:i/>
          <w:iCs/>
          <w:lang w:val="es-ES"/>
        </w:rPr>
        <w:t xml:space="preserve">n cuya aplicación en ocasiones </w:t>
      </w:r>
      <w:r w:rsidRPr="00CC1B61">
        <w:rPr>
          <w:i/>
          <w:iCs/>
          <w:lang w:val="es-ES"/>
        </w:rPr>
        <w:t xml:space="preserve"> intervienen terceros países o </w:t>
      </w:r>
      <w:r w:rsidR="00C31F8B">
        <w:rPr>
          <w:i/>
          <w:iCs/>
          <w:lang w:val="es-ES"/>
        </w:rPr>
        <w:t>actores</w:t>
      </w:r>
      <w:r w:rsidR="00C31F8B" w:rsidRPr="00CC1B61">
        <w:rPr>
          <w:i/>
          <w:iCs/>
          <w:lang w:val="es-ES"/>
        </w:rPr>
        <w:t xml:space="preserve"> </w:t>
      </w:r>
      <w:r w:rsidRPr="00CC1B61">
        <w:rPr>
          <w:i/>
          <w:iCs/>
          <w:lang w:val="es-ES"/>
        </w:rPr>
        <w:t xml:space="preserve">no estatales, que </w:t>
      </w:r>
      <w:r w:rsidR="00F56E89">
        <w:rPr>
          <w:i/>
          <w:iCs/>
          <w:lang w:val="es-ES"/>
        </w:rPr>
        <w:t>dan lugar a</w:t>
      </w:r>
      <w:r w:rsidRPr="00CC1B61">
        <w:rPr>
          <w:i/>
          <w:iCs/>
          <w:lang w:val="es-ES"/>
        </w:rPr>
        <w:t xml:space="preserve"> que los migrantes [...] se</w:t>
      </w:r>
      <w:r w:rsidR="00F56E89">
        <w:rPr>
          <w:i/>
          <w:iCs/>
          <w:lang w:val="es-ES"/>
        </w:rPr>
        <w:t xml:space="preserve"> vean</w:t>
      </w:r>
      <w:r w:rsidRPr="00CC1B61">
        <w:rPr>
          <w:i/>
          <w:iCs/>
          <w:lang w:val="es-ES"/>
        </w:rPr>
        <w:t xml:space="preserve"> sumariamente obligados a </w:t>
      </w:r>
      <w:r w:rsidR="00F56E89">
        <w:rPr>
          <w:i/>
          <w:iCs/>
          <w:lang w:val="es-ES"/>
        </w:rPr>
        <w:t>retornar</w:t>
      </w:r>
      <w:r w:rsidRPr="00CC1B61">
        <w:rPr>
          <w:i/>
          <w:iCs/>
          <w:lang w:val="es-ES"/>
        </w:rPr>
        <w:t>, sin</w:t>
      </w:r>
      <w:r w:rsidR="00F56E89">
        <w:rPr>
          <w:i/>
          <w:iCs/>
          <w:lang w:val="es-ES"/>
        </w:rPr>
        <w:t xml:space="preserve"> que se haya realizado</w:t>
      </w:r>
      <w:r w:rsidRPr="00CC1B61">
        <w:rPr>
          <w:i/>
          <w:iCs/>
          <w:lang w:val="es-ES"/>
        </w:rPr>
        <w:t xml:space="preserve"> una evaluación individual de sus necesidades de protección de los derechos humanos, al país o territorio, o al mar, ya </w:t>
      </w:r>
      <w:r w:rsidR="00F87E2E">
        <w:rPr>
          <w:i/>
          <w:iCs/>
          <w:lang w:val="es-ES"/>
        </w:rPr>
        <w:t>s</w:t>
      </w:r>
      <w:r w:rsidR="00F56E89">
        <w:rPr>
          <w:i/>
          <w:iCs/>
          <w:lang w:val="es-ES"/>
        </w:rPr>
        <w:t>ean</w:t>
      </w:r>
      <w:r w:rsidRPr="00CC1B61">
        <w:rPr>
          <w:i/>
          <w:iCs/>
          <w:lang w:val="es-ES"/>
        </w:rPr>
        <w:t xml:space="preserve"> aguas territoriales o internacionales, desde donde intentaron cruzar o cruzaron una frontera internacional</w:t>
      </w:r>
      <w:r w:rsidRPr="00CC1B61">
        <w:rPr>
          <w:lang w:val="es-ES"/>
        </w:rPr>
        <w:t>".</w:t>
      </w:r>
      <w:r w:rsidRPr="007D3782">
        <w:rPr>
          <w:vertAlign w:val="superscript"/>
          <w:lang w:val="en-GB"/>
        </w:rPr>
        <w:footnoteReference w:id="97"/>
      </w:r>
      <w:r w:rsidRPr="00CC1B61">
        <w:rPr>
          <w:rStyle w:val="fontstyle01"/>
          <w:rFonts w:asciiTheme="minorHAnsi" w:hAnsiTheme="minorHAnsi"/>
          <w:color w:val="auto"/>
          <w:lang w:val="es-ES"/>
        </w:rPr>
        <w:t xml:space="preserve"> El Comité opina que </w:t>
      </w:r>
      <w:r w:rsidRPr="00CC1B61">
        <w:rPr>
          <w:lang w:val="es-ES"/>
        </w:rPr>
        <w:t xml:space="preserve">cuando las devoluciones implican la privación de libertad de los migrantes y </w:t>
      </w:r>
      <w:r w:rsidR="00402202">
        <w:rPr>
          <w:lang w:val="es-ES"/>
        </w:rPr>
        <w:t>el ocultamiento</w:t>
      </w:r>
      <w:r w:rsidRPr="00CC1B61">
        <w:rPr>
          <w:lang w:val="es-ES"/>
        </w:rPr>
        <w:t xml:space="preserve"> de su suerte o paradero</w:t>
      </w:r>
      <w:r w:rsidR="00B7231E" w:rsidRPr="00CC1B61">
        <w:rPr>
          <w:lang w:val="es-ES"/>
        </w:rPr>
        <w:t xml:space="preserve">, </w:t>
      </w:r>
      <w:r w:rsidRPr="00CC1B61">
        <w:rPr>
          <w:lang w:val="es-ES"/>
        </w:rPr>
        <w:t>equivalen a desapariciones forzadas en el sentido del artículo 2 de la Convención</w:t>
      </w:r>
      <w:r w:rsidR="00886C59" w:rsidRPr="00CC1B61">
        <w:rPr>
          <w:lang w:val="es-ES"/>
        </w:rPr>
        <w:t>, independientemente de la duración de la privación de libertad</w:t>
      </w:r>
      <w:r w:rsidRPr="00CC1B61">
        <w:rPr>
          <w:lang w:val="es-ES"/>
        </w:rPr>
        <w:t xml:space="preserve">. También </w:t>
      </w:r>
      <w:r w:rsidR="002041D8" w:rsidRPr="00CC1B61">
        <w:rPr>
          <w:lang w:val="es-ES"/>
        </w:rPr>
        <w:t xml:space="preserve">pueden </w:t>
      </w:r>
      <w:r w:rsidRPr="00CC1B61">
        <w:rPr>
          <w:lang w:val="es-ES"/>
        </w:rPr>
        <w:t xml:space="preserve">constituir </w:t>
      </w:r>
      <w:r w:rsidR="00B7231E" w:rsidRPr="00CC1B61">
        <w:rPr>
          <w:lang w:val="es-ES"/>
        </w:rPr>
        <w:t xml:space="preserve">una </w:t>
      </w:r>
      <w:r w:rsidRPr="00CC1B61">
        <w:rPr>
          <w:lang w:val="es-ES"/>
        </w:rPr>
        <w:t>violación de los artículos 17 y 18 de la Convención, que prohíben la detención secreta y garantizan el derecho a la información sobre las personas privadas de libertad</w:t>
      </w:r>
      <w:r w:rsidR="004B06B2" w:rsidRPr="00CC1B61">
        <w:rPr>
          <w:lang w:val="es-ES"/>
        </w:rPr>
        <w:t xml:space="preserve">, </w:t>
      </w:r>
      <w:r w:rsidRPr="00CC1B61">
        <w:rPr>
          <w:lang w:val="es-ES"/>
        </w:rPr>
        <w:t xml:space="preserve">así como de otros artículos de la Convención, dependiendo de las circunstancias pertinentes. Lo mismo se aplica a los casos en que las </w:t>
      </w:r>
      <w:r w:rsidR="007906AB">
        <w:rPr>
          <w:lang w:val="es-ES"/>
        </w:rPr>
        <w:t>devoluciones en caliente</w:t>
      </w:r>
      <w:r w:rsidRPr="00CC1B61">
        <w:rPr>
          <w:lang w:val="es-ES"/>
        </w:rPr>
        <w:t xml:space="preserve"> son llevadas a cabo por agentes no estatales u organizaciones intergubernamentales que actúan con el apoyo, la autorización o la aquiescencia del Estado Parte. Además, la incautación y destrucción de los efectos personales, documentos de identidad o teléfonos móviles de las personas tras su detención puede </w:t>
      </w:r>
      <w:r w:rsidR="002332B2" w:rsidRPr="00CC1B61">
        <w:rPr>
          <w:lang w:val="es-ES"/>
        </w:rPr>
        <w:t xml:space="preserve">conducir a </w:t>
      </w:r>
      <w:r w:rsidRPr="00CC1B61">
        <w:rPr>
          <w:lang w:val="es-ES"/>
        </w:rPr>
        <w:t xml:space="preserve">una desaparición forzada al dejar a las personas sin medios para comunicar su paradero a sus </w:t>
      </w:r>
      <w:r w:rsidR="00943411">
        <w:rPr>
          <w:lang w:val="es-ES"/>
        </w:rPr>
        <w:t>allegados</w:t>
      </w:r>
      <w:r w:rsidRPr="00CC1B61">
        <w:rPr>
          <w:lang w:val="es-ES"/>
        </w:rPr>
        <w:t xml:space="preserve"> o demostrar su identidad.</w:t>
      </w:r>
      <w:r w:rsidRPr="007D3782">
        <w:rPr>
          <w:rStyle w:val="Refdenotaalpie"/>
          <w:lang w:val="en-GB"/>
        </w:rPr>
        <w:footnoteReference w:id="98"/>
      </w:r>
    </w:p>
    <w:p w14:paraId="7BC3E708" w14:textId="77777777" w:rsidR="000968FB" w:rsidRPr="00CC1B61" w:rsidRDefault="000968FB" w:rsidP="00942C78">
      <w:pPr>
        <w:pStyle w:val="Prrafodelista"/>
        <w:spacing w:after="120" w:line="240" w:lineRule="auto"/>
        <w:jc w:val="both"/>
        <w:rPr>
          <w:lang w:val="es-ES"/>
        </w:rPr>
      </w:pPr>
    </w:p>
    <w:p w14:paraId="25831AD0" w14:textId="35B417E0" w:rsidR="005D57E0" w:rsidRPr="00CC1B61" w:rsidRDefault="00100A79">
      <w:pPr>
        <w:pStyle w:val="Prrafodelista"/>
        <w:numPr>
          <w:ilvl w:val="0"/>
          <w:numId w:val="3"/>
        </w:numPr>
        <w:spacing w:after="120" w:line="240" w:lineRule="auto"/>
        <w:jc w:val="both"/>
        <w:rPr>
          <w:lang w:val="es-ES"/>
        </w:rPr>
      </w:pPr>
      <w:r w:rsidRPr="00CC1B61">
        <w:rPr>
          <w:lang w:val="es-ES"/>
        </w:rPr>
        <w:t>L</w:t>
      </w:r>
      <w:r w:rsidR="008A18DD">
        <w:rPr>
          <w:lang w:val="es-ES"/>
        </w:rPr>
        <w:t xml:space="preserve">as devoluciones en caliente </w:t>
      </w:r>
      <w:r w:rsidRPr="00CC1B61">
        <w:rPr>
          <w:lang w:val="es-ES"/>
        </w:rPr>
        <w:t xml:space="preserve">colocan a los migrantes fuera de la protección de la ley, los hacen vulnerables y </w:t>
      </w:r>
      <w:r w:rsidR="00701D77" w:rsidRPr="00CC1B61">
        <w:rPr>
          <w:lang w:val="es-ES"/>
        </w:rPr>
        <w:t xml:space="preserve">pueden </w:t>
      </w:r>
      <w:r w:rsidRPr="00CC1B61">
        <w:rPr>
          <w:lang w:val="es-ES"/>
        </w:rPr>
        <w:t>dar lugar a violaciones de derechos humanos incompatibles con las obligaciones de los Estados en virtud del derecho internacional de los derechos humanos, como la prohibición de la expulsión colectiva</w:t>
      </w:r>
      <w:r w:rsidR="00D55572">
        <w:rPr>
          <w:rStyle w:val="Refdenotaalpie"/>
          <w:lang w:val="en-GB"/>
        </w:rPr>
        <w:footnoteReference w:id="99"/>
      </w:r>
      <w:r w:rsidRPr="00CC1B61">
        <w:rPr>
          <w:lang w:val="es-ES"/>
        </w:rPr>
        <w:t xml:space="preserve"> y la devolución</w:t>
      </w:r>
      <w:r w:rsidR="00CE2F84" w:rsidRPr="00CC1B61">
        <w:rPr>
          <w:lang w:val="es-ES"/>
        </w:rPr>
        <w:t xml:space="preserve">, </w:t>
      </w:r>
      <w:r w:rsidRPr="00CC1B61">
        <w:rPr>
          <w:lang w:val="es-ES"/>
        </w:rPr>
        <w:t>pero también la prohibición de la tortura, los tratos o penas crueles, inhumanos o degradantes</w:t>
      </w:r>
      <w:r w:rsidRPr="001502FA">
        <w:rPr>
          <w:vertAlign w:val="superscript"/>
          <w:lang w:val="en-GB"/>
        </w:rPr>
        <w:footnoteReference w:id="100"/>
      </w:r>
      <w:r w:rsidRPr="00CC1B61">
        <w:rPr>
          <w:lang w:val="es-ES"/>
        </w:rPr>
        <w:t>, el derecho a la libertad</w:t>
      </w:r>
      <w:r w:rsidRPr="001502FA">
        <w:rPr>
          <w:vertAlign w:val="superscript"/>
          <w:lang w:val="en-GB"/>
        </w:rPr>
        <w:footnoteReference w:id="101"/>
      </w:r>
      <w:r w:rsidR="00050586">
        <w:rPr>
          <w:lang w:val="es-ES"/>
        </w:rPr>
        <w:t>,</w:t>
      </w:r>
      <w:r w:rsidRPr="00CC1B61">
        <w:rPr>
          <w:lang w:val="es-ES"/>
        </w:rPr>
        <w:t xml:space="preserve"> y el derecho a la vida.</w:t>
      </w:r>
      <w:r w:rsidRPr="001502FA">
        <w:rPr>
          <w:vertAlign w:val="superscript"/>
          <w:lang w:val="en-GB"/>
        </w:rPr>
        <w:footnoteReference w:id="102"/>
      </w:r>
      <w:r w:rsidRPr="00CC1B61">
        <w:rPr>
          <w:lang w:val="es-ES"/>
        </w:rPr>
        <w:t xml:space="preserve"> Las devoluciones</w:t>
      </w:r>
      <w:r w:rsidR="006674A3">
        <w:rPr>
          <w:lang w:val="es-ES"/>
        </w:rPr>
        <w:t xml:space="preserve"> en caliente</w:t>
      </w:r>
      <w:r w:rsidRPr="00CC1B61">
        <w:rPr>
          <w:lang w:val="es-ES"/>
        </w:rPr>
        <w:t xml:space="preserve"> que no implican privación de libertad también suscitan grave preocupación porque</w:t>
      </w:r>
      <w:r w:rsidR="00FB4E94">
        <w:rPr>
          <w:lang w:val="es-ES"/>
        </w:rPr>
        <w:t xml:space="preserve"> en la práctica</w:t>
      </w:r>
      <w:r w:rsidRPr="00CC1B61">
        <w:rPr>
          <w:lang w:val="es-ES"/>
        </w:rPr>
        <w:t xml:space="preserve"> sustraen a las personas sometidas a este trato de toda protección de la ley</w:t>
      </w:r>
      <w:r w:rsidRPr="007D3782">
        <w:rPr>
          <w:rStyle w:val="Refdenotaalpie"/>
          <w:lang w:val="en-GB"/>
        </w:rPr>
        <w:footnoteReference w:id="103"/>
      </w:r>
      <w:r w:rsidRPr="00CC1B61">
        <w:rPr>
          <w:lang w:val="es-ES"/>
        </w:rPr>
        <w:t xml:space="preserve"> y contribuyen al riesgo de desaparición. El Comité insta </w:t>
      </w:r>
      <w:r w:rsidR="007C2D89">
        <w:rPr>
          <w:lang w:val="es-ES"/>
        </w:rPr>
        <w:t>enérgicamente</w:t>
      </w:r>
      <w:r w:rsidR="007C2D89" w:rsidRPr="00CC1B61">
        <w:rPr>
          <w:lang w:val="es-ES"/>
        </w:rPr>
        <w:t xml:space="preserve"> </w:t>
      </w:r>
      <w:r w:rsidRPr="00CC1B61">
        <w:rPr>
          <w:lang w:val="es-ES"/>
        </w:rPr>
        <w:t xml:space="preserve">a los Estados Partes a que se abstengan de tales prácticas, incluidas las devoluciones </w:t>
      </w:r>
      <w:r w:rsidR="00DF18E5">
        <w:rPr>
          <w:lang w:val="es-ES"/>
        </w:rPr>
        <w:t xml:space="preserve">en caliente </w:t>
      </w:r>
      <w:r w:rsidRPr="00CC1B61">
        <w:rPr>
          <w:lang w:val="es-ES"/>
        </w:rPr>
        <w:t>en cadena o las devoluciones</w:t>
      </w:r>
      <w:r w:rsidR="00472C6E">
        <w:rPr>
          <w:lang w:val="es-ES"/>
        </w:rPr>
        <w:t xml:space="preserve"> en caliente</w:t>
      </w:r>
      <w:r w:rsidRPr="00CC1B61">
        <w:rPr>
          <w:lang w:val="es-ES"/>
        </w:rPr>
        <w:t xml:space="preserve"> indirectas que resultan de una omisión deliberada de búsqueda y rescate en el mar o en tierra.</w:t>
      </w:r>
      <w:r w:rsidRPr="007D3782">
        <w:rPr>
          <w:rStyle w:val="Refdenotaalpie"/>
          <w:lang w:val="en-GB"/>
        </w:rPr>
        <w:footnoteReference w:id="104"/>
      </w:r>
      <w:r w:rsidRPr="00CC1B61">
        <w:rPr>
          <w:lang w:val="es-ES"/>
        </w:rPr>
        <w:t xml:space="preserve"> Por consiguiente, los Estados Partes deben </w:t>
      </w:r>
      <w:r w:rsidRPr="00CC1B61">
        <w:rPr>
          <w:rStyle w:val="fontstyle01"/>
          <w:rFonts w:asciiTheme="minorHAnsi" w:hAnsiTheme="minorHAnsi"/>
          <w:color w:val="auto"/>
          <w:lang w:val="es-ES"/>
        </w:rPr>
        <w:t xml:space="preserve">abstenerse de llevar a cabo </w:t>
      </w:r>
      <w:r w:rsidR="00A04E4E">
        <w:rPr>
          <w:rStyle w:val="fontstyle01"/>
          <w:rFonts w:asciiTheme="minorHAnsi" w:hAnsiTheme="minorHAnsi"/>
          <w:color w:val="auto"/>
          <w:lang w:val="es-ES"/>
        </w:rPr>
        <w:t>devoluciones en caliente</w:t>
      </w:r>
      <w:r w:rsidRPr="00CC1B61">
        <w:rPr>
          <w:rStyle w:val="fontstyle01"/>
          <w:rFonts w:asciiTheme="minorHAnsi" w:hAnsiTheme="minorHAnsi"/>
          <w:color w:val="auto"/>
          <w:lang w:val="es-ES"/>
        </w:rPr>
        <w:t>, investigar, enjuiciar y castigar eficazmente toda denuncia de tales prácticas y no negar su existencia.</w:t>
      </w:r>
      <w:r w:rsidRPr="007D3782">
        <w:rPr>
          <w:rStyle w:val="Refdenotaalpie"/>
          <w:lang w:val="en-GB"/>
        </w:rPr>
        <w:footnoteReference w:id="105"/>
      </w:r>
    </w:p>
    <w:p w14:paraId="31A86F9C" w14:textId="77777777" w:rsidR="000968FB" w:rsidRPr="00CC1B61" w:rsidRDefault="000968FB" w:rsidP="00E06F29">
      <w:pPr>
        <w:spacing w:after="120" w:line="240" w:lineRule="auto"/>
        <w:jc w:val="both"/>
        <w:rPr>
          <w:lang w:val="es-ES"/>
        </w:rPr>
      </w:pPr>
    </w:p>
    <w:p w14:paraId="25CE898B" w14:textId="77777777" w:rsidR="005D57E0" w:rsidRPr="00CC1B61" w:rsidRDefault="00100A79">
      <w:pPr>
        <w:pStyle w:val="GC-headings"/>
        <w:rPr>
          <w:lang w:val="es-ES"/>
        </w:rPr>
      </w:pPr>
      <w:bookmarkStart w:id="67" w:name="_Toc127804280"/>
      <w:bookmarkStart w:id="68" w:name="_Toc129893190"/>
      <w:bookmarkStart w:id="69" w:name="_Toc130987752"/>
      <w:r w:rsidRPr="00CC1B61">
        <w:rPr>
          <w:lang w:val="es-ES"/>
        </w:rPr>
        <w:t>La obligación de buscar e investigar</w:t>
      </w:r>
      <w:bookmarkEnd w:id="67"/>
      <w:bookmarkEnd w:id="68"/>
      <w:bookmarkEnd w:id="69"/>
    </w:p>
    <w:p w14:paraId="7F7F531D" w14:textId="77777777" w:rsidR="000968FB" w:rsidRPr="00CC1B61" w:rsidRDefault="000968FB" w:rsidP="00457C62">
      <w:pPr>
        <w:pStyle w:val="Prrafodelista"/>
        <w:spacing w:after="120" w:line="240" w:lineRule="auto"/>
        <w:jc w:val="both"/>
        <w:rPr>
          <w:b/>
          <w:bCs/>
          <w:lang w:val="es-ES"/>
        </w:rPr>
      </w:pPr>
    </w:p>
    <w:p w14:paraId="52A47386" w14:textId="0739001B" w:rsidR="005D57E0" w:rsidRPr="00CC1B61" w:rsidRDefault="00100A79">
      <w:pPr>
        <w:pStyle w:val="Prrafodelista"/>
        <w:numPr>
          <w:ilvl w:val="0"/>
          <w:numId w:val="3"/>
        </w:numPr>
        <w:spacing w:after="120" w:line="240" w:lineRule="auto"/>
        <w:jc w:val="both"/>
        <w:rPr>
          <w:lang w:val="es-ES"/>
        </w:rPr>
      </w:pPr>
      <w:r w:rsidRPr="00CC1B61">
        <w:rPr>
          <w:lang w:val="es-ES"/>
        </w:rPr>
        <w:t xml:space="preserve">El Comité recuerda que las obligaciones de buscar a las personas desaparecidas, llevar a cabo una investigación efectiva de las presuntas desapariciones, incluidas las que entran en el ámbito de aplicación del artículo 3 de la Convención, y </w:t>
      </w:r>
      <w:r w:rsidR="00136541">
        <w:rPr>
          <w:lang w:val="es-ES"/>
        </w:rPr>
        <w:t>procesar</w:t>
      </w:r>
      <w:r w:rsidR="00136541" w:rsidRPr="00CC1B61">
        <w:rPr>
          <w:lang w:val="es-ES"/>
        </w:rPr>
        <w:t xml:space="preserve"> </w:t>
      </w:r>
      <w:r w:rsidRPr="00CC1B61">
        <w:rPr>
          <w:lang w:val="es-ES"/>
        </w:rPr>
        <w:t xml:space="preserve">y castigar a los autores, son fundamentales para poner fin a este crimen atroz y evitar </w:t>
      </w:r>
      <w:r w:rsidR="00AC71CD">
        <w:rPr>
          <w:lang w:val="es-ES"/>
        </w:rPr>
        <w:t>su repetición</w:t>
      </w:r>
      <w:r w:rsidRPr="00CC1B61">
        <w:rPr>
          <w:lang w:val="es-ES"/>
        </w:rPr>
        <w:t xml:space="preserve">. En contextos migratorios, a menudo no se denuncian las desapariciones, debido a </w:t>
      </w:r>
      <w:r w:rsidR="006C0B58" w:rsidRPr="00CC1B61">
        <w:rPr>
          <w:lang w:val="es-ES"/>
        </w:rPr>
        <w:t xml:space="preserve">los obstáculos a los que se enfrentan los </w:t>
      </w:r>
      <w:r w:rsidR="00943411">
        <w:rPr>
          <w:lang w:val="es-ES"/>
        </w:rPr>
        <w:t>allegados</w:t>
      </w:r>
      <w:r w:rsidR="00BC343B" w:rsidRPr="00CC1B61">
        <w:rPr>
          <w:lang w:val="es-ES"/>
        </w:rPr>
        <w:t xml:space="preserve"> </w:t>
      </w:r>
      <w:r w:rsidR="006C0B58" w:rsidRPr="00CC1B61">
        <w:rPr>
          <w:lang w:val="es-ES"/>
        </w:rPr>
        <w:t xml:space="preserve">que viven en otro país, a </w:t>
      </w:r>
      <w:r w:rsidRPr="00CC1B61">
        <w:rPr>
          <w:lang w:val="es-ES"/>
        </w:rPr>
        <w:t>barreras lingüísticas</w:t>
      </w:r>
      <w:r w:rsidR="00E23BDE" w:rsidRPr="00CC1B61">
        <w:rPr>
          <w:lang w:val="es-ES"/>
        </w:rPr>
        <w:t xml:space="preserve">, culturales </w:t>
      </w:r>
      <w:r w:rsidRPr="00CC1B61">
        <w:rPr>
          <w:lang w:val="es-ES"/>
        </w:rPr>
        <w:t xml:space="preserve">o de conocimiento, así como al miedo a denunciar por parte de </w:t>
      </w:r>
      <w:r w:rsidR="00943411">
        <w:rPr>
          <w:lang w:val="es-ES"/>
        </w:rPr>
        <w:t>allegados</w:t>
      </w:r>
      <w:r w:rsidRPr="00CC1B61">
        <w:rPr>
          <w:lang w:val="es-ES"/>
        </w:rPr>
        <w:t xml:space="preserve"> o testigos que pueden tener ellos mismos </w:t>
      </w:r>
      <w:r w:rsidR="00B42CD3">
        <w:rPr>
          <w:lang w:val="es-ES"/>
        </w:rPr>
        <w:t>un estatus</w:t>
      </w:r>
      <w:r w:rsidRPr="00CC1B61">
        <w:rPr>
          <w:lang w:val="es-ES"/>
        </w:rPr>
        <w:t xml:space="preserve"> migratori</w:t>
      </w:r>
      <w:r w:rsidR="00B42CD3">
        <w:rPr>
          <w:lang w:val="es-ES"/>
        </w:rPr>
        <w:t>o</w:t>
      </w:r>
      <w:r w:rsidRPr="00CC1B61">
        <w:rPr>
          <w:lang w:val="es-ES"/>
        </w:rPr>
        <w:t xml:space="preserve"> irregular.</w:t>
      </w:r>
      <w:r w:rsidR="00D31D6D">
        <w:rPr>
          <w:rStyle w:val="Refdenotaalpie"/>
          <w:lang w:val="en-GB"/>
        </w:rPr>
        <w:footnoteReference w:id="106"/>
      </w:r>
      <w:r w:rsidRPr="00CC1B61">
        <w:rPr>
          <w:lang w:val="es-ES"/>
        </w:rPr>
        <w:t xml:space="preserve"> Las autoridades deben iniciar la búsqueda y la investigación </w:t>
      </w:r>
      <w:r w:rsidRPr="00CC1B61">
        <w:rPr>
          <w:i/>
          <w:iCs/>
          <w:lang w:val="es-ES"/>
        </w:rPr>
        <w:t xml:space="preserve">de oficio </w:t>
      </w:r>
      <w:r w:rsidRPr="00CC1B61">
        <w:rPr>
          <w:lang w:val="es-ES"/>
        </w:rPr>
        <w:t>en</w:t>
      </w:r>
      <w:r w:rsidRPr="00CC1B61">
        <w:rPr>
          <w:i/>
          <w:iCs/>
          <w:lang w:val="es-ES"/>
        </w:rPr>
        <w:t xml:space="preserve"> </w:t>
      </w:r>
      <w:r w:rsidRPr="00CC1B61">
        <w:rPr>
          <w:lang w:val="es-ES"/>
        </w:rPr>
        <w:t xml:space="preserve">cuanto tengan conocimiento o indicios de que una persona ha sido objeto de </w:t>
      </w:r>
      <w:r w:rsidR="008E02A7" w:rsidRPr="00CC1B61">
        <w:rPr>
          <w:lang w:val="es-ES"/>
        </w:rPr>
        <w:t xml:space="preserve">una </w:t>
      </w:r>
      <w:r w:rsidRPr="00CC1B61">
        <w:rPr>
          <w:lang w:val="es-ES"/>
        </w:rPr>
        <w:t>desaparición.</w:t>
      </w:r>
      <w:r w:rsidRPr="007D3782">
        <w:rPr>
          <w:rStyle w:val="Refdenotaalpie"/>
          <w:b/>
          <w:bCs/>
          <w:lang w:val="en-GB"/>
        </w:rPr>
        <w:footnoteReference w:id="107"/>
      </w:r>
      <w:r w:rsidR="00F8298B" w:rsidRPr="00CC1B61">
        <w:rPr>
          <w:lang w:val="es-ES"/>
        </w:rPr>
        <w:t xml:space="preserve"> La </w:t>
      </w:r>
      <w:r w:rsidR="00FE7FB9" w:rsidRPr="00CC1B61">
        <w:rPr>
          <w:lang w:val="es-ES"/>
        </w:rPr>
        <w:t xml:space="preserve">carga de la prueba </w:t>
      </w:r>
      <w:r w:rsidR="00BF6808" w:rsidRPr="00CC1B61">
        <w:rPr>
          <w:lang w:val="es-ES"/>
        </w:rPr>
        <w:t xml:space="preserve">no debe recaer en las víctimas </w:t>
      </w:r>
      <w:r w:rsidR="00B53746" w:rsidRPr="00CC1B61">
        <w:rPr>
          <w:lang w:val="es-ES"/>
        </w:rPr>
        <w:t xml:space="preserve">ni en los </w:t>
      </w:r>
      <w:r w:rsidR="00943411">
        <w:rPr>
          <w:lang w:val="es-ES"/>
        </w:rPr>
        <w:t>allegados</w:t>
      </w:r>
      <w:r w:rsidR="00FE7FB9" w:rsidRPr="00CC1B61">
        <w:rPr>
          <w:lang w:val="es-ES"/>
        </w:rPr>
        <w:t>.</w:t>
      </w:r>
      <w:r w:rsidR="008E7183">
        <w:rPr>
          <w:rStyle w:val="Refdenotaalpie"/>
          <w:lang w:val="en-GB"/>
        </w:rPr>
        <w:footnoteReference w:id="108"/>
      </w:r>
      <w:r w:rsidR="00FE7FB9" w:rsidRPr="00CC1B61">
        <w:rPr>
          <w:lang w:val="es-ES"/>
        </w:rPr>
        <w:t xml:space="preserve">  </w:t>
      </w:r>
    </w:p>
    <w:p w14:paraId="09F0BC6A" w14:textId="77777777" w:rsidR="000968FB" w:rsidRPr="00CC1B61" w:rsidRDefault="000968FB" w:rsidP="008F4B37">
      <w:pPr>
        <w:pStyle w:val="Prrafodelista"/>
        <w:spacing w:after="120" w:line="240" w:lineRule="auto"/>
        <w:jc w:val="both"/>
        <w:rPr>
          <w:lang w:val="es-ES"/>
        </w:rPr>
      </w:pPr>
    </w:p>
    <w:p w14:paraId="7378F516" w14:textId="2B0EFECD" w:rsidR="005D57E0" w:rsidRPr="00CC1B61" w:rsidRDefault="00100A79">
      <w:pPr>
        <w:pStyle w:val="Prrafodelista"/>
        <w:numPr>
          <w:ilvl w:val="0"/>
          <w:numId w:val="3"/>
        </w:numPr>
        <w:spacing w:after="120" w:line="240" w:lineRule="auto"/>
        <w:jc w:val="both"/>
        <w:rPr>
          <w:lang w:val="es-ES"/>
        </w:rPr>
      </w:pPr>
      <w:r w:rsidRPr="00CC1B61">
        <w:rPr>
          <w:lang w:val="es-ES"/>
        </w:rPr>
        <w:t xml:space="preserve">Debe garantizarse a toda </w:t>
      </w:r>
      <w:r w:rsidR="000968FB" w:rsidRPr="00CC1B61">
        <w:rPr>
          <w:lang w:val="es-ES"/>
        </w:rPr>
        <w:t xml:space="preserve">persona el derecho a denunciar una desaparición forzada (artículo 12.1), independientemente de </w:t>
      </w:r>
      <w:r w:rsidR="0041572A" w:rsidRPr="00CC1B61">
        <w:rPr>
          <w:lang w:val="es-ES"/>
        </w:rPr>
        <w:t xml:space="preserve">su </w:t>
      </w:r>
      <w:r w:rsidR="000968FB" w:rsidRPr="00CC1B61">
        <w:rPr>
          <w:lang w:val="es-ES"/>
        </w:rPr>
        <w:t xml:space="preserve">situación migratoria. Para que el derecho a denunciar sea efectivo, los Estados Partes deben esforzarse por dar a conocer los mecanismos de denuncia existentes y proporcionar intérpretes profesionales </w:t>
      </w:r>
      <w:r w:rsidR="002E1A8F" w:rsidRPr="00CC1B61">
        <w:rPr>
          <w:lang w:val="es-ES"/>
        </w:rPr>
        <w:t xml:space="preserve">siempre que </w:t>
      </w:r>
      <w:r w:rsidR="000968FB" w:rsidRPr="00CC1B61">
        <w:rPr>
          <w:lang w:val="es-ES"/>
        </w:rPr>
        <w:t>sea necesario.</w:t>
      </w:r>
      <w:r w:rsidR="00790156">
        <w:rPr>
          <w:rStyle w:val="Refdenotaalpie"/>
          <w:lang w:val="en-GB"/>
        </w:rPr>
        <w:footnoteReference w:id="109"/>
      </w:r>
      <w:r w:rsidR="000968FB" w:rsidRPr="00CC1B61">
        <w:rPr>
          <w:lang w:val="es-ES"/>
        </w:rPr>
        <w:t xml:space="preserve"> Además, los testigos o </w:t>
      </w:r>
      <w:r w:rsidR="00943411">
        <w:rPr>
          <w:lang w:val="es-ES"/>
        </w:rPr>
        <w:t>allegados</w:t>
      </w:r>
      <w:r w:rsidR="000968FB" w:rsidRPr="00CC1B61">
        <w:rPr>
          <w:lang w:val="es-ES"/>
        </w:rPr>
        <w:t xml:space="preserve"> deben poder denunciar una desaparición sin temor a ser deportados o </w:t>
      </w:r>
      <w:r w:rsidR="00242E64" w:rsidRPr="00CC1B61">
        <w:rPr>
          <w:lang w:val="es-ES"/>
        </w:rPr>
        <w:t xml:space="preserve">privados de libertad. </w:t>
      </w:r>
      <w:r w:rsidR="000968FB" w:rsidRPr="00CC1B61">
        <w:rPr>
          <w:lang w:val="es-ES"/>
        </w:rPr>
        <w:t>Por lo tanto, los Estados Partes deben crear mecanismos que permitan denunciar las desapariciones desde otro país y alertar sin demora a las autoridades competentes del país en el que tuvo lugar la presunta desaparición.</w:t>
      </w:r>
      <w:r w:rsidR="000968FB" w:rsidRPr="001502FA">
        <w:rPr>
          <w:rStyle w:val="Refdenotaalpie"/>
          <w:lang w:val="en-GB"/>
        </w:rPr>
        <w:footnoteReference w:id="110"/>
      </w:r>
    </w:p>
    <w:p w14:paraId="025F513F" w14:textId="77777777" w:rsidR="000968FB" w:rsidRPr="00CC1B61" w:rsidRDefault="000968FB" w:rsidP="00BD3DD9">
      <w:pPr>
        <w:pStyle w:val="Prrafodelista"/>
        <w:spacing w:after="120" w:line="240" w:lineRule="auto"/>
        <w:jc w:val="both"/>
        <w:rPr>
          <w:lang w:val="es-ES"/>
        </w:rPr>
      </w:pPr>
    </w:p>
    <w:p w14:paraId="1DBC81EE" w14:textId="3DAC7214" w:rsidR="005D57E0" w:rsidRPr="00CC1B61" w:rsidRDefault="00100A79">
      <w:pPr>
        <w:pStyle w:val="Prrafodelista"/>
        <w:numPr>
          <w:ilvl w:val="0"/>
          <w:numId w:val="3"/>
        </w:numPr>
        <w:spacing w:after="120" w:line="240" w:lineRule="auto"/>
        <w:jc w:val="both"/>
        <w:rPr>
          <w:lang w:val="es-ES"/>
        </w:rPr>
      </w:pPr>
      <w:r w:rsidRPr="00CC1B61">
        <w:rPr>
          <w:lang w:val="es-ES"/>
        </w:rPr>
        <w:t xml:space="preserve">Para garantizar la eficacia de la búsqueda, los Estados Partes deben </w:t>
      </w:r>
      <w:r w:rsidR="00BF01AC" w:rsidRPr="00CC1B61">
        <w:rPr>
          <w:lang w:val="es-ES"/>
        </w:rPr>
        <w:t xml:space="preserve">aplicar </w:t>
      </w:r>
      <w:r w:rsidRPr="00CC1B61">
        <w:rPr>
          <w:lang w:val="es-ES"/>
        </w:rPr>
        <w:t xml:space="preserve">los </w:t>
      </w:r>
      <w:r w:rsidRPr="00CC1B61">
        <w:rPr>
          <w:i/>
          <w:iCs/>
          <w:lang w:val="es-ES"/>
        </w:rPr>
        <w:t xml:space="preserve">Principios Rectores </w:t>
      </w:r>
      <w:r w:rsidRPr="00CC1B61">
        <w:rPr>
          <w:lang w:val="es-ES"/>
        </w:rPr>
        <w:t>del Comité</w:t>
      </w:r>
      <w:r w:rsidRPr="00CC1B61">
        <w:rPr>
          <w:i/>
          <w:iCs/>
          <w:lang w:val="es-ES"/>
        </w:rPr>
        <w:t xml:space="preserve"> </w:t>
      </w:r>
      <w:r w:rsidR="0099516A" w:rsidRPr="00CC1B61">
        <w:rPr>
          <w:lang w:val="es-ES"/>
        </w:rPr>
        <w:t>y otras normas internacionales.</w:t>
      </w:r>
      <w:r w:rsidR="00E678F7">
        <w:rPr>
          <w:rStyle w:val="Refdenotaalpie"/>
          <w:lang w:val="en-GB"/>
        </w:rPr>
        <w:footnoteReference w:id="111"/>
      </w:r>
      <w:r w:rsidR="009E4AF7" w:rsidRPr="00CC1B61">
        <w:rPr>
          <w:lang w:val="es-ES"/>
        </w:rPr>
        <w:t xml:space="preserve"> Por lo tanto</w:t>
      </w:r>
      <w:r w:rsidR="00BF01AC" w:rsidRPr="00CC1B61">
        <w:rPr>
          <w:lang w:val="es-ES"/>
        </w:rPr>
        <w:t xml:space="preserve">, </w:t>
      </w:r>
      <w:r w:rsidRPr="00CC1B61">
        <w:rPr>
          <w:lang w:val="es-ES"/>
        </w:rPr>
        <w:t xml:space="preserve">la búsqueda debe realizarse bajo la presunción de </w:t>
      </w:r>
      <w:r w:rsidR="004B1B65">
        <w:rPr>
          <w:lang w:val="es-ES"/>
        </w:rPr>
        <w:t>vida</w:t>
      </w:r>
      <w:r w:rsidRPr="00CC1B61">
        <w:rPr>
          <w:lang w:val="es-ES"/>
        </w:rPr>
        <w:t xml:space="preserve">; respetar la dignidad humana en todas las etapas; regirse por una política pública; </w:t>
      </w:r>
      <w:r w:rsidR="004B1B65">
        <w:rPr>
          <w:lang w:val="es-ES"/>
        </w:rPr>
        <w:t>tener</w:t>
      </w:r>
      <w:r w:rsidR="004B1B65" w:rsidRPr="00CC1B61">
        <w:rPr>
          <w:lang w:val="es-ES"/>
        </w:rPr>
        <w:t xml:space="preserve"> </w:t>
      </w:r>
      <w:r w:rsidRPr="00CC1B61">
        <w:rPr>
          <w:lang w:val="es-ES"/>
        </w:rPr>
        <w:t xml:space="preserve">un enfoque diferencial; respetar el derecho a la participación; </w:t>
      </w:r>
      <w:r w:rsidR="004B1B65">
        <w:rPr>
          <w:lang w:val="es-ES"/>
        </w:rPr>
        <w:t>iniciarse sin dilación</w:t>
      </w:r>
      <w:r w:rsidRPr="00CC1B61">
        <w:rPr>
          <w:lang w:val="es-ES"/>
        </w:rPr>
        <w:t xml:space="preserve">; continuar hasta que se </w:t>
      </w:r>
      <w:r w:rsidR="009F65B8" w:rsidRPr="00CC1B61">
        <w:rPr>
          <w:lang w:val="es-ES"/>
        </w:rPr>
        <w:t>determin</w:t>
      </w:r>
      <w:r w:rsidR="009F65B8">
        <w:rPr>
          <w:lang w:val="es-ES"/>
        </w:rPr>
        <w:t>e</w:t>
      </w:r>
      <w:r w:rsidR="009F65B8" w:rsidRPr="00CC1B61">
        <w:rPr>
          <w:lang w:val="es-ES"/>
        </w:rPr>
        <w:t xml:space="preserve"> </w:t>
      </w:r>
      <w:r w:rsidRPr="00CC1B61">
        <w:rPr>
          <w:lang w:val="es-ES"/>
        </w:rPr>
        <w:t xml:space="preserve">con certeza la suerte y el paradero de la persona desaparecida; realizarse </w:t>
      </w:r>
      <w:r w:rsidR="009F65B8">
        <w:rPr>
          <w:lang w:val="es-ES"/>
        </w:rPr>
        <w:t>con</w:t>
      </w:r>
      <w:r w:rsidRPr="00CC1B61">
        <w:rPr>
          <w:lang w:val="es-ES"/>
        </w:rPr>
        <w:t xml:space="preserve"> una estrategia </w:t>
      </w:r>
      <w:r w:rsidR="009F65B8">
        <w:rPr>
          <w:lang w:val="es-ES"/>
        </w:rPr>
        <w:t>integral</w:t>
      </w:r>
      <w:r w:rsidRPr="00CC1B61">
        <w:rPr>
          <w:lang w:val="es-ES"/>
        </w:rPr>
        <w:t xml:space="preserve">; </w:t>
      </w:r>
      <w:r w:rsidR="00A821FE" w:rsidRPr="00CC1B61">
        <w:rPr>
          <w:lang w:val="es-ES"/>
        </w:rPr>
        <w:t>t</w:t>
      </w:r>
      <w:r w:rsidR="00A821FE">
        <w:rPr>
          <w:lang w:val="es-ES"/>
        </w:rPr>
        <w:t>omar</w:t>
      </w:r>
      <w:r w:rsidR="00A821FE" w:rsidRPr="00CC1B61">
        <w:rPr>
          <w:lang w:val="es-ES"/>
        </w:rPr>
        <w:t xml:space="preserve"> </w:t>
      </w:r>
      <w:r w:rsidRPr="00CC1B61">
        <w:rPr>
          <w:lang w:val="es-ES"/>
        </w:rPr>
        <w:t xml:space="preserve">en cuenta la </w:t>
      </w:r>
      <w:r w:rsidR="00A821FE">
        <w:rPr>
          <w:lang w:val="es-ES"/>
        </w:rPr>
        <w:t xml:space="preserve">particular </w:t>
      </w:r>
      <w:r w:rsidRPr="00CC1B61">
        <w:rPr>
          <w:lang w:val="es-ES"/>
        </w:rPr>
        <w:t xml:space="preserve">vulnerabilidad de los migrantes; organizarse de </w:t>
      </w:r>
      <w:r w:rsidR="00A821FE">
        <w:rPr>
          <w:lang w:val="es-ES"/>
        </w:rPr>
        <w:t>manera</w:t>
      </w:r>
      <w:r w:rsidR="00A821FE" w:rsidRPr="00CC1B61">
        <w:rPr>
          <w:lang w:val="es-ES"/>
        </w:rPr>
        <w:t xml:space="preserve"> </w:t>
      </w:r>
      <w:r w:rsidRPr="00CC1B61">
        <w:rPr>
          <w:lang w:val="es-ES"/>
        </w:rPr>
        <w:t xml:space="preserve">eficiente; </w:t>
      </w:r>
      <w:r w:rsidR="001A1D4B" w:rsidRPr="00CC1B61">
        <w:rPr>
          <w:lang w:val="es-ES"/>
        </w:rPr>
        <w:t>u</w:t>
      </w:r>
      <w:r w:rsidR="001A1D4B">
        <w:rPr>
          <w:lang w:val="es-ES"/>
        </w:rPr>
        <w:t>sar</w:t>
      </w:r>
      <w:r w:rsidR="001A1D4B" w:rsidRPr="00CC1B61">
        <w:rPr>
          <w:lang w:val="es-ES"/>
        </w:rPr>
        <w:t xml:space="preserve"> </w:t>
      </w:r>
      <w:r w:rsidRPr="00CC1B61">
        <w:rPr>
          <w:lang w:val="es-ES"/>
        </w:rPr>
        <w:t xml:space="preserve">la información de </w:t>
      </w:r>
      <w:r w:rsidR="001A1D4B">
        <w:rPr>
          <w:lang w:val="es-ES"/>
        </w:rPr>
        <w:t>manera apropiada</w:t>
      </w:r>
      <w:r w:rsidRPr="00CC1B61">
        <w:rPr>
          <w:lang w:val="es-ES"/>
        </w:rPr>
        <w:t xml:space="preserve">; </w:t>
      </w:r>
      <w:r w:rsidR="00034E66">
        <w:rPr>
          <w:lang w:val="es-ES"/>
        </w:rPr>
        <w:t xml:space="preserve">ser </w:t>
      </w:r>
      <w:r w:rsidRPr="00CC1B61">
        <w:rPr>
          <w:lang w:val="es-ES"/>
        </w:rPr>
        <w:t>coordina</w:t>
      </w:r>
      <w:r w:rsidR="00034E66">
        <w:rPr>
          <w:lang w:val="es-ES"/>
        </w:rPr>
        <w:t>da</w:t>
      </w:r>
      <w:r w:rsidRPr="00CC1B61">
        <w:rPr>
          <w:lang w:val="es-ES"/>
        </w:rPr>
        <w:t xml:space="preserve">; </w:t>
      </w:r>
      <w:r w:rsidR="00034E66">
        <w:rPr>
          <w:lang w:val="es-ES"/>
        </w:rPr>
        <w:t>interrelacionarse con</w:t>
      </w:r>
      <w:r w:rsidR="00034E66" w:rsidRPr="00CC1B61">
        <w:rPr>
          <w:lang w:val="es-ES"/>
        </w:rPr>
        <w:t xml:space="preserve"> </w:t>
      </w:r>
      <w:r w:rsidRPr="00CC1B61">
        <w:rPr>
          <w:lang w:val="es-ES"/>
        </w:rPr>
        <w:t>la investigación penal</w:t>
      </w:r>
      <w:r w:rsidR="003D56EF">
        <w:rPr>
          <w:lang w:val="es-ES"/>
        </w:rPr>
        <w:t xml:space="preserve"> </w:t>
      </w:r>
      <w:r w:rsidR="00034E66">
        <w:rPr>
          <w:lang w:val="es-ES"/>
        </w:rPr>
        <w:t>desarrollarse en condiciones</w:t>
      </w:r>
      <w:r w:rsidRPr="00CC1B61">
        <w:rPr>
          <w:lang w:val="es-ES"/>
        </w:rPr>
        <w:t xml:space="preserve"> segura</w:t>
      </w:r>
      <w:r w:rsidR="00034E66">
        <w:rPr>
          <w:lang w:val="es-ES"/>
        </w:rPr>
        <w:t>s</w:t>
      </w:r>
      <w:r w:rsidRPr="00CC1B61">
        <w:rPr>
          <w:lang w:val="es-ES"/>
        </w:rPr>
        <w:t>; ser independiente e imparcial; y regirse por protocolos públicos.</w:t>
      </w:r>
      <w:r w:rsidRPr="007D3782">
        <w:rPr>
          <w:rStyle w:val="Refdenotaalpie"/>
          <w:lang w:val="en-GB"/>
        </w:rPr>
        <w:footnoteReference w:id="112"/>
      </w:r>
      <w:r w:rsidRPr="00CC1B61">
        <w:rPr>
          <w:lang w:val="es-ES"/>
        </w:rPr>
        <w:t xml:space="preserve"> </w:t>
      </w:r>
    </w:p>
    <w:p w14:paraId="63D14919" w14:textId="77777777" w:rsidR="008E664D" w:rsidRPr="00CC1B61" w:rsidRDefault="008E664D" w:rsidP="001502FA">
      <w:pPr>
        <w:pStyle w:val="Prrafodelista"/>
        <w:rPr>
          <w:lang w:val="es-ES"/>
        </w:rPr>
      </w:pPr>
    </w:p>
    <w:p w14:paraId="6EEE396B" w14:textId="47B58CA7" w:rsidR="005D57E0" w:rsidRPr="00CC1B61" w:rsidRDefault="00100A79">
      <w:pPr>
        <w:pStyle w:val="Prrafodelista"/>
        <w:numPr>
          <w:ilvl w:val="0"/>
          <w:numId w:val="3"/>
        </w:numPr>
        <w:spacing w:after="120" w:line="240" w:lineRule="auto"/>
        <w:jc w:val="both"/>
        <w:rPr>
          <w:lang w:val="es-ES"/>
        </w:rPr>
      </w:pPr>
      <w:r w:rsidRPr="00CC1B61">
        <w:rPr>
          <w:lang w:val="es-ES"/>
        </w:rPr>
        <w:t xml:space="preserve">Al investigar las desapariciones de migrantes, los Estados deben contar con una estrategia de investigación clara </w:t>
      </w:r>
      <w:r w:rsidR="00F84605">
        <w:rPr>
          <w:lang w:val="es-ES"/>
        </w:rPr>
        <w:t>e integral</w:t>
      </w:r>
      <w:r w:rsidR="00743037" w:rsidRPr="00CC1B61">
        <w:rPr>
          <w:lang w:val="es-ES"/>
        </w:rPr>
        <w:t xml:space="preserve"> </w:t>
      </w:r>
      <w:r w:rsidRPr="00CC1B61">
        <w:rPr>
          <w:lang w:val="es-ES"/>
        </w:rPr>
        <w:t xml:space="preserve">que </w:t>
      </w:r>
      <w:r w:rsidR="00743037" w:rsidRPr="00CC1B61">
        <w:rPr>
          <w:lang w:val="es-ES"/>
        </w:rPr>
        <w:t xml:space="preserve">garantice la exhaustividad e imparcialidad de la investigación e </w:t>
      </w:r>
      <w:r w:rsidRPr="00CC1B61">
        <w:rPr>
          <w:lang w:val="es-ES"/>
        </w:rPr>
        <w:t>incluya un análisis contextual.</w:t>
      </w:r>
      <w:r w:rsidRPr="007D3782">
        <w:rPr>
          <w:rStyle w:val="Refdenotaalpie"/>
          <w:lang w:val="en-GB"/>
        </w:rPr>
        <w:footnoteReference w:id="113"/>
      </w:r>
      <w:r w:rsidRPr="00CC1B61">
        <w:rPr>
          <w:lang w:val="es-ES"/>
        </w:rPr>
        <w:t xml:space="preserve"> Una vez identificados los autores, deben ser procesados y </w:t>
      </w:r>
      <w:r w:rsidR="00C81898" w:rsidRPr="00CC1B61">
        <w:rPr>
          <w:lang w:val="es-ES"/>
        </w:rPr>
        <w:t xml:space="preserve">castigados de acuerdo con </w:t>
      </w:r>
      <w:r w:rsidRPr="00CC1B61">
        <w:rPr>
          <w:lang w:val="es-ES"/>
        </w:rPr>
        <w:t xml:space="preserve">la gravedad del delito </w:t>
      </w:r>
      <w:r w:rsidR="00937E84" w:rsidRPr="00CC1B61">
        <w:rPr>
          <w:lang w:val="es-ES"/>
        </w:rPr>
        <w:t xml:space="preserve">y considerando la situación de </w:t>
      </w:r>
      <w:r w:rsidR="00445E80" w:rsidRPr="00CC1B61">
        <w:rPr>
          <w:lang w:val="es-ES"/>
        </w:rPr>
        <w:t xml:space="preserve">vulnerabilidad de los migrantes </w:t>
      </w:r>
      <w:r w:rsidR="00937E84" w:rsidRPr="00CC1B61">
        <w:rPr>
          <w:lang w:val="es-ES"/>
        </w:rPr>
        <w:t xml:space="preserve">como circunstancia agravante. Los Estados </w:t>
      </w:r>
      <w:r w:rsidR="00B37527" w:rsidRPr="00CC1B61">
        <w:rPr>
          <w:lang w:val="es-ES"/>
        </w:rPr>
        <w:t xml:space="preserve">Partes </w:t>
      </w:r>
      <w:r w:rsidR="00937E84" w:rsidRPr="00CC1B61">
        <w:rPr>
          <w:lang w:val="es-ES"/>
        </w:rPr>
        <w:t xml:space="preserve">que apliquen </w:t>
      </w:r>
      <w:r w:rsidR="00A85710">
        <w:rPr>
          <w:lang w:val="es-ES"/>
        </w:rPr>
        <w:t>un régimen de</w:t>
      </w:r>
      <w:r w:rsidR="00A85710" w:rsidRPr="00CC1B61">
        <w:rPr>
          <w:lang w:val="es-ES"/>
        </w:rPr>
        <w:t xml:space="preserve"> </w:t>
      </w:r>
      <w:r w:rsidR="00937E84" w:rsidRPr="00CC1B61">
        <w:rPr>
          <w:lang w:val="es-ES"/>
        </w:rPr>
        <w:t xml:space="preserve">prescripción tendrán en cuenta el hecho de que la desaparición forzada es un delito </w:t>
      </w:r>
      <w:r w:rsidR="00A85710" w:rsidRPr="00CC1B61">
        <w:rPr>
          <w:lang w:val="es-ES"/>
        </w:rPr>
        <w:t>continu</w:t>
      </w:r>
      <w:r w:rsidR="00A85710">
        <w:rPr>
          <w:lang w:val="es-ES"/>
        </w:rPr>
        <w:t>o</w:t>
      </w:r>
      <w:r w:rsidR="00A85710" w:rsidRPr="00CC1B61">
        <w:rPr>
          <w:lang w:val="es-ES"/>
        </w:rPr>
        <w:t xml:space="preserve"> </w:t>
      </w:r>
      <w:r w:rsidR="00937E84" w:rsidRPr="00CC1B61">
        <w:rPr>
          <w:lang w:val="es-ES"/>
        </w:rPr>
        <w:t xml:space="preserve">y que el plazo de prescripción de la acción penal comienza en el momento en que cesa el delito de desaparición forzada. Los Estados </w:t>
      </w:r>
      <w:r w:rsidR="00F71806" w:rsidRPr="00CC1B61">
        <w:rPr>
          <w:lang w:val="es-ES"/>
        </w:rPr>
        <w:t xml:space="preserve">Partes </w:t>
      </w:r>
      <w:r w:rsidR="00937E84" w:rsidRPr="00CC1B61">
        <w:rPr>
          <w:lang w:val="es-ES"/>
        </w:rPr>
        <w:t>también adoptarán todas las medidas necesarias para establecer su competencia para ejercer jurisdicción sobre las desapariciones forzadas ocurridas fuera de sus territorios, según lo dispuesto en el artículo 9 de la Convención</w:t>
      </w:r>
      <w:r w:rsidRPr="00CC1B61">
        <w:rPr>
          <w:lang w:val="es-ES"/>
        </w:rPr>
        <w:t>.</w:t>
      </w:r>
    </w:p>
    <w:p w14:paraId="441DA8F2" w14:textId="77777777" w:rsidR="003237E3" w:rsidRPr="00CC1B61" w:rsidRDefault="000968FB" w:rsidP="00FC2B27">
      <w:pPr>
        <w:pStyle w:val="Prrafodelista"/>
        <w:spacing w:after="120" w:line="240" w:lineRule="auto"/>
        <w:jc w:val="both"/>
        <w:rPr>
          <w:lang w:val="es-ES"/>
        </w:rPr>
      </w:pPr>
      <w:r w:rsidRPr="00CC1B61">
        <w:rPr>
          <w:lang w:val="es-ES"/>
        </w:rPr>
        <w:t xml:space="preserve"> </w:t>
      </w:r>
    </w:p>
    <w:p w14:paraId="40E7151F" w14:textId="6E3CF5FD" w:rsidR="005D57E0" w:rsidRPr="00CC1B61" w:rsidRDefault="00100A79">
      <w:pPr>
        <w:pStyle w:val="Prrafodelista"/>
        <w:numPr>
          <w:ilvl w:val="0"/>
          <w:numId w:val="3"/>
        </w:numPr>
        <w:spacing w:after="120" w:line="240" w:lineRule="auto"/>
        <w:jc w:val="both"/>
        <w:rPr>
          <w:lang w:val="es-ES"/>
        </w:rPr>
      </w:pPr>
      <w:r w:rsidRPr="00CC1B61">
        <w:rPr>
          <w:lang w:val="es-ES"/>
        </w:rPr>
        <w:t>Para facilitar la búsqueda y las investigaciones, los Estados Partes deben garantizar una cooperación y coordinación interinstitucional efectiva a nivel nacional y entre las instituciones</w:t>
      </w:r>
      <w:ins w:id="70" w:author="Karlos" w:date="2023-06-15T17:27:00Z">
        <w:r w:rsidR="0010492A">
          <w:rPr>
            <w:lang w:val="es-ES"/>
          </w:rPr>
          <w:t xml:space="preserve">, </w:t>
        </w:r>
      </w:ins>
      <w:ins w:id="71" w:author="Karlos" w:date="2023-06-15T17:28:00Z">
        <w:r w:rsidR="0010492A">
          <w:rPr>
            <w:lang w:val="es-ES"/>
          </w:rPr>
          <w:t>asociaciones y organizaciones</w:t>
        </w:r>
      </w:ins>
      <w:r w:rsidRPr="00CC1B61">
        <w:rPr>
          <w:lang w:val="es-ES"/>
        </w:rPr>
        <w:t xml:space="preserve"> de los países de origen, tránsito o destino.</w:t>
      </w:r>
      <w:r w:rsidRPr="007D3782">
        <w:rPr>
          <w:rStyle w:val="Refdenotaalpie"/>
          <w:lang w:val="en-GB"/>
        </w:rPr>
        <w:footnoteReference w:id="114"/>
      </w:r>
      <w:r w:rsidRPr="00CC1B61">
        <w:rPr>
          <w:color w:val="000000" w:themeColor="text1"/>
          <w:lang w:val="es-ES"/>
        </w:rPr>
        <w:t xml:space="preserve"> Además, deben esforzarse por crear protocolos </w:t>
      </w:r>
      <w:r w:rsidR="00083536">
        <w:rPr>
          <w:color w:val="000000" w:themeColor="text1"/>
          <w:lang w:val="es-ES"/>
        </w:rPr>
        <w:t>estandarizados</w:t>
      </w:r>
      <w:r w:rsidR="008E2519" w:rsidRPr="00CC1B61">
        <w:rPr>
          <w:color w:val="000000" w:themeColor="text1"/>
          <w:lang w:val="es-ES"/>
        </w:rPr>
        <w:t xml:space="preserve"> </w:t>
      </w:r>
      <w:r w:rsidRPr="00CC1B61">
        <w:rPr>
          <w:color w:val="000000" w:themeColor="text1"/>
          <w:lang w:val="es-ES"/>
        </w:rPr>
        <w:t xml:space="preserve">para la búsqueda e investigación de migrantes </w:t>
      </w:r>
      <w:r w:rsidRPr="00CC1B61">
        <w:rPr>
          <w:color w:val="000000" w:themeColor="text1"/>
          <w:lang w:val="es-ES"/>
        </w:rPr>
        <w:lastRenderedPageBreak/>
        <w:t>desaparecidos en todos los Estados</w:t>
      </w:r>
      <w:r w:rsidRPr="007D3782">
        <w:rPr>
          <w:rStyle w:val="Refdenotaalpie"/>
          <w:color w:val="000000" w:themeColor="text1"/>
          <w:lang w:val="en-GB"/>
        </w:rPr>
        <w:footnoteReference w:id="115"/>
      </w:r>
      <w:r w:rsidRPr="00CC1B61">
        <w:rPr>
          <w:color w:val="000000" w:themeColor="text1"/>
          <w:lang w:val="es-ES"/>
        </w:rPr>
        <w:t xml:space="preserve"> y permitir el intercambio de toda la información pertinente, incluidos, entre otros, los registros (nacionales) de personas desaparecidas y las bases de datos de ADN, respetando al mismo tiempo las normas internacionales sobre protección de datos y privacidad. </w:t>
      </w:r>
      <w:r w:rsidRPr="00CC1B61">
        <w:rPr>
          <w:lang w:val="es-ES"/>
        </w:rPr>
        <w:t xml:space="preserve">Por último, los Estados </w:t>
      </w:r>
      <w:r w:rsidR="009E7808" w:rsidRPr="00CC1B61">
        <w:rPr>
          <w:lang w:val="es-ES"/>
        </w:rPr>
        <w:t xml:space="preserve">Partes </w:t>
      </w:r>
      <w:r w:rsidRPr="00CC1B61">
        <w:rPr>
          <w:lang w:val="es-ES"/>
        </w:rPr>
        <w:t xml:space="preserve">deben garantizar que todas las instituciones </w:t>
      </w:r>
      <w:r w:rsidR="00A129E0" w:rsidRPr="00CC1B61">
        <w:rPr>
          <w:lang w:val="es-ES"/>
        </w:rPr>
        <w:t xml:space="preserve">competentes cuenten con </w:t>
      </w:r>
      <w:r w:rsidR="004A1307" w:rsidRPr="00CC1B61">
        <w:rPr>
          <w:lang w:val="es-ES"/>
        </w:rPr>
        <w:t xml:space="preserve">la </w:t>
      </w:r>
      <w:r w:rsidRPr="00CC1B61">
        <w:rPr>
          <w:lang w:val="es-ES"/>
        </w:rPr>
        <w:t xml:space="preserve">financiación y el equipamiento adecuados, así como </w:t>
      </w:r>
      <w:r w:rsidR="0019452E" w:rsidRPr="00CC1B61">
        <w:rPr>
          <w:lang w:val="es-ES"/>
        </w:rPr>
        <w:t xml:space="preserve">con </w:t>
      </w:r>
      <w:r w:rsidR="004A1307" w:rsidRPr="00CC1B61">
        <w:rPr>
          <w:lang w:val="es-ES"/>
        </w:rPr>
        <w:t>los recursos humanos necesarios y debidamente formados</w:t>
      </w:r>
      <w:r w:rsidRPr="00CC1B61">
        <w:rPr>
          <w:lang w:val="es-ES"/>
        </w:rPr>
        <w:t xml:space="preserve">. </w:t>
      </w:r>
    </w:p>
    <w:p w14:paraId="7C220B7E" w14:textId="77777777" w:rsidR="000968FB" w:rsidRPr="00CC1B61" w:rsidRDefault="000968FB" w:rsidP="00BD3DD9">
      <w:pPr>
        <w:pStyle w:val="Prrafodelista"/>
        <w:spacing w:after="120" w:line="240" w:lineRule="auto"/>
        <w:jc w:val="both"/>
        <w:rPr>
          <w:lang w:val="es-ES"/>
        </w:rPr>
      </w:pPr>
    </w:p>
    <w:p w14:paraId="411FDAAF" w14:textId="0115EC4E" w:rsidR="005D57E0" w:rsidRPr="00CC1B61" w:rsidRDefault="00100A79">
      <w:pPr>
        <w:pStyle w:val="Prrafodelista"/>
        <w:numPr>
          <w:ilvl w:val="0"/>
          <w:numId w:val="3"/>
        </w:numPr>
        <w:spacing w:after="120" w:line="240" w:lineRule="auto"/>
        <w:jc w:val="both"/>
        <w:rPr>
          <w:lang w:val="es-ES"/>
        </w:rPr>
      </w:pPr>
      <w:r w:rsidRPr="00CC1B61">
        <w:rPr>
          <w:lang w:val="es-ES"/>
        </w:rPr>
        <w:t xml:space="preserve">Además, los Estados Partes deben garantizar que los </w:t>
      </w:r>
      <w:r w:rsidR="00943411">
        <w:rPr>
          <w:lang w:val="es-ES"/>
        </w:rPr>
        <w:t>allegados</w:t>
      </w:r>
      <w:r w:rsidRPr="00CC1B61">
        <w:rPr>
          <w:lang w:val="es-ES"/>
        </w:rPr>
        <w:t xml:space="preserve"> de los migrantes desaparecidos</w:t>
      </w:r>
      <w:r w:rsidR="00FE5FD8" w:rsidRPr="00CC1B61">
        <w:rPr>
          <w:lang w:val="es-ES"/>
        </w:rPr>
        <w:t xml:space="preserve">, </w:t>
      </w:r>
      <w:r w:rsidRPr="00CC1B61">
        <w:rPr>
          <w:lang w:val="es-ES"/>
        </w:rPr>
        <w:t xml:space="preserve">sus representantes </w:t>
      </w:r>
      <w:r w:rsidR="00FE5FD8" w:rsidRPr="00CC1B61">
        <w:rPr>
          <w:lang w:val="es-ES"/>
        </w:rPr>
        <w:t xml:space="preserve">y </w:t>
      </w:r>
      <w:r w:rsidRPr="00CC1B61">
        <w:rPr>
          <w:lang w:val="es-ES"/>
        </w:rPr>
        <w:t xml:space="preserve">cualquier otra persona con un interés legítimo, independientemente de donde residan, puedan </w:t>
      </w:r>
      <w:r w:rsidR="005A27F3" w:rsidRPr="00CC1B61">
        <w:rPr>
          <w:lang w:val="es-ES"/>
        </w:rPr>
        <w:t xml:space="preserve">acceder a </w:t>
      </w:r>
      <w:r w:rsidRPr="00CC1B61">
        <w:rPr>
          <w:lang w:val="es-ES"/>
        </w:rPr>
        <w:t xml:space="preserve">la información </w:t>
      </w:r>
      <w:r w:rsidR="00D16279" w:rsidRPr="00CC1B61">
        <w:rPr>
          <w:lang w:val="es-ES"/>
        </w:rPr>
        <w:t xml:space="preserve">sin demora </w:t>
      </w:r>
      <w:r w:rsidRPr="00CC1B61">
        <w:rPr>
          <w:lang w:val="es-ES"/>
        </w:rPr>
        <w:t xml:space="preserve">y participar en todas las etapas de la búsqueda </w:t>
      </w:r>
      <w:r w:rsidR="00D16279" w:rsidRPr="00CC1B61">
        <w:rPr>
          <w:lang w:val="es-ES"/>
        </w:rPr>
        <w:t xml:space="preserve">e investigación </w:t>
      </w:r>
      <w:r w:rsidR="00DD6E53" w:rsidRPr="00CC1B61">
        <w:rPr>
          <w:lang w:val="es-ES"/>
        </w:rPr>
        <w:t xml:space="preserve">si </w:t>
      </w:r>
      <w:r w:rsidR="00D16279" w:rsidRPr="00CC1B61">
        <w:rPr>
          <w:lang w:val="es-ES"/>
        </w:rPr>
        <w:t>así lo desean</w:t>
      </w:r>
      <w:r w:rsidRPr="00CC1B61">
        <w:rPr>
          <w:lang w:val="es-ES"/>
        </w:rPr>
        <w:t>.</w:t>
      </w:r>
      <w:r w:rsidRPr="007D3782">
        <w:rPr>
          <w:rStyle w:val="Refdenotaalpie"/>
          <w:lang w:val="en-GB"/>
        </w:rPr>
        <w:footnoteReference w:id="116"/>
      </w:r>
      <w:r w:rsidR="00FC2B27" w:rsidRPr="00CC1B61">
        <w:rPr>
          <w:lang w:val="es-ES"/>
        </w:rPr>
        <w:t xml:space="preserve"> En el transcurso del proceso de búsqueda e investigación, </w:t>
      </w:r>
      <w:r w:rsidR="00253604" w:rsidRPr="00CC1B61">
        <w:rPr>
          <w:lang w:val="es-ES"/>
        </w:rPr>
        <w:t xml:space="preserve">los Estados Partes deben utilizar la información facilitada por los </w:t>
      </w:r>
      <w:r w:rsidR="00943411">
        <w:rPr>
          <w:lang w:val="es-ES"/>
        </w:rPr>
        <w:t>allegados</w:t>
      </w:r>
      <w:r w:rsidR="00584292" w:rsidRPr="00CC1B61">
        <w:rPr>
          <w:lang w:val="es-ES"/>
        </w:rPr>
        <w:t xml:space="preserve">, las </w:t>
      </w:r>
      <w:r w:rsidR="00253604" w:rsidRPr="00CC1B61">
        <w:rPr>
          <w:lang w:val="es-ES"/>
        </w:rPr>
        <w:t>organizaciones de la sociedad civil</w:t>
      </w:r>
      <w:r w:rsidR="00584292" w:rsidRPr="00CC1B61">
        <w:rPr>
          <w:lang w:val="es-ES"/>
        </w:rPr>
        <w:t xml:space="preserve">, las organizaciones internacionales u otros Estados </w:t>
      </w:r>
      <w:r w:rsidR="00253604" w:rsidRPr="00CC1B61">
        <w:rPr>
          <w:lang w:val="es-ES"/>
        </w:rPr>
        <w:t xml:space="preserve">que haya sido recopilada mediante </w:t>
      </w:r>
      <w:r w:rsidR="00E14216" w:rsidRPr="00CC1B61">
        <w:rPr>
          <w:lang w:val="es-ES"/>
        </w:rPr>
        <w:t xml:space="preserve">usos innovadores de </w:t>
      </w:r>
      <w:r w:rsidR="00253604" w:rsidRPr="00CC1B61">
        <w:rPr>
          <w:lang w:val="es-ES"/>
        </w:rPr>
        <w:t>las tecnologías de información y comunicación</w:t>
      </w:r>
      <w:r w:rsidR="004F0DAB" w:rsidRPr="00CC1B61">
        <w:rPr>
          <w:lang w:val="es-ES"/>
        </w:rPr>
        <w:t xml:space="preserve">. </w:t>
      </w:r>
      <w:r w:rsidR="003F1A4E">
        <w:rPr>
          <w:rStyle w:val="Refdenotaalpie"/>
          <w:lang w:val="en-GB"/>
        </w:rPr>
        <w:footnoteReference w:id="117"/>
      </w:r>
      <w:ins w:id="72" w:author="Karlos" w:date="2023-06-15T17:29:00Z">
        <w:r w:rsidR="00E24054">
          <w:rPr>
            <w:lang w:val="es-ES"/>
          </w:rPr>
          <w:t xml:space="preserve"> En este sentido, los Estados Partes deberán impulsar la elaboración de protocolos y acuerdos </w:t>
        </w:r>
      </w:ins>
      <w:ins w:id="73" w:author="Karlos" w:date="2023-06-15T17:30:00Z">
        <w:r w:rsidR="00E24054">
          <w:rPr>
            <w:lang w:val="es-ES"/>
          </w:rPr>
          <w:t>trasfronterizos</w:t>
        </w:r>
      </w:ins>
      <w:ins w:id="74" w:author="Karlos" w:date="2023-06-15T17:29:00Z">
        <w:r w:rsidR="00E24054">
          <w:rPr>
            <w:lang w:val="es-ES"/>
          </w:rPr>
          <w:t xml:space="preserve"> que permitan llevar a cabo lo antes señalado.</w:t>
        </w:r>
      </w:ins>
    </w:p>
    <w:p w14:paraId="7E15336D" w14:textId="77777777" w:rsidR="000968FB" w:rsidRPr="00CC1B61" w:rsidRDefault="000968FB" w:rsidP="00403C50">
      <w:pPr>
        <w:pStyle w:val="Prrafodelista"/>
        <w:spacing w:after="120" w:line="240" w:lineRule="auto"/>
        <w:jc w:val="both"/>
        <w:rPr>
          <w:rFonts w:cstheme="minorHAnsi"/>
          <w:lang w:val="es-ES"/>
        </w:rPr>
      </w:pPr>
    </w:p>
    <w:p w14:paraId="0E62E439" w14:textId="352F6BC7" w:rsidR="005D57E0" w:rsidRPr="00CC1B61" w:rsidRDefault="00100A79">
      <w:pPr>
        <w:pStyle w:val="Prrafodelista"/>
        <w:numPr>
          <w:ilvl w:val="0"/>
          <w:numId w:val="3"/>
        </w:numPr>
        <w:spacing w:after="120" w:line="240" w:lineRule="auto"/>
        <w:jc w:val="both"/>
        <w:rPr>
          <w:lang w:val="es-ES"/>
        </w:rPr>
      </w:pPr>
      <w:r w:rsidRPr="00CC1B61">
        <w:rPr>
          <w:lang w:val="es-ES"/>
        </w:rPr>
        <w:t xml:space="preserve">Los Estados Partes </w:t>
      </w:r>
      <w:r w:rsidR="002248AF" w:rsidRPr="00CC1B61">
        <w:rPr>
          <w:lang w:val="es-ES"/>
        </w:rPr>
        <w:t xml:space="preserve">deben adoptar todas las medidas apropiadas </w:t>
      </w:r>
      <w:r w:rsidRPr="00CC1B61">
        <w:rPr>
          <w:lang w:val="es-ES"/>
        </w:rPr>
        <w:t xml:space="preserve">para buscar, identificar y devolver los restos mortales de los migrantes encontrados a lo largo de las rutas migratorias. Para ello, los Estados </w:t>
      </w:r>
      <w:r w:rsidR="002609EA" w:rsidRPr="00CC1B61">
        <w:rPr>
          <w:lang w:val="es-ES"/>
        </w:rPr>
        <w:t xml:space="preserve">Partes </w:t>
      </w:r>
      <w:r w:rsidRPr="00CC1B61">
        <w:rPr>
          <w:lang w:val="es-ES"/>
        </w:rPr>
        <w:t>deben investigar las denuncias sobre la existencia de fosas comunes clandestinas a lo largo de las rutas migratorias y establecer un registro de cadáveres encontrados. Las exhumaciones de estos lugares deben realizarse respetando plenamente las normas internacionales.</w:t>
      </w:r>
      <w:r w:rsidRPr="007D3782">
        <w:rPr>
          <w:rStyle w:val="Refdenotaalpie"/>
          <w:lang w:val="en-GB"/>
        </w:rPr>
        <w:footnoteReference w:id="118"/>
      </w:r>
      <w:r w:rsidRPr="00CC1B61">
        <w:rPr>
          <w:lang w:val="es-ES"/>
        </w:rPr>
        <w:t xml:space="preserve"> Para facilitar la búsqueda y la identificación de los restos, los Estados Partes deben establecer bases de datos de ADN centralizadas que contengan los datos genéticos necesarios, así como información ante mortem y post mortem, y promover el establecimiento de acuerdos, mecanismos y prácticas con todos los países pertinentes (de posible origen, tránsito y destino) para multiplicar las opciones de cruce de datos de ADN para restos humanos no identificados.</w:t>
      </w:r>
      <w:r w:rsidRPr="007D3782">
        <w:rPr>
          <w:rStyle w:val="Refdenotaalpie"/>
          <w:lang w:val="en-GB"/>
        </w:rPr>
        <w:footnoteReference w:id="119"/>
      </w:r>
    </w:p>
    <w:p w14:paraId="02DA097F" w14:textId="77777777" w:rsidR="000968FB" w:rsidRPr="00CC1B61" w:rsidRDefault="000968FB" w:rsidP="00280C75">
      <w:pPr>
        <w:pStyle w:val="Prrafodelista"/>
        <w:spacing w:after="120" w:line="240" w:lineRule="auto"/>
        <w:jc w:val="both"/>
        <w:rPr>
          <w:lang w:val="es-ES"/>
        </w:rPr>
      </w:pPr>
    </w:p>
    <w:p w14:paraId="01AAF5C1" w14:textId="77777777" w:rsidR="005D57E0" w:rsidRDefault="00100A79">
      <w:pPr>
        <w:pStyle w:val="GC-headings"/>
        <w:rPr>
          <w:lang w:val="en-GB"/>
        </w:rPr>
      </w:pPr>
      <w:bookmarkStart w:id="75" w:name="_Toc127804281"/>
      <w:bookmarkStart w:id="76" w:name="_Toc129893191"/>
      <w:bookmarkStart w:id="77" w:name="_Toc130987753"/>
      <w:r w:rsidRPr="007D3782">
        <w:rPr>
          <w:lang w:val="en-GB"/>
        </w:rPr>
        <w:t xml:space="preserve">Derechos de las </w:t>
      </w:r>
      <w:proofErr w:type="spellStart"/>
      <w:r w:rsidRPr="007D3782">
        <w:rPr>
          <w:lang w:val="en-GB"/>
        </w:rPr>
        <w:t>víctimas</w:t>
      </w:r>
      <w:bookmarkEnd w:id="75"/>
      <w:bookmarkEnd w:id="76"/>
      <w:bookmarkEnd w:id="77"/>
      <w:proofErr w:type="spellEnd"/>
    </w:p>
    <w:p w14:paraId="16A28B77" w14:textId="77777777" w:rsidR="000968FB" w:rsidRPr="007D3782" w:rsidRDefault="000968FB" w:rsidP="00125DA5">
      <w:pPr>
        <w:spacing w:after="120" w:line="240" w:lineRule="auto"/>
        <w:jc w:val="both"/>
        <w:rPr>
          <w:lang w:val="en-GB"/>
        </w:rPr>
      </w:pPr>
    </w:p>
    <w:p w14:paraId="74CD0DFE" w14:textId="4DEE323D" w:rsidR="005D57E0" w:rsidRPr="00CC1B61" w:rsidRDefault="00100A79">
      <w:pPr>
        <w:pStyle w:val="NormalWeb"/>
        <w:numPr>
          <w:ilvl w:val="0"/>
          <w:numId w:val="3"/>
        </w:numPr>
        <w:shd w:val="clear" w:color="auto" w:fill="FFFFFF" w:themeFill="background1"/>
        <w:spacing w:before="0" w:beforeAutospacing="0" w:after="120" w:afterAutospacing="0"/>
        <w:jc w:val="both"/>
        <w:rPr>
          <w:rFonts w:asciiTheme="minorHAnsi" w:hAnsiTheme="minorHAnsi" w:cstheme="minorBidi"/>
          <w:color w:val="000000" w:themeColor="text1"/>
          <w:sz w:val="22"/>
          <w:szCs w:val="22"/>
          <w:lang w:val="es-ES"/>
        </w:rPr>
      </w:pPr>
      <w:r w:rsidRPr="00CC1B61">
        <w:rPr>
          <w:rFonts w:asciiTheme="minorHAnsi" w:hAnsiTheme="minorHAnsi" w:cstheme="minorBidi"/>
          <w:color w:val="000000" w:themeColor="text1"/>
          <w:sz w:val="22"/>
          <w:szCs w:val="22"/>
          <w:lang w:val="es-ES"/>
        </w:rPr>
        <w:t xml:space="preserve">Los Estados Partes tienen la obligación de garantizar que todas las víctimas de desapariciones forzadas tengan </w:t>
      </w:r>
      <w:r w:rsidR="002627E4" w:rsidRPr="00CC1B61">
        <w:rPr>
          <w:rFonts w:asciiTheme="minorHAnsi" w:hAnsiTheme="minorHAnsi" w:cstheme="minorBidi"/>
          <w:color w:val="000000" w:themeColor="text1"/>
          <w:sz w:val="22"/>
          <w:szCs w:val="22"/>
          <w:lang w:val="es-ES"/>
        </w:rPr>
        <w:t xml:space="preserve">acceso a </w:t>
      </w:r>
      <w:r w:rsidRPr="00CC1B61">
        <w:rPr>
          <w:rFonts w:asciiTheme="minorHAnsi" w:hAnsiTheme="minorHAnsi" w:cstheme="minorBidi"/>
          <w:color w:val="000000" w:themeColor="text1"/>
          <w:sz w:val="22"/>
          <w:szCs w:val="22"/>
          <w:lang w:val="es-ES"/>
        </w:rPr>
        <w:t>su derecho a la verdad y la justicia, la reparación y las garantías de no repetición</w:t>
      </w:r>
      <w:r w:rsidR="002627E4" w:rsidRPr="00CC1B61">
        <w:rPr>
          <w:rFonts w:asciiTheme="minorHAnsi" w:hAnsiTheme="minorHAnsi" w:cstheme="minorBidi"/>
          <w:color w:val="000000" w:themeColor="text1"/>
          <w:sz w:val="22"/>
          <w:szCs w:val="22"/>
          <w:lang w:val="es-ES"/>
        </w:rPr>
        <w:t>, incluso cuando dichas desapariciones se producen en el contexto de la migración</w:t>
      </w:r>
      <w:r w:rsidRPr="00CC1B61">
        <w:rPr>
          <w:rFonts w:asciiTheme="minorHAnsi" w:hAnsiTheme="minorHAnsi" w:cstheme="minorBidi"/>
          <w:color w:val="000000" w:themeColor="text1"/>
          <w:sz w:val="22"/>
          <w:szCs w:val="22"/>
          <w:lang w:val="es-ES"/>
        </w:rPr>
        <w:t xml:space="preserve">. La reparación debe entenderse en un sentido amplio que incluya la restitución, la </w:t>
      </w:r>
      <w:r w:rsidR="00C06BFA" w:rsidRPr="00CC1B61">
        <w:rPr>
          <w:rFonts w:asciiTheme="minorHAnsi" w:hAnsiTheme="minorHAnsi" w:cstheme="minorBidi"/>
          <w:color w:val="000000" w:themeColor="text1"/>
          <w:sz w:val="22"/>
          <w:szCs w:val="22"/>
          <w:lang w:val="es-ES"/>
        </w:rPr>
        <w:t>r</w:t>
      </w:r>
      <w:r w:rsidR="00C06BFA">
        <w:rPr>
          <w:rFonts w:asciiTheme="minorHAnsi" w:hAnsiTheme="minorHAnsi" w:cstheme="minorBidi"/>
          <w:color w:val="000000" w:themeColor="text1"/>
          <w:sz w:val="22"/>
          <w:szCs w:val="22"/>
          <w:lang w:val="es-ES"/>
        </w:rPr>
        <w:t>eadaptación</w:t>
      </w:r>
      <w:r w:rsidRPr="00CC1B61">
        <w:rPr>
          <w:rFonts w:asciiTheme="minorHAnsi" w:hAnsiTheme="minorHAnsi" w:cstheme="minorBidi"/>
          <w:color w:val="000000" w:themeColor="text1"/>
          <w:sz w:val="22"/>
          <w:szCs w:val="22"/>
          <w:lang w:val="es-ES"/>
        </w:rPr>
        <w:t xml:space="preserve">, la satisfacción, incluido el restablecimiento de la dignidad y la reputación, y las garantías de no </w:t>
      </w:r>
      <w:r w:rsidRPr="00CC1B61">
        <w:rPr>
          <w:rFonts w:asciiTheme="minorHAnsi" w:hAnsiTheme="minorHAnsi" w:cstheme="minorBidi"/>
          <w:color w:val="000000" w:themeColor="text1"/>
          <w:sz w:val="22"/>
          <w:szCs w:val="22"/>
          <w:lang w:val="es-ES"/>
        </w:rPr>
        <w:lastRenderedPageBreak/>
        <w:t>repetición. Además, todas las víctimas tienen derecho a una indemnización rápida, justa y adecuada (artículo 24, 2-5).</w:t>
      </w:r>
      <w:r w:rsidRPr="007D3782">
        <w:rPr>
          <w:rStyle w:val="Refdenotaalpie"/>
          <w:rFonts w:asciiTheme="minorHAnsi" w:hAnsiTheme="minorHAnsi" w:cstheme="minorBidi"/>
          <w:color w:val="000000" w:themeColor="text1"/>
          <w:lang w:val="en-GB"/>
        </w:rPr>
        <w:footnoteReference w:id="120"/>
      </w:r>
    </w:p>
    <w:p w14:paraId="799EC392" w14:textId="6DA571B7" w:rsidR="005D57E0" w:rsidRPr="00CC1B61" w:rsidRDefault="00100A79">
      <w:pPr>
        <w:pStyle w:val="SingleTxtG"/>
        <w:numPr>
          <w:ilvl w:val="0"/>
          <w:numId w:val="3"/>
        </w:numPr>
        <w:spacing w:line="240" w:lineRule="auto"/>
        <w:ind w:right="0"/>
        <w:rPr>
          <w:rFonts w:asciiTheme="minorHAnsi" w:hAnsiTheme="minorHAnsi" w:cstheme="minorHAnsi"/>
          <w:sz w:val="22"/>
          <w:szCs w:val="22"/>
          <w:lang w:val="es-ES"/>
        </w:rPr>
      </w:pPr>
      <w:r w:rsidRPr="00CC1B61">
        <w:rPr>
          <w:rFonts w:asciiTheme="minorHAnsi" w:hAnsiTheme="minorHAnsi" w:cstheme="minorBidi"/>
          <w:sz w:val="22"/>
          <w:szCs w:val="22"/>
          <w:lang w:val="es-ES"/>
        </w:rPr>
        <w:t xml:space="preserve">El acceso a la indemnización y </w:t>
      </w:r>
      <w:r w:rsidR="008F4F41" w:rsidRPr="00CC1B61">
        <w:rPr>
          <w:rFonts w:asciiTheme="minorHAnsi" w:hAnsiTheme="minorHAnsi" w:cstheme="minorBidi"/>
          <w:sz w:val="22"/>
          <w:szCs w:val="22"/>
          <w:lang w:val="es-ES"/>
        </w:rPr>
        <w:t xml:space="preserve">reparación </w:t>
      </w:r>
      <w:r w:rsidR="00280C38">
        <w:rPr>
          <w:rFonts w:asciiTheme="minorHAnsi" w:hAnsiTheme="minorHAnsi" w:cstheme="minorBidi"/>
          <w:sz w:val="22"/>
          <w:szCs w:val="22"/>
          <w:lang w:val="es-ES"/>
        </w:rPr>
        <w:t>serán</w:t>
      </w:r>
      <w:r w:rsidRPr="00CC1B61">
        <w:rPr>
          <w:rFonts w:asciiTheme="minorHAnsi" w:hAnsiTheme="minorHAnsi" w:cstheme="minorBidi"/>
          <w:sz w:val="22"/>
          <w:szCs w:val="22"/>
          <w:lang w:val="es-ES"/>
        </w:rPr>
        <w:t xml:space="preserve"> sensible</w:t>
      </w:r>
      <w:r w:rsidR="00280C38">
        <w:rPr>
          <w:rFonts w:asciiTheme="minorHAnsi" w:hAnsiTheme="minorHAnsi" w:cstheme="minorBidi"/>
          <w:sz w:val="22"/>
          <w:szCs w:val="22"/>
          <w:lang w:val="es-ES"/>
        </w:rPr>
        <w:t>s</w:t>
      </w:r>
      <w:r w:rsidRPr="00CC1B61">
        <w:rPr>
          <w:rFonts w:asciiTheme="minorHAnsi" w:hAnsiTheme="minorHAnsi" w:cstheme="minorBidi"/>
          <w:sz w:val="22"/>
          <w:szCs w:val="22"/>
          <w:lang w:val="es-ES"/>
        </w:rPr>
        <w:t xml:space="preserve"> a las necesidades específicas de las víctimas</w:t>
      </w:r>
      <w:r w:rsidR="008F4F41" w:rsidRPr="00CC1B61">
        <w:rPr>
          <w:rFonts w:asciiTheme="minorHAnsi" w:hAnsiTheme="minorHAnsi" w:cstheme="minorBidi"/>
          <w:sz w:val="22"/>
          <w:szCs w:val="22"/>
          <w:lang w:val="es-ES"/>
        </w:rPr>
        <w:t>, teniendo en cuenta</w:t>
      </w:r>
      <w:r w:rsidRPr="00CC1B61">
        <w:rPr>
          <w:rFonts w:asciiTheme="minorHAnsi" w:hAnsiTheme="minorHAnsi" w:cstheme="minorBidi"/>
          <w:sz w:val="22"/>
          <w:szCs w:val="22"/>
          <w:lang w:val="es-ES"/>
        </w:rPr>
        <w:t xml:space="preserve">, </w:t>
      </w:r>
      <w:r w:rsidR="00B97996">
        <w:rPr>
          <w:rFonts w:asciiTheme="minorHAnsi" w:hAnsiTheme="minorHAnsi" w:cstheme="minorBidi"/>
          <w:sz w:val="22"/>
          <w:szCs w:val="22"/>
          <w:lang w:val="es-ES"/>
        </w:rPr>
        <w:t>entre otros</w:t>
      </w:r>
      <w:r w:rsidRPr="00CC1B61">
        <w:rPr>
          <w:rFonts w:asciiTheme="minorHAnsi" w:hAnsiTheme="minorHAnsi" w:cstheme="minorBidi"/>
          <w:sz w:val="22"/>
          <w:szCs w:val="22"/>
          <w:lang w:val="es-ES"/>
        </w:rPr>
        <w:t xml:space="preserve">, su sexo, orientación sexual, identidad de género, edad, nacionalidad, origen étnico, </w:t>
      </w:r>
      <w:r w:rsidR="00B97996">
        <w:rPr>
          <w:rFonts w:asciiTheme="minorHAnsi" w:hAnsiTheme="minorHAnsi" w:cstheme="minorBidi"/>
          <w:sz w:val="22"/>
          <w:szCs w:val="22"/>
          <w:lang w:val="es-ES"/>
        </w:rPr>
        <w:t>estatus</w:t>
      </w:r>
      <w:r w:rsidR="00B97996" w:rsidRPr="00CC1B61">
        <w:rPr>
          <w:rFonts w:asciiTheme="minorHAnsi" w:hAnsiTheme="minorHAnsi" w:cstheme="minorBidi"/>
          <w:sz w:val="22"/>
          <w:szCs w:val="22"/>
          <w:lang w:val="es-ES"/>
        </w:rPr>
        <w:t xml:space="preserve"> </w:t>
      </w:r>
      <w:r w:rsidRPr="00CC1B61">
        <w:rPr>
          <w:rFonts w:asciiTheme="minorHAnsi" w:hAnsiTheme="minorHAnsi" w:cstheme="minorBidi"/>
          <w:sz w:val="22"/>
          <w:szCs w:val="22"/>
          <w:lang w:val="es-ES"/>
        </w:rPr>
        <w:t xml:space="preserve">social, discapacidad, </w:t>
      </w:r>
      <w:r w:rsidR="00B97996">
        <w:rPr>
          <w:rFonts w:asciiTheme="minorHAnsi" w:hAnsiTheme="minorHAnsi" w:cstheme="minorBidi"/>
          <w:sz w:val="22"/>
          <w:szCs w:val="22"/>
          <w:lang w:val="es-ES"/>
        </w:rPr>
        <w:t>estatus</w:t>
      </w:r>
      <w:r w:rsidR="00B97996" w:rsidRPr="00CC1B61">
        <w:rPr>
          <w:rFonts w:asciiTheme="minorHAnsi" w:hAnsiTheme="minorHAnsi" w:cstheme="minorBidi"/>
          <w:sz w:val="22"/>
          <w:szCs w:val="22"/>
          <w:lang w:val="es-ES"/>
        </w:rPr>
        <w:t xml:space="preserve"> </w:t>
      </w:r>
      <w:r w:rsidRPr="00CC1B61">
        <w:rPr>
          <w:rFonts w:asciiTheme="minorHAnsi" w:hAnsiTheme="minorHAnsi" w:cstheme="minorBidi"/>
          <w:sz w:val="22"/>
          <w:szCs w:val="22"/>
          <w:lang w:val="es-ES"/>
        </w:rPr>
        <w:t>migratori</w:t>
      </w:r>
      <w:r w:rsidR="00B97996">
        <w:rPr>
          <w:rFonts w:asciiTheme="minorHAnsi" w:hAnsiTheme="minorHAnsi" w:cstheme="minorBidi"/>
          <w:sz w:val="22"/>
          <w:szCs w:val="22"/>
          <w:lang w:val="es-ES"/>
        </w:rPr>
        <w:t>o</w:t>
      </w:r>
      <w:r w:rsidRPr="00CC1B61">
        <w:rPr>
          <w:rFonts w:asciiTheme="minorHAnsi" w:hAnsiTheme="minorHAnsi" w:cstheme="minorBidi"/>
          <w:sz w:val="22"/>
          <w:szCs w:val="22"/>
          <w:lang w:val="es-ES"/>
        </w:rPr>
        <w:t xml:space="preserve"> u otras características de la persona o de sus </w:t>
      </w:r>
      <w:r w:rsidR="00943411">
        <w:rPr>
          <w:rFonts w:asciiTheme="minorHAnsi" w:hAnsiTheme="minorHAnsi" w:cstheme="minorBidi"/>
          <w:sz w:val="22"/>
          <w:szCs w:val="22"/>
          <w:lang w:val="es-ES"/>
        </w:rPr>
        <w:t>allegados</w:t>
      </w:r>
      <w:r w:rsidRPr="00CC1B61">
        <w:rPr>
          <w:rFonts w:asciiTheme="minorHAnsi" w:hAnsiTheme="minorHAnsi" w:cstheme="minorBidi"/>
          <w:sz w:val="22"/>
          <w:szCs w:val="22"/>
          <w:lang w:val="es-ES"/>
        </w:rPr>
        <w:t xml:space="preserve">. </w:t>
      </w:r>
      <w:r w:rsidR="00882CCF" w:rsidRPr="00CC1B61">
        <w:rPr>
          <w:rFonts w:asciiTheme="minorHAnsi" w:hAnsiTheme="minorHAnsi" w:cstheme="minorBidi"/>
          <w:sz w:val="22"/>
          <w:szCs w:val="22"/>
          <w:lang w:val="es-ES"/>
        </w:rPr>
        <w:t xml:space="preserve">Esto </w:t>
      </w:r>
      <w:r w:rsidRPr="00CC1B61">
        <w:rPr>
          <w:rFonts w:asciiTheme="minorHAnsi" w:hAnsiTheme="minorHAnsi" w:cstheme="minorBidi"/>
          <w:sz w:val="22"/>
          <w:szCs w:val="22"/>
          <w:lang w:val="es-ES"/>
        </w:rPr>
        <w:t xml:space="preserve">debería aplicarse también, entre </w:t>
      </w:r>
      <w:r w:rsidR="00882CCF" w:rsidRPr="00CC1B61">
        <w:rPr>
          <w:rFonts w:asciiTheme="minorHAnsi" w:hAnsiTheme="minorHAnsi" w:cstheme="minorBidi"/>
          <w:sz w:val="22"/>
          <w:szCs w:val="22"/>
          <w:lang w:val="es-ES"/>
        </w:rPr>
        <w:t xml:space="preserve">otros, </w:t>
      </w:r>
      <w:r w:rsidR="00532A23" w:rsidRPr="00CC1B61">
        <w:rPr>
          <w:rFonts w:asciiTheme="minorHAnsi" w:hAnsiTheme="minorHAnsi" w:cstheme="minorBidi"/>
          <w:sz w:val="22"/>
          <w:szCs w:val="22"/>
          <w:lang w:val="es-ES"/>
        </w:rPr>
        <w:t xml:space="preserve">a los matrimonios o a cualquier otra forma de unión </w:t>
      </w:r>
      <w:r w:rsidR="00882CCF" w:rsidRPr="00CC1B61">
        <w:rPr>
          <w:rFonts w:asciiTheme="minorHAnsi" w:hAnsiTheme="minorHAnsi" w:cstheme="minorBidi"/>
          <w:sz w:val="22"/>
          <w:szCs w:val="22"/>
          <w:lang w:val="es-ES"/>
        </w:rPr>
        <w:t xml:space="preserve">fuera </w:t>
      </w:r>
      <w:r w:rsidRPr="00CC1B61">
        <w:rPr>
          <w:rFonts w:asciiTheme="minorHAnsi" w:hAnsiTheme="minorHAnsi" w:cstheme="minorBidi"/>
          <w:sz w:val="22"/>
          <w:szCs w:val="22"/>
          <w:lang w:val="es-ES"/>
        </w:rPr>
        <w:t xml:space="preserve">del </w:t>
      </w:r>
      <w:r w:rsidR="00882CCF" w:rsidRPr="00CC1B61">
        <w:rPr>
          <w:rFonts w:asciiTheme="minorHAnsi" w:hAnsiTheme="minorHAnsi" w:cstheme="minorBidi"/>
          <w:sz w:val="22"/>
          <w:szCs w:val="22"/>
          <w:lang w:val="es-ES"/>
        </w:rPr>
        <w:t xml:space="preserve">matrimonio </w:t>
      </w:r>
      <w:r w:rsidRPr="00CC1B61">
        <w:rPr>
          <w:rFonts w:asciiTheme="minorHAnsi" w:hAnsiTheme="minorHAnsi" w:cstheme="minorBidi"/>
          <w:sz w:val="22"/>
          <w:szCs w:val="22"/>
          <w:lang w:val="es-ES"/>
        </w:rPr>
        <w:t xml:space="preserve">no reconocida por la legislación del Estado Parte o del país en el que se encuentren </w:t>
      </w:r>
      <w:r w:rsidR="00C14816" w:rsidRPr="00CC1B61">
        <w:rPr>
          <w:rFonts w:asciiTheme="minorHAnsi" w:hAnsiTheme="minorHAnsi" w:cstheme="minorBidi"/>
          <w:sz w:val="22"/>
          <w:szCs w:val="22"/>
          <w:lang w:val="es-ES"/>
        </w:rPr>
        <w:t xml:space="preserve">los </w:t>
      </w:r>
      <w:r w:rsidR="00943411">
        <w:rPr>
          <w:rFonts w:asciiTheme="minorHAnsi" w:hAnsiTheme="minorHAnsi" w:cstheme="minorBidi"/>
          <w:sz w:val="22"/>
          <w:szCs w:val="22"/>
          <w:lang w:val="es-ES"/>
        </w:rPr>
        <w:t>allegados</w:t>
      </w:r>
      <w:r w:rsidRPr="00CC1B61">
        <w:rPr>
          <w:rFonts w:asciiTheme="minorHAnsi" w:hAnsiTheme="minorHAnsi" w:cstheme="minorBidi"/>
          <w:sz w:val="22"/>
          <w:szCs w:val="22"/>
          <w:lang w:val="es-ES"/>
        </w:rPr>
        <w:t>.</w:t>
      </w:r>
    </w:p>
    <w:p w14:paraId="5AC1C13B" w14:textId="744D0ED4" w:rsidR="005D57E0" w:rsidRPr="00CC1B61" w:rsidRDefault="00100A79">
      <w:pPr>
        <w:pStyle w:val="Prrafodelista"/>
        <w:numPr>
          <w:ilvl w:val="0"/>
          <w:numId w:val="3"/>
        </w:numPr>
        <w:spacing w:line="240" w:lineRule="auto"/>
        <w:jc w:val="both"/>
        <w:rPr>
          <w:rFonts w:ascii="Times New Roman" w:hAnsi="Times New Roman" w:cs="Times New Roman"/>
          <w:lang w:val="es-ES"/>
        </w:rPr>
      </w:pPr>
      <w:r w:rsidRPr="00CC1B61">
        <w:rPr>
          <w:lang w:val="es-ES"/>
        </w:rPr>
        <w:t xml:space="preserve">Debe prestarse especial atención a garantizar el apoyo psicosocial y logístico necesario a los </w:t>
      </w:r>
      <w:r w:rsidR="00943411">
        <w:rPr>
          <w:lang w:val="es-ES"/>
        </w:rPr>
        <w:t>allegados</w:t>
      </w:r>
      <w:r w:rsidR="008F4F41" w:rsidRPr="00CC1B61">
        <w:rPr>
          <w:lang w:val="es-ES"/>
        </w:rPr>
        <w:t xml:space="preserve"> de las personas desaparecidas</w:t>
      </w:r>
      <w:r w:rsidRPr="00CC1B61">
        <w:rPr>
          <w:lang w:val="es-ES"/>
        </w:rPr>
        <w:t>. Se les debe proporcionar acceso efectivo y rápido a visas humanitari</w:t>
      </w:r>
      <w:r w:rsidR="00A900BA">
        <w:rPr>
          <w:lang w:val="es-ES"/>
        </w:rPr>
        <w:t>a</w:t>
      </w:r>
      <w:r w:rsidRPr="00CC1B61">
        <w:rPr>
          <w:lang w:val="es-ES"/>
        </w:rPr>
        <w:t xml:space="preserve">s y permisos de residencia temporal, así como </w:t>
      </w:r>
      <w:r w:rsidR="00A900BA">
        <w:rPr>
          <w:lang w:val="es-ES"/>
        </w:rPr>
        <w:t xml:space="preserve">a </w:t>
      </w:r>
      <w:r w:rsidRPr="00CC1B61">
        <w:rPr>
          <w:lang w:val="es-ES"/>
        </w:rPr>
        <w:t>otras medidas para facilitar su participación en la búsqueda e investigación, y para obtener información sobre sus seres queridos.</w:t>
      </w:r>
      <w:r w:rsidR="005618DA">
        <w:rPr>
          <w:rStyle w:val="Refdenotaalpie"/>
          <w:lang w:val="en-GB"/>
        </w:rPr>
        <w:footnoteReference w:id="121"/>
      </w:r>
      <w:r w:rsidRPr="00CC1B61">
        <w:rPr>
          <w:lang w:val="es-ES"/>
        </w:rPr>
        <w:t xml:space="preserve"> Los Estados Partes garantizarán que los </w:t>
      </w:r>
      <w:r w:rsidR="00A03AE8" w:rsidRPr="00CC1B61">
        <w:rPr>
          <w:lang w:val="es-ES"/>
        </w:rPr>
        <w:t xml:space="preserve">migrantes </w:t>
      </w:r>
      <w:r w:rsidRPr="00CC1B61">
        <w:rPr>
          <w:lang w:val="es-ES"/>
        </w:rPr>
        <w:t xml:space="preserve">desaparecidos encontrados con vida y sus </w:t>
      </w:r>
      <w:r w:rsidR="00943411">
        <w:rPr>
          <w:lang w:val="es-ES"/>
        </w:rPr>
        <w:t>allegados</w:t>
      </w:r>
      <w:r w:rsidR="00C14816" w:rsidRPr="00CC1B61">
        <w:rPr>
          <w:lang w:val="es-ES"/>
        </w:rPr>
        <w:t xml:space="preserve"> </w:t>
      </w:r>
      <w:r w:rsidRPr="00CC1B61">
        <w:rPr>
          <w:lang w:val="es-ES"/>
        </w:rPr>
        <w:t>no sean deportados o expulsados a causa de su situación migratoria irregular antes de la decisión final en el proceso penal,</w:t>
      </w:r>
      <w:ins w:id="78" w:author="Karlos" w:date="2023-06-15T17:32:00Z">
        <w:r w:rsidR="00477417">
          <w:rPr>
            <w:lang w:val="es-ES"/>
          </w:rPr>
          <w:t xml:space="preserve"> ni que les sean suspendidos o retirados</w:t>
        </w:r>
      </w:ins>
      <w:ins w:id="79" w:author="Karlos" w:date="2023-06-15T17:33:00Z">
        <w:r w:rsidR="00477417">
          <w:rPr>
            <w:lang w:val="es-ES"/>
          </w:rPr>
          <w:t xml:space="preserve"> por este motivo</w:t>
        </w:r>
      </w:ins>
      <w:ins w:id="80" w:author="Karlos" w:date="2023-06-15T17:32:00Z">
        <w:r w:rsidR="00477417">
          <w:rPr>
            <w:lang w:val="es-ES"/>
          </w:rPr>
          <w:t xml:space="preserve"> los visados y autorizaciones de </w:t>
        </w:r>
      </w:ins>
      <w:ins w:id="81" w:author="Karlos" w:date="2023-06-15T17:33:00Z">
        <w:r w:rsidR="00477417">
          <w:rPr>
            <w:lang w:val="es-ES"/>
          </w:rPr>
          <w:t>estancia, residencia o permanencia en su territorio,</w:t>
        </w:r>
      </w:ins>
      <w:r w:rsidRPr="00CC1B61">
        <w:rPr>
          <w:lang w:val="es-ES"/>
        </w:rPr>
        <w:t xml:space="preserve"> ya que esto puede ser un impedimento para acceder a la justicia.</w:t>
      </w:r>
      <w:r w:rsidR="002A4BE7">
        <w:rPr>
          <w:rStyle w:val="Refdenotaalpie"/>
          <w:lang w:val="en-GB"/>
        </w:rPr>
        <w:footnoteReference w:id="122"/>
      </w:r>
      <w:r w:rsidR="00006F62" w:rsidRPr="00CC1B61">
        <w:rPr>
          <w:lang w:val="es-ES"/>
        </w:rPr>
        <w:t xml:space="preserve"> Debe garantizarse </w:t>
      </w:r>
      <w:r w:rsidR="008F4F41" w:rsidRPr="00CC1B61">
        <w:rPr>
          <w:lang w:val="es-ES"/>
        </w:rPr>
        <w:t xml:space="preserve">su </w:t>
      </w:r>
      <w:r w:rsidRPr="00CC1B61">
        <w:rPr>
          <w:lang w:val="es-ES"/>
        </w:rPr>
        <w:t xml:space="preserve">derecho a participar o ser representados en el juicio </w:t>
      </w:r>
      <w:r w:rsidR="008F4F41" w:rsidRPr="00CC1B61">
        <w:rPr>
          <w:lang w:val="es-ES"/>
        </w:rPr>
        <w:t xml:space="preserve">y en la </w:t>
      </w:r>
      <w:r w:rsidRPr="00CC1B61">
        <w:rPr>
          <w:lang w:val="es-ES"/>
        </w:rPr>
        <w:t>búsqueda e investigación</w:t>
      </w:r>
      <w:r w:rsidR="00006F62" w:rsidRPr="00CC1B61">
        <w:rPr>
          <w:lang w:val="es-ES"/>
        </w:rPr>
        <w:t xml:space="preserve">. Además, las autoridades estatales deben mantener una </w:t>
      </w:r>
      <w:r w:rsidRPr="00CC1B61">
        <w:rPr>
          <w:lang w:val="es-ES"/>
        </w:rPr>
        <w:t>comunicación efectiva con ellos</w:t>
      </w:r>
      <w:r w:rsidR="00561B1D" w:rsidRPr="00CC1B61">
        <w:rPr>
          <w:lang w:val="es-ES"/>
        </w:rPr>
        <w:t xml:space="preserve">, </w:t>
      </w:r>
      <w:r w:rsidR="00006F62" w:rsidRPr="00CC1B61">
        <w:rPr>
          <w:lang w:val="es-ES"/>
        </w:rPr>
        <w:t xml:space="preserve">incluso mediante el </w:t>
      </w:r>
      <w:r w:rsidRPr="00CC1B61">
        <w:rPr>
          <w:lang w:val="es-ES"/>
        </w:rPr>
        <w:t>uso de las nuevas tecnologías.</w:t>
      </w:r>
      <w:r w:rsidRPr="001502FA">
        <w:rPr>
          <w:rStyle w:val="Refdenotaalpie"/>
          <w:color w:val="000000" w:themeColor="text1"/>
          <w:lang w:val="en-GB"/>
        </w:rPr>
        <w:footnoteReference w:id="123"/>
      </w:r>
    </w:p>
    <w:p w14:paraId="561EE4C0" w14:textId="77777777" w:rsidR="000968FB" w:rsidRPr="00CC1B61" w:rsidRDefault="000968FB" w:rsidP="00FC2B27">
      <w:pPr>
        <w:pStyle w:val="Prrafodelista"/>
        <w:spacing w:line="240" w:lineRule="auto"/>
        <w:jc w:val="both"/>
        <w:rPr>
          <w:rFonts w:ascii="Times New Roman" w:hAnsi="Times New Roman" w:cs="Times New Roman"/>
          <w:lang w:val="es-ES"/>
        </w:rPr>
      </w:pPr>
    </w:p>
    <w:p w14:paraId="7A3A7E4D" w14:textId="77768F41" w:rsidR="005D57E0" w:rsidRPr="00CC1B61" w:rsidRDefault="00100A79" w:rsidP="00A35476">
      <w:pPr>
        <w:pStyle w:val="Prrafodelista"/>
        <w:numPr>
          <w:ilvl w:val="0"/>
          <w:numId w:val="3"/>
        </w:numPr>
        <w:spacing w:after="0" w:line="240" w:lineRule="auto"/>
        <w:jc w:val="both"/>
        <w:rPr>
          <w:rFonts w:cstheme="minorHAnsi"/>
          <w:lang w:val="es-ES"/>
        </w:rPr>
      </w:pPr>
      <w:r w:rsidRPr="00CC1B61">
        <w:rPr>
          <w:lang w:val="es-ES"/>
        </w:rPr>
        <w:t xml:space="preserve"> Los Estados Parte deben eliminar o simplificar los procedimientos administrativos para que las víctimas migrantes </w:t>
      </w:r>
      <w:r w:rsidR="00BD2891" w:rsidRPr="00CC1B61">
        <w:rPr>
          <w:lang w:val="es-ES"/>
        </w:rPr>
        <w:t xml:space="preserve">de desaparición forzada </w:t>
      </w:r>
      <w:r w:rsidRPr="00CC1B61">
        <w:rPr>
          <w:lang w:val="es-ES"/>
        </w:rPr>
        <w:t xml:space="preserve">encontradas con vida y los </w:t>
      </w:r>
      <w:r w:rsidR="00D83B1B">
        <w:rPr>
          <w:lang w:val="es-ES"/>
        </w:rPr>
        <w:t>allegados</w:t>
      </w:r>
      <w:r w:rsidR="00D83B1B" w:rsidRPr="00CC1B61">
        <w:rPr>
          <w:lang w:val="es-ES"/>
        </w:rPr>
        <w:t xml:space="preserve"> </w:t>
      </w:r>
      <w:r w:rsidRPr="00CC1B61">
        <w:rPr>
          <w:lang w:val="es-ES"/>
        </w:rPr>
        <w:t xml:space="preserve">de las personas desaparecidas forzadamente puedan acceder a servicios adecuados de apoyo a las víctimas antes, durante y, por un tiempo adecuado, después de los procedimientos. Para ello, es fundamental la creación de fondos de emergencia destinados a cubrir los gastos económicos inmediatos de </w:t>
      </w:r>
      <w:r w:rsidR="00480FC9" w:rsidRPr="00CC1B61">
        <w:rPr>
          <w:lang w:val="es-ES"/>
        </w:rPr>
        <w:t xml:space="preserve">los </w:t>
      </w:r>
      <w:r w:rsidR="009967CE">
        <w:rPr>
          <w:lang w:val="es-ES"/>
        </w:rPr>
        <w:t>allegados</w:t>
      </w:r>
      <w:r w:rsidR="009967CE" w:rsidRPr="00CC1B61">
        <w:rPr>
          <w:lang w:val="es-ES"/>
        </w:rPr>
        <w:t xml:space="preserve"> </w:t>
      </w:r>
      <w:r w:rsidRPr="00CC1B61">
        <w:rPr>
          <w:lang w:val="es-ES"/>
        </w:rPr>
        <w:t xml:space="preserve">en el proceso de búsqueda, así como la capacitación constante de servidores públicos pertenecientes a instituciones públicas en temas de </w:t>
      </w:r>
      <w:r w:rsidR="00DF5458" w:rsidRPr="00CC1B61">
        <w:rPr>
          <w:lang w:val="es-ES"/>
        </w:rPr>
        <w:t xml:space="preserve">abordaje </w:t>
      </w:r>
      <w:r w:rsidRPr="00CC1B61">
        <w:rPr>
          <w:lang w:val="es-ES"/>
        </w:rPr>
        <w:t xml:space="preserve">psicosocial, perspectivas </w:t>
      </w:r>
      <w:r w:rsidR="00AA235A" w:rsidRPr="00CC1B61">
        <w:rPr>
          <w:lang w:val="es-ES"/>
        </w:rPr>
        <w:t xml:space="preserve">interseccional y </w:t>
      </w:r>
      <w:r w:rsidRPr="00CC1B61">
        <w:rPr>
          <w:lang w:val="es-ES"/>
        </w:rPr>
        <w:t>de género</w:t>
      </w:r>
      <w:r w:rsidR="00B42B5D" w:rsidRPr="00CC1B61">
        <w:rPr>
          <w:lang w:val="es-ES"/>
        </w:rPr>
        <w:t xml:space="preserve">, </w:t>
      </w:r>
      <w:r w:rsidRPr="00CC1B61">
        <w:rPr>
          <w:lang w:val="es-ES"/>
        </w:rPr>
        <w:t xml:space="preserve">y el contexto de la migración forzada, a fin de brindar un trato digno a </w:t>
      </w:r>
      <w:r w:rsidR="00A86730" w:rsidRPr="00CC1B61">
        <w:rPr>
          <w:lang w:val="es-ES"/>
        </w:rPr>
        <w:t xml:space="preserve">los </w:t>
      </w:r>
      <w:r w:rsidR="00D866AA">
        <w:rPr>
          <w:lang w:val="es-ES"/>
        </w:rPr>
        <w:t>allegados</w:t>
      </w:r>
      <w:r w:rsidR="00D866AA" w:rsidRPr="00CC1B61">
        <w:rPr>
          <w:lang w:val="es-ES"/>
        </w:rPr>
        <w:t xml:space="preserve"> </w:t>
      </w:r>
      <w:r w:rsidRPr="00CC1B61">
        <w:rPr>
          <w:lang w:val="es-ES"/>
        </w:rPr>
        <w:t>y evitar su revictimización. La capacitación también debe incluir el abordaje de las necesidades específicas de los migrantes desaparecidos como consecuencia de la trata de personas</w:t>
      </w:r>
      <w:r w:rsidRPr="007D3782">
        <w:rPr>
          <w:rStyle w:val="Refdenotaalpie"/>
          <w:lang w:val="en-GB"/>
        </w:rPr>
        <w:footnoteReference w:id="124"/>
      </w:r>
      <w:r w:rsidRPr="00CC1B61">
        <w:rPr>
          <w:lang w:val="es-ES"/>
        </w:rPr>
        <w:t xml:space="preserve"> y la adopción ilegal.</w:t>
      </w:r>
      <w:r>
        <w:rPr>
          <w:rStyle w:val="Refdenotaalpie"/>
          <w:lang w:val="en-GB"/>
        </w:rPr>
        <w:footnoteReference w:id="125"/>
      </w:r>
      <w:r w:rsidRPr="00CC1B61">
        <w:rPr>
          <w:lang w:val="es-ES"/>
        </w:rPr>
        <w:t xml:space="preserve"> Por último, los organismos del Estado </w:t>
      </w:r>
      <w:r w:rsidRPr="00CC1B61">
        <w:rPr>
          <w:rFonts w:cstheme="minorHAnsi"/>
          <w:lang w:val="es-ES"/>
        </w:rPr>
        <w:t xml:space="preserve">deberían contar </w:t>
      </w:r>
      <w:r w:rsidRPr="00CC1B61">
        <w:rPr>
          <w:rFonts w:cstheme="minorHAnsi"/>
          <w:lang w:val="es-ES"/>
        </w:rPr>
        <w:lastRenderedPageBreak/>
        <w:t xml:space="preserve">con un sistema especializado de atención a los </w:t>
      </w:r>
      <w:r w:rsidR="005F7FF8">
        <w:rPr>
          <w:rFonts w:cstheme="minorHAnsi"/>
          <w:lang w:val="es-ES"/>
        </w:rPr>
        <w:t>allegados</w:t>
      </w:r>
      <w:r w:rsidR="005F7FF8" w:rsidRPr="00CC1B61">
        <w:rPr>
          <w:rFonts w:cstheme="minorHAnsi"/>
          <w:lang w:val="es-ES"/>
        </w:rPr>
        <w:t xml:space="preserve"> </w:t>
      </w:r>
      <w:r w:rsidRPr="00CC1B61">
        <w:rPr>
          <w:rFonts w:cstheme="minorHAnsi"/>
          <w:lang w:val="es-ES"/>
        </w:rPr>
        <w:t xml:space="preserve">para proporcionarles apoyo social y psicológico, asesoramiento jurídico y atención médica </w:t>
      </w:r>
      <w:r w:rsidR="00D14351" w:rsidRPr="00CC1B61">
        <w:rPr>
          <w:rFonts w:cstheme="minorHAnsi"/>
          <w:lang w:val="es-ES"/>
        </w:rPr>
        <w:t>en un idioma que comprendan</w:t>
      </w:r>
      <w:r w:rsidRPr="00CC1B61">
        <w:rPr>
          <w:rFonts w:cstheme="minorHAnsi"/>
          <w:lang w:val="es-ES"/>
        </w:rPr>
        <w:t xml:space="preserve">. </w:t>
      </w:r>
      <w:r w:rsidRPr="007D3782">
        <w:rPr>
          <w:rStyle w:val="Refdenotaalpie"/>
          <w:rFonts w:cstheme="minorHAnsi"/>
          <w:lang w:val="en-GB"/>
        </w:rPr>
        <w:footnoteReference w:id="126"/>
      </w:r>
    </w:p>
    <w:p w14:paraId="310C4709" w14:textId="77777777" w:rsidR="000968FB" w:rsidRPr="00CC1B61" w:rsidRDefault="000968FB" w:rsidP="00A35476">
      <w:pPr>
        <w:pStyle w:val="NormalWeb"/>
        <w:shd w:val="clear" w:color="auto" w:fill="FFFFFF" w:themeFill="background1"/>
        <w:spacing w:before="0" w:beforeAutospacing="0" w:after="0" w:afterAutospacing="0"/>
        <w:ind w:left="720"/>
        <w:jc w:val="both"/>
        <w:rPr>
          <w:rFonts w:asciiTheme="minorHAnsi" w:hAnsiTheme="minorHAnsi" w:cstheme="minorHAnsi"/>
          <w:sz w:val="22"/>
          <w:szCs w:val="22"/>
          <w:lang w:val="es-ES"/>
        </w:rPr>
      </w:pPr>
    </w:p>
    <w:p w14:paraId="3F0DEFDF" w14:textId="48CB7720" w:rsidR="005D57E0" w:rsidRDefault="00100A79">
      <w:pPr>
        <w:pStyle w:val="NormalWeb"/>
        <w:numPr>
          <w:ilvl w:val="0"/>
          <w:numId w:val="3"/>
        </w:numPr>
        <w:shd w:val="clear" w:color="auto" w:fill="FFFFFF" w:themeFill="background1"/>
        <w:spacing w:before="0" w:beforeAutospacing="0" w:after="120" w:afterAutospacing="0"/>
        <w:jc w:val="both"/>
        <w:rPr>
          <w:rFonts w:asciiTheme="minorHAnsi" w:hAnsiTheme="minorHAnsi" w:cstheme="minorHAnsi"/>
          <w:sz w:val="22"/>
          <w:szCs w:val="22"/>
          <w:lang w:val="es-ES"/>
        </w:rPr>
      </w:pPr>
      <w:r w:rsidRPr="00CC1B61">
        <w:rPr>
          <w:rFonts w:asciiTheme="minorHAnsi" w:hAnsiTheme="minorHAnsi" w:cstheme="minorHAnsi"/>
          <w:sz w:val="22"/>
          <w:szCs w:val="22"/>
          <w:lang w:val="es-ES"/>
        </w:rPr>
        <w:t>Los Estados Partes deben utilizar los mecanismos de cooperación interestatal para garantizar la continuidad en el disfrute de los derechos de las víctimas en su trayecto de un Estado Parte a otro, pero también después de llegar al país de destino o al regresar al país de origen.</w:t>
      </w:r>
      <w:r w:rsidRPr="00FC2B27">
        <w:rPr>
          <w:rStyle w:val="Refdenotaalpie"/>
          <w:rFonts w:asciiTheme="minorHAnsi" w:hAnsiTheme="minorHAnsi" w:cstheme="minorHAnsi"/>
          <w:color w:val="000000" w:themeColor="text1"/>
          <w:sz w:val="22"/>
          <w:szCs w:val="22"/>
          <w:lang w:val="en-GB"/>
        </w:rPr>
        <w:footnoteReference w:id="127"/>
      </w:r>
      <w:r w:rsidRPr="00CC1B61">
        <w:rPr>
          <w:rFonts w:asciiTheme="minorHAnsi" w:hAnsiTheme="minorHAnsi" w:cstheme="minorHAnsi"/>
          <w:sz w:val="22"/>
          <w:szCs w:val="22"/>
          <w:lang w:val="es-ES"/>
        </w:rPr>
        <w:t xml:space="preserve"> Los instrumentos de cooperación no deben limitarse a la búsqueda, sino que deben incluir todos los procesos derivados de la investigación, incluyendo la localización y liberación de personas desaparecidas de la </w:t>
      </w:r>
      <w:r w:rsidR="006D157A" w:rsidRPr="00CC1B61">
        <w:rPr>
          <w:rFonts w:asciiTheme="minorHAnsi" w:hAnsiTheme="minorHAnsi" w:cstheme="minorHAnsi"/>
          <w:sz w:val="22"/>
          <w:szCs w:val="22"/>
          <w:lang w:val="es-ES"/>
        </w:rPr>
        <w:t xml:space="preserve">privación de libertad, así como la </w:t>
      </w:r>
      <w:r w:rsidRPr="00CC1B61">
        <w:rPr>
          <w:rFonts w:asciiTheme="minorHAnsi" w:hAnsiTheme="minorHAnsi" w:cstheme="minorHAnsi"/>
          <w:sz w:val="22"/>
          <w:szCs w:val="22"/>
          <w:lang w:val="es-ES"/>
        </w:rPr>
        <w:t>exhumación, identificación y devolución de restos, asegurando la repatriación cuando sea necesario.</w:t>
      </w:r>
      <w:r w:rsidRPr="00FC2B27">
        <w:rPr>
          <w:rStyle w:val="Refdenotaalpie"/>
          <w:rFonts w:asciiTheme="minorHAnsi" w:hAnsiTheme="minorHAnsi" w:cstheme="minorHAnsi"/>
          <w:sz w:val="22"/>
          <w:szCs w:val="22"/>
          <w:lang w:val="en-GB"/>
        </w:rPr>
        <w:footnoteReference w:id="128"/>
      </w:r>
      <w:r w:rsidRPr="00CC1B61">
        <w:rPr>
          <w:rFonts w:asciiTheme="minorHAnsi" w:hAnsiTheme="minorHAnsi" w:cstheme="minorHAnsi"/>
          <w:sz w:val="22"/>
          <w:szCs w:val="22"/>
          <w:lang w:val="es-ES"/>
        </w:rPr>
        <w:t xml:space="preserve"> La repatriación de los cuerpos debe ser oportuna, sin costes para </w:t>
      </w:r>
      <w:r w:rsidR="0023067A" w:rsidRPr="00CC1B61">
        <w:rPr>
          <w:rFonts w:asciiTheme="minorHAnsi" w:hAnsiTheme="minorHAnsi" w:cstheme="minorHAnsi"/>
          <w:sz w:val="22"/>
          <w:szCs w:val="22"/>
          <w:lang w:val="es-ES"/>
        </w:rPr>
        <w:t xml:space="preserve">los </w:t>
      </w:r>
      <w:r w:rsidR="00943411">
        <w:rPr>
          <w:rFonts w:asciiTheme="minorHAnsi" w:hAnsiTheme="minorHAnsi" w:cstheme="minorHAnsi"/>
          <w:sz w:val="22"/>
          <w:szCs w:val="22"/>
          <w:lang w:val="es-ES"/>
        </w:rPr>
        <w:t>allegados</w:t>
      </w:r>
      <w:r w:rsidR="0023067A" w:rsidRPr="00CC1B61">
        <w:rPr>
          <w:rFonts w:asciiTheme="minorHAnsi" w:hAnsiTheme="minorHAnsi" w:cstheme="minorHAnsi"/>
          <w:sz w:val="22"/>
          <w:szCs w:val="22"/>
          <w:lang w:val="es-ES"/>
        </w:rPr>
        <w:t xml:space="preserve"> </w:t>
      </w:r>
      <w:r w:rsidRPr="00CC1B61">
        <w:rPr>
          <w:rFonts w:asciiTheme="minorHAnsi" w:hAnsiTheme="minorHAnsi" w:cstheme="minorHAnsi"/>
          <w:sz w:val="22"/>
          <w:szCs w:val="22"/>
          <w:lang w:val="es-ES"/>
        </w:rPr>
        <w:t xml:space="preserve">y siguiendo protocolos estrictos de notificación para evitar la revictimización. </w:t>
      </w:r>
      <w:r w:rsidR="00190232" w:rsidRPr="00CC1B61">
        <w:rPr>
          <w:rFonts w:asciiTheme="minorHAnsi" w:hAnsiTheme="minorHAnsi" w:cstheme="minorHAnsi"/>
          <w:sz w:val="22"/>
          <w:szCs w:val="22"/>
          <w:lang w:val="es-ES"/>
        </w:rPr>
        <w:t xml:space="preserve">Siempre que se solicite, </w:t>
      </w:r>
      <w:r w:rsidR="00C91CC9" w:rsidRPr="00CC1B61">
        <w:rPr>
          <w:rFonts w:asciiTheme="minorHAnsi" w:hAnsiTheme="minorHAnsi" w:cstheme="minorHAnsi"/>
          <w:sz w:val="22"/>
          <w:szCs w:val="22"/>
          <w:lang w:val="es-ES"/>
        </w:rPr>
        <w:t xml:space="preserve">las </w:t>
      </w:r>
      <w:r w:rsidRPr="00CC1B61">
        <w:rPr>
          <w:rFonts w:asciiTheme="minorHAnsi" w:hAnsiTheme="minorHAnsi" w:cstheme="minorHAnsi"/>
          <w:sz w:val="22"/>
          <w:szCs w:val="22"/>
          <w:lang w:val="es-ES"/>
        </w:rPr>
        <w:t xml:space="preserve">oficinas consulares o las embajadas </w:t>
      </w:r>
      <w:r w:rsidR="00AA4202" w:rsidRPr="00CC1B61">
        <w:rPr>
          <w:rFonts w:asciiTheme="minorHAnsi" w:hAnsiTheme="minorHAnsi" w:cstheme="minorHAnsi"/>
          <w:sz w:val="22"/>
          <w:szCs w:val="22"/>
          <w:lang w:val="es-ES"/>
        </w:rPr>
        <w:t xml:space="preserve">deben </w:t>
      </w:r>
      <w:r w:rsidRPr="00CC1B61">
        <w:rPr>
          <w:rFonts w:asciiTheme="minorHAnsi" w:hAnsiTheme="minorHAnsi" w:cstheme="minorHAnsi"/>
          <w:sz w:val="22"/>
          <w:szCs w:val="22"/>
          <w:lang w:val="es-ES"/>
        </w:rPr>
        <w:t xml:space="preserve">desempeñar un papel crucial a la hora de facilitar la comunicación con los </w:t>
      </w:r>
      <w:r w:rsidR="00943411">
        <w:rPr>
          <w:rFonts w:asciiTheme="minorHAnsi" w:hAnsiTheme="minorHAnsi" w:cstheme="minorHAnsi"/>
          <w:sz w:val="22"/>
          <w:szCs w:val="22"/>
          <w:lang w:val="es-ES"/>
        </w:rPr>
        <w:t>allegados</w:t>
      </w:r>
      <w:r w:rsidRPr="00CC1B61">
        <w:rPr>
          <w:rFonts w:asciiTheme="minorHAnsi" w:hAnsiTheme="minorHAnsi" w:cstheme="minorHAnsi"/>
          <w:sz w:val="22"/>
          <w:szCs w:val="22"/>
          <w:lang w:val="es-ES"/>
        </w:rPr>
        <w:t xml:space="preserve"> que se encuentran en el extranjero. </w:t>
      </w:r>
      <w:r w:rsidR="009F33F2" w:rsidRPr="00CC1B61">
        <w:rPr>
          <w:rFonts w:asciiTheme="minorHAnsi" w:hAnsiTheme="minorHAnsi" w:cstheme="minorHAnsi"/>
          <w:sz w:val="22"/>
          <w:szCs w:val="22"/>
          <w:lang w:val="es-ES"/>
        </w:rPr>
        <w:t xml:space="preserve">Deben establecerse canales de comunicación eficientes entre las autoridades consulares del país donde desapareció la persona y todas las autoridades nacionales de ese país que puedan entregar información sobre la persona desaparecida, incluidas las autoridades fiscales, los </w:t>
      </w:r>
      <w:r w:rsidR="00A10650" w:rsidRPr="00CC1B61">
        <w:rPr>
          <w:rFonts w:asciiTheme="minorHAnsi" w:hAnsiTheme="minorHAnsi" w:cstheme="minorHAnsi"/>
          <w:sz w:val="22"/>
          <w:szCs w:val="22"/>
          <w:lang w:val="es-ES"/>
        </w:rPr>
        <w:t>lugares de privación de libertad</w:t>
      </w:r>
      <w:r w:rsidR="009F33F2" w:rsidRPr="00CC1B61">
        <w:rPr>
          <w:rFonts w:asciiTheme="minorHAnsi" w:hAnsiTheme="minorHAnsi" w:cstheme="minorHAnsi"/>
          <w:sz w:val="22"/>
          <w:szCs w:val="22"/>
          <w:lang w:val="es-ES"/>
        </w:rPr>
        <w:t>, los albergues, otras misiones consulares, los hospitales o las comunidades de migrantes en el extranjero.</w:t>
      </w:r>
      <w:r w:rsidR="009F33F2" w:rsidRPr="001502FA">
        <w:rPr>
          <w:rStyle w:val="Refdenotaalpie"/>
          <w:rFonts w:asciiTheme="minorHAnsi" w:hAnsiTheme="minorHAnsi" w:cstheme="minorHAnsi"/>
          <w:sz w:val="22"/>
          <w:szCs w:val="22"/>
        </w:rPr>
        <w:footnoteReference w:id="129"/>
      </w:r>
      <w:ins w:id="82" w:author="Karlos" w:date="2023-06-15T17:34:00Z">
        <w:r w:rsidR="003905A1">
          <w:rPr>
            <w:rFonts w:asciiTheme="minorHAnsi" w:hAnsiTheme="minorHAnsi" w:cstheme="minorHAnsi"/>
            <w:sz w:val="22"/>
            <w:szCs w:val="22"/>
            <w:lang w:val="es-ES"/>
          </w:rPr>
          <w:t xml:space="preserve"> En caso de personas apátridas, se deberán desarrollar estrategias que permitan que estas personas tambi</w:t>
        </w:r>
      </w:ins>
      <w:ins w:id="83" w:author="Karlos" w:date="2023-06-15T17:35:00Z">
        <w:r w:rsidR="003905A1">
          <w:rPr>
            <w:rFonts w:asciiTheme="minorHAnsi" w:hAnsiTheme="minorHAnsi" w:cstheme="minorHAnsi"/>
            <w:sz w:val="22"/>
            <w:szCs w:val="22"/>
            <w:lang w:val="es-ES"/>
          </w:rPr>
          <w:t xml:space="preserve">én puedan ser buscadas aunque no hay un </w:t>
        </w:r>
      </w:ins>
      <w:ins w:id="84" w:author="Karlos" w:date="2023-06-15T17:36:00Z">
        <w:r w:rsidR="003905A1">
          <w:rPr>
            <w:rFonts w:asciiTheme="minorHAnsi" w:hAnsiTheme="minorHAnsi" w:cstheme="minorHAnsi"/>
            <w:sz w:val="22"/>
            <w:szCs w:val="22"/>
            <w:lang w:val="es-ES"/>
          </w:rPr>
          <w:t>Estado específico que desarrolle actividades consulares.</w:t>
        </w:r>
      </w:ins>
      <w:bookmarkStart w:id="85" w:name="_GoBack"/>
      <w:bookmarkEnd w:id="85"/>
    </w:p>
    <w:p w14:paraId="518B8917" w14:textId="77777777" w:rsidR="00A35476" w:rsidRPr="00CC1B61" w:rsidRDefault="00A35476" w:rsidP="00A35476">
      <w:pPr>
        <w:pStyle w:val="NormalWeb"/>
        <w:shd w:val="clear" w:color="auto" w:fill="FFFFFF" w:themeFill="background1"/>
        <w:spacing w:before="0" w:beforeAutospacing="0" w:after="120" w:afterAutospacing="0"/>
        <w:ind w:left="360"/>
        <w:jc w:val="both"/>
        <w:rPr>
          <w:rFonts w:asciiTheme="minorHAnsi" w:hAnsiTheme="minorHAnsi" w:cstheme="minorHAnsi"/>
          <w:sz w:val="22"/>
          <w:szCs w:val="22"/>
          <w:lang w:val="es-ES"/>
        </w:rPr>
      </w:pPr>
    </w:p>
    <w:p w14:paraId="14B8226B" w14:textId="4D7D1692" w:rsidR="005D57E0" w:rsidRDefault="00100A79">
      <w:pPr>
        <w:pStyle w:val="NormalWeb"/>
        <w:numPr>
          <w:ilvl w:val="0"/>
          <w:numId w:val="3"/>
        </w:numPr>
        <w:shd w:val="clear" w:color="auto" w:fill="FFFFFF" w:themeFill="background1"/>
        <w:spacing w:before="0" w:beforeAutospacing="0" w:after="120" w:afterAutospacing="0"/>
        <w:jc w:val="both"/>
        <w:rPr>
          <w:rFonts w:asciiTheme="minorHAnsi" w:hAnsiTheme="minorHAnsi" w:cstheme="minorBidi"/>
          <w:sz w:val="22"/>
          <w:szCs w:val="22"/>
          <w:lang w:val="es-ES"/>
        </w:rPr>
      </w:pPr>
      <w:r w:rsidRPr="00CC1B61">
        <w:rPr>
          <w:rFonts w:asciiTheme="minorHAnsi" w:hAnsiTheme="minorHAnsi" w:cstheme="minorHAnsi"/>
          <w:spacing w:val="4"/>
          <w:sz w:val="22"/>
          <w:szCs w:val="22"/>
          <w:lang w:val="es-ES"/>
        </w:rPr>
        <w:t xml:space="preserve">Teniendo en cuenta la </w:t>
      </w:r>
      <w:r w:rsidR="00177F6F" w:rsidRPr="00CC1B61">
        <w:rPr>
          <w:rFonts w:asciiTheme="minorHAnsi" w:hAnsiTheme="minorHAnsi" w:cstheme="minorHAnsi"/>
          <w:spacing w:val="4"/>
          <w:sz w:val="22"/>
          <w:szCs w:val="22"/>
          <w:lang w:val="es-ES"/>
        </w:rPr>
        <w:t xml:space="preserve">situación de </w:t>
      </w:r>
      <w:r w:rsidRPr="00CC1B61">
        <w:rPr>
          <w:rFonts w:asciiTheme="minorHAnsi" w:hAnsiTheme="minorHAnsi" w:cstheme="minorHAnsi"/>
          <w:spacing w:val="4"/>
          <w:sz w:val="22"/>
          <w:szCs w:val="22"/>
          <w:lang w:val="es-ES"/>
        </w:rPr>
        <w:t xml:space="preserve">especial vulnerabilidad de los </w:t>
      </w:r>
      <w:r w:rsidR="00834720">
        <w:rPr>
          <w:rFonts w:asciiTheme="minorHAnsi" w:hAnsiTheme="minorHAnsi" w:cstheme="minorHAnsi"/>
          <w:spacing w:val="4"/>
          <w:sz w:val="22"/>
          <w:szCs w:val="22"/>
          <w:lang w:val="es-ES"/>
        </w:rPr>
        <w:t>allegados</w:t>
      </w:r>
      <w:r w:rsidR="00834720" w:rsidRPr="00CC1B61">
        <w:rPr>
          <w:rFonts w:asciiTheme="minorHAnsi" w:hAnsiTheme="minorHAnsi" w:cstheme="minorHAnsi"/>
          <w:spacing w:val="4"/>
          <w:sz w:val="22"/>
          <w:szCs w:val="22"/>
          <w:lang w:val="es-ES"/>
        </w:rPr>
        <w:t xml:space="preserve"> </w:t>
      </w:r>
      <w:r w:rsidRPr="00CC1B61">
        <w:rPr>
          <w:rFonts w:asciiTheme="minorHAnsi" w:hAnsiTheme="minorHAnsi" w:cstheme="minorHAnsi"/>
          <w:spacing w:val="4"/>
          <w:sz w:val="22"/>
          <w:szCs w:val="22"/>
          <w:lang w:val="es-ES"/>
        </w:rPr>
        <w:t xml:space="preserve">de las personas desaparecidas, los Estados Partes deben eliminar toda práctica perjudicial que limite u obstaculice su derecho a formar y participar libremente en organizaciones y asociaciones centradas en tratar de establecer las circunstancias de las desapariciones forzadas y la suerte de las personas desaparecidas </w:t>
      </w:r>
      <w:r w:rsidR="00C571E5" w:rsidRPr="00CC1B61">
        <w:rPr>
          <w:rFonts w:asciiTheme="minorHAnsi" w:hAnsiTheme="minorHAnsi" w:cstheme="minorHAnsi"/>
          <w:spacing w:val="4"/>
          <w:sz w:val="22"/>
          <w:szCs w:val="22"/>
          <w:lang w:val="es-ES"/>
        </w:rPr>
        <w:t>en el contexto de la migración</w:t>
      </w:r>
      <w:r w:rsidRPr="00CC1B61">
        <w:rPr>
          <w:rFonts w:asciiTheme="minorHAnsi" w:hAnsiTheme="minorHAnsi" w:cstheme="minorHAnsi"/>
          <w:spacing w:val="4"/>
          <w:sz w:val="22"/>
          <w:szCs w:val="22"/>
          <w:lang w:val="es-ES"/>
        </w:rPr>
        <w:t xml:space="preserve">, y en prestar asistencia a </w:t>
      </w:r>
      <w:r w:rsidR="00C571E5" w:rsidRPr="00CC1B61">
        <w:rPr>
          <w:rFonts w:asciiTheme="minorHAnsi" w:hAnsiTheme="minorHAnsi" w:cstheme="minorHAnsi"/>
          <w:spacing w:val="4"/>
          <w:sz w:val="22"/>
          <w:szCs w:val="22"/>
          <w:lang w:val="es-ES"/>
        </w:rPr>
        <w:t xml:space="preserve">los migrantes </w:t>
      </w:r>
      <w:r w:rsidRPr="00CC1B61">
        <w:rPr>
          <w:rFonts w:asciiTheme="minorHAnsi" w:hAnsiTheme="minorHAnsi" w:cstheme="minorHAnsi"/>
          <w:spacing w:val="4"/>
          <w:sz w:val="22"/>
          <w:szCs w:val="22"/>
          <w:lang w:val="es-ES"/>
        </w:rPr>
        <w:t>víctimas de desapariciones forzadas</w:t>
      </w:r>
      <w:r w:rsidRPr="00CC1B61">
        <w:rPr>
          <w:rFonts w:asciiTheme="minorHAnsi" w:hAnsiTheme="minorHAnsi" w:cstheme="minorBidi"/>
          <w:sz w:val="22"/>
          <w:szCs w:val="22"/>
          <w:lang w:val="es-ES"/>
        </w:rPr>
        <w:t xml:space="preserve">. </w:t>
      </w:r>
    </w:p>
    <w:p w14:paraId="52D7AC5D" w14:textId="77777777" w:rsidR="00A35476" w:rsidRPr="00CC1B61" w:rsidRDefault="00A35476" w:rsidP="00A35476">
      <w:pPr>
        <w:pStyle w:val="NormalWeb"/>
        <w:shd w:val="clear" w:color="auto" w:fill="FFFFFF" w:themeFill="background1"/>
        <w:spacing w:before="0" w:beforeAutospacing="0" w:after="120" w:afterAutospacing="0"/>
        <w:ind w:left="360"/>
        <w:jc w:val="both"/>
        <w:rPr>
          <w:rFonts w:asciiTheme="minorHAnsi" w:hAnsiTheme="minorHAnsi" w:cstheme="minorBidi"/>
          <w:sz w:val="22"/>
          <w:szCs w:val="22"/>
          <w:lang w:val="es-ES"/>
        </w:rPr>
      </w:pPr>
    </w:p>
    <w:p w14:paraId="4E698B9F" w14:textId="77777777" w:rsidR="005D57E0" w:rsidRDefault="00100A79">
      <w:pPr>
        <w:pStyle w:val="GC-headings"/>
        <w:rPr>
          <w:lang w:val="en-GB"/>
        </w:rPr>
      </w:pPr>
      <w:bookmarkStart w:id="86" w:name="_Toc127804282"/>
      <w:bookmarkStart w:id="87" w:name="_Toc129893192"/>
      <w:bookmarkStart w:id="88" w:name="_Toc130987754"/>
      <w:proofErr w:type="spellStart"/>
      <w:r w:rsidRPr="007D3782">
        <w:rPr>
          <w:lang w:val="en-GB"/>
        </w:rPr>
        <w:t>Formación</w:t>
      </w:r>
      <w:proofErr w:type="spellEnd"/>
      <w:r w:rsidRPr="007D3782">
        <w:rPr>
          <w:lang w:val="en-GB"/>
        </w:rPr>
        <w:t xml:space="preserve"> y </w:t>
      </w:r>
      <w:proofErr w:type="spellStart"/>
      <w:r w:rsidRPr="007D3782">
        <w:rPr>
          <w:lang w:val="en-GB"/>
        </w:rPr>
        <w:t>cooperación</w:t>
      </w:r>
      <w:bookmarkEnd w:id="86"/>
      <w:bookmarkEnd w:id="87"/>
      <w:bookmarkEnd w:id="88"/>
      <w:proofErr w:type="spellEnd"/>
    </w:p>
    <w:p w14:paraId="421E2F99" w14:textId="77777777" w:rsidR="000968FB" w:rsidRPr="007D3782" w:rsidRDefault="000968FB" w:rsidP="00FA5A00">
      <w:pPr>
        <w:pStyle w:val="Prrafodelista"/>
        <w:spacing w:after="120" w:line="240" w:lineRule="auto"/>
        <w:jc w:val="both"/>
        <w:rPr>
          <w:b/>
          <w:bCs/>
          <w:lang w:val="en-GB"/>
        </w:rPr>
      </w:pPr>
    </w:p>
    <w:p w14:paraId="1B14DC72" w14:textId="33B98AFA" w:rsidR="005D57E0" w:rsidRPr="00CC1B61" w:rsidRDefault="00100A79">
      <w:pPr>
        <w:pStyle w:val="Prrafodelista"/>
        <w:numPr>
          <w:ilvl w:val="0"/>
          <w:numId w:val="3"/>
        </w:numPr>
        <w:spacing w:after="120" w:line="240" w:lineRule="auto"/>
        <w:jc w:val="both"/>
        <w:rPr>
          <w:rStyle w:val="Textoennegrita"/>
          <w:b w:val="0"/>
          <w:bCs w:val="0"/>
          <w:lang w:val="es-ES"/>
        </w:rPr>
      </w:pPr>
      <w:r w:rsidRPr="00CC1B61">
        <w:rPr>
          <w:rStyle w:val="Textoennegrita"/>
          <w:b w:val="0"/>
          <w:bCs w:val="0"/>
          <w:lang w:val="es-ES"/>
        </w:rPr>
        <w:t xml:space="preserve">Los Estados Partes </w:t>
      </w:r>
      <w:r w:rsidR="00BA3F2C" w:rsidRPr="00CC1B61">
        <w:rPr>
          <w:rStyle w:val="Textoennegrita"/>
          <w:b w:val="0"/>
          <w:bCs w:val="0"/>
          <w:lang w:val="es-ES"/>
        </w:rPr>
        <w:t xml:space="preserve">velarán por que los programas que apliquen en cumplimiento del artículo 23 de la Convención incluyan </w:t>
      </w:r>
      <w:r w:rsidRPr="00CC1B61">
        <w:rPr>
          <w:rStyle w:val="Textoennegrita"/>
          <w:b w:val="0"/>
          <w:bCs w:val="0"/>
          <w:lang w:val="es-ES"/>
        </w:rPr>
        <w:t xml:space="preserve">elementos específicos relativos a la prevención, investigación, enjuiciamiento y sanción de las desapariciones forzadas en el contexto de la migración. En este </w:t>
      </w:r>
      <w:r w:rsidRPr="00CC1B61">
        <w:rPr>
          <w:rStyle w:val="Textoennegrita"/>
          <w:b w:val="0"/>
          <w:bCs w:val="0"/>
          <w:lang w:val="es-ES"/>
        </w:rPr>
        <w:lastRenderedPageBreak/>
        <w:t>contexto, deberá prestarse especial atención a los conceptos de "desaparición forzada" y no discriminación</w:t>
      </w:r>
      <w:r w:rsidR="008F6430">
        <w:rPr>
          <w:rStyle w:val="Refdenotaalpie"/>
          <w:lang w:val="en-GB"/>
        </w:rPr>
        <w:footnoteReference w:id="130"/>
      </w:r>
      <w:r w:rsidRPr="00CC1B61">
        <w:rPr>
          <w:rStyle w:val="Textoennegrita"/>
          <w:b w:val="0"/>
          <w:bCs w:val="0"/>
          <w:lang w:val="es-ES"/>
        </w:rPr>
        <w:t xml:space="preserve">, así como a la </w:t>
      </w:r>
      <w:r w:rsidR="00D50D7F" w:rsidRPr="00CC1B61">
        <w:rPr>
          <w:rStyle w:val="Textoennegrita"/>
          <w:b w:val="0"/>
          <w:bCs w:val="0"/>
          <w:lang w:val="es-ES"/>
        </w:rPr>
        <w:t xml:space="preserve">situación </w:t>
      </w:r>
      <w:r w:rsidRPr="00CC1B61">
        <w:rPr>
          <w:rStyle w:val="Textoennegrita"/>
          <w:b w:val="0"/>
          <w:bCs w:val="0"/>
          <w:lang w:val="es-ES"/>
        </w:rPr>
        <w:t xml:space="preserve">particular </w:t>
      </w:r>
      <w:r w:rsidR="00D50D7F" w:rsidRPr="00CC1B61">
        <w:rPr>
          <w:rStyle w:val="Textoennegrita"/>
          <w:b w:val="0"/>
          <w:bCs w:val="0"/>
          <w:lang w:val="es-ES"/>
        </w:rPr>
        <w:t xml:space="preserve">de </w:t>
      </w:r>
      <w:r w:rsidRPr="00CC1B61">
        <w:rPr>
          <w:rStyle w:val="Textoennegrita"/>
          <w:b w:val="0"/>
          <w:bCs w:val="0"/>
          <w:lang w:val="es-ES"/>
        </w:rPr>
        <w:t xml:space="preserve">vulnerabilidad y las necesidades de los migrantes y sus </w:t>
      </w:r>
      <w:r w:rsidR="00E069F6">
        <w:rPr>
          <w:rStyle w:val="Textoennegrita"/>
          <w:b w:val="0"/>
          <w:bCs w:val="0"/>
          <w:lang w:val="es-ES"/>
        </w:rPr>
        <w:t>allegados</w:t>
      </w:r>
      <w:r w:rsidR="00BA3F2C" w:rsidRPr="00CC1B61">
        <w:rPr>
          <w:rStyle w:val="Textoennegrita"/>
          <w:b w:val="0"/>
          <w:bCs w:val="0"/>
          <w:lang w:val="es-ES"/>
        </w:rPr>
        <w:t>, y a los mecanismos de cooperación internacional</w:t>
      </w:r>
      <w:r w:rsidRPr="00CC1B61">
        <w:rPr>
          <w:rStyle w:val="Textoennegrita"/>
          <w:b w:val="0"/>
          <w:bCs w:val="0"/>
          <w:lang w:val="es-ES"/>
        </w:rPr>
        <w:t xml:space="preserve">. </w:t>
      </w:r>
      <w:r w:rsidR="001906E4" w:rsidRPr="00CC1B61">
        <w:rPr>
          <w:rStyle w:val="Textoennegrita"/>
          <w:b w:val="0"/>
          <w:bCs w:val="0"/>
          <w:lang w:val="es-ES"/>
        </w:rPr>
        <w:t xml:space="preserve">Dicha formación se impartirá a </w:t>
      </w:r>
      <w:r w:rsidR="00390D74">
        <w:rPr>
          <w:rStyle w:val="Textoennegrita"/>
          <w:b w:val="0"/>
          <w:bCs w:val="0"/>
          <w:lang w:val="es-ES"/>
        </w:rPr>
        <w:t>los funcionarios del orden público</w:t>
      </w:r>
      <w:r w:rsidR="001906E4" w:rsidRPr="00CC1B61">
        <w:rPr>
          <w:rStyle w:val="Textoennegrita"/>
          <w:b w:val="0"/>
          <w:bCs w:val="0"/>
          <w:lang w:val="es-ES"/>
        </w:rPr>
        <w:t xml:space="preserve"> y al personal de seguridad civil o militar, al personal médico, a los funcionarios públicos, a los agentes de fronteras y a cualquier otra persona que participe en las medidas de control fronterizo y en la detención o </w:t>
      </w:r>
      <w:r w:rsidR="00240A67" w:rsidRPr="00CC1B61">
        <w:rPr>
          <w:rStyle w:val="Textoennegrita"/>
          <w:b w:val="0"/>
          <w:bCs w:val="0"/>
          <w:lang w:val="es-ES"/>
        </w:rPr>
        <w:t xml:space="preserve">privación de libertad </w:t>
      </w:r>
      <w:r w:rsidR="001906E4" w:rsidRPr="00CC1B61">
        <w:rPr>
          <w:rStyle w:val="Textoennegrita"/>
          <w:b w:val="0"/>
          <w:bCs w:val="0"/>
          <w:lang w:val="es-ES"/>
        </w:rPr>
        <w:t xml:space="preserve">de los migrantes, así como a cualquier otra persona que pueda participar en la custodia o el trato de los </w:t>
      </w:r>
      <w:r w:rsidR="007C6A7A" w:rsidRPr="00CC1B61">
        <w:rPr>
          <w:rStyle w:val="Textoennegrita"/>
          <w:b w:val="0"/>
          <w:bCs w:val="0"/>
          <w:lang w:val="es-ES"/>
        </w:rPr>
        <w:t xml:space="preserve">migrantes </w:t>
      </w:r>
      <w:r w:rsidR="001906E4" w:rsidRPr="00CC1B61">
        <w:rPr>
          <w:rStyle w:val="Textoennegrita"/>
          <w:b w:val="0"/>
          <w:bCs w:val="0"/>
          <w:lang w:val="es-ES"/>
        </w:rPr>
        <w:t>privados de libertad.</w:t>
      </w:r>
    </w:p>
    <w:p w14:paraId="0A59CF6B" w14:textId="77777777" w:rsidR="003117F8" w:rsidRPr="00CC1B61" w:rsidRDefault="003117F8" w:rsidP="003117F8">
      <w:pPr>
        <w:pStyle w:val="Prrafodelista"/>
        <w:spacing w:after="120" w:line="240" w:lineRule="auto"/>
        <w:ind w:left="360"/>
        <w:jc w:val="both"/>
        <w:rPr>
          <w:rStyle w:val="Textoennegrita"/>
          <w:b w:val="0"/>
          <w:bCs w:val="0"/>
          <w:lang w:val="es-ES"/>
        </w:rPr>
      </w:pPr>
    </w:p>
    <w:p w14:paraId="3276F2B8" w14:textId="04FB36EA" w:rsidR="005D57E0" w:rsidRPr="00CC1B61" w:rsidRDefault="00100A79">
      <w:pPr>
        <w:pStyle w:val="Prrafodelista"/>
        <w:numPr>
          <w:ilvl w:val="0"/>
          <w:numId w:val="3"/>
        </w:numPr>
        <w:spacing w:after="120" w:line="240" w:lineRule="auto"/>
        <w:jc w:val="both"/>
        <w:rPr>
          <w:lang w:val="es-ES"/>
        </w:rPr>
      </w:pPr>
      <w:r w:rsidRPr="00CC1B61">
        <w:rPr>
          <w:rStyle w:val="Textoennegrita"/>
          <w:b w:val="0"/>
          <w:bCs w:val="0"/>
          <w:lang w:val="es-ES"/>
        </w:rPr>
        <w:t xml:space="preserve">Debido a la naturaleza </w:t>
      </w:r>
      <w:r w:rsidR="00172677" w:rsidRPr="00CC1B61">
        <w:rPr>
          <w:rStyle w:val="Textoennegrita"/>
          <w:b w:val="0"/>
          <w:bCs w:val="0"/>
          <w:lang w:val="es-ES"/>
        </w:rPr>
        <w:t xml:space="preserve">a menudo </w:t>
      </w:r>
      <w:r w:rsidRPr="00CC1B61">
        <w:rPr>
          <w:rStyle w:val="Textoennegrita"/>
          <w:b w:val="0"/>
          <w:bCs w:val="0"/>
          <w:lang w:val="es-ES"/>
        </w:rPr>
        <w:t xml:space="preserve">transnacional de los procesos migratorios, la cooperación y </w:t>
      </w:r>
      <w:r w:rsidR="000F663A">
        <w:rPr>
          <w:rStyle w:val="Textoennegrita"/>
          <w:b w:val="0"/>
          <w:bCs w:val="0"/>
          <w:lang w:val="es-ES"/>
        </w:rPr>
        <w:t>el auxilio judicial</w:t>
      </w:r>
      <w:r w:rsidRPr="00CC1B61">
        <w:rPr>
          <w:rStyle w:val="Textoennegrita"/>
          <w:b w:val="0"/>
          <w:bCs w:val="0"/>
          <w:lang w:val="es-ES"/>
        </w:rPr>
        <w:t xml:space="preserve"> mutu</w:t>
      </w:r>
      <w:r w:rsidR="000F663A">
        <w:rPr>
          <w:rStyle w:val="Textoennegrita"/>
          <w:b w:val="0"/>
          <w:bCs w:val="0"/>
          <w:lang w:val="es-ES"/>
        </w:rPr>
        <w:t>o</w:t>
      </w:r>
      <w:r w:rsidRPr="00CC1B61">
        <w:rPr>
          <w:rStyle w:val="Textoennegrita"/>
          <w:b w:val="0"/>
          <w:bCs w:val="0"/>
          <w:lang w:val="es-ES"/>
        </w:rPr>
        <w:t xml:space="preserve"> entre los Estados </w:t>
      </w:r>
      <w:r w:rsidR="0026673A" w:rsidRPr="00CC1B61">
        <w:rPr>
          <w:rStyle w:val="Textoennegrita"/>
          <w:b w:val="0"/>
          <w:bCs w:val="0"/>
          <w:lang w:val="es-ES"/>
        </w:rPr>
        <w:t xml:space="preserve">Partes </w:t>
      </w:r>
      <w:r w:rsidRPr="00CC1B61">
        <w:rPr>
          <w:rStyle w:val="Textoennegrita"/>
          <w:b w:val="0"/>
          <w:bCs w:val="0"/>
          <w:lang w:val="es-ES"/>
        </w:rPr>
        <w:t xml:space="preserve">es crucial para cumplir plenamente con las obligaciones de la Convención de prevenir e investigar las desapariciones y buscar a los desaparecidos, y para garantizar los derechos de las víctimas. </w:t>
      </w:r>
      <w:r w:rsidRPr="00CC1B61">
        <w:rPr>
          <w:lang w:val="es-ES"/>
        </w:rPr>
        <w:t>Para facilitar la cooperación y la asistencia, los Estados Partes deben adoptar y aplicar acuerdos de cooperación bilaterales y multilaterales, mejorar las capacidades institucionales existentes</w:t>
      </w:r>
      <w:r w:rsidRPr="007D3782">
        <w:rPr>
          <w:rStyle w:val="Refdenotaalpie"/>
          <w:lang w:val="en-GB"/>
        </w:rPr>
        <w:footnoteReference w:id="131"/>
      </w:r>
      <w:r w:rsidRPr="00CC1B61">
        <w:rPr>
          <w:lang w:val="es-ES"/>
        </w:rPr>
        <w:t xml:space="preserve"> o establecer autoridades competentes, y reforzar sus capacidades necesarias para garantizar la coordinación efectiva de los esfuerzos de búsqueda e investigación, incluido el intercambio rápido y seguro de información y documentación que pueda ayudar a localizar a las personas desaparecidas durante la migración.</w:t>
      </w:r>
      <w:r w:rsidRPr="007D3782">
        <w:rPr>
          <w:rStyle w:val="Refdenotaalpie"/>
          <w:lang w:val="en-GB"/>
        </w:rPr>
        <w:footnoteReference w:id="132"/>
      </w:r>
      <w:r w:rsidRPr="00CC1B61">
        <w:rPr>
          <w:lang w:val="es-ES"/>
        </w:rPr>
        <w:t xml:space="preserve"> Dichos acuerdos deberían someterse a revisiones periódicas y actualizarse para reflejar los requisitos de las circunstancias actuales. </w:t>
      </w:r>
    </w:p>
    <w:p w14:paraId="184A5530" w14:textId="77777777" w:rsidR="00CE6D49" w:rsidRPr="00CC1B61" w:rsidRDefault="00CE6D49" w:rsidP="001502FA">
      <w:pPr>
        <w:pStyle w:val="Prrafodelista"/>
        <w:rPr>
          <w:rStyle w:val="Textoennegrita"/>
          <w:b w:val="0"/>
          <w:bCs w:val="0"/>
          <w:lang w:val="es-ES"/>
        </w:rPr>
      </w:pPr>
    </w:p>
    <w:p w14:paraId="76B2CBD4" w14:textId="6CB83970" w:rsidR="005D57E0" w:rsidRPr="00CC1B61" w:rsidRDefault="00100A79">
      <w:pPr>
        <w:pStyle w:val="Prrafodelista"/>
        <w:numPr>
          <w:ilvl w:val="0"/>
          <w:numId w:val="3"/>
        </w:numPr>
        <w:spacing w:after="120" w:line="240" w:lineRule="auto"/>
        <w:jc w:val="both"/>
        <w:rPr>
          <w:lang w:val="es-ES"/>
        </w:rPr>
      </w:pPr>
      <w:r w:rsidRPr="00CC1B61">
        <w:rPr>
          <w:rStyle w:val="Textoennegrita"/>
          <w:b w:val="0"/>
          <w:bCs w:val="0"/>
          <w:lang w:val="es-ES"/>
        </w:rPr>
        <w:t xml:space="preserve">El Comité </w:t>
      </w:r>
      <w:r w:rsidR="00DC2AC9">
        <w:rPr>
          <w:rStyle w:val="Textoennegrita"/>
          <w:b w:val="0"/>
          <w:bCs w:val="0"/>
          <w:lang w:val="es-ES"/>
        </w:rPr>
        <w:t>exhorta</w:t>
      </w:r>
      <w:r w:rsidR="00480CEC" w:rsidRPr="00CC1B61">
        <w:rPr>
          <w:rStyle w:val="Textoennegrita"/>
          <w:b w:val="0"/>
          <w:bCs w:val="0"/>
          <w:lang w:val="es-ES"/>
        </w:rPr>
        <w:t xml:space="preserve"> </w:t>
      </w:r>
      <w:r w:rsidRPr="00CC1B61">
        <w:rPr>
          <w:rStyle w:val="Textoennegrita"/>
          <w:b w:val="0"/>
          <w:bCs w:val="0"/>
          <w:lang w:val="es-ES"/>
        </w:rPr>
        <w:t xml:space="preserve">a los Estados de origen, tránsito y destino que establezcan mecanismos transnacionales </w:t>
      </w:r>
      <w:r w:rsidR="009041FA" w:rsidRPr="00CC1B61">
        <w:rPr>
          <w:rStyle w:val="Textoennegrita"/>
          <w:b w:val="0"/>
          <w:bCs w:val="0"/>
          <w:lang w:val="es-ES"/>
        </w:rPr>
        <w:t xml:space="preserve">y </w:t>
      </w:r>
      <w:r w:rsidRPr="00CC1B61">
        <w:rPr>
          <w:rStyle w:val="Textoennegrita"/>
          <w:b w:val="0"/>
          <w:bCs w:val="0"/>
          <w:lang w:val="es-ES"/>
        </w:rPr>
        <w:t xml:space="preserve">regionales o subregionales de búsqueda de migrantes desaparecidos para facilitar aún más el intercambio de información y garantizar el acceso a la justicia de las víctimas y sus </w:t>
      </w:r>
      <w:r w:rsidR="00ED0F81">
        <w:rPr>
          <w:rStyle w:val="Textoennegrita"/>
          <w:b w:val="0"/>
          <w:bCs w:val="0"/>
          <w:lang w:val="es-ES"/>
        </w:rPr>
        <w:t>allegados</w:t>
      </w:r>
      <w:r w:rsidRPr="00CC1B61">
        <w:rPr>
          <w:rStyle w:val="Textoennegrita"/>
          <w:b w:val="0"/>
          <w:bCs w:val="0"/>
          <w:lang w:val="es-ES"/>
        </w:rPr>
        <w:t xml:space="preserve">. Para </w:t>
      </w:r>
      <w:r w:rsidRPr="00CC1B61">
        <w:rPr>
          <w:lang w:val="es-ES"/>
        </w:rPr>
        <w:t xml:space="preserve">facilitar el intercambio transfronterizo de información, el Comité recomienda la creación de mecanismos de notificación y puntos de contacto nacionales encargados de compartir información y comunicarse con las contrapartes y los </w:t>
      </w:r>
      <w:r w:rsidR="00943411">
        <w:rPr>
          <w:lang w:val="es-ES"/>
        </w:rPr>
        <w:t>allegados</w:t>
      </w:r>
      <w:r w:rsidRPr="00CC1B61">
        <w:rPr>
          <w:lang w:val="es-ES"/>
        </w:rPr>
        <w:t>.</w:t>
      </w:r>
      <w:r w:rsidRPr="007D3782">
        <w:rPr>
          <w:rStyle w:val="Refdenotaalpie"/>
          <w:lang w:val="en-GB"/>
        </w:rPr>
        <w:footnoteReference w:id="133"/>
      </w:r>
      <w:r w:rsidR="002C0744" w:rsidRPr="00CC1B61">
        <w:rPr>
          <w:lang w:val="es-ES"/>
        </w:rPr>
        <w:t xml:space="preserve"> Para la creación de mecanismos de intercambio de información, los Estados Partes deberán tener en cuenta los mecanismos, </w:t>
      </w:r>
      <w:r w:rsidR="005264C6" w:rsidRPr="00CC1B61">
        <w:rPr>
          <w:lang w:val="es-ES"/>
        </w:rPr>
        <w:t xml:space="preserve">protocolos </w:t>
      </w:r>
      <w:r w:rsidR="002C0744" w:rsidRPr="00CC1B61">
        <w:rPr>
          <w:lang w:val="es-ES"/>
        </w:rPr>
        <w:t xml:space="preserve">y directrices existentes. </w:t>
      </w:r>
      <w:r w:rsidRPr="00BA1243">
        <w:rPr>
          <w:rStyle w:val="Refdenotaalpie"/>
          <w:lang w:val="en-GB"/>
        </w:rPr>
        <w:footnoteReference w:id="134"/>
      </w:r>
    </w:p>
    <w:p w14:paraId="47A0610A" w14:textId="77777777" w:rsidR="005D57E0" w:rsidRPr="00CC1B61" w:rsidRDefault="00100A79">
      <w:pPr>
        <w:pStyle w:val="Prrafodelista"/>
        <w:numPr>
          <w:ilvl w:val="0"/>
          <w:numId w:val="3"/>
        </w:numPr>
        <w:spacing w:after="120" w:line="240" w:lineRule="auto"/>
        <w:jc w:val="both"/>
        <w:rPr>
          <w:rStyle w:val="Textoennegrita"/>
          <w:b w:val="0"/>
          <w:bCs w:val="0"/>
          <w:lang w:val="es-ES"/>
        </w:rPr>
      </w:pPr>
      <w:r w:rsidRPr="00CC1B61">
        <w:rPr>
          <w:rStyle w:val="Textoennegrita"/>
          <w:b w:val="0"/>
          <w:bCs w:val="0"/>
          <w:lang w:val="es-ES"/>
        </w:rPr>
        <w:t xml:space="preserve">Habida cuenta del carácter </w:t>
      </w:r>
      <w:r w:rsidR="00FC316B" w:rsidRPr="00CC1B61">
        <w:rPr>
          <w:rStyle w:val="Textoennegrita"/>
          <w:b w:val="0"/>
          <w:bCs w:val="0"/>
          <w:lang w:val="es-ES"/>
        </w:rPr>
        <w:t xml:space="preserve">a menudo </w:t>
      </w:r>
      <w:r w:rsidRPr="00CC1B61">
        <w:rPr>
          <w:rStyle w:val="Textoennegrita"/>
          <w:b w:val="0"/>
          <w:bCs w:val="0"/>
          <w:lang w:val="es-ES"/>
        </w:rPr>
        <w:t xml:space="preserve">transnacional de la migración y de que </w:t>
      </w:r>
      <w:r w:rsidR="004963A5" w:rsidRPr="00CC1B61">
        <w:rPr>
          <w:rStyle w:val="Textoennegrita"/>
          <w:b w:val="0"/>
          <w:bCs w:val="0"/>
          <w:lang w:val="es-ES"/>
        </w:rPr>
        <w:t xml:space="preserve">los artículos </w:t>
      </w:r>
      <w:r w:rsidRPr="00CC1B61">
        <w:rPr>
          <w:rStyle w:val="Textoennegrita"/>
          <w:b w:val="0"/>
          <w:bCs w:val="0"/>
          <w:lang w:val="es-ES"/>
        </w:rPr>
        <w:t>15</w:t>
      </w:r>
      <w:r w:rsidR="00A42832" w:rsidRPr="00CC1B61">
        <w:rPr>
          <w:rStyle w:val="Textoennegrita"/>
          <w:b w:val="0"/>
          <w:bCs w:val="0"/>
          <w:lang w:val="es-ES"/>
        </w:rPr>
        <w:t xml:space="preserve">, 24 </w:t>
      </w:r>
      <w:r w:rsidR="004963A5" w:rsidRPr="00CC1B61">
        <w:rPr>
          <w:rStyle w:val="Textoennegrita"/>
          <w:b w:val="0"/>
          <w:bCs w:val="0"/>
          <w:lang w:val="es-ES"/>
        </w:rPr>
        <w:t xml:space="preserve">y </w:t>
      </w:r>
      <w:r w:rsidR="00B96E36" w:rsidRPr="00CC1B61">
        <w:rPr>
          <w:rStyle w:val="Textoennegrita"/>
          <w:b w:val="0"/>
          <w:bCs w:val="0"/>
          <w:lang w:val="es-ES"/>
        </w:rPr>
        <w:t xml:space="preserve">25 </w:t>
      </w:r>
      <w:r w:rsidR="004963A5" w:rsidRPr="00CC1B61">
        <w:rPr>
          <w:rStyle w:val="Textoennegrita"/>
          <w:b w:val="0"/>
          <w:bCs w:val="0"/>
          <w:lang w:val="es-ES"/>
        </w:rPr>
        <w:t xml:space="preserve">(párrafos 2 y 3) </w:t>
      </w:r>
      <w:r w:rsidR="008E1196" w:rsidRPr="00CC1B61">
        <w:rPr>
          <w:rStyle w:val="Textoennegrita"/>
          <w:b w:val="0"/>
          <w:bCs w:val="0"/>
          <w:lang w:val="es-ES"/>
        </w:rPr>
        <w:t xml:space="preserve">de la Convención se </w:t>
      </w:r>
      <w:r w:rsidRPr="00CC1B61">
        <w:rPr>
          <w:rStyle w:val="Textoennegrita"/>
          <w:b w:val="0"/>
          <w:bCs w:val="0"/>
          <w:lang w:val="es-ES"/>
        </w:rPr>
        <w:t xml:space="preserve">centran en la asistencia a las víctimas, los Estados Partes </w:t>
      </w:r>
      <w:r w:rsidRPr="00CC1B61">
        <w:rPr>
          <w:rStyle w:val="Textoennegrita"/>
          <w:b w:val="0"/>
          <w:bCs w:val="0"/>
          <w:lang w:val="es-ES"/>
        </w:rPr>
        <w:lastRenderedPageBreak/>
        <w:t xml:space="preserve">deberían </w:t>
      </w:r>
      <w:r w:rsidR="005B0D74" w:rsidRPr="00CC1B61">
        <w:rPr>
          <w:rStyle w:val="Textoennegrita"/>
          <w:b w:val="0"/>
          <w:bCs w:val="0"/>
          <w:lang w:val="es-ES"/>
        </w:rPr>
        <w:t xml:space="preserve">adoptar todas las medidas necesarias </w:t>
      </w:r>
      <w:r w:rsidRPr="00CC1B61">
        <w:rPr>
          <w:rStyle w:val="Textoennegrita"/>
          <w:b w:val="0"/>
          <w:bCs w:val="0"/>
          <w:lang w:val="es-ES"/>
        </w:rPr>
        <w:t xml:space="preserve">para </w:t>
      </w:r>
      <w:r w:rsidR="005B0D74" w:rsidRPr="00CC1B61">
        <w:rPr>
          <w:rStyle w:val="Textoennegrita"/>
          <w:b w:val="0"/>
          <w:bCs w:val="0"/>
          <w:lang w:val="es-ES"/>
        </w:rPr>
        <w:t xml:space="preserve">garantizar la </w:t>
      </w:r>
      <w:r w:rsidRPr="00CC1B61">
        <w:rPr>
          <w:rStyle w:val="Textoennegrita"/>
          <w:b w:val="0"/>
          <w:bCs w:val="0"/>
          <w:lang w:val="es-ES"/>
        </w:rPr>
        <w:t xml:space="preserve">asistencia </w:t>
      </w:r>
      <w:r w:rsidR="005B0D74" w:rsidRPr="00CC1B61">
        <w:rPr>
          <w:rStyle w:val="Textoennegrita"/>
          <w:b w:val="0"/>
          <w:bCs w:val="0"/>
          <w:lang w:val="es-ES"/>
        </w:rPr>
        <w:t xml:space="preserve">mutua </w:t>
      </w:r>
      <w:r w:rsidRPr="00CC1B61">
        <w:rPr>
          <w:rStyle w:val="Textoennegrita"/>
          <w:b w:val="0"/>
          <w:bCs w:val="0"/>
          <w:lang w:val="es-ES"/>
        </w:rPr>
        <w:t>de todos los Estados, especialmente en el contexto de la búsqueda y recopilación de información contenida en los registros y bases de datos de otros Estados, con independencia de su estado de ratificación.</w:t>
      </w:r>
      <w:r w:rsidRPr="007D3782">
        <w:rPr>
          <w:rStyle w:val="Refdenotaalpie"/>
          <w:lang w:val="en-GB"/>
        </w:rPr>
        <w:footnoteReference w:id="135"/>
      </w:r>
      <w:r w:rsidRPr="00CC1B61">
        <w:rPr>
          <w:rStyle w:val="Textoennegrita"/>
          <w:b w:val="0"/>
          <w:bCs w:val="0"/>
          <w:lang w:val="es-ES"/>
        </w:rPr>
        <w:t xml:space="preserve"> Además, los Estados Partes deberían solicitar y prestar asistencia en la recopilación de datos relativos a la desaparición de migrantes y a los esfuerzos por proteger sus derechos humanos a los mecanismos regionales y de las Naciones Unidas, así como a las organizaciones internacionales con conocimientos especializados en este ámbito. </w:t>
      </w:r>
    </w:p>
    <w:p w14:paraId="6EB7890F" w14:textId="77777777" w:rsidR="000968FB" w:rsidRPr="00CC1B61" w:rsidRDefault="000968FB" w:rsidP="007459B1">
      <w:pPr>
        <w:pStyle w:val="Prrafodelista"/>
        <w:spacing w:after="120" w:line="240" w:lineRule="auto"/>
        <w:ind w:left="1440"/>
        <w:jc w:val="both"/>
        <w:rPr>
          <w:rStyle w:val="Textoennegrita"/>
          <w:b w:val="0"/>
          <w:bCs w:val="0"/>
          <w:lang w:val="es-ES"/>
        </w:rPr>
      </w:pPr>
    </w:p>
    <w:p w14:paraId="1211E8C8" w14:textId="536A6740" w:rsidR="005D57E0" w:rsidRPr="00CC1B61" w:rsidRDefault="00100A79">
      <w:pPr>
        <w:pStyle w:val="Prrafodelista"/>
        <w:numPr>
          <w:ilvl w:val="0"/>
          <w:numId w:val="3"/>
        </w:numPr>
        <w:spacing w:after="120" w:line="240" w:lineRule="auto"/>
        <w:jc w:val="both"/>
        <w:rPr>
          <w:lang w:val="es-ES"/>
        </w:rPr>
      </w:pPr>
      <w:r w:rsidRPr="00CC1B61">
        <w:rPr>
          <w:lang w:val="es-ES"/>
        </w:rPr>
        <w:t>En algunas regiones se han creado mecanismos especializados para facilitar la comunicación transnacional entre las víctimas/</w:t>
      </w:r>
      <w:r w:rsidR="0095405F">
        <w:rPr>
          <w:lang w:val="es-ES"/>
        </w:rPr>
        <w:t>allegados</w:t>
      </w:r>
      <w:r w:rsidR="0095405F" w:rsidRPr="00CC1B61">
        <w:rPr>
          <w:lang w:val="es-ES"/>
        </w:rPr>
        <w:t xml:space="preserve"> </w:t>
      </w:r>
      <w:r w:rsidRPr="00CC1B61">
        <w:rPr>
          <w:lang w:val="es-ES"/>
        </w:rPr>
        <w:t>y las autoridades del Estado en el que (</w:t>
      </w:r>
      <w:r w:rsidR="002277FA">
        <w:rPr>
          <w:lang w:val="es-ES"/>
        </w:rPr>
        <w:t>presuntamente</w:t>
      </w:r>
      <w:r w:rsidRPr="00CC1B61">
        <w:rPr>
          <w:lang w:val="es-ES"/>
        </w:rPr>
        <w:t>) tuvo lugar la desaparición.</w:t>
      </w:r>
      <w:r w:rsidRPr="007D3782">
        <w:rPr>
          <w:rStyle w:val="Refdenotaalpie"/>
          <w:lang w:val="en-GB"/>
        </w:rPr>
        <w:footnoteReference w:id="136"/>
      </w:r>
      <w:r w:rsidR="6181519D" w:rsidRPr="00CC1B61">
        <w:rPr>
          <w:lang w:val="es-ES"/>
        </w:rPr>
        <w:t xml:space="preserve"> El Comité alienta a los Estados Partes a compartir entre sí y con los Estados no signatarios las buenas prácticas </w:t>
      </w:r>
      <w:r w:rsidR="001F7C60" w:rsidRPr="00CC1B61">
        <w:rPr>
          <w:lang w:val="es-ES"/>
        </w:rPr>
        <w:t xml:space="preserve">y las lecciones aprendidas </w:t>
      </w:r>
      <w:r w:rsidR="6181519D" w:rsidRPr="00CC1B61">
        <w:rPr>
          <w:lang w:val="es-ES"/>
        </w:rPr>
        <w:t>en relación con la prevención, la búsqueda y la investigación de las desapariciones de migrantes, así como con la rendición de cuentas de los autores.</w:t>
      </w:r>
    </w:p>
    <w:p w14:paraId="541BFC86" w14:textId="77777777" w:rsidR="00C152D1" w:rsidRPr="00CC1B61" w:rsidRDefault="00C152D1" w:rsidP="00C152D1">
      <w:pPr>
        <w:pStyle w:val="Prrafodelista"/>
        <w:rPr>
          <w:lang w:val="es-ES"/>
        </w:rPr>
      </w:pPr>
    </w:p>
    <w:p w14:paraId="50B37F8A" w14:textId="3407F3B1" w:rsidR="005D57E0" w:rsidRPr="00CC1B61" w:rsidRDefault="00100A79">
      <w:pPr>
        <w:pStyle w:val="Prrafodelista"/>
        <w:numPr>
          <w:ilvl w:val="0"/>
          <w:numId w:val="3"/>
        </w:numPr>
        <w:spacing w:after="120" w:line="240" w:lineRule="auto"/>
        <w:jc w:val="both"/>
        <w:rPr>
          <w:lang w:val="es-ES"/>
        </w:rPr>
      </w:pPr>
      <w:r w:rsidRPr="00CC1B61">
        <w:rPr>
          <w:lang w:val="es-ES"/>
        </w:rPr>
        <w:t xml:space="preserve">La presente Observación General debe traducirse a los idiomas locales y </w:t>
      </w:r>
      <w:r w:rsidR="0097273F" w:rsidRPr="00CC1B61">
        <w:rPr>
          <w:lang w:val="es-ES"/>
        </w:rPr>
        <w:t xml:space="preserve">difundirse ampliamente entre todas las partes interesadas pertinentes </w:t>
      </w:r>
      <w:r w:rsidR="00857811" w:rsidRPr="00CC1B61">
        <w:rPr>
          <w:lang w:val="es-ES"/>
        </w:rPr>
        <w:t xml:space="preserve">a </w:t>
      </w:r>
      <w:r w:rsidR="00551987">
        <w:rPr>
          <w:lang w:val="es-ES"/>
        </w:rPr>
        <w:t>nivel</w:t>
      </w:r>
      <w:r w:rsidR="00551987" w:rsidRPr="00CC1B61">
        <w:rPr>
          <w:lang w:val="es-ES"/>
        </w:rPr>
        <w:t xml:space="preserve"> </w:t>
      </w:r>
      <w:r w:rsidR="00857811" w:rsidRPr="00CC1B61">
        <w:rPr>
          <w:lang w:val="es-ES"/>
        </w:rPr>
        <w:t>internacional, regional y nacional</w:t>
      </w:r>
      <w:r w:rsidR="001F7E4E" w:rsidRPr="00CC1B61">
        <w:rPr>
          <w:lang w:val="es-ES"/>
        </w:rPr>
        <w:t xml:space="preserve">, especialmente todos los poderes del Estado, las fuerzas de seguridad, las autoridades y el personal de migración </w:t>
      </w:r>
      <w:r w:rsidR="00453621" w:rsidRPr="00CC1B61">
        <w:rPr>
          <w:lang w:val="es-ES"/>
        </w:rPr>
        <w:t>y fronteras</w:t>
      </w:r>
      <w:r w:rsidR="001F7E4E" w:rsidRPr="00CC1B61">
        <w:rPr>
          <w:lang w:val="es-ES"/>
        </w:rPr>
        <w:t xml:space="preserve">, </w:t>
      </w:r>
      <w:r w:rsidR="0042097B" w:rsidRPr="00CC1B61">
        <w:rPr>
          <w:lang w:val="es-ES"/>
        </w:rPr>
        <w:t xml:space="preserve">el personal médico </w:t>
      </w:r>
      <w:r w:rsidR="00936DDA" w:rsidRPr="00CC1B61">
        <w:rPr>
          <w:lang w:val="es-ES"/>
        </w:rPr>
        <w:t xml:space="preserve">y los </w:t>
      </w:r>
      <w:r w:rsidR="0042097B" w:rsidRPr="00CC1B61">
        <w:rPr>
          <w:lang w:val="es-ES"/>
        </w:rPr>
        <w:t xml:space="preserve">profesionales de la asistencia social, así como </w:t>
      </w:r>
      <w:r w:rsidR="005D65C0" w:rsidRPr="00CC1B61">
        <w:rPr>
          <w:lang w:val="es-ES"/>
        </w:rPr>
        <w:t xml:space="preserve">las organizaciones de </w:t>
      </w:r>
      <w:proofErr w:type="spellStart"/>
      <w:r w:rsidR="005D65C0" w:rsidRPr="00CC1B61">
        <w:rPr>
          <w:lang w:val="es-ES"/>
        </w:rPr>
        <w:t>de</w:t>
      </w:r>
      <w:proofErr w:type="spellEnd"/>
      <w:r w:rsidR="005D65C0" w:rsidRPr="00CC1B61">
        <w:rPr>
          <w:lang w:val="es-ES"/>
        </w:rPr>
        <w:t xml:space="preserve"> migrantes desaparecidos </w:t>
      </w:r>
      <w:r w:rsidR="00BD3E3C" w:rsidRPr="00CC1B61">
        <w:rPr>
          <w:lang w:val="es-ES"/>
        </w:rPr>
        <w:t xml:space="preserve">y otros actores de </w:t>
      </w:r>
      <w:r w:rsidR="006A163D" w:rsidRPr="00CC1B61">
        <w:rPr>
          <w:lang w:val="es-ES"/>
        </w:rPr>
        <w:t xml:space="preserve">la sociedad civil, </w:t>
      </w:r>
      <w:r w:rsidR="00B00488" w:rsidRPr="00CC1B61">
        <w:rPr>
          <w:lang w:val="es-ES"/>
        </w:rPr>
        <w:t xml:space="preserve">el mundo académico </w:t>
      </w:r>
      <w:r w:rsidR="005D3DC5" w:rsidRPr="00CC1B61">
        <w:rPr>
          <w:lang w:val="es-ES"/>
        </w:rPr>
        <w:t xml:space="preserve">y los medios de comunicación. </w:t>
      </w:r>
    </w:p>
    <w:p w14:paraId="1130A954" w14:textId="77777777" w:rsidR="00D27165" w:rsidRPr="00CC1B61" w:rsidRDefault="00D27165">
      <w:pPr>
        <w:rPr>
          <w:lang w:val="es-ES"/>
        </w:rPr>
      </w:pPr>
      <w:bookmarkStart w:id="89" w:name="_Toc129893193"/>
    </w:p>
    <w:p w14:paraId="12DCA6FA" w14:textId="77777777" w:rsidR="005D57E0" w:rsidRPr="00CC1B61" w:rsidRDefault="00100A79">
      <w:pPr>
        <w:pStyle w:val="GC-headings"/>
        <w:rPr>
          <w:lang w:val="es-ES"/>
        </w:rPr>
      </w:pPr>
      <w:bookmarkStart w:id="90" w:name="_Toc130987755"/>
      <w:r w:rsidRPr="00CC1B61">
        <w:rPr>
          <w:lang w:val="es-ES"/>
        </w:rPr>
        <w:t>Ratificación</w:t>
      </w:r>
      <w:bookmarkEnd w:id="89"/>
      <w:bookmarkEnd w:id="90"/>
    </w:p>
    <w:p w14:paraId="35FE85C9" w14:textId="77777777" w:rsidR="0043541C" w:rsidRDefault="0043541C" w:rsidP="0043541C">
      <w:pPr>
        <w:pStyle w:val="Prrafodelista"/>
        <w:spacing w:after="120" w:line="240" w:lineRule="auto"/>
        <w:ind w:left="360"/>
        <w:jc w:val="both"/>
        <w:rPr>
          <w:lang w:val="en-GB"/>
        </w:rPr>
      </w:pPr>
    </w:p>
    <w:p w14:paraId="005F3602" w14:textId="3DF08976" w:rsidR="005D57E0" w:rsidRPr="00CC1B61" w:rsidRDefault="00100A79">
      <w:pPr>
        <w:pStyle w:val="Prrafodelista"/>
        <w:numPr>
          <w:ilvl w:val="0"/>
          <w:numId w:val="3"/>
        </w:numPr>
        <w:spacing w:after="120" w:line="240" w:lineRule="auto"/>
        <w:jc w:val="both"/>
        <w:rPr>
          <w:lang w:val="es-ES"/>
        </w:rPr>
      </w:pPr>
      <w:r w:rsidRPr="00CC1B61">
        <w:rPr>
          <w:lang w:val="es-ES"/>
        </w:rPr>
        <w:t xml:space="preserve">Por último, el </w:t>
      </w:r>
      <w:r w:rsidR="006F741F" w:rsidRPr="00CC1B61">
        <w:rPr>
          <w:lang w:val="es-ES"/>
        </w:rPr>
        <w:t>Comité</w:t>
      </w:r>
      <w:r w:rsidR="005525DD" w:rsidRPr="00CC1B61">
        <w:rPr>
          <w:lang w:val="es-ES"/>
        </w:rPr>
        <w:t xml:space="preserve"> </w:t>
      </w:r>
      <w:r w:rsidR="001B4C1D">
        <w:rPr>
          <w:lang w:val="es-ES"/>
        </w:rPr>
        <w:t>alienta</w:t>
      </w:r>
      <w:r w:rsidR="004C47BC" w:rsidRPr="00CC1B61">
        <w:rPr>
          <w:lang w:val="es-ES"/>
        </w:rPr>
        <w:t xml:space="preserve"> </w:t>
      </w:r>
      <w:r w:rsidR="005525DD" w:rsidRPr="00CC1B61">
        <w:rPr>
          <w:lang w:val="es-ES"/>
        </w:rPr>
        <w:t xml:space="preserve">a los </w:t>
      </w:r>
      <w:r w:rsidRPr="00CC1B61">
        <w:rPr>
          <w:lang w:val="es-ES"/>
        </w:rPr>
        <w:t xml:space="preserve">Estados que aún no lo hayan hecho a que ratifiquen la Convención </w:t>
      </w:r>
      <w:r w:rsidR="005677D4" w:rsidRPr="00CC1B61">
        <w:rPr>
          <w:lang w:val="es-ES"/>
        </w:rPr>
        <w:t xml:space="preserve">y acepten la competencia del Comité en virtud de los artículos 31 y 32. </w:t>
      </w:r>
    </w:p>
    <w:sectPr w:rsidR="005D57E0" w:rsidRPr="00CC1B61" w:rsidSect="00B10354">
      <w:headerReference w:type="default" r:id="rId11"/>
      <w:footerReference w:type="even" r:id="rId12"/>
      <w:footerReference w:type="default" r:id="rId13"/>
      <w:pgSz w:w="11906" w:h="16838"/>
      <w:pgMar w:top="568"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Karlos" w:date="2023-06-15T14:06:00Z" w:initials="K">
    <w:p w14:paraId="218835F8" w14:textId="77777777" w:rsidR="00A76EE1" w:rsidRDefault="00A76EE1">
      <w:pPr>
        <w:pStyle w:val="Textocomentario"/>
      </w:pPr>
      <w:r>
        <w:rPr>
          <w:rStyle w:val="Refdecomentario"/>
        </w:rPr>
        <w:annotationRef/>
      </w:r>
      <w:r>
        <w:t>Se podrían incluir más ejemplos, ya que los enumerados dan un fuerte énfasis a la idea de „refugio“.</w:t>
      </w:r>
    </w:p>
    <w:p w14:paraId="54DAEDC6" w14:textId="77777777" w:rsidR="00A76EE1" w:rsidRDefault="00A76EE1">
      <w:pPr>
        <w:pStyle w:val="Textocomentario"/>
      </w:pPr>
    </w:p>
    <w:p w14:paraId="7EAABD83" w14:textId="77777777" w:rsidR="00A76EE1" w:rsidRDefault="00A76EE1">
      <w:pPr>
        <w:pStyle w:val="Textocomentario"/>
      </w:pPr>
      <w:r>
        <w:t>PROPUESTA: M</w:t>
      </w:r>
      <w:r w:rsidRPr="004F7EE0">
        <w:t xml:space="preserve">igrante extranjera </w:t>
      </w:r>
      <w:r>
        <w:t>es</w:t>
      </w:r>
      <w:r w:rsidRPr="004F7EE0">
        <w:t xml:space="preserve"> toda persona que atraviesa una frontera, esto es, que entra, transita o llega de manera temporal o permanente al territorio del país del cual no es nacional sin importar las razones que la motiven, ni si lo hace con o sin permiso del Estado al que llega.</w:t>
      </w:r>
    </w:p>
    <w:p w14:paraId="77354D43" w14:textId="77777777" w:rsidR="00A76EE1" w:rsidRDefault="00A76EE1">
      <w:pPr>
        <w:pStyle w:val="Textocomentario"/>
      </w:pPr>
    </w:p>
    <w:p w14:paraId="5E688AC8" w14:textId="73EA6A7B" w:rsidR="00A76EE1" w:rsidRDefault="00A76EE1">
      <w:pPr>
        <w:pStyle w:val="Textocomentario"/>
      </w:pPr>
      <w:r w:rsidRPr="004F7EE0">
        <w:t>Con lo cual, las personas pueden atravesar las fronteras como turistas, negociantes o trabajadores, como científicos, deportistas, estudiantes, consumidores o refugiadas, o simplemente atravesarla en búsqueda de cualquiera de esas u otras categorías que resulta innecesario precisar en este momento. Lo relevante para entrar en esa definición es que una persona cruce la frontera territorial de un Estado que jurídicamente no es el suyo</w:t>
      </w:r>
    </w:p>
  </w:comment>
  <w:comment w:id="42" w:author="Karlos" w:date="2023-06-15T17:25:00Z" w:initials="K">
    <w:p w14:paraId="050E8AE9" w14:textId="6FA5A344" w:rsidR="00A76EE1" w:rsidRDefault="00A76EE1">
      <w:pPr>
        <w:pStyle w:val="Textocomentario"/>
      </w:pPr>
      <w:r>
        <w:rPr>
          <w:rStyle w:val="Refdecomentario"/>
        </w:rPr>
        <w:annotationRef/>
      </w:r>
      <w:r>
        <w:t>Si bien es un término que se ha acuñado en los medios de información y el activismo social para identificar una situación concreta, es necesario darle una mayor entidad en esta OG que permita de manera clara identificar sus elementos configuradores</w:t>
      </w:r>
      <w:r w:rsidR="00453420">
        <w:t>, a fin de evitar que se desvirtue lo que implica</w:t>
      </w:r>
      <w:r>
        <w:t>.</w:t>
      </w:r>
    </w:p>
    <w:p w14:paraId="39A4F9D6" w14:textId="77777777" w:rsidR="00A76EE1" w:rsidRDefault="00A76EE1">
      <w:pPr>
        <w:pStyle w:val="Textocomentario"/>
      </w:pPr>
    </w:p>
    <w:p w14:paraId="3C112F98" w14:textId="77777777" w:rsidR="00CE48AE" w:rsidRDefault="00A76EE1">
      <w:pPr>
        <w:pStyle w:val="Textocomentario"/>
      </w:pPr>
      <w:r>
        <w:t>Se PROPONE: Devoluciones sin identificación individualizada</w:t>
      </w:r>
      <w:r w:rsidR="00CE48AE">
        <w:t>.</w:t>
      </w:r>
    </w:p>
    <w:p w14:paraId="2B3CD371" w14:textId="77777777" w:rsidR="00CE48AE" w:rsidRDefault="00CE48AE">
      <w:pPr>
        <w:pStyle w:val="Textocomentario"/>
      </w:pPr>
    </w:p>
    <w:p w14:paraId="4A94DF62" w14:textId="407567C2" w:rsidR="00A76EE1" w:rsidRDefault="00CE48AE">
      <w:pPr>
        <w:pStyle w:val="Textocomentario"/>
      </w:pPr>
      <w:r>
        <w:t xml:space="preserve">Esto sería compatible con lo que se dice en el párrafo 33 </w:t>
      </w:r>
      <w:r>
        <w:rPr>
          <w:i/>
        </w:rPr>
        <w:t xml:space="preserve">infra </w:t>
      </w:r>
      <w:r w:rsidR="00A76EE1">
        <w:t xml:space="preserve"> </w:t>
      </w:r>
      <w:r>
        <w:t xml:space="preserve">y limita el margen de interpretación a lo que es </w:t>
      </w:r>
      <w:r w:rsidR="00453420">
        <w:t xml:space="preserve">y no es </w:t>
      </w:r>
      <w:r>
        <w:t>„en caliente“.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1B849" w14:textId="77777777" w:rsidR="006D39EC" w:rsidRDefault="006D39EC" w:rsidP="007940A1">
      <w:pPr>
        <w:spacing w:after="0" w:line="240" w:lineRule="auto"/>
      </w:pPr>
      <w:r>
        <w:separator/>
      </w:r>
    </w:p>
  </w:endnote>
  <w:endnote w:type="continuationSeparator" w:id="0">
    <w:p w14:paraId="4E326058" w14:textId="77777777" w:rsidR="006D39EC" w:rsidRDefault="006D39EC" w:rsidP="007940A1">
      <w:pPr>
        <w:spacing w:after="0" w:line="240" w:lineRule="auto"/>
      </w:pPr>
      <w:r>
        <w:continuationSeparator/>
      </w:r>
    </w:p>
  </w:endnote>
  <w:endnote w:type="continuationNotice" w:id="1">
    <w:p w14:paraId="095005C3" w14:textId="77777777" w:rsidR="006D39EC" w:rsidRDefault="006D39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rporateS-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699F" w14:textId="77777777" w:rsidR="00A76EE1" w:rsidRDefault="00A76EE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14:paraId="5BBAFAE9" w14:textId="77777777" w:rsidR="00A76EE1" w:rsidRDefault="00A76EE1" w:rsidP="00280C7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136448125"/>
      <w:docPartObj>
        <w:docPartGallery w:val="Page Numbers (Bottom of Page)"/>
        <w:docPartUnique/>
      </w:docPartObj>
    </w:sdtPr>
    <w:sdtContent>
      <w:p w14:paraId="2BE302D6" w14:textId="77777777" w:rsidR="00A76EE1" w:rsidRDefault="00A76EE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905A1">
          <w:rPr>
            <w:rStyle w:val="Nmerodepgina"/>
            <w:noProof/>
          </w:rPr>
          <w:t>21</w:t>
        </w:r>
        <w:r>
          <w:rPr>
            <w:rStyle w:val="Nmerodepgina"/>
          </w:rPr>
          <w:fldChar w:fldCharType="end"/>
        </w:r>
      </w:p>
    </w:sdtContent>
  </w:sdt>
  <w:tbl>
    <w:tblPr>
      <w:tblW w:w="0" w:type="auto"/>
      <w:tblLayout w:type="fixed"/>
      <w:tblLook w:val="06A0" w:firstRow="1" w:lastRow="0" w:firstColumn="1" w:lastColumn="0" w:noHBand="1" w:noVBand="1"/>
    </w:tblPr>
    <w:tblGrid>
      <w:gridCol w:w="3020"/>
      <w:gridCol w:w="3020"/>
      <w:gridCol w:w="3020"/>
    </w:tblGrid>
    <w:tr w:rsidR="00A76EE1" w14:paraId="0032CF4B" w14:textId="77777777" w:rsidTr="00A76EE1">
      <w:tc>
        <w:tcPr>
          <w:tcW w:w="3020" w:type="dxa"/>
        </w:tcPr>
        <w:p w14:paraId="3EF09F96" w14:textId="77777777" w:rsidR="00A76EE1" w:rsidRDefault="00A76EE1" w:rsidP="00280C75">
          <w:pPr>
            <w:pStyle w:val="Encabezado"/>
            <w:ind w:left="-115" w:right="360"/>
          </w:pPr>
        </w:p>
      </w:tc>
      <w:tc>
        <w:tcPr>
          <w:tcW w:w="3020" w:type="dxa"/>
        </w:tcPr>
        <w:p w14:paraId="30272126" w14:textId="77777777" w:rsidR="00A76EE1" w:rsidRDefault="00A76EE1" w:rsidP="00A76EE1">
          <w:pPr>
            <w:pStyle w:val="Encabezado"/>
            <w:jc w:val="center"/>
          </w:pPr>
        </w:p>
      </w:tc>
      <w:tc>
        <w:tcPr>
          <w:tcW w:w="3020" w:type="dxa"/>
        </w:tcPr>
        <w:p w14:paraId="682F789B" w14:textId="77777777" w:rsidR="00A76EE1" w:rsidRDefault="00A76EE1" w:rsidP="00A76EE1">
          <w:pPr>
            <w:pStyle w:val="Encabezado"/>
            <w:ind w:right="-115"/>
            <w:jc w:val="right"/>
          </w:pPr>
        </w:p>
      </w:tc>
    </w:tr>
  </w:tbl>
  <w:p w14:paraId="384722D3" w14:textId="77777777" w:rsidR="00A76EE1" w:rsidRDefault="00A76EE1" w:rsidP="00A76E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B46C6" w14:textId="77777777" w:rsidR="006D39EC" w:rsidRDefault="006D39EC" w:rsidP="007940A1">
      <w:pPr>
        <w:spacing w:after="0" w:line="240" w:lineRule="auto"/>
      </w:pPr>
      <w:r>
        <w:separator/>
      </w:r>
    </w:p>
  </w:footnote>
  <w:footnote w:type="continuationSeparator" w:id="0">
    <w:p w14:paraId="00233594" w14:textId="77777777" w:rsidR="006D39EC" w:rsidRDefault="006D39EC" w:rsidP="007940A1">
      <w:pPr>
        <w:spacing w:after="0" w:line="240" w:lineRule="auto"/>
      </w:pPr>
      <w:r>
        <w:continuationSeparator/>
      </w:r>
    </w:p>
  </w:footnote>
  <w:footnote w:type="continuationNotice" w:id="1">
    <w:p w14:paraId="47B9E409" w14:textId="77777777" w:rsidR="006D39EC" w:rsidRDefault="006D39EC">
      <w:pPr>
        <w:spacing w:after="0" w:line="240" w:lineRule="auto"/>
      </w:pPr>
    </w:p>
  </w:footnote>
  <w:footnote w:id="2">
    <w:p w14:paraId="7B889AF2" w14:textId="77777777" w:rsidR="00A76EE1" w:rsidRPr="00100A79" w:rsidRDefault="00A76EE1">
      <w:pPr>
        <w:pStyle w:val="Textonotapie"/>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OIM, "¿Quién es un migrante?", </w:t>
      </w:r>
      <w:hyperlink r:id="rId1" w:history="1">
        <w:r w:rsidRPr="00100A79">
          <w:rPr>
            <w:rStyle w:val="Hipervnculo"/>
            <w:rFonts w:cstheme="minorHAnsi"/>
            <w:sz w:val="18"/>
            <w:szCs w:val="18"/>
            <w:lang w:val="es-ES"/>
          </w:rPr>
          <w:t>https://www.iom.int/about-migration</w:t>
        </w:r>
      </w:hyperlink>
      <w:r w:rsidRPr="00100A79">
        <w:rPr>
          <w:rFonts w:cstheme="minorHAnsi"/>
          <w:sz w:val="18"/>
          <w:szCs w:val="18"/>
          <w:lang w:val="es-ES"/>
        </w:rPr>
        <w:t xml:space="preserve">. </w:t>
      </w:r>
    </w:p>
  </w:footnote>
  <w:footnote w:id="3">
    <w:p w14:paraId="42AD3A50"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La persecución puede conllevar el riesgo de ser objeto de desaparición forzada en el país de origen de una persona.</w:t>
      </w:r>
    </w:p>
  </w:footnote>
  <w:footnote w:id="4">
    <w:p w14:paraId="0AA2E768" w14:textId="77777777" w:rsidR="00A76EE1" w:rsidRPr="00100A79"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Informe del Secretario General de las Naciones Unidas sobre el Pacto Mundial para una Migración Segura, Ordenada y Regular, A/76/642, 27 de diciembre de 2021, párrafo 11. Según las Naciones Unidas, el número total de migrantes internacionales en todo el mundo ha aumentado entre 2000 y 2020. Véase </w:t>
      </w:r>
      <w:hyperlink r:id="rId2" w:history="1">
        <w:r w:rsidRPr="00100A79">
          <w:rPr>
            <w:rStyle w:val="Hipervnculo"/>
            <w:rFonts w:cstheme="minorHAnsi"/>
            <w:sz w:val="18"/>
            <w:szCs w:val="18"/>
            <w:lang w:val="es-ES"/>
          </w:rPr>
          <w:t>https://www.migrationdataportal.org/themes/international-migrant-stocks</w:t>
        </w:r>
      </w:hyperlink>
      <w:r w:rsidRPr="00100A79">
        <w:rPr>
          <w:rFonts w:cstheme="minorHAnsi"/>
          <w:sz w:val="18"/>
          <w:szCs w:val="18"/>
          <w:lang w:val="es-ES"/>
        </w:rPr>
        <w:t xml:space="preserve"> (consultado el 20 de marzo de 2023). Además, el número mundial de desplazados forzosos, internos y transfronterizos, se ha multiplicado por más de dos entre 2010 y 2020. Véase Black, J. (2021) </w:t>
      </w:r>
      <w:r w:rsidRPr="00100A79">
        <w:rPr>
          <w:rFonts w:cstheme="minorHAnsi"/>
          <w:i/>
          <w:iCs/>
          <w:sz w:val="18"/>
          <w:szCs w:val="18"/>
          <w:lang w:val="es-ES"/>
        </w:rPr>
        <w:t xml:space="preserve">Global </w:t>
      </w:r>
      <w:proofErr w:type="spellStart"/>
      <w:r w:rsidRPr="00100A79">
        <w:rPr>
          <w:rFonts w:cstheme="minorHAnsi"/>
          <w:i/>
          <w:iCs/>
          <w:sz w:val="18"/>
          <w:szCs w:val="18"/>
          <w:lang w:val="es-ES"/>
        </w:rPr>
        <w:t>Migration</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Indicators</w:t>
      </w:r>
      <w:proofErr w:type="spellEnd"/>
      <w:r w:rsidRPr="00100A79">
        <w:rPr>
          <w:rFonts w:cstheme="minorHAnsi"/>
          <w:i/>
          <w:iCs/>
          <w:sz w:val="18"/>
          <w:szCs w:val="18"/>
          <w:lang w:val="es-ES"/>
        </w:rPr>
        <w:t xml:space="preserve"> 2021</w:t>
      </w:r>
      <w:r w:rsidRPr="00100A79">
        <w:rPr>
          <w:rFonts w:cstheme="minorHAnsi"/>
          <w:sz w:val="18"/>
          <w:szCs w:val="18"/>
          <w:lang w:val="es-ES"/>
        </w:rPr>
        <w:t xml:space="preserve">. Organización Internacional para las Migraciones (OIM), </w:t>
      </w:r>
      <w:hyperlink r:id="rId3" w:history="1">
        <w:r w:rsidRPr="00100A79">
          <w:rPr>
            <w:rStyle w:val="Hipervnculo"/>
            <w:rFonts w:cstheme="minorHAnsi"/>
            <w:sz w:val="18"/>
            <w:szCs w:val="18"/>
            <w:lang w:val="es-ES"/>
          </w:rPr>
          <w:t>https://publications.iom.int/system/files/pdf/Global-Migration-Indicators-2021_0.pdf</w:t>
        </w:r>
      </w:hyperlink>
      <w:r w:rsidRPr="00100A79">
        <w:rPr>
          <w:rFonts w:cstheme="minorHAnsi"/>
          <w:sz w:val="18"/>
          <w:szCs w:val="18"/>
          <w:lang w:val="es-ES"/>
        </w:rPr>
        <w:t xml:space="preserve">, p.34. </w:t>
      </w:r>
    </w:p>
  </w:footnote>
  <w:footnote w:id="5">
    <w:p w14:paraId="26943A2E" w14:textId="066E119D" w:rsidR="00A76EE1" w:rsidRPr="00100A79"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CED, 2019, </w:t>
      </w:r>
      <w:r w:rsidRPr="00100A79">
        <w:rPr>
          <w:rFonts w:eastAsiaTheme="minorEastAsia" w:cstheme="minorHAnsi"/>
          <w:sz w:val="18"/>
          <w:szCs w:val="18"/>
          <w:lang w:val="es-ES"/>
        </w:rPr>
        <w:t xml:space="preserve">"Principios rectores para la búsqueda de personas desaparecidas" </w:t>
      </w:r>
      <w:hyperlink r:id="rId4" w:history="1">
        <w:r w:rsidRPr="00100A79">
          <w:rPr>
            <w:rStyle w:val="Hipervnculo"/>
            <w:rFonts w:cstheme="minorHAnsi"/>
            <w:sz w:val="18"/>
            <w:szCs w:val="18"/>
            <w:lang w:val="es-ES"/>
          </w:rPr>
          <w:t>https://documents-dds-ny.un.org/doc/UNDOC/GEN/G19/134/11/PDF/G1913411.pdf?OpenElement</w:t>
        </w:r>
      </w:hyperlink>
      <w:r w:rsidRPr="00CC1B61">
        <w:rPr>
          <w:rStyle w:val="Hipervnculo"/>
          <w:rFonts w:cstheme="minorHAnsi"/>
          <w:sz w:val="18"/>
          <w:szCs w:val="18"/>
          <w:lang w:val="es-ES"/>
        </w:rPr>
        <w:t xml:space="preserve">; </w:t>
      </w:r>
      <w:r w:rsidRPr="00100A79">
        <w:rPr>
          <w:rFonts w:cstheme="minorHAnsi"/>
          <w:i/>
          <w:iCs/>
          <w:sz w:val="18"/>
          <w:szCs w:val="18"/>
          <w:lang w:val="es-ES"/>
        </w:rPr>
        <w:t xml:space="preserve">Pacto Mundial para una Migración Segura, Ordenada y </w:t>
      </w:r>
      <w:r w:rsidRPr="00100A79">
        <w:rPr>
          <w:rFonts w:cstheme="minorHAnsi"/>
          <w:sz w:val="18"/>
          <w:szCs w:val="18"/>
          <w:lang w:val="es-ES"/>
        </w:rPr>
        <w:t xml:space="preserve">Regular, (A/RES/73/195), </w:t>
      </w:r>
      <w:hyperlink r:id="rId5" w:history="1">
        <w:r w:rsidRPr="00100A79">
          <w:rPr>
            <w:rStyle w:val="Hipervnculo"/>
            <w:rFonts w:cstheme="minorHAnsi"/>
            <w:sz w:val="18"/>
            <w:szCs w:val="18"/>
            <w:lang w:val="es-ES"/>
          </w:rPr>
          <w:t>https://undocs.org/A/RES/73/195</w:t>
        </w:r>
      </w:hyperlink>
      <w:r w:rsidRPr="00CC1B61">
        <w:rPr>
          <w:rStyle w:val="Hipervnculo"/>
          <w:rFonts w:cstheme="minorHAnsi"/>
          <w:sz w:val="18"/>
          <w:szCs w:val="18"/>
          <w:lang w:val="es-ES"/>
        </w:rPr>
        <w:t xml:space="preserve">, </w:t>
      </w:r>
      <w:r w:rsidRPr="00100A79">
        <w:rPr>
          <w:rFonts w:cstheme="minorHAnsi"/>
          <w:sz w:val="18"/>
          <w:szCs w:val="18"/>
          <w:lang w:val="es-ES"/>
        </w:rPr>
        <w:t xml:space="preserve">párrafo 23. Véase también Comisión Africana de Derechos Humanos y de los Pueblos, Directrices sobre la protección de todas las personas contra las desapariciones forzadas en África, párrafo 1.3.2, </w:t>
      </w:r>
      <w:hyperlink r:id="rId6" w:history="1">
        <w:r w:rsidRPr="00100A79">
          <w:rPr>
            <w:rStyle w:val="Hipervnculo"/>
            <w:rFonts w:cstheme="minorHAnsi"/>
            <w:sz w:val="18"/>
            <w:szCs w:val="18"/>
            <w:lang w:val="es-ES"/>
          </w:rPr>
          <w:t>https://achpr.au.int/en/documents/2022-10-25/guidelines-protection-persons-enforced-disappearances-africa</w:t>
        </w:r>
      </w:hyperlink>
      <w:r w:rsidRPr="00100A79">
        <w:rPr>
          <w:rFonts w:cstheme="minorHAnsi"/>
          <w:sz w:val="18"/>
          <w:szCs w:val="18"/>
          <w:lang w:val="es-ES"/>
        </w:rPr>
        <w:t>.</w:t>
      </w:r>
    </w:p>
  </w:footnote>
  <w:footnote w:id="6">
    <w:p w14:paraId="1F88AF6F" w14:textId="672FBE49" w:rsidR="00A76EE1" w:rsidRPr="00100A79"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i/>
          <w:iCs/>
          <w:sz w:val="18"/>
          <w:szCs w:val="18"/>
          <w:lang w:val="es-ES"/>
        </w:rPr>
        <w:t xml:space="preserve"> Pacto Mundial para una Migración Segura, Ordenada y Regular</w:t>
      </w:r>
      <w:r w:rsidRPr="00100A79">
        <w:rPr>
          <w:rFonts w:cstheme="minorHAnsi"/>
          <w:sz w:val="18"/>
          <w:szCs w:val="18"/>
          <w:lang w:val="es-ES"/>
        </w:rPr>
        <w:t xml:space="preserve">, (A/RES/73/195), </w:t>
      </w:r>
      <w:hyperlink r:id="rId7" w:history="1">
        <w:r w:rsidRPr="00100A79">
          <w:rPr>
            <w:rStyle w:val="Hipervnculo"/>
            <w:rFonts w:cstheme="minorHAnsi"/>
            <w:sz w:val="18"/>
            <w:szCs w:val="18"/>
            <w:lang w:val="es-ES"/>
          </w:rPr>
          <w:t>https://undocs.org/A/RES/73/195</w:t>
        </w:r>
      </w:hyperlink>
      <w:r w:rsidRPr="00CC1B61">
        <w:rPr>
          <w:rStyle w:val="Hipervnculo"/>
          <w:rFonts w:cstheme="minorHAnsi"/>
          <w:sz w:val="18"/>
          <w:szCs w:val="18"/>
          <w:lang w:val="es-ES"/>
        </w:rPr>
        <w:t xml:space="preserve">, </w:t>
      </w:r>
      <w:r w:rsidRPr="00100A79">
        <w:rPr>
          <w:rFonts w:cstheme="minorHAnsi"/>
          <w:sz w:val="18"/>
          <w:szCs w:val="18"/>
          <w:lang w:val="es-ES"/>
        </w:rPr>
        <w:t>párrafo 4.</w:t>
      </w:r>
    </w:p>
  </w:footnote>
  <w:footnote w:id="7">
    <w:p w14:paraId="59BEFC0E"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CEDAW, Recomendación general nº 38 sobre la trata de mujeres y niñas en el contexto de la migración mundial, CEDAW/C/GC/38, 20 de noviembre de 2020, párrafo 23. </w:t>
      </w:r>
    </w:p>
  </w:footnote>
  <w:footnote w:id="8">
    <w:p w14:paraId="0ED890E9"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Informe del Relator Especial sobre los derechos humanos de los migrantes, Felipe González Morales, sobre las violaciones de los derechos humanos en las fronteras internacionales: tendencias, prevención y rendición de cuentas, A/HRC/50/31, 26 de abril de 2022, párr. 24. Véase también CED COB sobre Grecia, CED/C/GRC/CO/1, 12 de mayo de 2022, párr. 28; Informe del CED sobre la visita a México: Información sobre la visita y conclusiones, CED/C/MEX/VR/1 (Conclusiones), 18 de mayo de 2022, párr. 20; Informe del CED sobre la visita a México: Observaciones y recomendaciones, CED/C/MEX/VR/1 (Recomendaciones), 16 de mayo de 2022, párrafos 39-42</w:t>
      </w:r>
      <w:r w:rsidRPr="00CC1B61">
        <w:rPr>
          <w:rFonts w:cstheme="minorHAnsi"/>
          <w:b/>
          <w:bCs/>
          <w:sz w:val="18"/>
          <w:szCs w:val="18"/>
          <w:lang w:val="es-ES"/>
        </w:rPr>
        <w:t xml:space="preserve">. </w:t>
      </w:r>
    </w:p>
  </w:footnote>
  <w:footnote w:id="9">
    <w:p w14:paraId="7CA3A75D" w14:textId="1CAA0178" w:rsidR="00A76EE1" w:rsidRPr="00CC1B61" w:rsidRDefault="00A76EE1">
      <w:pPr>
        <w:pStyle w:val="Textonotapie"/>
        <w:rPr>
          <w:lang w:val="es-EC"/>
        </w:rPr>
      </w:pPr>
      <w:r>
        <w:rPr>
          <w:rStyle w:val="Refdenotaalpie"/>
        </w:rPr>
        <w:footnoteRef/>
      </w:r>
      <w:r>
        <w:t xml:space="preserve"> </w:t>
      </w:r>
      <w:r w:rsidRPr="00CC1B61">
        <w:rPr>
          <w:rFonts w:cstheme="minorHAnsi"/>
          <w:sz w:val="18"/>
          <w:szCs w:val="18"/>
          <w:lang w:val="es-ES"/>
        </w:rPr>
        <w:t>El Comité subraya la diferencia de terminología en inglés entre "missing" y "disappeared". "Missing" abarca situaciones que van desde casos de desaparición causados por catástrofes naturales hasta casos de desaparición constitutivos de crímenes contra la humanidad. El término "desaparición" se refiere exclusivamente a actos cometidos por seres humanos e incluye tres subcategorías: a) las "desapariciones forzadas", que son cometidas por agentes del Estado o por personas o grupos de personas que actúan con la autorización, el apoyo o la aquiescencia del Estado; y b) los actos definidos en el artículo 2 que son cometidos por agentes no estatales sin la autorización, el apoyo o la aquiescencia del Estado; c) las desapariciones forzadas como crímenes de lesa humanidad, incluso cuando son cometidas por agentes no estatales.</w:t>
      </w:r>
    </w:p>
  </w:footnote>
  <w:footnote w:id="10">
    <w:p w14:paraId="253BFCBC"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por ejemplo, Informe de la Relatora Especial sobre ejecuciones extrajudiciales, sumarias o arbitrarias, Agnes </w:t>
      </w:r>
      <w:proofErr w:type="spellStart"/>
      <w:r w:rsidRPr="00CC1B61">
        <w:rPr>
          <w:rFonts w:cstheme="minorHAnsi"/>
          <w:sz w:val="18"/>
          <w:szCs w:val="18"/>
          <w:lang w:val="es-ES"/>
        </w:rPr>
        <w:t>Callamard</w:t>
      </w:r>
      <w:proofErr w:type="spellEnd"/>
      <w:r w:rsidRPr="00CC1B61">
        <w:rPr>
          <w:rFonts w:cstheme="minorHAnsi"/>
          <w:sz w:val="18"/>
          <w:szCs w:val="18"/>
          <w:lang w:val="es-ES"/>
        </w:rPr>
        <w:t xml:space="preserve">, sobre la muerte ilegal de refugiados y migrantes, A/72/335, 15 de agosto de 2017, párr. 1. </w:t>
      </w:r>
    </w:p>
  </w:footnote>
  <w:footnote w:id="11">
    <w:p w14:paraId="095B73B8" w14:textId="77777777" w:rsidR="00A76EE1" w:rsidRPr="00100A79"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Resolución de </w:t>
      </w:r>
      <w:r w:rsidRPr="00100A79">
        <w:rPr>
          <w:rFonts w:cstheme="minorHAnsi"/>
          <w:color w:val="111827"/>
          <w:sz w:val="18"/>
          <w:szCs w:val="18"/>
          <w:shd w:val="clear" w:color="auto" w:fill="FFFFFF"/>
          <w:lang w:val="es-ES"/>
        </w:rPr>
        <w:t xml:space="preserve">la Asamblea General </w:t>
      </w:r>
      <w:r w:rsidRPr="00100A79">
        <w:rPr>
          <w:rFonts w:cstheme="minorHAnsi"/>
          <w:sz w:val="18"/>
          <w:szCs w:val="18"/>
          <w:lang w:val="es-ES"/>
        </w:rPr>
        <w:t xml:space="preserve">sobre la </w:t>
      </w:r>
      <w:r w:rsidRPr="00100A79">
        <w:rPr>
          <w:rFonts w:cstheme="minorHAnsi"/>
          <w:color w:val="111827"/>
          <w:sz w:val="18"/>
          <w:szCs w:val="18"/>
          <w:shd w:val="clear" w:color="auto" w:fill="FFFFFF"/>
          <w:lang w:val="es-ES"/>
        </w:rPr>
        <w:t xml:space="preserve">protección de los migrantes, </w:t>
      </w:r>
      <w:r w:rsidRPr="00100A79">
        <w:rPr>
          <w:rFonts w:cstheme="minorHAnsi"/>
          <w:sz w:val="18"/>
          <w:szCs w:val="18"/>
          <w:lang w:val="es-ES"/>
        </w:rPr>
        <w:t xml:space="preserve">A/RES/74/148, 18 de diciembre de 2019, </w:t>
      </w:r>
      <w:hyperlink r:id="rId8" w:history="1">
        <w:r w:rsidRPr="00100A79">
          <w:rPr>
            <w:rStyle w:val="Hipervnculo"/>
            <w:rFonts w:cstheme="minorHAnsi"/>
            <w:sz w:val="18"/>
            <w:szCs w:val="18"/>
            <w:lang w:val="es-ES"/>
          </w:rPr>
          <w:t>https://digitallibrary.un.org/record/3848625</w:t>
        </w:r>
      </w:hyperlink>
      <w:r w:rsidRPr="00100A79">
        <w:rPr>
          <w:rFonts w:cstheme="minorHAnsi"/>
          <w:sz w:val="18"/>
          <w:szCs w:val="18"/>
          <w:lang w:val="es-ES"/>
        </w:rPr>
        <w:t xml:space="preserve">. </w:t>
      </w:r>
    </w:p>
  </w:footnote>
  <w:footnote w:id="12">
    <w:p w14:paraId="14730EE5" w14:textId="77777777" w:rsidR="00A76EE1" w:rsidRPr="00100A79"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i/>
          <w:iCs/>
          <w:sz w:val="18"/>
          <w:szCs w:val="18"/>
          <w:lang w:val="es-ES"/>
        </w:rPr>
        <w:t xml:space="preserve"> Pacto Mundial para una Migración Segura, Ordenada y Regular</w:t>
      </w:r>
      <w:r w:rsidRPr="00100A79">
        <w:rPr>
          <w:rFonts w:cstheme="minorHAnsi"/>
          <w:sz w:val="18"/>
          <w:szCs w:val="18"/>
          <w:lang w:val="es-ES"/>
        </w:rPr>
        <w:t xml:space="preserve">, (A/RES/73/195), </w:t>
      </w:r>
      <w:hyperlink r:id="rId9" w:history="1">
        <w:r w:rsidRPr="00100A79">
          <w:rPr>
            <w:rStyle w:val="Hipervnculo"/>
            <w:rFonts w:cstheme="minorHAnsi"/>
            <w:sz w:val="18"/>
            <w:szCs w:val="18"/>
            <w:lang w:val="es-ES"/>
          </w:rPr>
          <w:t>https://undocs.org/A/RES/73/195. Véanse específicamente los objetivos 7</w:t>
        </w:r>
      </w:hyperlink>
      <w:r w:rsidRPr="00100A79">
        <w:rPr>
          <w:rStyle w:val="Hipervnculo"/>
          <w:rFonts w:cstheme="minorHAnsi"/>
          <w:sz w:val="18"/>
          <w:szCs w:val="18"/>
          <w:lang w:val="es-ES"/>
        </w:rPr>
        <w:t>, 8, 9 y 10.</w:t>
      </w:r>
    </w:p>
  </w:footnote>
  <w:footnote w:id="13">
    <w:p w14:paraId="4A468AB9" w14:textId="77777777" w:rsidR="00A76EE1" w:rsidRPr="00C321D2" w:rsidRDefault="00A76EE1" w:rsidP="00CC1B61">
      <w:pPr>
        <w:pStyle w:val="Textonotapie"/>
        <w:jc w:val="both"/>
        <w:rPr>
          <w:rFonts w:cstheme="minorHAnsi"/>
          <w:sz w:val="18"/>
          <w:szCs w:val="18"/>
          <w:lang w:val="es-EC"/>
        </w:rPr>
      </w:pPr>
      <w:r w:rsidRPr="001502FA">
        <w:rPr>
          <w:rStyle w:val="Refdenotaalpie"/>
          <w:rFonts w:cstheme="minorHAnsi"/>
          <w:sz w:val="18"/>
          <w:szCs w:val="18"/>
          <w:lang w:val="en-GB"/>
        </w:rPr>
        <w:footnoteRef/>
      </w:r>
      <w:r w:rsidRPr="00100A79">
        <w:rPr>
          <w:rFonts w:cstheme="minorHAnsi"/>
          <w:sz w:val="18"/>
          <w:szCs w:val="18"/>
          <w:lang w:val="es-ES"/>
        </w:rPr>
        <w:t xml:space="preserve"> Informe de la Relatora Especial sobre ejecuciones extrajudiciales, sumarias o arbitrarias, Agnes </w:t>
      </w:r>
      <w:proofErr w:type="spellStart"/>
      <w:r w:rsidRPr="00100A79">
        <w:rPr>
          <w:rFonts w:cstheme="minorHAnsi"/>
          <w:sz w:val="18"/>
          <w:szCs w:val="18"/>
          <w:lang w:val="es-ES"/>
        </w:rPr>
        <w:t>Callamard</w:t>
      </w:r>
      <w:proofErr w:type="spellEnd"/>
      <w:r w:rsidRPr="00100A79">
        <w:rPr>
          <w:rFonts w:cstheme="minorHAnsi"/>
          <w:sz w:val="18"/>
          <w:szCs w:val="18"/>
          <w:lang w:val="es-ES"/>
        </w:rPr>
        <w:t xml:space="preserve"> sobre la muerte ilegal de refugiados y migrantes, A/72/335, 15 de agosto de 2017, párr. </w:t>
      </w:r>
      <w:r w:rsidRPr="00CC1B61">
        <w:rPr>
          <w:rFonts w:cstheme="minorHAnsi"/>
          <w:sz w:val="18"/>
          <w:szCs w:val="18"/>
          <w:lang w:val="es-ES"/>
        </w:rPr>
        <w:t>2; WGEID</w:t>
      </w:r>
      <w:r w:rsidRPr="00CC1B61">
        <w:rPr>
          <w:rFonts w:eastAsiaTheme="minorEastAsia" w:cstheme="minorHAnsi"/>
          <w:sz w:val="18"/>
          <w:szCs w:val="18"/>
          <w:lang w:val="es-ES"/>
        </w:rPr>
        <w:t xml:space="preserve">, "Informe sobre desapariciones forzadas en el contexto de la migración", </w:t>
      </w:r>
      <w:r w:rsidRPr="00CC1B61">
        <w:rPr>
          <w:rFonts w:cstheme="minorHAnsi"/>
          <w:sz w:val="18"/>
          <w:szCs w:val="18"/>
          <w:lang w:val="es-ES"/>
        </w:rPr>
        <w:t xml:space="preserve">A/HRC/36/39/Add.2, 28 de julio de 2017, </w:t>
      </w:r>
      <w:hyperlink r:id="rId10" w:history="1">
        <w:r w:rsidRPr="00CC1B61">
          <w:rPr>
            <w:rStyle w:val="Hipervnculo"/>
            <w:rFonts w:cstheme="minorHAnsi"/>
            <w:sz w:val="18"/>
            <w:szCs w:val="18"/>
            <w:lang w:val="es-ES"/>
          </w:rPr>
          <w:t>https://www.ohchr.org/EN/Issues/Disappearances/Pages/Migration.aspx</w:t>
        </w:r>
      </w:hyperlink>
      <w:r w:rsidRPr="00CC1B61">
        <w:rPr>
          <w:rFonts w:cstheme="minorHAnsi"/>
          <w:sz w:val="18"/>
          <w:szCs w:val="18"/>
          <w:lang w:val="es-ES"/>
        </w:rPr>
        <w:t xml:space="preserve">, párr. </w:t>
      </w:r>
      <w:r w:rsidRPr="00C321D2">
        <w:rPr>
          <w:rFonts w:cstheme="minorHAnsi"/>
          <w:sz w:val="18"/>
          <w:szCs w:val="18"/>
          <w:lang w:val="es-EC"/>
        </w:rPr>
        <w:t>56.</w:t>
      </w:r>
    </w:p>
  </w:footnote>
  <w:footnote w:id="14">
    <w:p w14:paraId="1D0F31BF" w14:textId="4407A13E" w:rsidR="00A76EE1" w:rsidRPr="00100A79"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CICR, </w:t>
      </w:r>
      <w:r w:rsidRPr="00100A79">
        <w:rPr>
          <w:rFonts w:cstheme="minorHAnsi"/>
          <w:i/>
          <w:iCs/>
          <w:sz w:val="18"/>
          <w:szCs w:val="18"/>
          <w:lang w:val="es-ES"/>
        </w:rPr>
        <w:t xml:space="preserve">Principios Rectores/Ley Modelo sobre </w:t>
      </w:r>
      <w:r>
        <w:rPr>
          <w:rFonts w:cstheme="minorHAnsi"/>
          <w:i/>
          <w:iCs/>
          <w:sz w:val="18"/>
          <w:szCs w:val="18"/>
          <w:lang w:val="es-ES"/>
        </w:rPr>
        <w:t xml:space="preserve">Las Personas </w:t>
      </w:r>
      <w:r w:rsidRPr="00100A79">
        <w:rPr>
          <w:rFonts w:cstheme="minorHAnsi"/>
          <w:i/>
          <w:iCs/>
          <w:sz w:val="18"/>
          <w:szCs w:val="18"/>
          <w:lang w:val="es-ES"/>
        </w:rPr>
        <w:t>Desaparecid</w:t>
      </w:r>
      <w:r>
        <w:rPr>
          <w:rFonts w:cstheme="minorHAnsi"/>
          <w:i/>
          <w:iCs/>
          <w:sz w:val="18"/>
          <w:szCs w:val="18"/>
          <w:lang w:val="es-ES"/>
        </w:rPr>
        <w:t>a</w:t>
      </w:r>
      <w:r w:rsidRPr="00100A79">
        <w:rPr>
          <w:rFonts w:cstheme="minorHAnsi"/>
          <w:i/>
          <w:iCs/>
          <w:sz w:val="18"/>
          <w:szCs w:val="18"/>
          <w:lang w:val="es-ES"/>
        </w:rPr>
        <w:t>s. Principios para legislar la situación de las personas desaparecidas a raíz de un conflicto armado o de la violencia interna: Medidas para prevenir la</w:t>
      </w:r>
      <w:r>
        <w:rPr>
          <w:rFonts w:cstheme="minorHAnsi"/>
          <w:i/>
          <w:iCs/>
          <w:sz w:val="18"/>
          <w:szCs w:val="18"/>
          <w:lang w:val="es-ES"/>
        </w:rPr>
        <w:t>s</w:t>
      </w:r>
      <w:r w:rsidRPr="00100A79">
        <w:rPr>
          <w:rFonts w:cstheme="minorHAnsi"/>
          <w:i/>
          <w:iCs/>
          <w:sz w:val="18"/>
          <w:szCs w:val="18"/>
          <w:lang w:val="es-ES"/>
        </w:rPr>
        <w:t xml:space="preserve"> desaparici</w:t>
      </w:r>
      <w:r>
        <w:rPr>
          <w:rFonts w:cstheme="minorHAnsi"/>
          <w:i/>
          <w:iCs/>
          <w:sz w:val="18"/>
          <w:szCs w:val="18"/>
          <w:lang w:val="es-ES"/>
        </w:rPr>
        <w:t>ones</w:t>
      </w:r>
      <w:r w:rsidRPr="00100A79">
        <w:rPr>
          <w:rFonts w:cstheme="minorHAnsi"/>
          <w:i/>
          <w:iCs/>
          <w:sz w:val="18"/>
          <w:szCs w:val="18"/>
          <w:lang w:val="es-ES"/>
        </w:rPr>
        <w:t xml:space="preserve"> y proteger los derechos e intereses de las personas desaparecidas y de sus familiares</w:t>
      </w:r>
      <w:r w:rsidRPr="00100A79">
        <w:rPr>
          <w:rFonts w:cstheme="minorHAnsi"/>
          <w:sz w:val="18"/>
          <w:szCs w:val="18"/>
          <w:lang w:val="es-ES"/>
        </w:rPr>
        <w:t xml:space="preserve">, artículo 2, par. 1, </w:t>
      </w:r>
      <w:hyperlink r:id="rId11" w:history="1">
        <w:r w:rsidRPr="00100A79">
          <w:rPr>
            <w:rStyle w:val="Hipervnculo"/>
            <w:rFonts w:cstheme="minorHAnsi"/>
            <w:sz w:val="18"/>
            <w:szCs w:val="18"/>
            <w:lang w:val="es-ES"/>
          </w:rPr>
          <w:t>https://www.icrc.org/en/doc/assets/files/other/model-law-missing-0209-eng-.pdf</w:t>
        </w:r>
      </w:hyperlink>
      <w:r w:rsidRPr="00100A79">
        <w:rPr>
          <w:rFonts w:cstheme="minorHAnsi"/>
          <w:sz w:val="18"/>
          <w:szCs w:val="18"/>
          <w:lang w:val="es-ES"/>
        </w:rPr>
        <w:t xml:space="preserve">. </w:t>
      </w:r>
    </w:p>
  </w:footnote>
  <w:footnote w:id="15">
    <w:p w14:paraId="6AF43BF5" w14:textId="0E8C2D53"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w:t>
      </w:r>
      <w:hyperlink r:id="rId12" w:history="1">
        <w:r w:rsidRPr="00CC1B61">
          <w:rPr>
            <w:rStyle w:val="Hipervnculo"/>
            <w:rFonts w:cstheme="minorHAnsi"/>
            <w:sz w:val="18"/>
            <w:szCs w:val="18"/>
            <w:lang w:val="es-ES"/>
          </w:rPr>
          <w:t>https://missingmigrants.iom.int/methodology</w:t>
        </w:r>
      </w:hyperlink>
      <w:r w:rsidRPr="00100A79">
        <w:rPr>
          <w:rFonts w:cstheme="minorHAnsi"/>
          <w:sz w:val="18"/>
          <w:szCs w:val="18"/>
          <w:lang w:val="es-ES"/>
        </w:rPr>
        <w:t xml:space="preserve">. </w:t>
      </w:r>
      <w:r>
        <w:rPr>
          <w:rFonts w:cstheme="minorHAnsi"/>
          <w:sz w:val="18"/>
          <w:szCs w:val="18"/>
          <w:lang w:val="es-ES"/>
        </w:rPr>
        <w:t xml:space="preserve">Texto original en inglés. Traducción no oficial: </w:t>
      </w:r>
      <w:r w:rsidRPr="00CC1B61">
        <w:rPr>
          <w:rFonts w:cstheme="minorHAnsi"/>
          <w:sz w:val="18"/>
          <w:szCs w:val="18"/>
          <w:lang w:val="es-ES"/>
        </w:rPr>
        <w:t>"</w:t>
      </w:r>
      <w:r w:rsidRPr="00CC1B61">
        <w:rPr>
          <w:rFonts w:cstheme="minorHAnsi"/>
          <w:i/>
          <w:iCs/>
          <w:sz w:val="18"/>
          <w:szCs w:val="18"/>
          <w:lang w:val="es-ES"/>
        </w:rPr>
        <w:t xml:space="preserve">También incluye el número de cadáveres encontrados en los pasos fronterizos que se clasifican como cuerpos de migrantes, sobre la base de las pertenencias y/o las características de la muerte". </w:t>
      </w:r>
    </w:p>
  </w:footnote>
  <w:footnote w:id="16">
    <w:p w14:paraId="36AD2276" w14:textId="425699AE"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El artículo 2 de la Convención define las desapariciones forzadas como "el arresto, la detención, el secuestro o cualquier otra forma de privación de libertad que sean obra de agentes del Estado o por personas o grupos de personas que actúan con la autorización, el apoyo o la aquiescencia del Estado, seguida de la negativa a reconocer dicha privación de libertad o del ocultamiento de la suerte o el paradero de la persona desaparecida, sustrayéndola a la protección de la ley". El artículo 3 de la Convención, relativo a las desapariciones cometidas por agentes no estatales, se refiere a "</w:t>
      </w:r>
      <w:r>
        <w:rPr>
          <w:rFonts w:cstheme="minorHAnsi"/>
          <w:sz w:val="18"/>
          <w:szCs w:val="18"/>
          <w:lang w:val="es-ES"/>
        </w:rPr>
        <w:t xml:space="preserve">las </w:t>
      </w:r>
      <w:proofErr w:type="spellStart"/>
      <w:r>
        <w:rPr>
          <w:rFonts w:cstheme="minorHAnsi"/>
          <w:sz w:val="18"/>
          <w:szCs w:val="18"/>
          <w:lang w:val="es-ES"/>
        </w:rPr>
        <w:t>conducatas</w:t>
      </w:r>
      <w:proofErr w:type="spellEnd"/>
      <w:r>
        <w:rPr>
          <w:rFonts w:cstheme="minorHAnsi"/>
          <w:sz w:val="18"/>
          <w:szCs w:val="18"/>
          <w:lang w:val="es-ES"/>
        </w:rPr>
        <w:t xml:space="preserve"> definidas</w:t>
      </w:r>
      <w:r w:rsidRPr="00CC1B61">
        <w:rPr>
          <w:rFonts w:cstheme="minorHAnsi"/>
          <w:sz w:val="18"/>
          <w:szCs w:val="18"/>
          <w:lang w:val="es-ES"/>
        </w:rPr>
        <w:t xml:space="preserve"> en el artículo 2 </w:t>
      </w:r>
      <w:r>
        <w:rPr>
          <w:rFonts w:cstheme="minorHAnsi"/>
          <w:sz w:val="18"/>
          <w:szCs w:val="18"/>
          <w:lang w:val="es-ES"/>
        </w:rPr>
        <w:t>que sean obra de</w:t>
      </w:r>
      <w:r w:rsidRPr="00CC1B61">
        <w:rPr>
          <w:rFonts w:cstheme="minorHAnsi"/>
          <w:sz w:val="18"/>
          <w:szCs w:val="18"/>
          <w:lang w:val="es-ES"/>
        </w:rPr>
        <w:t xml:space="preserve"> personas o grupos de personas que actúen sin la autorización, el apoyo o la aquiescencia del Estado".</w:t>
      </w:r>
    </w:p>
  </w:footnote>
  <w:footnote w:id="17">
    <w:p w14:paraId="2B0FD778" w14:textId="77777777" w:rsidR="00A76EE1" w:rsidRPr="00CC1B61" w:rsidRDefault="00A76EE1">
      <w:pPr>
        <w:pStyle w:val="Default"/>
        <w:jc w:val="both"/>
        <w:rPr>
          <w:rFonts w:cstheme="minorHAnsi"/>
          <w:sz w:val="18"/>
          <w:szCs w:val="18"/>
          <w:lang w:val="es-ES"/>
        </w:rPr>
      </w:pPr>
      <w:r w:rsidRPr="001502FA">
        <w:rPr>
          <w:rStyle w:val="Refdenotaalpie"/>
          <w:rFonts w:asciiTheme="minorHAnsi" w:hAnsiTheme="minorHAnsi" w:cstheme="minorHAnsi"/>
          <w:sz w:val="18"/>
          <w:szCs w:val="18"/>
        </w:rPr>
        <w:footnoteRef/>
      </w:r>
      <w:r w:rsidRPr="00CC1B61">
        <w:rPr>
          <w:rFonts w:asciiTheme="minorHAnsi" w:hAnsiTheme="minorHAnsi" w:cstheme="minorHAnsi"/>
          <w:sz w:val="18"/>
          <w:szCs w:val="18"/>
          <w:lang w:val="es-ES"/>
        </w:rPr>
        <w:t xml:space="preserve"> Según el Secretario General de la ONU, entre el 1 de enero de 2019 y el 24 de noviembre de 2021 se registraron más de 8.436 muertes de migrantes en todo el mundo; además, al menos 5.534 migrantes han desaparecido y se presume que han muerto. Véase: Informe del Secretario General de las Naciones Unidas sobre el Pacto Mundial para la Migración Segura, Ordenada y Regular, A/76/642, 27 de diciembre de 2021, párr. 74. Los esfuerzos actuales por registrar datos corren a cargo principalmente de organizaciones no gubernamentales e internacionales, como el Proyecto Migrantes Desaparecidos de la OIM, según el cual más de 50.000 migrantes han desaparecido desde 2014. No obstante, este recuento se basa en cadáveres de migrantes muertos y, por tanto, no ofrece una representación exacta de la magnitud del problema. Véase </w:t>
      </w:r>
      <w:r w:rsidRPr="00CC1B61">
        <w:rPr>
          <w:rStyle w:val="Hipervnculo"/>
          <w:rFonts w:asciiTheme="minorHAnsi" w:hAnsiTheme="minorHAnsi" w:cstheme="minorHAnsi"/>
          <w:sz w:val="18"/>
          <w:szCs w:val="18"/>
          <w:lang w:val="es-ES"/>
        </w:rPr>
        <w:t xml:space="preserve">https://missingmigrants.iom.int/. </w:t>
      </w:r>
      <w:r w:rsidRPr="00CC1B61">
        <w:rPr>
          <w:rFonts w:asciiTheme="minorHAnsi" w:hAnsiTheme="minorHAnsi" w:cstheme="minorHAnsi"/>
          <w:sz w:val="18"/>
          <w:szCs w:val="18"/>
          <w:lang w:val="es-ES"/>
        </w:rPr>
        <w:t xml:space="preserve">Véase también Black, J. (2021) </w:t>
      </w:r>
      <w:r w:rsidRPr="00CC1B61">
        <w:rPr>
          <w:rFonts w:asciiTheme="minorHAnsi" w:hAnsiTheme="minorHAnsi" w:cstheme="minorHAnsi"/>
          <w:i/>
          <w:iCs/>
          <w:sz w:val="18"/>
          <w:szCs w:val="18"/>
          <w:lang w:val="es-ES"/>
        </w:rPr>
        <w:t xml:space="preserve">Global </w:t>
      </w:r>
      <w:proofErr w:type="spellStart"/>
      <w:r w:rsidRPr="00CC1B61">
        <w:rPr>
          <w:rFonts w:asciiTheme="minorHAnsi" w:hAnsiTheme="minorHAnsi" w:cstheme="minorHAnsi"/>
          <w:i/>
          <w:iCs/>
          <w:sz w:val="18"/>
          <w:szCs w:val="18"/>
          <w:lang w:val="es-ES"/>
        </w:rPr>
        <w:t>Migration</w:t>
      </w:r>
      <w:proofErr w:type="spellEnd"/>
      <w:r w:rsidRPr="00CC1B61">
        <w:rPr>
          <w:rFonts w:asciiTheme="minorHAnsi" w:hAnsiTheme="minorHAnsi" w:cstheme="minorHAnsi"/>
          <w:i/>
          <w:iCs/>
          <w:sz w:val="18"/>
          <w:szCs w:val="18"/>
          <w:lang w:val="es-ES"/>
        </w:rPr>
        <w:t xml:space="preserve"> </w:t>
      </w:r>
      <w:proofErr w:type="spellStart"/>
      <w:r w:rsidRPr="00CC1B61">
        <w:rPr>
          <w:rFonts w:asciiTheme="minorHAnsi" w:hAnsiTheme="minorHAnsi" w:cstheme="minorHAnsi"/>
          <w:i/>
          <w:iCs/>
          <w:sz w:val="18"/>
          <w:szCs w:val="18"/>
          <w:lang w:val="es-ES"/>
        </w:rPr>
        <w:t>Indicators</w:t>
      </w:r>
      <w:proofErr w:type="spellEnd"/>
      <w:r w:rsidRPr="00CC1B61">
        <w:rPr>
          <w:rFonts w:asciiTheme="minorHAnsi" w:hAnsiTheme="minorHAnsi" w:cstheme="minorHAnsi"/>
          <w:i/>
          <w:iCs/>
          <w:sz w:val="18"/>
          <w:szCs w:val="18"/>
          <w:lang w:val="es-ES"/>
        </w:rPr>
        <w:t xml:space="preserve"> 2021</w:t>
      </w:r>
      <w:r w:rsidRPr="00CC1B61">
        <w:rPr>
          <w:rFonts w:asciiTheme="minorHAnsi" w:hAnsiTheme="minorHAnsi" w:cstheme="minorHAnsi"/>
          <w:sz w:val="18"/>
          <w:szCs w:val="18"/>
          <w:lang w:val="es-ES"/>
        </w:rPr>
        <w:t>. Organización Internacional para las Migraciones (OIM), https://publications.iom.int/system/files/pdf/Global-Migration-Indicators-2021_0.pdf, pp.37-39.</w:t>
      </w:r>
    </w:p>
  </w:footnote>
  <w:footnote w:id="18">
    <w:p w14:paraId="70762263" w14:textId="77777777" w:rsidR="00A76EE1" w:rsidRPr="004F7EE0" w:rsidRDefault="00A76EE1">
      <w:pPr>
        <w:pStyle w:val="Textonotapie"/>
        <w:jc w:val="both"/>
        <w:rPr>
          <w:rFonts w:cstheme="minorHAnsi"/>
          <w:sz w:val="18"/>
          <w:szCs w:val="18"/>
          <w:lang w:val="en-US"/>
        </w:rPr>
      </w:pPr>
      <w:r w:rsidRPr="001502FA">
        <w:rPr>
          <w:rStyle w:val="Refdenotaalpie"/>
          <w:rFonts w:cstheme="minorHAnsi"/>
          <w:sz w:val="18"/>
          <w:szCs w:val="18"/>
          <w:lang w:val="en-GB"/>
        </w:rPr>
        <w:footnoteRef/>
      </w:r>
      <w:r w:rsidRPr="004F7EE0">
        <w:rPr>
          <w:rFonts w:cstheme="minorHAnsi"/>
          <w:sz w:val="18"/>
          <w:szCs w:val="18"/>
          <w:lang w:val="en-US"/>
        </w:rPr>
        <w:t xml:space="preserve"> </w:t>
      </w:r>
      <w:proofErr w:type="spellStart"/>
      <w:r w:rsidRPr="004F7EE0">
        <w:rPr>
          <w:rFonts w:cstheme="minorHAnsi"/>
          <w:sz w:val="18"/>
          <w:szCs w:val="18"/>
          <w:lang w:val="en-US"/>
        </w:rPr>
        <w:t>Véase</w:t>
      </w:r>
      <w:proofErr w:type="spellEnd"/>
      <w:r w:rsidRPr="004F7EE0">
        <w:rPr>
          <w:rFonts w:cstheme="minorHAnsi"/>
          <w:sz w:val="18"/>
          <w:szCs w:val="18"/>
          <w:lang w:val="en-US"/>
        </w:rPr>
        <w:t xml:space="preserve">, </w:t>
      </w:r>
      <w:proofErr w:type="spellStart"/>
      <w:r w:rsidRPr="004F7EE0">
        <w:rPr>
          <w:rFonts w:cstheme="minorHAnsi"/>
          <w:sz w:val="18"/>
          <w:szCs w:val="18"/>
          <w:lang w:val="en-US"/>
        </w:rPr>
        <w:t>por</w:t>
      </w:r>
      <w:proofErr w:type="spellEnd"/>
      <w:r w:rsidRPr="004F7EE0">
        <w:rPr>
          <w:rFonts w:cstheme="minorHAnsi"/>
          <w:sz w:val="18"/>
          <w:szCs w:val="18"/>
          <w:lang w:val="en-US"/>
        </w:rPr>
        <w:t xml:space="preserve"> </w:t>
      </w:r>
      <w:proofErr w:type="spellStart"/>
      <w:r w:rsidRPr="004F7EE0">
        <w:rPr>
          <w:rFonts w:cstheme="minorHAnsi"/>
          <w:sz w:val="18"/>
          <w:szCs w:val="18"/>
          <w:lang w:val="en-US"/>
        </w:rPr>
        <w:t>ejemplo</w:t>
      </w:r>
      <w:proofErr w:type="spellEnd"/>
      <w:r w:rsidRPr="004F7EE0">
        <w:rPr>
          <w:rFonts w:cstheme="minorHAnsi"/>
          <w:sz w:val="18"/>
          <w:szCs w:val="18"/>
          <w:lang w:val="en-US"/>
        </w:rPr>
        <w:t xml:space="preserve">, ACNUDH (2021), "Lethal Disregard: Search and rescue and the protection of migrants in the central Mediterranean Sea", HR/PUB/18/4, </w:t>
      </w:r>
      <w:hyperlink r:id="rId13" w:history="1">
        <w:r w:rsidRPr="004F7EE0">
          <w:rPr>
            <w:rStyle w:val="Hipervnculo"/>
            <w:rFonts w:cstheme="minorHAnsi"/>
            <w:sz w:val="18"/>
            <w:szCs w:val="18"/>
            <w:lang w:val="en-US"/>
          </w:rPr>
          <w:t>https://www.ohchr.org/en/documents/reports/lethal-disregard-search-and-rescue-and-protection-migrants-central-mediterranean</w:t>
        </w:r>
      </w:hyperlink>
      <w:r w:rsidRPr="004F7EE0">
        <w:rPr>
          <w:rFonts w:cstheme="minorHAnsi"/>
          <w:sz w:val="18"/>
          <w:szCs w:val="18"/>
          <w:lang w:val="en-US"/>
        </w:rPr>
        <w:t xml:space="preserve">aportaciones del </w:t>
      </w:r>
      <w:proofErr w:type="spellStart"/>
      <w:r w:rsidRPr="004F7EE0">
        <w:rPr>
          <w:rFonts w:cstheme="minorHAnsi"/>
          <w:sz w:val="18"/>
          <w:szCs w:val="18"/>
          <w:lang w:val="en-US"/>
        </w:rPr>
        <w:t>colectivo</w:t>
      </w:r>
      <w:proofErr w:type="spellEnd"/>
      <w:r w:rsidRPr="004F7EE0">
        <w:rPr>
          <w:rFonts w:cstheme="minorHAnsi"/>
          <w:sz w:val="18"/>
          <w:szCs w:val="18"/>
          <w:lang w:val="en-US"/>
        </w:rPr>
        <w:t xml:space="preserve"> </w:t>
      </w:r>
      <w:proofErr w:type="spellStart"/>
      <w:r w:rsidRPr="004F7EE0">
        <w:rPr>
          <w:rFonts w:cstheme="minorHAnsi"/>
          <w:sz w:val="18"/>
          <w:szCs w:val="18"/>
          <w:lang w:val="en-US"/>
        </w:rPr>
        <w:t>de:border</w:t>
      </w:r>
      <w:proofErr w:type="spellEnd"/>
      <w:r w:rsidRPr="004F7EE0">
        <w:rPr>
          <w:rFonts w:cstheme="minorHAnsi"/>
          <w:sz w:val="18"/>
          <w:szCs w:val="18"/>
          <w:lang w:val="en-US"/>
        </w:rPr>
        <w:t xml:space="preserve"> migration justice y </w:t>
      </w:r>
      <w:proofErr w:type="spellStart"/>
      <w:r w:rsidRPr="004F7EE0">
        <w:rPr>
          <w:rFonts w:cstheme="minorHAnsi"/>
          <w:sz w:val="18"/>
          <w:szCs w:val="18"/>
          <w:lang w:val="en-US"/>
        </w:rPr>
        <w:t>Caminando</w:t>
      </w:r>
      <w:proofErr w:type="spellEnd"/>
      <w:r w:rsidRPr="004F7EE0">
        <w:rPr>
          <w:rFonts w:cstheme="minorHAnsi"/>
          <w:sz w:val="18"/>
          <w:szCs w:val="18"/>
          <w:lang w:val="en-US"/>
        </w:rPr>
        <w:t xml:space="preserve"> </w:t>
      </w:r>
      <w:proofErr w:type="spellStart"/>
      <w:r w:rsidRPr="004F7EE0">
        <w:rPr>
          <w:rFonts w:cstheme="minorHAnsi"/>
          <w:sz w:val="18"/>
          <w:szCs w:val="18"/>
          <w:lang w:val="en-US"/>
        </w:rPr>
        <w:t>Fronteras</w:t>
      </w:r>
      <w:proofErr w:type="spellEnd"/>
      <w:r w:rsidRPr="004F7EE0">
        <w:rPr>
          <w:rFonts w:cstheme="minorHAnsi"/>
          <w:sz w:val="18"/>
          <w:szCs w:val="18"/>
          <w:lang w:val="en-US"/>
        </w:rPr>
        <w:t xml:space="preserve">; Noemi </w:t>
      </w:r>
      <w:proofErr w:type="spellStart"/>
      <w:r w:rsidRPr="004F7EE0">
        <w:rPr>
          <w:rFonts w:cstheme="minorHAnsi"/>
          <w:sz w:val="18"/>
          <w:szCs w:val="18"/>
          <w:lang w:val="en-US"/>
        </w:rPr>
        <w:t>Magugliani</w:t>
      </w:r>
      <w:proofErr w:type="spellEnd"/>
      <w:r w:rsidRPr="004F7EE0">
        <w:rPr>
          <w:rFonts w:cstheme="minorHAnsi"/>
          <w:sz w:val="18"/>
          <w:szCs w:val="18"/>
          <w:lang w:val="en-US"/>
        </w:rPr>
        <w:t xml:space="preserve"> y Jean-Pierre </w:t>
      </w:r>
      <w:proofErr w:type="spellStart"/>
      <w:r w:rsidRPr="004F7EE0">
        <w:rPr>
          <w:rFonts w:cstheme="minorHAnsi"/>
          <w:sz w:val="18"/>
          <w:szCs w:val="18"/>
          <w:lang w:val="en-US"/>
        </w:rPr>
        <w:t>Gauci</w:t>
      </w:r>
      <w:proofErr w:type="spellEnd"/>
      <w:r w:rsidRPr="004F7EE0">
        <w:rPr>
          <w:rFonts w:cstheme="minorHAnsi"/>
          <w:sz w:val="18"/>
          <w:szCs w:val="18"/>
          <w:lang w:val="en-US"/>
        </w:rPr>
        <w:t xml:space="preserve"> (2021) Migrant Crossings in the Channel: Non-Assistance, </w:t>
      </w:r>
      <w:proofErr w:type="spellStart"/>
      <w:r w:rsidRPr="004F7EE0">
        <w:rPr>
          <w:rFonts w:cstheme="minorHAnsi"/>
          <w:sz w:val="18"/>
          <w:szCs w:val="18"/>
          <w:lang w:val="en-US"/>
        </w:rPr>
        <w:t>Securitisation</w:t>
      </w:r>
      <w:proofErr w:type="spellEnd"/>
      <w:r w:rsidRPr="004F7EE0">
        <w:rPr>
          <w:rFonts w:cstheme="minorHAnsi"/>
          <w:sz w:val="18"/>
          <w:szCs w:val="18"/>
          <w:lang w:val="en-US"/>
        </w:rPr>
        <w:t xml:space="preserve">, and Accountability Under International Law, </w:t>
      </w:r>
      <w:proofErr w:type="spellStart"/>
      <w:r w:rsidRPr="004F7EE0">
        <w:rPr>
          <w:rFonts w:cstheme="minorHAnsi"/>
          <w:i/>
          <w:iCs/>
          <w:sz w:val="18"/>
          <w:szCs w:val="18"/>
          <w:lang w:val="en-US"/>
        </w:rPr>
        <w:t>OpinioJuris</w:t>
      </w:r>
      <w:proofErr w:type="spellEnd"/>
      <w:r w:rsidRPr="004F7EE0">
        <w:rPr>
          <w:rFonts w:cstheme="minorHAnsi"/>
          <w:i/>
          <w:iCs/>
          <w:sz w:val="18"/>
          <w:szCs w:val="18"/>
          <w:lang w:val="en-US"/>
        </w:rPr>
        <w:t xml:space="preserve">, </w:t>
      </w:r>
      <w:r w:rsidRPr="004F7EE0">
        <w:rPr>
          <w:rFonts w:cstheme="minorHAnsi"/>
          <w:sz w:val="18"/>
          <w:szCs w:val="18"/>
          <w:lang w:val="en-US"/>
        </w:rPr>
        <w:t xml:space="preserve">21 de </w:t>
      </w:r>
      <w:proofErr w:type="spellStart"/>
      <w:r w:rsidRPr="004F7EE0">
        <w:rPr>
          <w:rFonts w:cstheme="minorHAnsi"/>
          <w:sz w:val="18"/>
          <w:szCs w:val="18"/>
          <w:lang w:val="en-US"/>
        </w:rPr>
        <w:t>diciembre</w:t>
      </w:r>
      <w:proofErr w:type="spellEnd"/>
      <w:r w:rsidRPr="004F7EE0">
        <w:rPr>
          <w:rFonts w:cstheme="minorHAnsi"/>
          <w:sz w:val="18"/>
          <w:szCs w:val="18"/>
          <w:lang w:val="en-US"/>
        </w:rPr>
        <w:t xml:space="preserve">, </w:t>
      </w:r>
      <w:hyperlink r:id="rId14" w:history="1">
        <w:r w:rsidRPr="004F7EE0">
          <w:rPr>
            <w:rStyle w:val="Hipervnculo"/>
            <w:rFonts w:cstheme="minorHAnsi"/>
            <w:sz w:val="18"/>
            <w:szCs w:val="18"/>
            <w:lang w:val="en-US"/>
          </w:rPr>
          <w:t>http://opiniojuris.org/2021/12/21/migrant-crossings-in-the-channel-non-assistance-securitisation-and-accountability-under-international-law/</w:t>
        </w:r>
      </w:hyperlink>
      <w:r w:rsidRPr="004F7EE0">
        <w:rPr>
          <w:rFonts w:cstheme="minorHAnsi"/>
          <w:sz w:val="18"/>
          <w:szCs w:val="18"/>
          <w:lang w:val="en-US"/>
        </w:rPr>
        <w:t xml:space="preserve">. </w:t>
      </w:r>
    </w:p>
  </w:footnote>
  <w:footnote w:id="19">
    <w:p w14:paraId="7F1212B8" w14:textId="77777777" w:rsidR="00A76EE1" w:rsidRPr="00100A79"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WGEID</w:t>
      </w:r>
      <w:r w:rsidRPr="00100A79">
        <w:rPr>
          <w:rFonts w:eastAsiaTheme="minorEastAsia" w:cstheme="minorHAnsi"/>
          <w:sz w:val="18"/>
          <w:szCs w:val="18"/>
          <w:lang w:val="es-ES"/>
        </w:rPr>
        <w:t xml:space="preserve">, "Informe sobre desapariciones forzadas en el contexto de la migración", </w:t>
      </w:r>
      <w:r w:rsidRPr="00100A79">
        <w:rPr>
          <w:rFonts w:cstheme="minorHAnsi"/>
          <w:sz w:val="18"/>
          <w:szCs w:val="18"/>
          <w:lang w:val="es-ES"/>
        </w:rPr>
        <w:t xml:space="preserve">A/HRC/36/39/Add.2, 28 de julio de 2017, </w:t>
      </w:r>
      <w:r w:rsidRPr="00100A79">
        <w:rPr>
          <w:rFonts w:eastAsiaTheme="minorEastAsia" w:cstheme="minorHAnsi"/>
          <w:sz w:val="18"/>
          <w:szCs w:val="18"/>
          <w:lang w:val="es-ES"/>
        </w:rPr>
        <w:t xml:space="preserve">párrafos 36-37; aportaciones recibidas durante las Consultas Regionales; </w:t>
      </w:r>
      <w:r w:rsidRPr="00100A79">
        <w:rPr>
          <w:rFonts w:cstheme="minorHAnsi"/>
          <w:sz w:val="18"/>
          <w:szCs w:val="18"/>
          <w:lang w:val="es-ES"/>
        </w:rPr>
        <w:t xml:space="preserve">Comisión de Derechos Humanos de Malasia (SUHAKAM) y </w:t>
      </w:r>
      <w:proofErr w:type="spellStart"/>
      <w:r w:rsidRPr="00100A79">
        <w:rPr>
          <w:rFonts w:cstheme="minorHAnsi"/>
          <w:sz w:val="18"/>
          <w:szCs w:val="18"/>
          <w:lang w:val="es-ES"/>
        </w:rPr>
        <w:t>Fortify</w:t>
      </w:r>
      <w:proofErr w:type="spellEnd"/>
      <w:r w:rsidRPr="00100A79">
        <w:rPr>
          <w:rFonts w:cstheme="minorHAnsi"/>
          <w:sz w:val="18"/>
          <w:szCs w:val="18"/>
          <w:lang w:val="es-ES"/>
        </w:rPr>
        <w:t xml:space="preserve"> </w:t>
      </w:r>
      <w:proofErr w:type="spellStart"/>
      <w:r w:rsidRPr="00100A79">
        <w:rPr>
          <w:rFonts w:cstheme="minorHAnsi"/>
          <w:sz w:val="18"/>
          <w:szCs w:val="18"/>
          <w:lang w:val="es-ES"/>
        </w:rPr>
        <w:t>Rights</w:t>
      </w:r>
      <w:proofErr w:type="spellEnd"/>
      <w:r w:rsidRPr="00100A79">
        <w:rPr>
          <w:rFonts w:cstheme="minorHAnsi"/>
          <w:sz w:val="18"/>
          <w:szCs w:val="18"/>
          <w:lang w:val="es-ES"/>
        </w:rPr>
        <w:t xml:space="preserve"> (2019), "'</w:t>
      </w:r>
      <w:proofErr w:type="spellStart"/>
      <w:r w:rsidRPr="00100A79">
        <w:rPr>
          <w:rFonts w:cstheme="minorHAnsi"/>
          <w:sz w:val="18"/>
          <w:szCs w:val="18"/>
          <w:lang w:val="es-ES"/>
        </w:rPr>
        <w:t>Sold</w:t>
      </w:r>
      <w:proofErr w:type="spellEnd"/>
      <w:r w:rsidRPr="00100A79">
        <w:rPr>
          <w:rFonts w:cstheme="minorHAnsi"/>
          <w:sz w:val="18"/>
          <w:szCs w:val="18"/>
          <w:lang w:val="es-ES"/>
        </w:rPr>
        <w:t xml:space="preserve"> </w:t>
      </w:r>
      <w:proofErr w:type="spellStart"/>
      <w:r w:rsidRPr="00100A79">
        <w:rPr>
          <w:rFonts w:cstheme="minorHAnsi"/>
          <w:sz w:val="18"/>
          <w:szCs w:val="18"/>
          <w:lang w:val="es-ES"/>
        </w:rPr>
        <w:t>like</w:t>
      </w:r>
      <w:proofErr w:type="spellEnd"/>
      <w:r w:rsidRPr="00100A79">
        <w:rPr>
          <w:rFonts w:cstheme="minorHAnsi"/>
          <w:sz w:val="18"/>
          <w:szCs w:val="18"/>
          <w:lang w:val="es-ES"/>
        </w:rPr>
        <w:t xml:space="preserve"> </w:t>
      </w:r>
      <w:proofErr w:type="spellStart"/>
      <w:r w:rsidRPr="00100A79">
        <w:rPr>
          <w:rFonts w:cstheme="minorHAnsi"/>
          <w:sz w:val="18"/>
          <w:szCs w:val="18"/>
          <w:lang w:val="es-ES"/>
        </w:rPr>
        <w:t>Fish</w:t>
      </w:r>
      <w:proofErr w:type="spellEnd"/>
      <w:r w:rsidRPr="00100A79">
        <w:rPr>
          <w:rFonts w:cstheme="minorHAnsi"/>
          <w:sz w:val="18"/>
          <w:szCs w:val="18"/>
          <w:lang w:val="es-ES"/>
        </w:rPr>
        <w:t xml:space="preserve">' </w:t>
      </w:r>
      <w:proofErr w:type="spellStart"/>
      <w:r w:rsidRPr="00100A79">
        <w:rPr>
          <w:rFonts w:cstheme="minorHAnsi"/>
          <w:sz w:val="18"/>
          <w:szCs w:val="18"/>
          <w:lang w:val="es-ES"/>
        </w:rPr>
        <w:t>Crimes</w:t>
      </w:r>
      <w:proofErr w:type="spellEnd"/>
      <w:r w:rsidRPr="00100A79">
        <w:rPr>
          <w:rFonts w:cstheme="minorHAnsi"/>
          <w:sz w:val="18"/>
          <w:szCs w:val="18"/>
          <w:lang w:val="es-ES"/>
        </w:rPr>
        <w:t xml:space="preserve"> </w:t>
      </w:r>
      <w:proofErr w:type="spellStart"/>
      <w:r w:rsidRPr="00100A79">
        <w:rPr>
          <w:rFonts w:cstheme="minorHAnsi"/>
          <w:sz w:val="18"/>
          <w:szCs w:val="18"/>
          <w:lang w:val="es-ES"/>
        </w:rPr>
        <w:t>Against</w:t>
      </w:r>
      <w:proofErr w:type="spellEnd"/>
      <w:r w:rsidRPr="00100A79">
        <w:rPr>
          <w:rFonts w:cstheme="minorHAnsi"/>
          <w:sz w:val="18"/>
          <w:szCs w:val="18"/>
          <w:lang w:val="es-ES"/>
        </w:rPr>
        <w:t xml:space="preserve"> </w:t>
      </w:r>
      <w:proofErr w:type="spellStart"/>
      <w:r w:rsidRPr="00100A79">
        <w:rPr>
          <w:rFonts w:cstheme="minorHAnsi"/>
          <w:sz w:val="18"/>
          <w:szCs w:val="18"/>
          <w:lang w:val="es-ES"/>
        </w:rPr>
        <w:t>Humanity</w:t>
      </w:r>
      <w:proofErr w:type="spellEnd"/>
      <w:r w:rsidRPr="00100A79">
        <w:rPr>
          <w:rFonts w:cstheme="minorHAnsi"/>
          <w:sz w:val="18"/>
          <w:szCs w:val="18"/>
          <w:lang w:val="es-ES"/>
        </w:rPr>
        <w:t xml:space="preserve">, </w:t>
      </w:r>
      <w:proofErr w:type="spellStart"/>
      <w:r w:rsidRPr="00100A79">
        <w:rPr>
          <w:rFonts w:cstheme="minorHAnsi"/>
          <w:sz w:val="18"/>
          <w:szCs w:val="18"/>
          <w:lang w:val="es-ES"/>
        </w:rPr>
        <w:t>Mass</w:t>
      </w:r>
      <w:proofErr w:type="spellEnd"/>
      <w:r w:rsidRPr="00100A79">
        <w:rPr>
          <w:rFonts w:cstheme="minorHAnsi"/>
          <w:sz w:val="18"/>
          <w:szCs w:val="18"/>
          <w:lang w:val="es-ES"/>
        </w:rPr>
        <w:t xml:space="preserve"> Graves, and Human </w:t>
      </w:r>
      <w:proofErr w:type="spellStart"/>
      <w:r w:rsidRPr="00100A79">
        <w:rPr>
          <w:rFonts w:cstheme="minorHAnsi"/>
          <w:sz w:val="18"/>
          <w:szCs w:val="18"/>
          <w:lang w:val="es-ES"/>
        </w:rPr>
        <w:t>Trafficking</w:t>
      </w:r>
      <w:proofErr w:type="spellEnd"/>
      <w:r w:rsidRPr="00100A79">
        <w:rPr>
          <w:rFonts w:cstheme="minorHAnsi"/>
          <w:sz w:val="18"/>
          <w:szCs w:val="18"/>
          <w:lang w:val="es-ES"/>
        </w:rPr>
        <w:t xml:space="preserve"> </w:t>
      </w:r>
      <w:proofErr w:type="spellStart"/>
      <w:r w:rsidRPr="00100A79">
        <w:rPr>
          <w:rFonts w:cstheme="minorHAnsi"/>
          <w:sz w:val="18"/>
          <w:szCs w:val="18"/>
          <w:lang w:val="es-ES"/>
        </w:rPr>
        <w:t>from</w:t>
      </w:r>
      <w:proofErr w:type="spellEnd"/>
      <w:r w:rsidRPr="00100A79">
        <w:rPr>
          <w:rFonts w:cstheme="minorHAnsi"/>
          <w:sz w:val="18"/>
          <w:szCs w:val="18"/>
          <w:lang w:val="es-ES"/>
        </w:rPr>
        <w:t xml:space="preserve"> Myanmar and Bangladesh to Malaysia </w:t>
      </w:r>
      <w:proofErr w:type="spellStart"/>
      <w:r w:rsidRPr="00100A79">
        <w:rPr>
          <w:rFonts w:cstheme="minorHAnsi"/>
          <w:sz w:val="18"/>
          <w:szCs w:val="18"/>
          <w:lang w:val="es-ES"/>
        </w:rPr>
        <w:t>from</w:t>
      </w:r>
      <w:proofErr w:type="spellEnd"/>
      <w:r w:rsidRPr="00100A79">
        <w:rPr>
          <w:rFonts w:cstheme="minorHAnsi"/>
          <w:sz w:val="18"/>
          <w:szCs w:val="18"/>
          <w:lang w:val="es-ES"/>
        </w:rPr>
        <w:t xml:space="preserve"> 2012 to 2015", </w:t>
      </w:r>
      <w:hyperlink r:id="rId15" w:history="1">
        <w:r w:rsidRPr="00100A79">
          <w:rPr>
            <w:rStyle w:val="Hipervnculo"/>
            <w:rFonts w:cstheme="minorHAnsi"/>
            <w:sz w:val="18"/>
            <w:szCs w:val="18"/>
            <w:lang w:val="es-ES"/>
          </w:rPr>
          <w:t>https://www.fortifyrights.org/reg-inv-rep-2019-03-27/</w:t>
        </w:r>
      </w:hyperlink>
      <w:r w:rsidRPr="00100A79">
        <w:rPr>
          <w:rStyle w:val="Hipervnculo"/>
          <w:rFonts w:cstheme="minorHAnsi"/>
          <w:sz w:val="18"/>
          <w:szCs w:val="18"/>
          <w:lang w:val="es-ES"/>
        </w:rPr>
        <w:t xml:space="preserve">. </w:t>
      </w:r>
    </w:p>
  </w:footnote>
  <w:footnote w:id="20">
    <w:p w14:paraId="73650644"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GTDFI, "Informe sobre desapariciones forzadas en el contexto de la migración", A/HRC/36/39/Add.2, 28 de julio de 2017, párrafos 50-51; aportación de Fischer, Duhaime y Guercke, párrafos 9, 17; aportación de la Comisión de Derechos Humanos de la Ciudad de México; </w:t>
      </w:r>
      <w:r w:rsidRPr="00CC1B61">
        <w:rPr>
          <w:rFonts w:eastAsiaTheme="minorEastAsia" w:cstheme="minorHAnsi"/>
          <w:sz w:val="18"/>
          <w:szCs w:val="18"/>
          <w:lang w:val="es-ES"/>
        </w:rPr>
        <w:t>aportación recibida durante las Consultas Regionales</w:t>
      </w:r>
      <w:r w:rsidRPr="00CC1B61">
        <w:rPr>
          <w:rFonts w:cstheme="minorHAnsi"/>
          <w:sz w:val="18"/>
          <w:szCs w:val="18"/>
          <w:lang w:val="es-ES"/>
        </w:rPr>
        <w:t>.</w:t>
      </w:r>
    </w:p>
  </w:footnote>
  <w:footnote w:id="21">
    <w:p w14:paraId="05AE4E6D" w14:textId="77777777" w:rsidR="00A76EE1" w:rsidRPr="00CC1B61" w:rsidRDefault="00A76EE1">
      <w:pPr>
        <w:pStyle w:val="Textonotapie"/>
        <w:jc w:val="both"/>
        <w:rPr>
          <w:rFonts w:cstheme="minorHAnsi"/>
          <w:sz w:val="18"/>
          <w:szCs w:val="18"/>
          <w:lang w:val="es-ES"/>
        </w:rPr>
      </w:pPr>
      <w:r w:rsidRPr="001B7209">
        <w:rPr>
          <w:rStyle w:val="Refdenotaalpie"/>
          <w:rFonts w:cstheme="minorHAnsi"/>
          <w:sz w:val="18"/>
          <w:szCs w:val="18"/>
          <w:lang w:val="en-GB"/>
        </w:rPr>
        <w:footnoteRef/>
      </w:r>
      <w:r w:rsidRPr="00CC1B61">
        <w:rPr>
          <w:rFonts w:eastAsiaTheme="minorEastAsia" w:cstheme="minorHAnsi"/>
          <w:sz w:val="18"/>
          <w:szCs w:val="18"/>
          <w:lang w:val="es-ES"/>
        </w:rPr>
        <w:t xml:space="preserve"> Aportaciones recibidas durante las Consultas Regionales</w:t>
      </w:r>
      <w:r w:rsidRPr="00CC1B61">
        <w:rPr>
          <w:rFonts w:cstheme="minorHAnsi"/>
          <w:sz w:val="18"/>
          <w:szCs w:val="18"/>
          <w:lang w:val="es-ES"/>
        </w:rPr>
        <w:t xml:space="preserve">; aportaciones de la Comisión Mexicana de Protección y Defensa de los Derechos Humanos (CMDPDH), CICR, Centro de Derechos Humanos UCAB, </w:t>
      </w:r>
      <w:proofErr w:type="spellStart"/>
      <w:r w:rsidRPr="00CC1B61">
        <w:rPr>
          <w:rFonts w:cstheme="minorHAnsi"/>
          <w:sz w:val="18"/>
          <w:szCs w:val="18"/>
          <w:lang w:val="es-ES"/>
        </w:rPr>
        <w:t>The</w:t>
      </w:r>
      <w:proofErr w:type="spellEnd"/>
      <w:r w:rsidRPr="00CC1B61">
        <w:rPr>
          <w:rFonts w:cstheme="minorHAnsi"/>
          <w:sz w:val="18"/>
          <w:szCs w:val="18"/>
          <w:lang w:val="es-ES"/>
        </w:rPr>
        <w:t xml:space="preserve"> International Team </w:t>
      </w:r>
      <w:proofErr w:type="spellStart"/>
      <w:r w:rsidRPr="00CC1B61">
        <w:rPr>
          <w:rFonts w:cstheme="minorHAnsi"/>
          <w:sz w:val="18"/>
          <w:szCs w:val="18"/>
          <w:lang w:val="es-ES"/>
        </w:rPr>
        <w:t>for</w:t>
      </w:r>
      <w:proofErr w:type="spellEnd"/>
      <w:r w:rsidRPr="00CC1B61">
        <w:rPr>
          <w:rFonts w:cstheme="minorHAnsi"/>
          <w:sz w:val="18"/>
          <w:szCs w:val="18"/>
          <w:lang w:val="es-ES"/>
        </w:rPr>
        <w:t xml:space="preserve"> </w:t>
      </w:r>
      <w:proofErr w:type="spellStart"/>
      <w:r w:rsidRPr="00CC1B61">
        <w:rPr>
          <w:rFonts w:cstheme="minorHAnsi"/>
          <w:sz w:val="18"/>
          <w:szCs w:val="18"/>
          <w:lang w:val="es-ES"/>
        </w:rPr>
        <w:t>the</w:t>
      </w:r>
      <w:proofErr w:type="spellEnd"/>
      <w:r w:rsidRPr="00CC1B61">
        <w:rPr>
          <w:rFonts w:cstheme="minorHAnsi"/>
          <w:sz w:val="18"/>
          <w:szCs w:val="18"/>
          <w:lang w:val="es-ES"/>
        </w:rPr>
        <w:t xml:space="preserve"> </w:t>
      </w:r>
      <w:proofErr w:type="spellStart"/>
      <w:r w:rsidRPr="00CC1B61">
        <w:rPr>
          <w:rFonts w:cstheme="minorHAnsi"/>
          <w:sz w:val="18"/>
          <w:szCs w:val="18"/>
          <w:lang w:val="es-ES"/>
        </w:rPr>
        <w:t>Study</w:t>
      </w:r>
      <w:proofErr w:type="spellEnd"/>
      <w:r w:rsidRPr="00CC1B61">
        <w:rPr>
          <w:rFonts w:cstheme="minorHAnsi"/>
          <w:sz w:val="18"/>
          <w:szCs w:val="18"/>
          <w:lang w:val="es-ES"/>
        </w:rPr>
        <w:t xml:space="preserve"> of Security Verona (ITSS) - </w:t>
      </w:r>
      <w:proofErr w:type="spellStart"/>
      <w:r w:rsidRPr="00CC1B61">
        <w:rPr>
          <w:rFonts w:cstheme="minorHAnsi"/>
          <w:sz w:val="18"/>
          <w:szCs w:val="18"/>
          <w:lang w:val="es-ES"/>
        </w:rPr>
        <w:t>Verona's</w:t>
      </w:r>
      <w:proofErr w:type="spellEnd"/>
      <w:r w:rsidRPr="00CC1B61">
        <w:rPr>
          <w:rFonts w:cstheme="minorHAnsi"/>
          <w:sz w:val="18"/>
          <w:szCs w:val="18"/>
          <w:lang w:val="es-ES"/>
        </w:rPr>
        <w:t xml:space="preserve"> </w:t>
      </w:r>
      <w:proofErr w:type="spellStart"/>
      <w:r w:rsidRPr="00CC1B61">
        <w:rPr>
          <w:rFonts w:cstheme="minorHAnsi"/>
          <w:sz w:val="18"/>
          <w:szCs w:val="18"/>
          <w:lang w:val="es-ES"/>
        </w:rPr>
        <w:t>Research</w:t>
      </w:r>
      <w:proofErr w:type="spellEnd"/>
      <w:r w:rsidRPr="00CC1B61">
        <w:rPr>
          <w:rFonts w:cstheme="minorHAnsi"/>
          <w:sz w:val="18"/>
          <w:szCs w:val="18"/>
          <w:lang w:val="es-ES"/>
        </w:rPr>
        <w:t xml:space="preserve"> </w:t>
      </w:r>
      <w:proofErr w:type="spellStart"/>
      <w:r w:rsidRPr="00CC1B61">
        <w:rPr>
          <w:rFonts w:cstheme="minorHAnsi"/>
          <w:sz w:val="18"/>
          <w:szCs w:val="18"/>
          <w:lang w:val="es-ES"/>
        </w:rPr>
        <w:t>Programme</w:t>
      </w:r>
      <w:proofErr w:type="spellEnd"/>
      <w:r w:rsidRPr="00CC1B61">
        <w:rPr>
          <w:rFonts w:cstheme="minorHAnsi"/>
          <w:sz w:val="18"/>
          <w:szCs w:val="18"/>
          <w:lang w:val="es-ES"/>
        </w:rPr>
        <w:t xml:space="preserve">, </w:t>
      </w:r>
      <w:proofErr w:type="spellStart"/>
      <w:r w:rsidRPr="00CC1B61">
        <w:rPr>
          <w:rFonts w:cstheme="minorHAnsi"/>
          <w:sz w:val="18"/>
          <w:szCs w:val="18"/>
          <w:lang w:val="es-ES"/>
        </w:rPr>
        <w:t>de:border</w:t>
      </w:r>
      <w:proofErr w:type="spellEnd"/>
      <w:r w:rsidRPr="00CC1B61">
        <w:rPr>
          <w:rFonts w:cstheme="minorHAnsi"/>
          <w:sz w:val="18"/>
          <w:szCs w:val="18"/>
          <w:lang w:val="es-ES"/>
        </w:rPr>
        <w:t xml:space="preserve"> </w:t>
      </w:r>
      <w:proofErr w:type="spellStart"/>
      <w:r w:rsidRPr="00CC1B61">
        <w:rPr>
          <w:rFonts w:cstheme="minorHAnsi"/>
          <w:sz w:val="18"/>
          <w:szCs w:val="18"/>
          <w:lang w:val="es-ES"/>
        </w:rPr>
        <w:t>migration</w:t>
      </w:r>
      <w:proofErr w:type="spellEnd"/>
      <w:r w:rsidRPr="00CC1B61">
        <w:rPr>
          <w:rFonts w:cstheme="minorHAnsi"/>
          <w:sz w:val="18"/>
          <w:szCs w:val="18"/>
          <w:lang w:val="es-ES"/>
        </w:rPr>
        <w:t xml:space="preserve"> </w:t>
      </w:r>
      <w:proofErr w:type="spellStart"/>
      <w:r w:rsidRPr="00CC1B61">
        <w:rPr>
          <w:rFonts w:cstheme="minorHAnsi"/>
          <w:sz w:val="18"/>
          <w:szCs w:val="18"/>
          <w:lang w:val="es-ES"/>
        </w:rPr>
        <w:t>justice</w:t>
      </w:r>
      <w:proofErr w:type="spellEnd"/>
      <w:r w:rsidRPr="00CC1B61">
        <w:rPr>
          <w:rFonts w:cstheme="minorHAnsi"/>
          <w:sz w:val="18"/>
          <w:szCs w:val="18"/>
          <w:lang w:val="es-ES"/>
        </w:rPr>
        <w:t xml:space="preserve"> </w:t>
      </w:r>
      <w:proofErr w:type="spellStart"/>
      <w:r w:rsidRPr="00CC1B61">
        <w:rPr>
          <w:rFonts w:cstheme="minorHAnsi"/>
          <w:sz w:val="18"/>
          <w:szCs w:val="18"/>
          <w:lang w:val="es-ES"/>
        </w:rPr>
        <w:t>collective</w:t>
      </w:r>
      <w:proofErr w:type="spellEnd"/>
      <w:r w:rsidRPr="00CC1B61">
        <w:rPr>
          <w:rFonts w:cstheme="minorHAnsi"/>
          <w:sz w:val="18"/>
          <w:szCs w:val="18"/>
          <w:lang w:val="es-ES"/>
        </w:rPr>
        <w:t>, Elementa DDHH y Alma Migrante, CEJIL, MENAMI, ECAP, Fundación para la Justicia y el Estado Democrático de Derecho, A.C. y otros, Ca-minando Fronteras</w:t>
      </w:r>
      <w:proofErr w:type="gramStart"/>
      <w:r w:rsidRPr="00CC1B61">
        <w:rPr>
          <w:rFonts w:cstheme="minorHAnsi"/>
          <w:sz w:val="18"/>
          <w:szCs w:val="18"/>
          <w:lang w:val="es-ES"/>
        </w:rPr>
        <w:t>, ,</w:t>
      </w:r>
      <w:proofErr w:type="gramEnd"/>
      <w:r w:rsidRPr="00CC1B61">
        <w:rPr>
          <w:rFonts w:cstheme="minorHAnsi"/>
          <w:sz w:val="18"/>
          <w:szCs w:val="18"/>
          <w:lang w:val="es-ES"/>
        </w:rPr>
        <w:t xml:space="preserve"> Maat for Peace. </w:t>
      </w:r>
    </w:p>
  </w:footnote>
  <w:footnote w:id="22">
    <w:p w14:paraId="0B03587C" w14:textId="77777777" w:rsidR="00A76EE1" w:rsidRPr="00CC1B61" w:rsidRDefault="00A76EE1">
      <w:pPr>
        <w:pStyle w:val="Textonotapie"/>
        <w:jc w:val="both"/>
        <w:rPr>
          <w:rFonts w:cstheme="minorHAnsi"/>
          <w:sz w:val="18"/>
          <w:szCs w:val="18"/>
          <w:lang w:val="es-ES"/>
        </w:rPr>
      </w:pPr>
      <w:r w:rsidRPr="00ED6084">
        <w:rPr>
          <w:rStyle w:val="Refdenotaalpie"/>
          <w:rFonts w:cstheme="minorHAnsi"/>
          <w:sz w:val="18"/>
          <w:szCs w:val="18"/>
          <w:lang w:val="en-GB"/>
        </w:rPr>
        <w:footnoteRef/>
      </w:r>
      <w:r w:rsidRPr="00CC1B61">
        <w:rPr>
          <w:rFonts w:cstheme="minorHAnsi"/>
          <w:sz w:val="18"/>
          <w:szCs w:val="18"/>
          <w:lang w:val="es-ES"/>
        </w:rPr>
        <w:t xml:space="preserve"> Aportes recibidos durante las Consultas Regionales; aportes recibidos del colectivo </w:t>
      </w:r>
      <w:proofErr w:type="spellStart"/>
      <w:r w:rsidRPr="00CC1B61">
        <w:rPr>
          <w:rFonts w:cstheme="minorHAnsi"/>
          <w:sz w:val="18"/>
          <w:szCs w:val="18"/>
          <w:lang w:val="es-ES"/>
        </w:rPr>
        <w:t>de</w:t>
      </w:r>
      <w:proofErr w:type="gramStart"/>
      <w:r w:rsidRPr="00CC1B61">
        <w:rPr>
          <w:rFonts w:cstheme="minorHAnsi"/>
          <w:sz w:val="18"/>
          <w:szCs w:val="18"/>
          <w:lang w:val="es-ES"/>
        </w:rPr>
        <w:t>:border</w:t>
      </w:r>
      <w:proofErr w:type="spellEnd"/>
      <w:proofErr w:type="gramEnd"/>
      <w:r w:rsidRPr="00CC1B61">
        <w:rPr>
          <w:rFonts w:cstheme="minorHAnsi"/>
          <w:sz w:val="18"/>
          <w:szCs w:val="18"/>
          <w:lang w:val="es-ES"/>
        </w:rPr>
        <w:t xml:space="preserve"> </w:t>
      </w:r>
      <w:proofErr w:type="spellStart"/>
      <w:r w:rsidRPr="00CC1B61">
        <w:rPr>
          <w:rFonts w:cstheme="minorHAnsi"/>
          <w:sz w:val="18"/>
          <w:szCs w:val="18"/>
          <w:lang w:val="es-ES"/>
        </w:rPr>
        <w:t>migration</w:t>
      </w:r>
      <w:proofErr w:type="spellEnd"/>
      <w:r w:rsidRPr="00CC1B61">
        <w:rPr>
          <w:rFonts w:cstheme="minorHAnsi"/>
          <w:sz w:val="18"/>
          <w:szCs w:val="18"/>
          <w:lang w:val="es-ES"/>
        </w:rPr>
        <w:t xml:space="preserve"> </w:t>
      </w:r>
      <w:proofErr w:type="spellStart"/>
      <w:r w:rsidRPr="00CC1B61">
        <w:rPr>
          <w:rFonts w:cstheme="minorHAnsi"/>
          <w:sz w:val="18"/>
          <w:szCs w:val="18"/>
          <w:lang w:val="es-ES"/>
        </w:rPr>
        <w:t>justice</w:t>
      </w:r>
      <w:proofErr w:type="spellEnd"/>
      <w:r w:rsidRPr="00CC1B61">
        <w:rPr>
          <w:rFonts w:cstheme="minorHAnsi"/>
          <w:sz w:val="18"/>
          <w:szCs w:val="18"/>
          <w:lang w:val="es-ES"/>
        </w:rPr>
        <w:t xml:space="preserve">, párrafos 6-8; CED COB sobre Brasil, CED/C/BRA/CO/1, 24 de septiembre de 2021, párrafo 23 (c), CED, Informe de visita a México: Observaciones y recomendaciones, </w:t>
      </w:r>
      <w:r w:rsidRPr="00CC1B61">
        <w:rPr>
          <w:sz w:val="18"/>
          <w:szCs w:val="18"/>
          <w:lang w:val="es-ES"/>
        </w:rPr>
        <w:t>CED/C/MEX/VR/1 (Recomendaciones), 16 de mayo de 2022, párr. 39.</w:t>
      </w:r>
    </w:p>
  </w:footnote>
  <w:footnote w:id="23">
    <w:p w14:paraId="1A6638F5" w14:textId="77777777" w:rsidR="00A76EE1" w:rsidRDefault="00A76EE1">
      <w:pPr>
        <w:pStyle w:val="Textonotapie"/>
        <w:jc w:val="both"/>
        <w:rPr>
          <w:rFonts w:cstheme="minorHAnsi"/>
          <w:sz w:val="18"/>
          <w:szCs w:val="18"/>
          <w:lang w:val="en-GB"/>
        </w:rPr>
      </w:pPr>
      <w:r w:rsidRPr="001502FA">
        <w:rPr>
          <w:rStyle w:val="Refdenotaalpie"/>
          <w:rFonts w:cstheme="minorHAnsi"/>
          <w:sz w:val="18"/>
          <w:szCs w:val="18"/>
          <w:lang w:val="en-GB"/>
        </w:rPr>
        <w:footnoteRef/>
      </w:r>
      <w:r w:rsidRPr="00100A79">
        <w:rPr>
          <w:rFonts w:cstheme="minorHAnsi"/>
          <w:sz w:val="18"/>
          <w:szCs w:val="18"/>
          <w:lang w:val="es-ES"/>
        </w:rPr>
        <w:t xml:space="preserve"> Este tipo de discriminación también puede ser un problema cuando se trata del uso de la IA en las tecnologías de vigilancia, que pueden basarse en conjuntos de datos discriminatorios. </w:t>
      </w:r>
      <w:proofErr w:type="spellStart"/>
      <w:r w:rsidRPr="001502FA">
        <w:rPr>
          <w:rFonts w:cstheme="minorHAnsi"/>
          <w:sz w:val="18"/>
          <w:szCs w:val="18"/>
          <w:lang w:val="en-GB"/>
        </w:rPr>
        <w:t>Véase</w:t>
      </w:r>
      <w:proofErr w:type="spellEnd"/>
      <w:r w:rsidRPr="001502FA">
        <w:rPr>
          <w:rFonts w:cstheme="minorHAnsi"/>
          <w:sz w:val="18"/>
          <w:szCs w:val="18"/>
          <w:lang w:val="en-GB"/>
        </w:rPr>
        <w:t xml:space="preserve"> Border Violence Monitoring Network (2023), "EU Member States' use of new technologies in enforced disappearances", Input for the thematic study by the UN Working Group on Enforced or Involuntary Disappearances on "new technologies and enforced disappearances", </w:t>
      </w:r>
      <w:hyperlink r:id="rId16" w:history="1">
        <w:r w:rsidRPr="001502FA">
          <w:rPr>
            <w:rStyle w:val="Hipervnculo"/>
            <w:rFonts w:cstheme="minorHAnsi"/>
            <w:sz w:val="18"/>
            <w:szCs w:val="18"/>
            <w:lang w:val="en-GB"/>
          </w:rPr>
          <w:t>https://www.borderviolence.eu/eu-member-states-use-of-new-technologies-in-enforced-disappearances/</w:t>
        </w:r>
      </w:hyperlink>
      <w:r w:rsidRPr="001502FA">
        <w:rPr>
          <w:rStyle w:val="Hipervnculo"/>
          <w:rFonts w:cstheme="minorHAnsi"/>
          <w:sz w:val="18"/>
          <w:szCs w:val="18"/>
          <w:lang w:val="en-GB"/>
        </w:rPr>
        <w:t xml:space="preserve">, </w:t>
      </w:r>
      <w:proofErr w:type="spellStart"/>
      <w:r w:rsidRPr="001502FA">
        <w:rPr>
          <w:rStyle w:val="Hipervnculo"/>
          <w:rFonts w:cstheme="minorHAnsi"/>
          <w:sz w:val="18"/>
          <w:szCs w:val="18"/>
          <w:lang w:val="en-GB"/>
        </w:rPr>
        <w:t>párrafo</w:t>
      </w:r>
      <w:proofErr w:type="spellEnd"/>
      <w:r w:rsidRPr="001502FA">
        <w:rPr>
          <w:rStyle w:val="Hipervnculo"/>
          <w:rFonts w:cstheme="minorHAnsi"/>
          <w:sz w:val="18"/>
          <w:szCs w:val="18"/>
          <w:lang w:val="en-GB"/>
        </w:rPr>
        <w:t xml:space="preserve"> 9.</w:t>
      </w:r>
    </w:p>
  </w:footnote>
  <w:footnote w:id="24">
    <w:p w14:paraId="5EA3D369"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Comité de los Derechos de los Trabajadores Migratorios (CMW), Observación General nº 5 sobre los derechos de los migrantes a la libertad y a no ser detenidos arbitrariamente y su relación con otros derechos humanos, CMW/C/GC/5, 21 de julio de 2022, párrafo 32.</w:t>
      </w:r>
    </w:p>
  </w:footnote>
  <w:footnote w:id="25">
    <w:p w14:paraId="4DF25D21" w14:textId="77777777" w:rsidR="00A76EE1" w:rsidRPr="00100A79"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A nivel político, por ejemplo, el </w:t>
      </w:r>
      <w:r w:rsidRPr="00100A79">
        <w:rPr>
          <w:rFonts w:cstheme="minorHAnsi"/>
          <w:i/>
          <w:iCs/>
          <w:sz w:val="18"/>
          <w:szCs w:val="18"/>
          <w:lang w:val="es-ES"/>
        </w:rPr>
        <w:t xml:space="preserve">Pacto Mundial para una Migración Segura, Ordenada y Regular </w:t>
      </w:r>
      <w:r w:rsidRPr="00100A79">
        <w:rPr>
          <w:rFonts w:cstheme="minorHAnsi"/>
          <w:sz w:val="18"/>
          <w:szCs w:val="18"/>
          <w:lang w:val="es-ES"/>
        </w:rPr>
        <w:t xml:space="preserve">contiene varios Objetivos de relevancia directa para las obligaciones de los Estados parte de prevenir y responder a las desapariciones de migrantes, que deben utilizarse como guía para el desarrollo de políticas y estrategias de prevención: Los Objetivos 5 (Aumentar la disponibilidad y flexibilidad de las vías para la migración regular), 7 (Abordar y reducir las vulnerabilidades en la migración), 8 (Salvar vidas y establecer esfuerzos internacionales coordinados sobre migrantes desaparecidos), 9 (Fortalecer la respuesta transnacional al tráfico ilícito de migrantes), 10 (Prevenir, combatir y erradicar la trata de personas en el contexto de la migración internacional) y 13 (Utilizar la detención de inmigrantes sólo como medida de último recurso y trabajar para encontrar alternativas) del CMM están directamente relacionados con el riesgo de desaparición durante el proceso de migración. </w:t>
      </w:r>
      <w:r w:rsidRPr="00100A79">
        <w:rPr>
          <w:rFonts w:cstheme="minorHAnsi"/>
          <w:i/>
          <w:iCs/>
          <w:sz w:val="18"/>
          <w:szCs w:val="18"/>
          <w:lang w:val="es-ES"/>
        </w:rPr>
        <w:t xml:space="preserve">Pacto Mundial para una Migración Segura, Ordenada y Regular, </w:t>
      </w:r>
      <w:r w:rsidRPr="00100A79">
        <w:rPr>
          <w:rFonts w:cstheme="minorHAnsi"/>
          <w:color w:val="000000"/>
          <w:sz w:val="18"/>
          <w:szCs w:val="18"/>
          <w:shd w:val="clear" w:color="auto" w:fill="FFFFFF"/>
          <w:lang w:val="es-ES"/>
        </w:rPr>
        <w:t xml:space="preserve">A/RES/73/195, </w:t>
      </w:r>
      <w:hyperlink r:id="rId17" w:history="1">
        <w:r w:rsidRPr="00100A79">
          <w:rPr>
            <w:rStyle w:val="Hipervnculo"/>
            <w:rFonts w:cstheme="minorHAnsi"/>
            <w:sz w:val="18"/>
            <w:szCs w:val="18"/>
            <w:lang w:val="es-ES"/>
          </w:rPr>
          <w:t>https://undocs.org/A/RES/73/195</w:t>
        </w:r>
      </w:hyperlink>
      <w:r w:rsidRPr="00100A79">
        <w:rPr>
          <w:rFonts w:cstheme="minorHAnsi"/>
          <w:sz w:val="18"/>
          <w:szCs w:val="18"/>
          <w:lang w:val="es-ES"/>
        </w:rPr>
        <w:t xml:space="preserve">. Véase también la </w:t>
      </w:r>
      <w:r w:rsidRPr="00100A79">
        <w:rPr>
          <w:rFonts w:cstheme="minorHAnsi"/>
          <w:i/>
          <w:iCs/>
          <w:sz w:val="18"/>
          <w:szCs w:val="18"/>
          <w:lang w:val="es-ES"/>
        </w:rPr>
        <w:t xml:space="preserve">Declaración Conjunta de </w:t>
      </w:r>
      <w:r w:rsidRPr="00100A79">
        <w:rPr>
          <w:rFonts w:cstheme="minorHAnsi"/>
          <w:sz w:val="18"/>
          <w:szCs w:val="18"/>
          <w:lang w:val="es-ES"/>
        </w:rPr>
        <w:t xml:space="preserve">2022 </w:t>
      </w:r>
      <w:r w:rsidRPr="00100A79">
        <w:rPr>
          <w:rFonts w:cstheme="minorHAnsi"/>
          <w:i/>
          <w:iCs/>
          <w:sz w:val="18"/>
          <w:szCs w:val="18"/>
          <w:lang w:val="es-ES"/>
        </w:rPr>
        <w:t xml:space="preserve">sobre </w:t>
      </w:r>
      <w:r w:rsidRPr="00100A79">
        <w:rPr>
          <w:rFonts w:cstheme="minorHAnsi"/>
          <w:sz w:val="18"/>
          <w:szCs w:val="18"/>
          <w:lang w:val="es-ES"/>
        </w:rPr>
        <w:t>adopciones</w:t>
      </w:r>
      <w:r w:rsidRPr="00100A79">
        <w:rPr>
          <w:rFonts w:cstheme="minorHAnsi"/>
          <w:i/>
          <w:iCs/>
          <w:sz w:val="18"/>
          <w:szCs w:val="18"/>
          <w:lang w:val="es-ES"/>
        </w:rPr>
        <w:t xml:space="preserve"> internacionales ilegales </w:t>
      </w:r>
      <w:hyperlink r:id="rId18" w:history="1">
        <w:r w:rsidRPr="00100A79">
          <w:rPr>
            <w:rStyle w:val="Hipervnculo"/>
            <w:rFonts w:cstheme="minorHAnsi"/>
            <w:sz w:val="18"/>
            <w:szCs w:val="18"/>
            <w:lang w:val="es-ES"/>
          </w:rPr>
          <w:t>https://www.ohchr.org/sites/default/files/documents/hrbodies/ced/2022-09-29/JointstatementICA_HR_28September2022.pdf</w:t>
        </w:r>
      </w:hyperlink>
      <w:r w:rsidRPr="00100A79">
        <w:rPr>
          <w:rStyle w:val="Hipervnculo"/>
          <w:rFonts w:cstheme="minorHAnsi"/>
          <w:sz w:val="18"/>
          <w:szCs w:val="18"/>
          <w:lang w:val="es-ES"/>
        </w:rPr>
        <w:t xml:space="preserve">. </w:t>
      </w:r>
    </w:p>
  </w:footnote>
  <w:footnote w:id="26">
    <w:p w14:paraId="65EB89BC" w14:textId="77777777" w:rsidR="00A76EE1" w:rsidRPr="00100A79"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Comisión Africana de Derechos Humanos y de los Pueblos, </w:t>
      </w:r>
      <w:r w:rsidRPr="00100A79">
        <w:rPr>
          <w:rFonts w:cstheme="minorHAnsi"/>
          <w:i/>
          <w:iCs/>
          <w:sz w:val="18"/>
          <w:szCs w:val="18"/>
          <w:lang w:val="es-ES"/>
        </w:rPr>
        <w:t>Directrices sobre la protección de todas las personas contra las desapariciones forzadas en África</w:t>
      </w:r>
      <w:r w:rsidRPr="00100A79">
        <w:rPr>
          <w:rFonts w:cstheme="minorHAnsi"/>
          <w:sz w:val="18"/>
          <w:szCs w:val="18"/>
          <w:lang w:val="es-ES"/>
        </w:rPr>
        <w:t xml:space="preserve">, 25 de octubre de 2022, </w:t>
      </w:r>
      <w:hyperlink r:id="rId19" w:history="1">
        <w:r w:rsidRPr="00100A79">
          <w:rPr>
            <w:rStyle w:val="Hipervnculo"/>
            <w:rFonts w:cstheme="minorHAnsi"/>
            <w:sz w:val="18"/>
            <w:szCs w:val="18"/>
            <w:lang w:val="es-ES"/>
          </w:rPr>
          <w:t>https://achpr.au.int/en/documents/2022-10-25/guidelines-protection-persons-enforced-disappearances-africa</w:t>
        </w:r>
      </w:hyperlink>
      <w:r w:rsidRPr="00100A79">
        <w:rPr>
          <w:rFonts w:cstheme="minorHAnsi"/>
          <w:sz w:val="18"/>
          <w:szCs w:val="18"/>
          <w:lang w:val="es-ES"/>
        </w:rPr>
        <w:t xml:space="preserve">; Comisión Interamericana de Derechos Humanos, </w:t>
      </w:r>
      <w:r w:rsidRPr="00100A79">
        <w:rPr>
          <w:rFonts w:cstheme="minorHAnsi"/>
          <w:i/>
          <w:iCs/>
          <w:sz w:val="18"/>
          <w:szCs w:val="18"/>
          <w:lang w:val="es-ES"/>
        </w:rPr>
        <w:t>Principios interamericanos sobre los derechos humanos de todos los migrantes, refugiados, apátridas y víctimas de trata de personas</w:t>
      </w:r>
      <w:r w:rsidRPr="00100A79">
        <w:rPr>
          <w:rFonts w:cstheme="minorHAnsi"/>
          <w:sz w:val="18"/>
          <w:szCs w:val="18"/>
          <w:lang w:val="es-ES"/>
        </w:rPr>
        <w:t xml:space="preserve">, Resolución 04/19, 7 de diciembre de 2019, </w:t>
      </w:r>
      <w:hyperlink r:id="rId20" w:history="1">
        <w:r w:rsidRPr="00100A79">
          <w:rPr>
            <w:rStyle w:val="Hipervnculo"/>
            <w:rFonts w:cstheme="minorHAnsi"/>
            <w:sz w:val="18"/>
            <w:szCs w:val="18"/>
            <w:lang w:val="es-ES"/>
          </w:rPr>
          <w:t>https://www.oas.org/en/iachr/decisions/pdf/Resolution-4-19-en.pdf</w:t>
        </w:r>
      </w:hyperlink>
      <w:r w:rsidRPr="00100A79">
        <w:rPr>
          <w:rFonts w:cstheme="minorHAnsi"/>
          <w:sz w:val="18"/>
          <w:szCs w:val="18"/>
          <w:lang w:val="es-ES"/>
        </w:rPr>
        <w:t xml:space="preserve">; y la </w:t>
      </w:r>
      <w:r w:rsidRPr="00100A79">
        <w:rPr>
          <w:rFonts w:cstheme="minorHAnsi"/>
          <w:i/>
          <w:iCs/>
          <w:sz w:val="18"/>
          <w:szCs w:val="18"/>
          <w:lang w:val="es-ES"/>
        </w:rPr>
        <w:t xml:space="preserve">Declaración de </w:t>
      </w:r>
      <w:proofErr w:type="spellStart"/>
      <w:r w:rsidRPr="00100A79">
        <w:rPr>
          <w:rFonts w:cstheme="minorHAnsi"/>
          <w:i/>
          <w:iCs/>
          <w:sz w:val="18"/>
          <w:szCs w:val="18"/>
          <w:lang w:val="es-ES"/>
        </w:rPr>
        <w:t>Mitilini</w:t>
      </w:r>
      <w:proofErr w:type="spellEnd"/>
      <w:r w:rsidRPr="00100A79">
        <w:rPr>
          <w:rFonts w:cstheme="minorHAnsi"/>
          <w:i/>
          <w:iCs/>
          <w:sz w:val="18"/>
          <w:szCs w:val="18"/>
          <w:lang w:val="es-ES"/>
        </w:rPr>
        <w:t xml:space="preserve"> </w:t>
      </w:r>
      <w:r w:rsidRPr="00100A79">
        <w:rPr>
          <w:rFonts w:cstheme="minorHAnsi"/>
          <w:sz w:val="18"/>
          <w:szCs w:val="18"/>
          <w:lang w:val="es-ES"/>
        </w:rPr>
        <w:t xml:space="preserve">de 2018 </w:t>
      </w:r>
      <w:r w:rsidRPr="00100A79">
        <w:rPr>
          <w:rFonts w:cstheme="minorHAnsi"/>
          <w:i/>
          <w:iCs/>
          <w:sz w:val="18"/>
          <w:szCs w:val="18"/>
          <w:lang w:val="es-ES"/>
        </w:rPr>
        <w:t xml:space="preserve">para el trato digno de todas las personas desaparecidas y fallecidas y de sus familiares como consecuencia de los viajes de los migrantes, </w:t>
      </w:r>
      <w:hyperlink r:id="rId21" w:history="1">
        <w:r w:rsidRPr="00100A79">
          <w:rPr>
            <w:rStyle w:val="Hipervnculo"/>
            <w:rFonts w:cstheme="minorHAnsi"/>
            <w:sz w:val="18"/>
            <w:szCs w:val="18"/>
            <w:lang w:val="es-ES"/>
          </w:rPr>
          <w:t>https://missingpersons.icrc.org/library/mytilini-declaration-dignified-treatment-all-missing-and-deceased-persons-and-their</w:t>
        </w:r>
      </w:hyperlink>
      <w:r w:rsidRPr="00100A79">
        <w:rPr>
          <w:rFonts w:cstheme="minorHAnsi"/>
          <w:i/>
          <w:iCs/>
          <w:sz w:val="18"/>
          <w:szCs w:val="18"/>
          <w:lang w:val="es-ES"/>
        </w:rPr>
        <w:t xml:space="preserve">.  </w:t>
      </w:r>
    </w:p>
  </w:footnote>
  <w:footnote w:id="27">
    <w:p w14:paraId="180FEDD5"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w:t>
      </w:r>
      <w:r w:rsidRPr="00CC1B61">
        <w:rPr>
          <w:rFonts w:cstheme="minorHAnsi"/>
          <w:i/>
          <w:iCs/>
          <w:sz w:val="18"/>
          <w:szCs w:val="18"/>
          <w:lang w:val="es-ES"/>
        </w:rPr>
        <w:t>Principios rectores para la búsqueda de personas desaparecidas</w:t>
      </w:r>
      <w:r w:rsidRPr="00CC1B61">
        <w:rPr>
          <w:rFonts w:cstheme="minorHAnsi"/>
          <w:sz w:val="18"/>
          <w:szCs w:val="18"/>
          <w:lang w:val="es-ES"/>
        </w:rPr>
        <w:t>, CED/C/7, 8 de mayo de 2019.</w:t>
      </w:r>
    </w:p>
  </w:footnote>
  <w:footnote w:id="28">
    <w:p w14:paraId="3623B382" w14:textId="77777777" w:rsidR="00A76EE1" w:rsidRPr="00CC1B61" w:rsidRDefault="00A76EE1">
      <w:pPr>
        <w:autoSpaceDE w:val="0"/>
        <w:autoSpaceDN w:val="0"/>
        <w:adjustRightInd w:val="0"/>
        <w:spacing w:after="0" w:line="240" w:lineRule="auto"/>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Además, el Comité invita a los Estados Partes a ratificar los siguientes instrumentos jurídicos que revisten especial importancia: la Convención Internacional sobre la protección de los derechos de todos los trabajadores migratorios y de sus familiares; la Convención y el Protocolo sobre el Estatuto de los Refugiados; la Convención Internacional sobre la Eliminación de todas las Formas de Discriminación Racial; la Convención Internacional sobre la Eliminación de todas las Formas de Discriminación contra la Mujer; la Convención sobre los Derechos del Niño; el Protocolo para prevenir, reprimir y sancionar la trata de personas, especialmente mujeres y niños, que complementa la Convención de las Naciones Unidas contra la Delincuencia Organizada Transnacional; y el Protocolo contra el tráfico ilícito de migrantes por tierra, mar y aire, que complementa la Convención de las Naciones Unidas contra la Delincuencia Organizada Transnacional. </w:t>
      </w:r>
    </w:p>
    <w:p w14:paraId="12AA65BC" w14:textId="77777777" w:rsidR="00A76EE1" w:rsidRPr="00100A79" w:rsidRDefault="00A76EE1">
      <w:pPr>
        <w:autoSpaceDE w:val="0"/>
        <w:autoSpaceDN w:val="0"/>
        <w:adjustRightInd w:val="0"/>
        <w:spacing w:after="0" w:line="240" w:lineRule="auto"/>
        <w:jc w:val="both"/>
        <w:rPr>
          <w:rFonts w:cstheme="minorHAnsi"/>
          <w:color w:val="000000"/>
          <w:sz w:val="18"/>
          <w:szCs w:val="18"/>
          <w:lang w:val="es-ES"/>
        </w:rPr>
      </w:pPr>
      <w:r w:rsidRPr="00100A79">
        <w:rPr>
          <w:rFonts w:cstheme="minorHAnsi"/>
          <w:sz w:val="18"/>
          <w:szCs w:val="18"/>
          <w:lang w:val="es-ES"/>
        </w:rPr>
        <w:t xml:space="preserve">Si los migrantes desaparecen en un país que es parte en un conflicto armado internacional o no internacional, las normas del Derecho Internacional Humanitario relativas a los "desaparecidos" también son aplicables y proporcionan una protección complementaria. Véase </w:t>
      </w:r>
      <w:r w:rsidRPr="00100A79">
        <w:rPr>
          <w:rFonts w:cstheme="minorHAnsi"/>
          <w:color w:val="000000"/>
          <w:sz w:val="18"/>
          <w:szCs w:val="18"/>
          <w:lang w:val="es-ES"/>
        </w:rPr>
        <w:t xml:space="preserve">Ximena Londoño y Helen Obregón </w:t>
      </w:r>
      <w:proofErr w:type="spellStart"/>
      <w:r w:rsidRPr="00100A79">
        <w:rPr>
          <w:rFonts w:cstheme="minorHAnsi"/>
          <w:color w:val="000000"/>
          <w:sz w:val="18"/>
          <w:szCs w:val="18"/>
          <w:lang w:val="es-ES"/>
        </w:rPr>
        <w:t>Gieseken</w:t>
      </w:r>
      <w:proofErr w:type="spellEnd"/>
      <w:r w:rsidRPr="00100A79">
        <w:rPr>
          <w:rFonts w:cstheme="minorHAnsi"/>
          <w:color w:val="000000"/>
          <w:sz w:val="18"/>
          <w:szCs w:val="18"/>
          <w:lang w:val="es-ES"/>
        </w:rPr>
        <w:t xml:space="preserve"> (2021) </w:t>
      </w:r>
      <w:proofErr w:type="spellStart"/>
      <w:r w:rsidRPr="00100A79">
        <w:rPr>
          <w:rFonts w:cstheme="minorHAnsi"/>
          <w:color w:val="000000"/>
          <w:sz w:val="18"/>
          <w:szCs w:val="18"/>
          <w:lang w:val="es-ES"/>
        </w:rPr>
        <w:t>Sustaining</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the</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momentum</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working</w:t>
      </w:r>
      <w:proofErr w:type="spellEnd"/>
      <w:r w:rsidRPr="00100A79">
        <w:rPr>
          <w:rFonts w:cstheme="minorHAnsi"/>
          <w:color w:val="000000"/>
          <w:sz w:val="18"/>
          <w:szCs w:val="18"/>
          <w:lang w:val="es-ES"/>
        </w:rPr>
        <w:t xml:space="preserve"> to </w:t>
      </w:r>
      <w:proofErr w:type="spellStart"/>
      <w:r w:rsidRPr="00100A79">
        <w:rPr>
          <w:rFonts w:cstheme="minorHAnsi"/>
          <w:color w:val="000000"/>
          <w:sz w:val="18"/>
          <w:szCs w:val="18"/>
          <w:lang w:val="es-ES"/>
        </w:rPr>
        <w:t>prevent</w:t>
      </w:r>
      <w:proofErr w:type="spellEnd"/>
      <w:r w:rsidRPr="00100A79">
        <w:rPr>
          <w:rFonts w:cstheme="minorHAnsi"/>
          <w:color w:val="000000"/>
          <w:sz w:val="18"/>
          <w:szCs w:val="18"/>
          <w:lang w:val="es-ES"/>
        </w:rPr>
        <w:t xml:space="preserve"> and </w:t>
      </w:r>
      <w:proofErr w:type="spellStart"/>
      <w:r w:rsidRPr="00100A79">
        <w:rPr>
          <w:rFonts w:cstheme="minorHAnsi"/>
          <w:color w:val="000000"/>
          <w:sz w:val="18"/>
          <w:szCs w:val="18"/>
          <w:lang w:val="es-ES"/>
        </w:rPr>
        <w:t>address</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enforced</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disappearances</w:t>
      </w:r>
      <w:proofErr w:type="spellEnd"/>
      <w:r w:rsidRPr="00100A79">
        <w:rPr>
          <w:rFonts w:cstheme="minorHAnsi"/>
          <w:color w:val="000000"/>
          <w:sz w:val="18"/>
          <w:szCs w:val="18"/>
          <w:lang w:val="es-ES"/>
        </w:rPr>
        <w:t xml:space="preserve">, </w:t>
      </w:r>
      <w:proofErr w:type="spellStart"/>
      <w:r w:rsidRPr="00100A79">
        <w:rPr>
          <w:rFonts w:cstheme="minorHAnsi"/>
          <w:i/>
          <w:iCs/>
          <w:color w:val="000000"/>
          <w:sz w:val="18"/>
          <w:szCs w:val="18"/>
          <w:lang w:val="es-ES"/>
        </w:rPr>
        <w:t>Humanitarian</w:t>
      </w:r>
      <w:proofErr w:type="spellEnd"/>
      <w:r w:rsidRPr="00100A79">
        <w:rPr>
          <w:rFonts w:cstheme="minorHAnsi"/>
          <w:i/>
          <w:iCs/>
          <w:color w:val="000000"/>
          <w:sz w:val="18"/>
          <w:szCs w:val="18"/>
          <w:lang w:val="es-ES"/>
        </w:rPr>
        <w:t xml:space="preserve"> </w:t>
      </w:r>
      <w:proofErr w:type="spellStart"/>
      <w:r w:rsidRPr="00100A79">
        <w:rPr>
          <w:rFonts w:cstheme="minorHAnsi"/>
          <w:i/>
          <w:iCs/>
          <w:color w:val="000000"/>
          <w:sz w:val="18"/>
          <w:szCs w:val="18"/>
          <w:lang w:val="es-ES"/>
        </w:rPr>
        <w:t>Law</w:t>
      </w:r>
      <w:proofErr w:type="spellEnd"/>
      <w:r w:rsidRPr="00100A79">
        <w:rPr>
          <w:rFonts w:cstheme="minorHAnsi"/>
          <w:i/>
          <w:iCs/>
          <w:color w:val="000000"/>
          <w:sz w:val="18"/>
          <w:szCs w:val="18"/>
          <w:lang w:val="es-ES"/>
        </w:rPr>
        <w:t xml:space="preserve"> &amp; </w:t>
      </w:r>
      <w:proofErr w:type="spellStart"/>
      <w:r w:rsidRPr="00100A79">
        <w:rPr>
          <w:rFonts w:cstheme="minorHAnsi"/>
          <w:i/>
          <w:iCs/>
          <w:color w:val="000000"/>
          <w:sz w:val="18"/>
          <w:szCs w:val="18"/>
          <w:lang w:val="es-ES"/>
        </w:rPr>
        <w:t>Policy</w:t>
      </w:r>
      <w:proofErr w:type="spellEnd"/>
      <w:r w:rsidRPr="00100A79">
        <w:rPr>
          <w:rFonts w:cstheme="minorHAnsi"/>
          <w:i/>
          <w:iCs/>
          <w:color w:val="000000"/>
          <w:sz w:val="18"/>
          <w:szCs w:val="18"/>
          <w:lang w:val="es-ES"/>
        </w:rPr>
        <w:t xml:space="preserve"> Blog</w:t>
      </w:r>
      <w:r w:rsidRPr="00100A79">
        <w:rPr>
          <w:rFonts w:cstheme="minorHAnsi"/>
          <w:color w:val="000000"/>
          <w:sz w:val="18"/>
          <w:szCs w:val="18"/>
          <w:lang w:val="es-ES"/>
        </w:rPr>
        <w:t xml:space="preserve">, 26 de agosto, </w:t>
      </w:r>
      <w:hyperlink r:id="rId22" w:history="1">
        <w:r w:rsidRPr="00100A79">
          <w:rPr>
            <w:rStyle w:val="Hipervnculo"/>
            <w:rFonts w:cstheme="minorHAnsi"/>
            <w:sz w:val="18"/>
            <w:szCs w:val="18"/>
            <w:lang w:val="es-ES"/>
          </w:rPr>
          <w:t>https://blogs.icrc.org/law-and-policy/2021/08/26/sustaining-momentum-enforced-disappearances/</w:t>
        </w:r>
      </w:hyperlink>
      <w:r w:rsidRPr="00100A79">
        <w:rPr>
          <w:rFonts w:cstheme="minorHAnsi"/>
          <w:color w:val="0563C2"/>
          <w:sz w:val="18"/>
          <w:szCs w:val="18"/>
          <w:lang w:val="es-ES"/>
        </w:rPr>
        <w:t xml:space="preserve">; </w:t>
      </w:r>
      <w:r w:rsidRPr="00100A79">
        <w:rPr>
          <w:rFonts w:cstheme="minorHAnsi"/>
          <w:color w:val="000000"/>
          <w:sz w:val="18"/>
          <w:szCs w:val="18"/>
          <w:lang w:val="es-ES"/>
        </w:rPr>
        <w:t xml:space="preserve">Helen Obregón </w:t>
      </w:r>
      <w:proofErr w:type="spellStart"/>
      <w:r w:rsidRPr="00100A79">
        <w:rPr>
          <w:rFonts w:cstheme="minorHAnsi"/>
          <w:color w:val="000000"/>
          <w:sz w:val="18"/>
          <w:szCs w:val="18"/>
          <w:lang w:val="es-ES"/>
        </w:rPr>
        <w:t>Gieseken</w:t>
      </w:r>
      <w:proofErr w:type="spellEnd"/>
      <w:r w:rsidRPr="00100A79">
        <w:rPr>
          <w:rFonts w:cstheme="minorHAnsi"/>
          <w:color w:val="000000"/>
          <w:sz w:val="18"/>
          <w:szCs w:val="18"/>
          <w:lang w:val="es-ES"/>
        </w:rPr>
        <w:t xml:space="preserve"> (2017) "</w:t>
      </w:r>
      <w:proofErr w:type="spellStart"/>
      <w:r w:rsidRPr="00100A79">
        <w:rPr>
          <w:rFonts w:cstheme="minorHAnsi"/>
          <w:color w:val="000000"/>
          <w:sz w:val="18"/>
          <w:szCs w:val="18"/>
          <w:lang w:val="es-ES"/>
        </w:rPr>
        <w:t>The</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Protection</w:t>
      </w:r>
      <w:proofErr w:type="spellEnd"/>
      <w:r w:rsidRPr="00100A79">
        <w:rPr>
          <w:rFonts w:cstheme="minorHAnsi"/>
          <w:color w:val="000000"/>
          <w:sz w:val="18"/>
          <w:szCs w:val="18"/>
          <w:lang w:val="es-ES"/>
        </w:rPr>
        <w:t xml:space="preserve"> of </w:t>
      </w:r>
      <w:proofErr w:type="spellStart"/>
      <w:r w:rsidRPr="00100A79">
        <w:rPr>
          <w:rFonts w:cstheme="minorHAnsi"/>
          <w:color w:val="000000"/>
          <w:sz w:val="18"/>
          <w:szCs w:val="18"/>
          <w:lang w:val="es-ES"/>
        </w:rPr>
        <w:t>Migrants</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under</w:t>
      </w:r>
      <w:proofErr w:type="spellEnd"/>
      <w:r w:rsidRPr="00100A79">
        <w:rPr>
          <w:rFonts w:cstheme="minorHAnsi"/>
          <w:color w:val="000000"/>
          <w:sz w:val="18"/>
          <w:szCs w:val="18"/>
          <w:lang w:val="es-ES"/>
        </w:rPr>
        <w:t xml:space="preserve"> International </w:t>
      </w:r>
      <w:proofErr w:type="spellStart"/>
      <w:r w:rsidRPr="00100A79">
        <w:rPr>
          <w:rFonts w:cstheme="minorHAnsi"/>
          <w:color w:val="000000"/>
          <w:sz w:val="18"/>
          <w:szCs w:val="18"/>
          <w:lang w:val="es-ES"/>
        </w:rPr>
        <w:t>Humanitarian</w:t>
      </w:r>
      <w:proofErr w:type="spellEnd"/>
      <w:r w:rsidRPr="00100A79">
        <w:rPr>
          <w:rFonts w:cstheme="minorHAnsi"/>
          <w:color w:val="000000"/>
          <w:sz w:val="18"/>
          <w:szCs w:val="18"/>
          <w:lang w:val="es-ES"/>
        </w:rPr>
        <w:t xml:space="preserve"> </w:t>
      </w:r>
      <w:proofErr w:type="spellStart"/>
      <w:r w:rsidRPr="00100A79">
        <w:rPr>
          <w:rFonts w:cstheme="minorHAnsi"/>
          <w:color w:val="000000"/>
          <w:sz w:val="18"/>
          <w:szCs w:val="18"/>
          <w:lang w:val="es-ES"/>
        </w:rPr>
        <w:t>Law</w:t>
      </w:r>
      <w:proofErr w:type="spellEnd"/>
      <w:r w:rsidRPr="00100A79">
        <w:rPr>
          <w:rFonts w:cstheme="minorHAnsi"/>
          <w:color w:val="000000"/>
          <w:sz w:val="18"/>
          <w:szCs w:val="18"/>
          <w:lang w:val="es-ES"/>
        </w:rPr>
        <w:t xml:space="preserve">", </w:t>
      </w:r>
      <w:r w:rsidRPr="00100A79">
        <w:rPr>
          <w:rFonts w:cstheme="minorHAnsi"/>
          <w:i/>
          <w:iCs/>
          <w:color w:val="000000"/>
          <w:sz w:val="18"/>
          <w:szCs w:val="18"/>
          <w:lang w:val="es-ES"/>
        </w:rPr>
        <w:t>Revista Internacional de la Cruz Roja</w:t>
      </w:r>
      <w:r w:rsidRPr="00100A79">
        <w:rPr>
          <w:rFonts w:cstheme="minorHAnsi"/>
          <w:color w:val="000000"/>
          <w:sz w:val="18"/>
          <w:szCs w:val="18"/>
          <w:lang w:val="es-ES"/>
        </w:rPr>
        <w:t xml:space="preserve">, 99 (1), pp. 121-152, </w:t>
      </w:r>
      <w:r w:rsidRPr="00100A79">
        <w:rPr>
          <w:rFonts w:cstheme="minorHAnsi"/>
          <w:color w:val="0563C2"/>
          <w:sz w:val="18"/>
          <w:szCs w:val="18"/>
          <w:lang w:val="es-ES"/>
        </w:rPr>
        <w:t xml:space="preserve">https://international-review.icrc.org/sites/default/files/irrc_99_10.pdf </w:t>
      </w:r>
      <w:r w:rsidRPr="00100A79">
        <w:rPr>
          <w:rFonts w:cstheme="minorHAnsi"/>
          <w:color w:val="000000"/>
          <w:sz w:val="18"/>
          <w:szCs w:val="18"/>
          <w:lang w:val="es-ES"/>
        </w:rPr>
        <w:t xml:space="preserve">(aportación del CICR). </w:t>
      </w:r>
    </w:p>
  </w:footnote>
  <w:footnote w:id="29">
    <w:p w14:paraId="2E0D992A" w14:textId="753BCF4F"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Por detención </w:t>
      </w:r>
      <w:r>
        <w:rPr>
          <w:rFonts w:cstheme="minorHAnsi"/>
          <w:sz w:val="18"/>
          <w:szCs w:val="18"/>
          <w:lang w:val="es-ES"/>
        </w:rPr>
        <w:t>de inmigrantes</w:t>
      </w:r>
      <w:r w:rsidRPr="00CC1B61">
        <w:rPr>
          <w:rFonts w:cstheme="minorHAnsi"/>
          <w:sz w:val="18"/>
          <w:szCs w:val="18"/>
          <w:lang w:val="es-ES"/>
        </w:rPr>
        <w:t xml:space="preserve"> se entiende cualquier forma de privación de libertad relacionada con la situación migratoria de una persona, que engloba la situación migratoria o de residencia de la persona, o la falta de ella, tanto si se refiere a la entrada o estancia irregulares como si no. Comité de Protección de los Derechos de Todos los Trabajadores Migratorios (CMW), Observación General nº 5 sobre el derecho de los migrantes a la libertad</w:t>
      </w:r>
      <w:r>
        <w:rPr>
          <w:rFonts w:cstheme="minorHAnsi"/>
          <w:sz w:val="18"/>
          <w:szCs w:val="18"/>
          <w:lang w:val="es-ES"/>
        </w:rPr>
        <w:t xml:space="preserve"> y</w:t>
      </w:r>
      <w:r w:rsidRPr="00CC1B61">
        <w:rPr>
          <w:rFonts w:cstheme="minorHAnsi"/>
          <w:sz w:val="18"/>
          <w:szCs w:val="18"/>
          <w:lang w:val="es-ES"/>
        </w:rPr>
        <w:t xml:space="preserve"> a no ser sometidos a detención arbitraria y s</w:t>
      </w:r>
      <w:r>
        <w:rPr>
          <w:rFonts w:cstheme="minorHAnsi"/>
          <w:sz w:val="18"/>
          <w:szCs w:val="18"/>
          <w:lang w:val="es-ES"/>
        </w:rPr>
        <w:t>obre la</w:t>
      </w:r>
      <w:r w:rsidRPr="00CC1B61">
        <w:rPr>
          <w:rFonts w:cstheme="minorHAnsi"/>
          <w:sz w:val="18"/>
          <w:szCs w:val="18"/>
          <w:lang w:val="es-ES"/>
        </w:rPr>
        <w:t xml:space="preserve"> relación</w:t>
      </w:r>
      <w:r>
        <w:rPr>
          <w:rFonts w:cstheme="minorHAnsi"/>
          <w:sz w:val="18"/>
          <w:szCs w:val="18"/>
          <w:lang w:val="es-ES"/>
        </w:rPr>
        <w:t xml:space="preserve"> de esos derechos</w:t>
      </w:r>
      <w:r w:rsidRPr="00CC1B61">
        <w:rPr>
          <w:rFonts w:cstheme="minorHAnsi"/>
          <w:sz w:val="18"/>
          <w:szCs w:val="18"/>
          <w:lang w:val="es-ES"/>
        </w:rPr>
        <w:t xml:space="preserve"> con otros derechos humanos, CMW/C/G/5, 21 de julio de 2022, párrafo 14: ""detención de inmigrantes" </w:t>
      </w:r>
      <w:r w:rsidRPr="00CC0CD2">
        <w:rPr>
          <w:rFonts w:cstheme="minorHAnsi"/>
          <w:sz w:val="18"/>
          <w:szCs w:val="18"/>
          <w:lang w:val="es-ES"/>
        </w:rPr>
        <w:t>se refiere a toda situación en que una persona es privada de libertad por motivos relacionados con su situación migratoria, independientemente del nombre o la razón que se dé para llevar a cabo la privación de libertad, o del nombre del centro o lugar en que la persona se encuentre mientras está privada de libertad. En consecuencia, la detención de inmigrantes abarca la detención de migrantes en cárceles, comisarías de policía, centros de detención de inmigrantes, centros de acogida de régimen cerrado, centros de salud y cualesquiera otros espacios cerrados, como las zonas internacionales o de tránsito en aeropuertos y puertos terrestres y marítimos. El Comité entiende que las “razones relacionadas con la situación migratoria” se refieren al estatuto migratorio o de residencia de una persona, o a su ausencia, que guardan relación con su entrada, estancia o salida irregulares</w:t>
      </w:r>
      <w:r>
        <w:rPr>
          <w:rFonts w:cstheme="minorHAnsi"/>
          <w:sz w:val="18"/>
          <w:szCs w:val="18"/>
          <w:lang w:val="es-ES"/>
        </w:rPr>
        <w:t>.</w:t>
      </w:r>
      <w:r w:rsidRPr="00CC1B61">
        <w:rPr>
          <w:rFonts w:cstheme="minorHAnsi"/>
          <w:sz w:val="18"/>
          <w:szCs w:val="18"/>
          <w:lang w:val="es-ES"/>
        </w:rPr>
        <w:t xml:space="preserve">" </w:t>
      </w:r>
    </w:p>
  </w:footnote>
  <w:footnote w:id="30">
    <w:p w14:paraId="5AB9BF1E"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Informe sobre la visita a México, CED/C/MEX/VR/1 (Conclusiones), 18 de mayo de 2022, párrafo 18.</w:t>
      </w:r>
    </w:p>
  </w:footnote>
  <w:footnote w:id="31">
    <w:p w14:paraId="22E5BA17" w14:textId="77777777" w:rsidR="00A76EE1" w:rsidRPr="00CC1B61" w:rsidRDefault="00A76EE1">
      <w:pPr>
        <w:pStyle w:val="Textonotapie"/>
        <w:jc w:val="both"/>
        <w:rPr>
          <w:rFonts w:cstheme="minorHAnsi"/>
          <w:sz w:val="18"/>
          <w:szCs w:val="18"/>
          <w:lang w:val="es-ES"/>
        </w:rPr>
      </w:pPr>
      <w:r w:rsidRPr="003B297A">
        <w:rPr>
          <w:rStyle w:val="Refdenotaalpie"/>
          <w:rFonts w:cstheme="minorHAnsi"/>
          <w:sz w:val="18"/>
          <w:szCs w:val="18"/>
          <w:lang w:val="en-GB"/>
        </w:rPr>
        <w:footnoteRef/>
      </w:r>
      <w:r w:rsidRPr="00CC1B61">
        <w:rPr>
          <w:rFonts w:cstheme="minorHAnsi"/>
          <w:sz w:val="18"/>
          <w:szCs w:val="18"/>
          <w:lang w:val="es-ES"/>
        </w:rPr>
        <w:t xml:space="preserve"> Aportación del CICR, p. 5; aportaciones recibidas durante las Consultas Regionales; CMW, Observación General núm. 5 sobre el derecho de los migrantes a la libertad, la no detención arbitraria y su conexión con otros derechos humanos, CMW/C/G/5, 21 de julio de 2022, párr. 38; GTDFI, "Informe del Grupo de Trabajo sobre Desapariciones Forzadas o Involuntarias sobre las desapariciones forzadas en el contexto de la migración", A/HRC/36/39/Add.2, 28 de julio de 2017, párr. 22 y fuentes citadas en la nota 24. </w:t>
      </w:r>
    </w:p>
  </w:footnote>
  <w:footnote w:id="32">
    <w:p w14:paraId="6220D62D" w14:textId="77777777" w:rsidR="00A76EE1" w:rsidRDefault="00A76EE1">
      <w:pPr>
        <w:pStyle w:val="Textonotapie"/>
        <w:jc w:val="both"/>
        <w:rPr>
          <w:rFonts w:cstheme="minorHAnsi"/>
          <w:sz w:val="18"/>
          <w:szCs w:val="18"/>
        </w:rPr>
      </w:pPr>
      <w:r w:rsidRPr="001502FA">
        <w:rPr>
          <w:rStyle w:val="Refdenotaalpie"/>
          <w:rFonts w:cstheme="minorHAnsi"/>
          <w:sz w:val="18"/>
          <w:szCs w:val="18"/>
          <w:lang w:val="en-GB"/>
        </w:rPr>
        <w:footnoteRef/>
      </w:r>
      <w:r w:rsidRPr="00A35476">
        <w:rPr>
          <w:rFonts w:cstheme="minorHAnsi"/>
          <w:sz w:val="18"/>
          <w:szCs w:val="18"/>
          <w:lang w:val="es-ES"/>
        </w:rPr>
        <w:t xml:space="preserve"> Véase WGEID y CED, </w:t>
      </w:r>
      <w:r w:rsidRPr="00A35476">
        <w:rPr>
          <w:rFonts w:cstheme="minorHAnsi"/>
          <w:i/>
          <w:iCs/>
          <w:sz w:val="18"/>
          <w:szCs w:val="18"/>
          <w:lang w:val="es-ES"/>
        </w:rPr>
        <w:t xml:space="preserve">Key </w:t>
      </w:r>
      <w:proofErr w:type="spellStart"/>
      <w:r w:rsidRPr="00A35476">
        <w:rPr>
          <w:rFonts w:cstheme="minorHAnsi"/>
          <w:i/>
          <w:iCs/>
          <w:sz w:val="18"/>
          <w:szCs w:val="18"/>
          <w:lang w:val="es-ES"/>
        </w:rPr>
        <w:t>Guidelines</w:t>
      </w:r>
      <w:proofErr w:type="spellEnd"/>
      <w:r w:rsidRPr="00A35476">
        <w:rPr>
          <w:rFonts w:cstheme="minorHAnsi"/>
          <w:i/>
          <w:iCs/>
          <w:sz w:val="18"/>
          <w:szCs w:val="18"/>
          <w:lang w:val="es-ES"/>
        </w:rPr>
        <w:t xml:space="preserve"> </w:t>
      </w:r>
      <w:proofErr w:type="spellStart"/>
      <w:r w:rsidRPr="00A35476">
        <w:rPr>
          <w:rFonts w:cstheme="minorHAnsi"/>
          <w:i/>
          <w:iCs/>
          <w:sz w:val="18"/>
          <w:szCs w:val="18"/>
          <w:lang w:val="es-ES"/>
        </w:rPr>
        <w:t>on</w:t>
      </w:r>
      <w:proofErr w:type="spellEnd"/>
      <w:r w:rsidRPr="00A35476">
        <w:rPr>
          <w:rFonts w:cstheme="minorHAnsi"/>
          <w:i/>
          <w:iCs/>
          <w:sz w:val="18"/>
          <w:szCs w:val="18"/>
          <w:lang w:val="es-ES"/>
        </w:rPr>
        <w:t xml:space="preserve"> COVID-19 and </w:t>
      </w:r>
      <w:proofErr w:type="spellStart"/>
      <w:r w:rsidRPr="00A35476">
        <w:rPr>
          <w:rFonts w:cstheme="minorHAnsi"/>
          <w:i/>
          <w:iCs/>
          <w:sz w:val="18"/>
          <w:szCs w:val="18"/>
          <w:lang w:val="es-ES"/>
        </w:rPr>
        <w:t>Enforced</w:t>
      </w:r>
      <w:proofErr w:type="spellEnd"/>
      <w:r w:rsidRPr="00A35476">
        <w:rPr>
          <w:rFonts w:cstheme="minorHAnsi"/>
          <w:i/>
          <w:iCs/>
          <w:sz w:val="18"/>
          <w:szCs w:val="18"/>
          <w:lang w:val="es-ES"/>
        </w:rPr>
        <w:t xml:space="preserve"> </w:t>
      </w:r>
      <w:proofErr w:type="spellStart"/>
      <w:r w:rsidRPr="00A35476">
        <w:rPr>
          <w:rFonts w:cstheme="minorHAnsi"/>
          <w:i/>
          <w:iCs/>
          <w:sz w:val="18"/>
          <w:szCs w:val="18"/>
          <w:lang w:val="es-ES"/>
        </w:rPr>
        <w:t>Disappearances</w:t>
      </w:r>
      <w:proofErr w:type="spellEnd"/>
      <w:r w:rsidRPr="00A35476">
        <w:rPr>
          <w:rFonts w:cstheme="minorHAnsi"/>
          <w:sz w:val="18"/>
          <w:szCs w:val="18"/>
          <w:lang w:val="es-ES"/>
        </w:rPr>
        <w:t xml:space="preserve">, párrafos 23-24. </w:t>
      </w:r>
      <w:hyperlink r:id="rId23" w:history="1">
        <w:r w:rsidRPr="00ED73A5">
          <w:rPr>
            <w:rStyle w:val="Hipervnculo"/>
            <w:rFonts w:cstheme="minorHAnsi"/>
            <w:sz w:val="18"/>
            <w:szCs w:val="18"/>
          </w:rPr>
          <w:t>https://www.ohchr.org/sites/default/files/Documents/Issues/Disappearances/Guidelines-COVID19-EnforcedDisappearance.pdf</w:t>
        </w:r>
      </w:hyperlink>
      <w:r w:rsidRPr="00ED73A5">
        <w:rPr>
          <w:rFonts w:cstheme="minorHAnsi"/>
          <w:sz w:val="18"/>
          <w:szCs w:val="18"/>
        </w:rPr>
        <w:t xml:space="preserve"> </w:t>
      </w:r>
    </w:p>
  </w:footnote>
  <w:footnote w:id="33">
    <w:p w14:paraId="20C563AD"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Observación general conjunta n.º 4 (2017) del Comité de Protección de los Derechos de Todos los Trabajadores Migratorios y de sus Familiares y n.º 23 (2017) del Comité de los Derechos del Niño sobre las obligaciones de los Estados en relación con los derechos humanos de los niños en el contexto de la migración internacional en los países de origen, tránsito, destino y retorno, CMW/C/GC/4-CRC/C/GC/23, 16 de noviembre de 2017, párr. 5. </w:t>
      </w:r>
    </w:p>
  </w:footnote>
  <w:footnote w:id="34">
    <w:p w14:paraId="4F8DA9D4"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Comité de los Derechos del Niño (CRC), Observación general n.º 6 sobre el trato de los menores no acompañados y separados de su familia fuera de su país de origen, CRC/GC/2005/6, 1 de septiembre de 2005, párr. 61; Observación general conjunta n.º 4 (2017) del Comité de Protección de los Derechos de Todos los Trabajadores Migratorios y de sus Familiares y n.º 23 (2017) del Comité de los Derechos del Niño sobre las obligaciones de los Estados en relación con los derechos humanos de los niños en el contexto de la migración internacional en los países de origen, tránsito, destino y retorno, CMW/C/GC/4-CRC/C/GC/23, 16 de noviembre de 2017, párr. 8; CMW, Observación general núm. 5 sobre el derecho de los migrantes a la libertad, a no ser detenidos arbitrariamente y su conexión con otros derechos humanos, CMW/C/G/5, 21 de julio de 2022,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39-44; Informe del Relator Especial sobre los derechos humanos de los migrantes, Felipe González Morales sobre </w:t>
      </w:r>
      <w:r w:rsidRPr="00CC1B61">
        <w:rPr>
          <w:rFonts w:cstheme="minorHAnsi"/>
          <w:i/>
          <w:iCs/>
          <w:sz w:val="18"/>
          <w:szCs w:val="18"/>
          <w:lang w:val="es-ES"/>
        </w:rPr>
        <w:t>Poner fin a la detención de niños por motivos de inmigración y proporcionarles atención y acogida adecuadas</w:t>
      </w:r>
      <w:r w:rsidRPr="00CC1B61">
        <w:rPr>
          <w:rFonts w:cstheme="minorHAnsi"/>
          <w:sz w:val="18"/>
          <w:szCs w:val="18"/>
          <w:lang w:val="es-ES"/>
        </w:rPr>
        <w:t xml:space="preserve">, A/75/183, 20 de julio de 2020. </w:t>
      </w:r>
    </w:p>
  </w:footnote>
  <w:footnote w:id="35">
    <w:p w14:paraId="08B91CE2"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CMW, Observación General núm. 5 (2021) sobre el derecho de los migrantes a la libertad, la no detención arbitraria y su conexión con otros derechos humanos, CMW/C/G/5, párr. 44, Comité de los Derechos del Niño, Observación General núm. 6 (2005) sobre el trato de los menores no acompañados y separados de su familia fuera de su país de origen, CRC/GC/2005/6,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40 y 61 y </w:t>
      </w:r>
      <w:proofErr w:type="spellStart"/>
      <w:r w:rsidRPr="00CC1B61">
        <w:rPr>
          <w:rFonts w:cstheme="minorHAnsi"/>
          <w:sz w:val="18"/>
          <w:szCs w:val="18"/>
          <w:lang w:val="es-ES"/>
        </w:rPr>
        <w:t>ss</w:t>
      </w:r>
      <w:proofErr w:type="spellEnd"/>
      <w:r w:rsidRPr="00CC1B61">
        <w:rPr>
          <w:rFonts w:cstheme="minorHAnsi"/>
          <w:sz w:val="18"/>
          <w:szCs w:val="18"/>
          <w:lang w:val="es-ES"/>
        </w:rPr>
        <w:t xml:space="preserve">, Observación General conjunta núm. 3 (2017) del Comité de Protección de los Derechos de Todos los Trabajadores Migratorios y de sus Familiares y núm. 22 (2017) del Comité de los Derechos del Niño sobre </w:t>
      </w:r>
      <w:r w:rsidRPr="00CC1B61">
        <w:rPr>
          <w:rFonts w:cstheme="minorHAnsi"/>
          <w:i/>
          <w:iCs/>
          <w:sz w:val="18"/>
          <w:szCs w:val="18"/>
          <w:lang w:val="es-ES"/>
        </w:rPr>
        <w:t xml:space="preserve">los principios generales relativos a los derechos humanos de los niños en el contexto de la migración internacional, </w:t>
      </w:r>
      <w:r w:rsidRPr="00CC1B61">
        <w:rPr>
          <w:rFonts w:cstheme="minorHAnsi"/>
          <w:sz w:val="18"/>
          <w:szCs w:val="18"/>
          <w:lang w:val="es-ES"/>
        </w:rPr>
        <w:t xml:space="preserve">CMW/C/GC/3-CRC/C/GC/22,16 de noviembre de 2017, párr. 32, Observación general conjunta n.º 4 (2017) del Comité de Protección de los Derechos de Todos los Trabajadores Migratorios y de sus Familiares y n.º 23 (2017) del Comité de los Derechos del Niño sobre las obligaciones de los Estados en relación con los derechos humanos de los niños en el contexto de la migración internacional en los países de origen, tránsito, destino y retorno, CMW/C/GC/4-CRC/C/GC/23, 16 de noviembre de 2017,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12-13.  </w:t>
      </w:r>
    </w:p>
  </w:footnote>
  <w:footnote w:id="36">
    <w:p w14:paraId="4095CF09"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la aportación del colectivo </w:t>
      </w:r>
      <w:proofErr w:type="spellStart"/>
      <w:r w:rsidRPr="00CC1B61">
        <w:rPr>
          <w:rFonts w:cstheme="minorHAnsi"/>
          <w:sz w:val="18"/>
          <w:szCs w:val="18"/>
          <w:lang w:val="es-ES"/>
        </w:rPr>
        <w:t>de:border</w:t>
      </w:r>
      <w:proofErr w:type="spellEnd"/>
      <w:r w:rsidRPr="00CC1B61">
        <w:rPr>
          <w:rFonts w:cstheme="minorHAnsi"/>
          <w:sz w:val="18"/>
          <w:szCs w:val="18"/>
          <w:lang w:val="es-ES"/>
        </w:rPr>
        <w:t xml:space="preserve"> </w:t>
      </w:r>
      <w:proofErr w:type="spellStart"/>
      <w:r w:rsidRPr="00CC1B61">
        <w:rPr>
          <w:rFonts w:cstheme="minorHAnsi"/>
          <w:sz w:val="18"/>
          <w:szCs w:val="18"/>
          <w:lang w:val="es-ES"/>
        </w:rPr>
        <w:t>migration</w:t>
      </w:r>
      <w:proofErr w:type="spellEnd"/>
      <w:r w:rsidRPr="00CC1B61">
        <w:rPr>
          <w:rFonts w:cstheme="minorHAnsi"/>
          <w:sz w:val="18"/>
          <w:szCs w:val="18"/>
          <w:lang w:val="es-ES"/>
        </w:rPr>
        <w:t xml:space="preserve"> </w:t>
      </w:r>
      <w:proofErr w:type="spellStart"/>
      <w:r w:rsidRPr="00CC1B61">
        <w:rPr>
          <w:rFonts w:cstheme="minorHAnsi"/>
          <w:sz w:val="18"/>
          <w:szCs w:val="18"/>
          <w:lang w:val="es-ES"/>
        </w:rPr>
        <w:t>justice</w:t>
      </w:r>
      <w:proofErr w:type="spellEnd"/>
      <w:r w:rsidRPr="00CC1B61">
        <w:rPr>
          <w:rFonts w:cstheme="minorHAnsi"/>
          <w:sz w:val="18"/>
          <w:szCs w:val="18"/>
          <w:lang w:val="es-ES"/>
        </w:rPr>
        <w:t>; WGEID</w:t>
      </w:r>
      <w:r w:rsidRPr="00CC1B61">
        <w:rPr>
          <w:rFonts w:eastAsiaTheme="minorEastAsia" w:cstheme="minorHAnsi"/>
          <w:sz w:val="18"/>
          <w:szCs w:val="18"/>
          <w:lang w:val="es-ES"/>
        </w:rPr>
        <w:t xml:space="preserve">, </w:t>
      </w:r>
      <w:r w:rsidRPr="00CC1B61">
        <w:rPr>
          <w:rFonts w:cstheme="minorHAnsi"/>
          <w:sz w:val="18"/>
          <w:szCs w:val="18"/>
          <w:lang w:val="es-ES"/>
        </w:rPr>
        <w:t xml:space="preserve">"Informe sobre </w:t>
      </w:r>
      <w:r w:rsidRPr="00CC1B61">
        <w:rPr>
          <w:rFonts w:eastAsiaTheme="minorEastAsia" w:cstheme="minorHAnsi"/>
          <w:sz w:val="18"/>
          <w:szCs w:val="18"/>
          <w:lang w:val="es-ES"/>
        </w:rPr>
        <w:t xml:space="preserve">desapariciones forzadas en el contexto de la migración", A/HRC/36/39/Add.2, 28 de julio de 2017, párr. 21-24; </w:t>
      </w:r>
      <w:r w:rsidRPr="00CC1B61">
        <w:rPr>
          <w:rFonts w:cstheme="minorHAnsi"/>
          <w:sz w:val="18"/>
          <w:szCs w:val="18"/>
          <w:lang w:val="es-ES"/>
        </w:rPr>
        <w:t>CMW, Observación general núm. 5 sobre el derecho de los migrantes a la libertad, la no detención arbitraria y su relación con otros derechos humanos, CMW/C/G/5, 21 de julio de 2022, párr. 17; Comisión Interamericana de Derechos Humanos, Derechos humanos de los migrantes y otras personas en el contexto de la movilidad humana en México, OEA/</w:t>
      </w:r>
      <w:proofErr w:type="spellStart"/>
      <w:r w:rsidRPr="00CC1B61">
        <w:rPr>
          <w:rFonts w:cstheme="minorHAnsi"/>
          <w:sz w:val="18"/>
          <w:szCs w:val="18"/>
          <w:lang w:val="es-ES"/>
        </w:rPr>
        <w:t>Ser.L</w:t>
      </w:r>
      <w:proofErr w:type="spellEnd"/>
      <w:r w:rsidRPr="00CC1B61">
        <w:rPr>
          <w:rFonts w:cstheme="minorHAnsi"/>
          <w:sz w:val="18"/>
          <w:szCs w:val="18"/>
          <w:lang w:val="es-ES"/>
        </w:rPr>
        <w:t xml:space="preserve">/V/II., </w:t>
      </w:r>
      <w:proofErr w:type="spellStart"/>
      <w:r w:rsidRPr="00CC1B61">
        <w:rPr>
          <w:rFonts w:cstheme="minorHAnsi"/>
          <w:sz w:val="18"/>
          <w:szCs w:val="18"/>
          <w:lang w:val="es-ES"/>
        </w:rPr>
        <w:t>Doc</w:t>
      </w:r>
      <w:proofErr w:type="spellEnd"/>
      <w:r w:rsidRPr="00CC1B61">
        <w:rPr>
          <w:rFonts w:cstheme="minorHAnsi"/>
          <w:sz w:val="18"/>
          <w:szCs w:val="18"/>
          <w:lang w:val="es-ES"/>
        </w:rPr>
        <w:t xml:space="preserve"> 48/13, </w:t>
      </w:r>
      <w:proofErr w:type="spellStart"/>
      <w:r w:rsidRPr="00CC1B61">
        <w:rPr>
          <w:rFonts w:cstheme="minorHAnsi"/>
          <w:sz w:val="18"/>
          <w:szCs w:val="18"/>
          <w:lang w:val="es-ES"/>
        </w:rPr>
        <w:t>parr</w:t>
      </w:r>
      <w:proofErr w:type="spellEnd"/>
      <w:r w:rsidRPr="00CC1B61">
        <w:rPr>
          <w:rFonts w:cstheme="minorHAnsi"/>
          <w:sz w:val="18"/>
          <w:szCs w:val="18"/>
          <w:lang w:val="es-ES"/>
        </w:rPr>
        <w:t xml:space="preserve">. 175-240; Estudio conjunto sobre las prácticas mundiales en relación con la detención secreta en el contexto de la lucha contra el terrorismo, (2010) A/HRC/13/42; CDH, Observación General nº 36 sobre el artículo 6: derecho a la vida, CCPR/C/GC/36, 3 de septiembre de 2019, </w:t>
      </w:r>
      <w:proofErr w:type="spellStart"/>
      <w:r w:rsidRPr="00CC1B61">
        <w:rPr>
          <w:rFonts w:cstheme="minorHAnsi"/>
          <w:sz w:val="18"/>
          <w:szCs w:val="18"/>
          <w:lang w:val="es-ES"/>
        </w:rPr>
        <w:t>parr</w:t>
      </w:r>
      <w:proofErr w:type="spellEnd"/>
      <w:r w:rsidRPr="00CC1B61">
        <w:rPr>
          <w:rFonts w:cstheme="minorHAnsi"/>
          <w:sz w:val="18"/>
          <w:szCs w:val="18"/>
          <w:lang w:val="es-ES"/>
        </w:rPr>
        <w:t xml:space="preserve">. 57-58. </w:t>
      </w:r>
    </w:p>
  </w:footnote>
  <w:footnote w:id="37">
    <w:p w14:paraId="4E346A4E"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Sobre el carácter absoluto de esta prohibición, véase el Informe del Grupo de Trabajo </w:t>
      </w:r>
      <w:proofErr w:type="spellStart"/>
      <w:r w:rsidRPr="00CC1B61">
        <w:rPr>
          <w:rFonts w:cstheme="minorHAnsi"/>
          <w:sz w:val="18"/>
          <w:szCs w:val="18"/>
          <w:lang w:val="es-ES"/>
        </w:rPr>
        <w:t>Intersesional</w:t>
      </w:r>
      <w:proofErr w:type="spellEnd"/>
      <w:r w:rsidRPr="00CC1B61">
        <w:rPr>
          <w:rFonts w:cstheme="minorHAnsi"/>
          <w:sz w:val="18"/>
          <w:szCs w:val="18"/>
          <w:lang w:val="es-ES"/>
        </w:rPr>
        <w:t xml:space="preserve"> de composición abierta encargado de elaborar un proyecto de instrumento normativo jurídicamente vinculante para la protección de todas las personas contra las desapariciones forzadas, E/CN.4/2003/71, 12 de febrero de 2003, párrafo 67. </w:t>
      </w:r>
    </w:p>
  </w:footnote>
  <w:footnote w:id="38">
    <w:p w14:paraId="4BDF0A9A"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CMW, Observación general n.º 5 sobre el derecho de los migrantes a la libertad, la no detención arbitraria y su conexión con otros derechos humanos, CMW/C/G/5, 21 de julio de 2022,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12-13. Observación general conjunta n.º 4 (2017) del Comité de Protección de los Derechos de Todos los Trabajadores Migratorios y de sus Familiares y n.º 23 (2017) del Comité de los Derechos del Niño sobre las obligaciones de los Estados en relación con los derechos humanos de los niños en el contexto de la migración internacional en los países de origen, tránsito, destino y retorno, CMW/C/GC/4-CRC/C/GC/23, 16 de noviembre de 2017, párr. 6. </w:t>
      </w:r>
    </w:p>
  </w:footnote>
  <w:footnote w:id="39">
    <w:p w14:paraId="46A68EBC"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Dictamen del CED de 11 de marzo de 2016 en el asunto 001/2013, </w:t>
      </w:r>
      <w:proofErr w:type="spellStart"/>
      <w:r w:rsidRPr="00CC1B61">
        <w:rPr>
          <w:rFonts w:cstheme="minorHAnsi"/>
          <w:i/>
          <w:iCs/>
          <w:sz w:val="18"/>
          <w:szCs w:val="18"/>
          <w:lang w:val="es-ES"/>
        </w:rPr>
        <w:t>Yrusta</w:t>
      </w:r>
      <w:proofErr w:type="spellEnd"/>
      <w:r w:rsidRPr="00CC1B61">
        <w:rPr>
          <w:rFonts w:cstheme="minorHAnsi"/>
          <w:i/>
          <w:iCs/>
          <w:sz w:val="18"/>
          <w:szCs w:val="18"/>
          <w:lang w:val="es-ES"/>
        </w:rPr>
        <w:t xml:space="preserve"> c. Argentina</w:t>
      </w:r>
      <w:r w:rsidRPr="00CC1B61">
        <w:rPr>
          <w:rFonts w:cstheme="minorHAnsi"/>
          <w:sz w:val="18"/>
          <w:szCs w:val="18"/>
          <w:lang w:val="es-ES"/>
        </w:rPr>
        <w:t>, párrafo 10.3; aportación de PICUM.</w:t>
      </w:r>
    </w:p>
  </w:footnote>
  <w:footnote w:id="40">
    <w:p w14:paraId="7EBEA580"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Como el Pacto Internacional de Derechos Civiles y Políticos, la Convención Internacional sobre la protección de los derechos de todos los trabajadores migratorios y de sus familiares, la Convención sobre los Derechos del Niño y la Convención contra la Tortura y Otros Tratos o Penas Crueles, Inhumanos o Degradantes. Véase también CMW, Observación general núm. 2 sobre los derechos de los trabajadores migratorios en situación irregular y de sus familiares, CMW/C/GC/2, 28 de agosto de 2013,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27 a 33; CMW, Observación general núm. 5 sobre el derecho de los migrantes a la libertad, a no ser detenidos arbitrariamente y su conexión con otros derechos humanos, CMW/C/G/5CED, 21 de julio de 2022,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54-59 (sobre acceso a la justicia, garantías judiciales y revisión judicial), 65-67 (sobre asistencia consular); CED, COB sobre Grecia, CED/C/GRC/CO/1, 12 de mayo de 2022, párr. 31 (b-c); CED COB sobre Francia, CED/C/FRA/CO/1, 19 de abril de 2013,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29-30; Informe del Relator Especial sobre la tortura y otros tratos o penas crueles, inhumanos o degradantes, </w:t>
      </w:r>
      <w:proofErr w:type="spellStart"/>
      <w:r w:rsidRPr="00CC1B61">
        <w:rPr>
          <w:rFonts w:cstheme="minorHAnsi"/>
          <w:sz w:val="18"/>
          <w:szCs w:val="18"/>
          <w:lang w:val="es-ES"/>
        </w:rPr>
        <w:t>Nils</w:t>
      </w:r>
      <w:proofErr w:type="spellEnd"/>
      <w:r w:rsidRPr="00CC1B61">
        <w:rPr>
          <w:rFonts w:cstheme="minorHAnsi"/>
          <w:sz w:val="18"/>
          <w:szCs w:val="18"/>
          <w:lang w:val="es-ES"/>
        </w:rPr>
        <w:t xml:space="preserve"> </w:t>
      </w:r>
      <w:proofErr w:type="spellStart"/>
      <w:r w:rsidRPr="00CC1B61">
        <w:rPr>
          <w:rFonts w:cstheme="minorHAnsi"/>
          <w:sz w:val="18"/>
          <w:szCs w:val="18"/>
          <w:lang w:val="es-ES"/>
        </w:rPr>
        <w:t>Melzer</w:t>
      </w:r>
      <w:proofErr w:type="spellEnd"/>
      <w:r w:rsidRPr="00CC1B61">
        <w:rPr>
          <w:rFonts w:cstheme="minorHAnsi"/>
          <w:sz w:val="18"/>
          <w:szCs w:val="18"/>
          <w:lang w:val="es-ES"/>
        </w:rPr>
        <w:t xml:space="preserve">, sobre la </w:t>
      </w:r>
      <w:r w:rsidRPr="00CC1B61">
        <w:rPr>
          <w:rFonts w:cstheme="minorHAnsi"/>
          <w:i/>
          <w:iCs/>
          <w:sz w:val="18"/>
          <w:szCs w:val="18"/>
          <w:lang w:val="es-ES"/>
        </w:rPr>
        <w:t>tortura relacionada con la migración y otros tratos crueles, inhumanos o degradantes</w:t>
      </w:r>
      <w:r w:rsidRPr="00CC1B61">
        <w:rPr>
          <w:rFonts w:cstheme="minorHAnsi"/>
          <w:sz w:val="18"/>
          <w:szCs w:val="18"/>
          <w:lang w:val="es-ES"/>
        </w:rPr>
        <w:t xml:space="preserve">, A/HRC/37/50, 23 de noviembre de 2018, </w:t>
      </w:r>
      <w:proofErr w:type="spellStart"/>
      <w:r w:rsidRPr="00CC1B61">
        <w:rPr>
          <w:rFonts w:cstheme="minorHAnsi"/>
          <w:sz w:val="18"/>
          <w:szCs w:val="18"/>
          <w:lang w:val="es-ES"/>
        </w:rPr>
        <w:t>párrs</w:t>
      </w:r>
      <w:proofErr w:type="spellEnd"/>
      <w:r w:rsidRPr="00CC1B61">
        <w:rPr>
          <w:rFonts w:cstheme="minorHAnsi"/>
          <w:sz w:val="18"/>
          <w:szCs w:val="18"/>
          <w:lang w:val="es-ES"/>
        </w:rPr>
        <w:t>. 73-74.</w:t>
      </w:r>
    </w:p>
  </w:footnote>
  <w:footnote w:id="41">
    <w:p w14:paraId="72E00C38" w14:textId="448BB094" w:rsidR="00A76EE1" w:rsidRPr="00CC1B61" w:rsidRDefault="00A76EE1">
      <w:pPr>
        <w:pStyle w:val="Textonotapie"/>
        <w:jc w:val="both"/>
        <w:rPr>
          <w:rFonts w:cstheme="minorHAnsi"/>
          <w:sz w:val="18"/>
          <w:szCs w:val="18"/>
          <w:lang w:val="es-ES"/>
        </w:rPr>
      </w:pPr>
      <w:r w:rsidRPr="00234A8A">
        <w:rPr>
          <w:rStyle w:val="Refdenotaalpie"/>
          <w:rFonts w:cstheme="minorHAnsi"/>
          <w:sz w:val="18"/>
          <w:szCs w:val="18"/>
          <w:lang w:val="en-GB"/>
        </w:rPr>
        <w:footnoteRef/>
      </w:r>
      <w:r w:rsidRPr="00CC1B61">
        <w:rPr>
          <w:rFonts w:cstheme="minorHAnsi"/>
          <w:sz w:val="18"/>
          <w:szCs w:val="18"/>
          <w:lang w:val="es-ES"/>
        </w:rPr>
        <w:t xml:space="preserve"> </w:t>
      </w:r>
      <w:r>
        <w:rPr>
          <w:rFonts w:cstheme="minorHAnsi"/>
          <w:sz w:val="18"/>
          <w:szCs w:val="18"/>
          <w:lang w:val="es-ES"/>
        </w:rPr>
        <w:t xml:space="preserve">Aportación </w:t>
      </w:r>
      <w:r w:rsidRPr="00CC1B61">
        <w:rPr>
          <w:rFonts w:cstheme="minorHAnsi"/>
          <w:sz w:val="18"/>
          <w:szCs w:val="18"/>
          <w:lang w:val="es-ES"/>
        </w:rPr>
        <w:t xml:space="preserve">de PICUM, p. 3. </w:t>
      </w:r>
    </w:p>
  </w:footnote>
  <w:footnote w:id="42">
    <w:p w14:paraId="1841AFC4"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Grecia, CED/C/GRC/CO/1, 12 de mayo de 2022, párrafo 31 (d)</w:t>
      </w:r>
    </w:p>
  </w:footnote>
  <w:footnote w:id="43">
    <w:p w14:paraId="2B00A994"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Grecia, CED/C/GRC/CO/1, 12 de mayo de 2022, párrafo 31 (a)</w:t>
      </w:r>
    </w:p>
  </w:footnote>
  <w:footnote w:id="44">
    <w:p w14:paraId="53764F28"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Directriz nº 7 (vii), Alto Comisionado de las Naciones Unidas para los Refugiados (ACNUR), </w:t>
      </w:r>
      <w:r w:rsidRPr="00CC1B61">
        <w:rPr>
          <w:rFonts w:cstheme="minorHAnsi"/>
          <w:i/>
          <w:iCs/>
          <w:sz w:val="18"/>
          <w:szCs w:val="18"/>
          <w:lang w:val="es-ES"/>
        </w:rPr>
        <w:t>Directrices sobre los criterios y normas aplicables en relación con la detención de los solicitantes de asilo y las alternativas a la detención</w:t>
      </w:r>
      <w:r w:rsidRPr="00CC1B61">
        <w:rPr>
          <w:rFonts w:cstheme="minorHAnsi"/>
          <w:sz w:val="18"/>
          <w:szCs w:val="18"/>
          <w:lang w:val="es-ES"/>
        </w:rPr>
        <w:t>, 2012, disponible en: https://www.refworld.org/docid/503489533b8.html (consultado el 21 de marzo de 2023</w:t>
      </w:r>
      <w:r w:rsidRPr="00CC1B61">
        <w:rPr>
          <w:rFonts w:cstheme="minorHAnsi"/>
          <w:color w:val="222222"/>
          <w:sz w:val="18"/>
          <w:szCs w:val="18"/>
          <w:shd w:val="clear" w:color="auto" w:fill="FFFFFF"/>
          <w:lang w:val="es-ES"/>
        </w:rPr>
        <w:t xml:space="preserve">). </w:t>
      </w:r>
    </w:p>
  </w:footnote>
  <w:footnote w:id="45">
    <w:p w14:paraId="7CC79ACD"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Informe de visita a México: Observaciones y recomendaciones, CED/C/MEX/VR/1 (Recomendaciones), 16 de mayo de 2022, párr. 111; CED COB sobre Italia, CED/C/ITA/CO/1, 17 de abril de 2019, </w:t>
      </w:r>
      <w:proofErr w:type="spellStart"/>
      <w:r w:rsidRPr="00CC1B61">
        <w:rPr>
          <w:rFonts w:cstheme="minorHAnsi"/>
          <w:sz w:val="18"/>
          <w:szCs w:val="18"/>
          <w:lang w:val="es-ES"/>
        </w:rPr>
        <w:t>párrs</w:t>
      </w:r>
      <w:proofErr w:type="spellEnd"/>
      <w:r w:rsidRPr="00CC1B61">
        <w:rPr>
          <w:rFonts w:cstheme="minorHAnsi"/>
          <w:sz w:val="18"/>
          <w:szCs w:val="18"/>
          <w:lang w:val="es-ES"/>
        </w:rPr>
        <w:t>. 28-29; CED COB sobre Japón, CED/C/JPN//CO/1, 14 de noviembre de 2018, párr. 33; Grupo de Trabajo de la ONU sobre Desapariciones Forzadas o Involuntarias</w:t>
      </w:r>
      <w:r w:rsidRPr="00CC1B61">
        <w:rPr>
          <w:rFonts w:eastAsiaTheme="minorEastAsia" w:cstheme="minorHAnsi"/>
          <w:sz w:val="18"/>
          <w:szCs w:val="18"/>
          <w:lang w:val="es-ES"/>
        </w:rPr>
        <w:t xml:space="preserve">, </w:t>
      </w:r>
      <w:r w:rsidRPr="00CC1B61">
        <w:rPr>
          <w:rFonts w:cstheme="minorHAnsi"/>
          <w:sz w:val="18"/>
          <w:szCs w:val="18"/>
          <w:lang w:val="es-ES"/>
        </w:rPr>
        <w:t xml:space="preserve">" Informe sobre las </w:t>
      </w:r>
      <w:r w:rsidRPr="00CC1B61">
        <w:rPr>
          <w:rFonts w:eastAsiaTheme="minorEastAsia" w:cstheme="minorHAnsi"/>
          <w:sz w:val="18"/>
          <w:szCs w:val="18"/>
          <w:lang w:val="es-ES"/>
        </w:rPr>
        <w:t xml:space="preserve">desapariciones forzadas en el contexto de la migración", A/HRC/36/39/Add.2, 28 de julio de 2017, párr. 23-24, 62; </w:t>
      </w:r>
      <w:r w:rsidRPr="00CC1B61">
        <w:rPr>
          <w:rFonts w:cstheme="minorHAnsi"/>
          <w:sz w:val="18"/>
          <w:szCs w:val="18"/>
          <w:lang w:val="es-ES"/>
        </w:rPr>
        <w:t xml:space="preserve">GTDFI, Observación general sobre el artículo 10 </w:t>
      </w:r>
      <w:r w:rsidRPr="00CC1B61">
        <w:rPr>
          <w:rFonts w:eastAsia="Verdana" w:cstheme="minorHAnsi"/>
          <w:color w:val="000000" w:themeColor="text1"/>
          <w:sz w:val="18"/>
          <w:szCs w:val="18"/>
          <w:lang w:val="es-ES"/>
        </w:rPr>
        <w:t xml:space="preserve">de la Declaración sobre la protección de todas las personas contra las desapariciones forzadas, E/CN.4/1997/34, 31 de diciembre de 1996, </w:t>
      </w:r>
      <w:proofErr w:type="spellStart"/>
      <w:r w:rsidRPr="00CC1B61">
        <w:rPr>
          <w:rFonts w:eastAsia="Verdana" w:cstheme="minorHAnsi"/>
          <w:color w:val="000000" w:themeColor="text1"/>
          <w:sz w:val="18"/>
          <w:szCs w:val="18"/>
          <w:lang w:val="es-ES"/>
        </w:rPr>
        <w:t>párrs</w:t>
      </w:r>
      <w:proofErr w:type="spellEnd"/>
      <w:r w:rsidRPr="00CC1B61">
        <w:rPr>
          <w:rFonts w:eastAsia="Verdana" w:cstheme="minorHAnsi"/>
          <w:color w:val="000000" w:themeColor="text1"/>
          <w:sz w:val="18"/>
          <w:szCs w:val="18"/>
          <w:lang w:val="es-ES"/>
        </w:rPr>
        <w:t>. 22-30.</w:t>
      </w:r>
    </w:p>
  </w:footnote>
  <w:footnote w:id="46">
    <w:p w14:paraId="108AB28C" w14:textId="77777777" w:rsidR="00A76EE1" w:rsidRPr="00CC1B61" w:rsidRDefault="00A76EE1">
      <w:pPr>
        <w:pStyle w:val="Textonotapie"/>
        <w:jc w:val="both"/>
        <w:rPr>
          <w:rFonts w:cstheme="minorHAnsi"/>
          <w:sz w:val="18"/>
          <w:szCs w:val="18"/>
          <w:lang w:val="es-ES"/>
        </w:rPr>
      </w:pPr>
      <w:r w:rsidRPr="00562863">
        <w:rPr>
          <w:rStyle w:val="Refdenotaalpie"/>
          <w:rFonts w:cstheme="minorHAnsi"/>
          <w:sz w:val="18"/>
          <w:szCs w:val="18"/>
          <w:lang w:val="en-GB"/>
        </w:rPr>
        <w:footnoteRef/>
      </w:r>
      <w:r w:rsidRPr="00CC1B61">
        <w:rPr>
          <w:rFonts w:cstheme="minorHAnsi"/>
          <w:sz w:val="18"/>
          <w:szCs w:val="18"/>
          <w:lang w:val="es-ES"/>
        </w:rPr>
        <w:t xml:space="preserve"> Aportaciones recibidas durante las consultas regionales. </w:t>
      </w:r>
    </w:p>
  </w:footnote>
  <w:footnote w:id="47">
    <w:p w14:paraId="33F052F1"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los Países Bajos, CED/C/NLD/CO/1, 10 de abril de 2014, párrafo 29.</w:t>
      </w:r>
    </w:p>
  </w:footnote>
  <w:footnote w:id="48">
    <w:p w14:paraId="25AAB63A"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Dictamen del CED de 11 de marzo de 2016 en el asunto 001/2013, </w:t>
      </w:r>
      <w:proofErr w:type="spellStart"/>
      <w:r w:rsidRPr="00CC1B61">
        <w:rPr>
          <w:rFonts w:cstheme="minorHAnsi"/>
          <w:i/>
          <w:iCs/>
          <w:sz w:val="18"/>
          <w:szCs w:val="18"/>
          <w:lang w:val="es-ES"/>
        </w:rPr>
        <w:t>Yrusta</w:t>
      </w:r>
      <w:proofErr w:type="spellEnd"/>
      <w:r w:rsidRPr="00CC1B61">
        <w:rPr>
          <w:rFonts w:cstheme="minorHAnsi"/>
          <w:i/>
          <w:iCs/>
          <w:sz w:val="18"/>
          <w:szCs w:val="18"/>
          <w:lang w:val="es-ES"/>
        </w:rPr>
        <w:t xml:space="preserve"> c. Argentina</w:t>
      </w:r>
      <w:r w:rsidRPr="00CC1B61">
        <w:rPr>
          <w:rFonts w:cstheme="minorHAnsi"/>
          <w:sz w:val="18"/>
          <w:szCs w:val="18"/>
          <w:lang w:val="es-ES"/>
        </w:rPr>
        <w:t>, párrafos 10.5-10.6.</w:t>
      </w:r>
    </w:p>
  </w:footnote>
  <w:footnote w:id="49">
    <w:p w14:paraId="211D9E46"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COB sobre los Países Bajos, CED/C/NLD/CO/1, 10 de abril de 2014, párrafos 28-29.</w:t>
      </w:r>
    </w:p>
  </w:footnote>
  <w:footnote w:id="50">
    <w:p w14:paraId="084D96AF"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CED, COB sobre Italia, 2019, CED/C/ITA/CO/1, párr. 29.</w:t>
      </w:r>
    </w:p>
  </w:footnote>
  <w:footnote w:id="51">
    <w:p w14:paraId="239A7458"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GTDFI, "Informe sobre las desapariciones forzadas en el contexto de la migración", A/HRC/36/39/Add.2, 28 de julio de 2017, párr. </w:t>
      </w:r>
      <w:r w:rsidRPr="00CC1B61">
        <w:rPr>
          <w:rFonts w:cstheme="minorHAnsi"/>
          <w:sz w:val="18"/>
          <w:szCs w:val="18"/>
          <w:lang w:val="es-ES"/>
        </w:rPr>
        <w:t xml:space="preserve">88(d); CMW, Observación general núm. 5 sobre el derecho de los migrantes a la libertad, a no ser detenidos arbitrariamente y su conexión con otros derechos humanos, CMW/C/G/5, 21 de julio de 2022,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w:t>
      </w:r>
      <w:r w:rsidRPr="00100A79">
        <w:rPr>
          <w:rFonts w:cstheme="minorHAnsi"/>
          <w:sz w:val="18"/>
          <w:szCs w:val="18"/>
          <w:lang w:val="es-ES"/>
        </w:rPr>
        <w:t xml:space="preserve">84-89. Véase también CMW, Observación general nº 2 sobre los derechos de los trabajadores migratorios en situación irregular y de sus familiares, CMW/C/GC/2, 28 de agosto de 2013, </w:t>
      </w:r>
      <w:proofErr w:type="spellStart"/>
      <w:r w:rsidRPr="00100A79">
        <w:rPr>
          <w:rFonts w:cstheme="minorHAnsi"/>
          <w:sz w:val="18"/>
          <w:szCs w:val="18"/>
          <w:lang w:val="es-ES"/>
        </w:rPr>
        <w:t>párrs</w:t>
      </w:r>
      <w:proofErr w:type="spellEnd"/>
      <w:r w:rsidRPr="00100A79">
        <w:rPr>
          <w:rFonts w:cstheme="minorHAnsi"/>
          <w:sz w:val="18"/>
          <w:szCs w:val="18"/>
          <w:lang w:val="es-ES"/>
        </w:rPr>
        <w:t xml:space="preserve">. 39 y 48, en la que se abordan las cuestiones generales de los centros de detención de migrantes gestionados por el sector privado y las obligaciones que siguen teniendo los Estados aunque sean agentes privados quienes gestionen esos centros, así como la supervisión de los centros de detención;  Informe del Relator Especial sobre la tortura y otros tratos o penas crueles, inhumanos o degradantes, </w:t>
      </w:r>
      <w:proofErr w:type="spellStart"/>
      <w:r w:rsidRPr="00100A79">
        <w:rPr>
          <w:rFonts w:cstheme="minorHAnsi"/>
          <w:sz w:val="18"/>
          <w:szCs w:val="18"/>
          <w:lang w:val="es-ES"/>
        </w:rPr>
        <w:t>Nils</w:t>
      </w:r>
      <w:proofErr w:type="spellEnd"/>
      <w:r w:rsidRPr="00100A79">
        <w:rPr>
          <w:rFonts w:cstheme="minorHAnsi"/>
          <w:sz w:val="18"/>
          <w:szCs w:val="18"/>
          <w:lang w:val="es-ES"/>
        </w:rPr>
        <w:t xml:space="preserve"> </w:t>
      </w:r>
      <w:proofErr w:type="spellStart"/>
      <w:r w:rsidRPr="00100A79">
        <w:rPr>
          <w:rFonts w:cstheme="minorHAnsi"/>
          <w:sz w:val="18"/>
          <w:szCs w:val="18"/>
          <w:lang w:val="es-ES"/>
        </w:rPr>
        <w:t>Melzer</w:t>
      </w:r>
      <w:proofErr w:type="spellEnd"/>
      <w:r w:rsidRPr="00100A79">
        <w:rPr>
          <w:rFonts w:cstheme="minorHAnsi"/>
          <w:sz w:val="18"/>
          <w:szCs w:val="18"/>
          <w:lang w:val="es-ES"/>
        </w:rPr>
        <w:t xml:space="preserve">, sobre la </w:t>
      </w:r>
      <w:r w:rsidRPr="00100A79">
        <w:rPr>
          <w:rFonts w:cstheme="minorHAnsi"/>
          <w:i/>
          <w:iCs/>
          <w:sz w:val="18"/>
          <w:szCs w:val="18"/>
          <w:lang w:val="es-ES"/>
        </w:rPr>
        <w:t>tortura relacionada con la migración y otros tratos crueles, inhumanos o degradantes</w:t>
      </w:r>
      <w:r w:rsidRPr="00100A79">
        <w:rPr>
          <w:rFonts w:cstheme="minorHAnsi"/>
          <w:sz w:val="18"/>
          <w:szCs w:val="18"/>
          <w:lang w:val="es-ES"/>
        </w:rPr>
        <w:t xml:space="preserve">, A/HRC/37/50, 23 de noviembre de 2018, párr. </w:t>
      </w:r>
      <w:r w:rsidRPr="00CC1B61">
        <w:rPr>
          <w:rFonts w:cstheme="minorHAnsi"/>
          <w:sz w:val="18"/>
          <w:szCs w:val="18"/>
          <w:lang w:val="es-ES"/>
        </w:rPr>
        <w:t>73; APT, IDC, ACNUR (2014) "</w:t>
      </w:r>
      <w:proofErr w:type="spellStart"/>
      <w:r w:rsidRPr="00CC1B61">
        <w:rPr>
          <w:rFonts w:cstheme="minorHAnsi"/>
          <w:sz w:val="18"/>
          <w:szCs w:val="18"/>
          <w:lang w:val="es-ES"/>
        </w:rPr>
        <w:t>Monitoring</w:t>
      </w:r>
      <w:proofErr w:type="spellEnd"/>
      <w:r w:rsidRPr="00CC1B61">
        <w:rPr>
          <w:rFonts w:cstheme="minorHAnsi"/>
          <w:sz w:val="18"/>
          <w:szCs w:val="18"/>
          <w:lang w:val="es-ES"/>
        </w:rPr>
        <w:t xml:space="preserve"> </w:t>
      </w:r>
      <w:proofErr w:type="spellStart"/>
      <w:r w:rsidRPr="00CC1B61">
        <w:rPr>
          <w:rFonts w:cstheme="minorHAnsi"/>
          <w:sz w:val="18"/>
          <w:szCs w:val="18"/>
          <w:lang w:val="es-ES"/>
        </w:rPr>
        <w:t>Immigration</w:t>
      </w:r>
      <w:proofErr w:type="spellEnd"/>
      <w:r w:rsidRPr="00CC1B61">
        <w:rPr>
          <w:rFonts w:cstheme="minorHAnsi"/>
          <w:sz w:val="18"/>
          <w:szCs w:val="18"/>
          <w:lang w:val="es-ES"/>
        </w:rPr>
        <w:t xml:space="preserve"> </w:t>
      </w:r>
      <w:proofErr w:type="spellStart"/>
      <w:r w:rsidRPr="00CC1B61">
        <w:rPr>
          <w:rFonts w:cstheme="minorHAnsi"/>
          <w:sz w:val="18"/>
          <w:szCs w:val="18"/>
          <w:lang w:val="es-ES"/>
        </w:rPr>
        <w:t>Detention</w:t>
      </w:r>
      <w:proofErr w:type="spellEnd"/>
      <w:r w:rsidRPr="00CC1B61">
        <w:rPr>
          <w:rFonts w:cstheme="minorHAnsi"/>
          <w:sz w:val="18"/>
          <w:szCs w:val="18"/>
          <w:lang w:val="es-ES"/>
        </w:rPr>
        <w:t xml:space="preserve">: Un manual práctico", </w:t>
      </w:r>
      <w:hyperlink r:id="rId24" w:history="1">
        <w:r w:rsidRPr="00CC1B61">
          <w:rPr>
            <w:rStyle w:val="Hipervnculo"/>
            <w:rFonts w:cstheme="minorHAnsi"/>
            <w:sz w:val="18"/>
            <w:szCs w:val="18"/>
            <w:lang w:val="es-ES"/>
          </w:rPr>
          <w:t>https://idcoalition.org/wp-content/uploads/2015/06/Monitoring-Immigration-Detention-Practical-Manual.pdf</w:t>
        </w:r>
      </w:hyperlink>
      <w:r w:rsidRPr="00CC1B61">
        <w:rPr>
          <w:rFonts w:cstheme="minorHAnsi"/>
          <w:sz w:val="18"/>
          <w:szCs w:val="18"/>
          <w:lang w:val="es-ES"/>
        </w:rPr>
        <w:t xml:space="preserve">. </w:t>
      </w:r>
    </w:p>
  </w:footnote>
  <w:footnote w:id="52">
    <w:p w14:paraId="776E135B"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CMW, Observación General nº 5 sobre el derecho de los migrantes a la libertad, a no ser detenidos arbitrariamente y su conexión con otros derechos humanos, CMW/C/G/5, 21 de julio de 2022, párrafo 89.</w:t>
      </w:r>
    </w:p>
  </w:footnote>
  <w:footnote w:id="53">
    <w:p w14:paraId="54E97D86"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Grecia, CED/C/GRC/CO/1, 12 de mayo de 2022, párrafo 31 (e).</w:t>
      </w:r>
    </w:p>
  </w:footnote>
  <w:footnote w:id="54">
    <w:p w14:paraId="1260F490" w14:textId="77777777" w:rsidR="00A76EE1" w:rsidRDefault="00A76EE1" w:rsidP="00A35476">
      <w:pPr>
        <w:pStyle w:val="Textonotapie"/>
        <w:jc w:val="both"/>
        <w:rPr>
          <w:rFonts w:cstheme="minorHAnsi"/>
          <w:sz w:val="18"/>
          <w:szCs w:val="18"/>
          <w:lang w:val="en-GB"/>
        </w:rPr>
      </w:pPr>
      <w:r w:rsidRPr="001502FA">
        <w:rPr>
          <w:rStyle w:val="Refdenotaalpie"/>
          <w:rFonts w:cstheme="minorHAnsi"/>
          <w:sz w:val="18"/>
          <w:szCs w:val="18"/>
          <w:lang w:val="en-GB"/>
        </w:rPr>
        <w:footnoteRef/>
      </w:r>
      <w:r w:rsidRPr="00100A79">
        <w:rPr>
          <w:rFonts w:cstheme="minorHAnsi"/>
          <w:sz w:val="18"/>
          <w:szCs w:val="18"/>
          <w:lang w:val="es-ES"/>
        </w:rPr>
        <w:t xml:space="preserve"> Véase también WGEID, "Informe sobre desapariciones forzadas en el contexto de la migración", A/HRC/36/39/Add.2, 28 de julio de 2017, párr. 56. La falta de datos se destacó en las aportaciones escritas y durante las Consultas Regionales. </w:t>
      </w:r>
      <w:proofErr w:type="spellStart"/>
      <w:r w:rsidRPr="001502FA">
        <w:rPr>
          <w:rFonts w:cstheme="minorHAnsi"/>
          <w:sz w:val="18"/>
          <w:szCs w:val="18"/>
          <w:lang w:val="en-GB"/>
        </w:rPr>
        <w:t>Véase</w:t>
      </w:r>
      <w:proofErr w:type="spellEnd"/>
      <w:r w:rsidRPr="001502FA">
        <w:rPr>
          <w:rFonts w:cstheme="minorHAnsi"/>
          <w:sz w:val="18"/>
          <w:szCs w:val="18"/>
          <w:lang w:val="en-GB"/>
        </w:rPr>
        <w:t xml:space="preserve"> </w:t>
      </w:r>
      <w:proofErr w:type="spellStart"/>
      <w:r w:rsidRPr="001502FA">
        <w:rPr>
          <w:rFonts w:cstheme="minorHAnsi"/>
          <w:sz w:val="18"/>
          <w:szCs w:val="18"/>
          <w:lang w:val="en-GB"/>
        </w:rPr>
        <w:t>también</w:t>
      </w:r>
      <w:proofErr w:type="spellEnd"/>
      <w:r w:rsidRPr="001502FA">
        <w:rPr>
          <w:rFonts w:cstheme="minorHAnsi"/>
          <w:sz w:val="18"/>
          <w:szCs w:val="18"/>
          <w:lang w:val="en-GB"/>
        </w:rPr>
        <w:t xml:space="preserve"> ACNUDH y Grupo Mundial </w:t>
      </w:r>
      <w:proofErr w:type="spellStart"/>
      <w:r w:rsidRPr="001502FA">
        <w:rPr>
          <w:rFonts w:cstheme="minorHAnsi"/>
          <w:sz w:val="18"/>
          <w:szCs w:val="18"/>
          <w:lang w:val="en-GB"/>
        </w:rPr>
        <w:t>sobre</w:t>
      </w:r>
      <w:proofErr w:type="spellEnd"/>
      <w:r w:rsidRPr="001502FA">
        <w:rPr>
          <w:rFonts w:cstheme="minorHAnsi"/>
          <w:sz w:val="18"/>
          <w:szCs w:val="18"/>
          <w:lang w:val="en-GB"/>
        </w:rPr>
        <w:t xml:space="preserve"> </w:t>
      </w:r>
      <w:proofErr w:type="spellStart"/>
      <w:r w:rsidRPr="001502FA">
        <w:rPr>
          <w:rFonts w:cstheme="minorHAnsi"/>
          <w:sz w:val="18"/>
          <w:szCs w:val="18"/>
          <w:lang w:val="en-GB"/>
        </w:rPr>
        <w:t>Migración</w:t>
      </w:r>
      <w:proofErr w:type="spellEnd"/>
      <w:r w:rsidRPr="001502FA">
        <w:rPr>
          <w:rFonts w:cstheme="minorHAnsi"/>
          <w:sz w:val="18"/>
          <w:szCs w:val="18"/>
          <w:lang w:val="en-GB"/>
        </w:rPr>
        <w:t xml:space="preserve"> (2018), </w:t>
      </w:r>
      <w:r w:rsidRPr="001502FA">
        <w:rPr>
          <w:rFonts w:cstheme="minorHAnsi"/>
          <w:i/>
          <w:iCs/>
          <w:sz w:val="18"/>
          <w:szCs w:val="18"/>
          <w:lang w:val="en-GB"/>
        </w:rPr>
        <w:t>Principles and Guidelines, supported by practical guidance, on the human rights protection of migrants in vulnerable situations</w:t>
      </w:r>
      <w:r w:rsidRPr="001502FA">
        <w:rPr>
          <w:rFonts w:cstheme="minorHAnsi"/>
          <w:sz w:val="18"/>
          <w:szCs w:val="18"/>
          <w:lang w:val="en-GB"/>
        </w:rPr>
        <w:t xml:space="preserve">, pp. 60-61,  </w:t>
      </w:r>
      <w:hyperlink r:id="rId25" w:history="1">
        <w:r w:rsidRPr="001502FA">
          <w:rPr>
            <w:rStyle w:val="Hipervnculo"/>
            <w:rFonts w:cstheme="minorHAnsi"/>
            <w:sz w:val="18"/>
            <w:szCs w:val="18"/>
            <w:lang w:val="en-GB"/>
          </w:rPr>
          <w:t>https://www.ohchr.org/sites/default/files/Documents/Issues/Migration/PrinciplesAndGuidelines.pdf</w:t>
        </w:r>
      </w:hyperlink>
      <w:r>
        <w:rPr>
          <w:rFonts w:cstheme="minorHAnsi"/>
          <w:sz w:val="18"/>
          <w:szCs w:val="18"/>
          <w:lang w:val="en-GB"/>
        </w:rPr>
        <w:t>.</w:t>
      </w:r>
    </w:p>
  </w:footnote>
  <w:footnote w:id="55">
    <w:p w14:paraId="2C92E858" w14:textId="77777777" w:rsidR="00A76EE1" w:rsidRPr="00CC1B61" w:rsidRDefault="00A76EE1" w:rsidP="00A3547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informe de misión sobre Brasil, CED/C/BRA/CO/1, 24 de septiembre de 2021, párr. 13; CED, informe de misión sobre Níger, CED/C/NER/CO/1, 5 de mayo de 2022, párr. 15; CED, informe de misión sobre Colombia (información adicional), CED/C/COL/OAI/1, 7 de mayo de 2021, párr. 17; CED, informe de misión sobre Irak (información adicional), CED/C/IRQ/OAI/1, 25 de noviembre de 2020, párr. 5. Véase también la aportación del Centro de Derechos Humanos UCAB, p.5.</w:t>
      </w:r>
    </w:p>
  </w:footnote>
  <w:footnote w:id="56">
    <w:p w14:paraId="1AE83C02" w14:textId="77777777" w:rsidR="00A76EE1" w:rsidRPr="00CC1B61" w:rsidRDefault="00A76EE1" w:rsidP="00A3547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Honduras, CED/C/HND/CO/1, 4 de julio de 2018, párr. 29.</w:t>
      </w:r>
    </w:p>
  </w:footnote>
  <w:footnote w:id="57">
    <w:p w14:paraId="5A52C981" w14:textId="77777777" w:rsidR="00A76EE1" w:rsidRPr="00CC1B61" w:rsidRDefault="00A76EE1" w:rsidP="00A3547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Principios rectores para la búsqueda de personas desaparecidas (2019), CED/C/7, Principio 9, párr. 3; CED, Informe sobre las solicitudes de acción urgente presentadas en virtud del artículo 30 de la Convención CED/C/19/2, párr. 14.</w:t>
      </w:r>
    </w:p>
  </w:footnote>
  <w:footnote w:id="58">
    <w:p w14:paraId="35093D38" w14:textId="77777777" w:rsidR="00A76EE1" w:rsidRPr="00CC1B61" w:rsidRDefault="00A76EE1" w:rsidP="00A3547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México, CED/C/MEX/CO/1, 5 de marzo de 2015, párrafo 18.</w:t>
      </w:r>
    </w:p>
  </w:footnote>
  <w:footnote w:id="59">
    <w:p w14:paraId="3E7E61A3" w14:textId="77777777" w:rsidR="00A76EE1" w:rsidRPr="00CC1B61" w:rsidRDefault="00A76EE1" w:rsidP="00A35476">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Observación general conjunta n.º 3 (2017) del Comité de Protección de los Derechos de Todos los Trabajadores Migratorios y de sus Familiares y n.º 22 (2017) del Comité de los Derechos del Niño sobre </w:t>
      </w:r>
      <w:r w:rsidRPr="00CC1B61">
        <w:rPr>
          <w:rFonts w:cstheme="minorHAnsi"/>
          <w:i/>
          <w:iCs/>
          <w:sz w:val="18"/>
          <w:szCs w:val="18"/>
          <w:lang w:val="es-ES"/>
        </w:rPr>
        <w:t xml:space="preserve">los principios generales relativos a los derechos humanos de los niños en el contexto de la migración internacional, </w:t>
      </w:r>
      <w:r w:rsidRPr="00CC1B61">
        <w:rPr>
          <w:rFonts w:cstheme="minorHAnsi"/>
          <w:sz w:val="18"/>
          <w:szCs w:val="18"/>
          <w:lang w:val="es-ES"/>
        </w:rPr>
        <w:t>CMW/C/GC/3-CRC/C/GC/22,16 de noviembre de 2017, párr. 17.</w:t>
      </w:r>
    </w:p>
  </w:footnote>
  <w:footnote w:id="60">
    <w:p w14:paraId="61EF1D21" w14:textId="77777777" w:rsidR="00A76EE1" w:rsidRPr="00100A79"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ICRC </w:t>
      </w:r>
      <w:r w:rsidRPr="00100A79">
        <w:rPr>
          <w:rFonts w:cstheme="minorHAnsi"/>
          <w:i/>
          <w:iCs/>
          <w:sz w:val="18"/>
          <w:szCs w:val="18"/>
          <w:lang w:val="es-ES"/>
        </w:rPr>
        <w:t xml:space="preserve">Core </w:t>
      </w:r>
      <w:proofErr w:type="spellStart"/>
      <w:r w:rsidRPr="00100A79">
        <w:rPr>
          <w:rFonts w:cstheme="minorHAnsi"/>
          <w:i/>
          <w:iCs/>
          <w:sz w:val="18"/>
          <w:szCs w:val="18"/>
          <w:lang w:val="es-ES"/>
        </w:rPr>
        <w:t>Dataset</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for</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the</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Search</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for</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Missing</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Migrants</w:t>
      </w:r>
      <w:proofErr w:type="spellEnd"/>
      <w:r w:rsidRPr="00100A79">
        <w:rPr>
          <w:rFonts w:cstheme="minorHAnsi"/>
          <w:sz w:val="18"/>
          <w:szCs w:val="18"/>
          <w:lang w:val="es-ES"/>
        </w:rPr>
        <w:t xml:space="preserve">, cuyo objetivo es armonizar los esfuerzos de recopilación de datos. Disponible en </w:t>
      </w:r>
      <w:hyperlink r:id="rId26" w:history="1">
        <w:r w:rsidRPr="00100A79">
          <w:rPr>
            <w:rStyle w:val="Hipervnculo"/>
            <w:rFonts w:cstheme="minorHAnsi"/>
            <w:sz w:val="18"/>
            <w:szCs w:val="18"/>
            <w:lang w:val="es-ES"/>
          </w:rPr>
          <w:t>https://www.icrc.org/en/publication/4585-core-dataset-search-missing-migrants</w:t>
        </w:r>
      </w:hyperlink>
      <w:r w:rsidRPr="00100A79">
        <w:rPr>
          <w:rFonts w:cstheme="minorHAnsi"/>
          <w:sz w:val="18"/>
          <w:szCs w:val="18"/>
          <w:lang w:val="es-ES"/>
        </w:rPr>
        <w:t xml:space="preserve">; véase también </w:t>
      </w:r>
      <w:r w:rsidRPr="00100A79">
        <w:rPr>
          <w:rFonts w:cstheme="minorHAnsi"/>
          <w:i/>
          <w:iCs/>
          <w:sz w:val="18"/>
          <w:szCs w:val="18"/>
          <w:lang w:val="es-ES"/>
        </w:rPr>
        <w:t xml:space="preserve">Pacto Mundial para una Migración Segura, Ordenada y Regular, </w:t>
      </w:r>
      <w:r w:rsidRPr="00100A79">
        <w:rPr>
          <w:rFonts w:cstheme="minorHAnsi"/>
          <w:color w:val="000000"/>
          <w:sz w:val="18"/>
          <w:szCs w:val="18"/>
          <w:shd w:val="clear" w:color="auto" w:fill="FFFFFF"/>
          <w:lang w:val="es-ES"/>
        </w:rPr>
        <w:t xml:space="preserve">(A/RES/73/195), </w:t>
      </w:r>
      <w:hyperlink r:id="rId27" w:history="1">
        <w:r w:rsidRPr="00100A79">
          <w:rPr>
            <w:rStyle w:val="Hipervnculo"/>
            <w:rFonts w:cstheme="minorHAnsi"/>
            <w:sz w:val="18"/>
            <w:szCs w:val="18"/>
            <w:lang w:val="es-ES"/>
          </w:rPr>
          <w:t>https://undocs.org/A/RES/73/195</w:t>
        </w:r>
      </w:hyperlink>
      <w:r w:rsidRPr="00100A79">
        <w:rPr>
          <w:rFonts w:cstheme="minorHAnsi"/>
          <w:sz w:val="18"/>
          <w:szCs w:val="18"/>
          <w:lang w:val="es-ES"/>
        </w:rPr>
        <w:t>Objetivo 8, párrafo 24.</w:t>
      </w:r>
    </w:p>
  </w:footnote>
  <w:footnote w:id="61">
    <w:p w14:paraId="2D3D53EE" w14:textId="77777777" w:rsidR="00A76EE1" w:rsidRPr="00100A79"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CICR (2021) </w:t>
      </w:r>
      <w:proofErr w:type="spellStart"/>
      <w:r w:rsidRPr="00100A79">
        <w:rPr>
          <w:rFonts w:cstheme="minorHAnsi"/>
          <w:i/>
          <w:iCs/>
          <w:sz w:val="18"/>
          <w:szCs w:val="18"/>
          <w:lang w:val="es-ES"/>
        </w:rPr>
        <w:t>Guidelines</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on</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Coordination</w:t>
      </w:r>
      <w:proofErr w:type="spellEnd"/>
      <w:r w:rsidRPr="00100A79">
        <w:rPr>
          <w:rFonts w:cstheme="minorHAnsi"/>
          <w:i/>
          <w:iCs/>
          <w:sz w:val="18"/>
          <w:szCs w:val="18"/>
          <w:lang w:val="es-ES"/>
        </w:rPr>
        <w:t xml:space="preserve"> and </w:t>
      </w:r>
      <w:proofErr w:type="spellStart"/>
      <w:r w:rsidRPr="00100A79">
        <w:rPr>
          <w:rFonts w:cstheme="minorHAnsi"/>
          <w:i/>
          <w:iCs/>
          <w:sz w:val="18"/>
          <w:szCs w:val="18"/>
          <w:lang w:val="es-ES"/>
        </w:rPr>
        <w:t>Information</w:t>
      </w:r>
      <w:proofErr w:type="spellEnd"/>
      <w:r w:rsidRPr="00100A79">
        <w:rPr>
          <w:rFonts w:cstheme="minorHAnsi"/>
          <w:i/>
          <w:iCs/>
          <w:sz w:val="18"/>
          <w:szCs w:val="18"/>
          <w:lang w:val="es-ES"/>
        </w:rPr>
        <w:t xml:space="preserve">-Exchange </w:t>
      </w:r>
      <w:proofErr w:type="spellStart"/>
      <w:r w:rsidRPr="00100A79">
        <w:rPr>
          <w:rFonts w:cstheme="minorHAnsi"/>
          <w:i/>
          <w:iCs/>
          <w:sz w:val="18"/>
          <w:szCs w:val="18"/>
          <w:lang w:val="es-ES"/>
        </w:rPr>
        <w:t>Mechanisms</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for</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the</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Search</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for</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Missing</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Migrants</w:t>
      </w:r>
      <w:proofErr w:type="spellEnd"/>
      <w:r w:rsidRPr="00100A79">
        <w:rPr>
          <w:rFonts w:cstheme="minorHAnsi"/>
          <w:sz w:val="18"/>
          <w:szCs w:val="18"/>
          <w:lang w:val="es-ES"/>
        </w:rPr>
        <w:t xml:space="preserve">, p.18; CICR (2020) </w:t>
      </w:r>
      <w:proofErr w:type="spellStart"/>
      <w:r w:rsidRPr="00100A79">
        <w:rPr>
          <w:rFonts w:cstheme="minorHAnsi"/>
          <w:sz w:val="18"/>
          <w:szCs w:val="18"/>
          <w:lang w:val="es-ES"/>
        </w:rPr>
        <w:t>Handbook</w:t>
      </w:r>
      <w:proofErr w:type="spellEnd"/>
      <w:r w:rsidRPr="00100A79">
        <w:rPr>
          <w:rFonts w:cstheme="minorHAnsi"/>
          <w:sz w:val="18"/>
          <w:szCs w:val="18"/>
          <w:lang w:val="es-ES"/>
        </w:rPr>
        <w:t xml:space="preserve"> </w:t>
      </w:r>
      <w:proofErr w:type="spellStart"/>
      <w:r w:rsidRPr="00100A79">
        <w:rPr>
          <w:rFonts w:cstheme="minorHAnsi"/>
          <w:sz w:val="18"/>
          <w:szCs w:val="18"/>
          <w:lang w:val="es-ES"/>
        </w:rPr>
        <w:t>on</w:t>
      </w:r>
      <w:proofErr w:type="spellEnd"/>
      <w:r w:rsidRPr="00100A79">
        <w:rPr>
          <w:rFonts w:cstheme="minorHAnsi"/>
          <w:sz w:val="18"/>
          <w:szCs w:val="18"/>
          <w:lang w:val="es-ES"/>
        </w:rPr>
        <w:t xml:space="preserve"> Data </w:t>
      </w:r>
      <w:proofErr w:type="spellStart"/>
      <w:r w:rsidRPr="00100A79">
        <w:rPr>
          <w:rFonts w:cstheme="minorHAnsi"/>
          <w:sz w:val="18"/>
          <w:szCs w:val="18"/>
          <w:lang w:val="es-ES"/>
        </w:rPr>
        <w:t>Protection</w:t>
      </w:r>
      <w:proofErr w:type="spellEnd"/>
      <w:r w:rsidRPr="00100A79">
        <w:rPr>
          <w:rFonts w:cstheme="minorHAnsi"/>
          <w:sz w:val="18"/>
          <w:szCs w:val="18"/>
          <w:lang w:val="es-ES"/>
        </w:rPr>
        <w:t xml:space="preserve"> in </w:t>
      </w:r>
      <w:proofErr w:type="spellStart"/>
      <w:r w:rsidRPr="00100A79">
        <w:rPr>
          <w:rFonts w:cstheme="minorHAnsi"/>
          <w:sz w:val="18"/>
          <w:szCs w:val="18"/>
          <w:lang w:val="es-ES"/>
        </w:rPr>
        <w:t>Humanitarian</w:t>
      </w:r>
      <w:proofErr w:type="spellEnd"/>
      <w:r w:rsidRPr="00100A79">
        <w:rPr>
          <w:rFonts w:cstheme="minorHAnsi"/>
          <w:sz w:val="18"/>
          <w:szCs w:val="18"/>
          <w:lang w:val="es-ES"/>
        </w:rPr>
        <w:t xml:space="preserve"> </w:t>
      </w:r>
      <w:proofErr w:type="spellStart"/>
      <w:r w:rsidRPr="00100A79">
        <w:rPr>
          <w:rFonts w:cstheme="minorHAnsi"/>
          <w:sz w:val="18"/>
          <w:szCs w:val="18"/>
          <w:lang w:val="es-ES"/>
        </w:rPr>
        <w:t>Action</w:t>
      </w:r>
      <w:proofErr w:type="spellEnd"/>
      <w:r w:rsidRPr="00100A79">
        <w:rPr>
          <w:rFonts w:cstheme="minorHAnsi"/>
          <w:sz w:val="18"/>
          <w:szCs w:val="18"/>
          <w:lang w:val="es-ES"/>
        </w:rPr>
        <w:t xml:space="preserve">, </w:t>
      </w:r>
      <w:hyperlink r:id="rId28" w:history="1">
        <w:r w:rsidRPr="00100A79">
          <w:rPr>
            <w:rStyle w:val="Hipervnculo"/>
            <w:rFonts w:cstheme="minorHAnsi"/>
            <w:sz w:val="18"/>
            <w:szCs w:val="18"/>
            <w:lang w:val="es-ES"/>
          </w:rPr>
          <w:t>https://www.icrc.org/en/data-protection-humanitarian-action-handbook</w:t>
        </w:r>
      </w:hyperlink>
      <w:r w:rsidRPr="00100A79">
        <w:rPr>
          <w:rFonts w:cstheme="minorHAnsi"/>
          <w:sz w:val="18"/>
          <w:szCs w:val="18"/>
          <w:lang w:val="es-ES"/>
        </w:rPr>
        <w:t xml:space="preserve">Informe de la Relatora Especial sobre el derecho a la intimidad, Ana Brian </w:t>
      </w:r>
      <w:proofErr w:type="spellStart"/>
      <w:r w:rsidRPr="00100A79">
        <w:rPr>
          <w:rFonts w:cstheme="minorHAnsi"/>
          <w:sz w:val="18"/>
          <w:szCs w:val="18"/>
          <w:lang w:val="es-ES"/>
        </w:rPr>
        <w:t>Nougrères</w:t>
      </w:r>
      <w:proofErr w:type="spellEnd"/>
      <w:r w:rsidRPr="00100A79">
        <w:rPr>
          <w:rFonts w:cstheme="minorHAnsi"/>
          <w:sz w:val="18"/>
          <w:szCs w:val="18"/>
          <w:lang w:val="es-ES"/>
        </w:rPr>
        <w:t xml:space="preserve">, sobre los principios en que se basan la intimidad y la protección de los datos personales, A/77/196, 20 de julio de 2022. Nótese también la actual convocatoria de aportaciones del GTDFI para un estudio temático del GTDFI sobre "nuevas tecnologías y desapariciones forzadas": </w:t>
      </w:r>
      <w:hyperlink r:id="rId29" w:history="1">
        <w:r w:rsidRPr="00100A79">
          <w:rPr>
            <w:rStyle w:val="Hipervnculo"/>
            <w:rFonts w:cstheme="minorHAnsi"/>
            <w:sz w:val="18"/>
            <w:szCs w:val="18"/>
            <w:lang w:val="es-ES"/>
          </w:rPr>
          <w:t>https://www.ohchr.org/en/calls-for-input/2023/call-inputs-thematic-study-working-group-enforced-or-involuntary</w:t>
        </w:r>
      </w:hyperlink>
      <w:r w:rsidRPr="00100A79">
        <w:rPr>
          <w:rFonts w:cstheme="minorHAnsi"/>
          <w:sz w:val="18"/>
          <w:szCs w:val="18"/>
          <w:lang w:val="es-ES"/>
        </w:rPr>
        <w:t xml:space="preserve">.  </w:t>
      </w:r>
    </w:p>
  </w:footnote>
  <w:footnote w:id="62">
    <w:p w14:paraId="24C99C3E" w14:textId="77777777" w:rsidR="00A76EE1" w:rsidRPr="00100A79" w:rsidRDefault="00A76EE1">
      <w:pPr>
        <w:autoSpaceDE w:val="0"/>
        <w:autoSpaceDN w:val="0"/>
        <w:adjustRightInd w:val="0"/>
        <w:spacing w:after="0" w:line="240" w:lineRule="auto"/>
        <w:jc w:val="both"/>
        <w:rPr>
          <w:rFonts w:cstheme="minorHAnsi"/>
          <w:sz w:val="18"/>
          <w:szCs w:val="18"/>
          <w:highlight w:val="yellow"/>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Aportaciones recibidas sobre la Nota Conceptual; GTDFI, "Informe sobre desapariciones forzadas en el contexto de la migración", A/HRC/36/39/Add.2, 28 de julio de 2017, </w:t>
      </w:r>
      <w:proofErr w:type="spellStart"/>
      <w:r w:rsidRPr="00100A79">
        <w:rPr>
          <w:rFonts w:cstheme="minorHAnsi"/>
          <w:sz w:val="18"/>
          <w:szCs w:val="18"/>
          <w:lang w:val="es-ES"/>
        </w:rPr>
        <w:t>párrs</w:t>
      </w:r>
      <w:proofErr w:type="spellEnd"/>
      <w:r w:rsidRPr="00100A79">
        <w:rPr>
          <w:rFonts w:cstheme="minorHAnsi"/>
          <w:sz w:val="18"/>
          <w:szCs w:val="18"/>
          <w:lang w:val="es-ES"/>
        </w:rPr>
        <w:t xml:space="preserve">. 54 y 88; CED COB sobre Grecia, CED/C/GRC/CO/1, 12 de mayo de 2022, párr. </w:t>
      </w:r>
      <w:r w:rsidRPr="00CC1B61">
        <w:rPr>
          <w:rFonts w:cstheme="minorHAnsi"/>
          <w:sz w:val="18"/>
          <w:szCs w:val="18"/>
          <w:lang w:val="es-ES"/>
        </w:rPr>
        <w:t xml:space="preserve">30; CED Informe sobre la visita a México: Información sobre la visita y conclusiones, CED/C/MEX/VR/1 (Conclusiones), 18 de mayo de 2022,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w:t>
      </w:r>
      <w:r w:rsidRPr="00100A79">
        <w:rPr>
          <w:rFonts w:cstheme="minorHAnsi"/>
          <w:sz w:val="18"/>
          <w:szCs w:val="18"/>
          <w:lang w:val="es-ES"/>
        </w:rPr>
        <w:t xml:space="preserve">18-20; Comité para la Prevención de la Tortura (CPT), </w:t>
      </w:r>
      <w:hyperlink r:id="rId30" w:history="1">
        <w:r w:rsidRPr="00100A79">
          <w:rPr>
            <w:rStyle w:val="Hipervnculo"/>
            <w:rFonts w:cstheme="minorHAnsi"/>
            <w:color w:val="auto"/>
            <w:sz w:val="18"/>
            <w:szCs w:val="18"/>
            <w:u w:val="none"/>
            <w:lang w:val="es-ES"/>
          </w:rPr>
          <w:t>Evolución de las normas del CPT relativas a la detención policial</w:t>
        </w:r>
      </w:hyperlink>
      <w:r w:rsidRPr="00100A79">
        <w:rPr>
          <w:rFonts w:cstheme="minorHAnsi"/>
          <w:sz w:val="18"/>
          <w:szCs w:val="18"/>
          <w:lang w:val="es-ES"/>
        </w:rPr>
        <w:t xml:space="preserve">2002; CPT, </w:t>
      </w:r>
      <w:hyperlink r:id="rId31" w:history="1">
        <w:r w:rsidRPr="00100A79">
          <w:rPr>
            <w:rStyle w:val="Hipervnculo"/>
            <w:rFonts w:cstheme="minorHAnsi"/>
            <w:color w:val="auto"/>
            <w:sz w:val="18"/>
            <w:szCs w:val="18"/>
            <w:u w:val="none"/>
            <w:lang w:val="es-ES"/>
          </w:rPr>
          <w:t>Informe al Gobierno de Grecia sobre la visita a Grecia del 17 al 29 de septiembre de 2009</w:t>
        </w:r>
      </w:hyperlink>
      <w:r w:rsidRPr="00100A79">
        <w:rPr>
          <w:rFonts w:cstheme="minorHAnsi"/>
          <w:sz w:val="18"/>
          <w:szCs w:val="18"/>
          <w:lang w:val="es-ES"/>
        </w:rPr>
        <w:t xml:space="preserve">17 de noviembre de 2010, párrafos 39-40. </w:t>
      </w:r>
    </w:p>
  </w:footnote>
  <w:footnote w:id="63">
    <w:p w14:paraId="657BB4A3" w14:textId="77777777" w:rsidR="00A76EE1" w:rsidRPr="00CC1B61" w:rsidRDefault="00A76EE1">
      <w:pPr>
        <w:autoSpaceDE w:val="0"/>
        <w:autoSpaceDN w:val="0"/>
        <w:adjustRightInd w:val="0"/>
        <w:spacing w:after="0" w:line="240" w:lineRule="auto"/>
        <w:jc w:val="both"/>
        <w:rPr>
          <w:rFonts w:cstheme="minorHAnsi"/>
          <w:sz w:val="18"/>
          <w:szCs w:val="18"/>
          <w:highlight w:val="yellow"/>
          <w:lang w:val="es-EC"/>
        </w:rPr>
      </w:pPr>
      <w:r w:rsidRPr="001502FA">
        <w:rPr>
          <w:rStyle w:val="Refdenotaalpie"/>
          <w:rFonts w:cstheme="minorHAnsi"/>
          <w:sz w:val="18"/>
          <w:szCs w:val="18"/>
          <w:lang w:val="en-GB"/>
        </w:rPr>
        <w:footnoteRef/>
      </w:r>
      <w:r w:rsidRPr="00100A79">
        <w:rPr>
          <w:rFonts w:cstheme="minorHAnsi"/>
          <w:sz w:val="18"/>
          <w:szCs w:val="18"/>
          <w:lang w:val="es-ES"/>
        </w:rPr>
        <w:t xml:space="preserve"> Aportaciones recibidas sobre la Nota Conceptual; CPT, </w:t>
      </w:r>
      <w:hyperlink r:id="rId32" w:history="1">
        <w:r w:rsidRPr="00100A79">
          <w:rPr>
            <w:rStyle w:val="Hipervnculo"/>
            <w:rFonts w:cstheme="minorHAnsi"/>
            <w:color w:val="auto"/>
            <w:sz w:val="18"/>
            <w:szCs w:val="18"/>
            <w:u w:val="none"/>
            <w:lang w:val="es-ES"/>
          </w:rPr>
          <w:t>Informe sobre la visita a Croacia realizada del 10 al 14 de agosto de 2020</w:t>
        </w:r>
      </w:hyperlink>
      <w:r w:rsidRPr="00100A79">
        <w:rPr>
          <w:rFonts w:cstheme="minorHAnsi"/>
          <w:sz w:val="18"/>
          <w:szCs w:val="18"/>
          <w:lang w:val="es-ES"/>
        </w:rPr>
        <w:t xml:space="preserve">3 de diciembre de 2021, párrafo 22. </w:t>
      </w:r>
      <w:r w:rsidRPr="00CC1B61">
        <w:rPr>
          <w:rFonts w:cstheme="minorHAnsi"/>
          <w:sz w:val="18"/>
          <w:szCs w:val="18"/>
          <w:lang w:val="es-ES"/>
        </w:rPr>
        <w:t xml:space="preserve">Sobre la necesidad de mantener y revisar registros, véase CED COB sobre Grecia, CED/C/GRC/CO/1, 12 de mayo de 2022, párr. 31 (f) y (g); CED COB sobre México, CED/C/MEX/CO/1, 5 de marzo de 2015,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34-35. CED, Informe de visita a México: Observaciones y recomendaciones, CED/C/MEX/VR/1 (Recomendaciones), 16 de mayo de 2022,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w:t>
      </w:r>
      <w:r w:rsidRPr="00CC1B61">
        <w:rPr>
          <w:rFonts w:cstheme="minorHAnsi"/>
          <w:sz w:val="18"/>
          <w:szCs w:val="18"/>
          <w:lang w:val="es-EC"/>
        </w:rPr>
        <w:t>105-107.</w:t>
      </w:r>
    </w:p>
  </w:footnote>
  <w:footnote w:id="64">
    <w:p w14:paraId="55CDC14E" w14:textId="77777777" w:rsidR="00A76EE1" w:rsidRPr="00100A79" w:rsidRDefault="00A76EE1">
      <w:pPr>
        <w:autoSpaceDE w:val="0"/>
        <w:autoSpaceDN w:val="0"/>
        <w:adjustRightInd w:val="0"/>
        <w:spacing w:after="0" w:line="240" w:lineRule="auto"/>
        <w:jc w:val="both"/>
        <w:rPr>
          <w:rFonts w:cstheme="minorHAnsi"/>
          <w:sz w:val="18"/>
          <w:szCs w:val="18"/>
          <w:highlight w:val="yellow"/>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Aportaciones recibidas sobre la Nota Conceptual; CPT, </w:t>
      </w:r>
      <w:hyperlink r:id="rId33" w:history="1">
        <w:r w:rsidRPr="00100A79">
          <w:rPr>
            <w:rStyle w:val="Hipervnculo"/>
            <w:rFonts w:cstheme="minorHAnsi"/>
            <w:color w:val="auto"/>
            <w:sz w:val="18"/>
            <w:szCs w:val="18"/>
            <w:u w:val="none"/>
            <w:lang w:val="es-ES"/>
          </w:rPr>
          <w:t xml:space="preserve">Informe al Gobierno de Grecia sobre la </w:t>
        </w:r>
        <w:r w:rsidRPr="00100A79">
          <w:rPr>
            <w:rStyle w:val="Hipervnculo"/>
            <w:rFonts w:cstheme="minorHAnsi"/>
            <w:i/>
            <w:color w:val="auto"/>
            <w:sz w:val="18"/>
            <w:szCs w:val="18"/>
            <w:u w:val="none"/>
            <w:lang w:val="es-ES"/>
          </w:rPr>
          <w:t xml:space="preserve">ad </w:t>
        </w:r>
        <w:r w:rsidRPr="00100A79">
          <w:rPr>
            <w:rStyle w:val="Hipervnculo"/>
            <w:rFonts w:cstheme="minorHAnsi"/>
            <w:color w:val="auto"/>
            <w:sz w:val="18"/>
            <w:szCs w:val="18"/>
            <w:u w:val="none"/>
            <w:lang w:val="es-ES"/>
          </w:rPr>
          <w:t xml:space="preserve">visita </w:t>
        </w:r>
      </w:hyperlink>
      <w:r w:rsidRPr="00100A79">
        <w:rPr>
          <w:rFonts w:cstheme="minorHAnsi"/>
          <w:sz w:val="18"/>
          <w:szCs w:val="18"/>
          <w:lang w:val="es-ES"/>
        </w:rPr>
        <w:t xml:space="preserve">19 de noviembre de 2020, párrafo 57; CPT, </w:t>
      </w:r>
      <w:hyperlink r:id="rId34" w:history="1">
        <w:r w:rsidRPr="00100A79">
          <w:rPr>
            <w:rStyle w:val="Hipervnculo"/>
            <w:rFonts w:cstheme="minorHAnsi"/>
            <w:color w:val="auto"/>
            <w:sz w:val="18"/>
            <w:szCs w:val="18"/>
            <w:u w:val="none"/>
            <w:lang w:val="es-ES"/>
          </w:rPr>
          <w:t>Informe sobre la visita a Croacia realizada del 10 al 14 de agosto de 2020</w:t>
        </w:r>
      </w:hyperlink>
      <w:r w:rsidRPr="00100A79">
        <w:rPr>
          <w:rFonts w:cstheme="minorHAnsi"/>
          <w:sz w:val="18"/>
          <w:szCs w:val="18"/>
          <w:lang w:val="es-ES"/>
        </w:rPr>
        <w:t>, 03 de diciembre de 2021, párrafos 14 22.</w:t>
      </w:r>
    </w:p>
  </w:footnote>
  <w:footnote w:id="65">
    <w:p w14:paraId="517DC359" w14:textId="77777777" w:rsidR="00A76EE1" w:rsidRPr="00100A79" w:rsidRDefault="00A76EE1">
      <w:pPr>
        <w:autoSpaceDE w:val="0"/>
        <w:autoSpaceDN w:val="0"/>
        <w:adjustRightInd w:val="0"/>
        <w:spacing w:after="0" w:line="240" w:lineRule="auto"/>
        <w:jc w:val="both"/>
        <w:rPr>
          <w:rFonts w:cstheme="minorHAnsi"/>
          <w:sz w:val="18"/>
          <w:szCs w:val="18"/>
          <w:u w:val="single"/>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Aportaciones recibidas sobre la Nota Conceptual; CPT, </w:t>
      </w:r>
      <w:hyperlink r:id="rId35" w:history="1">
        <w:r w:rsidRPr="00100A79">
          <w:rPr>
            <w:rStyle w:val="Hipervnculo"/>
            <w:rFonts w:cstheme="minorHAnsi"/>
            <w:color w:val="auto"/>
            <w:sz w:val="18"/>
            <w:szCs w:val="18"/>
            <w:u w:val="none"/>
            <w:lang w:val="es-ES"/>
          </w:rPr>
          <w:t>Informe sobre la visita a Croacia realizada del 14 al 14 de agosto de 2020</w:t>
        </w:r>
      </w:hyperlink>
      <w:r w:rsidRPr="00100A79">
        <w:rPr>
          <w:rFonts w:cstheme="minorHAnsi"/>
          <w:sz w:val="18"/>
          <w:szCs w:val="18"/>
          <w:lang w:val="es-ES"/>
        </w:rPr>
        <w:t xml:space="preserve">, 03 de diciembre de 2021, párrafos 5, 9, 22; </w:t>
      </w:r>
      <w:r w:rsidRPr="00100A79">
        <w:rPr>
          <w:rStyle w:val="Hipervnculo"/>
          <w:rFonts w:cstheme="minorHAnsi"/>
          <w:sz w:val="18"/>
          <w:szCs w:val="18"/>
          <w:lang w:val="es-ES"/>
        </w:rPr>
        <w:t>sobre el uso de las tecnologías como herramienta para documentar las desapariciones forzadas</w:t>
      </w:r>
      <w:r w:rsidRPr="00100A79">
        <w:rPr>
          <w:rFonts w:cstheme="minorHAnsi"/>
          <w:sz w:val="18"/>
          <w:szCs w:val="18"/>
          <w:lang w:val="es-ES"/>
        </w:rPr>
        <w:t xml:space="preserve">, véase también Border Violence Monitoring Network (2023), "EU </w:t>
      </w:r>
      <w:proofErr w:type="spellStart"/>
      <w:r w:rsidRPr="00100A79">
        <w:rPr>
          <w:rFonts w:cstheme="minorHAnsi"/>
          <w:sz w:val="18"/>
          <w:szCs w:val="18"/>
          <w:lang w:val="es-ES"/>
        </w:rPr>
        <w:t>Member</w:t>
      </w:r>
      <w:proofErr w:type="spellEnd"/>
      <w:r w:rsidRPr="00100A79">
        <w:rPr>
          <w:rFonts w:cstheme="minorHAnsi"/>
          <w:sz w:val="18"/>
          <w:szCs w:val="18"/>
          <w:lang w:val="es-ES"/>
        </w:rPr>
        <w:t xml:space="preserve"> </w:t>
      </w:r>
      <w:proofErr w:type="spellStart"/>
      <w:r w:rsidRPr="00100A79">
        <w:rPr>
          <w:rFonts w:cstheme="minorHAnsi"/>
          <w:sz w:val="18"/>
          <w:szCs w:val="18"/>
          <w:lang w:val="es-ES"/>
        </w:rPr>
        <w:t>States</w:t>
      </w:r>
      <w:proofErr w:type="spellEnd"/>
      <w:r w:rsidRPr="00100A79">
        <w:rPr>
          <w:rFonts w:cstheme="minorHAnsi"/>
          <w:sz w:val="18"/>
          <w:szCs w:val="18"/>
          <w:lang w:val="es-ES"/>
        </w:rPr>
        <w:t xml:space="preserve">' use of new </w:t>
      </w:r>
      <w:proofErr w:type="spellStart"/>
      <w:r w:rsidRPr="00100A79">
        <w:rPr>
          <w:rFonts w:cstheme="minorHAnsi"/>
          <w:sz w:val="18"/>
          <w:szCs w:val="18"/>
          <w:lang w:val="es-ES"/>
        </w:rPr>
        <w:t>technologies</w:t>
      </w:r>
      <w:proofErr w:type="spellEnd"/>
      <w:r w:rsidRPr="00100A79">
        <w:rPr>
          <w:rFonts w:cstheme="minorHAnsi"/>
          <w:sz w:val="18"/>
          <w:szCs w:val="18"/>
          <w:lang w:val="es-ES"/>
        </w:rPr>
        <w:t xml:space="preserve"> in </w:t>
      </w:r>
      <w:proofErr w:type="spellStart"/>
      <w:r w:rsidRPr="00100A79">
        <w:rPr>
          <w:rFonts w:cstheme="minorHAnsi"/>
          <w:sz w:val="18"/>
          <w:szCs w:val="18"/>
          <w:lang w:val="es-ES"/>
        </w:rPr>
        <w:t>enforced</w:t>
      </w:r>
      <w:proofErr w:type="spellEnd"/>
      <w:r w:rsidRPr="00100A79">
        <w:rPr>
          <w:rFonts w:cstheme="minorHAnsi"/>
          <w:sz w:val="18"/>
          <w:szCs w:val="18"/>
          <w:lang w:val="es-ES"/>
        </w:rPr>
        <w:t xml:space="preserve"> </w:t>
      </w:r>
      <w:proofErr w:type="spellStart"/>
      <w:r w:rsidRPr="00100A79">
        <w:rPr>
          <w:rFonts w:cstheme="minorHAnsi"/>
          <w:sz w:val="18"/>
          <w:szCs w:val="18"/>
          <w:lang w:val="es-ES"/>
        </w:rPr>
        <w:t>disappearances</w:t>
      </w:r>
      <w:proofErr w:type="spellEnd"/>
      <w:r w:rsidRPr="00100A79">
        <w:rPr>
          <w:rFonts w:cstheme="minorHAnsi"/>
          <w:sz w:val="18"/>
          <w:szCs w:val="18"/>
          <w:lang w:val="es-ES"/>
        </w:rPr>
        <w:t xml:space="preserve">", Input </w:t>
      </w:r>
      <w:proofErr w:type="spellStart"/>
      <w:r w:rsidRPr="00100A79">
        <w:rPr>
          <w:rFonts w:cstheme="minorHAnsi"/>
          <w:sz w:val="18"/>
          <w:szCs w:val="18"/>
          <w:lang w:val="es-ES"/>
        </w:rPr>
        <w:t>for</w:t>
      </w:r>
      <w:proofErr w:type="spellEnd"/>
      <w:r w:rsidRPr="00100A79">
        <w:rPr>
          <w:rFonts w:cstheme="minorHAnsi"/>
          <w:sz w:val="18"/>
          <w:szCs w:val="18"/>
          <w:lang w:val="es-ES"/>
        </w:rPr>
        <w:t xml:space="preserve"> </w:t>
      </w:r>
      <w:proofErr w:type="spellStart"/>
      <w:r w:rsidRPr="00100A79">
        <w:rPr>
          <w:rFonts w:cstheme="minorHAnsi"/>
          <w:sz w:val="18"/>
          <w:szCs w:val="18"/>
          <w:lang w:val="es-ES"/>
        </w:rPr>
        <w:t>the</w:t>
      </w:r>
      <w:proofErr w:type="spellEnd"/>
      <w:r w:rsidRPr="00100A79">
        <w:rPr>
          <w:rFonts w:cstheme="minorHAnsi"/>
          <w:sz w:val="18"/>
          <w:szCs w:val="18"/>
          <w:lang w:val="es-ES"/>
        </w:rPr>
        <w:t xml:space="preserve"> </w:t>
      </w:r>
      <w:proofErr w:type="spellStart"/>
      <w:r w:rsidRPr="00100A79">
        <w:rPr>
          <w:rFonts w:cstheme="minorHAnsi"/>
          <w:sz w:val="18"/>
          <w:szCs w:val="18"/>
          <w:lang w:val="es-ES"/>
        </w:rPr>
        <w:t>thematic</w:t>
      </w:r>
      <w:proofErr w:type="spellEnd"/>
      <w:r w:rsidRPr="00100A79">
        <w:rPr>
          <w:rFonts w:cstheme="minorHAnsi"/>
          <w:sz w:val="18"/>
          <w:szCs w:val="18"/>
          <w:lang w:val="es-ES"/>
        </w:rPr>
        <w:t xml:space="preserve"> </w:t>
      </w:r>
      <w:proofErr w:type="spellStart"/>
      <w:r w:rsidRPr="00100A79">
        <w:rPr>
          <w:rFonts w:cstheme="minorHAnsi"/>
          <w:sz w:val="18"/>
          <w:szCs w:val="18"/>
          <w:lang w:val="es-ES"/>
        </w:rPr>
        <w:t>study</w:t>
      </w:r>
      <w:proofErr w:type="spellEnd"/>
      <w:r w:rsidRPr="00100A79">
        <w:rPr>
          <w:rFonts w:cstheme="minorHAnsi"/>
          <w:sz w:val="18"/>
          <w:szCs w:val="18"/>
          <w:lang w:val="es-ES"/>
        </w:rPr>
        <w:t xml:space="preserve"> </w:t>
      </w:r>
      <w:proofErr w:type="spellStart"/>
      <w:r w:rsidRPr="00100A79">
        <w:rPr>
          <w:rFonts w:cstheme="minorHAnsi"/>
          <w:sz w:val="18"/>
          <w:szCs w:val="18"/>
          <w:lang w:val="es-ES"/>
        </w:rPr>
        <w:t>by</w:t>
      </w:r>
      <w:proofErr w:type="spellEnd"/>
      <w:r w:rsidRPr="00100A79">
        <w:rPr>
          <w:rFonts w:cstheme="minorHAnsi"/>
          <w:sz w:val="18"/>
          <w:szCs w:val="18"/>
          <w:lang w:val="es-ES"/>
        </w:rPr>
        <w:t xml:space="preserve"> </w:t>
      </w:r>
      <w:proofErr w:type="spellStart"/>
      <w:r w:rsidRPr="00100A79">
        <w:rPr>
          <w:rFonts w:cstheme="minorHAnsi"/>
          <w:sz w:val="18"/>
          <w:szCs w:val="18"/>
          <w:lang w:val="es-ES"/>
        </w:rPr>
        <w:t>the</w:t>
      </w:r>
      <w:proofErr w:type="spellEnd"/>
      <w:r w:rsidRPr="00100A79">
        <w:rPr>
          <w:rFonts w:cstheme="minorHAnsi"/>
          <w:sz w:val="18"/>
          <w:szCs w:val="18"/>
          <w:lang w:val="es-ES"/>
        </w:rPr>
        <w:t xml:space="preserve"> UN </w:t>
      </w:r>
      <w:proofErr w:type="spellStart"/>
      <w:r w:rsidRPr="00100A79">
        <w:rPr>
          <w:rFonts w:cstheme="minorHAnsi"/>
          <w:sz w:val="18"/>
          <w:szCs w:val="18"/>
          <w:lang w:val="es-ES"/>
        </w:rPr>
        <w:t>Working</w:t>
      </w:r>
      <w:proofErr w:type="spellEnd"/>
      <w:r w:rsidRPr="00100A79">
        <w:rPr>
          <w:rFonts w:cstheme="minorHAnsi"/>
          <w:sz w:val="18"/>
          <w:szCs w:val="18"/>
          <w:lang w:val="es-ES"/>
        </w:rPr>
        <w:t xml:space="preserve"> </w:t>
      </w:r>
      <w:proofErr w:type="spellStart"/>
      <w:r w:rsidRPr="00100A79">
        <w:rPr>
          <w:rFonts w:cstheme="minorHAnsi"/>
          <w:sz w:val="18"/>
          <w:szCs w:val="18"/>
          <w:lang w:val="es-ES"/>
        </w:rPr>
        <w:t>Group</w:t>
      </w:r>
      <w:proofErr w:type="spellEnd"/>
      <w:r w:rsidRPr="00100A79">
        <w:rPr>
          <w:rFonts w:cstheme="minorHAnsi"/>
          <w:sz w:val="18"/>
          <w:szCs w:val="18"/>
          <w:lang w:val="es-ES"/>
        </w:rPr>
        <w:t xml:space="preserve"> </w:t>
      </w:r>
      <w:proofErr w:type="spellStart"/>
      <w:r w:rsidRPr="00100A79">
        <w:rPr>
          <w:rFonts w:cstheme="minorHAnsi"/>
          <w:sz w:val="18"/>
          <w:szCs w:val="18"/>
          <w:lang w:val="es-ES"/>
        </w:rPr>
        <w:t>on</w:t>
      </w:r>
      <w:proofErr w:type="spellEnd"/>
      <w:r w:rsidRPr="00100A79">
        <w:rPr>
          <w:rFonts w:cstheme="minorHAnsi"/>
          <w:sz w:val="18"/>
          <w:szCs w:val="18"/>
          <w:lang w:val="es-ES"/>
        </w:rPr>
        <w:t xml:space="preserve"> </w:t>
      </w:r>
      <w:proofErr w:type="spellStart"/>
      <w:r w:rsidRPr="00100A79">
        <w:rPr>
          <w:rFonts w:cstheme="minorHAnsi"/>
          <w:sz w:val="18"/>
          <w:szCs w:val="18"/>
          <w:lang w:val="es-ES"/>
        </w:rPr>
        <w:t>Enforced</w:t>
      </w:r>
      <w:proofErr w:type="spellEnd"/>
      <w:r w:rsidRPr="00100A79">
        <w:rPr>
          <w:rFonts w:cstheme="minorHAnsi"/>
          <w:sz w:val="18"/>
          <w:szCs w:val="18"/>
          <w:lang w:val="es-ES"/>
        </w:rPr>
        <w:t xml:space="preserve"> </w:t>
      </w:r>
      <w:proofErr w:type="spellStart"/>
      <w:r w:rsidRPr="00100A79">
        <w:rPr>
          <w:rFonts w:cstheme="minorHAnsi"/>
          <w:sz w:val="18"/>
          <w:szCs w:val="18"/>
          <w:lang w:val="es-ES"/>
        </w:rPr>
        <w:t>or</w:t>
      </w:r>
      <w:proofErr w:type="spellEnd"/>
      <w:r w:rsidRPr="00100A79">
        <w:rPr>
          <w:rFonts w:cstheme="minorHAnsi"/>
          <w:sz w:val="18"/>
          <w:szCs w:val="18"/>
          <w:lang w:val="es-ES"/>
        </w:rPr>
        <w:t xml:space="preserve"> </w:t>
      </w:r>
      <w:proofErr w:type="spellStart"/>
      <w:r w:rsidRPr="00100A79">
        <w:rPr>
          <w:rFonts w:cstheme="minorHAnsi"/>
          <w:sz w:val="18"/>
          <w:szCs w:val="18"/>
          <w:lang w:val="es-ES"/>
        </w:rPr>
        <w:t>Involuntary</w:t>
      </w:r>
      <w:proofErr w:type="spellEnd"/>
      <w:r w:rsidRPr="00100A79">
        <w:rPr>
          <w:rFonts w:cstheme="minorHAnsi"/>
          <w:sz w:val="18"/>
          <w:szCs w:val="18"/>
          <w:lang w:val="es-ES"/>
        </w:rPr>
        <w:t xml:space="preserve"> </w:t>
      </w:r>
      <w:proofErr w:type="spellStart"/>
      <w:r w:rsidRPr="00100A79">
        <w:rPr>
          <w:rFonts w:cstheme="minorHAnsi"/>
          <w:sz w:val="18"/>
          <w:szCs w:val="18"/>
          <w:lang w:val="es-ES"/>
        </w:rPr>
        <w:t>Disappearances</w:t>
      </w:r>
      <w:proofErr w:type="spellEnd"/>
      <w:r w:rsidRPr="00100A79">
        <w:rPr>
          <w:rFonts w:cstheme="minorHAnsi"/>
          <w:sz w:val="18"/>
          <w:szCs w:val="18"/>
          <w:lang w:val="es-ES"/>
        </w:rPr>
        <w:t xml:space="preserve"> </w:t>
      </w:r>
      <w:proofErr w:type="spellStart"/>
      <w:r w:rsidRPr="00100A79">
        <w:rPr>
          <w:rFonts w:cstheme="minorHAnsi"/>
          <w:sz w:val="18"/>
          <w:szCs w:val="18"/>
          <w:lang w:val="es-ES"/>
        </w:rPr>
        <w:t>on</w:t>
      </w:r>
      <w:proofErr w:type="spellEnd"/>
      <w:r w:rsidRPr="00100A79">
        <w:rPr>
          <w:rFonts w:cstheme="minorHAnsi"/>
          <w:sz w:val="18"/>
          <w:szCs w:val="18"/>
          <w:lang w:val="es-ES"/>
        </w:rPr>
        <w:t xml:space="preserve"> "new </w:t>
      </w:r>
      <w:proofErr w:type="spellStart"/>
      <w:r w:rsidRPr="00100A79">
        <w:rPr>
          <w:rFonts w:cstheme="minorHAnsi"/>
          <w:sz w:val="18"/>
          <w:szCs w:val="18"/>
          <w:lang w:val="es-ES"/>
        </w:rPr>
        <w:t>technologies</w:t>
      </w:r>
      <w:proofErr w:type="spellEnd"/>
      <w:r w:rsidRPr="00100A79">
        <w:rPr>
          <w:rFonts w:cstheme="minorHAnsi"/>
          <w:sz w:val="18"/>
          <w:szCs w:val="18"/>
          <w:lang w:val="es-ES"/>
        </w:rPr>
        <w:t xml:space="preserve"> and </w:t>
      </w:r>
      <w:proofErr w:type="spellStart"/>
      <w:r w:rsidRPr="00100A79">
        <w:rPr>
          <w:rFonts w:cstheme="minorHAnsi"/>
          <w:sz w:val="18"/>
          <w:szCs w:val="18"/>
          <w:lang w:val="es-ES"/>
        </w:rPr>
        <w:t>enforced</w:t>
      </w:r>
      <w:proofErr w:type="spellEnd"/>
      <w:r w:rsidRPr="00100A79">
        <w:rPr>
          <w:rFonts w:cstheme="minorHAnsi"/>
          <w:sz w:val="18"/>
          <w:szCs w:val="18"/>
          <w:lang w:val="es-ES"/>
        </w:rPr>
        <w:t xml:space="preserve"> </w:t>
      </w:r>
      <w:proofErr w:type="spellStart"/>
      <w:r w:rsidRPr="00100A79">
        <w:rPr>
          <w:rFonts w:cstheme="minorHAnsi"/>
          <w:sz w:val="18"/>
          <w:szCs w:val="18"/>
          <w:lang w:val="es-ES"/>
        </w:rPr>
        <w:t>disappearances</w:t>
      </w:r>
      <w:proofErr w:type="spellEnd"/>
      <w:r w:rsidRPr="00100A79">
        <w:rPr>
          <w:rFonts w:cstheme="minorHAnsi"/>
          <w:sz w:val="18"/>
          <w:szCs w:val="18"/>
          <w:lang w:val="es-ES"/>
        </w:rPr>
        <w:t xml:space="preserve">", </w:t>
      </w:r>
      <w:hyperlink r:id="rId36" w:history="1">
        <w:r w:rsidRPr="00100A79">
          <w:rPr>
            <w:rStyle w:val="Hipervnculo"/>
            <w:rFonts w:cstheme="minorHAnsi"/>
            <w:sz w:val="18"/>
            <w:szCs w:val="18"/>
            <w:lang w:val="es-ES"/>
          </w:rPr>
          <w:t>https://www.borderviolence.eu/eu-member-states-use-of-new-technologies-in-enforced-disappearances/</w:t>
        </w:r>
      </w:hyperlink>
      <w:r w:rsidRPr="00100A79">
        <w:rPr>
          <w:rStyle w:val="Hipervnculo"/>
          <w:rFonts w:cstheme="minorHAnsi"/>
          <w:sz w:val="18"/>
          <w:szCs w:val="18"/>
          <w:lang w:val="es-ES"/>
        </w:rPr>
        <w:t xml:space="preserve">, párrafos 16 y siguientes. </w:t>
      </w:r>
    </w:p>
  </w:footnote>
  <w:footnote w:id="66">
    <w:p w14:paraId="60BC0A64"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Aportaciones recibidas durante las Consultas Regionales; aportaciones recibidas sobre la Nota Conceptual; CED, Informe de visita a México: Observaciones y recomendaciones, CED/C/MEX/VR/1 (Recomendaciones), 16 de mayo de 2022, párrafos 16-17.</w:t>
      </w:r>
    </w:p>
  </w:footnote>
  <w:footnote w:id="67">
    <w:p w14:paraId="28E78F19"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Comité de los Derechos del Niño, Observación general nº 6 sobre el trato de los menores no acompañados y separados de su familia fuera de su país de origen, CRC/GC/2005/6, 1 de septiembre de 2005, párr. 100.</w:t>
      </w:r>
    </w:p>
  </w:footnote>
  <w:footnote w:id="68">
    <w:p w14:paraId="566973B8"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CEDAW, Recomendación general nº 38 sobre la trata de mujeres y niñas en el contexto de la migración mundial, CEDAW/C/GC/38, 20 de noviembre de 2020, párr. 109.</w:t>
      </w:r>
    </w:p>
  </w:footnote>
  <w:footnote w:id="69">
    <w:p w14:paraId="2689382E" w14:textId="77777777" w:rsidR="00A76EE1" w:rsidRPr="00100A79"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i/>
          <w:iCs/>
          <w:sz w:val="18"/>
          <w:szCs w:val="18"/>
          <w:lang w:val="es-ES"/>
        </w:rPr>
        <w:t xml:space="preserve"> Pacto Mundial para una Migración Segura, Ordenada y Regular, </w:t>
      </w:r>
      <w:r w:rsidRPr="00100A79">
        <w:rPr>
          <w:rFonts w:cstheme="minorHAnsi"/>
          <w:color w:val="000000"/>
          <w:sz w:val="18"/>
          <w:szCs w:val="18"/>
          <w:shd w:val="clear" w:color="auto" w:fill="FFFFFF"/>
          <w:lang w:val="es-ES"/>
        </w:rPr>
        <w:t xml:space="preserve">(A/RES/73/195), </w:t>
      </w:r>
      <w:hyperlink r:id="rId37" w:history="1">
        <w:r w:rsidRPr="00100A79">
          <w:rPr>
            <w:rStyle w:val="Hipervnculo"/>
            <w:rFonts w:cstheme="minorHAnsi"/>
            <w:sz w:val="18"/>
            <w:szCs w:val="18"/>
            <w:lang w:val="es-ES"/>
          </w:rPr>
          <w:t>https://undocs.org/A/RES/73/195</w:t>
        </w:r>
      </w:hyperlink>
      <w:r w:rsidRPr="00100A79">
        <w:rPr>
          <w:rFonts w:cstheme="minorHAnsi"/>
          <w:sz w:val="18"/>
          <w:szCs w:val="18"/>
          <w:lang w:val="es-ES"/>
        </w:rPr>
        <w:t xml:space="preserve">; véase también CEDAW, Recomendación general nº 38 sobre la trata de mujeres y niñas en el contexto de la migración mundial, CEDAW/C/GC/38, 20 de noviembre de 2020, párrafos 56-60. </w:t>
      </w:r>
    </w:p>
  </w:footnote>
  <w:footnote w:id="70">
    <w:p w14:paraId="793D0A7C" w14:textId="77777777" w:rsidR="00A76EE1" w:rsidRPr="00100A79"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Véase </w:t>
      </w:r>
      <w:r w:rsidRPr="00100A79">
        <w:rPr>
          <w:rFonts w:cstheme="minorHAnsi"/>
          <w:i/>
          <w:iCs/>
          <w:sz w:val="18"/>
          <w:szCs w:val="18"/>
          <w:lang w:val="es-ES"/>
        </w:rPr>
        <w:t xml:space="preserve">Pacto Mundial para una Migración Segura, Ordenada y Regular, </w:t>
      </w:r>
      <w:r w:rsidRPr="00100A79">
        <w:rPr>
          <w:rFonts w:cstheme="minorHAnsi"/>
          <w:color w:val="000000"/>
          <w:sz w:val="18"/>
          <w:szCs w:val="18"/>
          <w:shd w:val="clear" w:color="auto" w:fill="FFFFFF"/>
          <w:lang w:val="es-ES"/>
        </w:rPr>
        <w:t xml:space="preserve">(A/RES/73/195), </w:t>
      </w:r>
      <w:hyperlink r:id="rId38" w:history="1">
        <w:r w:rsidRPr="00100A79">
          <w:rPr>
            <w:rStyle w:val="Hipervnculo"/>
            <w:rFonts w:cstheme="minorHAnsi"/>
            <w:sz w:val="18"/>
            <w:szCs w:val="18"/>
            <w:lang w:val="es-ES"/>
          </w:rPr>
          <w:t>https://undocs.org/A/RES/73/195</w:t>
        </w:r>
      </w:hyperlink>
      <w:r w:rsidRPr="00100A79">
        <w:rPr>
          <w:rFonts w:cstheme="minorHAnsi"/>
          <w:sz w:val="18"/>
          <w:szCs w:val="18"/>
          <w:lang w:val="es-ES"/>
        </w:rPr>
        <w:t xml:space="preserve">Objetivos 5, 7, 8, 9, 10, 11, 13, 14 y 17. </w:t>
      </w:r>
    </w:p>
  </w:footnote>
  <w:footnote w:id="71">
    <w:p w14:paraId="35C825B8"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Aportaciones recibidas durante las consultas regionales. </w:t>
      </w:r>
    </w:p>
  </w:footnote>
  <w:footnote w:id="72">
    <w:p w14:paraId="5A5BC242" w14:textId="77777777" w:rsidR="00A76EE1" w:rsidRPr="00CC1B61" w:rsidRDefault="00A76EE1">
      <w:pPr>
        <w:pStyle w:val="Textonotapie"/>
        <w:jc w:val="both"/>
        <w:rPr>
          <w:rFonts w:cstheme="minorHAnsi"/>
          <w:sz w:val="18"/>
          <w:szCs w:val="18"/>
          <w:lang w:val="es-ES"/>
        </w:rPr>
      </w:pPr>
      <w:r w:rsidRPr="00693801">
        <w:rPr>
          <w:rStyle w:val="Refdenotaalpie"/>
          <w:rFonts w:cstheme="minorHAnsi"/>
          <w:sz w:val="18"/>
          <w:szCs w:val="18"/>
          <w:lang w:val="en-GB"/>
        </w:rPr>
        <w:footnoteRef/>
      </w:r>
      <w:r w:rsidRPr="00100A79">
        <w:rPr>
          <w:rFonts w:cstheme="minorHAnsi"/>
          <w:sz w:val="18"/>
          <w:szCs w:val="18"/>
          <w:lang w:val="es-ES"/>
        </w:rPr>
        <w:t xml:space="preserve"> Aportaciones recibidas durante las Consultas Regionales; aportaciones de Fischer, Duhaime y Guercke; Comisión de Derechos Humanos de Malasia (SUHAKAM) y </w:t>
      </w:r>
      <w:proofErr w:type="spellStart"/>
      <w:r w:rsidRPr="00100A79">
        <w:rPr>
          <w:rFonts w:cstheme="minorHAnsi"/>
          <w:sz w:val="18"/>
          <w:szCs w:val="18"/>
          <w:lang w:val="es-ES"/>
        </w:rPr>
        <w:t>Fortify</w:t>
      </w:r>
      <w:proofErr w:type="spellEnd"/>
      <w:r w:rsidRPr="00100A79">
        <w:rPr>
          <w:rFonts w:cstheme="minorHAnsi"/>
          <w:sz w:val="18"/>
          <w:szCs w:val="18"/>
          <w:lang w:val="es-ES"/>
        </w:rPr>
        <w:t xml:space="preserve"> </w:t>
      </w:r>
      <w:proofErr w:type="spellStart"/>
      <w:r w:rsidRPr="00100A79">
        <w:rPr>
          <w:rFonts w:cstheme="minorHAnsi"/>
          <w:sz w:val="18"/>
          <w:szCs w:val="18"/>
          <w:lang w:val="es-ES"/>
        </w:rPr>
        <w:t>Rights</w:t>
      </w:r>
      <w:proofErr w:type="spellEnd"/>
      <w:r w:rsidRPr="00100A79">
        <w:rPr>
          <w:rFonts w:cstheme="minorHAnsi"/>
          <w:sz w:val="18"/>
          <w:szCs w:val="18"/>
          <w:lang w:val="es-ES"/>
        </w:rPr>
        <w:t xml:space="preserve"> (2019), "'</w:t>
      </w:r>
      <w:proofErr w:type="spellStart"/>
      <w:r w:rsidRPr="00100A79">
        <w:rPr>
          <w:rFonts w:cstheme="minorHAnsi"/>
          <w:sz w:val="18"/>
          <w:szCs w:val="18"/>
          <w:lang w:val="es-ES"/>
        </w:rPr>
        <w:t>Sold</w:t>
      </w:r>
      <w:proofErr w:type="spellEnd"/>
      <w:r w:rsidRPr="00100A79">
        <w:rPr>
          <w:rFonts w:cstheme="minorHAnsi"/>
          <w:sz w:val="18"/>
          <w:szCs w:val="18"/>
          <w:lang w:val="es-ES"/>
        </w:rPr>
        <w:t xml:space="preserve"> </w:t>
      </w:r>
      <w:proofErr w:type="spellStart"/>
      <w:r w:rsidRPr="00100A79">
        <w:rPr>
          <w:rFonts w:cstheme="minorHAnsi"/>
          <w:sz w:val="18"/>
          <w:szCs w:val="18"/>
          <w:lang w:val="es-ES"/>
        </w:rPr>
        <w:t>like</w:t>
      </w:r>
      <w:proofErr w:type="spellEnd"/>
      <w:r w:rsidRPr="00100A79">
        <w:rPr>
          <w:rFonts w:cstheme="minorHAnsi"/>
          <w:sz w:val="18"/>
          <w:szCs w:val="18"/>
          <w:lang w:val="es-ES"/>
        </w:rPr>
        <w:t xml:space="preserve"> </w:t>
      </w:r>
      <w:proofErr w:type="spellStart"/>
      <w:r w:rsidRPr="00100A79">
        <w:rPr>
          <w:rFonts w:cstheme="minorHAnsi"/>
          <w:sz w:val="18"/>
          <w:szCs w:val="18"/>
          <w:lang w:val="es-ES"/>
        </w:rPr>
        <w:t>Fish</w:t>
      </w:r>
      <w:proofErr w:type="spellEnd"/>
      <w:r w:rsidRPr="00100A79">
        <w:rPr>
          <w:rFonts w:cstheme="minorHAnsi"/>
          <w:sz w:val="18"/>
          <w:szCs w:val="18"/>
          <w:lang w:val="es-ES"/>
        </w:rPr>
        <w:t xml:space="preserve">' </w:t>
      </w:r>
      <w:proofErr w:type="spellStart"/>
      <w:r w:rsidRPr="00100A79">
        <w:rPr>
          <w:rFonts w:cstheme="minorHAnsi"/>
          <w:sz w:val="18"/>
          <w:szCs w:val="18"/>
          <w:lang w:val="es-ES"/>
        </w:rPr>
        <w:t>Crimes</w:t>
      </w:r>
      <w:proofErr w:type="spellEnd"/>
      <w:r w:rsidRPr="00100A79">
        <w:rPr>
          <w:rFonts w:cstheme="minorHAnsi"/>
          <w:sz w:val="18"/>
          <w:szCs w:val="18"/>
          <w:lang w:val="es-ES"/>
        </w:rPr>
        <w:t xml:space="preserve"> </w:t>
      </w:r>
      <w:proofErr w:type="spellStart"/>
      <w:r w:rsidRPr="00100A79">
        <w:rPr>
          <w:rFonts w:cstheme="minorHAnsi"/>
          <w:sz w:val="18"/>
          <w:szCs w:val="18"/>
          <w:lang w:val="es-ES"/>
        </w:rPr>
        <w:t>Against</w:t>
      </w:r>
      <w:proofErr w:type="spellEnd"/>
      <w:r w:rsidRPr="00100A79">
        <w:rPr>
          <w:rFonts w:cstheme="minorHAnsi"/>
          <w:sz w:val="18"/>
          <w:szCs w:val="18"/>
          <w:lang w:val="es-ES"/>
        </w:rPr>
        <w:t xml:space="preserve"> </w:t>
      </w:r>
      <w:proofErr w:type="spellStart"/>
      <w:r w:rsidRPr="00100A79">
        <w:rPr>
          <w:rFonts w:cstheme="minorHAnsi"/>
          <w:sz w:val="18"/>
          <w:szCs w:val="18"/>
          <w:lang w:val="es-ES"/>
        </w:rPr>
        <w:t>Humanity</w:t>
      </w:r>
      <w:proofErr w:type="spellEnd"/>
      <w:r w:rsidRPr="00100A79">
        <w:rPr>
          <w:rFonts w:cstheme="minorHAnsi"/>
          <w:sz w:val="18"/>
          <w:szCs w:val="18"/>
          <w:lang w:val="es-ES"/>
        </w:rPr>
        <w:t xml:space="preserve">, </w:t>
      </w:r>
      <w:proofErr w:type="spellStart"/>
      <w:r w:rsidRPr="00100A79">
        <w:rPr>
          <w:rFonts w:cstheme="minorHAnsi"/>
          <w:sz w:val="18"/>
          <w:szCs w:val="18"/>
          <w:lang w:val="es-ES"/>
        </w:rPr>
        <w:t>Mass</w:t>
      </w:r>
      <w:proofErr w:type="spellEnd"/>
      <w:r w:rsidRPr="00100A79">
        <w:rPr>
          <w:rFonts w:cstheme="minorHAnsi"/>
          <w:sz w:val="18"/>
          <w:szCs w:val="18"/>
          <w:lang w:val="es-ES"/>
        </w:rPr>
        <w:t xml:space="preserve"> Graves, and Human </w:t>
      </w:r>
      <w:proofErr w:type="spellStart"/>
      <w:r w:rsidRPr="00100A79">
        <w:rPr>
          <w:rFonts w:cstheme="minorHAnsi"/>
          <w:sz w:val="18"/>
          <w:szCs w:val="18"/>
          <w:lang w:val="es-ES"/>
        </w:rPr>
        <w:t>Trafficking</w:t>
      </w:r>
      <w:proofErr w:type="spellEnd"/>
      <w:r w:rsidRPr="00100A79">
        <w:rPr>
          <w:rFonts w:cstheme="minorHAnsi"/>
          <w:sz w:val="18"/>
          <w:szCs w:val="18"/>
          <w:lang w:val="es-ES"/>
        </w:rPr>
        <w:t xml:space="preserve"> </w:t>
      </w:r>
      <w:proofErr w:type="spellStart"/>
      <w:r w:rsidRPr="00100A79">
        <w:rPr>
          <w:rFonts w:cstheme="minorHAnsi"/>
          <w:sz w:val="18"/>
          <w:szCs w:val="18"/>
          <w:lang w:val="es-ES"/>
        </w:rPr>
        <w:t>from</w:t>
      </w:r>
      <w:proofErr w:type="spellEnd"/>
      <w:r w:rsidRPr="00100A79">
        <w:rPr>
          <w:rFonts w:cstheme="minorHAnsi"/>
          <w:sz w:val="18"/>
          <w:szCs w:val="18"/>
          <w:lang w:val="es-ES"/>
        </w:rPr>
        <w:t xml:space="preserve"> Myanmar and Bangladesh to Malaysia </w:t>
      </w:r>
      <w:proofErr w:type="spellStart"/>
      <w:r w:rsidRPr="00100A79">
        <w:rPr>
          <w:rFonts w:cstheme="minorHAnsi"/>
          <w:sz w:val="18"/>
          <w:szCs w:val="18"/>
          <w:lang w:val="es-ES"/>
        </w:rPr>
        <w:t>from</w:t>
      </w:r>
      <w:proofErr w:type="spellEnd"/>
      <w:r w:rsidRPr="00100A79">
        <w:rPr>
          <w:rFonts w:cstheme="minorHAnsi"/>
          <w:sz w:val="18"/>
          <w:szCs w:val="18"/>
          <w:lang w:val="es-ES"/>
        </w:rPr>
        <w:t xml:space="preserve"> 2012 to 2015", </w:t>
      </w:r>
      <w:hyperlink r:id="rId39" w:history="1">
        <w:r w:rsidRPr="00100A79">
          <w:rPr>
            <w:rStyle w:val="Hipervnculo"/>
            <w:rFonts w:cstheme="minorHAnsi"/>
            <w:sz w:val="18"/>
            <w:szCs w:val="18"/>
            <w:lang w:val="es-ES"/>
          </w:rPr>
          <w:t>https://www.fortifyrights.org/reg-inv-rep-2019-03-27/</w:t>
        </w:r>
      </w:hyperlink>
      <w:r w:rsidRPr="00100A79">
        <w:rPr>
          <w:rFonts w:cstheme="minorHAnsi"/>
          <w:sz w:val="18"/>
          <w:szCs w:val="18"/>
          <w:lang w:val="es-ES"/>
        </w:rPr>
        <w:t xml:space="preserve">; WGEID, "Informe sobre las desapariciones forzadas en el contexto de la migración", A/HRC/36/39/Add.2, 28 de julio de 2017, párr. </w:t>
      </w:r>
      <w:r w:rsidRPr="00CC1B61">
        <w:rPr>
          <w:rFonts w:cstheme="minorHAnsi"/>
          <w:sz w:val="18"/>
          <w:szCs w:val="18"/>
          <w:lang w:val="es-ES"/>
        </w:rPr>
        <w:t xml:space="preserve">35. </w:t>
      </w:r>
    </w:p>
  </w:footnote>
  <w:footnote w:id="73">
    <w:p w14:paraId="0D384395"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por ejemplo, CED, COB sobre Gabón, CED/C/GAB/CO/1 10 de octubre de 2017, párr. 20. Véase también Informe del Relator Especial sobre la tortura y otros tratos o penas crueles, inhumanos o degradantes, </w:t>
      </w:r>
      <w:proofErr w:type="spellStart"/>
      <w:r w:rsidRPr="00CC1B61">
        <w:rPr>
          <w:rFonts w:cstheme="minorHAnsi"/>
          <w:sz w:val="18"/>
          <w:szCs w:val="18"/>
          <w:lang w:val="es-ES"/>
        </w:rPr>
        <w:t>Nils</w:t>
      </w:r>
      <w:proofErr w:type="spellEnd"/>
      <w:r w:rsidRPr="00CC1B61">
        <w:rPr>
          <w:rFonts w:cstheme="minorHAnsi"/>
          <w:sz w:val="18"/>
          <w:szCs w:val="18"/>
          <w:lang w:val="es-ES"/>
        </w:rPr>
        <w:t xml:space="preserve"> </w:t>
      </w:r>
      <w:proofErr w:type="spellStart"/>
      <w:r w:rsidRPr="00CC1B61">
        <w:rPr>
          <w:rFonts w:cstheme="minorHAnsi"/>
          <w:sz w:val="18"/>
          <w:szCs w:val="18"/>
          <w:lang w:val="es-ES"/>
        </w:rPr>
        <w:t>Melzer</w:t>
      </w:r>
      <w:proofErr w:type="spellEnd"/>
      <w:r w:rsidRPr="00CC1B61">
        <w:rPr>
          <w:rFonts w:cstheme="minorHAnsi"/>
          <w:sz w:val="18"/>
          <w:szCs w:val="18"/>
          <w:lang w:val="es-ES"/>
        </w:rPr>
        <w:t xml:space="preserve">, sobre la relación entre la corrupción y la tortura o los malos tratos, A/HRC/40/59, 16 de enero de 2019. </w:t>
      </w:r>
    </w:p>
  </w:footnote>
  <w:footnote w:id="74">
    <w:p w14:paraId="42856A4B" w14:textId="77777777" w:rsidR="00A76EE1" w:rsidRPr="00CC1B61" w:rsidRDefault="00A76EE1">
      <w:pPr>
        <w:pStyle w:val="Textonotapie"/>
        <w:jc w:val="both"/>
        <w:rPr>
          <w:rFonts w:cstheme="minorHAnsi"/>
          <w:sz w:val="18"/>
          <w:szCs w:val="18"/>
          <w:highlight w:val="cyan"/>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Protocolo para prevenir, reprimir y sancionar la trata de personas, especialmente mujeres y niños, que complementa la Convención de las Naciones Unidas contra la Delincuencia Organizada Transnacional, 15 de noviembre de 2000 (2237 UNTS 319); Protocolo contra el tráfico ilícito de migrantes por tierra, mar y aire, que complementa la Convención de las Naciones Unidas contra la Delincuencia Organizada Transnacional, 15 de noviembre de 2000 (2241 UNTS 507). </w:t>
      </w:r>
    </w:p>
  </w:footnote>
  <w:footnote w:id="75">
    <w:p w14:paraId="134B9DCF"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Convención de las Naciones Unidas contra la Corrupción 2003 (2349 UNTS 41).</w:t>
      </w:r>
    </w:p>
  </w:footnote>
  <w:footnote w:id="76">
    <w:p w14:paraId="56F1CA84"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México CED/C/MEX/CO/1, 5 de marzo de 2015, párr. 23; Comité de los Derechos del Niño, Observación General núm. 6 sobre el trato de los menores no acompañados y separados de su familia fuera de su país de origen, CRC/GC/2005/6, 1 de septiembre de 2005; Observación General Conjunta núm. 3 (2017) del Comité de Protección de los Derechos de Todos los Trabajadores Migratorios y de sus Familiares y núm. 22 (2017) del Comité de los Derechos del Niño sobre </w:t>
      </w:r>
      <w:r w:rsidRPr="00CC1B61">
        <w:rPr>
          <w:rFonts w:cstheme="minorHAnsi"/>
          <w:i/>
          <w:iCs/>
          <w:sz w:val="18"/>
          <w:szCs w:val="18"/>
          <w:lang w:val="es-ES"/>
        </w:rPr>
        <w:t xml:space="preserve">los principios generales relativos a los derechos humanos de los niños en el contexto de la migración internacional, </w:t>
      </w:r>
      <w:r w:rsidRPr="00CC1B61">
        <w:rPr>
          <w:rFonts w:cstheme="minorHAnsi"/>
          <w:sz w:val="18"/>
          <w:szCs w:val="18"/>
          <w:lang w:val="es-ES"/>
        </w:rPr>
        <w:t xml:space="preserve">CMW/C/GC/3-CRC/C/GC/22,16 de noviembre de 2017; Observación general conjunta n.º 4 (2017) del Comité de Protección de los Derechos de Todos los Trabajadores Migratorios y de sus Familiares y n.º 23 (2017) del Comité de los Derechos del Niño sobre las </w:t>
      </w:r>
      <w:r w:rsidRPr="00CC1B61">
        <w:rPr>
          <w:rFonts w:cstheme="minorHAnsi"/>
          <w:i/>
          <w:iCs/>
          <w:sz w:val="18"/>
          <w:szCs w:val="18"/>
          <w:lang w:val="es-ES"/>
        </w:rPr>
        <w:t>obligaciones de los Estados en relación con los derechos humanos de los niños en el contexto de la migración internacional en los países de origen, tránsito, destino y retorno</w:t>
      </w:r>
      <w:r w:rsidRPr="00CC1B61">
        <w:rPr>
          <w:rFonts w:cstheme="minorHAnsi"/>
          <w:sz w:val="18"/>
          <w:szCs w:val="18"/>
          <w:lang w:val="es-ES"/>
        </w:rPr>
        <w:t>, CMW/C/GC/4-CRC/C/GC/23, 16 de noviembre de 2017.</w:t>
      </w:r>
    </w:p>
  </w:footnote>
  <w:footnote w:id="77">
    <w:p w14:paraId="4B2A25CE" w14:textId="4E1046EF" w:rsidR="00A76EE1" w:rsidRPr="00100A79"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Artículo 9, Convención sobre los Derechos del Niño; CDN, Observación general núm. 14 (2013) sobre el derecho del niño a tener su</w:t>
      </w:r>
      <w:r>
        <w:rPr>
          <w:rFonts w:cstheme="minorHAnsi"/>
          <w:sz w:val="18"/>
          <w:szCs w:val="18"/>
          <w:lang w:val="es-ES"/>
        </w:rPr>
        <w:t xml:space="preserve"> </w:t>
      </w:r>
      <w:r w:rsidRPr="00100A79">
        <w:rPr>
          <w:rFonts w:cstheme="minorHAnsi"/>
          <w:sz w:val="18"/>
          <w:szCs w:val="18"/>
          <w:lang w:val="es-ES"/>
        </w:rPr>
        <w:t xml:space="preserve">o su interés superior como consideración primordial (art. 3, párr. </w:t>
      </w:r>
      <w:r w:rsidRPr="00CC1B61">
        <w:rPr>
          <w:rFonts w:cstheme="minorHAnsi"/>
          <w:sz w:val="18"/>
          <w:szCs w:val="18"/>
          <w:lang w:val="es-ES"/>
        </w:rPr>
        <w:t xml:space="preserve">1), CRC/C/GC/14, 29 de mayo de 2013; Observación General Conjunta núm. 3 (2017) del Comité de Protección de los Derechos de Todos los Trabajadores Migratorios y de sus Familiares y núm. 22 (2017) del Comité de los Derechos del Niño sobre los </w:t>
      </w:r>
      <w:r w:rsidRPr="00CC1B61">
        <w:rPr>
          <w:rFonts w:cstheme="minorHAnsi"/>
          <w:i/>
          <w:iCs/>
          <w:sz w:val="18"/>
          <w:szCs w:val="18"/>
          <w:lang w:val="es-ES"/>
        </w:rPr>
        <w:t>principios generales relativos a los derechos humanos de los niños en el contexto de la migración internacional</w:t>
      </w:r>
      <w:r w:rsidRPr="00CC1B61">
        <w:rPr>
          <w:rFonts w:cstheme="minorHAnsi"/>
          <w:sz w:val="18"/>
          <w:szCs w:val="18"/>
          <w:lang w:val="es-ES"/>
        </w:rPr>
        <w:t xml:space="preserve">, CMW/C/GC/3-CRC/C/GC/22, 16 de noviembre de 2017,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w:t>
      </w:r>
      <w:r w:rsidRPr="00100A79">
        <w:rPr>
          <w:rFonts w:cstheme="minorHAnsi"/>
          <w:sz w:val="18"/>
          <w:szCs w:val="18"/>
          <w:lang w:val="es-ES"/>
        </w:rPr>
        <w:t xml:space="preserve">31 y 32; Observación General Conjunta núm. 4 (2017) del Comité de Protección de los Derechos de Todos los Trabajadores Migratorios y de sus Familiares y n.º 23 (2017) del Comité de los Derechos del Niño sobre </w:t>
      </w:r>
      <w:r w:rsidRPr="00100A79">
        <w:rPr>
          <w:rFonts w:cstheme="minorHAnsi"/>
          <w:i/>
          <w:iCs/>
          <w:sz w:val="18"/>
          <w:szCs w:val="18"/>
          <w:lang w:val="es-ES"/>
        </w:rPr>
        <w:t>las obligaciones de los Estados en relación con los derechos humanos de los niños en el contexto de la migración internacional en los países de origen, tránsito, destino y retorno</w:t>
      </w:r>
      <w:r w:rsidRPr="00100A79">
        <w:rPr>
          <w:rFonts w:cstheme="minorHAnsi"/>
          <w:sz w:val="18"/>
          <w:szCs w:val="18"/>
          <w:lang w:val="es-ES"/>
        </w:rPr>
        <w:t xml:space="preserve">, CMW/C/GC/4-CRC/C/GC/23, 16 de noviembre de 2017, </w:t>
      </w:r>
      <w:proofErr w:type="spellStart"/>
      <w:r w:rsidRPr="00100A79">
        <w:rPr>
          <w:rFonts w:cstheme="minorHAnsi"/>
          <w:sz w:val="18"/>
          <w:szCs w:val="18"/>
          <w:lang w:val="es-ES"/>
        </w:rPr>
        <w:t>párrs</w:t>
      </w:r>
      <w:proofErr w:type="spellEnd"/>
      <w:r w:rsidRPr="00100A79">
        <w:rPr>
          <w:rFonts w:cstheme="minorHAnsi"/>
          <w:sz w:val="18"/>
          <w:szCs w:val="18"/>
          <w:lang w:val="es-ES"/>
        </w:rPr>
        <w:t xml:space="preserve">. 27-31; Principio 5, ACNUDH (2016) Principios recomendados para orientar las medidas relativas a los niños en movimiento y otros niños afectados por la migración, </w:t>
      </w:r>
      <w:hyperlink r:id="rId40" w:history="1">
        <w:r w:rsidRPr="00100A79">
          <w:rPr>
            <w:rStyle w:val="Hipervnculo"/>
            <w:rFonts w:cstheme="minorHAnsi"/>
            <w:sz w:val="18"/>
            <w:szCs w:val="18"/>
            <w:lang w:val="es-ES"/>
          </w:rPr>
          <w:t>https://www.ohchr.org/sites/default/files/2021-12/Recommended-principle_EN.pdf</w:t>
        </w:r>
      </w:hyperlink>
      <w:r w:rsidRPr="00100A79">
        <w:rPr>
          <w:rFonts w:cstheme="minorHAnsi"/>
          <w:sz w:val="18"/>
          <w:szCs w:val="18"/>
          <w:lang w:val="es-ES"/>
        </w:rPr>
        <w:t xml:space="preserve">. </w:t>
      </w:r>
    </w:p>
  </w:footnote>
  <w:footnote w:id="78">
    <w:p w14:paraId="2AF923E8"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Artículo 20, Convención sobre los Derechos del Niño; CDN, Observación General n.º 6 sobre el trato de los menores no acompañados y separados de su familia fuera de su país de origen, CRC/GC/2005/6, 1 de septiembre de 2005,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50-53; Observación General conjunta n.º 4 (2017) del Comité de Protección de los Derechos de Todos los Trabajadores Migratorios y de sus Familiares y n.º 23 (2017) del Comité de los Derechos del Niño sobre las </w:t>
      </w:r>
      <w:r w:rsidRPr="00CC1B61">
        <w:rPr>
          <w:rFonts w:cstheme="minorHAnsi"/>
          <w:i/>
          <w:iCs/>
          <w:sz w:val="18"/>
          <w:szCs w:val="18"/>
          <w:lang w:val="es-ES"/>
        </w:rPr>
        <w:t>obligaciones de los Estados en relación con los derechos humanos de los niños en el contexto de la migración internacional en los países de origen, tránsito, destino y retorno</w:t>
      </w:r>
      <w:r w:rsidRPr="00CC1B61">
        <w:rPr>
          <w:rFonts w:cstheme="minorHAnsi"/>
          <w:sz w:val="18"/>
          <w:szCs w:val="18"/>
          <w:lang w:val="es-ES"/>
        </w:rPr>
        <w:t xml:space="preserve">, CMW/C/GC/4-CRC/C/GC/23, 16 de noviembre de 2017, </w:t>
      </w:r>
      <w:proofErr w:type="spellStart"/>
      <w:r w:rsidRPr="00CC1B61">
        <w:rPr>
          <w:rFonts w:cstheme="minorHAnsi"/>
          <w:sz w:val="18"/>
          <w:szCs w:val="18"/>
          <w:lang w:val="es-ES"/>
        </w:rPr>
        <w:t>párrs</w:t>
      </w:r>
      <w:proofErr w:type="spellEnd"/>
      <w:r w:rsidRPr="00CC1B61">
        <w:rPr>
          <w:rFonts w:cstheme="minorHAnsi"/>
          <w:sz w:val="18"/>
          <w:szCs w:val="18"/>
          <w:lang w:val="es-ES"/>
        </w:rPr>
        <w:t>. 43-44; CED COB sobre Grecia, CED/C/GRC/CO/1, 12 de mayo de 2022, párr. 27 b).</w:t>
      </w:r>
    </w:p>
  </w:footnote>
  <w:footnote w:id="79">
    <w:p w14:paraId="32E34D7B"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Italia, CED/C/ITA/CO/1, 17 de abril de 2019, párrafos 34-35; CED COB sobre Países Bajos, CED/C/NLD/CO/1, 26 de marzo de 2014, párrafos 32-39; Observación General Conjunta n.º 4 (2017) del Comité de Protección de los Derechos de Todos los Trabajadores Migratorios y de sus Familiares y n.º 23 (2017) del Comité de los Derechos del Niño sobre las </w:t>
      </w:r>
      <w:r w:rsidRPr="00CC1B61">
        <w:rPr>
          <w:rFonts w:cstheme="minorHAnsi"/>
          <w:i/>
          <w:iCs/>
          <w:sz w:val="18"/>
          <w:szCs w:val="18"/>
          <w:lang w:val="es-ES"/>
        </w:rPr>
        <w:t>obligaciones de los Estados en relación con los derechos humanos de los niños en el contexto de la migración internacional en los países de origen, tránsito, destino y retorno</w:t>
      </w:r>
      <w:r w:rsidRPr="00CC1B61">
        <w:rPr>
          <w:rFonts w:cstheme="minorHAnsi"/>
          <w:sz w:val="18"/>
          <w:szCs w:val="18"/>
          <w:lang w:val="es-ES"/>
        </w:rPr>
        <w:t xml:space="preserve">, CMW/C/GC/4-CRC/C/GC/23, 16 de noviembre de 2017, </w:t>
      </w:r>
      <w:proofErr w:type="spellStart"/>
      <w:r w:rsidRPr="00CC1B61">
        <w:rPr>
          <w:rFonts w:cstheme="minorHAnsi"/>
          <w:sz w:val="18"/>
          <w:szCs w:val="18"/>
          <w:lang w:val="es-ES"/>
        </w:rPr>
        <w:t>párrs</w:t>
      </w:r>
      <w:proofErr w:type="spellEnd"/>
      <w:r w:rsidRPr="00CC1B61">
        <w:rPr>
          <w:rFonts w:cstheme="minorHAnsi"/>
          <w:sz w:val="18"/>
          <w:szCs w:val="18"/>
          <w:lang w:val="es-ES"/>
        </w:rPr>
        <w:t>. 20-22.</w:t>
      </w:r>
    </w:p>
  </w:footnote>
  <w:footnote w:id="80">
    <w:p w14:paraId="55202520"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Comité de los Derechos del Niño, Observación general núm. 6 sobre el trato de los menores no acompañados y separados de su familia fuera de su país de origen, CRC/GC/2005/6, 1 de septiembre de 2005,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19-22 y 81-83; Comité de los Derechos del Niño, Observación general núm. 6 sobre el trato de los menores no acompañados y separados de su familia fuera de su país de origen, CRC/GC/2005/6, 1 de septiembre de 2005; Observación general conjunta núm. 3 (2017) del Comité de Protección de los Derechos de Todos los Trabajadores Migratorios y de sus Familiares y núm. 22 (2017) del Comité de los Derechos del Niño sobre </w:t>
      </w:r>
      <w:r w:rsidRPr="00CC1B61">
        <w:rPr>
          <w:rFonts w:cstheme="minorHAnsi"/>
          <w:i/>
          <w:iCs/>
          <w:sz w:val="18"/>
          <w:szCs w:val="18"/>
          <w:lang w:val="es-ES"/>
        </w:rPr>
        <w:t>los principios generales relativos a los derechos humanos de los niños en el contexto de la migración internacional</w:t>
      </w:r>
      <w:r w:rsidRPr="00CC1B61">
        <w:rPr>
          <w:rFonts w:cstheme="minorHAnsi"/>
          <w:sz w:val="18"/>
          <w:szCs w:val="18"/>
          <w:lang w:val="es-ES"/>
        </w:rPr>
        <w:t xml:space="preserve">, CMW/C/GC/3-CRC/C/GC/22, 16 de noviembre de 2017,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27-33 (interés superior del niño); Observación general conjunta n.º 4 (2017) del Comité de Protección de los Derechos de Todos los Trabajadores Migratorios y de sus Familiares y n.º 23 (2017) del Comité de los Derechos del Niño sobre las </w:t>
      </w:r>
      <w:r w:rsidRPr="00CC1B61">
        <w:rPr>
          <w:rFonts w:cstheme="minorHAnsi"/>
          <w:i/>
          <w:iCs/>
          <w:sz w:val="18"/>
          <w:szCs w:val="18"/>
          <w:lang w:val="es-ES"/>
        </w:rPr>
        <w:t>obligaciones de los Estados en relación con los derechos humanos de los niños en el contexto de la migración internacional en los países de origen, tránsito, destino y retorno</w:t>
      </w:r>
      <w:r w:rsidRPr="00CC1B61">
        <w:rPr>
          <w:rFonts w:cstheme="minorHAnsi"/>
          <w:sz w:val="18"/>
          <w:szCs w:val="18"/>
          <w:lang w:val="es-ES"/>
        </w:rPr>
        <w:t xml:space="preserve">, CMW/C/GC/4-CRC/C/GC/23, 16 de noviembre de 2017, </w:t>
      </w:r>
      <w:proofErr w:type="spellStart"/>
      <w:r w:rsidRPr="00CC1B61">
        <w:rPr>
          <w:rFonts w:cstheme="minorHAnsi"/>
          <w:sz w:val="18"/>
          <w:szCs w:val="18"/>
          <w:lang w:val="es-ES"/>
        </w:rPr>
        <w:t>párrs</w:t>
      </w:r>
      <w:proofErr w:type="spellEnd"/>
      <w:r w:rsidRPr="00CC1B61">
        <w:rPr>
          <w:rFonts w:cstheme="minorHAnsi"/>
          <w:sz w:val="18"/>
          <w:szCs w:val="18"/>
          <w:lang w:val="es-ES"/>
        </w:rPr>
        <w:t>. 27-38 (reunificación familiar).</w:t>
      </w:r>
    </w:p>
  </w:footnote>
  <w:footnote w:id="81">
    <w:p w14:paraId="4D3D145E"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Honduras, CED/C/HND/CO/1, 4 de julio de 2018, párr. 27. </w:t>
      </w:r>
    </w:p>
  </w:footnote>
  <w:footnote w:id="82">
    <w:p w14:paraId="3B432886" w14:textId="77777777" w:rsidR="00A76EE1" w:rsidRPr="00100A79"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CED COB sobre Grecia, CED/C/GRC/CO/1, 12 de mayo de 2022, párrafo 25 (b). Véase también ACNUDH (2021), "</w:t>
      </w:r>
      <w:proofErr w:type="spellStart"/>
      <w:r w:rsidRPr="00100A79">
        <w:rPr>
          <w:rFonts w:cstheme="minorHAnsi"/>
          <w:sz w:val="18"/>
          <w:szCs w:val="18"/>
          <w:lang w:val="es-ES"/>
        </w:rPr>
        <w:t>Lethal</w:t>
      </w:r>
      <w:proofErr w:type="spellEnd"/>
      <w:r w:rsidRPr="00100A79">
        <w:rPr>
          <w:rFonts w:cstheme="minorHAnsi"/>
          <w:sz w:val="18"/>
          <w:szCs w:val="18"/>
          <w:lang w:val="es-ES"/>
        </w:rPr>
        <w:t xml:space="preserve"> </w:t>
      </w:r>
      <w:proofErr w:type="spellStart"/>
      <w:r w:rsidRPr="00100A79">
        <w:rPr>
          <w:rFonts w:cstheme="minorHAnsi"/>
          <w:sz w:val="18"/>
          <w:szCs w:val="18"/>
          <w:lang w:val="es-ES"/>
        </w:rPr>
        <w:t>Disregard</w:t>
      </w:r>
      <w:proofErr w:type="spellEnd"/>
      <w:r w:rsidRPr="00100A79">
        <w:rPr>
          <w:rFonts w:cstheme="minorHAnsi"/>
          <w:sz w:val="18"/>
          <w:szCs w:val="18"/>
          <w:lang w:val="es-ES"/>
        </w:rPr>
        <w:t xml:space="preserve">: Búsqueda y rescate y protección de los migrantes en el Mediterráneo central", HR/PUB/18/4, </w:t>
      </w:r>
      <w:hyperlink r:id="rId41" w:history="1">
        <w:r w:rsidRPr="00100A79">
          <w:rPr>
            <w:rStyle w:val="Hipervnculo"/>
            <w:rFonts w:cstheme="minorHAnsi"/>
            <w:sz w:val="18"/>
            <w:szCs w:val="18"/>
            <w:lang w:val="es-ES"/>
          </w:rPr>
          <w:t>https://www.ohchr.org/en/documents/reports/lethal-disregard-search-and-rescue-and-protection-migrants-central-mediterranean</w:t>
        </w:r>
      </w:hyperlink>
      <w:r w:rsidRPr="00100A79">
        <w:rPr>
          <w:rFonts w:cstheme="minorHAnsi"/>
          <w:sz w:val="18"/>
          <w:szCs w:val="18"/>
          <w:lang w:val="es-ES"/>
        </w:rPr>
        <w:t xml:space="preserve">, p.28. </w:t>
      </w:r>
    </w:p>
  </w:footnote>
  <w:footnote w:id="83">
    <w:p w14:paraId="1A76765F" w14:textId="77777777" w:rsidR="00A76EE1" w:rsidRPr="00100A79" w:rsidRDefault="00A76EE1">
      <w:pPr>
        <w:pStyle w:val="Textonotapie"/>
        <w:jc w:val="both"/>
        <w:rPr>
          <w:rFonts w:cstheme="minorHAnsi"/>
          <w:sz w:val="18"/>
          <w:szCs w:val="18"/>
          <w:lang w:val="es-ES"/>
        </w:rPr>
      </w:pPr>
      <w:r w:rsidRPr="00F607F0">
        <w:rPr>
          <w:rStyle w:val="Refdenotaalpie"/>
          <w:rFonts w:cstheme="minorHAnsi"/>
          <w:sz w:val="18"/>
          <w:szCs w:val="18"/>
          <w:lang w:val="en-GB"/>
        </w:rPr>
        <w:footnoteRef/>
      </w:r>
      <w:r w:rsidRPr="00100A79">
        <w:rPr>
          <w:rFonts w:cstheme="minorHAnsi"/>
          <w:sz w:val="18"/>
          <w:szCs w:val="18"/>
          <w:lang w:val="es-ES"/>
        </w:rPr>
        <w:t xml:space="preserve"> Aportaciones recibidas durante las consultas regionales; Martha </w:t>
      </w:r>
      <w:proofErr w:type="spellStart"/>
      <w:r w:rsidRPr="00100A79">
        <w:rPr>
          <w:rFonts w:cstheme="minorHAnsi"/>
          <w:sz w:val="18"/>
          <w:szCs w:val="18"/>
          <w:lang w:val="es-ES"/>
        </w:rPr>
        <w:t>Gionco</w:t>
      </w:r>
      <w:proofErr w:type="spellEnd"/>
      <w:r w:rsidRPr="00100A79">
        <w:rPr>
          <w:rFonts w:cstheme="minorHAnsi"/>
          <w:sz w:val="18"/>
          <w:szCs w:val="18"/>
          <w:lang w:val="es-ES"/>
        </w:rPr>
        <w:t xml:space="preserve"> y </w:t>
      </w:r>
      <w:proofErr w:type="spellStart"/>
      <w:r w:rsidRPr="00100A79">
        <w:rPr>
          <w:rFonts w:cstheme="minorHAnsi"/>
          <w:sz w:val="18"/>
          <w:szCs w:val="18"/>
          <w:lang w:val="es-ES"/>
        </w:rPr>
        <w:t>Jyothi</w:t>
      </w:r>
      <w:proofErr w:type="spellEnd"/>
      <w:r w:rsidRPr="00100A79">
        <w:rPr>
          <w:rFonts w:cstheme="minorHAnsi"/>
          <w:sz w:val="18"/>
          <w:szCs w:val="18"/>
          <w:lang w:val="es-ES"/>
        </w:rPr>
        <w:t xml:space="preserve"> </w:t>
      </w:r>
      <w:proofErr w:type="spellStart"/>
      <w:r w:rsidRPr="00100A79">
        <w:rPr>
          <w:rFonts w:cstheme="minorHAnsi"/>
          <w:sz w:val="18"/>
          <w:szCs w:val="18"/>
          <w:lang w:val="es-ES"/>
        </w:rPr>
        <w:t>Kanics</w:t>
      </w:r>
      <w:proofErr w:type="spellEnd"/>
      <w:r w:rsidRPr="00100A79">
        <w:rPr>
          <w:rFonts w:cstheme="minorHAnsi"/>
          <w:sz w:val="18"/>
          <w:szCs w:val="18"/>
          <w:lang w:val="es-ES"/>
        </w:rPr>
        <w:t xml:space="preserve"> (2022), "</w:t>
      </w:r>
      <w:proofErr w:type="spellStart"/>
      <w:r w:rsidRPr="00100A79">
        <w:rPr>
          <w:rFonts w:cstheme="minorHAnsi"/>
          <w:sz w:val="18"/>
          <w:szCs w:val="18"/>
          <w:lang w:val="es-ES"/>
        </w:rPr>
        <w:t>Resilience</w:t>
      </w:r>
      <w:proofErr w:type="spellEnd"/>
      <w:r w:rsidRPr="00100A79">
        <w:rPr>
          <w:rFonts w:cstheme="minorHAnsi"/>
          <w:sz w:val="18"/>
          <w:szCs w:val="18"/>
          <w:lang w:val="es-ES"/>
        </w:rPr>
        <w:t xml:space="preserve"> and </w:t>
      </w:r>
      <w:proofErr w:type="spellStart"/>
      <w:r w:rsidRPr="00100A79">
        <w:rPr>
          <w:rFonts w:cstheme="minorHAnsi"/>
          <w:sz w:val="18"/>
          <w:szCs w:val="18"/>
          <w:lang w:val="es-ES"/>
        </w:rPr>
        <w:t>resistance</w:t>
      </w:r>
      <w:proofErr w:type="spellEnd"/>
      <w:r w:rsidRPr="00100A79">
        <w:rPr>
          <w:rFonts w:cstheme="minorHAnsi"/>
          <w:sz w:val="18"/>
          <w:szCs w:val="18"/>
          <w:lang w:val="es-ES"/>
        </w:rPr>
        <w:t xml:space="preserve">: </w:t>
      </w:r>
      <w:proofErr w:type="spellStart"/>
      <w:r w:rsidRPr="00100A79">
        <w:rPr>
          <w:rFonts w:cstheme="minorHAnsi"/>
          <w:sz w:val="18"/>
          <w:szCs w:val="18"/>
          <w:lang w:val="es-ES"/>
        </w:rPr>
        <w:t>the</w:t>
      </w:r>
      <w:proofErr w:type="spellEnd"/>
      <w:r w:rsidRPr="00100A79">
        <w:rPr>
          <w:rFonts w:cstheme="minorHAnsi"/>
          <w:sz w:val="18"/>
          <w:szCs w:val="18"/>
          <w:lang w:val="es-ES"/>
        </w:rPr>
        <w:t xml:space="preserve"> </w:t>
      </w:r>
      <w:proofErr w:type="spellStart"/>
      <w:r w:rsidRPr="00100A79">
        <w:rPr>
          <w:rFonts w:cstheme="minorHAnsi"/>
          <w:sz w:val="18"/>
          <w:szCs w:val="18"/>
          <w:lang w:val="es-ES"/>
        </w:rPr>
        <w:t>criminalisation</w:t>
      </w:r>
      <w:proofErr w:type="spellEnd"/>
      <w:r w:rsidRPr="00100A79">
        <w:rPr>
          <w:rFonts w:cstheme="minorHAnsi"/>
          <w:sz w:val="18"/>
          <w:szCs w:val="18"/>
          <w:lang w:val="es-ES"/>
        </w:rPr>
        <w:t xml:space="preserve"> of </w:t>
      </w:r>
      <w:proofErr w:type="spellStart"/>
      <w:r w:rsidRPr="00100A79">
        <w:rPr>
          <w:rFonts w:cstheme="minorHAnsi"/>
          <w:sz w:val="18"/>
          <w:szCs w:val="18"/>
          <w:lang w:val="es-ES"/>
        </w:rPr>
        <w:t>solidarity</w:t>
      </w:r>
      <w:proofErr w:type="spellEnd"/>
      <w:r w:rsidRPr="00100A79">
        <w:rPr>
          <w:rFonts w:cstheme="minorHAnsi"/>
          <w:sz w:val="18"/>
          <w:szCs w:val="18"/>
          <w:lang w:val="es-ES"/>
        </w:rPr>
        <w:t xml:space="preserve"> </w:t>
      </w:r>
      <w:proofErr w:type="spellStart"/>
      <w:r w:rsidRPr="00100A79">
        <w:rPr>
          <w:rFonts w:cstheme="minorHAnsi"/>
          <w:sz w:val="18"/>
          <w:szCs w:val="18"/>
          <w:lang w:val="es-ES"/>
        </w:rPr>
        <w:t>across</w:t>
      </w:r>
      <w:proofErr w:type="spellEnd"/>
      <w:r w:rsidRPr="00100A79">
        <w:rPr>
          <w:rFonts w:cstheme="minorHAnsi"/>
          <w:sz w:val="18"/>
          <w:szCs w:val="18"/>
          <w:lang w:val="es-ES"/>
        </w:rPr>
        <w:t xml:space="preserve"> </w:t>
      </w:r>
      <w:proofErr w:type="spellStart"/>
      <w:r w:rsidRPr="00100A79">
        <w:rPr>
          <w:rFonts w:cstheme="minorHAnsi"/>
          <w:sz w:val="18"/>
          <w:szCs w:val="18"/>
          <w:lang w:val="es-ES"/>
        </w:rPr>
        <w:t>Europe</w:t>
      </w:r>
      <w:proofErr w:type="spellEnd"/>
      <w:r w:rsidRPr="00100A79">
        <w:rPr>
          <w:rFonts w:cstheme="minorHAnsi"/>
          <w:sz w:val="18"/>
          <w:szCs w:val="18"/>
          <w:lang w:val="es-ES"/>
        </w:rPr>
        <w:t xml:space="preserve">", </w:t>
      </w:r>
      <w:proofErr w:type="spellStart"/>
      <w:r w:rsidRPr="00100A79">
        <w:rPr>
          <w:rFonts w:cstheme="minorHAnsi"/>
          <w:sz w:val="18"/>
          <w:szCs w:val="18"/>
          <w:lang w:val="es-ES"/>
        </w:rPr>
        <w:t>The</w:t>
      </w:r>
      <w:proofErr w:type="spellEnd"/>
      <w:r w:rsidRPr="00100A79">
        <w:rPr>
          <w:rFonts w:cstheme="minorHAnsi"/>
          <w:sz w:val="18"/>
          <w:szCs w:val="18"/>
          <w:lang w:val="es-ES"/>
        </w:rPr>
        <w:t xml:space="preserve"> </w:t>
      </w:r>
      <w:proofErr w:type="spellStart"/>
      <w:r w:rsidRPr="00100A79">
        <w:rPr>
          <w:rFonts w:cstheme="minorHAnsi"/>
          <w:sz w:val="18"/>
          <w:szCs w:val="18"/>
          <w:lang w:val="es-ES"/>
        </w:rPr>
        <w:t>Greens</w:t>
      </w:r>
      <w:proofErr w:type="spellEnd"/>
      <w:r w:rsidRPr="00100A79">
        <w:rPr>
          <w:rFonts w:cstheme="minorHAnsi"/>
          <w:sz w:val="18"/>
          <w:szCs w:val="18"/>
          <w:lang w:val="es-ES"/>
        </w:rPr>
        <w:t xml:space="preserve">/EFA, </w:t>
      </w:r>
      <w:hyperlink r:id="rId42" w:history="1">
        <w:r w:rsidRPr="00100A79">
          <w:rPr>
            <w:rStyle w:val="Hipervnculo"/>
            <w:rFonts w:cstheme="minorHAnsi"/>
            <w:sz w:val="18"/>
            <w:szCs w:val="18"/>
            <w:lang w:val="es-ES"/>
          </w:rPr>
          <w:t>https://www.greens-efa.eu/files/assets/docs/criminalizationstudy_en_68_pages_1.pdf</w:t>
        </w:r>
      </w:hyperlink>
      <w:r w:rsidRPr="00100A79">
        <w:rPr>
          <w:rFonts w:cstheme="minorHAnsi"/>
          <w:sz w:val="18"/>
          <w:szCs w:val="18"/>
          <w:lang w:val="es-ES"/>
        </w:rPr>
        <w:t xml:space="preserve">; Informe de la relatora especial sobre ejecuciones extrajudiciales, sumarias o arbitrarias, Agnes </w:t>
      </w:r>
      <w:proofErr w:type="spellStart"/>
      <w:r w:rsidRPr="00100A79">
        <w:rPr>
          <w:rFonts w:cstheme="minorHAnsi"/>
          <w:sz w:val="18"/>
          <w:szCs w:val="18"/>
          <w:lang w:val="es-ES"/>
        </w:rPr>
        <w:t>Callamard</w:t>
      </w:r>
      <w:proofErr w:type="spellEnd"/>
      <w:r w:rsidRPr="00100A79">
        <w:rPr>
          <w:rFonts w:cstheme="minorHAnsi"/>
          <w:sz w:val="18"/>
          <w:szCs w:val="18"/>
          <w:lang w:val="es-ES"/>
        </w:rPr>
        <w:t>, "Salvar vidas no es delito", A/73/314, 7 de agosto de 2018, párrafos 58-75.</w:t>
      </w:r>
    </w:p>
  </w:footnote>
  <w:footnote w:id="84">
    <w:p w14:paraId="4DA7DE3F"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ACNUR, Nota sobre protección internacional de 13 de septiembre de 2001 (A/AC.96/951), párr. 16; Tribunal Europeo de Derechos Humanos, </w:t>
      </w:r>
      <w:proofErr w:type="spellStart"/>
      <w:r w:rsidRPr="00CC1B61">
        <w:rPr>
          <w:rFonts w:cstheme="minorHAnsi"/>
          <w:i/>
          <w:iCs/>
          <w:sz w:val="18"/>
          <w:szCs w:val="18"/>
          <w:lang w:val="es-ES"/>
        </w:rPr>
        <w:t>Hirsi</w:t>
      </w:r>
      <w:proofErr w:type="spellEnd"/>
      <w:r w:rsidRPr="00CC1B61">
        <w:rPr>
          <w:rFonts w:cstheme="minorHAnsi"/>
          <w:i/>
          <w:iCs/>
          <w:sz w:val="18"/>
          <w:szCs w:val="18"/>
          <w:lang w:val="es-ES"/>
        </w:rPr>
        <w:t xml:space="preserve"> </w:t>
      </w:r>
      <w:proofErr w:type="spellStart"/>
      <w:r w:rsidRPr="00CC1B61">
        <w:rPr>
          <w:rFonts w:cstheme="minorHAnsi"/>
          <w:i/>
          <w:iCs/>
          <w:sz w:val="18"/>
          <w:szCs w:val="18"/>
          <w:lang w:val="es-ES"/>
        </w:rPr>
        <w:t>Jamaa</w:t>
      </w:r>
      <w:proofErr w:type="spellEnd"/>
      <w:r w:rsidRPr="00CC1B61">
        <w:rPr>
          <w:rFonts w:cstheme="minorHAnsi"/>
          <w:i/>
          <w:iCs/>
          <w:sz w:val="18"/>
          <w:szCs w:val="18"/>
          <w:lang w:val="es-ES"/>
        </w:rPr>
        <w:t xml:space="preserve"> y otros c. Italia</w:t>
      </w:r>
      <w:r w:rsidRPr="00CC1B61">
        <w:rPr>
          <w:rFonts w:cstheme="minorHAnsi"/>
          <w:sz w:val="18"/>
          <w:szCs w:val="18"/>
          <w:lang w:val="es-ES"/>
        </w:rPr>
        <w:t xml:space="preserve">, Solicitud nº 27765/09 (23 de febrero de 2012), párr. 23; CED COB sobre Níger, CED/C/NER/CO/1, 5 de mayo de 2022, párr. 27(a); CED COB sobre Mongolia CED/C/MNG/CO/1, 07 de mayo de 2021, </w:t>
      </w:r>
      <w:proofErr w:type="spellStart"/>
      <w:r w:rsidRPr="00CC1B61">
        <w:rPr>
          <w:rFonts w:cstheme="minorHAnsi"/>
          <w:sz w:val="18"/>
          <w:szCs w:val="18"/>
          <w:lang w:val="es-ES"/>
        </w:rPr>
        <w:t>párrs</w:t>
      </w:r>
      <w:proofErr w:type="spellEnd"/>
      <w:r w:rsidRPr="00CC1B61">
        <w:rPr>
          <w:rFonts w:cstheme="minorHAnsi"/>
          <w:sz w:val="18"/>
          <w:szCs w:val="18"/>
          <w:lang w:val="es-ES"/>
        </w:rPr>
        <w:t>. 30-31; CED COB sobre Eslovaquia CED/C/SVK/CO/1. 11 de octubre de 2019, párr. 14-15; CED COB sobre Perú, CED/C/PER/CO/1, 17 de abril de 2019, párr. 22-23; CED COB sobre Austria CED/C/AUT/CO/1, 31 de mayo de 2018, párr. 20-2; CED, Observaciones finales sobre Gabón, CED/C/GAB/CO/1 10 de octubre de 2017, párr. 31.</w:t>
      </w:r>
    </w:p>
  </w:footnote>
  <w:footnote w:id="85">
    <w:p w14:paraId="3C05F885"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Aportación de Ca-minando Fronteras; véase también el Informe del Relator Especial sobre los derechos humanos de los migrantes, Felipe González Morales sobre </w:t>
      </w:r>
      <w:r w:rsidRPr="00CC1B61">
        <w:rPr>
          <w:rFonts w:cstheme="minorHAnsi"/>
          <w:i/>
          <w:iCs/>
          <w:sz w:val="18"/>
          <w:szCs w:val="18"/>
          <w:lang w:val="es-ES"/>
        </w:rPr>
        <w:t>Violaciones de los derechos humanos en las fronteras internacionales: tendencias, prevención y rendición de cuentas</w:t>
      </w:r>
      <w:r w:rsidRPr="00CC1B61">
        <w:rPr>
          <w:rFonts w:cstheme="minorHAnsi"/>
          <w:sz w:val="18"/>
          <w:szCs w:val="18"/>
          <w:lang w:val="es-ES"/>
        </w:rPr>
        <w:t>, A/HRC/50/31, 26 de abril de 2022, párrafo 27.</w:t>
      </w:r>
    </w:p>
  </w:footnote>
  <w:footnote w:id="86">
    <w:p w14:paraId="4C1BD3CB" w14:textId="77777777" w:rsidR="00A76EE1" w:rsidRPr="00A35476" w:rsidRDefault="00A76EE1">
      <w:pPr>
        <w:pStyle w:val="Textonotapie"/>
        <w:jc w:val="both"/>
        <w:rPr>
          <w:rFonts w:cstheme="minorHAnsi"/>
          <w:sz w:val="18"/>
          <w:szCs w:val="18"/>
          <w:lang w:val="fr-FR"/>
        </w:rPr>
      </w:pPr>
      <w:r w:rsidRPr="001502FA">
        <w:rPr>
          <w:rStyle w:val="Refdenotaalpie"/>
          <w:rFonts w:cstheme="minorHAnsi"/>
          <w:sz w:val="18"/>
          <w:szCs w:val="18"/>
          <w:lang w:val="en-GB"/>
        </w:rPr>
        <w:footnoteRef/>
      </w:r>
      <w:r w:rsidRPr="00CC1B61">
        <w:rPr>
          <w:rFonts w:cstheme="minorHAnsi"/>
          <w:sz w:val="18"/>
          <w:szCs w:val="18"/>
          <w:lang w:val="es-ES"/>
        </w:rPr>
        <w:t xml:space="preserve"> TEDH, </w:t>
      </w:r>
      <w:proofErr w:type="spellStart"/>
      <w:r w:rsidRPr="00CC1B61">
        <w:rPr>
          <w:rFonts w:cstheme="minorHAnsi"/>
          <w:i/>
          <w:iCs/>
          <w:sz w:val="18"/>
          <w:szCs w:val="18"/>
          <w:lang w:val="es-ES"/>
        </w:rPr>
        <w:t>Hirsi</w:t>
      </w:r>
      <w:proofErr w:type="spellEnd"/>
      <w:r w:rsidRPr="00CC1B61">
        <w:rPr>
          <w:rFonts w:cstheme="minorHAnsi"/>
          <w:i/>
          <w:iCs/>
          <w:sz w:val="18"/>
          <w:szCs w:val="18"/>
          <w:lang w:val="es-ES"/>
        </w:rPr>
        <w:t xml:space="preserve"> </w:t>
      </w:r>
      <w:proofErr w:type="spellStart"/>
      <w:r w:rsidRPr="00CC1B61">
        <w:rPr>
          <w:rFonts w:cstheme="minorHAnsi"/>
          <w:i/>
          <w:iCs/>
          <w:sz w:val="18"/>
          <w:szCs w:val="18"/>
          <w:lang w:val="es-ES"/>
        </w:rPr>
        <w:t>Jamaa</w:t>
      </w:r>
      <w:proofErr w:type="spellEnd"/>
      <w:r w:rsidRPr="00CC1B61">
        <w:rPr>
          <w:rFonts w:cstheme="minorHAnsi"/>
          <w:i/>
          <w:iCs/>
          <w:sz w:val="18"/>
          <w:szCs w:val="18"/>
          <w:lang w:val="es-ES"/>
        </w:rPr>
        <w:t xml:space="preserve"> y otros </w:t>
      </w:r>
      <w:r w:rsidRPr="00CC1B61">
        <w:rPr>
          <w:rFonts w:cstheme="minorHAnsi"/>
          <w:sz w:val="18"/>
          <w:szCs w:val="18"/>
          <w:lang w:val="es-ES"/>
        </w:rPr>
        <w:t xml:space="preserve">c. </w:t>
      </w:r>
      <w:r w:rsidRPr="00CC1B61">
        <w:rPr>
          <w:rFonts w:cstheme="minorHAnsi"/>
          <w:i/>
          <w:iCs/>
          <w:sz w:val="18"/>
          <w:szCs w:val="18"/>
          <w:lang w:val="es-ES"/>
        </w:rPr>
        <w:t>Italia</w:t>
      </w:r>
      <w:r w:rsidRPr="00CC1B61">
        <w:rPr>
          <w:rFonts w:cstheme="minorHAnsi"/>
          <w:sz w:val="18"/>
          <w:szCs w:val="18"/>
          <w:lang w:val="es-ES"/>
        </w:rPr>
        <w:t xml:space="preserve">, Solicitud núm. 27765/09 (23 de febrero de 2012), </w:t>
      </w:r>
      <w:proofErr w:type="spellStart"/>
      <w:r w:rsidRPr="00CC1B61">
        <w:rPr>
          <w:rFonts w:cstheme="minorHAnsi"/>
          <w:sz w:val="18"/>
          <w:szCs w:val="18"/>
          <w:lang w:val="es-ES"/>
        </w:rPr>
        <w:t>párrs</w:t>
      </w:r>
      <w:proofErr w:type="spellEnd"/>
      <w:r w:rsidRPr="00CC1B61">
        <w:rPr>
          <w:rFonts w:cstheme="minorHAnsi"/>
          <w:sz w:val="18"/>
          <w:szCs w:val="18"/>
          <w:lang w:val="es-ES"/>
        </w:rPr>
        <w:t>. 76 a 82; CMW, Observación general núm. 2 sobre los derechos de los trabajadores migratorios en situación irregular y de sus familiares, CMW/C/GC/2, 28 de agosto de 2013, párr. 51; CDH, Observación general núm. 31 sobre la índole de la obligación jurídica general impuesta a los Estados Partes en el Pacto, CCPR/C/21/Rev.1/</w:t>
      </w:r>
      <w:proofErr w:type="spellStart"/>
      <w:r w:rsidRPr="00CC1B61">
        <w:rPr>
          <w:rFonts w:cstheme="minorHAnsi"/>
          <w:sz w:val="18"/>
          <w:szCs w:val="18"/>
          <w:lang w:val="es-ES"/>
        </w:rPr>
        <w:t>Add</w:t>
      </w:r>
      <w:proofErr w:type="spellEnd"/>
      <w:r w:rsidRPr="00CC1B61">
        <w:rPr>
          <w:rFonts w:cstheme="minorHAnsi"/>
          <w:sz w:val="18"/>
          <w:szCs w:val="18"/>
          <w:lang w:val="es-ES"/>
        </w:rPr>
        <w:t xml:space="preserve">. 13, 26 de mayo de 2004, párr. </w:t>
      </w:r>
      <w:r w:rsidRPr="00A35476">
        <w:rPr>
          <w:rFonts w:cstheme="minorHAnsi"/>
          <w:sz w:val="18"/>
          <w:szCs w:val="18"/>
          <w:lang w:val="fr-FR"/>
        </w:rPr>
        <w:t>10.</w:t>
      </w:r>
    </w:p>
  </w:footnote>
  <w:footnote w:id="87">
    <w:p w14:paraId="6298E58A"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fr-FR"/>
        </w:rPr>
        <w:t xml:space="preserve"> UNSR on Torture, Report on Migration, A/HRC/37/50, 23 de </w:t>
      </w:r>
      <w:proofErr w:type="spellStart"/>
      <w:r w:rsidRPr="00CC1B61">
        <w:rPr>
          <w:rFonts w:cstheme="minorHAnsi"/>
          <w:sz w:val="18"/>
          <w:szCs w:val="18"/>
          <w:lang w:val="fr-FR"/>
        </w:rPr>
        <w:t>noviembre</w:t>
      </w:r>
      <w:proofErr w:type="spellEnd"/>
      <w:r w:rsidRPr="00CC1B61">
        <w:rPr>
          <w:rFonts w:cstheme="minorHAnsi"/>
          <w:sz w:val="18"/>
          <w:szCs w:val="18"/>
          <w:lang w:val="fr-FR"/>
        </w:rPr>
        <w:t xml:space="preserve"> de 2018, </w:t>
      </w:r>
      <w:proofErr w:type="spellStart"/>
      <w:r w:rsidRPr="00CC1B61">
        <w:rPr>
          <w:rFonts w:cstheme="minorHAnsi"/>
          <w:sz w:val="18"/>
          <w:szCs w:val="18"/>
          <w:lang w:val="fr-FR"/>
        </w:rPr>
        <w:t>párr</w:t>
      </w:r>
      <w:proofErr w:type="spellEnd"/>
      <w:r w:rsidRPr="00CC1B61">
        <w:rPr>
          <w:rFonts w:cstheme="minorHAnsi"/>
          <w:sz w:val="18"/>
          <w:szCs w:val="18"/>
          <w:lang w:val="fr-FR"/>
        </w:rPr>
        <w:t xml:space="preserve">. </w:t>
      </w:r>
      <w:r w:rsidRPr="00CC1B61">
        <w:rPr>
          <w:rFonts w:cstheme="minorHAnsi"/>
          <w:sz w:val="18"/>
          <w:szCs w:val="18"/>
          <w:lang w:val="es-ES"/>
        </w:rPr>
        <w:t xml:space="preserve">57; TEDH, </w:t>
      </w:r>
      <w:proofErr w:type="spellStart"/>
      <w:r w:rsidRPr="00CC1B61">
        <w:rPr>
          <w:rFonts w:cstheme="minorHAnsi"/>
          <w:i/>
          <w:iCs/>
          <w:sz w:val="18"/>
          <w:szCs w:val="18"/>
          <w:lang w:val="es-ES"/>
        </w:rPr>
        <w:t>Hirsi</w:t>
      </w:r>
      <w:proofErr w:type="spellEnd"/>
      <w:r w:rsidRPr="00CC1B61">
        <w:rPr>
          <w:rFonts w:cstheme="minorHAnsi"/>
          <w:i/>
          <w:iCs/>
          <w:sz w:val="18"/>
          <w:szCs w:val="18"/>
          <w:lang w:val="es-ES"/>
        </w:rPr>
        <w:t xml:space="preserve"> </w:t>
      </w:r>
      <w:proofErr w:type="spellStart"/>
      <w:r w:rsidRPr="00CC1B61">
        <w:rPr>
          <w:rFonts w:cstheme="minorHAnsi"/>
          <w:i/>
          <w:iCs/>
          <w:sz w:val="18"/>
          <w:szCs w:val="18"/>
          <w:lang w:val="es-ES"/>
        </w:rPr>
        <w:t>Jamaa</w:t>
      </w:r>
      <w:proofErr w:type="spellEnd"/>
      <w:r w:rsidRPr="00CC1B61">
        <w:rPr>
          <w:rFonts w:cstheme="minorHAnsi"/>
          <w:i/>
          <w:iCs/>
          <w:sz w:val="18"/>
          <w:szCs w:val="18"/>
          <w:lang w:val="es-ES"/>
        </w:rPr>
        <w:t xml:space="preserve"> y otros </w:t>
      </w:r>
      <w:r w:rsidRPr="00CC1B61">
        <w:rPr>
          <w:rFonts w:cstheme="minorHAnsi"/>
          <w:sz w:val="18"/>
          <w:szCs w:val="18"/>
          <w:lang w:val="es-ES"/>
        </w:rPr>
        <w:t xml:space="preserve">c. </w:t>
      </w:r>
      <w:r w:rsidRPr="00CC1B61">
        <w:rPr>
          <w:rFonts w:cstheme="minorHAnsi"/>
          <w:i/>
          <w:iCs/>
          <w:sz w:val="18"/>
          <w:szCs w:val="18"/>
          <w:lang w:val="es-ES"/>
        </w:rPr>
        <w:t>Italia</w:t>
      </w:r>
      <w:r w:rsidRPr="00CC1B61">
        <w:rPr>
          <w:rFonts w:cstheme="minorHAnsi"/>
          <w:sz w:val="18"/>
          <w:szCs w:val="18"/>
          <w:lang w:val="es-ES"/>
        </w:rPr>
        <w:t>, Solicitud núm. 27765/09 (23 de febrero de 2012), párr. 129.</w:t>
      </w:r>
    </w:p>
  </w:footnote>
  <w:footnote w:id="88">
    <w:p w14:paraId="1EAAD453"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Dictamen adoptado sobre la comunicación nº 3/2019 (E.L.A. c. Francia) CED/C/19/D/3/2019; TEDH, </w:t>
      </w:r>
      <w:r w:rsidRPr="00CC1B61">
        <w:rPr>
          <w:rFonts w:cstheme="minorHAnsi"/>
          <w:i/>
          <w:iCs/>
          <w:sz w:val="18"/>
          <w:szCs w:val="18"/>
          <w:lang w:val="es-ES"/>
        </w:rPr>
        <w:t>K.I. c. Francia</w:t>
      </w:r>
      <w:r w:rsidRPr="00CC1B61">
        <w:rPr>
          <w:rFonts w:cstheme="minorHAnsi"/>
          <w:sz w:val="18"/>
          <w:szCs w:val="18"/>
          <w:lang w:val="es-ES"/>
        </w:rPr>
        <w:t xml:space="preserve">, demanda nº. 5560/19 (15 de abril de 2021); CED COB sobre Níger, CED/C/NER/CO/1, 5 de mayo de 2022, párr. 27 b); CED COB sobre Suiza, CED/C/CHE/CO/1, 7 de mayo de 2021,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23-24; CED COB sobre Italia, CED/C/ITA/CO/1, 17 de abril de 2019, </w:t>
      </w:r>
      <w:proofErr w:type="spellStart"/>
      <w:r w:rsidRPr="00CC1B61">
        <w:rPr>
          <w:rFonts w:cstheme="minorHAnsi"/>
          <w:sz w:val="18"/>
          <w:szCs w:val="18"/>
          <w:lang w:val="es-ES"/>
        </w:rPr>
        <w:t>párrs</w:t>
      </w:r>
      <w:proofErr w:type="spellEnd"/>
      <w:r w:rsidRPr="00CC1B61">
        <w:rPr>
          <w:rFonts w:cstheme="minorHAnsi"/>
          <w:sz w:val="18"/>
          <w:szCs w:val="18"/>
          <w:lang w:val="es-ES"/>
        </w:rPr>
        <w:t>. 26-27; CED COB sobre Perú, CED/C/PER/CO/1, 17 de abril de 2019, párr. 22-23; CED COB sobre Austria, CED/C/AUT/CO/1, 31 de mayo de 2018, párr. 20-21; CED COB sobre Gabón, CED/C/GAB/CO/1 10 de octubre de 2017, párr. 31.</w:t>
      </w:r>
    </w:p>
  </w:footnote>
  <w:footnote w:id="89">
    <w:p w14:paraId="1AA02AED"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TEDH, </w:t>
      </w:r>
      <w:r w:rsidRPr="00CC1B61">
        <w:rPr>
          <w:rFonts w:cstheme="minorHAnsi"/>
          <w:i/>
          <w:iCs/>
          <w:sz w:val="18"/>
          <w:szCs w:val="18"/>
          <w:lang w:val="es-ES"/>
        </w:rPr>
        <w:t>M.A. y otros contra Bulgaria</w:t>
      </w:r>
      <w:r w:rsidRPr="00CC1B61">
        <w:rPr>
          <w:rFonts w:cstheme="minorHAnsi"/>
          <w:sz w:val="18"/>
          <w:szCs w:val="18"/>
          <w:lang w:val="es-ES"/>
        </w:rPr>
        <w:t xml:space="preserve">, Solicitud nº 5115/18 (20 de febrero de 2020), párrafos 79-84; CED COB sobre Grecia, CED/C/GRC/CO/1, 12 de mayo de 2022, párrafo 29(d); CED COB sobre Suiza CED/C/CHE/CO/1, 07 de mayo de 2021, párrafos 23-24. Véase también la aportación de Border Violence Monitoring Network. Para ejemplos de devoluciones en cadena, véase el Informe del Relator Especial sobre los derechos humanos de los migrantes, Felipe González Morales, sobre los medios para abordar las consecuencias para los derechos humanos de las devoluciones de migrantes por tierra y por mar, 12 de mayo de 2021, A/HRC/47/30, párrafos 56-66. </w:t>
      </w:r>
    </w:p>
  </w:footnote>
  <w:footnote w:id="90">
    <w:p w14:paraId="0D9B9779"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CED, COB sobre Grecia, CED/C/GRC/CO/1, 12 de mayo de 2022, párrafo 29 (d).</w:t>
      </w:r>
    </w:p>
  </w:footnote>
  <w:footnote w:id="91">
    <w:p w14:paraId="250EBA7A"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CAT, Observación general núm. 4 (2017) sobre la aplicación del artículo 3 de la Convención en el contexto del artículo 22, </w:t>
      </w:r>
      <w:proofErr w:type="spellStart"/>
      <w:r w:rsidRPr="00CC1B61">
        <w:rPr>
          <w:rFonts w:cstheme="minorHAnsi"/>
          <w:sz w:val="18"/>
          <w:szCs w:val="18"/>
          <w:lang w:val="es-ES"/>
        </w:rPr>
        <w:t>párrs</w:t>
      </w:r>
      <w:proofErr w:type="spellEnd"/>
      <w:r w:rsidRPr="00CC1B61">
        <w:rPr>
          <w:rFonts w:cstheme="minorHAnsi"/>
          <w:sz w:val="18"/>
          <w:szCs w:val="18"/>
          <w:lang w:val="es-ES"/>
        </w:rPr>
        <w:t>. 19-20; CED COB sobre Panamá CED/C/PAN/CO/1, 24 de septiembre de 2021, párr. 22-23; CED COB sobre Kazajstán CED/C/KAZ/CO/1, 16 de marzo de 2016, párr. 17-18.</w:t>
      </w:r>
    </w:p>
  </w:footnote>
  <w:footnote w:id="92">
    <w:p w14:paraId="411492AB"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CMW GC 2, párrafo 53</w:t>
      </w:r>
    </w:p>
  </w:footnote>
  <w:footnote w:id="93">
    <w:p w14:paraId="4D4B7460"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CMW, Observación General No. 5 (2021) sobre el derecho de los migrantes a la libertad, la no detención arbitraria y su conexión con otros derechos humanos, CMW/C/G/5, párr. 64; CED COB sobre Níger, CED/C/NER/CO/1, 5 de mayo de 2022, párr. 27(c); CED COB sobre Francia, CED/C/FRA/CO/1, 8 de mayo de 2013, párr. 27; CED COB sobre Mongolia, CED/C/MNG/CO/1, 07 de mayo de 2021,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30-31; CED COB sobre Eslovaquia, CED/C/SVK/CO/1. 11 de octubre de 2019, párr. 14-15; CED COB sobre Perú, CED/C/PER/CO/1, 17 de abril de 2019, párr. 22-23; CED COB sobre Grecia, CED/C/GRC/CO/1, 12 de mayo de 2022, párr. 29 (c). </w:t>
      </w:r>
    </w:p>
  </w:footnote>
  <w:footnote w:id="94">
    <w:p w14:paraId="62BC60F0"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Grecia, CED/C/GRC/CO/1, 12 de mayo de 2022, párr. 29 (e); Informe del Relator Especial sobre la tortura y otros tratos o penas crueles, </w:t>
      </w:r>
      <w:r w:rsidRPr="00CC1B61">
        <w:rPr>
          <w:rFonts w:cstheme="minorHAnsi"/>
          <w:i/>
          <w:iCs/>
          <w:sz w:val="18"/>
          <w:szCs w:val="18"/>
          <w:lang w:val="es-ES"/>
        </w:rPr>
        <w:t>inhumanos</w:t>
      </w:r>
      <w:r w:rsidRPr="00CC1B61">
        <w:rPr>
          <w:rFonts w:cstheme="minorHAnsi"/>
          <w:sz w:val="18"/>
          <w:szCs w:val="18"/>
          <w:lang w:val="es-ES"/>
        </w:rPr>
        <w:t xml:space="preserve"> o degradantes, </w:t>
      </w:r>
      <w:proofErr w:type="spellStart"/>
      <w:r w:rsidRPr="00CC1B61">
        <w:rPr>
          <w:rFonts w:cstheme="minorHAnsi"/>
          <w:sz w:val="18"/>
          <w:szCs w:val="18"/>
          <w:lang w:val="es-ES"/>
        </w:rPr>
        <w:t>Nils</w:t>
      </w:r>
      <w:proofErr w:type="spellEnd"/>
      <w:r w:rsidRPr="00CC1B61">
        <w:rPr>
          <w:rFonts w:cstheme="minorHAnsi"/>
          <w:sz w:val="18"/>
          <w:szCs w:val="18"/>
          <w:lang w:val="es-ES"/>
        </w:rPr>
        <w:t xml:space="preserve"> </w:t>
      </w:r>
      <w:proofErr w:type="spellStart"/>
      <w:r w:rsidRPr="00CC1B61">
        <w:rPr>
          <w:rFonts w:cstheme="minorHAnsi"/>
          <w:sz w:val="18"/>
          <w:szCs w:val="18"/>
          <w:lang w:val="es-ES"/>
        </w:rPr>
        <w:t>Melzer</w:t>
      </w:r>
      <w:proofErr w:type="spellEnd"/>
      <w:r w:rsidRPr="00CC1B61">
        <w:rPr>
          <w:rFonts w:cstheme="minorHAnsi"/>
          <w:sz w:val="18"/>
          <w:szCs w:val="18"/>
          <w:lang w:val="es-ES"/>
        </w:rPr>
        <w:t xml:space="preserve">, sobre la </w:t>
      </w:r>
      <w:r w:rsidRPr="00CC1B61">
        <w:rPr>
          <w:rFonts w:cstheme="minorHAnsi"/>
          <w:i/>
          <w:iCs/>
          <w:sz w:val="18"/>
          <w:szCs w:val="18"/>
          <w:lang w:val="es-ES"/>
        </w:rPr>
        <w:t>tortura relacionada con la migración y otros tratos crueles, inhumanos o degradantes</w:t>
      </w:r>
      <w:r w:rsidRPr="00CC1B61">
        <w:rPr>
          <w:rFonts w:cstheme="minorHAnsi"/>
          <w:sz w:val="18"/>
          <w:szCs w:val="18"/>
          <w:lang w:val="es-ES"/>
        </w:rPr>
        <w:t xml:space="preserve">, A/HRC/37/50, 23 de noviembre de 2018, </w:t>
      </w:r>
      <w:proofErr w:type="spellStart"/>
      <w:r w:rsidRPr="00CC1B61">
        <w:rPr>
          <w:rFonts w:cstheme="minorHAnsi"/>
          <w:sz w:val="18"/>
          <w:szCs w:val="18"/>
          <w:lang w:val="es-ES"/>
        </w:rPr>
        <w:t>párrs</w:t>
      </w:r>
      <w:proofErr w:type="spellEnd"/>
      <w:r w:rsidRPr="00CC1B61">
        <w:rPr>
          <w:rFonts w:cstheme="minorHAnsi"/>
          <w:sz w:val="18"/>
          <w:szCs w:val="18"/>
          <w:lang w:val="es-ES"/>
        </w:rPr>
        <w:t>. 45-48.</w:t>
      </w:r>
    </w:p>
  </w:footnote>
  <w:footnote w:id="95">
    <w:p w14:paraId="6FDFBDC3"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Aportación del CICR, p.4; Informe del Relator Especial sobre la tortura y otros tratos o penas crueles, inhumanos o degradantes, </w:t>
      </w:r>
      <w:proofErr w:type="spellStart"/>
      <w:r w:rsidRPr="00CC1B61">
        <w:rPr>
          <w:rFonts w:cstheme="minorHAnsi"/>
          <w:sz w:val="18"/>
          <w:szCs w:val="18"/>
          <w:lang w:val="es-ES"/>
        </w:rPr>
        <w:t>Nils</w:t>
      </w:r>
      <w:proofErr w:type="spellEnd"/>
      <w:r w:rsidRPr="00CC1B61">
        <w:rPr>
          <w:rFonts w:cstheme="minorHAnsi"/>
          <w:sz w:val="18"/>
          <w:szCs w:val="18"/>
          <w:lang w:val="es-ES"/>
        </w:rPr>
        <w:t xml:space="preserve"> </w:t>
      </w:r>
      <w:proofErr w:type="spellStart"/>
      <w:r w:rsidRPr="00CC1B61">
        <w:rPr>
          <w:rFonts w:cstheme="minorHAnsi"/>
          <w:sz w:val="18"/>
          <w:szCs w:val="18"/>
          <w:lang w:val="es-ES"/>
        </w:rPr>
        <w:t>Melzer</w:t>
      </w:r>
      <w:proofErr w:type="spellEnd"/>
      <w:r w:rsidRPr="00CC1B61">
        <w:rPr>
          <w:rFonts w:cstheme="minorHAnsi"/>
          <w:sz w:val="18"/>
          <w:szCs w:val="18"/>
          <w:lang w:val="es-ES"/>
        </w:rPr>
        <w:t xml:space="preserve">, sobre la </w:t>
      </w:r>
      <w:r w:rsidRPr="00CC1B61">
        <w:rPr>
          <w:rFonts w:cstheme="minorHAnsi"/>
          <w:i/>
          <w:iCs/>
          <w:sz w:val="18"/>
          <w:szCs w:val="18"/>
          <w:lang w:val="es-ES"/>
        </w:rPr>
        <w:t>tortura relacionada con la migración y otros tratos crueles, inhumanos o degradantes</w:t>
      </w:r>
      <w:r w:rsidRPr="00CC1B61">
        <w:rPr>
          <w:rFonts w:cstheme="minorHAnsi"/>
          <w:sz w:val="18"/>
          <w:szCs w:val="18"/>
          <w:lang w:val="es-ES"/>
        </w:rPr>
        <w:t xml:space="preserve">, A/HRC/37/50, 23 de noviembre de 2018, párr. 43. </w:t>
      </w:r>
    </w:p>
  </w:footnote>
  <w:footnote w:id="96">
    <w:p w14:paraId="4CCAA0B2" w14:textId="22C841ED" w:rsidR="00C45FDD" w:rsidRPr="00C45FDD" w:rsidRDefault="00C45FDD" w:rsidP="00C45FDD">
      <w:pPr>
        <w:pStyle w:val="Textonotapie"/>
        <w:jc w:val="both"/>
        <w:pPrChange w:id="51" w:author="Karlos" w:date="2023-06-15T17:23:00Z">
          <w:pPr>
            <w:pStyle w:val="Textonotapie"/>
          </w:pPr>
        </w:pPrChange>
      </w:pPr>
      <w:ins w:id="52" w:author="Karlos" w:date="2023-06-15T17:20:00Z">
        <w:r>
          <w:rPr>
            <w:rStyle w:val="Refdenotaalpie"/>
          </w:rPr>
          <w:footnoteRef/>
        </w:r>
        <w:r>
          <w:t xml:space="preserve"> </w:t>
        </w:r>
      </w:ins>
      <w:ins w:id="53" w:author="Karlos" w:date="2023-06-15T17:22:00Z">
        <w:r>
          <w:t xml:space="preserve">Artículo 4 del </w:t>
        </w:r>
      </w:ins>
      <w:ins w:id="54" w:author="Karlos" w:date="2023-06-15T17:20:00Z">
        <w:r>
          <w:t>Protocolo</w:t>
        </w:r>
        <w:r>
          <w:t xml:space="preserve"> </w:t>
        </w:r>
        <w:r>
          <w:t>Nº4 al Convenio Europeo de Derechos Humanos</w:t>
        </w:r>
        <w:r>
          <w:t xml:space="preserve">; </w:t>
        </w:r>
      </w:ins>
      <w:ins w:id="55" w:author="Karlos" w:date="2023-06-15T17:22:00Z">
        <w:r>
          <w:t xml:space="preserve">artículo 22.9 de </w:t>
        </w:r>
      </w:ins>
      <w:ins w:id="56" w:author="Karlos" w:date="2023-06-15T17:21:00Z">
        <w:r>
          <w:t xml:space="preserve">la Convención Americana sobre Derechos </w:t>
        </w:r>
      </w:ins>
      <w:ins w:id="57" w:author="Karlos" w:date="2023-06-15T17:22:00Z">
        <w:r>
          <w:t>H</w:t>
        </w:r>
      </w:ins>
      <w:ins w:id="58" w:author="Karlos" w:date="2023-06-15T17:21:00Z">
        <w:r>
          <w:t>umanos</w:t>
        </w:r>
      </w:ins>
      <w:ins w:id="59" w:author="Karlos" w:date="2023-06-15T17:22:00Z">
        <w:r>
          <w:t>; artículo 12.</w:t>
        </w:r>
      </w:ins>
      <w:ins w:id="60" w:author="Karlos" w:date="2023-06-15T17:23:00Z">
        <w:r>
          <w:t>5 de</w:t>
        </w:r>
      </w:ins>
      <w:ins w:id="61" w:author="Karlos" w:date="2023-06-15T17:21:00Z">
        <w:r>
          <w:t xml:space="preserve"> la Carta</w:t>
        </w:r>
        <w:r>
          <w:t xml:space="preserve"> </w:t>
        </w:r>
        <w:r>
          <w:t xml:space="preserve">Africana sobre Derechos Humanos y de los Pueblos o </w:t>
        </w:r>
      </w:ins>
      <w:ins w:id="62" w:author="Karlos" w:date="2023-06-15T17:23:00Z">
        <w:r>
          <w:t xml:space="preserve">el artículo 26.2 </w:t>
        </w:r>
      </w:ins>
      <w:ins w:id="63" w:author="Karlos" w:date="2023-06-15T17:21:00Z">
        <w:r>
          <w:t>la Carta Árabe de</w:t>
        </w:r>
      </w:ins>
      <w:ins w:id="64" w:author="Karlos" w:date="2023-06-15T17:22:00Z">
        <w:r>
          <w:t xml:space="preserve"> </w:t>
        </w:r>
      </w:ins>
      <w:ins w:id="65" w:author="Karlos" w:date="2023-06-15T17:21:00Z">
        <w:r>
          <w:t>Derechos Humanos</w:t>
        </w:r>
      </w:ins>
      <w:ins w:id="66" w:author="Karlos" w:date="2023-06-15T17:22:00Z">
        <w:r>
          <w:t>.</w:t>
        </w:r>
      </w:ins>
    </w:p>
  </w:footnote>
  <w:footnote w:id="97">
    <w:p w14:paraId="757FD53A" w14:textId="77777777" w:rsidR="00A76EE1" w:rsidRPr="00100A79"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Informe del Relator Especial sobre los derechos humanos de los migrantes, Felipe González Morales, sobre los medios para abordar las consecuencias para los derechos humanos de las devoluciones de migrantes por tierra y por mar, A/HRC/47/30, 12 de mayo de 2021, párrafo 34. Véase también la Recomendación del Comisario de Derechos Humanos del Consejo de Europa, "</w:t>
      </w:r>
      <w:proofErr w:type="spellStart"/>
      <w:r w:rsidRPr="00100A79">
        <w:rPr>
          <w:rFonts w:cstheme="minorHAnsi"/>
          <w:sz w:val="18"/>
          <w:szCs w:val="18"/>
          <w:lang w:val="es-ES"/>
        </w:rPr>
        <w:t>Pushed</w:t>
      </w:r>
      <w:proofErr w:type="spellEnd"/>
      <w:r w:rsidRPr="00100A79">
        <w:rPr>
          <w:rFonts w:cstheme="minorHAnsi"/>
          <w:sz w:val="18"/>
          <w:szCs w:val="18"/>
          <w:lang w:val="es-ES"/>
        </w:rPr>
        <w:t xml:space="preserve"> </w:t>
      </w:r>
      <w:proofErr w:type="spellStart"/>
      <w:r w:rsidRPr="00100A79">
        <w:rPr>
          <w:rFonts w:cstheme="minorHAnsi"/>
          <w:sz w:val="18"/>
          <w:szCs w:val="18"/>
          <w:lang w:val="es-ES"/>
        </w:rPr>
        <w:t>beyond</w:t>
      </w:r>
      <w:proofErr w:type="spellEnd"/>
      <w:r w:rsidRPr="00100A79">
        <w:rPr>
          <w:rFonts w:cstheme="minorHAnsi"/>
          <w:sz w:val="18"/>
          <w:szCs w:val="18"/>
          <w:lang w:val="es-ES"/>
        </w:rPr>
        <w:t xml:space="preserve"> </w:t>
      </w:r>
      <w:proofErr w:type="spellStart"/>
      <w:r w:rsidRPr="00100A79">
        <w:rPr>
          <w:rFonts w:cstheme="minorHAnsi"/>
          <w:sz w:val="18"/>
          <w:szCs w:val="18"/>
          <w:lang w:val="es-ES"/>
        </w:rPr>
        <w:t>the</w:t>
      </w:r>
      <w:proofErr w:type="spellEnd"/>
      <w:r w:rsidRPr="00100A79">
        <w:rPr>
          <w:rFonts w:cstheme="minorHAnsi"/>
          <w:sz w:val="18"/>
          <w:szCs w:val="18"/>
          <w:lang w:val="es-ES"/>
        </w:rPr>
        <w:t xml:space="preserve"> </w:t>
      </w:r>
      <w:proofErr w:type="spellStart"/>
      <w:r w:rsidRPr="00100A79">
        <w:rPr>
          <w:rFonts w:cstheme="minorHAnsi"/>
          <w:sz w:val="18"/>
          <w:szCs w:val="18"/>
          <w:lang w:val="es-ES"/>
        </w:rPr>
        <w:t>Limit</w:t>
      </w:r>
      <w:proofErr w:type="spellEnd"/>
      <w:r w:rsidRPr="00100A79">
        <w:rPr>
          <w:rFonts w:cstheme="minorHAnsi"/>
          <w:sz w:val="18"/>
          <w:szCs w:val="18"/>
          <w:lang w:val="es-ES"/>
        </w:rPr>
        <w:t xml:space="preserve">: </w:t>
      </w:r>
      <w:proofErr w:type="spellStart"/>
      <w:r w:rsidRPr="00100A79">
        <w:rPr>
          <w:rFonts w:cstheme="minorHAnsi"/>
          <w:sz w:val="18"/>
          <w:szCs w:val="18"/>
          <w:lang w:val="es-ES"/>
        </w:rPr>
        <w:t>Four</w:t>
      </w:r>
      <w:proofErr w:type="spellEnd"/>
      <w:r w:rsidRPr="00100A79">
        <w:rPr>
          <w:rFonts w:cstheme="minorHAnsi"/>
          <w:sz w:val="18"/>
          <w:szCs w:val="18"/>
          <w:lang w:val="es-ES"/>
        </w:rPr>
        <w:t xml:space="preserve"> </w:t>
      </w:r>
      <w:proofErr w:type="spellStart"/>
      <w:r w:rsidRPr="00100A79">
        <w:rPr>
          <w:rFonts w:cstheme="minorHAnsi"/>
          <w:sz w:val="18"/>
          <w:szCs w:val="18"/>
          <w:lang w:val="es-ES"/>
        </w:rPr>
        <w:t>areas</w:t>
      </w:r>
      <w:proofErr w:type="spellEnd"/>
      <w:r w:rsidRPr="00100A79">
        <w:rPr>
          <w:rFonts w:cstheme="minorHAnsi"/>
          <w:sz w:val="18"/>
          <w:szCs w:val="18"/>
          <w:lang w:val="es-ES"/>
        </w:rPr>
        <w:t xml:space="preserve"> </w:t>
      </w:r>
      <w:proofErr w:type="spellStart"/>
      <w:r w:rsidRPr="00100A79">
        <w:rPr>
          <w:rFonts w:cstheme="minorHAnsi"/>
          <w:sz w:val="18"/>
          <w:szCs w:val="18"/>
          <w:lang w:val="es-ES"/>
        </w:rPr>
        <w:t>for</w:t>
      </w:r>
      <w:proofErr w:type="spellEnd"/>
      <w:r w:rsidRPr="00100A79">
        <w:rPr>
          <w:rFonts w:cstheme="minorHAnsi"/>
          <w:sz w:val="18"/>
          <w:szCs w:val="18"/>
          <w:lang w:val="es-ES"/>
        </w:rPr>
        <w:t xml:space="preserve"> </w:t>
      </w:r>
      <w:proofErr w:type="spellStart"/>
      <w:r w:rsidRPr="00100A79">
        <w:rPr>
          <w:rFonts w:cstheme="minorHAnsi"/>
          <w:sz w:val="18"/>
          <w:szCs w:val="18"/>
          <w:lang w:val="es-ES"/>
        </w:rPr>
        <w:t>urgent</w:t>
      </w:r>
      <w:proofErr w:type="spellEnd"/>
      <w:r w:rsidRPr="00100A79">
        <w:rPr>
          <w:rFonts w:cstheme="minorHAnsi"/>
          <w:sz w:val="18"/>
          <w:szCs w:val="18"/>
          <w:lang w:val="es-ES"/>
        </w:rPr>
        <w:t xml:space="preserve"> </w:t>
      </w:r>
      <w:proofErr w:type="spellStart"/>
      <w:r w:rsidRPr="00100A79">
        <w:rPr>
          <w:rFonts w:cstheme="minorHAnsi"/>
          <w:sz w:val="18"/>
          <w:szCs w:val="18"/>
          <w:lang w:val="es-ES"/>
        </w:rPr>
        <w:t>action</w:t>
      </w:r>
      <w:proofErr w:type="spellEnd"/>
      <w:r w:rsidRPr="00100A79">
        <w:rPr>
          <w:rFonts w:cstheme="minorHAnsi"/>
          <w:sz w:val="18"/>
          <w:szCs w:val="18"/>
          <w:lang w:val="es-ES"/>
        </w:rPr>
        <w:t xml:space="preserve"> to </w:t>
      </w:r>
      <w:proofErr w:type="spellStart"/>
      <w:r w:rsidRPr="00100A79">
        <w:rPr>
          <w:rFonts w:cstheme="minorHAnsi"/>
          <w:sz w:val="18"/>
          <w:szCs w:val="18"/>
          <w:lang w:val="es-ES"/>
        </w:rPr>
        <w:t>end</w:t>
      </w:r>
      <w:proofErr w:type="spellEnd"/>
      <w:r w:rsidRPr="00100A79">
        <w:rPr>
          <w:rFonts w:cstheme="minorHAnsi"/>
          <w:sz w:val="18"/>
          <w:szCs w:val="18"/>
          <w:lang w:val="es-ES"/>
        </w:rPr>
        <w:t xml:space="preserve"> human </w:t>
      </w:r>
      <w:proofErr w:type="spellStart"/>
      <w:r w:rsidRPr="00100A79">
        <w:rPr>
          <w:rFonts w:cstheme="minorHAnsi"/>
          <w:sz w:val="18"/>
          <w:szCs w:val="18"/>
          <w:lang w:val="es-ES"/>
        </w:rPr>
        <w:t>rights</w:t>
      </w:r>
      <w:proofErr w:type="spellEnd"/>
      <w:r w:rsidRPr="00100A79">
        <w:rPr>
          <w:rFonts w:cstheme="minorHAnsi"/>
          <w:sz w:val="18"/>
          <w:szCs w:val="18"/>
          <w:lang w:val="es-ES"/>
        </w:rPr>
        <w:t xml:space="preserve"> </w:t>
      </w:r>
      <w:proofErr w:type="spellStart"/>
      <w:r w:rsidRPr="00100A79">
        <w:rPr>
          <w:rFonts w:cstheme="minorHAnsi"/>
          <w:sz w:val="18"/>
          <w:szCs w:val="18"/>
          <w:lang w:val="es-ES"/>
        </w:rPr>
        <w:t>violations</w:t>
      </w:r>
      <w:proofErr w:type="spellEnd"/>
      <w:r w:rsidRPr="00100A79">
        <w:rPr>
          <w:rFonts w:cstheme="minorHAnsi"/>
          <w:sz w:val="18"/>
          <w:szCs w:val="18"/>
          <w:lang w:val="es-ES"/>
        </w:rPr>
        <w:t xml:space="preserve"> at </w:t>
      </w:r>
      <w:proofErr w:type="spellStart"/>
      <w:r w:rsidRPr="00100A79">
        <w:rPr>
          <w:rFonts w:cstheme="minorHAnsi"/>
          <w:sz w:val="18"/>
          <w:szCs w:val="18"/>
          <w:lang w:val="es-ES"/>
        </w:rPr>
        <w:t>Europe's</w:t>
      </w:r>
      <w:proofErr w:type="spellEnd"/>
      <w:r w:rsidRPr="00100A79">
        <w:rPr>
          <w:rFonts w:cstheme="minorHAnsi"/>
          <w:sz w:val="18"/>
          <w:szCs w:val="18"/>
          <w:lang w:val="es-ES"/>
        </w:rPr>
        <w:t xml:space="preserve"> </w:t>
      </w:r>
      <w:proofErr w:type="spellStart"/>
      <w:r w:rsidRPr="00100A79">
        <w:rPr>
          <w:rFonts w:cstheme="minorHAnsi"/>
          <w:sz w:val="18"/>
          <w:szCs w:val="18"/>
          <w:lang w:val="es-ES"/>
        </w:rPr>
        <w:t>borders</w:t>
      </w:r>
      <w:proofErr w:type="spellEnd"/>
      <w:r w:rsidRPr="00100A79">
        <w:rPr>
          <w:rFonts w:cstheme="minorHAnsi"/>
          <w:sz w:val="18"/>
          <w:szCs w:val="18"/>
          <w:lang w:val="es-ES"/>
        </w:rPr>
        <w:t xml:space="preserve">", abril de 2022, página 16, </w:t>
      </w:r>
      <w:hyperlink r:id="rId43" w:history="1">
        <w:r w:rsidRPr="00100A79">
          <w:rPr>
            <w:rStyle w:val="Hipervnculo"/>
            <w:rFonts w:cstheme="minorHAnsi"/>
            <w:sz w:val="18"/>
            <w:szCs w:val="18"/>
            <w:lang w:val="es-ES"/>
          </w:rPr>
          <w:t>https://rm.coe.int/pushed-beyond-the-limits-urgent-action-needed-to-end-human-rights-viol/1680a5a14d</w:t>
        </w:r>
      </w:hyperlink>
      <w:r w:rsidRPr="00100A79">
        <w:rPr>
          <w:rFonts w:cstheme="minorHAnsi"/>
          <w:sz w:val="18"/>
          <w:szCs w:val="18"/>
          <w:lang w:val="es-ES"/>
        </w:rPr>
        <w:t>.</w:t>
      </w:r>
    </w:p>
  </w:footnote>
  <w:footnote w:id="98">
    <w:p w14:paraId="442407C8"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Input </w:t>
      </w:r>
      <w:proofErr w:type="spellStart"/>
      <w:r w:rsidRPr="00100A79">
        <w:rPr>
          <w:rFonts w:cstheme="minorHAnsi"/>
          <w:sz w:val="18"/>
          <w:szCs w:val="18"/>
          <w:lang w:val="es-ES"/>
        </w:rPr>
        <w:t>received</w:t>
      </w:r>
      <w:proofErr w:type="spellEnd"/>
      <w:r w:rsidRPr="00100A79">
        <w:rPr>
          <w:rFonts w:cstheme="minorHAnsi"/>
          <w:sz w:val="18"/>
          <w:szCs w:val="18"/>
          <w:lang w:val="es-ES"/>
        </w:rPr>
        <w:t xml:space="preserve"> </w:t>
      </w:r>
      <w:proofErr w:type="spellStart"/>
      <w:r w:rsidRPr="00100A79">
        <w:rPr>
          <w:rFonts w:cstheme="minorHAnsi"/>
          <w:sz w:val="18"/>
          <w:szCs w:val="18"/>
          <w:lang w:val="es-ES"/>
        </w:rPr>
        <w:t>on</w:t>
      </w:r>
      <w:proofErr w:type="spellEnd"/>
      <w:r w:rsidRPr="00100A79">
        <w:rPr>
          <w:rFonts w:cstheme="minorHAnsi"/>
          <w:sz w:val="18"/>
          <w:szCs w:val="18"/>
          <w:lang w:val="es-ES"/>
        </w:rPr>
        <w:t xml:space="preserve"> Concept Note; Véase CPT, Informe al Gobierno griego sobre la visita a Grecia realizada por el Comité Europeo para la Prevención de la Tortura y de las Penas o Tratos Inhumanos o Degradantes del 13 al 17 de marzo de 2020, CPT/</w:t>
      </w:r>
      <w:proofErr w:type="spellStart"/>
      <w:r w:rsidRPr="00100A79">
        <w:rPr>
          <w:rFonts w:cstheme="minorHAnsi"/>
          <w:sz w:val="18"/>
          <w:szCs w:val="18"/>
          <w:lang w:val="es-ES"/>
        </w:rPr>
        <w:t>Inf</w:t>
      </w:r>
      <w:proofErr w:type="spellEnd"/>
      <w:r w:rsidRPr="00100A79">
        <w:rPr>
          <w:rFonts w:cstheme="minorHAnsi"/>
          <w:sz w:val="18"/>
          <w:szCs w:val="18"/>
          <w:lang w:val="es-ES"/>
        </w:rPr>
        <w:t xml:space="preserve"> (2020) 35, </w:t>
      </w:r>
      <w:hyperlink r:id="rId44" w:history="1">
        <w:r w:rsidRPr="00100A79">
          <w:rPr>
            <w:rStyle w:val="Hipervnculo"/>
            <w:rFonts w:cstheme="minorHAnsi"/>
            <w:sz w:val="18"/>
            <w:szCs w:val="18"/>
            <w:lang w:val="es-ES"/>
          </w:rPr>
          <w:t>https://rm.coe.int/1680a06a86</w:t>
        </w:r>
      </w:hyperlink>
      <w:r w:rsidRPr="00100A79">
        <w:rPr>
          <w:rFonts w:cstheme="minorHAnsi"/>
          <w:sz w:val="18"/>
          <w:szCs w:val="18"/>
          <w:lang w:val="es-ES"/>
        </w:rPr>
        <w:t xml:space="preserve">párr. </w:t>
      </w:r>
      <w:r w:rsidRPr="00CC1B61">
        <w:rPr>
          <w:rFonts w:cstheme="minorHAnsi"/>
          <w:sz w:val="18"/>
          <w:szCs w:val="18"/>
          <w:lang w:val="es-ES"/>
        </w:rPr>
        <w:t xml:space="preserve">56; CED COB sobre Grecia, CED/C/GRC/CO/1, 12 de mayo de 2022, párr. 28(a); CED Informe sobre la visita a México: Información sobre la visita y conclusiones, CED/C/MEX/VR/1 (Conclusiones), 18 de mayo de 2022, párrafos 19-20. </w:t>
      </w:r>
    </w:p>
  </w:footnote>
  <w:footnote w:id="99">
    <w:p w14:paraId="354B6B48"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TEDH, </w:t>
      </w:r>
      <w:proofErr w:type="spellStart"/>
      <w:r w:rsidRPr="00100A79">
        <w:rPr>
          <w:rFonts w:cstheme="minorHAnsi"/>
          <w:i/>
          <w:iCs/>
          <w:sz w:val="18"/>
          <w:szCs w:val="18"/>
          <w:lang w:val="es-ES"/>
        </w:rPr>
        <w:t>Hirsi</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Jamaa</w:t>
      </w:r>
      <w:proofErr w:type="spellEnd"/>
      <w:r w:rsidRPr="00100A79">
        <w:rPr>
          <w:rFonts w:cstheme="minorHAnsi"/>
          <w:i/>
          <w:iCs/>
          <w:sz w:val="18"/>
          <w:szCs w:val="18"/>
          <w:lang w:val="es-ES"/>
        </w:rPr>
        <w:t xml:space="preserve"> y otros c. Italia</w:t>
      </w:r>
      <w:r w:rsidRPr="00100A79">
        <w:rPr>
          <w:rFonts w:cstheme="minorHAnsi"/>
          <w:sz w:val="18"/>
          <w:szCs w:val="18"/>
          <w:lang w:val="es-ES"/>
        </w:rPr>
        <w:t xml:space="preserve">, Solicitud núm. 27765/09 (23 de febrero de 2012), </w:t>
      </w:r>
      <w:proofErr w:type="spellStart"/>
      <w:r w:rsidRPr="00100A79">
        <w:rPr>
          <w:rFonts w:cstheme="minorHAnsi"/>
          <w:sz w:val="18"/>
          <w:szCs w:val="18"/>
          <w:lang w:val="es-ES"/>
        </w:rPr>
        <w:t>párrs</w:t>
      </w:r>
      <w:proofErr w:type="spellEnd"/>
      <w:r w:rsidRPr="00100A79">
        <w:rPr>
          <w:rFonts w:cstheme="minorHAnsi"/>
          <w:sz w:val="18"/>
          <w:szCs w:val="18"/>
          <w:lang w:val="es-ES"/>
        </w:rPr>
        <w:t xml:space="preserve">. 185-186; TEDH, </w:t>
      </w:r>
      <w:r w:rsidRPr="00100A79">
        <w:rPr>
          <w:rFonts w:cstheme="minorHAnsi"/>
          <w:i/>
          <w:iCs/>
          <w:sz w:val="18"/>
          <w:szCs w:val="18"/>
          <w:lang w:val="es-ES"/>
        </w:rPr>
        <w:t>N.D. y N.T. c. España</w:t>
      </w:r>
      <w:r w:rsidRPr="00100A79">
        <w:rPr>
          <w:rFonts w:cstheme="minorHAnsi"/>
          <w:sz w:val="18"/>
          <w:szCs w:val="18"/>
          <w:lang w:val="es-ES"/>
        </w:rPr>
        <w:t xml:space="preserve">, </w:t>
      </w:r>
      <w:r w:rsidRPr="00100A79">
        <w:rPr>
          <w:rFonts w:cstheme="minorHAnsi"/>
          <w:color w:val="000000"/>
          <w:sz w:val="18"/>
          <w:szCs w:val="18"/>
          <w:shd w:val="clear" w:color="auto" w:fill="FFFFFF"/>
          <w:lang w:val="es-ES"/>
        </w:rPr>
        <w:t xml:space="preserve">Solicitud núm. </w:t>
      </w:r>
      <w:hyperlink r:id="rId45" w:anchor="{%22appno%22:[%228675/15%22]}" w:tgtFrame="_blank" w:history="1">
        <w:r w:rsidRPr="00CC1B61">
          <w:rPr>
            <w:rStyle w:val="Hipervnculo"/>
            <w:rFonts w:cstheme="minorHAnsi"/>
            <w:color w:val="0069D6"/>
            <w:sz w:val="18"/>
            <w:szCs w:val="18"/>
            <w:shd w:val="clear" w:color="auto" w:fill="FFFFFF"/>
            <w:lang w:val="es-ES"/>
          </w:rPr>
          <w:t>8675/15</w:t>
        </w:r>
      </w:hyperlink>
      <w:r w:rsidRPr="00CC1B61">
        <w:rPr>
          <w:rFonts w:cstheme="minorHAnsi"/>
          <w:color w:val="000000"/>
          <w:sz w:val="18"/>
          <w:szCs w:val="18"/>
          <w:shd w:val="clear" w:color="auto" w:fill="FFFFFF"/>
          <w:lang w:val="es-ES"/>
        </w:rPr>
        <w:t xml:space="preserve"> y </w:t>
      </w:r>
      <w:hyperlink r:id="rId46" w:anchor="{%22appno%22:[%228697/15%22]}" w:tgtFrame="_blank" w:history="1">
        <w:r w:rsidRPr="00CC1B61">
          <w:rPr>
            <w:rStyle w:val="Hipervnculo"/>
            <w:rFonts w:cstheme="minorHAnsi"/>
            <w:color w:val="0069D6"/>
            <w:sz w:val="18"/>
            <w:szCs w:val="18"/>
            <w:shd w:val="clear" w:color="auto" w:fill="FFFFFF"/>
            <w:lang w:val="es-ES"/>
          </w:rPr>
          <w:t>8697/15</w:t>
        </w:r>
      </w:hyperlink>
      <w:r w:rsidRPr="00CC1B61">
        <w:rPr>
          <w:rFonts w:cstheme="minorHAnsi"/>
          <w:sz w:val="18"/>
          <w:szCs w:val="18"/>
          <w:lang w:val="es-ES"/>
        </w:rPr>
        <w:t xml:space="preserve"> (13 de febrero de 2020); TEDH, </w:t>
      </w:r>
      <w:proofErr w:type="spellStart"/>
      <w:r w:rsidRPr="00CC1B61">
        <w:rPr>
          <w:rFonts w:cstheme="minorHAnsi"/>
          <w:i/>
          <w:iCs/>
          <w:sz w:val="18"/>
          <w:szCs w:val="18"/>
          <w:lang w:val="es-ES"/>
        </w:rPr>
        <w:t>Shahzad</w:t>
      </w:r>
      <w:proofErr w:type="spellEnd"/>
      <w:r w:rsidRPr="00CC1B61">
        <w:rPr>
          <w:rFonts w:cstheme="minorHAnsi"/>
          <w:i/>
          <w:iCs/>
          <w:sz w:val="18"/>
          <w:szCs w:val="18"/>
          <w:lang w:val="es-ES"/>
        </w:rPr>
        <w:t xml:space="preserve"> c. Hungría, </w:t>
      </w:r>
      <w:r w:rsidRPr="00CC1B61">
        <w:rPr>
          <w:rFonts w:cstheme="minorHAnsi"/>
          <w:sz w:val="18"/>
          <w:szCs w:val="18"/>
          <w:lang w:val="es-ES"/>
        </w:rPr>
        <w:t>Solicitud 12625/17 (8 de julio de 2012).</w:t>
      </w:r>
    </w:p>
  </w:footnote>
  <w:footnote w:id="100">
    <w:p w14:paraId="295F8B04" w14:textId="77777777" w:rsidR="00A76EE1" w:rsidRDefault="00A76EE1">
      <w:pPr>
        <w:autoSpaceDE w:val="0"/>
        <w:autoSpaceDN w:val="0"/>
        <w:adjustRightInd w:val="0"/>
        <w:spacing w:after="0" w:line="240" w:lineRule="auto"/>
        <w:jc w:val="both"/>
        <w:rPr>
          <w:rFonts w:cstheme="minorHAnsi"/>
          <w:sz w:val="18"/>
          <w:szCs w:val="18"/>
          <w:lang w:val="en-GB"/>
        </w:rPr>
      </w:pPr>
      <w:r w:rsidRPr="001502FA">
        <w:rPr>
          <w:rStyle w:val="Refdenotaalpie"/>
          <w:rFonts w:cstheme="minorHAnsi"/>
          <w:sz w:val="18"/>
          <w:szCs w:val="18"/>
          <w:lang w:val="en-GB"/>
        </w:rPr>
        <w:footnoteRef/>
      </w:r>
      <w:r w:rsidRPr="00CC1B61">
        <w:rPr>
          <w:rFonts w:cstheme="minorHAnsi"/>
          <w:sz w:val="18"/>
          <w:szCs w:val="18"/>
          <w:lang w:val="es-ES"/>
        </w:rPr>
        <w:t xml:space="preserve"> Aportaciones recibidas sobre la Nota Conceptual; TEDH, </w:t>
      </w:r>
      <w:proofErr w:type="spellStart"/>
      <w:r w:rsidRPr="00CC1B61">
        <w:rPr>
          <w:rFonts w:cstheme="minorHAnsi"/>
          <w:i/>
          <w:iCs/>
          <w:sz w:val="18"/>
          <w:szCs w:val="18"/>
          <w:lang w:val="es-ES"/>
        </w:rPr>
        <w:t>Hirsi</w:t>
      </w:r>
      <w:proofErr w:type="spellEnd"/>
      <w:r w:rsidRPr="00CC1B61">
        <w:rPr>
          <w:rFonts w:cstheme="minorHAnsi"/>
          <w:i/>
          <w:iCs/>
          <w:sz w:val="18"/>
          <w:szCs w:val="18"/>
          <w:lang w:val="es-ES"/>
        </w:rPr>
        <w:t xml:space="preserve"> </w:t>
      </w:r>
      <w:proofErr w:type="spellStart"/>
      <w:r w:rsidRPr="00CC1B61">
        <w:rPr>
          <w:rFonts w:cstheme="minorHAnsi"/>
          <w:i/>
          <w:iCs/>
          <w:sz w:val="18"/>
          <w:szCs w:val="18"/>
          <w:lang w:val="es-ES"/>
        </w:rPr>
        <w:t>Jamaa</w:t>
      </w:r>
      <w:proofErr w:type="spellEnd"/>
      <w:r w:rsidRPr="00CC1B61">
        <w:rPr>
          <w:rFonts w:cstheme="minorHAnsi"/>
          <w:i/>
          <w:iCs/>
          <w:sz w:val="18"/>
          <w:szCs w:val="18"/>
          <w:lang w:val="es-ES"/>
        </w:rPr>
        <w:t xml:space="preserve"> y otros </w:t>
      </w:r>
      <w:r w:rsidRPr="00CC1B61">
        <w:rPr>
          <w:rFonts w:cstheme="minorHAnsi"/>
          <w:sz w:val="18"/>
          <w:szCs w:val="18"/>
          <w:lang w:val="es-ES"/>
        </w:rPr>
        <w:t xml:space="preserve">c. </w:t>
      </w:r>
      <w:r w:rsidRPr="00CC1B61">
        <w:rPr>
          <w:rFonts w:cstheme="minorHAnsi"/>
          <w:i/>
          <w:iCs/>
          <w:sz w:val="18"/>
          <w:szCs w:val="18"/>
          <w:lang w:val="es-ES"/>
        </w:rPr>
        <w:t>Italia</w:t>
      </w:r>
      <w:r w:rsidRPr="00CC1B61">
        <w:rPr>
          <w:rFonts w:cstheme="minorHAnsi"/>
          <w:sz w:val="18"/>
          <w:szCs w:val="18"/>
          <w:lang w:val="es-ES"/>
        </w:rPr>
        <w:t xml:space="preserve">, Solicitud núm. 27765/09 (23 de febrero de 2012); Informe del Relator Especial sobre la tortura y otros tratos o penas crueles, </w:t>
      </w:r>
      <w:r w:rsidRPr="00CC1B61">
        <w:rPr>
          <w:rFonts w:cstheme="minorHAnsi"/>
          <w:i/>
          <w:iCs/>
          <w:sz w:val="18"/>
          <w:szCs w:val="18"/>
          <w:lang w:val="es-ES"/>
        </w:rPr>
        <w:t>inhumanos o degradantes</w:t>
      </w:r>
      <w:r w:rsidRPr="00CC1B61">
        <w:rPr>
          <w:rFonts w:cstheme="minorHAnsi"/>
          <w:sz w:val="18"/>
          <w:szCs w:val="18"/>
          <w:lang w:val="es-ES"/>
        </w:rPr>
        <w:t xml:space="preserve">, </w:t>
      </w:r>
      <w:proofErr w:type="spellStart"/>
      <w:r w:rsidRPr="00CC1B61">
        <w:rPr>
          <w:rFonts w:cstheme="minorHAnsi"/>
          <w:sz w:val="18"/>
          <w:szCs w:val="18"/>
          <w:lang w:val="es-ES"/>
        </w:rPr>
        <w:t>Nils</w:t>
      </w:r>
      <w:proofErr w:type="spellEnd"/>
      <w:r w:rsidRPr="00CC1B61">
        <w:rPr>
          <w:rFonts w:cstheme="minorHAnsi"/>
          <w:sz w:val="18"/>
          <w:szCs w:val="18"/>
          <w:lang w:val="es-ES"/>
        </w:rPr>
        <w:t xml:space="preserve"> </w:t>
      </w:r>
      <w:proofErr w:type="spellStart"/>
      <w:r w:rsidRPr="00CC1B61">
        <w:rPr>
          <w:rFonts w:cstheme="minorHAnsi"/>
          <w:sz w:val="18"/>
          <w:szCs w:val="18"/>
          <w:lang w:val="es-ES"/>
        </w:rPr>
        <w:t>Melzer</w:t>
      </w:r>
      <w:proofErr w:type="spellEnd"/>
      <w:r w:rsidRPr="00CC1B61">
        <w:rPr>
          <w:rFonts w:cstheme="minorHAnsi"/>
          <w:sz w:val="18"/>
          <w:szCs w:val="18"/>
          <w:lang w:val="es-ES"/>
        </w:rPr>
        <w:t xml:space="preserve">, sobre la </w:t>
      </w:r>
      <w:r w:rsidRPr="00CC1B61">
        <w:rPr>
          <w:rFonts w:cstheme="minorHAnsi"/>
          <w:i/>
          <w:iCs/>
          <w:sz w:val="18"/>
          <w:szCs w:val="18"/>
          <w:lang w:val="es-ES"/>
        </w:rPr>
        <w:t>tortura relacionada con la migración y otros tratos crueles, inhumanos o degradantes</w:t>
      </w:r>
      <w:r w:rsidRPr="00CC1B61">
        <w:rPr>
          <w:rFonts w:cstheme="minorHAnsi"/>
          <w:sz w:val="18"/>
          <w:szCs w:val="18"/>
          <w:lang w:val="es-ES"/>
        </w:rPr>
        <w:t xml:space="preserve">, A/HRC/37/50, 23 de noviembre de 2018, párr. </w:t>
      </w:r>
      <w:r w:rsidRPr="00E26FC7">
        <w:rPr>
          <w:rFonts w:cstheme="minorHAnsi"/>
          <w:sz w:val="18"/>
          <w:szCs w:val="18"/>
          <w:lang w:val="en-GB"/>
        </w:rPr>
        <w:t>52-53.</w:t>
      </w:r>
    </w:p>
  </w:footnote>
  <w:footnote w:id="101">
    <w:p w14:paraId="5164D478" w14:textId="77777777" w:rsidR="00A76EE1" w:rsidRDefault="00A76EE1">
      <w:pPr>
        <w:autoSpaceDE w:val="0"/>
        <w:autoSpaceDN w:val="0"/>
        <w:adjustRightInd w:val="0"/>
        <w:spacing w:after="0" w:line="240" w:lineRule="auto"/>
        <w:jc w:val="both"/>
        <w:rPr>
          <w:rFonts w:cstheme="minorHAnsi"/>
          <w:sz w:val="18"/>
          <w:szCs w:val="18"/>
          <w:lang w:val="en-GB"/>
        </w:rPr>
      </w:pPr>
      <w:r w:rsidRPr="00E26FC7">
        <w:rPr>
          <w:rStyle w:val="Refdenotaalpie"/>
          <w:rFonts w:cstheme="minorHAnsi"/>
          <w:sz w:val="18"/>
          <w:szCs w:val="18"/>
          <w:lang w:val="en-GB"/>
        </w:rPr>
        <w:footnoteRef/>
      </w:r>
      <w:r w:rsidRPr="00E26FC7">
        <w:rPr>
          <w:rFonts w:cstheme="minorHAnsi"/>
          <w:sz w:val="18"/>
          <w:szCs w:val="18"/>
          <w:lang w:val="en-GB"/>
        </w:rPr>
        <w:t xml:space="preserve"> Input received on Concept Note; </w:t>
      </w:r>
      <w:proofErr w:type="spellStart"/>
      <w:r w:rsidRPr="00E26FC7">
        <w:rPr>
          <w:rFonts w:cstheme="minorHAnsi"/>
          <w:sz w:val="18"/>
          <w:szCs w:val="18"/>
          <w:lang w:val="en-GB"/>
        </w:rPr>
        <w:t>IAComHR</w:t>
      </w:r>
      <w:proofErr w:type="spellEnd"/>
      <w:r w:rsidRPr="00E26FC7">
        <w:rPr>
          <w:rFonts w:cstheme="minorHAnsi"/>
          <w:sz w:val="18"/>
          <w:szCs w:val="18"/>
          <w:lang w:val="en-GB"/>
        </w:rPr>
        <w:t xml:space="preserve">, </w:t>
      </w:r>
      <w:r w:rsidRPr="00E26FC7">
        <w:rPr>
          <w:rFonts w:cstheme="minorHAnsi"/>
          <w:i/>
          <w:iCs/>
          <w:sz w:val="18"/>
          <w:szCs w:val="18"/>
          <w:lang w:val="en-GB"/>
        </w:rPr>
        <w:t xml:space="preserve">Haitian Centre for Human Rights et al. v. United States, </w:t>
      </w:r>
      <w:r w:rsidRPr="00E26FC7">
        <w:rPr>
          <w:rFonts w:cstheme="minorHAnsi"/>
          <w:sz w:val="18"/>
          <w:szCs w:val="18"/>
          <w:lang w:val="en-GB"/>
        </w:rPr>
        <w:t xml:space="preserve">Judgement of 13 March 1997, Case no. 10.675, </w:t>
      </w:r>
      <w:proofErr w:type="spellStart"/>
      <w:r w:rsidRPr="00E26FC7">
        <w:rPr>
          <w:rFonts w:cstheme="minorHAnsi"/>
          <w:sz w:val="18"/>
          <w:szCs w:val="18"/>
          <w:lang w:val="en-GB"/>
        </w:rPr>
        <w:t>párrafo</w:t>
      </w:r>
      <w:proofErr w:type="spellEnd"/>
      <w:r w:rsidRPr="00E26FC7">
        <w:rPr>
          <w:rFonts w:cstheme="minorHAnsi"/>
          <w:sz w:val="18"/>
          <w:szCs w:val="18"/>
          <w:lang w:val="en-GB"/>
        </w:rPr>
        <w:t xml:space="preserve"> 169.</w:t>
      </w:r>
    </w:p>
  </w:footnote>
  <w:footnote w:id="102">
    <w:p w14:paraId="2437EC64" w14:textId="77777777" w:rsidR="00A76EE1" w:rsidRPr="00CC1B61" w:rsidRDefault="00A76EE1">
      <w:pPr>
        <w:tabs>
          <w:tab w:val="left" w:pos="2410"/>
        </w:tabs>
        <w:autoSpaceDE w:val="0"/>
        <w:autoSpaceDN w:val="0"/>
        <w:adjustRightInd w:val="0"/>
        <w:spacing w:after="0" w:line="240" w:lineRule="auto"/>
        <w:jc w:val="both"/>
        <w:rPr>
          <w:rFonts w:cstheme="minorHAnsi"/>
          <w:sz w:val="18"/>
          <w:szCs w:val="18"/>
          <w:lang w:val="es-ES"/>
        </w:rPr>
      </w:pPr>
      <w:r w:rsidRPr="00E26FC7">
        <w:rPr>
          <w:rStyle w:val="Refdenotaalpie"/>
          <w:rFonts w:cstheme="minorHAnsi"/>
          <w:sz w:val="18"/>
          <w:szCs w:val="18"/>
          <w:lang w:val="en-GB"/>
        </w:rPr>
        <w:footnoteRef/>
      </w:r>
      <w:r w:rsidRPr="00CC1B61">
        <w:rPr>
          <w:rFonts w:cstheme="minorHAnsi"/>
          <w:sz w:val="18"/>
          <w:szCs w:val="18"/>
          <w:lang w:val="es-ES"/>
        </w:rPr>
        <w:t xml:space="preserve"> Aportaciones recibidas sobre la nota conceptual; TEDH, </w:t>
      </w:r>
      <w:r w:rsidRPr="00CC1B61">
        <w:rPr>
          <w:rFonts w:cstheme="minorHAnsi"/>
          <w:i/>
          <w:iCs/>
          <w:sz w:val="18"/>
          <w:szCs w:val="18"/>
          <w:lang w:val="es-ES"/>
        </w:rPr>
        <w:t>Safi y otros contra Grecia</w:t>
      </w:r>
      <w:r w:rsidRPr="00CC1B61">
        <w:rPr>
          <w:rFonts w:cstheme="minorHAnsi"/>
          <w:sz w:val="18"/>
          <w:szCs w:val="18"/>
          <w:lang w:val="es-ES"/>
        </w:rPr>
        <w:t>, solicitud nº 5418/15, 7 de julio de 2022.</w:t>
      </w:r>
    </w:p>
  </w:footnote>
  <w:footnote w:id="103">
    <w:p w14:paraId="10748848" w14:textId="77777777" w:rsidR="00A76EE1" w:rsidRPr="00CC1B61" w:rsidRDefault="00A76EE1">
      <w:pPr>
        <w:pStyle w:val="Textonotapie"/>
        <w:jc w:val="both"/>
        <w:rPr>
          <w:rFonts w:cstheme="minorHAnsi"/>
          <w:sz w:val="18"/>
          <w:szCs w:val="18"/>
          <w:lang w:val="es-ES"/>
        </w:rPr>
      </w:pPr>
      <w:r w:rsidRPr="00E26FC7">
        <w:rPr>
          <w:rStyle w:val="Refdenotaalpie"/>
          <w:rFonts w:cstheme="minorHAnsi"/>
          <w:sz w:val="18"/>
          <w:szCs w:val="18"/>
          <w:lang w:val="en-GB"/>
        </w:rPr>
        <w:footnoteRef/>
      </w:r>
      <w:r w:rsidRPr="00CC1B61">
        <w:rPr>
          <w:rFonts w:cstheme="minorHAnsi"/>
          <w:sz w:val="18"/>
          <w:szCs w:val="18"/>
          <w:lang w:val="es-ES"/>
        </w:rPr>
        <w:t xml:space="preserve"> Véase la aportación de </w:t>
      </w:r>
      <w:proofErr w:type="spellStart"/>
      <w:r w:rsidRPr="00CC1B61">
        <w:rPr>
          <w:rFonts w:cstheme="minorHAnsi"/>
          <w:sz w:val="18"/>
          <w:szCs w:val="18"/>
          <w:lang w:val="es-ES"/>
        </w:rPr>
        <w:t>de</w:t>
      </w:r>
      <w:proofErr w:type="gramStart"/>
      <w:r w:rsidRPr="00CC1B61">
        <w:rPr>
          <w:rFonts w:cstheme="minorHAnsi"/>
          <w:sz w:val="18"/>
          <w:szCs w:val="18"/>
          <w:lang w:val="es-ES"/>
        </w:rPr>
        <w:t>:border</w:t>
      </w:r>
      <w:proofErr w:type="spellEnd"/>
      <w:proofErr w:type="gramEnd"/>
      <w:r w:rsidRPr="00CC1B61">
        <w:rPr>
          <w:rFonts w:cstheme="minorHAnsi"/>
          <w:sz w:val="18"/>
          <w:szCs w:val="18"/>
          <w:lang w:val="es-ES"/>
        </w:rPr>
        <w:t xml:space="preserve"> </w:t>
      </w:r>
      <w:proofErr w:type="spellStart"/>
      <w:r w:rsidRPr="00CC1B61">
        <w:rPr>
          <w:rFonts w:cstheme="minorHAnsi"/>
          <w:sz w:val="18"/>
          <w:szCs w:val="18"/>
          <w:lang w:val="es-ES"/>
        </w:rPr>
        <w:t>migration</w:t>
      </w:r>
      <w:proofErr w:type="spellEnd"/>
      <w:r w:rsidRPr="00CC1B61">
        <w:rPr>
          <w:rFonts w:cstheme="minorHAnsi"/>
          <w:sz w:val="18"/>
          <w:szCs w:val="18"/>
          <w:lang w:val="es-ES"/>
        </w:rPr>
        <w:t xml:space="preserve"> </w:t>
      </w:r>
      <w:proofErr w:type="spellStart"/>
      <w:r w:rsidRPr="00CC1B61">
        <w:rPr>
          <w:rFonts w:cstheme="minorHAnsi"/>
          <w:sz w:val="18"/>
          <w:szCs w:val="18"/>
          <w:lang w:val="es-ES"/>
        </w:rPr>
        <w:t>justice</w:t>
      </w:r>
      <w:proofErr w:type="spellEnd"/>
      <w:r w:rsidRPr="00CC1B61">
        <w:rPr>
          <w:rFonts w:cstheme="minorHAnsi"/>
          <w:sz w:val="18"/>
          <w:szCs w:val="18"/>
          <w:lang w:val="es-ES"/>
        </w:rPr>
        <w:t xml:space="preserve"> </w:t>
      </w:r>
      <w:proofErr w:type="spellStart"/>
      <w:r w:rsidRPr="00CC1B61">
        <w:rPr>
          <w:rFonts w:cstheme="minorHAnsi"/>
          <w:sz w:val="18"/>
          <w:szCs w:val="18"/>
          <w:lang w:val="es-ES"/>
        </w:rPr>
        <w:t>collective</w:t>
      </w:r>
      <w:proofErr w:type="spellEnd"/>
      <w:r w:rsidRPr="00CC1B61">
        <w:rPr>
          <w:rFonts w:cstheme="minorHAnsi"/>
          <w:sz w:val="18"/>
          <w:szCs w:val="18"/>
          <w:lang w:val="es-ES"/>
        </w:rPr>
        <w:t xml:space="preserve">. </w:t>
      </w:r>
    </w:p>
  </w:footnote>
  <w:footnote w:id="104">
    <w:p w14:paraId="619CDE5D" w14:textId="77777777" w:rsidR="00A76EE1" w:rsidRPr="00100A79" w:rsidRDefault="00A76EE1">
      <w:pPr>
        <w:pStyle w:val="Textonotapie"/>
        <w:jc w:val="both"/>
        <w:rPr>
          <w:rFonts w:cstheme="minorHAnsi"/>
          <w:sz w:val="18"/>
          <w:szCs w:val="18"/>
          <w:lang w:val="es-ES"/>
        </w:rPr>
      </w:pPr>
      <w:r w:rsidRPr="00E26FC7">
        <w:rPr>
          <w:rStyle w:val="Refdenotaalpie"/>
          <w:rFonts w:cstheme="minorHAnsi"/>
          <w:sz w:val="18"/>
          <w:szCs w:val="18"/>
          <w:lang w:val="en-GB"/>
        </w:rPr>
        <w:footnoteRef/>
      </w:r>
      <w:r w:rsidRPr="00100A79">
        <w:rPr>
          <w:rFonts w:cstheme="minorHAnsi"/>
          <w:sz w:val="18"/>
          <w:szCs w:val="18"/>
          <w:lang w:val="es-ES"/>
        </w:rPr>
        <w:t xml:space="preserve"> Informe del Relator Especial sobre los derechos humanos de los migrantes, Felipe González Morales, sobre los medios para abordar las consecuencias para los derechos humanos de las devoluciones de migrantes por tierra y por mar, A/HRC/47/30, 12 de mayo de 2021, </w:t>
      </w:r>
      <w:proofErr w:type="spellStart"/>
      <w:r w:rsidRPr="00100A79">
        <w:rPr>
          <w:rFonts w:cstheme="minorHAnsi"/>
          <w:sz w:val="18"/>
          <w:szCs w:val="18"/>
          <w:lang w:val="es-ES"/>
        </w:rPr>
        <w:t>párrs</w:t>
      </w:r>
      <w:proofErr w:type="spellEnd"/>
      <w:r w:rsidRPr="00100A79">
        <w:rPr>
          <w:rFonts w:cstheme="minorHAnsi"/>
          <w:sz w:val="18"/>
          <w:szCs w:val="18"/>
          <w:lang w:val="es-ES"/>
        </w:rPr>
        <w:t xml:space="preserve">. 72 -75; ACNUDH (2021), </w:t>
      </w:r>
      <w:proofErr w:type="spellStart"/>
      <w:r w:rsidRPr="00100A79">
        <w:rPr>
          <w:rFonts w:cstheme="minorHAnsi"/>
          <w:sz w:val="18"/>
          <w:szCs w:val="18"/>
          <w:lang w:val="es-ES"/>
        </w:rPr>
        <w:t>Lethal</w:t>
      </w:r>
      <w:proofErr w:type="spellEnd"/>
      <w:r w:rsidRPr="00100A79">
        <w:rPr>
          <w:rFonts w:cstheme="minorHAnsi"/>
          <w:sz w:val="18"/>
          <w:szCs w:val="18"/>
          <w:lang w:val="es-ES"/>
        </w:rPr>
        <w:t xml:space="preserve"> </w:t>
      </w:r>
      <w:proofErr w:type="spellStart"/>
      <w:r w:rsidRPr="00100A79">
        <w:rPr>
          <w:rFonts w:cstheme="minorHAnsi"/>
          <w:sz w:val="18"/>
          <w:szCs w:val="18"/>
          <w:lang w:val="es-ES"/>
        </w:rPr>
        <w:t>Disregard</w:t>
      </w:r>
      <w:proofErr w:type="spellEnd"/>
      <w:r w:rsidRPr="00100A79">
        <w:rPr>
          <w:rFonts w:cstheme="minorHAnsi"/>
          <w:sz w:val="18"/>
          <w:szCs w:val="18"/>
          <w:lang w:val="es-ES"/>
        </w:rPr>
        <w:t xml:space="preserve">: </w:t>
      </w:r>
      <w:proofErr w:type="spellStart"/>
      <w:r w:rsidRPr="00100A79">
        <w:rPr>
          <w:rFonts w:cstheme="minorHAnsi"/>
          <w:sz w:val="18"/>
          <w:szCs w:val="18"/>
          <w:lang w:val="es-ES"/>
        </w:rPr>
        <w:t>Search</w:t>
      </w:r>
      <w:proofErr w:type="spellEnd"/>
      <w:r w:rsidRPr="00100A79">
        <w:rPr>
          <w:rFonts w:cstheme="minorHAnsi"/>
          <w:sz w:val="18"/>
          <w:szCs w:val="18"/>
          <w:lang w:val="es-ES"/>
        </w:rPr>
        <w:t xml:space="preserve"> and </w:t>
      </w:r>
      <w:proofErr w:type="spellStart"/>
      <w:r w:rsidRPr="00100A79">
        <w:rPr>
          <w:rFonts w:cstheme="minorHAnsi"/>
          <w:sz w:val="18"/>
          <w:szCs w:val="18"/>
          <w:lang w:val="es-ES"/>
        </w:rPr>
        <w:t>rescue</w:t>
      </w:r>
      <w:proofErr w:type="spellEnd"/>
      <w:r w:rsidRPr="00100A79">
        <w:rPr>
          <w:rFonts w:cstheme="minorHAnsi"/>
          <w:sz w:val="18"/>
          <w:szCs w:val="18"/>
          <w:lang w:val="es-ES"/>
        </w:rPr>
        <w:t xml:space="preserve"> and </w:t>
      </w:r>
      <w:proofErr w:type="spellStart"/>
      <w:r w:rsidRPr="00100A79">
        <w:rPr>
          <w:rFonts w:cstheme="minorHAnsi"/>
          <w:sz w:val="18"/>
          <w:szCs w:val="18"/>
          <w:lang w:val="es-ES"/>
        </w:rPr>
        <w:t>the</w:t>
      </w:r>
      <w:proofErr w:type="spellEnd"/>
      <w:r w:rsidRPr="00100A79">
        <w:rPr>
          <w:rFonts w:cstheme="minorHAnsi"/>
          <w:sz w:val="18"/>
          <w:szCs w:val="18"/>
          <w:lang w:val="es-ES"/>
        </w:rPr>
        <w:t xml:space="preserve"> </w:t>
      </w:r>
      <w:proofErr w:type="spellStart"/>
      <w:r w:rsidRPr="00100A79">
        <w:rPr>
          <w:rFonts w:cstheme="minorHAnsi"/>
          <w:sz w:val="18"/>
          <w:szCs w:val="18"/>
          <w:lang w:val="es-ES"/>
        </w:rPr>
        <w:t>protection</w:t>
      </w:r>
      <w:proofErr w:type="spellEnd"/>
      <w:r w:rsidRPr="00100A79">
        <w:rPr>
          <w:rFonts w:cstheme="minorHAnsi"/>
          <w:sz w:val="18"/>
          <w:szCs w:val="18"/>
          <w:lang w:val="es-ES"/>
        </w:rPr>
        <w:t xml:space="preserve"> of </w:t>
      </w:r>
      <w:proofErr w:type="spellStart"/>
      <w:r w:rsidRPr="00100A79">
        <w:rPr>
          <w:rFonts w:cstheme="minorHAnsi"/>
          <w:sz w:val="18"/>
          <w:szCs w:val="18"/>
          <w:lang w:val="es-ES"/>
        </w:rPr>
        <w:t>migrants</w:t>
      </w:r>
      <w:proofErr w:type="spellEnd"/>
      <w:r w:rsidRPr="00100A79">
        <w:rPr>
          <w:rFonts w:cstheme="minorHAnsi"/>
          <w:sz w:val="18"/>
          <w:szCs w:val="18"/>
          <w:lang w:val="es-ES"/>
        </w:rPr>
        <w:t xml:space="preserve"> in </w:t>
      </w:r>
      <w:proofErr w:type="spellStart"/>
      <w:r w:rsidRPr="00100A79">
        <w:rPr>
          <w:rFonts w:cstheme="minorHAnsi"/>
          <w:sz w:val="18"/>
          <w:szCs w:val="18"/>
          <w:lang w:val="es-ES"/>
        </w:rPr>
        <w:t>the</w:t>
      </w:r>
      <w:proofErr w:type="spellEnd"/>
      <w:r w:rsidRPr="00100A79">
        <w:rPr>
          <w:rFonts w:cstheme="minorHAnsi"/>
          <w:sz w:val="18"/>
          <w:szCs w:val="18"/>
          <w:lang w:val="es-ES"/>
        </w:rPr>
        <w:t xml:space="preserve"> central </w:t>
      </w:r>
      <w:proofErr w:type="spellStart"/>
      <w:r w:rsidRPr="00100A79">
        <w:rPr>
          <w:rFonts w:cstheme="minorHAnsi"/>
          <w:sz w:val="18"/>
          <w:szCs w:val="18"/>
          <w:lang w:val="es-ES"/>
        </w:rPr>
        <w:t>Mediterranean</w:t>
      </w:r>
      <w:proofErr w:type="spellEnd"/>
      <w:r w:rsidRPr="00100A79">
        <w:rPr>
          <w:rFonts w:cstheme="minorHAnsi"/>
          <w:sz w:val="18"/>
          <w:szCs w:val="18"/>
          <w:lang w:val="es-ES"/>
        </w:rPr>
        <w:t xml:space="preserve"> Sea, HR/PUB/18/4, </w:t>
      </w:r>
      <w:hyperlink r:id="rId47" w:history="1">
        <w:r w:rsidRPr="00100A79">
          <w:rPr>
            <w:rStyle w:val="Hipervnculo"/>
            <w:rFonts w:cstheme="minorHAnsi"/>
            <w:sz w:val="18"/>
            <w:szCs w:val="18"/>
            <w:lang w:val="es-ES"/>
          </w:rPr>
          <w:t>https://www.ohchr.org/en/documents/reports/lethal-disregard-search-and-rescue-and-protection-migrants-central-mediterranean</w:t>
        </w:r>
      </w:hyperlink>
      <w:r w:rsidRPr="00100A79">
        <w:rPr>
          <w:rStyle w:val="Hipervnculo"/>
          <w:rFonts w:cstheme="minorHAnsi"/>
          <w:sz w:val="18"/>
          <w:szCs w:val="18"/>
          <w:lang w:val="es-ES"/>
        </w:rPr>
        <w:t xml:space="preserve">; </w:t>
      </w:r>
      <w:r w:rsidRPr="00100A79">
        <w:rPr>
          <w:rFonts w:cstheme="minorHAnsi"/>
          <w:sz w:val="18"/>
          <w:szCs w:val="18"/>
          <w:lang w:val="es-ES"/>
        </w:rPr>
        <w:t xml:space="preserve">CDH, </w:t>
      </w:r>
      <w:r w:rsidRPr="00100A79">
        <w:rPr>
          <w:rFonts w:cstheme="minorHAnsi"/>
          <w:i/>
          <w:iCs/>
          <w:sz w:val="18"/>
          <w:szCs w:val="18"/>
          <w:lang w:val="es-ES"/>
        </w:rPr>
        <w:t>A.S., D.I. y G.D. c. Italia</w:t>
      </w:r>
      <w:r w:rsidRPr="00100A79">
        <w:rPr>
          <w:rFonts w:cstheme="minorHAnsi"/>
          <w:sz w:val="18"/>
          <w:szCs w:val="18"/>
          <w:lang w:val="es-ES"/>
        </w:rPr>
        <w:t>, Comunicación núm. 3042/2017 (4 de noviembre de 2020).</w:t>
      </w:r>
    </w:p>
  </w:footnote>
  <w:footnote w:id="105">
    <w:p w14:paraId="5A0B7611"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Grecia, CED/C/GRC/CO/1, 12 de mayo de 2022, párrafo 29 (a). </w:t>
      </w:r>
    </w:p>
  </w:footnote>
  <w:footnote w:id="106">
    <w:p w14:paraId="04BD53AE" w14:textId="77777777" w:rsidR="00A76EE1" w:rsidRPr="00CC1B61" w:rsidRDefault="00A76EE1">
      <w:pPr>
        <w:pStyle w:val="Textonotapie"/>
        <w:rPr>
          <w:sz w:val="18"/>
          <w:szCs w:val="18"/>
          <w:lang w:val="es-ES"/>
        </w:rPr>
      </w:pPr>
      <w:r w:rsidRPr="001502FA">
        <w:rPr>
          <w:rStyle w:val="Refdenotaalpie"/>
          <w:sz w:val="18"/>
          <w:szCs w:val="18"/>
          <w:lang w:val="en-GB"/>
        </w:rPr>
        <w:footnoteRef/>
      </w:r>
      <w:r w:rsidRPr="00CC1B61">
        <w:rPr>
          <w:sz w:val="18"/>
          <w:szCs w:val="18"/>
          <w:lang w:val="es-ES"/>
        </w:rPr>
        <w:t xml:space="preserve"> CED, Informe de visita a México: </w:t>
      </w:r>
      <w:r w:rsidRPr="00CC1B61">
        <w:rPr>
          <w:rFonts w:cstheme="minorHAnsi"/>
          <w:sz w:val="18"/>
          <w:szCs w:val="18"/>
          <w:lang w:val="es-ES"/>
        </w:rPr>
        <w:t>Observaciones y recomendaciones</w:t>
      </w:r>
      <w:r w:rsidRPr="00CC1B61">
        <w:rPr>
          <w:sz w:val="18"/>
          <w:szCs w:val="18"/>
          <w:lang w:val="es-ES"/>
        </w:rPr>
        <w:t xml:space="preserve">, </w:t>
      </w:r>
      <w:r w:rsidRPr="00CC1B61">
        <w:rPr>
          <w:rFonts w:cstheme="minorHAnsi"/>
          <w:sz w:val="18"/>
          <w:szCs w:val="18"/>
          <w:lang w:val="es-ES"/>
        </w:rPr>
        <w:t>CED/C/MEX/VR/1 (Recomendaciones), 16 de mayo de 2022, párrafo 36.</w:t>
      </w:r>
    </w:p>
  </w:footnote>
  <w:footnote w:id="107">
    <w:p w14:paraId="6E3FE418" w14:textId="77777777" w:rsidR="00A76EE1" w:rsidRPr="00CC1B61" w:rsidRDefault="00A76EE1">
      <w:pPr>
        <w:spacing w:after="0" w:line="240" w:lineRule="auto"/>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Principios rectores para la búsqueda de personas desaparecidas, CED/C/7, 8 de mayo de 2019, Principio 6, Principio 9; CED, COB sobre Italia, CED/C/ITA/CO/1, 17 de abril de 2019, párr. 23; GTDFI, "Informe sobre las desapariciones forzadas en el contexto de la migración", A/HRC/36/39/Add.2, 28 de julio de 2017, párr. 67, 70; Observación general nº 36 del CDH sobre el artículo 6: derecho a la vida, 3 de septiembre de 2019, CCPR/C/GC/36, par. 58.</w:t>
      </w:r>
    </w:p>
  </w:footnote>
  <w:footnote w:id="108">
    <w:p w14:paraId="241E5B2A"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Corte Interamericana de Derechos Humanos, </w:t>
      </w:r>
      <w:r w:rsidRPr="00CC1B61">
        <w:rPr>
          <w:rFonts w:cstheme="minorHAnsi"/>
          <w:i/>
          <w:iCs/>
          <w:sz w:val="18"/>
          <w:szCs w:val="18"/>
          <w:lang w:val="es-ES"/>
        </w:rPr>
        <w:t xml:space="preserve">Gómez Palomino c. Perú </w:t>
      </w:r>
      <w:r w:rsidRPr="00CC1B61">
        <w:rPr>
          <w:rFonts w:cstheme="minorHAnsi"/>
          <w:sz w:val="18"/>
          <w:szCs w:val="18"/>
          <w:lang w:val="es-ES"/>
        </w:rPr>
        <w:t>(Fondo, Reparaciones y Costas), 2005, párr. 106.</w:t>
      </w:r>
    </w:p>
  </w:footnote>
  <w:footnote w:id="109">
    <w:p w14:paraId="3B9C2A35"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Informe de Visita del CED a México: Observaciones y recomendaciones, CED/C/MEX/VR/1 (Recomendaciones), 16 de mayo de 2022, párrafo 52.</w:t>
      </w:r>
    </w:p>
  </w:footnote>
  <w:footnote w:id="110">
    <w:p w14:paraId="710C05D2" w14:textId="77777777" w:rsidR="00A76EE1" w:rsidRPr="00CC1B61" w:rsidRDefault="00A76EE1">
      <w:pPr>
        <w:spacing w:after="0" w:line="240" w:lineRule="auto"/>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w:t>
      </w:r>
      <w:r w:rsidRPr="00CC1B61">
        <w:rPr>
          <w:rFonts w:cstheme="minorHAnsi"/>
          <w:color w:val="000000"/>
          <w:sz w:val="18"/>
          <w:szCs w:val="18"/>
          <w:lang w:val="es-ES"/>
        </w:rPr>
        <w:t xml:space="preserve">Principios rectores para la búsqueda de personas desaparecidas, CED/C/7, 8 de mayo de 2019, </w:t>
      </w:r>
      <w:r w:rsidRPr="00CC1B61">
        <w:rPr>
          <w:rFonts w:cstheme="minorHAnsi"/>
          <w:sz w:val="18"/>
          <w:szCs w:val="18"/>
          <w:lang w:val="es-ES"/>
        </w:rPr>
        <w:t xml:space="preserve">Principio 5, Principio 9; GTDFI, </w:t>
      </w:r>
      <w:r w:rsidRPr="00CC1B61">
        <w:rPr>
          <w:rFonts w:eastAsiaTheme="minorEastAsia" w:cstheme="minorHAnsi"/>
          <w:sz w:val="18"/>
          <w:szCs w:val="18"/>
          <w:lang w:val="es-ES"/>
        </w:rPr>
        <w:t xml:space="preserve">"Informe sobre las desapariciones forzadas en el contexto de la migración", A/HRC/36/39/Add.2, 28 de julio de 2017, </w:t>
      </w:r>
      <w:proofErr w:type="spellStart"/>
      <w:r w:rsidRPr="00CC1B61">
        <w:rPr>
          <w:rFonts w:eastAsiaTheme="minorEastAsia" w:cstheme="minorHAnsi"/>
          <w:sz w:val="18"/>
          <w:szCs w:val="18"/>
          <w:lang w:val="es-ES"/>
        </w:rPr>
        <w:t>párrs</w:t>
      </w:r>
      <w:proofErr w:type="spellEnd"/>
      <w:r w:rsidRPr="00CC1B61">
        <w:rPr>
          <w:rFonts w:eastAsiaTheme="minorEastAsia" w:cstheme="minorHAnsi"/>
          <w:sz w:val="18"/>
          <w:szCs w:val="18"/>
          <w:lang w:val="es-ES"/>
        </w:rPr>
        <w:t xml:space="preserve">. 51, 54, 67-69, 77-78; </w:t>
      </w:r>
      <w:r w:rsidRPr="00CC1B61">
        <w:rPr>
          <w:rFonts w:cstheme="minorHAnsi"/>
          <w:sz w:val="18"/>
          <w:szCs w:val="18"/>
          <w:lang w:val="es-ES"/>
        </w:rPr>
        <w:t>CDH, Observación general n.º 36 sobre el artículo 6: derecho a la vida, CCPR/C/GC/36, 3 de septiembre de 2019, párr. 58.</w:t>
      </w:r>
    </w:p>
  </w:footnote>
  <w:footnote w:id="111">
    <w:p w14:paraId="75484FEF" w14:textId="77777777" w:rsidR="00A76EE1" w:rsidRPr="00100A79" w:rsidRDefault="00A76EE1">
      <w:pPr>
        <w:pStyle w:val="Textonotapie"/>
        <w:rPr>
          <w:lang w:val="es-ES"/>
        </w:rPr>
      </w:pPr>
      <w:r>
        <w:rPr>
          <w:rStyle w:val="Refdenotaalpie"/>
        </w:rPr>
        <w:footnoteRef/>
      </w:r>
      <w:r w:rsidRPr="00100A79">
        <w:rPr>
          <w:lang w:val="es-ES"/>
        </w:rPr>
        <w:t xml:space="preserve"> Como el </w:t>
      </w:r>
      <w:r w:rsidRPr="00100A79">
        <w:rPr>
          <w:rFonts w:cstheme="minorHAnsi"/>
          <w:sz w:val="18"/>
          <w:szCs w:val="18"/>
          <w:lang w:val="es-ES"/>
        </w:rPr>
        <w:t xml:space="preserve">Manual de las Naciones Unidas para la prevención e investigación eficaces de las ejecuciones extralegales, arbitrarias o sumarias ("Protocolo de Minnesota"), </w:t>
      </w:r>
      <w:r w:rsidRPr="00100A79">
        <w:rPr>
          <w:rFonts w:cstheme="minorHAnsi"/>
          <w:color w:val="000000"/>
          <w:sz w:val="18"/>
          <w:szCs w:val="18"/>
          <w:lang w:val="es-ES"/>
        </w:rPr>
        <w:t xml:space="preserve">HR/PUB/17/4, 2017, </w:t>
      </w:r>
      <w:hyperlink r:id="rId48" w:history="1">
        <w:r w:rsidRPr="00100A79">
          <w:rPr>
            <w:rStyle w:val="Hipervnculo"/>
            <w:rFonts w:cstheme="minorHAnsi"/>
            <w:sz w:val="18"/>
            <w:szCs w:val="18"/>
            <w:lang w:val="es-ES"/>
          </w:rPr>
          <w:t>https://www.ohchr.org/sites/default/files/Documents/Publications/MinnesotaProtocol.pdf</w:t>
        </w:r>
      </w:hyperlink>
    </w:p>
  </w:footnote>
  <w:footnote w:id="112">
    <w:p w14:paraId="722F6D65"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El Comité también invita a los Estados a seguir las recomendaciones formuladas en el </w:t>
      </w:r>
      <w:r w:rsidRPr="00CC1B61">
        <w:rPr>
          <w:rFonts w:cstheme="minorHAnsi"/>
          <w:i/>
          <w:iCs/>
          <w:sz w:val="18"/>
          <w:szCs w:val="18"/>
          <w:lang w:val="es-ES"/>
        </w:rPr>
        <w:t xml:space="preserve">Informe del Grupo de Trabajo sobre Desapariciones Forzadas o Involuntarias sobre normas y políticas públicas para una investigación eficaz de las desapariciones forzadas. </w:t>
      </w:r>
      <w:r w:rsidRPr="00CC1B61">
        <w:rPr>
          <w:rFonts w:cstheme="minorHAnsi"/>
          <w:sz w:val="18"/>
          <w:szCs w:val="18"/>
          <w:lang w:val="es-ES"/>
        </w:rPr>
        <w:t xml:space="preserve">Las investigaciones sobre migrantes desaparecidos deben ser transparentes, exhaustivas e imparciales, y deben contener un enfoque diferencial que tenga en cuenta la vulnerabilidad estructural de los migrantes, así como la vulnerabilidad interseccional de determinados grupos de migrantes, como las mujeres, los niños, los miembros de la comunidad LGBTQI+ o los migrantes pertenecientes a determinados grupos étnicos o raciales. Véase GTDFI, "Informe del Grupo de Trabajo sobre Desapariciones Forzadas o Involuntarias sobre normas y políticas públicas para una investigación eficaz de las desapariciones forzadas", A/HRC/45/13/Add.3, 7 de agosto de 2020, </w:t>
      </w:r>
      <w:proofErr w:type="spellStart"/>
      <w:r w:rsidRPr="00CC1B61">
        <w:rPr>
          <w:rFonts w:cstheme="minorHAnsi"/>
          <w:sz w:val="18"/>
          <w:szCs w:val="18"/>
          <w:lang w:val="es-ES"/>
        </w:rPr>
        <w:t>párrs</w:t>
      </w:r>
      <w:proofErr w:type="spellEnd"/>
      <w:r w:rsidRPr="00CC1B61">
        <w:rPr>
          <w:rFonts w:cstheme="minorHAnsi"/>
          <w:sz w:val="18"/>
          <w:szCs w:val="18"/>
          <w:lang w:val="es-ES"/>
        </w:rPr>
        <w:t>. 87-89.</w:t>
      </w:r>
    </w:p>
  </w:footnote>
  <w:footnote w:id="113">
    <w:p w14:paraId="2084B959" w14:textId="77777777" w:rsidR="00A76EE1" w:rsidRPr="00CC1B61" w:rsidRDefault="00A76EE1">
      <w:pPr>
        <w:pStyle w:val="Textonotapie"/>
        <w:jc w:val="both"/>
        <w:rPr>
          <w:rFonts w:cstheme="minorHAnsi"/>
          <w:sz w:val="18"/>
          <w:szCs w:val="18"/>
          <w:lang w:val="es-ES"/>
        </w:rPr>
      </w:pPr>
      <w:r w:rsidRPr="003A392D">
        <w:rPr>
          <w:rStyle w:val="Refdenotaalpie"/>
          <w:rFonts w:cstheme="minorHAnsi"/>
          <w:sz w:val="18"/>
          <w:szCs w:val="18"/>
          <w:lang w:val="en-GB"/>
        </w:rPr>
        <w:footnoteRef/>
      </w:r>
      <w:r w:rsidRPr="00CC1B61">
        <w:rPr>
          <w:rFonts w:cstheme="minorHAnsi"/>
          <w:sz w:val="18"/>
          <w:szCs w:val="18"/>
          <w:lang w:val="es-ES"/>
        </w:rPr>
        <w:t xml:space="preserve"> Aportaciones recibidas durante las consultas regionales.</w:t>
      </w:r>
    </w:p>
  </w:footnote>
  <w:footnote w:id="114">
    <w:p w14:paraId="1EC75656"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Observaciones finales sobre Grecia, CED/C/GRC/CO/1, 12 de mayo de 2022, párrafo 27 (c).</w:t>
      </w:r>
    </w:p>
  </w:footnote>
  <w:footnote w:id="115">
    <w:p w14:paraId="6047F443"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Véase, por ejemplo, el </w:t>
      </w:r>
      <w:r w:rsidRPr="00100A79">
        <w:rPr>
          <w:rFonts w:cstheme="minorHAnsi"/>
          <w:i/>
          <w:iCs/>
          <w:sz w:val="18"/>
          <w:szCs w:val="18"/>
          <w:lang w:val="es-ES"/>
        </w:rPr>
        <w:t xml:space="preserve">conjunto de datos básicos </w:t>
      </w:r>
      <w:r w:rsidRPr="00100A79">
        <w:rPr>
          <w:rFonts w:cstheme="minorHAnsi"/>
          <w:sz w:val="18"/>
          <w:szCs w:val="18"/>
          <w:lang w:val="es-ES"/>
        </w:rPr>
        <w:t xml:space="preserve">del CICR </w:t>
      </w:r>
      <w:r w:rsidRPr="00100A79">
        <w:rPr>
          <w:rFonts w:cstheme="minorHAnsi"/>
          <w:i/>
          <w:iCs/>
          <w:sz w:val="18"/>
          <w:szCs w:val="18"/>
          <w:lang w:val="es-ES"/>
        </w:rPr>
        <w:t>para la búsqueda de migrantes desaparecidos</w:t>
      </w:r>
      <w:r w:rsidRPr="00100A79">
        <w:rPr>
          <w:rFonts w:cstheme="minorHAnsi"/>
          <w:sz w:val="18"/>
          <w:szCs w:val="18"/>
          <w:lang w:val="es-ES"/>
        </w:rPr>
        <w:t xml:space="preserve">, cuyo objetivo es armonizar los esfuerzos de recopilación de datos. </w:t>
      </w:r>
      <w:r w:rsidRPr="00CC1B61">
        <w:rPr>
          <w:rFonts w:cstheme="minorHAnsi"/>
          <w:sz w:val="18"/>
          <w:szCs w:val="18"/>
          <w:lang w:val="es-ES"/>
        </w:rPr>
        <w:t xml:space="preserve">Disponible en </w:t>
      </w:r>
      <w:hyperlink r:id="rId49" w:history="1">
        <w:r w:rsidRPr="00CC1B61">
          <w:rPr>
            <w:rStyle w:val="Hipervnculo"/>
            <w:rFonts w:cstheme="minorHAnsi"/>
            <w:sz w:val="18"/>
            <w:szCs w:val="18"/>
            <w:lang w:val="es-ES"/>
          </w:rPr>
          <w:t>https://www.icrc.org/en/publication/4585-core-dataset-search-missing-migrants</w:t>
        </w:r>
      </w:hyperlink>
      <w:r w:rsidRPr="00CC1B61">
        <w:rPr>
          <w:rFonts w:cstheme="minorHAnsi"/>
          <w:sz w:val="18"/>
          <w:szCs w:val="18"/>
          <w:lang w:val="es-ES"/>
        </w:rPr>
        <w:t xml:space="preserve">. </w:t>
      </w:r>
    </w:p>
  </w:footnote>
  <w:footnote w:id="116">
    <w:p w14:paraId="43729212" w14:textId="77777777" w:rsidR="00A76EE1" w:rsidRDefault="00A76EE1">
      <w:pPr>
        <w:pStyle w:val="Textonotapie"/>
        <w:jc w:val="both"/>
        <w:rPr>
          <w:rFonts w:cstheme="minorHAnsi"/>
          <w:sz w:val="18"/>
          <w:szCs w:val="18"/>
          <w:lang w:val="en-GB"/>
        </w:rPr>
      </w:pPr>
      <w:r w:rsidRPr="001502FA">
        <w:rPr>
          <w:rStyle w:val="Refdenotaalpie"/>
          <w:rFonts w:cstheme="minorHAnsi"/>
          <w:sz w:val="18"/>
          <w:szCs w:val="18"/>
          <w:lang w:val="en-GB"/>
        </w:rPr>
        <w:footnoteRef/>
      </w:r>
      <w:r w:rsidRPr="00CC1B61">
        <w:rPr>
          <w:rFonts w:cstheme="minorHAnsi"/>
          <w:sz w:val="18"/>
          <w:szCs w:val="18"/>
          <w:lang w:val="es-ES"/>
        </w:rPr>
        <w:t xml:space="preserve"> CED, Observaciones finales sobre Grecia, CED/C/GRC/CO/1, 12 de mayo de 2022, párr. 27 (e); CED, Observaciones finales sobre Honduras, CED/C/HND/CO/1, 4 de julio de 2018, párr. </w:t>
      </w:r>
      <w:r w:rsidRPr="002408AF">
        <w:rPr>
          <w:rFonts w:cstheme="minorHAnsi"/>
          <w:sz w:val="18"/>
          <w:szCs w:val="18"/>
          <w:lang w:val="en-GB"/>
        </w:rPr>
        <w:t>25 (c).</w:t>
      </w:r>
    </w:p>
  </w:footnote>
  <w:footnote w:id="117">
    <w:p w14:paraId="1D5A8D50" w14:textId="77777777" w:rsidR="00A76EE1" w:rsidRDefault="00A76EE1">
      <w:pPr>
        <w:pStyle w:val="Textonotapie"/>
        <w:jc w:val="both"/>
        <w:rPr>
          <w:rFonts w:cstheme="minorHAnsi"/>
          <w:sz w:val="18"/>
          <w:szCs w:val="18"/>
          <w:lang w:val="en-GB"/>
        </w:rPr>
      </w:pPr>
      <w:r w:rsidRPr="001502FA">
        <w:rPr>
          <w:rStyle w:val="Refdenotaalpie"/>
          <w:rFonts w:cstheme="minorHAnsi"/>
          <w:sz w:val="18"/>
          <w:szCs w:val="18"/>
          <w:lang w:val="en-GB"/>
        </w:rPr>
        <w:footnoteRef/>
      </w:r>
      <w:r w:rsidRPr="001502FA">
        <w:rPr>
          <w:rFonts w:cstheme="minorHAnsi"/>
          <w:sz w:val="18"/>
          <w:szCs w:val="18"/>
          <w:lang w:val="en-GB"/>
        </w:rPr>
        <w:t xml:space="preserve"> </w:t>
      </w:r>
      <w:proofErr w:type="spellStart"/>
      <w:r w:rsidRPr="001502FA">
        <w:rPr>
          <w:rFonts w:cstheme="minorHAnsi"/>
          <w:sz w:val="18"/>
          <w:szCs w:val="18"/>
          <w:lang w:val="en-GB"/>
        </w:rPr>
        <w:t>Véase</w:t>
      </w:r>
      <w:proofErr w:type="spellEnd"/>
      <w:r w:rsidRPr="001502FA">
        <w:rPr>
          <w:rFonts w:cstheme="minorHAnsi"/>
          <w:sz w:val="18"/>
          <w:szCs w:val="18"/>
          <w:lang w:val="en-GB"/>
        </w:rPr>
        <w:t xml:space="preserve"> Border Violence Monitoring Network (2023), "EU Member States' use of new technologies in enforced disappearances", Input for the thematic study by the UN Working Group on Enforced or Involuntary Disappearances on "new technologies and enforced disappearances", </w:t>
      </w:r>
      <w:hyperlink r:id="rId50" w:history="1">
        <w:r w:rsidRPr="001502FA">
          <w:rPr>
            <w:rStyle w:val="Hipervnculo"/>
            <w:rFonts w:cstheme="minorHAnsi"/>
            <w:sz w:val="18"/>
            <w:szCs w:val="18"/>
            <w:lang w:val="en-GB"/>
          </w:rPr>
          <w:t>https://www.borderviolence.eu/eu-member-states-use-of-new-technologies-in-enforced-disappearances/</w:t>
        </w:r>
      </w:hyperlink>
      <w:r w:rsidRPr="001502FA">
        <w:rPr>
          <w:rStyle w:val="Hipervnculo"/>
          <w:rFonts w:cstheme="minorHAnsi"/>
          <w:sz w:val="18"/>
          <w:szCs w:val="18"/>
          <w:lang w:val="en-GB"/>
        </w:rPr>
        <w:t xml:space="preserve">, </w:t>
      </w:r>
      <w:proofErr w:type="spellStart"/>
      <w:r w:rsidRPr="001502FA">
        <w:rPr>
          <w:rStyle w:val="Hipervnculo"/>
          <w:rFonts w:cstheme="minorHAnsi"/>
          <w:sz w:val="18"/>
          <w:szCs w:val="18"/>
          <w:lang w:val="en-GB"/>
        </w:rPr>
        <w:t>párrafos</w:t>
      </w:r>
      <w:proofErr w:type="spellEnd"/>
      <w:r w:rsidRPr="001502FA">
        <w:rPr>
          <w:rStyle w:val="Hipervnculo"/>
          <w:rFonts w:cstheme="minorHAnsi"/>
          <w:sz w:val="18"/>
          <w:szCs w:val="18"/>
          <w:lang w:val="en-GB"/>
        </w:rPr>
        <w:t xml:space="preserve"> 17 y </w:t>
      </w:r>
      <w:proofErr w:type="spellStart"/>
      <w:r w:rsidRPr="001502FA">
        <w:rPr>
          <w:rStyle w:val="Hipervnculo"/>
          <w:rFonts w:cstheme="minorHAnsi"/>
          <w:sz w:val="18"/>
          <w:szCs w:val="18"/>
          <w:lang w:val="en-GB"/>
        </w:rPr>
        <w:t>siguientes</w:t>
      </w:r>
      <w:proofErr w:type="spellEnd"/>
      <w:r w:rsidRPr="001502FA">
        <w:rPr>
          <w:rStyle w:val="Hipervnculo"/>
          <w:rFonts w:cstheme="minorHAnsi"/>
          <w:sz w:val="18"/>
          <w:szCs w:val="18"/>
          <w:lang w:val="en-GB"/>
        </w:rPr>
        <w:t>.</w:t>
      </w:r>
    </w:p>
  </w:footnote>
  <w:footnote w:id="118">
    <w:p w14:paraId="35EC088F"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GTDFI</w:t>
      </w:r>
      <w:r w:rsidRPr="00100A79">
        <w:rPr>
          <w:rFonts w:eastAsiaTheme="minorEastAsia" w:cstheme="minorHAnsi"/>
          <w:sz w:val="18"/>
          <w:szCs w:val="18"/>
          <w:lang w:val="es-ES"/>
        </w:rPr>
        <w:t xml:space="preserve">, </w:t>
      </w:r>
      <w:r w:rsidRPr="00100A79">
        <w:rPr>
          <w:rFonts w:cstheme="minorHAnsi"/>
          <w:sz w:val="18"/>
          <w:szCs w:val="18"/>
          <w:lang w:val="es-ES"/>
        </w:rPr>
        <w:t>"</w:t>
      </w:r>
      <w:r w:rsidRPr="00100A79">
        <w:rPr>
          <w:rFonts w:eastAsiaTheme="minorEastAsia" w:cstheme="minorHAnsi"/>
          <w:sz w:val="18"/>
          <w:szCs w:val="18"/>
          <w:lang w:val="es-ES"/>
        </w:rPr>
        <w:t xml:space="preserve">Informe sobre las desapariciones forzadas en el contexto de la migración", A/HRC/36/39/Add.2, 28 de julio de 2017, párr. </w:t>
      </w:r>
      <w:r w:rsidRPr="00CC1B61">
        <w:rPr>
          <w:rFonts w:eastAsiaTheme="minorEastAsia" w:cstheme="minorHAnsi"/>
          <w:sz w:val="18"/>
          <w:szCs w:val="18"/>
          <w:lang w:val="es-ES"/>
        </w:rPr>
        <w:t xml:space="preserve">69; Klinkner, M. y Smith, E. (2020) </w:t>
      </w:r>
      <w:proofErr w:type="spellStart"/>
      <w:r w:rsidRPr="00CC1B61">
        <w:rPr>
          <w:rFonts w:eastAsiaTheme="minorEastAsia" w:cstheme="minorHAnsi"/>
          <w:sz w:val="18"/>
          <w:szCs w:val="18"/>
          <w:lang w:val="es-ES"/>
        </w:rPr>
        <w:t>The</w:t>
      </w:r>
      <w:proofErr w:type="spellEnd"/>
      <w:r w:rsidRPr="00CC1B61">
        <w:rPr>
          <w:rFonts w:eastAsiaTheme="minorEastAsia" w:cstheme="minorHAnsi"/>
          <w:sz w:val="18"/>
          <w:szCs w:val="18"/>
          <w:lang w:val="es-ES"/>
        </w:rPr>
        <w:t xml:space="preserve"> </w:t>
      </w:r>
      <w:proofErr w:type="spellStart"/>
      <w:r w:rsidRPr="00CC1B61">
        <w:rPr>
          <w:rFonts w:eastAsiaTheme="minorEastAsia" w:cstheme="minorHAnsi"/>
          <w:sz w:val="18"/>
          <w:szCs w:val="18"/>
          <w:lang w:val="es-ES"/>
        </w:rPr>
        <w:t>Bournemouth</w:t>
      </w:r>
      <w:proofErr w:type="spellEnd"/>
      <w:r w:rsidRPr="00CC1B61">
        <w:rPr>
          <w:rFonts w:eastAsiaTheme="minorEastAsia" w:cstheme="minorHAnsi"/>
          <w:sz w:val="18"/>
          <w:szCs w:val="18"/>
          <w:lang w:val="es-ES"/>
        </w:rPr>
        <w:t xml:space="preserve"> Protocol </w:t>
      </w:r>
      <w:proofErr w:type="spellStart"/>
      <w:r w:rsidRPr="00CC1B61">
        <w:rPr>
          <w:rFonts w:eastAsiaTheme="minorEastAsia" w:cstheme="minorHAnsi"/>
          <w:sz w:val="18"/>
          <w:szCs w:val="18"/>
          <w:lang w:val="es-ES"/>
        </w:rPr>
        <w:t>on</w:t>
      </w:r>
      <w:proofErr w:type="spellEnd"/>
      <w:r w:rsidRPr="00CC1B61">
        <w:rPr>
          <w:rFonts w:eastAsiaTheme="minorEastAsia" w:cstheme="minorHAnsi"/>
          <w:sz w:val="18"/>
          <w:szCs w:val="18"/>
          <w:lang w:val="es-ES"/>
        </w:rPr>
        <w:t xml:space="preserve"> </w:t>
      </w:r>
      <w:proofErr w:type="spellStart"/>
      <w:r w:rsidRPr="00CC1B61">
        <w:rPr>
          <w:rFonts w:eastAsiaTheme="minorEastAsia" w:cstheme="minorHAnsi"/>
          <w:sz w:val="18"/>
          <w:szCs w:val="18"/>
          <w:lang w:val="es-ES"/>
        </w:rPr>
        <w:t>Mass</w:t>
      </w:r>
      <w:proofErr w:type="spellEnd"/>
      <w:r w:rsidRPr="00CC1B61">
        <w:rPr>
          <w:rFonts w:eastAsiaTheme="minorEastAsia" w:cstheme="minorHAnsi"/>
          <w:sz w:val="18"/>
          <w:szCs w:val="18"/>
          <w:lang w:val="es-ES"/>
        </w:rPr>
        <w:t xml:space="preserve"> Grave </w:t>
      </w:r>
      <w:proofErr w:type="spellStart"/>
      <w:r w:rsidRPr="00CC1B61">
        <w:rPr>
          <w:rFonts w:eastAsiaTheme="minorEastAsia" w:cstheme="minorHAnsi"/>
          <w:sz w:val="18"/>
          <w:szCs w:val="18"/>
          <w:lang w:val="es-ES"/>
        </w:rPr>
        <w:t>Protection</w:t>
      </w:r>
      <w:proofErr w:type="spellEnd"/>
      <w:r w:rsidRPr="00CC1B61">
        <w:rPr>
          <w:rFonts w:eastAsiaTheme="minorEastAsia" w:cstheme="minorHAnsi"/>
          <w:sz w:val="18"/>
          <w:szCs w:val="18"/>
          <w:lang w:val="es-ES"/>
        </w:rPr>
        <w:t xml:space="preserve"> and </w:t>
      </w:r>
      <w:proofErr w:type="spellStart"/>
      <w:r w:rsidRPr="00CC1B61">
        <w:rPr>
          <w:rFonts w:eastAsiaTheme="minorEastAsia" w:cstheme="minorHAnsi"/>
          <w:sz w:val="18"/>
          <w:szCs w:val="18"/>
          <w:lang w:val="es-ES"/>
        </w:rPr>
        <w:t>Investigation</w:t>
      </w:r>
      <w:proofErr w:type="spellEnd"/>
      <w:r w:rsidRPr="00CC1B61">
        <w:rPr>
          <w:rFonts w:eastAsiaTheme="minorEastAsia" w:cstheme="minorHAnsi"/>
          <w:sz w:val="18"/>
          <w:szCs w:val="18"/>
          <w:lang w:val="es-ES"/>
        </w:rPr>
        <w:t xml:space="preserve">, Universidad de Bournemouth, </w:t>
      </w:r>
      <w:hyperlink r:id="rId51" w:history="1">
        <w:r w:rsidRPr="00CC1B61">
          <w:rPr>
            <w:rStyle w:val="Hipervnculo"/>
            <w:rFonts w:eastAsiaTheme="minorEastAsia" w:cstheme="minorHAnsi"/>
            <w:sz w:val="18"/>
            <w:szCs w:val="18"/>
            <w:lang w:val="es-ES"/>
          </w:rPr>
          <w:t>https://www.icmp.int/wp-content/uploads/2022/02/mass_graves_project_english-4.pdf</w:t>
        </w:r>
      </w:hyperlink>
      <w:r w:rsidRPr="00CC1B61">
        <w:rPr>
          <w:rFonts w:eastAsiaTheme="minorEastAsia" w:cstheme="minorHAnsi"/>
          <w:sz w:val="18"/>
          <w:szCs w:val="18"/>
          <w:lang w:val="es-ES"/>
        </w:rPr>
        <w:t xml:space="preserve">; Comisión Internacional sobre Personas Desaparecidas (ICMP), Estándares de investigación,  </w:t>
      </w:r>
      <w:hyperlink r:id="rId52" w:history="1">
        <w:r w:rsidRPr="00CC1B61">
          <w:rPr>
            <w:rStyle w:val="Hipervnculo"/>
            <w:rFonts w:eastAsiaTheme="minorEastAsia" w:cstheme="minorHAnsi"/>
            <w:sz w:val="18"/>
            <w:szCs w:val="18"/>
            <w:lang w:val="es-ES"/>
          </w:rPr>
          <w:t>https://www.icmp.int/the-missing/approaches-and-standards/investigatory-standards/</w:t>
        </w:r>
      </w:hyperlink>
      <w:r w:rsidRPr="00CC1B61">
        <w:rPr>
          <w:rFonts w:eastAsiaTheme="minorEastAsia" w:cstheme="minorHAnsi"/>
          <w:sz w:val="18"/>
          <w:szCs w:val="18"/>
          <w:lang w:val="es-ES"/>
        </w:rPr>
        <w:t xml:space="preserve">. </w:t>
      </w:r>
    </w:p>
  </w:footnote>
  <w:footnote w:id="119">
    <w:p w14:paraId="3B112F44" w14:textId="77777777" w:rsidR="00A76EE1" w:rsidRPr="00100A79"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CED COB sobre Grecia, CED/C/GRC/CO/1, 12 de mayo de 2022, párrafo 27 (d); aportaciones recibidas durante las Consultas Regionales; véase también ICMP (2013) </w:t>
      </w:r>
      <w:proofErr w:type="spellStart"/>
      <w:r w:rsidRPr="00100A79">
        <w:rPr>
          <w:rFonts w:cstheme="minorHAnsi"/>
          <w:i/>
          <w:iCs/>
          <w:sz w:val="18"/>
          <w:szCs w:val="18"/>
          <w:lang w:val="es-ES"/>
        </w:rPr>
        <w:t>The</w:t>
      </w:r>
      <w:proofErr w:type="spellEnd"/>
      <w:r w:rsidRPr="00100A79">
        <w:rPr>
          <w:rFonts w:cstheme="minorHAnsi"/>
          <w:i/>
          <w:iCs/>
          <w:sz w:val="18"/>
          <w:szCs w:val="18"/>
          <w:lang w:val="es-ES"/>
        </w:rPr>
        <w:t xml:space="preserve"> </w:t>
      </w:r>
      <w:proofErr w:type="spellStart"/>
      <w:r w:rsidRPr="00100A79">
        <w:rPr>
          <w:rFonts w:cstheme="minorHAnsi"/>
          <w:i/>
          <w:iCs/>
          <w:sz w:val="18"/>
          <w:szCs w:val="18"/>
          <w:lang w:val="es-ES"/>
        </w:rPr>
        <w:t>Missing</w:t>
      </w:r>
      <w:proofErr w:type="spellEnd"/>
      <w:r w:rsidRPr="00100A79">
        <w:rPr>
          <w:rFonts w:cstheme="minorHAnsi"/>
          <w:i/>
          <w:iCs/>
          <w:sz w:val="18"/>
          <w:szCs w:val="18"/>
          <w:lang w:val="es-ES"/>
        </w:rPr>
        <w:t xml:space="preserve">: Una agenda para el futuro </w:t>
      </w:r>
      <w:r w:rsidRPr="00100A79">
        <w:rPr>
          <w:rFonts w:cstheme="minorHAnsi"/>
          <w:sz w:val="18"/>
          <w:szCs w:val="18"/>
          <w:lang w:val="es-ES"/>
        </w:rPr>
        <w:t xml:space="preserve">(Informe de la Conferencia), </w:t>
      </w:r>
      <w:hyperlink r:id="rId53" w:history="1">
        <w:r w:rsidRPr="00100A79">
          <w:rPr>
            <w:rStyle w:val="Hipervnculo"/>
            <w:rFonts w:cstheme="minorHAnsi"/>
            <w:sz w:val="18"/>
            <w:szCs w:val="18"/>
            <w:lang w:val="es-ES"/>
          </w:rPr>
          <w:t>https://www.icmp.int/wp-content/uploads/2014/07/ICMP-Conference-Report-1.pdf</w:t>
        </w:r>
      </w:hyperlink>
      <w:r w:rsidRPr="00100A79">
        <w:rPr>
          <w:rFonts w:cstheme="minorHAnsi"/>
          <w:sz w:val="18"/>
          <w:szCs w:val="18"/>
          <w:lang w:val="es-ES"/>
        </w:rPr>
        <w:t xml:space="preserve">. </w:t>
      </w:r>
    </w:p>
  </w:footnote>
  <w:footnote w:id="120">
    <w:p w14:paraId="1D4F0AF6"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Convención Internacional para la protección de todas las personas contra las desapariciones forzadas, artículos 24-25; Declaración sobre la protección de todas las personas contra las desapariciones forzadas, adoptada por la Asamblea General en su resolución 47/133, de 18 de diciembre de 1992, art. 19.; GTDFI, Comentario general sobre el artículo 19 de la Declaración, E/CN.4/1998/43, (</w:t>
      </w:r>
      <w:proofErr w:type="spellStart"/>
      <w:r w:rsidRPr="00CC1B61">
        <w:rPr>
          <w:rFonts w:cstheme="minorHAnsi"/>
          <w:sz w:val="18"/>
          <w:szCs w:val="18"/>
          <w:lang w:val="es-ES"/>
        </w:rPr>
        <w:t>párrs</w:t>
      </w:r>
      <w:proofErr w:type="spellEnd"/>
      <w:r w:rsidRPr="00CC1B61">
        <w:rPr>
          <w:rFonts w:cstheme="minorHAnsi"/>
          <w:sz w:val="18"/>
          <w:szCs w:val="18"/>
          <w:lang w:val="es-ES"/>
        </w:rPr>
        <w:t>. 68-75). 19.; GTDFI, Observación general sobre el artículo 19 de la Declaración, E/CN.4/1998/43,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68-75).; CED COB sobre Japón CED/C/JPN/CO/1, 14 de noviembre de 2018,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25, 26, 40.; CDH COB sobre México, CCPR/C/MEX/CO/5, 17 de mayo de 2010, párr. 12; CDH COB sobre México, CCPR/C/MEX/CO/6, 4 de diciembre de 2019, </w:t>
      </w:r>
      <w:proofErr w:type="spellStart"/>
      <w:r w:rsidRPr="00CC1B61">
        <w:rPr>
          <w:rFonts w:cstheme="minorHAnsi"/>
          <w:sz w:val="18"/>
          <w:szCs w:val="18"/>
          <w:lang w:val="es-ES"/>
        </w:rPr>
        <w:t>párrs</w:t>
      </w:r>
      <w:proofErr w:type="spellEnd"/>
      <w:r w:rsidRPr="00CC1B61">
        <w:rPr>
          <w:rFonts w:cstheme="minorHAnsi"/>
          <w:sz w:val="18"/>
          <w:szCs w:val="18"/>
          <w:lang w:val="es-ES"/>
        </w:rPr>
        <w:t>. 29 y 33.</w:t>
      </w:r>
    </w:p>
  </w:footnote>
  <w:footnote w:id="121">
    <w:p w14:paraId="7C644F3D"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Informe del CED sobre la visita a México: Observaciones y recomendaciones, CED/C/MEX/VR/1 (Recomendaciones), párrafo 47.</w:t>
      </w:r>
    </w:p>
  </w:footnote>
  <w:footnote w:id="122">
    <w:p w14:paraId="2F40C921" w14:textId="63388B1B" w:rsidR="00A76EE1" w:rsidRPr="00CC1B61" w:rsidRDefault="00A76EE1">
      <w:pPr>
        <w:pStyle w:val="Textonotapie"/>
        <w:jc w:val="both"/>
        <w:rPr>
          <w:rFonts w:cstheme="minorHAnsi"/>
          <w:sz w:val="18"/>
          <w:szCs w:val="18"/>
          <w:lang w:val="es-ES"/>
        </w:rPr>
      </w:pPr>
      <w:r w:rsidRPr="00284B62">
        <w:rPr>
          <w:rStyle w:val="Refdenotaalpie"/>
          <w:rFonts w:cstheme="minorHAnsi"/>
          <w:sz w:val="18"/>
          <w:szCs w:val="18"/>
          <w:lang w:val="en-GB"/>
        </w:rPr>
        <w:footnoteRef/>
      </w:r>
      <w:r w:rsidRPr="00CC1B61">
        <w:rPr>
          <w:rFonts w:cstheme="minorHAnsi"/>
          <w:sz w:val="18"/>
          <w:szCs w:val="18"/>
          <w:lang w:val="es-ES"/>
        </w:rPr>
        <w:t xml:space="preserve"> Cuestión planteada en varias aportaciones, por ejemplo </w:t>
      </w:r>
      <w:r>
        <w:rPr>
          <w:rFonts w:cstheme="minorHAnsi"/>
          <w:sz w:val="18"/>
          <w:szCs w:val="18"/>
          <w:lang w:val="es-ES"/>
        </w:rPr>
        <w:t>aportación</w:t>
      </w:r>
      <w:r w:rsidRPr="00CC1B61">
        <w:rPr>
          <w:rFonts w:cstheme="minorHAnsi"/>
          <w:sz w:val="18"/>
          <w:szCs w:val="18"/>
          <w:lang w:val="es-ES"/>
        </w:rPr>
        <w:t xml:space="preserve"> de PICUM, p.3.</w:t>
      </w:r>
    </w:p>
  </w:footnote>
  <w:footnote w:id="123">
    <w:p w14:paraId="6370B51A" w14:textId="77777777" w:rsidR="00A76EE1" w:rsidRPr="00100A79"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CED COB sobre Honduras CED/C/HND/CO/1, 31 de mayo de 2018, párr. </w:t>
      </w:r>
      <w:r w:rsidRPr="00CC1B61">
        <w:rPr>
          <w:rFonts w:cstheme="minorHAnsi"/>
          <w:sz w:val="18"/>
          <w:szCs w:val="18"/>
          <w:lang w:val="es-ES"/>
        </w:rPr>
        <w:t xml:space="preserve">29.; CED COB sobre Panamá CED/C/PAN/CO/1, 24 de septiembre de 2021, párr. 13; CED, Informe sobre las solicitudes de acción urgente presentadas en virtud del artículo 30 de la Convención, CED/C/15/3, 6 de diciembre de 2018, párr. </w:t>
      </w:r>
      <w:r w:rsidRPr="00100A79">
        <w:rPr>
          <w:rFonts w:cstheme="minorHAnsi"/>
          <w:sz w:val="18"/>
          <w:szCs w:val="18"/>
          <w:lang w:val="es-ES"/>
        </w:rPr>
        <w:t xml:space="preserve">12. Nótese también que el GTDFI está trabajando actualmente en un estudio temático sobre el tema de las nuevas desapariciones forzadas y las nuevas tecnologías: </w:t>
      </w:r>
      <w:hyperlink r:id="rId54" w:history="1">
        <w:r w:rsidRPr="00100A79">
          <w:rPr>
            <w:rStyle w:val="Hipervnculo"/>
            <w:rFonts w:cstheme="minorHAnsi"/>
            <w:sz w:val="18"/>
            <w:szCs w:val="18"/>
            <w:lang w:val="es-ES"/>
          </w:rPr>
          <w:t>https://www.ohchr.org/en/calls-for-input/2023/call-inputs-thematic-study-working-group-enforced-or-involuntary</w:t>
        </w:r>
      </w:hyperlink>
      <w:r w:rsidRPr="00100A79">
        <w:rPr>
          <w:rFonts w:cstheme="minorHAnsi"/>
          <w:sz w:val="18"/>
          <w:szCs w:val="18"/>
          <w:lang w:val="es-ES"/>
        </w:rPr>
        <w:t xml:space="preserve">. </w:t>
      </w:r>
    </w:p>
  </w:footnote>
  <w:footnote w:id="124">
    <w:p w14:paraId="75E09689"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COB sobre Gabón CED/C/GAB/CO/1, 10 de octubre de 2017, párr. 19; véase también CEDAW, Recomendación general n.º 38 sobre la trata de mujeres y niñas en el contexto de la migración mundial, CEDAW/C/GC/38, 20 de noviembre de 2020; Protocolo para prevenir, reprimir y sancionar la trata de personas, especialmente mujeres y niños, que complementa la Convención de las Naciones Unidas contra la Delincuencia Organizada Transnacional. </w:t>
      </w:r>
    </w:p>
  </w:footnote>
  <w:footnote w:id="125">
    <w:p w14:paraId="43FBFBC8"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Véase CED et al. (2022), </w:t>
      </w:r>
      <w:r w:rsidRPr="00CC1B61">
        <w:rPr>
          <w:rFonts w:cstheme="minorHAnsi"/>
          <w:i/>
          <w:iCs/>
          <w:sz w:val="18"/>
          <w:szCs w:val="18"/>
          <w:lang w:val="es-ES"/>
        </w:rPr>
        <w:t>Declaración conjunta sobre adopciones internacionales ilegales</w:t>
      </w:r>
      <w:r w:rsidRPr="00CC1B61">
        <w:rPr>
          <w:rFonts w:cstheme="minorHAnsi"/>
          <w:sz w:val="18"/>
          <w:szCs w:val="18"/>
          <w:lang w:val="es-ES"/>
        </w:rPr>
        <w:t>, https://www.ohchr.org/sites/default/files/documents/hrbodies/ced/2022-09-29/JointstatementICA_HR_28September2022.pdf.</w:t>
      </w:r>
    </w:p>
  </w:footnote>
  <w:footnote w:id="126">
    <w:p w14:paraId="34F704CB" w14:textId="77777777" w:rsidR="00A76EE1" w:rsidRDefault="00A76EE1">
      <w:pPr>
        <w:pStyle w:val="Textonotapie"/>
        <w:jc w:val="both"/>
        <w:rPr>
          <w:rFonts w:cstheme="minorHAnsi"/>
          <w:sz w:val="18"/>
          <w:szCs w:val="18"/>
          <w:lang w:val="es-ES"/>
        </w:rPr>
      </w:pPr>
      <w:r w:rsidRPr="00537C05">
        <w:rPr>
          <w:rStyle w:val="Refdenotaalpie"/>
          <w:rFonts w:cstheme="minorHAnsi"/>
          <w:sz w:val="18"/>
          <w:szCs w:val="18"/>
          <w:lang w:val="en-GB"/>
        </w:rPr>
        <w:footnoteRef/>
      </w:r>
      <w:r w:rsidRPr="00100A79">
        <w:rPr>
          <w:rFonts w:cstheme="minorHAnsi"/>
          <w:sz w:val="18"/>
          <w:szCs w:val="18"/>
          <w:lang w:val="es-ES"/>
        </w:rPr>
        <w:t xml:space="preserve"> Aportes de CEJIL, MENAMI y ECAP, p.5. Ver ECAP, Estándares mínimos desde una perspectiva psicosocial para el proceso de búsqueda de migrantes desaparecidos. </w:t>
      </w:r>
      <w:r w:rsidRPr="001502FA">
        <w:rPr>
          <w:rFonts w:cstheme="minorHAnsi"/>
          <w:sz w:val="18"/>
          <w:szCs w:val="18"/>
          <w:lang w:val="es-ES"/>
        </w:rPr>
        <w:t xml:space="preserve">Centroamérica y México 2016 - 2019, p. 20, </w:t>
      </w:r>
      <w:hyperlink r:id="rId55" w:history="1">
        <w:r w:rsidRPr="001502FA">
          <w:rPr>
            <w:rStyle w:val="Hipervnculo"/>
            <w:rFonts w:cstheme="minorHAnsi"/>
            <w:sz w:val="18"/>
            <w:szCs w:val="18"/>
            <w:lang w:val="es-ES"/>
          </w:rPr>
          <w:t>https://www.refworld.org.es/pdfid/5d9269bc7.pdf</w:t>
        </w:r>
      </w:hyperlink>
      <w:r w:rsidRPr="001502FA">
        <w:rPr>
          <w:rFonts w:cstheme="minorHAnsi"/>
          <w:sz w:val="18"/>
          <w:szCs w:val="18"/>
          <w:lang w:val="es-ES"/>
        </w:rPr>
        <w:t xml:space="preserve">. </w:t>
      </w:r>
    </w:p>
  </w:footnote>
  <w:footnote w:id="127">
    <w:p w14:paraId="037FB11F"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Relator Especial sobre los derechos humanos de los migrantes, Los derechos humanos de los migrantes (25 de septiembre de 2018, A/73/178/Rev.1), párr. 51; CED COB sobre México CED/C/MEX/CO/1, 5 de marzo de 2015, párr. 23; CED COB sobre Honduras CED/C/HND/CO/1, 31 de mayo de 2018, párr. 28.</w:t>
      </w:r>
    </w:p>
  </w:footnote>
  <w:footnote w:id="128">
    <w:p w14:paraId="54BAAFC7"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Convención Internacional para la Protección de Todas las Personas contra las Desapariciones Forzadas, artículos 14 -15; CED, Informe sobre las solicitudes de acción urgente presentadas en virtud del artículo 30 de la Convención CED/C/19/2, párr. 14; CED COB sobre </w:t>
      </w:r>
      <w:r w:rsidRPr="00CC1B61">
        <w:rPr>
          <w:rFonts w:eastAsia="Calibri" w:cstheme="minorHAnsi"/>
          <w:sz w:val="18"/>
          <w:szCs w:val="18"/>
          <w:lang w:val="es-ES"/>
        </w:rPr>
        <w:t xml:space="preserve">Austria </w:t>
      </w:r>
      <w:r w:rsidRPr="00CC1B61">
        <w:rPr>
          <w:rFonts w:cstheme="minorHAnsi"/>
          <w:sz w:val="18"/>
          <w:szCs w:val="18"/>
          <w:lang w:val="es-ES"/>
        </w:rPr>
        <w:t xml:space="preserve">CED/C/AUT/CO/1, 31 de mayo de 2018, párr. 17; CED COB sobre Japón CED/C/JPN/CO/1, 14 de noviembre de 2018, </w:t>
      </w:r>
      <w:proofErr w:type="spellStart"/>
      <w:r w:rsidRPr="00CC1B61">
        <w:rPr>
          <w:rFonts w:cstheme="minorHAnsi"/>
          <w:sz w:val="18"/>
          <w:szCs w:val="18"/>
          <w:lang w:val="es-ES"/>
        </w:rPr>
        <w:t>párrs</w:t>
      </w:r>
      <w:proofErr w:type="spellEnd"/>
      <w:r w:rsidRPr="00CC1B61">
        <w:rPr>
          <w:rFonts w:cstheme="minorHAnsi"/>
          <w:sz w:val="18"/>
          <w:szCs w:val="18"/>
          <w:lang w:val="es-ES"/>
        </w:rPr>
        <w:t>. 27-28.</w:t>
      </w:r>
    </w:p>
  </w:footnote>
  <w:footnote w:id="129">
    <w:p w14:paraId="18F64401" w14:textId="77777777" w:rsidR="00A76EE1" w:rsidRPr="00CC1B61" w:rsidRDefault="00A76EE1">
      <w:pPr>
        <w:pStyle w:val="NormalWeb"/>
        <w:shd w:val="clear" w:color="auto" w:fill="FFFFFF"/>
        <w:spacing w:before="0" w:beforeAutospacing="0" w:after="0" w:afterAutospacing="0"/>
        <w:jc w:val="both"/>
        <w:rPr>
          <w:rStyle w:val="TextonotapieCar"/>
          <w:rFonts w:asciiTheme="minorHAnsi" w:hAnsiTheme="minorHAnsi" w:cstheme="minorHAnsi"/>
          <w:sz w:val="18"/>
          <w:szCs w:val="18"/>
          <w:lang w:val="es-ES"/>
        </w:rPr>
      </w:pPr>
      <w:r w:rsidRPr="001502FA">
        <w:rPr>
          <w:rStyle w:val="Refdenotaalpie"/>
          <w:rFonts w:asciiTheme="minorHAnsi" w:hAnsiTheme="minorHAnsi" w:cstheme="minorHAnsi"/>
          <w:sz w:val="18"/>
          <w:szCs w:val="18"/>
          <w:lang w:val="en-GB"/>
        </w:rPr>
        <w:footnoteRef/>
      </w:r>
      <w:r w:rsidRPr="00CC1B61">
        <w:rPr>
          <w:rFonts w:asciiTheme="minorHAnsi" w:hAnsiTheme="minorHAnsi" w:cstheme="minorHAnsi"/>
          <w:sz w:val="18"/>
          <w:szCs w:val="18"/>
          <w:lang w:val="es-ES"/>
        </w:rPr>
        <w:t xml:space="preserve"> Conferencia Regional sobre Migración (CRM), 2022, </w:t>
      </w:r>
      <w:r w:rsidRPr="00CC1B61">
        <w:rPr>
          <w:rFonts w:asciiTheme="minorHAnsi" w:hAnsiTheme="minorHAnsi" w:cstheme="minorHAnsi"/>
          <w:i/>
          <w:iCs/>
          <w:sz w:val="18"/>
          <w:szCs w:val="18"/>
          <w:lang w:val="es-ES"/>
        </w:rPr>
        <w:t>Recomendaciones sobre mecanismos regionales de coordinación e intercambio de información en la búsqueda de personas desaparecidas en el contexto de la migración</w:t>
      </w:r>
      <w:r w:rsidRPr="00CC1B61">
        <w:rPr>
          <w:rFonts w:asciiTheme="minorHAnsi" w:hAnsiTheme="minorHAnsi" w:cstheme="minorHAnsi"/>
          <w:sz w:val="18"/>
          <w:szCs w:val="18"/>
          <w:lang w:val="es-ES"/>
        </w:rPr>
        <w:t xml:space="preserve">, p. 18. Disponible en: </w:t>
      </w:r>
      <w:hyperlink r:id="rId56" w:history="1">
        <w:r w:rsidRPr="00CC1B61">
          <w:rPr>
            <w:rStyle w:val="Hipervnculo"/>
            <w:rFonts w:asciiTheme="minorHAnsi" w:hAnsiTheme="minorHAnsi" w:cstheme="minorHAnsi"/>
            <w:sz w:val="18"/>
            <w:szCs w:val="18"/>
            <w:lang w:val="es-ES"/>
          </w:rPr>
          <w:t>https://temas.crmsv.org/sites/default/files/Documentos%20Files/chld8_recomendaciones_busqueda_de_personas_desaparecidas_en_el_contexto_migratorio_eng_0.pdf</w:t>
        </w:r>
      </w:hyperlink>
      <w:r w:rsidRPr="00CC1B61">
        <w:rPr>
          <w:rStyle w:val="Hipervnculo"/>
          <w:rFonts w:asciiTheme="minorHAnsi" w:hAnsiTheme="minorHAnsi" w:cstheme="minorHAnsi"/>
          <w:sz w:val="18"/>
          <w:szCs w:val="18"/>
          <w:lang w:val="es-ES"/>
        </w:rPr>
        <w:t xml:space="preserve"> : "Las </w:t>
      </w:r>
      <w:r w:rsidRPr="00CC1B61">
        <w:rPr>
          <w:rStyle w:val="TextonotapieCar"/>
          <w:rFonts w:asciiTheme="minorHAnsi" w:hAnsiTheme="minorHAnsi" w:cstheme="minorHAnsi"/>
          <w:sz w:val="18"/>
          <w:szCs w:val="18"/>
          <w:lang w:val="es-ES"/>
        </w:rPr>
        <w:t>misiones consulares, junto con las autoridades pertinentes del país en el que la persona desapareció, son responsables de llevar a cabo la búsqueda de la persona dada por desaparecida. Para ello, deben establecer una red de comunicación inmediata con las autoridades fiscales, centros de detención, albergues, otras misiones consulares, hospitales, comunidades de emigrantes en el extranjero, etc. para activar la búsqueda. Además, es importante continuar con la práctica proactiva de mantener contacto con las instancias antes descritas para poder identificar casos que no hayan sido reportados en sus oficinas consulares."</w:t>
      </w:r>
    </w:p>
  </w:footnote>
  <w:footnote w:id="130">
    <w:p w14:paraId="3A9BA49E"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Informe de Visita a México: Observaciones y recomendaciones, CED/C/MEX/VR/1 (Recomendaciones), párrafo 52.</w:t>
      </w:r>
    </w:p>
  </w:footnote>
  <w:footnote w:id="131">
    <w:p w14:paraId="00071B77" w14:textId="77777777" w:rsidR="00A76EE1" w:rsidRPr="00CC1B61" w:rsidRDefault="00A76EE1">
      <w:pPr>
        <w:pStyle w:val="Textonotapie"/>
        <w:jc w:val="both"/>
        <w:rPr>
          <w:rFonts w:cstheme="minorHAnsi"/>
          <w:sz w:val="18"/>
          <w:szCs w:val="18"/>
          <w:lang w:val="es-ES"/>
        </w:rPr>
      </w:pPr>
      <w:r w:rsidRPr="00622D02">
        <w:rPr>
          <w:rStyle w:val="Refdenotaalpie"/>
          <w:rFonts w:cstheme="minorHAnsi"/>
          <w:sz w:val="18"/>
          <w:szCs w:val="18"/>
          <w:lang w:val="en-GB"/>
        </w:rPr>
        <w:footnoteRef/>
      </w:r>
      <w:r w:rsidRPr="00CC1B61">
        <w:rPr>
          <w:rFonts w:cstheme="minorHAnsi"/>
          <w:sz w:val="18"/>
          <w:szCs w:val="18"/>
          <w:lang w:val="es-ES"/>
        </w:rPr>
        <w:t xml:space="preserve"> Aportación de la PM Lituania.</w:t>
      </w:r>
    </w:p>
  </w:footnote>
  <w:footnote w:id="132">
    <w:p w14:paraId="2BB56472"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CED, Principios rectores para la búsqueda de personas desaparecidas (2019), CED/C/7, Principio 9 par. 3. y 4., Principio 11 y Principio 12; CED COB sobre Montenegro, CED/C/MNE/CO/1, 16 de septiembre de 2015, </w:t>
      </w:r>
      <w:proofErr w:type="spellStart"/>
      <w:r w:rsidRPr="00CC1B61">
        <w:rPr>
          <w:rFonts w:cstheme="minorHAnsi"/>
          <w:sz w:val="18"/>
          <w:szCs w:val="18"/>
          <w:lang w:val="es-ES"/>
        </w:rPr>
        <w:t>párrs</w:t>
      </w:r>
      <w:proofErr w:type="spellEnd"/>
      <w:r w:rsidRPr="00CC1B61">
        <w:rPr>
          <w:rFonts w:cstheme="minorHAnsi"/>
          <w:sz w:val="18"/>
          <w:szCs w:val="18"/>
          <w:lang w:val="es-ES"/>
        </w:rPr>
        <w:t xml:space="preserve">. 12-15; CED COB sobre Italia, CED/C/ITA/CO/1, 17 de abril de 2019, </w:t>
      </w:r>
      <w:proofErr w:type="spellStart"/>
      <w:r w:rsidRPr="00CC1B61">
        <w:rPr>
          <w:rFonts w:cstheme="minorHAnsi"/>
          <w:sz w:val="18"/>
          <w:szCs w:val="18"/>
          <w:lang w:val="es-ES"/>
        </w:rPr>
        <w:t>párrs</w:t>
      </w:r>
      <w:proofErr w:type="spellEnd"/>
      <w:r w:rsidRPr="00CC1B61">
        <w:rPr>
          <w:rFonts w:cstheme="minorHAnsi"/>
          <w:sz w:val="18"/>
          <w:szCs w:val="18"/>
          <w:lang w:val="es-ES"/>
        </w:rPr>
        <w:t>. 24-25.</w:t>
      </w:r>
    </w:p>
  </w:footnote>
  <w:footnote w:id="133">
    <w:p w14:paraId="68DB3671" w14:textId="77777777" w:rsidR="00A76EE1" w:rsidRPr="00100A79"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Pacto Mundial sobre Migración, Objetivo 8, párrafo 24 (d). Por ejemplo, las </w:t>
      </w:r>
      <w:r w:rsidRPr="00100A79">
        <w:rPr>
          <w:rFonts w:cstheme="minorHAnsi"/>
          <w:i/>
          <w:iCs/>
          <w:sz w:val="18"/>
          <w:szCs w:val="18"/>
          <w:lang w:val="es-ES"/>
        </w:rPr>
        <w:t xml:space="preserve">Directrices </w:t>
      </w:r>
      <w:r w:rsidRPr="00100A79">
        <w:rPr>
          <w:rFonts w:cstheme="minorHAnsi"/>
          <w:sz w:val="18"/>
          <w:szCs w:val="18"/>
          <w:lang w:val="es-ES"/>
        </w:rPr>
        <w:t xml:space="preserve">del CICR </w:t>
      </w:r>
      <w:r w:rsidRPr="00100A79">
        <w:rPr>
          <w:rFonts w:cstheme="minorHAnsi"/>
          <w:i/>
          <w:iCs/>
          <w:sz w:val="18"/>
          <w:szCs w:val="18"/>
          <w:lang w:val="es-ES"/>
        </w:rPr>
        <w:t xml:space="preserve">sobre mecanismos de coordinación e intercambio de información para la búsqueda de migrantes desaparecidos </w:t>
      </w:r>
      <w:r w:rsidRPr="00100A79">
        <w:rPr>
          <w:rFonts w:cstheme="minorHAnsi"/>
          <w:sz w:val="18"/>
          <w:szCs w:val="18"/>
          <w:lang w:val="es-ES"/>
        </w:rPr>
        <w:t xml:space="preserve">CICR, 2021, </w:t>
      </w:r>
      <w:r w:rsidRPr="00100A79">
        <w:rPr>
          <w:rFonts w:cstheme="minorHAnsi"/>
          <w:i/>
          <w:iCs/>
          <w:sz w:val="18"/>
          <w:szCs w:val="18"/>
          <w:lang w:val="es-ES"/>
        </w:rPr>
        <w:t>Directrices sobre mecanismos de coordinación e intercambio de información para la búsqueda de migrantes desaparecidos</w:t>
      </w:r>
      <w:r w:rsidRPr="00100A79">
        <w:rPr>
          <w:rFonts w:cstheme="minorHAnsi"/>
          <w:sz w:val="18"/>
          <w:szCs w:val="18"/>
          <w:lang w:val="es-ES"/>
        </w:rPr>
        <w:t xml:space="preserve">. Disponible en: </w:t>
      </w:r>
      <w:hyperlink r:id="rId57" w:history="1">
        <w:r w:rsidRPr="00100A79">
          <w:rPr>
            <w:rStyle w:val="Hipervnculo"/>
            <w:rFonts w:cstheme="minorHAnsi"/>
            <w:sz w:val="18"/>
            <w:szCs w:val="18"/>
            <w:lang w:val="es-ES"/>
          </w:rPr>
          <w:t>https://shop.icrc.org/guidelines-on-coordination-and-information-exchange-mechanisms-for-the-search-for-missing-migrants-pdf-en.html</w:t>
        </w:r>
      </w:hyperlink>
      <w:r w:rsidRPr="00100A79">
        <w:rPr>
          <w:rStyle w:val="Hipervnculo"/>
          <w:rFonts w:cstheme="minorHAnsi"/>
          <w:sz w:val="18"/>
          <w:szCs w:val="18"/>
          <w:lang w:val="es-ES"/>
        </w:rPr>
        <w:t xml:space="preserve">; </w:t>
      </w:r>
    </w:p>
  </w:footnote>
  <w:footnote w:id="134">
    <w:p w14:paraId="3CC46A0A"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100A79">
        <w:rPr>
          <w:rFonts w:cstheme="minorHAnsi"/>
          <w:sz w:val="18"/>
          <w:szCs w:val="18"/>
          <w:lang w:val="es-ES"/>
        </w:rPr>
        <w:t xml:space="preserve"> CICR, 2021, </w:t>
      </w:r>
      <w:r w:rsidRPr="00100A79">
        <w:rPr>
          <w:rFonts w:cstheme="minorHAnsi"/>
          <w:i/>
          <w:iCs/>
          <w:sz w:val="18"/>
          <w:szCs w:val="18"/>
          <w:lang w:val="es-ES"/>
        </w:rPr>
        <w:t>Directrices sobre mecanismos de coordinación e intercambio de información para la búsqueda de migrantes desaparecidos</w:t>
      </w:r>
      <w:r w:rsidRPr="00100A79">
        <w:rPr>
          <w:rFonts w:cstheme="minorHAnsi"/>
          <w:sz w:val="18"/>
          <w:szCs w:val="18"/>
          <w:lang w:val="es-ES"/>
        </w:rPr>
        <w:t xml:space="preserve">. Disponible en: </w:t>
      </w:r>
      <w:hyperlink r:id="rId58" w:history="1">
        <w:r w:rsidRPr="00100A79">
          <w:rPr>
            <w:rStyle w:val="Hipervnculo"/>
            <w:rFonts w:cstheme="minorHAnsi"/>
            <w:sz w:val="18"/>
            <w:szCs w:val="18"/>
            <w:lang w:val="es-ES"/>
          </w:rPr>
          <w:t>https://shop.icrc.org/guidelines-on-coordination-and-information-exchange-mechanisms-for-the-search-for-missing-migrants-pdf-en.html</w:t>
        </w:r>
      </w:hyperlink>
      <w:r w:rsidRPr="00100A79">
        <w:rPr>
          <w:rFonts w:cstheme="minorHAnsi"/>
          <w:sz w:val="18"/>
          <w:szCs w:val="18"/>
          <w:lang w:val="es-ES"/>
        </w:rPr>
        <w:t xml:space="preserve">Conferencia Regional sobre Migración (CRM), 2022, </w:t>
      </w:r>
      <w:r w:rsidRPr="00100A79">
        <w:rPr>
          <w:rFonts w:cstheme="minorHAnsi"/>
          <w:i/>
          <w:iCs/>
          <w:sz w:val="18"/>
          <w:szCs w:val="18"/>
          <w:lang w:val="es-ES"/>
        </w:rPr>
        <w:t>Recomendaciones sobre mecanismos regionales de coordinación e intercambio de información en la búsqueda de personas desaparecidas en el contexto de la migración</w:t>
      </w:r>
      <w:r w:rsidRPr="00100A79">
        <w:rPr>
          <w:rFonts w:cstheme="minorHAnsi"/>
          <w:sz w:val="18"/>
          <w:szCs w:val="18"/>
          <w:lang w:val="es-ES"/>
        </w:rPr>
        <w:t xml:space="preserve">. Disponible en: </w:t>
      </w:r>
      <w:hyperlink r:id="rId59" w:history="1">
        <w:r w:rsidRPr="00100A79">
          <w:rPr>
            <w:rStyle w:val="Hipervnculo"/>
            <w:rFonts w:cstheme="minorHAnsi"/>
            <w:sz w:val="18"/>
            <w:szCs w:val="18"/>
            <w:lang w:val="es-ES"/>
          </w:rPr>
          <w:t>https://temas.crmsv.org/sites/default/files/Documentos%20Files/chld8_recomendaciones_busqueda_de_personas_desaparecidas_en_el_contexto_migratorio_eng_0.pdf</w:t>
        </w:r>
      </w:hyperlink>
      <w:r w:rsidRPr="00100A79">
        <w:rPr>
          <w:rStyle w:val="Hipervnculo"/>
          <w:rFonts w:cstheme="minorHAnsi"/>
          <w:sz w:val="18"/>
          <w:szCs w:val="18"/>
          <w:lang w:val="es-ES"/>
        </w:rPr>
        <w:t xml:space="preserve">. </w:t>
      </w:r>
      <w:r w:rsidRPr="00CC1B61">
        <w:rPr>
          <w:rFonts w:cstheme="minorHAnsi"/>
          <w:sz w:val="18"/>
          <w:szCs w:val="18"/>
          <w:lang w:val="es-ES"/>
        </w:rPr>
        <w:t>Las Recomendaciones tienen por objeto ayudar a los países miembros de la CRM a "optimizar" los mecanismos existentes de intercambio de información como medio para facilitar la búsqueda de migrantes desaparecidos. Contienen una serie de criterios para la normalización y el intercambio de información, incluidos los criterios para la recogida de datos de las familias de las personas desaparecidas, la documentación forense de las personas fallecidas no identificadas, las bases de datos nacionales y la protección de datos (pp.8-10). Además, el documento contiene recomendaciones específicas para los mecanismos de intercambio de información existentes en la región (EE.UU., México, Centroamérica, pp.11-17), y aclara el papel de las autoridades consulares y los ministerios de asuntos exteriores en la búsqueda de migrantes desaparecidos.</w:t>
      </w:r>
    </w:p>
  </w:footnote>
  <w:footnote w:id="135">
    <w:p w14:paraId="5624C511" w14:textId="77777777" w:rsidR="00A76EE1" w:rsidRPr="00CC1B6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Observación General del GTDFI sobre el derecho a la verdad en relación con las desapariciones forzadas. A/HRC/16/48 (párr. 39 </w:t>
      </w:r>
      <w:proofErr w:type="spellStart"/>
      <w:r w:rsidRPr="00CC1B61">
        <w:rPr>
          <w:rFonts w:cstheme="minorHAnsi"/>
          <w:sz w:val="18"/>
          <w:szCs w:val="18"/>
          <w:lang w:val="es-ES"/>
        </w:rPr>
        <w:t>subpárr</w:t>
      </w:r>
      <w:proofErr w:type="spellEnd"/>
      <w:r w:rsidRPr="00CC1B61">
        <w:rPr>
          <w:rFonts w:cstheme="minorHAnsi"/>
          <w:sz w:val="18"/>
          <w:szCs w:val="18"/>
          <w:lang w:val="es-ES"/>
        </w:rPr>
        <w:t>. 9); Conjunto de principios actualizado para la protección y la promoción de los derechos humanos mediante la lucha contra la impunidad E/CN.4/2005/102/Add.1, Principio 16 y Principio 17; CED COB sobre Gabón, CED/C/GAB/CO/1, 12 de septiembre de 2017, párr. 19-20; CED, Principios rectores para la búsqueda de personas desaparecidas (2019), CED/C/7, Principio 11 y Principio 12.</w:t>
      </w:r>
    </w:p>
  </w:footnote>
  <w:footnote w:id="136">
    <w:p w14:paraId="5BA9094C" w14:textId="77777777" w:rsidR="00A76EE1" w:rsidRDefault="00A76EE1">
      <w:pPr>
        <w:pStyle w:val="Textonotapie"/>
        <w:jc w:val="both"/>
        <w:rPr>
          <w:rFonts w:cstheme="minorHAnsi"/>
          <w:sz w:val="18"/>
          <w:szCs w:val="18"/>
          <w:lang w:val="es-ES"/>
        </w:rPr>
      </w:pPr>
      <w:r w:rsidRPr="001502FA">
        <w:rPr>
          <w:rStyle w:val="Refdenotaalpie"/>
          <w:rFonts w:cstheme="minorHAnsi"/>
          <w:sz w:val="18"/>
          <w:szCs w:val="18"/>
          <w:lang w:val="en-GB"/>
        </w:rPr>
        <w:footnoteRef/>
      </w:r>
      <w:r w:rsidRPr="00CC1B61">
        <w:rPr>
          <w:rFonts w:cstheme="minorHAnsi"/>
          <w:sz w:val="18"/>
          <w:szCs w:val="18"/>
          <w:lang w:val="es-ES"/>
        </w:rPr>
        <w:t xml:space="preserve"> Como el Mecanismo de Apoyo Exterior (MAE) entre México y los países centroamericanos. </w:t>
      </w:r>
      <w:r w:rsidRPr="001502FA">
        <w:rPr>
          <w:rFonts w:cstheme="minorHAnsi"/>
          <w:sz w:val="18"/>
          <w:szCs w:val="18"/>
          <w:lang w:val="es-ES"/>
        </w:rPr>
        <w:t>Ver aportación de Fundación para la Justicia y el Estado Democrático de Derecho y Otros, Anexo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0A76EE1" w14:paraId="1DA7F010" w14:textId="77777777" w:rsidTr="00A76EE1">
      <w:tc>
        <w:tcPr>
          <w:tcW w:w="3020" w:type="dxa"/>
        </w:tcPr>
        <w:p w14:paraId="152E3117" w14:textId="2FA3D109" w:rsidR="00A76EE1" w:rsidRDefault="00A76EE1" w:rsidP="00A76EE1">
          <w:pPr>
            <w:pStyle w:val="Encabezado"/>
            <w:ind w:left="-115"/>
          </w:pPr>
          <w:proofErr w:type="spellStart"/>
          <w:r w:rsidRPr="00100A79">
            <w:t>Traducción</w:t>
          </w:r>
          <w:proofErr w:type="spellEnd"/>
          <w:r w:rsidRPr="00100A79">
            <w:t xml:space="preserve"> no </w:t>
          </w:r>
          <w:proofErr w:type="spellStart"/>
          <w:r w:rsidRPr="00100A79">
            <w:t>oficial</w:t>
          </w:r>
          <w:proofErr w:type="spellEnd"/>
          <w:r w:rsidRPr="00100A79">
            <w:t xml:space="preserve"> (</w:t>
          </w:r>
          <w:proofErr w:type="spellStart"/>
          <w:r w:rsidRPr="00100A79">
            <w:t>DeeplPro</w:t>
          </w:r>
          <w:proofErr w:type="spellEnd"/>
          <w:r w:rsidRPr="00100A79">
            <w:t>)</w:t>
          </w:r>
        </w:p>
      </w:tc>
      <w:tc>
        <w:tcPr>
          <w:tcW w:w="3020" w:type="dxa"/>
        </w:tcPr>
        <w:p w14:paraId="281E081D" w14:textId="77777777" w:rsidR="00A76EE1" w:rsidRDefault="00A76EE1" w:rsidP="00A76EE1">
          <w:pPr>
            <w:pStyle w:val="Encabezado"/>
            <w:jc w:val="center"/>
          </w:pPr>
        </w:p>
      </w:tc>
      <w:tc>
        <w:tcPr>
          <w:tcW w:w="3020" w:type="dxa"/>
        </w:tcPr>
        <w:p w14:paraId="232A0253" w14:textId="77777777" w:rsidR="00A76EE1" w:rsidRDefault="00A76EE1" w:rsidP="00A76EE1">
          <w:pPr>
            <w:pStyle w:val="Encabezado"/>
            <w:ind w:right="-115"/>
            <w:jc w:val="right"/>
          </w:pPr>
        </w:p>
      </w:tc>
    </w:tr>
  </w:tbl>
  <w:p w14:paraId="4EB15B58" w14:textId="77777777" w:rsidR="00A76EE1" w:rsidRDefault="00A76EE1" w:rsidP="00A76E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12C1"/>
    <w:multiLevelType w:val="hybridMultilevel"/>
    <w:tmpl w:val="F5AED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6125F9"/>
    <w:multiLevelType w:val="hybridMultilevel"/>
    <w:tmpl w:val="CD20E3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4538E"/>
    <w:multiLevelType w:val="hybridMultilevel"/>
    <w:tmpl w:val="B8C26052"/>
    <w:lvl w:ilvl="0" w:tplc="EB326AA4">
      <w:start w:val="1"/>
      <w:numFmt w:val="upperRoman"/>
      <w:lvlText w:val="%1."/>
      <w:lvlJc w:val="left"/>
      <w:pPr>
        <w:ind w:left="720" w:hanging="720"/>
      </w:pPr>
      <w:rPr>
        <w:rFonts w:hint="default"/>
        <w:b/>
        <w:sz w:val="24"/>
      </w:rPr>
    </w:lvl>
    <w:lvl w:ilvl="1" w:tplc="08090019">
      <w:start w:val="1"/>
      <w:numFmt w:val="lowerLetter"/>
      <w:lvlText w:val="%2."/>
      <w:lvlJc w:val="left"/>
      <w:pPr>
        <w:ind w:left="644" w:hanging="360"/>
      </w:pPr>
    </w:lvl>
    <w:lvl w:ilvl="2" w:tplc="0809001B">
      <w:start w:val="1"/>
      <w:numFmt w:val="lowerRoman"/>
      <w:lvlText w:val="%3."/>
      <w:lvlJc w:val="right"/>
      <w:pPr>
        <w:ind w:left="1800" w:hanging="180"/>
      </w:pPr>
    </w:lvl>
    <w:lvl w:ilvl="3" w:tplc="ADBA4BF6">
      <w:start w:val="1"/>
      <w:numFmt w:val="lowerLetter"/>
      <w:lvlText w:val="%4)"/>
      <w:lvlJc w:val="left"/>
      <w:pPr>
        <w:ind w:left="1353"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6CF0CC9"/>
    <w:multiLevelType w:val="hybridMultilevel"/>
    <w:tmpl w:val="64DA8386"/>
    <w:lvl w:ilvl="0" w:tplc="3EA4A694">
      <w:start w:val="1"/>
      <w:numFmt w:val="decimal"/>
      <w:lvlText w:val="%1."/>
      <w:lvlJc w:val="left"/>
      <w:pPr>
        <w:ind w:left="360" w:hanging="360"/>
      </w:pPr>
      <w:rPr>
        <w:rFonts w:asciiTheme="minorHAnsi" w:hAnsiTheme="minorHAnsi" w:cstheme="minorHAnsi" w:hint="default"/>
        <w:sz w:val="22"/>
        <w:szCs w:val="22"/>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671"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1F65A81"/>
    <w:multiLevelType w:val="hybridMultilevel"/>
    <w:tmpl w:val="EA66D7D8"/>
    <w:lvl w:ilvl="0" w:tplc="FFB2D6A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F126E5"/>
    <w:multiLevelType w:val="hybridMultilevel"/>
    <w:tmpl w:val="BF1418A0"/>
    <w:lvl w:ilvl="0" w:tplc="406E206C">
      <w:start w:val="1"/>
      <w:numFmt w:val="upperRoman"/>
      <w:pStyle w:val="GC-headings"/>
      <w:lvlText w:val="%1."/>
      <w:lvlJc w:val="right"/>
      <w:pPr>
        <w:ind w:left="180" w:hanging="180"/>
      </w:pPr>
    </w:lvl>
    <w:lvl w:ilvl="1" w:tplc="08090019">
      <w:start w:val="1"/>
      <w:numFmt w:val="lowerLetter"/>
      <w:lvlText w:val="%2."/>
      <w:lvlJc w:val="left"/>
      <w:pPr>
        <w:ind w:left="900" w:hanging="360"/>
      </w:pPr>
    </w:lvl>
    <w:lvl w:ilvl="2" w:tplc="0809001B">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nsid w:val="4DCE26C6"/>
    <w:multiLevelType w:val="hybridMultilevel"/>
    <w:tmpl w:val="7E2609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A4438BA"/>
    <w:multiLevelType w:val="hybridMultilevel"/>
    <w:tmpl w:val="89B8F6EE"/>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1031"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A1"/>
    <w:rsid w:val="00001E9A"/>
    <w:rsid w:val="00002ABB"/>
    <w:rsid w:val="00004849"/>
    <w:rsid w:val="00004CB0"/>
    <w:rsid w:val="0000655F"/>
    <w:rsid w:val="00006F62"/>
    <w:rsid w:val="00007317"/>
    <w:rsid w:val="000078EB"/>
    <w:rsid w:val="00007F10"/>
    <w:rsid w:val="0001004C"/>
    <w:rsid w:val="00010111"/>
    <w:rsid w:val="00010173"/>
    <w:rsid w:val="00011138"/>
    <w:rsid w:val="00013AC9"/>
    <w:rsid w:val="00013E42"/>
    <w:rsid w:val="00013E4A"/>
    <w:rsid w:val="0001416C"/>
    <w:rsid w:val="000141E8"/>
    <w:rsid w:val="000150D7"/>
    <w:rsid w:val="000151CF"/>
    <w:rsid w:val="000153C3"/>
    <w:rsid w:val="00015731"/>
    <w:rsid w:val="00015758"/>
    <w:rsid w:val="0001612E"/>
    <w:rsid w:val="0001663C"/>
    <w:rsid w:val="000174C6"/>
    <w:rsid w:val="0001775F"/>
    <w:rsid w:val="00020646"/>
    <w:rsid w:val="000207AA"/>
    <w:rsid w:val="00020E33"/>
    <w:rsid w:val="00022090"/>
    <w:rsid w:val="00022A66"/>
    <w:rsid w:val="00023871"/>
    <w:rsid w:val="000238E2"/>
    <w:rsid w:val="000238EB"/>
    <w:rsid w:val="0002396F"/>
    <w:rsid w:val="000240FD"/>
    <w:rsid w:val="000243D5"/>
    <w:rsid w:val="00025121"/>
    <w:rsid w:val="00025215"/>
    <w:rsid w:val="0002525E"/>
    <w:rsid w:val="00025375"/>
    <w:rsid w:val="000257AB"/>
    <w:rsid w:val="00026028"/>
    <w:rsid w:val="00026BC0"/>
    <w:rsid w:val="00026BF3"/>
    <w:rsid w:val="00027FE4"/>
    <w:rsid w:val="000300A7"/>
    <w:rsid w:val="000304C3"/>
    <w:rsid w:val="00030BB1"/>
    <w:rsid w:val="00030BC2"/>
    <w:rsid w:val="00030E77"/>
    <w:rsid w:val="00032964"/>
    <w:rsid w:val="00032A2C"/>
    <w:rsid w:val="00032AC1"/>
    <w:rsid w:val="00032B85"/>
    <w:rsid w:val="00033494"/>
    <w:rsid w:val="00034200"/>
    <w:rsid w:val="00034420"/>
    <w:rsid w:val="000347BF"/>
    <w:rsid w:val="00034E66"/>
    <w:rsid w:val="000351EF"/>
    <w:rsid w:val="000353D6"/>
    <w:rsid w:val="00035999"/>
    <w:rsid w:val="00035C4E"/>
    <w:rsid w:val="00035CBB"/>
    <w:rsid w:val="000362A9"/>
    <w:rsid w:val="000363B4"/>
    <w:rsid w:val="00037542"/>
    <w:rsid w:val="00037554"/>
    <w:rsid w:val="00041C0D"/>
    <w:rsid w:val="00044255"/>
    <w:rsid w:val="00044F66"/>
    <w:rsid w:val="000466F2"/>
    <w:rsid w:val="000469F3"/>
    <w:rsid w:val="0004726E"/>
    <w:rsid w:val="000500D5"/>
    <w:rsid w:val="00050586"/>
    <w:rsid w:val="00050626"/>
    <w:rsid w:val="0005099E"/>
    <w:rsid w:val="00050C66"/>
    <w:rsid w:val="00051EBB"/>
    <w:rsid w:val="000542BF"/>
    <w:rsid w:val="00054B66"/>
    <w:rsid w:val="00055ABC"/>
    <w:rsid w:val="000561B9"/>
    <w:rsid w:val="00056B46"/>
    <w:rsid w:val="00057C44"/>
    <w:rsid w:val="00057F61"/>
    <w:rsid w:val="000601C0"/>
    <w:rsid w:val="00060F46"/>
    <w:rsid w:val="000614AC"/>
    <w:rsid w:val="00061A99"/>
    <w:rsid w:val="00061AFD"/>
    <w:rsid w:val="000623B3"/>
    <w:rsid w:val="00064281"/>
    <w:rsid w:val="0006459C"/>
    <w:rsid w:val="000647F3"/>
    <w:rsid w:val="00064D5B"/>
    <w:rsid w:val="00065E20"/>
    <w:rsid w:val="000675D4"/>
    <w:rsid w:val="00070C27"/>
    <w:rsid w:val="00070D35"/>
    <w:rsid w:val="000711B5"/>
    <w:rsid w:val="00071828"/>
    <w:rsid w:val="00072376"/>
    <w:rsid w:val="000735F6"/>
    <w:rsid w:val="0007368B"/>
    <w:rsid w:val="000738C5"/>
    <w:rsid w:val="00074EA1"/>
    <w:rsid w:val="00075362"/>
    <w:rsid w:val="00075525"/>
    <w:rsid w:val="00075E63"/>
    <w:rsid w:val="0007629A"/>
    <w:rsid w:val="00076455"/>
    <w:rsid w:val="0008033E"/>
    <w:rsid w:val="00080985"/>
    <w:rsid w:val="00080EF4"/>
    <w:rsid w:val="00080FCA"/>
    <w:rsid w:val="0008190E"/>
    <w:rsid w:val="0008251F"/>
    <w:rsid w:val="00083316"/>
    <w:rsid w:val="00083536"/>
    <w:rsid w:val="000856B1"/>
    <w:rsid w:val="000857B6"/>
    <w:rsid w:val="000870D4"/>
    <w:rsid w:val="000871A5"/>
    <w:rsid w:val="00090E8B"/>
    <w:rsid w:val="000913F1"/>
    <w:rsid w:val="0009149B"/>
    <w:rsid w:val="0009216D"/>
    <w:rsid w:val="00092E58"/>
    <w:rsid w:val="00093114"/>
    <w:rsid w:val="00093733"/>
    <w:rsid w:val="00093B2F"/>
    <w:rsid w:val="00093E22"/>
    <w:rsid w:val="00094793"/>
    <w:rsid w:val="0009497E"/>
    <w:rsid w:val="000954F2"/>
    <w:rsid w:val="00095563"/>
    <w:rsid w:val="00096276"/>
    <w:rsid w:val="00096621"/>
    <w:rsid w:val="000968FB"/>
    <w:rsid w:val="0009698A"/>
    <w:rsid w:val="00096ABE"/>
    <w:rsid w:val="000A00F1"/>
    <w:rsid w:val="000A079B"/>
    <w:rsid w:val="000A0CAA"/>
    <w:rsid w:val="000A13BD"/>
    <w:rsid w:val="000A182C"/>
    <w:rsid w:val="000A19DB"/>
    <w:rsid w:val="000A33D3"/>
    <w:rsid w:val="000A34DC"/>
    <w:rsid w:val="000A3B1B"/>
    <w:rsid w:val="000A3ECE"/>
    <w:rsid w:val="000A3FA3"/>
    <w:rsid w:val="000A43C9"/>
    <w:rsid w:val="000A4D20"/>
    <w:rsid w:val="000A4DEB"/>
    <w:rsid w:val="000A5048"/>
    <w:rsid w:val="000A565E"/>
    <w:rsid w:val="000A6111"/>
    <w:rsid w:val="000A681B"/>
    <w:rsid w:val="000A6B33"/>
    <w:rsid w:val="000A71AA"/>
    <w:rsid w:val="000A74B6"/>
    <w:rsid w:val="000A761C"/>
    <w:rsid w:val="000A77E4"/>
    <w:rsid w:val="000A7FB4"/>
    <w:rsid w:val="000B000D"/>
    <w:rsid w:val="000B05DE"/>
    <w:rsid w:val="000B0628"/>
    <w:rsid w:val="000B081D"/>
    <w:rsid w:val="000B09E7"/>
    <w:rsid w:val="000B0B54"/>
    <w:rsid w:val="000B1207"/>
    <w:rsid w:val="000B2AE4"/>
    <w:rsid w:val="000B2DD4"/>
    <w:rsid w:val="000B3055"/>
    <w:rsid w:val="000B3EAC"/>
    <w:rsid w:val="000B42E7"/>
    <w:rsid w:val="000B48AF"/>
    <w:rsid w:val="000B494E"/>
    <w:rsid w:val="000B5EB2"/>
    <w:rsid w:val="000B5EF7"/>
    <w:rsid w:val="000B62C6"/>
    <w:rsid w:val="000B6637"/>
    <w:rsid w:val="000B6D8B"/>
    <w:rsid w:val="000B7351"/>
    <w:rsid w:val="000B7377"/>
    <w:rsid w:val="000B73D1"/>
    <w:rsid w:val="000B74AB"/>
    <w:rsid w:val="000C058F"/>
    <w:rsid w:val="000C06A0"/>
    <w:rsid w:val="000C0BD6"/>
    <w:rsid w:val="000C115C"/>
    <w:rsid w:val="000C38DE"/>
    <w:rsid w:val="000C3DCF"/>
    <w:rsid w:val="000C4BF5"/>
    <w:rsid w:val="000C4E55"/>
    <w:rsid w:val="000C6650"/>
    <w:rsid w:val="000C685E"/>
    <w:rsid w:val="000C6DBE"/>
    <w:rsid w:val="000D0741"/>
    <w:rsid w:val="000D10FF"/>
    <w:rsid w:val="000D19AA"/>
    <w:rsid w:val="000D26F7"/>
    <w:rsid w:val="000D32C2"/>
    <w:rsid w:val="000D35FB"/>
    <w:rsid w:val="000D3745"/>
    <w:rsid w:val="000D4930"/>
    <w:rsid w:val="000D4D6D"/>
    <w:rsid w:val="000D69C0"/>
    <w:rsid w:val="000E00B7"/>
    <w:rsid w:val="000E0B63"/>
    <w:rsid w:val="000E1BC6"/>
    <w:rsid w:val="000E378A"/>
    <w:rsid w:val="000E38D8"/>
    <w:rsid w:val="000E39DC"/>
    <w:rsid w:val="000E3B3C"/>
    <w:rsid w:val="000E3B8E"/>
    <w:rsid w:val="000E3E6D"/>
    <w:rsid w:val="000E55F6"/>
    <w:rsid w:val="000E5862"/>
    <w:rsid w:val="000E5AF8"/>
    <w:rsid w:val="000E6C05"/>
    <w:rsid w:val="000E6C59"/>
    <w:rsid w:val="000E739C"/>
    <w:rsid w:val="000E758A"/>
    <w:rsid w:val="000E7CD1"/>
    <w:rsid w:val="000F0175"/>
    <w:rsid w:val="000F035F"/>
    <w:rsid w:val="000F17AE"/>
    <w:rsid w:val="000F21C5"/>
    <w:rsid w:val="000F26CB"/>
    <w:rsid w:val="000F3D5D"/>
    <w:rsid w:val="000F49C2"/>
    <w:rsid w:val="000F4A2C"/>
    <w:rsid w:val="000F4A87"/>
    <w:rsid w:val="000F575B"/>
    <w:rsid w:val="000F5DAF"/>
    <w:rsid w:val="000F663A"/>
    <w:rsid w:val="000F6B4B"/>
    <w:rsid w:val="000F6CA0"/>
    <w:rsid w:val="000F6EA9"/>
    <w:rsid w:val="000F76CF"/>
    <w:rsid w:val="000F7F0F"/>
    <w:rsid w:val="000F7F77"/>
    <w:rsid w:val="00100A79"/>
    <w:rsid w:val="0010111D"/>
    <w:rsid w:val="00101631"/>
    <w:rsid w:val="0010168E"/>
    <w:rsid w:val="00102588"/>
    <w:rsid w:val="00102688"/>
    <w:rsid w:val="001042A3"/>
    <w:rsid w:val="0010492A"/>
    <w:rsid w:val="00104C09"/>
    <w:rsid w:val="00105306"/>
    <w:rsid w:val="00105B63"/>
    <w:rsid w:val="00105DDE"/>
    <w:rsid w:val="00107E03"/>
    <w:rsid w:val="00110F3A"/>
    <w:rsid w:val="0011109F"/>
    <w:rsid w:val="0011133F"/>
    <w:rsid w:val="001117DE"/>
    <w:rsid w:val="00111CE9"/>
    <w:rsid w:val="00112564"/>
    <w:rsid w:val="001127F1"/>
    <w:rsid w:val="00112FD9"/>
    <w:rsid w:val="001137A5"/>
    <w:rsid w:val="001137FC"/>
    <w:rsid w:val="00114184"/>
    <w:rsid w:val="00114748"/>
    <w:rsid w:val="001150C1"/>
    <w:rsid w:val="001153E9"/>
    <w:rsid w:val="00115D5D"/>
    <w:rsid w:val="001163C8"/>
    <w:rsid w:val="001167F7"/>
    <w:rsid w:val="00116EDA"/>
    <w:rsid w:val="001204F6"/>
    <w:rsid w:val="0012141C"/>
    <w:rsid w:val="001215D2"/>
    <w:rsid w:val="0012171E"/>
    <w:rsid w:val="00121DC8"/>
    <w:rsid w:val="001220C1"/>
    <w:rsid w:val="001223D5"/>
    <w:rsid w:val="00122BBE"/>
    <w:rsid w:val="001230C0"/>
    <w:rsid w:val="00125DA5"/>
    <w:rsid w:val="00125DFD"/>
    <w:rsid w:val="00126031"/>
    <w:rsid w:val="00126601"/>
    <w:rsid w:val="001278C5"/>
    <w:rsid w:val="00127C49"/>
    <w:rsid w:val="00127DB0"/>
    <w:rsid w:val="00127F5E"/>
    <w:rsid w:val="00130225"/>
    <w:rsid w:val="001307DE"/>
    <w:rsid w:val="00130D49"/>
    <w:rsid w:val="00131298"/>
    <w:rsid w:val="00131933"/>
    <w:rsid w:val="00131A00"/>
    <w:rsid w:val="00131CF4"/>
    <w:rsid w:val="0013214C"/>
    <w:rsid w:val="00132606"/>
    <w:rsid w:val="0013271A"/>
    <w:rsid w:val="00132917"/>
    <w:rsid w:val="00132ED3"/>
    <w:rsid w:val="00132FA3"/>
    <w:rsid w:val="00133A20"/>
    <w:rsid w:val="00133A84"/>
    <w:rsid w:val="00133E8E"/>
    <w:rsid w:val="00134529"/>
    <w:rsid w:val="00135624"/>
    <w:rsid w:val="00135E2E"/>
    <w:rsid w:val="00136541"/>
    <w:rsid w:val="001375EF"/>
    <w:rsid w:val="00140206"/>
    <w:rsid w:val="00140573"/>
    <w:rsid w:val="00140940"/>
    <w:rsid w:val="0014123B"/>
    <w:rsid w:val="001417D9"/>
    <w:rsid w:val="00141B64"/>
    <w:rsid w:val="00141C14"/>
    <w:rsid w:val="00142179"/>
    <w:rsid w:val="0014221F"/>
    <w:rsid w:val="001422FA"/>
    <w:rsid w:val="00142408"/>
    <w:rsid w:val="001439E1"/>
    <w:rsid w:val="00143CF2"/>
    <w:rsid w:val="00144411"/>
    <w:rsid w:val="00144B21"/>
    <w:rsid w:val="00144C9C"/>
    <w:rsid w:val="00145476"/>
    <w:rsid w:val="00146AC0"/>
    <w:rsid w:val="00146B0C"/>
    <w:rsid w:val="00147216"/>
    <w:rsid w:val="00147375"/>
    <w:rsid w:val="00147494"/>
    <w:rsid w:val="00147CC4"/>
    <w:rsid w:val="00150128"/>
    <w:rsid w:val="001502FA"/>
    <w:rsid w:val="00150C92"/>
    <w:rsid w:val="0015147C"/>
    <w:rsid w:val="00151E22"/>
    <w:rsid w:val="00154520"/>
    <w:rsid w:val="00156020"/>
    <w:rsid w:val="00156784"/>
    <w:rsid w:val="00157535"/>
    <w:rsid w:val="0015771C"/>
    <w:rsid w:val="00157767"/>
    <w:rsid w:val="0015779E"/>
    <w:rsid w:val="00161AE1"/>
    <w:rsid w:val="00161FF7"/>
    <w:rsid w:val="00162139"/>
    <w:rsid w:val="001639E0"/>
    <w:rsid w:val="00163B9B"/>
    <w:rsid w:val="001642BC"/>
    <w:rsid w:val="00164B2A"/>
    <w:rsid w:val="0016703D"/>
    <w:rsid w:val="00170294"/>
    <w:rsid w:val="001706A7"/>
    <w:rsid w:val="001718B8"/>
    <w:rsid w:val="00172677"/>
    <w:rsid w:val="00172C51"/>
    <w:rsid w:val="0017350B"/>
    <w:rsid w:val="001736EF"/>
    <w:rsid w:val="001737EF"/>
    <w:rsid w:val="00173922"/>
    <w:rsid w:val="001742CF"/>
    <w:rsid w:val="00174353"/>
    <w:rsid w:val="001745C4"/>
    <w:rsid w:val="00175263"/>
    <w:rsid w:val="00175A1B"/>
    <w:rsid w:val="00176034"/>
    <w:rsid w:val="00176320"/>
    <w:rsid w:val="001763DB"/>
    <w:rsid w:val="001778F6"/>
    <w:rsid w:val="00177D5C"/>
    <w:rsid w:val="00177F6F"/>
    <w:rsid w:val="00180650"/>
    <w:rsid w:val="0018170D"/>
    <w:rsid w:val="00182413"/>
    <w:rsid w:val="00184BF9"/>
    <w:rsid w:val="0018585A"/>
    <w:rsid w:val="00186B91"/>
    <w:rsid w:val="00190232"/>
    <w:rsid w:val="001906E4"/>
    <w:rsid w:val="00190853"/>
    <w:rsid w:val="00190D83"/>
    <w:rsid w:val="001911D6"/>
    <w:rsid w:val="001919A2"/>
    <w:rsid w:val="00192F57"/>
    <w:rsid w:val="00193992"/>
    <w:rsid w:val="00193B19"/>
    <w:rsid w:val="00193FE2"/>
    <w:rsid w:val="0019452E"/>
    <w:rsid w:val="00194B73"/>
    <w:rsid w:val="00195058"/>
    <w:rsid w:val="00195E61"/>
    <w:rsid w:val="00197186"/>
    <w:rsid w:val="001977A5"/>
    <w:rsid w:val="001979F6"/>
    <w:rsid w:val="001A065F"/>
    <w:rsid w:val="001A11AD"/>
    <w:rsid w:val="001A12D2"/>
    <w:rsid w:val="001A14F9"/>
    <w:rsid w:val="001A18E6"/>
    <w:rsid w:val="001A1AEC"/>
    <w:rsid w:val="001A1B1D"/>
    <w:rsid w:val="001A1D4B"/>
    <w:rsid w:val="001A1F8F"/>
    <w:rsid w:val="001A226B"/>
    <w:rsid w:val="001A39B6"/>
    <w:rsid w:val="001A3CC8"/>
    <w:rsid w:val="001A406B"/>
    <w:rsid w:val="001A4B77"/>
    <w:rsid w:val="001A5BAF"/>
    <w:rsid w:val="001A5E8B"/>
    <w:rsid w:val="001A5F06"/>
    <w:rsid w:val="001A707A"/>
    <w:rsid w:val="001B0B4B"/>
    <w:rsid w:val="001B0D61"/>
    <w:rsid w:val="001B0D63"/>
    <w:rsid w:val="001B1233"/>
    <w:rsid w:val="001B1A4B"/>
    <w:rsid w:val="001B2065"/>
    <w:rsid w:val="001B2AF5"/>
    <w:rsid w:val="001B2C09"/>
    <w:rsid w:val="001B2DBA"/>
    <w:rsid w:val="001B2F27"/>
    <w:rsid w:val="001B359A"/>
    <w:rsid w:val="001B3E5E"/>
    <w:rsid w:val="001B436E"/>
    <w:rsid w:val="001B43B1"/>
    <w:rsid w:val="001B475F"/>
    <w:rsid w:val="001B4C1D"/>
    <w:rsid w:val="001B5423"/>
    <w:rsid w:val="001B66D1"/>
    <w:rsid w:val="001B711D"/>
    <w:rsid w:val="001B7209"/>
    <w:rsid w:val="001B7425"/>
    <w:rsid w:val="001B7FB2"/>
    <w:rsid w:val="001C0F2C"/>
    <w:rsid w:val="001C100A"/>
    <w:rsid w:val="001C1DD1"/>
    <w:rsid w:val="001C279E"/>
    <w:rsid w:val="001C31CE"/>
    <w:rsid w:val="001C3574"/>
    <w:rsid w:val="001C35FE"/>
    <w:rsid w:val="001C42DD"/>
    <w:rsid w:val="001C4797"/>
    <w:rsid w:val="001C4979"/>
    <w:rsid w:val="001C5811"/>
    <w:rsid w:val="001C59E7"/>
    <w:rsid w:val="001C73BD"/>
    <w:rsid w:val="001C7A67"/>
    <w:rsid w:val="001C7A96"/>
    <w:rsid w:val="001C7E89"/>
    <w:rsid w:val="001C7F9B"/>
    <w:rsid w:val="001D068E"/>
    <w:rsid w:val="001D0936"/>
    <w:rsid w:val="001D2092"/>
    <w:rsid w:val="001D2235"/>
    <w:rsid w:val="001D27BD"/>
    <w:rsid w:val="001D3C8B"/>
    <w:rsid w:val="001D3D9E"/>
    <w:rsid w:val="001D4262"/>
    <w:rsid w:val="001D5126"/>
    <w:rsid w:val="001D58DD"/>
    <w:rsid w:val="001D5C2D"/>
    <w:rsid w:val="001D6133"/>
    <w:rsid w:val="001D613A"/>
    <w:rsid w:val="001D65E2"/>
    <w:rsid w:val="001D6B00"/>
    <w:rsid w:val="001D6D43"/>
    <w:rsid w:val="001D70E0"/>
    <w:rsid w:val="001E1A6A"/>
    <w:rsid w:val="001E1A8E"/>
    <w:rsid w:val="001E247B"/>
    <w:rsid w:val="001E2C2D"/>
    <w:rsid w:val="001E2FCC"/>
    <w:rsid w:val="001E531D"/>
    <w:rsid w:val="001E6250"/>
    <w:rsid w:val="001E678B"/>
    <w:rsid w:val="001E6858"/>
    <w:rsid w:val="001F1AE1"/>
    <w:rsid w:val="001F303D"/>
    <w:rsid w:val="001F32E4"/>
    <w:rsid w:val="001F3390"/>
    <w:rsid w:val="001F37B4"/>
    <w:rsid w:val="001F3B4F"/>
    <w:rsid w:val="001F4041"/>
    <w:rsid w:val="001F40D6"/>
    <w:rsid w:val="001F475B"/>
    <w:rsid w:val="001F57A4"/>
    <w:rsid w:val="001F65BD"/>
    <w:rsid w:val="001F7C60"/>
    <w:rsid w:val="001F7CE7"/>
    <w:rsid w:val="001F7E4E"/>
    <w:rsid w:val="002002E6"/>
    <w:rsid w:val="00200A1D"/>
    <w:rsid w:val="00202A9E"/>
    <w:rsid w:val="00203B01"/>
    <w:rsid w:val="002041D8"/>
    <w:rsid w:val="002048A1"/>
    <w:rsid w:val="0020530B"/>
    <w:rsid w:val="00205492"/>
    <w:rsid w:val="002054C7"/>
    <w:rsid w:val="00205792"/>
    <w:rsid w:val="00206A91"/>
    <w:rsid w:val="00207FD8"/>
    <w:rsid w:val="00210E42"/>
    <w:rsid w:val="00210ED5"/>
    <w:rsid w:val="002111B3"/>
    <w:rsid w:val="00211733"/>
    <w:rsid w:val="0021210B"/>
    <w:rsid w:val="0021237C"/>
    <w:rsid w:val="00212FFC"/>
    <w:rsid w:val="0021346C"/>
    <w:rsid w:val="00214415"/>
    <w:rsid w:val="00214DA8"/>
    <w:rsid w:val="00215227"/>
    <w:rsid w:val="0021658C"/>
    <w:rsid w:val="00216F8E"/>
    <w:rsid w:val="00217045"/>
    <w:rsid w:val="002172D2"/>
    <w:rsid w:val="00217ABB"/>
    <w:rsid w:val="00220465"/>
    <w:rsid w:val="00223766"/>
    <w:rsid w:val="002248AF"/>
    <w:rsid w:val="00224FC0"/>
    <w:rsid w:val="00225084"/>
    <w:rsid w:val="00225B01"/>
    <w:rsid w:val="00226539"/>
    <w:rsid w:val="002268CA"/>
    <w:rsid w:val="00226D83"/>
    <w:rsid w:val="00227730"/>
    <w:rsid w:val="002277A0"/>
    <w:rsid w:val="002277FA"/>
    <w:rsid w:val="00227CA1"/>
    <w:rsid w:val="0023067A"/>
    <w:rsid w:val="00230687"/>
    <w:rsid w:val="002311C5"/>
    <w:rsid w:val="00232167"/>
    <w:rsid w:val="00232415"/>
    <w:rsid w:val="00232419"/>
    <w:rsid w:val="00232572"/>
    <w:rsid w:val="002332B2"/>
    <w:rsid w:val="0023333E"/>
    <w:rsid w:val="002334CC"/>
    <w:rsid w:val="00233516"/>
    <w:rsid w:val="002338BF"/>
    <w:rsid w:val="00233BEA"/>
    <w:rsid w:val="00233F86"/>
    <w:rsid w:val="0023403E"/>
    <w:rsid w:val="00234A8A"/>
    <w:rsid w:val="002365ED"/>
    <w:rsid w:val="00236B64"/>
    <w:rsid w:val="00236C21"/>
    <w:rsid w:val="00236C6A"/>
    <w:rsid w:val="00237106"/>
    <w:rsid w:val="002373D5"/>
    <w:rsid w:val="00237CC4"/>
    <w:rsid w:val="00237F95"/>
    <w:rsid w:val="002408AF"/>
    <w:rsid w:val="00240A67"/>
    <w:rsid w:val="00240F10"/>
    <w:rsid w:val="0024118C"/>
    <w:rsid w:val="00241882"/>
    <w:rsid w:val="00242E64"/>
    <w:rsid w:val="002432FD"/>
    <w:rsid w:val="0024390C"/>
    <w:rsid w:val="002439D3"/>
    <w:rsid w:val="00243AD9"/>
    <w:rsid w:val="00245829"/>
    <w:rsid w:val="00245E34"/>
    <w:rsid w:val="0024658C"/>
    <w:rsid w:val="0024677E"/>
    <w:rsid w:val="00247059"/>
    <w:rsid w:val="0024707C"/>
    <w:rsid w:val="00247D38"/>
    <w:rsid w:val="00251945"/>
    <w:rsid w:val="0025340D"/>
    <w:rsid w:val="00253604"/>
    <w:rsid w:val="0025422F"/>
    <w:rsid w:val="0025488C"/>
    <w:rsid w:val="00254920"/>
    <w:rsid w:val="002550CF"/>
    <w:rsid w:val="0025515A"/>
    <w:rsid w:val="002551CE"/>
    <w:rsid w:val="002557F7"/>
    <w:rsid w:val="00255D9A"/>
    <w:rsid w:val="002561E4"/>
    <w:rsid w:val="0025662E"/>
    <w:rsid w:val="00257316"/>
    <w:rsid w:val="00260162"/>
    <w:rsid w:val="0026035B"/>
    <w:rsid w:val="002609EA"/>
    <w:rsid w:val="00260FE0"/>
    <w:rsid w:val="002612C2"/>
    <w:rsid w:val="0026137A"/>
    <w:rsid w:val="002615F3"/>
    <w:rsid w:val="00261E3E"/>
    <w:rsid w:val="00261E5E"/>
    <w:rsid w:val="002622EF"/>
    <w:rsid w:val="00262541"/>
    <w:rsid w:val="0026267A"/>
    <w:rsid w:val="00262707"/>
    <w:rsid w:val="002627E4"/>
    <w:rsid w:val="00262FF7"/>
    <w:rsid w:val="00263179"/>
    <w:rsid w:val="0026349E"/>
    <w:rsid w:val="002637CA"/>
    <w:rsid w:val="00264A7D"/>
    <w:rsid w:val="00264E48"/>
    <w:rsid w:val="002650CF"/>
    <w:rsid w:val="00265B5A"/>
    <w:rsid w:val="0026623B"/>
    <w:rsid w:val="0026673A"/>
    <w:rsid w:val="0026683E"/>
    <w:rsid w:val="00266CBB"/>
    <w:rsid w:val="002704A4"/>
    <w:rsid w:val="00270729"/>
    <w:rsid w:val="00270E27"/>
    <w:rsid w:val="00271579"/>
    <w:rsid w:val="00272386"/>
    <w:rsid w:val="0027244B"/>
    <w:rsid w:val="00272E66"/>
    <w:rsid w:val="002730BC"/>
    <w:rsid w:val="00273255"/>
    <w:rsid w:val="002746F5"/>
    <w:rsid w:val="002747D0"/>
    <w:rsid w:val="00275EB8"/>
    <w:rsid w:val="00276430"/>
    <w:rsid w:val="00276F27"/>
    <w:rsid w:val="0027711E"/>
    <w:rsid w:val="00277511"/>
    <w:rsid w:val="00280290"/>
    <w:rsid w:val="00280C38"/>
    <w:rsid w:val="00280C75"/>
    <w:rsid w:val="002816F0"/>
    <w:rsid w:val="00282049"/>
    <w:rsid w:val="0028230A"/>
    <w:rsid w:val="002824DA"/>
    <w:rsid w:val="00282BFC"/>
    <w:rsid w:val="00284448"/>
    <w:rsid w:val="00284B62"/>
    <w:rsid w:val="002853D0"/>
    <w:rsid w:val="00285696"/>
    <w:rsid w:val="00285DD2"/>
    <w:rsid w:val="002866B1"/>
    <w:rsid w:val="002901C0"/>
    <w:rsid w:val="0029099B"/>
    <w:rsid w:val="002909B4"/>
    <w:rsid w:val="00290A10"/>
    <w:rsid w:val="00290B78"/>
    <w:rsid w:val="00291439"/>
    <w:rsid w:val="0029159B"/>
    <w:rsid w:val="002921ED"/>
    <w:rsid w:val="00292A94"/>
    <w:rsid w:val="00292DA4"/>
    <w:rsid w:val="00292EA5"/>
    <w:rsid w:val="0029350F"/>
    <w:rsid w:val="00293534"/>
    <w:rsid w:val="00294281"/>
    <w:rsid w:val="002948D5"/>
    <w:rsid w:val="00294DD9"/>
    <w:rsid w:val="00295245"/>
    <w:rsid w:val="0029580D"/>
    <w:rsid w:val="00295A16"/>
    <w:rsid w:val="00295F70"/>
    <w:rsid w:val="002961C5"/>
    <w:rsid w:val="002974F7"/>
    <w:rsid w:val="002A0763"/>
    <w:rsid w:val="002A18B1"/>
    <w:rsid w:val="002A1A15"/>
    <w:rsid w:val="002A1AEC"/>
    <w:rsid w:val="002A2A03"/>
    <w:rsid w:val="002A3567"/>
    <w:rsid w:val="002A3948"/>
    <w:rsid w:val="002A4216"/>
    <w:rsid w:val="002A49B3"/>
    <w:rsid w:val="002A4BE7"/>
    <w:rsid w:val="002B003D"/>
    <w:rsid w:val="002B07EE"/>
    <w:rsid w:val="002B20E1"/>
    <w:rsid w:val="002B211F"/>
    <w:rsid w:val="002B2605"/>
    <w:rsid w:val="002B2D99"/>
    <w:rsid w:val="002B3247"/>
    <w:rsid w:val="002B3B34"/>
    <w:rsid w:val="002B4A29"/>
    <w:rsid w:val="002B534D"/>
    <w:rsid w:val="002B6416"/>
    <w:rsid w:val="002B7110"/>
    <w:rsid w:val="002C0550"/>
    <w:rsid w:val="002C0744"/>
    <w:rsid w:val="002C0F8A"/>
    <w:rsid w:val="002C1167"/>
    <w:rsid w:val="002C1ACC"/>
    <w:rsid w:val="002C265F"/>
    <w:rsid w:val="002C26AD"/>
    <w:rsid w:val="002C2C61"/>
    <w:rsid w:val="002C2D4F"/>
    <w:rsid w:val="002C2E19"/>
    <w:rsid w:val="002C2E9F"/>
    <w:rsid w:val="002C2F11"/>
    <w:rsid w:val="002C3BA2"/>
    <w:rsid w:val="002C3DF6"/>
    <w:rsid w:val="002C4217"/>
    <w:rsid w:val="002C42C0"/>
    <w:rsid w:val="002C547B"/>
    <w:rsid w:val="002C5DE2"/>
    <w:rsid w:val="002C5E99"/>
    <w:rsid w:val="002C6799"/>
    <w:rsid w:val="002C7066"/>
    <w:rsid w:val="002C746F"/>
    <w:rsid w:val="002C7923"/>
    <w:rsid w:val="002C7DB7"/>
    <w:rsid w:val="002D0488"/>
    <w:rsid w:val="002D09DE"/>
    <w:rsid w:val="002D1119"/>
    <w:rsid w:val="002D1DAF"/>
    <w:rsid w:val="002D24C9"/>
    <w:rsid w:val="002D2909"/>
    <w:rsid w:val="002D2D51"/>
    <w:rsid w:val="002D440B"/>
    <w:rsid w:val="002D46BC"/>
    <w:rsid w:val="002D4B89"/>
    <w:rsid w:val="002D4EF3"/>
    <w:rsid w:val="002D5171"/>
    <w:rsid w:val="002D563D"/>
    <w:rsid w:val="002D5D41"/>
    <w:rsid w:val="002D5E01"/>
    <w:rsid w:val="002D67E3"/>
    <w:rsid w:val="002D73A1"/>
    <w:rsid w:val="002E0119"/>
    <w:rsid w:val="002E1328"/>
    <w:rsid w:val="002E1A8F"/>
    <w:rsid w:val="002E29BF"/>
    <w:rsid w:val="002E2AED"/>
    <w:rsid w:val="002E3BF3"/>
    <w:rsid w:val="002E3DA2"/>
    <w:rsid w:val="002E4929"/>
    <w:rsid w:val="002E4B6B"/>
    <w:rsid w:val="002E543F"/>
    <w:rsid w:val="002E593D"/>
    <w:rsid w:val="002E5D1A"/>
    <w:rsid w:val="002E7154"/>
    <w:rsid w:val="002E792F"/>
    <w:rsid w:val="002F02DC"/>
    <w:rsid w:val="002F0529"/>
    <w:rsid w:val="002F1761"/>
    <w:rsid w:val="002F232D"/>
    <w:rsid w:val="002F34B2"/>
    <w:rsid w:val="002F3519"/>
    <w:rsid w:val="002F437B"/>
    <w:rsid w:val="002F45EA"/>
    <w:rsid w:val="002F527F"/>
    <w:rsid w:val="002F62B3"/>
    <w:rsid w:val="00300921"/>
    <w:rsid w:val="00300C08"/>
    <w:rsid w:val="00300DBE"/>
    <w:rsid w:val="00301A2A"/>
    <w:rsid w:val="003027F2"/>
    <w:rsid w:val="00302974"/>
    <w:rsid w:val="00302C39"/>
    <w:rsid w:val="00303993"/>
    <w:rsid w:val="003041F1"/>
    <w:rsid w:val="00304795"/>
    <w:rsid w:val="0030481C"/>
    <w:rsid w:val="00304B9E"/>
    <w:rsid w:val="00305260"/>
    <w:rsid w:val="00305FEB"/>
    <w:rsid w:val="003060F6"/>
    <w:rsid w:val="0030610E"/>
    <w:rsid w:val="003062F3"/>
    <w:rsid w:val="003065AD"/>
    <w:rsid w:val="00306F64"/>
    <w:rsid w:val="003071E8"/>
    <w:rsid w:val="003072DB"/>
    <w:rsid w:val="003074BB"/>
    <w:rsid w:val="00307824"/>
    <w:rsid w:val="00310791"/>
    <w:rsid w:val="00310C6F"/>
    <w:rsid w:val="003112F0"/>
    <w:rsid w:val="0031138C"/>
    <w:rsid w:val="003117F8"/>
    <w:rsid w:val="00311BBD"/>
    <w:rsid w:val="00311D7F"/>
    <w:rsid w:val="00312D57"/>
    <w:rsid w:val="003136BD"/>
    <w:rsid w:val="00313E21"/>
    <w:rsid w:val="00314FEE"/>
    <w:rsid w:val="00315291"/>
    <w:rsid w:val="00315C09"/>
    <w:rsid w:val="00315C82"/>
    <w:rsid w:val="003160CB"/>
    <w:rsid w:val="00316144"/>
    <w:rsid w:val="003162E6"/>
    <w:rsid w:val="00316E85"/>
    <w:rsid w:val="0032092B"/>
    <w:rsid w:val="0032181C"/>
    <w:rsid w:val="0032202E"/>
    <w:rsid w:val="00322886"/>
    <w:rsid w:val="003237E3"/>
    <w:rsid w:val="00323BB3"/>
    <w:rsid w:val="00325D42"/>
    <w:rsid w:val="00325FC9"/>
    <w:rsid w:val="0032720C"/>
    <w:rsid w:val="0032745A"/>
    <w:rsid w:val="00327706"/>
    <w:rsid w:val="0033061C"/>
    <w:rsid w:val="003308A7"/>
    <w:rsid w:val="00330CEA"/>
    <w:rsid w:val="00330E0C"/>
    <w:rsid w:val="00332382"/>
    <w:rsid w:val="00333952"/>
    <w:rsid w:val="0033430E"/>
    <w:rsid w:val="00334875"/>
    <w:rsid w:val="00334F52"/>
    <w:rsid w:val="00334F99"/>
    <w:rsid w:val="003353BF"/>
    <w:rsid w:val="00336117"/>
    <w:rsid w:val="00336635"/>
    <w:rsid w:val="0033668C"/>
    <w:rsid w:val="00336CE8"/>
    <w:rsid w:val="00337407"/>
    <w:rsid w:val="00337845"/>
    <w:rsid w:val="00337AC3"/>
    <w:rsid w:val="00337DF7"/>
    <w:rsid w:val="0033CD0A"/>
    <w:rsid w:val="003400CF"/>
    <w:rsid w:val="003409E9"/>
    <w:rsid w:val="00341132"/>
    <w:rsid w:val="00342AE8"/>
    <w:rsid w:val="00342CF0"/>
    <w:rsid w:val="00343934"/>
    <w:rsid w:val="00343A07"/>
    <w:rsid w:val="00344791"/>
    <w:rsid w:val="00345109"/>
    <w:rsid w:val="003454E9"/>
    <w:rsid w:val="003460A5"/>
    <w:rsid w:val="00347B1B"/>
    <w:rsid w:val="0035189C"/>
    <w:rsid w:val="003529D1"/>
    <w:rsid w:val="00352B99"/>
    <w:rsid w:val="00353FBB"/>
    <w:rsid w:val="00354310"/>
    <w:rsid w:val="00354645"/>
    <w:rsid w:val="00354688"/>
    <w:rsid w:val="003554D8"/>
    <w:rsid w:val="003559F5"/>
    <w:rsid w:val="003561F7"/>
    <w:rsid w:val="003562FE"/>
    <w:rsid w:val="00356390"/>
    <w:rsid w:val="00356A30"/>
    <w:rsid w:val="0035747D"/>
    <w:rsid w:val="0035757B"/>
    <w:rsid w:val="00357750"/>
    <w:rsid w:val="00357D55"/>
    <w:rsid w:val="00357E0D"/>
    <w:rsid w:val="00360CA2"/>
    <w:rsid w:val="00360D78"/>
    <w:rsid w:val="00361401"/>
    <w:rsid w:val="00361ACE"/>
    <w:rsid w:val="0036212D"/>
    <w:rsid w:val="00362E7A"/>
    <w:rsid w:val="003632DE"/>
    <w:rsid w:val="003642A6"/>
    <w:rsid w:val="00364B38"/>
    <w:rsid w:val="0036587F"/>
    <w:rsid w:val="00366D9C"/>
    <w:rsid w:val="00366EE2"/>
    <w:rsid w:val="003674DE"/>
    <w:rsid w:val="00367AB3"/>
    <w:rsid w:val="00367FC1"/>
    <w:rsid w:val="00370126"/>
    <w:rsid w:val="00370BC4"/>
    <w:rsid w:val="00370D70"/>
    <w:rsid w:val="00370DC4"/>
    <w:rsid w:val="00372637"/>
    <w:rsid w:val="00372C8B"/>
    <w:rsid w:val="00372E0D"/>
    <w:rsid w:val="0037383A"/>
    <w:rsid w:val="00373B1A"/>
    <w:rsid w:val="0037457D"/>
    <w:rsid w:val="00375588"/>
    <w:rsid w:val="00375853"/>
    <w:rsid w:val="00375932"/>
    <w:rsid w:val="003759C6"/>
    <w:rsid w:val="00376BC9"/>
    <w:rsid w:val="0037725F"/>
    <w:rsid w:val="00377DEE"/>
    <w:rsid w:val="003802B3"/>
    <w:rsid w:val="003803AF"/>
    <w:rsid w:val="00381689"/>
    <w:rsid w:val="00381786"/>
    <w:rsid w:val="00381792"/>
    <w:rsid w:val="00382486"/>
    <w:rsid w:val="00382616"/>
    <w:rsid w:val="003829C1"/>
    <w:rsid w:val="00383135"/>
    <w:rsid w:val="0038325D"/>
    <w:rsid w:val="0038348C"/>
    <w:rsid w:val="00383BE8"/>
    <w:rsid w:val="00384985"/>
    <w:rsid w:val="00384FB6"/>
    <w:rsid w:val="00385236"/>
    <w:rsid w:val="00385563"/>
    <w:rsid w:val="0038581F"/>
    <w:rsid w:val="00385A0F"/>
    <w:rsid w:val="00385D7D"/>
    <w:rsid w:val="00386373"/>
    <w:rsid w:val="00386E36"/>
    <w:rsid w:val="003871FB"/>
    <w:rsid w:val="00387F16"/>
    <w:rsid w:val="003905A1"/>
    <w:rsid w:val="00390D03"/>
    <w:rsid w:val="00390D74"/>
    <w:rsid w:val="00391D47"/>
    <w:rsid w:val="003920B1"/>
    <w:rsid w:val="00392823"/>
    <w:rsid w:val="00394529"/>
    <w:rsid w:val="003947C4"/>
    <w:rsid w:val="00394A46"/>
    <w:rsid w:val="00394FD4"/>
    <w:rsid w:val="003967B0"/>
    <w:rsid w:val="00397231"/>
    <w:rsid w:val="00397513"/>
    <w:rsid w:val="003A0031"/>
    <w:rsid w:val="003A1642"/>
    <w:rsid w:val="003A1CA9"/>
    <w:rsid w:val="003A2234"/>
    <w:rsid w:val="003A2D10"/>
    <w:rsid w:val="003A392D"/>
    <w:rsid w:val="003A3CF5"/>
    <w:rsid w:val="003A3D5D"/>
    <w:rsid w:val="003A40C2"/>
    <w:rsid w:val="003A4DAF"/>
    <w:rsid w:val="003A5298"/>
    <w:rsid w:val="003A6962"/>
    <w:rsid w:val="003A6E64"/>
    <w:rsid w:val="003A7841"/>
    <w:rsid w:val="003A7904"/>
    <w:rsid w:val="003B01B1"/>
    <w:rsid w:val="003B08A3"/>
    <w:rsid w:val="003B146B"/>
    <w:rsid w:val="003B15AC"/>
    <w:rsid w:val="003B1999"/>
    <w:rsid w:val="003B1D9B"/>
    <w:rsid w:val="003B297A"/>
    <w:rsid w:val="003B2E01"/>
    <w:rsid w:val="003B32EE"/>
    <w:rsid w:val="003B3320"/>
    <w:rsid w:val="003B34DE"/>
    <w:rsid w:val="003B3B1D"/>
    <w:rsid w:val="003B4932"/>
    <w:rsid w:val="003B57BF"/>
    <w:rsid w:val="003B67F9"/>
    <w:rsid w:val="003B6CB6"/>
    <w:rsid w:val="003B6FD3"/>
    <w:rsid w:val="003B7119"/>
    <w:rsid w:val="003B74AF"/>
    <w:rsid w:val="003C02BA"/>
    <w:rsid w:val="003C0C1C"/>
    <w:rsid w:val="003C1257"/>
    <w:rsid w:val="003C1B86"/>
    <w:rsid w:val="003C1C0D"/>
    <w:rsid w:val="003C2499"/>
    <w:rsid w:val="003C27A0"/>
    <w:rsid w:val="003C299C"/>
    <w:rsid w:val="003C2E36"/>
    <w:rsid w:val="003C4C5D"/>
    <w:rsid w:val="003C4FF0"/>
    <w:rsid w:val="003C50C6"/>
    <w:rsid w:val="003C55A2"/>
    <w:rsid w:val="003C573C"/>
    <w:rsid w:val="003C59E0"/>
    <w:rsid w:val="003C5FCD"/>
    <w:rsid w:val="003C6ACB"/>
    <w:rsid w:val="003C6C1F"/>
    <w:rsid w:val="003C70AD"/>
    <w:rsid w:val="003C74BE"/>
    <w:rsid w:val="003C7EE7"/>
    <w:rsid w:val="003D044D"/>
    <w:rsid w:val="003D0C45"/>
    <w:rsid w:val="003D178C"/>
    <w:rsid w:val="003D17B1"/>
    <w:rsid w:val="003D245C"/>
    <w:rsid w:val="003D381A"/>
    <w:rsid w:val="003D471C"/>
    <w:rsid w:val="003D56EF"/>
    <w:rsid w:val="003D5A0C"/>
    <w:rsid w:val="003D5A89"/>
    <w:rsid w:val="003D5F48"/>
    <w:rsid w:val="003D674C"/>
    <w:rsid w:val="003D6805"/>
    <w:rsid w:val="003D692F"/>
    <w:rsid w:val="003D74BA"/>
    <w:rsid w:val="003D7B45"/>
    <w:rsid w:val="003D7BEE"/>
    <w:rsid w:val="003E026F"/>
    <w:rsid w:val="003E0D33"/>
    <w:rsid w:val="003E0F9D"/>
    <w:rsid w:val="003E2421"/>
    <w:rsid w:val="003E3097"/>
    <w:rsid w:val="003E405B"/>
    <w:rsid w:val="003E4069"/>
    <w:rsid w:val="003E55FE"/>
    <w:rsid w:val="003E5784"/>
    <w:rsid w:val="003E5C2A"/>
    <w:rsid w:val="003E6834"/>
    <w:rsid w:val="003E68BD"/>
    <w:rsid w:val="003E6B01"/>
    <w:rsid w:val="003E6BA7"/>
    <w:rsid w:val="003E6DE9"/>
    <w:rsid w:val="003E7342"/>
    <w:rsid w:val="003E78A1"/>
    <w:rsid w:val="003E7BD8"/>
    <w:rsid w:val="003F1A4E"/>
    <w:rsid w:val="003F229A"/>
    <w:rsid w:val="003F2E08"/>
    <w:rsid w:val="003F2FAC"/>
    <w:rsid w:val="003F382D"/>
    <w:rsid w:val="003F3902"/>
    <w:rsid w:val="003F391C"/>
    <w:rsid w:val="003F42B3"/>
    <w:rsid w:val="003F5689"/>
    <w:rsid w:val="003F590B"/>
    <w:rsid w:val="003F71D4"/>
    <w:rsid w:val="00400759"/>
    <w:rsid w:val="004008C4"/>
    <w:rsid w:val="00400A5F"/>
    <w:rsid w:val="00401F8F"/>
    <w:rsid w:val="00402202"/>
    <w:rsid w:val="004026B7"/>
    <w:rsid w:val="00402908"/>
    <w:rsid w:val="00403754"/>
    <w:rsid w:val="00403C50"/>
    <w:rsid w:val="004048D3"/>
    <w:rsid w:val="004064FD"/>
    <w:rsid w:val="004068C6"/>
    <w:rsid w:val="00407052"/>
    <w:rsid w:val="0040708D"/>
    <w:rsid w:val="004076BC"/>
    <w:rsid w:val="00407C61"/>
    <w:rsid w:val="00407DDE"/>
    <w:rsid w:val="00407DE1"/>
    <w:rsid w:val="00410163"/>
    <w:rsid w:val="004104D8"/>
    <w:rsid w:val="00411196"/>
    <w:rsid w:val="00411868"/>
    <w:rsid w:val="00412A38"/>
    <w:rsid w:val="00412A81"/>
    <w:rsid w:val="00412CBD"/>
    <w:rsid w:val="00413099"/>
    <w:rsid w:val="004135E9"/>
    <w:rsid w:val="00413AC8"/>
    <w:rsid w:val="00413F3D"/>
    <w:rsid w:val="00414772"/>
    <w:rsid w:val="0041482E"/>
    <w:rsid w:val="00415217"/>
    <w:rsid w:val="00415385"/>
    <w:rsid w:val="0041572A"/>
    <w:rsid w:val="00415889"/>
    <w:rsid w:val="00415921"/>
    <w:rsid w:val="00415FDA"/>
    <w:rsid w:val="00416406"/>
    <w:rsid w:val="00416E1A"/>
    <w:rsid w:val="00417598"/>
    <w:rsid w:val="004176DE"/>
    <w:rsid w:val="0042097B"/>
    <w:rsid w:val="00421087"/>
    <w:rsid w:val="004217A9"/>
    <w:rsid w:val="00422E6E"/>
    <w:rsid w:val="00423603"/>
    <w:rsid w:val="004238DD"/>
    <w:rsid w:val="0042410D"/>
    <w:rsid w:val="00424370"/>
    <w:rsid w:val="004247A4"/>
    <w:rsid w:val="00424E36"/>
    <w:rsid w:val="004257CD"/>
    <w:rsid w:val="004266D1"/>
    <w:rsid w:val="00426EE4"/>
    <w:rsid w:val="00426FD7"/>
    <w:rsid w:val="004275AF"/>
    <w:rsid w:val="00427632"/>
    <w:rsid w:val="00427680"/>
    <w:rsid w:val="004276E9"/>
    <w:rsid w:val="0043178C"/>
    <w:rsid w:val="0043313B"/>
    <w:rsid w:val="00433155"/>
    <w:rsid w:val="00433179"/>
    <w:rsid w:val="004338ED"/>
    <w:rsid w:val="00433CD3"/>
    <w:rsid w:val="00433EFC"/>
    <w:rsid w:val="00433F77"/>
    <w:rsid w:val="00433F9F"/>
    <w:rsid w:val="0043426A"/>
    <w:rsid w:val="00434D69"/>
    <w:rsid w:val="0043541C"/>
    <w:rsid w:val="004355C9"/>
    <w:rsid w:val="00436F7D"/>
    <w:rsid w:val="004375E5"/>
    <w:rsid w:val="00437DE7"/>
    <w:rsid w:val="00437F08"/>
    <w:rsid w:val="00440A86"/>
    <w:rsid w:val="00440AEA"/>
    <w:rsid w:val="00441BB7"/>
    <w:rsid w:val="00442078"/>
    <w:rsid w:val="0044207F"/>
    <w:rsid w:val="004423AD"/>
    <w:rsid w:val="00442805"/>
    <w:rsid w:val="004429CC"/>
    <w:rsid w:val="004430F3"/>
    <w:rsid w:val="004434D2"/>
    <w:rsid w:val="004438EF"/>
    <w:rsid w:val="00443E74"/>
    <w:rsid w:val="004443C5"/>
    <w:rsid w:val="00444610"/>
    <w:rsid w:val="00444A54"/>
    <w:rsid w:val="00444C43"/>
    <w:rsid w:val="00444F05"/>
    <w:rsid w:val="0044547F"/>
    <w:rsid w:val="00445E80"/>
    <w:rsid w:val="00446A2D"/>
    <w:rsid w:val="00447CAE"/>
    <w:rsid w:val="0045087D"/>
    <w:rsid w:val="00450C64"/>
    <w:rsid w:val="00450ECC"/>
    <w:rsid w:val="00451810"/>
    <w:rsid w:val="00452076"/>
    <w:rsid w:val="00452154"/>
    <w:rsid w:val="00453145"/>
    <w:rsid w:val="00453420"/>
    <w:rsid w:val="00453621"/>
    <w:rsid w:val="004542CC"/>
    <w:rsid w:val="00454CB5"/>
    <w:rsid w:val="00454ED4"/>
    <w:rsid w:val="00454F4F"/>
    <w:rsid w:val="00454F5E"/>
    <w:rsid w:val="00455051"/>
    <w:rsid w:val="00455187"/>
    <w:rsid w:val="00455894"/>
    <w:rsid w:val="00456751"/>
    <w:rsid w:val="00456AB9"/>
    <w:rsid w:val="004573A6"/>
    <w:rsid w:val="00457C62"/>
    <w:rsid w:val="00457CA4"/>
    <w:rsid w:val="00460756"/>
    <w:rsid w:val="004623AF"/>
    <w:rsid w:val="00462879"/>
    <w:rsid w:val="00462B2F"/>
    <w:rsid w:val="004636F1"/>
    <w:rsid w:val="00463E3D"/>
    <w:rsid w:val="004643DE"/>
    <w:rsid w:val="00464908"/>
    <w:rsid w:val="00464C16"/>
    <w:rsid w:val="0046593D"/>
    <w:rsid w:val="0046627D"/>
    <w:rsid w:val="00466531"/>
    <w:rsid w:val="004701AB"/>
    <w:rsid w:val="00470770"/>
    <w:rsid w:val="004710AC"/>
    <w:rsid w:val="004713E8"/>
    <w:rsid w:val="004714D8"/>
    <w:rsid w:val="004723A1"/>
    <w:rsid w:val="00472C6E"/>
    <w:rsid w:val="00473ADF"/>
    <w:rsid w:val="00473B52"/>
    <w:rsid w:val="00473C43"/>
    <w:rsid w:val="00474B6A"/>
    <w:rsid w:val="00475FBC"/>
    <w:rsid w:val="004760F2"/>
    <w:rsid w:val="00476318"/>
    <w:rsid w:val="00476660"/>
    <w:rsid w:val="00476C03"/>
    <w:rsid w:val="00477417"/>
    <w:rsid w:val="004776C8"/>
    <w:rsid w:val="00477B4A"/>
    <w:rsid w:val="00477C00"/>
    <w:rsid w:val="004805B0"/>
    <w:rsid w:val="00480944"/>
    <w:rsid w:val="00480A8C"/>
    <w:rsid w:val="00480CEC"/>
    <w:rsid w:val="00480DD7"/>
    <w:rsid w:val="00480FC9"/>
    <w:rsid w:val="004811B9"/>
    <w:rsid w:val="00482A9B"/>
    <w:rsid w:val="00482BA8"/>
    <w:rsid w:val="00482F86"/>
    <w:rsid w:val="004833DA"/>
    <w:rsid w:val="0048355E"/>
    <w:rsid w:val="004837BC"/>
    <w:rsid w:val="00483A15"/>
    <w:rsid w:val="00483CB0"/>
    <w:rsid w:val="00484AC1"/>
    <w:rsid w:val="004855C8"/>
    <w:rsid w:val="00485677"/>
    <w:rsid w:val="0048569B"/>
    <w:rsid w:val="004863F1"/>
    <w:rsid w:val="00486935"/>
    <w:rsid w:val="00487383"/>
    <w:rsid w:val="00487B56"/>
    <w:rsid w:val="00487D7F"/>
    <w:rsid w:val="0049013E"/>
    <w:rsid w:val="00491EB4"/>
    <w:rsid w:val="00492163"/>
    <w:rsid w:val="00492D60"/>
    <w:rsid w:val="004936BF"/>
    <w:rsid w:val="0049377A"/>
    <w:rsid w:val="00493B24"/>
    <w:rsid w:val="0049433E"/>
    <w:rsid w:val="004951AA"/>
    <w:rsid w:val="00495D49"/>
    <w:rsid w:val="00496155"/>
    <w:rsid w:val="004963A5"/>
    <w:rsid w:val="0049655E"/>
    <w:rsid w:val="00496AF4"/>
    <w:rsid w:val="00496D0E"/>
    <w:rsid w:val="00496EE8"/>
    <w:rsid w:val="004976CF"/>
    <w:rsid w:val="0049785B"/>
    <w:rsid w:val="0049799B"/>
    <w:rsid w:val="00497B9C"/>
    <w:rsid w:val="004A05E0"/>
    <w:rsid w:val="004A0658"/>
    <w:rsid w:val="004A0B64"/>
    <w:rsid w:val="004A0C85"/>
    <w:rsid w:val="004A1064"/>
    <w:rsid w:val="004A1307"/>
    <w:rsid w:val="004A1709"/>
    <w:rsid w:val="004A21A3"/>
    <w:rsid w:val="004A2502"/>
    <w:rsid w:val="004A345B"/>
    <w:rsid w:val="004A3DF9"/>
    <w:rsid w:val="004A409B"/>
    <w:rsid w:val="004A4574"/>
    <w:rsid w:val="004A664A"/>
    <w:rsid w:val="004A6E4C"/>
    <w:rsid w:val="004B0339"/>
    <w:rsid w:val="004B06B2"/>
    <w:rsid w:val="004B06D4"/>
    <w:rsid w:val="004B0DFC"/>
    <w:rsid w:val="004B0E5D"/>
    <w:rsid w:val="004B1103"/>
    <w:rsid w:val="004B1B65"/>
    <w:rsid w:val="004B210D"/>
    <w:rsid w:val="004B2251"/>
    <w:rsid w:val="004B2CE3"/>
    <w:rsid w:val="004B3FD5"/>
    <w:rsid w:val="004B4B0F"/>
    <w:rsid w:val="004B5035"/>
    <w:rsid w:val="004B5971"/>
    <w:rsid w:val="004B5C75"/>
    <w:rsid w:val="004B6A47"/>
    <w:rsid w:val="004B7158"/>
    <w:rsid w:val="004B7861"/>
    <w:rsid w:val="004B7F37"/>
    <w:rsid w:val="004C00AF"/>
    <w:rsid w:val="004C0724"/>
    <w:rsid w:val="004C0D52"/>
    <w:rsid w:val="004C1560"/>
    <w:rsid w:val="004C1BFD"/>
    <w:rsid w:val="004C2010"/>
    <w:rsid w:val="004C24BA"/>
    <w:rsid w:val="004C4171"/>
    <w:rsid w:val="004C47BC"/>
    <w:rsid w:val="004C6C88"/>
    <w:rsid w:val="004C7818"/>
    <w:rsid w:val="004C7A1A"/>
    <w:rsid w:val="004C7E48"/>
    <w:rsid w:val="004C7F62"/>
    <w:rsid w:val="004D0021"/>
    <w:rsid w:val="004D07E0"/>
    <w:rsid w:val="004D1479"/>
    <w:rsid w:val="004D17C6"/>
    <w:rsid w:val="004D30E6"/>
    <w:rsid w:val="004D329B"/>
    <w:rsid w:val="004D342F"/>
    <w:rsid w:val="004D3A0F"/>
    <w:rsid w:val="004D3C07"/>
    <w:rsid w:val="004D4470"/>
    <w:rsid w:val="004D4C64"/>
    <w:rsid w:val="004D4C8C"/>
    <w:rsid w:val="004D53A3"/>
    <w:rsid w:val="004D5ECC"/>
    <w:rsid w:val="004D631D"/>
    <w:rsid w:val="004D6B38"/>
    <w:rsid w:val="004D7187"/>
    <w:rsid w:val="004E1411"/>
    <w:rsid w:val="004E1658"/>
    <w:rsid w:val="004E19EB"/>
    <w:rsid w:val="004E2099"/>
    <w:rsid w:val="004E226D"/>
    <w:rsid w:val="004E236B"/>
    <w:rsid w:val="004E2634"/>
    <w:rsid w:val="004E2A7B"/>
    <w:rsid w:val="004E2BB9"/>
    <w:rsid w:val="004E3E66"/>
    <w:rsid w:val="004E3FC0"/>
    <w:rsid w:val="004E46D6"/>
    <w:rsid w:val="004E4932"/>
    <w:rsid w:val="004E5176"/>
    <w:rsid w:val="004E703E"/>
    <w:rsid w:val="004E75D2"/>
    <w:rsid w:val="004F0642"/>
    <w:rsid w:val="004F0D3E"/>
    <w:rsid w:val="004F0DAB"/>
    <w:rsid w:val="004F36EB"/>
    <w:rsid w:val="004F3871"/>
    <w:rsid w:val="004F3E85"/>
    <w:rsid w:val="004F40F4"/>
    <w:rsid w:val="004F49B5"/>
    <w:rsid w:val="004F4C26"/>
    <w:rsid w:val="004F5C4A"/>
    <w:rsid w:val="004F5D10"/>
    <w:rsid w:val="004F6194"/>
    <w:rsid w:val="004F6BC8"/>
    <w:rsid w:val="004F7EE0"/>
    <w:rsid w:val="005000D7"/>
    <w:rsid w:val="005004CD"/>
    <w:rsid w:val="00500A80"/>
    <w:rsid w:val="00500EC9"/>
    <w:rsid w:val="00501066"/>
    <w:rsid w:val="00502067"/>
    <w:rsid w:val="005027F8"/>
    <w:rsid w:val="00502A01"/>
    <w:rsid w:val="00503DFB"/>
    <w:rsid w:val="00504298"/>
    <w:rsid w:val="005054B5"/>
    <w:rsid w:val="00505671"/>
    <w:rsid w:val="00505F7A"/>
    <w:rsid w:val="005064DC"/>
    <w:rsid w:val="00506C14"/>
    <w:rsid w:val="00506F0A"/>
    <w:rsid w:val="00507095"/>
    <w:rsid w:val="00507276"/>
    <w:rsid w:val="005073C3"/>
    <w:rsid w:val="00507B1D"/>
    <w:rsid w:val="00507DDB"/>
    <w:rsid w:val="00507F2A"/>
    <w:rsid w:val="0051002E"/>
    <w:rsid w:val="00510494"/>
    <w:rsid w:val="00510704"/>
    <w:rsid w:val="00512045"/>
    <w:rsid w:val="0051259A"/>
    <w:rsid w:val="0051315E"/>
    <w:rsid w:val="005132CB"/>
    <w:rsid w:val="00513F48"/>
    <w:rsid w:val="005140B9"/>
    <w:rsid w:val="0051494E"/>
    <w:rsid w:val="00514B37"/>
    <w:rsid w:val="0051552A"/>
    <w:rsid w:val="005158B4"/>
    <w:rsid w:val="0051630C"/>
    <w:rsid w:val="005164AE"/>
    <w:rsid w:val="00516C17"/>
    <w:rsid w:val="00516E1D"/>
    <w:rsid w:val="00517237"/>
    <w:rsid w:val="005173DD"/>
    <w:rsid w:val="005176AF"/>
    <w:rsid w:val="005201C8"/>
    <w:rsid w:val="00520D2C"/>
    <w:rsid w:val="00521156"/>
    <w:rsid w:val="00522520"/>
    <w:rsid w:val="005226F7"/>
    <w:rsid w:val="00522BA6"/>
    <w:rsid w:val="005242A8"/>
    <w:rsid w:val="005250A5"/>
    <w:rsid w:val="00525306"/>
    <w:rsid w:val="00525424"/>
    <w:rsid w:val="00525F46"/>
    <w:rsid w:val="00526348"/>
    <w:rsid w:val="0052639B"/>
    <w:rsid w:val="005263D1"/>
    <w:rsid w:val="005264C6"/>
    <w:rsid w:val="005265C4"/>
    <w:rsid w:val="00526A24"/>
    <w:rsid w:val="00527E85"/>
    <w:rsid w:val="00530433"/>
    <w:rsid w:val="00530A8E"/>
    <w:rsid w:val="00531479"/>
    <w:rsid w:val="00531C5A"/>
    <w:rsid w:val="005328E2"/>
    <w:rsid w:val="00532A23"/>
    <w:rsid w:val="00532BD4"/>
    <w:rsid w:val="00532C88"/>
    <w:rsid w:val="00532E05"/>
    <w:rsid w:val="005338C1"/>
    <w:rsid w:val="00534466"/>
    <w:rsid w:val="00534834"/>
    <w:rsid w:val="00534D16"/>
    <w:rsid w:val="005353B3"/>
    <w:rsid w:val="00535A0D"/>
    <w:rsid w:val="00535B4C"/>
    <w:rsid w:val="00535F7E"/>
    <w:rsid w:val="005361A6"/>
    <w:rsid w:val="00536A77"/>
    <w:rsid w:val="00537C05"/>
    <w:rsid w:val="00540BCE"/>
    <w:rsid w:val="00540F76"/>
    <w:rsid w:val="0054103B"/>
    <w:rsid w:val="0054199F"/>
    <w:rsid w:val="00542AB6"/>
    <w:rsid w:val="00543A79"/>
    <w:rsid w:val="0054479C"/>
    <w:rsid w:val="0054612E"/>
    <w:rsid w:val="005468B7"/>
    <w:rsid w:val="00546AFF"/>
    <w:rsid w:val="005473AD"/>
    <w:rsid w:val="00547474"/>
    <w:rsid w:val="0054790E"/>
    <w:rsid w:val="00550AA8"/>
    <w:rsid w:val="00551131"/>
    <w:rsid w:val="005513D5"/>
    <w:rsid w:val="00551824"/>
    <w:rsid w:val="00551987"/>
    <w:rsid w:val="00551B05"/>
    <w:rsid w:val="00551D85"/>
    <w:rsid w:val="00551F89"/>
    <w:rsid w:val="005521D4"/>
    <w:rsid w:val="005523FB"/>
    <w:rsid w:val="005525DD"/>
    <w:rsid w:val="00552822"/>
    <w:rsid w:val="00552BE7"/>
    <w:rsid w:val="0055327A"/>
    <w:rsid w:val="0055328E"/>
    <w:rsid w:val="0055470D"/>
    <w:rsid w:val="00554987"/>
    <w:rsid w:val="00554B64"/>
    <w:rsid w:val="0055520D"/>
    <w:rsid w:val="0055526C"/>
    <w:rsid w:val="0055629D"/>
    <w:rsid w:val="00556B3B"/>
    <w:rsid w:val="005572A4"/>
    <w:rsid w:val="00560312"/>
    <w:rsid w:val="005611CB"/>
    <w:rsid w:val="00561427"/>
    <w:rsid w:val="0056182B"/>
    <w:rsid w:val="005618DA"/>
    <w:rsid w:val="00561B1D"/>
    <w:rsid w:val="00562545"/>
    <w:rsid w:val="00562863"/>
    <w:rsid w:val="0056288A"/>
    <w:rsid w:val="00562981"/>
    <w:rsid w:val="005633AA"/>
    <w:rsid w:val="00563465"/>
    <w:rsid w:val="005642CC"/>
    <w:rsid w:val="005653E1"/>
    <w:rsid w:val="00565A06"/>
    <w:rsid w:val="00565C0E"/>
    <w:rsid w:val="00566D4B"/>
    <w:rsid w:val="00566D98"/>
    <w:rsid w:val="005677D4"/>
    <w:rsid w:val="00567AD0"/>
    <w:rsid w:val="005704FE"/>
    <w:rsid w:val="00570667"/>
    <w:rsid w:val="00570834"/>
    <w:rsid w:val="00570FB3"/>
    <w:rsid w:val="00571384"/>
    <w:rsid w:val="00571C05"/>
    <w:rsid w:val="005725F4"/>
    <w:rsid w:val="00573084"/>
    <w:rsid w:val="00573C18"/>
    <w:rsid w:val="0057459F"/>
    <w:rsid w:val="00574B16"/>
    <w:rsid w:val="00575434"/>
    <w:rsid w:val="005755D4"/>
    <w:rsid w:val="00575CBE"/>
    <w:rsid w:val="00575DE3"/>
    <w:rsid w:val="005762F2"/>
    <w:rsid w:val="00576E0F"/>
    <w:rsid w:val="0057707D"/>
    <w:rsid w:val="005770AA"/>
    <w:rsid w:val="00577112"/>
    <w:rsid w:val="0057737C"/>
    <w:rsid w:val="0057763D"/>
    <w:rsid w:val="00580187"/>
    <w:rsid w:val="0058153C"/>
    <w:rsid w:val="0058245D"/>
    <w:rsid w:val="00582C9D"/>
    <w:rsid w:val="00582D33"/>
    <w:rsid w:val="00583645"/>
    <w:rsid w:val="00583EA8"/>
    <w:rsid w:val="00584292"/>
    <w:rsid w:val="00584993"/>
    <w:rsid w:val="00584CC3"/>
    <w:rsid w:val="005851F9"/>
    <w:rsid w:val="00585E0E"/>
    <w:rsid w:val="005860F5"/>
    <w:rsid w:val="0058617D"/>
    <w:rsid w:val="0058663F"/>
    <w:rsid w:val="005866B0"/>
    <w:rsid w:val="00586F33"/>
    <w:rsid w:val="00587732"/>
    <w:rsid w:val="005878D1"/>
    <w:rsid w:val="00590949"/>
    <w:rsid w:val="00590ABA"/>
    <w:rsid w:val="00591557"/>
    <w:rsid w:val="005921E6"/>
    <w:rsid w:val="0059227E"/>
    <w:rsid w:val="005926F6"/>
    <w:rsid w:val="00593087"/>
    <w:rsid w:val="005936B4"/>
    <w:rsid w:val="00594317"/>
    <w:rsid w:val="00594B80"/>
    <w:rsid w:val="00595018"/>
    <w:rsid w:val="00596650"/>
    <w:rsid w:val="00596B48"/>
    <w:rsid w:val="00597A24"/>
    <w:rsid w:val="00597D4F"/>
    <w:rsid w:val="005A0137"/>
    <w:rsid w:val="005A076E"/>
    <w:rsid w:val="005A251A"/>
    <w:rsid w:val="005A27F3"/>
    <w:rsid w:val="005A480D"/>
    <w:rsid w:val="005A51D7"/>
    <w:rsid w:val="005A53EF"/>
    <w:rsid w:val="005A5CEB"/>
    <w:rsid w:val="005A7CD3"/>
    <w:rsid w:val="005B080B"/>
    <w:rsid w:val="005B0D74"/>
    <w:rsid w:val="005B18DD"/>
    <w:rsid w:val="005B318F"/>
    <w:rsid w:val="005B4804"/>
    <w:rsid w:val="005B5B57"/>
    <w:rsid w:val="005B5D7E"/>
    <w:rsid w:val="005B64A2"/>
    <w:rsid w:val="005B7520"/>
    <w:rsid w:val="005B7C56"/>
    <w:rsid w:val="005B7ED0"/>
    <w:rsid w:val="005C10ED"/>
    <w:rsid w:val="005C274C"/>
    <w:rsid w:val="005C3007"/>
    <w:rsid w:val="005C3BBC"/>
    <w:rsid w:val="005C44E9"/>
    <w:rsid w:val="005C4662"/>
    <w:rsid w:val="005C4935"/>
    <w:rsid w:val="005C4B0A"/>
    <w:rsid w:val="005C533A"/>
    <w:rsid w:val="005C5EF7"/>
    <w:rsid w:val="005C6745"/>
    <w:rsid w:val="005C6CFD"/>
    <w:rsid w:val="005C72D5"/>
    <w:rsid w:val="005C7A73"/>
    <w:rsid w:val="005D04C3"/>
    <w:rsid w:val="005D2225"/>
    <w:rsid w:val="005D2E23"/>
    <w:rsid w:val="005D2FF4"/>
    <w:rsid w:val="005D3DC5"/>
    <w:rsid w:val="005D55BA"/>
    <w:rsid w:val="005D57E0"/>
    <w:rsid w:val="005D5953"/>
    <w:rsid w:val="005D65C0"/>
    <w:rsid w:val="005D6AA0"/>
    <w:rsid w:val="005D6AA7"/>
    <w:rsid w:val="005D6B7C"/>
    <w:rsid w:val="005D75EB"/>
    <w:rsid w:val="005D77B0"/>
    <w:rsid w:val="005E0B73"/>
    <w:rsid w:val="005E136B"/>
    <w:rsid w:val="005E15BD"/>
    <w:rsid w:val="005E1B45"/>
    <w:rsid w:val="005E26CF"/>
    <w:rsid w:val="005E26D1"/>
    <w:rsid w:val="005E2705"/>
    <w:rsid w:val="005E356F"/>
    <w:rsid w:val="005E3C3B"/>
    <w:rsid w:val="005E4326"/>
    <w:rsid w:val="005E4506"/>
    <w:rsid w:val="005E4645"/>
    <w:rsid w:val="005E5184"/>
    <w:rsid w:val="005E5D50"/>
    <w:rsid w:val="005E7A8F"/>
    <w:rsid w:val="005E7B60"/>
    <w:rsid w:val="005F0098"/>
    <w:rsid w:val="005F13F4"/>
    <w:rsid w:val="005F173A"/>
    <w:rsid w:val="005F1FEA"/>
    <w:rsid w:val="005F329B"/>
    <w:rsid w:val="005F3C22"/>
    <w:rsid w:val="005F3CE5"/>
    <w:rsid w:val="005F3FA1"/>
    <w:rsid w:val="005F447F"/>
    <w:rsid w:val="005F4587"/>
    <w:rsid w:val="005F484A"/>
    <w:rsid w:val="005F4D6C"/>
    <w:rsid w:val="005F59E0"/>
    <w:rsid w:val="005F69E6"/>
    <w:rsid w:val="005F6DE5"/>
    <w:rsid w:val="005F6F1A"/>
    <w:rsid w:val="005F741F"/>
    <w:rsid w:val="005F7D9E"/>
    <w:rsid w:val="005F7FF8"/>
    <w:rsid w:val="006007AF"/>
    <w:rsid w:val="00600D5A"/>
    <w:rsid w:val="00600FB5"/>
    <w:rsid w:val="00601A1D"/>
    <w:rsid w:val="006029C3"/>
    <w:rsid w:val="00602F2A"/>
    <w:rsid w:val="00603969"/>
    <w:rsid w:val="00603C59"/>
    <w:rsid w:val="00604285"/>
    <w:rsid w:val="00604481"/>
    <w:rsid w:val="00604DAB"/>
    <w:rsid w:val="00604DB6"/>
    <w:rsid w:val="006055CD"/>
    <w:rsid w:val="00605D97"/>
    <w:rsid w:val="0060624A"/>
    <w:rsid w:val="0060685B"/>
    <w:rsid w:val="00606929"/>
    <w:rsid w:val="00606D5F"/>
    <w:rsid w:val="00611606"/>
    <w:rsid w:val="00611790"/>
    <w:rsid w:val="00611CD0"/>
    <w:rsid w:val="00612717"/>
    <w:rsid w:val="00612859"/>
    <w:rsid w:val="00612899"/>
    <w:rsid w:val="0061357A"/>
    <w:rsid w:val="00613AD0"/>
    <w:rsid w:val="00613C68"/>
    <w:rsid w:val="0061421A"/>
    <w:rsid w:val="006145CA"/>
    <w:rsid w:val="0061558F"/>
    <w:rsid w:val="00615610"/>
    <w:rsid w:val="006157C2"/>
    <w:rsid w:val="006160CC"/>
    <w:rsid w:val="00616125"/>
    <w:rsid w:val="0061666F"/>
    <w:rsid w:val="006167B9"/>
    <w:rsid w:val="00617132"/>
    <w:rsid w:val="006202E2"/>
    <w:rsid w:val="006205CF"/>
    <w:rsid w:val="00620D83"/>
    <w:rsid w:val="0062131B"/>
    <w:rsid w:val="00622575"/>
    <w:rsid w:val="00622D02"/>
    <w:rsid w:val="00623E94"/>
    <w:rsid w:val="00623FD3"/>
    <w:rsid w:val="006242B4"/>
    <w:rsid w:val="006244F1"/>
    <w:rsid w:val="00624BA4"/>
    <w:rsid w:val="00624F64"/>
    <w:rsid w:val="006254DC"/>
    <w:rsid w:val="006258C1"/>
    <w:rsid w:val="00626550"/>
    <w:rsid w:val="00626A0B"/>
    <w:rsid w:val="00627C4C"/>
    <w:rsid w:val="0063141D"/>
    <w:rsid w:val="00631E7B"/>
    <w:rsid w:val="00631EA6"/>
    <w:rsid w:val="006334DE"/>
    <w:rsid w:val="006337F4"/>
    <w:rsid w:val="00633EE3"/>
    <w:rsid w:val="00634F9B"/>
    <w:rsid w:val="0063540A"/>
    <w:rsid w:val="00635745"/>
    <w:rsid w:val="00635B58"/>
    <w:rsid w:val="00635CC9"/>
    <w:rsid w:val="00635E52"/>
    <w:rsid w:val="00636EFF"/>
    <w:rsid w:val="0063714F"/>
    <w:rsid w:val="00637617"/>
    <w:rsid w:val="006377D4"/>
    <w:rsid w:val="00637B3B"/>
    <w:rsid w:val="00641191"/>
    <w:rsid w:val="006422C2"/>
    <w:rsid w:val="00642326"/>
    <w:rsid w:val="006435EB"/>
    <w:rsid w:val="006437EC"/>
    <w:rsid w:val="00644210"/>
    <w:rsid w:val="0064472E"/>
    <w:rsid w:val="00644CAA"/>
    <w:rsid w:val="00644ED5"/>
    <w:rsid w:val="00644FC4"/>
    <w:rsid w:val="0064545E"/>
    <w:rsid w:val="00645B08"/>
    <w:rsid w:val="00646F9A"/>
    <w:rsid w:val="00647953"/>
    <w:rsid w:val="00647CDD"/>
    <w:rsid w:val="00647D53"/>
    <w:rsid w:val="00651504"/>
    <w:rsid w:val="006520C4"/>
    <w:rsid w:val="00652178"/>
    <w:rsid w:val="0065304D"/>
    <w:rsid w:val="006535FF"/>
    <w:rsid w:val="00653702"/>
    <w:rsid w:val="006540BC"/>
    <w:rsid w:val="006549AF"/>
    <w:rsid w:val="00654EBC"/>
    <w:rsid w:val="00655B68"/>
    <w:rsid w:val="00657F37"/>
    <w:rsid w:val="0066079F"/>
    <w:rsid w:val="00660E34"/>
    <w:rsid w:val="006610CE"/>
    <w:rsid w:val="0066120F"/>
    <w:rsid w:val="00661377"/>
    <w:rsid w:val="0066155A"/>
    <w:rsid w:val="00663C73"/>
    <w:rsid w:val="00663D7C"/>
    <w:rsid w:val="006641B4"/>
    <w:rsid w:val="00664506"/>
    <w:rsid w:val="006648CA"/>
    <w:rsid w:val="0066591E"/>
    <w:rsid w:val="00665D96"/>
    <w:rsid w:val="006674A3"/>
    <w:rsid w:val="006705CF"/>
    <w:rsid w:val="006709AA"/>
    <w:rsid w:val="00671089"/>
    <w:rsid w:val="006711C6"/>
    <w:rsid w:val="00671613"/>
    <w:rsid w:val="00671815"/>
    <w:rsid w:val="00672282"/>
    <w:rsid w:val="00672B57"/>
    <w:rsid w:val="00674FB2"/>
    <w:rsid w:val="00675036"/>
    <w:rsid w:val="006757F1"/>
    <w:rsid w:val="006757FD"/>
    <w:rsid w:val="00676409"/>
    <w:rsid w:val="0067683F"/>
    <w:rsid w:val="00677B24"/>
    <w:rsid w:val="00677BB9"/>
    <w:rsid w:val="00677DD3"/>
    <w:rsid w:val="00680C9F"/>
    <w:rsid w:val="006811E2"/>
    <w:rsid w:val="006812BA"/>
    <w:rsid w:val="0068190E"/>
    <w:rsid w:val="00682C2B"/>
    <w:rsid w:val="00682E7C"/>
    <w:rsid w:val="006830FA"/>
    <w:rsid w:val="0068310F"/>
    <w:rsid w:val="006836D7"/>
    <w:rsid w:val="00683807"/>
    <w:rsid w:val="00683859"/>
    <w:rsid w:val="006838CB"/>
    <w:rsid w:val="00684382"/>
    <w:rsid w:val="006845E1"/>
    <w:rsid w:val="00685142"/>
    <w:rsid w:val="00685689"/>
    <w:rsid w:val="00685988"/>
    <w:rsid w:val="006860D0"/>
    <w:rsid w:val="0068622B"/>
    <w:rsid w:val="00686D89"/>
    <w:rsid w:val="00690792"/>
    <w:rsid w:val="00691056"/>
    <w:rsid w:val="00691209"/>
    <w:rsid w:val="00691EDE"/>
    <w:rsid w:val="00692DE1"/>
    <w:rsid w:val="006936FD"/>
    <w:rsid w:val="006937EF"/>
    <w:rsid w:val="00693801"/>
    <w:rsid w:val="006943BF"/>
    <w:rsid w:val="006947DF"/>
    <w:rsid w:val="00694D2C"/>
    <w:rsid w:val="0069515A"/>
    <w:rsid w:val="00696B75"/>
    <w:rsid w:val="00696C10"/>
    <w:rsid w:val="00697CEF"/>
    <w:rsid w:val="006A0453"/>
    <w:rsid w:val="006A163D"/>
    <w:rsid w:val="006A2172"/>
    <w:rsid w:val="006A2183"/>
    <w:rsid w:val="006A229A"/>
    <w:rsid w:val="006A2647"/>
    <w:rsid w:val="006A2843"/>
    <w:rsid w:val="006A384A"/>
    <w:rsid w:val="006A3FAC"/>
    <w:rsid w:val="006A40C3"/>
    <w:rsid w:val="006A5BFB"/>
    <w:rsid w:val="006A638A"/>
    <w:rsid w:val="006A6F53"/>
    <w:rsid w:val="006A783B"/>
    <w:rsid w:val="006A7AA7"/>
    <w:rsid w:val="006A7AA8"/>
    <w:rsid w:val="006A7BB3"/>
    <w:rsid w:val="006B0A1C"/>
    <w:rsid w:val="006B0AC1"/>
    <w:rsid w:val="006B0E52"/>
    <w:rsid w:val="006B14A5"/>
    <w:rsid w:val="006B2709"/>
    <w:rsid w:val="006B335C"/>
    <w:rsid w:val="006B38F0"/>
    <w:rsid w:val="006B39E8"/>
    <w:rsid w:val="006B3A08"/>
    <w:rsid w:val="006B3C06"/>
    <w:rsid w:val="006B442D"/>
    <w:rsid w:val="006B4602"/>
    <w:rsid w:val="006B4610"/>
    <w:rsid w:val="006B499A"/>
    <w:rsid w:val="006B4C03"/>
    <w:rsid w:val="006B4F5A"/>
    <w:rsid w:val="006B5076"/>
    <w:rsid w:val="006B58DA"/>
    <w:rsid w:val="006B701B"/>
    <w:rsid w:val="006B73F9"/>
    <w:rsid w:val="006B7E98"/>
    <w:rsid w:val="006C008C"/>
    <w:rsid w:val="006C0B58"/>
    <w:rsid w:val="006C0CA6"/>
    <w:rsid w:val="006C0FD3"/>
    <w:rsid w:val="006C114F"/>
    <w:rsid w:val="006C11D2"/>
    <w:rsid w:val="006C1C17"/>
    <w:rsid w:val="006C24DE"/>
    <w:rsid w:val="006C2B23"/>
    <w:rsid w:val="006C489D"/>
    <w:rsid w:val="006C6A8D"/>
    <w:rsid w:val="006C73BF"/>
    <w:rsid w:val="006C74A3"/>
    <w:rsid w:val="006C7C20"/>
    <w:rsid w:val="006D038A"/>
    <w:rsid w:val="006D0620"/>
    <w:rsid w:val="006D157A"/>
    <w:rsid w:val="006D1776"/>
    <w:rsid w:val="006D2C42"/>
    <w:rsid w:val="006D301B"/>
    <w:rsid w:val="006D37E2"/>
    <w:rsid w:val="006D39EC"/>
    <w:rsid w:val="006D3D63"/>
    <w:rsid w:val="006D42FD"/>
    <w:rsid w:val="006D5246"/>
    <w:rsid w:val="006D562C"/>
    <w:rsid w:val="006D5C85"/>
    <w:rsid w:val="006D6E4C"/>
    <w:rsid w:val="006D7DB2"/>
    <w:rsid w:val="006E0274"/>
    <w:rsid w:val="006E0A10"/>
    <w:rsid w:val="006E14DA"/>
    <w:rsid w:val="006E1953"/>
    <w:rsid w:val="006E19DD"/>
    <w:rsid w:val="006E246E"/>
    <w:rsid w:val="006E24A4"/>
    <w:rsid w:val="006E31C1"/>
    <w:rsid w:val="006E3C0F"/>
    <w:rsid w:val="006E49C0"/>
    <w:rsid w:val="006E50D2"/>
    <w:rsid w:val="006E5703"/>
    <w:rsid w:val="006E59B1"/>
    <w:rsid w:val="006E6D46"/>
    <w:rsid w:val="006E7273"/>
    <w:rsid w:val="006F001C"/>
    <w:rsid w:val="006F0607"/>
    <w:rsid w:val="006F09E1"/>
    <w:rsid w:val="006F0CC5"/>
    <w:rsid w:val="006F17E8"/>
    <w:rsid w:val="006F1979"/>
    <w:rsid w:val="006F1EF1"/>
    <w:rsid w:val="006F297F"/>
    <w:rsid w:val="006F3900"/>
    <w:rsid w:val="006F3AF3"/>
    <w:rsid w:val="006F3BA0"/>
    <w:rsid w:val="006F4372"/>
    <w:rsid w:val="006F4BDC"/>
    <w:rsid w:val="006F629E"/>
    <w:rsid w:val="006F64B1"/>
    <w:rsid w:val="006F741F"/>
    <w:rsid w:val="006F7476"/>
    <w:rsid w:val="006F7ED1"/>
    <w:rsid w:val="006F7FDF"/>
    <w:rsid w:val="007002E3"/>
    <w:rsid w:val="00700C01"/>
    <w:rsid w:val="00701373"/>
    <w:rsid w:val="0070161B"/>
    <w:rsid w:val="007016C1"/>
    <w:rsid w:val="00701D77"/>
    <w:rsid w:val="00701F94"/>
    <w:rsid w:val="007029C2"/>
    <w:rsid w:val="007038BC"/>
    <w:rsid w:val="00703A11"/>
    <w:rsid w:val="00703BDB"/>
    <w:rsid w:val="00703F20"/>
    <w:rsid w:val="00705865"/>
    <w:rsid w:val="00705881"/>
    <w:rsid w:val="00705E12"/>
    <w:rsid w:val="007071CB"/>
    <w:rsid w:val="00707352"/>
    <w:rsid w:val="007075B7"/>
    <w:rsid w:val="007076B5"/>
    <w:rsid w:val="007103BE"/>
    <w:rsid w:val="00710ECF"/>
    <w:rsid w:val="00711504"/>
    <w:rsid w:val="0071172D"/>
    <w:rsid w:val="00711A3C"/>
    <w:rsid w:val="00711B27"/>
    <w:rsid w:val="00711EAB"/>
    <w:rsid w:val="00712B7F"/>
    <w:rsid w:val="00712CA0"/>
    <w:rsid w:val="00712EC2"/>
    <w:rsid w:val="007140B6"/>
    <w:rsid w:val="007140C1"/>
    <w:rsid w:val="0071429B"/>
    <w:rsid w:val="00714BC1"/>
    <w:rsid w:val="00715942"/>
    <w:rsid w:val="00715AF7"/>
    <w:rsid w:val="00716494"/>
    <w:rsid w:val="00716751"/>
    <w:rsid w:val="00717D06"/>
    <w:rsid w:val="00720E20"/>
    <w:rsid w:val="00721CE2"/>
    <w:rsid w:val="00722736"/>
    <w:rsid w:val="00722E3B"/>
    <w:rsid w:val="00722F09"/>
    <w:rsid w:val="00723060"/>
    <w:rsid w:val="007237C8"/>
    <w:rsid w:val="00723E3F"/>
    <w:rsid w:val="00725506"/>
    <w:rsid w:val="0072652D"/>
    <w:rsid w:val="007274EA"/>
    <w:rsid w:val="00727E37"/>
    <w:rsid w:val="007300A8"/>
    <w:rsid w:val="00730194"/>
    <w:rsid w:val="0073057F"/>
    <w:rsid w:val="00730B95"/>
    <w:rsid w:val="0073160D"/>
    <w:rsid w:val="007319CD"/>
    <w:rsid w:val="007319F0"/>
    <w:rsid w:val="007326BF"/>
    <w:rsid w:val="007328E8"/>
    <w:rsid w:val="00733054"/>
    <w:rsid w:val="0073433B"/>
    <w:rsid w:val="007351B7"/>
    <w:rsid w:val="007359E8"/>
    <w:rsid w:val="00735A6A"/>
    <w:rsid w:val="0073620B"/>
    <w:rsid w:val="00736FF3"/>
    <w:rsid w:val="00737529"/>
    <w:rsid w:val="007379BD"/>
    <w:rsid w:val="00737CAC"/>
    <w:rsid w:val="007400BB"/>
    <w:rsid w:val="007415C3"/>
    <w:rsid w:val="00742185"/>
    <w:rsid w:val="00742823"/>
    <w:rsid w:val="00743037"/>
    <w:rsid w:val="007442FA"/>
    <w:rsid w:val="00744523"/>
    <w:rsid w:val="00744871"/>
    <w:rsid w:val="00745631"/>
    <w:rsid w:val="007459B1"/>
    <w:rsid w:val="00746011"/>
    <w:rsid w:val="007460DF"/>
    <w:rsid w:val="0074640A"/>
    <w:rsid w:val="007467DC"/>
    <w:rsid w:val="00747FBC"/>
    <w:rsid w:val="00750075"/>
    <w:rsid w:val="007505C1"/>
    <w:rsid w:val="00750A73"/>
    <w:rsid w:val="00750DF5"/>
    <w:rsid w:val="00751169"/>
    <w:rsid w:val="00751EFD"/>
    <w:rsid w:val="00752020"/>
    <w:rsid w:val="0075236A"/>
    <w:rsid w:val="00752887"/>
    <w:rsid w:val="00752A52"/>
    <w:rsid w:val="007530EF"/>
    <w:rsid w:val="0075323E"/>
    <w:rsid w:val="00753282"/>
    <w:rsid w:val="00753ED8"/>
    <w:rsid w:val="00754A25"/>
    <w:rsid w:val="007552BE"/>
    <w:rsid w:val="007557FE"/>
    <w:rsid w:val="00755813"/>
    <w:rsid w:val="00755A59"/>
    <w:rsid w:val="0075647F"/>
    <w:rsid w:val="00756E4C"/>
    <w:rsid w:val="007571D0"/>
    <w:rsid w:val="00757554"/>
    <w:rsid w:val="007575AE"/>
    <w:rsid w:val="007576E5"/>
    <w:rsid w:val="00757BBB"/>
    <w:rsid w:val="007603FC"/>
    <w:rsid w:val="00760AC9"/>
    <w:rsid w:val="00761B10"/>
    <w:rsid w:val="0076286D"/>
    <w:rsid w:val="00763C0E"/>
    <w:rsid w:val="00764446"/>
    <w:rsid w:val="00764C9E"/>
    <w:rsid w:val="00764D55"/>
    <w:rsid w:val="0076540E"/>
    <w:rsid w:val="00767568"/>
    <w:rsid w:val="007675C2"/>
    <w:rsid w:val="00767D62"/>
    <w:rsid w:val="00767F54"/>
    <w:rsid w:val="0076C26F"/>
    <w:rsid w:val="007701D7"/>
    <w:rsid w:val="0077135F"/>
    <w:rsid w:val="00771459"/>
    <w:rsid w:val="007720F2"/>
    <w:rsid w:val="00772CBD"/>
    <w:rsid w:val="00773C8A"/>
    <w:rsid w:val="00774C7B"/>
    <w:rsid w:val="00775419"/>
    <w:rsid w:val="007769C7"/>
    <w:rsid w:val="00776DBD"/>
    <w:rsid w:val="007779F3"/>
    <w:rsid w:val="00777B51"/>
    <w:rsid w:val="00777B7A"/>
    <w:rsid w:val="00777FAE"/>
    <w:rsid w:val="007808B3"/>
    <w:rsid w:val="0078093A"/>
    <w:rsid w:val="007817C9"/>
    <w:rsid w:val="00781D91"/>
    <w:rsid w:val="00782B4D"/>
    <w:rsid w:val="00782C50"/>
    <w:rsid w:val="00783012"/>
    <w:rsid w:val="00783710"/>
    <w:rsid w:val="00784069"/>
    <w:rsid w:val="007842D6"/>
    <w:rsid w:val="0078463A"/>
    <w:rsid w:val="0078497C"/>
    <w:rsid w:val="00785657"/>
    <w:rsid w:val="007858F7"/>
    <w:rsid w:val="00785CF8"/>
    <w:rsid w:val="007861C0"/>
    <w:rsid w:val="00786266"/>
    <w:rsid w:val="00786808"/>
    <w:rsid w:val="00787215"/>
    <w:rsid w:val="00787795"/>
    <w:rsid w:val="00787F11"/>
    <w:rsid w:val="00790156"/>
    <w:rsid w:val="007904B0"/>
    <w:rsid w:val="007906AB"/>
    <w:rsid w:val="00790AE0"/>
    <w:rsid w:val="00791F2E"/>
    <w:rsid w:val="00792221"/>
    <w:rsid w:val="00792552"/>
    <w:rsid w:val="00793570"/>
    <w:rsid w:val="00793591"/>
    <w:rsid w:val="007940A1"/>
    <w:rsid w:val="007954F0"/>
    <w:rsid w:val="007975F5"/>
    <w:rsid w:val="007A0FAD"/>
    <w:rsid w:val="007A14C5"/>
    <w:rsid w:val="007A1FF9"/>
    <w:rsid w:val="007A247A"/>
    <w:rsid w:val="007A2F0A"/>
    <w:rsid w:val="007A404B"/>
    <w:rsid w:val="007A430F"/>
    <w:rsid w:val="007A4EA9"/>
    <w:rsid w:val="007A568C"/>
    <w:rsid w:val="007A7DE7"/>
    <w:rsid w:val="007B005E"/>
    <w:rsid w:val="007B0105"/>
    <w:rsid w:val="007B1E8B"/>
    <w:rsid w:val="007B3514"/>
    <w:rsid w:val="007B3EDC"/>
    <w:rsid w:val="007B4884"/>
    <w:rsid w:val="007B496C"/>
    <w:rsid w:val="007B4B1E"/>
    <w:rsid w:val="007B581D"/>
    <w:rsid w:val="007B59D4"/>
    <w:rsid w:val="007B5CC4"/>
    <w:rsid w:val="007B66F1"/>
    <w:rsid w:val="007B670E"/>
    <w:rsid w:val="007B6869"/>
    <w:rsid w:val="007B749E"/>
    <w:rsid w:val="007B7ACD"/>
    <w:rsid w:val="007C0160"/>
    <w:rsid w:val="007C0814"/>
    <w:rsid w:val="007C1568"/>
    <w:rsid w:val="007C171F"/>
    <w:rsid w:val="007C1C34"/>
    <w:rsid w:val="007C2496"/>
    <w:rsid w:val="007C2D89"/>
    <w:rsid w:val="007C38FE"/>
    <w:rsid w:val="007C3FC0"/>
    <w:rsid w:val="007C4C66"/>
    <w:rsid w:val="007C60CB"/>
    <w:rsid w:val="007C69BF"/>
    <w:rsid w:val="007C6A7A"/>
    <w:rsid w:val="007C7BF9"/>
    <w:rsid w:val="007C7CCC"/>
    <w:rsid w:val="007C7F51"/>
    <w:rsid w:val="007D03E8"/>
    <w:rsid w:val="007D0903"/>
    <w:rsid w:val="007D118F"/>
    <w:rsid w:val="007D1533"/>
    <w:rsid w:val="007D1810"/>
    <w:rsid w:val="007D22E3"/>
    <w:rsid w:val="007D264B"/>
    <w:rsid w:val="007D2AC5"/>
    <w:rsid w:val="007D34ED"/>
    <w:rsid w:val="007D3524"/>
    <w:rsid w:val="007D3757"/>
    <w:rsid w:val="007D3782"/>
    <w:rsid w:val="007D37FB"/>
    <w:rsid w:val="007D4268"/>
    <w:rsid w:val="007D44BA"/>
    <w:rsid w:val="007D45A2"/>
    <w:rsid w:val="007D5C5B"/>
    <w:rsid w:val="007D6301"/>
    <w:rsid w:val="007D70E6"/>
    <w:rsid w:val="007D7C35"/>
    <w:rsid w:val="007E0520"/>
    <w:rsid w:val="007E0627"/>
    <w:rsid w:val="007E07DD"/>
    <w:rsid w:val="007E0813"/>
    <w:rsid w:val="007E0E7F"/>
    <w:rsid w:val="007E1185"/>
    <w:rsid w:val="007E1291"/>
    <w:rsid w:val="007E1486"/>
    <w:rsid w:val="007E1CE7"/>
    <w:rsid w:val="007E20C5"/>
    <w:rsid w:val="007E2F17"/>
    <w:rsid w:val="007E4498"/>
    <w:rsid w:val="007E4C4A"/>
    <w:rsid w:val="007E4C5A"/>
    <w:rsid w:val="007E5A2F"/>
    <w:rsid w:val="007E6A1E"/>
    <w:rsid w:val="007E7700"/>
    <w:rsid w:val="007E7CE0"/>
    <w:rsid w:val="007F056F"/>
    <w:rsid w:val="007F0644"/>
    <w:rsid w:val="007F1021"/>
    <w:rsid w:val="007F12FE"/>
    <w:rsid w:val="007F17BC"/>
    <w:rsid w:val="007F224D"/>
    <w:rsid w:val="007F2F71"/>
    <w:rsid w:val="007F31E7"/>
    <w:rsid w:val="007F32A5"/>
    <w:rsid w:val="007F35CB"/>
    <w:rsid w:val="007F3654"/>
    <w:rsid w:val="007F420E"/>
    <w:rsid w:val="007F4B55"/>
    <w:rsid w:val="007F6D26"/>
    <w:rsid w:val="007F7420"/>
    <w:rsid w:val="008000EC"/>
    <w:rsid w:val="008000F6"/>
    <w:rsid w:val="0080043D"/>
    <w:rsid w:val="00800703"/>
    <w:rsid w:val="00800A3A"/>
    <w:rsid w:val="00800E0E"/>
    <w:rsid w:val="00801903"/>
    <w:rsid w:val="008025DA"/>
    <w:rsid w:val="00802E38"/>
    <w:rsid w:val="008045BA"/>
    <w:rsid w:val="00804818"/>
    <w:rsid w:val="00805153"/>
    <w:rsid w:val="00805492"/>
    <w:rsid w:val="00806BAD"/>
    <w:rsid w:val="0080796F"/>
    <w:rsid w:val="008134C4"/>
    <w:rsid w:val="0081392F"/>
    <w:rsid w:val="00813AF3"/>
    <w:rsid w:val="00813D97"/>
    <w:rsid w:val="00814D5F"/>
    <w:rsid w:val="008153B4"/>
    <w:rsid w:val="00816477"/>
    <w:rsid w:val="0081695E"/>
    <w:rsid w:val="0081757F"/>
    <w:rsid w:val="0082027D"/>
    <w:rsid w:val="008211B4"/>
    <w:rsid w:val="0082194C"/>
    <w:rsid w:val="0082342D"/>
    <w:rsid w:val="0082346E"/>
    <w:rsid w:val="008235C5"/>
    <w:rsid w:val="00823B6B"/>
    <w:rsid w:val="00823CCC"/>
    <w:rsid w:val="00824675"/>
    <w:rsid w:val="00824C94"/>
    <w:rsid w:val="008252ED"/>
    <w:rsid w:val="00825411"/>
    <w:rsid w:val="0082592B"/>
    <w:rsid w:val="00825CC1"/>
    <w:rsid w:val="008262A1"/>
    <w:rsid w:val="008266A7"/>
    <w:rsid w:val="008269B0"/>
    <w:rsid w:val="00826C6F"/>
    <w:rsid w:val="00826FE0"/>
    <w:rsid w:val="008272D8"/>
    <w:rsid w:val="00827599"/>
    <w:rsid w:val="008277F5"/>
    <w:rsid w:val="00830883"/>
    <w:rsid w:val="008308B2"/>
    <w:rsid w:val="00830F5C"/>
    <w:rsid w:val="008311BB"/>
    <w:rsid w:val="008324A3"/>
    <w:rsid w:val="0083273E"/>
    <w:rsid w:val="0083301C"/>
    <w:rsid w:val="00833187"/>
    <w:rsid w:val="00833E54"/>
    <w:rsid w:val="00834720"/>
    <w:rsid w:val="008347C9"/>
    <w:rsid w:val="00835CBB"/>
    <w:rsid w:val="00835EAF"/>
    <w:rsid w:val="008360C3"/>
    <w:rsid w:val="0083696C"/>
    <w:rsid w:val="00836A9B"/>
    <w:rsid w:val="00836FAC"/>
    <w:rsid w:val="00837480"/>
    <w:rsid w:val="008376EC"/>
    <w:rsid w:val="00840994"/>
    <w:rsid w:val="00840D9F"/>
    <w:rsid w:val="008412CA"/>
    <w:rsid w:val="0084152E"/>
    <w:rsid w:val="00842687"/>
    <w:rsid w:val="00842E7C"/>
    <w:rsid w:val="00842EB1"/>
    <w:rsid w:val="008435BE"/>
    <w:rsid w:val="00843619"/>
    <w:rsid w:val="0084375D"/>
    <w:rsid w:val="00843EF2"/>
    <w:rsid w:val="00844E9C"/>
    <w:rsid w:val="00845741"/>
    <w:rsid w:val="00845B8E"/>
    <w:rsid w:val="008465CF"/>
    <w:rsid w:val="00846F15"/>
    <w:rsid w:val="00847365"/>
    <w:rsid w:val="00847825"/>
    <w:rsid w:val="00850623"/>
    <w:rsid w:val="00851CA8"/>
    <w:rsid w:val="00851F1F"/>
    <w:rsid w:val="00852052"/>
    <w:rsid w:val="00852056"/>
    <w:rsid w:val="00852875"/>
    <w:rsid w:val="00853CB9"/>
    <w:rsid w:val="00853E4A"/>
    <w:rsid w:val="008547BA"/>
    <w:rsid w:val="00854D87"/>
    <w:rsid w:val="008567E9"/>
    <w:rsid w:val="00856A26"/>
    <w:rsid w:val="00856F46"/>
    <w:rsid w:val="00856FAF"/>
    <w:rsid w:val="00857811"/>
    <w:rsid w:val="00857A03"/>
    <w:rsid w:val="00857B48"/>
    <w:rsid w:val="00857E21"/>
    <w:rsid w:val="00857E50"/>
    <w:rsid w:val="008626E3"/>
    <w:rsid w:val="0086278D"/>
    <w:rsid w:val="00862D6D"/>
    <w:rsid w:val="00863669"/>
    <w:rsid w:val="00864789"/>
    <w:rsid w:val="00864F7C"/>
    <w:rsid w:val="00865B79"/>
    <w:rsid w:val="00865BC6"/>
    <w:rsid w:val="00865C98"/>
    <w:rsid w:val="00866131"/>
    <w:rsid w:val="008666A1"/>
    <w:rsid w:val="008669FC"/>
    <w:rsid w:val="00866BE5"/>
    <w:rsid w:val="00867040"/>
    <w:rsid w:val="008670E7"/>
    <w:rsid w:val="0086797C"/>
    <w:rsid w:val="00867AFB"/>
    <w:rsid w:val="00867E71"/>
    <w:rsid w:val="0087065A"/>
    <w:rsid w:val="00870871"/>
    <w:rsid w:val="00871284"/>
    <w:rsid w:val="00871A48"/>
    <w:rsid w:val="00872014"/>
    <w:rsid w:val="00872214"/>
    <w:rsid w:val="00874089"/>
    <w:rsid w:val="008747AD"/>
    <w:rsid w:val="0087500B"/>
    <w:rsid w:val="00875245"/>
    <w:rsid w:val="008760C2"/>
    <w:rsid w:val="0087624B"/>
    <w:rsid w:val="00876726"/>
    <w:rsid w:val="00876964"/>
    <w:rsid w:val="00876C91"/>
    <w:rsid w:val="00877916"/>
    <w:rsid w:val="00877F57"/>
    <w:rsid w:val="00880005"/>
    <w:rsid w:val="008804AD"/>
    <w:rsid w:val="0088119F"/>
    <w:rsid w:val="0088158A"/>
    <w:rsid w:val="00881CB1"/>
    <w:rsid w:val="00882CCF"/>
    <w:rsid w:val="00883440"/>
    <w:rsid w:val="008838FE"/>
    <w:rsid w:val="008850D1"/>
    <w:rsid w:val="00885C74"/>
    <w:rsid w:val="008860EE"/>
    <w:rsid w:val="00886972"/>
    <w:rsid w:val="00886C59"/>
    <w:rsid w:val="00887687"/>
    <w:rsid w:val="00887A59"/>
    <w:rsid w:val="0088BCD3"/>
    <w:rsid w:val="00890512"/>
    <w:rsid w:val="00890A8F"/>
    <w:rsid w:val="00890C35"/>
    <w:rsid w:val="00890C90"/>
    <w:rsid w:val="00890DA7"/>
    <w:rsid w:val="00890E3B"/>
    <w:rsid w:val="008914C9"/>
    <w:rsid w:val="00891640"/>
    <w:rsid w:val="008918FC"/>
    <w:rsid w:val="00892810"/>
    <w:rsid w:val="00892FBF"/>
    <w:rsid w:val="00893E90"/>
    <w:rsid w:val="008949B8"/>
    <w:rsid w:val="0089518A"/>
    <w:rsid w:val="00895D48"/>
    <w:rsid w:val="0089619F"/>
    <w:rsid w:val="008961A6"/>
    <w:rsid w:val="00897592"/>
    <w:rsid w:val="00897668"/>
    <w:rsid w:val="008976AC"/>
    <w:rsid w:val="008978B5"/>
    <w:rsid w:val="00897974"/>
    <w:rsid w:val="00897C91"/>
    <w:rsid w:val="008A05A0"/>
    <w:rsid w:val="008A14A8"/>
    <w:rsid w:val="008A18DD"/>
    <w:rsid w:val="008A226E"/>
    <w:rsid w:val="008A259F"/>
    <w:rsid w:val="008A260D"/>
    <w:rsid w:val="008A26AE"/>
    <w:rsid w:val="008A2841"/>
    <w:rsid w:val="008A2D30"/>
    <w:rsid w:val="008A3101"/>
    <w:rsid w:val="008A31AA"/>
    <w:rsid w:val="008A327F"/>
    <w:rsid w:val="008A3481"/>
    <w:rsid w:val="008A3C83"/>
    <w:rsid w:val="008A425C"/>
    <w:rsid w:val="008A4323"/>
    <w:rsid w:val="008A467E"/>
    <w:rsid w:val="008A4D4E"/>
    <w:rsid w:val="008A4FF3"/>
    <w:rsid w:val="008A5A86"/>
    <w:rsid w:val="008A5C84"/>
    <w:rsid w:val="008A5CD3"/>
    <w:rsid w:val="008A5D60"/>
    <w:rsid w:val="008A6791"/>
    <w:rsid w:val="008B03DB"/>
    <w:rsid w:val="008B0C9F"/>
    <w:rsid w:val="008B169F"/>
    <w:rsid w:val="008B2C15"/>
    <w:rsid w:val="008B2C47"/>
    <w:rsid w:val="008B2EA5"/>
    <w:rsid w:val="008B417B"/>
    <w:rsid w:val="008B53D6"/>
    <w:rsid w:val="008B550B"/>
    <w:rsid w:val="008B691C"/>
    <w:rsid w:val="008C1C18"/>
    <w:rsid w:val="008C1CFD"/>
    <w:rsid w:val="008C226B"/>
    <w:rsid w:val="008C239D"/>
    <w:rsid w:val="008C2420"/>
    <w:rsid w:val="008C25E9"/>
    <w:rsid w:val="008C2DC6"/>
    <w:rsid w:val="008C33A3"/>
    <w:rsid w:val="008C3ED9"/>
    <w:rsid w:val="008C4556"/>
    <w:rsid w:val="008C4ED5"/>
    <w:rsid w:val="008C5878"/>
    <w:rsid w:val="008C6968"/>
    <w:rsid w:val="008C7361"/>
    <w:rsid w:val="008C7F62"/>
    <w:rsid w:val="008D07B6"/>
    <w:rsid w:val="008D1D01"/>
    <w:rsid w:val="008D1D5F"/>
    <w:rsid w:val="008D2E0B"/>
    <w:rsid w:val="008D2F16"/>
    <w:rsid w:val="008D3432"/>
    <w:rsid w:val="008D38D7"/>
    <w:rsid w:val="008D3C24"/>
    <w:rsid w:val="008D4E7A"/>
    <w:rsid w:val="008D62BB"/>
    <w:rsid w:val="008D63EC"/>
    <w:rsid w:val="008D7A85"/>
    <w:rsid w:val="008D7B99"/>
    <w:rsid w:val="008D7BCC"/>
    <w:rsid w:val="008E02A7"/>
    <w:rsid w:val="008E0434"/>
    <w:rsid w:val="008E0743"/>
    <w:rsid w:val="008E0DD1"/>
    <w:rsid w:val="008E1196"/>
    <w:rsid w:val="008E1448"/>
    <w:rsid w:val="008E17A4"/>
    <w:rsid w:val="008E1BDC"/>
    <w:rsid w:val="008E2519"/>
    <w:rsid w:val="008E28F4"/>
    <w:rsid w:val="008E2FFA"/>
    <w:rsid w:val="008E381D"/>
    <w:rsid w:val="008E478C"/>
    <w:rsid w:val="008E539C"/>
    <w:rsid w:val="008E549E"/>
    <w:rsid w:val="008E5761"/>
    <w:rsid w:val="008E5867"/>
    <w:rsid w:val="008E61FE"/>
    <w:rsid w:val="008E62F9"/>
    <w:rsid w:val="008E664D"/>
    <w:rsid w:val="008E7183"/>
    <w:rsid w:val="008F1419"/>
    <w:rsid w:val="008F158B"/>
    <w:rsid w:val="008F1DE7"/>
    <w:rsid w:val="008F1E63"/>
    <w:rsid w:val="008F2B30"/>
    <w:rsid w:val="008F2CFE"/>
    <w:rsid w:val="008F2EA3"/>
    <w:rsid w:val="008F3103"/>
    <w:rsid w:val="008F3C52"/>
    <w:rsid w:val="008F3CD6"/>
    <w:rsid w:val="008F4B37"/>
    <w:rsid w:val="008F4F41"/>
    <w:rsid w:val="008F5BAF"/>
    <w:rsid w:val="008F61B7"/>
    <w:rsid w:val="008F6430"/>
    <w:rsid w:val="008F6CB9"/>
    <w:rsid w:val="008F704B"/>
    <w:rsid w:val="008F73D0"/>
    <w:rsid w:val="008F7436"/>
    <w:rsid w:val="008F754C"/>
    <w:rsid w:val="009001C1"/>
    <w:rsid w:val="00901387"/>
    <w:rsid w:val="00901B6C"/>
    <w:rsid w:val="00902388"/>
    <w:rsid w:val="00902D40"/>
    <w:rsid w:val="009031AC"/>
    <w:rsid w:val="00903243"/>
    <w:rsid w:val="0090353E"/>
    <w:rsid w:val="009041FA"/>
    <w:rsid w:val="00904469"/>
    <w:rsid w:val="00904814"/>
    <w:rsid w:val="00904A1D"/>
    <w:rsid w:val="00904A89"/>
    <w:rsid w:val="00904F7F"/>
    <w:rsid w:val="009051A4"/>
    <w:rsid w:val="00905496"/>
    <w:rsid w:val="00905944"/>
    <w:rsid w:val="009062AE"/>
    <w:rsid w:val="0090646A"/>
    <w:rsid w:val="009065CB"/>
    <w:rsid w:val="00906CB5"/>
    <w:rsid w:val="00906ED2"/>
    <w:rsid w:val="00907062"/>
    <w:rsid w:val="00907094"/>
    <w:rsid w:val="00910E75"/>
    <w:rsid w:val="00911350"/>
    <w:rsid w:val="00912100"/>
    <w:rsid w:val="00912251"/>
    <w:rsid w:val="009125E4"/>
    <w:rsid w:val="00912E6C"/>
    <w:rsid w:val="009130D1"/>
    <w:rsid w:val="00913401"/>
    <w:rsid w:val="009134AA"/>
    <w:rsid w:val="009151B7"/>
    <w:rsid w:val="009153D0"/>
    <w:rsid w:val="009154FC"/>
    <w:rsid w:val="0091579F"/>
    <w:rsid w:val="00915F83"/>
    <w:rsid w:val="00916451"/>
    <w:rsid w:val="00916BA2"/>
    <w:rsid w:val="009171C8"/>
    <w:rsid w:val="009211C4"/>
    <w:rsid w:val="009213FA"/>
    <w:rsid w:val="0092184D"/>
    <w:rsid w:val="00923593"/>
    <w:rsid w:val="009236B3"/>
    <w:rsid w:val="009239CE"/>
    <w:rsid w:val="0092444F"/>
    <w:rsid w:val="009252DD"/>
    <w:rsid w:val="00925F14"/>
    <w:rsid w:val="00926D7B"/>
    <w:rsid w:val="00926F7B"/>
    <w:rsid w:val="0092722C"/>
    <w:rsid w:val="00931B8F"/>
    <w:rsid w:val="00932DAC"/>
    <w:rsid w:val="00933AEC"/>
    <w:rsid w:val="00934A28"/>
    <w:rsid w:val="00934CA9"/>
    <w:rsid w:val="00934CDE"/>
    <w:rsid w:val="009355C7"/>
    <w:rsid w:val="009356D4"/>
    <w:rsid w:val="00935AC5"/>
    <w:rsid w:val="00936768"/>
    <w:rsid w:val="00936A70"/>
    <w:rsid w:val="00936DDA"/>
    <w:rsid w:val="009370CB"/>
    <w:rsid w:val="00937798"/>
    <w:rsid w:val="00937A95"/>
    <w:rsid w:val="00937E84"/>
    <w:rsid w:val="009409AD"/>
    <w:rsid w:val="00940DB5"/>
    <w:rsid w:val="00942C78"/>
    <w:rsid w:val="00942EE8"/>
    <w:rsid w:val="00943411"/>
    <w:rsid w:val="00943CCA"/>
    <w:rsid w:val="00943D0D"/>
    <w:rsid w:val="00943FE1"/>
    <w:rsid w:val="00944BD6"/>
    <w:rsid w:val="009451FF"/>
    <w:rsid w:val="0094530F"/>
    <w:rsid w:val="009453D3"/>
    <w:rsid w:val="0094645D"/>
    <w:rsid w:val="009464C4"/>
    <w:rsid w:val="00946674"/>
    <w:rsid w:val="0094758A"/>
    <w:rsid w:val="0095060A"/>
    <w:rsid w:val="0095106F"/>
    <w:rsid w:val="0095115A"/>
    <w:rsid w:val="009517A5"/>
    <w:rsid w:val="00952F46"/>
    <w:rsid w:val="009535A9"/>
    <w:rsid w:val="00953B8E"/>
    <w:rsid w:val="0095405C"/>
    <w:rsid w:val="0095405F"/>
    <w:rsid w:val="00954593"/>
    <w:rsid w:val="00954EDE"/>
    <w:rsid w:val="009553BC"/>
    <w:rsid w:val="009553DF"/>
    <w:rsid w:val="00955D14"/>
    <w:rsid w:val="009564C3"/>
    <w:rsid w:val="00956CF8"/>
    <w:rsid w:val="00957020"/>
    <w:rsid w:val="00957B02"/>
    <w:rsid w:val="00961D5C"/>
    <w:rsid w:val="00962443"/>
    <w:rsid w:val="0096293C"/>
    <w:rsid w:val="00962CB4"/>
    <w:rsid w:val="00962CFD"/>
    <w:rsid w:val="00962FBF"/>
    <w:rsid w:val="00963985"/>
    <w:rsid w:val="00963F2B"/>
    <w:rsid w:val="009643FE"/>
    <w:rsid w:val="00964D47"/>
    <w:rsid w:val="00965297"/>
    <w:rsid w:val="009653AE"/>
    <w:rsid w:val="0096553E"/>
    <w:rsid w:val="00966B12"/>
    <w:rsid w:val="0096702D"/>
    <w:rsid w:val="00967935"/>
    <w:rsid w:val="00967B4E"/>
    <w:rsid w:val="00970AB1"/>
    <w:rsid w:val="00971660"/>
    <w:rsid w:val="00972495"/>
    <w:rsid w:val="0097273F"/>
    <w:rsid w:val="009739FF"/>
    <w:rsid w:val="0097455E"/>
    <w:rsid w:val="00974A28"/>
    <w:rsid w:val="0097574F"/>
    <w:rsid w:val="00975A45"/>
    <w:rsid w:val="00976C0A"/>
    <w:rsid w:val="0097736E"/>
    <w:rsid w:val="009776B2"/>
    <w:rsid w:val="00977CE9"/>
    <w:rsid w:val="00977DC9"/>
    <w:rsid w:val="00980EB3"/>
    <w:rsid w:val="0098104D"/>
    <w:rsid w:val="0098199D"/>
    <w:rsid w:val="0098264E"/>
    <w:rsid w:val="00982D9D"/>
    <w:rsid w:val="009834A7"/>
    <w:rsid w:val="00983B68"/>
    <w:rsid w:val="00983F11"/>
    <w:rsid w:val="0098407A"/>
    <w:rsid w:val="00984105"/>
    <w:rsid w:val="009849E3"/>
    <w:rsid w:val="00984DA9"/>
    <w:rsid w:val="009851CC"/>
    <w:rsid w:val="0098533B"/>
    <w:rsid w:val="009860D4"/>
    <w:rsid w:val="009864CA"/>
    <w:rsid w:val="00987086"/>
    <w:rsid w:val="009871C7"/>
    <w:rsid w:val="009873AD"/>
    <w:rsid w:val="00987BD1"/>
    <w:rsid w:val="009901A1"/>
    <w:rsid w:val="00990C80"/>
    <w:rsid w:val="00991030"/>
    <w:rsid w:val="00991669"/>
    <w:rsid w:val="00991FBF"/>
    <w:rsid w:val="00992AA8"/>
    <w:rsid w:val="00993B86"/>
    <w:rsid w:val="009946C0"/>
    <w:rsid w:val="0099487E"/>
    <w:rsid w:val="0099516A"/>
    <w:rsid w:val="00995188"/>
    <w:rsid w:val="0099526B"/>
    <w:rsid w:val="009963BD"/>
    <w:rsid w:val="009967AF"/>
    <w:rsid w:val="009967CE"/>
    <w:rsid w:val="0099756B"/>
    <w:rsid w:val="009A02AF"/>
    <w:rsid w:val="009A057E"/>
    <w:rsid w:val="009A0848"/>
    <w:rsid w:val="009A09C6"/>
    <w:rsid w:val="009A0C07"/>
    <w:rsid w:val="009A1574"/>
    <w:rsid w:val="009A23BD"/>
    <w:rsid w:val="009A299C"/>
    <w:rsid w:val="009A305C"/>
    <w:rsid w:val="009A3640"/>
    <w:rsid w:val="009A4A79"/>
    <w:rsid w:val="009A4BD1"/>
    <w:rsid w:val="009A4D31"/>
    <w:rsid w:val="009A4D50"/>
    <w:rsid w:val="009A5186"/>
    <w:rsid w:val="009A5ACC"/>
    <w:rsid w:val="009A6352"/>
    <w:rsid w:val="009A6477"/>
    <w:rsid w:val="009A672E"/>
    <w:rsid w:val="009A6B47"/>
    <w:rsid w:val="009A6B7E"/>
    <w:rsid w:val="009A6D1E"/>
    <w:rsid w:val="009A7AC2"/>
    <w:rsid w:val="009A7B00"/>
    <w:rsid w:val="009A7CA8"/>
    <w:rsid w:val="009B012F"/>
    <w:rsid w:val="009B0470"/>
    <w:rsid w:val="009B0B19"/>
    <w:rsid w:val="009B0C2A"/>
    <w:rsid w:val="009B0D14"/>
    <w:rsid w:val="009B0D1F"/>
    <w:rsid w:val="009B0E3B"/>
    <w:rsid w:val="009B2868"/>
    <w:rsid w:val="009B2F87"/>
    <w:rsid w:val="009B32CB"/>
    <w:rsid w:val="009B3C19"/>
    <w:rsid w:val="009B3F5C"/>
    <w:rsid w:val="009B4136"/>
    <w:rsid w:val="009B4388"/>
    <w:rsid w:val="009B4CC3"/>
    <w:rsid w:val="009B57A0"/>
    <w:rsid w:val="009B5940"/>
    <w:rsid w:val="009B7362"/>
    <w:rsid w:val="009B7636"/>
    <w:rsid w:val="009B7BFE"/>
    <w:rsid w:val="009C0046"/>
    <w:rsid w:val="009C0A82"/>
    <w:rsid w:val="009C0E52"/>
    <w:rsid w:val="009C0F7B"/>
    <w:rsid w:val="009C1326"/>
    <w:rsid w:val="009C1DC3"/>
    <w:rsid w:val="009C1F42"/>
    <w:rsid w:val="009C20AF"/>
    <w:rsid w:val="009C2C32"/>
    <w:rsid w:val="009C2F2A"/>
    <w:rsid w:val="009C31B2"/>
    <w:rsid w:val="009C3DCB"/>
    <w:rsid w:val="009C3DEA"/>
    <w:rsid w:val="009C42DF"/>
    <w:rsid w:val="009C493D"/>
    <w:rsid w:val="009C4D58"/>
    <w:rsid w:val="009C52BF"/>
    <w:rsid w:val="009C52F3"/>
    <w:rsid w:val="009C59DA"/>
    <w:rsid w:val="009C5ACF"/>
    <w:rsid w:val="009C5BD8"/>
    <w:rsid w:val="009C5FA0"/>
    <w:rsid w:val="009C6429"/>
    <w:rsid w:val="009C668D"/>
    <w:rsid w:val="009C70A2"/>
    <w:rsid w:val="009C72E8"/>
    <w:rsid w:val="009C79FD"/>
    <w:rsid w:val="009C7A82"/>
    <w:rsid w:val="009C7F2D"/>
    <w:rsid w:val="009D0A0C"/>
    <w:rsid w:val="009D0BC7"/>
    <w:rsid w:val="009D115B"/>
    <w:rsid w:val="009D17CA"/>
    <w:rsid w:val="009D1890"/>
    <w:rsid w:val="009D1D54"/>
    <w:rsid w:val="009D392F"/>
    <w:rsid w:val="009D399C"/>
    <w:rsid w:val="009D44CE"/>
    <w:rsid w:val="009D4E5F"/>
    <w:rsid w:val="009D6C88"/>
    <w:rsid w:val="009D79A5"/>
    <w:rsid w:val="009E0B88"/>
    <w:rsid w:val="009E0E24"/>
    <w:rsid w:val="009E1D81"/>
    <w:rsid w:val="009E3211"/>
    <w:rsid w:val="009E3295"/>
    <w:rsid w:val="009E35EC"/>
    <w:rsid w:val="009E3B61"/>
    <w:rsid w:val="009E44DD"/>
    <w:rsid w:val="009E4807"/>
    <w:rsid w:val="009E4AF7"/>
    <w:rsid w:val="009E4D18"/>
    <w:rsid w:val="009E4E07"/>
    <w:rsid w:val="009E582C"/>
    <w:rsid w:val="009E5ACE"/>
    <w:rsid w:val="009E5B5A"/>
    <w:rsid w:val="009E6C66"/>
    <w:rsid w:val="009E724F"/>
    <w:rsid w:val="009E7729"/>
    <w:rsid w:val="009E7808"/>
    <w:rsid w:val="009E78E6"/>
    <w:rsid w:val="009F00D8"/>
    <w:rsid w:val="009F0355"/>
    <w:rsid w:val="009F0B99"/>
    <w:rsid w:val="009F1845"/>
    <w:rsid w:val="009F33F2"/>
    <w:rsid w:val="009F3636"/>
    <w:rsid w:val="009F38A5"/>
    <w:rsid w:val="009F483F"/>
    <w:rsid w:val="009F498B"/>
    <w:rsid w:val="009F5126"/>
    <w:rsid w:val="009F54D9"/>
    <w:rsid w:val="009F55EB"/>
    <w:rsid w:val="009F55FB"/>
    <w:rsid w:val="009F5A98"/>
    <w:rsid w:val="009F5B7E"/>
    <w:rsid w:val="009F5BFE"/>
    <w:rsid w:val="009F5DE1"/>
    <w:rsid w:val="009F65B8"/>
    <w:rsid w:val="00A00ABA"/>
    <w:rsid w:val="00A00EB8"/>
    <w:rsid w:val="00A01151"/>
    <w:rsid w:val="00A013A0"/>
    <w:rsid w:val="00A01F32"/>
    <w:rsid w:val="00A020DF"/>
    <w:rsid w:val="00A0282F"/>
    <w:rsid w:val="00A03403"/>
    <w:rsid w:val="00A03AE8"/>
    <w:rsid w:val="00A03D9B"/>
    <w:rsid w:val="00A046C3"/>
    <w:rsid w:val="00A04750"/>
    <w:rsid w:val="00A04B1E"/>
    <w:rsid w:val="00A04BF7"/>
    <w:rsid w:val="00A04E4E"/>
    <w:rsid w:val="00A0566B"/>
    <w:rsid w:val="00A05D35"/>
    <w:rsid w:val="00A062D2"/>
    <w:rsid w:val="00A06946"/>
    <w:rsid w:val="00A06D3B"/>
    <w:rsid w:val="00A07DEA"/>
    <w:rsid w:val="00A07F7C"/>
    <w:rsid w:val="00A10650"/>
    <w:rsid w:val="00A10801"/>
    <w:rsid w:val="00A10C94"/>
    <w:rsid w:val="00A10F3B"/>
    <w:rsid w:val="00A11495"/>
    <w:rsid w:val="00A11787"/>
    <w:rsid w:val="00A11EA5"/>
    <w:rsid w:val="00A129E0"/>
    <w:rsid w:val="00A12C6F"/>
    <w:rsid w:val="00A13AA5"/>
    <w:rsid w:val="00A13AAE"/>
    <w:rsid w:val="00A13F2C"/>
    <w:rsid w:val="00A14155"/>
    <w:rsid w:val="00A14D73"/>
    <w:rsid w:val="00A14F12"/>
    <w:rsid w:val="00A15835"/>
    <w:rsid w:val="00A15E9D"/>
    <w:rsid w:val="00A1606F"/>
    <w:rsid w:val="00A16F93"/>
    <w:rsid w:val="00A1780B"/>
    <w:rsid w:val="00A178B2"/>
    <w:rsid w:val="00A17A3C"/>
    <w:rsid w:val="00A213F9"/>
    <w:rsid w:val="00A2317A"/>
    <w:rsid w:val="00A241D5"/>
    <w:rsid w:val="00A243DA"/>
    <w:rsid w:val="00A245EA"/>
    <w:rsid w:val="00A248B2"/>
    <w:rsid w:val="00A25006"/>
    <w:rsid w:val="00A26599"/>
    <w:rsid w:val="00A26E3F"/>
    <w:rsid w:val="00A273F0"/>
    <w:rsid w:val="00A27B6C"/>
    <w:rsid w:val="00A27F63"/>
    <w:rsid w:val="00A30C12"/>
    <w:rsid w:val="00A30CF5"/>
    <w:rsid w:val="00A31B25"/>
    <w:rsid w:val="00A31C88"/>
    <w:rsid w:val="00A32600"/>
    <w:rsid w:val="00A330E8"/>
    <w:rsid w:val="00A35476"/>
    <w:rsid w:val="00A35579"/>
    <w:rsid w:val="00A355D6"/>
    <w:rsid w:val="00A35A3C"/>
    <w:rsid w:val="00A35A94"/>
    <w:rsid w:val="00A35BB2"/>
    <w:rsid w:val="00A36088"/>
    <w:rsid w:val="00A36153"/>
    <w:rsid w:val="00A361B1"/>
    <w:rsid w:val="00A36600"/>
    <w:rsid w:val="00A36ABC"/>
    <w:rsid w:val="00A40B2D"/>
    <w:rsid w:val="00A40C83"/>
    <w:rsid w:val="00A41E15"/>
    <w:rsid w:val="00A41F5D"/>
    <w:rsid w:val="00A42832"/>
    <w:rsid w:val="00A42D53"/>
    <w:rsid w:val="00A4326D"/>
    <w:rsid w:val="00A432B3"/>
    <w:rsid w:val="00A453AE"/>
    <w:rsid w:val="00A45568"/>
    <w:rsid w:val="00A455CD"/>
    <w:rsid w:val="00A45C3F"/>
    <w:rsid w:val="00A464D7"/>
    <w:rsid w:val="00A47E11"/>
    <w:rsid w:val="00A514C0"/>
    <w:rsid w:val="00A517D4"/>
    <w:rsid w:val="00A51D36"/>
    <w:rsid w:val="00A5365E"/>
    <w:rsid w:val="00A546E2"/>
    <w:rsid w:val="00A547D8"/>
    <w:rsid w:val="00A54B90"/>
    <w:rsid w:val="00A54CA2"/>
    <w:rsid w:val="00A54E32"/>
    <w:rsid w:val="00A54E5B"/>
    <w:rsid w:val="00A568CD"/>
    <w:rsid w:val="00A56C06"/>
    <w:rsid w:val="00A5710D"/>
    <w:rsid w:val="00A57818"/>
    <w:rsid w:val="00A578F6"/>
    <w:rsid w:val="00A57A78"/>
    <w:rsid w:val="00A57D73"/>
    <w:rsid w:val="00A603F9"/>
    <w:rsid w:val="00A60908"/>
    <w:rsid w:val="00A614E6"/>
    <w:rsid w:val="00A61E72"/>
    <w:rsid w:val="00A62D56"/>
    <w:rsid w:val="00A63348"/>
    <w:rsid w:val="00A63443"/>
    <w:rsid w:val="00A63D92"/>
    <w:rsid w:val="00A64738"/>
    <w:rsid w:val="00A64B77"/>
    <w:rsid w:val="00A65150"/>
    <w:rsid w:val="00A6546A"/>
    <w:rsid w:val="00A65A25"/>
    <w:rsid w:val="00A65B1A"/>
    <w:rsid w:val="00A66673"/>
    <w:rsid w:val="00A67CBC"/>
    <w:rsid w:val="00A70488"/>
    <w:rsid w:val="00A7059E"/>
    <w:rsid w:val="00A70922"/>
    <w:rsid w:val="00A712C7"/>
    <w:rsid w:val="00A71396"/>
    <w:rsid w:val="00A718A1"/>
    <w:rsid w:val="00A71A2D"/>
    <w:rsid w:val="00A71F60"/>
    <w:rsid w:val="00A73982"/>
    <w:rsid w:val="00A74A8E"/>
    <w:rsid w:val="00A74F5A"/>
    <w:rsid w:val="00A752B5"/>
    <w:rsid w:val="00A754A8"/>
    <w:rsid w:val="00A756F2"/>
    <w:rsid w:val="00A76727"/>
    <w:rsid w:val="00A76D9A"/>
    <w:rsid w:val="00A76EE1"/>
    <w:rsid w:val="00A7706E"/>
    <w:rsid w:val="00A776CB"/>
    <w:rsid w:val="00A80411"/>
    <w:rsid w:val="00A8077F"/>
    <w:rsid w:val="00A80D1A"/>
    <w:rsid w:val="00A80FEA"/>
    <w:rsid w:val="00A821FE"/>
    <w:rsid w:val="00A82249"/>
    <w:rsid w:val="00A82569"/>
    <w:rsid w:val="00A82864"/>
    <w:rsid w:val="00A828D3"/>
    <w:rsid w:val="00A82E78"/>
    <w:rsid w:val="00A82FEF"/>
    <w:rsid w:val="00A84083"/>
    <w:rsid w:val="00A849E6"/>
    <w:rsid w:val="00A855DF"/>
    <w:rsid w:val="00A85710"/>
    <w:rsid w:val="00A85DCD"/>
    <w:rsid w:val="00A85E4C"/>
    <w:rsid w:val="00A85E73"/>
    <w:rsid w:val="00A86730"/>
    <w:rsid w:val="00A87271"/>
    <w:rsid w:val="00A872AF"/>
    <w:rsid w:val="00A87DD9"/>
    <w:rsid w:val="00A900BA"/>
    <w:rsid w:val="00A9056E"/>
    <w:rsid w:val="00A90A05"/>
    <w:rsid w:val="00A91576"/>
    <w:rsid w:val="00A91627"/>
    <w:rsid w:val="00A934EF"/>
    <w:rsid w:val="00A9351D"/>
    <w:rsid w:val="00A94B11"/>
    <w:rsid w:val="00A94DE6"/>
    <w:rsid w:val="00A95840"/>
    <w:rsid w:val="00A96B72"/>
    <w:rsid w:val="00A96F10"/>
    <w:rsid w:val="00A97DC2"/>
    <w:rsid w:val="00A97EB9"/>
    <w:rsid w:val="00AA04AD"/>
    <w:rsid w:val="00AA0C63"/>
    <w:rsid w:val="00AA0EAD"/>
    <w:rsid w:val="00AA11D5"/>
    <w:rsid w:val="00AA1763"/>
    <w:rsid w:val="00AA1D1D"/>
    <w:rsid w:val="00AA235A"/>
    <w:rsid w:val="00AA381D"/>
    <w:rsid w:val="00AA4202"/>
    <w:rsid w:val="00AA58A0"/>
    <w:rsid w:val="00AA5960"/>
    <w:rsid w:val="00AA76F2"/>
    <w:rsid w:val="00AA7873"/>
    <w:rsid w:val="00AA7C69"/>
    <w:rsid w:val="00AB0197"/>
    <w:rsid w:val="00AB1934"/>
    <w:rsid w:val="00AB203B"/>
    <w:rsid w:val="00AB272D"/>
    <w:rsid w:val="00AB28C1"/>
    <w:rsid w:val="00AB37FC"/>
    <w:rsid w:val="00AB4BD8"/>
    <w:rsid w:val="00AB5161"/>
    <w:rsid w:val="00AB51A6"/>
    <w:rsid w:val="00AB5234"/>
    <w:rsid w:val="00AB55D7"/>
    <w:rsid w:val="00AB58DE"/>
    <w:rsid w:val="00AB7A47"/>
    <w:rsid w:val="00AB7A6F"/>
    <w:rsid w:val="00AB7C21"/>
    <w:rsid w:val="00AB7C77"/>
    <w:rsid w:val="00AB7DF3"/>
    <w:rsid w:val="00AC01E2"/>
    <w:rsid w:val="00AC09D0"/>
    <w:rsid w:val="00AC09D7"/>
    <w:rsid w:val="00AC0F1B"/>
    <w:rsid w:val="00AC1202"/>
    <w:rsid w:val="00AC12B4"/>
    <w:rsid w:val="00AC14A4"/>
    <w:rsid w:val="00AC242F"/>
    <w:rsid w:val="00AC2CC7"/>
    <w:rsid w:val="00AC32FD"/>
    <w:rsid w:val="00AC3994"/>
    <w:rsid w:val="00AC3AD1"/>
    <w:rsid w:val="00AC3CE8"/>
    <w:rsid w:val="00AC446E"/>
    <w:rsid w:val="00AC4B5A"/>
    <w:rsid w:val="00AC52D3"/>
    <w:rsid w:val="00AC6153"/>
    <w:rsid w:val="00AC6690"/>
    <w:rsid w:val="00AC71CD"/>
    <w:rsid w:val="00AC7867"/>
    <w:rsid w:val="00AC7F11"/>
    <w:rsid w:val="00AD0848"/>
    <w:rsid w:val="00AD0C21"/>
    <w:rsid w:val="00AD18E7"/>
    <w:rsid w:val="00AD1EB6"/>
    <w:rsid w:val="00AD23D7"/>
    <w:rsid w:val="00AD2BA3"/>
    <w:rsid w:val="00AD2D8D"/>
    <w:rsid w:val="00AD2EEC"/>
    <w:rsid w:val="00AD38A7"/>
    <w:rsid w:val="00AD426C"/>
    <w:rsid w:val="00AD4DBB"/>
    <w:rsid w:val="00AD4F4C"/>
    <w:rsid w:val="00AD50B4"/>
    <w:rsid w:val="00AD59E3"/>
    <w:rsid w:val="00AD6AEF"/>
    <w:rsid w:val="00AD7D11"/>
    <w:rsid w:val="00AD7E3A"/>
    <w:rsid w:val="00AE0173"/>
    <w:rsid w:val="00AE06C8"/>
    <w:rsid w:val="00AE1085"/>
    <w:rsid w:val="00AE1820"/>
    <w:rsid w:val="00AE2647"/>
    <w:rsid w:val="00AE2886"/>
    <w:rsid w:val="00AE2E25"/>
    <w:rsid w:val="00AE33E9"/>
    <w:rsid w:val="00AE4100"/>
    <w:rsid w:val="00AE47FA"/>
    <w:rsid w:val="00AE4BE2"/>
    <w:rsid w:val="00AE597E"/>
    <w:rsid w:val="00AE5DF2"/>
    <w:rsid w:val="00AE5F56"/>
    <w:rsid w:val="00AE6751"/>
    <w:rsid w:val="00AE7A8D"/>
    <w:rsid w:val="00AE7E49"/>
    <w:rsid w:val="00AF0282"/>
    <w:rsid w:val="00AF0A87"/>
    <w:rsid w:val="00AF1D39"/>
    <w:rsid w:val="00AF1F8F"/>
    <w:rsid w:val="00AF235F"/>
    <w:rsid w:val="00AF28F4"/>
    <w:rsid w:val="00AF408D"/>
    <w:rsid w:val="00AF44C2"/>
    <w:rsid w:val="00AF4E68"/>
    <w:rsid w:val="00AF50B8"/>
    <w:rsid w:val="00AF5A37"/>
    <w:rsid w:val="00AF5D60"/>
    <w:rsid w:val="00AF6E6C"/>
    <w:rsid w:val="00B00488"/>
    <w:rsid w:val="00B01616"/>
    <w:rsid w:val="00B019F9"/>
    <w:rsid w:val="00B0280B"/>
    <w:rsid w:val="00B02D9A"/>
    <w:rsid w:val="00B02DA6"/>
    <w:rsid w:val="00B03418"/>
    <w:rsid w:val="00B0423C"/>
    <w:rsid w:val="00B0468A"/>
    <w:rsid w:val="00B04A2E"/>
    <w:rsid w:val="00B060A9"/>
    <w:rsid w:val="00B061A4"/>
    <w:rsid w:val="00B06581"/>
    <w:rsid w:val="00B07419"/>
    <w:rsid w:val="00B10103"/>
    <w:rsid w:val="00B10354"/>
    <w:rsid w:val="00B10E40"/>
    <w:rsid w:val="00B11542"/>
    <w:rsid w:val="00B11DDD"/>
    <w:rsid w:val="00B1322A"/>
    <w:rsid w:val="00B135FA"/>
    <w:rsid w:val="00B138FE"/>
    <w:rsid w:val="00B13FC3"/>
    <w:rsid w:val="00B15320"/>
    <w:rsid w:val="00B15510"/>
    <w:rsid w:val="00B15C7F"/>
    <w:rsid w:val="00B161B1"/>
    <w:rsid w:val="00B1677F"/>
    <w:rsid w:val="00B16840"/>
    <w:rsid w:val="00B17033"/>
    <w:rsid w:val="00B17108"/>
    <w:rsid w:val="00B1721C"/>
    <w:rsid w:val="00B1754C"/>
    <w:rsid w:val="00B176D7"/>
    <w:rsid w:val="00B17EBC"/>
    <w:rsid w:val="00B2042D"/>
    <w:rsid w:val="00B2055F"/>
    <w:rsid w:val="00B219CA"/>
    <w:rsid w:val="00B21FA2"/>
    <w:rsid w:val="00B2212C"/>
    <w:rsid w:val="00B228A2"/>
    <w:rsid w:val="00B23405"/>
    <w:rsid w:val="00B24688"/>
    <w:rsid w:val="00B259D5"/>
    <w:rsid w:val="00B27473"/>
    <w:rsid w:val="00B3020D"/>
    <w:rsid w:val="00B3093E"/>
    <w:rsid w:val="00B31157"/>
    <w:rsid w:val="00B3128C"/>
    <w:rsid w:val="00B320C1"/>
    <w:rsid w:val="00B350B2"/>
    <w:rsid w:val="00B35918"/>
    <w:rsid w:val="00B35BEE"/>
    <w:rsid w:val="00B362CA"/>
    <w:rsid w:val="00B37527"/>
    <w:rsid w:val="00B37805"/>
    <w:rsid w:val="00B401EB"/>
    <w:rsid w:val="00B41049"/>
    <w:rsid w:val="00B4183F"/>
    <w:rsid w:val="00B41BBB"/>
    <w:rsid w:val="00B426A7"/>
    <w:rsid w:val="00B428EB"/>
    <w:rsid w:val="00B42B5D"/>
    <w:rsid w:val="00B42CD3"/>
    <w:rsid w:val="00B4335E"/>
    <w:rsid w:val="00B439C8"/>
    <w:rsid w:val="00B44182"/>
    <w:rsid w:val="00B44A75"/>
    <w:rsid w:val="00B44AF4"/>
    <w:rsid w:val="00B4592F"/>
    <w:rsid w:val="00B45D8D"/>
    <w:rsid w:val="00B468FB"/>
    <w:rsid w:val="00B4692C"/>
    <w:rsid w:val="00B46C0D"/>
    <w:rsid w:val="00B46EFE"/>
    <w:rsid w:val="00B47203"/>
    <w:rsid w:val="00B47B8E"/>
    <w:rsid w:val="00B47D13"/>
    <w:rsid w:val="00B47FF4"/>
    <w:rsid w:val="00B51195"/>
    <w:rsid w:val="00B51897"/>
    <w:rsid w:val="00B51E19"/>
    <w:rsid w:val="00B52B11"/>
    <w:rsid w:val="00B52B74"/>
    <w:rsid w:val="00B53448"/>
    <w:rsid w:val="00B53746"/>
    <w:rsid w:val="00B5408E"/>
    <w:rsid w:val="00B54957"/>
    <w:rsid w:val="00B54FDE"/>
    <w:rsid w:val="00B55000"/>
    <w:rsid w:val="00B5518F"/>
    <w:rsid w:val="00B55F2C"/>
    <w:rsid w:val="00B56D79"/>
    <w:rsid w:val="00B571D4"/>
    <w:rsid w:val="00B60929"/>
    <w:rsid w:val="00B61F18"/>
    <w:rsid w:val="00B62938"/>
    <w:rsid w:val="00B62B27"/>
    <w:rsid w:val="00B62B94"/>
    <w:rsid w:val="00B63261"/>
    <w:rsid w:val="00B63292"/>
    <w:rsid w:val="00B633FD"/>
    <w:rsid w:val="00B634A8"/>
    <w:rsid w:val="00B63631"/>
    <w:rsid w:val="00B63A64"/>
    <w:rsid w:val="00B641F3"/>
    <w:rsid w:val="00B6514E"/>
    <w:rsid w:val="00B655A0"/>
    <w:rsid w:val="00B65684"/>
    <w:rsid w:val="00B6590B"/>
    <w:rsid w:val="00B65A61"/>
    <w:rsid w:val="00B6607C"/>
    <w:rsid w:val="00B66F0F"/>
    <w:rsid w:val="00B67418"/>
    <w:rsid w:val="00B67918"/>
    <w:rsid w:val="00B67D48"/>
    <w:rsid w:val="00B700B4"/>
    <w:rsid w:val="00B70595"/>
    <w:rsid w:val="00B71214"/>
    <w:rsid w:val="00B71588"/>
    <w:rsid w:val="00B71E08"/>
    <w:rsid w:val="00B722D1"/>
    <w:rsid w:val="00B7231E"/>
    <w:rsid w:val="00B723AA"/>
    <w:rsid w:val="00B72AD1"/>
    <w:rsid w:val="00B74F70"/>
    <w:rsid w:val="00B759AE"/>
    <w:rsid w:val="00B76726"/>
    <w:rsid w:val="00B76C18"/>
    <w:rsid w:val="00B804DE"/>
    <w:rsid w:val="00B8081F"/>
    <w:rsid w:val="00B80C57"/>
    <w:rsid w:val="00B80D5B"/>
    <w:rsid w:val="00B80E98"/>
    <w:rsid w:val="00B831D8"/>
    <w:rsid w:val="00B84EA1"/>
    <w:rsid w:val="00B851A7"/>
    <w:rsid w:val="00B853AC"/>
    <w:rsid w:val="00B85A79"/>
    <w:rsid w:val="00B85DA0"/>
    <w:rsid w:val="00B8607E"/>
    <w:rsid w:val="00B864D8"/>
    <w:rsid w:val="00B86AFF"/>
    <w:rsid w:val="00B87110"/>
    <w:rsid w:val="00B872AD"/>
    <w:rsid w:val="00B90DEC"/>
    <w:rsid w:val="00B91B88"/>
    <w:rsid w:val="00B92ACD"/>
    <w:rsid w:val="00B931AE"/>
    <w:rsid w:val="00B9347B"/>
    <w:rsid w:val="00B9488F"/>
    <w:rsid w:val="00B9574B"/>
    <w:rsid w:val="00B96318"/>
    <w:rsid w:val="00B969F9"/>
    <w:rsid w:val="00B96E36"/>
    <w:rsid w:val="00B96F6E"/>
    <w:rsid w:val="00B96F79"/>
    <w:rsid w:val="00B974D4"/>
    <w:rsid w:val="00B97996"/>
    <w:rsid w:val="00B97F8F"/>
    <w:rsid w:val="00BA10EE"/>
    <w:rsid w:val="00BA1243"/>
    <w:rsid w:val="00BA14B0"/>
    <w:rsid w:val="00BA16C5"/>
    <w:rsid w:val="00BA220D"/>
    <w:rsid w:val="00BA36F4"/>
    <w:rsid w:val="00BA3E28"/>
    <w:rsid w:val="00BA3F2C"/>
    <w:rsid w:val="00BA452F"/>
    <w:rsid w:val="00BA4C9F"/>
    <w:rsid w:val="00BA64C1"/>
    <w:rsid w:val="00BA657A"/>
    <w:rsid w:val="00BA717F"/>
    <w:rsid w:val="00BA7280"/>
    <w:rsid w:val="00BB005C"/>
    <w:rsid w:val="00BB02B5"/>
    <w:rsid w:val="00BB03E3"/>
    <w:rsid w:val="00BB0B3C"/>
    <w:rsid w:val="00BB11A6"/>
    <w:rsid w:val="00BB12D6"/>
    <w:rsid w:val="00BB1E85"/>
    <w:rsid w:val="00BB258A"/>
    <w:rsid w:val="00BB26B8"/>
    <w:rsid w:val="00BB2868"/>
    <w:rsid w:val="00BB2F60"/>
    <w:rsid w:val="00BB4363"/>
    <w:rsid w:val="00BB4C39"/>
    <w:rsid w:val="00BB63C4"/>
    <w:rsid w:val="00BB6A61"/>
    <w:rsid w:val="00BB6CBC"/>
    <w:rsid w:val="00BB6E45"/>
    <w:rsid w:val="00BB7C98"/>
    <w:rsid w:val="00BC06D9"/>
    <w:rsid w:val="00BC111E"/>
    <w:rsid w:val="00BC12DB"/>
    <w:rsid w:val="00BC1761"/>
    <w:rsid w:val="00BC1957"/>
    <w:rsid w:val="00BC198A"/>
    <w:rsid w:val="00BC1E88"/>
    <w:rsid w:val="00BC2396"/>
    <w:rsid w:val="00BC2CBC"/>
    <w:rsid w:val="00BC2CE0"/>
    <w:rsid w:val="00BC3380"/>
    <w:rsid w:val="00BC343B"/>
    <w:rsid w:val="00BC3F37"/>
    <w:rsid w:val="00BC46AB"/>
    <w:rsid w:val="00BC4F33"/>
    <w:rsid w:val="00BC545B"/>
    <w:rsid w:val="00BC68DA"/>
    <w:rsid w:val="00BC7441"/>
    <w:rsid w:val="00BC74EC"/>
    <w:rsid w:val="00BD0671"/>
    <w:rsid w:val="00BD06D1"/>
    <w:rsid w:val="00BD138C"/>
    <w:rsid w:val="00BD2631"/>
    <w:rsid w:val="00BD2891"/>
    <w:rsid w:val="00BD3DD9"/>
    <w:rsid w:val="00BD3E3C"/>
    <w:rsid w:val="00BD4AF3"/>
    <w:rsid w:val="00BD4B63"/>
    <w:rsid w:val="00BD4DCD"/>
    <w:rsid w:val="00BD4E1F"/>
    <w:rsid w:val="00BD4F07"/>
    <w:rsid w:val="00BD6826"/>
    <w:rsid w:val="00BD68E5"/>
    <w:rsid w:val="00BD70B5"/>
    <w:rsid w:val="00BE1848"/>
    <w:rsid w:val="00BE1A22"/>
    <w:rsid w:val="00BE1D9E"/>
    <w:rsid w:val="00BE1F55"/>
    <w:rsid w:val="00BE1FAF"/>
    <w:rsid w:val="00BE24E2"/>
    <w:rsid w:val="00BE2559"/>
    <w:rsid w:val="00BE3CCE"/>
    <w:rsid w:val="00BE4B71"/>
    <w:rsid w:val="00BE5792"/>
    <w:rsid w:val="00BE5AD2"/>
    <w:rsid w:val="00BE5F1E"/>
    <w:rsid w:val="00BE71BB"/>
    <w:rsid w:val="00BE7E4F"/>
    <w:rsid w:val="00BE7E6D"/>
    <w:rsid w:val="00BF01AC"/>
    <w:rsid w:val="00BF0201"/>
    <w:rsid w:val="00BF3F33"/>
    <w:rsid w:val="00BF40EC"/>
    <w:rsid w:val="00BF425E"/>
    <w:rsid w:val="00BF53EE"/>
    <w:rsid w:val="00BF5703"/>
    <w:rsid w:val="00BF633A"/>
    <w:rsid w:val="00BF677F"/>
    <w:rsid w:val="00BF6808"/>
    <w:rsid w:val="00BF695B"/>
    <w:rsid w:val="00BF73A3"/>
    <w:rsid w:val="00BF76F2"/>
    <w:rsid w:val="00C003B3"/>
    <w:rsid w:val="00C0079E"/>
    <w:rsid w:val="00C007B0"/>
    <w:rsid w:val="00C00E52"/>
    <w:rsid w:val="00C0102F"/>
    <w:rsid w:val="00C01A4E"/>
    <w:rsid w:val="00C02364"/>
    <w:rsid w:val="00C02562"/>
    <w:rsid w:val="00C02572"/>
    <w:rsid w:val="00C032EE"/>
    <w:rsid w:val="00C034DF"/>
    <w:rsid w:val="00C0391B"/>
    <w:rsid w:val="00C03F01"/>
    <w:rsid w:val="00C0423F"/>
    <w:rsid w:val="00C0502C"/>
    <w:rsid w:val="00C06BC7"/>
    <w:rsid w:val="00C06BFA"/>
    <w:rsid w:val="00C06DE3"/>
    <w:rsid w:val="00C06F96"/>
    <w:rsid w:val="00C07AB8"/>
    <w:rsid w:val="00C1046A"/>
    <w:rsid w:val="00C11689"/>
    <w:rsid w:val="00C11B91"/>
    <w:rsid w:val="00C12122"/>
    <w:rsid w:val="00C12377"/>
    <w:rsid w:val="00C1338B"/>
    <w:rsid w:val="00C136B9"/>
    <w:rsid w:val="00C13BA8"/>
    <w:rsid w:val="00C14757"/>
    <w:rsid w:val="00C14816"/>
    <w:rsid w:val="00C148BC"/>
    <w:rsid w:val="00C152D1"/>
    <w:rsid w:val="00C15F0C"/>
    <w:rsid w:val="00C16A1E"/>
    <w:rsid w:val="00C17876"/>
    <w:rsid w:val="00C200BD"/>
    <w:rsid w:val="00C20530"/>
    <w:rsid w:val="00C21124"/>
    <w:rsid w:val="00C229C7"/>
    <w:rsid w:val="00C22C7A"/>
    <w:rsid w:val="00C2300B"/>
    <w:rsid w:val="00C23D88"/>
    <w:rsid w:val="00C24278"/>
    <w:rsid w:val="00C246E6"/>
    <w:rsid w:val="00C25125"/>
    <w:rsid w:val="00C2565E"/>
    <w:rsid w:val="00C25851"/>
    <w:rsid w:val="00C26CCF"/>
    <w:rsid w:val="00C27B79"/>
    <w:rsid w:val="00C30109"/>
    <w:rsid w:val="00C30F68"/>
    <w:rsid w:val="00C3108A"/>
    <w:rsid w:val="00C31835"/>
    <w:rsid w:val="00C31F08"/>
    <w:rsid w:val="00C31F8B"/>
    <w:rsid w:val="00C321D0"/>
    <w:rsid w:val="00C33023"/>
    <w:rsid w:val="00C33884"/>
    <w:rsid w:val="00C35208"/>
    <w:rsid w:val="00C352CC"/>
    <w:rsid w:val="00C358C5"/>
    <w:rsid w:val="00C360FF"/>
    <w:rsid w:val="00C36799"/>
    <w:rsid w:val="00C37C43"/>
    <w:rsid w:val="00C37EA0"/>
    <w:rsid w:val="00C40371"/>
    <w:rsid w:val="00C4074B"/>
    <w:rsid w:val="00C414CA"/>
    <w:rsid w:val="00C418EC"/>
    <w:rsid w:val="00C4195C"/>
    <w:rsid w:val="00C42804"/>
    <w:rsid w:val="00C43126"/>
    <w:rsid w:val="00C43887"/>
    <w:rsid w:val="00C43F67"/>
    <w:rsid w:val="00C44C7F"/>
    <w:rsid w:val="00C44DC7"/>
    <w:rsid w:val="00C450D9"/>
    <w:rsid w:val="00C45DC3"/>
    <w:rsid w:val="00C45FDD"/>
    <w:rsid w:val="00C46297"/>
    <w:rsid w:val="00C50028"/>
    <w:rsid w:val="00C50C84"/>
    <w:rsid w:val="00C51AF1"/>
    <w:rsid w:val="00C527E6"/>
    <w:rsid w:val="00C536A1"/>
    <w:rsid w:val="00C53B78"/>
    <w:rsid w:val="00C543C2"/>
    <w:rsid w:val="00C55337"/>
    <w:rsid w:val="00C55AEC"/>
    <w:rsid w:val="00C56D76"/>
    <w:rsid w:val="00C571E5"/>
    <w:rsid w:val="00C57D74"/>
    <w:rsid w:val="00C6074F"/>
    <w:rsid w:val="00C607F2"/>
    <w:rsid w:val="00C60A47"/>
    <w:rsid w:val="00C60EC4"/>
    <w:rsid w:val="00C6183C"/>
    <w:rsid w:val="00C61B28"/>
    <w:rsid w:val="00C61F73"/>
    <w:rsid w:val="00C6204B"/>
    <w:rsid w:val="00C62EFE"/>
    <w:rsid w:val="00C63203"/>
    <w:rsid w:val="00C6347C"/>
    <w:rsid w:val="00C64490"/>
    <w:rsid w:val="00C64A95"/>
    <w:rsid w:val="00C65C98"/>
    <w:rsid w:val="00C65CC8"/>
    <w:rsid w:val="00C66E84"/>
    <w:rsid w:val="00C671F3"/>
    <w:rsid w:val="00C67C35"/>
    <w:rsid w:val="00C70748"/>
    <w:rsid w:val="00C70A30"/>
    <w:rsid w:val="00C70FE4"/>
    <w:rsid w:val="00C7120C"/>
    <w:rsid w:val="00C74E0F"/>
    <w:rsid w:val="00C75212"/>
    <w:rsid w:val="00C75857"/>
    <w:rsid w:val="00C75EF3"/>
    <w:rsid w:val="00C76443"/>
    <w:rsid w:val="00C76A6C"/>
    <w:rsid w:val="00C76CD9"/>
    <w:rsid w:val="00C77311"/>
    <w:rsid w:val="00C8099D"/>
    <w:rsid w:val="00C812E3"/>
    <w:rsid w:val="00C81898"/>
    <w:rsid w:val="00C82195"/>
    <w:rsid w:val="00C82E3E"/>
    <w:rsid w:val="00C82EEA"/>
    <w:rsid w:val="00C84341"/>
    <w:rsid w:val="00C8559D"/>
    <w:rsid w:val="00C85751"/>
    <w:rsid w:val="00C87416"/>
    <w:rsid w:val="00C875F7"/>
    <w:rsid w:val="00C87C60"/>
    <w:rsid w:val="00C90AB4"/>
    <w:rsid w:val="00C90CA3"/>
    <w:rsid w:val="00C91766"/>
    <w:rsid w:val="00C91CC9"/>
    <w:rsid w:val="00C9256E"/>
    <w:rsid w:val="00C92805"/>
    <w:rsid w:val="00C92961"/>
    <w:rsid w:val="00C93188"/>
    <w:rsid w:val="00C93366"/>
    <w:rsid w:val="00C9388B"/>
    <w:rsid w:val="00C938FD"/>
    <w:rsid w:val="00C94308"/>
    <w:rsid w:val="00C94323"/>
    <w:rsid w:val="00C94619"/>
    <w:rsid w:val="00C96514"/>
    <w:rsid w:val="00C966A1"/>
    <w:rsid w:val="00C96B72"/>
    <w:rsid w:val="00C97633"/>
    <w:rsid w:val="00C979FC"/>
    <w:rsid w:val="00C980A7"/>
    <w:rsid w:val="00CA07F1"/>
    <w:rsid w:val="00CA08C6"/>
    <w:rsid w:val="00CA0C61"/>
    <w:rsid w:val="00CA1196"/>
    <w:rsid w:val="00CA23BF"/>
    <w:rsid w:val="00CA4101"/>
    <w:rsid w:val="00CA4152"/>
    <w:rsid w:val="00CA4442"/>
    <w:rsid w:val="00CA5020"/>
    <w:rsid w:val="00CA537F"/>
    <w:rsid w:val="00CA541C"/>
    <w:rsid w:val="00CA54D8"/>
    <w:rsid w:val="00CA5560"/>
    <w:rsid w:val="00CA5E67"/>
    <w:rsid w:val="00CA6063"/>
    <w:rsid w:val="00CA62E0"/>
    <w:rsid w:val="00CA70B2"/>
    <w:rsid w:val="00CB0218"/>
    <w:rsid w:val="00CB09CD"/>
    <w:rsid w:val="00CB1A0C"/>
    <w:rsid w:val="00CB2828"/>
    <w:rsid w:val="00CB3578"/>
    <w:rsid w:val="00CB4032"/>
    <w:rsid w:val="00CB4837"/>
    <w:rsid w:val="00CB4AAA"/>
    <w:rsid w:val="00CB4B7C"/>
    <w:rsid w:val="00CB63BE"/>
    <w:rsid w:val="00CB7061"/>
    <w:rsid w:val="00CB74B3"/>
    <w:rsid w:val="00CB792E"/>
    <w:rsid w:val="00CB7F35"/>
    <w:rsid w:val="00CC03C0"/>
    <w:rsid w:val="00CC0C48"/>
    <w:rsid w:val="00CC0CD2"/>
    <w:rsid w:val="00CC0DF7"/>
    <w:rsid w:val="00CC1B61"/>
    <w:rsid w:val="00CC1F4B"/>
    <w:rsid w:val="00CC2541"/>
    <w:rsid w:val="00CC2AA0"/>
    <w:rsid w:val="00CC2F19"/>
    <w:rsid w:val="00CC41B3"/>
    <w:rsid w:val="00CC4943"/>
    <w:rsid w:val="00CC4BD7"/>
    <w:rsid w:val="00CC4CCA"/>
    <w:rsid w:val="00CC5888"/>
    <w:rsid w:val="00CC5B0F"/>
    <w:rsid w:val="00CC6807"/>
    <w:rsid w:val="00CC69E4"/>
    <w:rsid w:val="00CC6DC2"/>
    <w:rsid w:val="00CC7179"/>
    <w:rsid w:val="00CC77FA"/>
    <w:rsid w:val="00CD022A"/>
    <w:rsid w:val="00CD06EE"/>
    <w:rsid w:val="00CD1644"/>
    <w:rsid w:val="00CD16AF"/>
    <w:rsid w:val="00CD2F6A"/>
    <w:rsid w:val="00CD4477"/>
    <w:rsid w:val="00CD451C"/>
    <w:rsid w:val="00CD49EE"/>
    <w:rsid w:val="00CD52C5"/>
    <w:rsid w:val="00CD6309"/>
    <w:rsid w:val="00CD686B"/>
    <w:rsid w:val="00CD729C"/>
    <w:rsid w:val="00CD7929"/>
    <w:rsid w:val="00CE01AA"/>
    <w:rsid w:val="00CE0478"/>
    <w:rsid w:val="00CE0B0D"/>
    <w:rsid w:val="00CE0BF2"/>
    <w:rsid w:val="00CE1B23"/>
    <w:rsid w:val="00CE26DD"/>
    <w:rsid w:val="00CE2D4B"/>
    <w:rsid w:val="00CE2F84"/>
    <w:rsid w:val="00CE3DB0"/>
    <w:rsid w:val="00CE4134"/>
    <w:rsid w:val="00CE42C4"/>
    <w:rsid w:val="00CE48AE"/>
    <w:rsid w:val="00CE50A3"/>
    <w:rsid w:val="00CE6611"/>
    <w:rsid w:val="00CE6A80"/>
    <w:rsid w:val="00CE6D49"/>
    <w:rsid w:val="00CE717E"/>
    <w:rsid w:val="00CF00A0"/>
    <w:rsid w:val="00CF03FE"/>
    <w:rsid w:val="00CF04F4"/>
    <w:rsid w:val="00CF0792"/>
    <w:rsid w:val="00CF128F"/>
    <w:rsid w:val="00CF155A"/>
    <w:rsid w:val="00CF1915"/>
    <w:rsid w:val="00CF2162"/>
    <w:rsid w:val="00CF2750"/>
    <w:rsid w:val="00CF3657"/>
    <w:rsid w:val="00CF38F5"/>
    <w:rsid w:val="00CF469D"/>
    <w:rsid w:val="00CF4AE7"/>
    <w:rsid w:val="00CF7158"/>
    <w:rsid w:val="00CF7719"/>
    <w:rsid w:val="00D00203"/>
    <w:rsid w:val="00D01186"/>
    <w:rsid w:val="00D0199B"/>
    <w:rsid w:val="00D03592"/>
    <w:rsid w:val="00D0493B"/>
    <w:rsid w:val="00D05D8E"/>
    <w:rsid w:val="00D06392"/>
    <w:rsid w:val="00D0685F"/>
    <w:rsid w:val="00D1007E"/>
    <w:rsid w:val="00D108B9"/>
    <w:rsid w:val="00D116E7"/>
    <w:rsid w:val="00D11BEF"/>
    <w:rsid w:val="00D120BE"/>
    <w:rsid w:val="00D1271C"/>
    <w:rsid w:val="00D12C43"/>
    <w:rsid w:val="00D12FCF"/>
    <w:rsid w:val="00D138E9"/>
    <w:rsid w:val="00D141A4"/>
    <w:rsid w:val="00D14351"/>
    <w:rsid w:val="00D147C4"/>
    <w:rsid w:val="00D150D7"/>
    <w:rsid w:val="00D15178"/>
    <w:rsid w:val="00D15E1C"/>
    <w:rsid w:val="00D161AD"/>
    <w:rsid w:val="00D16279"/>
    <w:rsid w:val="00D17403"/>
    <w:rsid w:val="00D17A19"/>
    <w:rsid w:val="00D200CF"/>
    <w:rsid w:val="00D207A2"/>
    <w:rsid w:val="00D212DA"/>
    <w:rsid w:val="00D217F5"/>
    <w:rsid w:val="00D21D4F"/>
    <w:rsid w:val="00D22DA7"/>
    <w:rsid w:val="00D23052"/>
    <w:rsid w:val="00D2415E"/>
    <w:rsid w:val="00D24BB2"/>
    <w:rsid w:val="00D24C73"/>
    <w:rsid w:val="00D25061"/>
    <w:rsid w:val="00D25430"/>
    <w:rsid w:val="00D25DAE"/>
    <w:rsid w:val="00D26722"/>
    <w:rsid w:val="00D27165"/>
    <w:rsid w:val="00D30443"/>
    <w:rsid w:val="00D30AB3"/>
    <w:rsid w:val="00D31C97"/>
    <w:rsid w:val="00D31D6D"/>
    <w:rsid w:val="00D32140"/>
    <w:rsid w:val="00D32D09"/>
    <w:rsid w:val="00D32EA3"/>
    <w:rsid w:val="00D32EA8"/>
    <w:rsid w:val="00D332CB"/>
    <w:rsid w:val="00D3336E"/>
    <w:rsid w:val="00D336C0"/>
    <w:rsid w:val="00D34933"/>
    <w:rsid w:val="00D35816"/>
    <w:rsid w:val="00D36107"/>
    <w:rsid w:val="00D36399"/>
    <w:rsid w:val="00D40479"/>
    <w:rsid w:val="00D40852"/>
    <w:rsid w:val="00D40C0F"/>
    <w:rsid w:val="00D40E5D"/>
    <w:rsid w:val="00D41345"/>
    <w:rsid w:val="00D416BE"/>
    <w:rsid w:val="00D42362"/>
    <w:rsid w:val="00D42794"/>
    <w:rsid w:val="00D42DB5"/>
    <w:rsid w:val="00D4306C"/>
    <w:rsid w:val="00D43C25"/>
    <w:rsid w:val="00D44693"/>
    <w:rsid w:val="00D448F6"/>
    <w:rsid w:val="00D451C6"/>
    <w:rsid w:val="00D45211"/>
    <w:rsid w:val="00D45374"/>
    <w:rsid w:val="00D45494"/>
    <w:rsid w:val="00D46746"/>
    <w:rsid w:val="00D46EB7"/>
    <w:rsid w:val="00D46F80"/>
    <w:rsid w:val="00D47822"/>
    <w:rsid w:val="00D50082"/>
    <w:rsid w:val="00D50778"/>
    <w:rsid w:val="00D50D7F"/>
    <w:rsid w:val="00D513BA"/>
    <w:rsid w:val="00D51901"/>
    <w:rsid w:val="00D5284E"/>
    <w:rsid w:val="00D52B0B"/>
    <w:rsid w:val="00D52F68"/>
    <w:rsid w:val="00D5309D"/>
    <w:rsid w:val="00D53A2C"/>
    <w:rsid w:val="00D53C6E"/>
    <w:rsid w:val="00D5426B"/>
    <w:rsid w:val="00D55572"/>
    <w:rsid w:val="00D55614"/>
    <w:rsid w:val="00D55B13"/>
    <w:rsid w:val="00D5674F"/>
    <w:rsid w:val="00D574B2"/>
    <w:rsid w:val="00D5793E"/>
    <w:rsid w:val="00D57CF4"/>
    <w:rsid w:val="00D60302"/>
    <w:rsid w:val="00D60BC2"/>
    <w:rsid w:val="00D60EBF"/>
    <w:rsid w:val="00D61032"/>
    <w:rsid w:val="00D612B9"/>
    <w:rsid w:val="00D617A8"/>
    <w:rsid w:val="00D61E4C"/>
    <w:rsid w:val="00D61FA8"/>
    <w:rsid w:val="00D62058"/>
    <w:rsid w:val="00D629C2"/>
    <w:rsid w:val="00D62B5B"/>
    <w:rsid w:val="00D62DDE"/>
    <w:rsid w:val="00D62E40"/>
    <w:rsid w:val="00D63CED"/>
    <w:rsid w:val="00D63D72"/>
    <w:rsid w:val="00D65135"/>
    <w:rsid w:val="00D65745"/>
    <w:rsid w:val="00D658F1"/>
    <w:rsid w:val="00D65B02"/>
    <w:rsid w:val="00D65B7B"/>
    <w:rsid w:val="00D65EF7"/>
    <w:rsid w:val="00D66094"/>
    <w:rsid w:val="00D6761B"/>
    <w:rsid w:val="00D67BEE"/>
    <w:rsid w:val="00D70146"/>
    <w:rsid w:val="00D714D8"/>
    <w:rsid w:val="00D71EE0"/>
    <w:rsid w:val="00D7225F"/>
    <w:rsid w:val="00D723C2"/>
    <w:rsid w:val="00D734FE"/>
    <w:rsid w:val="00D74171"/>
    <w:rsid w:val="00D742A2"/>
    <w:rsid w:val="00D7567D"/>
    <w:rsid w:val="00D76236"/>
    <w:rsid w:val="00D7623B"/>
    <w:rsid w:val="00D76465"/>
    <w:rsid w:val="00D76534"/>
    <w:rsid w:val="00D768EA"/>
    <w:rsid w:val="00D771FF"/>
    <w:rsid w:val="00D775C4"/>
    <w:rsid w:val="00D7772E"/>
    <w:rsid w:val="00D801A2"/>
    <w:rsid w:val="00D80563"/>
    <w:rsid w:val="00D80681"/>
    <w:rsid w:val="00D80FEA"/>
    <w:rsid w:val="00D811CD"/>
    <w:rsid w:val="00D82405"/>
    <w:rsid w:val="00D82B33"/>
    <w:rsid w:val="00D83754"/>
    <w:rsid w:val="00D839B6"/>
    <w:rsid w:val="00D83B1B"/>
    <w:rsid w:val="00D83CBF"/>
    <w:rsid w:val="00D83DFA"/>
    <w:rsid w:val="00D85DDC"/>
    <w:rsid w:val="00D865AA"/>
    <w:rsid w:val="00D866AA"/>
    <w:rsid w:val="00D86C8C"/>
    <w:rsid w:val="00D87206"/>
    <w:rsid w:val="00D87303"/>
    <w:rsid w:val="00D8753B"/>
    <w:rsid w:val="00D90205"/>
    <w:rsid w:val="00D91453"/>
    <w:rsid w:val="00D91F79"/>
    <w:rsid w:val="00D92C0A"/>
    <w:rsid w:val="00D94BDB"/>
    <w:rsid w:val="00D9575B"/>
    <w:rsid w:val="00D9624A"/>
    <w:rsid w:val="00D96A81"/>
    <w:rsid w:val="00D97780"/>
    <w:rsid w:val="00D978E2"/>
    <w:rsid w:val="00D97C69"/>
    <w:rsid w:val="00D97F27"/>
    <w:rsid w:val="00DA01C3"/>
    <w:rsid w:val="00DA04C9"/>
    <w:rsid w:val="00DA0E97"/>
    <w:rsid w:val="00DA1519"/>
    <w:rsid w:val="00DA1551"/>
    <w:rsid w:val="00DA195D"/>
    <w:rsid w:val="00DA2586"/>
    <w:rsid w:val="00DA2C4C"/>
    <w:rsid w:val="00DA3290"/>
    <w:rsid w:val="00DA3DCA"/>
    <w:rsid w:val="00DA4C1B"/>
    <w:rsid w:val="00DA4C4F"/>
    <w:rsid w:val="00DA5830"/>
    <w:rsid w:val="00DA6204"/>
    <w:rsid w:val="00DA6874"/>
    <w:rsid w:val="00DA70C0"/>
    <w:rsid w:val="00DA75FB"/>
    <w:rsid w:val="00DB0C67"/>
    <w:rsid w:val="00DB1303"/>
    <w:rsid w:val="00DB18EE"/>
    <w:rsid w:val="00DB24B6"/>
    <w:rsid w:val="00DB2541"/>
    <w:rsid w:val="00DB25CB"/>
    <w:rsid w:val="00DB3255"/>
    <w:rsid w:val="00DB38E0"/>
    <w:rsid w:val="00DB3F48"/>
    <w:rsid w:val="00DB4270"/>
    <w:rsid w:val="00DB487A"/>
    <w:rsid w:val="00DB5A6F"/>
    <w:rsid w:val="00DB6D50"/>
    <w:rsid w:val="00DB7156"/>
    <w:rsid w:val="00DB716F"/>
    <w:rsid w:val="00DB76E2"/>
    <w:rsid w:val="00DB7B65"/>
    <w:rsid w:val="00DB7E4D"/>
    <w:rsid w:val="00DB7F64"/>
    <w:rsid w:val="00DC00AE"/>
    <w:rsid w:val="00DC07E6"/>
    <w:rsid w:val="00DC1339"/>
    <w:rsid w:val="00DC1378"/>
    <w:rsid w:val="00DC17E7"/>
    <w:rsid w:val="00DC18B4"/>
    <w:rsid w:val="00DC2276"/>
    <w:rsid w:val="00DC22D3"/>
    <w:rsid w:val="00DC2AC9"/>
    <w:rsid w:val="00DC3995"/>
    <w:rsid w:val="00DC4288"/>
    <w:rsid w:val="00DC44E2"/>
    <w:rsid w:val="00DC4F16"/>
    <w:rsid w:val="00DC5C21"/>
    <w:rsid w:val="00DC62BB"/>
    <w:rsid w:val="00DC6771"/>
    <w:rsid w:val="00DC6B38"/>
    <w:rsid w:val="00DC6FE2"/>
    <w:rsid w:val="00DC763C"/>
    <w:rsid w:val="00DD0518"/>
    <w:rsid w:val="00DD07CC"/>
    <w:rsid w:val="00DD139B"/>
    <w:rsid w:val="00DD1637"/>
    <w:rsid w:val="00DD190C"/>
    <w:rsid w:val="00DD1C44"/>
    <w:rsid w:val="00DD1DA6"/>
    <w:rsid w:val="00DD269D"/>
    <w:rsid w:val="00DD3FB5"/>
    <w:rsid w:val="00DD400B"/>
    <w:rsid w:val="00DD4059"/>
    <w:rsid w:val="00DD4C61"/>
    <w:rsid w:val="00DD54C9"/>
    <w:rsid w:val="00DD5A77"/>
    <w:rsid w:val="00DD63CA"/>
    <w:rsid w:val="00DD65C4"/>
    <w:rsid w:val="00DD67C1"/>
    <w:rsid w:val="00DD6D5D"/>
    <w:rsid w:val="00DD6E53"/>
    <w:rsid w:val="00DD7139"/>
    <w:rsid w:val="00DD7C28"/>
    <w:rsid w:val="00DD7E0A"/>
    <w:rsid w:val="00DE0457"/>
    <w:rsid w:val="00DE078E"/>
    <w:rsid w:val="00DE127C"/>
    <w:rsid w:val="00DE1776"/>
    <w:rsid w:val="00DE1896"/>
    <w:rsid w:val="00DE1AFA"/>
    <w:rsid w:val="00DE27C9"/>
    <w:rsid w:val="00DE36B1"/>
    <w:rsid w:val="00DE51F2"/>
    <w:rsid w:val="00DE530D"/>
    <w:rsid w:val="00DE6012"/>
    <w:rsid w:val="00DE638B"/>
    <w:rsid w:val="00DE67DD"/>
    <w:rsid w:val="00DF044B"/>
    <w:rsid w:val="00DF0801"/>
    <w:rsid w:val="00DF18E5"/>
    <w:rsid w:val="00DF1C45"/>
    <w:rsid w:val="00DF1FC7"/>
    <w:rsid w:val="00DF249E"/>
    <w:rsid w:val="00DF2747"/>
    <w:rsid w:val="00DF29D4"/>
    <w:rsid w:val="00DF3AF6"/>
    <w:rsid w:val="00DF4A05"/>
    <w:rsid w:val="00DF5458"/>
    <w:rsid w:val="00DF588B"/>
    <w:rsid w:val="00DF5DC9"/>
    <w:rsid w:val="00E003B0"/>
    <w:rsid w:val="00E003FB"/>
    <w:rsid w:val="00E00958"/>
    <w:rsid w:val="00E013D6"/>
    <w:rsid w:val="00E0197D"/>
    <w:rsid w:val="00E02058"/>
    <w:rsid w:val="00E02BA8"/>
    <w:rsid w:val="00E02EB0"/>
    <w:rsid w:val="00E03074"/>
    <w:rsid w:val="00E03885"/>
    <w:rsid w:val="00E03A2B"/>
    <w:rsid w:val="00E03F37"/>
    <w:rsid w:val="00E04036"/>
    <w:rsid w:val="00E04738"/>
    <w:rsid w:val="00E04E07"/>
    <w:rsid w:val="00E052A7"/>
    <w:rsid w:val="00E05EB4"/>
    <w:rsid w:val="00E069F6"/>
    <w:rsid w:val="00E06F29"/>
    <w:rsid w:val="00E07467"/>
    <w:rsid w:val="00E07836"/>
    <w:rsid w:val="00E11404"/>
    <w:rsid w:val="00E11932"/>
    <w:rsid w:val="00E119E1"/>
    <w:rsid w:val="00E1276B"/>
    <w:rsid w:val="00E12994"/>
    <w:rsid w:val="00E12A02"/>
    <w:rsid w:val="00E12CC2"/>
    <w:rsid w:val="00E14216"/>
    <w:rsid w:val="00E15359"/>
    <w:rsid w:val="00E153A0"/>
    <w:rsid w:val="00E16923"/>
    <w:rsid w:val="00E20371"/>
    <w:rsid w:val="00E23BDE"/>
    <w:rsid w:val="00E23C0E"/>
    <w:rsid w:val="00E24054"/>
    <w:rsid w:val="00E2421F"/>
    <w:rsid w:val="00E2580B"/>
    <w:rsid w:val="00E258C1"/>
    <w:rsid w:val="00E25F75"/>
    <w:rsid w:val="00E26FC7"/>
    <w:rsid w:val="00E270A9"/>
    <w:rsid w:val="00E2723D"/>
    <w:rsid w:val="00E2765E"/>
    <w:rsid w:val="00E307B5"/>
    <w:rsid w:val="00E30D4A"/>
    <w:rsid w:val="00E319BC"/>
    <w:rsid w:val="00E31F9B"/>
    <w:rsid w:val="00E32128"/>
    <w:rsid w:val="00E32B12"/>
    <w:rsid w:val="00E330EE"/>
    <w:rsid w:val="00E33614"/>
    <w:rsid w:val="00E33E06"/>
    <w:rsid w:val="00E33EE6"/>
    <w:rsid w:val="00E34E62"/>
    <w:rsid w:val="00E35D0E"/>
    <w:rsid w:val="00E36355"/>
    <w:rsid w:val="00E36E22"/>
    <w:rsid w:val="00E37300"/>
    <w:rsid w:val="00E4028C"/>
    <w:rsid w:val="00E4137C"/>
    <w:rsid w:val="00E42999"/>
    <w:rsid w:val="00E42A47"/>
    <w:rsid w:val="00E42DF0"/>
    <w:rsid w:val="00E43649"/>
    <w:rsid w:val="00E44195"/>
    <w:rsid w:val="00E44D19"/>
    <w:rsid w:val="00E45D92"/>
    <w:rsid w:val="00E464D9"/>
    <w:rsid w:val="00E4668B"/>
    <w:rsid w:val="00E469D2"/>
    <w:rsid w:val="00E46E61"/>
    <w:rsid w:val="00E46EA4"/>
    <w:rsid w:val="00E46EF8"/>
    <w:rsid w:val="00E47286"/>
    <w:rsid w:val="00E473AF"/>
    <w:rsid w:val="00E479C1"/>
    <w:rsid w:val="00E47CEE"/>
    <w:rsid w:val="00E50C54"/>
    <w:rsid w:val="00E50DFF"/>
    <w:rsid w:val="00E51202"/>
    <w:rsid w:val="00E51FB9"/>
    <w:rsid w:val="00E52E48"/>
    <w:rsid w:val="00E52FBF"/>
    <w:rsid w:val="00E533A3"/>
    <w:rsid w:val="00E55D8E"/>
    <w:rsid w:val="00E56077"/>
    <w:rsid w:val="00E56285"/>
    <w:rsid w:val="00E6053D"/>
    <w:rsid w:val="00E60CDB"/>
    <w:rsid w:val="00E60FA8"/>
    <w:rsid w:val="00E62983"/>
    <w:rsid w:val="00E62DBA"/>
    <w:rsid w:val="00E63178"/>
    <w:rsid w:val="00E63A1F"/>
    <w:rsid w:val="00E647D0"/>
    <w:rsid w:val="00E647DA"/>
    <w:rsid w:val="00E654F1"/>
    <w:rsid w:val="00E65728"/>
    <w:rsid w:val="00E660FD"/>
    <w:rsid w:val="00E661FF"/>
    <w:rsid w:val="00E66F7E"/>
    <w:rsid w:val="00E66FD6"/>
    <w:rsid w:val="00E67361"/>
    <w:rsid w:val="00E678F7"/>
    <w:rsid w:val="00E70002"/>
    <w:rsid w:val="00E734F7"/>
    <w:rsid w:val="00E73C0C"/>
    <w:rsid w:val="00E74815"/>
    <w:rsid w:val="00E755A1"/>
    <w:rsid w:val="00E75B6A"/>
    <w:rsid w:val="00E76B6C"/>
    <w:rsid w:val="00E76EE2"/>
    <w:rsid w:val="00E771A2"/>
    <w:rsid w:val="00E77D15"/>
    <w:rsid w:val="00E791AD"/>
    <w:rsid w:val="00E81294"/>
    <w:rsid w:val="00E81D44"/>
    <w:rsid w:val="00E82020"/>
    <w:rsid w:val="00E835DF"/>
    <w:rsid w:val="00E846EA"/>
    <w:rsid w:val="00E84752"/>
    <w:rsid w:val="00E84961"/>
    <w:rsid w:val="00E84BF6"/>
    <w:rsid w:val="00E85A39"/>
    <w:rsid w:val="00E86960"/>
    <w:rsid w:val="00E86FB5"/>
    <w:rsid w:val="00E87A33"/>
    <w:rsid w:val="00E90470"/>
    <w:rsid w:val="00E90651"/>
    <w:rsid w:val="00E90B39"/>
    <w:rsid w:val="00E90D16"/>
    <w:rsid w:val="00E910D2"/>
    <w:rsid w:val="00E91364"/>
    <w:rsid w:val="00E91839"/>
    <w:rsid w:val="00E91EDA"/>
    <w:rsid w:val="00E9261D"/>
    <w:rsid w:val="00E9311D"/>
    <w:rsid w:val="00E936E7"/>
    <w:rsid w:val="00E93B98"/>
    <w:rsid w:val="00E93FC1"/>
    <w:rsid w:val="00E9435B"/>
    <w:rsid w:val="00E945A6"/>
    <w:rsid w:val="00E94CBC"/>
    <w:rsid w:val="00E94E96"/>
    <w:rsid w:val="00E955B6"/>
    <w:rsid w:val="00E956A4"/>
    <w:rsid w:val="00E95F76"/>
    <w:rsid w:val="00E9649B"/>
    <w:rsid w:val="00EA04F7"/>
    <w:rsid w:val="00EA0807"/>
    <w:rsid w:val="00EA0E3F"/>
    <w:rsid w:val="00EA1265"/>
    <w:rsid w:val="00EA1483"/>
    <w:rsid w:val="00EA1DD3"/>
    <w:rsid w:val="00EA2B53"/>
    <w:rsid w:val="00EA2BA1"/>
    <w:rsid w:val="00EA2DA3"/>
    <w:rsid w:val="00EA4398"/>
    <w:rsid w:val="00EA4CF2"/>
    <w:rsid w:val="00EA57F1"/>
    <w:rsid w:val="00EA5AC3"/>
    <w:rsid w:val="00EA6083"/>
    <w:rsid w:val="00EA7947"/>
    <w:rsid w:val="00EA7A04"/>
    <w:rsid w:val="00EA7E66"/>
    <w:rsid w:val="00EB0B43"/>
    <w:rsid w:val="00EB14AA"/>
    <w:rsid w:val="00EB15B9"/>
    <w:rsid w:val="00EB21C8"/>
    <w:rsid w:val="00EB2D84"/>
    <w:rsid w:val="00EB3056"/>
    <w:rsid w:val="00EB3A22"/>
    <w:rsid w:val="00EB454C"/>
    <w:rsid w:val="00EB521D"/>
    <w:rsid w:val="00EB5F32"/>
    <w:rsid w:val="00EB60D3"/>
    <w:rsid w:val="00EC078B"/>
    <w:rsid w:val="00EC089F"/>
    <w:rsid w:val="00EC0B8F"/>
    <w:rsid w:val="00EC107F"/>
    <w:rsid w:val="00EC13E4"/>
    <w:rsid w:val="00EC1540"/>
    <w:rsid w:val="00EC1A31"/>
    <w:rsid w:val="00EC20D1"/>
    <w:rsid w:val="00EC30CC"/>
    <w:rsid w:val="00EC32EC"/>
    <w:rsid w:val="00EC3B5A"/>
    <w:rsid w:val="00EC4136"/>
    <w:rsid w:val="00EC4748"/>
    <w:rsid w:val="00EC48FF"/>
    <w:rsid w:val="00EC4D85"/>
    <w:rsid w:val="00EC5180"/>
    <w:rsid w:val="00EC5438"/>
    <w:rsid w:val="00EC5899"/>
    <w:rsid w:val="00EC724B"/>
    <w:rsid w:val="00EC7846"/>
    <w:rsid w:val="00EC7F15"/>
    <w:rsid w:val="00ED0F81"/>
    <w:rsid w:val="00ED123A"/>
    <w:rsid w:val="00ED1AF1"/>
    <w:rsid w:val="00ED213C"/>
    <w:rsid w:val="00ED2193"/>
    <w:rsid w:val="00ED2725"/>
    <w:rsid w:val="00ED35A1"/>
    <w:rsid w:val="00ED3B76"/>
    <w:rsid w:val="00ED3E5A"/>
    <w:rsid w:val="00ED4E6C"/>
    <w:rsid w:val="00ED6084"/>
    <w:rsid w:val="00ED6274"/>
    <w:rsid w:val="00ED65C4"/>
    <w:rsid w:val="00ED6885"/>
    <w:rsid w:val="00ED6B21"/>
    <w:rsid w:val="00ED7284"/>
    <w:rsid w:val="00ED73A5"/>
    <w:rsid w:val="00ED73B8"/>
    <w:rsid w:val="00ED795A"/>
    <w:rsid w:val="00EE0169"/>
    <w:rsid w:val="00EE0278"/>
    <w:rsid w:val="00EE02E2"/>
    <w:rsid w:val="00EE15E9"/>
    <w:rsid w:val="00EE299A"/>
    <w:rsid w:val="00EE2B65"/>
    <w:rsid w:val="00EE2DDC"/>
    <w:rsid w:val="00EE42B1"/>
    <w:rsid w:val="00EE42DA"/>
    <w:rsid w:val="00EE44C6"/>
    <w:rsid w:val="00EE455E"/>
    <w:rsid w:val="00EE4AB4"/>
    <w:rsid w:val="00EE4E36"/>
    <w:rsid w:val="00EE4EA1"/>
    <w:rsid w:val="00EE573C"/>
    <w:rsid w:val="00EE59DA"/>
    <w:rsid w:val="00EE63EF"/>
    <w:rsid w:val="00EE74B8"/>
    <w:rsid w:val="00EE74D9"/>
    <w:rsid w:val="00EE7A9B"/>
    <w:rsid w:val="00EF0CFB"/>
    <w:rsid w:val="00EF0E1B"/>
    <w:rsid w:val="00EF0FE8"/>
    <w:rsid w:val="00EF1A72"/>
    <w:rsid w:val="00EF2520"/>
    <w:rsid w:val="00EF25DE"/>
    <w:rsid w:val="00EF3C04"/>
    <w:rsid w:val="00EF4952"/>
    <w:rsid w:val="00EF526B"/>
    <w:rsid w:val="00EF55E0"/>
    <w:rsid w:val="00EF608B"/>
    <w:rsid w:val="00EF6E3A"/>
    <w:rsid w:val="00EF7409"/>
    <w:rsid w:val="00EF7773"/>
    <w:rsid w:val="00EF787F"/>
    <w:rsid w:val="00EF7BC9"/>
    <w:rsid w:val="00F00183"/>
    <w:rsid w:val="00F00389"/>
    <w:rsid w:val="00F009F5"/>
    <w:rsid w:val="00F016AC"/>
    <w:rsid w:val="00F019B8"/>
    <w:rsid w:val="00F02EAB"/>
    <w:rsid w:val="00F02ED2"/>
    <w:rsid w:val="00F0334C"/>
    <w:rsid w:val="00F03A09"/>
    <w:rsid w:val="00F03EFC"/>
    <w:rsid w:val="00F040A4"/>
    <w:rsid w:val="00F0484F"/>
    <w:rsid w:val="00F05405"/>
    <w:rsid w:val="00F05E9F"/>
    <w:rsid w:val="00F06353"/>
    <w:rsid w:val="00F106D2"/>
    <w:rsid w:val="00F107AB"/>
    <w:rsid w:val="00F10AEC"/>
    <w:rsid w:val="00F10C49"/>
    <w:rsid w:val="00F116A1"/>
    <w:rsid w:val="00F1195A"/>
    <w:rsid w:val="00F11E33"/>
    <w:rsid w:val="00F12DFA"/>
    <w:rsid w:val="00F13645"/>
    <w:rsid w:val="00F1411B"/>
    <w:rsid w:val="00F14A6C"/>
    <w:rsid w:val="00F155C3"/>
    <w:rsid w:val="00F156E7"/>
    <w:rsid w:val="00F169C1"/>
    <w:rsid w:val="00F16B86"/>
    <w:rsid w:val="00F17C1F"/>
    <w:rsid w:val="00F21192"/>
    <w:rsid w:val="00F21322"/>
    <w:rsid w:val="00F21F95"/>
    <w:rsid w:val="00F22BD7"/>
    <w:rsid w:val="00F231A0"/>
    <w:rsid w:val="00F23553"/>
    <w:rsid w:val="00F2396D"/>
    <w:rsid w:val="00F23B76"/>
    <w:rsid w:val="00F23FCE"/>
    <w:rsid w:val="00F2400B"/>
    <w:rsid w:val="00F2470E"/>
    <w:rsid w:val="00F24E5B"/>
    <w:rsid w:val="00F259D5"/>
    <w:rsid w:val="00F26C75"/>
    <w:rsid w:val="00F2711A"/>
    <w:rsid w:val="00F3016E"/>
    <w:rsid w:val="00F3021A"/>
    <w:rsid w:val="00F30614"/>
    <w:rsid w:val="00F30690"/>
    <w:rsid w:val="00F30919"/>
    <w:rsid w:val="00F30973"/>
    <w:rsid w:val="00F30A17"/>
    <w:rsid w:val="00F31851"/>
    <w:rsid w:val="00F31F5D"/>
    <w:rsid w:val="00F322E6"/>
    <w:rsid w:val="00F32577"/>
    <w:rsid w:val="00F33E6F"/>
    <w:rsid w:val="00F34807"/>
    <w:rsid w:val="00F34898"/>
    <w:rsid w:val="00F349A7"/>
    <w:rsid w:val="00F34DAA"/>
    <w:rsid w:val="00F35A31"/>
    <w:rsid w:val="00F35EEA"/>
    <w:rsid w:val="00F361CA"/>
    <w:rsid w:val="00F3689A"/>
    <w:rsid w:val="00F368CB"/>
    <w:rsid w:val="00F36993"/>
    <w:rsid w:val="00F36A1D"/>
    <w:rsid w:val="00F40212"/>
    <w:rsid w:val="00F41159"/>
    <w:rsid w:val="00F41170"/>
    <w:rsid w:val="00F418A9"/>
    <w:rsid w:val="00F41BA6"/>
    <w:rsid w:val="00F41ED0"/>
    <w:rsid w:val="00F422FA"/>
    <w:rsid w:val="00F42C17"/>
    <w:rsid w:val="00F43CEF"/>
    <w:rsid w:val="00F4419A"/>
    <w:rsid w:val="00F4488D"/>
    <w:rsid w:val="00F4594A"/>
    <w:rsid w:val="00F460A7"/>
    <w:rsid w:val="00F46470"/>
    <w:rsid w:val="00F4696A"/>
    <w:rsid w:val="00F4704B"/>
    <w:rsid w:val="00F47179"/>
    <w:rsid w:val="00F478EA"/>
    <w:rsid w:val="00F505F5"/>
    <w:rsid w:val="00F5099A"/>
    <w:rsid w:val="00F50F3F"/>
    <w:rsid w:val="00F518B6"/>
    <w:rsid w:val="00F51D97"/>
    <w:rsid w:val="00F52013"/>
    <w:rsid w:val="00F522DF"/>
    <w:rsid w:val="00F52983"/>
    <w:rsid w:val="00F52AED"/>
    <w:rsid w:val="00F52B6E"/>
    <w:rsid w:val="00F5455E"/>
    <w:rsid w:val="00F54A4A"/>
    <w:rsid w:val="00F555C8"/>
    <w:rsid w:val="00F56073"/>
    <w:rsid w:val="00F560EA"/>
    <w:rsid w:val="00F562D2"/>
    <w:rsid w:val="00F5697A"/>
    <w:rsid w:val="00F56E89"/>
    <w:rsid w:val="00F576AD"/>
    <w:rsid w:val="00F607F0"/>
    <w:rsid w:val="00F60966"/>
    <w:rsid w:val="00F60A13"/>
    <w:rsid w:val="00F60CEB"/>
    <w:rsid w:val="00F61170"/>
    <w:rsid w:val="00F62336"/>
    <w:rsid w:val="00F629C7"/>
    <w:rsid w:val="00F63737"/>
    <w:rsid w:val="00F64137"/>
    <w:rsid w:val="00F64677"/>
    <w:rsid w:val="00F64E2E"/>
    <w:rsid w:val="00F655C3"/>
    <w:rsid w:val="00F65BD0"/>
    <w:rsid w:val="00F67000"/>
    <w:rsid w:val="00F6753D"/>
    <w:rsid w:val="00F67A33"/>
    <w:rsid w:val="00F67F05"/>
    <w:rsid w:val="00F715C2"/>
    <w:rsid w:val="00F7179A"/>
    <w:rsid w:val="00F71806"/>
    <w:rsid w:val="00F719F6"/>
    <w:rsid w:val="00F7269C"/>
    <w:rsid w:val="00F73807"/>
    <w:rsid w:val="00F74128"/>
    <w:rsid w:val="00F74E8D"/>
    <w:rsid w:val="00F75DE9"/>
    <w:rsid w:val="00F76F0A"/>
    <w:rsid w:val="00F7716C"/>
    <w:rsid w:val="00F774A4"/>
    <w:rsid w:val="00F774F1"/>
    <w:rsid w:val="00F77524"/>
    <w:rsid w:val="00F77FAE"/>
    <w:rsid w:val="00F7C1DF"/>
    <w:rsid w:val="00F8074E"/>
    <w:rsid w:val="00F80AAC"/>
    <w:rsid w:val="00F81AB2"/>
    <w:rsid w:val="00F824CF"/>
    <w:rsid w:val="00F828F1"/>
    <w:rsid w:val="00F8298B"/>
    <w:rsid w:val="00F83401"/>
    <w:rsid w:val="00F83C32"/>
    <w:rsid w:val="00F8453D"/>
    <w:rsid w:val="00F84605"/>
    <w:rsid w:val="00F84A0E"/>
    <w:rsid w:val="00F8500B"/>
    <w:rsid w:val="00F86AA1"/>
    <w:rsid w:val="00F86DB5"/>
    <w:rsid w:val="00F87C32"/>
    <w:rsid w:val="00F87E2E"/>
    <w:rsid w:val="00F90505"/>
    <w:rsid w:val="00F9118C"/>
    <w:rsid w:val="00F91CC5"/>
    <w:rsid w:val="00F91EB4"/>
    <w:rsid w:val="00F9224A"/>
    <w:rsid w:val="00F92AFF"/>
    <w:rsid w:val="00F93064"/>
    <w:rsid w:val="00F94CD0"/>
    <w:rsid w:val="00F95255"/>
    <w:rsid w:val="00F9564F"/>
    <w:rsid w:val="00F95C64"/>
    <w:rsid w:val="00F964EF"/>
    <w:rsid w:val="00F96610"/>
    <w:rsid w:val="00F96FA7"/>
    <w:rsid w:val="00F97E57"/>
    <w:rsid w:val="00FA05C2"/>
    <w:rsid w:val="00FA1CD9"/>
    <w:rsid w:val="00FA1CEB"/>
    <w:rsid w:val="00FA2642"/>
    <w:rsid w:val="00FA2702"/>
    <w:rsid w:val="00FA3A08"/>
    <w:rsid w:val="00FA52B0"/>
    <w:rsid w:val="00FA5774"/>
    <w:rsid w:val="00FA5A00"/>
    <w:rsid w:val="00FA5B3E"/>
    <w:rsid w:val="00FA5FE0"/>
    <w:rsid w:val="00FA6035"/>
    <w:rsid w:val="00FA6395"/>
    <w:rsid w:val="00FA6978"/>
    <w:rsid w:val="00FA6D38"/>
    <w:rsid w:val="00FA743E"/>
    <w:rsid w:val="00FA7F5B"/>
    <w:rsid w:val="00FB0408"/>
    <w:rsid w:val="00FB1BC3"/>
    <w:rsid w:val="00FB27CF"/>
    <w:rsid w:val="00FB2CA6"/>
    <w:rsid w:val="00FB3348"/>
    <w:rsid w:val="00FB3572"/>
    <w:rsid w:val="00FB4E94"/>
    <w:rsid w:val="00FB5BB3"/>
    <w:rsid w:val="00FB5F08"/>
    <w:rsid w:val="00FB6871"/>
    <w:rsid w:val="00FB6BAF"/>
    <w:rsid w:val="00FB7423"/>
    <w:rsid w:val="00FB74FA"/>
    <w:rsid w:val="00FB7C79"/>
    <w:rsid w:val="00FC0400"/>
    <w:rsid w:val="00FC0466"/>
    <w:rsid w:val="00FC17DA"/>
    <w:rsid w:val="00FC17E5"/>
    <w:rsid w:val="00FC2775"/>
    <w:rsid w:val="00FC2A6F"/>
    <w:rsid w:val="00FC2B0A"/>
    <w:rsid w:val="00FC2B27"/>
    <w:rsid w:val="00FC316B"/>
    <w:rsid w:val="00FC4035"/>
    <w:rsid w:val="00FC507E"/>
    <w:rsid w:val="00FC6BE2"/>
    <w:rsid w:val="00FC73C8"/>
    <w:rsid w:val="00FC7458"/>
    <w:rsid w:val="00FC7907"/>
    <w:rsid w:val="00FD034C"/>
    <w:rsid w:val="00FD0F30"/>
    <w:rsid w:val="00FD16CE"/>
    <w:rsid w:val="00FD1710"/>
    <w:rsid w:val="00FD1CA2"/>
    <w:rsid w:val="00FD1CB8"/>
    <w:rsid w:val="00FD260A"/>
    <w:rsid w:val="00FD2684"/>
    <w:rsid w:val="00FD27F8"/>
    <w:rsid w:val="00FD3872"/>
    <w:rsid w:val="00FD3AB9"/>
    <w:rsid w:val="00FD3BE1"/>
    <w:rsid w:val="00FD3C04"/>
    <w:rsid w:val="00FD3E50"/>
    <w:rsid w:val="00FD4DF7"/>
    <w:rsid w:val="00FD50EB"/>
    <w:rsid w:val="00FD56F5"/>
    <w:rsid w:val="00FD5887"/>
    <w:rsid w:val="00FD5EA2"/>
    <w:rsid w:val="00FD6B14"/>
    <w:rsid w:val="00FD6C72"/>
    <w:rsid w:val="00FD6C84"/>
    <w:rsid w:val="00FD6ED1"/>
    <w:rsid w:val="00FD77DA"/>
    <w:rsid w:val="00FD7B9F"/>
    <w:rsid w:val="00FE0592"/>
    <w:rsid w:val="00FE0906"/>
    <w:rsid w:val="00FE0C92"/>
    <w:rsid w:val="00FE0D04"/>
    <w:rsid w:val="00FE1117"/>
    <w:rsid w:val="00FE17EA"/>
    <w:rsid w:val="00FE19C2"/>
    <w:rsid w:val="00FE3994"/>
    <w:rsid w:val="00FE4640"/>
    <w:rsid w:val="00FE4EF8"/>
    <w:rsid w:val="00FE5439"/>
    <w:rsid w:val="00FE5A2E"/>
    <w:rsid w:val="00FE5AB2"/>
    <w:rsid w:val="00FE5B76"/>
    <w:rsid w:val="00FE5FD8"/>
    <w:rsid w:val="00FE6599"/>
    <w:rsid w:val="00FE7D43"/>
    <w:rsid w:val="00FE7DC4"/>
    <w:rsid w:val="00FE7FB9"/>
    <w:rsid w:val="00FF02E3"/>
    <w:rsid w:val="00FF1346"/>
    <w:rsid w:val="00FF2A4C"/>
    <w:rsid w:val="00FF2A6D"/>
    <w:rsid w:val="00FF2C82"/>
    <w:rsid w:val="00FF342F"/>
    <w:rsid w:val="00FF3593"/>
    <w:rsid w:val="00FF3898"/>
    <w:rsid w:val="00FF3D74"/>
    <w:rsid w:val="00FF3F49"/>
    <w:rsid w:val="00FF4477"/>
    <w:rsid w:val="00FF4712"/>
    <w:rsid w:val="00FF4B88"/>
    <w:rsid w:val="00FF4C57"/>
    <w:rsid w:val="00FF55B7"/>
    <w:rsid w:val="00FF5DE5"/>
    <w:rsid w:val="012D5D81"/>
    <w:rsid w:val="0133D765"/>
    <w:rsid w:val="013B3BE1"/>
    <w:rsid w:val="015C413F"/>
    <w:rsid w:val="01887724"/>
    <w:rsid w:val="01A4FBE3"/>
    <w:rsid w:val="01BBDBF1"/>
    <w:rsid w:val="01CB8E7A"/>
    <w:rsid w:val="01DF0140"/>
    <w:rsid w:val="01FD1AA7"/>
    <w:rsid w:val="020EE04C"/>
    <w:rsid w:val="0217C518"/>
    <w:rsid w:val="02323EEA"/>
    <w:rsid w:val="02370058"/>
    <w:rsid w:val="02518281"/>
    <w:rsid w:val="026013A9"/>
    <w:rsid w:val="027FB467"/>
    <w:rsid w:val="028307CB"/>
    <w:rsid w:val="028C5DA1"/>
    <w:rsid w:val="02B0170B"/>
    <w:rsid w:val="02B3B52D"/>
    <w:rsid w:val="02C69B4E"/>
    <w:rsid w:val="02E8D6F7"/>
    <w:rsid w:val="02E9C84A"/>
    <w:rsid w:val="02F152D7"/>
    <w:rsid w:val="03007FCB"/>
    <w:rsid w:val="0315BE92"/>
    <w:rsid w:val="0330A893"/>
    <w:rsid w:val="0371F7FB"/>
    <w:rsid w:val="0374C6C4"/>
    <w:rsid w:val="03794D96"/>
    <w:rsid w:val="03969C3F"/>
    <w:rsid w:val="03C09613"/>
    <w:rsid w:val="03D0756F"/>
    <w:rsid w:val="03D659D7"/>
    <w:rsid w:val="0413B225"/>
    <w:rsid w:val="0421B72F"/>
    <w:rsid w:val="04311B45"/>
    <w:rsid w:val="04496F2A"/>
    <w:rsid w:val="045A4919"/>
    <w:rsid w:val="04706D74"/>
    <w:rsid w:val="0480861E"/>
    <w:rsid w:val="048417BA"/>
    <w:rsid w:val="04A74B58"/>
    <w:rsid w:val="04B940BD"/>
    <w:rsid w:val="04D56D39"/>
    <w:rsid w:val="04F2E98A"/>
    <w:rsid w:val="0504F327"/>
    <w:rsid w:val="0506A62E"/>
    <w:rsid w:val="050DF861"/>
    <w:rsid w:val="05154F11"/>
    <w:rsid w:val="053C6282"/>
    <w:rsid w:val="054AD19E"/>
    <w:rsid w:val="0576CCAB"/>
    <w:rsid w:val="05770DAE"/>
    <w:rsid w:val="05CA74EC"/>
    <w:rsid w:val="05D29F19"/>
    <w:rsid w:val="05D61CB3"/>
    <w:rsid w:val="05EE15C5"/>
    <w:rsid w:val="0607D347"/>
    <w:rsid w:val="06150EAF"/>
    <w:rsid w:val="0622E00D"/>
    <w:rsid w:val="062E324C"/>
    <w:rsid w:val="06331897"/>
    <w:rsid w:val="063D0F2C"/>
    <w:rsid w:val="06784A71"/>
    <w:rsid w:val="068EA15D"/>
    <w:rsid w:val="06A5761A"/>
    <w:rsid w:val="06C9EB04"/>
    <w:rsid w:val="06D07C48"/>
    <w:rsid w:val="06EF061B"/>
    <w:rsid w:val="06F7899B"/>
    <w:rsid w:val="071EA2C7"/>
    <w:rsid w:val="07376B09"/>
    <w:rsid w:val="0738A447"/>
    <w:rsid w:val="0756B772"/>
    <w:rsid w:val="0764DDD3"/>
    <w:rsid w:val="078DCA78"/>
    <w:rsid w:val="07913EA9"/>
    <w:rsid w:val="0791725A"/>
    <w:rsid w:val="079545B0"/>
    <w:rsid w:val="07970F48"/>
    <w:rsid w:val="0797B899"/>
    <w:rsid w:val="07F9637E"/>
    <w:rsid w:val="08011112"/>
    <w:rsid w:val="0804DEF7"/>
    <w:rsid w:val="0826B6EA"/>
    <w:rsid w:val="0835D923"/>
    <w:rsid w:val="086DCA2C"/>
    <w:rsid w:val="087ED186"/>
    <w:rsid w:val="0889B62C"/>
    <w:rsid w:val="08BFBF12"/>
    <w:rsid w:val="08D0A4AD"/>
    <w:rsid w:val="08EBBFB4"/>
    <w:rsid w:val="08FB2F12"/>
    <w:rsid w:val="09142E7E"/>
    <w:rsid w:val="092D3F95"/>
    <w:rsid w:val="094FFB67"/>
    <w:rsid w:val="0969D441"/>
    <w:rsid w:val="097EDAD1"/>
    <w:rsid w:val="09A052A6"/>
    <w:rsid w:val="09C5D5C2"/>
    <w:rsid w:val="09C97005"/>
    <w:rsid w:val="09D81DF3"/>
    <w:rsid w:val="0A1241C6"/>
    <w:rsid w:val="0A131FFB"/>
    <w:rsid w:val="0A28A10E"/>
    <w:rsid w:val="0A2FCF62"/>
    <w:rsid w:val="0A412397"/>
    <w:rsid w:val="0A72AEAC"/>
    <w:rsid w:val="0AA295FF"/>
    <w:rsid w:val="0AAD1347"/>
    <w:rsid w:val="0ACD167F"/>
    <w:rsid w:val="0AD56497"/>
    <w:rsid w:val="0AE44A20"/>
    <w:rsid w:val="0AFB0DA7"/>
    <w:rsid w:val="0B0E7975"/>
    <w:rsid w:val="0B1FBD2C"/>
    <w:rsid w:val="0B36AD90"/>
    <w:rsid w:val="0B572B66"/>
    <w:rsid w:val="0B66B79B"/>
    <w:rsid w:val="0B8441A4"/>
    <w:rsid w:val="0B97F30E"/>
    <w:rsid w:val="0BD12E58"/>
    <w:rsid w:val="0BE11743"/>
    <w:rsid w:val="0BF1393B"/>
    <w:rsid w:val="0BF9AF05"/>
    <w:rsid w:val="0C1E7F34"/>
    <w:rsid w:val="0C2A12B7"/>
    <w:rsid w:val="0C39A72F"/>
    <w:rsid w:val="0C3AD678"/>
    <w:rsid w:val="0C49431C"/>
    <w:rsid w:val="0C6054AB"/>
    <w:rsid w:val="0C7066E4"/>
    <w:rsid w:val="0C85E2FB"/>
    <w:rsid w:val="0C9788B4"/>
    <w:rsid w:val="0C98442B"/>
    <w:rsid w:val="0CA92BB9"/>
    <w:rsid w:val="0CCCBFC5"/>
    <w:rsid w:val="0CE01D8C"/>
    <w:rsid w:val="0CE3A9B6"/>
    <w:rsid w:val="0CEE4888"/>
    <w:rsid w:val="0D03949D"/>
    <w:rsid w:val="0D1684D0"/>
    <w:rsid w:val="0D26F86D"/>
    <w:rsid w:val="0D7B4F2F"/>
    <w:rsid w:val="0D7DDEA8"/>
    <w:rsid w:val="0D8FAC84"/>
    <w:rsid w:val="0DB4D97D"/>
    <w:rsid w:val="0DB67802"/>
    <w:rsid w:val="0DBE0485"/>
    <w:rsid w:val="0DC4EC46"/>
    <w:rsid w:val="0DD51342"/>
    <w:rsid w:val="0DEC95C1"/>
    <w:rsid w:val="0DFC2729"/>
    <w:rsid w:val="0E26CCD3"/>
    <w:rsid w:val="0E439990"/>
    <w:rsid w:val="0E4962BE"/>
    <w:rsid w:val="0E4C4E46"/>
    <w:rsid w:val="0E6A01A8"/>
    <w:rsid w:val="0E992421"/>
    <w:rsid w:val="0EB533FD"/>
    <w:rsid w:val="0EB7AD00"/>
    <w:rsid w:val="0ECCBC52"/>
    <w:rsid w:val="0EE61CEC"/>
    <w:rsid w:val="0EEA134A"/>
    <w:rsid w:val="0F9656C2"/>
    <w:rsid w:val="0FA0196A"/>
    <w:rsid w:val="0FC037FA"/>
    <w:rsid w:val="0FE507C2"/>
    <w:rsid w:val="103AAEB7"/>
    <w:rsid w:val="106C60D0"/>
    <w:rsid w:val="1071F108"/>
    <w:rsid w:val="1089C1D3"/>
    <w:rsid w:val="10ACC2F0"/>
    <w:rsid w:val="10BA6B3F"/>
    <w:rsid w:val="10D30788"/>
    <w:rsid w:val="10D74738"/>
    <w:rsid w:val="10E2F74E"/>
    <w:rsid w:val="10E6C410"/>
    <w:rsid w:val="112CF3AE"/>
    <w:rsid w:val="114BD988"/>
    <w:rsid w:val="11578E21"/>
    <w:rsid w:val="119CA06D"/>
    <w:rsid w:val="11B06CDB"/>
    <w:rsid w:val="11C33F23"/>
    <w:rsid w:val="11D374FC"/>
    <w:rsid w:val="11D921F7"/>
    <w:rsid w:val="11DA8E93"/>
    <w:rsid w:val="11F58304"/>
    <w:rsid w:val="11F7DA07"/>
    <w:rsid w:val="1247A5E0"/>
    <w:rsid w:val="125987A2"/>
    <w:rsid w:val="128ADACE"/>
    <w:rsid w:val="12A3FFF3"/>
    <w:rsid w:val="12B79B57"/>
    <w:rsid w:val="12B98A7C"/>
    <w:rsid w:val="12C4F579"/>
    <w:rsid w:val="12E00545"/>
    <w:rsid w:val="12EA87C6"/>
    <w:rsid w:val="12F74511"/>
    <w:rsid w:val="131276AB"/>
    <w:rsid w:val="13151D90"/>
    <w:rsid w:val="132F9266"/>
    <w:rsid w:val="13325127"/>
    <w:rsid w:val="133C071C"/>
    <w:rsid w:val="135BF6C8"/>
    <w:rsid w:val="136D2F92"/>
    <w:rsid w:val="139FF2C6"/>
    <w:rsid w:val="13B51A95"/>
    <w:rsid w:val="13BA4771"/>
    <w:rsid w:val="13BD6B02"/>
    <w:rsid w:val="13C9F8DE"/>
    <w:rsid w:val="13E2902C"/>
    <w:rsid w:val="13E99541"/>
    <w:rsid w:val="141C8EBE"/>
    <w:rsid w:val="1425B126"/>
    <w:rsid w:val="142A1D7E"/>
    <w:rsid w:val="143DCDE5"/>
    <w:rsid w:val="1442E322"/>
    <w:rsid w:val="1447C95F"/>
    <w:rsid w:val="1463DBFF"/>
    <w:rsid w:val="14642449"/>
    <w:rsid w:val="14861D18"/>
    <w:rsid w:val="1489763C"/>
    <w:rsid w:val="14960A35"/>
    <w:rsid w:val="14A820CE"/>
    <w:rsid w:val="14CBE086"/>
    <w:rsid w:val="14E11969"/>
    <w:rsid w:val="14EAB410"/>
    <w:rsid w:val="14F48568"/>
    <w:rsid w:val="15084F26"/>
    <w:rsid w:val="151A14DE"/>
    <w:rsid w:val="157A229F"/>
    <w:rsid w:val="158E9124"/>
    <w:rsid w:val="15905F19"/>
    <w:rsid w:val="15B64680"/>
    <w:rsid w:val="15CA204F"/>
    <w:rsid w:val="15E06EC9"/>
    <w:rsid w:val="1601050F"/>
    <w:rsid w:val="1618E194"/>
    <w:rsid w:val="162A1222"/>
    <w:rsid w:val="1634E848"/>
    <w:rsid w:val="16569047"/>
    <w:rsid w:val="16729671"/>
    <w:rsid w:val="168CFF7B"/>
    <w:rsid w:val="168FB145"/>
    <w:rsid w:val="16920B15"/>
    <w:rsid w:val="169861B6"/>
    <w:rsid w:val="169A56C5"/>
    <w:rsid w:val="16AA98CE"/>
    <w:rsid w:val="16C58AA9"/>
    <w:rsid w:val="176754EC"/>
    <w:rsid w:val="1767CA77"/>
    <w:rsid w:val="177D47A1"/>
    <w:rsid w:val="1783CAE5"/>
    <w:rsid w:val="17919FB5"/>
    <w:rsid w:val="17BF3C99"/>
    <w:rsid w:val="17CDC77D"/>
    <w:rsid w:val="1824C3E4"/>
    <w:rsid w:val="183ABF5D"/>
    <w:rsid w:val="184AA5E2"/>
    <w:rsid w:val="1852380A"/>
    <w:rsid w:val="185B8C14"/>
    <w:rsid w:val="18857DF0"/>
    <w:rsid w:val="1889C8A4"/>
    <w:rsid w:val="188A3472"/>
    <w:rsid w:val="18978EE5"/>
    <w:rsid w:val="18ECA76C"/>
    <w:rsid w:val="18EDFE40"/>
    <w:rsid w:val="18F23FBB"/>
    <w:rsid w:val="18FD994D"/>
    <w:rsid w:val="19243D4A"/>
    <w:rsid w:val="193FB4B1"/>
    <w:rsid w:val="1940EF35"/>
    <w:rsid w:val="197A3067"/>
    <w:rsid w:val="19A68322"/>
    <w:rsid w:val="19A7F15F"/>
    <w:rsid w:val="19BD88EF"/>
    <w:rsid w:val="19C65BAD"/>
    <w:rsid w:val="19CF6324"/>
    <w:rsid w:val="19F04375"/>
    <w:rsid w:val="19F5EC94"/>
    <w:rsid w:val="1A35724D"/>
    <w:rsid w:val="1A36FE2A"/>
    <w:rsid w:val="1A54C3AD"/>
    <w:rsid w:val="1A5E4AF5"/>
    <w:rsid w:val="1A89F21A"/>
    <w:rsid w:val="1ACF047A"/>
    <w:rsid w:val="1AD313C6"/>
    <w:rsid w:val="1AD362F7"/>
    <w:rsid w:val="1B02A57D"/>
    <w:rsid w:val="1B03FC97"/>
    <w:rsid w:val="1B149211"/>
    <w:rsid w:val="1B24E058"/>
    <w:rsid w:val="1B49DE49"/>
    <w:rsid w:val="1B4FA1E5"/>
    <w:rsid w:val="1B5232F5"/>
    <w:rsid w:val="1B644506"/>
    <w:rsid w:val="1B7C9389"/>
    <w:rsid w:val="1B858811"/>
    <w:rsid w:val="1BE5B518"/>
    <w:rsid w:val="1BF0F152"/>
    <w:rsid w:val="1C6B418F"/>
    <w:rsid w:val="1C6BBB90"/>
    <w:rsid w:val="1C8DDBA9"/>
    <w:rsid w:val="1CB493CA"/>
    <w:rsid w:val="1CCCEFE6"/>
    <w:rsid w:val="1CDB722D"/>
    <w:rsid w:val="1CDF7186"/>
    <w:rsid w:val="1CF6A962"/>
    <w:rsid w:val="1D014A6C"/>
    <w:rsid w:val="1D097F58"/>
    <w:rsid w:val="1D18EA2A"/>
    <w:rsid w:val="1D4963CE"/>
    <w:rsid w:val="1D522D37"/>
    <w:rsid w:val="1D60306B"/>
    <w:rsid w:val="1D652FB3"/>
    <w:rsid w:val="1D6B19C4"/>
    <w:rsid w:val="1D87EE98"/>
    <w:rsid w:val="1D95594C"/>
    <w:rsid w:val="1D96D9B3"/>
    <w:rsid w:val="1D9E93F4"/>
    <w:rsid w:val="1DB381E0"/>
    <w:rsid w:val="1DC7BF68"/>
    <w:rsid w:val="1DD33912"/>
    <w:rsid w:val="1DDAA43B"/>
    <w:rsid w:val="1DE01347"/>
    <w:rsid w:val="1DE5FEC3"/>
    <w:rsid w:val="1E2EB831"/>
    <w:rsid w:val="1E5FC67A"/>
    <w:rsid w:val="1E7FEC5E"/>
    <w:rsid w:val="1E8F183A"/>
    <w:rsid w:val="1EA02DDB"/>
    <w:rsid w:val="1EE447F0"/>
    <w:rsid w:val="1EE9D54B"/>
    <w:rsid w:val="1F0605DA"/>
    <w:rsid w:val="1F0D3574"/>
    <w:rsid w:val="1F5243E9"/>
    <w:rsid w:val="1F72564F"/>
    <w:rsid w:val="1F7E2839"/>
    <w:rsid w:val="1F96D63A"/>
    <w:rsid w:val="1F9D90CA"/>
    <w:rsid w:val="1FAC82CC"/>
    <w:rsid w:val="1FC8F869"/>
    <w:rsid w:val="1FFDAECE"/>
    <w:rsid w:val="2038A00C"/>
    <w:rsid w:val="2048C8AD"/>
    <w:rsid w:val="204AE7B0"/>
    <w:rsid w:val="20766009"/>
    <w:rsid w:val="207C8B40"/>
    <w:rsid w:val="20AC84F1"/>
    <w:rsid w:val="20D14249"/>
    <w:rsid w:val="20D6C3F9"/>
    <w:rsid w:val="20DB5129"/>
    <w:rsid w:val="20E090C9"/>
    <w:rsid w:val="20E5E702"/>
    <w:rsid w:val="20F35801"/>
    <w:rsid w:val="20FA5DF2"/>
    <w:rsid w:val="2111D55F"/>
    <w:rsid w:val="212C50FC"/>
    <w:rsid w:val="2131844D"/>
    <w:rsid w:val="214CF61F"/>
    <w:rsid w:val="21601B95"/>
    <w:rsid w:val="217A581C"/>
    <w:rsid w:val="217B3AC2"/>
    <w:rsid w:val="217C33B3"/>
    <w:rsid w:val="219BAD2E"/>
    <w:rsid w:val="21AEE4C2"/>
    <w:rsid w:val="21BC3C7A"/>
    <w:rsid w:val="21CCE41F"/>
    <w:rsid w:val="21FEADD6"/>
    <w:rsid w:val="221B5F9E"/>
    <w:rsid w:val="2226C918"/>
    <w:rsid w:val="223891DE"/>
    <w:rsid w:val="2257FEE4"/>
    <w:rsid w:val="2259A573"/>
    <w:rsid w:val="2260DE3E"/>
    <w:rsid w:val="229A1577"/>
    <w:rsid w:val="22A444A6"/>
    <w:rsid w:val="22C3D041"/>
    <w:rsid w:val="22F468D0"/>
    <w:rsid w:val="23100FF7"/>
    <w:rsid w:val="2329599A"/>
    <w:rsid w:val="234384A6"/>
    <w:rsid w:val="234DAC65"/>
    <w:rsid w:val="23542699"/>
    <w:rsid w:val="23762B0E"/>
    <w:rsid w:val="23796C4D"/>
    <w:rsid w:val="23840752"/>
    <w:rsid w:val="23B545CE"/>
    <w:rsid w:val="23BCC40B"/>
    <w:rsid w:val="23D53A4C"/>
    <w:rsid w:val="23D5C4F3"/>
    <w:rsid w:val="241FFA64"/>
    <w:rsid w:val="2429B499"/>
    <w:rsid w:val="24438FA1"/>
    <w:rsid w:val="24512DBB"/>
    <w:rsid w:val="2453237C"/>
    <w:rsid w:val="2453621F"/>
    <w:rsid w:val="245A9125"/>
    <w:rsid w:val="245DBCBB"/>
    <w:rsid w:val="248F8E30"/>
    <w:rsid w:val="249803C2"/>
    <w:rsid w:val="2498E309"/>
    <w:rsid w:val="24B6390C"/>
    <w:rsid w:val="24D34AD5"/>
    <w:rsid w:val="25186170"/>
    <w:rsid w:val="252A0E55"/>
    <w:rsid w:val="25373E4F"/>
    <w:rsid w:val="255D45C3"/>
    <w:rsid w:val="25AED7D4"/>
    <w:rsid w:val="25D4BBAC"/>
    <w:rsid w:val="25ED8A0B"/>
    <w:rsid w:val="25FDD627"/>
    <w:rsid w:val="261BB225"/>
    <w:rsid w:val="268B642B"/>
    <w:rsid w:val="26A8D3C3"/>
    <w:rsid w:val="26F350A7"/>
    <w:rsid w:val="2707E3D0"/>
    <w:rsid w:val="2718C00B"/>
    <w:rsid w:val="273AC456"/>
    <w:rsid w:val="273B0830"/>
    <w:rsid w:val="27743834"/>
    <w:rsid w:val="277A46B3"/>
    <w:rsid w:val="277A48BC"/>
    <w:rsid w:val="2784ABF8"/>
    <w:rsid w:val="2785FE86"/>
    <w:rsid w:val="27950A82"/>
    <w:rsid w:val="27A50EB3"/>
    <w:rsid w:val="27ABCECD"/>
    <w:rsid w:val="27D0B321"/>
    <w:rsid w:val="27D146A3"/>
    <w:rsid w:val="27D833BC"/>
    <w:rsid w:val="27E1EB30"/>
    <w:rsid w:val="27E9D9C1"/>
    <w:rsid w:val="27EE94FF"/>
    <w:rsid w:val="28079ADD"/>
    <w:rsid w:val="282C8B89"/>
    <w:rsid w:val="2831C66D"/>
    <w:rsid w:val="2837E0AA"/>
    <w:rsid w:val="2858AD9F"/>
    <w:rsid w:val="286198AB"/>
    <w:rsid w:val="286772DB"/>
    <w:rsid w:val="289B2EA9"/>
    <w:rsid w:val="28A562A6"/>
    <w:rsid w:val="28A87369"/>
    <w:rsid w:val="28CAF344"/>
    <w:rsid w:val="28D6B8A7"/>
    <w:rsid w:val="28FB435D"/>
    <w:rsid w:val="291A1168"/>
    <w:rsid w:val="2929A7DB"/>
    <w:rsid w:val="296E2055"/>
    <w:rsid w:val="299AD694"/>
    <w:rsid w:val="29ADFF1D"/>
    <w:rsid w:val="29B23BA0"/>
    <w:rsid w:val="29BB8DD0"/>
    <w:rsid w:val="29C16F92"/>
    <w:rsid w:val="29C4F295"/>
    <w:rsid w:val="29C8DB01"/>
    <w:rsid w:val="29EF4DD6"/>
    <w:rsid w:val="2A0920ED"/>
    <w:rsid w:val="2A327718"/>
    <w:rsid w:val="2A37EDB0"/>
    <w:rsid w:val="2A4972D5"/>
    <w:rsid w:val="2A4A32D7"/>
    <w:rsid w:val="2A4C0B61"/>
    <w:rsid w:val="2A50FA1F"/>
    <w:rsid w:val="2A6276A9"/>
    <w:rsid w:val="2A6E4BF8"/>
    <w:rsid w:val="2A82DE30"/>
    <w:rsid w:val="2A8E024D"/>
    <w:rsid w:val="2AA404F1"/>
    <w:rsid w:val="2AA93987"/>
    <w:rsid w:val="2AAD976E"/>
    <w:rsid w:val="2AAE8C30"/>
    <w:rsid w:val="2AB61857"/>
    <w:rsid w:val="2AC27840"/>
    <w:rsid w:val="2AD01B20"/>
    <w:rsid w:val="2AD9D390"/>
    <w:rsid w:val="2AF6FB0A"/>
    <w:rsid w:val="2B0CD827"/>
    <w:rsid w:val="2B18B903"/>
    <w:rsid w:val="2B1E53A7"/>
    <w:rsid w:val="2B239FC4"/>
    <w:rsid w:val="2B2EE60B"/>
    <w:rsid w:val="2B41F8FE"/>
    <w:rsid w:val="2B540DF3"/>
    <w:rsid w:val="2B8C3EB2"/>
    <w:rsid w:val="2B8F6B26"/>
    <w:rsid w:val="2B9CEB6A"/>
    <w:rsid w:val="2BE3A2BA"/>
    <w:rsid w:val="2C1352AE"/>
    <w:rsid w:val="2C26F937"/>
    <w:rsid w:val="2C2BAE59"/>
    <w:rsid w:val="2C42B087"/>
    <w:rsid w:val="2C46D14F"/>
    <w:rsid w:val="2C49E471"/>
    <w:rsid w:val="2C5D7889"/>
    <w:rsid w:val="2CAF5344"/>
    <w:rsid w:val="2CC96D9E"/>
    <w:rsid w:val="2CCA3384"/>
    <w:rsid w:val="2D0E2358"/>
    <w:rsid w:val="2D1ECF3C"/>
    <w:rsid w:val="2D248124"/>
    <w:rsid w:val="2D51628E"/>
    <w:rsid w:val="2D530C8B"/>
    <w:rsid w:val="2D78DAB3"/>
    <w:rsid w:val="2D99BC57"/>
    <w:rsid w:val="2DA105B6"/>
    <w:rsid w:val="2DDEA346"/>
    <w:rsid w:val="2E02AFC5"/>
    <w:rsid w:val="2E1572EB"/>
    <w:rsid w:val="2E40CCB7"/>
    <w:rsid w:val="2E4C6042"/>
    <w:rsid w:val="2E51ADE9"/>
    <w:rsid w:val="2E71D53C"/>
    <w:rsid w:val="2E8E9803"/>
    <w:rsid w:val="2E90CDF9"/>
    <w:rsid w:val="2EAB5C89"/>
    <w:rsid w:val="2EC8D5C5"/>
    <w:rsid w:val="2EE338D6"/>
    <w:rsid w:val="2F087C88"/>
    <w:rsid w:val="2F318FBA"/>
    <w:rsid w:val="2F52D4A7"/>
    <w:rsid w:val="2F5E51C0"/>
    <w:rsid w:val="2F71E372"/>
    <w:rsid w:val="2F950475"/>
    <w:rsid w:val="2F9D6349"/>
    <w:rsid w:val="2FCD265A"/>
    <w:rsid w:val="2FE7F0A1"/>
    <w:rsid w:val="3003469A"/>
    <w:rsid w:val="300C1117"/>
    <w:rsid w:val="3034B907"/>
    <w:rsid w:val="303D3D06"/>
    <w:rsid w:val="3055D8E5"/>
    <w:rsid w:val="3065AF2F"/>
    <w:rsid w:val="30665D77"/>
    <w:rsid w:val="307606FD"/>
    <w:rsid w:val="307F283C"/>
    <w:rsid w:val="30C6FE64"/>
    <w:rsid w:val="30D0CC8A"/>
    <w:rsid w:val="30E09027"/>
    <w:rsid w:val="30EC28E6"/>
    <w:rsid w:val="30EFD6C6"/>
    <w:rsid w:val="30FDF946"/>
    <w:rsid w:val="30FFC9F6"/>
    <w:rsid w:val="311BCBA2"/>
    <w:rsid w:val="3123D500"/>
    <w:rsid w:val="313EA433"/>
    <w:rsid w:val="3160C6FD"/>
    <w:rsid w:val="316B8F00"/>
    <w:rsid w:val="317E482A"/>
    <w:rsid w:val="31B16E4F"/>
    <w:rsid w:val="31B5D6FC"/>
    <w:rsid w:val="31F63799"/>
    <w:rsid w:val="31F66F0B"/>
    <w:rsid w:val="32183B4E"/>
    <w:rsid w:val="321A24DF"/>
    <w:rsid w:val="321CEE02"/>
    <w:rsid w:val="32218606"/>
    <w:rsid w:val="325CDDB6"/>
    <w:rsid w:val="326B6D27"/>
    <w:rsid w:val="3270A7F9"/>
    <w:rsid w:val="3288E41B"/>
    <w:rsid w:val="328C62D0"/>
    <w:rsid w:val="328D3332"/>
    <w:rsid w:val="32B496CB"/>
    <w:rsid w:val="32D9CCF0"/>
    <w:rsid w:val="32DCFA86"/>
    <w:rsid w:val="32F77333"/>
    <w:rsid w:val="3311A0EE"/>
    <w:rsid w:val="331EF2B0"/>
    <w:rsid w:val="3323329E"/>
    <w:rsid w:val="33320810"/>
    <w:rsid w:val="33331B56"/>
    <w:rsid w:val="33AF1AB1"/>
    <w:rsid w:val="33F4E5E5"/>
    <w:rsid w:val="340AC939"/>
    <w:rsid w:val="3447C3E6"/>
    <w:rsid w:val="3475B59A"/>
    <w:rsid w:val="34767A35"/>
    <w:rsid w:val="347A2636"/>
    <w:rsid w:val="34A274CF"/>
    <w:rsid w:val="34A41448"/>
    <w:rsid w:val="34A84475"/>
    <w:rsid w:val="34EFC0DE"/>
    <w:rsid w:val="34F597EB"/>
    <w:rsid w:val="351DE82A"/>
    <w:rsid w:val="35356692"/>
    <w:rsid w:val="35427514"/>
    <w:rsid w:val="355EB406"/>
    <w:rsid w:val="35772D11"/>
    <w:rsid w:val="357884F1"/>
    <w:rsid w:val="3596E6DA"/>
    <w:rsid w:val="35A0A84A"/>
    <w:rsid w:val="35FCEBAE"/>
    <w:rsid w:val="360ABCE4"/>
    <w:rsid w:val="361117FF"/>
    <w:rsid w:val="364816A9"/>
    <w:rsid w:val="366D88B9"/>
    <w:rsid w:val="36B2470B"/>
    <w:rsid w:val="36E5E7AB"/>
    <w:rsid w:val="36FAA219"/>
    <w:rsid w:val="37105A9F"/>
    <w:rsid w:val="372127A1"/>
    <w:rsid w:val="372EEDD2"/>
    <w:rsid w:val="3731078B"/>
    <w:rsid w:val="37336616"/>
    <w:rsid w:val="37511C16"/>
    <w:rsid w:val="376F4A51"/>
    <w:rsid w:val="378488EE"/>
    <w:rsid w:val="37AA075F"/>
    <w:rsid w:val="37B613EA"/>
    <w:rsid w:val="37BDABFC"/>
    <w:rsid w:val="37CC82DE"/>
    <w:rsid w:val="37D623FF"/>
    <w:rsid w:val="37DDEF19"/>
    <w:rsid w:val="37E3A0B4"/>
    <w:rsid w:val="384189FE"/>
    <w:rsid w:val="3846B0FD"/>
    <w:rsid w:val="384ACADE"/>
    <w:rsid w:val="38642EC0"/>
    <w:rsid w:val="388E9F12"/>
    <w:rsid w:val="38905A38"/>
    <w:rsid w:val="38A908F7"/>
    <w:rsid w:val="38AE3B6F"/>
    <w:rsid w:val="38B3DEB9"/>
    <w:rsid w:val="38B65B85"/>
    <w:rsid w:val="38D8402A"/>
    <w:rsid w:val="38DFA0A3"/>
    <w:rsid w:val="39006214"/>
    <w:rsid w:val="390BC069"/>
    <w:rsid w:val="391B042D"/>
    <w:rsid w:val="39330BF4"/>
    <w:rsid w:val="3933FDA7"/>
    <w:rsid w:val="395E6D84"/>
    <w:rsid w:val="396C4DBA"/>
    <w:rsid w:val="396F0819"/>
    <w:rsid w:val="3980C224"/>
    <w:rsid w:val="3994E207"/>
    <w:rsid w:val="39B84620"/>
    <w:rsid w:val="39D4AFE2"/>
    <w:rsid w:val="39DF36E5"/>
    <w:rsid w:val="3A09FE98"/>
    <w:rsid w:val="3A1EB543"/>
    <w:rsid w:val="3A696DE7"/>
    <w:rsid w:val="3A7B83C4"/>
    <w:rsid w:val="3A9464D0"/>
    <w:rsid w:val="3AB53181"/>
    <w:rsid w:val="3AB63BAD"/>
    <w:rsid w:val="3B190327"/>
    <w:rsid w:val="3B5BEDFD"/>
    <w:rsid w:val="3B63DEFA"/>
    <w:rsid w:val="3B65D3AB"/>
    <w:rsid w:val="3B7A76B5"/>
    <w:rsid w:val="3B874FD5"/>
    <w:rsid w:val="3B92B09B"/>
    <w:rsid w:val="3B93278A"/>
    <w:rsid w:val="3B9E55B2"/>
    <w:rsid w:val="3B9EB13C"/>
    <w:rsid w:val="3BA6E938"/>
    <w:rsid w:val="3BC82882"/>
    <w:rsid w:val="3BD222BC"/>
    <w:rsid w:val="3BE74A79"/>
    <w:rsid w:val="3BE93F79"/>
    <w:rsid w:val="3C3A8DC9"/>
    <w:rsid w:val="3C6ADEAC"/>
    <w:rsid w:val="3C6EE1AA"/>
    <w:rsid w:val="3C79E727"/>
    <w:rsid w:val="3C855EAE"/>
    <w:rsid w:val="3C8F61F9"/>
    <w:rsid w:val="3C930BBB"/>
    <w:rsid w:val="3C93F09A"/>
    <w:rsid w:val="3CC4E419"/>
    <w:rsid w:val="3CDEDBDF"/>
    <w:rsid w:val="3CE0BE10"/>
    <w:rsid w:val="3CF5C34E"/>
    <w:rsid w:val="3D133D44"/>
    <w:rsid w:val="3D294B37"/>
    <w:rsid w:val="3D2A1123"/>
    <w:rsid w:val="3D3A5FBA"/>
    <w:rsid w:val="3D508A67"/>
    <w:rsid w:val="3D90E1F4"/>
    <w:rsid w:val="3D937C07"/>
    <w:rsid w:val="3D99D0ED"/>
    <w:rsid w:val="3DBD16F0"/>
    <w:rsid w:val="3DC2A46B"/>
    <w:rsid w:val="3DD94FC3"/>
    <w:rsid w:val="3DFF3D77"/>
    <w:rsid w:val="3E13244E"/>
    <w:rsid w:val="3E3DD9E2"/>
    <w:rsid w:val="3E4E5DB6"/>
    <w:rsid w:val="3E566BF8"/>
    <w:rsid w:val="3E58A57D"/>
    <w:rsid w:val="3E6A2326"/>
    <w:rsid w:val="3E7B8792"/>
    <w:rsid w:val="3E847A61"/>
    <w:rsid w:val="3E98B32D"/>
    <w:rsid w:val="3EB838FF"/>
    <w:rsid w:val="3EC6A056"/>
    <w:rsid w:val="3ED725E4"/>
    <w:rsid w:val="3EE7C920"/>
    <w:rsid w:val="3EECD4F6"/>
    <w:rsid w:val="3EF7A6A6"/>
    <w:rsid w:val="3F0111F9"/>
    <w:rsid w:val="3F2216EE"/>
    <w:rsid w:val="3F2A8AFD"/>
    <w:rsid w:val="3F50572A"/>
    <w:rsid w:val="3F513F39"/>
    <w:rsid w:val="3F5BB85B"/>
    <w:rsid w:val="3F5D2052"/>
    <w:rsid w:val="3F61142E"/>
    <w:rsid w:val="3F637D1C"/>
    <w:rsid w:val="3F681531"/>
    <w:rsid w:val="3F758726"/>
    <w:rsid w:val="3F88594A"/>
    <w:rsid w:val="3FA41ED0"/>
    <w:rsid w:val="3FD4A362"/>
    <w:rsid w:val="402091FC"/>
    <w:rsid w:val="40307439"/>
    <w:rsid w:val="40447AA8"/>
    <w:rsid w:val="40464F98"/>
    <w:rsid w:val="4059E1A9"/>
    <w:rsid w:val="406BD730"/>
    <w:rsid w:val="406E9D1D"/>
    <w:rsid w:val="40788AFE"/>
    <w:rsid w:val="40B2BCC6"/>
    <w:rsid w:val="40D67250"/>
    <w:rsid w:val="40DFF3A6"/>
    <w:rsid w:val="40E0D7DA"/>
    <w:rsid w:val="40E33D66"/>
    <w:rsid w:val="40F14360"/>
    <w:rsid w:val="40F662FA"/>
    <w:rsid w:val="40FB3BF9"/>
    <w:rsid w:val="4124B7A1"/>
    <w:rsid w:val="41321E60"/>
    <w:rsid w:val="4145FD9A"/>
    <w:rsid w:val="41698398"/>
    <w:rsid w:val="41712BB7"/>
    <w:rsid w:val="4197439E"/>
    <w:rsid w:val="41AB6899"/>
    <w:rsid w:val="41DEB113"/>
    <w:rsid w:val="420C30B2"/>
    <w:rsid w:val="4227E3C8"/>
    <w:rsid w:val="4228272A"/>
    <w:rsid w:val="4230B582"/>
    <w:rsid w:val="4232238B"/>
    <w:rsid w:val="4233FA11"/>
    <w:rsid w:val="423960E2"/>
    <w:rsid w:val="425ECCF1"/>
    <w:rsid w:val="428B3F0A"/>
    <w:rsid w:val="42920454"/>
    <w:rsid w:val="42B72EE8"/>
    <w:rsid w:val="42B9A0C4"/>
    <w:rsid w:val="42C21DB5"/>
    <w:rsid w:val="42C73CBE"/>
    <w:rsid w:val="42C96096"/>
    <w:rsid w:val="42EF839E"/>
    <w:rsid w:val="42F21A29"/>
    <w:rsid w:val="434C30F5"/>
    <w:rsid w:val="43525A96"/>
    <w:rsid w:val="4387097F"/>
    <w:rsid w:val="4389389D"/>
    <w:rsid w:val="4390AED0"/>
    <w:rsid w:val="43DE79A1"/>
    <w:rsid w:val="44023455"/>
    <w:rsid w:val="4409401B"/>
    <w:rsid w:val="4447EC8E"/>
    <w:rsid w:val="4452FCDB"/>
    <w:rsid w:val="4466C51E"/>
    <w:rsid w:val="4480582C"/>
    <w:rsid w:val="44C8795D"/>
    <w:rsid w:val="44CBE45C"/>
    <w:rsid w:val="44FC2E70"/>
    <w:rsid w:val="450EB2A6"/>
    <w:rsid w:val="4517BF6F"/>
    <w:rsid w:val="452609E8"/>
    <w:rsid w:val="4530AEC7"/>
    <w:rsid w:val="45553E44"/>
    <w:rsid w:val="4576BDE9"/>
    <w:rsid w:val="458DA07B"/>
    <w:rsid w:val="4592C86E"/>
    <w:rsid w:val="45A6898A"/>
    <w:rsid w:val="45C0F23F"/>
    <w:rsid w:val="45CD0ED4"/>
    <w:rsid w:val="460B9547"/>
    <w:rsid w:val="460C7DBA"/>
    <w:rsid w:val="46302AB1"/>
    <w:rsid w:val="463D46EA"/>
    <w:rsid w:val="4641C5CC"/>
    <w:rsid w:val="4648AF3E"/>
    <w:rsid w:val="465C9B07"/>
    <w:rsid w:val="46858CE9"/>
    <w:rsid w:val="468AFAEF"/>
    <w:rsid w:val="46B03DB8"/>
    <w:rsid w:val="46BDFD65"/>
    <w:rsid w:val="46DF5A7C"/>
    <w:rsid w:val="46ED03CB"/>
    <w:rsid w:val="46F3EEE7"/>
    <w:rsid w:val="46F50255"/>
    <w:rsid w:val="471B0D01"/>
    <w:rsid w:val="4737DF61"/>
    <w:rsid w:val="475A21C4"/>
    <w:rsid w:val="4762D835"/>
    <w:rsid w:val="4763FF1C"/>
    <w:rsid w:val="47650F55"/>
    <w:rsid w:val="4769CFFF"/>
    <w:rsid w:val="476A8887"/>
    <w:rsid w:val="47992AB4"/>
    <w:rsid w:val="47BEF785"/>
    <w:rsid w:val="47E22C97"/>
    <w:rsid w:val="47E34092"/>
    <w:rsid w:val="48180996"/>
    <w:rsid w:val="485121F4"/>
    <w:rsid w:val="48748EB7"/>
    <w:rsid w:val="487902C3"/>
    <w:rsid w:val="4886EFD9"/>
    <w:rsid w:val="48883F60"/>
    <w:rsid w:val="48B30487"/>
    <w:rsid w:val="48CA5790"/>
    <w:rsid w:val="48E08CF2"/>
    <w:rsid w:val="48F942FF"/>
    <w:rsid w:val="48FA3366"/>
    <w:rsid w:val="48FE4D70"/>
    <w:rsid w:val="490909AF"/>
    <w:rsid w:val="4910306B"/>
    <w:rsid w:val="4916E815"/>
    <w:rsid w:val="49283B39"/>
    <w:rsid w:val="49305D23"/>
    <w:rsid w:val="493A9EA0"/>
    <w:rsid w:val="493C6751"/>
    <w:rsid w:val="49540290"/>
    <w:rsid w:val="49673B08"/>
    <w:rsid w:val="4968E33F"/>
    <w:rsid w:val="49690625"/>
    <w:rsid w:val="497EF831"/>
    <w:rsid w:val="498185EA"/>
    <w:rsid w:val="498D59E0"/>
    <w:rsid w:val="498F38C4"/>
    <w:rsid w:val="49B00D6F"/>
    <w:rsid w:val="49CD2F40"/>
    <w:rsid w:val="49D161CB"/>
    <w:rsid w:val="49FDE711"/>
    <w:rsid w:val="4A00A34D"/>
    <w:rsid w:val="4A2B78E6"/>
    <w:rsid w:val="4A66FA50"/>
    <w:rsid w:val="4A7DA273"/>
    <w:rsid w:val="4A87B5A2"/>
    <w:rsid w:val="4AA766C4"/>
    <w:rsid w:val="4AAB614D"/>
    <w:rsid w:val="4AB04554"/>
    <w:rsid w:val="4AD215C7"/>
    <w:rsid w:val="4AD2FB89"/>
    <w:rsid w:val="4AE5F550"/>
    <w:rsid w:val="4AFA5393"/>
    <w:rsid w:val="4B17B365"/>
    <w:rsid w:val="4B397047"/>
    <w:rsid w:val="4B3B7879"/>
    <w:rsid w:val="4B4A192A"/>
    <w:rsid w:val="4B4CE854"/>
    <w:rsid w:val="4B5D3D5A"/>
    <w:rsid w:val="4B716615"/>
    <w:rsid w:val="4B880EFE"/>
    <w:rsid w:val="4BAB720E"/>
    <w:rsid w:val="4BBC0768"/>
    <w:rsid w:val="4BBD214E"/>
    <w:rsid w:val="4BC5A1F5"/>
    <w:rsid w:val="4BCD88B5"/>
    <w:rsid w:val="4BE0F837"/>
    <w:rsid w:val="4C33FD92"/>
    <w:rsid w:val="4C6B8A1D"/>
    <w:rsid w:val="4C9616E3"/>
    <w:rsid w:val="4CC9C76C"/>
    <w:rsid w:val="4CCD5026"/>
    <w:rsid w:val="4CD19F06"/>
    <w:rsid w:val="4CF3CDCF"/>
    <w:rsid w:val="4D144F78"/>
    <w:rsid w:val="4D57E476"/>
    <w:rsid w:val="4D5E7368"/>
    <w:rsid w:val="4D5E9158"/>
    <w:rsid w:val="4D7F608F"/>
    <w:rsid w:val="4D8179A0"/>
    <w:rsid w:val="4DC25F65"/>
    <w:rsid w:val="4DD56B79"/>
    <w:rsid w:val="4DD7B3B6"/>
    <w:rsid w:val="4DD9EA7C"/>
    <w:rsid w:val="4DF33975"/>
    <w:rsid w:val="4DF83CA0"/>
    <w:rsid w:val="4E4C22D9"/>
    <w:rsid w:val="4EB8E68D"/>
    <w:rsid w:val="4ED1659F"/>
    <w:rsid w:val="4EE4369A"/>
    <w:rsid w:val="4EEB439D"/>
    <w:rsid w:val="4F0D71D0"/>
    <w:rsid w:val="4F132CAE"/>
    <w:rsid w:val="4F1AEE40"/>
    <w:rsid w:val="4F1B8B82"/>
    <w:rsid w:val="4F26B96F"/>
    <w:rsid w:val="4F681B48"/>
    <w:rsid w:val="4F8B74B3"/>
    <w:rsid w:val="4FA441A6"/>
    <w:rsid w:val="4FA5BB30"/>
    <w:rsid w:val="4FB2474E"/>
    <w:rsid w:val="4FCCA113"/>
    <w:rsid w:val="4FCFB2DC"/>
    <w:rsid w:val="4FFA70E3"/>
    <w:rsid w:val="500FA46B"/>
    <w:rsid w:val="5018AE76"/>
    <w:rsid w:val="507826F2"/>
    <w:rsid w:val="50A37560"/>
    <w:rsid w:val="50C44BCD"/>
    <w:rsid w:val="50C4C4E9"/>
    <w:rsid w:val="50D94037"/>
    <w:rsid w:val="50F33F47"/>
    <w:rsid w:val="51058F48"/>
    <w:rsid w:val="510DE8A6"/>
    <w:rsid w:val="5129F4FD"/>
    <w:rsid w:val="5162E390"/>
    <w:rsid w:val="5167AEC3"/>
    <w:rsid w:val="517B01E9"/>
    <w:rsid w:val="51A7EE47"/>
    <w:rsid w:val="51E55B33"/>
    <w:rsid w:val="51EE95BC"/>
    <w:rsid w:val="51F4AA26"/>
    <w:rsid w:val="521A9CD0"/>
    <w:rsid w:val="52281390"/>
    <w:rsid w:val="522DA101"/>
    <w:rsid w:val="5230A541"/>
    <w:rsid w:val="524A6133"/>
    <w:rsid w:val="5282FC34"/>
    <w:rsid w:val="528DA498"/>
    <w:rsid w:val="5292D6AD"/>
    <w:rsid w:val="5293489B"/>
    <w:rsid w:val="529EBD45"/>
    <w:rsid w:val="52C5ABC9"/>
    <w:rsid w:val="52E76489"/>
    <w:rsid w:val="52FECC9B"/>
    <w:rsid w:val="53007F40"/>
    <w:rsid w:val="5300E18F"/>
    <w:rsid w:val="5301E726"/>
    <w:rsid w:val="53068750"/>
    <w:rsid w:val="530C0750"/>
    <w:rsid w:val="531CA17E"/>
    <w:rsid w:val="5356ADD1"/>
    <w:rsid w:val="537A9C89"/>
    <w:rsid w:val="537CE59D"/>
    <w:rsid w:val="538F3542"/>
    <w:rsid w:val="53974468"/>
    <w:rsid w:val="53AAF853"/>
    <w:rsid w:val="53BD8796"/>
    <w:rsid w:val="53E3FBD7"/>
    <w:rsid w:val="53E8EF95"/>
    <w:rsid w:val="53EB866A"/>
    <w:rsid w:val="54168A9F"/>
    <w:rsid w:val="54202E78"/>
    <w:rsid w:val="542E2143"/>
    <w:rsid w:val="542EEEE7"/>
    <w:rsid w:val="54356840"/>
    <w:rsid w:val="5472CDE4"/>
    <w:rsid w:val="5473A6E6"/>
    <w:rsid w:val="549067DA"/>
    <w:rsid w:val="5499FF2F"/>
    <w:rsid w:val="54B6EE21"/>
    <w:rsid w:val="54C09708"/>
    <w:rsid w:val="54EF1344"/>
    <w:rsid w:val="550B55C8"/>
    <w:rsid w:val="5526D7EB"/>
    <w:rsid w:val="55288DC6"/>
    <w:rsid w:val="553E52D7"/>
    <w:rsid w:val="55539FD1"/>
    <w:rsid w:val="555510F8"/>
    <w:rsid w:val="558A1CA9"/>
    <w:rsid w:val="559436FD"/>
    <w:rsid w:val="559E0282"/>
    <w:rsid w:val="55A0A352"/>
    <w:rsid w:val="55A129A3"/>
    <w:rsid w:val="55B44A2E"/>
    <w:rsid w:val="55CD8A74"/>
    <w:rsid w:val="55EAC519"/>
    <w:rsid w:val="55EE4182"/>
    <w:rsid w:val="55F345E5"/>
    <w:rsid w:val="5600115F"/>
    <w:rsid w:val="5604F8D1"/>
    <w:rsid w:val="56162EAF"/>
    <w:rsid w:val="5619F05F"/>
    <w:rsid w:val="563A7216"/>
    <w:rsid w:val="56538967"/>
    <w:rsid w:val="5674648B"/>
    <w:rsid w:val="5675502B"/>
    <w:rsid w:val="567E03BF"/>
    <w:rsid w:val="56A19B54"/>
    <w:rsid w:val="56E6C9C6"/>
    <w:rsid w:val="56F5E5C0"/>
    <w:rsid w:val="57137D3D"/>
    <w:rsid w:val="5734EAC2"/>
    <w:rsid w:val="575F037A"/>
    <w:rsid w:val="5761BB38"/>
    <w:rsid w:val="5777AD89"/>
    <w:rsid w:val="57796DDE"/>
    <w:rsid w:val="577B9065"/>
    <w:rsid w:val="57830F6E"/>
    <w:rsid w:val="5784C5F5"/>
    <w:rsid w:val="57B8FB97"/>
    <w:rsid w:val="57D9A5C3"/>
    <w:rsid w:val="57F83C14"/>
    <w:rsid w:val="57FD12DB"/>
    <w:rsid w:val="582C2666"/>
    <w:rsid w:val="5847A5E4"/>
    <w:rsid w:val="5848F5D3"/>
    <w:rsid w:val="584FEB29"/>
    <w:rsid w:val="5854E908"/>
    <w:rsid w:val="58786435"/>
    <w:rsid w:val="58C11D69"/>
    <w:rsid w:val="58D15789"/>
    <w:rsid w:val="58F1547E"/>
    <w:rsid w:val="59277CF3"/>
    <w:rsid w:val="5938FAB9"/>
    <w:rsid w:val="59798DDE"/>
    <w:rsid w:val="597F036B"/>
    <w:rsid w:val="5999E224"/>
    <w:rsid w:val="59A2CC08"/>
    <w:rsid w:val="59CB23B7"/>
    <w:rsid w:val="59E68C82"/>
    <w:rsid w:val="5A310971"/>
    <w:rsid w:val="5A44BCEB"/>
    <w:rsid w:val="5A8BBB53"/>
    <w:rsid w:val="5A9E00B0"/>
    <w:rsid w:val="5AB3BCFC"/>
    <w:rsid w:val="5ABC5AB6"/>
    <w:rsid w:val="5AD75735"/>
    <w:rsid w:val="5AED7685"/>
    <w:rsid w:val="5AFEF39E"/>
    <w:rsid w:val="5B152CD8"/>
    <w:rsid w:val="5B461907"/>
    <w:rsid w:val="5B505AEE"/>
    <w:rsid w:val="5B5E6643"/>
    <w:rsid w:val="5B7BE2CD"/>
    <w:rsid w:val="5B8EA409"/>
    <w:rsid w:val="5BA4A6BA"/>
    <w:rsid w:val="5BA4BA74"/>
    <w:rsid w:val="5BAD6C5A"/>
    <w:rsid w:val="5BAFDC54"/>
    <w:rsid w:val="5BC2C2A5"/>
    <w:rsid w:val="5BE0E11E"/>
    <w:rsid w:val="5BF2B690"/>
    <w:rsid w:val="5C355AB3"/>
    <w:rsid w:val="5C3D511F"/>
    <w:rsid w:val="5C419F5E"/>
    <w:rsid w:val="5C447FCB"/>
    <w:rsid w:val="5C4AC0DF"/>
    <w:rsid w:val="5C71A5EB"/>
    <w:rsid w:val="5C79C08A"/>
    <w:rsid w:val="5C8B8902"/>
    <w:rsid w:val="5CA5D587"/>
    <w:rsid w:val="5CB1E62F"/>
    <w:rsid w:val="5CB9FA1F"/>
    <w:rsid w:val="5CC643BB"/>
    <w:rsid w:val="5CFAAFA6"/>
    <w:rsid w:val="5D09E36D"/>
    <w:rsid w:val="5D1BAEB8"/>
    <w:rsid w:val="5D26D18F"/>
    <w:rsid w:val="5D35175E"/>
    <w:rsid w:val="5D3AEEEC"/>
    <w:rsid w:val="5D413092"/>
    <w:rsid w:val="5D42BB5F"/>
    <w:rsid w:val="5D59EB6E"/>
    <w:rsid w:val="5D5CAB20"/>
    <w:rsid w:val="5D762F58"/>
    <w:rsid w:val="5D77CF0E"/>
    <w:rsid w:val="5DB13F29"/>
    <w:rsid w:val="5DCB5E9B"/>
    <w:rsid w:val="5DCC8747"/>
    <w:rsid w:val="5DD2386F"/>
    <w:rsid w:val="5DEC2C2A"/>
    <w:rsid w:val="5E14A690"/>
    <w:rsid w:val="5E1F136D"/>
    <w:rsid w:val="5E27DB42"/>
    <w:rsid w:val="5E56F7CB"/>
    <w:rsid w:val="5E73731D"/>
    <w:rsid w:val="5E73F57C"/>
    <w:rsid w:val="5E7BA248"/>
    <w:rsid w:val="5EB1B4E0"/>
    <w:rsid w:val="5EB1EB2F"/>
    <w:rsid w:val="5EBAB9B2"/>
    <w:rsid w:val="5EC83A66"/>
    <w:rsid w:val="5F1B1428"/>
    <w:rsid w:val="5F2A0C97"/>
    <w:rsid w:val="5F2A8684"/>
    <w:rsid w:val="5F374579"/>
    <w:rsid w:val="5F421CF2"/>
    <w:rsid w:val="5F6B04CE"/>
    <w:rsid w:val="5FA36F39"/>
    <w:rsid w:val="5FA91A43"/>
    <w:rsid w:val="5FABC109"/>
    <w:rsid w:val="5FB46F19"/>
    <w:rsid w:val="5FE358A7"/>
    <w:rsid w:val="5FE82A21"/>
    <w:rsid w:val="5FF06EBD"/>
    <w:rsid w:val="5FFDE36C"/>
    <w:rsid w:val="6002243F"/>
    <w:rsid w:val="60560F7C"/>
    <w:rsid w:val="60567A52"/>
    <w:rsid w:val="60747579"/>
    <w:rsid w:val="60981F0D"/>
    <w:rsid w:val="60D04550"/>
    <w:rsid w:val="60F5DFEE"/>
    <w:rsid w:val="615433A3"/>
    <w:rsid w:val="6181519D"/>
    <w:rsid w:val="618EAF26"/>
    <w:rsid w:val="61ABA8A9"/>
    <w:rsid w:val="61B02121"/>
    <w:rsid w:val="61DF0500"/>
    <w:rsid w:val="61E1B5E6"/>
    <w:rsid w:val="61F51B2C"/>
    <w:rsid w:val="61F520B4"/>
    <w:rsid w:val="61FD72E1"/>
    <w:rsid w:val="622969B5"/>
    <w:rsid w:val="626517F1"/>
    <w:rsid w:val="6276548B"/>
    <w:rsid w:val="62850FEA"/>
    <w:rsid w:val="62920B4B"/>
    <w:rsid w:val="62CB206B"/>
    <w:rsid w:val="62DF9646"/>
    <w:rsid w:val="62E21515"/>
    <w:rsid w:val="630DA506"/>
    <w:rsid w:val="6330F2A7"/>
    <w:rsid w:val="6345BC24"/>
    <w:rsid w:val="634C3847"/>
    <w:rsid w:val="63805BBB"/>
    <w:rsid w:val="638C552B"/>
    <w:rsid w:val="6398CA85"/>
    <w:rsid w:val="63A4568B"/>
    <w:rsid w:val="63A53679"/>
    <w:rsid w:val="63C3A4B9"/>
    <w:rsid w:val="63CB6D16"/>
    <w:rsid w:val="63DC1889"/>
    <w:rsid w:val="64129837"/>
    <w:rsid w:val="643C68DA"/>
    <w:rsid w:val="643DE700"/>
    <w:rsid w:val="64633EBB"/>
    <w:rsid w:val="646772C9"/>
    <w:rsid w:val="64761EA3"/>
    <w:rsid w:val="6482BCE4"/>
    <w:rsid w:val="64A3F31C"/>
    <w:rsid w:val="64C368CD"/>
    <w:rsid w:val="64C437F9"/>
    <w:rsid w:val="64CC531A"/>
    <w:rsid w:val="64CF530F"/>
    <w:rsid w:val="64DBA694"/>
    <w:rsid w:val="64DD9650"/>
    <w:rsid w:val="64E51404"/>
    <w:rsid w:val="64EF2E58"/>
    <w:rsid w:val="650B78D2"/>
    <w:rsid w:val="6512BE0C"/>
    <w:rsid w:val="6531CD71"/>
    <w:rsid w:val="653ADA4A"/>
    <w:rsid w:val="65614BB1"/>
    <w:rsid w:val="65738F2F"/>
    <w:rsid w:val="659D7537"/>
    <w:rsid w:val="65B21528"/>
    <w:rsid w:val="65B9315B"/>
    <w:rsid w:val="662176C1"/>
    <w:rsid w:val="662DF49C"/>
    <w:rsid w:val="662E7B13"/>
    <w:rsid w:val="662F8069"/>
    <w:rsid w:val="6637A47C"/>
    <w:rsid w:val="6657CA33"/>
    <w:rsid w:val="666CD296"/>
    <w:rsid w:val="6674BCF9"/>
    <w:rsid w:val="66BFB567"/>
    <w:rsid w:val="66D5C1CF"/>
    <w:rsid w:val="66E1138D"/>
    <w:rsid w:val="66E3B1BE"/>
    <w:rsid w:val="66E82CAF"/>
    <w:rsid w:val="672B423D"/>
    <w:rsid w:val="67750D4C"/>
    <w:rsid w:val="67786BEA"/>
    <w:rsid w:val="677CE533"/>
    <w:rsid w:val="67876E6A"/>
    <w:rsid w:val="6787CE03"/>
    <w:rsid w:val="678FB6DA"/>
    <w:rsid w:val="679C54A0"/>
    <w:rsid w:val="67A856F9"/>
    <w:rsid w:val="67E252CA"/>
    <w:rsid w:val="67F2E82F"/>
    <w:rsid w:val="684EAE7A"/>
    <w:rsid w:val="6853BECE"/>
    <w:rsid w:val="6863812B"/>
    <w:rsid w:val="686B3C50"/>
    <w:rsid w:val="687ABC3F"/>
    <w:rsid w:val="689CC889"/>
    <w:rsid w:val="68ABB841"/>
    <w:rsid w:val="68E2D776"/>
    <w:rsid w:val="69323A58"/>
    <w:rsid w:val="693CB81E"/>
    <w:rsid w:val="69502AFA"/>
    <w:rsid w:val="69600839"/>
    <w:rsid w:val="696432EA"/>
    <w:rsid w:val="69BC36A4"/>
    <w:rsid w:val="69CD474B"/>
    <w:rsid w:val="69E9C332"/>
    <w:rsid w:val="69E9DE48"/>
    <w:rsid w:val="69FF5E48"/>
    <w:rsid w:val="6A19CAFC"/>
    <w:rsid w:val="6A29CB5D"/>
    <w:rsid w:val="6A5DF9DE"/>
    <w:rsid w:val="6A5EE793"/>
    <w:rsid w:val="6A74FB3B"/>
    <w:rsid w:val="6AAE4382"/>
    <w:rsid w:val="6ACB30DD"/>
    <w:rsid w:val="6B126931"/>
    <w:rsid w:val="6B278530"/>
    <w:rsid w:val="6B614D91"/>
    <w:rsid w:val="6B65BD68"/>
    <w:rsid w:val="6B710B8B"/>
    <w:rsid w:val="6B75709F"/>
    <w:rsid w:val="6B9E5820"/>
    <w:rsid w:val="6BB6E01F"/>
    <w:rsid w:val="6BC225D6"/>
    <w:rsid w:val="6BC31D8D"/>
    <w:rsid w:val="6BDC94BA"/>
    <w:rsid w:val="6BDF4D51"/>
    <w:rsid w:val="6BE1D0B6"/>
    <w:rsid w:val="6BE8A538"/>
    <w:rsid w:val="6C09AF8B"/>
    <w:rsid w:val="6C0DB7BE"/>
    <w:rsid w:val="6C1C7242"/>
    <w:rsid w:val="6C1C9D04"/>
    <w:rsid w:val="6C336E71"/>
    <w:rsid w:val="6C42C80C"/>
    <w:rsid w:val="6C43E8BE"/>
    <w:rsid w:val="6CBCC84A"/>
    <w:rsid w:val="6CC479DF"/>
    <w:rsid w:val="6CD43369"/>
    <w:rsid w:val="6CDBB205"/>
    <w:rsid w:val="6CE1F0D7"/>
    <w:rsid w:val="6CE4FF44"/>
    <w:rsid w:val="6D0BD951"/>
    <w:rsid w:val="6D0BE59A"/>
    <w:rsid w:val="6D122B38"/>
    <w:rsid w:val="6D321074"/>
    <w:rsid w:val="6D69C58E"/>
    <w:rsid w:val="6D795B5F"/>
    <w:rsid w:val="6D7ABE2F"/>
    <w:rsid w:val="6D8380C4"/>
    <w:rsid w:val="6D8A0E08"/>
    <w:rsid w:val="6D997953"/>
    <w:rsid w:val="6DA1BBB0"/>
    <w:rsid w:val="6DAB4437"/>
    <w:rsid w:val="6DBB76E4"/>
    <w:rsid w:val="6DBD167B"/>
    <w:rsid w:val="6DBF1875"/>
    <w:rsid w:val="6DC9AB57"/>
    <w:rsid w:val="6DE68C4C"/>
    <w:rsid w:val="6E27E8DF"/>
    <w:rsid w:val="6E517C82"/>
    <w:rsid w:val="6E64E151"/>
    <w:rsid w:val="6E6E0315"/>
    <w:rsid w:val="6E92E30D"/>
    <w:rsid w:val="6E93E38A"/>
    <w:rsid w:val="6EA46252"/>
    <w:rsid w:val="6EAAF913"/>
    <w:rsid w:val="6ECF415F"/>
    <w:rsid w:val="6EE4462E"/>
    <w:rsid w:val="6EFE3A0C"/>
    <w:rsid w:val="6F075A4C"/>
    <w:rsid w:val="6F1C5809"/>
    <w:rsid w:val="6F1D34C7"/>
    <w:rsid w:val="6F640D05"/>
    <w:rsid w:val="6F65D5F0"/>
    <w:rsid w:val="6F71294F"/>
    <w:rsid w:val="6F72358D"/>
    <w:rsid w:val="6FA6465E"/>
    <w:rsid w:val="6FB22F52"/>
    <w:rsid w:val="6FCF5C21"/>
    <w:rsid w:val="6FD49618"/>
    <w:rsid w:val="6FE68DDC"/>
    <w:rsid w:val="70003DFE"/>
    <w:rsid w:val="7007C48F"/>
    <w:rsid w:val="7007E0C1"/>
    <w:rsid w:val="701AE7AD"/>
    <w:rsid w:val="704C6241"/>
    <w:rsid w:val="708F19F1"/>
    <w:rsid w:val="70A508A4"/>
    <w:rsid w:val="70A8C777"/>
    <w:rsid w:val="70B0751C"/>
    <w:rsid w:val="70B67D60"/>
    <w:rsid w:val="70BA0930"/>
    <w:rsid w:val="70BFA593"/>
    <w:rsid w:val="70C03BA6"/>
    <w:rsid w:val="70C42012"/>
    <w:rsid w:val="70D969F0"/>
    <w:rsid w:val="70F0FCEF"/>
    <w:rsid w:val="70F44D0D"/>
    <w:rsid w:val="710A21A6"/>
    <w:rsid w:val="711A4496"/>
    <w:rsid w:val="711EC959"/>
    <w:rsid w:val="71257243"/>
    <w:rsid w:val="71267EB5"/>
    <w:rsid w:val="7130B7ED"/>
    <w:rsid w:val="713B67A3"/>
    <w:rsid w:val="713E6EAD"/>
    <w:rsid w:val="714FBCCE"/>
    <w:rsid w:val="719B20EE"/>
    <w:rsid w:val="719C314D"/>
    <w:rsid w:val="71B65C6E"/>
    <w:rsid w:val="71C39744"/>
    <w:rsid w:val="71C5FC99"/>
    <w:rsid w:val="71CC60DF"/>
    <w:rsid w:val="71DBB66B"/>
    <w:rsid w:val="72184595"/>
    <w:rsid w:val="722452EF"/>
    <w:rsid w:val="722FE9CD"/>
    <w:rsid w:val="72415417"/>
    <w:rsid w:val="725CB5F6"/>
    <w:rsid w:val="7261BA96"/>
    <w:rsid w:val="72A2129C"/>
    <w:rsid w:val="72AF83E1"/>
    <w:rsid w:val="72DF5489"/>
    <w:rsid w:val="72F901DF"/>
    <w:rsid w:val="73054E7D"/>
    <w:rsid w:val="7317F876"/>
    <w:rsid w:val="731817DB"/>
    <w:rsid w:val="732D325A"/>
    <w:rsid w:val="732D35E5"/>
    <w:rsid w:val="733D173D"/>
    <w:rsid w:val="73634CB5"/>
    <w:rsid w:val="736E0FAA"/>
    <w:rsid w:val="737751CA"/>
    <w:rsid w:val="738B4226"/>
    <w:rsid w:val="7391CFE1"/>
    <w:rsid w:val="7393ECBC"/>
    <w:rsid w:val="73B4BA81"/>
    <w:rsid w:val="73B6DD7E"/>
    <w:rsid w:val="73E09273"/>
    <w:rsid w:val="73E9C37D"/>
    <w:rsid w:val="73F844F7"/>
    <w:rsid w:val="741CFAE6"/>
    <w:rsid w:val="7436FDD1"/>
    <w:rsid w:val="747D44DA"/>
    <w:rsid w:val="74875959"/>
    <w:rsid w:val="74977A83"/>
    <w:rsid w:val="74A2CC16"/>
    <w:rsid w:val="74F32194"/>
    <w:rsid w:val="75010662"/>
    <w:rsid w:val="75157988"/>
    <w:rsid w:val="7533F561"/>
    <w:rsid w:val="7538BF1F"/>
    <w:rsid w:val="7550598D"/>
    <w:rsid w:val="7550D24B"/>
    <w:rsid w:val="75AD1F02"/>
    <w:rsid w:val="75C6423B"/>
    <w:rsid w:val="75C89A41"/>
    <w:rsid w:val="75D3BEA3"/>
    <w:rsid w:val="75D50459"/>
    <w:rsid w:val="75DDEE48"/>
    <w:rsid w:val="7603E440"/>
    <w:rsid w:val="760892E5"/>
    <w:rsid w:val="76126F8A"/>
    <w:rsid w:val="761B9489"/>
    <w:rsid w:val="76200370"/>
    <w:rsid w:val="762C3D8C"/>
    <w:rsid w:val="76339735"/>
    <w:rsid w:val="76552455"/>
    <w:rsid w:val="765E2753"/>
    <w:rsid w:val="766F5BE6"/>
    <w:rsid w:val="768B3666"/>
    <w:rsid w:val="769ACF69"/>
    <w:rsid w:val="76CD40DC"/>
    <w:rsid w:val="76EE86B0"/>
    <w:rsid w:val="7720C61B"/>
    <w:rsid w:val="772ABF67"/>
    <w:rsid w:val="7736CE52"/>
    <w:rsid w:val="774BA1C3"/>
    <w:rsid w:val="774E262F"/>
    <w:rsid w:val="774E6256"/>
    <w:rsid w:val="776A4693"/>
    <w:rsid w:val="778290B1"/>
    <w:rsid w:val="7783D814"/>
    <w:rsid w:val="7787BBB0"/>
    <w:rsid w:val="779454FC"/>
    <w:rsid w:val="77EE8A68"/>
    <w:rsid w:val="77F3BBD4"/>
    <w:rsid w:val="78115647"/>
    <w:rsid w:val="7833B5F5"/>
    <w:rsid w:val="7842643E"/>
    <w:rsid w:val="7875AAED"/>
    <w:rsid w:val="7875D9B6"/>
    <w:rsid w:val="7885862A"/>
    <w:rsid w:val="7892949E"/>
    <w:rsid w:val="78993D0A"/>
    <w:rsid w:val="78AAE4FB"/>
    <w:rsid w:val="78B185B4"/>
    <w:rsid w:val="78CCA64C"/>
    <w:rsid w:val="78D7347C"/>
    <w:rsid w:val="78F7C18F"/>
    <w:rsid w:val="79138D23"/>
    <w:rsid w:val="7937CF78"/>
    <w:rsid w:val="793C34A2"/>
    <w:rsid w:val="793E3EE5"/>
    <w:rsid w:val="79455B41"/>
    <w:rsid w:val="7956C3FE"/>
    <w:rsid w:val="7960D12B"/>
    <w:rsid w:val="79866CD7"/>
    <w:rsid w:val="7989CAA6"/>
    <w:rsid w:val="79B3EFF9"/>
    <w:rsid w:val="7A08478A"/>
    <w:rsid w:val="7A28531D"/>
    <w:rsid w:val="7A2932E6"/>
    <w:rsid w:val="7A3F91AF"/>
    <w:rsid w:val="7A41E4F6"/>
    <w:rsid w:val="7A42FAE3"/>
    <w:rsid w:val="7A46EC3C"/>
    <w:rsid w:val="7A6D7BFF"/>
    <w:rsid w:val="7AD71E1A"/>
    <w:rsid w:val="7ADD26A6"/>
    <w:rsid w:val="7B22FABF"/>
    <w:rsid w:val="7B2B6C3E"/>
    <w:rsid w:val="7B4302D4"/>
    <w:rsid w:val="7B6D0246"/>
    <w:rsid w:val="7B737A2B"/>
    <w:rsid w:val="7BAA96AA"/>
    <w:rsid w:val="7BBCD6AB"/>
    <w:rsid w:val="7BDDE91A"/>
    <w:rsid w:val="7BE1600F"/>
    <w:rsid w:val="7C023C8D"/>
    <w:rsid w:val="7C0AC5BB"/>
    <w:rsid w:val="7C2D7A09"/>
    <w:rsid w:val="7C3EF70C"/>
    <w:rsid w:val="7C5AD0A1"/>
    <w:rsid w:val="7C6ADA8C"/>
    <w:rsid w:val="7C7A1816"/>
    <w:rsid w:val="7CA789BD"/>
    <w:rsid w:val="7CAA23FF"/>
    <w:rsid w:val="7CAC62BE"/>
    <w:rsid w:val="7CBFA212"/>
    <w:rsid w:val="7CC3AFE3"/>
    <w:rsid w:val="7CEDAA2C"/>
    <w:rsid w:val="7D08EDCA"/>
    <w:rsid w:val="7D0F6590"/>
    <w:rsid w:val="7D1440E5"/>
    <w:rsid w:val="7D17515C"/>
    <w:rsid w:val="7D1D54DC"/>
    <w:rsid w:val="7D22E3D7"/>
    <w:rsid w:val="7D2886D6"/>
    <w:rsid w:val="7D31E742"/>
    <w:rsid w:val="7D5F8B6D"/>
    <w:rsid w:val="7D631A36"/>
    <w:rsid w:val="7D6E93CB"/>
    <w:rsid w:val="7D7BC1A8"/>
    <w:rsid w:val="7D8A7F3E"/>
    <w:rsid w:val="7DAEAB24"/>
    <w:rsid w:val="7DCE5978"/>
    <w:rsid w:val="7DE973ED"/>
    <w:rsid w:val="7DF7D593"/>
    <w:rsid w:val="7DFBEB85"/>
    <w:rsid w:val="7DFFAD3C"/>
    <w:rsid w:val="7E009A8F"/>
    <w:rsid w:val="7E2A5F7E"/>
    <w:rsid w:val="7E3D7534"/>
    <w:rsid w:val="7E49AD88"/>
    <w:rsid w:val="7E4CED9D"/>
    <w:rsid w:val="7E8BC19E"/>
    <w:rsid w:val="7EAA35EA"/>
    <w:rsid w:val="7EBC5275"/>
    <w:rsid w:val="7ECC587C"/>
    <w:rsid w:val="7F1DCAD1"/>
    <w:rsid w:val="7F1E01DD"/>
    <w:rsid w:val="7F25E9F1"/>
    <w:rsid w:val="7F3E0420"/>
    <w:rsid w:val="7F4229F9"/>
    <w:rsid w:val="7F6FFED7"/>
    <w:rsid w:val="7F7C66FD"/>
    <w:rsid w:val="7F9D9F74"/>
    <w:rsid w:val="7FAEFDE7"/>
    <w:rsid w:val="7FB03CA1"/>
    <w:rsid w:val="7FBD484F"/>
    <w:rsid w:val="7FC65CCB"/>
    <w:rsid w:val="7FDEF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15"/>
    <w:pPr>
      <w:spacing w:after="200" w:line="276" w:lineRule="auto"/>
    </w:pPr>
    <w:rPr>
      <w:lang w:val="de-DE"/>
    </w:rPr>
  </w:style>
  <w:style w:type="paragraph" w:styleId="Ttulo1">
    <w:name w:val="heading 1"/>
    <w:basedOn w:val="Normal"/>
    <w:next w:val="Normal"/>
    <w:link w:val="Ttulo1Car"/>
    <w:uiPriority w:val="9"/>
    <w:qFormat/>
    <w:rsid w:val="000506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7940A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Ttulo3">
    <w:name w:val="heading 3"/>
    <w:basedOn w:val="Normal"/>
    <w:next w:val="Normal"/>
    <w:link w:val="Ttulo3Car"/>
    <w:uiPriority w:val="9"/>
    <w:unhideWhenUsed/>
    <w:qFormat/>
    <w:rsid w:val="00E06F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940A1"/>
    <w:rPr>
      <w:rFonts w:ascii="Times New Roman" w:eastAsia="Times New Roman" w:hAnsi="Times New Roman" w:cs="Times New Roman"/>
      <w:b/>
      <w:bCs/>
      <w:sz w:val="36"/>
      <w:szCs w:val="36"/>
      <w:lang w:val="de-DE" w:eastAsia="de-DE"/>
    </w:rPr>
  </w:style>
  <w:style w:type="character" w:customStyle="1" w:styleId="markedcontent">
    <w:name w:val="markedcontent"/>
    <w:basedOn w:val="Fuentedeprrafopredeter"/>
    <w:rsid w:val="007940A1"/>
  </w:style>
  <w:style w:type="character" w:styleId="Hipervnculo">
    <w:name w:val="Hyperlink"/>
    <w:basedOn w:val="Fuentedeprrafopredeter"/>
    <w:uiPriority w:val="99"/>
    <w:unhideWhenUsed/>
    <w:rsid w:val="007940A1"/>
    <w:rPr>
      <w:color w:val="0563C1" w:themeColor="hyperlink"/>
      <w:u w:val="single"/>
    </w:rPr>
  </w:style>
  <w:style w:type="paragraph" w:styleId="Textocomentario">
    <w:name w:val="annotation text"/>
    <w:basedOn w:val="Normal"/>
    <w:link w:val="TextocomentarioCar"/>
    <w:uiPriority w:val="99"/>
    <w:unhideWhenUsed/>
    <w:rsid w:val="007940A1"/>
    <w:pPr>
      <w:spacing w:line="240" w:lineRule="auto"/>
    </w:pPr>
    <w:rPr>
      <w:sz w:val="20"/>
      <w:szCs w:val="20"/>
    </w:rPr>
  </w:style>
  <w:style w:type="character" w:customStyle="1" w:styleId="TextocomentarioCar">
    <w:name w:val="Texto comentario Car"/>
    <w:basedOn w:val="Fuentedeprrafopredeter"/>
    <w:link w:val="Textocomentario"/>
    <w:uiPriority w:val="99"/>
    <w:rsid w:val="007940A1"/>
    <w:rPr>
      <w:sz w:val="20"/>
      <w:szCs w:val="20"/>
      <w:lang w:val="de-DE"/>
    </w:rPr>
  </w:style>
  <w:style w:type="character" w:styleId="Refdecomentario">
    <w:name w:val="annotation reference"/>
    <w:basedOn w:val="Fuentedeprrafopredeter"/>
    <w:uiPriority w:val="99"/>
    <w:semiHidden/>
    <w:unhideWhenUsed/>
    <w:rsid w:val="007940A1"/>
    <w:rPr>
      <w:sz w:val="16"/>
      <w:szCs w:val="16"/>
    </w:rPr>
  </w:style>
  <w:style w:type="paragraph" w:styleId="Textoindependiente">
    <w:name w:val="Body Text"/>
    <w:basedOn w:val="Normal"/>
    <w:link w:val="TextoindependienteCar"/>
    <w:uiPriority w:val="99"/>
    <w:unhideWhenUsed/>
    <w:rsid w:val="007940A1"/>
    <w:pPr>
      <w:spacing w:after="120" w:line="240" w:lineRule="auto"/>
      <w:ind w:left="720"/>
      <w:jc w:val="both"/>
    </w:pPr>
    <w:rPr>
      <w:rFonts w:ascii="Times New Roman" w:hAnsi="Times New Roman"/>
      <w:sz w:val="24"/>
      <w:lang w:val="en-US"/>
    </w:rPr>
  </w:style>
  <w:style w:type="character" w:customStyle="1" w:styleId="TextoindependienteCar">
    <w:name w:val="Texto independiente Car"/>
    <w:basedOn w:val="Fuentedeprrafopredeter"/>
    <w:link w:val="Textoindependiente"/>
    <w:uiPriority w:val="99"/>
    <w:rsid w:val="007940A1"/>
    <w:rPr>
      <w:rFonts w:ascii="Times New Roman" w:hAnsi="Times New Roman"/>
      <w:sz w:val="24"/>
    </w:rPr>
  </w:style>
  <w:style w:type="paragraph" w:styleId="NormalWeb">
    <w:name w:val="Normal (Web)"/>
    <w:basedOn w:val="Normal"/>
    <w:uiPriority w:val="99"/>
    <w:unhideWhenUsed/>
    <w:rsid w:val="007940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7940A1"/>
    <w:rPr>
      <w:b/>
      <w:bCs/>
    </w:rPr>
  </w:style>
  <w:style w:type="character" w:customStyle="1" w:styleId="fontstyle01">
    <w:name w:val="fontstyle01"/>
    <w:basedOn w:val="Fuentedeprrafopredeter"/>
    <w:rsid w:val="007940A1"/>
    <w:rPr>
      <w:rFonts w:ascii="CorporateS-Regular" w:hAnsi="CorporateS-Regular" w:hint="default"/>
      <w:b w:val="0"/>
      <w:bCs w:val="0"/>
      <w:i w:val="0"/>
      <w:iCs w:val="0"/>
      <w:color w:val="000000"/>
      <w:sz w:val="22"/>
      <w:szCs w:val="22"/>
    </w:rPr>
  </w:style>
  <w:style w:type="paragraph" w:styleId="Textonotaalfinal">
    <w:name w:val="endnote text"/>
    <w:basedOn w:val="Normal"/>
    <w:link w:val="TextonotaalfinalCar"/>
    <w:uiPriority w:val="99"/>
    <w:semiHidden/>
    <w:unhideWhenUsed/>
    <w:rsid w:val="007940A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40A1"/>
    <w:rPr>
      <w:sz w:val="20"/>
      <w:szCs w:val="20"/>
      <w:lang w:val="de-DE"/>
    </w:rPr>
  </w:style>
  <w:style w:type="character" w:styleId="Refdenotaalfinal">
    <w:name w:val="endnote reference"/>
    <w:basedOn w:val="Fuentedeprrafopredeter"/>
    <w:uiPriority w:val="99"/>
    <w:semiHidden/>
    <w:unhideWhenUsed/>
    <w:rsid w:val="007940A1"/>
    <w:rPr>
      <w:vertAlign w:val="superscript"/>
    </w:rPr>
  </w:style>
  <w:style w:type="character" w:customStyle="1" w:styleId="EncabezadoCar">
    <w:name w:val="Encabezado Car"/>
    <w:basedOn w:val="Fuentedeprrafopredeter"/>
    <w:link w:val="Encabezado"/>
    <w:uiPriority w:val="99"/>
    <w:rsid w:val="007940A1"/>
  </w:style>
  <w:style w:type="paragraph" w:styleId="Encabezado">
    <w:name w:val="header"/>
    <w:basedOn w:val="Normal"/>
    <w:link w:val="EncabezadoCar"/>
    <w:uiPriority w:val="99"/>
    <w:unhideWhenUsed/>
    <w:rsid w:val="007940A1"/>
    <w:pPr>
      <w:tabs>
        <w:tab w:val="center" w:pos="4680"/>
        <w:tab w:val="right" w:pos="9360"/>
      </w:tabs>
      <w:spacing w:after="0" w:line="240" w:lineRule="auto"/>
    </w:pPr>
    <w:rPr>
      <w:lang w:val="en-US"/>
    </w:rPr>
  </w:style>
  <w:style w:type="character" w:customStyle="1" w:styleId="HeaderChar1">
    <w:name w:val="Header Char1"/>
    <w:basedOn w:val="Fuentedeprrafopredeter"/>
    <w:uiPriority w:val="99"/>
    <w:semiHidden/>
    <w:rsid w:val="007940A1"/>
    <w:rPr>
      <w:lang w:val="de-DE"/>
    </w:rPr>
  </w:style>
  <w:style w:type="character" w:customStyle="1" w:styleId="PiedepginaCar">
    <w:name w:val="Pie de página Car"/>
    <w:basedOn w:val="Fuentedeprrafopredeter"/>
    <w:link w:val="Piedepgina"/>
    <w:uiPriority w:val="99"/>
    <w:rsid w:val="007940A1"/>
  </w:style>
  <w:style w:type="paragraph" w:styleId="Piedepgina">
    <w:name w:val="footer"/>
    <w:basedOn w:val="Normal"/>
    <w:link w:val="PiedepginaCar"/>
    <w:uiPriority w:val="99"/>
    <w:unhideWhenUsed/>
    <w:rsid w:val="007940A1"/>
    <w:pPr>
      <w:tabs>
        <w:tab w:val="center" w:pos="4680"/>
        <w:tab w:val="right" w:pos="9360"/>
      </w:tabs>
      <w:spacing w:after="0" w:line="240" w:lineRule="auto"/>
    </w:pPr>
    <w:rPr>
      <w:lang w:val="en-US"/>
    </w:rPr>
  </w:style>
  <w:style w:type="character" w:customStyle="1" w:styleId="FooterChar1">
    <w:name w:val="Footer Char1"/>
    <w:basedOn w:val="Fuentedeprrafopredeter"/>
    <w:uiPriority w:val="99"/>
    <w:semiHidden/>
    <w:rsid w:val="007940A1"/>
    <w:rPr>
      <w:lang w:val="de-DE"/>
    </w:rPr>
  </w:style>
  <w:style w:type="character" w:customStyle="1" w:styleId="cf01">
    <w:name w:val="cf01"/>
    <w:basedOn w:val="Fuentedeprrafopredeter"/>
    <w:rsid w:val="007940A1"/>
    <w:rPr>
      <w:rFonts w:ascii="Segoe UI" w:hAnsi="Segoe UI" w:cs="Segoe UI" w:hint="default"/>
      <w:sz w:val="18"/>
      <w:szCs w:val="18"/>
    </w:rPr>
  </w:style>
  <w:style w:type="paragraph" w:styleId="Textodeglobo">
    <w:name w:val="Balloon Text"/>
    <w:basedOn w:val="Normal"/>
    <w:link w:val="TextodegloboCar"/>
    <w:uiPriority w:val="99"/>
    <w:semiHidden/>
    <w:unhideWhenUsed/>
    <w:rsid w:val="002935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3534"/>
    <w:rPr>
      <w:rFonts w:ascii="Segoe UI" w:hAnsi="Segoe UI" w:cs="Segoe UI"/>
      <w:sz w:val="18"/>
      <w:szCs w:val="18"/>
      <w:lang w:val="de-DE"/>
    </w:rPr>
  </w:style>
  <w:style w:type="paragraph" w:styleId="Asuntodelcomentario">
    <w:name w:val="annotation subject"/>
    <w:basedOn w:val="Textocomentario"/>
    <w:next w:val="Textocomentario"/>
    <w:link w:val="AsuntodelcomentarioCar"/>
    <w:uiPriority w:val="99"/>
    <w:semiHidden/>
    <w:unhideWhenUsed/>
    <w:rsid w:val="009A6D1E"/>
    <w:rPr>
      <w:b/>
      <w:bCs/>
    </w:rPr>
  </w:style>
  <w:style w:type="character" w:customStyle="1" w:styleId="AsuntodelcomentarioCar">
    <w:name w:val="Asunto del comentario Car"/>
    <w:basedOn w:val="TextocomentarioCar"/>
    <w:link w:val="Asuntodelcomentario"/>
    <w:uiPriority w:val="99"/>
    <w:semiHidden/>
    <w:rsid w:val="009A6D1E"/>
    <w:rPr>
      <w:b/>
      <w:bCs/>
      <w:sz w:val="20"/>
      <w:szCs w:val="20"/>
      <w:lang w:val="de-DE"/>
    </w:rPr>
  </w:style>
  <w:style w:type="paragraph" w:styleId="Revisin">
    <w:name w:val="Revision"/>
    <w:hidden/>
    <w:uiPriority w:val="99"/>
    <w:semiHidden/>
    <w:rsid w:val="00224FC0"/>
    <w:pPr>
      <w:spacing w:after="0" w:line="240" w:lineRule="auto"/>
    </w:pPr>
    <w:rPr>
      <w:lang w:val="de-DE"/>
    </w:rPr>
  </w:style>
  <w:style w:type="paragraph" w:styleId="Textonotapie">
    <w:name w:val="footnote text"/>
    <w:aliases w:val="5_G"/>
    <w:basedOn w:val="Normal"/>
    <w:link w:val="TextonotapieCar"/>
    <w:uiPriority w:val="99"/>
    <w:unhideWhenUsed/>
    <w:qFormat/>
    <w:rsid w:val="002D4EF3"/>
    <w:pPr>
      <w:spacing w:after="0" w:line="240" w:lineRule="auto"/>
    </w:pPr>
    <w:rPr>
      <w:sz w:val="20"/>
      <w:szCs w:val="20"/>
    </w:rPr>
  </w:style>
  <w:style w:type="character" w:customStyle="1" w:styleId="TextonotapieCar">
    <w:name w:val="Texto nota pie Car"/>
    <w:aliases w:val="5_G Car"/>
    <w:basedOn w:val="Fuentedeprrafopredeter"/>
    <w:link w:val="Textonotapie"/>
    <w:uiPriority w:val="99"/>
    <w:rsid w:val="002D4EF3"/>
    <w:rPr>
      <w:sz w:val="20"/>
      <w:szCs w:val="20"/>
      <w:lang w:val="de-DE"/>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
    <w:basedOn w:val="Fuentedeprrafopredeter"/>
    <w:uiPriority w:val="99"/>
    <w:unhideWhenUsed/>
    <w:qFormat/>
    <w:rsid w:val="002D4EF3"/>
    <w:rPr>
      <w:vertAlign w:val="superscript"/>
    </w:rPr>
  </w:style>
  <w:style w:type="character" w:customStyle="1" w:styleId="UnresolvedMention">
    <w:name w:val="Unresolved Mention"/>
    <w:basedOn w:val="Fuentedeprrafopredeter"/>
    <w:uiPriority w:val="99"/>
    <w:semiHidden/>
    <w:unhideWhenUsed/>
    <w:rsid w:val="002D4EF3"/>
    <w:rPr>
      <w:color w:val="605E5C"/>
      <w:shd w:val="clear" w:color="auto" w:fill="E1DFDD"/>
    </w:rPr>
  </w:style>
  <w:style w:type="paragraph" w:styleId="Prrafodelista">
    <w:name w:val="List Paragraph"/>
    <w:basedOn w:val="Normal"/>
    <w:uiPriority w:val="34"/>
    <w:qFormat/>
    <w:rsid w:val="00482BA8"/>
    <w:pPr>
      <w:ind w:left="720"/>
      <w:contextualSpacing/>
    </w:pPr>
  </w:style>
  <w:style w:type="paragraph" w:customStyle="1" w:styleId="Default">
    <w:name w:val="Default"/>
    <w:rsid w:val="00483A15"/>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Nmerodepgina">
    <w:name w:val="page number"/>
    <w:basedOn w:val="Fuentedeprrafopredeter"/>
    <w:uiPriority w:val="99"/>
    <w:semiHidden/>
    <w:unhideWhenUsed/>
    <w:rsid w:val="00280C75"/>
  </w:style>
  <w:style w:type="character" w:customStyle="1" w:styleId="Ttulo1Car">
    <w:name w:val="Título 1 Car"/>
    <w:basedOn w:val="Fuentedeprrafopredeter"/>
    <w:link w:val="Ttulo1"/>
    <w:uiPriority w:val="9"/>
    <w:rsid w:val="00050626"/>
    <w:rPr>
      <w:rFonts w:asciiTheme="majorHAnsi" w:eastAsiaTheme="majorEastAsia" w:hAnsiTheme="majorHAnsi" w:cstheme="majorBidi"/>
      <w:color w:val="2F5496" w:themeColor="accent1" w:themeShade="BF"/>
      <w:sz w:val="32"/>
      <w:szCs w:val="32"/>
      <w:lang w:val="de-DE"/>
    </w:rPr>
  </w:style>
  <w:style w:type="paragraph" w:customStyle="1" w:styleId="SingleTxtG">
    <w:name w:val="_ Single Txt_G"/>
    <w:basedOn w:val="Normal"/>
    <w:link w:val="SingleTxtGChar"/>
    <w:qFormat/>
    <w:rsid w:val="00B11DDD"/>
    <w:pPr>
      <w:tabs>
        <w:tab w:val="left" w:pos="1701"/>
        <w:tab w:val="left" w:pos="2268"/>
      </w:tabs>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Fuentedeprrafopredeter"/>
    <w:link w:val="SingleTxtG"/>
    <w:rsid w:val="00B11DDD"/>
    <w:rPr>
      <w:rFonts w:ascii="Times New Roman" w:eastAsia="SimSun" w:hAnsi="Times New Roman" w:cs="Times New Roman"/>
      <w:sz w:val="20"/>
      <w:szCs w:val="20"/>
      <w:lang w:val="en-GB" w:eastAsia="zh-CN"/>
    </w:rPr>
  </w:style>
  <w:style w:type="character" w:styleId="Hipervnculovisitado">
    <w:name w:val="FollowedHyperlink"/>
    <w:basedOn w:val="Fuentedeprrafopredeter"/>
    <w:uiPriority w:val="99"/>
    <w:semiHidden/>
    <w:unhideWhenUsed/>
    <w:rsid w:val="00424E36"/>
    <w:rPr>
      <w:color w:val="954F72" w:themeColor="followedHyperlink"/>
      <w:u w:val="single"/>
    </w:rPr>
  </w:style>
  <w:style w:type="paragraph" w:styleId="Bibliografa">
    <w:name w:val="Bibliography"/>
    <w:basedOn w:val="Normal"/>
    <w:next w:val="Normal"/>
    <w:uiPriority w:val="37"/>
    <w:semiHidden/>
    <w:unhideWhenUsed/>
    <w:rsid w:val="00305FEB"/>
  </w:style>
  <w:style w:type="character" w:customStyle="1" w:styleId="Ttulo3Car">
    <w:name w:val="Título 3 Car"/>
    <w:basedOn w:val="Fuentedeprrafopredeter"/>
    <w:link w:val="Ttulo3"/>
    <w:uiPriority w:val="9"/>
    <w:rsid w:val="00E06F29"/>
    <w:rPr>
      <w:rFonts w:asciiTheme="majorHAnsi" w:eastAsiaTheme="majorEastAsia" w:hAnsiTheme="majorHAnsi" w:cstheme="majorBidi"/>
      <w:color w:val="1F3763" w:themeColor="accent1" w:themeShade="7F"/>
      <w:sz w:val="24"/>
      <w:szCs w:val="24"/>
      <w:lang w:val="de-DE"/>
    </w:rPr>
  </w:style>
  <w:style w:type="paragraph" w:customStyle="1" w:styleId="GC-headings">
    <w:name w:val="GC-headings"/>
    <w:basedOn w:val="Ttulo1"/>
    <w:qFormat/>
    <w:rsid w:val="00E06F29"/>
    <w:pPr>
      <w:numPr>
        <w:numId w:val="8"/>
      </w:numPr>
      <w:spacing w:line="240" w:lineRule="auto"/>
    </w:pPr>
    <w:rPr>
      <w:rFonts w:asciiTheme="minorHAnsi" w:hAnsiTheme="minorHAnsi"/>
      <w:b/>
      <w:color w:val="auto"/>
      <w:sz w:val="24"/>
    </w:rPr>
  </w:style>
  <w:style w:type="paragraph" w:styleId="TDC1">
    <w:name w:val="toc 1"/>
    <w:basedOn w:val="Normal"/>
    <w:next w:val="Normal"/>
    <w:autoRedefine/>
    <w:uiPriority w:val="39"/>
    <w:unhideWhenUsed/>
    <w:rsid w:val="00D4306C"/>
    <w:pPr>
      <w:tabs>
        <w:tab w:val="left" w:pos="440"/>
        <w:tab w:val="right" w:leader="dot" w:pos="9062"/>
      </w:tabs>
      <w:spacing w:before="120" w:after="120"/>
    </w:pPr>
    <w:rPr>
      <w:rFonts w:cstheme="minorHAnsi"/>
      <w:b/>
      <w:bCs/>
      <w:caps/>
      <w:sz w:val="20"/>
      <w:szCs w:val="20"/>
    </w:rPr>
  </w:style>
  <w:style w:type="paragraph" w:styleId="TDC2">
    <w:name w:val="toc 2"/>
    <w:basedOn w:val="Normal"/>
    <w:next w:val="Normal"/>
    <w:autoRedefine/>
    <w:uiPriority w:val="39"/>
    <w:unhideWhenUsed/>
    <w:rsid w:val="007F2F71"/>
    <w:pPr>
      <w:spacing w:after="0"/>
      <w:ind w:left="220"/>
    </w:pPr>
    <w:rPr>
      <w:rFonts w:cstheme="minorHAnsi"/>
      <w:smallCaps/>
      <w:sz w:val="20"/>
      <w:szCs w:val="20"/>
    </w:rPr>
  </w:style>
  <w:style w:type="paragraph" w:styleId="TDC3">
    <w:name w:val="toc 3"/>
    <w:basedOn w:val="Normal"/>
    <w:next w:val="Normal"/>
    <w:autoRedefine/>
    <w:uiPriority w:val="39"/>
    <w:unhideWhenUsed/>
    <w:rsid w:val="007F2F71"/>
    <w:pPr>
      <w:spacing w:after="0"/>
      <w:ind w:left="440"/>
    </w:pPr>
    <w:rPr>
      <w:rFonts w:cstheme="minorHAnsi"/>
      <w:i/>
      <w:iCs/>
      <w:sz w:val="20"/>
      <w:szCs w:val="20"/>
    </w:rPr>
  </w:style>
  <w:style w:type="paragraph" w:styleId="TDC4">
    <w:name w:val="toc 4"/>
    <w:basedOn w:val="Normal"/>
    <w:next w:val="Normal"/>
    <w:autoRedefine/>
    <w:uiPriority w:val="39"/>
    <w:unhideWhenUsed/>
    <w:rsid w:val="007F2F71"/>
    <w:pPr>
      <w:spacing w:after="0"/>
      <w:ind w:left="660"/>
    </w:pPr>
    <w:rPr>
      <w:rFonts w:cstheme="minorHAnsi"/>
      <w:sz w:val="18"/>
      <w:szCs w:val="18"/>
    </w:rPr>
  </w:style>
  <w:style w:type="paragraph" w:styleId="TDC5">
    <w:name w:val="toc 5"/>
    <w:basedOn w:val="Normal"/>
    <w:next w:val="Normal"/>
    <w:autoRedefine/>
    <w:uiPriority w:val="39"/>
    <w:unhideWhenUsed/>
    <w:rsid w:val="007F2F71"/>
    <w:pPr>
      <w:spacing w:after="0"/>
      <w:ind w:left="880"/>
    </w:pPr>
    <w:rPr>
      <w:rFonts w:cstheme="minorHAnsi"/>
      <w:sz w:val="18"/>
      <w:szCs w:val="18"/>
    </w:rPr>
  </w:style>
  <w:style w:type="paragraph" w:styleId="TDC6">
    <w:name w:val="toc 6"/>
    <w:basedOn w:val="Normal"/>
    <w:next w:val="Normal"/>
    <w:autoRedefine/>
    <w:uiPriority w:val="39"/>
    <w:unhideWhenUsed/>
    <w:rsid w:val="007F2F71"/>
    <w:pPr>
      <w:spacing w:after="0"/>
      <w:ind w:left="1100"/>
    </w:pPr>
    <w:rPr>
      <w:rFonts w:cstheme="minorHAnsi"/>
      <w:sz w:val="18"/>
      <w:szCs w:val="18"/>
    </w:rPr>
  </w:style>
  <w:style w:type="paragraph" w:styleId="TDC7">
    <w:name w:val="toc 7"/>
    <w:basedOn w:val="Normal"/>
    <w:next w:val="Normal"/>
    <w:autoRedefine/>
    <w:uiPriority w:val="39"/>
    <w:unhideWhenUsed/>
    <w:rsid w:val="007F2F71"/>
    <w:pPr>
      <w:spacing w:after="0"/>
      <w:ind w:left="1320"/>
    </w:pPr>
    <w:rPr>
      <w:rFonts w:cstheme="minorHAnsi"/>
      <w:sz w:val="18"/>
      <w:szCs w:val="18"/>
    </w:rPr>
  </w:style>
  <w:style w:type="paragraph" w:styleId="TDC8">
    <w:name w:val="toc 8"/>
    <w:basedOn w:val="Normal"/>
    <w:next w:val="Normal"/>
    <w:autoRedefine/>
    <w:uiPriority w:val="39"/>
    <w:unhideWhenUsed/>
    <w:rsid w:val="007F2F71"/>
    <w:pPr>
      <w:spacing w:after="0"/>
      <w:ind w:left="1540"/>
    </w:pPr>
    <w:rPr>
      <w:rFonts w:cstheme="minorHAnsi"/>
      <w:sz w:val="18"/>
      <w:szCs w:val="18"/>
    </w:rPr>
  </w:style>
  <w:style w:type="paragraph" w:styleId="TDC9">
    <w:name w:val="toc 9"/>
    <w:basedOn w:val="Normal"/>
    <w:next w:val="Normal"/>
    <w:autoRedefine/>
    <w:uiPriority w:val="39"/>
    <w:unhideWhenUsed/>
    <w:rsid w:val="007F2F71"/>
    <w:pPr>
      <w:spacing w:after="0"/>
      <w:ind w:left="1760"/>
    </w:pPr>
    <w:rPr>
      <w:rFonts w:cstheme="minorHAnsi"/>
      <w:sz w:val="18"/>
      <w:szCs w:val="18"/>
    </w:rPr>
  </w:style>
  <w:style w:type="character" w:customStyle="1" w:styleId="apple-converted-space">
    <w:name w:val="apple-converted-space"/>
    <w:basedOn w:val="Fuentedeprrafopredeter"/>
    <w:rsid w:val="00551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15"/>
    <w:pPr>
      <w:spacing w:after="200" w:line="276" w:lineRule="auto"/>
    </w:pPr>
    <w:rPr>
      <w:lang w:val="de-DE"/>
    </w:rPr>
  </w:style>
  <w:style w:type="paragraph" w:styleId="Ttulo1">
    <w:name w:val="heading 1"/>
    <w:basedOn w:val="Normal"/>
    <w:next w:val="Normal"/>
    <w:link w:val="Ttulo1Car"/>
    <w:uiPriority w:val="9"/>
    <w:qFormat/>
    <w:rsid w:val="000506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7940A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Ttulo3">
    <w:name w:val="heading 3"/>
    <w:basedOn w:val="Normal"/>
    <w:next w:val="Normal"/>
    <w:link w:val="Ttulo3Car"/>
    <w:uiPriority w:val="9"/>
    <w:unhideWhenUsed/>
    <w:qFormat/>
    <w:rsid w:val="00E06F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940A1"/>
    <w:rPr>
      <w:rFonts w:ascii="Times New Roman" w:eastAsia="Times New Roman" w:hAnsi="Times New Roman" w:cs="Times New Roman"/>
      <w:b/>
      <w:bCs/>
      <w:sz w:val="36"/>
      <w:szCs w:val="36"/>
      <w:lang w:val="de-DE" w:eastAsia="de-DE"/>
    </w:rPr>
  </w:style>
  <w:style w:type="character" w:customStyle="1" w:styleId="markedcontent">
    <w:name w:val="markedcontent"/>
    <w:basedOn w:val="Fuentedeprrafopredeter"/>
    <w:rsid w:val="007940A1"/>
  </w:style>
  <w:style w:type="character" w:styleId="Hipervnculo">
    <w:name w:val="Hyperlink"/>
    <w:basedOn w:val="Fuentedeprrafopredeter"/>
    <w:uiPriority w:val="99"/>
    <w:unhideWhenUsed/>
    <w:rsid w:val="007940A1"/>
    <w:rPr>
      <w:color w:val="0563C1" w:themeColor="hyperlink"/>
      <w:u w:val="single"/>
    </w:rPr>
  </w:style>
  <w:style w:type="paragraph" w:styleId="Textocomentario">
    <w:name w:val="annotation text"/>
    <w:basedOn w:val="Normal"/>
    <w:link w:val="TextocomentarioCar"/>
    <w:uiPriority w:val="99"/>
    <w:unhideWhenUsed/>
    <w:rsid w:val="007940A1"/>
    <w:pPr>
      <w:spacing w:line="240" w:lineRule="auto"/>
    </w:pPr>
    <w:rPr>
      <w:sz w:val="20"/>
      <w:szCs w:val="20"/>
    </w:rPr>
  </w:style>
  <w:style w:type="character" w:customStyle="1" w:styleId="TextocomentarioCar">
    <w:name w:val="Texto comentario Car"/>
    <w:basedOn w:val="Fuentedeprrafopredeter"/>
    <w:link w:val="Textocomentario"/>
    <w:uiPriority w:val="99"/>
    <w:rsid w:val="007940A1"/>
    <w:rPr>
      <w:sz w:val="20"/>
      <w:szCs w:val="20"/>
      <w:lang w:val="de-DE"/>
    </w:rPr>
  </w:style>
  <w:style w:type="character" w:styleId="Refdecomentario">
    <w:name w:val="annotation reference"/>
    <w:basedOn w:val="Fuentedeprrafopredeter"/>
    <w:uiPriority w:val="99"/>
    <w:semiHidden/>
    <w:unhideWhenUsed/>
    <w:rsid w:val="007940A1"/>
    <w:rPr>
      <w:sz w:val="16"/>
      <w:szCs w:val="16"/>
    </w:rPr>
  </w:style>
  <w:style w:type="paragraph" w:styleId="Textoindependiente">
    <w:name w:val="Body Text"/>
    <w:basedOn w:val="Normal"/>
    <w:link w:val="TextoindependienteCar"/>
    <w:uiPriority w:val="99"/>
    <w:unhideWhenUsed/>
    <w:rsid w:val="007940A1"/>
    <w:pPr>
      <w:spacing w:after="120" w:line="240" w:lineRule="auto"/>
      <w:ind w:left="720"/>
      <w:jc w:val="both"/>
    </w:pPr>
    <w:rPr>
      <w:rFonts w:ascii="Times New Roman" w:hAnsi="Times New Roman"/>
      <w:sz w:val="24"/>
      <w:lang w:val="en-US"/>
    </w:rPr>
  </w:style>
  <w:style w:type="character" w:customStyle="1" w:styleId="TextoindependienteCar">
    <w:name w:val="Texto independiente Car"/>
    <w:basedOn w:val="Fuentedeprrafopredeter"/>
    <w:link w:val="Textoindependiente"/>
    <w:uiPriority w:val="99"/>
    <w:rsid w:val="007940A1"/>
    <w:rPr>
      <w:rFonts w:ascii="Times New Roman" w:hAnsi="Times New Roman"/>
      <w:sz w:val="24"/>
    </w:rPr>
  </w:style>
  <w:style w:type="paragraph" w:styleId="NormalWeb">
    <w:name w:val="Normal (Web)"/>
    <w:basedOn w:val="Normal"/>
    <w:uiPriority w:val="99"/>
    <w:unhideWhenUsed/>
    <w:rsid w:val="007940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7940A1"/>
    <w:rPr>
      <w:b/>
      <w:bCs/>
    </w:rPr>
  </w:style>
  <w:style w:type="character" w:customStyle="1" w:styleId="fontstyle01">
    <w:name w:val="fontstyle01"/>
    <w:basedOn w:val="Fuentedeprrafopredeter"/>
    <w:rsid w:val="007940A1"/>
    <w:rPr>
      <w:rFonts w:ascii="CorporateS-Regular" w:hAnsi="CorporateS-Regular" w:hint="default"/>
      <w:b w:val="0"/>
      <w:bCs w:val="0"/>
      <w:i w:val="0"/>
      <w:iCs w:val="0"/>
      <w:color w:val="000000"/>
      <w:sz w:val="22"/>
      <w:szCs w:val="22"/>
    </w:rPr>
  </w:style>
  <w:style w:type="paragraph" w:styleId="Textonotaalfinal">
    <w:name w:val="endnote text"/>
    <w:basedOn w:val="Normal"/>
    <w:link w:val="TextonotaalfinalCar"/>
    <w:uiPriority w:val="99"/>
    <w:semiHidden/>
    <w:unhideWhenUsed/>
    <w:rsid w:val="007940A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40A1"/>
    <w:rPr>
      <w:sz w:val="20"/>
      <w:szCs w:val="20"/>
      <w:lang w:val="de-DE"/>
    </w:rPr>
  </w:style>
  <w:style w:type="character" w:styleId="Refdenotaalfinal">
    <w:name w:val="endnote reference"/>
    <w:basedOn w:val="Fuentedeprrafopredeter"/>
    <w:uiPriority w:val="99"/>
    <w:semiHidden/>
    <w:unhideWhenUsed/>
    <w:rsid w:val="007940A1"/>
    <w:rPr>
      <w:vertAlign w:val="superscript"/>
    </w:rPr>
  </w:style>
  <w:style w:type="character" w:customStyle="1" w:styleId="EncabezadoCar">
    <w:name w:val="Encabezado Car"/>
    <w:basedOn w:val="Fuentedeprrafopredeter"/>
    <w:link w:val="Encabezado"/>
    <w:uiPriority w:val="99"/>
    <w:rsid w:val="007940A1"/>
  </w:style>
  <w:style w:type="paragraph" w:styleId="Encabezado">
    <w:name w:val="header"/>
    <w:basedOn w:val="Normal"/>
    <w:link w:val="EncabezadoCar"/>
    <w:uiPriority w:val="99"/>
    <w:unhideWhenUsed/>
    <w:rsid w:val="007940A1"/>
    <w:pPr>
      <w:tabs>
        <w:tab w:val="center" w:pos="4680"/>
        <w:tab w:val="right" w:pos="9360"/>
      </w:tabs>
      <w:spacing w:after="0" w:line="240" w:lineRule="auto"/>
    </w:pPr>
    <w:rPr>
      <w:lang w:val="en-US"/>
    </w:rPr>
  </w:style>
  <w:style w:type="character" w:customStyle="1" w:styleId="HeaderChar1">
    <w:name w:val="Header Char1"/>
    <w:basedOn w:val="Fuentedeprrafopredeter"/>
    <w:uiPriority w:val="99"/>
    <w:semiHidden/>
    <w:rsid w:val="007940A1"/>
    <w:rPr>
      <w:lang w:val="de-DE"/>
    </w:rPr>
  </w:style>
  <w:style w:type="character" w:customStyle="1" w:styleId="PiedepginaCar">
    <w:name w:val="Pie de página Car"/>
    <w:basedOn w:val="Fuentedeprrafopredeter"/>
    <w:link w:val="Piedepgina"/>
    <w:uiPriority w:val="99"/>
    <w:rsid w:val="007940A1"/>
  </w:style>
  <w:style w:type="paragraph" w:styleId="Piedepgina">
    <w:name w:val="footer"/>
    <w:basedOn w:val="Normal"/>
    <w:link w:val="PiedepginaCar"/>
    <w:uiPriority w:val="99"/>
    <w:unhideWhenUsed/>
    <w:rsid w:val="007940A1"/>
    <w:pPr>
      <w:tabs>
        <w:tab w:val="center" w:pos="4680"/>
        <w:tab w:val="right" w:pos="9360"/>
      </w:tabs>
      <w:spacing w:after="0" w:line="240" w:lineRule="auto"/>
    </w:pPr>
    <w:rPr>
      <w:lang w:val="en-US"/>
    </w:rPr>
  </w:style>
  <w:style w:type="character" w:customStyle="1" w:styleId="FooterChar1">
    <w:name w:val="Footer Char1"/>
    <w:basedOn w:val="Fuentedeprrafopredeter"/>
    <w:uiPriority w:val="99"/>
    <w:semiHidden/>
    <w:rsid w:val="007940A1"/>
    <w:rPr>
      <w:lang w:val="de-DE"/>
    </w:rPr>
  </w:style>
  <w:style w:type="character" w:customStyle="1" w:styleId="cf01">
    <w:name w:val="cf01"/>
    <w:basedOn w:val="Fuentedeprrafopredeter"/>
    <w:rsid w:val="007940A1"/>
    <w:rPr>
      <w:rFonts w:ascii="Segoe UI" w:hAnsi="Segoe UI" w:cs="Segoe UI" w:hint="default"/>
      <w:sz w:val="18"/>
      <w:szCs w:val="18"/>
    </w:rPr>
  </w:style>
  <w:style w:type="paragraph" w:styleId="Textodeglobo">
    <w:name w:val="Balloon Text"/>
    <w:basedOn w:val="Normal"/>
    <w:link w:val="TextodegloboCar"/>
    <w:uiPriority w:val="99"/>
    <w:semiHidden/>
    <w:unhideWhenUsed/>
    <w:rsid w:val="002935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3534"/>
    <w:rPr>
      <w:rFonts w:ascii="Segoe UI" w:hAnsi="Segoe UI" w:cs="Segoe UI"/>
      <w:sz w:val="18"/>
      <w:szCs w:val="18"/>
      <w:lang w:val="de-DE"/>
    </w:rPr>
  </w:style>
  <w:style w:type="paragraph" w:styleId="Asuntodelcomentario">
    <w:name w:val="annotation subject"/>
    <w:basedOn w:val="Textocomentario"/>
    <w:next w:val="Textocomentario"/>
    <w:link w:val="AsuntodelcomentarioCar"/>
    <w:uiPriority w:val="99"/>
    <w:semiHidden/>
    <w:unhideWhenUsed/>
    <w:rsid w:val="009A6D1E"/>
    <w:rPr>
      <w:b/>
      <w:bCs/>
    </w:rPr>
  </w:style>
  <w:style w:type="character" w:customStyle="1" w:styleId="AsuntodelcomentarioCar">
    <w:name w:val="Asunto del comentario Car"/>
    <w:basedOn w:val="TextocomentarioCar"/>
    <w:link w:val="Asuntodelcomentario"/>
    <w:uiPriority w:val="99"/>
    <w:semiHidden/>
    <w:rsid w:val="009A6D1E"/>
    <w:rPr>
      <w:b/>
      <w:bCs/>
      <w:sz w:val="20"/>
      <w:szCs w:val="20"/>
      <w:lang w:val="de-DE"/>
    </w:rPr>
  </w:style>
  <w:style w:type="paragraph" w:styleId="Revisin">
    <w:name w:val="Revision"/>
    <w:hidden/>
    <w:uiPriority w:val="99"/>
    <w:semiHidden/>
    <w:rsid w:val="00224FC0"/>
    <w:pPr>
      <w:spacing w:after="0" w:line="240" w:lineRule="auto"/>
    </w:pPr>
    <w:rPr>
      <w:lang w:val="de-DE"/>
    </w:rPr>
  </w:style>
  <w:style w:type="paragraph" w:styleId="Textonotapie">
    <w:name w:val="footnote text"/>
    <w:aliases w:val="5_G"/>
    <w:basedOn w:val="Normal"/>
    <w:link w:val="TextonotapieCar"/>
    <w:uiPriority w:val="99"/>
    <w:unhideWhenUsed/>
    <w:qFormat/>
    <w:rsid w:val="002D4EF3"/>
    <w:pPr>
      <w:spacing w:after="0" w:line="240" w:lineRule="auto"/>
    </w:pPr>
    <w:rPr>
      <w:sz w:val="20"/>
      <w:szCs w:val="20"/>
    </w:rPr>
  </w:style>
  <w:style w:type="character" w:customStyle="1" w:styleId="TextonotapieCar">
    <w:name w:val="Texto nota pie Car"/>
    <w:aliases w:val="5_G Car"/>
    <w:basedOn w:val="Fuentedeprrafopredeter"/>
    <w:link w:val="Textonotapie"/>
    <w:uiPriority w:val="99"/>
    <w:rsid w:val="002D4EF3"/>
    <w:rPr>
      <w:sz w:val="20"/>
      <w:szCs w:val="20"/>
      <w:lang w:val="de-DE"/>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
    <w:basedOn w:val="Fuentedeprrafopredeter"/>
    <w:uiPriority w:val="99"/>
    <w:unhideWhenUsed/>
    <w:qFormat/>
    <w:rsid w:val="002D4EF3"/>
    <w:rPr>
      <w:vertAlign w:val="superscript"/>
    </w:rPr>
  </w:style>
  <w:style w:type="character" w:customStyle="1" w:styleId="UnresolvedMention">
    <w:name w:val="Unresolved Mention"/>
    <w:basedOn w:val="Fuentedeprrafopredeter"/>
    <w:uiPriority w:val="99"/>
    <w:semiHidden/>
    <w:unhideWhenUsed/>
    <w:rsid w:val="002D4EF3"/>
    <w:rPr>
      <w:color w:val="605E5C"/>
      <w:shd w:val="clear" w:color="auto" w:fill="E1DFDD"/>
    </w:rPr>
  </w:style>
  <w:style w:type="paragraph" w:styleId="Prrafodelista">
    <w:name w:val="List Paragraph"/>
    <w:basedOn w:val="Normal"/>
    <w:uiPriority w:val="34"/>
    <w:qFormat/>
    <w:rsid w:val="00482BA8"/>
    <w:pPr>
      <w:ind w:left="720"/>
      <w:contextualSpacing/>
    </w:pPr>
  </w:style>
  <w:style w:type="paragraph" w:customStyle="1" w:styleId="Default">
    <w:name w:val="Default"/>
    <w:rsid w:val="00483A15"/>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Nmerodepgina">
    <w:name w:val="page number"/>
    <w:basedOn w:val="Fuentedeprrafopredeter"/>
    <w:uiPriority w:val="99"/>
    <w:semiHidden/>
    <w:unhideWhenUsed/>
    <w:rsid w:val="00280C75"/>
  </w:style>
  <w:style w:type="character" w:customStyle="1" w:styleId="Ttulo1Car">
    <w:name w:val="Título 1 Car"/>
    <w:basedOn w:val="Fuentedeprrafopredeter"/>
    <w:link w:val="Ttulo1"/>
    <w:uiPriority w:val="9"/>
    <w:rsid w:val="00050626"/>
    <w:rPr>
      <w:rFonts w:asciiTheme="majorHAnsi" w:eastAsiaTheme="majorEastAsia" w:hAnsiTheme="majorHAnsi" w:cstheme="majorBidi"/>
      <w:color w:val="2F5496" w:themeColor="accent1" w:themeShade="BF"/>
      <w:sz w:val="32"/>
      <w:szCs w:val="32"/>
      <w:lang w:val="de-DE"/>
    </w:rPr>
  </w:style>
  <w:style w:type="paragraph" w:customStyle="1" w:styleId="SingleTxtG">
    <w:name w:val="_ Single Txt_G"/>
    <w:basedOn w:val="Normal"/>
    <w:link w:val="SingleTxtGChar"/>
    <w:qFormat/>
    <w:rsid w:val="00B11DDD"/>
    <w:pPr>
      <w:tabs>
        <w:tab w:val="left" w:pos="1701"/>
        <w:tab w:val="left" w:pos="2268"/>
      </w:tabs>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Fuentedeprrafopredeter"/>
    <w:link w:val="SingleTxtG"/>
    <w:rsid w:val="00B11DDD"/>
    <w:rPr>
      <w:rFonts w:ascii="Times New Roman" w:eastAsia="SimSun" w:hAnsi="Times New Roman" w:cs="Times New Roman"/>
      <w:sz w:val="20"/>
      <w:szCs w:val="20"/>
      <w:lang w:val="en-GB" w:eastAsia="zh-CN"/>
    </w:rPr>
  </w:style>
  <w:style w:type="character" w:styleId="Hipervnculovisitado">
    <w:name w:val="FollowedHyperlink"/>
    <w:basedOn w:val="Fuentedeprrafopredeter"/>
    <w:uiPriority w:val="99"/>
    <w:semiHidden/>
    <w:unhideWhenUsed/>
    <w:rsid w:val="00424E36"/>
    <w:rPr>
      <w:color w:val="954F72" w:themeColor="followedHyperlink"/>
      <w:u w:val="single"/>
    </w:rPr>
  </w:style>
  <w:style w:type="paragraph" w:styleId="Bibliografa">
    <w:name w:val="Bibliography"/>
    <w:basedOn w:val="Normal"/>
    <w:next w:val="Normal"/>
    <w:uiPriority w:val="37"/>
    <w:semiHidden/>
    <w:unhideWhenUsed/>
    <w:rsid w:val="00305FEB"/>
  </w:style>
  <w:style w:type="character" w:customStyle="1" w:styleId="Ttulo3Car">
    <w:name w:val="Título 3 Car"/>
    <w:basedOn w:val="Fuentedeprrafopredeter"/>
    <w:link w:val="Ttulo3"/>
    <w:uiPriority w:val="9"/>
    <w:rsid w:val="00E06F29"/>
    <w:rPr>
      <w:rFonts w:asciiTheme="majorHAnsi" w:eastAsiaTheme="majorEastAsia" w:hAnsiTheme="majorHAnsi" w:cstheme="majorBidi"/>
      <w:color w:val="1F3763" w:themeColor="accent1" w:themeShade="7F"/>
      <w:sz w:val="24"/>
      <w:szCs w:val="24"/>
      <w:lang w:val="de-DE"/>
    </w:rPr>
  </w:style>
  <w:style w:type="paragraph" w:customStyle="1" w:styleId="GC-headings">
    <w:name w:val="GC-headings"/>
    <w:basedOn w:val="Ttulo1"/>
    <w:qFormat/>
    <w:rsid w:val="00E06F29"/>
    <w:pPr>
      <w:numPr>
        <w:numId w:val="8"/>
      </w:numPr>
      <w:spacing w:line="240" w:lineRule="auto"/>
    </w:pPr>
    <w:rPr>
      <w:rFonts w:asciiTheme="minorHAnsi" w:hAnsiTheme="minorHAnsi"/>
      <w:b/>
      <w:color w:val="auto"/>
      <w:sz w:val="24"/>
    </w:rPr>
  </w:style>
  <w:style w:type="paragraph" w:styleId="TDC1">
    <w:name w:val="toc 1"/>
    <w:basedOn w:val="Normal"/>
    <w:next w:val="Normal"/>
    <w:autoRedefine/>
    <w:uiPriority w:val="39"/>
    <w:unhideWhenUsed/>
    <w:rsid w:val="00D4306C"/>
    <w:pPr>
      <w:tabs>
        <w:tab w:val="left" w:pos="440"/>
        <w:tab w:val="right" w:leader="dot" w:pos="9062"/>
      </w:tabs>
      <w:spacing w:before="120" w:after="120"/>
    </w:pPr>
    <w:rPr>
      <w:rFonts w:cstheme="minorHAnsi"/>
      <w:b/>
      <w:bCs/>
      <w:caps/>
      <w:sz w:val="20"/>
      <w:szCs w:val="20"/>
    </w:rPr>
  </w:style>
  <w:style w:type="paragraph" w:styleId="TDC2">
    <w:name w:val="toc 2"/>
    <w:basedOn w:val="Normal"/>
    <w:next w:val="Normal"/>
    <w:autoRedefine/>
    <w:uiPriority w:val="39"/>
    <w:unhideWhenUsed/>
    <w:rsid w:val="007F2F71"/>
    <w:pPr>
      <w:spacing w:after="0"/>
      <w:ind w:left="220"/>
    </w:pPr>
    <w:rPr>
      <w:rFonts w:cstheme="minorHAnsi"/>
      <w:smallCaps/>
      <w:sz w:val="20"/>
      <w:szCs w:val="20"/>
    </w:rPr>
  </w:style>
  <w:style w:type="paragraph" w:styleId="TDC3">
    <w:name w:val="toc 3"/>
    <w:basedOn w:val="Normal"/>
    <w:next w:val="Normal"/>
    <w:autoRedefine/>
    <w:uiPriority w:val="39"/>
    <w:unhideWhenUsed/>
    <w:rsid w:val="007F2F71"/>
    <w:pPr>
      <w:spacing w:after="0"/>
      <w:ind w:left="440"/>
    </w:pPr>
    <w:rPr>
      <w:rFonts w:cstheme="minorHAnsi"/>
      <w:i/>
      <w:iCs/>
      <w:sz w:val="20"/>
      <w:szCs w:val="20"/>
    </w:rPr>
  </w:style>
  <w:style w:type="paragraph" w:styleId="TDC4">
    <w:name w:val="toc 4"/>
    <w:basedOn w:val="Normal"/>
    <w:next w:val="Normal"/>
    <w:autoRedefine/>
    <w:uiPriority w:val="39"/>
    <w:unhideWhenUsed/>
    <w:rsid w:val="007F2F71"/>
    <w:pPr>
      <w:spacing w:after="0"/>
      <w:ind w:left="660"/>
    </w:pPr>
    <w:rPr>
      <w:rFonts w:cstheme="minorHAnsi"/>
      <w:sz w:val="18"/>
      <w:szCs w:val="18"/>
    </w:rPr>
  </w:style>
  <w:style w:type="paragraph" w:styleId="TDC5">
    <w:name w:val="toc 5"/>
    <w:basedOn w:val="Normal"/>
    <w:next w:val="Normal"/>
    <w:autoRedefine/>
    <w:uiPriority w:val="39"/>
    <w:unhideWhenUsed/>
    <w:rsid w:val="007F2F71"/>
    <w:pPr>
      <w:spacing w:after="0"/>
      <w:ind w:left="880"/>
    </w:pPr>
    <w:rPr>
      <w:rFonts w:cstheme="minorHAnsi"/>
      <w:sz w:val="18"/>
      <w:szCs w:val="18"/>
    </w:rPr>
  </w:style>
  <w:style w:type="paragraph" w:styleId="TDC6">
    <w:name w:val="toc 6"/>
    <w:basedOn w:val="Normal"/>
    <w:next w:val="Normal"/>
    <w:autoRedefine/>
    <w:uiPriority w:val="39"/>
    <w:unhideWhenUsed/>
    <w:rsid w:val="007F2F71"/>
    <w:pPr>
      <w:spacing w:after="0"/>
      <w:ind w:left="1100"/>
    </w:pPr>
    <w:rPr>
      <w:rFonts w:cstheme="minorHAnsi"/>
      <w:sz w:val="18"/>
      <w:szCs w:val="18"/>
    </w:rPr>
  </w:style>
  <w:style w:type="paragraph" w:styleId="TDC7">
    <w:name w:val="toc 7"/>
    <w:basedOn w:val="Normal"/>
    <w:next w:val="Normal"/>
    <w:autoRedefine/>
    <w:uiPriority w:val="39"/>
    <w:unhideWhenUsed/>
    <w:rsid w:val="007F2F71"/>
    <w:pPr>
      <w:spacing w:after="0"/>
      <w:ind w:left="1320"/>
    </w:pPr>
    <w:rPr>
      <w:rFonts w:cstheme="minorHAnsi"/>
      <w:sz w:val="18"/>
      <w:szCs w:val="18"/>
    </w:rPr>
  </w:style>
  <w:style w:type="paragraph" w:styleId="TDC8">
    <w:name w:val="toc 8"/>
    <w:basedOn w:val="Normal"/>
    <w:next w:val="Normal"/>
    <w:autoRedefine/>
    <w:uiPriority w:val="39"/>
    <w:unhideWhenUsed/>
    <w:rsid w:val="007F2F71"/>
    <w:pPr>
      <w:spacing w:after="0"/>
      <w:ind w:left="1540"/>
    </w:pPr>
    <w:rPr>
      <w:rFonts w:cstheme="minorHAnsi"/>
      <w:sz w:val="18"/>
      <w:szCs w:val="18"/>
    </w:rPr>
  </w:style>
  <w:style w:type="paragraph" w:styleId="TDC9">
    <w:name w:val="toc 9"/>
    <w:basedOn w:val="Normal"/>
    <w:next w:val="Normal"/>
    <w:autoRedefine/>
    <w:uiPriority w:val="39"/>
    <w:unhideWhenUsed/>
    <w:rsid w:val="007F2F71"/>
    <w:pPr>
      <w:spacing w:after="0"/>
      <w:ind w:left="1760"/>
    </w:pPr>
    <w:rPr>
      <w:rFonts w:cstheme="minorHAnsi"/>
      <w:sz w:val="18"/>
      <w:szCs w:val="18"/>
    </w:rPr>
  </w:style>
  <w:style w:type="character" w:customStyle="1" w:styleId="apple-converted-space">
    <w:name w:val="apple-converted-space"/>
    <w:basedOn w:val="Fuentedeprrafopredeter"/>
    <w:rsid w:val="00551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87747">
      <w:bodyDiv w:val="1"/>
      <w:marLeft w:val="0"/>
      <w:marRight w:val="0"/>
      <w:marTop w:val="0"/>
      <w:marBottom w:val="0"/>
      <w:divBdr>
        <w:top w:val="none" w:sz="0" w:space="0" w:color="auto"/>
        <w:left w:val="none" w:sz="0" w:space="0" w:color="auto"/>
        <w:bottom w:val="none" w:sz="0" w:space="0" w:color="auto"/>
        <w:right w:val="none" w:sz="0" w:space="0" w:color="auto"/>
      </w:divBdr>
    </w:div>
    <w:div w:id="566231612">
      <w:bodyDiv w:val="1"/>
      <w:marLeft w:val="0"/>
      <w:marRight w:val="0"/>
      <w:marTop w:val="0"/>
      <w:marBottom w:val="0"/>
      <w:divBdr>
        <w:top w:val="none" w:sz="0" w:space="0" w:color="auto"/>
        <w:left w:val="none" w:sz="0" w:space="0" w:color="auto"/>
        <w:bottom w:val="none" w:sz="0" w:space="0" w:color="auto"/>
        <w:right w:val="none" w:sz="0" w:space="0" w:color="auto"/>
      </w:divBdr>
    </w:div>
    <w:div w:id="987788117">
      <w:bodyDiv w:val="1"/>
      <w:marLeft w:val="0"/>
      <w:marRight w:val="0"/>
      <w:marTop w:val="0"/>
      <w:marBottom w:val="0"/>
      <w:divBdr>
        <w:top w:val="none" w:sz="0" w:space="0" w:color="auto"/>
        <w:left w:val="none" w:sz="0" w:space="0" w:color="auto"/>
        <w:bottom w:val="none" w:sz="0" w:space="0" w:color="auto"/>
        <w:right w:val="none" w:sz="0" w:space="0" w:color="auto"/>
      </w:divBdr>
      <w:divsChild>
        <w:div w:id="1732538084">
          <w:marLeft w:val="0"/>
          <w:marRight w:val="0"/>
          <w:marTop w:val="0"/>
          <w:marBottom w:val="0"/>
          <w:divBdr>
            <w:top w:val="none" w:sz="0" w:space="0" w:color="auto"/>
            <w:left w:val="none" w:sz="0" w:space="0" w:color="auto"/>
            <w:bottom w:val="none" w:sz="0" w:space="0" w:color="auto"/>
            <w:right w:val="none" w:sz="0" w:space="0" w:color="auto"/>
          </w:divBdr>
          <w:divsChild>
            <w:div w:id="1500466781">
              <w:marLeft w:val="0"/>
              <w:marRight w:val="0"/>
              <w:marTop w:val="0"/>
              <w:marBottom w:val="0"/>
              <w:divBdr>
                <w:top w:val="none" w:sz="0" w:space="0" w:color="auto"/>
                <w:left w:val="none" w:sz="0" w:space="0" w:color="auto"/>
                <w:bottom w:val="none" w:sz="0" w:space="0" w:color="auto"/>
                <w:right w:val="none" w:sz="0" w:space="0" w:color="auto"/>
              </w:divBdr>
              <w:divsChild>
                <w:div w:id="467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18404">
      <w:bodyDiv w:val="1"/>
      <w:marLeft w:val="0"/>
      <w:marRight w:val="0"/>
      <w:marTop w:val="0"/>
      <w:marBottom w:val="0"/>
      <w:divBdr>
        <w:top w:val="none" w:sz="0" w:space="0" w:color="auto"/>
        <w:left w:val="none" w:sz="0" w:space="0" w:color="auto"/>
        <w:bottom w:val="none" w:sz="0" w:space="0" w:color="auto"/>
        <w:right w:val="none" w:sz="0" w:space="0" w:color="auto"/>
      </w:divBdr>
    </w:div>
    <w:div w:id="1441602452">
      <w:bodyDiv w:val="1"/>
      <w:marLeft w:val="0"/>
      <w:marRight w:val="0"/>
      <w:marTop w:val="0"/>
      <w:marBottom w:val="0"/>
      <w:divBdr>
        <w:top w:val="none" w:sz="0" w:space="0" w:color="auto"/>
        <w:left w:val="none" w:sz="0" w:space="0" w:color="auto"/>
        <w:bottom w:val="none" w:sz="0" w:space="0" w:color="auto"/>
        <w:right w:val="none" w:sz="0" w:space="0" w:color="auto"/>
      </w:divBdr>
    </w:div>
    <w:div w:id="1800564213">
      <w:bodyDiv w:val="1"/>
      <w:marLeft w:val="0"/>
      <w:marRight w:val="0"/>
      <w:marTop w:val="0"/>
      <w:marBottom w:val="0"/>
      <w:divBdr>
        <w:top w:val="none" w:sz="0" w:space="0" w:color="auto"/>
        <w:left w:val="none" w:sz="0" w:space="0" w:color="auto"/>
        <w:bottom w:val="none" w:sz="0" w:space="0" w:color="auto"/>
        <w:right w:val="none" w:sz="0" w:space="0" w:color="auto"/>
      </w:divBdr>
    </w:div>
    <w:div w:id="1824735569">
      <w:bodyDiv w:val="1"/>
      <w:marLeft w:val="0"/>
      <w:marRight w:val="0"/>
      <w:marTop w:val="0"/>
      <w:marBottom w:val="0"/>
      <w:divBdr>
        <w:top w:val="none" w:sz="0" w:space="0" w:color="auto"/>
        <w:left w:val="none" w:sz="0" w:space="0" w:color="auto"/>
        <w:bottom w:val="none" w:sz="0" w:space="0" w:color="auto"/>
        <w:right w:val="none" w:sz="0" w:space="0" w:color="auto"/>
      </w:divBdr>
    </w:div>
    <w:div w:id="19405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ohchr.org/en/documents/reports/lethal-disregard-search-and-rescue-and-protection-migrants-central-mediterranean" TargetMode="External"/><Relationship Id="rId18" Type="http://schemas.openxmlformats.org/officeDocument/2006/relationships/hyperlink" Target="https://www.ohchr.org/sites/default/files/documents/hrbodies/ced/2022-09-29/JointstatementICA_HR_28September2022.pdf" TargetMode="External"/><Relationship Id="rId26" Type="http://schemas.openxmlformats.org/officeDocument/2006/relationships/hyperlink" Target="https://www.icrc.org/en/publication/4585-core-dataset-search-missing-migrants" TargetMode="External"/><Relationship Id="rId39" Type="http://schemas.openxmlformats.org/officeDocument/2006/relationships/hyperlink" Target="https://www.fortifyrights.org/reg-inv-rep-2019-03-27/" TargetMode="External"/><Relationship Id="rId21" Type="http://schemas.openxmlformats.org/officeDocument/2006/relationships/hyperlink" Target="https://missingpersons.icrc.org/library/mytilini-declaration-dignified-treatment-all-missing-and-deceased-persons-and-their" TargetMode="External"/><Relationship Id="rId34" Type="http://schemas.openxmlformats.org/officeDocument/2006/relationships/hyperlink" Target="https://rm.coe.int/1680a4c199" TargetMode="External"/><Relationship Id="rId42" Type="http://schemas.openxmlformats.org/officeDocument/2006/relationships/hyperlink" Target="https://www.greens-efa.eu/files/assets/docs/criminalizationstudy_en_68_pages_1.pdf" TargetMode="External"/><Relationship Id="rId47" Type="http://schemas.openxmlformats.org/officeDocument/2006/relationships/hyperlink" Target="https://www.ohchr.org/en/documents/reports/lethal-disregard-search-and-rescue-and-protection-migrants-central-mediterranean" TargetMode="External"/><Relationship Id="rId50" Type="http://schemas.openxmlformats.org/officeDocument/2006/relationships/hyperlink" Target="https://www.borderviolence.eu/eu-member-states-use-of-new-technologies-in-enforced-disappearances/" TargetMode="External"/><Relationship Id="rId55" Type="http://schemas.openxmlformats.org/officeDocument/2006/relationships/hyperlink" Target="https://www.refworld.org.es/pdfid/5d9269bc7.pdf" TargetMode="External"/><Relationship Id="rId7" Type="http://schemas.openxmlformats.org/officeDocument/2006/relationships/hyperlink" Target="https://undocs.org/A/RES/73/195" TargetMode="External"/><Relationship Id="rId12" Type="http://schemas.openxmlformats.org/officeDocument/2006/relationships/hyperlink" Target="https://missingmigrants.iom.int/methodology" TargetMode="External"/><Relationship Id="rId17" Type="http://schemas.openxmlformats.org/officeDocument/2006/relationships/hyperlink" Target="https://undocs.org/A/RES/73/195" TargetMode="External"/><Relationship Id="rId25" Type="http://schemas.openxmlformats.org/officeDocument/2006/relationships/hyperlink" Target="https://www.ohchr.org/sites/default/files/Documents/Issues/Migration/PrinciplesAndGuidelines.pdf" TargetMode="External"/><Relationship Id="rId33" Type="http://schemas.openxmlformats.org/officeDocument/2006/relationships/hyperlink" Target="https://rm.coe.int/1680a06a86" TargetMode="External"/><Relationship Id="rId38" Type="http://schemas.openxmlformats.org/officeDocument/2006/relationships/hyperlink" Target="https://undocs.org/A/RES/73/195" TargetMode="External"/><Relationship Id="rId46" Type="http://schemas.openxmlformats.org/officeDocument/2006/relationships/hyperlink" Target="https://hudoc.echr.coe.int/eng" TargetMode="External"/><Relationship Id="rId59" Type="http://schemas.openxmlformats.org/officeDocument/2006/relationships/hyperlink" Target="https://temas.crmsv.org/sites/default/files/Documentos%20Files/chld8_recomendaciones_busqueda_de_personas_desaparecidas_en_el_contexto_migratorio_eng_0.pdf" TargetMode="External"/><Relationship Id="rId2" Type="http://schemas.openxmlformats.org/officeDocument/2006/relationships/hyperlink" Target="https://www.migrationdataportal.org/themes/international-migrant-stocks" TargetMode="External"/><Relationship Id="rId16" Type="http://schemas.openxmlformats.org/officeDocument/2006/relationships/hyperlink" Target="https://www.borderviolence.eu/eu-member-states-use-of-new-technologies-in-enforced-disappearances/" TargetMode="External"/><Relationship Id="rId20" Type="http://schemas.openxmlformats.org/officeDocument/2006/relationships/hyperlink" Target="https://www.oas.org/en/iachr/decisions/pdf/Resolution-4-19-en.pdf" TargetMode="External"/><Relationship Id="rId29" Type="http://schemas.openxmlformats.org/officeDocument/2006/relationships/hyperlink" Target="https://www.ohchr.org/en/calls-for-input/2023/call-inputs-thematic-study-working-group-enforced-or-involuntary" TargetMode="External"/><Relationship Id="rId41" Type="http://schemas.openxmlformats.org/officeDocument/2006/relationships/hyperlink" Target="https://www.ohchr.org/en/documents/reports/lethal-disregard-search-and-rescue-and-protection-migrants-central-mediterranean" TargetMode="External"/><Relationship Id="rId54" Type="http://schemas.openxmlformats.org/officeDocument/2006/relationships/hyperlink" Target="https://www.ohchr.org/en/calls-for-input/2023/call-inputs-thematic-study-working-group-enforced-or-involuntary" TargetMode="External"/><Relationship Id="rId1" Type="http://schemas.openxmlformats.org/officeDocument/2006/relationships/hyperlink" Target="https://www.iom.int/about-migration" TargetMode="External"/><Relationship Id="rId6" Type="http://schemas.openxmlformats.org/officeDocument/2006/relationships/hyperlink" Target="https://achpr.au.int/en/documents/2022-10-25/guidelines-protection-persons-enforced-disappearances-africa" TargetMode="External"/><Relationship Id="rId11" Type="http://schemas.openxmlformats.org/officeDocument/2006/relationships/hyperlink" Target="https://www.icrc.org/en/doc/assets/files/other/model-law-missing-0209-eng-.pdf" TargetMode="External"/><Relationship Id="rId24" Type="http://schemas.openxmlformats.org/officeDocument/2006/relationships/hyperlink" Target="https://idcoalition.org/wp-content/uploads/2015/06/Monitoring-Immigration-Detention-Practical-Manual.pdf" TargetMode="External"/><Relationship Id="rId32" Type="http://schemas.openxmlformats.org/officeDocument/2006/relationships/hyperlink" Target="https://rm.coe.int/1680a4c199" TargetMode="External"/><Relationship Id="rId37" Type="http://schemas.openxmlformats.org/officeDocument/2006/relationships/hyperlink" Target="https://undocs.org/A/RES/73/195" TargetMode="External"/><Relationship Id="rId40" Type="http://schemas.openxmlformats.org/officeDocument/2006/relationships/hyperlink" Target="https://www.ohchr.org/sites/default/files/2021-12/Recommended-principle_EN.pdf" TargetMode="External"/><Relationship Id="rId45" Type="http://schemas.openxmlformats.org/officeDocument/2006/relationships/hyperlink" Target="https://hudoc.echr.coe.int/eng" TargetMode="External"/><Relationship Id="rId53" Type="http://schemas.openxmlformats.org/officeDocument/2006/relationships/hyperlink" Target="https://www.icmp.int/wp-content/uploads/2014/07/ICMP-Conference-Report-1.pdf" TargetMode="External"/><Relationship Id="rId58" Type="http://schemas.openxmlformats.org/officeDocument/2006/relationships/hyperlink" Target="https://shop.icrc.org/guidelines-on-coordination-and-information-exchange-mechanisms-for-the-search-for-missing-migrants-pdf-en.html" TargetMode="External"/><Relationship Id="rId5" Type="http://schemas.openxmlformats.org/officeDocument/2006/relationships/hyperlink" Target="https://undocs.org/A/RES/73/195" TargetMode="External"/><Relationship Id="rId15" Type="http://schemas.openxmlformats.org/officeDocument/2006/relationships/hyperlink" Target="https://www.fortifyrights.org/reg-inv-rep-2019-03-27/" TargetMode="External"/><Relationship Id="rId23" Type="http://schemas.openxmlformats.org/officeDocument/2006/relationships/hyperlink" Target="https://www.ohchr.org/sites/default/files/Documents/Issues/Disappearances/Guidelines-COVID19-EnforcedDisappearance.pdf" TargetMode="External"/><Relationship Id="rId28" Type="http://schemas.openxmlformats.org/officeDocument/2006/relationships/hyperlink" Target="https://www.icrc.org/en/data-protection-humanitarian-action-handbook" TargetMode="External"/><Relationship Id="rId36" Type="http://schemas.openxmlformats.org/officeDocument/2006/relationships/hyperlink" Target="https://www.borderviolence.eu/eu-member-states-use-of-new-technologies-in-enforced-disappearances/" TargetMode="External"/><Relationship Id="rId49" Type="http://schemas.openxmlformats.org/officeDocument/2006/relationships/hyperlink" Target="https://www.icrc.org/en/publication/4585-core-dataset-search-missing-migrants" TargetMode="External"/><Relationship Id="rId57" Type="http://schemas.openxmlformats.org/officeDocument/2006/relationships/hyperlink" Target="https://shop.icrc.org/guidelines-on-coordination-and-information-exchange-mechanisms-for-the-search-for-missing-migrants-pdf-en.html" TargetMode="External"/><Relationship Id="rId10" Type="http://schemas.openxmlformats.org/officeDocument/2006/relationships/hyperlink" Target="https://www.ohchr.org/EN/Issues/Disappearances/Pages/Migration.aspx" TargetMode="External"/><Relationship Id="rId19" Type="http://schemas.openxmlformats.org/officeDocument/2006/relationships/hyperlink" Target="https://achpr.au.int/en/documents/2022-10-25/guidelines-protection-persons-enforced-disappearances-africa" TargetMode="External"/><Relationship Id="rId31" Type="http://schemas.openxmlformats.org/officeDocument/2006/relationships/hyperlink" Target="https://rm.coe.int/CoERMPublicCommonSearchServices/DisplayDCTMContent?documentId=09000016806965ee" TargetMode="External"/><Relationship Id="rId44" Type="http://schemas.openxmlformats.org/officeDocument/2006/relationships/hyperlink" Target="https://rm.coe.int/1680a06a86" TargetMode="External"/><Relationship Id="rId52" Type="http://schemas.openxmlformats.org/officeDocument/2006/relationships/hyperlink" Target="https://www.icmp.int/the-missing/approaches-and-standards/investigatory-standards/" TargetMode="External"/><Relationship Id="rId4" Type="http://schemas.openxmlformats.org/officeDocument/2006/relationships/hyperlink" Target="https://documents-dds-ny.un.org/doc/UNDOC/GEN/G19/134/11/PDF/G1913411.pdf?OpenElement" TargetMode="External"/><Relationship Id="rId9" Type="http://schemas.openxmlformats.org/officeDocument/2006/relationships/hyperlink" Target="https://undocs.org/A/RES/73/195.%20See%20specifically%20objectives%207" TargetMode="External"/><Relationship Id="rId14" Type="http://schemas.openxmlformats.org/officeDocument/2006/relationships/hyperlink" Target="http://opiniojuris.org/2021/12/21/migrant-crossings-in-the-channel-non-assistance-securitisation-and-accountability-under-international-law/" TargetMode="External"/><Relationship Id="rId22" Type="http://schemas.openxmlformats.org/officeDocument/2006/relationships/hyperlink" Target="https://blogs.icrc.org/law-and-policy/2021/08/26/sustaining-momentum-enforced-disappearances/" TargetMode="External"/><Relationship Id="rId27" Type="http://schemas.openxmlformats.org/officeDocument/2006/relationships/hyperlink" Target="https://undocs.org/A/RES/73/195" TargetMode="External"/><Relationship Id="rId30" Type="http://schemas.openxmlformats.org/officeDocument/2006/relationships/hyperlink" Target="https://rm.coe.int/16806cd1ed" TargetMode="External"/><Relationship Id="rId35" Type="http://schemas.openxmlformats.org/officeDocument/2006/relationships/hyperlink" Target="https://rm.coe.int/1680a4c199" TargetMode="External"/><Relationship Id="rId43" Type="http://schemas.openxmlformats.org/officeDocument/2006/relationships/hyperlink" Target="https://rm.coe.int/pushed-beyond-the-limits-urgent-action-needed-to-end-human-rights-viol/1680a5a14d" TargetMode="External"/><Relationship Id="rId48" Type="http://schemas.openxmlformats.org/officeDocument/2006/relationships/hyperlink" Target="https://www.ohchr.org/sites/default/files/Documents/Publications/MinnesotaProtocol.pdf" TargetMode="External"/><Relationship Id="rId56" Type="http://schemas.openxmlformats.org/officeDocument/2006/relationships/hyperlink" Target="https://temas.crmsv.org/sites/default/files/Documentos%20Files/chld8_recomendaciones_busqueda_de_personas_desaparecidas_en_el_contexto_migratorio_eng_0.pdf" TargetMode="External"/><Relationship Id="rId8" Type="http://schemas.openxmlformats.org/officeDocument/2006/relationships/hyperlink" Target="https://digitallibrary.un.org/record/3848625" TargetMode="External"/><Relationship Id="rId51" Type="http://schemas.openxmlformats.org/officeDocument/2006/relationships/hyperlink" Target="https://www.icmp.int/wp-content/uploads/2022/02/mass_graves_project_english-4.pdf" TargetMode="External"/><Relationship Id="rId3" Type="http://schemas.openxmlformats.org/officeDocument/2006/relationships/hyperlink" Target="https://publications.iom.int/system/files/pdf/Global-Migration-Indicators-202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C5BEC83-EE54-40ED-A362-2CCB4006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23</Pages>
  <Words>7956</Words>
  <Characters>43761</Characters>
  <Application>Microsoft Office Word</Application>
  <DocSecurity>0</DocSecurity>
  <Lines>364</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keywords>, docId:0244827106E1683863756013C94ACA9F</cp:keywords>
  <cp:lastModifiedBy>Karlos</cp:lastModifiedBy>
  <cp:revision>13</cp:revision>
  <cp:lastPrinted>2023-02-21T13:45:00Z</cp:lastPrinted>
  <dcterms:created xsi:type="dcterms:W3CDTF">2023-06-15T12:07:00Z</dcterms:created>
  <dcterms:modified xsi:type="dcterms:W3CDTF">2023-06-15T15:37:00Z</dcterms:modified>
</cp:coreProperties>
</file>