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965E" w14:textId="28291422" w:rsidR="00055165" w:rsidRPr="00490609" w:rsidRDefault="00414526" w:rsidP="00055165">
      <w:pPr>
        <w:spacing w:line="240" w:lineRule="auto"/>
        <w:rPr>
          <w:sz w:val="2"/>
        </w:rPr>
        <w:sectPr w:rsidR="00055165" w:rsidRPr="00490609" w:rsidSect="00055165">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code="1"/>
          <w:pgMar w:top="1742" w:right="1200" w:bottom="1898" w:left="1200" w:header="576" w:footer="1030" w:gutter="0"/>
          <w:pgNumType w:start="1"/>
          <w:cols w:space="720"/>
          <w:noEndnote/>
          <w:titlePg/>
          <w:docGrid w:linePitch="278"/>
        </w:sectPr>
      </w:pPr>
      <w:ins w:id="0" w:author="Birgit Van Hout" w:date="2016-06-29T09:24:00Z">
        <w:r>
          <w:rPr>
            <w:sz w:val="2"/>
          </w:rPr>
          <w:t xml:space="preserve"> </w:t>
        </w:r>
      </w:ins>
    </w:p>
    <w:p w14:paraId="64BB3AB5" w14:textId="77777777" w:rsidR="00B8238D" w:rsidRPr="00B8238D" w:rsidRDefault="00B8238D" w:rsidP="00B8238D">
      <w:pPr>
        <w:suppressAutoHyphens w:val="0"/>
        <w:autoSpaceDE w:val="0"/>
        <w:autoSpaceDN w:val="0"/>
        <w:adjustRightInd w:val="0"/>
        <w:spacing w:line="240" w:lineRule="auto"/>
        <w:rPr>
          <w:b/>
          <w:bCs/>
          <w:color w:val="000000"/>
          <w:spacing w:val="0"/>
          <w:w w:val="100"/>
          <w:kern w:val="0"/>
        </w:rPr>
      </w:pPr>
      <w:r w:rsidRPr="00B8238D">
        <w:rPr>
          <w:b/>
          <w:bCs/>
          <w:color w:val="000000"/>
          <w:spacing w:val="0"/>
          <w:w w:val="100"/>
          <w:kern w:val="0"/>
        </w:rPr>
        <w:lastRenderedPageBreak/>
        <w:t xml:space="preserve">Seventy-first </w:t>
      </w:r>
      <w:proofErr w:type="gramStart"/>
      <w:r w:rsidRPr="00B8238D">
        <w:rPr>
          <w:b/>
          <w:bCs/>
          <w:color w:val="000000"/>
          <w:spacing w:val="0"/>
          <w:w w:val="100"/>
          <w:kern w:val="0"/>
        </w:rPr>
        <w:t>session</w:t>
      </w:r>
      <w:proofErr w:type="gramEnd"/>
    </w:p>
    <w:p w14:paraId="02D1358F" w14:textId="716195BA" w:rsidR="00B8238D" w:rsidRPr="00B8238D" w:rsidRDefault="00B8238D" w:rsidP="00B8238D">
      <w:pPr>
        <w:suppressAutoHyphens w:val="0"/>
        <w:autoSpaceDE w:val="0"/>
        <w:autoSpaceDN w:val="0"/>
        <w:adjustRightInd w:val="0"/>
        <w:spacing w:line="240" w:lineRule="auto"/>
        <w:rPr>
          <w:bCs/>
          <w:color w:val="000000"/>
          <w:spacing w:val="0"/>
          <w:w w:val="100"/>
          <w:kern w:val="0"/>
        </w:rPr>
      </w:pPr>
      <w:r w:rsidRPr="00B8238D">
        <w:rPr>
          <w:bCs/>
          <w:color w:val="000000"/>
          <w:spacing w:val="0"/>
          <w:w w:val="100"/>
          <w:kern w:val="0"/>
        </w:rPr>
        <w:t>Items 69 (a) and 124 of the provisional agenda</w:t>
      </w:r>
    </w:p>
    <w:p w14:paraId="2F006B91" w14:textId="77777777" w:rsidR="00B8238D" w:rsidRPr="00B8238D" w:rsidRDefault="00B8238D" w:rsidP="00B8238D">
      <w:pPr>
        <w:suppressAutoHyphens w:val="0"/>
        <w:autoSpaceDE w:val="0"/>
        <w:autoSpaceDN w:val="0"/>
        <w:adjustRightInd w:val="0"/>
        <w:spacing w:line="240" w:lineRule="auto"/>
        <w:rPr>
          <w:b/>
          <w:bCs/>
          <w:color w:val="000000"/>
          <w:spacing w:val="0"/>
          <w:w w:val="100"/>
          <w:kern w:val="0"/>
        </w:rPr>
      </w:pPr>
    </w:p>
    <w:p w14:paraId="3E2B717F" w14:textId="77777777" w:rsidR="00B8238D" w:rsidRPr="00B8238D" w:rsidRDefault="00B8238D" w:rsidP="00B8238D">
      <w:pPr>
        <w:suppressAutoHyphens w:val="0"/>
        <w:autoSpaceDE w:val="0"/>
        <w:autoSpaceDN w:val="0"/>
        <w:adjustRightInd w:val="0"/>
        <w:spacing w:line="240" w:lineRule="auto"/>
        <w:rPr>
          <w:b/>
          <w:bCs/>
          <w:color w:val="000000"/>
          <w:spacing w:val="0"/>
          <w:w w:val="100"/>
          <w:kern w:val="0"/>
        </w:rPr>
      </w:pPr>
      <w:r w:rsidRPr="00B8238D">
        <w:rPr>
          <w:b/>
          <w:bCs/>
          <w:color w:val="000000"/>
          <w:spacing w:val="0"/>
          <w:w w:val="100"/>
          <w:kern w:val="0"/>
        </w:rPr>
        <w:t>Promotion and protection of human rights: implementation</w:t>
      </w:r>
    </w:p>
    <w:p w14:paraId="23ADDB1F" w14:textId="77777777" w:rsidR="00B8238D" w:rsidRPr="00B8238D" w:rsidRDefault="00B8238D" w:rsidP="00B8238D">
      <w:pPr>
        <w:suppressAutoHyphens w:val="0"/>
        <w:autoSpaceDE w:val="0"/>
        <w:autoSpaceDN w:val="0"/>
        <w:adjustRightInd w:val="0"/>
        <w:spacing w:line="240" w:lineRule="auto"/>
        <w:rPr>
          <w:b/>
          <w:bCs/>
          <w:color w:val="000000"/>
          <w:spacing w:val="0"/>
          <w:w w:val="100"/>
          <w:kern w:val="0"/>
        </w:rPr>
      </w:pPr>
      <w:proofErr w:type="gramStart"/>
      <w:r w:rsidRPr="00B8238D">
        <w:rPr>
          <w:b/>
          <w:bCs/>
          <w:color w:val="000000"/>
          <w:spacing w:val="0"/>
          <w:w w:val="100"/>
          <w:kern w:val="0"/>
        </w:rPr>
        <w:t>of</w:t>
      </w:r>
      <w:proofErr w:type="gramEnd"/>
      <w:r w:rsidRPr="00B8238D">
        <w:rPr>
          <w:b/>
          <w:bCs/>
          <w:color w:val="000000"/>
          <w:spacing w:val="0"/>
          <w:w w:val="100"/>
          <w:kern w:val="0"/>
        </w:rPr>
        <w:t xml:space="preserve"> human rights instruments </w:t>
      </w:r>
    </w:p>
    <w:p w14:paraId="5FBC00C3" w14:textId="77777777" w:rsidR="00B8238D" w:rsidRPr="00B8238D" w:rsidRDefault="00B8238D" w:rsidP="00B8238D">
      <w:pPr>
        <w:suppressAutoHyphens w:val="0"/>
        <w:autoSpaceDE w:val="0"/>
        <w:autoSpaceDN w:val="0"/>
        <w:adjustRightInd w:val="0"/>
        <w:spacing w:line="240" w:lineRule="auto"/>
        <w:rPr>
          <w:b/>
          <w:bCs/>
          <w:color w:val="000000"/>
          <w:spacing w:val="0"/>
          <w:w w:val="100"/>
          <w:kern w:val="0"/>
        </w:rPr>
      </w:pPr>
    </w:p>
    <w:p w14:paraId="55E7E2C6" w14:textId="4A762423" w:rsidR="00963E61" w:rsidRDefault="00B8238D" w:rsidP="00B8238D">
      <w:pPr>
        <w:suppressAutoHyphens w:val="0"/>
        <w:autoSpaceDE w:val="0"/>
        <w:autoSpaceDN w:val="0"/>
        <w:adjustRightInd w:val="0"/>
        <w:spacing w:line="240" w:lineRule="auto"/>
        <w:rPr>
          <w:b/>
          <w:bCs/>
          <w:color w:val="000000"/>
          <w:spacing w:val="0"/>
          <w:w w:val="100"/>
          <w:kern w:val="0"/>
        </w:rPr>
      </w:pPr>
      <w:r w:rsidRPr="00B8238D">
        <w:rPr>
          <w:b/>
          <w:bCs/>
          <w:color w:val="000000"/>
          <w:spacing w:val="0"/>
          <w:w w:val="100"/>
          <w:kern w:val="0"/>
        </w:rPr>
        <w:t>United Nations reform: measures and proposals</w:t>
      </w:r>
    </w:p>
    <w:p w14:paraId="3F569663" w14:textId="77777777" w:rsidR="002E34C4" w:rsidRPr="002C6CAF" w:rsidRDefault="002E34C4" w:rsidP="00335DF0">
      <w:pPr>
        <w:rPr>
          <w:strike/>
        </w:rPr>
      </w:pPr>
    </w:p>
    <w:p w14:paraId="3F569669" w14:textId="6F6C2456" w:rsidR="00B07DA5" w:rsidRPr="006A5FFC" w:rsidRDefault="00B07DA5" w:rsidP="00335DF0">
      <w:pPr>
        <w:pStyle w:val="HCh"/>
        <w:ind w:left="1267" w:right="1260" w:hanging="1267"/>
      </w:pPr>
      <w:r w:rsidRPr="006A5FFC">
        <w:tab/>
      </w:r>
      <w:r w:rsidRPr="006A5FFC">
        <w:tab/>
      </w:r>
      <w:r w:rsidR="00B8238D">
        <w:t>Status of the human rights treaty body system</w:t>
      </w:r>
    </w:p>
    <w:p w14:paraId="3F56966A" w14:textId="77777777" w:rsidR="00335DF0" w:rsidRPr="006A5FFC" w:rsidRDefault="00335DF0" w:rsidP="00335DF0">
      <w:pPr>
        <w:pStyle w:val="SingleTxt"/>
        <w:spacing w:after="0" w:line="120" w:lineRule="exact"/>
        <w:rPr>
          <w:sz w:val="10"/>
        </w:rPr>
      </w:pPr>
    </w:p>
    <w:p w14:paraId="3F56966B" w14:textId="77777777" w:rsidR="00335DF0" w:rsidRPr="006A5FFC" w:rsidRDefault="00335DF0" w:rsidP="00335DF0">
      <w:pPr>
        <w:pStyle w:val="SingleTxt"/>
        <w:spacing w:after="0" w:line="120" w:lineRule="exact"/>
        <w:rPr>
          <w:sz w:val="10"/>
        </w:rPr>
      </w:pPr>
    </w:p>
    <w:p w14:paraId="3F56966C" w14:textId="1944354C" w:rsidR="002E34C4" w:rsidRPr="00731D61" w:rsidRDefault="002E34C4" w:rsidP="00731D61">
      <w:pPr>
        <w:pStyle w:val="H1"/>
        <w:ind w:right="1260"/>
        <w:rPr>
          <w:bCs/>
        </w:rPr>
      </w:pPr>
      <w:r w:rsidRPr="00731D61">
        <w:rPr>
          <w:bCs/>
        </w:rPr>
        <w:tab/>
      </w:r>
      <w:r w:rsidRPr="00731D61">
        <w:rPr>
          <w:bCs/>
        </w:rPr>
        <w:tab/>
      </w:r>
      <w:r w:rsidR="006D2E85" w:rsidRPr="00731D61">
        <w:rPr>
          <w:bCs/>
        </w:rPr>
        <w:t>Report of the Secretary-General</w:t>
      </w:r>
    </w:p>
    <w:p w14:paraId="5CDB9BAC" w14:textId="77777777" w:rsidR="006D2E85" w:rsidRPr="006A5FFC" w:rsidRDefault="006D2E85" w:rsidP="006D2E85">
      <w:pPr>
        <w:pStyle w:val="SingleTxt"/>
        <w:spacing w:after="0" w:line="120" w:lineRule="exact"/>
        <w:rPr>
          <w:sz w:val="10"/>
        </w:rPr>
      </w:pPr>
    </w:p>
    <w:p w14:paraId="6FF00713" w14:textId="77777777" w:rsidR="006D2E85" w:rsidRPr="006A5FFC" w:rsidRDefault="006D2E85" w:rsidP="006D2E85">
      <w:pPr>
        <w:pStyle w:val="SingleTxt"/>
        <w:spacing w:after="0" w:line="120" w:lineRule="exact"/>
        <w:rPr>
          <w:sz w:val="10"/>
        </w:rPr>
      </w:pPr>
    </w:p>
    <w:p w14:paraId="20521CDB" w14:textId="77777777" w:rsidR="006D2E85" w:rsidRPr="002501D1" w:rsidRDefault="006D2E85" w:rsidP="006D2E85">
      <w:pPr>
        <w:pStyle w:val="SingleTxt"/>
        <w:rPr>
          <w:b/>
          <w:sz w:val="24"/>
          <w:szCs w:val="24"/>
        </w:rPr>
      </w:pPr>
      <w:r>
        <w:rPr>
          <w:b/>
          <w:sz w:val="24"/>
          <w:szCs w:val="24"/>
        </w:rPr>
        <w:t>Supplementary Information</w:t>
      </w:r>
    </w:p>
    <w:p w14:paraId="3F56966D" w14:textId="77777777" w:rsidR="002E34C4" w:rsidRPr="006A5FFC" w:rsidRDefault="002E34C4" w:rsidP="002E34C4">
      <w:pPr>
        <w:pStyle w:val="SingleTxt"/>
        <w:spacing w:after="0" w:line="120" w:lineRule="exact"/>
        <w:rPr>
          <w:sz w:val="10"/>
        </w:rPr>
      </w:pPr>
    </w:p>
    <w:p w14:paraId="3F56966E" w14:textId="77777777" w:rsidR="002E34C4" w:rsidRPr="006A5FFC" w:rsidRDefault="002E34C4" w:rsidP="002E34C4">
      <w:pPr>
        <w:pStyle w:val="SingleTxt"/>
        <w:spacing w:after="0" w:line="120" w:lineRule="exact"/>
        <w:rPr>
          <w:sz w:val="10"/>
        </w:rPr>
      </w:pPr>
    </w:p>
    <w:p w14:paraId="3F569676" w14:textId="78522771" w:rsidR="002E34C4" w:rsidRPr="00731D61" w:rsidRDefault="002C6CAF" w:rsidP="00731D61">
      <w:pPr>
        <w:pStyle w:val="SingleTxt"/>
      </w:pPr>
      <w:r w:rsidRPr="00731D61">
        <w:tab/>
        <w:t xml:space="preserve">The following information is supplementary to the </w:t>
      </w:r>
      <w:r w:rsidR="00B8238D" w:rsidRPr="00731D61">
        <w:t>r</w:t>
      </w:r>
      <w:r w:rsidRPr="00731D61">
        <w:t xml:space="preserve">eport of the Secretary-General on the </w:t>
      </w:r>
      <w:r w:rsidR="00B8238D" w:rsidRPr="00731D61">
        <w:t>Status of the human rights treaty body system (A</w:t>
      </w:r>
      <w:r w:rsidRPr="00731D61">
        <w:t>/71/</w:t>
      </w:r>
      <w:r w:rsidR="006D2E85" w:rsidRPr="00731D61">
        <w:t>118</w:t>
      </w:r>
      <w:r w:rsidRPr="00731D61">
        <w:t>). It c</w:t>
      </w:r>
      <w:r w:rsidR="0089519E" w:rsidRPr="00731D61">
        <w:t xml:space="preserve">ontains 20 </w:t>
      </w:r>
      <w:r w:rsidR="00A709E0" w:rsidRPr="00731D61">
        <w:t>s</w:t>
      </w:r>
      <w:r w:rsidR="006E6402" w:rsidRPr="00731D61">
        <w:t xml:space="preserve">tatistical </w:t>
      </w:r>
      <w:r w:rsidR="00A709E0" w:rsidRPr="00731D61">
        <w:t>a</w:t>
      </w:r>
      <w:r w:rsidR="0089519E" w:rsidRPr="00731D61">
        <w:t>nnexes</w:t>
      </w:r>
      <w:r w:rsidR="007C6F92" w:rsidRPr="00731D61">
        <w:t xml:space="preserve"> and is </w:t>
      </w:r>
      <w:r w:rsidR="006E6402" w:rsidRPr="00731D61">
        <w:t>available in English only</w:t>
      </w:r>
      <w:r w:rsidR="007C6F92" w:rsidRPr="00731D61">
        <w:t xml:space="preserve"> on the Treaty Body Strengthening page of the website of the Office of the High Commissioner for Human Rights</w:t>
      </w:r>
      <w:r w:rsidR="006E6402" w:rsidRPr="00731D61">
        <w:t xml:space="preserve"> </w:t>
      </w:r>
      <w:r w:rsidR="007C6F92" w:rsidRPr="00731D61">
        <w:t>(</w:t>
      </w:r>
      <w:hyperlink r:id="rId18" w:history="1">
        <w:r w:rsidR="007C6F92" w:rsidRPr="00731D61">
          <w:rPr>
            <w:rStyle w:val="Hyperlink"/>
          </w:rPr>
          <w:t>www.ohchr.org/EN/HRBodies/HRTD/Pages/TBStrengthening.aspx</w:t>
        </w:r>
      </w:hyperlink>
      <w:r w:rsidR="007C6F92" w:rsidRPr="00731D61">
        <w:t>)</w:t>
      </w:r>
      <w:r w:rsidR="0029068A" w:rsidRPr="00731D61">
        <w:t>.</w:t>
      </w:r>
    </w:p>
    <w:p w14:paraId="3F569677" w14:textId="77777777" w:rsidR="00335DF0" w:rsidRPr="006E6402" w:rsidRDefault="00335DF0" w:rsidP="006E6402">
      <w:pPr>
        <w:pStyle w:val="SingleTxt"/>
        <w:spacing w:line="276" w:lineRule="auto"/>
        <w:rPr>
          <w:sz w:val="24"/>
          <w:szCs w:val="24"/>
        </w:rPr>
      </w:pPr>
      <w:r w:rsidRPr="006E6402">
        <w:rPr>
          <w:sz w:val="24"/>
          <w:szCs w:val="24"/>
        </w:rPr>
        <w:br w:type="page"/>
      </w:r>
    </w:p>
    <w:p w14:paraId="431CA782" w14:textId="2BA622B8" w:rsidR="002C6CAF" w:rsidRDefault="007569B5" w:rsidP="002C6CAF">
      <w:pPr>
        <w:pStyle w:val="HCh"/>
      </w:pPr>
      <w:r>
        <w:lastRenderedPageBreak/>
        <w:tab/>
      </w:r>
      <w:r w:rsidR="002C6CAF">
        <w:t xml:space="preserve">Annexes to the </w:t>
      </w:r>
      <w:r w:rsidR="002C6CAF" w:rsidRPr="00F41E5E">
        <w:t>S</w:t>
      </w:r>
      <w:r w:rsidR="002C6CAF">
        <w:t>ecretary-</w:t>
      </w:r>
      <w:r w:rsidR="002C6CAF" w:rsidRPr="00F41E5E">
        <w:t>G</w:t>
      </w:r>
      <w:r w:rsidR="002C6CAF">
        <w:t>eneral</w:t>
      </w:r>
      <w:r w:rsidR="00F75AA3">
        <w:t>’s</w:t>
      </w:r>
      <w:r w:rsidR="002C6CAF" w:rsidRPr="00F41E5E">
        <w:t xml:space="preserve"> report on the </w:t>
      </w:r>
      <w:r w:rsidR="00F75AA3" w:rsidRPr="00F75AA3">
        <w:t xml:space="preserve">Status of the human rights treaty body system </w:t>
      </w:r>
      <w:r w:rsidR="002C6CAF" w:rsidRPr="00F41E5E">
        <w:t>(A/7</w:t>
      </w:r>
      <w:r w:rsidR="006E6402">
        <w:t>1</w:t>
      </w:r>
      <w:r w:rsidR="002C6CAF" w:rsidRPr="00F41E5E">
        <w:t>/</w:t>
      </w:r>
      <w:r w:rsidR="00FD0193">
        <w:t>118</w:t>
      </w:r>
      <w:r w:rsidR="002C6CAF" w:rsidRPr="00F41E5E">
        <w:t>)</w:t>
      </w:r>
    </w:p>
    <w:p w14:paraId="4794F3A0" w14:textId="77777777" w:rsidR="009B3F35" w:rsidRPr="009B3F35" w:rsidRDefault="009B3F35" w:rsidP="009B3F35">
      <w:pPr>
        <w:pStyle w:val="SingleTxt"/>
      </w:pPr>
    </w:p>
    <w:p w14:paraId="6B917DD3" w14:textId="0DEC16F5" w:rsidR="009B3F35" w:rsidRPr="00A20890" w:rsidRDefault="009B3F35" w:rsidP="00A20890">
      <w:pPr>
        <w:spacing w:after="120" w:line="240" w:lineRule="atLeast"/>
        <w:rPr>
          <w:sz w:val="28"/>
        </w:rPr>
      </w:pPr>
      <w:r>
        <w:rPr>
          <w:sz w:val="28"/>
        </w:rPr>
        <w:t>Contents</w:t>
      </w:r>
    </w:p>
    <w:p w14:paraId="780057A2" w14:textId="55F7179D" w:rsidR="00C11323" w:rsidRPr="00C11323" w:rsidRDefault="00C11323" w:rsidP="00C11323">
      <w:pPr>
        <w:tabs>
          <w:tab w:val="right" w:pos="9638"/>
        </w:tabs>
        <w:spacing w:after="120" w:line="240" w:lineRule="atLeast"/>
        <w:ind w:left="283"/>
        <w:rPr>
          <w:sz w:val="18"/>
        </w:rPr>
      </w:pPr>
      <w:r>
        <w:rPr>
          <w:i/>
          <w:sz w:val="18"/>
        </w:rPr>
        <w:tab/>
        <w:t>Page</w:t>
      </w:r>
    </w:p>
    <w:p w14:paraId="67A35CBC" w14:textId="30B95562" w:rsidR="00D12AE9" w:rsidRPr="002C6D73" w:rsidRDefault="00D12AE9" w:rsidP="00546424">
      <w:pPr>
        <w:tabs>
          <w:tab w:val="right" w:pos="850"/>
          <w:tab w:val="left" w:pos="1418"/>
          <w:tab w:val="right" w:leader="dot" w:pos="8647"/>
          <w:tab w:val="right" w:pos="8929"/>
          <w:tab w:val="right" w:pos="9638"/>
        </w:tabs>
        <w:spacing w:after="120"/>
        <w:ind w:left="1134" w:hanging="1134"/>
      </w:pPr>
      <w:r>
        <w:tab/>
      </w:r>
      <w:r w:rsidR="00731D61">
        <w:tab/>
      </w:r>
      <w:r w:rsidR="009B3F35">
        <w:t>Abbreviations</w:t>
      </w:r>
      <w:r w:rsidR="009B3F35">
        <w:tab/>
      </w:r>
      <w:r w:rsidR="009B3F35">
        <w:tab/>
      </w:r>
      <w:r w:rsidRPr="002C6D73">
        <w:tab/>
      </w:r>
      <w:r w:rsidR="00E04576">
        <w:t>3</w:t>
      </w:r>
    </w:p>
    <w:p w14:paraId="696F4C66" w14:textId="508BC029" w:rsidR="009E3345"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9E3345" w:rsidRPr="002C6D73">
        <w:t xml:space="preserve">Annex </w:t>
      </w:r>
      <w:proofErr w:type="gramStart"/>
      <w:r w:rsidR="009E3345" w:rsidRPr="002C6D73">
        <w:t>I</w:t>
      </w:r>
      <w:proofErr w:type="gramEnd"/>
      <w:r w:rsidR="009E3345" w:rsidRPr="002C6D73">
        <w:t>: Human rights ratifications and declaration 2013-2015</w:t>
      </w:r>
      <w:r w:rsidR="009E3345" w:rsidRPr="002C6D73">
        <w:tab/>
      </w:r>
      <w:r w:rsidR="009E3345" w:rsidRPr="002C6D73">
        <w:tab/>
      </w:r>
      <w:r w:rsidR="009E3345" w:rsidRPr="002C6D73">
        <w:tab/>
      </w:r>
      <w:r w:rsidR="00225011">
        <w:t>5</w:t>
      </w:r>
    </w:p>
    <w:p w14:paraId="4ADD8C27" w14:textId="1C57C51B"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2C6CAF" w:rsidRPr="002C6D73">
        <w:t xml:space="preserve">Annex II: </w:t>
      </w:r>
      <w:r w:rsidR="009E3345" w:rsidRPr="002C6D73">
        <w:t>Reporting compliance by States parties as at 19 January 2016</w:t>
      </w:r>
      <w:r w:rsidR="002C6CAF" w:rsidRPr="002C6D73">
        <w:tab/>
      </w:r>
      <w:r w:rsidR="009E3345" w:rsidRPr="002C6D73">
        <w:tab/>
      </w:r>
      <w:r w:rsidR="009E3345" w:rsidRPr="002C6D73">
        <w:tab/>
      </w:r>
      <w:r w:rsidR="00225011">
        <w:t>6</w:t>
      </w:r>
    </w:p>
    <w:p w14:paraId="0287606E" w14:textId="6E3158F9"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III: </w:t>
      </w:r>
      <w:r w:rsidR="009E3345" w:rsidRPr="002C6D73">
        <w:t>State party reporting 2012 – 2015</w:t>
      </w:r>
      <w:r w:rsidR="002C6CAF" w:rsidRPr="002C6D73">
        <w:tab/>
      </w:r>
      <w:r w:rsidR="00546424" w:rsidRPr="002C6D73">
        <w:tab/>
      </w:r>
      <w:r w:rsidR="00546424" w:rsidRPr="002C6D73">
        <w:tab/>
        <w:t>1</w:t>
      </w:r>
      <w:r w:rsidR="00225011">
        <w:t>2</w:t>
      </w:r>
    </w:p>
    <w:p w14:paraId="57BC6EC8" w14:textId="762F4330"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9E3345" w:rsidRPr="002C6D73">
        <w:t>Annex IV:</w:t>
      </w:r>
      <w:r w:rsidRPr="002C6D73">
        <w:t xml:space="preserve"> </w:t>
      </w:r>
      <w:r w:rsidR="002C6CAF" w:rsidRPr="002C6D73">
        <w:t>Individual communications registered 2012 – 2015</w:t>
      </w:r>
      <w:r w:rsidR="009E3345" w:rsidRPr="002C6D73">
        <w:tab/>
      </w:r>
      <w:r w:rsidR="00546424" w:rsidRPr="002C6D73">
        <w:tab/>
      </w:r>
      <w:r w:rsidR="00546424" w:rsidRPr="002C6D73">
        <w:tab/>
        <w:t>1</w:t>
      </w:r>
      <w:r w:rsidR="00225011">
        <w:t>4</w:t>
      </w:r>
    </w:p>
    <w:p w14:paraId="6B6F0EDA" w14:textId="0E317683"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9E3345" w:rsidRPr="002C6D73">
        <w:t>Annex V:</w:t>
      </w:r>
      <w:r w:rsidRPr="002C6D73">
        <w:t xml:space="preserve"> </w:t>
      </w:r>
      <w:r w:rsidR="002C6CAF" w:rsidRPr="002C6D73">
        <w:t>Meeting time in 2015</w:t>
      </w:r>
      <w:r w:rsidR="009E3345" w:rsidRPr="002C6D73">
        <w:tab/>
      </w:r>
      <w:r w:rsidR="00546424" w:rsidRPr="002C6D73">
        <w:tab/>
      </w:r>
      <w:r w:rsidR="00546424" w:rsidRPr="002C6D73">
        <w:tab/>
        <w:t>1</w:t>
      </w:r>
      <w:r w:rsidR="00225011">
        <w:t>5</w:t>
      </w:r>
    </w:p>
    <w:p w14:paraId="09AECE0D" w14:textId="1A9C2CA0"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9E3345" w:rsidRPr="002C6D73">
        <w:t>Annex VI:</w:t>
      </w:r>
      <w:r w:rsidRPr="002C6D73">
        <w:t xml:space="preserve"> </w:t>
      </w:r>
      <w:r w:rsidR="002C6CAF" w:rsidRPr="002C6D73">
        <w:t xml:space="preserve">State party reviews per year and per week in 2013 and 2015 </w:t>
      </w:r>
      <w:r w:rsidR="009E3345" w:rsidRPr="002C6D73">
        <w:tab/>
      </w:r>
      <w:r w:rsidR="00546424" w:rsidRPr="002C6D73">
        <w:tab/>
      </w:r>
      <w:r w:rsidR="00546424" w:rsidRPr="002C6D73">
        <w:tab/>
        <w:t>1</w:t>
      </w:r>
      <w:r w:rsidR="00225011">
        <w:t>7</w:t>
      </w:r>
    </w:p>
    <w:p w14:paraId="7458399B" w14:textId="7468AFF7"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VII: </w:t>
      </w:r>
      <w:r w:rsidR="002C6CAF" w:rsidRPr="002C6D73">
        <w:t xml:space="preserve">Final decisions on communications adopted in 2013 and 2015 </w:t>
      </w:r>
      <w:r w:rsidR="009E3345" w:rsidRPr="002C6D73">
        <w:tab/>
      </w:r>
      <w:r w:rsidR="002F448F" w:rsidRPr="002C6D73">
        <w:tab/>
      </w:r>
      <w:r w:rsidR="002F448F" w:rsidRPr="002C6D73">
        <w:tab/>
        <w:t>1</w:t>
      </w:r>
      <w:r w:rsidR="00225011">
        <w:t>9</w:t>
      </w:r>
    </w:p>
    <w:p w14:paraId="56FACBE5" w14:textId="6F339F9F"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VIII: </w:t>
      </w:r>
      <w:r w:rsidR="002C6CAF" w:rsidRPr="002C6D73">
        <w:t xml:space="preserve">Backlog of State party reports </w:t>
      </w:r>
      <w:r w:rsidR="009E3345" w:rsidRPr="002C6D73">
        <w:tab/>
      </w:r>
      <w:r w:rsidR="002F448F" w:rsidRPr="002C6D73">
        <w:tab/>
      </w:r>
      <w:r w:rsidR="002F448F" w:rsidRPr="002C6D73">
        <w:tab/>
      </w:r>
      <w:r w:rsidR="00225011">
        <w:t>20</w:t>
      </w:r>
    </w:p>
    <w:p w14:paraId="64CAF606" w14:textId="2A7F9192"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IX: </w:t>
      </w:r>
      <w:r w:rsidR="002C6CAF" w:rsidRPr="002C6D73">
        <w:t>Communications pending review</w:t>
      </w:r>
      <w:r w:rsidR="009E3345" w:rsidRPr="002C6D73">
        <w:tab/>
      </w:r>
      <w:r w:rsidR="002F448F" w:rsidRPr="002C6D73">
        <w:tab/>
      </w:r>
      <w:r w:rsidR="002F448F" w:rsidRPr="002C6D73">
        <w:tab/>
      </w:r>
      <w:r w:rsidR="00225011">
        <w:t>21</w:t>
      </w:r>
    </w:p>
    <w:p w14:paraId="7FE427B5" w14:textId="7B005CC9"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X: </w:t>
      </w:r>
      <w:r w:rsidR="002C6CAF" w:rsidRPr="002C6D73">
        <w:t>Core meeting time requirements per year in 2018 – 2019</w:t>
      </w:r>
      <w:r w:rsidR="009E3345" w:rsidRPr="002C6D73">
        <w:tab/>
      </w:r>
      <w:r w:rsidR="002F448F" w:rsidRPr="002C6D73">
        <w:tab/>
      </w:r>
      <w:r w:rsidR="002F448F" w:rsidRPr="002C6D73">
        <w:tab/>
      </w:r>
      <w:r w:rsidR="00225011">
        <w:t>22</w:t>
      </w:r>
    </w:p>
    <w:p w14:paraId="609FF282" w14:textId="0D510437"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XI: </w:t>
      </w:r>
      <w:r w:rsidR="002C6CAF" w:rsidRPr="002C6D73">
        <w:t>Total and new meeting time requirements per year in 2018 – 2019</w:t>
      </w:r>
      <w:r w:rsidR="009E3345" w:rsidRPr="002C6D73">
        <w:tab/>
      </w:r>
      <w:r w:rsidR="002F448F" w:rsidRPr="002C6D73">
        <w:tab/>
      </w:r>
      <w:r w:rsidR="002F448F" w:rsidRPr="002C6D73">
        <w:tab/>
      </w:r>
      <w:r w:rsidR="00225011">
        <w:t>24</w:t>
      </w:r>
    </w:p>
    <w:p w14:paraId="473797FB" w14:textId="38576F2E"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XII: </w:t>
      </w:r>
      <w:r w:rsidR="002C6CAF" w:rsidRPr="002C6D73">
        <w:t>Annual meeting time in 2018 – 2019 by type of activity</w:t>
      </w:r>
      <w:r w:rsidR="009E3345" w:rsidRPr="002C6D73">
        <w:tab/>
      </w:r>
      <w:r w:rsidR="002F448F" w:rsidRPr="002C6D73">
        <w:tab/>
      </w:r>
      <w:r w:rsidR="002F448F" w:rsidRPr="002C6D73">
        <w:tab/>
      </w:r>
      <w:r w:rsidR="00225011">
        <w:t>26</w:t>
      </w:r>
    </w:p>
    <w:p w14:paraId="186CBF02" w14:textId="677616D9"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2C6CAF" w:rsidRPr="002C6D73">
        <w:t>Annex XIII:</w:t>
      </w:r>
      <w:r w:rsidRPr="002C6D73">
        <w:t xml:space="preserve"> </w:t>
      </w:r>
      <w:r w:rsidR="002C6CAF" w:rsidRPr="002C6D73">
        <w:t xml:space="preserve">Inquiries in 2014 – 2015 </w:t>
      </w:r>
      <w:r w:rsidR="009E3345" w:rsidRPr="002C6D73">
        <w:tab/>
      </w:r>
      <w:r w:rsidR="002F448F" w:rsidRPr="002C6D73">
        <w:tab/>
      </w:r>
      <w:r w:rsidR="002F448F" w:rsidRPr="002C6D73">
        <w:tab/>
        <w:t>2</w:t>
      </w:r>
      <w:r w:rsidR="00225011">
        <w:t>8</w:t>
      </w:r>
    </w:p>
    <w:p w14:paraId="57CA6A2D" w14:textId="2577293F"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XIV: </w:t>
      </w:r>
      <w:r w:rsidR="002C6CAF" w:rsidRPr="002C6D73">
        <w:t>Simplified reporting procedure</w:t>
      </w:r>
      <w:r w:rsidR="009E3345" w:rsidRPr="002C6D73">
        <w:tab/>
      </w:r>
      <w:r w:rsidR="002F448F" w:rsidRPr="002C6D73">
        <w:tab/>
      </w:r>
      <w:r w:rsidR="002F448F" w:rsidRPr="002C6D73">
        <w:tab/>
      </w:r>
      <w:r w:rsidR="00225011">
        <w:t>30</w:t>
      </w:r>
    </w:p>
    <w:p w14:paraId="51780C80" w14:textId="1F29E65C" w:rsidR="002C6CAF" w:rsidRPr="007B17A2" w:rsidRDefault="007569B5" w:rsidP="00546424">
      <w:pPr>
        <w:tabs>
          <w:tab w:val="right" w:pos="850"/>
          <w:tab w:val="left" w:pos="1418"/>
          <w:tab w:val="right" w:leader="dot" w:pos="8647"/>
          <w:tab w:val="right" w:pos="8929"/>
          <w:tab w:val="right" w:pos="9638"/>
        </w:tabs>
        <w:spacing w:after="120"/>
        <w:ind w:left="1134" w:hanging="1134"/>
        <w:rPr>
          <w:lang w:val="fr-CH"/>
        </w:rPr>
      </w:pPr>
      <w:r w:rsidRPr="002C6D73">
        <w:tab/>
      </w:r>
      <w:r w:rsidR="00731D61">
        <w:tab/>
      </w:r>
      <w:proofErr w:type="spellStart"/>
      <w:r w:rsidR="009E3345" w:rsidRPr="007B17A2">
        <w:rPr>
          <w:lang w:val="fr-CH"/>
        </w:rPr>
        <w:t>Annex</w:t>
      </w:r>
      <w:proofErr w:type="spellEnd"/>
      <w:r w:rsidR="009E3345" w:rsidRPr="007B17A2">
        <w:rPr>
          <w:lang w:val="fr-CH"/>
        </w:rPr>
        <w:t xml:space="preserve"> XV:</w:t>
      </w:r>
      <w:r w:rsidRPr="007B17A2">
        <w:rPr>
          <w:lang w:val="fr-CH"/>
        </w:rPr>
        <w:t xml:space="preserve"> </w:t>
      </w:r>
      <w:r w:rsidR="002C6CAF" w:rsidRPr="007B17A2">
        <w:rPr>
          <w:lang w:val="fr-CH"/>
        </w:rPr>
        <w:t>Constructive dialogue</w:t>
      </w:r>
      <w:r w:rsidR="009E3345" w:rsidRPr="007B17A2">
        <w:rPr>
          <w:lang w:val="fr-CH"/>
        </w:rPr>
        <w:tab/>
      </w:r>
      <w:r w:rsidR="002F448F" w:rsidRPr="007B17A2">
        <w:rPr>
          <w:lang w:val="fr-CH"/>
        </w:rPr>
        <w:tab/>
      </w:r>
      <w:r w:rsidR="002F448F" w:rsidRPr="007B17A2">
        <w:rPr>
          <w:lang w:val="fr-CH"/>
        </w:rPr>
        <w:tab/>
      </w:r>
      <w:r w:rsidR="00225011" w:rsidRPr="007B17A2">
        <w:rPr>
          <w:lang w:val="fr-CH"/>
        </w:rPr>
        <w:t>32</w:t>
      </w:r>
    </w:p>
    <w:p w14:paraId="44859E35" w14:textId="69D4AE26" w:rsidR="002C6CAF" w:rsidRPr="007B17A2" w:rsidRDefault="007569B5" w:rsidP="009E3345">
      <w:pPr>
        <w:tabs>
          <w:tab w:val="right" w:pos="850"/>
          <w:tab w:val="left" w:pos="1418"/>
          <w:tab w:val="right" w:leader="dot" w:pos="8647"/>
          <w:tab w:val="right" w:pos="8929"/>
          <w:tab w:val="right" w:pos="9638"/>
        </w:tabs>
        <w:spacing w:after="120"/>
        <w:ind w:left="1134" w:hanging="1134"/>
        <w:rPr>
          <w:lang w:val="fr-CH"/>
        </w:rPr>
      </w:pPr>
      <w:r w:rsidRPr="007B17A2">
        <w:rPr>
          <w:lang w:val="fr-CH"/>
        </w:rPr>
        <w:tab/>
      </w:r>
      <w:r w:rsidR="00731D61" w:rsidRPr="007B17A2">
        <w:rPr>
          <w:lang w:val="fr-CH"/>
        </w:rPr>
        <w:tab/>
      </w:r>
      <w:proofErr w:type="spellStart"/>
      <w:r w:rsidR="009E3345" w:rsidRPr="007B17A2">
        <w:rPr>
          <w:lang w:val="fr-CH"/>
        </w:rPr>
        <w:t>Annex</w:t>
      </w:r>
      <w:proofErr w:type="spellEnd"/>
      <w:r w:rsidR="009E3345" w:rsidRPr="007B17A2">
        <w:rPr>
          <w:lang w:val="fr-CH"/>
        </w:rPr>
        <w:t xml:space="preserve"> XVI:</w:t>
      </w:r>
      <w:r w:rsidRPr="007B17A2">
        <w:rPr>
          <w:lang w:val="fr-CH"/>
        </w:rPr>
        <w:t xml:space="preserve"> </w:t>
      </w:r>
      <w:proofErr w:type="spellStart"/>
      <w:r w:rsidR="002C6CAF" w:rsidRPr="007B17A2">
        <w:rPr>
          <w:lang w:val="fr-CH"/>
        </w:rPr>
        <w:t>Concluding</w:t>
      </w:r>
      <w:proofErr w:type="spellEnd"/>
      <w:r w:rsidR="002C6CAF" w:rsidRPr="007B17A2">
        <w:rPr>
          <w:lang w:val="fr-CH"/>
        </w:rPr>
        <w:t xml:space="preserve"> observations</w:t>
      </w:r>
      <w:r w:rsidR="009E3345" w:rsidRPr="007B17A2">
        <w:rPr>
          <w:lang w:val="fr-CH"/>
        </w:rPr>
        <w:tab/>
      </w:r>
      <w:r w:rsidR="002F448F" w:rsidRPr="007B17A2">
        <w:rPr>
          <w:lang w:val="fr-CH"/>
        </w:rPr>
        <w:tab/>
      </w:r>
      <w:r w:rsidR="002F448F" w:rsidRPr="007B17A2">
        <w:rPr>
          <w:lang w:val="fr-CH"/>
        </w:rPr>
        <w:tab/>
      </w:r>
      <w:r w:rsidR="00225011" w:rsidRPr="007B17A2">
        <w:rPr>
          <w:lang w:val="fr-CH"/>
        </w:rPr>
        <w:t>33</w:t>
      </w:r>
    </w:p>
    <w:p w14:paraId="5B358410" w14:textId="651821C7"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7B17A2">
        <w:rPr>
          <w:lang w:val="fr-CH"/>
        </w:rPr>
        <w:tab/>
      </w:r>
      <w:r w:rsidR="00731D61" w:rsidRPr="007B17A2">
        <w:rPr>
          <w:lang w:val="fr-CH"/>
        </w:rPr>
        <w:tab/>
      </w:r>
      <w:r w:rsidR="002C6CAF" w:rsidRPr="002C6D73">
        <w:t>Anne</w:t>
      </w:r>
      <w:r w:rsidR="009E3345" w:rsidRPr="002C6D73">
        <w:t>x XVII:</w:t>
      </w:r>
      <w:r w:rsidRPr="002C6D73">
        <w:t xml:space="preserve"> </w:t>
      </w:r>
      <w:r w:rsidR="002C6CAF" w:rsidRPr="002C6D73">
        <w:t>General comments</w:t>
      </w:r>
      <w:r w:rsidR="009E3345" w:rsidRPr="002C6D73">
        <w:tab/>
      </w:r>
      <w:r w:rsidR="002F448F" w:rsidRPr="002C6D73">
        <w:tab/>
      </w:r>
      <w:r w:rsidR="002F448F" w:rsidRPr="002C6D73">
        <w:tab/>
        <w:t>3</w:t>
      </w:r>
      <w:r w:rsidR="00225011">
        <w:t>4</w:t>
      </w:r>
    </w:p>
    <w:p w14:paraId="51793D32" w14:textId="50ABACFC" w:rsidR="002C6CAF" w:rsidRPr="002C6D73"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2C6CAF" w:rsidRPr="002C6D73">
        <w:t>Annex XVIII:</w:t>
      </w:r>
      <w:r w:rsidRPr="002C6D73">
        <w:t xml:space="preserve"> </w:t>
      </w:r>
      <w:r w:rsidR="002C6CAF" w:rsidRPr="002C6D73">
        <w:t xml:space="preserve">Gender composition of treaty bodies </w:t>
      </w:r>
      <w:r w:rsidR="00546424" w:rsidRPr="002C6D73">
        <w:tab/>
      </w:r>
      <w:r w:rsidR="002F448F" w:rsidRPr="002C6D73">
        <w:tab/>
      </w:r>
      <w:r w:rsidR="002F448F" w:rsidRPr="002C6D73">
        <w:tab/>
      </w:r>
      <w:r w:rsidR="00225011">
        <w:t>35</w:t>
      </w:r>
    </w:p>
    <w:p w14:paraId="5F58CDF5" w14:textId="5B0101B7" w:rsidR="00225011"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009F4970" w:rsidRPr="002C6D73">
        <w:t>Annex XIX:</w:t>
      </w:r>
      <w:r w:rsidRPr="002C6D73">
        <w:t xml:space="preserve"> </w:t>
      </w:r>
      <w:r w:rsidR="002C6CAF" w:rsidRPr="002C6D73">
        <w:t>Accessibility</w:t>
      </w:r>
      <w:r w:rsidR="00546424" w:rsidRPr="002C6D73">
        <w:tab/>
      </w:r>
      <w:r w:rsidR="002F448F" w:rsidRPr="002C6D73">
        <w:tab/>
      </w:r>
      <w:r w:rsidR="002F448F" w:rsidRPr="002C6D73">
        <w:tab/>
        <w:t>3</w:t>
      </w:r>
      <w:r w:rsidR="00225011">
        <w:t>6</w:t>
      </w:r>
    </w:p>
    <w:p w14:paraId="36D9F28E" w14:textId="57F4878D" w:rsidR="00225011" w:rsidRPr="009E3345" w:rsidRDefault="007569B5" w:rsidP="00546424">
      <w:pPr>
        <w:tabs>
          <w:tab w:val="right" w:pos="850"/>
          <w:tab w:val="left" w:pos="1418"/>
          <w:tab w:val="right" w:leader="dot" w:pos="8647"/>
          <w:tab w:val="right" w:pos="8929"/>
          <w:tab w:val="right" w:pos="9638"/>
        </w:tabs>
        <w:spacing w:after="120"/>
        <w:ind w:left="1134" w:hanging="1134"/>
      </w:pPr>
      <w:r w:rsidRPr="002C6D73">
        <w:tab/>
      </w:r>
      <w:r w:rsidR="00731D61">
        <w:tab/>
      </w:r>
      <w:r w:rsidRPr="002C6D73">
        <w:t xml:space="preserve">Annex XX: </w:t>
      </w:r>
      <w:r w:rsidR="002C6CAF" w:rsidRPr="002C6D73">
        <w:t>UN webcasting and video-archiving of treaty body meetings</w:t>
      </w:r>
      <w:r w:rsidR="00546424" w:rsidRPr="002C6D73">
        <w:tab/>
      </w:r>
      <w:r w:rsidR="002F448F">
        <w:tab/>
      </w:r>
      <w:r w:rsidR="002F448F">
        <w:tab/>
        <w:t>3</w:t>
      </w:r>
      <w:r w:rsidR="00225011">
        <w:t>8</w:t>
      </w:r>
    </w:p>
    <w:p w14:paraId="4653CC34" w14:textId="77777777" w:rsidR="002C6CAF" w:rsidRDefault="002C6CAF" w:rsidP="002C6CAF">
      <w:pPr>
        <w:rPr>
          <w:b/>
          <w:sz w:val="24"/>
          <w:szCs w:val="24"/>
          <w:u w:val="single"/>
        </w:rPr>
      </w:pPr>
      <w:r>
        <w:rPr>
          <w:b/>
          <w:sz w:val="24"/>
          <w:szCs w:val="24"/>
          <w:u w:val="single"/>
        </w:rPr>
        <w:br w:type="page"/>
      </w:r>
    </w:p>
    <w:p w14:paraId="310BF7DC" w14:textId="77777777" w:rsidR="00D12AE9" w:rsidRDefault="00D12AE9" w:rsidP="002C6CAF">
      <w:pPr>
        <w:pStyle w:val="HCh"/>
      </w:pPr>
    </w:p>
    <w:p w14:paraId="0AE34235" w14:textId="44CB1F2E" w:rsidR="00D12AE9" w:rsidRPr="008B14EC" w:rsidRDefault="00D12AE9" w:rsidP="00D12AE9">
      <w:pPr>
        <w:pStyle w:val="HCh"/>
      </w:pPr>
      <w:r w:rsidRPr="008B14EC">
        <w:t>List of abbreviations</w:t>
      </w:r>
    </w:p>
    <w:p w14:paraId="7BD8993D" w14:textId="77777777" w:rsidR="00B41BE7" w:rsidRPr="008B14EC" w:rsidRDefault="00B41BE7" w:rsidP="00D12AE9"/>
    <w:p w14:paraId="77456DE5" w14:textId="1D84AA2D" w:rsidR="00D12AE9" w:rsidRPr="008B14EC" w:rsidRDefault="004C6D07" w:rsidP="00BD1BDA">
      <w:pPr>
        <w:pStyle w:val="H1"/>
        <w:tabs>
          <w:tab w:val="clear" w:pos="1267"/>
          <w:tab w:val="left" w:pos="1134"/>
        </w:tabs>
      </w:pPr>
      <w:r w:rsidRPr="008B14EC">
        <w:tab/>
      </w:r>
      <w:r w:rsidR="00BD1BDA" w:rsidRPr="008B14EC">
        <w:tab/>
      </w:r>
      <w:r w:rsidR="00D12AE9" w:rsidRPr="008B14EC">
        <w:t>International Human Rights Treaties</w:t>
      </w:r>
    </w:p>
    <w:p w14:paraId="206F06B3" w14:textId="77777777" w:rsidR="00D12AE9" w:rsidRPr="008B14EC" w:rsidRDefault="00D12AE9" w:rsidP="00D12AE9"/>
    <w:p w14:paraId="50A51C9A" w14:textId="23088355" w:rsidR="00D12AE9" w:rsidRPr="007B17A2" w:rsidRDefault="004C6D07" w:rsidP="00687E66">
      <w:pPr>
        <w:pStyle w:val="SingleTxtG"/>
        <w:rPr>
          <w:lang w:val="en-GB"/>
        </w:rPr>
      </w:pPr>
      <w:r w:rsidRPr="007B17A2">
        <w:rPr>
          <w:lang w:val="en-GB"/>
        </w:rPr>
        <w:t>ICERD</w:t>
      </w:r>
      <w:r w:rsidRPr="007B17A2">
        <w:rPr>
          <w:lang w:val="en-GB"/>
        </w:rPr>
        <w:tab/>
      </w:r>
      <w:r w:rsidRPr="007B17A2">
        <w:rPr>
          <w:lang w:val="en-GB"/>
        </w:rPr>
        <w:tab/>
      </w:r>
      <w:r w:rsidR="00BA296E" w:rsidRPr="007B17A2">
        <w:rPr>
          <w:lang w:val="en-GB"/>
        </w:rPr>
        <w:t xml:space="preserve">International Convention on the Elimination of All Forms of Racial </w:t>
      </w:r>
      <w:r w:rsidR="00BA296E" w:rsidRPr="007B17A2">
        <w:rPr>
          <w:lang w:val="en-GB"/>
        </w:rPr>
        <w:tab/>
      </w:r>
      <w:r w:rsidR="00BA296E" w:rsidRPr="007B17A2">
        <w:rPr>
          <w:lang w:val="en-GB"/>
        </w:rPr>
        <w:tab/>
      </w:r>
      <w:r w:rsidR="00BA296E" w:rsidRPr="007B17A2">
        <w:rPr>
          <w:lang w:val="en-GB"/>
        </w:rPr>
        <w:tab/>
      </w:r>
      <w:r w:rsidR="00BA296E" w:rsidRPr="007B17A2">
        <w:rPr>
          <w:lang w:val="en-GB"/>
        </w:rPr>
        <w:tab/>
        <w:t>Discrimination</w:t>
      </w:r>
    </w:p>
    <w:p w14:paraId="4B55B47E" w14:textId="6126807A" w:rsidR="004C6D07" w:rsidRPr="008B14EC" w:rsidRDefault="004C6D07" w:rsidP="007569B5">
      <w:pPr>
        <w:pStyle w:val="SingleTxtG"/>
        <w:rPr>
          <w:lang w:val="en-GB"/>
        </w:rPr>
      </w:pPr>
      <w:r w:rsidRPr="008B14EC">
        <w:rPr>
          <w:lang w:val="en-GB"/>
        </w:rPr>
        <w:t>ICCPR</w:t>
      </w:r>
      <w:r w:rsidRPr="008B14EC">
        <w:rPr>
          <w:lang w:val="en-GB"/>
        </w:rPr>
        <w:tab/>
      </w:r>
      <w:r w:rsidRPr="008B14EC">
        <w:rPr>
          <w:lang w:val="en-GB"/>
        </w:rPr>
        <w:tab/>
      </w:r>
      <w:r w:rsidR="00C5174F" w:rsidRPr="008B14EC">
        <w:rPr>
          <w:lang w:val="en-GB"/>
        </w:rPr>
        <w:t>International Covenant on Civil and Political Rights</w:t>
      </w:r>
    </w:p>
    <w:p w14:paraId="61D85002" w14:textId="3A86FD8F" w:rsidR="004C6D07" w:rsidRPr="008B14EC" w:rsidRDefault="004C6D07" w:rsidP="007569B5">
      <w:pPr>
        <w:pStyle w:val="SingleTxtG"/>
        <w:rPr>
          <w:lang w:val="en-GB"/>
        </w:rPr>
      </w:pPr>
      <w:r w:rsidRPr="008B14EC">
        <w:rPr>
          <w:lang w:val="en-GB"/>
        </w:rPr>
        <w:t>ICCPR-OP1</w:t>
      </w:r>
      <w:r w:rsidRPr="008B14EC">
        <w:rPr>
          <w:lang w:val="en-GB"/>
        </w:rPr>
        <w:tab/>
      </w:r>
      <w:r w:rsidRPr="008B14EC">
        <w:rPr>
          <w:lang w:val="en-GB"/>
        </w:rPr>
        <w:tab/>
      </w:r>
      <w:r w:rsidR="00C5174F" w:rsidRPr="008B14EC">
        <w:rPr>
          <w:lang w:val="en-GB"/>
        </w:rPr>
        <w:t>Optional Protocol to ICCPR</w:t>
      </w:r>
    </w:p>
    <w:p w14:paraId="1D5C51D6" w14:textId="0D68C6B1" w:rsidR="004C6D07" w:rsidRPr="008B14EC" w:rsidRDefault="004C6D07" w:rsidP="007569B5">
      <w:pPr>
        <w:pStyle w:val="SingleTxtG"/>
        <w:rPr>
          <w:lang w:val="en-GB"/>
        </w:rPr>
      </w:pPr>
      <w:r w:rsidRPr="008B14EC">
        <w:rPr>
          <w:lang w:val="en-GB"/>
        </w:rPr>
        <w:t>ICCPR-OP2</w:t>
      </w:r>
      <w:r w:rsidRPr="008B14EC">
        <w:rPr>
          <w:lang w:val="en-GB"/>
        </w:rPr>
        <w:tab/>
      </w:r>
      <w:r w:rsidRPr="008B14EC">
        <w:rPr>
          <w:lang w:val="en-GB"/>
        </w:rPr>
        <w:tab/>
      </w:r>
      <w:r w:rsidR="00C5174F" w:rsidRPr="008B14EC">
        <w:rPr>
          <w:lang w:val="en-GB"/>
        </w:rPr>
        <w:t>Second Optional Protocol to</w:t>
      </w:r>
      <w:r w:rsidR="008B14EC">
        <w:rPr>
          <w:lang w:val="en-GB"/>
        </w:rPr>
        <w:t xml:space="preserve"> </w:t>
      </w:r>
      <w:r w:rsidR="00C5174F" w:rsidRPr="008B14EC">
        <w:rPr>
          <w:lang w:val="en-GB"/>
        </w:rPr>
        <w:t>ICCPR</w:t>
      </w:r>
    </w:p>
    <w:p w14:paraId="44217D0B" w14:textId="0B0BE03C" w:rsidR="004C6D07" w:rsidRPr="008B14EC" w:rsidRDefault="004C6D07" w:rsidP="007569B5">
      <w:pPr>
        <w:pStyle w:val="SingleTxtG"/>
        <w:rPr>
          <w:lang w:val="en-GB"/>
        </w:rPr>
      </w:pPr>
      <w:r w:rsidRPr="008B14EC">
        <w:rPr>
          <w:lang w:val="en-GB"/>
        </w:rPr>
        <w:t>ICESCR</w:t>
      </w:r>
      <w:r w:rsidRPr="008B14EC">
        <w:rPr>
          <w:lang w:val="en-GB"/>
        </w:rPr>
        <w:tab/>
      </w:r>
      <w:r w:rsidRPr="008B14EC">
        <w:rPr>
          <w:lang w:val="en-GB"/>
        </w:rPr>
        <w:tab/>
      </w:r>
      <w:r w:rsidR="0074676F" w:rsidRPr="008B14EC">
        <w:rPr>
          <w:lang w:val="en-GB"/>
        </w:rPr>
        <w:t>International Covenant on Economic, Social and Cultural Rights</w:t>
      </w:r>
    </w:p>
    <w:p w14:paraId="0E1C0B3B" w14:textId="64FD9D89" w:rsidR="004C6D07" w:rsidRPr="008B14EC" w:rsidRDefault="004C6D07" w:rsidP="007569B5">
      <w:pPr>
        <w:pStyle w:val="SingleTxtG"/>
        <w:rPr>
          <w:lang w:val="en-GB"/>
        </w:rPr>
      </w:pPr>
      <w:r w:rsidRPr="008B14EC">
        <w:rPr>
          <w:lang w:val="en-GB"/>
        </w:rPr>
        <w:t>ICESCR-OP</w:t>
      </w:r>
      <w:r w:rsidRPr="008B14EC">
        <w:rPr>
          <w:lang w:val="en-GB"/>
        </w:rPr>
        <w:tab/>
      </w:r>
      <w:r w:rsidRPr="008B14EC">
        <w:rPr>
          <w:lang w:val="en-GB"/>
        </w:rPr>
        <w:tab/>
      </w:r>
      <w:r w:rsidR="00C5174F" w:rsidRPr="008B14EC">
        <w:rPr>
          <w:lang w:val="en-GB"/>
        </w:rPr>
        <w:t xml:space="preserve">Optional Protocol to </w:t>
      </w:r>
      <w:r w:rsidR="0074676F" w:rsidRPr="008B14EC">
        <w:rPr>
          <w:lang w:val="en-GB"/>
        </w:rPr>
        <w:t>ICESCR</w:t>
      </w:r>
    </w:p>
    <w:p w14:paraId="2403E5E7" w14:textId="10097C38" w:rsidR="004C6D07" w:rsidRPr="008B14EC" w:rsidRDefault="004C6D07" w:rsidP="007569B5">
      <w:pPr>
        <w:pStyle w:val="SingleTxtG"/>
        <w:rPr>
          <w:lang w:val="en-GB"/>
        </w:rPr>
      </w:pPr>
      <w:r w:rsidRPr="008B14EC">
        <w:rPr>
          <w:lang w:val="en-GB"/>
        </w:rPr>
        <w:t>CEDAW</w:t>
      </w:r>
      <w:r w:rsidRPr="008B14EC">
        <w:rPr>
          <w:lang w:val="en-GB"/>
        </w:rPr>
        <w:tab/>
      </w:r>
      <w:r w:rsidRPr="008B14EC">
        <w:rPr>
          <w:lang w:val="en-GB"/>
        </w:rPr>
        <w:tab/>
        <w:t xml:space="preserve">Convention on the Elimination of All Forms of Discrimination </w:t>
      </w:r>
      <w:r w:rsidR="00851EA8" w:rsidRPr="008B14EC">
        <w:rPr>
          <w:lang w:val="en-GB"/>
        </w:rPr>
        <w:t>a</w:t>
      </w:r>
      <w:r w:rsidRPr="008B14EC">
        <w:rPr>
          <w:lang w:val="en-GB"/>
        </w:rPr>
        <w:t xml:space="preserve">gainst </w:t>
      </w:r>
      <w:r w:rsidRPr="008B14EC">
        <w:rPr>
          <w:lang w:val="en-GB"/>
        </w:rPr>
        <w:tab/>
      </w:r>
      <w:r w:rsidRPr="008B14EC">
        <w:rPr>
          <w:lang w:val="en-GB"/>
        </w:rPr>
        <w:tab/>
      </w:r>
      <w:r w:rsidRPr="008B14EC">
        <w:rPr>
          <w:lang w:val="en-GB"/>
        </w:rPr>
        <w:tab/>
        <w:t>Women</w:t>
      </w:r>
    </w:p>
    <w:p w14:paraId="04AE6024" w14:textId="424D690D" w:rsidR="004C6D07" w:rsidRPr="008B14EC" w:rsidRDefault="004C6D07" w:rsidP="007569B5">
      <w:pPr>
        <w:pStyle w:val="SingleTxtG"/>
        <w:rPr>
          <w:lang w:val="en-GB"/>
        </w:rPr>
      </w:pPr>
      <w:r w:rsidRPr="008B14EC">
        <w:rPr>
          <w:lang w:val="en-GB"/>
        </w:rPr>
        <w:t>CEDAW-OP</w:t>
      </w:r>
      <w:r w:rsidRPr="008B14EC">
        <w:rPr>
          <w:lang w:val="en-GB"/>
        </w:rPr>
        <w:tab/>
      </w:r>
      <w:r w:rsidRPr="008B14EC">
        <w:rPr>
          <w:lang w:val="en-GB"/>
        </w:rPr>
        <w:tab/>
      </w:r>
      <w:r w:rsidR="0074676F" w:rsidRPr="008B14EC">
        <w:rPr>
          <w:lang w:val="en-GB"/>
        </w:rPr>
        <w:t>Optional Protocol to CEDAW</w:t>
      </w:r>
    </w:p>
    <w:p w14:paraId="2B0B25E1" w14:textId="7FDC5247" w:rsidR="004C6D07" w:rsidRPr="008B14EC" w:rsidRDefault="004C6D07" w:rsidP="007569B5">
      <w:pPr>
        <w:pStyle w:val="SingleTxtG"/>
        <w:rPr>
          <w:lang w:val="en-GB"/>
        </w:rPr>
      </w:pPr>
      <w:r w:rsidRPr="008B14EC">
        <w:rPr>
          <w:lang w:val="en-GB"/>
        </w:rPr>
        <w:t>CAT</w:t>
      </w:r>
      <w:r w:rsidRPr="008B14EC">
        <w:rPr>
          <w:lang w:val="en-GB"/>
        </w:rPr>
        <w:tab/>
      </w:r>
      <w:r w:rsidRPr="008B14EC">
        <w:rPr>
          <w:lang w:val="en-GB"/>
        </w:rPr>
        <w:tab/>
      </w:r>
      <w:r w:rsidRPr="008B14EC">
        <w:rPr>
          <w:lang w:val="en-GB"/>
        </w:rPr>
        <w:tab/>
        <w:t xml:space="preserve">Convention against Torture and Other Cruel, Inhuman or Degrading </w:t>
      </w:r>
      <w:r w:rsidR="00BA296E" w:rsidRPr="008B14EC">
        <w:rPr>
          <w:lang w:val="en-GB"/>
        </w:rPr>
        <w:tab/>
      </w:r>
      <w:r w:rsidR="00BA296E" w:rsidRPr="008B14EC">
        <w:rPr>
          <w:lang w:val="en-GB"/>
        </w:rPr>
        <w:tab/>
      </w:r>
      <w:r w:rsidR="00BA296E" w:rsidRPr="008B14EC">
        <w:rPr>
          <w:lang w:val="en-GB"/>
        </w:rPr>
        <w:tab/>
      </w:r>
      <w:r w:rsidR="00BA296E" w:rsidRPr="008B14EC">
        <w:rPr>
          <w:lang w:val="en-GB"/>
        </w:rPr>
        <w:tab/>
      </w:r>
      <w:r w:rsidRPr="008B14EC">
        <w:rPr>
          <w:lang w:val="en-GB"/>
        </w:rPr>
        <w:t>Treatment</w:t>
      </w:r>
      <w:r w:rsidR="0074676F" w:rsidRPr="008B14EC">
        <w:rPr>
          <w:lang w:val="en-GB"/>
        </w:rPr>
        <w:t xml:space="preserve"> or Punishment</w:t>
      </w:r>
    </w:p>
    <w:p w14:paraId="02F89839" w14:textId="5E017EBB" w:rsidR="004C6D07" w:rsidRPr="008B14EC" w:rsidRDefault="004C6D07" w:rsidP="007569B5">
      <w:pPr>
        <w:pStyle w:val="SingleTxtG"/>
        <w:rPr>
          <w:lang w:val="en-GB"/>
        </w:rPr>
      </w:pPr>
      <w:r w:rsidRPr="008B14EC">
        <w:rPr>
          <w:lang w:val="en-GB"/>
        </w:rPr>
        <w:t>OP-CAT</w:t>
      </w:r>
      <w:r w:rsidRPr="008B14EC">
        <w:rPr>
          <w:lang w:val="en-GB"/>
        </w:rPr>
        <w:tab/>
      </w:r>
      <w:r w:rsidRPr="008B14EC">
        <w:rPr>
          <w:lang w:val="en-GB"/>
        </w:rPr>
        <w:tab/>
      </w:r>
      <w:r w:rsidR="0074676F" w:rsidRPr="008B14EC">
        <w:rPr>
          <w:lang w:val="en-GB"/>
        </w:rPr>
        <w:t>Optional Protocol to CAT</w:t>
      </w:r>
    </w:p>
    <w:p w14:paraId="5BD7583C" w14:textId="3AFED2B9" w:rsidR="004C6D07" w:rsidRPr="008B14EC" w:rsidRDefault="004C6D07" w:rsidP="007569B5">
      <w:pPr>
        <w:pStyle w:val="SingleTxtG"/>
        <w:rPr>
          <w:lang w:val="en-GB"/>
        </w:rPr>
      </w:pPr>
      <w:r w:rsidRPr="008B14EC">
        <w:rPr>
          <w:lang w:val="en-GB"/>
        </w:rPr>
        <w:t>CRC</w:t>
      </w:r>
      <w:r w:rsidRPr="008B14EC">
        <w:rPr>
          <w:lang w:val="en-GB"/>
        </w:rPr>
        <w:tab/>
      </w:r>
      <w:r w:rsidRPr="008B14EC">
        <w:rPr>
          <w:lang w:val="en-GB"/>
        </w:rPr>
        <w:tab/>
      </w:r>
      <w:r w:rsidRPr="008B14EC">
        <w:rPr>
          <w:lang w:val="en-GB"/>
        </w:rPr>
        <w:tab/>
        <w:t>Co</w:t>
      </w:r>
      <w:r w:rsidR="00BA296E" w:rsidRPr="008B14EC">
        <w:rPr>
          <w:lang w:val="en-GB"/>
        </w:rPr>
        <w:t>nvention</w:t>
      </w:r>
      <w:r w:rsidRPr="008B14EC">
        <w:rPr>
          <w:lang w:val="en-GB"/>
        </w:rPr>
        <w:t xml:space="preserve"> on the Rights of the Child</w:t>
      </w:r>
    </w:p>
    <w:p w14:paraId="70804C95" w14:textId="1C5DD5D5" w:rsidR="004C6D07" w:rsidRPr="008B14EC" w:rsidRDefault="004C6D07" w:rsidP="007569B5">
      <w:pPr>
        <w:pStyle w:val="SingleTxtG"/>
        <w:rPr>
          <w:lang w:val="en-GB"/>
        </w:rPr>
      </w:pPr>
      <w:r w:rsidRPr="008B14EC">
        <w:rPr>
          <w:lang w:val="en-GB"/>
        </w:rPr>
        <w:t>CRC-OPAC</w:t>
      </w:r>
      <w:r w:rsidRPr="008B14EC">
        <w:rPr>
          <w:lang w:val="en-GB"/>
        </w:rPr>
        <w:tab/>
      </w:r>
      <w:r w:rsidRPr="008B14EC">
        <w:rPr>
          <w:lang w:val="en-GB"/>
        </w:rPr>
        <w:tab/>
      </w:r>
      <w:r w:rsidR="00BA296E" w:rsidRPr="008B14EC">
        <w:rPr>
          <w:lang w:val="en-GB"/>
        </w:rPr>
        <w:t xml:space="preserve">Optional Protocol </w:t>
      </w:r>
      <w:r w:rsidR="00C5174F" w:rsidRPr="008B14EC">
        <w:rPr>
          <w:lang w:val="en-GB"/>
        </w:rPr>
        <w:t xml:space="preserve">to CRC </w:t>
      </w:r>
      <w:r w:rsidR="00BA296E" w:rsidRPr="008B14EC">
        <w:rPr>
          <w:lang w:val="en-GB"/>
        </w:rPr>
        <w:t xml:space="preserve">on </w:t>
      </w:r>
      <w:r w:rsidR="00C5174F" w:rsidRPr="008B14EC">
        <w:rPr>
          <w:lang w:val="en-GB"/>
        </w:rPr>
        <w:t>the involvement of children in a</w:t>
      </w:r>
      <w:r w:rsidR="00BA296E" w:rsidRPr="008B14EC">
        <w:rPr>
          <w:lang w:val="en-GB"/>
        </w:rPr>
        <w:t xml:space="preserve">rmed </w:t>
      </w:r>
      <w:r w:rsidR="00C5174F" w:rsidRPr="008B14EC">
        <w:rPr>
          <w:lang w:val="en-GB"/>
        </w:rPr>
        <w:tab/>
      </w:r>
      <w:r w:rsidR="00C5174F" w:rsidRPr="008B14EC">
        <w:rPr>
          <w:lang w:val="en-GB"/>
        </w:rPr>
        <w:tab/>
      </w:r>
      <w:r w:rsidR="00C5174F" w:rsidRPr="008B14EC">
        <w:rPr>
          <w:lang w:val="en-GB"/>
        </w:rPr>
        <w:tab/>
      </w:r>
      <w:r w:rsidR="00C5174F" w:rsidRPr="008B14EC">
        <w:rPr>
          <w:lang w:val="en-GB"/>
        </w:rPr>
        <w:tab/>
        <w:t>c</w:t>
      </w:r>
      <w:r w:rsidR="00BA296E" w:rsidRPr="008B14EC">
        <w:rPr>
          <w:lang w:val="en-GB"/>
        </w:rPr>
        <w:t>onflict</w:t>
      </w:r>
    </w:p>
    <w:p w14:paraId="73DD5A0A" w14:textId="7345ED5A" w:rsidR="004C6D07" w:rsidRPr="008B14EC" w:rsidRDefault="004C6D07" w:rsidP="007569B5">
      <w:pPr>
        <w:pStyle w:val="SingleTxtG"/>
        <w:rPr>
          <w:lang w:val="en-GB"/>
        </w:rPr>
      </w:pPr>
      <w:r w:rsidRPr="008B14EC">
        <w:rPr>
          <w:lang w:val="en-GB"/>
        </w:rPr>
        <w:t>CRC-OPSC</w:t>
      </w:r>
      <w:r w:rsidRPr="008B14EC">
        <w:rPr>
          <w:lang w:val="en-GB"/>
        </w:rPr>
        <w:tab/>
      </w:r>
      <w:r w:rsidRPr="008B14EC">
        <w:rPr>
          <w:lang w:val="en-GB"/>
        </w:rPr>
        <w:tab/>
      </w:r>
      <w:r w:rsidR="008B14EC">
        <w:rPr>
          <w:lang w:val="en-GB"/>
        </w:rPr>
        <w:t>Optional Protocol to CRC on</w:t>
      </w:r>
      <w:r w:rsidR="00BA296E" w:rsidRPr="008B14EC">
        <w:rPr>
          <w:lang w:val="en-GB"/>
        </w:rPr>
        <w:t xml:space="preserve"> the sale of children, child prostitution </w:t>
      </w:r>
      <w:r w:rsidR="00C5174F" w:rsidRPr="008B14EC">
        <w:rPr>
          <w:lang w:val="en-GB"/>
        </w:rPr>
        <w:tab/>
      </w:r>
      <w:r w:rsidR="00C5174F" w:rsidRPr="008B14EC">
        <w:rPr>
          <w:lang w:val="en-GB"/>
        </w:rPr>
        <w:tab/>
      </w:r>
      <w:r w:rsidR="00C5174F" w:rsidRPr="008B14EC">
        <w:rPr>
          <w:lang w:val="en-GB"/>
        </w:rPr>
        <w:tab/>
      </w:r>
      <w:r w:rsidR="00B066C2">
        <w:rPr>
          <w:lang w:val="en-GB"/>
        </w:rPr>
        <w:tab/>
      </w:r>
      <w:r w:rsidR="00BA296E" w:rsidRPr="008B14EC">
        <w:rPr>
          <w:lang w:val="en-GB"/>
        </w:rPr>
        <w:t>and child pornography</w:t>
      </w:r>
    </w:p>
    <w:p w14:paraId="2035542B" w14:textId="4CC4C78F" w:rsidR="004C6D07" w:rsidRPr="008B14EC" w:rsidRDefault="004C6D07" w:rsidP="007569B5">
      <w:pPr>
        <w:pStyle w:val="SingleTxtG"/>
        <w:rPr>
          <w:lang w:val="en-GB"/>
        </w:rPr>
      </w:pPr>
      <w:r w:rsidRPr="008B14EC">
        <w:rPr>
          <w:lang w:val="en-GB"/>
        </w:rPr>
        <w:t>CRC-OPIC</w:t>
      </w:r>
      <w:r w:rsidRPr="008B14EC">
        <w:rPr>
          <w:lang w:val="en-GB"/>
        </w:rPr>
        <w:tab/>
      </w:r>
      <w:r w:rsidRPr="008B14EC">
        <w:rPr>
          <w:lang w:val="en-GB"/>
        </w:rPr>
        <w:tab/>
      </w:r>
      <w:r w:rsidR="00BA296E" w:rsidRPr="008B14EC">
        <w:rPr>
          <w:lang w:val="en-GB"/>
        </w:rPr>
        <w:t>Optional Protocol</w:t>
      </w:r>
      <w:r w:rsidR="00C5174F" w:rsidRPr="008B14EC">
        <w:rPr>
          <w:lang w:val="en-GB"/>
        </w:rPr>
        <w:t xml:space="preserve"> to CRC on a communications procedure</w:t>
      </w:r>
    </w:p>
    <w:p w14:paraId="1DFE4EE7" w14:textId="116B8CF1" w:rsidR="004C6D07" w:rsidRPr="008B14EC" w:rsidRDefault="004C6D07" w:rsidP="007569B5">
      <w:pPr>
        <w:pStyle w:val="SingleTxtG"/>
        <w:rPr>
          <w:lang w:val="en-GB"/>
        </w:rPr>
      </w:pPr>
      <w:r w:rsidRPr="008B14EC">
        <w:rPr>
          <w:lang w:val="en-GB"/>
        </w:rPr>
        <w:t>ICRMW</w:t>
      </w:r>
      <w:r w:rsidRPr="008B14EC">
        <w:rPr>
          <w:lang w:val="en-GB"/>
        </w:rPr>
        <w:tab/>
      </w:r>
      <w:r w:rsidRPr="008B14EC">
        <w:rPr>
          <w:lang w:val="en-GB"/>
        </w:rPr>
        <w:tab/>
      </w:r>
      <w:r w:rsidR="00BA296E" w:rsidRPr="008B14EC">
        <w:rPr>
          <w:lang w:val="en-GB"/>
        </w:rPr>
        <w:t xml:space="preserve">International Convention on the Protection of the Rights of All Migrant </w:t>
      </w:r>
      <w:r w:rsidR="00BA296E" w:rsidRPr="008B14EC">
        <w:rPr>
          <w:lang w:val="en-GB"/>
        </w:rPr>
        <w:tab/>
      </w:r>
      <w:r w:rsidR="00BA296E" w:rsidRPr="008B14EC">
        <w:rPr>
          <w:lang w:val="en-GB"/>
        </w:rPr>
        <w:tab/>
      </w:r>
      <w:r w:rsidR="00BA296E" w:rsidRPr="008B14EC">
        <w:rPr>
          <w:lang w:val="en-GB"/>
        </w:rPr>
        <w:tab/>
        <w:t>Workers and Members of Their Families</w:t>
      </w:r>
    </w:p>
    <w:p w14:paraId="0145ABD7" w14:textId="11BB5E68" w:rsidR="004C6D07" w:rsidRPr="008B14EC" w:rsidRDefault="004C6D07" w:rsidP="007569B5">
      <w:pPr>
        <w:pStyle w:val="SingleTxtG"/>
        <w:rPr>
          <w:lang w:val="en-GB"/>
        </w:rPr>
      </w:pPr>
      <w:r w:rsidRPr="008B14EC">
        <w:rPr>
          <w:lang w:val="en-GB"/>
        </w:rPr>
        <w:t>CRPD</w:t>
      </w:r>
      <w:r w:rsidRPr="008B14EC">
        <w:rPr>
          <w:lang w:val="en-GB"/>
        </w:rPr>
        <w:tab/>
      </w:r>
      <w:r w:rsidRPr="008B14EC">
        <w:rPr>
          <w:lang w:val="en-GB"/>
        </w:rPr>
        <w:tab/>
      </w:r>
      <w:r w:rsidRPr="008B14EC">
        <w:rPr>
          <w:lang w:val="en-GB"/>
        </w:rPr>
        <w:tab/>
        <w:t>Convention on the Rights of Persons with Disabilities</w:t>
      </w:r>
    </w:p>
    <w:p w14:paraId="27F2B732" w14:textId="122FB6B5" w:rsidR="004C6D07" w:rsidRPr="008B14EC" w:rsidRDefault="004C6D07" w:rsidP="007569B5">
      <w:pPr>
        <w:pStyle w:val="SingleTxtG"/>
        <w:rPr>
          <w:lang w:val="en-GB"/>
        </w:rPr>
      </w:pPr>
      <w:r w:rsidRPr="008B14EC">
        <w:rPr>
          <w:lang w:val="en-GB"/>
        </w:rPr>
        <w:t>CRPD-OP</w:t>
      </w:r>
      <w:r w:rsidRPr="008B14EC">
        <w:rPr>
          <w:lang w:val="en-GB"/>
        </w:rPr>
        <w:tab/>
      </w:r>
      <w:r w:rsidRPr="008B14EC">
        <w:rPr>
          <w:lang w:val="en-GB"/>
        </w:rPr>
        <w:tab/>
      </w:r>
      <w:r w:rsidR="00BA296E" w:rsidRPr="008B14EC">
        <w:rPr>
          <w:lang w:val="en-GB"/>
        </w:rPr>
        <w:t>Optional Protocol</w:t>
      </w:r>
      <w:r w:rsidR="00C5174F" w:rsidRPr="008B14EC">
        <w:rPr>
          <w:lang w:val="en-GB"/>
        </w:rPr>
        <w:t xml:space="preserve"> to CRPD</w:t>
      </w:r>
    </w:p>
    <w:p w14:paraId="08D55C99" w14:textId="0D11B086" w:rsidR="004C6D07" w:rsidRPr="008B14EC" w:rsidRDefault="00A24D1D" w:rsidP="007569B5">
      <w:pPr>
        <w:pStyle w:val="SingleTxtG"/>
        <w:rPr>
          <w:lang w:val="en-GB"/>
        </w:rPr>
      </w:pPr>
      <w:r w:rsidRPr="008B14EC">
        <w:rPr>
          <w:lang w:val="en-GB"/>
        </w:rPr>
        <w:t>I</w:t>
      </w:r>
      <w:r w:rsidR="004C6D07" w:rsidRPr="008B14EC">
        <w:rPr>
          <w:lang w:val="en-GB"/>
        </w:rPr>
        <w:t>CPPED</w:t>
      </w:r>
      <w:r w:rsidR="004C6D07" w:rsidRPr="008B14EC">
        <w:rPr>
          <w:lang w:val="en-GB"/>
        </w:rPr>
        <w:tab/>
      </w:r>
      <w:r w:rsidR="004C6D07" w:rsidRPr="008B14EC">
        <w:rPr>
          <w:lang w:val="en-GB"/>
        </w:rPr>
        <w:tab/>
      </w:r>
      <w:r w:rsidRPr="008B14EC">
        <w:rPr>
          <w:lang w:val="en-GB"/>
        </w:rPr>
        <w:t xml:space="preserve">International Convention for the Protection of All Persons from Enforced </w:t>
      </w:r>
      <w:r w:rsidRPr="008B14EC">
        <w:rPr>
          <w:lang w:val="en-GB"/>
        </w:rPr>
        <w:tab/>
      </w:r>
      <w:r w:rsidRPr="008B14EC">
        <w:rPr>
          <w:lang w:val="en-GB"/>
        </w:rPr>
        <w:tab/>
      </w:r>
      <w:r w:rsidRPr="008B14EC">
        <w:rPr>
          <w:lang w:val="en-GB"/>
        </w:rPr>
        <w:tab/>
        <w:t>Disappearance</w:t>
      </w:r>
    </w:p>
    <w:p w14:paraId="42EF409E" w14:textId="77777777" w:rsidR="00B41BE7" w:rsidRPr="008B14EC" w:rsidRDefault="00B41BE7" w:rsidP="00731D61"/>
    <w:p w14:paraId="54654004" w14:textId="3AB371FD" w:rsidR="004C6D07" w:rsidRPr="008B14EC" w:rsidRDefault="00FE1E51" w:rsidP="00BD1BDA">
      <w:pPr>
        <w:pStyle w:val="H1"/>
        <w:tabs>
          <w:tab w:val="clear" w:pos="1267"/>
          <w:tab w:val="left" w:pos="1134"/>
        </w:tabs>
      </w:pPr>
      <w:r w:rsidRPr="008B14EC">
        <w:tab/>
      </w:r>
      <w:r w:rsidRPr="008B14EC">
        <w:tab/>
      </w:r>
      <w:r w:rsidR="00F32F95" w:rsidRPr="008B14EC">
        <w:t>Human Rights Treaty Bodies</w:t>
      </w:r>
    </w:p>
    <w:p w14:paraId="5E60BE18" w14:textId="77777777" w:rsidR="00D12AE9" w:rsidRPr="008B14EC" w:rsidRDefault="00D12AE9" w:rsidP="007569B5">
      <w:pPr>
        <w:pStyle w:val="SingleTxt"/>
      </w:pPr>
    </w:p>
    <w:p w14:paraId="406979FB" w14:textId="359BE90F" w:rsidR="00D12AE9" w:rsidRPr="008B14EC" w:rsidRDefault="00F32F95" w:rsidP="007569B5">
      <w:pPr>
        <w:pStyle w:val="SingleTxtG"/>
        <w:rPr>
          <w:lang w:val="en-GB"/>
        </w:rPr>
      </w:pPr>
      <w:r w:rsidRPr="008B14EC">
        <w:rPr>
          <w:lang w:val="en-GB"/>
        </w:rPr>
        <w:t>CERD</w:t>
      </w:r>
      <w:r w:rsidRPr="008B14EC">
        <w:rPr>
          <w:lang w:val="en-GB"/>
        </w:rPr>
        <w:tab/>
      </w:r>
      <w:r w:rsidRPr="008B14EC">
        <w:rPr>
          <w:lang w:val="en-GB"/>
        </w:rPr>
        <w:tab/>
      </w:r>
      <w:r w:rsidR="007569B5" w:rsidRPr="008B14EC">
        <w:rPr>
          <w:lang w:val="en-GB"/>
        </w:rPr>
        <w:tab/>
      </w:r>
      <w:hyperlink r:id="rId19" w:tooltip="Committee on the Elimination of Racial Discrimination" w:history="1">
        <w:r w:rsidR="00F4799C" w:rsidRPr="008B14EC">
          <w:rPr>
            <w:rStyle w:val="Hyperlink"/>
            <w:color w:val="auto"/>
            <w:lang w:val="en-GB"/>
          </w:rPr>
          <w:t>Committee on the Elimination of Racial Discrimination</w:t>
        </w:r>
      </w:hyperlink>
    </w:p>
    <w:p w14:paraId="24067081" w14:textId="71525C8E" w:rsidR="00F32F95" w:rsidRPr="008B14EC" w:rsidRDefault="00F32F95" w:rsidP="007569B5">
      <w:pPr>
        <w:pStyle w:val="SingleTxtG"/>
        <w:rPr>
          <w:lang w:val="en-GB"/>
        </w:rPr>
      </w:pPr>
      <w:r w:rsidRPr="008B14EC">
        <w:rPr>
          <w:lang w:val="en-GB"/>
        </w:rPr>
        <w:t>HRCtee</w:t>
      </w:r>
      <w:r w:rsidRPr="008B14EC">
        <w:rPr>
          <w:lang w:val="en-GB"/>
        </w:rPr>
        <w:tab/>
      </w:r>
      <w:r w:rsidRPr="008B14EC">
        <w:rPr>
          <w:lang w:val="en-GB"/>
        </w:rPr>
        <w:tab/>
      </w:r>
      <w:hyperlink r:id="rId20" w:tooltip="Human Rights Committee" w:history="1">
        <w:r w:rsidR="00F4799C" w:rsidRPr="008B14EC">
          <w:rPr>
            <w:lang w:val="en-GB"/>
          </w:rPr>
          <w:t>Human Rights Committee</w:t>
        </w:r>
      </w:hyperlink>
    </w:p>
    <w:p w14:paraId="50D01198" w14:textId="79F04608" w:rsidR="00F32F95" w:rsidRPr="008B14EC" w:rsidRDefault="00F32F95" w:rsidP="007569B5">
      <w:pPr>
        <w:pStyle w:val="SingleTxtG"/>
        <w:rPr>
          <w:lang w:val="en-GB"/>
        </w:rPr>
      </w:pPr>
      <w:r w:rsidRPr="008B14EC">
        <w:rPr>
          <w:lang w:val="en-GB"/>
        </w:rPr>
        <w:t>CESCR</w:t>
      </w:r>
      <w:r w:rsidRPr="008B14EC">
        <w:rPr>
          <w:lang w:val="en-GB"/>
        </w:rPr>
        <w:tab/>
      </w:r>
      <w:r w:rsidRPr="008B14EC">
        <w:rPr>
          <w:lang w:val="en-GB"/>
        </w:rPr>
        <w:tab/>
      </w:r>
      <w:hyperlink r:id="rId21" w:tooltip="Committee on Economic, Social and Cultural Rights" w:history="1">
        <w:r w:rsidR="00F4799C" w:rsidRPr="008B14EC">
          <w:rPr>
            <w:rStyle w:val="Hyperlink"/>
            <w:color w:val="auto"/>
            <w:lang w:val="en-GB"/>
          </w:rPr>
          <w:t>Committee on Economic, Social and Cultural Rights</w:t>
        </w:r>
      </w:hyperlink>
    </w:p>
    <w:p w14:paraId="0337DFF0" w14:textId="1D298A0F" w:rsidR="00F32F95" w:rsidRPr="008B14EC" w:rsidRDefault="00F32F95" w:rsidP="007569B5">
      <w:pPr>
        <w:pStyle w:val="SingleTxtG"/>
        <w:rPr>
          <w:lang w:val="en-GB"/>
        </w:rPr>
      </w:pPr>
      <w:r w:rsidRPr="008B14EC">
        <w:rPr>
          <w:lang w:val="en-GB"/>
        </w:rPr>
        <w:t>CEDAW</w:t>
      </w:r>
      <w:r w:rsidRPr="008B14EC">
        <w:rPr>
          <w:lang w:val="en-GB"/>
        </w:rPr>
        <w:tab/>
      </w:r>
      <w:r w:rsidRPr="008B14EC">
        <w:rPr>
          <w:lang w:val="en-GB"/>
        </w:rPr>
        <w:tab/>
      </w:r>
      <w:hyperlink r:id="rId22" w:tooltip="Committee on the Elimination of Racial Discrimination" w:history="1">
        <w:r w:rsidR="00F4799C" w:rsidRPr="008B14EC">
          <w:rPr>
            <w:rStyle w:val="Hyperlink"/>
            <w:color w:val="auto"/>
            <w:lang w:val="en-GB"/>
          </w:rPr>
          <w:t>Committee on the Elimination of Discrimination against Women</w:t>
        </w:r>
      </w:hyperlink>
    </w:p>
    <w:p w14:paraId="5F17E755" w14:textId="7AE73914" w:rsidR="00F32F95" w:rsidRPr="008B14EC" w:rsidRDefault="00F32F95" w:rsidP="007569B5">
      <w:pPr>
        <w:pStyle w:val="SingleTxtG"/>
        <w:rPr>
          <w:lang w:val="en-GB"/>
        </w:rPr>
      </w:pPr>
      <w:r w:rsidRPr="008B14EC">
        <w:rPr>
          <w:lang w:val="en-GB"/>
        </w:rPr>
        <w:t>CAT</w:t>
      </w:r>
      <w:r w:rsidRPr="008B14EC">
        <w:rPr>
          <w:lang w:val="en-GB"/>
        </w:rPr>
        <w:tab/>
      </w:r>
      <w:r w:rsidRPr="008B14EC">
        <w:rPr>
          <w:lang w:val="en-GB"/>
        </w:rPr>
        <w:tab/>
      </w:r>
      <w:r w:rsidR="00F4799C" w:rsidRPr="008B14EC">
        <w:rPr>
          <w:lang w:val="en-GB"/>
        </w:rPr>
        <w:tab/>
      </w:r>
      <w:hyperlink r:id="rId23" w:tooltip="Committee against Torture" w:history="1">
        <w:r w:rsidR="00F4799C" w:rsidRPr="008B14EC">
          <w:rPr>
            <w:rStyle w:val="Hyperlink"/>
            <w:color w:val="auto"/>
            <w:lang w:val="en-GB"/>
          </w:rPr>
          <w:t>Committee against Torture</w:t>
        </w:r>
      </w:hyperlink>
    </w:p>
    <w:p w14:paraId="6A6E65D6" w14:textId="24FCE994" w:rsidR="00F32F95" w:rsidRPr="008B14EC" w:rsidRDefault="00F32F95" w:rsidP="007569B5">
      <w:pPr>
        <w:pStyle w:val="SingleTxtG"/>
        <w:rPr>
          <w:lang w:val="en-GB"/>
        </w:rPr>
      </w:pPr>
      <w:r w:rsidRPr="008B14EC">
        <w:rPr>
          <w:lang w:val="en-GB"/>
        </w:rPr>
        <w:lastRenderedPageBreak/>
        <w:t>SPT</w:t>
      </w:r>
      <w:r w:rsidRPr="008B14EC">
        <w:rPr>
          <w:lang w:val="en-GB"/>
        </w:rPr>
        <w:tab/>
      </w:r>
      <w:r w:rsidR="00B41BE7" w:rsidRPr="008B14EC">
        <w:rPr>
          <w:lang w:val="en-GB"/>
        </w:rPr>
        <w:tab/>
      </w:r>
      <w:r w:rsidRPr="008B14EC">
        <w:rPr>
          <w:lang w:val="en-GB"/>
        </w:rPr>
        <w:tab/>
      </w:r>
      <w:r w:rsidR="00F4799C" w:rsidRPr="008B14EC">
        <w:rPr>
          <w:lang w:val="en-GB"/>
        </w:rPr>
        <w:t xml:space="preserve">Subcommittee on Prevention of Torture </w:t>
      </w:r>
    </w:p>
    <w:p w14:paraId="17548F97" w14:textId="1599984D" w:rsidR="00F32F95" w:rsidRPr="008B14EC" w:rsidRDefault="00F32F95" w:rsidP="007569B5">
      <w:pPr>
        <w:pStyle w:val="SingleTxtG"/>
        <w:rPr>
          <w:lang w:val="en-GB"/>
        </w:rPr>
      </w:pPr>
      <w:r w:rsidRPr="008B14EC">
        <w:rPr>
          <w:lang w:val="en-GB"/>
        </w:rPr>
        <w:t>CRC</w:t>
      </w:r>
      <w:r w:rsidRPr="008B14EC">
        <w:rPr>
          <w:lang w:val="en-GB"/>
        </w:rPr>
        <w:tab/>
      </w:r>
      <w:r w:rsidRPr="008B14EC">
        <w:rPr>
          <w:lang w:val="en-GB"/>
        </w:rPr>
        <w:tab/>
      </w:r>
      <w:r w:rsidR="00B41BE7" w:rsidRPr="008B14EC">
        <w:rPr>
          <w:lang w:val="en-GB"/>
        </w:rPr>
        <w:tab/>
      </w:r>
      <w:r w:rsidRPr="008B14EC">
        <w:rPr>
          <w:lang w:val="en-GB"/>
        </w:rPr>
        <w:t>Committee on the Rights of the Child</w:t>
      </w:r>
    </w:p>
    <w:p w14:paraId="254D1A54" w14:textId="40748B07" w:rsidR="00F32F95" w:rsidRPr="008B14EC" w:rsidRDefault="00F32F95" w:rsidP="007569B5">
      <w:pPr>
        <w:pStyle w:val="SingleTxtG"/>
        <w:rPr>
          <w:lang w:val="en-GB"/>
        </w:rPr>
      </w:pPr>
      <w:r w:rsidRPr="008B14EC">
        <w:rPr>
          <w:lang w:val="en-GB"/>
        </w:rPr>
        <w:t>CMW</w:t>
      </w:r>
      <w:r w:rsidRPr="008B14EC">
        <w:rPr>
          <w:lang w:val="en-GB"/>
        </w:rPr>
        <w:tab/>
      </w:r>
      <w:r w:rsidRPr="008B14EC">
        <w:rPr>
          <w:lang w:val="en-GB"/>
        </w:rPr>
        <w:tab/>
      </w:r>
      <w:r w:rsidR="00B41BE7" w:rsidRPr="008B14EC">
        <w:rPr>
          <w:lang w:val="en-GB"/>
        </w:rPr>
        <w:tab/>
      </w:r>
      <w:r w:rsidR="00F4799C" w:rsidRPr="008B14EC">
        <w:rPr>
          <w:lang w:val="en-GB"/>
        </w:rPr>
        <w:t xml:space="preserve">Committee on the Protection of the Rights of All Migrant Workers and </w:t>
      </w:r>
      <w:r w:rsidR="00F4799C" w:rsidRPr="008B14EC">
        <w:rPr>
          <w:lang w:val="en-GB"/>
        </w:rPr>
        <w:tab/>
      </w:r>
      <w:r w:rsidR="00F4799C" w:rsidRPr="008B14EC">
        <w:rPr>
          <w:lang w:val="en-GB"/>
        </w:rPr>
        <w:tab/>
      </w:r>
      <w:r w:rsidR="00F4799C" w:rsidRPr="008B14EC">
        <w:rPr>
          <w:lang w:val="en-GB"/>
        </w:rPr>
        <w:tab/>
        <w:t>Members of Their Families</w:t>
      </w:r>
    </w:p>
    <w:p w14:paraId="5397270B" w14:textId="52066934" w:rsidR="00F32F95" w:rsidRPr="008B14EC" w:rsidRDefault="00F32F95" w:rsidP="007569B5">
      <w:pPr>
        <w:pStyle w:val="SingleTxtG"/>
        <w:rPr>
          <w:lang w:val="en-GB"/>
        </w:rPr>
      </w:pPr>
      <w:r w:rsidRPr="008B14EC">
        <w:rPr>
          <w:lang w:val="en-GB"/>
        </w:rPr>
        <w:t>CRPD</w:t>
      </w:r>
      <w:r w:rsidRPr="008B14EC">
        <w:rPr>
          <w:lang w:val="en-GB"/>
        </w:rPr>
        <w:tab/>
      </w:r>
      <w:r w:rsidRPr="008B14EC">
        <w:rPr>
          <w:lang w:val="en-GB"/>
        </w:rPr>
        <w:tab/>
      </w:r>
      <w:r w:rsidR="00B41BE7" w:rsidRPr="008B14EC">
        <w:rPr>
          <w:lang w:val="en-GB"/>
        </w:rPr>
        <w:tab/>
      </w:r>
      <w:hyperlink r:id="rId24" w:tooltip="Committee on the Rights of Persons with Disabilities" w:history="1">
        <w:r w:rsidR="00F4799C" w:rsidRPr="008B14EC">
          <w:rPr>
            <w:rStyle w:val="Hyperlink"/>
            <w:color w:val="auto"/>
            <w:lang w:val="en-GB"/>
          </w:rPr>
          <w:t>Committee on the Rights of Persons with Disabilities</w:t>
        </w:r>
      </w:hyperlink>
    </w:p>
    <w:p w14:paraId="69D1D941" w14:textId="5AFECBAD" w:rsidR="00F32F95" w:rsidRPr="008B14EC" w:rsidRDefault="00F32F95" w:rsidP="007569B5">
      <w:pPr>
        <w:pStyle w:val="SingleTxtG"/>
        <w:rPr>
          <w:lang w:val="en-GB"/>
        </w:rPr>
      </w:pPr>
      <w:r w:rsidRPr="008B14EC">
        <w:rPr>
          <w:lang w:val="en-GB"/>
        </w:rPr>
        <w:t>CED</w:t>
      </w:r>
      <w:r w:rsidRPr="008B14EC">
        <w:rPr>
          <w:lang w:val="en-GB"/>
        </w:rPr>
        <w:tab/>
      </w:r>
      <w:r w:rsidRPr="008B14EC">
        <w:rPr>
          <w:lang w:val="en-GB"/>
        </w:rPr>
        <w:tab/>
      </w:r>
      <w:r w:rsidR="00B41BE7" w:rsidRPr="008B14EC">
        <w:rPr>
          <w:lang w:val="en-GB"/>
        </w:rPr>
        <w:tab/>
      </w:r>
      <w:hyperlink r:id="rId25" w:tooltip="Committee on Enforced Disappearance" w:history="1">
        <w:r w:rsidR="00F4799C" w:rsidRPr="008B14EC">
          <w:rPr>
            <w:rStyle w:val="Hyperlink"/>
            <w:color w:val="auto"/>
            <w:lang w:val="en-GB"/>
          </w:rPr>
          <w:t>Committee on Enforced Disappearances</w:t>
        </w:r>
      </w:hyperlink>
    </w:p>
    <w:p w14:paraId="2979752A" w14:textId="77777777" w:rsidR="00D12AE9" w:rsidRPr="008B14EC" w:rsidRDefault="00D12AE9" w:rsidP="00D12AE9"/>
    <w:p w14:paraId="6E8F9EF0" w14:textId="01D37F5A" w:rsidR="00687E66" w:rsidRDefault="00FE1E51" w:rsidP="00687E66">
      <w:pPr>
        <w:pStyle w:val="HCh"/>
        <w:tabs>
          <w:tab w:val="clear" w:pos="1267"/>
          <w:tab w:val="left" w:pos="1134"/>
        </w:tabs>
      </w:pPr>
      <w:r w:rsidRPr="008B14EC">
        <w:tab/>
      </w:r>
      <w:r w:rsidR="00687E66">
        <w:tab/>
      </w:r>
      <w:r w:rsidR="007569B5" w:rsidRPr="00687E66">
        <w:t>Other abbreviations</w:t>
      </w:r>
    </w:p>
    <w:p w14:paraId="29C95C77" w14:textId="77777777" w:rsidR="00687E66" w:rsidRPr="00687E66" w:rsidRDefault="00687E66" w:rsidP="00687E66">
      <w:pPr>
        <w:pStyle w:val="SingleTxt"/>
      </w:pPr>
    </w:p>
    <w:p w14:paraId="756DCB51" w14:textId="2ADB40FA" w:rsidR="007569B5" w:rsidRPr="007B17A2" w:rsidRDefault="007569B5" w:rsidP="00687E66">
      <w:pPr>
        <w:pStyle w:val="SingleTxtG"/>
        <w:rPr>
          <w:lang w:val="en-GB"/>
        </w:rPr>
      </w:pPr>
      <w:r w:rsidRPr="007B17A2">
        <w:rPr>
          <w:lang w:val="en-GB"/>
        </w:rPr>
        <w:t>SP</w:t>
      </w:r>
      <w:r w:rsidRPr="007B17A2">
        <w:rPr>
          <w:lang w:val="en-GB"/>
        </w:rPr>
        <w:tab/>
      </w:r>
      <w:r w:rsidRPr="007B17A2">
        <w:rPr>
          <w:lang w:val="en-GB"/>
        </w:rPr>
        <w:tab/>
      </w:r>
      <w:r w:rsidR="00687E66" w:rsidRPr="007B17A2">
        <w:rPr>
          <w:lang w:val="en-GB"/>
        </w:rPr>
        <w:tab/>
        <w:t>S</w:t>
      </w:r>
      <w:r w:rsidRPr="007B17A2">
        <w:rPr>
          <w:lang w:val="en-GB"/>
        </w:rPr>
        <w:t>tate party</w:t>
      </w:r>
    </w:p>
    <w:p w14:paraId="101DCCC1" w14:textId="1B3DB7DE" w:rsidR="007569B5" w:rsidRPr="007B17A2" w:rsidRDefault="007569B5" w:rsidP="00687E66">
      <w:pPr>
        <w:pStyle w:val="SingleTxtG"/>
        <w:rPr>
          <w:lang w:val="en-GB"/>
        </w:rPr>
      </w:pPr>
      <w:r w:rsidRPr="007B17A2">
        <w:rPr>
          <w:lang w:val="en-GB"/>
        </w:rPr>
        <w:t>SRP</w:t>
      </w:r>
      <w:r w:rsidRPr="007B17A2">
        <w:rPr>
          <w:lang w:val="en-GB"/>
        </w:rPr>
        <w:tab/>
      </w:r>
      <w:r w:rsidRPr="007B17A2">
        <w:rPr>
          <w:lang w:val="en-GB"/>
        </w:rPr>
        <w:tab/>
      </w:r>
      <w:r w:rsidR="00B41BE7" w:rsidRPr="007B17A2">
        <w:rPr>
          <w:lang w:val="en-GB"/>
        </w:rPr>
        <w:tab/>
      </w:r>
      <w:r w:rsidRPr="007B17A2">
        <w:rPr>
          <w:lang w:val="en-GB"/>
        </w:rPr>
        <w:t>Simplified reporting procedure</w:t>
      </w:r>
    </w:p>
    <w:p w14:paraId="006D7216" w14:textId="52B07F48" w:rsidR="007569B5" w:rsidRPr="007B17A2" w:rsidRDefault="007569B5" w:rsidP="00687E66">
      <w:pPr>
        <w:pStyle w:val="SingleTxtG"/>
        <w:rPr>
          <w:lang w:val="en-GB"/>
        </w:rPr>
      </w:pPr>
      <w:r w:rsidRPr="007B17A2">
        <w:rPr>
          <w:lang w:val="en-GB"/>
        </w:rPr>
        <w:t>COBs</w:t>
      </w:r>
      <w:r w:rsidRPr="007B17A2">
        <w:rPr>
          <w:lang w:val="en-GB"/>
        </w:rPr>
        <w:tab/>
      </w:r>
      <w:r w:rsidRPr="007B17A2">
        <w:rPr>
          <w:lang w:val="en-GB"/>
        </w:rPr>
        <w:tab/>
      </w:r>
      <w:r w:rsidR="0092584F" w:rsidRPr="007B17A2">
        <w:rPr>
          <w:lang w:val="en-GB"/>
        </w:rPr>
        <w:tab/>
      </w:r>
      <w:r w:rsidRPr="007B17A2">
        <w:rPr>
          <w:lang w:val="en-GB"/>
        </w:rPr>
        <w:t>Concluding observations</w:t>
      </w:r>
    </w:p>
    <w:p w14:paraId="7F5FC398" w14:textId="7DF2D186" w:rsidR="007569B5" w:rsidRDefault="007569B5" w:rsidP="00687E66">
      <w:pPr>
        <w:pStyle w:val="SingleTxtG"/>
        <w:rPr>
          <w:lang w:val="en-GB"/>
        </w:rPr>
      </w:pPr>
      <w:r w:rsidRPr="007B17A2">
        <w:rPr>
          <w:lang w:val="en-GB"/>
        </w:rPr>
        <w:t>GC</w:t>
      </w:r>
      <w:r w:rsidRPr="007B17A2">
        <w:rPr>
          <w:lang w:val="en-GB"/>
        </w:rPr>
        <w:tab/>
      </w:r>
      <w:r w:rsidRPr="007B17A2">
        <w:rPr>
          <w:lang w:val="en-GB"/>
        </w:rPr>
        <w:tab/>
      </w:r>
      <w:r w:rsidR="00B41BE7" w:rsidRPr="007B17A2">
        <w:rPr>
          <w:lang w:val="en-GB"/>
        </w:rPr>
        <w:tab/>
      </w:r>
      <w:r w:rsidRPr="007B17A2">
        <w:rPr>
          <w:lang w:val="en-GB"/>
        </w:rPr>
        <w:t xml:space="preserve">General </w:t>
      </w:r>
      <w:proofErr w:type="gramStart"/>
      <w:r w:rsidRPr="007B17A2">
        <w:rPr>
          <w:lang w:val="en-GB"/>
        </w:rPr>
        <w:t>comment</w:t>
      </w:r>
      <w:proofErr w:type="gramEnd"/>
    </w:p>
    <w:p w14:paraId="64F7967D" w14:textId="4D8696D2" w:rsidR="007B17A2" w:rsidRPr="007B17A2" w:rsidRDefault="007B17A2" w:rsidP="00687E66">
      <w:pPr>
        <w:pStyle w:val="SingleTxtG"/>
        <w:rPr>
          <w:lang w:val="en-GB"/>
        </w:rPr>
      </w:pPr>
      <w:r>
        <w:rPr>
          <w:lang w:val="en-GB"/>
        </w:rPr>
        <w:t>SHP</w:t>
      </w:r>
      <w:r>
        <w:rPr>
          <w:lang w:val="en-GB"/>
        </w:rPr>
        <w:tab/>
      </w:r>
      <w:r>
        <w:rPr>
          <w:lang w:val="en-GB"/>
        </w:rPr>
        <w:tab/>
      </w:r>
      <w:r>
        <w:rPr>
          <w:lang w:val="en-GB"/>
        </w:rPr>
        <w:tab/>
        <w:t>Strategic Heritage Plan</w:t>
      </w:r>
    </w:p>
    <w:p w14:paraId="64987FEC" w14:textId="3EB28DF7" w:rsidR="00D12AE9" w:rsidRDefault="00D12AE9" w:rsidP="00D12AE9">
      <w:pPr>
        <w:pStyle w:val="HCh"/>
      </w:pPr>
      <w:r>
        <w:br w:type="page"/>
      </w:r>
    </w:p>
    <w:p w14:paraId="17CDB0B3" w14:textId="3330722A" w:rsidR="002C6CAF" w:rsidRPr="00A8303C" w:rsidRDefault="002C6CAF" w:rsidP="002C6CAF">
      <w:pPr>
        <w:pStyle w:val="HCh"/>
      </w:pPr>
      <w:r w:rsidRPr="00A8303C">
        <w:lastRenderedPageBreak/>
        <w:t>Annex </w:t>
      </w:r>
      <w:proofErr w:type="gramStart"/>
      <w:r w:rsidRPr="00A8303C">
        <w:t>I</w:t>
      </w:r>
      <w:proofErr w:type="gramEnd"/>
      <w:r w:rsidRPr="00A8303C">
        <w:t>:</w:t>
      </w:r>
      <w:r w:rsidRPr="00DD7196">
        <w:t xml:space="preserve"> Human rights treaty ratifications</w:t>
      </w:r>
      <w:r>
        <w:t xml:space="preserve"> and declarations 2013 – 2015</w:t>
      </w:r>
    </w:p>
    <w:p w14:paraId="49007348" w14:textId="77777777" w:rsidR="002C6CAF" w:rsidRPr="004905CB" w:rsidRDefault="002C6CAF" w:rsidP="002C6CAF">
      <w:pPr>
        <w:pStyle w:val="SingleTxtG"/>
        <w:rPr>
          <w:lang w:val="en-GB"/>
        </w:rPr>
      </w:pPr>
    </w:p>
    <w:p w14:paraId="31536A19" w14:textId="77777777" w:rsidR="002C6CAF" w:rsidRPr="00731D61" w:rsidRDefault="002C6CAF" w:rsidP="00731D61">
      <w:pPr>
        <w:pStyle w:val="SingleTxt"/>
      </w:pPr>
      <w:r w:rsidRPr="00731D61">
        <w:t>Treaty ratifications and declarations enabling communications and inquiries have increased by 5 per cent between 2013 and 2015. The greatest increase in ratifications concerned the Optional Protocols enabling CRC (+ 144%) and CESCR (+ 90%) to examine individual communications and conduct inquiries, followed by the International Convention for the Protection of All Persons from Enforced Disappearance (+ 24%) and the Convention on the Rights of Persons with Disabilities (+ 15%).</w:t>
      </w:r>
    </w:p>
    <w:p w14:paraId="58561300" w14:textId="77777777" w:rsidR="00B93858" w:rsidRPr="008507E3" w:rsidRDefault="00B93858" w:rsidP="002C6CAF">
      <w:pPr>
        <w:pStyle w:val="SingleTxt"/>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27"/>
        <w:gridCol w:w="1606"/>
        <w:gridCol w:w="1569"/>
        <w:gridCol w:w="1468"/>
      </w:tblGrid>
      <w:tr w:rsidR="002C6CAF" w:rsidRPr="00914B9E" w14:paraId="5DB02446" w14:textId="77777777" w:rsidTr="00914B9E">
        <w:trPr>
          <w:trHeight w:val="240"/>
          <w:tblHeader/>
        </w:trPr>
        <w:tc>
          <w:tcPr>
            <w:tcW w:w="1750" w:type="pct"/>
            <w:tcBorders>
              <w:top w:val="single" w:sz="4" w:space="0" w:color="auto"/>
              <w:bottom w:val="single" w:sz="12" w:space="0" w:color="auto"/>
            </w:tcBorders>
            <w:shd w:val="clear" w:color="auto" w:fill="auto"/>
            <w:noWrap/>
            <w:vAlign w:val="bottom"/>
            <w:hideMark/>
          </w:tcPr>
          <w:p w14:paraId="681A0BDC" w14:textId="77777777" w:rsidR="002C6CAF" w:rsidRPr="00914B9E" w:rsidRDefault="002C6CAF" w:rsidP="00914B9E">
            <w:pPr>
              <w:suppressAutoHyphens w:val="0"/>
              <w:spacing w:before="80" w:after="80" w:line="200" w:lineRule="exact"/>
              <w:rPr>
                <w:b/>
                <w:i/>
                <w:spacing w:val="0"/>
                <w:w w:val="100"/>
                <w:kern w:val="0"/>
                <w:sz w:val="16"/>
              </w:rPr>
            </w:pPr>
            <w:r w:rsidRPr="00914B9E">
              <w:rPr>
                <w:b/>
                <w:i/>
                <w:spacing w:val="0"/>
                <w:w w:val="100"/>
                <w:kern w:val="0"/>
                <w:sz w:val="16"/>
              </w:rPr>
              <w:t>International Human Rights</w:t>
            </w:r>
            <w:r w:rsidRPr="00914B9E">
              <w:rPr>
                <w:b/>
                <w:i/>
                <w:spacing w:val="0"/>
                <w:w w:val="100"/>
                <w:kern w:val="0"/>
                <w:sz w:val="16"/>
              </w:rPr>
              <w:br/>
              <w:t>Treaties</w:t>
            </w:r>
          </w:p>
        </w:tc>
        <w:tc>
          <w:tcPr>
            <w:tcW w:w="1123" w:type="pct"/>
            <w:tcBorders>
              <w:top w:val="single" w:sz="4" w:space="0" w:color="auto"/>
              <w:bottom w:val="single" w:sz="12" w:space="0" w:color="auto"/>
            </w:tcBorders>
            <w:shd w:val="clear" w:color="auto" w:fill="auto"/>
            <w:vAlign w:val="bottom"/>
            <w:hideMark/>
          </w:tcPr>
          <w:p w14:paraId="4A45DB67" w14:textId="77777777" w:rsidR="002C6CAF" w:rsidRPr="00914B9E" w:rsidRDefault="002C6CAF" w:rsidP="00914B9E">
            <w:pPr>
              <w:suppressAutoHyphens w:val="0"/>
              <w:spacing w:before="80" w:after="80" w:line="200" w:lineRule="exact"/>
              <w:ind w:left="113"/>
              <w:jc w:val="right"/>
              <w:rPr>
                <w:b/>
                <w:i/>
                <w:spacing w:val="0"/>
                <w:w w:val="100"/>
                <w:kern w:val="0"/>
                <w:sz w:val="16"/>
              </w:rPr>
            </w:pPr>
            <w:r w:rsidRPr="00914B9E">
              <w:rPr>
                <w:b/>
                <w:i/>
                <w:spacing w:val="0"/>
                <w:w w:val="100"/>
                <w:kern w:val="0"/>
                <w:sz w:val="16"/>
              </w:rPr>
              <w:t>No of  States Parties on 31 December 2013 (a)</w:t>
            </w:r>
          </w:p>
        </w:tc>
        <w:tc>
          <w:tcPr>
            <w:tcW w:w="1098" w:type="pct"/>
            <w:tcBorders>
              <w:top w:val="single" w:sz="4" w:space="0" w:color="auto"/>
              <w:bottom w:val="single" w:sz="12" w:space="0" w:color="auto"/>
            </w:tcBorders>
            <w:shd w:val="clear" w:color="auto" w:fill="auto"/>
            <w:vAlign w:val="bottom"/>
            <w:hideMark/>
          </w:tcPr>
          <w:p w14:paraId="74FEC825" w14:textId="1A9B2F62" w:rsidR="002C6CAF" w:rsidRPr="00914B9E" w:rsidRDefault="009F4970" w:rsidP="00914B9E">
            <w:pPr>
              <w:suppressAutoHyphens w:val="0"/>
              <w:spacing w:before="80" w:after="80" w:line="200" w:lineRule="exact"/>
              <w:ind w:left="113"/>
              <w:jc w:val="right"/>
              <w:rPr>
                <w:b/>
                <w:i/>
                <w:spacing w:val="0"/>
                <w:w w:val="100"/>
                <w:kern w:val="0"/>
                <w:sz w:val="16"/>
              </w:rPr>
            </w:pPr>
            <w:r w:rsidRPr="00914B9E">
              <w:rPr>
                <w:b/>
                <w:i/>
                <w:spacing w:val="0"/>
                <w:w w:val="100"/>
                <w:kern w:val="0"/>
                <w:sz w:val="16"/>
              </w:rPr>
              <w:t xml:space="preserve">No of </w:t>
            </w:r>
            <w:r w:rsidR="002C6CAF" w:rsidRPr="00914B9E">
              <w:rPr>
                <w:b/>
                <w:i/>
                <w:spacing w:val="0"/>
                <w:w w:val="100"/>
                <w:kern w:val="0"/>
                <w:sz w:val="16"/>
              </w:rPr>
              <w:t xml:space="preserve">States Parties on 31 December 2015 </w:t>
            </w:r>
            <w:r w:rsidR="002C6CAF" w:rsidRPr="00914B9E">
              <w:rPr>
                <w:b/>
                <w:i/>
                <w:spacing w:val="0"/>
                <w:w w:val="100"/>
                <w:kern w:val="0"/>
                <w:sz w:val="16"/>
              </w:rPr>
              <w:br/>
              <w:t>(b)</w:t>
            </w:r>
          </w:p>
        </w:tc>
        <w:tc>
          <w:tcPr>
            <w:tcW w:w="1029" w:type="pct"/>
            <w:tcBorders>
              <w:top w:val="single" w:sz="4" w:space="0" w:color="auto"/>
              <w:bottom w:val="single" w:sz="12" w:space="0" w:color="auto"/>
            </w:tcBorders>
            <w:shd w:val="clear" w:color="auto" w:fill="auto"/>
            <w:vAlign w:val="bottom"/>
          </w:tcPr>
          <w:p w14:paraId="6D512973" w14:textId="77777777" w:rsidR="002C6CAF" w:rsidRPr="00914B9E" w:rsidRDefault="002C6CAF" w:rsidP="00914B9E">
            <w:pPr>
              <w:suppressAutoHyphens w:val="0"/>
              <w:spacing w:before="80" w:after="80" w:line="200" w:lineRule="exact"/>
              <w:ind w:left="113"/>
              <w:jc w:val="right"/>
              <w:rPr>
                <w:b/>
                <w:i/>
                <w:spacing w:val="0"/>
                <w:w w:val="100"/>
                <w:kern w:val="0"/>
                <w:sz w:val="16"/>
              </w:rPr>
            </w:pPr>
            <w:r w:rsidRPr="00914B9E">
              <w:rPr>
                <w:b/>
                <w:i/>
                <w:spacing w:val="0"/>
                <w:w w:val="100"/>
                <w:kern w:val="0"/>
                <w:sz w:val="16"/>
              </w:rPr>
              <w:t xml:space="preserve">Change in No of States Parties from 2013 to 2015 (%) </w:t>
            </w:r>
            <w:r w:rsidRPr="00914B9E">
              <w:rPr>
                <w:b/>
                <w:i/>
                <w:spacing w:val="0"/>
                <w:w w:val="100"/>
                <w:kern w:val="0"/>
                <w:sz w:val="16"/>
              </w:rPr>
              <w:br/>
              <w:t>(c)</w:t>
            </w:r>
          </w:p>
        </w:tc>
      </w:tr>
      <w:tr w:rsidR="002C6CAF" w:rsidRPr="00914B9E" w14:paraId="0F7128A2" w14:textId="77777777" w:rsidTr="00914B9E">
        <w:trPr>
          <w:trHeight w:val="240"/>
        </w:trPr>
        <w:tc>
          <w:tcPr>
            <w:tcW w:w="1750" w:type="pct"/>
            <w:tcBorders>
              <w:top w:val="single" w:sz="12" w:space="0" w:color="auto"/>
            </w:tcBorders>
            <w:shd w:val="clear" w:color="auto" w:fill="auto"/>
            <w:noWrap/>
            <w:hideMark/>
          </w:tcPr>
          <w:p w14:paraId="496C893D"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ICERD</w:t>
            </w:r>
          </w:p>
        </w:tc>
        <w:tc>
          <w:tcPr>
            <w:tcW w:w="1123" w:type="pct"/>
            <w:tcBorders>
              <w:top w:val="single" w:sz="12" w:space="0" w:color="auto"/>
            </w:tcBorders>
            <w:shd w:val="clear" w:color="auto" w:fill="auto"/>
            <w:noWrap/>
            <w:vAlign w:val="bottom"/>
            <w:hideMark/>
          </w:tcPr>
          <w:p w14:paraId="63D9D402"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176</w:t>
            </w:r>
          </w:p>
        </w:tc>
        <w:tc>
          <w:tcPr>
            <w:tcW w:w="1098" w:type="pct"/>
            <w:tcBorders>
              <w:top w:val="single" w:sz="12" w:space="0" w:color="auto"/>
            </w:tcBorders>
            <w:shd w:val="clear" w:color="auto" w:fill="auto"/>
            <w:noWrap/>
            <w:vAlign w:val="bottom"/>
            <w:hideMark/>
          </w:tcPr>
          <w:p w14:paraId="36A72B51"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177</w:t>
            </w:r>
          </w:p>
        </w:tc>
        <w:tc>
          <w:tcPr>
            <w:tcW w:w="1029" w:type="pct"/>
            <w:tcBorders>
              <w:top w:val="single" w:sz="12" w:space="0" w:color="auto"/>
            </w:tcBorders>
            <w:shd w:val="clear" w:color="auto" w:fill="auto"/>
            <w:vAlign w:val="bottom"/>
          </w:tcPr>
          <w:p w14:paraId="46358D0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 (+1%)</w:t>
            </w:r>
          </w:p>
        </w:tc>
      </w:tr>
      <w:tr w:rsidR="002C6CAF" w:rsidRPr="00914B9E" w14:paraId="5F55C3F5" w14:textId="77777777" w:rsidTr="00914B9E">
        <w:trPr>
          <w:trHeight w:val="240"/>
        </w:trPr>
        <w:tc>
          <w:tcPr>
            <w:tcW w:w="1750" w:type="pct"/>
            <w:shd w:val="clear" w:color="auto" w:fill="auto"/>
            <w:noWrap/>
          </w:tcPr>
          <w:p w14:paraId="03307A77"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Declaration art. 14 ICERD</w:t>
            </w:r>
          </w:p>
        </w:tc>
        <w:tc>
          <w:tcPr>
            <w:tcW w:w="1123" w:type="pct"/>
            <w:shd w:val="clear" w:color="auto" w:fill="auto"/>
            <w:noWrap/>
            <w:vAlign w:val="bottom"/>
          </w:tcPr>
          <w:p w14:paraId="75D6CFC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55</w:t>
            </w:r>
          </w:p>
        </w:tc>
        <w:tc>
          <w:tcPr>
            <w:tcW w:w="1098" w:type="pct"/>
            <w:shd w:val="clear" w:color="auto" w:fill="auto"/>
            <w:noWrap/>
            <w:vAlign w:val="bottom"/>
          </w:tcPr>
          <w:p w14:paraId="4CED764F"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56</w:t>
            </w:r>
          </w:p>
        </w:tc>
        <w:tc>
          <w:tcPr>
            <w:tcW w:w="1029" w:type="pct"/>
            <w:shd w:val="clear" w:color="auto" w:fill="auto"/>
            <w:vAlign w:val="bottom"/>
          </w:tcPr>
          <w:p w14:paraId="4CE098E1"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 (+1%)</w:t>
            </w:r>
          </w:p>
        </w:tc>
      </w:tr>
      <w:tr w:rsidR="002C6CAF" w:rsidRPr="00914B9E" w14:paraId="0072B481" w14:textId="77777777" w:rsidTr="00914B9E">
        <w:trPr>
          <w:trHeight w:val="240"/>
        </w:trPr>
        <w:tc>
          <w:tcPr>
            <w:tcW w:w="1750" w:type="pct"/>
            <w:shd w:val="clear" w:color="auto" w:fill="auto"/>
            <w:noWrap/>
            <w:hideMark/>
          </w:tcPr>
          <w:p w14:paraId="784B6E22"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ICCPR</w:t>
            </w:r>
          </w:p>
        </w:tc>
        <w:tc>
          <w:tcPr>
            <w:tcW w:w="1123" w:type="pct"/>
            <w:shd w:val="clear" w:color="auto" w:fill="auto"/>
            <w:noWrap/>
            <w:vAlign w:val="bottom"/>
            <w:hideMark/>
          </w:tcPr>
          <w:p w14:paraId="00CD104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167</w:t>
            </w:r>
          </w:p>
        </w:tc>
        <w:tc>
          <w:tcPr>
            <w:tcW w:w="1098" w:type="pct"/>
            <w:shd w:val="clear" w:color="auto" w:fill="auto"/>
            <w:noWrap/>
            <w:vAlign w:val="bottom"/>
            <w:hideMark/>
          </w:tcPr>
          <w:p w14:paraId="55F64C4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168</w:t>
            </w:r>
          </w:p>
        </w:tc>
        <w:tc>
          <w:tcPr>
            <w:tcW w:w="1029" w:type="pct"/>
            <w:shd w:val="clear" w:color="auto" w:fill="auto"/>
            <w:vAlign w:val="bottom"/>
          </w:tcPr>
          <w:p w14:paraId="64D953DA"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 (+1%)</w:t>
            </w:r>
          </w:p>
        </w:tc>
      </w:tr>
      <w:tr w:rsidR="002C6CAF" w:rsidRPr="00914B9E" w14:paraId="1232A70A" w14:textId="77777777" w:rsidTr="00914B9E">
        <w:trPr>
          <w:trHeight w:val="240"/>
        </w:trPr>
        <w:tc>
          <w:tcPr>
            <w:tcW w:w="1750" w:type="pct"/>
            <w:shd w:val="clear" w:color="auto" w:fill="auto"/>
            <w:noWrap/>
            <w:hideMark/>
          </w:tcPr>
          <w:p w14:paraId="4B837854"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ICCPR-OP1</w:t>
            </w:r>
          </w:p>
        </w:tc>
        <w:tc>
          <w:tcPr>
            <w:tcW w:w="1123" w:type="pct"/>
            <w:shd w:val="clear" w:color="auto" w:fill="auto"/>
            <w:noWrap/>
            <w:vAlign w:val="bottom"/>
            <w:hideMark/>
          </w:tcPr>
          <w:p w14:paraId="0DAC0297"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115</w:t>
            </w:r>
          </w:p>
        </w:tc>
        <w:tc>
          <w:tcPr>
            <w:tcW w:w="1098" w:type="pct"/>
            <w:shd w:val="clear" w:color="auto" w:fill="auto"/>
            <w:noWrap/>
            <w:vAlign w:val="bottom"/>
            <w:hideMark/>
          </w:tcPr>
          <w:p w14:paraId="1AEC122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115</w:t>
            </w:r>
          </w:p>
        </w:tc>
        <w:tc>
          <w:tcPr>
            <w:tcW w:w="1029" w:type="pct"/>
            <w:shd w:val="clear" w:color="auto" w:fill="auto"/>
            <w:vAlign w:val="bottom"/>
          </w:tcPr>
          <w:p w14:paraId="6D813DF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0</w:t>
            </w:r>
          </w:p>
        </w:tc>
      </w:tr>
      <w:tr w:rsidR="002C6CAF" w:rsidRPr="00914B9E" w14:paraId="23590875" w14:textId="77777777" w:rsidTr="00914B9E">
        <w:trPr>
          <w:trHeight w:val="240"/>
        </w:trPr>
        <w:tc>
          <w:tcPr>
            <w:tcW w:w="1750" w:type="pct"/>
            <w:shd w:val="clear" w:color="auto" w:fill="auto"/>
            <w:noWrap/>
            <w:hideMark/>
          </w:tcPr>
          <w:p w14:paraId="3C3EE59A"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ICCPR-OP2</w:t>
            </w:r>
          </w:p>
        </w:tc>
        <w:tc>
          <w:tcPr>
            <w:tcW w:w="1123" w:type="pct"/>
            <w:shd w:val="clear" w:color="auto" w:fill="auto"/>
            <w:noWrap/>
            <w:vAlign w:val="bottom"/>
            <w:hideMark/>
          </w:tcPr>
          <w:p w14:paraId="53FB1CE9"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78</w:t>
            </w:r>
          </w:p>
        </w:tc>
        <w:tc>
          <w:tcPr>
            <w:tcW w:w="1098" w:type="pct"/>
            <w:shd w:val="clear" w:color="auto" w:fill="auto"/>
            <w:noWrap/>
            <w:vAlign w:val="bottom"/>
            <w:hideMark/>
          </w:tcPr>
          <w:p w14:paraId="6390F9E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81</w:t>
            </w:r>
          </w:p>
        </w:tc>
        <w:tc>
          <w:tcPr>
            <w:tcW w:w="1029" w:type="pct"/>
            <w:shd w:val="clear" w:color="auto" w:fill="auto"/>
            <w:vAlign w:val="bottom"/>
          </w:tcPr>
          <w:p w14:paraId="4BD0C66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3 (+4%)</w:t>
            </w:r>
          </w:p>
        </w:tc>
      </w:tr>
      <w:tr w:rsidR="002C6CAF" w:rsidRPr="00914B9E" w14:paraId="4AC147E3" w14:textId="77777777" w:rsidTr="00914B9E">
        <w:trPr>
          <w:trHeight w:val="240"/>
        </w:trPr>
        <w:tc>
          <w:tcPr>
            <w:tcW w:w="1750" w:type="pct"/>
            <w:shd w:val="clear" w:color="auto" w:fill="auto"/>
            <w:noWrap/>
            <w:hideMark/>
          </w:tcPr>
          <w:p w14:paraId="29A64793"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ICESCR</w:t>
            </w:r>
          </w:p>
        </w:tc>
        <w:tc>
          <w:tcPr>
            <w:tcW w:w="1123" w:type="pct"/>
            <w:shd w:val="clear" w:color="auto" w:fill="auto"/>
            <w:noWrap/>
            <w:vAlign w:val="bottom"/>
            <w:hideMark/>
          </w:tcPr>
          <w:p w14:paraId="6B14886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161</w:t>
            </w:r>
          </w:p>
        </w:tc>
        <w:tc>
          <w:tcPr>
            <w:tcW w:w="1098" w:type="pct"/>
            <w:shd w:val="clear" w:color="auto" w:fill="auto"/>
            <w:noWrap/>
            <w:vAlign w:val="bottom"/>
            <w:hideMark/>
          </w:tcPr>
          <w:p w14:paraId="0DC2960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164</w:t>
            </w:r>
          </w:p>
        </w:tc>
        <w:tc>
          <w:tcPr>
            <w:tcW w:w="1029" w:type="pct"/>
            <w:shd w:val="clear" w:color="auto" w:fill="auto"/>
            <w:vAlign w:val="bottom"/>
          </w:tcPr>
          <w:p w14:paraId="7D01D7D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3 (+2%)</w:t>
            </w:r>
          </w:p>
        </w:tc>
      </w:tr>
      <w:tr w:rsidR="002C6CAF" w:rsidRPr="00914B9E" w14:paraId="1D78540F" w14:textId="77777777" w:rsidTr="00914B9E">
        <w:trPr>
          <w:trHeight w:val="240"/>
        </w:trPr>
        <w:tc>
          <w:tcPr>
            <w:tcW w:w="1750" w:type="pct"/>
            <w:shd w:val="clear" w:color="auto" w:fill="auto"/>
            <w:noWrap/>
            <w:hideMark/>
          </w:tcPr>
          <w:p w14:paraId="73EFBCEF"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ICESCR-OP</w:t>
            </w:r>
          </w:p>
        </w:tc>
        <w:tc>
          <w:tcPr>
            <w:tcW w:w="1123" w:type="pct"/>
            <w:shd w:val="clear" w:color="auto" w:fill="auto"/>
            <w:noWrap/>
            <w:vAlign w:val="bottom"/>
            <w:hideMark/>
          </w:tcPr>
          <w:p w14:paraId="4F30052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11</w:t>
            </w:r>
          </w:p>
        </w:tc>
        <w:tc>
          <w:tcPr>
            <w:tcW w:w="1098" w:type="pct"/>
            <w:shd w:val="clear" w:color="auto" w:fill="auto"/>
            <w:noWrap/>
            <w:vAlign w:val="bottom"/>
            <w:hideMark/>
          </w:tcPr>
          <w:p w14:paraId="00417079"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21</w:t>
            </w:r>
          </w:p>
        </w:tc>
        <w:tc>
          <w:tcPr>
            <w:tcW w:w="1029" w:type="pct"/>
            <w:shd w:val="clear" w:color="auto" w:fill="auto"/>
            <w:vAlign w:val="bottom"/>
          </w:tcPr>
          <w:p w14:paraId="69848F3F"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 (+90%)</w:t>
            </w:r>
          </w:p>
        </w:tc>
      </w:tr>
      <w:tr w:rsidR="002C6CAF" w:rsidRPr="00914B9E" w14:paraId="61191B3D" w14:textId="77777777" w:rsidTr="00914B9E">
        <w:trPr>
          <w:trHeight w:val="240"/>
        </w:trPr>
        <w:tc>
          <w:tcPr>
            <w:tcW w:w="1750" w:type="pct"/>
            <w:shd w:val="clear" w:color="auto" w:fill="auto"/>
            <w:noWrap/>
            <w:hideMark/>
          </w:tcPr>
          <w:p w14:paraId="2C3D8217"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CEDAW</w:t>
            </w:r>
          </w:p>
        </w:tc>
        <w:tc>
          <w:tcPr>
            <w:tcW w:w="1123" w:type="pct"/>
            <w:shd w:val="clear" w:color="auto" w:fill="auto"/>
            <w:noWrap/>
            <w:vAlign w:val="bottom"/>
            <w:hideMark/>
          </w:tcPr>
          <w:p w14:paraId="4EB4808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187</w:t>
            </w:r>
          </w:p>
        </w:tc>
        <w:tc>
          <w:tcPr>
            <w:tcW w:w="1098" w:type="pct"/>
            <w:shd w:val="clear" w:color="auto" w:fill="auto"/>
            <w:noWrap/>
            <w:vAlign w:val="bottom"/>
            <w:hideMark/>
          </w:tcPr>
          <w:p w14:paraId="7DB287A9"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189</w:t>
            </w:r>
          </w:p>
        </w:tc>
        <w:tc>
          <w:tcPr>
            <w:tcW w:w="1029" w:type="pct"/>
            <w:shd w:val="clear" w:color="auto" w:fill="auto"/>
            <w:vAlign w:val="bottom"/>
          </w:tcPr>
          <w:p w14:paraId="450B6471"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2 (+1%)</w:t>
            </w:r>
          </w:p>
        </w:tc>
      </w:tr>
      <w:tr w:rsidR="002C6CAF" w:rsidRPr="00914B9E" w14:paraId="01016425" w14:textId="77777777" w:rsidTr="00914B9E">
        <w:trPr>
          <w:trHeight w:val="240"/>
        </w:trPr>
        <w:tc>
          <w:tcPr>
            <w:tcW w:w="1750" w:type="pct"/>
            <w:shd w:val="clear" w:color="auto" w:fill="auto"/>
            <w:noWrap/>
            <w:hideMark/>
          </w:tcPr>
          <w:p w14:paraId="1B36EB59"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CEDAW-OP</w:t>
            </w:r>
          </w:p>
        </w:tc>
        <w:tc>
          <w:tcPr>
            <w:tcW w:w="1123" w:type="pct"/>
            <w:shd w:val="clear" w:color="auto" w:fill="auto"/>
            <w:noWrap/>
            <w:vAlign w:val="bottom"/>
            <w:hideMark/>
          </w:tcPr>
          <w:p w14:paraId="24EF764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104</w:t>
            </w:r>
          </w:p>
        </w:tc>
        <w:tc>
          <w:tcPr>
            <w:tcW w:w="1098" w:type="pct"/>
            <w:shd w:val="clear" w:color="auto" w:fill="auto"/>
            <w:noWrap/>
            <w:vAlign w:val="bottom"/>
            <w:hideMark/>
          </w:tcPr>
          <w:p w14:paraId="119A079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106</w:t>
            </w:r>
          </w:p>
        </w:tc>
        <w:tc>
          <w:tcPr>
            <w:tcW w:w="1029" w:type="pct"/>
            <w:shd w:val="clear" w:color="auto" w:fill="auto"/>
            <w:vAlign w:val="bottom"/>
          </w:tcPr>
          <w:p w14:paraId="5D221EB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2 (+2%)</w:t>
            </w:r>
          </w:p>
        </w:tc>
      </w:tr>
      <w:tr w:rsidR="002C6CAF" w:rsidRPr="00914B9E" w14:paraId="6A8B6878" w14:textId="77777777" w:rsidTr="00914B9E">
        <w:trPr>
          <w:trHeight w:val="240"/>
        </w:trPr>
        <w:tc>
          <w:tcPr>
            <w:tcW w:w="1750" w:type="pct"/>
            <w:shd w:val="clear" w:color="auto" w:fill="auto"/>
            <w:noWrap/>
            <w:hideMark/>
          </w:tcPr>
          <w:p w14:paraId="2D6B971D"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CAT</w:t>
            </w:r>
          </w:p>
        </w:tc>
        <w:tc>
          <w:tcPr>
            <w:tcW w:w="1123" w:type="pct"/>
            <w:shd w:val="clear" w:color="auto" w:fill="auto"/>
            <w:noWrap/>
            <w:vAlign w:val="bottom"/>
            <w:hideMark/>
          </w:tcPr>
          <w:p w14:paraId="13910BC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154</w:t>
            </w:r>
          </w:p>
        </w:tc>
        <w:tc>
          <w:tcPr>
            <w:tcW w:w="1098" w:type="pct"/>
            <w:shd w:val="clear" w:color="auto" w:fill="auto"/>
            <w:noWrap/>
            <w:vAlign w:val="bottom"/>
            <w:hideMark/>
          </w:tcPr>
          <w:p w14:paraId="3E7E9BC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158</w:t>
            </w:r>
          </w:p>
        </w:tc>
        <w:tc>
          <w:tcPr>
            <w:tcW w:w="1029" w:type="pct"/>
            <w:shd w:val="clear" w:color="auto" w:fill="auto"/>
            <w:vAlign w:val="bottom"/>
          </w:tcPr>
          <w:p w14:paraId="1A2A79B2"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4 (+3%)</w:t>
            </w:r>
          </w:p>
        </w:tc>
      </w:tr>
      <w:tr w:rsidR="002C6CAF" w:rsidRPr="00914B9E" w14:paraId="4E1F7168" w14:textId="77777777" w:rsidTr="00914B9E">
        <w:trPr>
          <w:trHeight w:val="240"/>
        </w:trPr>
        <w:tc>
          <w:tcPr>
            <w:tcW w:w="1750" w:type="pct"/>
            <w:shd w:val="clear" w:color="auto" w:fill="auto"/>
            <w:noWrap/>
            <w:hideMark/>
          </w:tcPr>
          <w:p w14:paraId="0133B663"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OP-CAT</w:t>
            </w:r>
          </w:p>
        </w:tc>
        <w:tc>
          <w:tcPr>
            <w:tcW w:w="1123" w:type="pct"/>
            <w:shd w:val="clear" w:color="auto" w:fill="auto"/>
            <w:noWrap/>
            <w:vAlign w:val="bottom"/>
            <w:hideMark/>
          </w:tcPr>
          <w:p w14:paraId="37E8B1E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70</w:t>
            </w:r>
          </w:p>
        </w:tc>
        <w:tc>
          <w:tcPr>
            <w:tcW w:w="1098" w:type="pct"/>
            <w:shd w:val="clear" w:color="auto" w:fill="auto"/>
            <w:noWrap/>
            <w:vAlign w:val="bottom"/>
            <w:hideMark/>
          </w:tcPr>
          <w:p w14:paraId="74FED99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80</w:t>
            </w:r>
          </w:p>
        </w:tc>
        <w:tc>
          <w:tcPr>
            <w:tcW w:w="1029" w:type="pct"/>
            <w:shd w:val="clear" w:color="auto" w:fill="auto"/>
            <w:vAlign w:val="bottom"/>
          </w:tcPr>
          <w:p w14:paraId="6FEF65C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 (+14%)</w:t>
            </w:r>
          </w:p>
        </w:tc>
      </w:tr>
      <w:tr w:rsidR="002C6CAF" w:rsidRPr="00914B9E" w14:paraId="32C1C530" w14:textId="77777777" w:rsidTr="00914B9E">
        <w:trPr>
          <w:trHeight w:val="240"/>
        </w:trPr>
        <w:tc>
          <w:tcPr>
            <w:tcW w:w="1750" w:type="pct"/>
            <w:shd w:val="clear" w:color="auto" w:fill="auto"/>
            <w:noWrap/>
          </w:tcPr>
          <w:p w14:paraId="274E89F6"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Declaration art. 22 CAT</w:t>
            </w:r>
          </w:p>
        </w:tc>
        <w:tc>
          <w:tcPr>
            <w:tcW w:w="1123" w:type="pct"/>
            <w:shd w:val="clear" w:color="auto" w:fill="auto"/>
            <w:noWrap/>
            <w:vAlign w:val="bottom"/>
          </w:tcPr>
          <w:p w14:paraId="0B0F5A6B"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66</w:t>
            </w:r>
          </w:p>
        </w:tc>
        <w:tc>
          <w:tcPr>
            <w:tcW w:w="1098" w:type="pct"/>
            <w:shd w:val="clear" w:color="auto" w:fill="auto"/>
            <w:noWrap/>
            <w:vAlign w:val="bottom"/>
          </w:tcPr>
          <w:p w14:paraId="670C694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67</w:t>
            </w:r>
          </w:p>
        </w:tc>
        <w:tc>
          <w:tcPr>
            <w:tcW w:w="1029" w:type="pct"/>
            <w:shd w:val="clear" w:color="auto" w:fill="auto"/>
            <w:vAlign w:val="bottom"/>
          </w:tcPr>
          <w:p w14:paraId="622EA6C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 (+1%)</w:t>
            </w:r>
          </w:p>
        </w:tc>
      </w:tr>
      <w:tr w:rsidR="002C6CAF" w:rsidRPr="00914B9E" w14:paraId="2158C2F0" w14:textId="77777777" w:rsidTr="00914B9E">
        <w:trPr>
          <w:trHeight w:val="240"/>
        </w:trPr>
        <w:tc>
          <w:tcPr>
            <w:tcW w:w="1750" w:type="pct"/>
            <w:shd w:val="clear" w:color="auto" w:fill="auto"/>
            <w:noWrap/>
            <w:hideMark/>
          </w:tcPr>
          <w:p w14:paraId="4EB69D8D"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CRC</w:t>
            </w:r>
          </w:p>
        </w:tc>
        <w:tc>
          <w:tcPr>
            <w:tcW w:w="1123" w:type="pct"/>
            <w:shd w:val="clear" w:color="auto" w:fill="auto"/>
            <w:noWrap/>
            <w:vAlign w:val="bottom"/>
            <w:hideMark/>
          </w:tcPr>
          <w:p w14:paraId="4EC6FF4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193</w:t>
            </w:r>
          </w:p>
        </w:tc>
        <w:tc>
          <w:tcPr>
            <w:tcW w:w="1098" w:type="pct"/>
            <w:shd w:val="clear" w:color="auto" w:fill="auto"/>
            <w:noWrap/>
            <w:vAlign w:val="bottom"/>
            <w:hideMark/>
          </w:tcPr>
          <w:p w14:paraId="433BB3C3"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196</w:t>
            </w:r>
          </w:p>
        </w:tc>
        <w:tc>
          <w:tcPr>
            <w:tcW w:w="1029" w:type="pct"/>
            <w:shd w:val="clear" w:color="auto" w:fill="auto"/>
            <w:vAlign w:val="bottom"/>
          </w:tcPr>
          <w:p w14:paraId="646C146F"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3 (+2%)</w:t>
            </w:r>
          </w:p>
        </w:tc>
      </w:tr>
      <w:tr w:rsidR="002C6CAF" w:rsidRPr="00914B9E" w14:paraId="26F85F6D" w14:textId="77777777" w:rsidTr="00914B9E">
        <w:trPr>
          <w:trHeight w:val="240"/>
        </w:trPr>
        <w:tc>
          <w:tcPr>
            <w:tcW w:w="1750" w:type="pct"/>
            <w:shd w:val="clear" w:color="auto" w:fill="auto"/>
            <w:noWrap/>
            <w:hideMark/>
          </w:tcPr>
          <w:p w14:paraId="653B3825"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CRC-OPAC</w:t>
            </w:r>
          </w:p>
        </w:tc>
        <w:tc>
          <w:tcPr>
            <w:tcW w:w="1123" w:type="pct"/>
            <w:shd w:val="clear" w:color="auto" w:fill="auto"/>
            <w:noWrap/>
            <w:vAlign w:val="bottom"/>
            <w:hideMark/>
          </w:tcPr>
          <w:p w14:paraId="2BE5BDC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152</w:t>
            </w:r>
          </w:p>
        </w:tc>
        <w:tc>
          <w:tcPr>
            <w:tcW w:w="1098" w:type="pct"/>
            <w:shd w:val="clear" w:color="auto" w:fill="auto"/>
            <w:noWrap/>
            <w:vAlign w:val="bottom"/>
            <w:hideMark/>
          </w:tcPr>
          <w:p w14:paraId="27AF63ED"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162</w:t>
            </w:r>
          </w:p>
        </w:tc>
        <w:tc>
          <w:tcPr>
            <w:tcW w:w="1029" w:type="pct"/>
            <w:shd w:val="clear" w:color="auto" w:fill="auto"/>
            <w:vAlign w:val="bottom"/>
          </w:tcPr>
          <w:p w14:paraId="0E9937A5"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 (+7%)</w:t>
            </w:r>
          </w:p>
        </w:tc>
      </w:tr>
      <w:tr w:rsidR="002C6CAF" w:rsidRPr="00914B9E" w14:paraId="11CDD74B" w14:textId="77777777" w:rsidTr="00914B9E">
        <w:trPr>
          <w:trHeight w:val="240"/>
        </w:trPr>
        <w:tc>
          <w:tcPr>
            <w:tcW w:w="1750" w:type="pct"/>
            <w:shd w:val="clear" w:color="auto" w:fill="auto"/>
            <w:noWrap/>
            <w:hideMark/>
          </w:tcPr>
          <w:p w14:paraId="2171B210"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CRC-OPSC</w:t>
            </w:r>
          </w:p>
        </w:tc>
        <w:tc>
          <w:tcPr>
            <w:tcW w:w="1123" w:type="pct"/>
            <w:shd w:val="clear" w:color="auto" w:fill="auto"/>
            <w:noWrap/>
            <w:vAlign w:val="bottom"/>
            <w:hideMark/>
          </w:tcPr>
          <w:p w14:paraId="21C8E502"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166</w:t>
            </w:r>
          </w:p>
        </w:tc>
        <w:tc>
          <w:tcPr>
            <w:tcW w:w="1098" w:type="pct"/>
            <w:shd w:val="clear" w:color="auto" w:fill="auto"/>
            <w:noWrap/>
            <w:vAlign w:val="bottom"/>
            <w:hideMark/>
          </w:tcPr>
          <w:p w14:paraId="3306455C"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171</w:t>
            </w:r>
          </w:p>
        </w:tc>
        <w:tc>
          <w:tcPr>
            <w:tcW w:w="1029" w:type="pct"/>
            <w:shd w:val="clear" w:color="auto" w:fill="auto"/>
            <w:vAlign w:val="bottom"/>
          </w:tcPr>
          <w:p w14:paraId="129FA6C7"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5 (+3%)</w:t>
            </w:r>
          </w:p>
        </w:tc>
      </w:tr>
      <w:tr w:rsidR="002C6CAF" w:rsidRPr="00914B9E" w14:paraId="4019F6FD" w14:textId="77777777" w:rsidTr="00914B9E">
        <w:trPr>
          <w:trHeight w:val="240"/>
        </w:trPr>
        <w:tc>
          <w:tcPr>
            <w:tcW w:w="1750" w:type="pct"/>
            <w:shd w:val="clear" w:color="auto" w:fill="auto"/>
            <w:noWrap/>
            <w:hideMark/>
          </w:tcPr>
          <w:p w14:paraId="20C9182A"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CRC-OPIC</w:t>
            </w:r>
          </w:p>
        </w:tc>
        <w:tc>
          <w:tcPr>
            <w:tcW w:w="1123" w:type="pct"/>
            <w:shd w:val="clear" w:color="auto" w:fill="auto"/>
            <w:noWrap/>
            <w:vAlign w:val="bottom"/>
            <w:hideMark/>
          </w:tcPr>
          <w:p w14:paraId="5DB0B469"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9</w:t>
            </w:r>
          </w:p>
        </w:tc>
        <w:tc>
          <w:tcPr>
            <w:tcW w:w="1098" w:type="pct"/>
            <w:shd w:val="clear" w:color="auto" w:fill="auto"/>
            <w:noWrap/>
            <w:vAlign w:val="bottom"/>
            <w:hideMark/>
          </w:tcPr>
          <w:p w14:paraId="5F05FFFA"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22</w:t>
            </w:r>
          </w:p>
        </w:tc>
        <w:tc>
          <w:tcPr>
            <w:tcW w:w="1029" w:type="pct"/>
            <w:shd w:val="clear" w:color="auto" w:fill="auto"/>
            <w:vAlign w:val="bottom"/>
          </w:tcPr>
          <w:p w14:paraId="0439FFE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13 (+144%)</w:t>
            </w:r>
          </w:p>
        </w:tc>
      </w:tr>
      <w:tr w:rsidR="002C6CAF" w:rsidRPr="00914B9E" w14:paraId="4C787CED" w14:textId="77777777" w:rsidTr="00914B9E">
        <w:trPr>
          <w:trHeight w:val="240"/>
        </w:trPr>
        <w:tc>
          <w:tcPr>
            <w:tcW w:w="1750" w:type="pct"/>
            <w:shd w:val="clear" w:color="auto" w:fill="auto"/>
            <w:noWrap/>
            <w:hideMark/>
          </w:tcPr>
          <w:p w14:paraId="3F250DBE"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ICRMW</w:t>
            </w:r>
          </w:p>
        </w:tc>
        <w:tc>
          <w:tcPr>
            <w:tcW w:w="1123" w:type="pct"/>
            <w:shd w:val="clear" w:color="auto" w:fill="auto"/>
            <w:noWrap/>
            <w:vAlign w:val="bottom"/>
            <w:hideMark/>
          </w:tcPr>
          <w:p w14:paraId="0B8D16F5"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47</w:t>
            </w:r>
          </w:p>
        </w:tc>
        <w:tc>
          <w:tcPr>
            <w:tcW w:w="1098" w:type="pct"/>
            <w:shd w:val="clear" w:color="auto" w:fill="auto"/>
            <w:noWrap/>
            <w:vAlign w:val="bottom"/>
            <w:hideMark/>
          </w:tcPr>
          <w:p w14:paraId="3EB65BD1"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48</w:t>
            </w:r>
          </w:p>
        </w:tc>
        <w:tc>
          <w:tcPr>
            <w:tcW w:w="1029" w:type="pct"/>
            <w:shd w:val="clear" w:color="auto" w:fill="auto"/>
            <w:vAlign w:val="bottom"/>
          </w:tcPr>
          <w:p w14:paraId="74ED3E35"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 (+2%)</w:t>
            </w:r>
          </w:p>
        </w:tc>
      </w:tr>
      <w:tr w:rsidR="002C6CAF" w:rsidRPr="00914B9E" w14:paraId="2C4B8C7E" w14:textId="77777777" w:rsidTr="00914B9E">
        <w:trPr>
          <w:trHeight w:val="240"/>
        </w:trPr>
        <w:tc>
          <w:tcPr>
            <w:tcW w:w="1750" w:type="pct"/>
            <w:shd w:val="clear" w:color="auto" w:fill="auto"/>
            <w:noWrap/>
          </w:tcPr>
          <w:p w14:paraId="455D6BBC"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Declaration art. 77 CMW</w:t>
            </w:r>
          </w:p>
        </w:tc>
        <w:tc>
          <w:tcPr>
            <w:tcW w:w="1123" w:type="pct"/>
            <w:shd w:val="clear" w:color="auto" w:fill="auto"/>
            <w:noWrap/>
            <w:vAlign w:val="bottom"/>
          </w:tcPr>
          <w:p w14:paraId="2BFAEAC2"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3</w:t>
            </w:r>
          </w:p>
        </w:tc>
        <w:tc>
          <w:tcPr>
            <w:tcW w:w="1098" w:type="pct"/>
            <w:shd w:val="clear" w:color="auto" w:fill="auto"/>
            <w:noWrap/>
            <w:vAlign w:val="bottom"/>
          </w:tcPr>
          <w:p w14:paraId="540CD7B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3</w:t>
            </w:r>
          </w:p>
        </w:tc>
        <w:tc>
          <w:tcPr>
            <w:tcW w:w="1029" w:type="pct"/>
            <w:shd w:val="clear" w:color="auto" w:fill="auto"/>
            <w:vAlign w:val="bottom"/>
          </w:tcPr>
          <w:p w14:paraId="0BBB522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0</w:t>
            </w:r>
          </w:p>
        </w:tc>
      </w:tr>
      <w:tr w:rsidR="002C6CAF" w:rsidRPr="00914B9E" w14:paraId="518CBA46" w14:textId="77777777" w:rsidTr="00914B9E">
        <w:trPr>
          <w:trHeight w:val="240"/>
        </w:trPr>
        <w:tc>
          <w:tcPr>
            <w:tcW w:w="1750" w:type="pct"/>
            <w:shd w:val="clear" w:color="auto" w:fill="auto"/>
            <w:noWrap/>
            <w:hideMark/>
          </w:tcPr>
          <w:p w14:paraId="69598DF2"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CRPD</w:t>
            </w:r>
          </w:p>
        </w:tc>
        <w:tc>
          <w:tcPr>
            <w:tcW w:w="1123" w:type="pct"/>
            <w:shd w:val="clear" w:color="auto" w:fill="auto"/>
            <w:noWrap/>
            <w:vAlign w:val="bottom"/>
            <w:hideMark/>
          </w:tcPr>
          <w:p w14:paraId="2BA7646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139</w:t>
            </w:r>
          </w:p>
        </w:tc>
        <w:tc>
          <w:tcPr>
            <w:tcW w:w="1098" w:type="pct"/>
            <w:shd w:val="clear" w:color="auto" w:fill="auto"/>
            <w:noWrap/>
            <w:vAlign w:val="bottom"/>
            <w:hideMark/>
          </w:tcPr>
          <w:p w14:paraId="4FC3243F"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160</w:t>
            </w:r>
          </w:p>
        </w:tc>
        <w:tc>
          <w:tcPr>
            <w:tcW w:w="1029" w:type="pct"/>
            <w:shd w:val="clear" w:color="auto" w:fill="auto"/>
            <w:vAlign w:val="bottom"/>
          </w:tcPr>
          <w:p w14:paraId="0C526F83"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21 (+15%)</w:t>
            </w:r>
          </w:p>
        </w:tc>
      </w:tr>
      <w:tr w:rsidR="002C6CAF" w:rsidRPr="00914B9E" w14:paraId="6D9F8B01" w14:textId="77777777" w:rsidTr="00914B9E">
        <w:trPr>
          <w:trHeight w:val="240"/>
        </w:trPr>
        <w:tc>
          <w:tcPr>
            <w:tcW w:w="1750" w:type="pct"/>
            <w:shd w:val="clear" w:color="auto" w:fill="auto"/>
            <w:noWrap/>
            <w:hideMark/>
          </w:tcPr>
          <w:p w14:paraId="1ED2E66C"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CRPD-OP</w:t>
            </w:r>
          </w:p>
        </w:tc>
        <w:tc>
          <w:tcPr>
            <w:tcW w:w="1123" w:type="pct"/>
            <w:shd w:val="clear" w:color="auto" w:fill="auto"/>
            <w:noWrap/>
            <w:vAlign w:val="bottom"/>
            <w:hideMark/>
          </w:tcPr>
          <w:p w14:paraId="1BDE92A8"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79</w:t>
            </w:r>
          </w:p>
        </w:tc>
        <w:tc>
          <w:tcPr>
            <w:tcW w:w="1098" w:type="pct"/>
            <w:shd w:val="clear" w:color="auto" w:fill="auto"/>
            <w:noWrap/>
            <w:vAlign w:val="bottom"/>
            <w:hideMark/>
          </w:tcPr>
          <w:p w14:paraId="44ACED34"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88</w:t>
            </w:r>
          </w:p>
        </w:tc>
        <w:tc>
          <w:tcPr>
            <w:tcW w:w="1029" w:type="pct"/>
            <w:shd w:val="clear" w:color="auto" w:fill="auto"/>
            <w:vAlign w:val="bottom"/>
          </w:tcPr>
          <w:p w14:paraId="3914CA3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9 (+11%)</w:t>
            </w:r>
          </w:p>
        </w:tc>
      </w:tr>
      <w:tr w:rsidR="002C6CAF" w:rsidRPr="00914B9E" w14:paraId="79B1D94D" w14:textId="77777777" w:rsidTr="00914B9E">
        <w:trPr>
          <w:trHeight w:val="240"/>
        </w:trPr>
        <w:tc>
          <w:tcPr>
            <w:tcW w:w="1750" w:type="pct"/>
            <w:shd w:val="clear" w:color="auto" w:fill="auto"/>
            <w:noWrap/>
            <w:hideMark/>
          </w:tcPr>
          <w:p w14:paraId="1CA4A771"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ICPPED</w:t>
            </w:r>
          </w:p>
        </w:tc>
        <w:tc>
          <w:tcPr>
            <w:tcW w:w="1123" w:type="pct"/>
            <w:shd w:val="clear" w:color="auto" w:fill="auto"/>
            <w:noWrap/>
            <w:vAlign w:val="bottom"/>
            <w:hideMark/>
          </w:tcPr>
          <w:p w14:paraId="73B85A1D"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41</w:t>
            </w:r>
          </w:p>
        </w:tc>
        <w:tc>
          <w:tcPr>
            <w:tcW w:w="1098" w:type="pct"/>
            <w:shd w:val="clear" w:color="auto" w:fill="auto"/>
            <w:noWrap/>
            <w:vAlign w:val="bottom"/>
            <w:hideMark/>
          </w:tcPr>
          <w:p w14:paraId="0265EFFE"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51</w:t>
            </w:r>
          </w:p>
        </w:tc>
        <w:tc>
          <w:tcPr>
            <w:tcW w:w="1029" w:type="pct"/>
            <w:shd w:val="clear" w:color="auto" w:fill="auto"/>
            <w:vAlign w:val="bottom"/>
          </w:tcPr>
          <w:p w14:paraId="1BB49481"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10 (+24%)</w:t>
            </w:r>
          </w:p>
        </w:tc>
      </w:tr>
      <w:tr w:rsidR="002C6CAF" w:rsidRPr="00914B9E" w14:paraId="732582A4" w14:textId="77777777" w:rsidTr="00914B9E">
        <w:trPr>
          <w:trHeight w:val="240"/>
        </w:trPr>
        <w:tc>
          <w:tcPr>
            <w:tcW w:w="1750" w:type="pct"/>
            <w:shd w:val="clear" w:color="auto" w:fill="auto"/>
            <w:noWrap/>
          </w:tcPr>
          <w:p w14:paraId="36EA57E8"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ab/>
              <w:t>Declaration art. 31 ICPPED</w:t>
            </w:r>
          </w:p>
        </w:tc>
        <w:tc>
          <w:tcPr>
            <w:tcW w:w="1123" w:type="pct"/>
            <w:shd w:val="clear" w:color="auto" w:fill="auto"/>
            <w:noWrap/>
            <w:vAlign w:val="bottom"/>
          </w:tcPr>
          <w:p w14:paraId="573B3F9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17</w:t>
            </w:r>
          </w:p>
        </w:tc>
        <w:tc>
          <w:tcPr>
            <w:tcW w:w="1098" w:type="pct"/>
            <w:shd w:val="clear" w:color="auto" w:fill="auto"/>
            <w:noWrap/>
            <w:vAlign w:val="bottom"/>
          </w:tcPr>
          <w:p w14:paraId="170260D0"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17</w:t>
            </w:r>
          </w:p>
        </w:tc>
        <w:tc>
          <w:tcPr>
            <w:tcW w:w="1029" w:type="pct"/>
            <w:shd w:val="clear" w:color="auto" w:fill="auto"/>
            <w:vAlign w:val="bottom"/>
          </w:tcPr>
          <w:p w14:paraId="5148DBCF" w14:textId="77777777" w:rsidR="002C6CAF" w:rsidRPr="00914B9E" w:rsidRDefault="002C6CAF" w:rsidP="00914B9E">
            <w:pPr>
              <w:suppressAutoHyphens w:val="0"/>
              <w:spacing w:before="40" w:after="40" w:line="220" w:lineRule="exact"/>
              <w:ind w:left="113"/>
              <w:jc w:val="right"/>
              <w:rPr>
                <w:spacing w:val="0"/>
                <w:w w:val="100"/>
                <w:kern w:val="0"/>
                <w:sz w:val="18"/>
              </w:rPr>
            </w:pPr>
            <w:r w:rsidRPr="00914B9E">
              <w:rPr>
                <w:spacing w:val="0"/>
                <w:w w:val="100"/>
                <w:kern w:val="0"/>
                <w:sz w:val="18"/>
              </w:rPr>
              <w:t>0</w:t>
            </w:r>
          </w:p>
        </w:tc>
      </w:tr>
      <w:tr w:rsidR="002C6CAF" w:rsidRPr="00914B9E" w14:paraId="137D97E3" w14:textId="77777777" w:rsidTr="00914B9E">
        <w:trPr>
          <w:trHeight w:val="240"/>
        </w:trPr>
        <w:tc>
          <w:tcPr>
            <w:tcW w:w="1750" w:type="pct"/>
            <w:tcBorders>
              <w:bottom w:val="single" w:sz="12" w:space="0" w:color="auto"/>
            </w:tcBorders>
            <w:shd w:val="clear" w:color="auto" w:fill="auto"/>
            <w:noWrap/>
            <w:hideMark/>
          </w:tcPr>
          <w:p w14:paraId="0111C3BF" w14:textId="77777777" w:rsidR="002C6CAF" w:rsidRPr="00914B9E" w:rsidRDefault="002C6CAF" w:rsidP="00914B9E">
            <w:pPr>
              <w:suppressAutoHyphens w:val="0"/>
              <w:spacing w:before="40" w:after="40" w:line="220" w:lineRule="exact"/>
              <w:rPr>
                <w:b/>
                <w:spacing w:val="0"/>
                <w:w w:val="100"/>
                <w:kern w:val="0"/>
                <w:sz w:val="18"/>
              </w:rPr>
            </w:pPr>
            <w:r w:rsidRPr="00914B9E">
              <w:rPr>
                <w:b/>
                <w:spacing w:val="0"/>
                <w:w w:val="100"/>
                <w:kern w:val="0"/>
                <w:sz w:val="18"/>
              </w:rPr>
              <w:t>TOTAL</w:t>
            </w:r>
          </w:p>
        </w:tc>
        <w:tc>
          <w:tcPr>
            <w:tcW w:w="1123" w:type="pct"/>
            <w:tcBorders>
              <w:bottom w:val="single" w:sz="12" w:space="0" w:color="auto"/>
            </w:tcBorders>
            <w:shd w:val="clear" w:color="auto" w:fill="auto"/>
            <w:noWrap/>
            <w:vAlign w:val="bottom"/>
            <w:hideMark/>
          </w:tcPr>
          <w:p w14:paraId="218F14BC" w14:textId="77777777" w:rsidR="002C6CAF" w:rsidRPr="00914B9E" w:rsidRDefault="002C6CAF" w:rsidP="00914B9E">
            <w:pPr>
              <w:suppressAutoHyphens w:val="0"/>
              <w:spacing w:before="40" w:after="40" w:line="220" w:lineRule="exact"/>
              <w:ind w:left="113"/>
              <w:jc w:val="right"/>
              <w:rPr>
                <w:b/>
                <w:spacing w:val="0"/>
                <w:w w:val="100"/>
                <w:kern w:val="0"/>
                <w:sz w:val="18"/>
              </w:rPr>
            </w:pPr>
            <w:r w:rsidRPr="00914B9E">
              <w:rPr>
                <w:b/>
                <w:spacing w:val="0"/>
                <w:w w:val="100"/>
                <w:kern w:val="0"/>
                <w:sz w:val="18"/>
              </w:rPr>
              <w:t>2,190</w:t>
            </w:r>
          </w:p>
        </w:tc>
        <w:tc>
          <w:tcPr>
            <w:tcW w:w="1098" w:type="pct"/>
            <w:tcBorders>
              <w:bottom w:val="single" w:sz="12" w:space="0" w:color="auto"/>
            </w:tcBorders>
            <w:shd w:val="clear" w:color="auto" w:fill="auto"/>
            <w:noWrap/>
            <w:vAlign w:val="bottom"/>
            <w:hideMark/>
          </w:tcPr>
          <w:p w14:paraId="091B396F" w14:textId="77777777" w:rsidR="002C6CAF" w:rsidRPr="00914B9E" w:rsidRDefault="002C6CAF" w:rsidP="00914B9E">
            <w:pPr>
              <w:suppressAutoHyphens w:val="0"/>
              <w:spacing w:before="40" w:after="40" w:line="220" w:lineRule="exact"/>
              <w:ind w:left="113"/>
              <w:jc w:val="right"/>
              <w:rPr>
                <w:b/>
                <w:spacing w:val="0"/>
                <w:w w:val="100"/>
                <w:kern w:val="0"/>
                <w:sz w:val="18"/>
              </w:rPr>
            </w:pPr>
            <w:r w:rsidRPr="00914B9E">
              <w:rPr>
                <w:b/>
                <w:spacing w:val="0"/>
                <w:w w:val="100"/>
                <w:kern w:val="0"/>
                <w:sz w:val="18"/>
              </w:rPr>
              <w:t>2,300</w:t>
            </w:r>
          </w:p>
        </w:tc>
        <w:tc>
          <w:tcPr>
            <w:tcW w:w="1029" w:type="pct"/>
            <w:tcBorders>
              <w:bottom w:val="single" w:sz="12" w:space="0" w:color="auto"/>
            </w:tcBorders>
            <w:shd w:val="clear" w:color="auto" w:fill="auto"/>
            <w:vAlign w:val="bottom"/>
          </w:tcPr>
          <w:p w14:paraId="7476FABA" w14:textId="77777777" w:rsidR="002C6CAF" w:rsidRPr="00914B9E" w:rsidRDefault="002C6CAF" w:rsidP="00914B9E">
            <w:pPr>
              <w:suppressAutoHyphens w:val="0"/>
              <w:spacing w:before="40" w:after="40" w:line="220" w:lineRule="exact"/>
              <w:ind w:left="113"/>
              <w:jc w:val="right"/>
              <w:rPr>
                <w:b/>
                <w:spacing w:val="0"/>
                <w:w w:val="100"/>
                <w:kern w:val="0"/>
                <w:sz w:val="18"/>
              </w:rPr>
            </w:pPr>
            <w:r w:rsidRPr="00914B9E">
              <w:rPr>
                <w:b/>
                <w:spacing w:val="0"/>
                <w:w w:val="100"/>
                <w:kern w:val="0"/>
                <w:sz w:val="18"/>
              </w:rPr>
              <w:t>110 (5%)</w:t>
            </w:r>
          </w:p>
        </w:tc>
      </w:tr>
    </w:tbl>
    <w:p w14:paraId="5438A752" w14:textId="77777777" w:rsidR="002C6CAF" w:rsidRDefault="002C6CAF" w:rsidP="002C6CAF">
      <w:pPr>
        <w:rPr>
          <w:sz w:val="24"/>
          <w:szCs w:val="24"/>
          <w:lang w:val="fr-CH"/>
        </w:rPr>
      </w:pPr>
    </w:p>
    <w:p w14:paraId="1C77D60C" w14:textId="77777777" w:rsidR="002C6CAF" w:rsidRDefault="002C6CAF" w:rsidP="002C6CAF">
      <w:pPr>
        <w:rPr>
          <w:sz w:val="24"/>
          <w:szCs w:val="24"/>
          <w:lang w:val="fr-CH"/>
        </w:rPr>
      </w:pPr>
      <w:r>
        <w:rPr>
          <w:sz w:val="24"/>
          <w:szCs w:val="24"/>
          <w:lang w:val="fr-CH"/>
        </w:rPr>
        <w:br w:type="page"/>
      </w:r>
    </w:p>
    <w:p w14:paraId="3C5B5B5B" w14:textId="77777777" w:rsidR="002C6CAF" w:rsidRDefault="002C6CAF" w:rsidP="002C6CAF">
      <w:pPr>
        <w:pStyle w:val="HCh"/>
      </w:pPr>
      <w:r w:rsidRPr="00CA3423">
        <w:lastRenderedPageBreak/>
        <w:tab/>
        <w:t>Annex II: Reporting compliance by States parties as at 19 January 2016</w:t>
      </w:r>
    </w:p>
    <w:p w14:paraId="17CC9976" w14:textId="77777777" w:rsidR="002C6CAF" w:rsidRPr="00050E6F" w:rsidRDefault="002C6CAF" w:rsidP="002C6CAF">
      <w:pPr>
        <w:pStyle w:val="SingleTxt"/>
      </w:pPr>
    </w:p>
    <w:p w14:paraId="1F2810D2" w14:textId="77777777" w:rsidR="002C6CAF" w:rsidRPr="008507E3" w:rsidRDefault="002C6CAF" w:rsidP="007569B5">
      <w:pPr>
        <w:pStyle w:val="SingleTxt"/>
      </w:pPr>
      <w:r w:rsidRPr="008507E3">
        <w:t>States parties have an obligation to report periodically under nine core international human rights treaties and two optional protocols. Reporting periodicities vary by treaty (table 1).</w:t>
      </w:r>
    </w:p>
    <w:p w14:paraId="5F1A10AB" w14:textId="77777777" w:rsidR="002C6CAF" w:rsidRPr="00A8303C" w:rsidRDefault="002C6CAF" w:rsidP="007569B5">
      <w:pPr>
        <w:pStyle w:val="SingleTxt"/>
      </w:pPr>
      <w:r w:rsidRPr="008507E3">
        <w:t xml:space="preserve">On 19 January 2016, 25 of 197 States parties (13 per cent) were fully compliant with their reporting obligations under the relevant international human rights treaties and protocols. </w:t>
      </w:r>
      <w:r w:rsidRPr="00A8303C">
        <w:t xml:space="preserve">Five of these States parties had ratified five or fewer human rights instruments. </w:t>
      </w:r>
    </w:p>
    <w:p w14:paraId="05FE5BCC" w14:textId="77777777" w:rsidR="002C6CAF" w:rsidRPr="00A8303C" w:rsidRDefault="002C6CAF" w:rsidP="007569B5">
      <w:pPr>
        <w:pStyle w:val="SingleTxt"/>
      </w:pPr>
      <w:r w:rsidRPr="00A8303C">
        <w:t xml:space="preserve">98 States parties had one to three reports overdue, 64 States parties had four to seven reports overdue, and 10 States parties had eight or more reports overdue (initial and periodic reports combined). </w:t>
      </w:r>
    </w:p>
    <w:p w14:paraId="0A145543" w14:textId="77777777" w:rsidR="002C6CAF" w:rsidRPr="00A8303C" w:rsidRDefault="002C6CAF" w:rsidP="007569B5">
      <w:pPr>
        <w:pStyle w:val="SingleTxt"/>
      </w:pPr>
      <w:r w:rsidRPr="00A8303C">
        <w:t xml:space="preserve">A breakdown of the overdue reports by treaty (chart 1) demonstrates that the proportion of reports overdue (initial and periodic reports combined) ranged from 23 percent (reports overdue to CRC under the Convention on the Rights of the Child) to 56 percent (reports overdue to CERD). </w:t>
      </w:r>
    </w:p>
    <w:p w14:paraId="4917AF00" w14:textId="77777777" w:rsidR="002C6CAF" w:rsidRPr="00A8303C" w:rsidRDefault="002C6CAF" w:rsidP="007569B5">
      <w:pPr>
        <w:pStyle w:val="SingleTxt"/>
      </w:pPr>
      <w:r w:rsidRPr="008507E3">
        <w:t xml:space="preserve">When disaggregating overdue initial reports by length of time and treaty (chart 2), CRC-OPSC counted the largest number of non-reporting States parties (70 initial reports overdue). Of the core treaties, CRPD had the largest number of overdue initial reports (47). </w:t>
      </w:r>
      <w:r w:rsidRPr="00A8303C">
        <w:t xml:space="preserve">Three treaties counted more than 15 States parties whose initial report was more than 10 years overdue (CAT, ICESCR and CRC-OPSC). </w:t>
      </w:r>
    </w:p>
    <w:p w14:paraId="2CA16DAA" w14:textId="77777777" w:rsidR="002C6CAF" w:rsidRPr="008507E3" w:rsidRDefault="002C6CAF" w:rsidP="007569B5">
      <w:pPr>
        <w:pStyle w:val="SingleTxt"/>
      </w:pPr>
      <w:r w:rsidRPr="008507E3">
        <w:t>When disaggregating overdue periodic reports by length of time and treaty (chart 3), CERD, HRCtee and CEDAW had the largest number of periodic reports overdue (84, 58 and 44 respectively). They were also the treaty bodies with the largest number of periodic reports that were more than 10 years overdue (23 for CERD, 21 for the HRCtee, and 8 for both CESCR and CRC).</w:t>
      </w:r>
    </w:p>
    <w:p w14:paraId="47F8E45B" w14:textId="77777777" w:rsidR="002C6CAF" w:rsidRPr="004905CB" w:rsidRDefault="002C6CAF" w:rsidP="002C6CAF">
      <w:pPr>
        <w:rPr>
          <w:sz w:val="24"/>
          <w:szCs w:val="24"/>
        </w:rPr>
      </w:pPr>
      <w:r w:rsidRPr="004905CB">
        <w:rPr>
          <w:sz w:val="24"/>
          <w:szCs w:val="24"/>
        </w:rPr>
        <w:br w:type="page"/>
      </w:r>
    </w:p>
    <w:p w14:paraId="325D497B" w14:textId="77777777" w:rsidR="002C6CAF" w:rsidRDefault="002C6CAF" w:rsidP="002C6CAF">
      <w:pPr>
        <w:pStyle w:val="H23G"/>
        <w:rPr>
          <w:sz w:val="24"/>
          <w:szCs w:val="24"/>
          <w:lang w:val="en-US"/>
        </w:rPr>
      </w:pPr>
      <w:r>
        <w:rPr>
          <w:sz w:val="24"/>
          <w:szCs w:val="24"/>
          <w:lang w:val="en-US"/>
        </w:rPr>
        <w:lastRenderedPageBreak/>
        <w:tab/>
      </w:r>
      <w:r>
        <w:rPr>
          <w:sz w:val="24"/>
          <w:szCs w:val="24"/>
          <w:lang w:val="en-US"/>
        </w:rPr>
        <w:tab/>
      </w:r>
      <w:r w:rsidRPr="00357645">
        <w:rPr>
          <w:sz w:val="24"/>
          <w:szCs w:val="24"/>
          <w:lang w:val="en-US"/>
        </w:rPr>
        <w:t>Table 1: Reporting periodicity, by treaty</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724"/>
        <w:gridCol w:w="2167"/>
        <w:gridCol w:w="3479"/>
      </w:tblGrid>
      <w:tr w:rsidR="002C6CAF" w:rsidRPr="00FA68B3" w14:paraId="599C9B04" w14:textId="77777777" w:rsidTr="00FA68B3">
        <w:trPr>
          <w:cantSplit/>
          <w:trHeight w:val="240"/>
          <w:tblHeader/>
        </w:trPr>
        <w:tc>
          <w:tcPr>
            <w:tcW w:w="1724" w:type="dxa"/>
            <w:tcBorders>
              <w:top w:val="single" w:sz="4" w:space="0" w:color="auto"/>
              <w:bottom w:val="single" w:sz="12" w:space="0" w:color="auto"/>
            </w:tcBorders>
            <w:shd w:val="clear" w:color="auto" w:fill="auto"/>
            <w:vAlign w:val="bottom"/>
          </w:tcPr>
          <w:p w14:paraId="3FD8C608" w14:textId="77777777" w:rsidR="002C6CAF" w:rsidRPr="00FA68B3" w:rsidRDefault="002C6CAF" w:rsidP="00FA68B3">
            <w:pPr>
              <w:suppressAutoHyphens w:val="0"/>
              <w:spacing w:before="80" w:after="80" w:line="200" w:lineRule="exact"/>
              <w:rPr>
                <w:b/>
                <w:i/>
                <w:spacing w:val="0"/>
                <w:w w:val="100"/>
                <w:kern w:val="0"/>
                <w:sz w:val="16"/>
                <w:szCs w:val="24"/>
              </w:rPr>
            </w:pPr>
            <w:r w:rsidRPr="00FA68B3">
              <w:rPr>
                <w:b/>
                <w:i/>
                <w:spacing w:val="0"/>
                <w:w w:val="100"/>
                <w:kern w:val="0"/>
                <w:sz w:val="16"/>
                <w:szCs w:val="24"/>
              </w:rPr>
              <w:t>Treaty</w:t>
            </w:r>
          </w:p>
        </w:tc>
        <w:tc>
          <w:tcPr>
            <w:tcW w:w="2167" w:type="dxa"/>
            <w:tcBorders>
              <w:top w:val="single" w:sz="4" w:space="0" w:color="auto"/>
              <w:bottom w:val="single" w:sz="12" w:space="0" w:color="auto"/>
            </w:tcBorders>
            <w:shd w:val="clear" w:color="auto" w:fill="auto"/>
            <w:vAlign w:val="bottom"/>
          </w:tcPr>
          <w:p w14:paraId="7A31EC48" w14:textId="77777777" w:rsidR="002C6CAF" w:rsidRPr="00FA68B3" w:rsidRDefault="002C6CAF" w:rsidP="00FA68B3">
            <w:pPr>
              <w:suppressAutoHyphens w:val="0"/>
              <w:spacing w:before="80" w:after="80" w:line="200" w:lineRule="exact"/>
              <w:rPr>
                <w:b/>
                <w:i/>
                <w:spacing w:val="0"/>
                <w:w w:val="100"/>
                <w:kern w:val="0"/>
                <w:sz w:val="16"/>
                <w:szCs w:val="24"/>
              </w:rPr>
            </w:pPr>
            <w:r w:rsidRPr="00FA68B3">
              <w:rPr>
                <w:b/>
                <w:i/>
                <w:spacing w:val="0"/>
                <w:w w:val="100"/>
                <w:kern w:val="0"/>
                <w:sz w:val="16"/>
                <w:szCs w:val="24"/>
              </w:rPr>
              <w:t>Initial report due (following ratification) within</w:t>
            </w:r>
          </w:p>
        </w:tc>
        <w:tc>
          <w:tcPr>
            <w:tcW w:w="3479" w:type="dxa"/>
            <w:tcBorders>
              <w:top w:val="single" w:sz="4" w:space="0" w:color="auto"/>
              <w:bottom w:val="single" w:sz="12" w:space="0" w:color="auto"/>
            </w:tcBorders>
            <w:shd w:val="clear" w:color="auto" w:fill="auto"/>
            <w:vAlign w:val="bottom"/>
          </w:tcPr>
          <w:p w14:paraId="68427C04" w14:textId="77777777" w:rsidR="002C6CAF" w:rsidRPr="00FA68B3" w:rsidRDefault="002C6CAF" w:rsidP="00FA68B3">
            <w:pPr>
              <w:suppressAutoHyphens w:val="0"/>
              <w:spacing w:before="80" w:after="80" w:line="200" w:lineRule="exact"/>
              <w:rPr>
                <w:b/>
                <w:i/>
                <w:spacing w:val="0"/>
                <w:w w:val="100"/>
                <w:kern w:val="0"/>
                <w:sz w:val="16"/>
                <w:szCs w:val="24"/>
              </w:rPr>
            </w:pPr>
            <w:r w:rsidRPr="00FA68B3">
              <w:rPr>
                <w:b/>
                <w:i/>
                <w:spacing w:val="0"/>
                <w:w w:val="100"/>
                <w:kern w:val="0"/>
                <w:sz w:val="16"/>
                <w:szCs w:val="24"/>
              </w:rPr>
              <w:t>Periodic reports due thereafter every</w:t>
            </w:r>
          </w:p>
        </w:tc>
      </w:tr>
      <w:tr w:rsidR="002C6CAF" w:rsidRPr="00FA68B3" w14:paraId="6BA6AE74" w14:textId="77777777" w:rsidTr="00FA68B3">
        <w:trPr>
          <w:cantSplit/>
          <w:trHeight w:val="240"/>
        </w:trPr>
        <w:tc>
          <w:tcPr>
            <w:tcW w:w="1724" w:type="dxa"/>
            <w:tcBorders>
              <w:top w:val="single" w:sz="12" w:space="0" w:color="auto"/>
            </w:tcBorders>
            <w:shd w:val="clear" w:color="auto" w:fill="auto"/>
          </w:tcPr>
          <w:p w14:paraId="67F3C211"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ICERD</w:t>
            </w:r>
          </w:p>
        </w:tc>
        <w:tc>
          <w:tcPr>
            <w:tcW w:w="2167" w:type="dxa"/>
            <w:tcBorders>
              <w:top w:val="single" w:sz="12" w:space="0" w:color="auto"/>
            </w:tcBorders>
            <w:shd w:val="clear" w:color="auto" w:fill="auto"/>
          </w:tcPr>
          <w:p w14:paraId="0D68E94F"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1 year</w:t>
            </w:r>
          </w:p>
        </w:tc>
        <w:tc>
          <w:tcPr>
            <w:tcW w:w="3479" w:type="dxa"/>
            <w:tcBorders>
              <w:top w:val="single" w:sz="12" w:space="0" w:color="auto"/>
            </w:tcBorders>
            <w:shd w:val="clear" w:color="auto" w:fill="auto"/>
          </w:tcPr>
          <w:p w14:paraId="0CCB3B18"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r>
      <w:tr w:rsidR="002C6CAF" w:rsidRPr="00FA68B3" w14:paraId="61381BA8" w14:textId="77777777" w:rsidTr="00FA68B3">
        <w:trPr>
          <w:cantSplit/>
          <w:trHeight w:val="240"/>
        </w:trPr>
        <w:tc>
          <w:tcPr>
            <w:tcW w:w="1724" w:type="dxa"/>
            <w:shd w:val="clear" w:color="auto" w:fill="auto"/>
          </w:tcPr>
          <w:p w14:paraId="747F94D2"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ICESCR</w:t>
            </w:r>
          </w:p>
        </w:tc>
        <w:tc>
          <w:tcPr>
            <w:tcW w:w="2167" w:type="dxa"/>
            <w:shd w:val="clear" w:color="auto" w:fill="auto"/>
          </w:tcPr>
          <w:p w14:paraId="5D7D1FB8"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shd w:val="clear" w:color="auto" w:fill="auto"/>
          </w:tcPr>
          <w:p w14:paraId="2436B12F"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5 years</w:t>
            </w:r>
          </w:p>
        </w:tc>
      </w:tr>
      <w:tr w:rsidR="002C6CAF" w:rsidRPr="00FA68B3" w14:paraId="0CF05826" w14:textId="77777777" w:rsidTr="00FA68B3">
        <w:trPr>
          <w:cantSplit/>
          <w:trHeight w:val="240"/>
        </w:trPr>
        <w:tc>
          <w:tcPr>
            <w:tcW w:w="1724" w:type="dxa"/>
            <w:shd w:val="clear" w:color="auto" w:fill="auto"/>
          </w:tcPr>
          <w:p w14:paraId="4089F617"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ICCPR</w:t>
            </w:r>
          </w:p>
        </w:tc>
        <w:tc>
          <w:tcPr>
            <w:tcW w:w="2167" w:type="dxa"/>
            <w:shd w:val="clear" w:color="auto" w:fill="auto"/>
          </w:tcPr>
          <w:p w14:paraId="07B2A614"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1 year</w:t>
            </w:r>
          </w:p>
        </w:tc>
        <w:tc>
          <w:tcPr>
            <w:tcW w:w="3479" w:type="dxa"/>
            <w:shd w:val="clear" w:color="auto" w:fill="auto"/>
          </w:tcPr>
          <w:p w14:paraId="6B99F8F2"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3,</w:t>
            </w:r>
            <w:r w:rsidRPr="00FA68B3">
              <w:rPr>
                <w:spacing w:val="0"/>
                <w:w w:val="100"/>
                <w:kern w:val="0"/>
                <w:szCs w:val="24"/>
                <w:lang w:eastAsia="ko-KR"/>
              </w:rPr>
              <w:t xml:space="preserve"> </w:t>
            </w:r>
            <w:r w:rsidRPr="00FA68B3">
              <w:rPr>
                <w:spacing w:val="0"/>
                <w:w w:val="100"/>
                <w:kern w:val="0"/>
                <w:szCs w:val="24"/>
              </w:rPr>
              <w:t>4,</w:t>
            </w:r>
            <w:r w:rsidRPr="00FA68B3">
              <w:rPr>
                <w:spacing w:val="0"/>
                <w:w w:val="100"/>
                <w:kern w:val="0"/>
                <w:szCs w:val="24"/>
                <w:lang w:eastAsia="ko-KR"/>
              </w:rPr>
              <w:t xml:space="preserve"> </w:t>
            </w:r>
            <w:r w:rsidRPr="00FA68B3">
              <w:rPr>
                <w:spacing w:val="0"/>
                <w:w w:val="100"/>
                <w:kern w:val="0"/>
                <w:szCs w:val="24"/>
              </w:rPr>
              <w:t>5 and</w:t>
            </w:r>
            <w:r w:rsidRPr="00FA68B3">
              <w:rPr>
                <w:spacing w:val="0"/>
                <w:w w:val="100"/>
                <w:kern w:val="0"/>
                <w:szCs w:val="24"/>
                <w:lang w:eastAsia="ko-KR"/>
              </w:rPr>
              <w:t xml:space="preserve"> </w:t>
            </w:r>
            <w:r w:rsidRPr="00FA68B3">
              <w:rPr>
                <w:spacing w:val="0"/>
                <w:w w:val="100"/>
                <w:kern w:val="0"/>
                <w:szCs w:val="24"/>
              </w:rPr>
              <w:t>6 years</w:t>
            </w:r>
          </w:p>
        </w:tc>
      </w:tr>
      <w:tr w:rsidR="002C6CAF" w:rsidRPr="00FA68B3" w14:paraId="6912FEB5" w14:textId="77777777" w:rsidTr="00FA68B3">
        <w:trPr>
          <w:cantSplit/>
          <w:trHeight w:val="240"/>
        </w:trPr>
        <w:tc>
          <w:tcPr>
            <w:tcW w:w="1724" w:type="dxa"/>
            <w:shd w:val="clear" w:color="auto" w:fill="auto"/>
          </w:tcPr>
          <w:p w14:paraId="7B72636C"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CEDAW</w:t>
            </w:r>
          </w:p>
        </w:tc>
        <w:tc>
          <w:tcPr>
            <w:tcW w:w="2167" w:type="dxa"/>
            <w:shd w:val="clear" w:color="auto" w:fill="auto"/>
          </w:tcPr>
          <w:p w14:paraId="6E5D1A39"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1 year</w:t>
            </w:r>
          </w:p>
        </w:tc>
        <w:tc>
          <w:tcPr>
            <w:tcW w:w="3479" w:type="dxa"/>
            <w:shd w:val="clear" w:color="auto" w:fill="auto"/>
          </w:tcPr>
          <w:p w14:paraId="04C3DD72"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4 years</w:t>
            </w:r>
          </w:p>
        </w:tc>
      </w:tr>
      <w:tr w:rsidR="002C6CAF" w:rsidRPr="00FA68B3" w14:paraId="02C14761" w14:textId="77777777" w:rsidTr="00FA68B3">
        <w:trPr>
          <w:cantSplit/>
          <w:trHeight w:val="240"/>
        </w:trPr>
        <w:tc>
          <w:tcPr>
            <w:tcW w:w="1724" w:type="dxa"/>
            <w:shd w:val="clear" w:color="auto" w:fill="auto"/>
          </w:tcPr>
          <w:p w14:paraId="18C24A9C"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CAT</w:t>
            </w:r>
          </w:p>
        </w:tc>
        <w:tc>
          <w:tcPr>
            <w:tcW w:w="2167" w:type="dxa"/>
            <w:shd w:val="clear" w:color="auto" w:fill="auto"/>
          </w:tcPr>
          <w:p w14:paraId="70B508E1"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1 year</w:t>
            </w:r>
          </w:p>
        </w:tc>
        <w:tc>
          <w:tcPr>
            <w:tcW w:w="3479" w:type="dxa"/>
            <w:shd w:val="clear" w:color="auto" w:fill="auto"/>
          </w:tcPr>
          <w:p w14:paraId="6C228125"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4 years</w:t>
            </w:r>
          </w:p>
        </w:tc>
      </w:tr>
      <w:tr w:rsidR="002C6CAF" w:rsidRPr="00FA68B3" w14:paraId="183E6113" w14:textId="77777777" w:rsidTr="00FA68B3">
        <w:trPr>
          <w:cantSplit/>
          <w:trHeight w:val="240"/>
        </w:trPr>
        <w:tc>
          <w:tcPr>
            <w:tcW w:w="1724" w:type="dxa"/>
            <w:shd w:val="clear" w:color="auto" w:fill="auto"/>
          </w:tcPr>
          <w:p w14:paraId="4BDC0D1C"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CRC</w:t>
            </w:r>
          </w:p>
        </w:tc>
        <w:tc>
          <w:tcPr>
            <w:tcW w:w="2167" w:type="dxa"/>
            <w:shd w:val="clear" w:color="auto" w:fill="auto"/>
          </w:tcPr>
          <w:p w14:paraId="53EFBFD8"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shd w:val="clear" w:color="auto" w:fill="auto"/>
          </w:tcPr>
          <w:p w14:paraId="2F9F95B1"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5 years</w:t>
            </w:r>
          </w:p>
        </w:tc>
      </w:tr>
      <w:tr w:rsidR="002C6CAF" w:rsidRPr="00FA68B3" w14:paraId="12E92729" w14:textId="77777777" w:rsidTr="00FA68B3">
        <w:trPr>
          <w:cantSplit/>
          <w:trHeight w:val="240"/>
        </w:trPr>
        <w:tc>
          <w:tcPr>
            <w:tcW w:w="1724" w:type="dxa"/>
            <w:shd w:val="clear" w:color="auto" w:fill="auto"/>
          </w:tcPr>
          <w:p w14:paraId="2C1ECB1A"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ICRMW</w:t>
            </w:r>
          </w:p>
        </w:tc>
        <w:tc>
          <w:tcPr>
            <w:tcW w:w="2167" w:type="dxa"/>
            <w:shd w:val="clear" w:color="auto" w:fill="auto"/>
          </w:tcPr>
          <w:p w14:paraId="34627CF0"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1 year</w:t>
            </w:r>
          </w:p>
        </w:tc>
        <w:tc>
          <w:tcPr>
            <w:tcW w:w="3479" w:type="dxa"/>
            <w:shd w:val="clear" w:color="auto" w:fill="auto"/>
          </w:tcPr>
          <w:p w14:paraId="415FCA85"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5 years</w:t>
            </w:r>
          </w:p>
        </w:tc>
      </w:tr>
      <w:tr w:rsidR="002C6CAF" w:rsidRPr="00FA68B3" w14:paraId="70842A97" w14:textId="77777777" w:rsidTr="00FA68B3">
        <w:trPr>
          <w:cantSplit/>
          <w:trHeight w:val="240"/>
        </w:trPr>
        <w:tc>
          <w:tcPr>
            <w:tcW w:w="1724" w:type="dxa"/>
            <w:shd w:val="clear" w:color="auto" w:fill="auto"/>
          </w:tcPr>
          <w:p w14:paraId="15901761"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CRC-OPSC</w:t>
            </w:r>
          </w:p>
        </w:tc>
        <w:tc>
          <w:tcPr>
            <w:tcW w:w="2167" w:type="dxa"/>
            <w:shd w:val="clear" w:color="auto" w:fill="auto"/>
          </w:tcPr>
          <w:p w14:paraId="53DDA2A7"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shd w:val="clear" w:color="auto" w:fill="auto"/>
          </w:tcPr>
          <w:p w14:paraId="78B5C645"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With next report to the Committee on the Rights of the Child or 5 years if the State party has ratified the Optional Protocol only but not the Convention</w:t>
            </w:r>
          </w:p>
        </w:tc>
      </w:tr>
      <w:tr w:rsidR="002C6CAF" w:rsidRPr="00FA68B3" w14:paraId="3136D9C4" w14:textId="77777777" w:rsidTr="00FA68B3">
        <w:trPr>
          <w:cantSplit/>
          <w:trHeight w:val="240"/>
        </w:trPr>
        <w:tc>
          <w:tcPr>
            <w:tcW w:w="1724" w:type="dxa"/>
            <w:shd w:val="clear" w:color="auto" w:fill="auto"/>
          </w:tcPr>
          <w:p w14:paraId="1962E7DB"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CRC-OPAC</w:t>
            </w:r>
          </w:p>
        </w:tc>
        <w:tc>
          <w:tcPr>
            <w:tcW w:w="2167" w:type="dxa"/>
            <w:shd w:val="clear" w:color="auto" w:fill="auto"/>
          </w:tcPr>
          <w:p w14:paraId="02657FEC"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shd w:val="clear" w:color="auto" w:fill="auto"/>
          </w:tcPr>
          <w:p w14:paraId="0AE93F87"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With next report to the Committee on the Rights of the Child or 5 years if the State party has ratified the Optional Protocol only but not the Convention</w:t>
            </w:r>
          </w:p>
        </w:tc>
      </w:tr>
      <w:tr w:rsidR="002C6CAF" w:rsidRPr="00FA68B3" w14:paraId="5281DB5E" w14:textId="77777777" w:rsidTr="00FA68B3">
        <w:trPr>
          <w:cantSplit/>
          <w:trHeight w:val="240"/>
        </w:trPr>
        <w:tc>
          <w:tcPr>
            <w:tcW w:w="1724" w:type="dxa"/>
            <w:shd w:val="clear" w:color="auto" w:fill="auto"/>
          </w:tcPr>
          <w:p w14:paraId="204CF5C2"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CRPD</w:t>
            </w:r>
          </w:p>
        </w:tc>
        <w:tc>
          <w:tcPr>
            <w:tcW w:w="2167" w:type="dxa"/>
            <w:shd w:val="clear" w:color="auto" w:fill="auto"/>
          </w:tcPr>
          <w:p w14:paraId="437CDB98"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shd w:val="clear" w:color="auto" w:fill="auto"/>
          </w:tcPr>
          <w:p w14:paraId="28013CAF"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4 years</w:t>
            </w:r>
          </w:p>
        </w:tc>
      </w:tr>
      <w:tr w:rsidR="002C6CAF" w:rsidRPr="00FA68B3" w14:paraId="6991EC4F" w14:textId="77777777" w:rsidTr="00FA68B3">
        <w:trPr>
          <w:cantSplit/>
          <w:trHeight w:val="240"/>
        </w:trPr>
        <w:tc>
          <w:tcPr>
            <w:tcW w:w="1724" w:type="dxa"/>
            <w:tcBorders>
              <w:bottom w:val="single" w:sz="12" w:space="0" w:color="auto"/>
            </w:tcBorders>
            <w:shd w:val="clear" w:color="auto" w:fill="auto"/>
          </w:tcPr>
          <w:p w14:paraId="5AC97E29" w14:textId="77777777" w:rsidR="002C6CAF" w:rsidRPr="00FA68B3" w:rsidRDefault="002C6CAF" w:rsidP="00FA68B3">
            <w:pPr>
              <w:suppressAutoHyphens w:val="0"/>
              <w:spacing w:before="40" w:after="120" w:line="220" w:lineRule="exact"/>
              <w:rPr>
                <w:b/>
                <w:spacing w:val="0"/>
                <w:w w:val="100"/>
                <w:kern w:val="0"/>
                <w:szCs w:val="24"/>
              </w:rPr>
            </w:pPr>
            <w:r w:rsidRPr="00FA68B3">
              <w:rPr>
                <w:b/>
                <w:spacing w:val="0"/>
                <w:w w:val="100"/>
                <w:kern w:val="0"/>
                <w:szCs w:val="24"/>
              </w:rPr>
              <w:t>ICPPED</w:t>
            </w:r>
          </w:p>
        </w:tc>
        <w:tc>
          <w:tcPr>
            <w:tcW w:w="2167" w:type="dxa"/>
            <w:tcBorders>
              <w:bottom w:val="single" w:sz="12" w:space="0" w:color="auto"/>
            </w:tcBorders>
            <w:shd w:val="clear" w:color="auto" w:fill="auto"/>
          </w:tcPr>
          <w:p w14:paraId="7EF9E300"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2 years</w:t>
            </w:r>
          </w:p>
        </w:tc>
        <w:tc>
          <w:tcPr>
            <w:tcW w:w="3479" w:type="dxa"/>
            <w:tcBorders>
              <w:bottom w:val="single" w:sz="12" w:space="0" w:color="auto"/>
            </w:tcBorders>
            <w:shd w:val="clear" w:color="auto" w:fill="auto"/>
          </w:tcPr>
          <w:p w14:paraId="53867DB8" w14:textId="77777777" w:rsidR="002C6CAF" w:rsidRPr="00FA68B3" w:rsidRDefault="002C6CAF" w:rsidP="00FA68B3">
            <w:pPr>
              <w:suppressAutoHyphens w:val="0"/>
              <w:spacing w:before="40" w:after="120" w:line="220" w:lineRule="exact"/>
              <w:rPr>
                <w:spacing w:val="0"/>
                <w:w w:val="100"/>
                <w:kern w:val="0"/>
                <w:szCs w:val="24"/>
              </w:rPr>
            </w:pPr>
            <w:r w:rsidRPr="00FA68B3">
              <w:rPr>
                <w:spacing w:val="0"/>
                <w:w w:val="100"/>
                <w:kern w:val="0"/>
                <w:szCs w:val="24"/>
              </w:rPr>
              <w:t>As requested by the Committee on Enforced Disappearances (art. 29 (4))</w:t>
            </w:r>
          </w:p>
        </w:tc>
      </w:tr>
    </w:tbl>
    <w:p w14:paraId="1E238531" w14:textId="77777777" w:rsidR="002C6CAF" w:rsidRDefault="002C6CAF" w:rsidP="002C6CAF">
      <w:pPr>
        <w:suppressAutoHyphens w:val="0"/>
        <w:spacing w:line="240" w:lineRule="auto"/>
        <w:rPr>
          <w:rFonts w:eastAsia="Times New Roman"/>
          <w:spacing w:val="0"/>
          <w:w w:val="100"/>
          <w:kern w:val="0"/>
        </w:rPr>
      </w:pPr>
      <w:r>
        <w:rPr>
          <w:b/>
        </w:rPr>
        <w:br w:type="page"/>
      </w:r>
    </w:p>
    <w:p w14:paraId="53B97141" w14:textId="77777777" w:rsidR="002C6CAF" w:rsidRPr="008507E3" w:rsidRDefault="002C6CAF" w:rsidP="002C6CAF">
      <w:pPr>
        <w:pStyle w:val="H23G"/>
        <w:rPr>
          <w:bCs/>
          <w:sz w:val="24"/>
          <w:lang w:val="en-GB"/>
        </w:rPr>
      </w:pPr>
      <w:r w:rsidRPr="008507E3">
        <w:rPr>
          <w:bCs/>
          <w:sz w:val="24"/>
          <w:lang w:val="en-GB"/>
        </w:rPr>
        <w:lastRenderedPageBreak/>
        <w:t>Chart 1:</w:t>
      </w:r>
    </w:p>
    <w:p w14:paraId="0C3ABD42" w14:textId="77777777" w:rsidR="002C6CAF" w:rsidRDefault="002C6CAF" w:rsidP="002C6CAF">
      <w:pPr>
        <w:rPr>
          <w:b/>
          <w:sz w:val="24"/>
          <w:szCs w:val="24"/>
          <w:u w:val="single"/>
        </w:rPr>
      </w:pPr>
      <w:r>
        <w:rPr>
          <w:noProof/>
          <w:sz w:val="24"/>
          <w:szCs w:val="24"/>
          <w:lang w:eastAsia="en-GB"/>
        </w:rPr>
        <w:drawing>
          <wp:anchor distT="0" distB="0" distL="114300" distR="114300" simplePos="0" relativeHeight="251659264" behindDoc="0" locked="0" layoutInCell="1" allowOverlap="1" wp14:anchorId="3E5B6B00" wp14:editId="75257C7F">
            <wp:simplePos x="0" y="0"/>
            <wp:positionH relativeFrom="margin">
              <wp:posOffset>14605</wp:posOffset>
            </wp:positionH>
            <wp:positionV relativeFrom="margin">
              <wp:posOffset>361950</wp:posOffset>
            </wp:positionV>
            <wp:extent cx="5448300" cy="3409950"/>
            <wp:effectExtent l="0" t="0" r="19050" b="19050"/>
            <wp:wrapSquare wrapText="bothSides"/>
            <wp:docPr id="1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47B3D01" w14:textId="77777777" w:rsidR="002C6CAF" w:rsidRDefault="002C6CAF" w:rsidP="002C6CAF">
      <w:pPr>
        <w:suppressAutoHyphens w:val="0"/>
        <w:spacing w:line="240" w:lineRule="auto"/>
        <w:rPr>
          <w:b/>
          <w:sz w:val="24"/>
          <w:szCs w:val="24"/>
          <w:u w:val="single"/>
        </w:rPr>
      </w:pPr>
      <w:r>
        <w:rPr>
          <w:b/>
          <w:sz w:val="24"/>
          <w:szCs w:val="24"/>
          <w:u w:val="single"/>
        </w:rPr>
        <w:br w:type="page"/>
      </w:r>
    </w:p>
    <w:p w14:paraId="2314C4FC" w14:textId="77777777" w:rsidR="002C6CAF" w:rsidRPr="008507E3" w:rsidRDefault="002C6CAF" w:rsidP="002C6CAF">
      <w:pPr>
        <w:pStyle w:val="H23G"/>
        <w:rPr>
          <w:bCs/>
          <w:sz w:val="24"/>
          <w:lang w:val="en-GB"/>
        </w:rPr>
      </w:pPr>
      <w:r w:rsidRPr="008507E3">
        <w:rPr>
          <w:bCs/>
          <w:sz w:val="24"/>
          <w:lang w:val="en-GB"/>
        </w:rPr>
        <w:lastRenderedPageBreak/>
        <w:t>Chart 2:</w:t>
      </w:r>
    </w:p>
    <w:p w14:paraId="6ED5B489" w14:textId="77777777" w:rsidR="002C6CAF" w:rsidRDefault="002C6CAF" w:rsidP="002C6CAF">
      <w:pPr>
        <w:rPr>
          <w:b/>
          <w:sz w:val="24"/>
          <w:szCs w:val="24"/>
          <w:u w:val="single"/>
        </w:rPr>
      </w:pPr>
      <w:r>
        <w:rPr>
          <w:noProof/>
          <w:sz w:val="24"/>
          <w:szCs w:val="24"/>
          <w:lang w:eastAsia="en-GB"/>
        </w:rPr>
        <w:drawing>
          <wp:anchor distT="0" distB="0" distL="114300" distR="114300" simplePos="0" relativeHeight="251660288" behindDoc="0" locked="0" layoutInCell="1" allowOverlap="1" wp14:anchorId="1CE5A389" wp14:editId="4E7583DD">
            <wp:simplePos x="0" y="0"/>
            <wp:positionH relativeFrom="column">
              <wp:posOffset>17780</wp:posOffset>
            </wp:positionH>
            <wp:positionV relativeFrom="paragraph">
              <wp:posOffset>81280</wp:posOffset>
            </wp:positionV>
            <wp:extent cx="5448300" cy="3505200"/>
            <wp:effectExtent l="0" t="0" r="19050" b="19050"/>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177BE66E" w14:textId="77777777" w:rsidR="002C6CAF" w:rsidRDefault="002C6CAF" w:rsidP="002C6CAF">
      <w:pPr>
        <w:suppressAutoHyphens w:val="0"/>
        <w:spacing w:line="240" w:lineRule="auto"/>
        <w:rPr>
          <w:b/>
          <w:sz w:val="24"/>
          <w:szCs w:val="24"/>
          <w:u w:val="single"/>
        </w:rPr>
      </w:pPr>
      <w:r>
        <w:rPr>
          <w:b/>
          <w:sz w:val="24"/>
          <w:szCs w:val="24"/>
          <w:u w:val="single"/>
        </w:rPr>
        <w:br w:type="page"/>
      </w:r>
    </w:p>
    <w:p w14:paraId="0743CAC7" w14:textId="77777777" w:rsidR="002C6CAF" w:rsidRPr="000F4652" w:rsidRDefault="002C6CAF" w:rsidP="002C6CAF">
      <w:pPr>
        <w:pStyle w:val="H23G"/>
        <w:rPr>
          <w:sz w:val="24"/>
          <w:lang w:val="en-GB"/>
        </w:rPr>
      </w:pPr>
      <w:r w:rsidRPr="000F4652">
        <w:rPr>
          <w:sz w:val="24"/>
          <w:lang w:val="en-GB"/>
        </w:rPr>
        <w:lastRenderedPageBreak/>
        <w:t xml:space="preserve">Chart 3: </w:t>
      </w:r>
    </w:p>
    <w:p w14:paraId="4EC6EC57" w14:textId="77777777" w:rsidR="002C6CAF" w:rsidRDefault="002C6CAF" w:rsidP="002C6CAF">
      <w:pPr>
        <w:suppressAutoHyphens w:val="0"/>
        <w:spacing w:line="240" w:lineRule="auto"/>
        <w:rPr>
          <w:b/>
          <w:sz w:val="24"/>
          <w:szCs w:val="24"/>
          <w:u w:val="single"/>
        </w:rPr>
      </w:pPr>
      <w:r>
        <w:rPr>
          <w:noProof/>
          <w:sz w:val="24"/>
          <w:szCs w:val="24"/>
          <w:lang w:eastAsia="en-GB"/>
        </w:rPr>
        <w:drawing>
          <wp:anchor distT="0" distB="0" distL="114300" distR="114300" simplePos="0" relativeHeight="251661312" behindDoc="0" locked="0" layoutInCell="1" allowOverlap="1" wp14:anchorId="3BB40AE1" wp14:editId="051223EC">
            <wp:simplePos x="0" y="0"/>
            <wp:positionH relativeFrom="column">
              <wp:posOffset>2540</wp:posOffset>
            </wp:positionH>
            <wp:positionV relativeFrom="paragraph">
              <wp:posOffset>26035</wp:posOffset>
            </wp:positionV>
            <wp:extent cx="5400675" cy="3743325"/>
            <wp:effectExtent l="0" t="0" r="9525" b="9525"/>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40659A5A" w14:textId="77777777" w:rsidR="002C6CAF" w:rsidRPr="008507E3" w:rsidRDefault="002C6CAF" w:rsidP="002C6CAF">
      <w:pPr>
        <w:suppressAutoHyphens w:val="0"/>
        <w:spacing w:line="240" w:lineRule="auto"/>
        <w:rPr>
          <w:rFonts w:eastAsia="Times New Roman"/>
          <w:b/>
          <w:spacing w:val="0"/>
          <w:w w:val="100"/>
          <w:kern w:val="0"/>
        </w:rPr>
      </w:pPr>
      <w:r>
        <w:br w:type="page"/>
      </w:r>
    </w:p>
    <w:p w14:paraId="14DF32E2" w14:textId="2C222784" w:rsidR="002C6CAF" w:rsidRPr="000F4652" w:rsidRDefault="002C6CAF" w:rsidP="002C6CAF">
      <w:pPr>
        <w:pStyle w:val="H23G"/>
        <w:rPr>
          <w:sz w:val="24"/>
          <w:lang w:val="en-GB"/>
        </w:rPr>
      </w:pPr>
      <w:r w:rsidRPr="000F4652">
        <w:rPr>
          <w:sz w:val="24"/>
          <w:lang w:val="en-GB"/>
        </w:rPr>
        <w:lastRenderedPageBreak/>
        <w:t>Chart 4:</w:t>
      </w:r>
    </w:p>
    <w:p w14:paraId="51AFC6D1" w14:textId="3552C2D4" w:rsidR="002C6CAF" w:rsidRDefault="002C6CAF" w:rsidP="002C6CAF">
      <w:pPr>
        <w:suppressAutoHyphens w:val="0"/>
        <w:spacing w:line="240" w:lineRule="auto"/>
        <w:rPr>
          <w:b/>
          <w:sz w:val="24"/>
          <w:szCs w:val="24"/>
          <w:u w:val="single"/>
        </w:rPr>
      </w:pPr>
      <w:r>
        <w:rPr>
          <w:noProof/>
          <w:sz w:val="24"/>
          <w:szCs w:val="24"/>
          <w:lang w:eastAsia="en-GB"/>
        </w:rPr>
        <w:drawing>
          <wp:anchor distT="0" distB="0" distL="114300" distR="114300" simplePos="0" relativeHeight="251662336" behindDoc="0" locked="0" layoutInCell="1" allowOverlap="1" wp14:anchorId="23F8C178" wp14:editId="43090A9E">
            <wp:simplePos x="0" y="0"/>
            <wp:positionH relativeFrom="column">
              <wp:posOffset>-29210</wp:posOffset>
            </wp:positionH>
            <wp:positionV relativeFrom="paragraph">
              <wp:posOffset>31115</wp:posOffset>
            </wp:positionV>
            <wp:extent cx="5429250" cy="4048125"/>
            <wp:effectExtent l="0" t="0" r="19050" b="9525"/>
            <wp:wrapSquare wrapText="bothSides"/>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5F6B1B09" w14:textId="77777777" w:rsidR="002C6CAF" w:rsidRDefault="002C6CAF" w:rsidP="002C6CAF">
      <w:pPr>
        <w:suppressAutoHyphens w:val="0"/>
        <w:spacing w:line="240" w:lineRule="auto"/>
        <w:rPr>
          <w:b/>
          <w:spacing w:val="-2"/>
          <w:sz w:val="28"/>
        </w:rPr>
      </w:pPr>
      <w:r>
        <w:br w:type="page"/>
      </w:r>
    </w:p>
    <w:p w14:paraId="2AF923AE" w14:textId="77777777" w:rsidR="002C6CAF" w:rsidRDefault="002C6CAF" w:rsidP="002C6CAF">
      <w:pPr>
        <w:pStyle w:val="HCh"/>
      </w:pPr>
      <w:r>
        <w:lastRenderedPageBreak/>
        <w:tab/>
      </w:r>
      <w:r w:rsidRPr="002871BE">
        <w:t>Annex III: State party (SP) reporting 2012 – 2015</w:t>
      </w:r>
    </w:p>
    <w:p w14:paraId="32DA83E8" w14:textId="77777777" w:rsidR="002C6CAF" w:rsidRPr="002871BE" w:rsidRDefault="002C6CAF" w:rsidP="002C6CAF">
      <w:pPr>
        <w:pStyle w:val="SingleTxt"/>
      </w:pPr>
    </w:p>
    <w:p w14:paraId="04032FE1" w14:textId="77777777" w:rsidR="002C6CAF" w:rsidRPr="00050E6F" w:rsidRDefault="002C6CAF" w:rsidP="002C6CAF">
      <w:pPr>
        <w:pStyle w:val="SingleTxt"/>
      </w:pPr>
      <w:r w:rsidRPr="00050E6F">
        <w:t>Nine treaty bodies review State party reports. The General Assembly, in resolution 68/268, considered the average number of State party reports received annually by each treaty body examining State party reports during the period 2009 to 2012 as a parameter to identify the meeting time required (paragraph 26(a)). The Assembly also decided that, thereafter, the four preceding years for which data were available were to be considered for the biennial review of the meeting time (paragraph 27). For the purpose of this report, the (new) reference period is 2012 – 2015, since 2015 is the last full calendar year prior to the submission of this report. The average numbers of State party reports received in this period allows the General Assembly to identify the amount of meeting time that each treaty body will need in order to keep up with incoming reports in 2018 – 2019.</w:t>
      </w:r>
    </w:p>
    <w:p w14:paraId="095080FD" w14:textId="77777777" w:rsidR="002C6CAF" w:rsidRPr="00050E6F" w:rsidRDefault="002C6CAF" w:rsidP="002C6CAF">
      <w:pPr>
        <w:pStyle w:val="SingleTxt"/>
      </w:pPr>
      <w:r w:rsidRPr="00050E6F">
        <w:t xml:space="preserve">When comparing the two reference periods, the average number of reports received annually increased for the Committee on Enforced Disappearances (+ 50%), the Committee on the Rights of Persons with Disabilities (+ 33%), the Committee on the Elimination of Racial Discrimination (+ 5%) and the Human Rights Committee (+ 1%). The average number of reports received annually decreased for all other treaty bodies, and most for the Committee on Economic, Social and Cultural Rights (- 38%) and the Committee on the Rights of the Child (- 42 %). </w:t>
      </w:r>
    </w:p>
    <w:p w14:paraId="707130DD" w14:textId="77777777" w:rsidR="002C6CAF" w:rsidRPr="00050E6F" w:rsidRDefault="002C6CAF" w:rsidP="002C6CAF">
      <w:pPr>
        <w:pStyle w:val="SingleTxt"/>
        <w:sectPr w:rsidR="002C6CAF" w:rsidRPr="00050E6F" w:rsidSect="007F2089">
          <w:headerReference w:type="even" r:id="rId30"/>
          <w:headerReference w:type="default" r:id="rId31"/>
          <w:footerReference w:type="even" r:id="rId32"/>
          <w:footerReference w:type="default" r:id="rId33"/>
          <w:footnotePr>
            <w:numRestart w:val="eachSect"/>
          </w:footnotePr>
          <w:endnotePr>
            <w:numFmt w:val="decimal"/>
          </w:endnotePr>
          <w:type w:val="continuous"/>
          <w:pgSz w:w="12240" w:h="15840" w:code="1"/>
          <w:pgMar w:top="1742" w:right="1200" w:bottom="1898" w:left="1200" w:header="576" w:footer="1030" w:gutter="0"/>
          <w:cols w:space="720"/>
          <w:noEndnote/>
          <w:docGrid w:linePitch="278"/>
        </w:sectPr>
      </w:pPr>
    </w:p>
    <w:p w14:paraId="416C8F03" w14:textId="77777777" w:rsidR="002C6CAF" w:rsidRPr="00FB07D1" w:rsidRDefault="002C6CAF" w:rsidP="002C6CAF">
      <w:pPr>
        <w:rPr>
          <w:sz w:val="24"/>
          <w:szCs w:val="24"/>
        </w:rPr>
      </w:pPr>
    </w:p>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2919"/>
        <w:gridCol w:w="1071"/>
        <w:gridCol w:w="1071"/>
        <w:gridCol w:w="1071"/>
        <w:gridCol w:w="1071"/>
        <w:gridCol w:w="1071"/>
        <w:gridCol w:w="1603"/>
        <w:gridCol w:w="2323"/>
      </w:tblGrid>
      <w:tr w:rsidR="002C6CAF" w:rsidRPr="00094629" w14:paraId="3C818E4B" w14:textId="77777777" w:rsidTr="004602BE">
        <w:trPr>
          <w:trHeight w:val="240"/>
          <w:tblHeader/>
          <w:jc w:val="center"/>
        </w:trPr>
        <w:tc>
          <w:tcPr>
            <w:tcW w:w="1196" w:type="pct"/>
            <w:tcBorders>
              <w:top w:val="single" w:sz="4" w:space="0" w:color="auto"/>
              <w:bottom w:val="nil"/>
            </w:tcBorders>
            <w:shd w:val="clear" w:color="auto" w:fill="auto"/>
            <w:vAlign w:val="bottom"/>
            <w:hideMark/>
          </w:tcPr>
          <w:p w14:paraId="7CB7422C" w14:textId="1E7DEB9B" w:rsidR="002C6CAF" w:rsidRPr="00094629" w:rsidRDefault="002C6CAF" w:rsidP="00094629">
            <w:pPr>
              <w:suppressAutoHyphens w:val="0"/>
              <w:spacing w:before="80" w:after="80" w:line="200" w:lineRule="exact"/>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1D729B41" w14:textId="6F7F6563"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No of SP reports received in 2012</w:t>
            </w:r>
          </w:p>
          <w:p w14:paraId="50BADD76" w14:textId="0ED90066"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2BCED155" w14:textId="05616D2C"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No of SP reports received in 2013</w:t>
            </w:r>
          </w:p>
          <w:p w14:paraId="38417F13" w14:textId="6732017E"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43B4C389" w14:textId="05A5DB2C"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No of SP reports received in 2014</w:t>
            </w:r>
          </w:p>
          <w:p w14:paraId="08BE2B20" w14:textId="6DAC8338"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028921A0" w14:textId="46D5E493"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No of SP reports received in 2015</w:t>
            </w:r>
          </w:p>
          <w:p w14:paraId="61DBB709" w14:textId="2AB1CF0F"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7D1F3DDF" w14:textId="329585C1" w:rsidR="00073FA8"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No of SP reports received in 2012 – 2015</w:t>
            </w:r>
          </w:p>
          <w:p w14:paraId="4509D227" w14:textId="574CBA40"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657" w:type="pct"/>
            <w:tcBorders>
              <w:top w:val="single" w:sz="4" w:space="0" w:color="auto"/>
              <w:bottom w:val="nil"/>
            </w:tcBorders>
            <w:shd w:val="clear" w:color="auto" w:fill="auto"/>
            <w:hideMark/>
          </w:tcPr>
          <w:p w14:paraId="257495E9" w14:textId="04A7DB39" w:rsidR="00E14BDD"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Average No of SP reports received / year in 2012 – 2015*</w:t>
            </w:r>
          </w:p>
          <w:p w14:paraId="3691C970" w14:textId="77777777" w:rsidR="00E14BDD" w:rsidRPr="00E14BDD" w:rsidRDefault="00E14BDD" w:rsidP="004602BE">
            <w:pPr>
              <w:suppressAutoHyphens w:val="0"/>
              <w:spacing w:before="80" w:after="80" w:line="200" w:lineRule="exact"/>
              <w:ind w:left="113"/>
              <w:jc w:val="center"/>
              <w:rPr>
                <w:rFonts w:eastAsia="Times New Roman"/>
                <w:b/>
                <w:bCs/>
                <w:i/>
                <w:spacing w:val="0"/>
                <w:w w:val="100"/>
                <w:kern w:val="0"/>
                <w:sz w:val="16"/>
                <w:szCs w:val="24"/>
                <w:lang w:eastAsia="en-GB"/>
              </w:rPr>
            </w:pPr>
          </w:p>
          <w:p w14:paraId="24CFF2A5" w14:textId="39159EBB"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c>
          <w:tcPr>
            <w:tcW w:w="952" w:type="pct"/>
            <w:tcBorders>
              <w:top w:val="single" w:sz="4" w:space="0" w:color="auto"/>
              <w:bottom w:val="nil"/>
            </w:tcBorders>
            <w:shd w:val="clear" w:color="auto" w:fill="auto"/>
            <w:hideMark/>
          </w:tcPr>
          <w:p w14:paraId="4630AFED" w14:textId="0D6E3000" w:rsid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Change in average No of SP reports recei</w:t>
            </w:r>
            <w:r w:rsidR="008E6746" w:rsidRPr="00094629">
              <w:rPr>
                <w:rFonts w:eastAsia="Times New Roman"/>
                <w:b/>
                <w:bCs/>
                <w:i/>
                <w:spacing w:val="0"/>
                <w:w w:val="100"/>
                <w:kern w:val="0"/>
                <w:sz w:val="16"/>
                <w:szCs w:val="24"/>
                <w:lang w:eastAsia="en-GB"/>
              </w:rPr>
              <w:t xml:space="preserve">ved per year from 2009 - 2012** </w:t>
            </w:r>
            <w:r w:rsidRPr="00094629">
              <w:rPr>
                <w:rFonts w:eastAsia="Times New Roman"/>
                <w:b/>
                <w:bCs/>
                <w:i/>
                <w:spacing w:val="0"/>
                <w:w w:val="100"/>
                <w:kern w:val="0"/>
                <w:sz w:val="16"/>
                <w:szCs w:val="24"/>
                <w:lang w:eastAsia="en-GB"/>
              </w:rPr>
              <w:t>to 2012 - 2015</w:t>
            </w:r>
          </w:p>
          <w:p w14:paraId="589C5A90" w14:textId="54D9FBBA"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r w:rsidRPr="00094629">
              <w:rPr>
                <w:rFonts w:eastAsia="Times New Roman"/>
                <w:b/>
                <w:bCs/>
                <w:i/>
                <w:spacing w:val="0"/>
                <w:w w:val="100"/>
                <w:kern w:val="0"/>
                <w:sz w:val="16"/>
                <w:szCs w:val="24"/>
                <w:lang w:eastAsia="en-GB"/>
              </w:rPr>
              <w:t>(+/- %)</w:t>
            </w:r>
          </w:p>
          <w:p w14:paraId="014B301E" w14:textId="4AA0972F" w:rsidR="002C6CAF" w:rsidRPr="00094629" w:rsidRDefault="002C6CAF" w:rsidP="004602BE">
            <w:pPr>
              <w:suppressAutoHyphens w:val="0"/>
              <w:spacing w:before="80" w:after="80" w:line="200" w:lineRule="exact"/>
              <w:ind w:left="113"/>
              <w:jc w:val="center"/>
              <w:rPr>
                <w:rFonts w:eastAsia="Times New Roman"/>
                <w:b/>
                <w:bCs/>
                <w:i/>
                <w:spacing w:val="0"/>
                <w:w w:val="100"/>
                <w:kern w:val="0"/>
                <w:sz w:val="16"/>
                <w:szCs w:val="24"/>
                <w:lang w:eastAsia="en-GB"/>
              </w:rPr>
            </w:pPr>
          </w:p>
        </w:tc>
      </w:tr>
      <w:tr w:rsidR="00C32947" w:rsidRPr="00094629" w14:paraId="2AA20A9B" w14:textId="77777777" w:rsidTr="00C32947">
        <w:trPr>
          <w:trHeight w:val="240"/>
          <w:jc w:val="center"/>
        </w:trPr>
        <w:tc>
          <w:tcPr>
            <w:tcW w:w="1196" w:type="pct"/>
            <w:tcBorders>
              <w:top w:val="nil"/>
            </w:tcBorders>
            <w:shd w:val="clear" w:color="auto" w:fill="auto"/>
            <w:noWrap/>
          </w:tcPr>
          <w:p w14:paraId="5C957D08" w14:textId="5FC44E82" w:rsidR="00C32947" w:rsidRPr="00094629" w:rsidRDefault="00C32947"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i/>
                <w:spacing w:val="0"/>
                <w:w w:val="100"/>
                <w:kern w:val="0"/>
                <w:sz w:val="16"/>
                <w:szCs w:val="24"/>
                <w:lang w:eastAsia="en-GB"/>
              </w:rPr>
              <w:t>Treaty Body</w:t>
            </w:r>
          </w:p>
        </w:tc>
        <w:tc>
          <w:tcPr>
            <w:tcW w:w="439" w:type="pct"/>
            <w:tcBorders>
              <w:top w:val="nil"/>
            </w:tcBorders>
            <w:shd w:val="clear" w:color="auto" w:fill="auto"/>
            <w:noWrap/>
            <w:vAlign w:val="bottom"/>
          </w:tcPr>
          <w:p w14:paraId="6DEA8999" w14:textId="0904A9B8"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(a)</w:t>
            </w:r>
          </w:p>
        </w:tc>
        <w:tc>
          <w:tcPr>
            <w:tcW w:w="439" w:type="pct"/>
            <w:tcBorders>
              <w:top w:val="nil"/>
            </w:tcBorders>
            <w:shd w:val="clear" w:color="auto" w:fill="auto"/>
            <w:noWrap/>
            <w:vAlign w:val="bottom"/>
          </w:tcPr>
          <w:p w14:paraId="59ADAFC9" w14:textId="12EFBF2E"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(b)</w:t>
            </w:r>
          </w:p>
        </w:tc>
        <w:tc>
          <w:tcPr>
            <w:tcW w:w="439" w:type="pct"/>
            <w:tcBorders>
              <w:top w:val="nil"/>
            </w:tcBorders>
            <w:shd w:val="clear" w:color="auto" w:fill="auto"/>
            <w:noWrap/>
            <w:vAlign w:val="bottom"/>
          </w:tcPr>
          <w:p w14:paraId="773D9FF0" w14:textId="1285F831"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(c)</w:t>
            </w:r>
          </w:p>
        </w:tc>
        <w:tc>
          <w:tcPr>
            <w:tcW w:w="439" w:type="pct"/>
            <w:tcBorders>
              <w:top w:val="nil"/>
            </w:tcBorders>
            <w:shd w:val="clear" w:color="auto" w:fill="auto"/>
            <w:noWrap/>
            <w:vAlign w:val="bottom"/>
          </w:tcPr>
          <w:p w14:paraId="122DA5F0" w14:textId="388F3748"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(d)</w:t>
            </w:r>
          </w:p>
        </w:tc>
        <w:tc>
          <w:tcPr>
            <w:tcW w:w="439" w:type="pct"/>
            <w:tcBorders>
              <w:top w:val="nil"/>
            </w:tcBorders>
            <w:shd w:val="clear" w:color="auto" w:fill="auto"/>
            <w:noWrap/>
            <w:vAlign w:val="bottom"/>
          </w:tcPr>
          <w:p w14:paraId="7C43A34D" w14:textId="6948A9EF"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(e)</w:t>
            </w:r>
          </w:p>
        </w:tc>
        <w:tc>
          <w:tcPr>
            <w:tcW w:w="657" w:type="pct"/>
            <w:tcBorders>
              <w:top w:val="nil"/>
            </w:tcBorders>
            <w:shd w:val="clear" w:color="auto" w:fill="auto"/>
            <w:vAlign w:val="bottom"/>
          </w:tcPr>
          <w:p w14:paraId="49DCCD3D" w14:textId="23AC1B6E" w:rsidR="00C32947" w:rsidRPr="00C32947" w:rsidRDefault="00C32947" w:rsidP="005C3D7C">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(f)</w:t>
            </w:r>
          </w:p>
        </w:tc>
        <w:tc>
          <w:tcPr>
            <w:tcW w:w="952" w:type="pct"/>
            <w:tcBorders>
              <w:top w:val="nil"/>
            </w:tcBorders>
            <w:shd w:val="clear" w:color="auto" w:fill="auto"/>
            <w:vAlign w:val="bottom"/>
          </w:tcPr>
          <w:p w14:paraId="36BA7833" w14:textId="1CA50A21" w:rsidR="00C32947" w:rsidRPr="00C32947" w:rsidRDefault="00C32947" w:rsidP="00C32947">
            <w:pPr>
              <w:suppressAutoHyphens w:val="0"/>
              <w:spacing w:before="40" w:after="40" w:line="220" w:lineRule="exact"/>
              <w:ind w:left="113"/>
              <w:jc w:val="center"/>
              <w:rPr>
                <w:rFonts w:eastAsia="Times New Roman"/>
                <w:b/>
                <w:bCs/>
                <w:i/>
                <w:spacing w:val="0"/>
                <w:w w:val="100"/>
                <w:kern w:val="0"/>
                <w:sz w:val="16"/>
                <w:szCs w:val="24"/>
                <w:lang w:eastAsia="en-GB"/>
              </w:rPr>
            </w:pPr>
            <w:r w:rsidRPr="00C32947">
              <w:rPr>
                <w:rFonts w:eastAsia="Times New Roman"/>
                <w:b/>
                <w:bCs/>
                <w:i/>
                <w:spacing w:val="0"/>
                <w:w w:val="100"/>
                <w:kern w:val="0"/>
                <w:sz w:val="16"/>
                <w:szCs w:val="24"/>
                <w:lang w:eastAsia="en-GB"/>
              </w:rPr>
              <w:t>(g)</w:t>
            </w:r>
          </w:p>
        </w:tc>
      </w:tr>
      <w:tr w:rsidR="002C6CAF" w:rsidRPr="00094629" w14:paraId="2637E761" w14:textId="77777777" w:rsidTr="005C3D7C">
        <w:trPr>
          <w:trHeight w:val="240"/>
          <w:jc w:val="center"/>
        </w:trPr>
        <w:tc>
          <w:tcPr>
            <w:tcW w:w="1196" w:type="pct"/>
            <w:tcBorders>
              <w:top w:val="single" w:sz="12" w:space="0" w:color="auto"/>
            </w:tcBorders>
            <w:shd w:val="clear" w:color="auto" w:fill="auto"/>
            <w:noWrap/>
            <w:hideMark/>
          </w:tcPr>
          <w:p w14:paraId="513CB135"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CERD</w:t>
            </w:r>
          </w:p>
        </w:tc>
        <w:tc>
          <w:tcPr>
            <w:tcW w:w="439" w:type="pct"/>
            <w:tcBorders>
              <w:top w:val="single" w:sz="12" w:space="0" w:color="auto"/>
            </w:tcBorders>
            <w:shd w:val="clear" w:color="auto" w:fill="auto"/>
            <w:noWrap/>
            <w:vAlign w:val="bottom"/>
            <w:hideMark/>
          </w:tcPr>
          <w:p w14:paraId="20671B04"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25</w:t>
            </w:r>
          </w:p>
        </w:tc>
        <w:tc>
          <w:tcPr>
            <w:tcW w:w="439" w:type="pct"/>
            <w:tcBorders>
              <w:top w:val="single" w:sz="12" w:space="0" w:color="auto"/>
            </w:tcBorders>
            <w:shd w:val="clear" w:color="auto" w:fill="auto"/>
            <w:noWrap/>
            <w:vAlign w:val="bottom"/>
            <w:hideMark/>
          </w:tcPr>
          <w:p w14:paraId="2E843D59"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19</w:t>
            </w:r>
          </w:p>
        </w:tc>
        <w:tc>
          <w:tcPr>
            <w:tcW w:w="439" w:type="pct"/>
            <w:tcBorders>
              <w:top w:val="single" w:sz="12" w:space="0" w:color="auto"/>
            </w:tcBorders>
            <w:shd w:val="clear" w:color="auto" w:fill="auto"/>
            <w:noWrap/>
            <w:vAlign w:val="bottom"/>
            <w:hideMark/>
          </w:tcPr>
          <w:p w14:paraId="22325175"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15</w:t>
            </w:r>
          </w:p>
        </w:tc>
        <w:tc>
          <w:tcPr>
            <w:tcW w:w="439" w:type="pct"/>
            <w:tcBorders>
              <w:top w:val="single" w:sz="12" w:space="0" w:color="auto"/>
            </w:tcBorders>
            <w:shd w:val="clear" w:color="auto" w:fill="auto"/>
            <w:noWrap/>
            <w:vAlign w:val="bottom"/>
            <w:hideMark/>
          </w:tcPr>
          <w:p w14:paraId="7F6BABF9"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w:t>
            </w:r>
          </w:p>
        </w:tc>
        <w:tc>
          <w:tcPr>
            <w:tcW w:w="439" w:type="pct"/>
            <w:tcBorders>
              <w:top w:val="single" w:sz="12" w:space="0" w:color="auto"/>
            </w:tcBorders>
            <w:shd w:val="clear" w:color="auto" w:fill="auto"/>
            <w:noWrap/>
            <w:vAlign w:val="bottom"/>
            <w:hideMark/>
          </w:tcPr>
          <w:p w14:paraId="60B171A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76</w:t>
            </w:r>
          </w:p>
        </w:tc>
        <w:tc>
          <w:tcPr>
            <w:tcW w:w="657" w:type="pct"/>
            <w:tcBorders>
              <w:top w:val="single" w:sz="12" w:space="0" w:color="auto"/>
            </w:tcBorders>
            <w:shd w:val="clear" w:color="auto" w:fill="auto"/>
            <w:vAlign w:val="bottom"/>
            <w:hideMark/>
          </w:tcPr>
          <w:p w14:paraId="12631494"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19</w:t>
            </w:r>
          </w:p>
        </w:tc>
        <w:tc>
          <w:tcPr>
            <w:tcW w:w="952" w:type="pct"/>
            <w:tcBorders>
              <w:top w:val="single" w:sz="12" w:space="0" w:color="auto"/>
            </w:tcBorders>
            <w:shd w:val="clear" w:color="auto" w:fill="auto"/>
            <w:vAlign w:val="bottom"/>
            <w:hideMark/>
          </w:tcPr>
          <w:p w14:paraId="7E19289C" w14:textId="05FA4635" w:rsidR="002C6CAF" w:rsidRPr="00094629" w:rsidRDefault="00FA6F7B" w:rsidP="00094629">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18 to 19 (+ 5%)</w:t>
            </w:r>
          </w:p>
        </w:tc>
      </w:tr>
      <w:tr w:rsidR="002C6CAF" w:rsidRPr="00094629" w14:paraId="5E83D636" w14:textId="77777777" w:rsidTr="005C3D7C">
        <w:trPr>
          <w:trHeight w:val="240"/>
          <w:jc w:val="center"/>
        </w:trPr>
        <w:tc>
          <w:tcPr>
            <w:tcW w:w="1196" w:type="pct"/>
            <w:shd w:val="clear" w:color="auto" w:fill="auto"/>
            <w:noWrap/>
            <w:hideMark/>
          </w:tcPr>
          <w:p w14:paraId="49B42DB5"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HRCtee</w:t>
            </w:r>
          </w:p>
        </w:tc>
        <w:tc>
          <w:tcPr>
            <w:tcW w:w="439" w:type="pct"/>
            <w:shd w:val="clear" w:color="auto" w:fill="auto"/>
            <w:noWrap/>
            <w:vAlign w:val="bottom"/>
            <w:hideMark/>
          </w:tcPr>
          <w:p w14:paraId="204A5EC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27</w:t>
            </w:r>
          </w:p>
        </w:tc>
        <w:tc>
          <w:tcPr>
            <w:tcW w:w="439" w:type="pct"/>
            <w:shd w:val="clear" w:color="auto" w:fill="auto"/>
            <w:noWrap/>
            <w:vAlign w:val="bottom"/>
            <w:hideMark/>
          </w:tcPr>
          <w:p w14:paraId="6023EDC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11</w:t>
            </w:r>
          </w:p>
        </w:tc>
        <w:tc>
          <w:tcPr>
            <w:tcW w:w="439" w:type="pct"/>
            <w:shd w:val="clear" w:color="auto" w:fill="auto"/>
            <w:noWrap/>
            <w:vAlign w:val="bottom"/>
            <w:hideMark/>
          </w:tcPr>
          <w:p w14:paraId="5D670A65"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14</w:t>
            </w:r>
          </w:p>
        </w:tc>
        <w:tc>
          <w:tcPr>
            <w:tcW w:w="439" w:type="pct"/>
            <w:shd w:val="clear" w:color="auto" w:fill="auto"/>
            <w:noWrap/>
            <w:vAlign w:val="bottom"/>
            <w:hideMark/>
          </w:tcPr>
          <w:p w14:paraId="5506A99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w:t>
            </w:r>
          </w:p>
        </w:tc>
        <w:tc>
          <w:tcPr>
            <w:tcW w:w="439" w:type="pct"/>
            <w:shd w:val="clear" w:color="auto" w:fill="auto"/>
            <w:noWrap/>
            <w:vAlign w:val="bottom"/>
            <w:hideMark/>
          </w:tcPr>
          <w:p w14:paraId="7BA605E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69</w:t>
            </w:r>
          </w:p>
        </w:tc>
        <w:tc>
          <w:tcPr>
            <w:tcW w:w="657" w:type="pct"/>
            <w:shd w:val="clear" w:color="auto" w:fill="auto"/>
            <w:vAlign w:val="bottom"/>
            <w:hideMark/>
          </w:tcPr>
          <w:p w14:paraId="2B3EA57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17.2</w:t>
            </w:r>
          </w:p>
        </w:tc>
        <w:tc>
          <w:tcPr>
            <w:tcW w:w="952" w:type="pct"/>
            <w:shd w:val="clear" w:color="auto" w:fill="auto"/>
            <w:vAlign w:val="bottom"/>
            <w:hideMark/>
          </w:tcPr>
          <w:p w14:paraId="1D5EF258" w14:textId="6D6422C3" w:rsidR="002C6CAF" w:rsidRPr="00094629" w:rsidRDefault="008E6746" w:rsidP="00094629">
            <w:pPr>
              <w:suppressAutoHyphens w:val="0"/>
              <w:spacing w:before="40" w:after="40" w:line="220" w:lineRule="exact"/>
              <w:ind w:left="113"/>
              <w:rPr>
                <w:rFonts w:eastAsia="Times New Roman"/>
                <w:spacing w:val="0"/>
                <w:w w:val="100"/>
                <w:kern w:val="0"/>
                <w:sz w:val="18"/>
                <w:szCs w:val="24"/>
                <w:lang w:eastAsia="en-GB"/>
              </w:rPr>
            </w:pPr>
            <w:r w:rsidRPr="00094629">
              <w:rPr>
                <w:rFonts w:eastAsia="Times New Roman"/>
                <w:spacing w:val="0"/>
                <w:w w:val="100"/>
                <w:kern w:val="0"/>
                <w:sz w:val="18"/>
                <w:szCs w:val="24"/>
                <w:lang w:eastAsia="en-GB"/>
              </w:rPr>
              <w:t xml:space="preserve"> </w:t>
            </w:r>
            <w:r w:rsidR="00FA6F7B">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17 to 17.2 (+ 1%)</w:t>
            </w:r>
          </w:p>
        </w:tc>
      </w:tr>
      <w:tr w:rsidR="002C6CAF" w:rsidRPr="00094629" w14:paraId="17F2053E" w14:textId="77777777" w:rsidTr="005C3D7C">
        <w:trPr>
          <w:trHeight w:val="240"/>
          <w:jc w:val="center"/>
        </w:trPr>
        <w:tc>
          <w:tcPr>
            <w:tcW w:w="1196" w:type="pct"/>
            <w:shd w:val="clear" w:color="auto" w:fill="auto"/>
            <w:noWrap/>
            <w:hideMark/>
          </w:tcPr>
          <w:p w14:paraId="02BDB0F5"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CESCR</w:t>
            </w:r>
          </w:p>
        </w:tc>
        <w:tc>
          <w:tcPr>
            <w:tcW w:w="439" w:type="pct"/>
            <w:shd w:val="clear" w:color="auto" w:fill="auto"/>
            <w:noWrap/>
            <w:vAlign w:val="bottom"/>
            <w:hideMark/>
          </w:tcPr>
          <w:p w14:paraId="423A6A97"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13</w:t>
            </w:r>
          </w:p>
        </w:tc>
        <w:tc>
          <w:tcPr>
            <w:tcW w:w="439" w:type="pct"/>
            <w:shd w:val="clear" w:color="auto" w:fill="auto"/>
            <w:noWrap/>
            <w:vAlign w:val="bottom"/>
            <w:hideMark/>
          </w:tcPr>
          <w:p w14:paraId="5617F68D"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7</w:t>
            </w:r>
          </w:p>
        </w:tc>
        <w:tc>
          <w:tcPr>
            <w:tcW w:w="439" w:type="pct"/>
            <w:shd w:val="clear" w:color="auto" w:fill="auto"/>
            <w:noWrap/>
            <w:vAlign w:val="bottom"/>
            <w:hideMark/>
          </w:tcPr>
          <w:p w14:paraId="705A6BF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8</w:t>
            </w:r>
          </w:p>
        </w:tc>
        <w:tc>
          <w:tcPr>
            <w:tcW w:w="439" w:type="pct"/>
            <w:shd w:val="clear" w:color="auto" w:fill="auto"/>
            <w:noWrap/>
            <w:vAlign w:val="bottom"/>
            <w:hideMark/>
          </w:tcPr>
          <w:p w14:paraId="57EBEBE5"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9</w:t>
            </w:r>
          </w:p>
        </w:tc>
        <w:tc>
          <w:tcPr>
            <w:tcW w:w="439" w:type="pct"/>
            <w:shd w:val="clear" w:color="auto" w:fill="auto"/>
            <w:noWrap/>
            <w:vAlign w:val="bottom"/>
            <w:hideMark/>
          </w:tcPr>
          <w:p w14:paraId="10C586E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37</w:t>
            </w:r>
          </w:p>
        </w:tc>
        <w:tc>
          <w:tcPr>
            <w:tcW w:w="657" w:type="pct"/>
            <w:shd w:val="clear" w:color="auto" w:fill="auto"/>
            <w:vAlign w:val="bottom"/>
            <w:hideMark/>
          </w:tcPr>
          <w:p w14:paraId="04D46C04"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9.2</w:t>
            </w:r>
          </w:p>
        </w:tc>
        <w:tc>
          <w:tcPr>
            <w:tcW w:w="952" w:type="pct"/>
            <w:shd w:val="clear" w:color="auto" w:fill="auto"/>
            <w:vAlign w:val="bottom"/>
            <w:hideMark/>
          </w:tcPr>
          <w:p w14:paraId="644075BF" w14:textId="359685EE" w:rsidR="002C6CAF" w:rsidRPr="00094629" w:rsidRDefault="00FA6F7B" w:rsidP="00094629">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15 to 9.2 (- 38%)</w:t>
            </w:r>
          </w:p>
        </w:tc>
      </w:tr>
      <w:tr w:rsidR="002C6CAF" w:rsidRPr="00094629" w14:paraId="41729FCA" w14:textId="77777777" w:rsidTr="005C3D7C">
        <w:trPr>
          <w:trHeight w:val="240"/>
          <w:jc w:val="center"/>
        </w:trPr>
        <w:tc>
          <w:tcPr>
            <w:tcW w:w="1196" w:type="pct"/>
            <w:shd w:val="clear" w:color="auto" w:fill="auto"/>
            <w:noWrap/>
            <w:hideMark/>
          </w:tcPr>
          <w:p w14:paraId="3ABFE1BB"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CEDAW</w:t>
            </w:r>
          </w:p>
        </w:tc>
        <w:tc>
          <w:tcPr>
            <w:tcW w:w="439" w:type="pct"/>
            <w:shd w:val="clear" w:color="auto" w:fill="auto"/>
            <w:noWrap/>
            <w:vAlign w:val="bottom"/>
            <w:hideMark/>
          </w:tcPr>
          <w:p w14:paraId="6E43A456"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21</w:t>
            </w:r>
          </w:p>
        </w:tc>
        <w:tc>
          <w:tcPr>
            <w:tcW w:w="439" w:type="pct"/>
            <w:shd w:val="clear" w:color="auto" w:fill="auto"/>
            <w:noWrap/>
            <w:vAlign w:val="bottom"/>
            <w:hideMark/>
          </w:tcPr>
          <w:p w14:paraId="34047C8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15</w:t>
            </w:r>
          </w:p>
        </w:tc>
        <w:tc>
          <w:tcPr>
            <w:tcW w:w="439" w:type="pct"/>
            <w:shd w:val="clear" w:color="auto" w:fill="auto"/>
            <w:noWrap/>
            <w:vAlign w:val="bottom"/>
            <w:hideMark/>
          </w:tcPr>
          <w:p w14:paraId="2B2A995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22</w:t>
            </w:r>
          </w:p>
        </w:tc>
        <w:tc>
          <w:tcPr>
            <w:tcW w:w="439" w:type="pct"/>
            <w:shd w:val="clear" w:color="auto" w:fill="auto"/>
            <w:noWrap/>
            <w:vAlign w:val="bottom"/>
            <w:hideMark/>
          </w:tcPr>
          <w:p w14:paraId="1C4A7FD2"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33</w:t>
            </w:r>
          </w:p>
        </w:tc>
        <w:tc>
          <w:tcPr>
            <w:tcW w:w="439" w:type="pct"/>
            <w:shd w:val="clear" w:color="auto" w:fill="auto"/>
            <w:noWrap/>
            <w:vAlign w:val="bottom"/>
            <w:hideMark/>
          </w:tcPr>
          <w:p w14:paraId="7116588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91</w:t>
            </w:r>
          </w:p>
        </w:tc>
        <w:tc>
          <w:tcPr>
            <w:tcW w:w="657" w:type="pct"/>
            <w:shd w:val="clear" w:color="auto" w:fill="auto"/>
            <w:vAlign w:val="bottom"/>
            <w:hideMark/>
          </w:tcPr>
          <w:p w14:paraId="014E361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22.7</w:t>
            </w:r>
          </w:p>
        </w:tc>
        <w:tc>
          <w:tcPr>
            <w:tcW w:w="952" w:type="pct"/>
            <w:shd w:val="clear" w:color="auto" w:fill="auto"/>
            <w:vAlign w:val="bottom"/>
            <w:hideMark/>
          </w:tcPr>
          <w:p w14:paraId="307CDE8D" w14:textId="6A9CD54C" w:rsidR="002C6CAF" w:rsidRPr="00094629" w:rsidRDefault="009F4970" w:rsidP="00094629">
            <w:pPr>
              <w:suppressAutoHyphens w:val="0"/>
              <w:spacing w:before="40" w:after="40" w:line="220" w:lineRule="exact"/>
              <w:ind w:left="113"/>
              <w:rPr>
                <w:rFonts w:eastAsia="Times New Roman"/>
                <w:spacing w:val="0"/>
                <w:w w:val="100"/>
                <w:kern w:val="0"/>
                <w:sz w:val="18"/>
                <w:szCs w:val="24"/>
                <w:lang w:eastAsia="en-GB"/>
              </w:rPr>
            </w:pPr>
            <w:r w:rsidRPr="00094629">
              <w:rPr>
                <w:rFonts w:eastAsia="Times New Roman"/>
                <w:spacing w:val="0"/>
                <w:w w:val="100"/>
                <w:kern w:val="0"/>
                <w:sz w:val="18"/>
                <w:szCs w:val="24"/>
                <w:lang w:eastAsia="en-GB"/>
              </w:rPr>
              <w:t xml:space="preserve"> </w:t>
            </w:r>
            <w:r w:rsidR="00FA6F7B">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25 to 22.7 (- 9%)</w:t>
            </w:r>
          </w:p>
        </w:tc>
      </w:tr>
      <w:tr w:rsidR="002C6CAF" w:rsidRPr="00094629" w14:paraId="1A0B85D6" w14:textId="77777777" w:rsidTr="005C3D7C">
        <w:trPr>
          <w:trHeight w:val="240"/>
          <w:jc w:val="center"/>
        </w:trPr>
        <w:tc>
          <w:tcPr>
            <w:tcW w:w="1196" w:type="pct"/>
            <w:shd w:val="clear" w:color="auto" w:fill="auto"/>
            <w:noWrap/>
            <w:hideMark/>
          </w:tcPr>
          <w:p w14:paraId="6568E22F"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CAT</w:t>
            </w:r>
          </w:p>
        </w:tc>
        <w:tc>
          <w:tcPr>
            <w:tcW w:w="439" w:type="pct"/>
            <w:shd w:val="clear" w:color="auto" w:fill="auto"/>
            <w:noWrap/>
            <w:vAlign w:val="bottom"/>
            <w:hideMark/>
          </w:tcPr>
          <w:p w14:paraId="03BA067C"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12</w:t>
            </w:r>
          </w:p>
        </w:tc>
        <w:tc>
          <w:tcPr>
            <w:tcW w:w="439" w:type="pct"/>
            <w:shd w:val="clear" w:color="auto" w:fill="auto"/>
            <w:noWrap/>
            <w:vAlign w:val="bottom"/>
            <w:hideMark/>
          </w:tcPr>
          <w:p w14:paraId="12977B9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w:t>
            </w:r>
          </w:p>
        </w:tc>
        <w:tc>
          <w:tcPr>
            <w:tcW w:w="439" w:type="pct"/>
            <w:shd w:val="clear" w:color="auto" w:fill="auto"/>
            <w:noWrap/>
            <w:vAlign w:val="bottom"/>
            <w:hideMark/>
          </w:tcPr>
          <w:p w14:paraId="586E3B8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14</w:t>
            </w:r>
          </w:p>
        </w:tc>
        <w:tc>
          <w:tcPr>
            <w:tcW w:w="439" w:type="pct"/>
            <w:shd w:val="clear" w:color="auto" w:fill="auto"/>
            <w:noWrap/>
            <w:vAlign w:val="bottom"/>
            <w:hideMark/>
          </w:tcPr>
          <w:p w14:paraId="17EFAAA7"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w:t>
            </w:r>
          </w:p>
        </w:tc>
        <w:tc>
          <w:tcPr>
            <w:tcW w:w="439" w:type="pct"/>
            <w:shd w:val="clear" w:color="auto" w:fill="auto"/>
            <w:noWrap/>
            <w:vAlign w:val="bottom"/>
            <w:hideMark/>
          </w:tcPr>
          <w:p w14:paraId="60728A0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60</w:t>
            </w:r>
          </w:p>
        </w:tc>
        <w:tc>
          <w:tcPr>
            <w:tcW w:w="657" w:type="pct"/>
            <w:shd w:val="clear" w:color="auto" w:fill="auto"/>
            <w:vAlign w:val="bottom"/>
            <w:hideMark/>
          </w:tcPr>
          <w:p w14:paraId="2525313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15</w:t>
            </w:r>
          </w:p>
        </w:tc>
        <w:tc>
          <w:tcPr>
            <w:tcW w:w="952" w:type="pct"/>
            <w:shd w:val="clear" w:color="auto" w:fill="auto"/>
            <w:vAlign w:val="bottom"/>
            <w:hideMark/>
          </w:tcPr>
          <w:p w14:paraId="1EDCDCB3" w14:textId="1DAFBCA6" w:rsidR="002C6CAF" w:rsidRPr="00094629" w:rsidRDefault="00FA6F7B" w:rsidP="00094629">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17 to 15 (- 11%)</w:t>
            </w:r>
          </w:p>
        </w:tc>
      </w:tr>
      <w:tr w:rsidR="002C6CAF" w:rsidRPr="00094629" w14:paraId="48C75236" w14:textId="77777777" w:rsidTr="005C3D7C">
        <w:trPr>
          <w:trHeight w:val="240"/>
          <w:jc w:val="center"/>
        </w:trPr>
        <w:tc>
          <w:tcPr>
            <w:tcW w:w="1196" w:type="pct"/>
            <w:tcBorders>
              <w:bottom w:val="nil"/>
            </w:tcBorders>
            <w:shd w:val="clear" w:color="auto" w:fill="auto"/>
            <w:noWrap/>
            <w:hideMark/>
          </w:tcPr>
          <w:p w14:paraId="471A2F2B"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CRC total</w:t>
            </w:r>
          </w:p>
        </w:tc>
        <w:tc>
          <w:tcPr>
            <w:tcW w:w="439" w:type="pct"/>
            <w:tcBorders>
              <w:bottom w:val="nil"/>
            </w:tcBorders>
            <w:shd w:val="clear" w:color="auto" w:fill="auto"/>
            <w:noWrap/>
            <w:vAlign w:val="bottom"/>
            <w:hideMark/>
          </w:tcPr>
          <w:p w14:paraId="529068F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33</w:t>
            </w:r>
          </w:p>
        </w:tc>
        <w:tc>
          <w:tcPr>
            <w:tcW w:w="439" w:type="pct"/>
            <w:tcBorders>
              <w:bottom w:val="nil"/>
            </w:tcBorders>
            <w:shd w:val="clear" w:color="auto" w:fill="auto"/>
            <w:noWrap/>
            <w:vAlign w:val="bottom"/>
            <w:hideMark/>
          </w:tcPr>
          <w:p w14:paraId="09171470"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28</w:t>
            </w:r>
          </w:p>
        </w:tc>
        <w:tc>
          <w:tcPr>
            <w:tcW w:w="439" w:type="pct"/>
            <w:tcBorders>
              <w:bottom w:val="nil"/>
            </w:tcBorders>
            <w:shd w:val="clear" w:color="auto" w:fill="auto"/>
            <w:noWrap/>
            <w:vAlign w:val="bottom"/>
            <w:hideMark/>
          </w:tcPr>
          <w:p w14:paraId="5577BE37"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17</w:t>
            </w:r>
          </w:p>
        </w:tc>
        <w:tc>
          <w:tcPr>
            <w:tcW w:w="439" w:type="pct"/>
            <w:tcBorders>
              <w:bottom w:val="nil"/>
            </w:tcBorders>
            <w:shd w:val="clear" w:color="auto" w:fill="auto"/>
            <w:noWrap/>
            <w:vAlign w:val="bottom"/>
            <w:hideMark/>
          </w:tcPr>
          <w:p w14:paraId="6DC9204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14</w:t>
            </w:r>
          </w:p>
        </w:tc>
        <w:tc>
          <w:tcPr>
            <w:tcW w:w="439" w:type="pct"/>
            <w:tcBorders>
              <w:bottom w:val="nil"/>
            </w:tcBorders>
            <w:shd w:val="clear" w:color="auto" w:fill="auto"/>
            <w:noWrap/>
            <w:vAlign w:val="bottom"/>
            <w:hideMark/>
          </w:tcPr>
          <w:p w14:paraId="57E8AEB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92</w:t>
            </w:r>
          </w:p>
        </w:tc>
        <w:tc>
          <w:tcPr>
            <w:tcW w:w="657" w:type="pct"/>
            <w:tcBorders>
              <w:bottom w:val="nil"/>
            </w:tcBorders>
            <w:shd w:val="clear" w:color="auto" w:fill="auto"/>
            <w:vAlign w:val="bottom"/>
            <w:hideMark/>
          </w:tcPr>
          <w:p w14:paraId="1482A73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23</w:t>
            </w:r>
          </w:p>
        </w:tc>
        <w:tc>
          <w:tcPr>
            <w:tcW w:w="952" w:type="pct"/>
            <w:tcBorders>
              <w:bottom w:val="nil"/>
            </w:tcBorders>
            <w:shd w:val="clear" w:color="auto" w:fill="auto"/>
            <w:vAlign w:val="bottom"/>
            <w:hideMark/>
          </w:tcPr>
          <w:p w14:paraId="73561743" w14:textId="79E4DF54" w:rsidR="002C6CAF" w:rsidRPr="00094629" w:rsidRDefault="008E6746" w:rsidP="00094629">
            <w:pPr>
              <w:suppressAutoHyphens w:val="0"/>
              <w:spacing w:before="40" w:after="40" w:line="220" w:lineRule="exact"/>
              <w:ind w:left="113"/>
              <w:rPr>
                <w:rFonts w:eastAsia="Times New Roman"/>
                <w:spacing w:val="0"/>
                <w:w w:val="100"/>
                <w:kern w:val="0"/>
                <w:sz w:val="18"/>
                <w:szCs w:val="24"/>
                <w:lang w:eastAsia="en-GB"/>
              </w:rPr>
            </w:pPr>
            <w:r w:rsidRPr="00094629">
              <w:rPr>
                <w:rFonts w:eastAsia="Times New Roman"/>
                <w:spacing w:val="0"/>
                <w:w w:val="100"/>
                <w:kern w:val="0"/>
                <w:sz w:val="18"/>
                <w:szCs w:val="24"/>
                <w:lang w:eastAsia="en-GB"/>
              </w:rPr>
              <w:t xml:space="preserve"> </w:t>
            </w:r>
            <w:r w:rsidR="00FA6F7B">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40 to 23 (- 42%)</w:t>
            </w:r>
          </w:p>
        </w:tc>
      </w:tr>
      <w:tr w:rsidR="002C6CAF" w:rsidRPr="00094629" w14:paraId="08D744B1" w14:textId="77777777" w:rsidTr="005C3D7C">
        <w:trPr>
          <w:trHeight w:val="240"/>
          <w:jc w:val="center"/>
        </w:trPr>
        <w:tc>
          <w:tcPr>
            <w:tcW w:w="1196" w:type="pct"/>
            <w:tcBorders>
              <w:top w:val="nil"/>
              <w:bottom w:val="nil"/>
            </w:tcBorders>
            <w:shd w:val="clear" w:color="auto" w:fill="auto"/>
            <w:noWrap/>
            <w:hideMark/>
          </w:tcPr>
          <w:p w14:paraId="21A9B89C" w14:textId="3F3FD8F9" w:rsidR="002C6CAF" w:rsidRPr="00094629" w:rsidRDefault="000B2824" w:rsidP="00AD5BF0">
            <w:pPr>
              <w:suppressAutoHyphens w:val="0"/>
              <w:spacing w:before="40" w:after="40" w:line="220" w:lineRule="exact"/>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Pr>
                <w:rFonts w:eastAsia="Times New Roman"/>
                <w:bCs/>
                <w:spacing w:val="0"/>
                <w:w w:val="100"/>
                <w:kern w:val="0"/>
                <w:sz w:val="18"/>
                <w:szCs w:val="24"/>
                <w:lang w:eastAsia="en-GB"/>
              </w:rPr>
              <w:t>i</w:t>
            </w:r>
            <w:r w:rsidR="002C6CAF" w:rsidRPr="00094629">
              <w:rPr>
                <w:rFonts w:eastAsia="Times New Roman"/>
                <w:bCs/>
                <w:spacing w:val="0"/>
                <w:w w:val="100"/>
                <w:kern w:val="0"/>
                <w:sz w:val="18"/>
                <w:szCs w:val="24"/>
                <w:lang w:eastAsia="en-GB"/>
              </w:rPr>
              <w:t xml:space="preserve">ncludes </w:t>
            </w:r>
            <w:r w:rsidR="002C6CAF" w:rsidRPr="00094629">
              <w:rPr>
                <w:rFonts w:eastAsia="Times New Roman"/>
                <w:b/>
                <w:bCs/>
                <w:spacing w:val="0"/>
                <w:w w:val="100"/>
                <w:kern w:val="0"/>
                <w:sz w:val="18"/>
                <w:szCs w:val="24"/>
                <w:lang w:eastAsia="en-GB"/>
              </w:rPr>
              <w:t>CRC Convention</w:t>
            </w:r>
            <w:r w:rsidR="002C6CAF" w:rsidRPr="00094629">
              <w:rPr>
                <w:rFonts w:eastAsia="Times New Roman"/>
                <w:bCs/>
                <w:spacing w:val="0"/>
                <w:w w:val="100"/>
                <w:kern w:val="0"/>
                <w:sz w:val="18"/>
                <w:szCs w:val="24"/>
                <w:lang w:eastAsia="en-GB"/>
              </w:rPr>
              <w:t xml:space="preserve"> </w:t>
            </w:r>
          </w:p>
        </w:tc>
        <w:tc>
          <w:tcPr>
            <w:tcW w:w="439" w:type="pct"/>
            <w:tcBorders>
              <w:top w:val="nil"/>
              <w:bottom w:val="nil"/>
            </w:tcBorders>
            <w:shd w:val="clear" w:color="auto" w:fill="auto"/>
            <w:noWrap/>
            <w:vAlign w:val="bottom"/>
            <w:hideMark/>
          </w:tcPr>
          <w:p w14:paraId="071C0E18" w14:textId="4D1AA64E"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17</w:t>
            </w:r>
          </w:p>
        </w:tc>
        <w:tc>
          <w:tcPr>
            <w:tcW w:w="439" w:type="pct"/>
            <w:tcBorders>
              <w:top w:val="nil"/>
              <w:bottom w:val="nil"/>
            </w:tcBorders>
            <w:shd w:val="clear" w:color="auto" w:fill="auto"/>
            <w:noWrap/>
            <w:vAlign w:val="bottom"/>
            <w:hideMark/>
          </w:tcPr>
          <w:p w14:paraId="5A5564E4" w14:textId="3BF5D9C8"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22</w:t>
            </w:r>
          </w:p>
        </w:tc>
        <w:tc>
          <w:tcPr>
            <w:tcW w:w="439" w:type="pct"/>
            <w:tcBorders>
              <w:top w:val="nil"/>
              <w:bottom w:val="nil"/>
            </w:tcBorders>
            <w:shd w:val="clear" w:color="auto" w:fill="auto"/>
            <w:noWrap/>
            <w:vAlign w:val="bottom"/>
            <w:hideMark/>
          </w:tcPr>
          <w:p w14:paraId="190C652F" w14:textId="4157E155"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14</w:t>
            </w:r>
          </w:p>
        </w:tc>
        <w:tc>
          <w:tcPr>
            <w:tcW w:w="439" w:type="pct"/>
            <w:tcBorders>
              <w:top w:val="nil"/>
              <w:bottom w:val="nil"/>
            </w:tcBorders>
            <w:shd w:val="clear" w:color="auto" w:fill="auto"/>
            <w:noWrap/>
            <w:vAlign w:val="bottom"/>
            <w:hideMark/>
          </w:tcPr>
          <w:p w14:paraId="0B927433" w14:textId="501B8335"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7</w:t>
            </w:r>
          </w:p>
        </w:tc>
        <w:tc>
          <w:tcPr>
            <w:tcW w:w="439" w:type="pct"/>
            <w:tcBorders>
              <w:top w:val="nil"/>
              <w:bottom w:val="nil"/>
            </w:tcBorders>
            <w:shd w:val="clear" w:color="auto" w:fill="auto"/>
            <w:noWrap/>
            <w:vAlign w:val="bottom"/>
            <w:hideMark/>
          </w:tcPr>
          <w:p w14:paraId="0C807DE1" w14:textId="131852FB"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60</w:t>
            </w:r>
          </w:p>
        </w:tc>
        <w:tc>
          <w:tcPr>
            <w:tcW w:w="657" w:type="pct"/>
            <w:tcBorders>
              <w:top w:val="nil"/>
              <w:bottom w:val="nil"/>
            </w:tcBorders>
            <w:shd w:val="clear" w:color="auto" w:fill="auto"/>
            <w:vAlign w:val="bottom"/>
            <w:hideMark/>
          </w:tcPr>
          <w:p w14:paraId="3869E0CE" w14:textId="548E2BA7"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15</w:t>
            </w:r>
          </w:p>
        </w:tc>
        <w:tc>
          <w:tcPr>
            <w:tcW w:w="952" w:type="pct"/>
            <w:tcBorders>
              <w:top w:val="nil"/>
              <w:bottom w:val="nil"/>
            </w:tcBorders>
            <w:shd w:val="clear" w:color="auto" w:fill="auto"/>
            <w:vAlign w:val="bottom"/>
            <w:hideMark/>
          </w:tcPr>
          <w:p w14:paraId="50E1FDED" w14:textId="3491282F" w:rsidR="002C6CAF" w:rsidRPr="00094629" w:rsidRDefault="000B2824" w:rsidP="000B2824">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23 to 15 (- 34%)</w:t>
            </w:r>
          </w:p>
        </w:tc>
      </w:tr>
      <w:tr w:rsidR="002C6CAF" w:rsidRPr="00094629" w14:paraId="4DE8819A" w14:textId="77777777" w:rsidTr="005C3D7C">
        <w:trPr>
          <w:trHeight w:val="240"/>
          <w:jc w:val="center"/>
        </w:trPr>
        <w:tc>
          <w:tcPr>
            <w:tcW w:w="1196" w:type="pct"/>
            <w:tcBorders>
              <w:top w:val="nil"/>
              <w:bottom w:val="nil"/>
            </w:tcBorders>
            <w:shd w:val="clear" w:color="auto" w:fill="auto"/>
            <w:noWrap/>
            <w:hideMark/>
          </w:tcPr>
          <w:p w14:paraId="4572FABD" w14:textId="364A6E0C" w:rsidR="002C6CAF" w:rsidRPr="00094629" w:rsidRDefault="008D41F8" w:rsidP="00AD5BF0">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00AD5BF0">
              <w:rPr>
                <w:rFonts w:eastAsia="Times New Roman"/>
                <w:bCs/>
                <w:spacing w:val="0"/>
                <w:w w:val="100"/>
                <w:kern w:val="0"/>
                <w:sz w:val="18"/>
                <w:szCs w:val="24"/>
                <w:lang w:eastAsia="en-GB"/>
              </w:rPr>
              <w:t xml:space="preserve">      </w:t>
            </w:r>
            <w:r>
              <w:rPr>
                <w:rFonts w:eastAsia="Times New Roman"/>
                <w:bCs/>
                <w:spacing w:val="0"/>
                <w:w w:val="100"/>
                <w:kern w:val="0"/>
                <w:sz w:val="18"/>
                <w:szCs w:val="24"/>
                <w:lang w:eastAsia="en-GB"/>
              </w:rPr>
              <w:t xml:space="preserve"> </w:t>
            </w:r>
            <w:r w:rsidR="002C6CAF" w:rsidRPr="00094629">
              <w:rPr>
                <w:rFonts w:eastAsia="Times New Roman"/>
                <w:bCs/>
                <w:spacing w:val="0"/>
                <w:w w:val="100"/>
                <w:kern w:val="0"/>
                <w:sz w:val="18"/>
                <w:szCs w:val="24"/>
                <w:lang w:eastAsia="en-GB"/>
              </w:rPr>
              <w:t xml:space="preserve">includes </w:t>
            </w:r>
            <w:r w:rsidR="002C6CAF" w:rsidRPr="00094629">
              <w:rPr>
                <w:rFonts w:eastAsia="Times New Roman"/>
                <w:b/>
                <w:bCs/>
                <w:spacing w:val="0"/>
                <w:w w:val="100"/>
                <w:kern w:val="0"/>
                <w:sz w:val="18"/>
                <w:szCs w:val="24"/>
                <w:lang w:eastAsia="en-GB"/>
              </w:rPr>
              <w:t>CRC-OPAC</w:t>
            </w:r>
          </w:p>
        </w:tc>
        <w:tc>
          <w:tcPr>
            <w:tcW w:w="439" w:type="pct"/>
            <w:tcBorders>
              <w:top w:val="nil"/>
              <w:bottom w:val="nil"/>
            </w:tcBorders>
            <w:shd w:val="clear" w:color="auto" w:fill="auto"/>
            <w:noWrap/>
            <w:vAlign w:val="bottom"/>
            <w:hideMark/>
          </w:tcPr>
          <w:p w14:paraId="670A0697" w14:textId="6A0E041F"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9</w:t>
            </w:r>
          </w:p>
        </w:tc>
        <w:tc>
          <w:tcPr>
            <w:tcW w:w="439" w:type="pct"/>
            <w:tcBorders>
              <w:top w:val="nil"/>
              <w:bottom w:val="nil"/>
            </w:tcBorders>
            <w:shd w:val="clear" w:color="auto" w:fill="auto"/>
            <w:noWrap/>
            <w:vAlign w:val="bottom"/>
            <w:hideMark/>
          </w:tcPr>
          <w:p w14:paraId="06ABB835" w14:textId="512D83C6"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2</w:t>
            </w:r>
          </w:p>
        </w:tc>
        <w:tc>
          <w:tcPr>
            <w:tcW w:w="439" w:type="pct"/>
            <w:tcBorders>
              <w:top w:val="nil"/>
              <w:bottom w:val="nil"/>
            </w:tcBorders>
            <w:shd w:val="clear" w:color="auto" w:fill="auto"/>
            <w:noWrap/>
            <w:vAlign w:val="bottom"/>
            <w:hideMark/>
          </w:tcPr>
          <w:p w14:paraId="04C68B92" w14:textId="636C60D4"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0</w:t>
            </w:r>
          </w:p>
        </w:tc>
        <w:tc>
          <w:tcPr>
            <w:tcW w:w="439" w:type="pct"/>
            <w:tcBorders>
              <w:top w:val="nil"/>
              <w:bottom w:val="nil"/>
            </w:tcBorders>
            <w:shd w:val="clear" w:color="auto" w:fill="auto"/>
            <w:noWrap/>
            <w:vAlign w:val="bottom"/>
            <w:hideMark/>
          </w:tcPr>
          <w:p w14:paraId="4FE50A00" w14:textId="4A8571AD"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2</w:t>
            </w:r>
          </w:p>
        </w:tc>
        <w:tc>
          <w:tcPr>
            <w:tcW w:w="439" w:type="pct"/>
            <w:tcBorders>
              <w:top w:val="nil"/>
              <w:bottom w:val="nil"/>
            </w:tcBorders>
            <w:shd w:val="clear" w:color="auto" w:fill="auto"/>
            <w:noWrap/>
            <w:vAlign w:val="bottom"/>
            <w:hideMark/>
          </w:tcPr>
          <w:p w14:paraId="20BD710D" w14:textId="27341052"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13</w:t>
            </w:r>
          </w:p>
        </w:tc>
        <w:tc>
          <w:tcPr>
            <w:tcW w:w="657" w:type="pct"/>
            <w:tcBorders>
              <w:top w:val="nil"/>
              <w:bottom w:val="nil"/>
            </w:tcBorders>
            <w:shd w:val="clear" w:color="auto" w:fill="auto"/>
            <w:vAlign w:val="bottom"/>
            <w:hideMark/>
          </w:tcPr>
          <w:p w14:paraId="1EA6CB67" w14:textId="6D2D8CEB" w:rsidR="002C6CAF" w:rsidRPr="00094629" w:rsidRDefault="008228FF" w:rsidP="008228FF">
            <w:pPr>
              <w:tabs>
                <w:tab w:val="left" w:pos="940"/>
              </w:tabs>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3.2</w:t>
            </w:r>
          </w:p>
        </w:tc>
        <w:tc>
          <w:tcPr>
            <w:tcW w:w="952" w:type="pct"/>
            <w:tcBorders>
              <w:top w:val="nil"/>
              <w:bottom w:val="nil"/>
            </w:tcBorders>
            <w:shd w:val="clear" w:color="auto" w:fill="auto"/>
            <w:vAlign w:val="bottom"/>
            <w:hideMark/>
          </w:tcPr>
          <w:p w14:paraId="7FD5F36C" w14:textId="3FBF601A" w:rsidR="002C6CAF" w:rsidRPr="00094629" w:rsidRDefault="000B2824" w:rsidP="000B2824">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9 to 3.2 (- 64%)</w:t>
            </w:r>
          </w:p>
        </w:tc>
      </w:tr>
      <w:tr w:rsidR="002C6CAF" w:rsidRPr="00094629" w14:paraId="78B0AC32" w14:textId="77777777" w:rsidTr="005C3D7C">
        <w:trPr>
          <w:trHeight w:val="240"/>
          <w:jc w:val="center"/>
        </w:trPr>
        <w:tc>
          <w:tcPr>
            <w:tcW w:w="1196" w:type="pct"/>
            <w:tcBorders>
              <w:top w:val="nil"/>
              <w:bottom w:val="nil"/>
            </w:tcBorders>
            <w:shd w:val="clear" w:color="auto" w:fill="auto"/>
            <w:noWrap/>
            <w:hideMark/>
          </w:tcPr>
          <w:p w14:paraId="6BC0C516" w14:textId="606C8B43" w:rsidR="002C6CAF" w:rsidRPr="00094629" w:rsidRDefault="008D41F8" w:rsidP="00AD5BF0">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00AD5BF0">
              <w:rPr>
                <w:rFonts w:eastAsia="Times New Roman"/>
                <w:bCs/>
                <w:spacing w:val="0"/>
                <w:w w:val="100"/>
                <w:kern w:val="0"/>
                <w:sz w:val="18"/>
                <w:szCs w:val="24"/>
                <w:lang w:eastAsia="en-GB"/>
              </w:rPr>
              <w:t xml:space="preserve">      </w:t>
            </w:r>
            <w:r>
              <w:rPr>
                <w:rFonts w:eastAsia="Times New Roman"/>
                <w:bCs/>
                <w:spacing w:val="0"/>
                <w:w w:val="100"/>
                <w:kern w:val="0"/>
                <w:sz w:val="18"/>
                <w:szCs w:val="24"/>
                <w:lang w:eastAsia="en-GB"/>
              </w:rPr>
              <w:t xml:space="preserve"> </w:t>
            </w:r>
            <w:r w:rsidR="002C6CAF" w:rsidRPr="00094629">
              <w:rPr>
                <w:rFonts w:eastAsia="Times New Roman"/>
                <w:bCs/>
                <w:spacing w:val="0"/>
                <w:w w:val="100"/>
                <w:kern w:val="0"/>
                <w:sz w:val="18"/>
                <w:szCs w:val="24"/>
                <w:lang w:eastAsia="en-GB"/>
              </w:rPr>
              <w:t xml:space="preserve">includes </w:t>
            </w:r>
            <w:r w:rsidR="002C6CAF" w:rsidRPr="00094629">
              <w:rPr>
                <w:rFonts w:eastAsia="Times New Roman"/>
                <w:b/>
                <w:bCs/>
                <w:spacing w:val="0"/>
                <w:w w:val="100"/>
                <w:kern w:val="0"/>
                <w:sz w:val="18"/>
                <w:szCs w:val="24"/>
                <w:lang w:eastAsia="en-GB"/>
              </w:rPr>
              <w:t>CRC-OPSC</w:t>
            </w:r>
          </w:p>
        </w:tc>
        <w:tc>
          <w:tcPr>
            <w:tcW w:w="439" w:type="pct"/>
            <w:tcBorders>
              <w:top w:val="nil"/>
              <w:bottom w:val="nil"/>
            </w:tcBorders>
            <w:shd w:val="clear" w:color="auto" w:fill="auto"/>
            <w:noWrap/>
            <w:vAlign w:val="bottom"/>
            <w:hideMark/>
          </w:tcPr>
          <w:p w14:paraId="5D55DC85" w14:textId="27964BF1"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7</w:t>
            </w:r>
          </w:p>
        </w:tc>
        <w:tc>
          <w:tcPr>
            <w:tcW w:w="439" w:type="pct"/>
            <w:tcBorders>
              <w:top w:val="nil"/>
              <w:bottom w:val="nil"/>
            </w:tcBorders>
            <w:shd w:val="clear" w:color="auto" w:fill="auto"/>
            <w:noWrap/>
            <w:vAlign w:val="bottom"/>
            <w:hideMark/>
          </w:tcPr>
          <w:p w14:paraId="41F9BA00" w14:textId="5D8B3AB4"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4</w:t>
            </w:r>
          </w:p>
        </w:tc>
        <w:tc>
          <w:tcPr>
            <w:tcW w:w="439" w:type="pct"/>
            <w:tcBorders>
              <w:top w:val="nil"/>
              <w:bottom w:val="nil"/>
            </w:tcBorders>
            <w:shd w:val="clear" w:color="auto" w:fill="auto"/>
            <w:noWrap/>
            <w:vAlign w:val="bottom"/>
            <w:hideMark/>
          </w:tcPr>
          <w:p w14:paraId="24616A1E" w14:textId="4FCB94E2"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3</w:t>
            </w:r>
          </w:p>
        </w:tc>
        <w:tc>
          <w:tcPr>
            <w:tcW w:w="439" w:type="pct"/>
            <w:tcBorders>
              <w:top w:val="nil"/>
              <w:bottom w:val="nil"/>
            </w:tcBorders>
            <w:shd w:val="clear" w:color="auto" w:fill="auto"/>
            <w:noWrap/>
            <w:vAlign w:val="bottom"/>
            <w:hideMark/>
          </w:tcPr>
          <w:p w14:paraId="4830CBC0" w14:textId="7C66E97D"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5</w:t>
            </w:r>
          </w:p>
        </w:tc>
        <w:tc>
          <w:tcPr>
            <w:tcW w:w="439" w:type="pct"/>
            <w:tcBorders>
              <w:top w:val="nil"/>
              <w:bottom w:val="nil"/>
            </w:tcBorders>
            <w:shd w:val="clear" w:color="auto" w:fill="auto"/>
            <w:noWrap/>
            <w:vAlign w:val="bottom"/>
            <w:hideMark/>
          </w:tcPr>
          <w:p w14:paraId="13057033" w14:textId="1362E8EB"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19</w:t>
            </w:r>
          </w:p>
        </w:tc>
        <w:tc>
          <w:tcPr>
            <w:tcW w:w="657" w:type="pct"/>
            <w:tcBorders>
              <w:top w:val="nil"/>
              <w:bottom w:val="nil"/>
            </w:tcBorders>
            <w:shd w:val="clear" w:color="auto" w:fill="auto"/>
            <w:vAlign w:val="bottom"/>
            <w:hideMark/>
          </w:tcPr>
          <w:p w14:paraId="52AE1A23" w14:textId="0783F8C1" w:rsidR="002C6CAF" w:rsidRPr="00094629" w:rsidRDefault="008228FF" w:rsidP="008228FF">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4.7</w:t>
            </w:r>
          </w:p>
        </w:tc>
        <w:tc>
          <w:tcPr>
            <w:tcW w:w="952" w:type="pct"/>
            <w:tcBorders>
              <w:top w:val="nil"/>
              <w:bottom w:val="nil"/>
            </w:tcBorders>
            <w:shd w:val="clear" w:color="auto" w:fill="auto"/>
            <w:vAlign w:val="bottom"/>
            <w:hideMark/>
          </w:tcPr>
          <w:p w14:paraId="7C2D80BC" w14:textId="2BD6ABCD" w:rsidR="002C6CAF" w:rsidRPr="00094629" w:rsidRDefault="000B2824" w:rsidP="000B2824">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8 to 4.7 (- 41%)</w:t>
            </w:r>
          </w:p>
        </w:tc>
      </w:tr>
      <w:tr w:rsidR="002C6CAF" w:rsidRPr="00094629" w14:paraId="132E3648" w14:textId="77777777" w:rsidTr="005C3D7C">
        <w:trPr>
          <w:trHeight w:val="240"/>
          <w:jc w:val="center"/>
        </w:trPr>
        <w:tc>
          <w:tcPr>
            <w:tcW w:w="1196" w:type="pct"/>
            <w:tcBorders>
              <w:top w:val="nil"/>
            </w:tcBorders>
            <w:shd w:val="clear" w:color="auto" w:fill="auto"/>
            <w:noWrap/>
            <w:hideMark/>
          </w:tcPr>
          <w:p w14:paraId="2CCAFCC4"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CMW</w:t>
            </w:r>
          </w:p>
        </w:tc>
        <w:tc>
          <w:tcPr>
            <w:tcW w:w="439" w:type="pct"/>
            <w:tcBorders>
              <w:top w:val="nil"/>
            </w:tcBorders>
            <w:shd w:val="clear" w:color="auto" w:fill="auto"/>
            <w:noWrap/>
            <w:vAlign w:val="bottom"/>
            <w:hideMark/>
          </w:tcPr>
          <w:p w14:paraId="024FB5C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w:t>
            </w:r>
          </w:p>
        </w:tc>
        <w:tc>
          <w:tcPr>
            <w:tcW w:w="439" w:type="pct"/>
            <w:tcBorders>
              <w:top w:val="nil"/>
            </w:tcBorders>
            <w:shd w:val="clear" w:color="auto" w:fill="auto"/>
            <w:noWrap/>
            <w:vAlign w:val="bottom"/>
            <w:hideMark/>
          </w:tcPr>
          <w:p w14:paraId="46FCA30D"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3</w:t>
            </w:r>
          </w:p>
        </w:tc>
        <w:tc>
          <w:tcPr>
            <w:tcW w:w="439" w:type="pct"/>
            <w:tcBorders>
              <w:top w:val="nil"/>
            </w:tcBorders>
            <w:shd w:val="clear" w:color="auto" w:fill="auto"/>
            <w:noWrap/>
            <w:vAlign w:val="bottom"/>
            <w:hideMark/>
          </w:tcPr>
          <w:p w14:paraId="6507FFD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4</w:t>
            </w:r>
          </w:p>
        </w:tc>
        <w:tc>
          <w:tcPr>
            <w:tcW w:w="439" w:type="pct"/>
            <w:tcBorders>
              <w:top w:val="nil"/>
            </w:tcBorders>
            <w:shd w:val="clear" w:color="auto" w:fill="auto"/>
            <w:noWrap/>
            <w:vAlign w:val="bottom"/>
            <w:hideMark/>
          </w:tcPr>
          <w:p w14:paraId="7EEDDA7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7</w:t>
            </w:r>
          </w:p>
        </w:tc>
        <w:tc>
          <w:tcPr>
            <w:tcW w:w="439" w:type="pct"/>
            <w:tcBorders>
              <w:top w:val="nil"/>
            </w:tcBorders>
            <w:shd w:val="clear" w:color="auto" w:fill="auto"/>
            <w:noWrap/>
            <w:vAlign w:val="bottom"/>
            <w:hideMark/>
          </w:tcPr>
          <w:p w14:paraId="05E272B4"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16</w:t>
            </w:r>
          </w:p>
        </w:tc>
        <w:tc>
          <w:tcPr>
            <w:tcW w:w="657" w:type="pct"/>
            <w:tcBorders>
              <w:top w:val="nil"/>
            </w:tcBorders>
            <w:shd w:val="clear" w:color="auto" w:fill="auto"/>
            <w:vAlign w:val="bottom"/>
            <w:hideMark/>
          </w:tcPr>
          <w:p w14:paraId="5B571FB5"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4</w:t>
            </w:r>
          </w:p>
        </w:tc>
        <w:tc>
          <w:tcPr>
            <w:tcW w:w="952" w:type="pct"/>
            <w:tcBorders>
              <w:top w:val="nil"/>
            </w:tcBorders>
            <w:shd w:val="clear" w:color="auto" w:fill="auto"/>
            <w:vAlign w:val="bottom"/>
            <w:hideMark/>
          </w:tcPr>
          <w:p w14:paraId="38684510" w14:textId="2F736CC4" w:rsidR="002C6CAF" w:rsidRPr="00094629" w:rsidRDefault="008E6746" w:rsidP="00094629">
            <w:pPr>
              <w:suppressAutoHyphens w:val="0"/>
              <w:spacing w:before="40" w:after="40" w:line="220" w:lineRule="exact"/>
              <w:ind w:left="113"/>
              <w:rPr>
                <w:rFonts w:eastAsia="Times New Roman"/>
                <w:spacing w:val="0"/>
                <w:w w:val="100"/>
                <w:kern w:val="0"/>
                <w:sz w:val="18"/>
                <w:szCs w:val="24"/>
                <w:lang w:eastAsia="en-GB"/>
              </w:rPr>
            </w:pPr>
            <w:r w:rsidRPr="00094629">
              <w:rPr>
                <w:rFonts w:eastAsia="Times New Roman"/>
                <w:spacing w:val="0"/>
                <w:w w:val="100"/>
                <w:kern w:val="0"/>
                <w:sz w:val="18"/>
                <w:szCs w:val="24"/>
                <w:lang w:eastAsia="en-GB"/>
              </w:rPr>
              <w:t xml:space="preserve"> </w:t>
            </w:r>
            <w:r w:rsidR="00FA6F7B">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r w:rsidR="002C6CAF" w:rsidRPr="00094629">
              <w:rPr>
                <w:rFonts w:eastAsia="Times New Roman"/>
                <w:spacing w:val="0"/>
                <w:w w:val="100"/>
                <w:kern w:val="0"/>
                <w:sz w:val="18"/>
                <w:szCs w:val="24"/>
                <w:lang w:eastAsia="en-GB"/>
              </w:rPr>
              <w:t>from 4 to 4 (no change)</w:t>
            </w:r>
          </w:p>
        </w:tc>
      </w:tr>
      <w:tr w:rsidR="002C6CAF" w:rsidRPr="00094629" w14:paraId="5BEA56E6" w14:textId="77777777" w:rsidTr="005C3D7C">
        <w:trPr>
          <w:trHeight w:val="240"/>
          <w:jc w:val="center"/>
        </w:trPr>
        <w:tc>
          <w:tcPr>
            <w:tcW w:w="1196" w:type="pct"/>
            <w:shd w:val="clear" w:color="auto" w:fill="auto"/>
            <w:noWrap/>
            <w:hideMark/>
          </w:tcPr>
          <w:p w14:paraId="6EE515DC"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CRPD</w:t>
            </w:r>
          </w:p>
        </w:tc>
        <w:tc>
          <w:tcPr>
            <w:tcW w:w="439" w:type="pct"/>
            <w:shd w:val="clear" w:color="auto" w:fill="auto"/>
            <w:noWrap/>
            <w:vAlign w:val="bottom"/>
            <w:hideMark/>
          </w:tcPr>
          <w:p w14:paraId="6584917B"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12</w:t>
            </w:r>
          </w:p>
        </w:tc>
        <w:tc>
          <w:tcPr>
            <w:tcW w:w="439" w:type="pct"/>
            <w:shd w:val="clear" w:color="auto" w:fill="auto"/>
            <w:noWrap/>
            <w:vAlign w:val="bottom"/>
            <w:hideMark/>
          </w:tcPr>
          <w:p w14:paraId="29CDFF91"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15</w:t>
            </w:r>
          </w:p>
        </w:tc>
        <w:tc>
          <w:tcPr>
            <w:tcW w:w="439" w:type="pct"/>
            <w:shd w:val="clear" w:color="auto" w:fill="auto"/>
            <w:noWrap/>
            <w:vAlign w:val="bottom"/>
            <w:hideMark/>
          </w:tcPr>
          <w:p w14:paraId="5ED21605"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21</w:t>
            </w:r>
          </w:p>
        </w:tc>
        <w:tc>
          <w:tcPr>
            <w:tcW w:w="439" w:type="pct"/>
            <w:shd w:val="clear" w:color="auto" w:fill="auto"/>
            <w:noWrap/>
            <w:vAlign w:val="bottom"/>
            <w:hideMark/>
          </w:tcPr>
          <w:p w14:paraId="3CA3AE6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16</w:t>
            </w:r>
          </w:p>
        </w:tc>
        <w:tc>
          <w:tcPr>
            <w:tcW w:w="439" w:type="pct"/>
            <w:shd w:val="clear" w:color="auto" w:fill="auto"/>
            <w:noWrap/>
            <w:vAlign w:val="bottom"/>
            <w:hideMark/>
          </w:tcPr>
          <w:p w14:paraId="6E67B26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64</w:t>
            </w:r>
          </w:p>
        </w:tc>
        <w:tc>
          <w:tcPr>
            <w:tcW w:w="657" w:type="pct"/>
            <w:shd w:val="clear" w:color="auto" w:fill="auto"/>
            <w:vAlign w:val="bottom"/>
            <w:hideMark/>
          </w:tcPr>
          <w:p w14:paraId="1B33668B"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16</w:t>
            </w:r>
          </w:p>
        </w:tc>
        <w:tc>
          <w:tcPr>
            <w:tcW w:w="952" w:type="pct"/>
            <w:shd w:val="clear" w:color="auto" w:fill="auto"/>
            <w:vAlign w:val="bottom"/>
            <w:hideMark/>
          </w:tcPr>
          <w:p w14:paraId="1DF1AF9A" w14:textId="7A206FB8" w:rsidR="002C6CAF" w:rsidRPr="00094629" w:rsidRDefault="00FA6F7B" w:rsidP="00094629">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12 to 16 (+ 33%)</w:t>
            </w:r>
          </w:p>
        </w:tc>
      </w:tr>
      <w:tr w:rsidR="002C6CAF" w:rsidRPr="00094629" w14:paraId="5F861C9A" w14:textId="77777777" w:rsidTr="005C3D7C">
        <w:trPr>
          <w:trHeight w:val="240"/>
          <w:jc w:val="center"/>
        </w:trPr>
        <w:tc>
          <w:tcPr>
            <w:tcW w:w="1196" w:type="pct"/>
            <w:shd w:val="clear" w:color="auto" w:fill="auto"/>
            <w:noWrap/>
            <w:hideMark/>
          </w:tcPr>
          <w:p w14:paraId="481498FC"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CED</w:t>
            </w:r>
          </w:p>
        </w:tc>
        <w:tc>
          <w:tcPr>
            <w:tcW w:w="439" w:type="pct"/>
            <w:shd w:val="clear" w:color="auto" w:fill="auto"/>
            <w:noWrap/>
            <w:vAlign w:val="bottom"/>
            <w:hideMark/>
          </w:tcPr>
          <w:p w14:paraId="593DD6CF"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4</w:t>
            </w:r>
          </w:p>
        </w:tc>
        <w:tc>
          <w:tcPr>
            <w:tcW w:w="439" w:type="pct"/>
            <w:shd w:val="clear" w:color="auto" w:fill="auto"/>
            <w:noWrap/>
            <w:vAlign w:val="bottom"/>
            <w:hideMark/>
          </w:tcPr>
          <w:p w14:paraId="3466A62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6</w:t>
            </w:r>
          </w:p>
        </w:tc>
        <w:tc>
          <w:tcPr>
            <w:tcW w:w="439" w:type="pct"/>
            <w:shd w:val="clear" w:color="auto" w:fill="auto"/>
            <w:noWrap/>
            <w:vAlign w:val="bottom"/>
            <w:hideMark/>
          </w:tcPr>
          <w:p w14:paraId="61020A86"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7</w:t>
            </w:r>
          </w:p>
        </w:tc>
        <w:tc>
          <w:tcPr>
            <w:tcW w:w="439" w:type="pct"/>
            <w:shd w:val="clear" w:color="auto" w:fill="auto"/>
            <w:noWrap/>
            <w:vAlign w:val="bottom"/>
            <w:hideMark/>
          </w:tcPr>
          <w:p w14:paraId="265AB263"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7</w:t>
            </w:r>
          </w:p>
        </w:tc>
        <w:tc>
          <w:tcPr>
            <w:tcW w:w="439" w:type="pct"/>
            <w:shd w:val="clear" w:color="auto" w:fill="auto"/>
            <w:noWrap/>
            <w:vAlign w:val="bottom"/>
            <w:hideMark/>
          </w:tcPr>
          <w:p w14:paraId="007A558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24</w:t>
            </w:r>
          </w:p>
        </w:tc>
        <w:tc>
          <w:tcPr>
            <w:tcW w:w="657" w:type="pct"/>
            <w:shd w:val="clear" w:color="auto" w:fill="auto"/>
            <w:vAlign w:val="bottom"/>
            <w:hideMark/>
          </w:tcPr>
          <w:p w14:paraId="70302CE0"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6</w:t>
            </w:r>
          </w:p>
        </w:tc>
        <w:tc>
          <w:tcPr>
            <w:tcW w:w="952" w:type="pct"/>
            <w:shd w:val="clear" w:color="auto" w:fill="auto"/>
            <w:vAlign w:val="bottom"/>
            <w:hideMark/>
          </w:tcPr>
          <w:p w14:paraId="033691DA" w14:textId="496AE1DA" w:rsidR="002C6CAF" w:rsidRPr="00094629" w:rsidRDefault="00FA6F7B" w:rsidP="00094629">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r w:rsidR="008E6746"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4 to 6 (+ 50%)</w:t>
            </w:r>
          </w:p>
        </w:tc>
      </w:tr>
      <w:tr w:rsidR="002C6CAF" w:rsidRPr="00094629" w14:paraId="22BB0A7F" w14:textId="77777777" w:rsidTr="005C3D7C">
        <w:trPr>
          <w:trHeight w:val="240"/>
          <w:jc w:val="center"/>
        </w:trPr>
        <w:tc>
          <w:tcPr>
            <w:tcW w:w="1196" w:type="pct"/>
            <w:shd w:val="clear" w:color="auto" w:fill="auto"/>
            <w:noWrap/>
            <w:hideMark/>
          </w:tcPr>
          <w:p w14:paraId="370439EF" w14:textId="77777777" w:rsidR="002C6CAF" w:rsidRPr="00094629" w:rsidRDefault="002C6CAF" w:rsidP="00094629">
            <w:pPr>
              <w:suppressAutoHyphens w:val="0"/>
              <w:spacing w:before="40" w:after="40" w:line="220" w:lineRule="exact"/>
              <w:rPr>
                <w:rFonts w:eastAsia="Times New Roman"/>
                <w:b/>
                <w:bCs/>
                <w:spacing w:val="0"/>
                <w:w w:val="100"/>
                <w:kern w:val="0"/>
                <w:sz w:val="18"/>
                <w:szCs w:val="24"/>
                <w:lang w:eastAsia="en-GB"/>
              </w:rPr>
            </w:pPr>
            <w:r w:rsidRPr="00094629">
              <w:rPr>
                <w:rFonts w:eastAsia="Times New Roman"/>
                <w:b/>
                <w:bCs/>
                <w:spacing w:val="0"/>
                <w:w w:val="100"/>
                <w:kern w:val="0"/>
                <w:sz w:val="18"/>
                <w:szCs w:val="24"/>
                <w:lang w:eastAsia="en-GB"/>
              </w:rPr>
              <w:t>TOTAL</w:t>
            </w:r>
          </w:p>
        </w:tc>
        <w:tc>
          <w:tcPr>
            <w:tcW w:w="439" w:type="pct"/>
            <w:shd w:val="clear" w:color="auto" w:fill="auto"/>
            <w:noWrap/>
            <w:vAlign w:val="bottom"/>
            <w:hideMark/>
          </w:tcPr>
          <w:p w14:paraId="382F4537"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149</w:t>
            </w:r>
          </w:p>
        </w:tc>
        <w:tc>
          <w:tcPr>
            <w:tcW w:w="439" w:type="pct"/>
            <w:shd w:val="clear" w:color="auto" w:fill="auto"/>
            <w:noWrap/>
            <w:vAlign w:val="bottom"/>
            <w:hideMark/>
          </w:tcPr>
          <w:p w14:paraId="087F1C16"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121</w:t>
            </w:r>
          </w:p>
        </w:tc>
        <w:tc>
          <w:tcPr>
            <w:tcW w:w="439" w:type="pct"/>
            <w:shd w:val="clear" w:color="auto" w:fill="auto"/>
            <w:noWrap/>
            <w:vAlign w:val="bottom"/>
            <w:hideMark/>
          </w:tcPr>
          <w:p w14:paraId="0F6527F3"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122</w:t>
            </w:r>
          </w:p>
        </w:tc>
        <w:tc>
          <w:tcPr>
            <w:tcW w:w="439" w:type="pct"/>
            <w:shd w:val="clear" w:color="auto" w:fill="auto"/>
            <w:noWrap/>
            <w:vAlign w:val="bottom"/>
            <w:hideMark/>
          </w:tcPr>
          <w:p w14:paraId="36BA5258"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137</w:t>
            </w:r>
          </w:p>
        </w:tc>
        <w:tc>
          <w:tcPr>
            <w:tcW w:w="439" w:type="pct"/>
            <w:shd w:val="clear" w:color="auto" w:fill="auto"/>
            <w:noWrap/>
            <w:vAlign w:val="bottom"/>
            <w:hideMark/>
          </w:tcPr>
          <w:p w14:paraId="24F5D53C"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529</w:t>
            </w:r>
          </w:p>
        </w:tc>
        <w:tc>
          <w:tcPr>
            <w:tcW w:w="657" w:type="pct"/>
            <w:shd w:val="clear" w:color="auto" w:fill="auto"/>
            <w:vAlign w:val="bottom"/>
            <w:hideMark/>
          </w:tcPr>
          <w:p w14:paraId="06021B6B" w14:textId="77777777" w:rsidR="002C6CAF" w:rsidRPr="00094629" w:rsidRDefault="002C6CAF" w:rsidP="005C3D7C">
            <w:pPr>
              <w:suppressAutoHyphens w:val="0"/>
              <w:spacing w:before="40" w:after="40" w:line="220" w:lineRule="exact"/>
              <w:ind w:left="113"/>
              <w:jc w:val="center"/>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132.2</w:t>
            </w:r>
          </w:p>
        </w:tc>
        <w:tc>
          <w:tcPr>
            <w:tcW w:w="952" w:type="pct"/>
            <w:shd w:val="clear" w:color="auto" w:fill="auto"/>
            <w:vAlign w:val="bottom"/>
            <w:hideMark/>
          </w:tcPr>
          <w:p w14:paraId="19E28954" w14:textId="2467335A" w:rsidR="002C6CAF" w:rsidRPr="00094629" w:rsidRDefault="009F4970" w:rsidP="00094629">
            <w:pPr>
              <w:suppressAutoHyphens w:val="0"/>
              <w:spacing w:before="40" w:after="40" w:line="220" w:lineRule="exact"/>
              <w:ind w:left="113"/>
              <w:rPr>
                <w:rFonts w:eastAsia="Times New Roman"/>
                <w:b/>
                <w:spacing w:val="0"/>
                <w:w w:val="100"/>
                <w:kern w:val="0"/>
                <w:sz w:val="18"/>
                <w:szCs w:val="24"/>
                <w:lang w:eastAsia="en-GB"/>
              </w:rPr>
            </w:pPr>
            <w:r w:rsidRPr="00094629">
              <w:rPr>
                <w:rFonts w:eastAsia="Times New Roman"/>
                <w:b/>
                <w:spacing w:val="0"/>
                <w:w w:val="100"/>
                <w:kern w:val="0"/>
                <w:sz w:val="18"/>
                <w:szCs w:val="24"/>
                <w:lang w:eastAsia="en-GB"/>
              </w:rPr>
              <w:t xml:space="preserve"> </w:t>
            </w:r>
            <w:r w:rsidR="00FA6F7B">
              <w:rPr>
                <w:rFonts w:eastAsia="Times New Roman"/>
                <w:b/>
                <w:spacing w:val="0"/>
                <w:w w:val="100"/>
                <w:kern w:val="0"/>
                <w:sz w:val="18"/>
                <w:szCs w:val="24"/>
                <w:lang w:eastAsia="en-GB"/>
              </w:rPr>
              <w:t xml:space="preserve">  </w:t>
            </w:r>
            <w:r w:rsidR="008E6746" w:rsidRPr="00094629">
              <w:rPr>
                <w:rFonts w:eastAsia="Times New Roman"/>
                <w:b/>
                <w:spacing w:val="0"/>
                <w:w w:val="100"/>
                <w:kern w:val="0"/>
                <w:sz w:val="18"/>
                <w:szCs w:val="24"/>
                <w:lang w:eastAsia="en-GB"/>
              </w:rPr>
              <w:t xml:space="preserve"> </w:t>
            </w:r>
            <w:proofErr w:type="gramStart"/>
            <w:r w:rsidR="002C6CAF" w:rsidRPr="00094629">
              <w:rPr>
                <w:rFonts w:eastAsia="Times New Roman"/>
                <w:b/>
                <w:spacing w:val="0"/>
                <w:w w:val="100"/>
                <w:kern w:val="0"/>
                <w:sz w:val="18"/>
                <w:szCs w:val="24"/>
                <w:lang w:eastAsia="en-GB"/>
              </w:rPr>
              <w:t>from</w:t>
            </w:r>
            <w:proofErr w:type="gramEnd"/>
            <w:r w:rsidR="002C6CAF" w:rsidRPr="00094629">
              <w:rPr>
                <w:rFonts w:eastAsia="Times New Roman"/>
                <w:b/>
                <w:spacing w:val="0"/>
                <w:w w:val="100"/>
                <w:kern w:val="0"/>
                <w:sz w:val="18"/>
                <w:szCs w:val="24"/>
                <w:lang w:eastAsia="en-GB"/>
              </w:rPr>
              <w:t xml:space="preserve"> 152 to 132.2 (- 13%)</w:t>
            </w:r>
          </w:p>
        </w:tc>
      </w:tr>
      <w:tr w:rsidR="002C6CAF" w:rsidRPr="00094629" w14:paraId="2C38909D" w14:textId="77777777" w:rsidTr="005C3D7C">
        <w:trPr>
          <w:trHeight w:val="240"/>
          <w:jc w:val="center"/>
        </w:trPr>
        <w:tc>
          <w:tcPr>
            <w:tcW w:w="1196" w:type="pct"/>
            <w:tcBorders>
              <w:bottom w:val="single" w:sz="12" w:space="0" w:color="auto"/>
            </w:tcBorders>
            <w:shd w:val="clear" w:color="auto" w:fill="auto"/>
            <w:noWrap/>
            <w:hideMark/>
          </w:tcPr>
          <w:p w14:paraId="7C8E7FB4" w14:textId="77777777" w:rsidR="002C6CAF" w:rsidRPr="0011563E" w:rsidRDefault="002C6CAF" w:rsidP="00094629">
            <w:pPr>
              <w:suppressAutoHyphens w:val="0"/>
              <w:spacing w:before="40" w:after="40" w:line="220" w:lineRule="exact"/>
              <w:rPr>
                <w:rFonts w:eastAsia="Times New Roman"/>
                <w:b/>
                <w:bCs/>
                <w:spacing w:val="0"/>
                <w:w w:val="100"/>
                <w:kern w:val="0"/>
                <w:sz w:val="18"/>
                <w:szCs w:val="24"/>
                <w:lang w:eastAsia="en-GB"/>
              </w:rPr>
            </w:pPr>
            <w:r w:rsidRPr="0011563E">
              <w:rPr>
                <w:rFonts w:eastAsia="Times New Roman"/>
                <w:b/>
                <w:bCs/>
                <w:spacing w:val="0"/>
                <w:w w:val="100"/>
                <w:kern w:val="0"/>
                <w:sz w:val="18"/>
                <w:szCs w:val="24"/>
                <w:lang w:eastAsia="en-GB"/>
              </w:rPr>
              <w:t xml:space="preserve">AVERAGE </w:t>
            </w:r>
            <w:r w:rsidRPr="00152A90">
              <w:rPr>
                <w:rFonts w:eastAsia="Times New Roman"/>
                <w:bCs/>
                <w:spacing w:val="0"/>
                <w:w w:val="100"/>
                <w:kern w:val="0"/>
                <w:sz w:val="18"/>
                <w:szCs w:val="24"/>
                <w:lang w:eastAsia="en-GB"/>
              </w:rPr>
              <w:t>(9 TBs)</w:t>
            </w:r>
          </w:p>
        </w:tc>
        <w:tc>
          <w:tcPr>
            <w:tcW w:w="439" w:type="pct"/>
            <w:tcBorders>
              <w:bottom w:val="single" w:sz="12" w:space="0" w:color="auto"/>
            </w:tcBorders>
            <w:shd w:val="clear" w:color="auto" w:fill="auto"/>
            <w:noWrap/>
            <w:vAlign w:val="bottom"/>
            <w:hideMark/>
          </w:tcPr>
          <w:p w14:paraId="01C606DE"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16.5</w:t>
            </w:r>
          </w:p>
        </w:tc>
        <w:tc>
          <w:tcPr>
            <w:tcW w:w="439" w:type="pct"/>
            <w:tcBorders>
              <w:bottom w:val="single" w:sz="12" w:space="0" w:color="auto"/>
            </w:tcBorders>
            <w:shd w:val="clear" w:color="auto" w:fill="auto"/>
            <w:noWrap/>
            <w:vAlign w:val="bottom"/>
            <w:hideMark/>
          </w:tcPr>
          <w:p w14:paraId="25022A79"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13.4</w:t>
            </w:r>
          </w:p>
        </w:tc>
        <w:tc>
          <w:tcPr>
            <w:tcW w:w="439" w:type="pct"/>
            <w:tcBorders>
              <w:bottom w:val="single" w:sz="12" w:space="0" w:color="auto"/>
            </w:tcBorders>
            <w:shd w:val="clear" w:color="auto" w:fill="auto"/>
            <w:noWrap/>
            <w:vAlign w:val="bottom"/>
            <w:hideMark/>
          </w:tcPr>
          <w:p w14:paraId="5F2423CC"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13.5</w:t>
            </w:r>
          </w:p>
        </w:tc>
        <w:tc>
          <w:tcPr>
            <w:tcW w:w="439" w:type="pct"/>
            <w:tcBorders>
              <w:bottom w:val="single" w:sz="12" w:space="0" w:color="auto"/>
            </w:tcBorders>
            <w:shd w:val="clear" w:color="auto" w:fill="auto"/>
            <w:noWrap/>
            <w:vAlign w:val="bottom"/>
            <w:hideMark/>
          </w:tcPr>
          <w:p w14:paraId="087E30AA"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15.2</w:t>
            </w:r>
          </w:p>
        </w:tc>
        <w:tc>
          <w:tcPr>
            <w:tcW w:w="439" w:type="pct"/>
            <w:tcBorders>
              <w:bottom w:val="single" w:sz="12" w:space="0" w:color="auto"/>
            </w:tcBorders>
            <w:shd w:val="clear" w:color="auto" w:fill="auto"/>
            <w:noWrap/>
            <w:vAlign w:val="bottom"/>
            <w:hideMark/>
          </w:tcPr>
          <w:p w14:paraId="6C1D9E48"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58.6</w:t>
            </w:r>
          </w:p>
        </w:tc>
        <w:tc>
          <w:tcPr>
            <w:tcW w:w="657" w:type="pct"/>
            <w:tcBorders>
              <w:bottom w:val="single" w:sz="12" w:space="0" w:color="auto"/>
            </w:tcBorders>
            <w:shd w:val="clear" w:color="auto" w:fill="auto"/>
            <w:vAlign w:val="bottom"/>
            <w:hideMark/>
          </w:tcPr>
          <w:p w14:paraId="474E16A8" w14:textId="77777777" w:rsidR="002C6CAF" w:rsidRPr="00094629" w:rsidRDefault="002C6CAF" w:rsidP="005C3D7C">
            <w:pPr>
              <w:suppressAutoHyphens w:val="0"/>
              <w:spacing w:before="40" w:after="40" w:line="220" w:lineRule="exact"/>
              <w:ind w:left="113"/>
              <w:jc w:val="center"/>
              <w:rPr>
                <w:rFonts w:eastAsia="Times New Roman"/>
                <w:spacing w:val="0"/>
                <w:w w:val="100"/>
                <w:kern w:val="0"/>
                <w:sz w:val="18"/>
                <w:szCs w:val="24"/>
                <w:lang w:eastAsia="en-GB"/>
              </w:rPr>
            </w:pPr>
            <w:r w:rsidRPr="00094629">
              <w:rPr>
                <w:rFonts w:eastAsia="Times New Roman"/>
                <w:spacing w:val="0"/>
                <w:w w:val="100"/>
                <w:kern w:val="0"/>
                <w:sz w:val="18"/>
                <w:szCs w:val="24"/>
                <w:lang w:eastAsia="en-GB"/>
              </w:rPr>
              <w:t>14.6</w:t>
            </w:r>
          </w:p>
        </w:tc>
        <w:tc>
          <w:tcPr>
            <w:tcW w:w="952" w:type="pct"/>
            <w:tcBorders>
              <w:bottom w:val="single" w:sz="12" w:space="0" w:color="auto"/>
            </w:tcBorders>
            <w:shd w:val="clear" w:color="auto" w:fill="auto"/>
            <w:vAlign w:val="bottom"/>
            <w:hideMark/>
          </w:tcPr>
          <w:p w14:paraId="19C81775" w14:textId="2629BE4B" w:rsidR="002C6CAF" w:rsidRPr="00094629" w:rsidRDefault="008E6746" w:rsidP="00094629">
            <w:pPr>
              <w:suppressAutoHyphens w:val="0"/>
              <w:spacing w:before="40" w:after="40" w:line="220" w:lineRule="exact"/>
              <w:ind w:left="113"/>
              <w:rPr>
                <w:rFonts w:eastAsia="Times New Roman"/>
                <w:spacing w:val="0"/>
                <w:w w:val="100"/>
                <w:kern w:val="0"/>
                <w:sz w:val="18"/>
                <w:szCs w:val="24"/>
                <w:lang w:eastAsia="en-GB"/>
              </w:rPr>
            </w:pPr>
            <w:r w:rsidRPr="00094629">
              <w:rPr>
                <w:rFonts w:eastAsia="Times New Roman"/>
                <w:spacing w:val="0"/>
                <w:w w:val="100"/>
                <w:kern w:val="0"/>
                <w:sz w:val="18"/>
                <w:szCs w:val="24"/>
                <w:lang w:eastAsia="en-GB"/>
              </w:rPr>
              <w:t xml:space="preserve"> </w:t>
            </w:r>
            <w:r w:rsidR="00FA6F7B">
              <w:rPr>
                <w:rFonts w:eastAsia="Times New Roman"/>
                <w:spacing w:val="0"/>
                <w:w w:val="100"/>
                <w:kern w:val="0"/>
                <w:sz w:val="18"/>
                <w:szCs w:val="24"/>
                <w:lang w:eastAsia="en-GB"/>
              </w:rPr>
              <w:t xml:space="preserve">  </w:t>
            </w:r>
            <w:r w:rsidR="009F4970" w:rsidRPr="00094629">
              <w:rPr>
                <w:rFonts w:eastAsia="Times New Roman"/>
                <w:spacing w:val="0"/>
                <w:w w:val="100"/>
                <w:kern w:val="0"/>
                <w:sz w:val="18"/>
                <w:szCs w:val="24"/>
                <w:lang w:eastAsia="en-GB"/>
              </w:rPr>
              <w:t xml:space="preserve"> </w:t>
            </w:r>
            <w:proofErr w:type="gramStart"/>
            <w:r w:rsidR="002C6CAF" w:rsidRPr="00094629">
              <w:rPr>
                <w:rFonts w:eastAsia="Times New Roman"/>
                <w:spacing w:val="0"/>
                <w:w w:val="100"/>
                <w:kern w:val="0"/>
                <w:sz w:val="18"/>
                <w:szCs w:val="24"/>
                <w:lang w:eastAsia="en-GB"/>
              </w:rPr>
              <w:t>from</w:t>
            </w:r>
            <w:proofErr w:type="gramEnd"/>
            <w:r w:rsidR="002C6CAF" w:rsidRPr="00094629">
              <w:rPr>
                <w:rFonts w:eastAsia="Times New Roman"/>
                <w:spacing w:val="0"/>
                <w:w w:val="100"/>
                <w:kern w:val="0"/>
                <w:sz w:val="18"/>
                <w:szCs w:val="24"/>
                <w:lang w:eastAsia="en-GB"/>
              </w:rPr>
              <w:t xml:space="preserve"> 16.8 to 14.6 (- 13%)</w:t>
            </w:r>
          </w:p>
        </w:tc>
      </w:tr>
    </w:tbl>
    <w:p w14:paraId="111097DA" w14:textId="77777777" w:rsidR="002C6CAF" w:rsidRDefault="002C6CAF" w:rsidP="002C6CAF">
      <w:pPr>
        <w:rPr>
          <w:sz w:val="24"/>
          <w:szCs w:val="24"/>
        </w:rPr>
      </w:pPr>
    </w:p>
    <w:p w14:paraId="449E3E3E" w14:textId="77777777" w:rsidR="002C6CAF" w:rsidRPr="008507E3" w:rsidRDefault="002C6CAF" w:rsidP="002C6CAF">
      <w:pPr>
        <w:pStyle w:val="SingleTxtG"/>
        <w:ind w:left="0"/>
        <w:rPr>
          <w:lang w:val="en-GB"/>
        </w:rPr>
      </w:pPr>
      <w:r w:rsidRPr="008507E3">
        <w:rPr>
          <w:lang w:val="en-GB"/>
        </w:rPr>
        <w:t xml:space="preserve">* </w:t>
      </w:r>
      <w:proofErr w:type="gramStart"/>
      <w:r w:rsidRPr="008507E3">
        <w:rPr>
          <w:lang w:val="en-GB"/>
        </w:rPr>
        <w:t>new</w:t>
      </w:r>
      <w:proofErr w:type="gramEnd"/>
      <w:r w:rsidRPr="008507E3">
        <w:rPr>
          <w:lang w:val="en-GB"/>
        </w:rPr>
        <w:t xml:space="preserve"> reference period per paragraph 27 of resolution 68/268</w:t>
      </w:r>
    </w:p>
    <w:p w14:paraId="05C6A545" w14:textId="77777777" w:rsidR="002C6CAF" w:rsidRPr="008507E3" w:rsidRDefault="002C6CAF" w:rsidP="002C6CAF">
      <w:pPr>
        <w:pStyle w:val="SingleTxtG"/>
        <w:ind w:left="0"/>
        <w:rPr>
          <w:lang w:val="en-GB"/>
        </w:rPr>
      </w:pPr>
      <w:r w:rsidRPr="008507E3">
        <w:rPr>
          <w:lang w:val="en-GB"/>
        </w:rPr>
        <w:t>** reference period per paragraph 26(a) of resolution 68/268, data from A/68/779, annex I, column (b)</w:t>
      </w:r>
    </w:p>
    <w:p w14:paraId="30BF0C41" w14:textId="77777777" w:rsidR="002C6CAF" w:rsidRDefault="002C6CAF" w:rsidP="002C6CAF">
      <w:pPr>
        <w:pStyle w:val="HCh"/>
        <w:sectPr w:rsidR="002C6CAF" w:rsidSect="001537D9">
          <w:headerReference w:type="even" r:id="rId34"/>
          <w:headerReference w:type="default" r:id="rId35"/>
          <w:footerReference w:type="default" r:id="rId36"/>
          <w:footnotePr>
            <w:numRestart w:val="eachSect"/>
          </w:footnotePr>
          <w:endnotePr>
            <w:numFmt w:val="decimal"/>
          </w:endnotePr>
          <w:pgSz w:w="15840" w:h="12240" w:orient="landscape" w:code="1"/>
          <w:pgMar w:top="1200" w:right="1742" w:bottom="1200" w:left="1898" w:header="576" w:footer="1030" w:gutter="0"/>
          <w:cols w:space="720"/>
          <w:noEndnote/>
          <w:docGrid w:linePitch="278"/>
        </w:sectPr>
      </w:pPr>
    </w:p>
    <w:p w14:paraId="2C45D854" w14:textId="77777777" w:rsidR="002C6CAF" w:rsidRPr="008C5452" w:rsidRDefault="002C6CAF" w:rsidP="002C6CAF">
      <w:pPr>
        <w:pStyle w:val="HCh"/>
      </w:pPr>
      <w:r>
        <w:lastRenderedPageBreak/>
        <w:tab/>
      </w:r>
      <w:r w:rsidRPr="002871BE">
        <w:t>Annex IV:</w:t>
      </w:r>
      <w:r w:rsidRPr="008C5452">
        <w:t xml:space="preserve"> Individual communications registered 2012 – 2015</w:t>
      </w:r>
    </w:p>
    <w:p w14:paraId="0E88E9A2" w14:textId="77777777" w:rsidR="002C6CAF" w:rsidRDefault="002C6CAF" w:rsidP="002C6CAF">
      <w:pPr>
        <w:pStyle w:val="SingleTxt"/>
      </w:pPr>
    </w:p>
    <w:p w14:paraId="35779A88" w14:textId="77777777" w:rsidR="002C6CAF" w:rsidRDefault="002C6CAF" w:rsidP="002C6CAF">
      <w:pPr>
        <w:pStyle w:val="SingleTxt"/>
      </w:pPr>
      <w:r w:rsidRPr="00CE0642">
        <w:t xml:space="preserve">Eight of ten treaty bodies can receive individual complaints. </w:t>
      </w:r>
      <w:r>
        <w:t xml:space="preserve">The General Assembly, in resolution 68/268, considered the average number of communications registered </w:t>
      </w:r>
      <w:r w:rsidRPr="004E6C01">
        <w:t xml:space="preserve">per year </w:t>
      </w:r>
      <w:r>
        <w:t>by each treaty body that examines communications as a parameter to identify the meeting time required (paragraph 26(b)). For the biennial review of the meeting time (paragraph 28), the average numbers of communications received annually in 2014 – 2015 allow the General Assembly to identify the amount of meeting time that the respective treaty bodies need in order to keep up with incoming communications in 2018 – 2019.</w:t>
      </w:r>
    </w:p>
    <w:p w14:paraId="48703377" w14:textId="77777777" w:rsidR="002C6CAF" w:rsidRDefault="002C6CAF" w:rsidP="002C6CAF">
      <w:pPr>
        <w:pStyle w:val="SingleTxt"/>
      </w:pPr>
      <w:r>
        <w:t>T</w:t>
      </w:r>
      <w:r w:rsidRPr="00CE0642">
        <w:t>he number of individual communications registered increased sharply between 2012 and 2015, from 170 to 307 communications (</w:t>
      </w:r>
      <w:r>
        <w:t>+ 80%)</w:t>
      </w:r>
      <w:r w:rsidRPr="00CE0642">
        <w:t xml:space="preserve">. </w:t>
      </w:r>
      <w:r>
        <w:t xml:space="preserve">Compared to the previous reference period, used for resolution 68/268, the average number of communications received per year increased for all treaty bodies </w:t>
      </w:r>
      <w:r w:rsidRPr="00CE0642">
        <w:t>that receive individual communications</w:t>
      </w:r>
      <w:r>
        <w:t xml:space="preserve">, except </w:t>
      </w:r>
      <w:r w:rsidRPr="00CE0642">
        <w:t>the Committee on Enforced Disappearances. The</w:t>
      </w:r>
      <w:r>
        <w:t xml:space="preserve"> average number of communications registered annually increased most </w:t>
      </w:r>
      <w:r w:rsidRPr="00CE0642">
        <w:t>for the Human Rights Committee (</w:t>
      </w:r>
      <w:r>
        <w:t>+ 117%)</w:t>
      </w:r>
      <w:r w:rsidRPr="00CE0642">
        <w:t>.</w:t>
      </w:r>
    </w:p>
    <w:p w14:paraId="31CC6A86" w14:textId="77777777" w:rsidR="003F0FE7" w:rsidRPr="00CE0642" w:rsidRDefault="003F0FE7" w:rsidP="002C6CAF">
      <w:pPr>
        <w:pStyle w:val="SingleTxt"/>
      </w:pPr>
    </w:p>
    <w:tbl>
      <w:tblPr>
        <w:tblW w:w="5154" w:type="pct"/>
        <w:jc w:val="center"/>
        <w:tblBorders>
          <w:top w:val="single" w:sz="4" w:space="0" w:color="auto"/>
        </w:tblBorders>
        <w:tblCellMar>
          <w:left w:w="0" w:type="dxa"/>
          <w:right w:w="0" w:type="dxa"/>
        </w:tblCellMar>
        <w:tblLook w:val="04A0" w:firstRow="1" w:lastRow="0" w:firstColumn="1" w:lastColumn="0" w:noHBand="0" w:noVBand="1"/>
      </w:tblPr>
      <w:tblGrid>
        <w:gridCol w:w="710"/>
        <w:gridCol w:w="1207"/>
        <w:gridCol w:w="1207"/>
        <w:gridCol w:w="1207"/>
        <w:gridCol w:w="1207"/>
        <w:gridCol w:w="1207"/>
        <w:gridCol w:w="1207"/>
        <w:gridCol w:w="2191"/>
      </w:tblGrid>
      <w:tr w:rsidR="00AD2245" w:rsidRPr="00483DA5" w14:paraId="149D9808" w14:textId="77777777" w:rsidTr="004B354F">
        <w:trPr>
          <w:trHeight w:val="254"/>
          <w:tblHeader/>
          <w:jc w:val="center"/>
        </w:trPr>
        <w:tc>
          <w:tcPr>
            <w:tcW w:w="350" w:type="pct"/>
            <w:tcBorders>
              <w:top w:val="single" w:sz="4" w:space="0" w:color="auto"/>
              <w:bottom w:val="single" w:sz="12" w:space="0" w:color="auto"/>
            </w:tcBorders>
            <w:shd w:val="clear" w:color="auto" w:fill="auto"/>
            <w:vAlign w:val="bottom"/>
            <w:hideMark/>
          </w:tcPr>
          <w:p w14:paraId="137330D4" w14:textId="77777777" w:rsidR="002C6CAF" w:rsidRPr="00483DA5" w:rsidRDefault="002C6CAF" w:rsidP="00483DA5">
            <w:pPr>
              <w:suppressAutoHyphens w:val="0"/>
              <w:spacing w:before="80" w:after="80" w:line="200" w:lineRule="exac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Treaty Body</w:t>
            </w:r>
          </w:p>
        </w:tc>
        <w:tc>
          <w:tcPr>
            <w:tcW w:w="595" w:type="pct"/>
            <w:tcBorders>
              <w:top w:val="single" w:sz="4" w:space="0" w:color="auto"/>
              <w:bottom w:val="single" w:sz="12" w:space="0" w:color="auto"/>
            </w:tcBorders>
            <w:shd w:val="clear" w:color="auto" w:fill="auto"/>
            <w:vAlign w:val="bottom"/>
            <w:hideMark/>
          </w:tcPr>
          <w:p w14:paraId="4524EB44" w14:textId="7C008C28" w:rsidR="002C6CAF" w:rsidRPr="00483DA5" w:rsidRDefault="00AD2245" w:rsidP="003152A6">
            <w:pPr>
              <w:suppressAutoHyphens w:val="0"/>
              <w:spacing w:before="80" w:after="80" w:line="200" w:lineRule="exact"/>
              <w:ind w:left="113"/>
              <w:jc w:val="right"/>
              <w:rPr>
                <w:rFonts w:eastAsia="Times New Roman"/>
                <w:b/>
                <w:bCs/>
                <w:i/>
                <w:spacing w:val="0"/>
                <w:w w:val="100"/>
                <w:kern w:val="0"/>
                <w:sz w:val="16"/>
                <w:szCs w:val="24"/>
                <w:lang w:eastAsia="en-GB"/>
              </w:rPr>
            </w:pPr>
            <w:r>
              <w:rPr>
                <w:rFonts w:eastAsia="Times New Roman"/>
                <w:b/>
                <w:bCs/>
                <w:i/>
                <w:spacing w:val="0"/>
                <w:w w:val="100"/>
                <w:kern w:val="0"/>
                <w:sz w:val="16"/>
                <w:szCs w:val="24"/>
                <w:lang w:eastAsia="en-GB"/>
              </w:rPr>
              <w:t>No of communicatio</w:t>
            </w:r>
            <w:r w:rsidR="002C6CAF" w:rsidRPr="00483DA5">
              <w:rPr>
                <w:rFonts w:eastAsia="Times New Roman"/>
                <w:b/>
                <w:bCs/>
                <w:i/>
                <w:spacing w:val="0"/>
                <w:w w:val="100"/>
                <w:kern w:val="0"/>
                <w:sz w:val="16"/>
                <w:szCs w:val="24"/>
                <w:lang w:eastAsia="en-GB"/>
              </w:rPr>
              <w:t>ns registered in 2012</w:t>
            </w:r>
          </w:p>
          <w:p w14:paraId="346256A9"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(a)</w:t>
            </w:r>
          </w:p>
        </w:tc>
        <w:tc>
          <w:tcPr>
            <w:tcW w:w="595" w:type="pct"/>
            <w:tcBorders>
              <w:top w:val="single" w:sz="4" w:space="0" w:color="auto"/>
              <w:bottom w:val="single" w:sz="12" w:space="0" w:color="auto"/>
            </w:tcBorders>
            <w:shd w:val="clear" w:color="auto" w:fill="auto"/>
            <w:vAlign w:val="bottom"/>
            <w:hideMark/>
          </w:tcPr>
          <w:p w14:paraId="3BA36BC2"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No of communications registered in 2013</w:t>
            </w:r>
          </w:p>
          <w:p w14:paraId="0769CD91"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(b)</w:t>
            </w:r>
          </w:p>
        </w:tc>
        <w:tc>
          <w:tcPr>
            <w:tcW w:w="595" w:type="pct"/>
            <w:tcBorders>
              <w:top w:val="single" w:sz="4" w:space="0" w:color="auto"/>
              <w:bottom w:val="single" w:sz="12" w:space="0" w:color="auto"/>
            </w:tcBorders>
            <w:shd w:val="clear" w:color="auto" w:fill="auto"/>
            <w:vAlign w:val="bottom"/>
            <w:hideMark/>
          </w:tcPr>
          <w:p w14:paraId="00FFF039"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No of communications registered in 2014</w:t>
            </w:r>
          </w:p>
          <w:p w14:paraId="75AF6530"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(c)</w:t>
            </w:r>
          </w:p>
        </w:tc>
        <w:tc>
          <w:tcPr>
            <w:tcW w:w="595" w:type="pct"/>
            <w:tcBorders>
              <w:top w:val="single" w:sz="4" w:space="0" w:color="auto"/>
              <w:bottom w:val="single" w:sz="12" w:space="0" w:color="auto"/>
            </w:tcBorders>
            <w:shd w:val="clear" w:color="auto" w:fill="auto"/>
            <w:vAlign w:val="bottom"/>
            <w:hideMark/>
          </w:tcPr>
          <w:p w14:paraId="64C9E244"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No of communications registered in 2015</w:t>
            </w:r>
          </w:p>
          <w:p w14:paraId="2FFA2B70"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(d)</w:t>
            </w:r>
          </w:p>
        </w:tc>
        <w:tc>
          <w:tcPr>
            <w:tcW w:w="595" w:type="pct"/>
            <w:tcBorders>
              <w:top w:val="single" w:sz="4" w:space="0" w:color="auto"/>
              <w:bottom w:val="single" w:sz="12" w:space="0" w:color="auto"/>
            </w:tcBorders>
            <w:shd w:val="clear" w:color="auto" w:fill="auto"/>
            <w:vAlign w:val="bottom"/>
            <w:hideMark/>
          </w:tcPr>
          <w:p w14:paraId="6116B4EF" w14:textId="77777777" w:rsidR="001B6F5D"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No of communications registered in 2014 – 2015</w:t>
            </w:r>
          </w:p>
          <w:p w14:paraId="2B612E46" w14:textId="3F2822F8"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(e)</w:t>
            </w:r>
          </w:p>
        </w:tc>
        <w:tc>
          <w:tcPr>
            <w:tcW w:w="595" w:type="pct"/>
            <w:tcBorders>
              <w:top w:val="single" w:sz="4" w:space="0" w:color="auto"/>
              <w:bottom w:val="single" w:sz="12" w:space="0" w:color="auto"/>
            </w:tcBorders>
            <w:shd w:val="clear" w:color="auto" w:fill="auto"/>
            <w:vAlign w:val="bottom"/>
            <w:hideMark/>
          </w:tcPr>
          <w:p w14:paraId="4A38EAF4" w14:textId="576C8B0C"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Average No of communicati</w:t>
            </w:r>
            <w:r w:rsidR="007C7BCC" w:rsidRPr="00483DA5">
              <w:rPr>
                <w:rFonts w:eastAsia="Times New Roman"/>
                <w:b/>
                <w:bCs/>
                <w:i/>
                <w:spacing w:val="0"/>
                <w:w w:val="100"/>
                <w:kern w:val="0"/>
                <w:sz w:val="16"/>
                <w:szCs w:val="24"/>
                <w:lang w:eastAsia="en-GB"/>
              </w:rPr>
              <w:t xml:space="preserve">ons registered / year in </w:t>
            </w:r>
            <w:r w:rsidR="007C7BCC" w:rsidRPr="00483DA5">
              <w:rPr>
                <w:rFonts w:eastAsia="Times New Roman"/>
                <w:b/>
                <w:bCs/>
                <w:i/>
                <w:spacing w:val="0"/>
                <w:w w:val="100"/>
                <w:kern w:val="0"/>
                <w:sz w:val="16"/>
                <w:szCs w:val="24"/>
                <w:lang w:eastAsia="en-GB"/>
              </w:rPr>
              <w:br/>
              <w:t>2014 -</w:t>
            </w:r>
            <w:r w:rsidRPr="00483DA5">
              <w:rPr>
                <w:rFonts w:eastAsia="Times New Roman"/>
                <w:b/>
                <w:bCs/>
                <w:i/>
                <w:spacing w:val="0"/>
                <w:w w:val="100"/>
                <w:kern w:val="0"/>
                <w:sz w:val="16"/>
                <w:szCs w:val="24"/>
                <w:lang w:eastAsia="en-GB"/>
              </w:rPr>
              <w:t xml:space="preserve"> 2015</w:t>
            </w:r>
          </w:p>
          <w:p w14:paraId="049A5CF9"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(f)</w:t>
            </w:r>
          </w:p>
        </w:tc>
        <w:tc>
          <w:tcPr>
            <w:tcW w:w="1080" w:type="pct"/>
            <w:tcBorders>
              <w:top w:val="single" w:sz="4" w:space="0" w:color="auto"/>
              <w:bottom w:val="single" w:sz="12" w:space="0" w:color="auto"/>
            </w:tcBorders>
            <w:shd w:val="clear" w:color="auto" w:fill="auto"/>
            <w:vAlign w:val="bottom"/>
            <w:hideMark/>
          </w:tcPr>
          <w:p w14:paraId="30ED7721" w14:textId="1B487F86"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Change in average No of communications registered per year from 2009 - 2012* to 2014 - 2015 (+/- %)</w:t>
            </w:r>
          </w:p>
          <w:p w14:paraId="20FFE915" w14:textId="77777777" w:rsidR="002C6CAF" w:rsidRPr="00483DA5" w:rsidRDefault="002C6CAF" w:rsidP="003152A6">
            <w:pPr>
              <w:suppressAutoHyphens w:val="0"/>
              <w:spacing w:before="80" w:after="80" w:line="200" w:lineRule="exact"/>
              <w:ind w:left="113"/>
              <w:jc w:val="right"/>
              <w:rPr>
                <w:rFonts w:eastAsia="Times New Roman"/>
                <w:b/>
                <w:bCs/>
                <w:i/>
                <w:spacing w:val="0"/>
                <w:w w:val="100"/>
                <w:kern w:val="0"/>
                <w:sz w:val="16"/>
                <w:szCs w:val="24"/>
                <w:lang w:eastAsia="en-GB"/>
              </w:rPr>
            </w:pPr>
            <w:r w:rsidRPr="00483DA5">
              <w:rPr>
                <w:rFonts w:eastAsia="Times New Roman"/>
                <w:b/>
                <w:bCs/>
                <w:i/>
                <w:spacing w:val="0"/>
                <w:w w:val="100"/>
                <w:kern w:val="0"/>
                <w:sz w:val="16"/>
                <w:szCs w:val="24"/>
                <w:lang w:eastAsia="en-GB"/>
              </w:rPr>
              <w:t>(g)</w:t>
            </w:r>
          </w:p>
        </w:tc>
      </w:tr>
      <w:tr w:rsidR="00AD2245" w:rsidRPr="00483DA5" w14:paraId="057F06BB" w14:textId="77777777" w:rsidTr="004B354F">
        <w:trPr>
          <w:trHeight w:val="254"/>
          <w:jc w:val="center"/>
        </w:trPr>
        <w:tc>
          <w:tcPr>
            <w:tcW w:w="350" w:type="pct"/>
            <w:tcBorders>
              <w:top w:val="single" w:sz="12" w:space="0" w:color="auto"/>
            </w:tcBorders>
            <w:shd w:val="clear" w:color="auto" w:fill="auto"/>
            <w:noWrap/>
            <w:hideMark/>
          </w:tcPr>
          <w:p w14:paraId="7CDE36BB"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CERD</w:t>
            </w:r>
          </w:p>
        </w:tc>
        <w:tc>
          <w:tcPr>
            <w:tcW w:w="595" w:type="pct"/>
            <w:tcBorders>
              <w:top w:val="single" w:sz="12" w:space="0" w:color="auto"/>
            </w:tcBorders>
            <w:shd w:val="clear" w:color="auto" w:fill="auto"/>
            <w:noWrap/>
            <w:hideMark/>
          </w:tcPr>
          <w:p w14:paraId="73E69D3D"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w:t>
            </w:r>
          </w:p>
        </w:tc>
        <w:tc>
          <w:tcPr>
            <w:tcW w:w="595" w:type="pct"/>
            <w:tcBorders>
              <w:top w:val="single" w:sz="12" w:space="0" w:color="auto"/>
            </w:tcBorders>
            <w:shd w:val="clear" w:color="auto" w:fill="auto"/>
            <w:noWrap/>
            <w:hideMark/>
          </w:tcPr>
          <w:p w14:paraId="712B305B"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2</w:t>
            </w:r>
          </w:p>
        </w:tc>
        <w:tc>
          <w:tcPr>
            <w:tcW w:w="595" w:type="pct"/>
            <w:tcBorders>
              <w:top w:val="single" w:sz="12" w:space="0" w:color="auto"/>
            </w:tcBorders>
            <w:shd w:val="clear" w:color="auto" w:fill="auto"/>
            <w:noWrap/>
            <w:hideMark/>
          </w:tcPr>
          <w:p w14:paraId="20EB155C"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2</w:t>
            </w:r>
          </w:p>
        </w:tc>
        <w:tc>
          <w:tcPr>
            <w:tcW w:w="595" w:type="pct"/>
            <w:tcBorders>
              <w:top w:val="single" w:sz="12" w:space="0" w:color="auto"/>
            </w:tcBorders>
            <w:shd w:val="clear" w:color="auto" w:fill="auto"/>
            <w:noWrap/>
            <w:hideMark/>
          </w:tcPr>
          <w:p w14:paraId="759F3F76"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595" w:type="pct"/>
            <w:tcBorders>
              <w:top w:val="single" w:sz="12" w:space="0" w:color="auto"/>
            </w:tcBorders>
            <w:shd w:val="clear" w:color="auto" w:fill="auto"/>
            <w:noWrap/>
            <w:hideMark/>
          </w:tcPr>
          <w:p w14:paraId="79529849"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w:t>
            </w:r>
          </w:p>
        </w:tc>
        <w:tc>
          <w:tcPr>
            <w:tcW w:w="595" w:type="pct"/>
            <w:tcBorders>
              <w:top w:val="single" w:sz="12" w:space="0" w:color="auto"/>
            </w:tcBorders>
            <w:shd w:val="clear" w:color="auto" w:fill="auto"/>
            <w:noWrap/>
            <w:hideMark/>
          </w:tcPr>
          <w:p w14:paraId="70A92379"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1.5</w:t>
            </w:r>
          </w:p>
        </w:tc>
        <w:tc>
          <w:tcPr>
            <w:tcW w:w="1080" w:type="pct"/>
            <w:tcBorders>
              <w:top w:val="single" w:sz="12" w:space="0" w:color="auto"/>
            </w:tcBorders>
            <w:shd w:val="clear" w:color="auto" w:fill="auto"/>
            <w:noWrap/>
            <w:hideMark/>
          </w:tcPr>
          <w:p w14:paraId="23C2DC02" w14:textId="4FEF537B"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483DA5">
              <w:rPr>
                <w:rFonts w:eastAsia="Times New Roman"/>
                <w:spacing w:val="0"/>
                <w:w w:val="100"/>
                <w:kern w:val="0"/>
                <w:sz w:val="18"/>
                <w:szCs w:val="24"/>
                <w:lang w:eastAsia="en-GB"/>
              </w:rPr>
              <w:t xml:space="preserve">from 0 to 1.5 </w:t>
            </w:r>
          </w:p>
        </w:tc>
      </w:tr>
      <w:tr w:rsidR="00AD2245" w:rsidRPr="00483DA5" w14:paraId="2B980A85" w14:textId="77777777" w:rsidTr="004B354F">
        <w:trPr>
          <w:trHeight w:val="254"/>
          <w:jc w:val="center"/>
        </w:trPr>
        <w:tc>
          <w:tcPr>
            <w:tcW w:w="350" w:type="pct"/>
            <w:shd w:val="clear" w:color="auto" w:fill="auto"/>
            <w:noWrap/>
            <w:hideMark/>
          </w:tcPr>
          <w:p w14:paraId="7531EAC7"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HRCtee</w:t>
            </w:r>
          </w:p>
        </w:tc>
        <w:tc>
          <w:tcPr>
            <w:tcW w:w="595" w:type="pct"/>
            <w:shd w:val="clear" w:color="auto" w:fill="auto"/>
            <w:noWrap/>
            <w:hideMark/>
          </w:tcPr>
          <w:p w14:paraId="1708D30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104</w:t>
            </w:r>
          </w:p>
        </w:tc>
        <w:tc>
          <w:tcPr>
            <w:tcW w:w="595" w:type="pct"/>
            <w:shd w:val="clear" w:color="auto" w:fill="auto"/>
            <w:noWrap/>
            <w:hideMark/>
          </w:tcPr>
          <w:p w14:paraId="48936078"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95</w:t>
            </w:r>
          </w:p>
        </w:tc>
        <w:tc>
          <w:tcPr>
            <w:tcW w:w="595" w:type="pct"/>
            <w:shd w:val="clear" w:color="auto" w:fill="auto"/>
            <w:noWrap/>
            <w:hideMark/>
          </w:tcPr>
          <w:p w14:paraId="58E8C1A5"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191</w:t>
            </w:r>
          </w:p>
        </w:tc>
        <w:tc>
          <w:tcPr>
            <w:tcW w:w="595" w:type="pct"/>
            <w:shd w:val="clear" w:color="auto" w:fill="auto"/>
            <w:noWrap/>
            <w:hideMark/>
          </w:tcPr>
          <w:p w14:paraId="7459BFE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196</w:t>
            </w:r>
          </w:p>
        </w:tc>
        <w:tc>
          <w:tcPr>
            <w:tcW w:w="595" w:type="pct"/>
            <w:shd w:val="clear" w:color="auto" w:fill="auto"/>
            <w:noWrap/>
            <w:hideMark/>
          </w:tcPr>
          <w:p w14:paraId="32246035"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387</w:t>
            </w:r>
          </w:p>
        </w:tc>
        <w:tc>
          <w:tcPr>
            <w:tcW w:w="595" w:type="pct"/>
            <w:shd w:val="clear" w:color="auto" w:fill="auto"/>
            <w:noWrap/>
            <w:hideMark/>
          </w:tcPr>
          <w:p w14:paraId="388B8FD2"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193.5</w:t>
            </w:r>
          </w:p>
        </w:tc>
        <w:tc>
          <w:tcPr>
            <w:tcW w:w="1080" w:type="pct"/>
            <w:shd w:val="clear" w:color="auto" w:fill="auto"/>
            <w:noWrap/>
            <w:hideMark/>
          </w:tcPr>
          <w:p w14:paraId="5D193877" w14:textId="2ABA701E" w:rsidR="002C6CAF" w:rsidRPr="00483DA5" w:rsidRDefault="00EF3E14" w:rsidP="00AD2245">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Pr>
                <w:rFonts w:eastAsia="Times New Roman"/>
                <w:spacing w:val="0"/>
                <w:w w:val="100"/>
                <w:kern w:val="0"/>
                <w:sz w:val="18"/>
                <w:szCs w:val="24"/>
                <w:lang w:eastAsia="en-GB"/>
              </w:rPr>
              <w:t>from</w:t>
            </w:r>
            <w:proofErr w:type="gramEnd"/>
            <w:r>
              <w:rPr>
                <w:rFonts w:eastAsia="Times New Roman"/>
                <w:spacing w:val="0"/>
                <w:w w:val="100"/>
                <w:kern w:val="0"/>
                <w:sz w:val="18"/>
                <w:szCs w:val="24"/>
                <w:lang w:eastAsia="en-GB"/>
              </w:rPr>
              <w:t xml:space="preserve"> 89 to 193.5 </w:t>
            </w:r>
            <w:r w:rsidR="00F54B63">
              <w:rPr>
                <w:rFonts w:eastAsia="Times New Roman"/>
                <w:spacing w:val="0"/>
                <w:w w:val="100"/>
                <w:kern w:val="0"/>
                <w:sz w:val="18"/>
                <w:szCs w:val="24"/>
                <w:lang w:eastAsia="en-GB"/>
              </w:rPr>
              <w:t>(+</w:t>
            </w:r>
            <w:r w:rsidR="002C6CAF" w:rsidRPr="00483DA5">
              <w:rPr>
                <w:rFonts w:eastAsia="Times New Roman"/>
                <w:spacing w:val="0"/>
                <w:w w:val="100"/>
                <w:kern w:val="0"/>
                <w:sz w:val="18"/>
                <w:szCs w:val="24"/>
                <w:lang w:eastAsia="en-GB"/>
              </w:rPr>
              <w:t>117%)</w:t>
            </w:r>
          </w:p>
        </w:tc>
      </w:tr>
      <w:tr w:rsidR="00AD2245" w:rsidRPr="00483DA5" w14:paraId="1CF3729D" w14:textId="77777777" w:rsidTr="004B354F">
        <w:trPr>
          <w:trHeight w:val="254"/>
          <w:jc w:val="center"/>
        </w:trPr>
        <w:tc>
          <w:tcPr>
            <w:tcW w:w="350" w:type="pct"/>
            <w:shd w:val="clear" w:color="auto" w:fill="auto"/>
            <w:noWrap/>
            <w:hideMark/>
          </w:tcPr>
          <w:p w14:paraId="02D84944"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CESCR</w:t>
            </w:r>
          </w:p>
        </w:tc>
        <w:tc>
          <w:tcPr>
            <w:tcW w:w="595" w:type="pct"/>
            <w:shd w:val="clear" w:color="auto" w:fill="auto"/>
            <w:noWrap/>
            <w:hideMark/>
          </w:tcPr>
          <w:p w14:paraId="3E7F6AF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w:t>
            </w:r>
          </w:p>
        </w:tc>
        <w:tc>
          <w:tcPr>
            <w:tcW w:w="595" w:type="pct"/>
            <w:shd w:val="clear" w:color="auto" w:fill="auto"/>
            <w:noWrap/>
            <w:hideMark/>
          </w:tcPr>
          <w:p w14:paraId="3937D848"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595" w:type="pct"/>
            <w:shd w:val="clear" w:color="auto" w:fill="auto"/>
            <w:noWrap/>
            <w:hideMark/>
          </w:tcPr>
          <w:p w14:paraId="2E711C5F"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w:t>
            </w:r>
          </w:p>
        </w:tc>
        <w:tc>
          <w:tcPr>
            <w:tcW w:w="595" w:type="pct"/>
            <w:shd w:val="clear" w:color="auto" w:fill="auto"/>
            <w:noWrap/>
            <w:hideMark/>
          </w:tcPr>
          <w:p w14:paraId="445A36A9"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7</w:t>
            </w:r>
          </w:p>
        </w:tc>
        <w:tc>
          <w:tcPr>
            <w:tcW w:w="595" w:type="pct"/>
            <w:shd w:val="clear" w:color="auto" w:fill="auto"/>
            <w:noWrap/>
            <w:hideMark/>
          </w:tcPr>
          <w:p w14:paraId="53EFDC8B"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10</w:t>
            </w:r>
          </w:p>
        </w:tc>
        <w:tc>
          <w:tcPr>
            <w:tcW w:w="595" w:type="pct"/>
            <w:shd w:val="clear" w:color="auto" w:fill="auto"/>
            <w:noWrap/>
            <w:hideMark/>
          </w:tcPr>
          <w:p w14:paraId="33EC9098"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5</w:t>
            </w:r>
          </w:p>
        </w:tc>
        <w:tc>
          <w:tcPr>
            <w:tcW w:w="1080" w:type="pct"/>
            <w:shd w:val="clear" w:color="auto" w:fill="auto"/>
            <w:noWrap/>
            <w:hideMark/>
          </w:tcPr>
          <w:p w14:paraId="1573F7BB" w14:textId="2B627ECF"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483DA5">
              <w:rPr>
                <w:rFonts w:eastAsia="Times New Roman"/>
                <w:spacing w:val="0"/>
                <w:w w:val="100"/>
                <w:kern w:val="0"/>
                <w:sz w:val="18"/>
                <w:szCs w:val="24"/>
                <w:lang w:eastAsia="en-GB"/>
              </w:rPr>
              <w:t>from 0 to 5</w:t>
            </w:r>
          </w:p>
        </w:tc>
      </w:tr>
      <w:tr w:rsidR="00AD2245" w:rsidRPr="00483DA5" w14:paraId="200DA24D" w14:textId="77777777" w:rsidTr="004B354F">
        <w:trPr>
          <w:trHeight w:val="254"/>
          <w:jc w:val="center"/>
        </w:trPr>
        <w:tc>
          <w:tcPr>
            <w:tcW w:w="350" w:type="pct"/>
            <w:shd w:val="clear" w:color="auto" w:fill="auto"/>
            <w:noWrap/>
            <w:hideMark/>
          </w:tcPr>
          <w:p w14:paraId="4280B4EC"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CEDAW</w:t>
            </w:r>
          </w:p>
        </w:tc>
        <w:tc>
          <w:tcPr>
            <w:tcW w:w="595" w:type="pct"/>
            <w:shd w:val="clear" w:color="auto" w:fill="auto"/>
            <w:noWrap/>
            <w:hideMark/>
          </w:tcPr>
          <w:p w14:paraId="5EA98AF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12</w:t>
            </w:r>
          </w:p>
        </w:tc>
        <w:tc>
          <w:tcPr>
            <w:tcW w:w="595" w:type="pct"/>
            <w:shd w:val="clear" w:color="auto" w:fill="auto"/>
            <w:noWrap/>
            <w:hideMark/>
          </w:tcPr>
          <w:p w14:paraId="294404C9"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17</w:t>
            </w:r>
          </w:p>
        </w:tc>
        <w:tc>
          <w:tcPr>
            <w:tcW w:w="595" w:type="pct"/>
            <w:shd w:val="clear" w:color="auto" w:fill="auto"/>
            <w:noWrap/>
            <w:hideMark/>
          </w:tcPr>
          <w:p w14:paraId="31786691"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15</w:t>
            </w:r>
          </w:p>
        </w:tc>
        <w:tc>
          <w:tcPr>
            <w:tcW w:w="595" w:type="pct"/>
            <w:shd w:val="clear" w:color="auto" w:fill="auto"/>
            <w:noWrap/>
            <w:hideMark/>
          </w:tcPr>
          <w:p w14:paraId="73039074"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18</w:t>
            </w:r>
          </w:p>
        </w:tc>
        <w:tc>
          <w:tcPr>
            <w:tcW w:w="595" w:type="pct"/>
            <w:shd w:val="clear" w:color="auto" w:fill="auto"/>
            <w:noWrap/>
            <w:hideMark/>
          </w:tcPr>
          <w:p w14:paraId="6AC9B2C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33</w:t>
            </w:r>
          </w:p>
        </w:tc>
        <w:tc>
          <w:tcPr>
            <w:tcW w:w="595" w:type="pct"/>
            <w:shd w:val="clear" w:color="auto" w:fill="auto"/>
            <w:noWrap/>
            <w:hideMark/>
          </w:tcPr>
          <w:p w14:paraId="56DCEAF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16.5</w:t>
            </w:r>
          </w:p>
        </w:tc>
        <w:tc>
          <w:tcPr>
            <w:tcW w:w="1080" w:type="pct"/>
            <w:shd w:val="clear" w:color="auto" w:fill="auto"/>
            <w:noWrap/>
            <w:hideMark/>
          </w:tcPr>
          <w:p w14:paraId="742DE741" w14:textId="770F595C"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sidR="002C6CAF" w:rsidRPr="00483DA5">
              <w:rPr>
                <w:rFonts w:eastAsia="Times New Roman"/>
                <w:spacing w:val="0"/>
                <w:w w:val="100"/>
                <w:kern w:val="0"/>
                <w:sz w:val="18"/>
                <w:szCs w:val="24"/>
                <w:lang w:eastAsia="en-GB"/>
              </w:rPr>
              <w:t>from</w:t>
            </w:r>
            <w:proofErr w:type="gramEnd"/>
            <w:r w:rsidR="002C6CAF" w:rsidRPr="00483DA5">
              <w:rPr>
                <w:rFonts w:eastAsia="Times New Roman"/>
                <w:spacing w:val="0"/>
                <w:w w:val="100"/>
                <w:kern w:val="0"/>
                <w:sz w:val="18"/>
                <w:szCs w:val="24"/>
                <w:lang w:eastAsia="en-GB"/>
              </w:rPr>
              <w:t xml:space="preserve"> 8 to 16.</w:t>
            </w:r>
            <w:r w:rsidR="003F0FE7">
              <w:rPr>
                <w:rFonts w:eastAsia="Times New Roman"/>
                <w:spacing w:val="0"/>
                <w:w w:val="100"/>
                <w:kern w:val="0"/>
                <w:sz w:val="18"/>
                <w:szCs w:val="24"/>
                <w:lang w:eastAsia="en-GB"/>
              </w:rPr>
              <w:t xml:space="preserve">5 </w:t>
            </w:r>
            <w:r>
              <w:rPr>
                <w:rFonts w:eastAsia="Times New Roman"/>
                <w:spacing w:val="0"/>
                <w:w w:val="100"/>
                <w:kern w:val="0"/>
                <w:sz w:val="18"/>
                <w:szCs w:val="24"/>
                <w:lang w:eastAsia="en-GB"/>
              </w:rPr>
              <w:t>(+</w:t>
            </w:r>
            <w:r w:rsidR="002C6CAF" w:rsidRPr="00483DA5">
              <w:rPr>
                <w:rFonts w:eastAsia="Times New Roman"/>
                <w:spacing w:val="0"/>
                <w:w w:val="100"/>
                <w:kern w:val="0"/>
                <w:sz w:val="18"/>
                <w:szCs w:val="24"/>
                <w:lang w:eastAsia="en-GB"/>
              </w:rPr>
              <w:t>106%)</w:t>
            </w:r>
          </w:p>
        </w:tc>
      </w:tr>
      <w:tr w:rsidR="00AD2245" w:rsidRPr="00483DA5" w14:paraId="280E5D5E" w14:textId="77777777" w:rsidTr="004B354F">
        <w:trPr>
          <w:trHeight w:val="254"/>
          <w:jc w:val="center"/>
        </w:trPr>
        <w:tc>
          <w:tcPr>
            <w:tcW w:w="350" w:type="pct"/>
            <w:shd w:val="clear" w:color="auto" w:fill="auto"/>
            <w:noWrap/>
            <w:hideMark/>
          </w:tcPr>
          <w:p w14:paraId="461816D9"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CAT</w:t>
            </w:r>
          </w:p>
        </w:tc>
        <w:tc>
          <w:tcPr>
            <w:tcW w:w="595" w:type="pct"/>
            <w:shd w:val="clear" w:color="auto" w:fill="auto"/>
            <w:noWrap/>
            <w:hideMark/>
          </w:tcPr>
          <w:p w14:paraId="2531697C"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48</w:t>
            </w:r>
          </w:p>
        </w:tc>
        <w:tc>
          <w:tcPr>
            <w:tcW w:w="595" w:type="pct"/>
            <w:shd w:val="clear" w:color="auto" w:fill="auto"/>
            <w:noWrap/>
            <w:hideMark/>
          </w:tcPr>
          <w:p w14:paraId="73A88E0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45</w:t>
            </w:r>
          </w:p>
        </w:tc>
        <w:tc>
          <w:tcPr>
            <w:tcW w:w="595" w:type="pct"/>
            <w:shd w:val="clear" w:color="auto" w:fill="auto"/>
            <w:noWrap/>
            <w:hideMark/>
          </w:tcPr>
          <w:p w14:paraId="245E073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68</w:t>
            </w:r>
          </w:p>
        </w:tc>
        <w:tc>
          <w:tcPr>
            <w:tcW w:w="595" w:type="pct"/>
            <w:shd w:val="clear" w:color="auto" w:fill="auto"/>
            <w:noWrap/>
            <w:hideMark/>
          </w:tcPr>
          <w:p w14:paraId="4647FDA2"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76</w:t>
            </w:r>
          </w:p>
        </w:tc>
        <w:tc>
          <w:tcPr>
            <w:tcW w:w="595" w:type="pct"/>
            <w:shd w:val="clear" w:color="auto" w:fill="auto"/>
            <w:noWrap/>
            <w:hideMark/>
          </w:tcPr>
          <w:p w14:paraId="52DA0738"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144</w:t>
            </w:r>
          </w:p>
        </w:tc>
        <w:tc>
          <w:tcPr>
            <w:tcW w:w="595" w:type="pct"/>
            <w:shd w:val="clear" w:color="auto" w:fill="auto"/>
            <w:noWrap/>
            <w:hideMark/>
          </w:tcPr>
          <w:p w14:paraId="1153C13E"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72</w:t>
            </w:r>
          </w:p>
        </w:tc>
        <w:tc>
          <w:tcPr>
            <w:tcW w:w="1080" w:type="pct"/>
            <w:shd w:val="clear" w:color="auto" w:fill="auto"/>
            <w:noWrap/>
            <w:hideMark/>
          </w:tcPr>
          <w:p w14:paraId="55292F74" w14:textId="458A6CC8"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proofErr w:type="gramStart"/>
            <w:r w:rsidR="006666AA" w:rsidRPr="00483DA5">
              <w:rPr>
                <w:rFonts w:eastAsia="Times New Roman"/>
                <w:spacing w:val="0"/>
                <w:w w:val="100"/>
                <w:kern w:val="0"/>
                <w:sz w:val="18"/>
                <w:szCs w:val="24"/>
                <w:lang w:eastAsia="en-GB"/>
              </w:rPr>
              <w:t>from</w:t>
            </w:r>
            <w:proofErr w:type="gramEnd"/>
            <w:r w:rsidR="006666AA" w:rsidRPr="00483DA5">
              <w:rPr>
                <w:rFonts w:eastAsia="Times New Roman"/>
                <w:spacing w:val="0"/>
                <w:w w:val="100"/>
                <w:kern w:val="0"/>
                <w:sz w:val="18"/>
                <w:szCs w:val="24"/>
                <w:lang w:eastAsia="en-GB"/>
              </w:rPr>
              <w:t xml:space="preserve"> 41 to 72 </w:t>
            </w:r>
            <w:r w:rsidR="002C6CAF" w:rsidRPr="00483DA5">
              <w:rPr>
                <w:rFonts w:eastAsia="Times New Roman"/>
                <w:spacing w:val="0"/>
                <w:w w:val="100"/>
                <w:kern w:val="0"/>
                <w:sz w:val="18"/>
                <w:szCs w:val="24"/>
                <w:lang w:eastAsia="en-GB"/>
              </w:rPr>
              <w:t>(+ 75%)</w:t>
            </w:r>
          </w:p>
        </w:tc>
      </w:tr>
      <w:tr w:rsidR="00AD2245" w:rsidRPr="00483DA5" w14:paraId="24E24884" w14:textId="77777777" w:rsidTr="004B354F">
        <w:trPr>
          <w:trHeight w:val="254"/>
          <w:jc w:val="center"/>
        </w:trPr>
        <w:tc>
          <w:tcPr>
            <w:tcW w:w="350" w:type="pct"/>
            <w:shd w:val="clear" w:color="auto" w:fill="auto"/>
            <w:noWrap/>
            <w:hideMark/>
          </w:tcPr>
          <w:p w14:paraId="4A20AC06"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CRC</w:t>
            </w:r>
          </w:p>
        </w:tc>
        <w:tc>
          <w:tcPr>
            <w:tcW w:w="595" w:type="pct"/>
            <w:shd w:val="clear" w:color="auto" w:fill="auto"/>
            <w:noWrap/>
            <w:hideMark/>
          </w:tcPr>
          <w:p w14:paraId="627449F4"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w:t>
            </w:r>
          </w:p>
        </w:tc>
        <w:tc>
          <w:tcPr>
            <w:tcW w:w="595" w:type="pct"/>
            <w:shd w:val="clear" w:color="auto" w:fill="auto"/>
            <w:noWrap/>
            <w:hideMark/>
          </w:tcPr>
          <w:p w14:paraId="2246057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595" w:type="pct"/>
            <w:shd w:val="clear" w:color="auto" w:fill="auto"/>
            <w:noWrap/>
            <w:hideMark/>
          </w:tcPr>
          <w:p w14:paraId="734B4D76"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595" w:type="pct"/>
            <w:shd w:val="clear" w:color="auto" w:fill="auto"/>
            <w:noWrap/>
            <w:hideMark/>
          </w:tcPr>
          <w:p w14:paraId="2AE7956A"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595" w:type="pct"/>
            <w:shd w:val="clear" w:color="auto" w:fill="auto"/>
            <w:noWrap/>
            <w:hideMark/>
          </w:tcPr>
          <w:p w14:paraId="115BCC6B"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2</w:t>
            </w:r>
          </w:p>
        </w:tc>
        <w:tc>
          <w:tcPr>
            <w:tcW w:w="595" w:type="pct"/>
            <w:shd w:val="clear" w:color="auto" w:fill="auto"/>
            <w:noWrap/>
            <w:hideMark/>
          </w:tcPr>
          <w:p w14:paraId="09BDCE3C"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1080" w:type="pct"/>
            <w:shd w:val="clear" w:color="auto" w:fill="auto"/>
            <w:noWrap/>
            <w:hideMark/>
          </w:tcPr>
          <w:p w14:paraId="519D9176" w14:textId="6A7C02A8"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483DA5">
              <w:rPr>
                <w:rFonts w:eastAsia="Times New Roman"/>
                <w:spacing w:val="0"/>
                <w:w w:val="100"/>
                <w:kern w:val="0"/>
                <w:sz w:val="18"/>
                <w:szCs w:val="24"/>
                <w:lang w:eastAsia="en-GB"/>
              </w:rPr>
              <w:t>from 0 to 1</w:t>
            </w:r>
          </w:p>
        </w:tc>
      </w:tr>
      <w:tr w:rsidR="00AD2245" w:rsidRPr="00483DA5" w14:paraId="0C7E8163" w14:textId="77777777" w:rsidTr="004B354F">
        <w:trPr>
          <w:trHeight w:val="254"/>
          <w:jc w:val="center"/>
        </w:trPr>
        <w:tc>
          <w:tcPr>
            <w:tcW w:w="350" w:type="pct"/>
            <w:shd w:val="clear" w:color="auto" w:fill="auto"/>
            <w:noWrap/>
            <w:hideMark/>
          </w:tcPr>
          <w:p w14:paraId="1804B1F8"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CRPD</w:t>
            </w:r>
          </w:p>
        </w:tc>
        <w:tc>
          <w:tcPr>
            <w:tcW w:w="595" w:type="pct"/>
            <w:shd w:val="clear" w:color="auto" w:fill="auto"/>
            <w:noWrap/>
            <w:hideMark/>
          </w:tcPr>
          <w:p w14:paraId="072C2B8C"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3</w:t>
            </w:r>
          </w:p>
        </w:tc>
        <w:tc>
          <w:tcPr>
            <w:tcW w:w="595" w:type="pct"/>
            <w:shd w:val="clear" w:color="auto" w:fill="auto"/>
            <w:noWrap/>
            <w:hideMark/>
          </w:tcPr>
          <w:p w14:paraId="448F5308"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9</w:t>
            </w:r>
          </w:p>
        </w:tc>
        <w:tc>
          <w:tcPr>
            <w:tcW w:w="595" w:type="pct"/>
            <w:shd w:val="clear" w:color="auto" w:fill="auto"/>
            <w:noWrap/>
            <w:hideMark/>
          </w:tcPr>
          <w:p w14:paraId="49712416"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8</w:t>
            </w:r>
          </w:p>
        </w:tc>
        <w:tc>
          <w:tcPr>
            <w:tcW w:w="595" w:type="pct"/>
            <w:shd w:val="clear" w:color="auto" w:fill="auto"/>
            <w:noWrap/>
            <w:hideMark/>
          </w:tcPr>
          <w:p w14:paraId="14823317"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8</w:t>
            </w:r>
          </w:p>
        </w:tc>
        <w:tc>
          <w:tcPr>
            <w:tcW w:w="595" w:type="pct"/>
            <w:shd w:val="clear" w:color="auto" w:fill="auto"/>
            <w:noWrap/>
            <w:hideMark/>
          </w:tcPr>
          <w:p w14:paraId="61EEBDB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16</w:t>
            </w:r>
          </w:p>
        </w:tc>
        <w:tc>
          <w:tcPr>
            <w:tcW w:w="595" w:type="pct"/>
            <w:shd w:val="clear" w:color="auto" w:fill="auto"/>
            <w:noWrap/>
            <w:hideMark/>
          </w:tcPr>
          <w:p w14:paraId="1EEFFBF4"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8</w:t>
            </w:r>
          </w:p>
        </w:tc>
        <w:tc>
          <w:tcPr>
            <w:tcW w:w="1080" w:type="pct"/>
            <w:shd w:val="clear" w:color="auto" w:fill="auto"/>
            <w:noWrap/>
            <w:hideMark/>
          </w:tcPr>
          <w:p w14:paraId="77A19282" w14:textId="327EC43E"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483DA5">
              <w:rPr>
                <w:rFonts w:eastAsia="Times New Roman"/>
                <w:spacing w:val="0"/>
                <w:w w:val="100"/>
                <w:kern w:val="0"/>
                <w:sz w:val="18"/>
                <w:szCs w:val="24"/>
                <w:lang w:eastAsia="en-GB"/>
              </w:rPr>
              <w:t>from 0 to 8</w:t>
            </w:r>
          </w:p>
        </w:tc>
      </w:tr>
      <w:tr w:rsidR="00AD2245" w:rsidRPr="00483DA5" w14:paraId="03BED26C" w14:textId="77777777" w:rsidTr="004B354F">
        <w:trPr>
          <w:trHeight w:val="254"/>
          <w:jc w:val="center"/>
        </w:trPr>
        <w:tc>
          <w:tcPr>
            <w:tcW w:w="350" w:type="pct"/>
            <w:shd w:val="clear" w:color="auto" w:fill="auto"/>
            <w:noWrap/>
            <w:hideMark/>
          </w:tcPr>
          <w:p w14:paraId="6C3665B0"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CED</w:t>
            </w:r>
          </w:p>
        </w:tc>
        <w:tc>
          <w:tcPr>
            <w:tcW w:w="595" w:type="pct"/>
            <w:shd w:val="clear" w:color="auto" w:fill="auto"/>
            <w:noWrap/>
            <w:hideMark/>
          </w:tcPr>
          <w:p w14:paraId="7DE81003"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595" w:type="pct"/>
            <w:shd w:val="clear" w:color="auto" w:fill="auto"/>
            <w:noWrap/>
            <w:hideMark/>
          </w:tcPr>
          <w:p w14:paraId="4ABB45B1"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1</w:t>
            </w:r>
          </w:p>
        </w:tc>
        <w:tc>
          <w:tcPr>
            <w:tcW w:w="595" w:type="pct"/>
            <w:shd w:val="clear" w:color="auto" w:fill="auto"/>
            <w:noWrap/>
            <w:hideMark/>
          </w:tcPr>
          <w:p w14:paraId="0D6D61DC"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595" w:type="pct"/>
            <w:shd w:val="clear" w:color="auto" w:fill="auto"/>
            <w:noWrap/>
            <w:hideMark/>
          </w:tcPr>
          <w:p w14:paraId="384FDE22"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595" w:type="pct"/>
            <w:shd w:val="clear" w:color="auto" w:fill="auto"/>
            <w:noWrap/>
            <w:hideMark/>
          </w:tcPr>
          <w:p w14:paraId="6B099471"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595" w:type="pct"/>
            <w:shd w:val="clear" w:color="auto" w:fill="auto"/>
            <w:noWrap/>
            <w:hideMark/>
          </w:tcPr>
          <w:p w14:paraId="6990A7F0" w14:textId="77777777" w:rsidR="002C6CAF" w:rsidRPr="00483DA5" w:rsidRDefault="002C6CAF" w:rsidP="00F54B63">
            <w:pPr>
              <w:suppressAutoHyphens w:val="0"/>
              <w:spacing w:before="40" w:after="40" w:line="220" w:lineRule="exact"/>
              <w:ind w:left="113"/>
              <w:jc w:val="right"/>
              <w:rPr>
                <w:rFonts w:eastAsia="Times New Roman"/>
                <w:spacing w:val="0"/>
                <w:w w:val="100"/>
                <w:kern w:val="0"/>
                <w:sz w:val="18"/>
                <w:szCs w:val="24"/>
                <w:lang w:eastAsia="en-GB"/>
              </w:rPr>
            </w:pPr>
            <w:r w:rsidRPr="00483DA5">
              <w:rPr>
                <w:rFonts w:eastAsia="Times New Roman"/>
                <w:spacing w:val="0"/>
                <w:w w:val="100"/>
                <w:kern w:val="0"/>
                <w:sz w:val="18"/>
                <w:szCs w:val="24"/>
                <w:lang w:eastAsia="en-GB"/>
              </w:rPr>
              <w:t>0</w:t>
            </w:r>
          </w:p>
        </w:tc>
        <w:tc>
          <w:tcPr>
            <w:tcW w:w="1080" w:type="pct"/>
            <w:shd w:val="clear" w:color="auto" w:fill="auto"/>
            <w:noWrap/>
            <w:hideMark/>
          </w:tcPr>
          <w:p w14:paraId="6D8789D0" w14:textId="443B56DD" w:rsidR="002C6CAF" w:rsidRPr="00483DA5" w:rsidRDefault="00AD2245" w:rsidP="00F54B63">
            <w:pPr>
              <w:suppressAutoHyphens w:val="0"/>
              <w:spacing w:before="40" w:after="40" w:line="220" w:lineRule="exact"/>
              <w:ind w:left="113"/>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2C6CAF" w:rsidRPr="00483DA5">
              <w:rPr>
                <w:rFonts w:eastAsia="Times New Roman"/>
                <w:spacing w:val="0"/>
                <w:w w:val="100"/>
                <w:kern w:val="0"/>
                <w:sz w:val="18"/>
                <w:szCs w:val="24"/>
                <w:lang w:eastAsia="en-GB"/>
              </w:rPr>
              <w:t>from 0 to 0</w:t>
            </w:r>
          </w:p>
        </w:tc>
      </w:tr>
      <w:tr w:rsidR="00AD2245" w:rsidRPr="00483DA5" w14:paraId="35FFC7D7" w14:textId="77777777" w:rsidTr="004B354F">
        <w:trPr>
          <w:trHeight w:val="254"/>
          <w:jc w:val="center"/>
        </w:trPr>
        <w:tc>
          <w:tcPr>
            <w:tcW w:w="350" w:type="pct"/>
            <w:tcBorders>
              <w:bottom w:val="single" w:sz="12" w:space="0" w:color="auto"/>
            </w:tcBorders>
            <w:shd w:val="clear" w:color="auto" w:fill="auto"/>
            <w:noWrap/>
            <w:hideMark/>
          </w:tcPr>
          <w:p w14:paraId="4A9B3540" w14:textId="77777777" w:rsidR="002C6CAF" w:rsidRPr="003F0FE7" w:rsidRDefault="002C6CAF" w:rsidP="00483DA5">
            <w:pPr>
              <w:suppressAutoHyphens w:val="0"/>
              <w:spacing w:before="40" w:after="40" w:line="220" w:lineRule="exact"/>
              <w:rPr>
                <w:rFonts w:eastAsia="Times New Roman"/>
                <w:b/>
                <w:bCs/>
                <w:spacing w:val="0"/>
                <w:w w:val="100"/>
                <w:kern w:val="0"/>
                <w:sz w:val="18"/>
                <w:szCs w:val="24"/>
                <w:lang w:eastAsia="en-GB"/>
              </w:rPr>
            </w:pPr>
            <w:r w:rsidRPr="003F0FE7">
              <w:rPr>
                <w:rFonts w:eastAsia="Times New Roman"/>
                <w:b/>
                <w:bCs/>
                <w:spacing w:val="0"/>
                <w:w w:val="100"/>
                <w:kern w:val="0"/>
                <w:sz w:val="18"/>
                <w:szCs w:val="24"/>
                <w:lang w:eastAsia="en-GB"/>
              </w:rPr>
              <w:t>TOTAL</w:t>
            </w:r>
          </w:p>
        </w:tc>
        <w:tc>
          <w:tcPr>
            <w:tcW w:w="595" w:type="pct"/>
            <w:tcBorders>
              <w:bottom w:val="single" w:sz="12" w:space="0" w:color="auto"/>
            </w:tcBorders>
            <w:shd w:val="clear" w:color="auto" w:fill="auto"/>
            <w:noWrap/>
            <w:hideMark/>
          </w:tcPr>
          <w:p w14:paraId="3F56C50C"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170</w:t>
            </w:r>
          </w:p>
        </w:tc>
        <w:tc>
          <w:tcPr>
            <w:tcW w:w="595" w:type="pct"/>
            <w:tcBorders>
              <w:bottom w:val="single" w:sz="12" w:space="0" w:color="auto"/>
            </w:tcBorders>
            <w:shd w:val="clear" w:color="auto" w:fill="auto"/>
            <w:noWrap/>
            <w:hideMark/>
          </w:tcPr>
          <w:p w14:paraId="7ED22D4E"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170</w:t>
            </w:r>
          </w:p>
        </w:tc>
        <w:tc>
          <w:tcPr>
            <w:tcW w:w="595" w:type="pct"/>
            <w:tcBorders>
              <w:bottom w:val="single" w:sz="12" w:space="0" w:color="auto"/>
            </w:tcBorders>
            <w:shd w:val="clear" w:color="auto" w:fill="auto"/>
            <w:noWrap/>
            <w:hideMark/>
          </w:tcPr>
          <w:p w14:paraId="60210245"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288</w:t>
            </w:r>
          </w:p>
        </w:tc>
        <w:tc>
          <w:tcPr>
            <w:tcW w:w="595" w:type="pct"/>
            <w:tcBorders>
              <w:bottom w:val="single" w:sz="12" w:space="0" w:color="auto"/>
            </w:tcBorders>
            <w:shd w:val="clear" w:color="auto" w:fill="auto"/>
            <w:noWrap/>
            <w:hideMark/>
          </w:tcPr>
          <w:p w14:paraId="6D60F159"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307</w:t>
            </w:r>
          </w:p>
        </w:tc>
        <w:tc>
          <w:tcPr>
            <w:tcW w:w="595" w:type="pct"/>
            <w:tcBorders>
              <w:bottom w:val="single" w:sz="12" w:space="0" w:color="auto"/>
            </w:tcBorders>
            <w:shd w:val="clear" w:color="auto" w:fill="auto"/>
            <w:noWrap/>
            <w:hideMark/>
          </w:tcPr>
          <w:p w14:paraId="3B17CCD5"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595</w:t>
            </w:r>
          </w:p>
        </w:tc>
        <w:tc>
          <w:tcPr>
            <w:tcW w:w="595" w:type="pct"/>
            <w:tcBorders>
              <w:bottom w:val="single" w:sz="12" w:space="0" w:color="auto"/>
            </w:tcBorders>
            <w:shd w:val="clear" w:color="auto" w:fill="auto"/>
            <w:noWrap/>
            <w:hideMark/>
          </w:tcPr>
          <w:p w14:paraId="1B19D7A1" w14:textId="77777777" w:rsidR="002C6CAF" w:rsidRPr="003F0FE7" w:rsidRDefault="002C6CAF" w:rsidP="00F54B63">
            <w:pPr>
              <w:suppressAutoHyphens w:val="0"/>
              <w:spacing w:before="40" w:after="40" w:line="220" w:lineRule="exact"/>
              <w:ind w:left="113"/>
              <w:jc w:val="right"/>
              <w:rPr>
                <w:rFonts w:eastAsia="Times New Roman"/>
                <w:b/>
                <w:spacing w:val="0"/>
                <w:w w:val="100"/>
                <w:kern w:val="0"/>
                <w:sz w:val="18"/>
                <w:szCs w:val="24"/>
                <w:lang w:eastAsia="en-GB"/>
              </w:rPr>
            </w:pPr>
            <w:r w:rsidRPr="003F0FE7">
              <w:rPr>
                <w:rFonts w:eastAsia="Times New Roman"/>
                <w:b/>
                <w:spacing w:val="0"/>
                <w:w w:val="100"/>
                <w:kern w:val="0"/>
                <w:sz w:val="18"/>
                <w:szCs w:val="24"/>
                <w:lang w:eastAsia="en-GB"/>
              </w:rPr>
              <w:t>297.5</w:t>
            </w:r>
          </w:p>
        </w:tc>
        <w:tc>
          <w:tcPr>
            <w:tcW w:w="1080" w:type="pct"/>
            <w:tcBorders>
              <w:bottom w:val="single" w:sz="12" w:space="0" w:color="auto"/>
            </w:tcBorders>
            <w:shd w:val="clear" w:color="auto" w:fill="auto"/>
            <w:noWrap/>
            <w:hideMark/>
          </w:tcPr>
          <w:p w14:paraId="49720392" w14:textId="53A34157" w:rsidR="002C6CAF" w:rsidRPr="003F0FE7" w:rsidRDefault="00AD2245" w:rsidP="00F54B63">
            <w:pPr>
              <w:suppressAutoHyphens w:val="0"/>
              <w:spacing w:before="40" w:after="40" w:line="220" w:lineRule="exact"/>
              <w:ind w:left="113"/>
              <w:rPr>
                <w:rFonts w:eastAsia="Times New Roman"/>
                <w:b/>
                <w:spacing w:val="0"/>
                <w:w w:val="100"/>
                <w:kern w:val="0"/>
                <w:sz w:val="18"/>
                <w:szCs w:val="24"/>
                <w:lang w:eastAsia="en-GB"/>
              </w:rPr>
            </w:pPr>
            <w:r>
              <w:rPr>
                <w:rFonts w:eastAsia="Times New Roman"/>
                <w:b/>
                <w:spacing w:val="0"/>
                <w:w w:val="100"/>
                <w:kern w:val="0"/>
                <w:sz w:val="18"/>
                <w:szCs w:val="24"/>
                <w:lang w:eastAsia="en-GB"/>
              </w:rPr>
              <w:t xml:space="preserve">    </w:t>
            </w:r>
            <w:proofErr w:type="gramStart"/>
            <w:r>
              <w:rPr>
                <w:rFonts w:eastAsia="Times New Roman"/>
                <w:b/>
                <w:spacing w:val="0"/>
                <w:w w:val="100"/>
                <w:kern w:val="0"/>
                <w:sz w:val="18"/>
                <w:szCs w:val="24"/>
                <w:lang w:eastAsia="en-GB"/>
              </w:rPr>
              <w:t>from</w:t>
            </w:r>
            <w:proofErr w:type="gramEnd"/>
            <w:r>
              <w:rPr>
                <w:rFonts w:eastAsia="Times New Roman"/>
                <w:b/>
                <w:spacing w:val="0"/>
                <w:w w:val="100"/>
                <w:kern w:val="0"/>
                <w:sz w:val="18"/>
                <w:szCs w:val="24"/>
                <w:lang w:eastAsia="en-GB"/>
              </w:rPr>
              <w:t xml:space="preserve"> 138 to 291</w:t>
            </w:r>
            <w:r>
              <w:rPr>
                <w:rFonts w:eastAsia="Times New Roman"/>
                <w:b/>
                <w:spacing w:val="0"/>
                <w:w w:val="100"/>
                <w:kern w:val="0"/>
                <w:sz w:val="18"/>
                <w:szCs w:val="24"/>
                <w:lang w:eastAsia="en-GB"/>
              </w:rPr>
              <w:br/>
              <w:t xml:space="preserve">    </w:t>
            </w:r>
            <w:r w:rsidR="00F54B63">
              <w:rPr>
                <w:rFonts w:eastAsia="Times New Roman"/>
                <w:b/>
                <w:spacing w:val="0"/>
                <w:w w:val="100"/>
                <w:kern w:val="0"/>
                <w:sz w:val="18"/>
                <w:szCs w:val="24"/>
                <w:lang w:eastAsia="en-GB"/>
              </w:rPr>
              <w:t>(+</w:t>
            </w:r>
            <w:r w:rsidR="002C6CAF" w:rsidRPr="003F0FE7">
              <w:rPr>
                <w:rFonts w:eastAsia="Times New Roman"/>
                <w:b/>
                <w:spacing w:val="0"/>
                <w:w w:val="100"/>
                <w:kern w:val="0"/>
                <w:sz w:val="18"/>
                <w:szCs w:val="24"/>
                <w:lang w:eastAsia="en-GB"/>
              </w:rPr>
              <w:t>110%)</w:t>
            </w:r>
          </w:p>
        </w:tc>
      </w:tr>
    </w:tbl>
    <w:p w14:paraId="30A247BE" w14:textId="77777777" w:rsidR="002C6CAF" w:rsidRDefault="002C6CAF" w:rsidP="002C6CAF">
      <w:pPr>
        <w:rPr>
          <w:rFonts w:eastAsia="Times New Roman"/>
          <w:bCs/>
          <w:iCs/>
          <w:sz w:val="24"/>
          <w:szCs w:val="24"/>
          <w:lang w:eastAsia="en-GB"/>
        </w:rPr>
      </w:pPr>
    </w:p>
    <w:p w14:paraId="5CA7062F" w14:textId="2555FAEF" w:rsidR="002C6CAF" w:rsidRPr="00FD1569" w:rsidRDefault="002C6CAF" w:rsidP="00FD1569">
      <w:pPr>
        <w:pStyle w:val="SingleTxtG"/>
        <w:ind w:left="0"/>
        <w:rPr>
          <w:lang w:val="en-GB"/>
        </w:rPr>
      </w:pPr>
      <w:r w:rsidRPr="00FD1569">
        <w:rPr>
          <w:lang w:val="en-GB"/>
        </w:rPr>
        <w:t xml:space="preserve">* Data from A/68/779, annex I, column (d) </w:t>
      </w:r>
    </w:p>
    <w:p w14:paraId="0EA521D4" w14:textId="77777777" w:rsidR="002C6CAF" w:rsidRDefault="002C6CAF" w:rsidP="009D25FE">
      <w:pPr>
        <w:pStyle w:val="SingleTxt"/>
        <w:tabs>
          <w:tab w:val="left" w:pos="8505"/>
        </w:tabs>
      </w:pPr>
      <w:r>
        <w:br w:type="page"/>
      </w:r>
    </w:p>
    <w:p w14:paraId="700F72F1" w14:textId="77777777" w:rsidR="002C6CAF" w:rsidRDefault="002C6CAF" w:rsidP="002C6CAF">
      <w:pPr>
        <w:pStyle w:val="HCh"/>
      </w:pPr>
      <w:bookmarkStart w:id="1" w:name="RANGE!A3:L18"/>
      <w:bookmarkEnd w:id="1"/>
      <w:r w:rsidRPr="00CA3423">
        <w:lastRenderedPageBreak/>
        <w:t>Annex V:</w:t>
      </w:r>
      <w:r w:rsidRPr="00E26EEF">
        <w:t xml:space="preserve"> Meeting time in 2015</w:t>
      </w:r>
    </w:p>
    <w:p w14:paraId="1BB978D8" w14:textId="77777777" w:rsidR="002C6CAF" w:rsidRPr="0089519E" w:rsidRDefault="002C6CAF" w:rsidP="000F4652">
      <w:pPr>
        <w:pStyle w:val="SingleTxtG"/>
        <w:rPr>
          <w:lang w:val="en-GB"/>
        </w:rPr>
      </w:pPr>
    </w:p>
    <w:p w14:paraId="355DC286" w14:textId="77777777" w:rsidR="002C6CAF" w:rsidRPr="008507E3" w:rsidRDefault="002C6CAF" w:rsidP="002C6CAF">
      <w:pPr>
        <w:pStyle w:val="SingleTxtG"/>
        <w:jc w:val="left"/>
        <w:rPr>
          <w:lang w:val="en-GB"/>
        </w:rPr>
      </w:pPr>
      <w:r w:rsidRPr="008507E3">
        <w:rPr>
          <w:lang w:val="en-GB"/>
        </w:rPr>
        <w:t>The meeting time of the treaty body system, based on the mathematical formula comprised in paragraph 26 (a), (b) and (c) of resolution 68/268, consists of the following elements for nine treaty bodies</w:t>
      </w:r>
      <w:r w:rsidRPr="00E95D03">
        <w:rPr>
          <w:rStyle w:val="FootnoteReference"/>
          <w:color w:val="auto"/>
          <w:lang w:val="en-GB"/>
        </w:rPr>
        <w:footnoteReference w:id="2"/>
      </w:r>
      <w:r w:rsidRPr="00E95D03">
        <w:rPr>
          <w:lang w:val="en-GB"/>
        </w:rPr>
        <w:t>:</w:t>
      </w:r>
      <w:r w:rsidRPr="008507E3">
        <w:rPr>
          <w:lang w:val="en-GB"/>
        </w:rPr>
        <w:t xml:space="preserve"> </w:t>
      </w:r>
    </w:p>
    <w:p w14:paraId="68FC502A" w14:textId="77777777" w:rsidR="002C6CAF" w:rsidRPr="008507E3" w:rsidRDefault="002C6CAF" w:rsidP="002C6CAF">
      <w:pPr>
        <w:pStyle w:val="SingleTxtG"/>
        <w:rPr>
          <w:lang w:val="en-GB"/>
        </w:rPr>
      </w:pPr>
      <w:r w:rsidRPr="008507E3">
        <w:rPr>
          <w:lang w:val="en-GB"/>
        </w:rPr>
        <w:t xml:space="preserve">(a) The meeting time needed for State party reviews (ongoing work as well as addressing the backlog); </w:t>
      </w:r>
    </w:p>
    <w:p w14:paraId="329C5205" w14:textId="77777777" w:rsidR="002C6CAF" w:rsidRPr="008507E3" w:rsidRDefault="002C6CAF" w:rsidP="002C6CAF">
      <w:pPr>
        <w:pStyle w:val="SingleTxtG"/>
        <w:rPr>
          <w:lang w:val="en-GB"/>
        </w:rPr>
      </w:pPr>
      <w:r w:rsidRPr="008507E3">
        <w:rPr>
          <w:lang w:val="en-GB"/>
        </w:rPr>
        <w:t xml:space="preserve">(b) The meeting time needed for treaty bodies examining individual communications (ongoing work as well as addressing the backlog) and; </w:t>
      </w:r>
    </w:p>
    <w:p w14:paraId="32035FD6" w14:textId="77777777" w:rsidR="002C6CAF" w:rsidRPr="008507E3" w:rsidRDefault="002C6CAF" w:rsidP="002C6CAF">
      <w:pPr>
        <w:pStyle w:val="SingleTxtG"/>
        <w:rPr>
          <w:lang w:val="en-GB"/>
        </w:rPr>
      </w:pPr>
      <w:r w:rsidRPr="008507E3">
        <w:rPr>
          <w:lang w:val="en-GB"/>
        </w:rPr>
        <w:t xml:space="preserve">(c) The standard two weeks for other mandated activities. </w:t>
      </w:r>
    </w:p>
    <w:p w14:paraId="46805C4C" w14:textId="083E0B2F" w:rsidR="002C6CAF" w:rsidRPr="008507E3" w:rsidRDefault="002C6CAF" w:rsidP="002C6CAF">
      <w:pPr>
        <w:pStyle w:val="SingleTxtG"/>
        <w:rPr>
          <w:lang w:val="en-GB"/>
        </w:rPr>
      </w:pPr>
      <w:r w:rsidRPr="00CA3423">
        <w:rPr>
          <w:lang w:val="en-GB"/>
        </w:rPr>
        <w:t xml:space="preserve">In 2015, the meeting time devoted by the treaty bodies to reviewing State party reports by far exceeded the meeting time dedicated to examining individual communications (66.3 weeks versus 6.3 weeks). </w:t>
      </w:r>
      <w:r w:rsidRPr="008507E3">
        <w:rPr>
          <w:lang w:val="en-GB"/>
        </w:rPr>
        <w:t xml:space="preserve">The total meeting time of the nine treaty bodies that review State party reports amounted to 92.6 weeks. </w:t>
      </w:r>
    </w:p>
    <w:p w14:paraId="4561BB5B" w14:textId="77777777" w:rsidR="002C6CAF" w:rsidRPr="008507E3" w:rsidRDefault="002C6CAF" w:rsidP="002C6CAF">
      <w:pPr>
        <w:pStyle w:val="SingleTxtG"/>
        <w:rPr>
          <w:lang w:val="en-GB"/>
        </w:rPr>
      </w:pPr>
      <w:r w:rsidRPr="00CA3423">
        <w:rPr>
          <w:lang w:val="en-GB"/>
        </w:rPr>
        <w:t xml:space="preserve">The Subcommittee for Prevention of Torture meets for three weeks each year in Geneva. </w:t>
      </w:r>
      <w:r w:rsidRPr="008507E3">
        <w:rPr>
          <w:lang w:val="en-GB"/>
        </w:rPr>
        <w:t>The treaty body Chairs meet annually for one week. In order to provide the full picture of the meeting time of the treaty body system, the meeting time of the Subcommittee on Prevention of Torture and of the Chairs were added to the table below, bringing the total meeting time in 2015 to 96.6 weeks.</w:t>
      </w:r>
    </w:p>
    <w:p w14:paraId="515D738A" w14:textId="77777777" w:rsidR="002C6CAF" w:rsidRPr="008507E3" w:rsidRDefault="002C6CAF" w:rsidP="002C6CAF">
      <w:pPr>
        <w:pStyle w:val="SingleTxtG"/>
        <w:rPr>
          <w:lang w:val="en-GB"/>
        </w:rPr>
      </w:pPr>
      <w:r w:rsidRPr="00CA3423">
        <w:rPr>
          <w:lang w:val="en-GB"/>
        </w:rPr>
        <w:t xml:space="preserve">One treaty body (CRC) further benefited from meeting time previously granted as a result of an ad hoc request. </w:t>
      </w:r>
      <w:r w:rsidRPr="008507E3">
        <w:rPr>
          <w:lang w:val="en-GB"/>
        </w:rPr>
        <w:t xml:space="preserve">As a result, the total meeting time of the treaty body system in 2015 was 99.2 weeks. </w:t>
      </w:r>
    </w:p>
    <w:p w14:paraId="09265B0A" w14:textId="77777777" w:rsidR="002C6CAF" w:rsidRDefault="002C6CAF" w:rsidP="002C6CAF">
      <w:pPr>
        <w:rPr>
          <w:sz w:val="24"/>
          <w:szCs w:val="24"/>
        </w:rPr>
      </w:pPr>
      <w:r>
        <w:rPr>
          <w:sz w:val="24"/>
          <w:szCs w:val="24"/>
        </w:rPr>
        <w:br w:type="page"/>
      </w:r>
    </w:p>
    <w:tbl>
      <w:tblPr>
        <w:tblW w:w="5050" w:type="pct"/>
        <w:jc w:val="center"/>
        <w:tblBorders>
          <w:top w:val="single" w:sz="4" w:space="0" w:color="auto"/>
        </w:tblBorders>
        <w:tblCellMar>
          <w:left w:w="0" w:type="dxa"/>
          <w:right w:w="0" w:type="dxa"/>
        </w:tblCellMar>
        <w:tblLook w:val="04A0" w:firstRow="1" w:lastRow="0" w:firstColumn="1" w:lastColumn="0" w:noHBand="0" w:noVBand="1"/>
      </w:tblPr>
      <w:tblGrid>
        <w:gridCol w:w="2659"/>
        <w:gridCol w:w="875"/>
        <w:gridCol w:w="1208"/>
        <w:gridCol w:w="873"/>
        <w:gridCol w:w="853"/>
        <w:gridCol w:w="873"/>
        <w:gridCol w:w="873"/>
        <w:gridCol w:w="873"/>
        <w:gridCol w:w="851"/>
      </w:tblGrid>
      <w:tr w:rsidR="00831B22" w:rsidRPr="00831B22" w14:paraId="3DE4EAA2" w14:textId="77777777" w:rsidTr="003615A2">
        <w:trPr>
          <w:trHeight w:val="240"/>
          <w:tblHeader/>
          <w:jc w:val="center"/>
        </w:trPr>
        <w:tc>
          <w:tcPr>
            <w:tcW w:w="1338" w:type="pct"/>
            <w:tcBorders>
              <w:top w:val="single" w:sz="4" w:space="0" w:color="auto"/>
              <w:bottom w:val="nil"/>
            </w:tcBorders>
            <w:shd w:val="clear" w:color="auto" w:fill="auto"/>
            <w:noWrap/>
            <w:vAlign w:val="bottom"/>
            <w:hideMark/>
          </w:tcPr>
          <w:p w14:paraId="1F7F434F" w14:textId="42C3B0E7" w:rsidR="001C384A" w:rsidRPr="00831B22" w:rsidRDefault="001C384A" w:rsidP="00831B22">
            <w:pPr>
              <w:suppressAutoHyphens w:val="0"/>
              <w:spacing w:before="80" w:after="80" w:line="200" w:lineRule="exact"/>
              <w:rPr>
                <w:rFonts w:eastAsia="Times New Roman"/>
                <w:b/>
                <w:bCs/>
                <w:i/>
                <w:spacing w:val="0"/>
                <w:w w:val="100"/>
                <w:kern w:val="0"/>
                <w:sz w:val="16"/>
                <w:szCs w:val="24"/>
                <w:lang w:eastAsia="en-GB"/>
              </w:rPr>
            </w:pPr>
          </w:p>
        </w:tc>
        <w:tc>
          <w:tcPr>
            <w:tcW w:w="440" w:type="pct"/>
            <w:tcBorders>
              <w:top w:val="single" w:sz="4" w:space="0" w:color="auto"/>
              <w:bottom w:val="nil"/>
            </w:tcBorders>
            <w:shd w:val="clear" w:color="auto" w:fill="auto"/>
            <w:hideMark/>
          </w:tcPr>
          <w:p w14:paraId="48FBBB51" w14:textId="77777777"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No of weeks for SP reviews in 2015 per res. 68/268</w:t>
            </w:r>
          </w:p>
          <w:p w14:paraId="7045FBC6" w14:textId="09528DB1"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(incl. 15% margin)</w:t>
            </w:r>
          </w:p>
          <w:p w14:paraId="47D8BF1C" w14:textId="063628BA"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608" w:type="pct"/>
            <w:tcBorders>
              <w:top w:val="single" w:sz="4" w:space="0" w:color="auto"/>
              <w:bottom w:val="nil"/>
            </w:tcBorders>
            <w:shd w:val="clear" w:color="auto" w:fill="auto"/>
            <w:hideMark/>
          </w:tcPr>
          <w:p w14:paraId="55CF4E78" w14:textId="3F1265D0"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No of weeks for individual communications in 2015 per res. 68/268</w:t>
            </w:r>
          </w:p>
          <w:p w14:paraId="61286977" w14:textId="0D0222E5"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(incl. 15% margin)</w:t>
            </w:r>
          </w:p>
          <w:p w14:paraId="6662E154" w14:textId="7B37517C"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7A6B5151" w14:textId="77777777"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No of weeks  for other mandated activities in 2015 per res. 68/268</w:t>
            </w:r>
          </w:p>
          <w:p w14:paraId="021B8FA8" w14:textId="143DF8BC"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29" w:type="pct"/>
            <w:tcBorders>
              <w:top w:val="single" w:sz="4" w:space="0" w:color="auto"/>
              <w:bottom w:val="nil"/>
            </w:tcBorders>
            <w:shd w:val="clear" w:color="auto" w:fill="auto"/>
            <w:hideMark/>
          </w:tcPr>
          <w:p w14:paraId="41301BB9" w14:textId="6DA45F0C" w:rsidR="00D07B4C"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No of weeks for SPT</w:t>
            </w:r>
          </w:p>
          <w:p w14:paraId="7662E3D7" w14:textId="287C1359"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tcPr>
          <w:p w14:paraId="4ACB97B5" w14:textId="77777777"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No of weeks for annual Chairs’ meeting</w:t>
            </w:r>
          </w:p>
          <w:p w14:paraId="7F87DB09" w14:textId="6D1A39D9"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42F3FDB9" w14:textId="29975861" w:rsidR="00D07B4C"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Total meeting time entitlement in 2015, in weeks</w:t>
            </w:r>
          </w:p>
          <w:p w14:paraId="607E42D0" w14:textId="20D78EDC"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39" w:type="pct"/>
            <w:tcBorders>
              <w:top w:val="single" w:sz="4" w:space="0" w:color="auto"/>
              <w:bottom w:val="nil"/>
            </w:tcBorders>
            <w:shd w:val="clear" w:color="auto" w:fill="auto"/>
            <w:hideMark/>
          </w:tcPr>
          <w:p w14:paraId="66D61401" w14:textId="77777777"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Ad hoc meeting time in 2015, in weeks</w:t>
            </w:r>
          </w:p>
          <w:p w14:paraId="3DCA6087" w14:textId="21381715"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c>
          <w:tcPr>
            <w:tcW w:w="428" w:type="pct"/>
            <w:tcBorders>
              <w:top w:val="single" w:sz="4" w:space="0" w:color="auto"/>
              <w:bottom w:val="nil"/>
            </w:tcBorders>
            <w:shd w:val="clear" w:color="auto" w:fill="auto"/>
            <w:hideMark/>
          </w:tcPr>
          <w:p w14:paraId="17E5DFAE" w14:textId="77777777" w:rsidR="001C384A"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831B22">
              <w:rPr>
                <w:rFonts w:eastAsia="Times New Roman"/>
                <w:b/>
                <w:bCs/>
                <w:i/>
                <w:spacing w:val="0"/>
                <w:w w:val="100"/>
                <w:kern w:val="0"/>
                <w:sz w:val="16"/>
                <w:szCs w:val="24"/>
                <w:lang w:eastAsia="en-GB"/>
              </w:rPr>
              <w:t>Total meeting time granted in 2015, in weeks</w:t>
            </w:r>
          </w:p>
          <w:p w14:paraId="68C2D85F" w14:textId="7FDA4569" w:rsidR="001C384A" w:rsidRPr="00831B22" w:rsidRDefault="001C384A" w:rsidP="003615A2">
            <w:pPr>
              <w:suppressAutoHyphens w:val="0"/>
              <w:spacing w:before="80" w:after="80" w:line="200" w:lineRule="exact"/>
              <w:ind w:left="113"/>
              <w:jc w:val="center"/>
              <w:rPr>
                <w:rFonts w:eastAsia="Times New Roman"/>
                <w:b/>
                <w:bCs/>
                <w:i/>
                <w:spacing w:val="0"/>
                <w:w w:val="100"/>
                <w:kern w:val="0"/>
                <w:sz w:val="16"/>
                <w:szCs w:val="24"/>
                <w:lang w:eastAsia="en-GB"/>
              </w:rPr>
            </w:pPr>
          </w:p>
        </w:tc>
      </w:tr>
      <w:tr w:rsidR="00831B22" w:rsidRPr="00831B22" w14:paraId="08E75837" w14:textId="77777777" w:rsidTr="00D07B4C">
        <w:trPr>
          <w:trHeight w:val="240"/>
          <w:jc w:val="center"/>
        </w:trPr>
        <w:tc>
          <w:tcPr>
            <w:tcW w:w="1338" w:type="pct"/>
            <w:tcBorders>
              <w:top w:val="nil"/>
            </w:tcBorders>
            <w:shd w:val="clear" w:color="auto" w:fill="auto"/>
            <w:noWrap/>
          </w:tcPr>
          <w:p w14:paraId="120A13C8" w14:textId="281CB3B0" w:rsidR="001C384A" w:rsidRPr="00831B22" w:rsidRDefault="00EC18AA"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i/>
                <w:spacing w:val="0"/>
                <w:w w:val="100"/>
                <w:kern w:val="0"/>
                <w:sz w:val="16"/>
                <w:szCs w:val="24"/>
                <w:lang w:eastAsia="en-GB"/>
              </w:rPr>
              <w:t>Treaty body</w:t>
            </w:r>
          </w:p>
        </w:tc>
        <w:tc>
          <w:tcPr>
            <w:tcW w:w="440" w:type="pct"/>
            <w:tcBorders>
              <w:top w:val="nil"/>
            </w:tcBorders>
            <w:shd w:val="clear" w:color="auto" w:fill="auto"/>
            <w:vAlign w:val="bottom"/>
          </w:tcPr>
          <w:p w14:paraId="27A5ABB6" w14:textId="6D89B118"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(a)</w:t>
            </w:r>
          </w:p>
        </w:tc>
        <w:tc>
          <w:tcPr>
            <w:tcW w:w="608" w:type="pct"/>
            <w:tcBorders>
              <w:top w:val="nil"/>
            </w:tcBorders>
            <w:shd w:val="clear" w:color="auto" w:fill="auto"/>
            <w:vAlign w:val="bottom"/>
          </w:tcPr>
          <w:p w14:paraId="19B9269B" w14:textId="565BE8EB"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(b)</w:t>
            </w:r>
          </w:p>
        </w:tc>
        <w:tc>
          <w:tcPr>
            <w:tcW w:w="439" w:type="pct"/>
            <w:tcBorders>
              <w:top w:val="nil"/>
            </w:tcBorders>
            <w:shd w:val="clear" w:color="auto" w:fill="auto"/>
            <w:noWrap/>
            <w:vAlign w:val="bottom"/>
          </w:tcPr>
          <w:p w14:paraId="6F0AD8B4" w14:textId="1F035B4F"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(c)</w:t>
            </w:r>
          </w:p>
        </w:tc>
        <w:tc>
          <w:tcPr>
            <w:tcW w:w="429" w:type="pct"/>
            <w:tcBorders>
              <w:top w:val="nil"/>
            </w:tcBorders>
            <w:shd w:val="clear" w:color="auto" w:fill="auto"/>
            <w:noWrap/>
            <w:vAlign w:val="bottom"/>
          </w:tcPr>
          <w:p w14:paraId="0E286DC6" w14:textId="7ACAEF54"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(d)</w:t>
            </w:r>
          </w:p>
        </w:tc>
        <w:tc>
          <w:tcPr>
            <w:tcW w:w="439" w:type="pct"/>
            <w:tcBorders>
              <w:top w:val="nil"/>
            </w:tcBorders>
            <w:shd w:val="clear" w:color="auto" w:fill="auto"/>
            <w:vAlign w:val="bottom"/>
          </w:tcPr>
          <w:p w14:paraId="40080C7D" w14:textId="564C6C1D"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(e)</w:t>
            </w:r>
          </w:p>
        </w:tc>
        <w:tc>
          <w:tcPr>
            <w:tcW w:w="439" w:type="pct"/>
            <w:tcBorders>
              <w:top w:val="nil"/>
            </w:tcBorders>
            <w:shd w:val="clear" w:color="auto" w:fill="auto"/>
            <w:noWrap/>
            <w:vAlign w:val="bottom"/>
          </w:tcPr>
          <w:p w14:paraId="0FD3DCCC" w14:textId="4CDC8574"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(f)</w:t>
            </w:r>
          </w:p>
        </w:tc>
        <w:tc>
          <w:tcPr>
            <w:tcW w:w="439" w:type="pct"/>
            <w:tcBorders>
              <w:top w:val="nil"/>
            </w:tcBorders>
            <w:shd w:val="clear" w:color="auto" w:fill="auto"/>
            <w:noWrap/>
            <w:vAlign w:val="bottom"/>
          </w:tcPr>
          <w:p w14:paraId="4DCA393A" w14:textId="42F882B7"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(g)</w:t>
            </w:r>
          </w:p>
        </w:tc>
        <w:tc>
          <w:tcPr>
            <w:tcW w:w="428" w:type="pct"/>
            <w:tcBorders>
              <w:top w:val="nil"/>
            </w:tcBorders>
            <w:shd w:val="clear" w:color="auto" w:fill="auto"/>
            <w:noWrap/>
            <w:vAlign w:val="bottom"/>
          </w:tcPr>
          <w:p w14:paraId="62024BF9" w14:textId="52BB7C92" w:rsidR="001C384A" w:rsidRPr="00D07B4C" w:rsidRDefault="00D07B4C" w:rsidP="00672F21">
            <w:pPr>
              <w:suppressAutoHyphens w:val="0"/>
              <w:spacing w:before="40" w:after="40" w:line="220" w:lineRule="exact"/>
              <w:ind w:left="113"/>
              <w:jc w:val="center"/>
              <w:rPr>
                <w:rFonts w:eastAsia="Times New Roman"/>
                <w:b/>
                <w:bCs/>
                <w:i/>
                <w:spacing w:val="0"/>
                <w:w w:val="100"/>
                <w:kern w:val="0"/>
                <w:sz w:val="16"/>
                <w:szCs w:val="24"/>
                <w:lang w:eastAsia="en-GB"/>
              </w:rPr>
            </w:pPr>
            <w:r w:rsidRPr="00D07B4C">
              <w:rPr>
                <w:rFonts w:eastAsia="Times New Roman"/>
                <w:b/>
                <w:bCs/>
                <w:i/>
                <w:spacing w:val="0"/>
                <w:w w:val="100"/>
                <w:kern w:val="0"/>
                <w:sz w:val="16"/>
                <w:szCs w:val="24"/>
                <w:lang w:eastAsia="en-GB"/>
              </w:rPr>
              <w:t>(h)</w:t>
            </w:r>
          </w:p>
        </w:tc>
      </w:tr>
      <w:tr w:rsidR="00D07B4C" w:rsidRPr="00831B22" w14:paraId="606EAAA4" w14:textId="77777777" w:rsidTr="001855E6">
        <w:trPr>
          <w:trHeight w:val="240"/>
          <w:jc w:val="center"/>
        </w:trPr>
        <w:tc>
          <w:tcPr>
            <w:tcW w:w="1338" w:type="pct"/>
            <w:tcBorders>
              <w:top w:val="single" w:sz="12" w:space="0" w:color="auto"/>
            </w:tcBorders>
            <w:shd w:val="clear" w:color="auto" w:fill="auto"/>
            <w:noWrap/>
          </w:tcPr>
          <w:p w14:paraId="41127453" w14:textId="7E49D43A"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CERD</w:t>
            </w:r>
          </w:p>
        </w:tc>
        <w:tc>
          <w:tcPr>
            <w:tcW w:w="440" w:type="pct"/>
            <w:tcBorders>
              <w:top w:val="single" w:sz="12" w:space="0" w:color="auto"/>
            </w:tcBorders>
            <w:shd w:val="clear" w:color="auto" w:fill="auto"/>
            <w:vAlign w:val="bottom"/>
          </w:tcPr>
          <w:p w14:paraId="7C0575EE" w14:textId="715FBE56"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8</w:t>
            </w:r>
          </w:p>
        </w:tc>
        <w:tc>
          <w:tcPr>
            <w:tcW w:w="608" w:type="pct"/>
            <w:tcBorders>
              <w:top w:val="single" w:sz="12" w:space="0" w:color="auto"/>
            </w:tcBorders>
            <w:shd w:val="clear" w:color="auto" w:fill="auto"/>
            <w:vAlign w:val="bottom"/>
          </w:tcPr>
          <w:p w14:paraId="788A2D3C" w14:textId="0115E075"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39" w:type="pct"/>
            <w:tcBorders>
              <w:top w:val="single" w:sz="12" w:space="0" w:color="auto"/>
            </w:tcBorders>
            <w:shd w:val="clear" w:color="auto" w:fill="auto"/>
            <w:noWrap/>
            <w:vAlign w:val="bottom"/>
          </w:tcPr>
          <w:p w14:paraId="67F647B6" w14:textId="3F509BAE"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tcBorders>
              <w:top w:val="single" w:sz="12" w:space="0" w:color="auto"/>
            </w:tcBorders>
            <w:shd w:val="clear" w:color="auto" w:fill="auto"/>
            <w:noWrap/>
            <w:vAlign w:val="bottom"/>
          </w:tcPr>
          <w:p w14:paraId="6E2A0720" w14:textId="12713E61"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top w:val="single" w:sz="12" w:space="0" w:color="auto"/>
            </w:tcBorders>
            <w:shd w:val="clear" w:color="auto" w:fill="auto"/>
            <w:vAlign w:val="bottom"/>
          </w:tcPr>
          <w:p w14:paraId="5D605A0C" w14:textId="1D72B7DA"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top w:val="single" w:sz="12" w:space="0" w:color="auto"/>
            </w:tcBorders>
            <w:shd w:val="clear" w:color="auto" w:fill="auto"/>
            <w:noWrap/>
            <w:vAlign w:val="bottom"/>
          </w:tcPr>
          <w:p w14:paraId="546B6F20" w14:textId="5503EAE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10</w:t>
            </w:r>
          </w:p>
        </w:tc>
        <w:tc>
          <w:tcPr>
            <w:tcW w:w="439" w:type="pct"/>
            <w:tcBorders>
              <w:top w:val="single" w:sz="12" w:space="0" w:color="auto"/>
            </w:tcBorders>
            <w:shd w:val="clear" w:color="auto" w:fill="auto"/>
            <w:noWrap/>
            <w:vAlign w:val="bottom"/>
          </w:tcPr>
          <w:p w14:paraId="389306A0" w14:textId="12578F6A"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tcBorders>
              <w:top w:val="single" w:sz="12" w:space="0" w:color="auto"/>
            </w:tcBorders>
            <w:shd w:val="clear" w:color="auto" w:fill="auto"/>
            <w:noWrap/>
            <w:vAlign w:val="bottom"/>
          </w:tcPr>
          <w:p w14:paraId="7B720675" w14:textId="442593C6"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10</w:t>
            </w:r>
          </w:p>
        </w:tc>
      </w:tr>
      <w:tr w:rsidR="00D07B4C" w:rsidRPr="00831B22" w14:paraId="3A70ED4E" w14:textId="77777777" w:rsidTr="001855E6">
        <w:trPr>
          <w:trHeight w:val="240"/>
          <w:jc w:val="center"/>
        </w:trPr>
        <w:tc>
          <w:tcPr>
            <w:tcW w:w="1338" w:type="pct"/>
            <w:shd w:val="clear" w:color="auto" w:fill="auto"/>
            <w:noWrap/>
            <w:hideMark/>
          </w:tcPr>
          <w:p w14:paraId="2E2FF3CC"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HRCtee</w:t>
            </w:r>
          </w:p>
        </w:tc>
        <w:tc>
          <w:tcPr>
            <w:tcW w:w="440" w:type="pct"/>
            <w:shd w:val="clear" w:color="auto" w:fill="auto"/>
            <w:noWrap/>
            <w:vAlign w:val="bottom"/>
            <w:hideMark/>
          </w:tcPr>
          <w:p w14:paraId="00A8AD5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8.5</w:t>
            </w:r>
          </w:p>
        </w:tc>
        <w:tc>
          <w:tcPr>
            <w:tcW w:w="608" w:type="pct"/>
            <w:shd w:val="clear" w:color="auto" w:fill="auto"/>
            <w:noWrap/>
            <w:vAlign w:val="bottom"/>
            <w:hideMark/>
          </w:tcPr>
          <w:p w14:paraId="620E4FA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4.2</w:t>
            </w:r>
          </w:p>
        </w:tc>
        <w:tc>
          <w:tcPr>
            <w:tcW w:w="439" w:type="pct"/>
            <w:shd w:val="clear" w:color="auto" w:fill="auto"/>
            <w:noWrap/>
            <w:vAlign w:val="bottom"/>
            <w:hideMark/>
          </w:tcPr>
          <w:p w14:paraId="5A126EDE"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10341E9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3A86DFA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633DC342"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14.7*</w:t>
            </w:r>
          </w:p>
        </w:tc>
        <w:tc>
          <w:tcPr>
            <w:tcW w:w="439" w:type="pct"/>
            <w:shd w:val="clear" w:color="auto" w:fill="auto"/>
            <w:noWrap/>
            <w:vAlign w:val="bottom"/>
            <w:hideMark/>
          </w:tcPr>
          <w:p w14:paraId="5378956A"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5408E69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14.7*</w:t>
            </w:r>
          </w:p>
        </w:tc>
      </w:tr>
      <w:tr w:rsidR="00D07B4C" w:rsidRPr="00831B22" w14:paraId="7FE164CB" w14:textId="77777777" w:rsidTr="001855E6">
        <w:trPr>
          <w:trHeight w:val="240"/>
          <w:jc w:val="center"/>
        </w:trPr>
        <w:tc>
          <w:tcPr>
            <w:tcW w:w="1338" w:type="pct"/>
            <w:shd w:val="clear" w:color="auto" w:fill="auto"/>
            <w:noWrap/>
            <w:hideMark/>
          </w:tcPr>
          <w:p w14:paraId="194C9F48"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CESCR</w:t>
            </w:r>
          </w:p>
        </w:tc>
        <w:tc>
          <w:tcPr>
            <w:tcW w:w="440" w:type="pct"/>
            <w:shd w:val="clear" w:color="auto" w:fill="auto"/>
            <w:noWrap/>
            <w:vAlign w:val="bottom"/>
            <w:hideMark/>
          </w:tcPr>
          <w:p w14:paraId="2B874DB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8</w:t>
            </w:r>
          </w:p>
        </w:tc>
        <w:tc>
          <w:tcPr>
            <w:tcW w:w="608" w:type="pct"/>
            <w:shd w:val="clear" w:color="auto" w:fill="auto"/>
            <w:noWrap/>
            <w:vAlign w:val="bottom"/>
            <w:hideMark/>
          </w:tcPr>
          <w:p w14:paraId="00BE61E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39" w:type="pct"/>
            <w:shd w:val="clear" w:color="auto" w:fill="auto"/>
            <w:noWrap/>
            <w:vAlign w:val="bottom"/>
            <w:hideMark/>
          </w:tcPr>
          <w:p w14:paraId="22BE48F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7900E23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31F4860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0CC6BBCC"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10**</w:t>
            </w:r>
          </w:p>
        </w:tc>
        <w:tc>
          <w:tcPr>
            <w:tcW w:w="439" w:type="pct"/>
            <w:shd w:val="clear" w:color="auto" w:fill="auto"/>
            <w:noWrap/>
            <w:vAlign w:val="bottom"/>
            <w:hideMark/>
          </w:tcPr>
          <w:p w14:paraId="3F1F414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2D16FA4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10**</w:t>
            </w:r>
          </w:p>
        </w:tc>
      </w:tr>
      <w:tr w:rsidR="00D07B4C" w:rsidRPr="00831B22" w14:paraId="0BCEBB40" w14:textId="77777777" w:rsidTr="001855E6">
        <w:trPr>
          <w:trHeight w:val="240"/>
          <w:jc w:val="center"/>
        </w:trPr>
        <w:tc>
          <w:tcPr>
            <w:tcW w:w="1338" w:type="pct"/>
            <w:shd w:val="clear" w:color="auto" w:fill="auto"/>
            <w:noWrap/>
            <w:hideMark/>
          </w:tcPr>
          <w:p w14:paraId="04E4C486"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CEDAW</w:t>
            </w:r>
          </w:p>
        </w:tc>
        <w:tc>
          <w:tcPr>
            <w:tcW w:w="440" w:type="pct"/>
            <w:shd w:val="clear" w:color="auto" w:fill="auto"/>
            <w:noWrap/>
            <w:vAlign w:val="bottom"/>
            <w:hideMark/>
          </w:tcPr>
          <w:p w14:paraId="5753F70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11</w:t>
            </w:r>
          </w:p>
        </w:tc>
        <w:tc>
          <w:tcPr>
            <w:tcW w:w="608" w:type="pct"/>
            <w:shd w:val="clear" w:color="auto" w:fill="auto"/>
            <w:noWrap/>
            <w:vAlign w:val="bottom"/>
            <w:hideMark/>
          </w:tcPr>
          <w:p w14:paraId="4B39E4F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0.3</w:t>
            </w:r>
          </w:p>
        </w:tc>
        <w:tc>
          <w:tcPr>
            <w:tcW w:w="439" w:type="pct"/>
            <w:shd w:val="clear" w:color="auto" w:fill="auto"/>
            <w:noWrap/>
            <w:vAlign w:val="bottom"/>
            <w:hideMark/>
          </w:tcPr>
          <w:p w14:paraId="0712EFB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7C831A97"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4CA00E43"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33500079"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15.3***</w:t>
            </w:r>
          </w:p>
        </w:tc>
        <w:tc>
          <w:tcPr>
            <w:tcW w:w="439" w:type="pct"/>
            <w:shd w:val="clear" w:color="auto" w:fill="auto"/>
            <w:noWrap/>
            <w:vAlign w:val="bottom"/>
            <w:hideMark/>
          </w:tcPr>
          <w:p w14:paraId="1F2EFD8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68C0AFCE"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15.3***</w:t>
            </w:r>
          </w:p>
        </w:tc>
      </w:tr>
      <w:tr w:rsidR="00D07B4C" w:rsidRPr="00831B22" w14:paraId="7FC65AD6" w14:textId="77777777" w:rsidTr="001855E6">
        <w:trPr>
          <w:trHeight w:val="240"/>
          <w:jc w:val="center"/>
        </w:trPr>
        <w:tc>
          <w:tcPr>
            <w:tcW w:w="1338" w:type="pct"/>
            <w:shd w:val="clear" w:color="auto" w:fill="auto"/>
            <w:noWrap/>
            <w:hideMark/>
          </w:tcPr>
          <w:p w14:paraId="14F24DBC" w14:textId="7859C4BB"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CAT</w:t>
            </w:r>
          </w:p>
        </w:tc>
        <w:tc>
          <w:tcPr>
            <w:tcW w:w="440" w:type="pct"/>
            <w:shd w:val="clear" w:color="auto" w:fill="auto"/>
            <w:noWrap/>
            <w:vAlign w:val="bottom"/>
            <w:hideMark/>
          </w:tcPr>
          <w:p w14:paraId="2E9CE3B7"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7.7</w:t>
            </w:r>
          </w:p>
        </w:tc>
        <w:tc>
          <w:tcPr>
            <w:tcW w:w="608" w:type="pct"/>
            <w:shd w:val="clear" w:color="auto" w:fill="auto"/>
            <w:noWrap/>
            <w:vAlign w:val="bottom"/>
            <w:hideMark/>
          </w:tcPr>
          <w:p w14:paraId="53D8A2B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1.8</w:t>
            </w:r>
          </w:p>
        </w:tc>
        <w:tc>
          <w:tcPr>
            <w:tcW w:w="439" w:type="pct"/>
            <w:shd w:val="clear" w:color="auto" w:fill="auto"/>
            <w:noWrap/>
            <w:vAlign w:val="bottom"/>
            <w:hideMark/>
          </w:tcPr>
          <w:p w14:paraId="38E7525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1D4FE513"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1D13C639"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1AA834A7"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11.5</w:t>
            </w:r>
          </w:p>
        </w:tc>
        <w:tc>
          <w:tcPr>
            <w:tcW w:w="439" w:type="pct"/>
            <w:shd w:val="clear" w:color="auto" w:fill="auto"/>
            <w:noWrap/>
            <w:vAlign w:val="bottom"/>
            <w:hideMark/>
          </w:tcPr>
          <w:p w14:paraId="41F8AA22"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7BA3AE6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11.5</w:t>
            </w:r>
          </w:p>
        </w:tc>
      </w:tr>
      <w:tr w:rsidR="00D07B4C" w:rsidRPr="00831B22" w14:paraId="235E2133" w14:textId="77777777" w:rsidTr="0096316E">
        <w:trPr>
          <w:trHeight w:val="240"/>
          <w:jc w:val="center"/>
        </w:trPr>
        <w:tc>
          <w:tcPr>
            <w:tcW w:w="1338" w:type="pct"/>
            <w:tcBorders>
              <w:bottom w:val="nil"/>
            </w:tcBorders>
            <w:shd w:val="clear" w:color="auto" w:fill="auto"/>
            <w:noWrap/>
            <w:hideMark/>
          </w:tcPr>
          <w:p w14:paraId="7797C8D0"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CRC</w:t>
            </w:r>
          </w:p>
        </w:tc>
        <w:tc>
          <w:tcPr>
            <w:tcW w:w="440" w:type="pct"/>
            <w:tcBorders>
              <w:bottom w:val="nil"/>
            </w:tcBorders>
            <w:shd w:val="clear" w:color="auto" w:fill="auto"/>
            <w:noWrap/>
            <w:vAlign w:val="bottom"/>
            <w:hideMark/>
          </w:tcPr>
          <w:p w14:paraId="14FFC42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13</w:t>
            </w:r>
          </w:p>
        </w:tc>
        <w:tc>
          <w:tcPr>
            <w:tcW w:w="608" w:type="pct"/>
            <w:tcBorders>
              <w:bottom w:val="nil"/>
            </w:tcBorders>
            <w:shd w:val="clear" w:color="auto" w:fill="auto"/>
            <w:noWrap/>
            <w:vAlign w:val="bottom"/>
            <w:hideMark/>
          </w:tcPr>
          <w:p w14:paraId="3315F2DA"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39" w:type="pct"/>
            <w:tcBorders>
              <w:bottom w:val="nil"/>
            </w:tcBorders>
            <w:shd w:val="clear" w:color="auto" w:fill="auto"/>
            <w:noWrap/>
            <w:vAlign w:val="bottom"/>
            <w:hideMark/>
          </w:tcPr>
          <w:p w14:paraId="6C125C6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tcBorders>
              <w:bottom w:val="nil"/>
            </w:tcBorders>
            <w:shd w:val="clear" w:color="auto" w:fill="auto"/>
            <w:noWrap/>
            <w:vAlign w:val="bottom"/>
            <w:hideMark/>
          </w:tcPr>
          <w:p w14:paraId="176EBE2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bottom w:val="nil"/>
            </w:tcBorders>
            <w:shd w:val="clear" w:color="auto" w:fill="auto"/>
            <w:vAlign w:val="bottom"/>
          </w:tcPr>
          <w:p w14:paraId="0E81613E"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bottom w:val="nil"/>
            </w:tcBorders>
            <w:shd w:val="clear" w:color="auto" w:fill="auto"/>
            <w:noWrap/>
            <w:vAlign w:val="bottom"/>
            <w:hideMark/>
          </w:tcPr>
          <w:p w14:paraId="147C4C29"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15****</w:t>
            </w:r>
          </w:p>
        </w:tc>
        <w:tc>
          <w:tcPr>
            <w:tcW w:w="439" w:type="pct"/>
            <w:tcBorders>
              <w:bottom w:val="nil"/>
            </w:tcBorders>
            <w:shd w:val="clear" w:color="auto" w:fill="auto"/>
            <w:noWrap/>
            <w:vAlign w:val="bottom"/>
            <w:hideMark/>
          </w:tcPr>
          <w:p w14:paraId="7F82830D"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2.6</w:t>
            </w:r>
          </w:p>
        </w:tc>
        <w:tc>
          <w:tcPr>
            <w:tcW w:w="428" w:type="pct"/>
            <w:tcBorders>
              <w:bottom w:val="nil"/>
            </w:tcBorders>
            <w:shd w:val="clear" w:color="auto" w:fill="auto"/>
            <w:noWrap/>
            <w:vAlign w:val="bottom"/>
            <w:hideMark/>
          </w:tcPr>
          <w:p w14:paraId="4CEA98D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17.6****</w:t>
            </w:r>
          </w:p>
        </w:tc>
      </w:tr>
      <w:tr w:rsidR="00D07B4C" w:rsidRPr="00831B22" w14:paraId="6DBCE076" w14:textId="77777777" w:rsidTr="0096316E">
        <w:trPr>
          <w:trHeight w:val="240"/>
          <w:jc w:val="center"/>
        </w:trPr>
        <w:tc>
          <w:tcPr>
            <w:tcW w:w="1338" w:type="pct"/>
            <w:tcBorders>
              <w:top w:val="nil"/>
            </w:tcBorders>
            <w:shd w:val="clear" w:color="auto" w:fill="auto"/>
            <w:noWrap/>
            <w:hideMark/>
          </w:tcPr>
          <w:p w14:paraId="6D2C6D94" w14:textId="694D3934" w:rsidR="00D07B4C" w:rsidRPr="00831B22" w:rsidRDefault="00D07B4C" w:rsidP="00831B22">
            <w:pPr>
              <w:suppressAutoHyphens w:val="0"/>
              <w:spacing w:before="40" w:after="40" w:line="220" w:lineRule="exact"/>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 xml:space="preserve">includes </w:t>
            </w:r>
            <w:r w:rsidRPr="00831B22">
              <w:rPr>
                <w:rFonts w:eastAsia="Times New Roman"/>
                <w:b/>
                <w:bCs/>
                <w:spacing w:val="0"/>
                <w:w w:val="100"/>
                <w:kern w:val="0"/>
                <w:sz w:val="18"/>
                <w:szCs w:val="24"/>
                <w:lang w:eastAsia="en-GB"/>
              </w:rPr>
              <w:t>Convention</w:t>
            </w:r>
          </w:p>
        </w:tc>
        <w:tc>
          <w:tcPr>
            <w:tcW w:w="440" w:type="pct"/>
            <w:tcBorders>
              <w:top w:val="nil"/>
            </w:tcBorders>
            <w:shd w:val="clear" w:color="auto" w:fill="auto"/>
            <w:noWrap/>
            <w:vAlign w:val="bottom"/>
            <w:hideMark/>
          </w:tcPr>
          <w:p w14:paraId="5C74AE9D" w14:textId="0A9F21B0"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9.6</w:t>
            </w:r>
          </w:p>
        </w:tc>
        <w:tc>
          <w:tcPr>
            <w:tcW w:w="608" w:type="pct"/>
            <w:tcBorders>
              <w:top w:val="nil"/>
            </w:tcBorders>
            <w:shd w:val="clear" w:color="auto" w:fill="auto"/>
            <w:noWrap/>
            <w:vAlign w:val="bottom"/>
            <w:hideMark/>
          </w:tcPr>
          <w:p w14:paraId="035BB3CD" w14:textId="65D5837C"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tcBorders>
            <w:shd w:val="clear" w:color="auto" w:fill="auto"/>
            <w:noWrap/>
            <w:vAlign w:val="bottom"/>
            <w:hideMark/>
          </w:tcPr>
          <w:p w14:paraId="700D6F20" w14:textId="34305CC1" w:rsidR="00D07B4C" w:rsidRPr="00831B22" w:rsidRDefault="00D07B4C" w:rsidP="009B47EB">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2</w:t>
            </w:r>
          </w:p>
        </w:tc>
        <w:tc>
          <w:tcPr>
            <w:tcW w:w="429" w:type="pct"/>
            <w:tcBorders>
              <w:top w:val="nil"/>
            </w:tcBorders>
            <w:shd w:val="clear" w:color="auto" w:fill="auto"/>
            <w:noWrap/>
            <w:vAlign w:val="bottom"/>
            <w:hideMark/>
          </w:tcPr>
          <w:p w14:paraId="4E6D0C8B" w14:textId="0BC2BE5B"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tcBorders>
            <w:shd w:val="clear" w:color="auto" w:fill="auto"/>
            <w:vAlign w:val="bottom"/>
          </w:tcPr>
          <w:p w14:paraId="48871C51" w14:textId="7B2638DF"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tcBorders>
            <w:shd w:val="clear" w:color="auto" w:fill="auto"/>
            <w:noWrap/>
            <w:vAlign w:val="bottom"/>
            <w:hideMark/>
          </w:tcPr>
          <w:p w14:paraId="025637E1" w14:textId="41A37633"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11.6</w:t>
            </w:r>
          </w:p>
        </w:tc>
        <w:tc>
          <w:tcPr>
            <w:tcW w:w="439" w:type="pct"/>
            <w:tcBorders>
              <w:top w:val="nil"/>
            </w:tcBorders>
            <w:shd w:val="clear" w:color="auto" w:fill="auto"/>
            <w:noWrap/>
            <w:vAlign w:val="bottom"/>
            <w:hideMark/>
          </w:tcPr>
          <w:p w14:paraId="40AA6E28" w14:textId="6F798454"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2.6</w:t>
            </w:r>
          </w:p>
        </w:tc>
        <w:tc>
          <w:tcPr>
            <w:tcW w:w="428" w:type="pct"/>
            <w:tcBorders>
              <w:top w:val="nil"/>
            </w:tcBorders>
            <w:shd w:val="clear" w:color="auto" w:fill="auto"/>
            <w:noWrap/>
            <w:vAlign w:val="bottom"/>
            <w:hideMark/>
          </w:tcPr>
          <w:p w14:paraId="6550CFF2" w14:textId="78E63493"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14.2</w:t>
            </w:r>
          </w:p>
        </w:tc>
      </w:tr>
      <w:tr w:rsidR="00D07B4C" w:rsidRPr="00831B22" w14:paraId="4AFD5F5F" w14:textId="77777777" w:rsidTr="0096316E">
        <w:trPr>
          <w:trHeight w:val="240"/>
          <w:jc w:val="center"/>
        </w:trPr>
        <w:tc>
          <w:tcPr>
            <w:tcW w:w="1338" w:type="pct"/>
            <w:tcBorders>
              <w:top w:val="nil"/>
              <w:bottom w:val="nil"/>
            </w:tcBorders>
            <w:shd w:val="clear" w:color="auto" w:fill="auto"/>
            <w:noWrap/>
            <w:hideMark/>
          </w:tcPr>
          <w:p w14:paraId="01FC0C27" w14:textId="0756C8F5" w:rsidR="00D07B4C" w:rsidRPr="00831B22" w:rsidRDefault="00D07B4C" w:rsidP="00831B22">
            <w:pPr>
              <w:suppressAutoHyphens w:val="0"/>
              <w:spacing w:before="40" w:after="40" w:line="220" w:lineRule="exact"/>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 xml:space="preserve">includes </w:t>
            </w:r>
            <w:r w:rsidRPr="00831B22">
              <w:rPr>
                <w:rFonts w:eastAsia="Times New Roman"/>
                <w:b/>
                <w:bCs/>
                <w:spacing w:val="0"/>
                <w:w w:val="100"/>
                <w:kern w:val="0"/>
                <w:sz w:val="18"/>
                <w:szCs w:val="24"/>
                <w:lang w:eastAsia="en-GB"/>
              </w:rPr>
              <w:t>CRC-OPAC</w:t>
            </w:r>
          </w:p>
        </w:tc>
        <w:tc>
          <w:tcPr>
            <w:tcW w:w="440" w:type="pct"/>
            <w:tcBorders>
              <w:top w:val="nil"/>
              <w:bottom w:val="nil"/>
            </w:tcBorders>
            <w:shd w:val="clear" w:color="auto" w:fill="auto"/>
            <w:noWrap/>
            <w:vAlign w:val="bottom"/>
            <w:hideMark/>
          </w:tcPr>
          <w:p w14:paraId="3D6ADC41" w14:textId="15DC2565"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c>
          <w:tcPr>
            <w:tcW w:w="608" w:type="pct"/>
            <w:tcBorders>
              <w:top w:val="nil"/>
              <w:bottom w:val="nil"/>
            </w:tcBorders>
            <w:shd w:val="clear" w:color="auto" w:fill="auto"/>
            <w:noWrap/>
            <w:vAlign w:val="bottom"/>
            <w:hideMark/>
          </w:tcPr>
          <w:p w14:paraId="47908A46" w14:textId="4B221672"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noWrap/>
            <w:vAlign w:val="bottom"/>
            <w:hideMark/>
          </w:tcPr>
          <w:p w14:paraId="0F15760D" w14:textId="396AEDD9"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29" w:type="pct"/>
            <w:tcBorders>
              <w:top w:val="nil"/>
              <w:bottom w:val="nil"/>
            </w:tcBorders>
            <w:shd w:val="clear" w:color="auto" w:fill="auto"/>
            <w:noWrap/>
            <w:vAlign w:val="bottom"/>
            <w:hideMark/>
          </w:tcPr>
          <w:p w14:paraId="455E834D" w14:textId="490D5770"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vAlign w:val="bottom"/>
          </w:tcPr>
          <w:p w14:paraId="55DFEBC0" w14:textId="0460C47E"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noWrap/>
            <w:vAlign w:val="bottom"/>
            <w:hideMark/>
          </w:tcPr>
          <w:p w14:paraId="0A64093C" w14:textId="36FA571F"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c>
          <w:tcPr>
            <w:tcW w:w="439" w:type="pct"/>
            <w:tcBorders>
              <w:top w:val="nil"/>
              <w:bottom w:val="nil"/>
            </w:tcBorders>
            <w:shd w:val="clear" w:color="auto" w:fill="auto"/>
            <w:noWrap/>
            <w:vAlign w:val="bottom"/>
            <w:hideMark/>
          </w:tcPr>
          <w:p w14:paraId="3AC2E62A" w14:textId="23D68B3F"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0</w:t>
            </w:r>
          </w:p>
        </w:tc>
        <w:tc>
          <w:tcPr>
            <w:tcW w:w="428" w:type="pct"/>
            <w:tcBorders>
              <w:top w:val="nil"/>
              <w:bottom w:val="nil"/>
            </w:tcBorders>
            <w:shd w:val="clear" w:color="auto" w:fill="auto"/>
            <w:noWrap/>
            <w:vAlign w:val="bottom"/>
            <w:hideMark/>
          </w:tcPr>
          <w:p w14:paraId="6204A8E8" w14:textId="327BE29D"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r>
      <w:tr w:rsidR="00D07B4C" w:rsidRPr="00831B22" w14:paraId="32683AB6" w14:textId="77777777" w:rsidTr="0096316E">
        <w:trPr>
          <w:trHeight w:val="240"/>
          <w:jc w:val="center"/>
        </w:trPr>
        <w:tc>
          <w:tcPr>
            <w:tcW w:w="1338" w:type="pct"/>
            <w:tcBorders>
              <w:top w:val="nil"/>
              <w:bottom w:val="nil"/>
            </w:tcBorders>
            <w:shd w:val="clear" w:color="auto" w:fill="auto"/>
            <w:noWrap/>
            <w:hideMark/>
          </w:tcPr>
          <w:p w14:paraId="7540A782" w14:textId="06B581D5" w:rsidR="00D07B4C" w:rsidRPr="00831B22" w:rsidRDefault="00D07B4C" w:rsidP="00831B22">
            <w:pPr>
              <w:suppressAutoHyphens w:val="0"/>
              <w:spacing w:before="40" w:after="40" w:line="220" w:lineRule="exact"/>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 xml:space="preserve">includes </w:t>
            </w:r>
            <w:r w:rsidRPr="00831B22">
              <w:rPr>
                <w:rFonts w:eastAsia="Times New Roman"/>
                <w:b/>
                <w:bCs/>
                <w:spacing w:val="0"/>
                <w:w w:val="100"/>
                <w:kern w:val="0"/>
                <w:sz w:val="18"/>
                <w:szCs w:val="24"/>
                <w:lang w:eastAsia="en-GB"/>
              </w:rPr>
              <w:t>CRC-OPSC</w:t>
            </w:r>
          </w:p>
        </w:tc>
        <w:tc>
          <w:tcPr>
            <w:tcW w:w="440" w:type="pct"/>
            <w:tcBorders>
              <w:top w:val="nil"/>
              <w:bottom w:val="nil"/>
            </w:tcBorders>
            <w:shd w:val="clear" w:color="auto" w:fill="auto"/>
            <w:noWrap/>
            <w:vAlign w:val="bottom"/>
            <w:hideMark/>
          </w:tcPr>
          <w:p w14:paraId="4C672AED" w14:textId="39935FF8"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c>
          <w:tcPr>
            <w:tcW w:w="608" w:type="pct"/>
            <w:tcBorders>
              <w:top w:val="nil"/>
              <w:bottom w:val="nil"/>
            </w:tcBorders>
            <w:shd w:val="clear" w:color="auto" w:fill="auto"/>
            <w:noWrap/>
            <w:vAlign w:val="bottom"/>
            <w:hideMark/>
          </w:tcPr>
          <w:p w14:paraId="2CE693F3" w14:textId="75C3EA8D"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noWrap/>
            <w:vAlign w:val="bottom"/>
            <w:hideMark/>
          </w:tcPr>
          <w:p w14:paraId="24C6A08E" w14:textId="56335EA5"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29" w:type="pct"/>
            <w:tcBorders>
              <w:top w:val="nil"/>
              <w:bottom w:val="nil"/>
            </w:tcBorders>
            <w:shd w:val="clear" w:color="auto" w:fill="auto"/>
            <w:noWrap/>
            <w:vAlign w:val="bottom"/>
            <w:hideMark/>
          </w:tcPr>
          <w:p w14:paraId="730A21CD" w14:textId="1FE04E3D"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vAlign w:val="bottom"/>
          </w:tcPr>
          <w:p w14:paraId="66BFBAD8" w14:textId="0F5EC475"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n/a</w:t>
            </w:r>
          </w:p>
        </w:tc>
        <w:tc>
          <w:tcPr>
            <w:tcW w:w="439" w:type="pct"/>
            <w:tcBorders>
              <w:top w:val="nil"/>
              <w:bottom w:val="nil"/>
            </w:tcBorders>
            <w:shd w:val="clear" w:color="auto" w:fill="auto"/>
            <w:noWrap/>
            <w:vAlign w:val="bottom"/>
            <w:hideMark/>
          </w:tcPr>
          <w:p w14:paraId="646FD698" w14:textId="3CED1CE0"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c>
          <w:tcPr>
            <w:tcW w:w="439" w:type="pct"/>
            <w:tcBorders>
              <w:top w:val="nil"/>
              <w:bottom w:val="nil"/>
            </w:tcBorders>
            <w:shd w:val="clear" w:color="auto" w:fill="auto"/>
            <w:noWrap/>
            <w:vAlign w:val="bottom"/>
            <w:hideMark/>
          </w:tcPr>
          <w:p w14:paraId="3188752A" w14:textId="78A8A59B"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0</w:t>
            </w:r>
          </w:p>
        </w:tc>
        <w:tc>
          <w:tcPr>
            <w:tcW w:w="428" w:type="pct"/>
            <w:tcBorders>
              <w:top w:val="nil"/>
              <w:bottom w:val="nil"/>
            </w:tcBorders>
            <w:shd w:val="clear" w:color="auto" w:fill="auto"/>
            <w:noWrap/>
            <w:vAlign w:val="bottom"/>
            <w:hideMark/>
          </w:tcPr>
          <w:p w14:paraId="5B038DF8" w14:textId="55B17A93" w:rsidR="00D07B4C" w:rsidRPr="00831B22" w:rsidRDefault="00D07B4C"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831B22">
              <w:rPr>
                <w:rFonts w:eastAsia="Times New Roman"/>
                <w:bCs/>
                <w:spacing w:val="0"/>
                <w:w w:val="100"/>
                <w:kern w:val="0"/>
                <w:sz w:val="18"/>
                <w:szCs w:val="24"/>
                <w:lang w:eastAsia="en-GB"/>
              </w:rPr>
              <w:t>1.7</w:t>
            </w:r>
          </w:p>
        </w:tc>
      </w:tr>
      <w:tr w:rsidR="00D07B4C" w:rsidRPr="00831B22" w14:paraId="3B30BBFB" w14:textId="77777777" w:rsidTr="0096316E">
        <w:trPr>
          <w:trHeight w:val="240"/>
          <w:jc w:val="center"/>
        </w:trPr>
        <w:tc>
          <w:tcPr>
            <w:tcW w:w="1338" w:type="pct"/>
            <w:tcBorders>
              <w:top w:val="nil"/>
            </w:tcBorders>
            <w:shd w:val="clear" w:color="auto" w:fill="auto"/>
            <w:noWrap/>
            <w:hideMark/>
          </w:tcPr>
          <w:p w14:paraId="63A120CC"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CMW</w:t>
            </w:r>
          </w:p>
        </w:tc>
        <w:tc>
          <w:tcPr>
            <w:tcW w:w="440" w:type="pct"/>
            <w:tcBorders>
              <w:top w:val="nil"/>
            </w:tcBorders>
            <w:shd w:val="clear" w:color="auto" w:fill="auto"/>
            <w:noWrap/>
            <w:vAlign w:val="bottom"/>
            <w:hideMark/>
          </w:tcPr>
          <w:p w14:paraId="3774134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1.6</w:t>
            </w:r>
          </w:p>
        </w:tc>
        <w:tc>
          <w:tcPr>
            <w:tcW w:w="608" w:type="pct"/>
            <w:tcBorders>
              <w:top w:val="nil"/>
            </w:tcBorders>
            <w:shd w:val="clear" w:color="auto" w:fill="auto"/>
            <w:noWrap/>
            <w:vAlign w:val="bottom"/>
            <w:hideMark/>
          </w:tcPr>
          <w:p w14:paraId="7B14EE4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top w:val="nil"/>
            </w:tcBorders>
            <w:shd w:val="clear" w:color="auto" w:fill="auto"/>
            <w:noWrap/>
            <w:vAlign w:val="bottom"/>
            <w:hideMark/>
          </w:tcPr>
          <w:p w14:paraId="6D05DEF3"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tcBorders>
              <w:top w:val="nil"/>
            </w:tcBorders>
            <w:shd w:val="clear" w:color="auto" w:fill="auto"/>
            <w:noWrap/>
            <w:vAlign w:val="bottom"/>
            <w:hideMark/>
          </w:tcPr>
          <w:p w14:paraId="1547034C"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top w:val="nil"/>
            </w:tcBorders>
            <w:shd w:val="clear" w:color="auto" w:fill="auto"/>
            <w:vAlign w:val="bottom"/>
          </w:tcPr>
          <w:p w14:paraId="60562731"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top w:val="nil"/>
            </w:tcBorders>
            <w:shd w:val="clear" w:color="auto" w:fill="auto"/>
            <w:noWrap/>
            <w:vAlign w:val="bottom"/>
            <w:hideMark/>
          </w:tcPr>
          <w:p w14:paraId="642A5F8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3.6</w:t>
            </w:r>
          </w:p>
        </w:tc>
        <w:tc>
          <w:tcPr>
            <w:tcW w:w="439" w:type="pct"/>
            <w:tcBorders>
              <w:top w:val="nil"/>
            </w:tcBorders>
            <w:shd w:val="clear" w:color="auto" w:fill="auto"/>
            <w:noWrap/>
            <w:vAlign w:val="bottom"/>
            <w:hideMark/>
          </w:tcPr>
          <w:p w14:paraId="48A0EC3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tcBorders>
              <w:top w:val="nil"/>
            </w:tcBorders>
            <w:shd w:val="clear" w:color="auto" w:fill="auto"/>
            <w:noWrap/>
            <w:vAlign w:val="bottom"/>
            <w:hideMark/>
          </w:tcPr>
          <w:p w14:paraId="60927F6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3.6</w:t>
            </w:r>
          </w:p>
        </w:tc>
      </w:tr>
      <w:tr w:rsidR="00D07B4C" w:rsidRPr="00831B22" w14:paraId="207B9341" w14:textId="77777777" w:rsidTr="001855E6">
        <w:trPr>
          <w:trHeight w:val="240"/>
          <w:jc w:val="center"/>
        </w:trPr>
        <w:tc>
          <w:tcPr>
            <w:tcW w:w="1338" w:type="pct"/>
            <w:shd w:val="clear" w:color="auto" w:fill="auto"/>
            <w:noWrap/>
            <w:hideMark/>
          </w:tcPr>
          <w:p w14:paraId="57A85A2F"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CRPD</w:t>
            </w:r>
          </w:p>
        </w:tc>
        <w:tc>
          <w:tcPr>
            <w:tcW w:w="440" w:type="pct"/>
            <w:shd w:val="clear" w:color="auto" w:fill="auto"/>
            <w:noWrap/>
            <w:vAlign w:val="bottom"/>
            <w:hideMark/>
          </w:tcPr>
          <w:p w14:paraId="70989A4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6.5</w:t>
            </w:r>
          </w:p>
        </w:tc>
        <w:tc>
          <w:tcPr>
            <w:tcW w:w="608" w:type="pct"/>
            <w:shd w:val="clear" w:color="auto" w:fill="auto"/>
            <w:noWrap/>
            <w:vAlign w:val="bottom"/>
            <w:hideMark/>
          </w:tcPr>
          <w:p w14:paraId="2963BADD"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39" w:type="pct"/>
            <w:shd w:val="clear" w:color="auto" w:fill="auto"/>
            <w:noWrap/>
            <w:vAlign w:val="bottom"/>
            <w:hideMark/>
          </w:tcPr>
          <w:p w14:paraId="720469C1"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2E59F72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4C6BEF3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63C596A1"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8.5</w:t>
            </w:r>
          </w:p>
        </w:tc>
        <w:tc>
          <w:tcPr>
            <w:tcW w:w="439" w:type="pct"/>
            <w:shd w:val="clear" w:color="auto" w:fill="auto"/>
            <w:noWrap/>
            <w:vAlign w:val="bottom"/>
            <w:hideMark/>
          </w:tcPr>
          <w:p w14:paraId="2E30836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162E6D0D"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8.5</w:t>
            </w:r>
          </w:p>
        </w:tc>
      </w:tr>
      <w:tr w:rsidR="00D07B4C" w:rsidRPr="00831B22" w14:paraId="643E196A" w14:textId="77777777" w:rsidTr="001855E6">
        <w:trPr>
          <w:trHeight w:val="240"/>
          <w:jc w:val="center"/>
        </w:trPr>
        <w:tc>
          <w:tcPr>
            <w:tcW w:w="1338" w:type="pct"/>
            <w:shd w:val="clear" w:color="auto" w:fill="auto"/>
            <w:noWrap/>
            <w:hideMark/>
          </w:tcPr>
          <w:p w14:paraId="3FCCD9E3"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CED</w:t>
            </w:r>
          </w:p>
        </w:tc>
        <w:tc>
          <w:tcPr>
            <w:tcW w:w="440" w:type="pct"/>
            <w:shd w:val="clear" w:color="auto" w:fill="auto"/>
            <w:noWrap/>
            <w:vAlign w:val="bottom"/>
            <w:hideMark/>
          </w:tcPr>
          <w:p w14:paraId="30CFB8ED"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608" w:type="pct"/>
            <w:shd w:val="clear" w:color="auto" w:fill="auto"/>
            <w:noWrap/>
            <w:vAlign w:val="bottom"/>
            <w:hideMark/>
          </w:tcPr>
          <w:p w14:paraId="2BF61F4F"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39" w:type="pct"/>
            <w:shd w:val="clear" w:color="auto" w:fill="auto"/>
            <w:noWrap/>
            <w:vAlign w:val="bottom"/>
            <w:hideMark/>
          </w:tcPr>
          <w:p w14:paraId="1C1BF0E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shd w:val="clear" w:color="auto" w:fill="auto"/>
            <w:noWrap/>
            <w:vAlign w:val="bottom"/>
            <w:hideMark/>
          </w:tcPr>
          <w:p w14:paraId="76F62B54"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5CE92C0D"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784BD632"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4</w:t>
            </w:r>
          </w:p>
        </w:tc>
        <w:tc>
          <w:tcPr>
            <w:tcW w:w="439" w:type="pct"/>
            <w:shd w:val="clear" w:color="auto" w:fill="auto"/>
            <w:noWrap/>
            <w:vAlign w:val="bottom"/>
            <w:hideMark/>
          </w:tcPr>
          <w:p w14:paraId="10653673"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15E69E0A"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4</w:t>
            </w:r>
          </w:p>
        </w:tc>
      </w:tr>
      <w:tr w:rsidR="00D07B4C" w:rsidRPr="00831B22" w14:paraId="736E2B5D" w14:textId="77777777" w:rsidTr="001855E6">
        <w:trPr>
          <w:trHeight w:val="240"/>
          <w:jc w:val="center"/>
        </w:trPr>
        <w:tc>
          <w:tcPr>
            <w:tcW w:w="1338" w:type="pct"/>
            <w:shd w:val="clear" w:color="auto" w:fill="auto"/>
            <w:noWrap/>
            <w:hideMark/>
          </w:tcPr>
          <w:p w14:paraId="3D61F34A"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SPT</w:t>
            </w:r>
          </w:p>
        </w:tc>
        <w:tc>
          <w:tcPr>
            <w:tcW w:w="440" w:type="pct"/>
            <w:shd w:val="clear" w:color="auto" w:fill="auto"/>
            <w:noWrap/>
            <w:vAlign w:val="bottom"/>
            <w:hideMark/>
          </w:tcPr>
          <w:p w14:paraId="71BF3A6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608" w:type="pct"/>
            <w:shd w:val="clear" w:color="auto" w:fill="auto"/>
            <w:noWrap/>
            <w:vAlign w:val="bottom"/>
            <w:hideMark/>
          </w:tcPr>
          <w:p w14:paraId="50310139"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0308C632"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29" w:type="pct"/>
            <w:shd w:val="clear" w:color="auto" w:fill="auto"/>
            <w:noWrap/>
            <w:vAlign w:val="bottom"/>
            <w:hideMark/>
          </w:tcPr>
          <w:p w14:paraId="02A82184"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3</w:t>
            </w:r>
          </w:p>
        </w:tc>
        <w:tc>
          <w:tcPr>
            <w:tcW w:w="439" w:type="pct"/>
            <w:shd w:val="clear" w:color="auto" w:fill="auto"/>
            <w:vAlign w:val="bottom"/>
          </w:tcPr>
          <w:p w14:paraId="071A850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1F6DE6E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3</w:t>
            </w:r>
          </w:p>
        </w:tc>
        <w:tc>
          <w:tcPr>
            <w:tcW w:w="439" w:type="pct"/>
            <w:shd w:val="clear" w:color="auto" w:fill="auto"/>
            <w:noWrap/>
            <w:vAlign w:val="bottom"/>
            <w:hideMark/>
          </w:tcPr>
          <w:p w14:paraId="5640192E"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7412EBA3"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3</w:t>
            </w:r>
          </w:p>
        </w:tc>
      </w:tr>
      <w:tr w:rsidR="00D07B4C" w:rsidRPr="00831B22" w14:paraId="12857E5B" w14:textId="77777777" w:rsidTr="001855E6">
        <w:trPr>
          <w:trHeight w:val="240"/>
          <w:jc w:val="center"/>
        </w:trPr>
        <w:tc>
          <w:tcPr>
            <w:tcW w:w="1338" w:type="pct"/>
            <w:shd w:val="clear" w:color="auto" w:fill="auto"/>
            <w:noWrap/>
            <w:hideMark/>
          </w:tcPr>
          <w:p w14:paraId="6482737D"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Chairpersons</w:t>
            </w:r>
          </w:p>
        </w:tc>
        <w:tc>
          <w:tcPr>
            <w:tcW w:w="440" w:type="pct"/>
            <w:shd w:val="clear" w:color="auto" w:fill="auto"/>
            <w:noWrap/>
            <w:vAlign w:val="bottom"/>
            <w:hideMark/>
          </w:tcPr>
          <w:p w14:paraId="7B95610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608" w:type="pct"/>
            <w:shd w:val="clear" w:color="auto" w:fill="auto"/>
            <w:noWrap/>
            <w:vAlign w:val="bottom"/>
            <w:hideMark/>
          </w:tcPr>
          <w:p w14:paraId="2CB8CCA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noWrap/>
            <w:vAlign w:val="bottom"/>
            <w:hideMark/>
          </w:tcPr>
          <w:p w14:paraId="488FB42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29" w:type="pct"/>
            <w:shd w:val="clear" w:color="auto" w:fill="auto"/>
            <w:noWrap/>
            <w:vAlign w:val="bottom"/>
            <w:hideMark/>
          </w:tcPr>
          <w:p w14:paraId="4BFE15D4"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shd w:val="clear" w:color="auto" w:fill="auto"/>
            <w:vAlign w:val="bottom"/>
          </w:tcPr>
          <w:p w14:paraId="6D983690"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w:t>
            </w:r>
          </w:p>
        </w:tc>
        <w:tc>
          <w:tcPr>
            <w:tcW w:w="439" w:type="pct"/>
            <w:shd w:val="clear" w:color="auto" w:fill="auto"/>
            <w:noWrap/>
            <w:vAlign w:val="bottom"/>
            <w:hideMark/>
          </w:tcPr>
          <w:p w14:paraId="0372164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w:t>
            </w:r>
          </w:p>
        </w:tc>
        <w:tc>
          <w:tcPr>
            <w:tcW w:w="439" w:type="pct"/>
            <w:shd w:val="clear" w:color="auto" w:fill="auto"/>
            <w:noWrap/>
            <w:vAlign w:val="bottom"/>
            <w:hideMark/>
          </w:tcPr>
          <w:p w14:paraId="4ACD1461"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0</w:t>
            </w:r>
          </w:p>
        </w:tc>
        <w:tc>
          <w:tcPr>
            <w:tcW w:w="428" w:type="pct"/>
            <w:shd w:val="clear" w:color="auto" w:fill="auto"/>
            <w:noWrap/>
            <w:vAlign w:val="bottom"/>
            <w:hideMark/>
          </w:tcPr>
          <w:p w14:paraId="3893B9BC"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w:t>
            </w:r>
          </w:p>
        </w:tc>
      </w:tr>
      <w:tr w:rsidR="00D07B4C" w:rsidRPr="00831B22" w14:paraId="0AFEA95C" w14:textId="77777777" w:rsidTr="001855E6">
        <w:trPr>
          <w:trHeight w:val="240"/>
          <w:jc w:val="center"/>
        </w:trPr>
        <w:tc>
          <w:tcPr>
            <w:tcW w:w="1338" w:type="pct"/>
            <w:shd w:val="clear" w:color="auto" w:fill="auto"/>
            <w:noWrap/>
            <w:hideMark/>
          </w:tcPr>
          <w:p w14:paraId="264D217B" w14:textId="77777777" w:rsidR="00D07B4C" w:rsidRPr="00831B22" w:rsidRDefault="00D07B4C" w:rsidP="00831B22">
            <w:pPr>
              <w:suppressAutoHyphens w:val="0"/>
              <w:spacing w:before="40" w:after="40" w:line="220" w:lineRule="exact"/>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TOTAL</w:t>
            </w:r>
          </w:p>
        </w:tc>
        <w:tc>
          <w:tcPr>
            <w:tcW w:w="440" w:type="pct"/>
            <w:shd w:val="clear" w:color="auto" w:fill="auto"/>
            <w:noWrap/>
            <w:vAlign w:val="bottom"/>
            <w:hideMark/>
          </w:tcPr>
          <w:p w14:paraId="780A3CE7"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66.3</w:t>
            </w:r>
          </w:p>
        </w:tc>
        <w:tc>
          <w:tcPr>
            <w:tcW w:w="608" w:type="pct"/>
            <w:shd w:val="clear" w:color="auto" w:fill="auto"/>
            <w:noWrap/>
            <w:vAlign w:val="bottom"/>
            <w:hideMark/>
          </w:tcPr>
          <w:p w14:paraId="3BCF6639"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6.3</w:t>
            </w:r>
          </w:p>
        </w:tc>
        <w:tc>
          <w:tcPr>
            <w:tcW w:w="439" w:type="pct"/>
            <w:shd w:val="clear" w:color="auto" w:fill="auto"/>
            <w:noWrap/>
            <w:vAlign w:val="bottom"/>
            <w:hideMark/>
          </w:tcPr>
          <w:p w14:paraId="1E917FBC"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18</w:t>
            </w:r>
          </w:p>
        </w:tc>
        <w:tc>
          <w:tcPr>
            <w:tcW w:w="429" w:type="pct"/>
            <w:shd w:val="clear" w:color="auto" w:fill="auto"/>
            <w:noWrap/>
            <w:vAlign w:val="bottom"/>
            <w:hideMark/>
          </w:tcPr>
          <w:p w14:paraId="4EDE1FC5"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3</w:t>
            </w:r>
          </w:p>
        </w:tc>
        <w:tc>
          <w:tcPr>
            <w:tcW w:w="439" w:type="pct"/>
            <w:shd w:val="clear" w:color="auto" w:fill="auto"/>
            <w:vAlign w:val="bottom"/>
          </w:tcPr>
          <w:p w14:paraId="3A75A58E"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1</w:t>
            </w:r>
          </w:p>
        </w:tc>
        <w:tc>
          <w:tcPr>
            <w:tcW w:w="439" w:type="pct"/>
            <w:shd w:val="clear" w:color="auto" w:fill="auto"/>
            <w:noWrap/>
            <w:vAlign w:val="bottom"/>
            <w:hideMark/>
          </w:tcPr>
          <w:p w14:paraId="4E5CFC05"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96.6</w:t>
            </w:r>
          </w:p>
        </w:tc>
        <w:tc>
          <w:tcPr>
            <w:tcW w:w="439" w:type="pct"/>
            <w:shd w:val="clear" w:color="auto" w:fill="auto"/>
            <w:noWrap/>
            <w:vAlign w:val="bottom"/>
            <w:hideMark/>
          </w:tcPr>
          <w:p w14:paraId="603D37F0"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2.6</w:t>
            </w:r>
          </w:p>
        </w:tc>
        <w:tc>
          <w:tcPr>
            <w:tcW w:w="428" w:type="pct"/>
            <w:shd w:val="clear" w:color="auto" w:fill="auto"/>
            <w:noWrap/>
            <w:vAlign w:val="bottom"/>
            <w:hideMark/>
          </w:tcPr>
          <w:p w14:paraId="2797D026" w14:textId="77777777" w:rsidR="00D07B4C" w:rsidRPr="00831B22" w:rsidRDefault="00D07B4C"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831B22">
              <w:rPr>
                <w:rFonts w:eastAsia="Times New Roman"/>
                <w:b/>
                <w:bCs/>
                <w:spacing w:val="0"/>
                <w:w w:val="100"/>
                <w:kern w:val="0"/>
                <w:sz w:val="18"/>
                <w:szCs w:val="24"/>
                <w:lang w:eastAsia="en-GB"/>
              </w:rPr>
              <w:t>99.2</w:t>
            </w:r>
          </w:p>
        </w:tc>
      </w:tr>
      <w:tr w:rsidR="00D07B4C" w:rsidRPr="00831B22" w14:paraId="6B97F998" w14:textId="77777777" w:rsidTr="001855E6">
        <w:trPr>
          <w:trHeight w:val="240"/>
          <w:jc w:val="center"/>
        </w:trPr>
        <w:tc>
          <w:tcPr>
            <w:tcW w:w="1338" w:type="pct"/>
            <w:tcBorders>
              <w:bottom w:val="single" w:sz="12" w:space="0" w:color="auto"/>
            </w:tcBorders>
            <w:shd w:val="clear" w:color="auto" w:fill="auto"/>
            <w:hideMark/>
          </w:tcPr>
          <w:p w14:paraId="66B3EAE3" w14:textId="77777777" w:rsidR="00D07B4C" w:rsidRPr="00831B22" w:rsidRDefault="00D07B4C" w:rsidP="00831B22">
            <w:pPr>
              <w:suppressAutoHyphens w:val="0"/>
              <w:spacing w:before="40" w:after="40" w:line="220" w:lineRule="exact"/>
              <w:rPr>
                <w:rFonts w:eastAsia="Times New Roman"/>
                <w:bCs/>
                <w:spacing w:val="0"/>
                <w:w w:val="100"/>
                <w:kern w:val="0"/>
                <w:sz w:val="18"/>
                <w:szCs w:val="24"/>
                <w:lang w:eastAsia="en-GB"/>
              </w:rPr>
            </w:pPr>
            <w:r w:rsidRPr="00831B22">
              <w:rPr>
                <w:rFonts w:eastAsia="Times New Roman"/>
                <w:b/>
                <w:bCs/>
                <w:spacing w:val="0"/>
                <w:w w:val="100"/>
                <w:kern w:val="0"/>
                <w:sz w:val="18"/>
                <w:szCs w:val="24"/>
                <w:lang w:eastAsia="en-GB"/>
              </w:rPr>
              <w:t>AVERAGE</w:t>
            </w:r>
            <w:r w:rsidRPr="00831B22">
              <w:rPr>
                <w:rFonts w:eastAsia="Times New Roman"/>
                <w:bCs/>
                <w:spacing w:val="0"/>
                <w:w w:val="100"/>
                <w:kern w:val="0"/>
                <w:sz w:val="18"/>
                <w:szCs w:val="24"/>
                <w:lang w:eastAsia="en-GB"/>
              </w:rPr>
              <w:t xml:space="preserve"> (9 TBs only, excludes SPT &amp; Chairs’ meeting)</w:t>
            </w:r>
          </w:p>
        </w:tc>
        <w:tc>
          <w:tcPr>
            <w:tcW w:w="440" w:type="pct"/>
            <w:tcBorders>
              <w:bottom w:val="single" w:sz="12" w:space="0" w:color="auto"/>
            </w:tcBorders>
            <w:shd w:val="clear" w:color="auto" w:fill="auto"/>
            <w:noWrap/>
            <w:vAlign w:val="bottom"/>
            <w:hideMark/>
          </w:tcPr>
          <w:p w14:paraId="1F46F6B6"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7.3</w:t>
            </w:r>
          </w:p>
        </w:tc>
        <w:tc>
          <w:tcPr>
            <w:tcW w:w="608" w:type="pct"/>
            <w:tcBorders>
              <w:bottom w:val="single" w:sz="12" w:space="0" w:color="auto"/>
            </w:tcBorders>
            <w:shd w:val="clear" w:color="auto" w:fill="auto"/>
            <w:noWrap/>
            <w:vAlign w:val="bottom"/>
            <w:hideMark/>
          </w:tcPr>
          <w:p w14:paraId="00735B58"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bottom w:val="single" w:sz="12" w:space="0" w:color="auto"/>
            </w:tcBorders>
            <w:shd w:val="clear" w:color="auto" w:fill="auto"/>
            <w:noWrap/>
            <w:vAlign w:val="bottom"/>
            <w:hideMark/>
          </w:tcPr>
          <w:p w14:paraId="6483ED6C"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2</w:t>
            </w:r>
          </w:p>
        </w:tc>
        <w:tc>
          <w:tcPr>
            <w:tcW w:w="429" w:type="pct"/>
            <w:tcBorders>
              <w:bottom w:val="single" w:sz="12" w:space="0" w:color="auto"/>
            </w:tcBorders>
            <w:shd w:val="clear" w:color="auto" w:fill="auto"/>
            <w:noWrap/>
            <w:vAlign w:val="bottom"/>
            <w:hideMark/>
          </w:tcPr>
          <w:p w14:paraId="343839C1"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bottom w:val="single" w:sz="12" w:space="0" w:color="auto"/>
            </w:tcBorders>
            <w:shd w:val="clear" w:color="auto" w:fill="auto"/>
            <w:vAlign w:val="bottom"/>
          </w:tcPr>
          <w:p w14:paraId="6C0C672B"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39" w:type="pct"/>
            <w:tcBorders>
              <w:bottom w:val="single" w:sz="12" w:space="0" w:color="auto"/>
            </w:tcBorders>
            <w:shd w:val="clear" w:color="auto" w:fill="auto"/>
            <w:noWrap/>
            <w:vAlign w:val="bottom"/>
            <w:hideMark/>
          </w:tcPr>
          <w:p w14:paraId="32DED675"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10.7</w:t>
            </w:r>
          </w:p>
        </w:tc>
        <w:tc>
          <w:tcPr>
            <w:tcW w:w="439" w:type="pct"/>
            <w:tcBorders>
              <w:bottom w:val="single" w:sz="12" w:space="0" w:color="auto"/>
            </w:tcBorders>
            <w:shd w:val="clear" w:color="auto" w:fill="auto"/>
            <w:noWrap/>
            <w:vAlign w:val="bottom"/>
            <w:hideMark/>
          </w:tcPr>
          <w:p w14:paraId="29D60752"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c>
          <w:tcPr>
            <w:tcW w:w="428" w:type="pct"/>
            <w:tcBorders>
              <w:bottom w:val="single" w:sz="12" w:space="0" w:color="auto"/>
            </w:tcBorders>
            <w:shd w:val="clear" w:color="auto" w:fill="auto"/>
            <w:noWrap/>
            <w:vAlign w:val="bottom"/>
            <w:hideMark/>
          </w:tcPr>
          <w:p w14:paraId="12E38CD7" w14:textId="77777777" w:rsidR="00D07B4C" w:rsidRPr="00831B22" w:rsidRDefault="00D07B4C" w:rsidP="00672F21">
            <w:pPr>
              <w:suppressAutoHyphens w:val="0"/>
              <w:spacing w:before="40" w:after="40" w:line="220" w:lineRule="exact"/>
              <w:ind w:left="113"/>
              <w:jc w:val="center"/>
              <w:rPr>
                <w:rFonts w:eastAsia="Times New Roman"/>
                <w:bCs/>
                <w:spacing w:val="0"/>
                <w:w w:val="100"/>
                <w:kern w:val="0"/>
                <w:sz w:val="18"/>
                <w:szCs w:val="24"/>
                <w:lang w:eastAsia="en-GB"/>
              </w:rPr>
            </w:pPr>
            <w:r w:rsidRPr="00831B22">
              <w:rPr>
                <w:rFonts w:eastAsia="Times New Roman"/>
                <w:bCs/>
                <w:spacing w:val="0"/>
                <w:w w:val="100"/>
                <w:kern w:val="0"/>
                <w:sz w:val="18"/>
                <w:szCs w:val="24"/>
                <w:lang w:eastAsia="en-GB"/>
              </w:rPr>
              <w:t>n/a</w:t>
            </w:r>
          </w:p>
        </w:tc>
      </w:tr>
    </w:tbl>
    <w:p w14:paraId="404F214C" w14:textId="7BBA1A88" w:rsidR="002C6CAF" w:rsidRPr="00264C9C" w:rsidRDefault="002C6CAF" w:rsidP="002C6CAF">
      <w:pPr>
        <w:pStyle w:val="SingleTxt"/>
        <w:tabs>
          <w:tab w:val="clear" w:pos="1267"/>
          <w:tab w:val="left" w:pos="284"/>
        </w:tabs>
        <w:ind w:left="142"/>
        <w:jc w:val="left"/>
        <w:rPr>
          <w:sz w:val="18"/>
          <w:szCs w:val="18"/>
        </w:rPr>
      </w:pPr>
      <w:r w:rsidRPr="00264C9C">
        <w:rPr>
          <w:sz w:val="18"/>
          <w:szCs w:val="18"/>
        </w:rPr>
        <w:t>* includes 3 weeks of working groups.</w:t>
      </w:r>
      <w:r>
        <w:rPr>
          <w:sz w:val="18"/>
          <w:szCs w:val="18"/>
        </w:rPr>
        <w:br/>
      </w:r>
      <w:r w:rsidRPr="00264C9C">
        <w:rPr>
          <w:sz w:val="18"/>
          <w:szCs w:val="18"/>
        </w:rPr>
        <w:t>** includes 2 weeks of working groups.</w:t>
      </w:r>
      <w:r>
        <w:rPr>
          <w:sz w:val="18"/>
          <w:szCs w:val="18"/>
        </w:rPr>
        <w:br/>
      </w:r>
      <w:r w:rsidRPr="00264C9C">
        <w:rPr>
          <w:sz w:val="18"/>
          <w:szCs w:val="18"/>
        </w:rPr>
        <w:t>*** includes 3 + 2 weeks of working groups (the latter 2 were excluded from calculations in res. 68/268).</w:t>
      </w:r>
      <w:r w:rsidR="00F54B63">
        <w:rPr>
          <w:sz w:val="18"/>
          <w:szCs w:val="18"/>
        </w:rPr>
        <w:br/>
      </w:r>
      <w:r w:rsidRPr="00264C9C">
        <w:rPr>
          <w:sz w:val="18"/>
          <w:szCs w:val="18"/>
        </w:rPr>
        <w:t>**** includes 3 weeks of working groups.</w:t>
      </w:r>
    </w:p>
    <w:p w14:paraId="36BD3BCC" w14:textId="77777777" w:rsidR="002C6CAF" w:rsidRDefault="002C6CAF" w:rsidP="002C6CAF">
      <w:pPr>
        <w:suppressAutoHyphens w:val="0"/>
        <w:spacing w:line="240" w:lineRule="auto"/>
        <w:rPr>
          <w:b/>
          <w:sz w:val="18"/>
          <w:szCs w:val="18"/>
          <w:u w:val="single"/>
        </w:rPr>
      </w:pPr>
      <w:r>
        <w:rPr>
          <w:b/>
          <w:sz w:val="18"/>
          <w:szCs w:val="18"/>
          <w:u w:val="single"/>
        </w:rPr>
        <w:br w:type="page"/>
      </w:r>
    </w:p>
    <w:p w14:paraId="14ABDD20" w14:textId="77777777" w:rsidR="002C6CAF" w:rsidRDefault="002C6CAF" w:rsidP="002C6CAF">
      <w:pPr>
        <w:pStyle w:val="HCh"/>
      </w:pPr>
      <w:r>
        <w:lastRenderedPageBreak/>
        <w:tab/>
      </w:r>
      <w:r w:rsidRPr="003217E1">
        <w:t>Annex</w:t>
      </w:r>
      <w:r>
        <w:t xml:space="preserve"> VI</w:t>
      </w:r>
      <w:r w:rsidRPr="003217E1">
        <w:t xml:space="preserve">: State party </w:t>
      </w:r>
      <w:r>
        <w:t xml:space="preserve">(SP) </w:t>
      </w:r>
      <w:r w:rsidRPr="003217E1">
        <w:t xml:space="preserve">reviews </w:t>
      </w:r>
      <w:r>
        <w:t xml:space="preserve">per year and per week </w:t>
      </w:r>
      <w:r w:rsidRPr="003217E1">
        <w:t xml:space="preserve">in </w:t>
      </w:r>
      <w:r>
        <w:t xml:space="preserve">2013 and </w:t>
      </w:r>
      <w:r w:rsidRPr="003217E1">
        <w:t>2015</w:t>
      </w:r>
      <w:r>
        <w:t xml:space="preserve"> </w:t>
      </w:r>
    </w:p>
    <w:p w14:paraId="204ECA33" w14:textId="77777777" w:rsidR="002C6CAF" w:rsidRPr="00264C9C" w:rsidRDefault="002C6CAF" w:rsidP="002C6CAF">
      <w:pPr>
        <w:pStyle w:val="SingleTxt"/>
      </w:pPr>
    </w:p>
    <w:p w14:paraId="09AFDB80" w14:textId="77777777" w:rsidR="002C6CAF" w:rsidRPr="00264C9C" w:rsidRDefault="002C6CAF" w:rsidP="002C6CAF">
      <w:pPr>
        <w:pStyle w:val="SingleTxt"/>
      </w:pPr>
      <w:r w:rsidRPr="00264C9C">
        <w:t>Nine treaty bodies review State party reports and adopt concluding observations. To determine the meeting time needs of the treaty bodies, the General Assembly, in resolution 68/268, took an assumed attainable rate of review of 2.5 State party reports per week and 5 State party reports under the optional protocols to the Convention on the Rights of the Child</w:t>
      </w:r>
      <w:r w:rsidRPr="00264C9C">
        <w:rPr>
          <w:rStyle w:val="FootnoteReference"/>
          <w:color w:val="auto"/>
          <w:spacing w:val="4"/>
        </w:rPr>
        <w:footnoteReference w:id="3"/>
      </w:r>
      <w:r w:rsidRPr="00264C9C">
        <w:t xml:space="preserve"> as a parameter (paragraph 26(a)).</w:t>
      </w:r>
    </w:p>
    <w:p w14:paraId="3A84703A" w14:textId="77777777" w:rsidR="002C6CAF" w:rsidRDefault="002C6CAF" w:rsidP="002C6CAF">
      <w:pPr>
        <w:pStyle w:val="SingleTxt"/>
      </w:pPr>
      <w:r w:rsidRPr="00264C9C">
        <w:t>In 2013, prior to the adoption of resolution 68/268, the treaty bodies adopted a total of 137 concluding observations. In 2015, they adopted 173 concluding observations, representing a 26% increase. On average, the treaty bodies met the objective of 2.5 State party reviews per week under core treaties and exceeded the objective of 5 State party reviews under the CRC optional protocols</w:t>
      </w:r>
      <w:r>
        <w:t xml:space="preserve">. </w:t>
      </w:r>
    </w:p>
    <w:p w14:paraId="05D239CA" w14:textId="19B9E39A" w:rsidR="00D612A3" w:rsidRDefault="00D612A3">
      <w:pPr>
        <w:suppressAutoHyphens w:val="0"/>
        <w:spacing w:line="240" w:lineRule="auto"/>
        <w:rPr>
          <w:sz w:val="24"/>
          <w:szCs w:val="24"/>
        </w:rPr>
      </w:pPr>
      <w:r>
        <w:rPr>
          <w:sz w:val="24"/>
          <w:szCs w:val="24"/>
        </w:rPr>
        <w:br w:type="page"/>
      </w:r>
    </w:p>
    <w:p w14:paraId="20AEC61A" w14:textId="77777777" w:rsidR="002C6CAF" w:rsidRDefault="002C6CAF" w:rsidP="002C6CAF">
      <w:pPr>
        <w:rPr>
          <w:sz w:val="24"/>
          <w:szCs w:val="24"/>
        </w:rPr>
      </w:pPr>
    </w:p>
    <w:tbl>
      <w:tblPr>
        <w:tblW w:w="9021" w:type="dxa"/>
        <w:jc w:val="center"/>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32"/>
        <w:gridCol w:w="1016"/>
        <w:gridCol w:w="1472"/>
        <w:gridCol w:w="1472"/>
        <w:gridCol w:w="1994"/>
        <w:gridCol w:w="1135"/>
      </w:tblGrid>
      <w:tr w:rsidR="00D612A3" w:rsidRPr="00D612A3" w14:paraId="16A02065" w14:textId="77777777" w:rsidTr="00F75AA3">
        <w:trPr>
          <w:cantSplit/>
          <w:trHeight w:val="240"/>
          <w:tblHeader/>
          <w:jc w:val="center"/>
        </w:trPr>
        <w:tc>
          <w:tcPr>
            <w:tcW w:w="1071" w:type="pct"/>
            <w:tcBorders>
              <w:top w:val="single" w:sz="4" w:space="0" w:color="auto"/>
              <w:bottom w:val="nil"/>
            </w:tcBorders>
            <w:shd w:val="clear" w:color="auto" w:fill="auto"/>
            <w:noWrap/>
            <w:vAlign w:val="bottom"/>
            <w:hideMark/>
          </w:tcPr>
          <w:p w14:paraId="35C6F585" w14:textId="36ED435B" w:rsidR="000F77F7" w:rsidRPr="000F77F7" w:rsidRDefault="000F77F7" w:rsidP="008849B1">
            <w:pPr>
              <w:suppressAutoHyphens w:val="0"/>
              <w:spacing w:before="80" w:after="80" w:line="200" w:lineRule="exact"/>
              <w:rPr>
                <w:rFonts w:eastAsia="Times New Roman"/>
                <w:b/>
                <w:bCs/>
                <w:i/>
                <w:spacing w:val="0"/>
                <w:w w:val="100"/>
                <w:kern w:val="0"/>
                <w:sz w:val="16"/>
                <w:szCs w:val="24"/>
                <w:lang w:eastAsia="en-GB"/>
              </w:rPr>
            </w:pPr>
            <w:r w:rsidRPr="000F77F7">
              <w:rPr>
                <w:rFonts w:eastAsia="Times New Roman"/>
                <w:b/>
                <w:bCs/>
                <w:i/>
                <w:spacing w:val="0"/>
                <w:w w:val="100"/>
                <w:kern w:val="0"/>
                <w:sz w:val="16"/>
                <w:szCs w:val="24"/>
                <w:lang w:eastAsia="en-GB"/>
              </w:rPr>
              <w:t> </w:t>
            </w:r>
          </w:p>
        </w:tc>
        <w:tc>
          <w:tcPr>
            <w:tcW w:w="563" w:type="pct"/>
            <w:tcBorders>
              <w:top w:val="single" w:sz="4" w:space="0" w:color="auto"/>
              <w:bottom w:val="nil"/>
            </w:tcBorders>
            <w:shd w:val="clear" w:color="auto" w:fill="auto"/>
          </w:tcPr>
          <w:p w14:paraId="2CC5C70F" w14:textId="77777777" w:rsidR="000F77F7"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r w:rsidRPr="000F77F7">
              <w:rPr>
                <w:rFonts w:eastAsia="Times New Roman"/>
                <w:b/>
                <w:bCs/>
                <w:i/>
                <w:spacing w:val="0"/>
                <w:w w:val="100"/>
                <w:kern w:val="0"/>
                <w:sz w:val="16"/>
                <w:szCs w:val="24"/>
                <w:lang w:eastAsia="en-GB"/>
              </w:rPr>
              <w:t>No of SP reviews in 2013</w:t>
            </w:r>
          </w:p>
          <w:p w14:paraId="3A7258D3" w14:textId="77777777" w:rsidR="000F77F7"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p>
        </w:tc>
        <w:tc>
          <w:tcPr>
            <w:tcW w:w="816" w:type="pct"/>
            <w:tcBorders>
              <w:top w:val="single" w:sz="4" w:space="0" w:color="auto"/>
              <w:bottom w:val="nil"/>
            </w:tcBorders>
            <w:shd w:val="clear" w:color="auto" w:fill="auto"/>
          </w:tcPr>
          <w:p w14:paraId="4FC67057" w14:textId="77777777" w:rsidR="000F77F7"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r w:rsidRPr="000F77F7">
              <w:rPr>
                <w:rFonts w:eastAsia="Times New Roman"/>
                <w:b/>
                <w:bCs/>
                <w:i/>
                <w:spacing w:val="0"/>
                <w:w w:val="100"/>
                <w:kern w:val="0"/>
                <w:sz w:val="16"/>
                <w:szCs w:val="24"/>
                <w:lang w:eastAsia="en-GB"/>
              </w:rPr>
              <w:t>Average No of SPs reviewed per week in 2013</w:t>
            </w:r>
          </w:p>
          <w:p w14:paraId="0AD0A3B5" w14:textId="77777777" w:rsidR="000F77F7"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p>
        </w:tc>
        <w:tc>
          <w:tcPr>
            <w:tcW w:w="816" w:type="pct"/>
            <w:tcBorders>
              <w:top w:val="single" w:sz="4" w:space="0" w:color="auto"/>
              <w:bottom w:val="nil"/>
            </w:tcBorders>
            <w:shd w:val="clear" w:color="auto" w:fill="auto"/>
            <w:hideMark/>
          </w:tcPr>
          <w:p w14:paraId="01251207" w14:textId="74408966" w:rsidR="003152A6"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r w:rsidRPr="000F77F7">
              <w:rPr>
                <w:rFonts w:eastAsia="Times New Roman"/>
                <w:b/>
                <w:bCs/>
                <w:i/>
                <w:spacing w:val="0"/>
                <w:w w:val="100"/>
                <w:kern w:val="0"/>
                <w:sz w:val="16"/>
                <w:szCs w:val="24"/>
                <w:lang w:eastAsia="en-GB"/>
              </w:rPr>
              <w:t>No of SP reviews and concluding observations adopted in 2015</w:t>
            </w:r>
          </w:p>
        </w:tc>
        <w:tc>
          <w:tcPr>
            <w:tcW w:w="1105" w:type="pct"/>
            <w:tcBorders>
              <w:top w:val="single" w:sz="4" w:space="0" w:color="auto"/>
              <w:bottom w:val="nil"/>
            </w:tcBorders>
            <w:shd w:val="clear" w:color="auto" w:fill="auto"/>
            <w:hideMark/>
          </w:tcPr>
          <w:p w14:paraId="79F10708" w14:textId="5354D85C" w:rsidR="000F77F7" w:rsidRDefault="000F77F7" w:rsidP="00F75AA3">
            <w:pPr>
              <w:suppressAutoHyphens w:val="0"/>
              <w:spacing w:before="80" w:after="80" w:line="200" w:lineRule="exact"/>
              <w:ind w:left="113"/>
              <w:jc w:val="center"/>
              <w:rPr>
                <w:rFonts w:eastAsia="Times New Roman"/>
                <w:b/>
                <w:bCs/>
                <w:i/>
                <w:iCs/>
                <w:spacing w:val="0"/>
                <w:w w:val="100"/>
                <w:kern w:val="0"/>
                <w:sz w:val="16"/>
                <w:szCs w:val="24"/>
                <w:lang w:eastAsia="en-GB"/>
              </w:rPr>
            </w:pPr>
            <w:r w:rsidRPr="000F77F7">
              <w:rPr>
                <w:rFonts w:eastAsia="Times New Roman"/>
                <w:b/>
                <w:bCs/>
                <w:i/>
                <w:spacing w:val="0"/>
                <w:w w:val="100"/>
                <w:kern w:val="0"/>
                <w:sz w:val="16"/>
                <w:szCs w:val="24"/>
                <w:lang w:eastAsia="en-GB"/>
              </w:rPr>
              <w:t>No of weeks dedicated to SP reviews in 2015 (d</w:t>
            </w:r>
            <w:r w:rsidRPr="000F77F7">
              <w:rPr>
                <w:rFonts w:eastAsia="Times New Roman"/>
                <w:b/>
                <w:bCs/>
                <w:i/>
                <w:iCs/>
                <w:spacing w:val="0"/>
                <w:w w:val="100"/>
                <w:kern w:val="0"/>
                <w:sz w:val="16"/>
                <w:szCs w:val="24"/>
                <w:lang w:eastAsia="en-GB"/>
              </w:rPr>
              <w:t xml:space="preserve">ata from Annex </w:t>
            </w:r>
            <w:r w:rsidR="00D635A9">
              <w:rPr>
                <w:rFonts w:eastAsia="Times New Roman"/>
                <w:b/>
                <w:bCs/>
                <w:i/>
                <w:iCs/>
                <w:spacing w:val="0"/>
                <w:w w:val="100"/>
                <w:kern w:val="0"/>
                <w:sz w:val="16"/>
                <w:szCs w:val="24"/>
                <w:lang w:eastAsia="en-GB"/>
              </w:rPr>
              <w:t>V</w:t>
            </w:r>
            <w:bookmarkStart w:id="2" w:name="_GoBack"/>
            <w:bookmarkEnd w:id="2"/>
            <w:r w:rsidRPr="000F77F7">
              <w:rPr>
                <w:rFonts w:eastAsia="Times New Roman"/>
                <w:b/>
                <w:bCs/>
                <w:i/>
                <w:iCs/>
                <w:spacing w:val="0"/>
                <w:w w:val="100"/>
                <w:kern w:val="0"/>
                <w:sz w:val="16"/>
                <w:szCs w:val="24"/>
                <w:lang w:eastAsia="en-GB"/>
              </w:rPr>
              <w:t>, column (a))</w:t>
            </w:r>
          </w:p>
          <w:p w14:paraId="06313DA9" w14:textId="77777777" w:rsidR="003152A6" w:rsidRPr="000F77F7" w:rsidRDefault="003152A6" w:rsidP="00F75AA3">
            <w:pPr>
              <w:suppressAutoHyphens w:val="0"/>
              <w:spacing w:before="80" w:after="80" w:line="200" w:lineRule="exact"/>
              <w:ind w:left="113"/>
              <w:jc w:val="center"/>
              <w:rPr>
                <w:rFonts w:eastAsia="Times New Roman"/>
                <w:b/>
                <w:bCs/>
                <w:i/>
                <w:spacing w:val="0"/>
                <w:w w:val="100"/>
                <w:kern w:val="0"/>
                <w:sz w:val="16"/>
                <w:szCs w:val="24"/>
                <w:lang w:eastAsia="en-GB"/>
              </w:rPr>
            </w:pPr>
          </w:p>
        </w:tc>
        <w:tc>
          <w:tcPr>
            <w:tcW w:w="629" w:type="pct"/>
            <w:tcBorders>
              <w:top w:val="single" w:sz="4" w:space="0" w:color="auto"/>
              <w:bottom w:val="nil"/>
            </w:tcBorders>
            <w:shd w:val="clear" w:color="auto" w:fill="auto"/>
            <w:hideMark/>
          </w:tcPr>
          <w:p w14:paraId="2A1728D4" w14:textId="3FD8C457" w:rsidR="000F77F7" w:rsidRPr="000F77F7" w:rsidRDefault="000F77F7" w:rsidP="00F75AA3">
            <w:pPr>
              <w:suppressAutoHyphens w:val="0"/>
              <w:spacing w:before="80" w:after="80" w:line="200" w:lineRule="exact"/>
              <w:ind w:left="113"/>
              <w:jc w:val="center"/>
              <w:rPr>
                <w:rFonts w:eastAsia="Times New Roman"/>
                <w:b/>
                <w:bCs/>
                <w:i/>
                <w:spacing w:val="0"/>
                <w:w w:val="100"/>
                <w:kern w:val="0"/>
                <w:sz w:val="16"/>
                <w:szCs w:val="24"/>
                <w:lang w:eastAsia="en-GB"/>
              </w:rPr>
            </w:pPr>
            <w:r w:rsidRPr="000F77F7">
              <w:rPr>
                <w:rFonts w:eastAsia="Times New Roman"/>
                <w:b/>
                <w:bCs/>
                <w:i/>
                <w:spacing w:val="0"/>
                <w:w w:val="100"/>
                <w:kern w:val="0"/>
                <w:sz w:val="16"/>
                <w:szCs w:val="24"/>
                <w:lang w:eastAsia="en-GB"/>
              </w:rPr>
              <w:t>Average No of SPs reviewed per week in 2015</w:t>
            </w:r>
          </w:p>
        </w:tc>
      </w:tr>
      <w:tr w:rsidR="00D612A3" w:rsidRPr="00D612A3" w14:paraId="38F6DD29" w14:textId="77777777" w:rsidTr="00A10741">
        <w:trPr>
          <w:cantSplit/>
          <w:trHeight w:val="240"/>
          <w:jc w:val="center"/>
        </w:trPr>
        <w:tc>
          <w:tcPr>
            <w:tcW w:w="1071" w:type="pct"/>
            <w:tcBorders>
              <w:top w:val="nil"/>
              <w:bottom w:val="single" w:sz="12" w:space="0" w:color="auto"/>
            </w:tcBorders>
            <w:shd w:val="clear" w:color="auto" w:fill="auto"/>
            <w:noWrap/>
          </w:tcPr>
          <w:p w14:paraId="18076E27" w14:textId="7807633F" w:rsidR="000F77F7" w:rsidRPr="000F77F7" w:rsidRDefault="008849B1"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i/>
                <w:spacing w:val="0"/>
                <w:w w:val="100"/>
                <w:kern w:val="0"/>
                <w:sz w:val="16"/>
                <w:szCs w:val="24"/>
                <w:lang w:eastAsia="en-GB"/>
              </w:rPr>
              <w:t>Treaty Body</w:t>
            </w:r>
          </w:p>
        </w:tc>
        <w:tc>
          <w:tcPr>
            <w:tcW w:w="563" w:type="pct"/>
            <w:tcBorders>
              <w:top w:val="nil"/>
              <w:bottom w:val="single" w:sz="12" w:space="0" w:color="auto"/>
            </w:tcBorders>
            <w:shd w:val="clear" w:color="auto" w:fill="auto"/>
            <w:vAlign w:val="bottom"/>
          </w:tcPr>
          <w:p w14:paraId="70198F21" w14:textId="77777777" w:rsidR="000F77F7" w:rsidRPr="00E14BDD" w:rsidRDefault="000F77F7" w:rsidP="003152A6">
            <w:pPr>
              <w:suppressAutoHyphens w:val="0"/>
              <w:spacing w:before="40" w:after="40" w:line="220" w:lineRule="exact"/>
              <w:ind w:left="113"/>
              <w:jc w:val="center"/>
              <w:rPr>
                <w:rFonts w:eastAsia="Times New Roman"/>
                <w:b/>
                <w:bCs/>
                <w:i/>
                <w:spacing w:val="0"/>
                <w:w w:val="100"/>
                <w:kern w:val="0"/>
                <w:sz w:val="18"/>
                <w:szCs w:val="24"/>
                <w:lang w:eastAsia="en-GB"/>
              </w:rPr>
            </w:pPr>
            <w:r w:rsidRPr="00E14BDD">
              <w:rPr>
                <w:rFonts w:eastAsia="Times New Roman"/>
                <w:b/>
                <w:bCs/>
                <w:i/>
                <w:spacing w:val="0"/>
                <w:w w:val="100"/>
                <w:kern w:val="0"/>
                <w:sz w:val="18"/>
                <w:szCs w:val="24"/>
                <w:lang w:eastAsia="en-GB"/>
              </w:rPr>
              <w:t>(a)</w:t>
            </w:r>
          </w:p>
        </w:tc>
        <w:tc>
          <w:tcPr>
            <w:tcW w:w="816" w:type="pct"/>
            <w:tcBorders>
              <w:top w:val="nil"/>
              <w:bottom w:val="single" w:sz="12" w:space="0" w:color="auto"/>
            </w:tcBorders>
            <w:shd w:val="clear" w:color="auto" w:fill="auto"/>
            <w:vAlign w:val="bottom"/>
          </w:tcPr>
          <w:p w14:paraId="1F94D156" w14:textId="77777777" w:rsidR="000F77F7" w:rsidRPr="00E14BDD" w:rsidRDefault="000F77F7" w:rsidP="003152A6">
            <w:pPr>
              <w:suppressAutoHyphens w:val="0"/>
              <w:spacing w:before="40" w:after="40" w:line="220" w:lineRule="exact"/>
              <w:ind w:left="113"/>
              <w:jc w:val="center"/>
              <w:rPr>
                <w:rFonts w:eastAsia="Times New Roman"/>
                <w:b/>
                <w:bCs/>
                <w:i/>
                <w:spacing w:val="0"/>
                <w:w w:val="100"/>
                <w:kern w:val="0"/>
                <w:sz w:val="18"/>
                <w:szCs w:val="24"/>
                <w:lang w:eastAsia="en-GB"/>
              </w:rPr>
            </w:pPr>
            <w:r w:rsidRPr="00E14BDD">
              <w:rPr>
                <w:rFonts w:eastAsia="Times New Roman"/>
                <w:b/>
                <w:bCs/>
                <w:i/>
                <w:spacing w:val="0"/>
                <w:w w:val="100"/>
                <w:kern w:val="0"/>
                <w:sz w:val="18"/>
                <w:szCs w:val="24"/>
                <w:lang w:eastAsia="en-GB"/>
              </w:rPr>
              <w:t>(b)</w:t>
            </w:r>
          </w:p>
        </w:tc>
        <w:tc>
          <w:tcPr>
            <w:tcW w:w="816" w:type="pct"/>
            <w:tcBorders>
              <w:top w:val="nil"/>
              <w:bottom w:val="single" w:sz="12" w:space="0" w:color="auto"/>
            </w:tcBorders>
            <w:shd w:val="clear" w:color="auto" w:fill="auto"/>
            <w:noWrap/>
            <w:vAlign w:val="bottom"/>
          </w:tcPr>
          <w:p w14:paraId="2B2F9CBF" w14:textId="77777777" w:rsidR="000F77F7" w:rsidRPr="00E14BDD" w:rsidRDefault="000F77F7" w:rsidP="003152A6">
            <w:pPr>
              <w:suppressAutoHyphens w:val="0"/>
              <w:spacing w:before="40" w:after="40" w:line="220" w:lineRule="exact"/>
              <w:ind w:left="113"/>
              <w:jc w:val="center"/>
              <w:rPr>
                <w:rFonts w:eastAsia="Times New Roman"/>
                <w:b/>
                <w:bCs/>
                <w:i/>
                <w:spacing w:val="0"/>
                <w:w w:val="100"/>
                <w:kern w:val="0"/>
                <w:sz w:val="18"/>
                <w:szCs w:val="24"/>
                <w:lang w:eastAsia="en-GB"/>
              </w:rPr>
            </w:pPr>
            <w:r w:rsidRPr="00E14BDD">
              <w:rPr>
                <w:rFonts w:eastAsia="Times New Roman"/>
                <w:b/>
                <w:bCs/>
                <w:i/>
                <w:spacing w:val="0"/>
                <w:w w:val="100"/>
                <w:kern w:val="0"/>
                <w:sz w:val="18"/>
                <w:szCs w:val="24"/>
                <w:lang w:eastAsia="en-GB"/>
              </w:rPr>
              <w:t>(c)</w:t>
            </w:r>
          </w:p>
        </w:tc>
        <w:tc>
          <w:tcPr>
            <w:tcW w:w="1105" w:type="pct"/>
            <w:tcBorders>
              <w:top w:val="nil"/>
              <w:bottom w:val="single" w:sz="12" w:space="0" w:color="auto"/>
            </w:tcBorders>
            <w:shd w:val="clear" w:color="auto" w:fill="auto"/>
            <w:vAlign w:val="bottom"/>
          </w:tcPr>
          <w:p w14:paraId="5C9D1052" w14:textId="77777777" w:rsidR="000F77F7" w:rsidRPr="00E14BDD" w:rsidRDefault="000F77F7" w:rsidP="003152A6">
            <w:pPr>
              <w:suppressAutoHyphens w:val="0"/>
              <w:spacing w:before="40" w:after="40" w:line="220" w:lineRule="exact"/>
              <w:ind w:left="113"/>
              <w:jc w:val="center"/>
              <w:rPr>
                <w:rFonts w:eastAsia="Times New Roman"/>
                <w:b/>
                <w:bCs/>
                <w:i/>
                <w:spacing w:val="0"/>
                <w:w w:val="100"/>
                <w:kern w:val="0"/>
                <w:sz w:val="18"/>
                <w:szCs w:val="24"/>
                <w:lang w:eastAsia="en-GB"/>
              </w:rPr>
            </w:pPr>
            <w:r w:rsidRPr="00E14BDD">
              <w:rPr>
                <w:rFonts w:eastAsia="Times New Roman"/>
                <w:b/>
                <w:bCs/>
                <w:i/>
                <w:spacing w:val="0"/>
                <w:w w:val="100"/>
                <w:kern w:val="0"/>
                <w:sz w:val="18"/>
                <w:szCs w:val="24"/>
                <w:lang w:eastAsia="en-GB"/>
              </w:rPr>
              <w:t>(d)</w:t>
            </w:r>
          </w:p>
        </w:tc>
        <w:tc>
          <w:tcPr>
            <w:tcW w:w="629" w:type="pct"/>
            <w:tcBorders>
              <w:top w:val="nil"/>
              <w:bottom w:val="single" w:sz="12" w:space="0" w:color="auto"/>
            </w:tcBorders>
            <w:shd w:val="clear" w:color="auto" w:fill="auto"/>
            <w:noWrap/>
            <w:vAlign w:val="bottom"/>
          </w:tcPr>
          <w:p w14:paraId="1087F7D4" w14:textId="77777777" w:rsidR="000F77F7" w:rsidRPr="00E14BDD" w:rsidRDefault="000F77F7" w:rsidP="003152A6">
            <w:pPr>
              <w:suppressAutoHyphens w:val="0"/>
              <w:spacing w:before="40" w:after="40" w:line="220" w:lineRule="exact"/>
              <w:ind w:left="113"/>
              <w:jc w:val="center"/>
              <w:rPr>
                <w:rFonts w:eastAsia="Times New Roman"/>
                <w:b/>
                <w:bCs/>
                <w:i/>
                <w:spacing w:val="0"/>
                <w:w w:val="100"/>
                <w:kern w:val="0"/>
                <w:sz w:val="18"/>
                <w:szCs w:val="24"/>
                <w:lang w:eastAsia="en-GB"/>
              </w:rPr>
            </w:pPr>
            <w:r w:rsidRPr="00E14BDD">
              <w:rPr>
                <w:rFonts w:eastAsia="Times New Roman"/>
                <w:b/>
                <w:bCs/>
                <w:i/>
                <w:spacing w:val="0"/>
                <w:w w:val="100"/>
                <w:kern w:val="0"/>
                <w:sz w:val="18"/>
                <w:szCs w:val="24"/>
                <w:lang w:eastAsia="en-GB"/>
              </w:rPr>
              <w:t>(e) = (c):(d)</w:t>
            </w:r>
          </w:p>
        </w:tc>
      </w:tr>
      <w:tr w:rsidR="00D612A3" w:rsidRPr="00D612A3" w14:paraId="4AE1C61F" w14:textId="77777777" w:rsidTr="00A10741">
        <w:trPr>
          <w:cantSplit/>
          <w:trHeight w:val="240"/>
          <w:jc w:val="center"/>
        </w:trPr>
        <w:tc>
          <w:tcPr>
            <w:tcW w:w="1071" w:type="pct"/>
            <w:tcBorders>
              <w:top w:val="single" w:sz="12" w:space="0" w:color="auto"/>
            </w:tcBorders>
            <w:shd w:val="clear" w:color="auto" w:fill="auto"/>
            <w:noWrap/>
            <w:hideMark/>
          </w:tcPr>
          <w:p w14:paraId="718F5119"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CERD</w:t>
            </w:r>
          </w:p>
        </w:tc>
        <w:tc>
          <w:tcPr>
            <w:tcW w:w="563" w:type="pct"/>
            <w:tcBorders>
              <w:top w:val="single" w:sz="12" w:space="0" w:color="auto"/>
            </w:tcBorders>
            <w:shd w:val="clear" w:color="auto" w:fill="auto"/>
            <w:vAlign w:val="bottom"/>
          </w:tcPr>
          <w:p w14:paraId="222718CE"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15</w:t>
            </w:r>
          </w:p>
        </w:tc>
        <w:tc>
          <w:tcPr>
            <w:tcW w:w="816" w:type="pct"/>
            <w:tcBorders>
              <w:top w:val="single" w:sz="12" w:space="0" w:color="auto"/>
            </w:tcBorders>
            <w:shd w:val="clear" w:color="auto" w:fill="auto"/>
            <w:vAlign w:val="bottom"/>
          </w:tcPr>
          <w:p w14:paraId="50EF5FE4"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2.5</w:t>
            </w:r>
          </w:p>
        </w:tc>
        <w:tc>
          <w:tcPr>
            <w:tcW w:w="816" w:type="pct"/>
            <w:tcBorders>
              <w:top w:val="single" w:sz="12" w:space="0" w:color="auto"/>
            </w:tcBorders>
            <w:shd w:val="clear" w:color="auto" w:fill="auto"/>
            <w:noWrap/>
            <w:vAlign w:val="bottom"/>
            <w:hideMark/>
          </w:tcPr>
          <w:p w14:paraId="0A3E8B7E"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20</w:t>
            </w:r>
          </w:p>
        </w:tc>
        <w:tc>
          <w:tcPr>
            <w:tcW w:w="1105" w:type="pct"/>
            <w:tcBorders>
              <w:top w:val="single" w:sz="12" w:space="0" w:color="auto"/>
            </w:tcBorders>
            <w:shd w:val="clear" w:color="auto" w:fill="auto"/>
            <w:vAlign w:val="bottom"/>
            <w:hideMark/>
          </w:tcPr>
          <w:p w14:paraId="1C7A1633"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8</w:t>
            </w:r>
          </w:p>
        </w:tc>
        <w:tc>
          <w:tcPr>
            <w:tcW w:w="629" w:type="pct"/>
            <w:tcBorders>
              <w:top w:val="single" w:sz="12" w:space="0" w:color="auto"/>
            </w:tcBorders>
            <w:shd w:val="clear" w:color="auto" w:fill="auto"/>
            <w:noWrap/>
            <w:vAlign w:val="bottom"/>
            <w:hideMark/>
          </w:tcPr>
          <w:p w14:paraId="12B26990"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2.5</w:t>
            </w:r>
          </w:p>
        </w:tc>
      </w:tr>
      <w:tr w:rsidR="00D612A3" w:rsidRPr="00D612A3" w14:paraId="0E5D42DA" w14:textId="77777777" w:rsidTr="00A10741">
        <w:trPr>
          <w:cantSplit/>
          <w:trHeight w:val="240"/>
          <w:jc w:val="center"/>
        </w:trPr>
        <w:tc>
          <w:tcPr>
            <w:tcW w:w="1071" w:type="pct"/>
            <w:shd w:val="clear" w:color="auto" w:fill="auto"/>
            <w:noWrap/>
            <w:hideMark/>
          </w:tcPr>
          <w:p w14:paraId="527A768A"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HRCtee</w:t>
            </w:r>
          </w:p>
        </w:tc>
        <w:tc>
          <w:tcPr>
            <w:tcW w:w="563" w:type="pct"/>
            <w:shd w:val="clear" w:color="auto" w:fill="auto"/>
            <w:vAlign w:val="bottom"/>
          </w:tcPr>
          <w:p w14:paraId="3F227FD3"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17</w:t>
            </w:r>
          </w:p>
        </w:tc>
        <w:tc>
          <w:tcPr>
            <w:tcW w:w="816" w:type="pct"/>
            <w:shd w:val="clear" w:color="auto" w:fill="auto"/>
            <w:vAlign w:val="bottom"/>
          </w:tcPr>
          <w:p w14:paraId="298E8683"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1.9</w:t>
            </w:r>
          </w:p>
        </w:tc>
        <w:tc>
          <w:tcPr>
            <w:tcW w:w="816" w:type="pct"/>
            <w:shd w:val="clear" w:color="auto" w:fill="auto"/>
            <w:noWrap/>
            <w:vAlign w:val="bottom"/>
            <w:hideMark/>
          </w:tcPr>
          <w:p w14:paraId="5BCB26A8"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20</w:t>
            </w:r>
          </w:p>
        </w:tc>
        <w:tc>
          <w:tcPr>
            <w:tcW w:w="1105" w:type="pct"/>
            <w:shd w:val="clear" w:color="auto" w:fill="auto"/>
            <w:noWrap/>
            <w:vAlign w:val="bottom"/>
            <w:hideMark/>
          </w:tcPr>
          <w:p w14:paraId="1B96D76C"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8.5</w:t>
            </w:r>
          </w:p>
        </w:tc>
        <w:tc>
          <w:tcPr>
            <w:tcW w:w="629" w:type="pct"/>
            <w:shd w:val="clear" w:color="auto" w:fill="auto"/>
            <w:noWrap/>
            <w:vAlign w:val="bottom"/>
            <w:hideMark/>
          </w:tcPr>
          <w:p w14:paraId="04D2FC4A"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2.3</w:t>
            </w:r>
          </w:p>
        </w:tc>
      </w:tr>
      <w:tr w:rsidR="00D612A3" w:rsidRPr="00D612A3" w14:paraId="73418171" w14:textId="77777777" w:rsidTr="00A10741">
        <w:trPr>
          <w:cantSplit/>
          <w:trHeight w:val="240"/>
          <w:jc w:val="center"/>
        </w:trPr>
        <w:tc>
          <w:tcPr>
            <w:tcW w:w="1071" w:type="pct"/>
            <w:shd w:val="clear" w:color="auto" w:fill="auto"/>
            <w:noWrap/>
            <w:hideMark/>
          </w:tcPr>
          <w:p w14:paraId="2ADA6C4E"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CESCR</w:t>
            </w:r>
          </w:p>
        </w:tc>
        <w:tc>
          <w:tcPr>
            <w:tcW w:w="563" w:type="pct"/>
            <w:shd w:val="clear" w:color="auto" w:fill="auto"/>
            <w:vAlign w:val="bottom"/>
          </w:tcPr>
          <w:p w14:paraId="1879AE4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17</w:t>
            </w:r>
          </w:p>
        </w:tc>
        <w:tc>
          <w:tcPr>
            <w:tcW w:w="816" w:type="pct"/>
            <w:shd w:val="clear" w:color="auto" w:fill="auto"/>
            <w:vAlign w:val="bottom"/>
          </w:tcPr>
          <w:p w14:paraId="0F1F874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2.4</w:t>
            </w:r>
          </w:p>
        </w:tc>
        <w:tc>
          <w:tcPr>
            <w:tcW w:w="816" w:type="pct"/>
            <w:shd w:val="clear" w:color="auto" w:fill="auto"/>
            <w:noWrap/>
            <w:vAlign w:val="bottom"/>
            <w:hideMark/>
          </w:tcPr>
          <w:p w14:paraId="47956C16"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17</w:t>
            </w:r>
          </w:p>
        </w:tc>
        <w:tc>
          <w:tcPr>
            <w:tcW w:w="1105" w:type="pct"/>
            <w:shd w:val="clear" w:color="auto" w:fill="auto"/>
            <w:noWrap/>
            <w:vAlign w:val="bottom"/>
            <w:hideMark/>
          </w:tcPr>
          <w:p w14:paraId="4A6051CC"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8</w:t>
            </w:r>
          </w:p>
        </w:tc>
        <w:tc>
          <w:tcPr>
            <w:tcW w:w="629" w:type="pct"/>
            <w:shd w:val="clear" w:color="auto" w:fill="auto"/>
            <w:noWrap/>
            <w:vAlign w:val="bottom"/>
            <w:hideMark/>
          </w:tcPr>
          <w:p w14:paraId="6C2ED5B9"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2.1</w:t>
            </w:r>
          </w:p>
        </w:tc>
      </w:tr>
      <w:tr w:rsidR="00D612A3" w:rsidRPr="00D612A3" w14:paraId="40D1FE74" w14:textId="77777777" w:rsidTr="00A10741">
        <w:trPr>
          <w:cantSplit/>
          <w:trHeight w:val="240"/>
          <w:jc w:val="center"/>
        </w:trPr>
        <w:tc>
          <w:tcPr>
            <w:tcW w:w="1071" w:type="pct"/>
            <w:shd w:val="clear" w:color="auto" w:fill="auto"/>
            <w:noWrap/>
            <w:hideMark/>
          </w:tcPr>
          <w:p w14:paraId="330FB780"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CEDAW</w:t>
            </w:r>
          </w:p>
        </w:tc>
        <w:tc>
          <w:tcPr>
            <w:tcW w:w="563" w:type="pct"/>
            <w:shd w:val="clear" w:color="auto" w:fill="auto"/>
            <w:vAlign w:val="bottom"/>
          </w:tcPr>
          <w:p w14:paraId="7CFF6F1B"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22</w:t>
            </w:r>
          </w:p>
        </w:tc>
        <w:tc>
          <w:tcPr>
            <w:tcW w:w="816" w:type="pct"/>
            <w:shd w:val="clear" w:color="auto" w:fill="auto"/>
            <w:vAlign w:val="bottom"/>
          </w:tcPr>
          <w:p w14:paraId="6E565531"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2.4</w:t>
            </w:r>
          </w:p>
        </w:tc>
        <w:tc>
          <w:tcPr>
            <w:tcW w:w="816" w:type="pct"/>
            <w:shd w:val="clear" w:color="auto" w:fill="auto"/>
            <w:noWrap/>
            <w:vAlign w:val="bottom"/>
            <w:hideMark/>
          </w:tcPr>
          <w:p w14:paraId="010F38B5"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27</w:t>
            </w:r>
          </w:p>
        </w:tc>
        <w:tc>
          <w:tcPr>
            <w:tcW w:w="1105" w:type="pct"/>
            <w:shd w:val="clear" w:color="auto" w:fill="auto"/>
            <w:noWrap/>
            <w:vAlign w:val="bottom"/>
            <w:hideMark/>
          </w:tcPr>
          <w:p w14:paraId="3FFF2DA1"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11</w:t>
            </w:r>
          </w:p>
        </w:tc>
        <w:tc>
          <w:tcPr>
            <w:tcW w:w="629" w:type="pct"/>
            <w:shd w:val="clear" w:color="auto" w:fill="auto"/>
            <w:noWrap/>
            <w:vAlign w:val="bottom"/>
            <w:hideMark/>
          </w:tcPr>
          <w:p w14:paraId="3B8643F8"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2.4</w:t>
            </w:r>
          </w:p>
        </w:tc>
      </w:tr>
      <w:tr w:rsidR="00D612A3" w:rsidRPr="00D612A3" w14:paraId="57F322C4" w14:textId="77777777" w:rsidTr="00A10741">
        <w:trPr>
          <w:cantSplit/>
          <w:trHeight w:val="240"/>
          <w:jc w:val="center"/>
        </w:trPr>
        <w:tc>
          <w:tcPr>
            <w:tcW w:w="1071" w:type="pct"/>
            <w:shd w:val="clear" w:color="auto" w:fill="auto"/>
            <w:noWrap/>
            <w:hideMark/>
          </w:tcPr>
          <w:p w14:paraId="531B8BF2"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CAT</w:t>
            </w:r>
          </w:p>
        </w:tc>
        <w:tc>
          <w:tcPr>
            <w:tcW w:w="563" w:type="pct"/>
            <w:shd w:val="clear" w:color="auto" w:fill="auto"/>
            <w:vAlign w:val="bottom"/>
          </w:tcPr>
          <w:p w14:paraId="62D49AA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17</w:t>
            </w:r>
          </w:p>
        </w:tc>
        <w:tc>
          <w:tcPr>
            <w:tcW w:w="816" w:type="pct"/>
            <w:shd w:val="clear" w:color="auto" w:fill="auto"/>
            <w:vAlign w:val="bottom"/>
          </w:tcPr>
          <w:p w14:paraId="113DED69"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2.1</w:t>
            </w:r>
          </w:p>
        </w:tc>
        <w:tc>
          <w:tcPr>
            <w:tcW w:w="816" w:type="pct"/>
            <w:shd w:val="clear" w:color="auto" w:fill="auto"/>
            <w:noWrap/>
            <w:vAlign w:val="bottom"/>
            <w:hideMark/>
          </w:tcPr>
          <w:p w14:paraId="0FC98879"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19</w:t>
            </w:r>
          </w:p>
        </w:tc>
        <w:tc>
          <w:tcPr>
            <w:tcW w:w="1105" w:type="pct"/>
            <w:shd w:val="clear" w:color="auto" w:fill="auto"/>
            <w:noWrap/>
            <w:vAlign w:val="bottom"/>
            <w:hideMark/>
          </w:tcPr>
          <w:p w14:paraId="41854DB1"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7.7</w:t>
            </w:r>
          </w:p>
        </w:tc>
        <w:tc>
          <w:tcPr>
            <w:tcW w:w="629" w:type="pct"/>
            <w:shd w:val="clear" w:color="auto" w:fill="auto"/>
            <w:noWrap/>
            <w:vAlign w:val="bottom"/>
            <w:hideMark/>
          </w:tcPr>
          <w:p w14:paraId="320260EF"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2.4</w:t>
            </w:r>
          </w:p>
        </w:tc>
      </w:tr>
      <w:tr w:rsidR="00D612A3" w:rsidRPr="00D612A3" w14:paraId="3073463F" w14:textId="77777777" w:rsidTr="00A10741">
        <w:trPr>
          <w:cantSplit/>
          <w:trHeight w:val="240"/>
          <w:jc w:val="center"/>
        </w:trPr>
        <w:tc>
          <w:tcPr>
            <w:tcW w:w="1071" w:type="pct"/>
            <w:tcBorders>
              <w:bottom w:val="nil"/>
            </w:tcBorders>
            <w:shd w:val="clear" w:color="auto" w:fill="auto"/>
            <w:noWrap/>
          </w:tcPr>
          <w:p w14:paraId="2589AE65" w14:textId="490467ED" w:rsidR="000F77F7" w:rsidRPr="000F77F7" w:rsidRDefault="000F77F7" w:rsidP="007B17A2">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CRC total</w:t>
            </w:r>
          </w:p>
        </w:tc>
        <w:tc>
          <w:tcPr>
            <w:tcW w:w="563" w:type="pct"/>
            <w:tcBorders>
              <w:bottom w:val="nil"/>
            </w:tcBorders>
            <w:shd w:val="clear" w:color="auto" w:fill="auto"/>
            <w:vAlign w:val="bottom"/>
          </w:tcPr>
          <w:p w14:paraId="2DF40F7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34</w:t>
            </w:r>
          </w:p>
        </w:tc>
        <w:tc>
          <w:tcPr>
            <w:tcW w:w="816" w:type="pct"/>
            <w:tcBorders>
              <w:bottom w:val="nil"/>
            </w:tcBorders>
            <w:shd w:val="clear" w:color="auto" w:fill="auto"/>
            <w:vAlign w:val="bottom"/>
          </w:tcPr>
          <w:p w14:paraId="0702199B" w14:textId="2585643F" w:rsidR="000F77F7" w:rsidRPr="000F77F7" w:rsidRDefault="0018066A" w:rsidP="00672F21">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bCs/>
                <w:spacing w:val="0"/>
                <w:w w:val="100"/>
                <w:kern w:val="0"/>
                <w:sz w:val="18"/>
                <w:szCs w:val="24"/>
                <w:lang w:eastAsia="en-GB"/>
              </w:rPr>
              <w:t>3.7</w:t>
            </w:r>
          </w:p>
        </w:tc>
        <w:tc>
          <w:tcPr>
            <w:tcW w:w="816" w:type="pct"/>
            <w:tcBorders>
              <w:bottom w:val="nil"/>
            </w:tcBorders>
            <w:shd w:val="clear" w:color="auto" w:fill="auto"/>
            <w:noWrap/>
            <w:vAlign w:val="bottom"/>
          </w:tcPr>
          <w:p w14:paraId="769D0CD2"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45</w:t>
            </w:r>
          </w:p>
        </w:tc>
        <w:tc>
          <w:tcPr>
            <w:tcW w:w="1105" w:type="pct"/>
            <w:tcBorders>
              <w:bottom w:val="nil"/>
            </w:tcBorders>
            <w:shd w:val="clear" w:color="auto" w:fill="auto"/>
            <w:noWrap/>
            <w:vAlign w:val="bottom"/>
          </w:tcPr>
          <w:p w14:paraId="0201D95E" w14:textId="49CD41D2" w:rsidR="000F77F7" w:rsidRPr="000F77F7" w:rsidRDefault="000F77F7" w:rsidP="00D16182">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13</w:t>
            </w:r>
            <w:r w:rsidR="00D16182">
              <w:rPr>
                <w:rFonts w:eastAsia="Times New Roman"/>
                <w:bCs/>
                <w:spacing w:val="0"/>
                <w:w w:val="100"/>
                <w:kern w:val="0"/>
                <w:sz w:val="18"/>
                <w:szCs w:val="24"/>
                <w:lang w:eastAsia="en-GB"/>
              </w:rPr>
              <w:t xml:space="preserve"> </w:t>
            </w:r>
            <w:r w:rsidRPr="000F77F7">
              <w:rPr>
                <w:rFonts w:eastAsia="Times New Roman"/>
                <w:bCs/>
                <w:spacing w:val="0"/>
                <w:w w:val="100"/>
                <w:kern w:val="0"/>
                <w:sz w:val="18"/>
                <w:szCs w:val="24"/>
                <w:lang w:eastAsia="en-GB"/>
              </w:rPr>
              <w:t>(+ 2.6 ad hoc)</w:t>
            </w:r>
          </w:p>
        </w:tc>
        <w:tc>
          <w:tcPr>
            <w:tcW w:w="629" w:type="pct"/>
            <w:tcBorders>
              <w:bottom w:val="nil"/>
            </w:tcBorders>
            <w:shd w:val="clear" w:color="auto" w:fill="auto"/>
            <w:noWrap/>
            <w:vAlign w:val="bottom"/>
          </w:tcPr>
          <w:p w14:paraId="1BFC8F0B"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3.9</w:t>
            </w:r>
          </w:p>
        </w:tc>
      </w:tr>
      <w:tr w:rsidR="00D612A3" w:rsidRPr="00D612A3" w14:paraId="0E817D20" w14:textId="77777777" w:rsidTr="00A10741">
        <w:trPr>
          <w:cantSplit/>
          <w:trHeight w:val="240"/>
          <w:jc w:val="center"/>
        </w:trPr>
        <w:tc>
          <w:tcPr>
            <w:tcW w:w="1071" w:type="pct"/>
            <w:tcBorders>
              <w:top w:val="nil"/>
            </w:tcBorders>
            <w:shd w:val="clear" w:color="auto" w:fill="auto"/>
            <w:noWrap/>
            <w:hideMark/>
          </w:tcPr>
          <w:p w14:paraId="515AA2D9" w14:textId="1A1412BB" w:rsidR="000F77F7" w:rsidRPr="00CF3643" w:rsidRDefault="000F77F7" w:rsidP="00F36CAB">
            <w:pPr>
              <w:suppressAutoHyphens w:val="0"/>
              <w:spacing w:before="40" w:after="40" w:line="220" w:lineRule="exact"/>
              <w:ind w:left="158"/>
              <w:rPr>
                <w:rFonts w:eastAsia="Times New Roman"/>
                <w:b/>
                <w:bCs/>
                <w:spacing w:val="0"/>
                <w:w w:val="100"/>
                <w:kern w:val="0"/>
                <w:sz w:val="18"/>
                <w:szCs w:val="24"/>
                <w:lang w:eastAsia="en-GB"/>
              </w:rPr>
            </w:pPr>
            <w:r w:rsidRPr="000F77F7">
              <w:rPr>
                <w:rFonts w:eastAsia="Times New Roman"/>
                <w:bCs/>
                <w:spacing w:val="0"/>
                <w:w w:val="100"/>
                <w:kern w:val="0"/>
                <w:sz w:val="18"/>
                <w:szCs w:val="24"/>
                <w:lang w:eastAsia="en-GB"/>
              </w:rPr>
              <w:t xml:space="preserve">Includes </w:t>
            </w:r>
            <w:r w:rsidRPr="000F77F7">
              <w:rPr>
                <w:rFonts w:eastAsia="Times New Roman"/>
                <w:b/>
                <w:bCs/>
                <w:spacing w:val="0"/>
                <w:w w:val="100"/>
                <w:kern w:val="0"/>
                <w:sz w:val="18"/>
                <w:szCs w:val="24"/>
                <w:lang w:eastAsia="en-GB"/>
              </w:rPr>
              <w:t>CRC Convention +</w:t>
            </w:r>
            <w:r w:rsidR="00CF3643">
              <w:rPr>
                <w:rFonts w:eastAsia="Times New Roman"/>
                <w:b/>
                <w:bCs/>
                <w:spacing w:val="0"/>
                <w:w w:val="100"/>
                <w:kern w:val="0"/>
                <w:sz w:val="18"/>
                <w:szCs w:val="24"/>
                <w:lang w:eastAsia="en-GB"/>
              </w:rPr>
              <w:t xml:space="preserve"> </w:t>
            </w:r>
            <w:r w:rsidRPr="000F77F7">
              <w:rPr>
                <w:rFonts w:eastAsia="Times New Roman"/>
                <w:b/>
                <w:bCs/>
                <w:spacing w:val="0"/>
                <w:w w:val="100"/>
                <w:kern w:val="0"/>
                <w:sz w:val="18"/>
                <w:szCs w:val="24"/>
                <w:lang w:eastAsia="en-GB"/>
              </w:rPr>
              <w:t>all periodic reports</w:t>
            </w:r>
          </w:p>
        </w:tc>
        <w:tc>
          <w:tcPr>
            <w:tcW w:w="563" w:type="pct"/>
            <w:tcBorders>
              <w:top w:val="nil"/>
            </w:tcBorders>
            <w:shd w:val="clear" w:color="auto" w:fill="auto"/>
            <w:vAlign w:val="bottom"/>
          </w:tcPr>
          <w:p w14:paraId="1D262F02" w14:textId="407F7A4A"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17</w:t>
            </w:r>
          </w:p>
        </w:tc>
        <w:tc>
          <w:tcPr>
            <w:tcW w:w="816" w:type="pct"/>
            <w:tcBorders>
              <w:top w:val="nil"/>
            </w:tcBorders>
            <w:shd w:val="clear" w:color="auto" w:fill="auto"/>
            <w:vAlign w:val="bottom"/>
          </w:tcPr>
          <w:p w14:paraId="5CE620D6" w14:textId="1C1DA815"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63113E">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2.4</w:t>
            </w:r>
          </w:p>
        </w:tc>
        <w:tc>
          <w:tcPr>
            <w:tcW w:w="816" w:type="pct"/>
            <w:tcBorders>
              <w:top w:val="nil"/>
            </w:tcBorders>
            <w:shd w:val="clear" w:color="auto" w:fill="auto"/>
            <w:noWrap/>
            <w:vAlign w:val="bottom"/>
            <w:hideMark/>
          </w:tcPr>
          <w:p w14:paraId="0386AC07" w14:textId="55EE12E2"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25</w:t>
            </w:r>
          </w:p>
        </w:tc>
        <w:tc>
          <w:tcPr>
            <w:tcW w:w="1105" w:type="pct"/>
            <w:tcBorders>
              <w:top w:val="nil"/>
            </w:tcBorders>
            <w:shd w:val="clear" w:color="auto" w:fill="auto"/>
            <w:noWrap/>
            <w:vAlign w:val="bottom"/>
            <w:hideMark/>
          </w:tcPr>
          <w:p w14:paraId="60824CCD" w14:textId="0B98D2D7" w:rsidR="000F77F7" w:rsidRPr="000F77F7" w:rsidRDefault="00A10741"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1E2A96">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 xml:space="preserve">9.6 </w:t>
            </w:r>
          </w:p>
        </w:tc>
        <w:tc>
          <w:tcPr>
            <w:tcW w:w="629" w:type="pct"/>
            <w:tcBorders>
              <w:top w:val="nil"/>
            </w:tcBorders>
            <w:shd w:val="clear" w:color="auto" w:fill="auto"/>
            <w:noWrap/>
            <w:vAlign w:val="bottom"/>
            <w:hideMark/>
          </w:tcPr>
          <w:p w14:paraId="01C94086" w14:textId="118E5348"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2</w:t>
            </w:r>
          </w:p>
        </w:tc>
      </w:tr>
      <w:tr w:rsidR="00D612A3" w:rsidRPr="00D612A3" w14:paraId="78271588" w14:textId="77777777" w:rsidTr="00A10741">
        <w:trPr>
          <w:cantSplit/>
          <w:trHeight w:val="240"/>
          <w:jc w:val="center"/>
        </w:trPr>
        <w:tc>
          <w:tcPr>
            <w:tcW w:w="1071" w:type="pct"/>
            <w:tcBorders>
              <w:top w:val="nil"/>
              <w:bottom w:val="nil"/>
            </w:tcBorders>
            <w:shd w:val="clear" w:color="auto" w:fill="auto"/>
            <w:noWrap/>
            <w:hideMark/>
          </w:tcPr>
          <w:p w14:paraId="18A9DB71" w14:textId="281DC74A" w:rsidR="000F77F7" w:rsidRPr="000F77F7" w:rsidRDefault="008D41F8" w:rsidP="00D612A3">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00F36CAB">
              <w:rPr>
                <w:rFonts w:eastAsia="Times New Roman"/>
                <w:bCs/>
                <w:spacing w:val="0"/>
                <w:w w:val="100"/>
                <w:kern w:val="0"/>
                <w:sz w:val="18"/>
                <w:szCs w:val="24"/>
                <w:lang w:eastAsia="en-GB"/>
              </w:rPr>
              <w:t xml:space="preserve"> </w:t>
            </w:r>
            <w:r>
              <w:rPr>
                <w:rFonts w:eastAsia="Times New Roman"/>
                <w:bCs/>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 xml:space="preserve">Includes </w:t>
            </w:r>
            <w:r w:rsidR="000F77F7" w:rsidRPr="000F77F7">
              <w:rPr>
                <w:rFonts w:eastAsia="Times New Roman"/>
                <w:b/>
                <w:bCs/>
                <w:spacing w:val="0"/>
                <w:w w:val="100"/>
                <w:kern w:val="0"/>
                <w:sz w:val="18"/>
                <w:szCs w:val="24"/>
                <w:lang w:eastAsia="en-GB"/>
              </w:rPr>
              <w:t>CRC-OPAC</w:t>
            </w:r>
          </w:p>
        </w:tc>
        <w:tc>
          <w:tcPr>
            <w:tcW w:w="563" w:type="pct"/>
            <w:tcBorders>
              <w:top w:val="nil"/>
              <w:bottom w:val="nil"/>
            </w:tcBorders>
            <w:shd w:val="clear" w:color="auto" w:fill="auto"/>
            <w:vAlign w:val="bottom"/>
          </w:tcPr>
          <w:p w14:paraId="475434F9" w14:textId="08C2741D"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8</w:t>
            </w:r>
          </w:p>
        </w:tc>
        <w:tc>
          <w:tcPr>
            <w:tcW w:w="816" w:type="pct"/>
            <w:tcBorders>
              <w:top w:val="nil"/>
              <w:bottom w:val="nil"/>
            </w:tcBorders>
            <w:shd w:val="clear" w:color="auto" w:fill="auto"/>
            <w:vAlign w:val="bottom"/>
          </w:tcPr>
          <w:p w14:paraId="048113C5" w14:textId="32DBF075"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5</w:t>
            </w:r>
          </w:p>
        </w:tc>
        <w:tc>
          <w:tcPr>
            <w:tcW w:w="816" w:type="pct"/>
            <w:tcBorders>
              <w:top w:val="nil"/>
              <w:bottom w:val="nil"/>
            </w:tcBorders>
            <w:shd w:val="clear" w:color="auto" w:fill="auto"/>
            <w:noWrap/>
            <w:vAlign w:val="bottom"/>
            <w:hideMark/>
          </w:tcPr>
          <w:p w14:paraId="66E021D7" w14:textId="29574218"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10</w:t>
            </w:r>
          </w:p>
        </w:tc>
        <w:tc>
          <w:tcPr>
            <w:tcW w:w="1105" w:type="pct"/>
            <w:tcBorders>
              <w:top w:val="nil"/>
              <w:bottom w:val="nil"/>
            </w:tcBorders>
            <w:shd w:val="clear" w:color="auto" w:fill="auto"/>
            <w:noWrap/>
            <w:vAlign w:val="bottom"/>
            <w:hideMark/>
          </w:tcPr>
          <w:p w14:paraId="3F7F1491" w14:textId="7CA16DB6"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1.7</w:t>
            </w:r>
          </w:p>
        </w:tc>
        <w:tc>
          <w:tcPr>
            <w:tcW w:w="629" w:type="pct"/>
            <w:tcBorders>
              <w:top w:val="nil"/>
              <w:bottom w:val="nil"/>
            </w:tcBorders>
            <w:shd w:val="clear" w:color="auto" w:fill="auto"/>
            <w:noWrap/>
            <w:vAlign w:val="bottom"/>
            <w:hideMark/>
          </w:tcPr>
          <w:p w14:paraId="0944C1E4" w14:textId="5F4DA8F5"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5.8</w:t>
            </w:r>
          </w:p>
        </w:tc>
      </w:tr>
      <w:tr w:rsidR="00D612A3" w:rsidRPr="00D612A3" w14:paraId="2F326520" w14:textId="77777777" w:rsidTr="00A10741">
        <w:trPr>
          <w:cantSplit/>
          <w:trHeight w:val="240"/>
          <w:jc w:val="center"/>
        </w:trPr>
        <w:tc>
          <w:tcPr>
            <w:tcW w:w="1071" w:type="pct"/>
            <w:tcBorders>
              <w:top w:val="nil"/>
              <w:bottom w:val="nil"/>
            </w:tcBorders>
            <w:shd w:val="clear" w:color="auto" w:fill="auto"/>
            <w:noWrap/>
            <w:hideMark/>
          </w:tcPr>
          <w:p w14:paraId="0E71F8F2" w14:textId="1973368E" w:rsidR="000F77F7" w:rsidRPr="000F77F7" w:rsidRDefault="008D41F8" w:rsidP="00D612A3">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00F36CAB">
              <w:rPr>
                <w:rFonts w:eastAsia="Times New Roman"/>
                <w:bCs/>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Includes C</w:t>
            </w:r>
            <w:r w:rsidR="000F77F7" w:rsidRPr="000F77F7">
              <w:rPr>
                <w:rFonts w:eastAsia="Times New Roman"/>
                <w:b/>
                <w:bCs/>
                <w:spacing w:val="0"/>
                <w:w w:val="100"/>
                <w:kern w:val="0"/>
                <w:sz w:val="18"/>
                <w:szCs w:val="24"/>
                <w:lang w:eastAsia="en-GB"/>
              </w:rPr>
              <w:t>RC-OPSC</w:t>
            </w:r>
          </w:p>
        </w:tc>
        <w:tc>
          <w:tcPr>
            <w:tcW w:w="563" w:type="pct"/>
            <w:tcBorders>
              <w:top w:val="nil"/>
              <w:bottom w:val="nil"/>
            </w:tcBorders>
            <w:shd w:val="clear" w:color="auto" w:fill="auto"/>
            <w:vAlign w:val="bottom"/>
          </w:tcPr>
          <w:p w14:paraId="45681D07" w14:textId="26ED2227"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9</w:t>
            </w:r>
          </w:p>
        </w:tc>
        <w:tc>
          <w:tcPr>
            <w:tcW w:w="816" w:type="pct"/>
            <w:tcBorders>
              <w:top w:val="nil"/>
              <w:bottom w:val="nil"/>
            </w:tcBorders>
            <w:shd w:val="clear" w:color="auto" w:fill="auto"/>
            <w:vAlign w:val="bottom"/>
          </w:tcPr>
          <w:p w14:paraId="462E6976" w14:textId="3AA48E26"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5</w:t>
            </w:r>
          </w:p>
        </w:tc>
        <w:tc>
          <w:tcPr>
            <w:tcW w:w="816" w:type="pct"/>
            <w:tcBorders>
              <w:top w:val="nil"/>
              <w:bottom w:val="nil"/>
            </w:tcBorders>
            <w:shd w:val="clear" w:color="auto" w:fill="auto"/>
            <w:noWrap/>
            <w:vAlign w:val="bottom"/>
            <w:hideMark/>
          </w:tcPr>
          <w:p w14:paraId="7D90BE7D" w14:textId="138F4BF8"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10</w:t>
            </w:r>
          </w:p>
        </w:tc>
        <w:tc>
          <w:tcPr>
            <w:tcW w:w="1105" w:type="pct"/>
            <w:tcBorders>
              <w:top w:val="nil"/>
              <w:bottom w:val="nil"/>
            </w:tcBorders>
            <w:shd w:val="clear" w:color="auto" w:fill="auto"/>
            <w:noWrap/>
            <w:vAlign w:val="bottom"/>
            <w:hideMark/>
          </w:tcPr>
          <w:p w14:paraId="34E8AD75" w14:textId="57FACA30"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1.7</w:t>
            </w:r>
          </w:p>
        </w:tc>
        <w:tc>
          <w:tcPr>
            <w:tcW w:w="629" w:type="pct"/>
            <w:tcBorders>
              <w:top w:val="nil"/>
              <w:bottom w:val="nil"/>
            </w:tcBorders>
            <w:shd w:val="clear" w:color="auto" w:fill="auto"/>
            <w:noWrap/>
            <w:vAlign w:val="bottom"/>
            <w:hideMark/>
          </w:tcPr>
          <w:p w14:paraId="5D53387F" w14:textId="4157B8EA" w:rsidR="000F77F7" w:rsidRPr="000F77F7" w:rsidRDefault="001E2A96"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000F77F7" w:rsidRPr="000F77F7">
              <w:rPr>
                <w:rFonts w:eastAsia="Times New Roman"/>
                <w:bCs/>
                <w:spacing w:val="0"/>
                <w:w w:val="100"/>
                <w:kern w:val="0"/>
                <w:sz w:val="18"/>
                <w:szCs w:val="24"/>
                <w:lang w:eastAsia="en-GB"/>
              </w:rPr>
              <w:t>5.8</w:t>
            </w:r>
          </w:p>
        </w:tc>
      </w:tr>
      <w:tr w:rsidR="00D612A3" w:rsidRPr="00D612A3" w14:paraId="77BBF3B2" w14:textId="77777777" w:rsidTr="00A10741">
        <w:trPr>
          <w:cantSplit/>
          <w:trHeight w:val="240"/>
          <w:jc w:val="center"/>
        </w:trPr>
        <w:tc>
          <w:tcPr>
            <w:tcW w:w="1071" w:type="pct"/>
            <w:tcBorders>
              <w:top w:val="nil"/>
            </w:tcBorders>
            <w:shd w:val="clear" w:color="auto" w:fill="auto"/>
            <w:noWrap/>
            <w:hideMark/>
          </w:tcPr>
          <w:p w14:paraId="3B5E3C9D"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CMW</w:t>
            </w:r>
          </w:p>
        </w:tc>
        <w:tc>
          <w:tcPr>
            <w:tcW w:w="563" w:type="pct"/>
            <w:tcBorders>
              <w:top w:val="nil"/>
            </w:tcBorders>
            <w:shd w:val="clear" w:color="auto" w:fill="auto"/>
            <w:vAlign w:val="bottom"/>
          </w:tcPr>
          <w:p w14:paraId="29483185"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5</w:t>
            </w:r>
          </w:p>
        </w:tc>
        <w:tc>
          <w:tcPr>
            <w:tcW w:w="816" w:type="pct"/>
            <w:tcBorders>
              <w:top w:val="nil"/>
            </w:tcBorders>
            <w:shd w:val="clear" w:color="auto" w:fill="auto"/>
            <w:vAlign w:val="bottom"/>
          </w:tcPr>
          <w:p w14:paraId="51A0970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1.7</w:t>
            </w:r>
          </w:p>
        </w:tc>
        <w:tc>
          <w:tcPr>
            <w:tcW w:w="816" w:type="pct"/>
            <w:tcBorders>
              <w:top w:val="nil"/>
            </w:tcBorders>
            <w:shd w:val="clear" w:color="auto" w:fill="auto"/>
            <w:noWrap/>
            <w:vAlign w:val="bottom"/>
            <w:hideMark/>
          </w:tcPr>
          <w:p w14:paraId="18CECDF9"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8</w:t>
            </w:r>
          </w:p>
        </w:tc>
        <w:tc>
          <w:tcPr>
            <w:tcW w:w="1105" w:type="pct"/>
            <w:tcBorders>
              <w:top w:val="nil"/>
            </w:tcBorders>
            <w:shd w:val="clear" w:color="auto" w:fill="auto"/>
            <w:noWrap/>
            <w:vAlign w:val="bottom"/>
            <w:hideMark/>
          </w:tcPr>
          <w:p w14:paraId="50C0888C"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1.6</w:t>
            </w:r>
          </w:p>
        </w:tc>
        <w:tc>
          <w:tcPr>
            <w:tcW w:w="629" w:type="pct"/>
            <w:tcBorders>
              <w:top w:val="nil"/>
            </w:tcBorders>
            <w:shd w:val="clear" w:color="auto" w:fill="auto"/>
            <w:noWrap/>
            <w:vAlign w:val="bottom"/>
            <w:hideMark/>
          </w:tcPr>
          <w:p w14:paraId="05433A74"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5</w:t>
            </w:r>
          </w:p>
        </w:tc>
      </w:tr>
      <w:tr w:rsidR="00D612A3" w:rsidRPr="00D612A3" w14:paraId="7ED047E6" w14:textId="77777777" w:rsidTr="00A10741">
        <w:trPr>
          <w:cantSplit/>
          <w:trHeight w:val="240"/>
          <w:jc w:val="center"/>
        </w:trPr>
        <w:tc>
          <w:tcPr>
            <w:tcW w:w="1071" w:type="pct"/>
            <w:shd w:val="clear" w:color="auto" w:fill="auto"/>
            <w:noWrap/>
            <w:hideMark/>
          </w:tcPr>
          <w:p w14:paraId="0080DD18"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CRPD</w:t>
            </w:r>
          </w:p>
        </w:tc>
        <w:tc>
          <w:tcPr>
            <w:tcW w:w="563" w:type="pct"/>
            <w:shd w:val="clear" w:color="auto" w:fill="auto"/>
            <w:vAlign w:val="bottom"/>
          </w:tcPr>
          <w:p w14:paraId="6AAE84B5"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4</w:t>
            </w:r>
          </w:p>
        </w:tc>
        <w:tc>
          <w:tcPr>
            <w:tcW w:w="816" w:type="pct"/>
            <w:shd w:val="clear" w:color="auto" w:fill="auto"/>
            <w:vAlign w:val="bottom"/>
          </w:tcPr>
          <w:p w14:paraId="44260D4A"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1.3</w:t>
            </w:r>
          </w:p>
        </w:tc>
        <w:tc>
          <w:tcPr>
            <w:tcW w:w="816" w:type="pct"/>
            <w:shd w:val="clear" w:color="auto" w:fill="auto"/>
            <w:noWrap/>
            <w:vAlign w:val="bottom"/>
            <w:hideMark/>
          </w:tcPr>
          <w:p w14:paraId="02D8A6A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14</w:t>
            </w:r>
          </w:p>
        </w:tc>
        <w:tc>
          <w:tcPr>
            <w:tcW w:w="1105" w:type="pct"/>
            <w:shd w:val="clear" w:color="auto" w:fill="auto"/>
            <w:noWrap/>
            <w:vAlign w:val="bottom"/>
            <w:hideMark/>
          </w:tcPr>
          <w:p w14:paraId="4C7E152E"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6.5</w:t>
            </w:r>
          </w:p>
        </w:tc>
        <w:tc>
          <w:tcPr>
            <w:tcW w:w="629" w:type="pct"/>
            <w:shd w:val="clear" w:color="auto" w:fill="auto"/>
            <w:noWrap/>
            <w:vAlign w:val="bottom"/>
            <w:hideMark/>
          </w:tcPr>
          <w:p w14:paraId="1BFF6E9E"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2.1</w:t>
            </w:r>
          </w:p>
        </w:tc>
      </w:tr>
      <w:tr w:rsidR="00D612A3" w:rsidRPr="00D612A3" w14:paraId="0EB36ADB" w14:textId="77777777" w:rsidTr="00A10741">
        <w:trPr>
          <w:cantSplit/>
          <w:trHeight w:val="240"/>
          <w:jc w:val="center"/>
        </w:trPr>
        <w:tc>
          <w:tcPr>
            <w:tcW w:w="1071" w:type="pct"/>
            <w:shd w:val="clear" w:color="auto" w:fill="auto"/>
            <w:noWrap/>
            <w:hideMark/>
          </w:tcPr>
          <w:p w14:paraId="1763368C"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CED</w:t>
            </w:r>
          </w:p>
        </w:tc>
        <w:tc>
          <w:tcPr>
            <w:tcW w:w="563" w:type="pct"/>
            <w:shd w:val="clear" w:color="auto" w:fill="auto"/>
            <w:vAlign w:val="bottom"/>
          </w:tcPr>
          <w:p w14:paraId="5430533A"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4</w:t>
            </w:r>
          </w:p>
        </w:tc>
        <w:tc>
          <w:tcPr>
            <w:tcW w:w="816" w:type="pct"/>
            <w:shd w:val="clear" w:color="auto" w:fill="auto"/>
            <w:vAlign w:val="bottom"/>
          </w:tcPr>
          <w:p w14:paraId="5CF5C504"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w:t>
            </w:r>
          </w:p>
        </w:tc>
        <w:tc>
          <w:tcPr>
            <w:tcW w:w="816" w:type="pct"/>
            <w:shd w:val="clear" w:color="auto" w:fill="auto"/>
            <w:noWrap/>
            <w:vAlign w:val="bottom"/>
            <w:hideMark/>
          </w:tcPr>
          <w:p w14:paraId="5B940856"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5</w:t>
            </w:r>
          </w:p>
        </w:tc>
        <w:tc>
          <w:tcPr>
            <w:tcW w:w="1105" w:type="pct"/>
            <w:shd w:val="clear" w:color="auto" w:fill="auto"/>
            <w:noWrap/>
            <w:vAlign w:val="bottom"/>
            <w:hideMark/>
          </w:tcPr>
          <w:p w14:paraId="5910BBEF"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w:t>
            </w:r>
          </w:p>
        </w:tc>
        <w:tc>
          <w:tcPr>
            <w:tcW w:w="629" w:type="pct"/>
            <w:shd w:val="clear" w:color="auto" w:fill="auto"/>
            <w:noWrap/>
            <w:vAlign w:val="bottom"/>
            <w:hideMark/>
          </w:tcPr>
          <w:p w14:paraId="7206A0DB"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2.5</w:t>
            </w:r>
          </w:p>
        </w:tc>
      </w:tr>
      <w:tr w:rsidR="00D612A3" w:rsidRPr="00D612A3" w14:paraId="5B68F006" w14:textId="77777777" w:rsidTr="00A10741">
        <w:trPr>
          <w:cantSplit/>
          <w:trHeight w:val="240"/>
          <w:jc w:val="center"/>
        </w:trPr>
        <w:tc>
          <w:tcPr>
            <w:tcW w:w="1071" w:type="pct"/>
            <w:shd w:val="clear" w:color="auto" w:fill="auto"/>
            <w:noWrap/>
            <w:hideMark/>
          </w:tcPr>
          <w:p w14:paraId="14171F64" w14:textId="77777777" w:rsidR="000F77F7" w:rsidRPr="000F77F7"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TOTAL</w:t>
            </w:r>
          </w:p>
        </w:tc>
        <w:tc>
          <w:tcPr>
            <w:tcW w:w="563" w:type="pct"/>
            <w:shd w:val="clear" w:color="auto" w:fill="auto"/>
            <w:vAlign w:val="bottom"/>
          </w:tcPr>
          <w:p w14:paraId="561BEBE9" w14:textId="77777777" w:rsidR="000F77F7" w:rsidRPr="00773B0F" w:rsidRDefault="000F77F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773B0F">
              <w:rPr>
                <w:rFonts w:eastAsia="Times New Roman"/>
                <w:b/>
                <w:bCs/>
                <w:spacing w:val="0"/>
                <w:w w:val="100"/>
                <w:kern w:val="0"/>
                <w:sz w:val="18"/>
                <w:szCs w:val="24"/>
                <w:lang w:eastAsia="en-GB"/>
              </w:rPr>
              <w:t>137</w:t>
            </w:r>
          </w:p>
        </w:tc>
        <w:tc>
          <w:tcPr>
            <w:tcW w:w="816" w:type="pct"/>
            <w:shd w:val="clear" w:color="auto" w:fill="auto"/>
            <w:vAlign w:val="bottom"/>
          </w:tcPr>
          <w:p w14:paraId="08362669" w14:textId="77777777" w:rsidR="000F77F7" w:rsidRPr="00773B0F" w:rsidRDefault="000F77F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773B0F">
              <w:rPr>
                <w:rFonts w:eastAsia="Times New Roman"/>
                <w:b/>
                <w:bCs/>
                <w:spacing w:val="0"/>
                <w:w w:val="100"/>
                <w:kern w:val="0"/>
                <w:sz w:val="18"/>
                <w:szCs w:val="24"/>
                <w:lang w:eastAsia="en-GB"/>
              </w:rPr>
              <w:t>n/a</w:t>
            </w:r>
          </w:p>
        </w:tc>
        <w:tc>
          <w:tcPr>
            <w:tcW w:w="816" w:type="pct"/>
            <w:shd w:val="clear" w:color="auto" w:fill="auto"/>
            <w:noWrap/>
            <w:vAlign w:val="bottom"/>
            <w:hideMark/>
          </w:tcPr>
          <w:p w14:paraId="206C38AD" w14:textId="77777777" w:rsidR="000F77F7" w:rsidRPr="00773B0F" w:rsidRDefault="000F77F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773B0F">
              <w:rPr>
                <w:rFonts w:eastAsia="Times New Roman"/>
                <w:b/>
                <w:bCs/>
                <w:spacing w:val="0"/>
                <w:w w:val="100"/>
                <w:kern w:val="0"/>
                <w:sz w:val="18"/>
                <w:szCs w:val="24"/>
                <w:lang w:eastAsia="en-GB"/>
              </w:rPr>
              <w:t>173</w:t>
            </w:r>
          </w:p>
        </w:tc>
        <w:tc>
          <w:tcPr>
            <w:tcW w:w="1105" w:type="pct"/>
            <w:shd w:val="clear" w:color="auto" w:fill="auto"/>
            <w:noWrap/>
            <w:vAlign w:val="bottom"/>
            <w:hideMark/>
          </w:tcPr>
          <w:p w14:paraId="72C716F7" w14:textId="7E82028F" w:rsidR="000F77F7" w:rsidRPr="00773B0F" w:rsidRDefault="000F77F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773B0F">
              <w:rPr>
                <w:rFonts w:eastAsia="Times New Roman"/>
                <w:b/>
                <w:bCs/>
                <w:spacing w:val="0"/>
                <w:w w:val="100"/>
                <w:kern w:val="0"/>
                <w:sz w:val="18"/>
                <w:szCs w:val="24"/>
                <w:lang w:eastAsia="en-GB"/>
              </w:rPr>
              <w:t xml:space="preserve">66.3 </w:t>
            </w:r>
            <w:r w:rsidR="00685983">
              <w:rPr>
                <w:rFonts w:eastAsia="Times New Roman"/>
                <w:b/>
                <w:bCs/>
                <w:spacing w:val="0"/>
                <w:w w:val="100"/>
                <w:kern w:val="0"/>
                <w:sz w:val="18"/>
                <w:szCs w:val="24"/>
                <w:lang w:eastAsia="en-GB"/>
              </w:rPr>
              <w:t xml:space="preserve">(+ 2.6 ad </w:t>
            </w:r>
            <w:r w:rsidRPr="00773B0F">
              <w:rPr>
                <w:rFonts w:eastAsia="Times New Roman"/>
                <w:b/>
                <w:bCs/>
                <w:spacing w:val="0"/>
                <w:w w:val="100"/>
                <w:kern w:val="0"/>
                <w:sz w:val="18"/>
                <w:szCs w:val="24"/>
                <w:lang w:eastAsia="en-GB"/>
              </w:rPr>
              <w:t>hoc)</w:t>
            </w:r>
          </w:p>
        </w:tc>
        <w:tc>
          <w:tcPr>
            <w:tcW w:w="629" w:type="pct"/>
            <w:shd w:val="clear" w:color="auto" w:fill="auto"/>
            <w:noWrap/>
            <w:vAlign w:val="bottom"/>
            <w:hideMark/>
          </w:tcPr>
          <w:p w14:paraId="5AC904EE" w14:textId="77777777" w:rsidR="000F77F7" w:rsidRPr="00773B0F" w:rsidRDefault="000F77F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773B0F">
              <w:rPr>
                <w:rFonts w:eastAsia="Times New Roman"/>
                <w:b/>
                <w:bCs/>
                <w:spacing w:val="0"/>
                <w:w w:val="100"/>
                <w:kern w:val="0"/>
                <w:sz w:val="18"/>
                <w:szCs w:val="24"/>
                <w:lang w:eastAsia="en-GB"/>
              </w:rPr>
              <w:t>n/a</w:t>
            </w:r>
          </w:p>
        </w:tc>
      </w:tr>
      <w:tr w:rsidR="00D612A3" w:rsidRPr="00D612A3" w14:paraId="358DF597" w14:textId="77777777" w:rsidTr="00A10741">
        <w:trPr>
          <w:cantSplit/>
          <w:trHeight w:val="240"/>
          <w:jc w:val="center"/>
        </w:trPr>
        <w:tc>
          <w:tcPr>
            <w:tcW w:w="1071" w:type="pct"/>
            <w:tcBorders>
              <w:bottom w:val="single" w:sz="12" w:space="0" w:color="auto"/>
            </w:tcBorders>
            <w:shd w:val="clear" w:color="auto" w:fill="auto"/>
            <w:noWrap/>
            <w:hideMark/>
          </w:tcPr>
          <w:p w14:paraId="5122EC1C" w14:textId="77777777" w:rsidR="00D612A3" w:rsidRDefault="000F77F7" w:rsidP="00D612A3">
            <w:pPr>
              <w:suppressAutoHyphens w:val="0"/>
              <w:spacing w:before="40" w:after="40" w:line="220" w:lineRule="exact"/>
              <w:rPr>
                <w:rFonts w:eastAsia="Times New Roman"/>
                <w:b/>
                <w:bCs/>
                <w:spacing w:val="0"/>
                <w:w w:val="100"/>
                <w:kern w:val="0"/>
                <w:sz w:val="18"/>
                <w:szCs w:val="24"/>
                <w:lang w:eastAsia="en-GB"/>
              </w:rPr>
            </w:pPr>
            <w:r w:rsidRPr="000F77F7">
              <w:rPr>
                <w:rFonts w:eastAsia="Times New Roman"/>
                <w:b/>
                <w:bCs/>
                <w:spacing w:val="0"/>
                <w:w w:val="100"/>
                <w:kern w:val="0"/>
                <w:sz w:val="18"/>
                <w:szCs w:val="24"/>
                <w:lang w:eastAsia="en-GB"/>
              </w:rPr>
              <w:t>AVERAGE</w:t>
            </w:r>
          </w:p>
          <w:p w14:paraId="63CCEF44" w14:textId="43C8DEF0" w:rsidR="000F77F7" w:rsidRPr="000F77F7" w:rsidRDefault="000F77F7" w:rsidP="00D612A3">
            <w:pPr>
              <w:suppressAutoHyphens w:val="0"/>
              <w:spacing w:before="40" w:after="40" w:line="220" w:lineRule="exact"/>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 xml:space="preserve"> (9 TBs)</w:t>
            </w:r>
          </w:p>
        </w:tc>
        <w:tc>
          <w:tcPr>
            <w:tcW w:w="563" w:type="pct"/>
            <w:tcBorders>
              <w:bottom w:val="single" w:sz="12" w:space="0" w:color="auto"/>
            </w:tcBorders>
            <w:shd w:val="clear" w:color="auto" w:fill="auto"/>
          </w:tcPr>
          <w:p w14:paraId="480402C8"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15.2</w:t>
            </w:r>
          </w:p>
          <w:p w14:paraId="5CEB8EE4"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p>
        </w:tc>
        <w:tc>
          <w:tcPr>
            <w:tcW w:w="816" w:type="pct"/>
            <w:tcBorders>
              <w:bottom w:val="single" w:sz="12" w:space="0" w:color="auto"/>
            </w:tcBorders>
            <w:shd w:val="clear" w:color="auto" w:fill="auto"/>
          </w:tcPr>
          <w:p w14:paraId="53D5B1AB"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 for core treaties and 5 for CRC-OPAC &amp; OPSC</w:t>
            </w:r>
          </w:p>
        </w:tc>
        <w:tc>
          <w:tcPr>
            <w:tcW w:w="816" w:type="pct"/>
            <w:tcBorders>
              <w:bottom w:val="single" w:sz="12" w:space="0" w:color="auto"/>
            </w:tcBorders>
            <w:shd w:val="clear" w:color="auto" w:fill="auto"/>
            <w:noWrap/>
            <w:hideMark/>
          </w:tcPr>
          <w:p w14:paraId="480DDC17"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19.2</w:t>
            </w:r>
          </w:p>
        </w:tc>
        <w:tc>
          <w:tcPr>
            <w:tcW w:w="1105" w:type="pct"/>
            <w:tcBorders>
              <w:bottom w:val="single" w:sz="12" w:space="0" w:color="auto"/>
            </w:tcBorders>
            <w:shd w:val="clear" w:color="auto" w:fill="auto"/>
            <w:noWrap/>
            <w:hideMark/>
          </w:tcPr>
          <w:p w14:paraId="56C13891" w14:textId="77777777"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7.3 (excludes time granted through ad hoc requests)</w:t>
            </w:r>
          </w:p>
        </w:tc>
        <w:tc>
          <w:tcPr>
            <w:tcW w:w="629" w:type="pct"/>
            <w:tcBorders>
              <w:bottom w:val="single" w:sz="12" w:space="0" w:color="auto"/>
            </w:tcBorders>
            <w:shd w:val="clear" w:color="auto" w:fill="auto"/>
            <w:hideMark/>
          </w:tcPr>
          <w:p w14:paraId="4DA40730" w14:textId="344DDF0C" w:rsidR="000F77F7" w:rsidRPr="000F77F7" w:rsidRDefault="000F77F7" w:rsidP="00672F21">
            <w:pPr>
              <w:suppressAutoHyphens w:val="0"/>
              <w:spacing w:before="40" w:after="40" w:line="220" w:lineRule="exact"/>
              <w:ind w:left="113"/>
              <w:jc w:val="center"/>
              <w:rPr>
                <w:rFonts w:eastAsia="Times New Roman"/>
                <w:bCs/>
                <w:spacing w:val="0"/>
                <w:w w:val="100"/>
                <w:kern w:val="0"/>
                <w:sz w:val="18"/>
                <w:szCs w:val="24"/>
                <w:lang w:eastAsia="en-GB"/>
              </w:rPr>
            </w:pPr>
            <w:r w:rsidRPr="000F77F7">
              <w:rPr>
                <w:rFonts w:eastAsia="Times New Roman"/>
                <w:bCs/>
                <w:spacing w:val="0"/>
                <w:w w:val="100"/>
                <w:kern w:val="0"/>
                <w:sz w:val="18"/>
                <w:szCs w:val="24"/>
                <w:lang w:eastAsia="en-GB"/>
              </w:rPr>
              <w:t>2.5 for cor</w:t>
            </w:r>
            <w:r w:rsidR="00301B2E">
              <w:rPr>
                <w:rFonts w:eastAsia="Times New Roman"/>
                <w:bCs/>
                <w:spacing w:val="0"/>
                <w:w w:val="100"/>
                <w:kern w:val="0"/>
                <w:sz w:val="18"/>
                <w:szCs w:val="24"/>
                <w:lang w:eastAsia="en-GB"/>
              </w:rPr>
              <w:t>e</w:t>
            </w:r>
            <w:r w:rsidR="00301B2E">
              <w:rPr>
                <w:rFonts w:eastAsia="Times New Roman"/>
                <w:bCs/>
                <w:spacing w:val="0"/>
                <w:w w:val="100"/>
                <w:kern w:val="0"/>
                <w:sz w:val="18"/>
                <w:szCs w:val="24"/>
                <w:lang w:eastAsia="en-GB"/>
              </w:rPr>
              <w:br/>
              <w:t xml:space="preserve">treaties </w:t>
            </w:r>
            <w:r w:rsidR="00A72FF0">
              <w:rPr>
                <w:rFonts w:eastAsia="Times New Roman"/>
                <w:bCs/>
                <w:spacing w:val="0"/>
                <w:w w:val="100"/>
                <w:kern w:val="0"/>
                <w:sz w:val="18"/>
                <w:szCs w:val="24"/>
                <w:lang w:eastAsia="en-GB"/>
              </w:rPr>
              <w:t xml:space="preserve">and 5.8 for CRC-OPAC </w:t>
            </w:r>
            <w:r w:rsidRPr="000F77F7">
              <w:rPr>
                <w:rFonts w:eastAsia="Times New Roman"/>
                <w:bCs/>
                <w:spacing w:val="0"/>
                <w:w w:val="100"/>
                <w:kern w:val="0"/>
                <w:sz w:val="18"/>
                <w:szCs w:val="24"/>
                <w:lang w:eastAsia="en-GB"/>
              </w:rPr>
              <w:t>&amp; OPSC</w:t>
            </w:r>
          </w:p>
        </w:tc>
      </w:tr>
    </w:tbl>
    <w:p w14:paraId="2597E479" w14:textId="77777777" w:rsidR="002C5EA5" w:rsidRDefault="002C5EA5" w:rsidP="002C6CAF">
      <w:pPr>
        <w:rPr>
          <w:sz w:val="24"/>
          <w:szCs w:val="24"/>
        </w:rPr>
      </w:pPr>
    </w:p>
    <w:p w14:paraId="4F24A995" w14:textId="43341147" w:rsidR="00D612A3" w:rsidRDefault="00D612A3">
      <w:pPr>
        <w:suppressAutoHyphens w:val="0"/>
        <w:spacing w:line="240" w:lineRule="auto"/>
        <w:rPr>
          <w:sz w:val="24"/>
          <w:szCs w:val="24"/>
        </w:rPr>
      </w:pPr>
      <w:r>
        <w:rPr>
          <w:sz w:val="24"/>
          <w:szCs w:val="24"/>
        </w:rPr>
        <w:br w:type="page"/>
      </w:r>
    </w:p>
    <w:p w14:paraId="3F87A071" w14:textId="77777777" w:rsidR="002C5EA5" w:rsidRDefault="002C5EA5" w:rsidP="002C6CAF">
      <w:pPr>
        <w:rPr>
          <w:sz w:val="24"/>
          <w:szCs w:val="24"/>
        </w:rPr>
      </w:pPr>
    </w:p>
    <w:p w14:paraId="6BF28C9D" w14:textId="77777777" w:rsidR="002C6CAF" w:rsidRPr="00AD0398" w:rsidRDefault="002C6CAF" w:rsidP="002C6CAF">
      <w:pPr>
        <w:pStyle w:val="HCh"/>
      </w:pPr>
      <w:r w:rsidRPr="00AD0398">
        <w:t xml:space="preserve">Annex VII: Final decisions on communications adopted in 2013 and 2015 </w:t>
      </w:r>
    </w:p>
    <w:p w14:paraId="53095394" w14:textId="77777777" w:rsidR="002C6CAF" w:rsidRPr="0089519E" w:rsidRDefault="002C6CAF" w:rsidP="000F4652">
      <w:pPr>
        <w:pStyle w:val="SingleTxtG"/>
        <w:rPr>
          <w:lang w:val="en-GB"/>
        </w:rPr>
      </w:pPr>
    </w:p>
    <w:p w14:paraId="27D827DD" w14:textId="77777777" w:rsidR="002C6CAF" w:rsidRPr="008507E3" w:rsidRDefault="002C6CAF" w:rsidP="002C6CAF">
      <w:pPr>
        <w:pStyle w:val="SingleTxtG"/>
        <w:rPr>
          <w:lang w:val="en-GB"/>
        </w:rPr>
      </w:pPr>
      <w:r w:rsidRPr="005E62E7">
        <w:rPr>
          <w:lang w:val="en-GB"/>
        </w:rPr>
        <w:t xml:space="preserve">Eight of ten treaty bodies can receive individual complaints and adopt decisions or views. To determine the meeting time needs </w:t>
      </w:r>
      <w:r w:rsidRPr="008507E3">
        <w:rPr>
          <w:lang w:val="en-GB"/>
        </w:rPr>
        <w:t>of the treaty bodies, the General Assembly, in resolution 68/268, took 1.3 hours of meeting time as the assumed rate of examination per communication (paragraph 26(b)).</w:t>
      </w:r>
    </w:p>
    <w:p w14:paraId="2A7E0D9F" w14:textId="77777777" w:rsidR="002C6CAF" w:rsidRDefault="002C6CAF" w:rsidP="002C6CAF">
      <w:pPr>
        <w:pStyle w:val="SingleTxtG"/>
        <w:rPr>
          <w:lang w:val="en-GB"/>
        </w:rPr>
      </w:pPr>
      <w:r w:rsidRPr="008507E3">
        <w:rPr>
          <w:lang w:val="en-GB"/>
        </w:rPr>
        <w:t xml:space="preserve">In 2013, prior to the adoption of resolution 68/268, the treaty bodies adopted final decisions on 116 communications. In 2015, they adopted final decisions on 183 communications, representing an increase of almost 58 %. </w:t>
      </w:r>
    </w:p>
    <w:p w14:paraId="3A323BEC" w14:textId="77777777" w:rsidR="00173F7F" w:rsidRPr="008507E3" w:rsidRDefault="00173F7F" w:rsidP="002C6CAF">
      <w:pPr>
        <w:pStyle w:val="SingleTxtG"/>
        <w:rPr>
          <w:lang w:val="en-GB"/>
        </w:rPr>
      </w:pPr>
    </w:p>
    <w:tbl>
      <w:tblPr>
        <w:tblW w:w="7513" w:type="dxa"/>
        <w:tblInd w:w="1134" w:type="dxa"/>
        <w:tblBorders>
          <w:top w:val="single" w:sz="4" w:space="0" w:color="auto"/>
        </w:tblBorders>
        <w:tblCellMar>
          <w:left w:w="0" w:type="dxa"/>
          <w:right w:w="0" w:type="dxa"/>
        </w:tblCellMar>
        <w:tblLook w:val="04A0" w:firstRow="1" w:lastRow="0" w:firstColumn="1" w:lastColumn="0" w:noHBand="0" w:noVBand="1"/>
      </w:tblPr>
      <w:tblGrid>
        <w:gridCol w:w="1986"/>
        <w:gridCol w:w="2764"/>
        <w:gridCol w:w="2763"/>
      </w:tblGrid>
      <w:tr w:rsidR="002C6CAF" w:rsidRPr="00511864" w14:paraId="120B0A0B" w14:textId="77777777" w:rsidTr="00E05CCD">
        <w:trPr>
          <w:cantSplit/>
          <w:trHeight w:val="240"/>
          <w:tblHeader/>
        </w:trPr>
        <w:tc>
          <w:tcPr>
            <w:tcW w:w="1321" w:type="pct"/>
            <w:tcBorders>
              <w:top w:val="single" w:sz="4" w:space="0" w:color="auto"/>
              <w:bottom w:val="single" w:sz="12" w:space="0" w:color="auto"/>
            </w:tcBorders>
            <w:shd w:val="clear" w:color="auto" w:fill="auto"/>
            <w:noWrap/>
            <w:vAlign w:val="bottom"/>
            <w:hideMark/>
          </w:tcPr>
          <w:p w14:paraId="40DD596A" w14:textId="4F6C6859" w:rsidR="002C6CAF" w:rsidRPr="00511864" w:rsidRDefault="002C6CAF" w:rsidP="00511864">
            <w:pPr>
              <w:suppressAutoHyphens w:val="0"/>
              <w:spacing w:before="80" w:after="80" w:line="200" w:lineRule="exac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Treaty Body</w:t>
            </w:r>
          </w:p>
        </w:tc>
        <w:tc>
          <w:tcPr>
            <w:tcW w:w="1839" w:type="pct"/>
            <w:tcBorders>
              <w:top w:val="single" w:sz="4" w:space="0" w:color="auto"/>
              <w:bottom w:val="single" w:sz="12" w:space="0" w:color="auto"/>
            </w:tcBorders>
            <w:shd w:val="clear" w:color="auto" w:fill="auto"/>
            <w:vAlign w:val="bottom"/>
          </w:tcPr>
          <w:p w14:paraId="06BC0A62" w14:textId="77777777" w:rsidR="002C6CAF" w:rsidRPr="00511864" w:rsidRDefault="002C6CAF" w:rsidP="00511864">
            <w:pPr>
              <w:suppressAutoHyphens w:val="0"/>
              <w:spacing w:before="80" w:after="80" w:line="200" w:lineRule="exact"/>
              <w:ind w:left="113"/>
              <w:jc w:val="righ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No of final decisions on  communications adopted in 2013*</w:t>
            </w:r>
          </w:p>
          <w:p w14:paraId="76E70107" w14:textId="77777777" w:rsidR="002C6CAF" w:rsidRPr="00511864" w:rsidRDefault="002C6CAF" w:rsidP="00511864">
            <w:pPr>
              <w:suppressAutoHyphens w:val="0"/>
              <w:spacing w:before="80" w:after="80" w:line="200" w:lineRule="exact"/>
              <w:ind w:left="113"/>
              <w:jc w:val="righ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(a)</w:t>
            </w:r>
          </w:p>
        </w:tc>
        <w:tc>
          <w:tcPr>
            <w:tcW w:w="1839" w:type="pct"/>
            <w:tcBorders>
              <w:top w:val="single" w:sz="4" w:space="0" w:color="auto"/>
              <w:bottom w:val="single" w:sz="12" w:space="0" w:color="auto"/>
            </w:tcBorders>
            <w:shd w:val="clear" w:color="auto" w:fill="auto"/>
            <w:vAlign w:val="bottom"/>
            <w:hideMark/>
          </w:tcPr>
          <w:p w14:paraId="171F68ED" w14:textId="77777777" w:rsidR="002C6CAF" w:rsidRPr="00511864" w:rsidRDefault="002C6CAF" w:rsidP="00511864">
            <w:pPr>
              <w:suppressAutoHyphens w:val="0"/>
              <w:spacing w:before="80" w:after="80" w:line="200" w:lineRule="exact"/>
              <w:ind w:left="113"/>
              <w:jc w:val="righ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No of final decisions on communications adopted in 2015*</w:t>
            </w:r>
          </w:p>
          <w:p w14:paraId="2B08F77C" w14:textId="77777777" w:rsidR="002C6CAF" w:rsidRPr="00511864" w:rsidRDefault="002C6CAF" w:rsidP="00511864">
            <w:pPr>
              <w:suppressAutoHyphens w:val="0"/>
              <w:spacing w:before="80" w:after="80" w:line="200" w:lineRule="exact"/>
              <w:ind w:left="113"/>
              <w:jc w:val="righ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(b)</w:t>
            </w:r>
          </w:p>
        </w:tc>
      </w:tr>
      <w:tr w:rsidR="002C6CAF" w:rsidRPr="00511864" w14:paraId="4E264A33" w14:textId="77777777" w:rsidTr="00E05CCD">
        <w:trPr>
          <w:cantSplit/>
          <w:trHeight w:val="240"/>
        </w:trPr>
        <w:tc>
          <w:tcPr>
            <w:tcW w:w="1321" w:type="pct"/>
            <w:tcBorders>
              <w:top w:val="single" w:sz="12" w:space="0" w:color="auto"/>
            </w:tcBorders>
            <w:shd w:val="clear" w:color="auto" w:fill="auto"/>
            <w:noWrap/>
            <w:hideMark/>
          </w:tcPr>
          <w:p w14:paraId="4C8D121A"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CERD</w:t>
            </w:r>
          </w:p>
        </w:tc>
        <w:tc>
          <w:tcPr>
            <w:tcW w:w="1839" w:type="pct"/>
            <w:tcBorders>
              <w:top w:val="single" w:sz="12" w:space="0" w:color="auto"/>
            </w:tcBorders>
            <w:shd w:val="clear" w:color="auto" w:fill="auto"/>
            <w:vAlign w:val="bottom"/>
          </w:tcPr>
          <w:p w14:paraId="5AFC3B92"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2</w:t>
            </w:r>
          </w:p>
        </w:tc>
        <w:tc>
          <w:tcPr>
            <w:tcW w:w="1839" w:type="pct"/>
            <w:tcBorders>
              <w:top w:val="single" w:sz="12" w:space="0" w:color="auto"/>
            </w:tcBorders>
            <w:shd w:val="clear" w:color="auto" w:fill="auto"/>
            <w:noWrap/>
            <w:vAlign w:val="bottom"/>
          </w:tcPr>
          <w:p w14:paraId="19863EDC"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3</w:t>
            </w:r>
          </w:p>
        </w:tc>
      </w:tr>
      <w:tr w:rsidR="002C6CAF" w:rsidRPr="00511864" w14:paraId="4D19241C" w14:textId="77777777" w:rsidTr="00E05CCD">
        <w:trPr>
          <w:cantSplit/>
          <w:trHeight w:val="240"/>
        </w:trPr>
        <w:tc>
          <w:tcPr>
            <w:tcW w:w="1321" w:type="pct"/>
            <w:shd w:val="clear" w:color="auto" w:fill="auto"/>
            <w:noWrap/>
            <w:hideMark/>
          </w:tcPr>
          <w:p w14:paraId="2DF95CEC"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HRCtee</w:t>
            </w:r>
          </w:p>
        </w:tc>
        <w:tc>
          <w:tcPr>
            <w:tcW w:w="1839" w:type="pct"/>
            <w:shd w:val="clear" w:color="auto" w:fill="auto"/>
            <w:vAlign w:val="bottom"/>
          </w:tcPr>
          <w:p w14:paraId="526E8DC5"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72</w:t>
            </w:r>
          </w:p>
        </w:tc>
        <w:tc>
          <w:tcPr>
            <w:tcW w:w="1839" w:type="pct"/>
            <w:shd w:val="clear" w:color="auto" w:fill="auto"/>
            <w:noWrap/>
            <w:vAlign w:val="bottom"/>
          </w:tcPr>
          <w:p w14:paraId="764195B4"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101</w:t>
            </w:r>
          </w:p>
        </w:tc>
      </w:tr>
      <w:tr w:rsidR="002C6CAF" w:rsidRPr="00511864" w14:paraId="545104BA" w14:textId="77777777" w:rsidTr="00E05CCD">
        <w:trPr>
          <w:cantSplit/>
          <w:trHeight w:val="240"/>
        </w:trPr>
        <w:tc>
          <w:tcPr>
            <w:tcW w:w="1321" w:type="pct"/>
            <w:shd w:val="clear" w:color="auto" w:fill="auto"/>
            <w:noWrap/>
            <w:hideMark/>
          </w:tcPr>
          <w:p w14:paraId="588B1A77"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CESCR</w:t>
            </w:r>
          </w:p>
        </w:tc>
        <w:tc>
          <w:tcPr>
            <w:tcW w:w="1839" w:type="pct"/>
            <w:shd w:val="clear" w:color="auto" w:fill="auto"/>
            <w:vAlign w:val="bottom"/>
          </w:tcPr>
          <w:p w14:paraId="6B832E54"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w:t>
            </w:r>
          </w:p>
        </w:tc>
        <w:tc>
          <w:tcPr>
            <w:tcW w:w="1839" w:type="pct"/>
            <w:shd w:val="clear" w:color="auto" w:fill="auto"/>
            <w:noWrap/>
            <w:vAlign w:val="bottom"/>
          </w:tcPr>
          <w:p w14:paraId="22954A53"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1</w:t>
            </w:r>
          </w:p>
        </w:tc>
      </w:tr>
      <w:tr w:rsidR="002C6CAF" w:rsidRPr="00511864" w14:paraId="5CD395B6" w14:textId="77777777" w:rsidTr="00E05CCD">
        <w:trPr>
          <w:cantSplit/>
          <w:trHeight w:val="240"/>
        </w:trPr>
        <w:tc>
          <w:tcPr>
            <w:tcW w:w="1321" w:type="pct"/>
            <w:shd w:val="clear" w:color="auto" w:fill="auto"/>
            <w:noWrap/>
            <w:hideMark/>
          </w:tcPr>
          <w:p w14:paraId="432F44B6"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CEDAW</w:t>
            </w:r>
          </w:p>
        </w:tc>
        <w:tc>
          <w:tcPr>
            <w:tcW w:w="1839" w:type="pct"/>
            <w:shd w:val="clear" w:color="auto" w:fill="auto"/>
            <w:vAlign w:val="bottom"/>
          </w:tcPr>
          <w:p w14:paraId="076BDE9A"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7</w:t>
            </w:r>
          </w:p>
        </w:tc>
        <w:tc>
          <w:tcPr>
            <w:tcW w:w="1839" w:type="pct"/>
            <w:shd w:val="clear" w:color="auto" w:fill="auto"/>
            <w:noWrap/>
            <w:vAlign w:val="bottom"/>
          </w:tcPr>
          <w:p w14:paraId="50475D50"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9</w:t>
            </w:r>
          </w:p>
        </w:tc>
      </w:tr>
      <w:tr w:rsidR="002C6CAF" w:rsidRPr="00511864" w14:paraId="215D611B" w14:textId="77777777" w:rsidTr="00E05CCD">
        <w:trPr>
          <w:cantSplit/>
          <w:trHeight w:val="240"/>
        </w:trPr>
        <w:tc>
          <w:tcPr>
            <w:tcW w:w="1321" w:type="pct"/>
            <w:shd w:val="clear" w:color="auto" w:fill="auto"/>
            <w:noWrap/>
            <w:hideMark/>
          </w:tcPr>
          <w:p w14:paraId="3C23442E"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CAT</w:t>
            </w:r>
          </w:p>
        </w:tc>
        <w:tc>
          <w:tcPr>
            <w:tcW w:w="1839" w:type="pct"/>
            <w:shd w:val="clear" w:color="auto" w:fill="auto"/>
            <w:vAlign w:val="bottom"/>
          </w:tcPr>
          <w:p w14:paraId="2FFB631E"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32</w:t>
            </w:r>
          </w:p>
        </w:tc>
        <w:tc>
          <w:tcPr>
            <w:tcW w:w="1839" w:type="pct"/>
            <w:shd w:val="clear" w:color="auto" w:fill="auto"/>
            <w:noWrap/>
            <w:vAlign w:val="bottom"/>
          </w:tcPr>
          <w:p w14:paraId="5A163789"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65</w:t>
            </w:r>
          </w:p>
        </w:tc>
      </w:tr>
      <w:tr w:rsidR="002C6CAF" w:rsidRPr="00511864" w14:paraId="7D022832" w14:textId="77777777" w:rsidTr="00E05CCD">
        <w:trPr>
          <w:cantSplit/>
          <w:trHeight w:val="240"/>
        </w:trPr>
        <w:tc>
          <w:tcPr>
            <w:tcW w:w="1321" w:type="pct"/>
            <w:shd w:val="clear" w:color="auto" w:fill="auto"/>
            <w:noWrap/>
            <w:hideMark/>
          </w:tcPr>
          <w:p w14:paraId="16631696"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CRC</w:t>
            </w:r>
          </w:p>
        </w:tc>
        <w:tc>
          <w:tcPr>
            <w:tcW w:w="1839" w:type="pct"/>
            <w:shd w:val="clear" w:color="auto" w:fill="auto"/>
            <w:vAlign w:val="bottom"/>
          </w:tcPr>
          <w:p w14:paraId="726640CC"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w:t>
            </w:r>
          </w:p>
        </w:tc>
        <w:tc>
          <w:tcPr>
            <w:tcW w:w="1839" w:type="pct"/>
            <w:shd w:val="clear" w:color="auto" w:fill="auto"/>
            <w:noWrap/>
            <w:vAlign w:val="bottom"/>
          </w:tcPr>
          <w:p w14:paraId="57D0B6D0"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1</w:t>
            </w:r>
          </w:p>
        </w:tc>
      </w:tr>
      <w:tr w:rsidR="002C6CAF" w:rsidRPr="00511864" w14:paraId="7BE77E66" w14:textId="77777777" w:rsidTr="00E05CCD">
        <w:trPr>
          <w:cantSplit/>
          <w:trHeight w:val="240"/>
        </w:trPr>
        <w:tc>
          <w:tcPr>
            <w:tcW w:w="1321" w:type="pct"/>
            <w:shd w:val="clear" w:color="auto" w:fill="auto"/>
            <w:noWrap/>
            <w:hideMark/>
          </w:tcPr>
          <w:p w14:paraId="56CCEFD0"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CRPD</w:t>
            </w:r>
          </w:p>
        </w:tc>
        <w:tc>
          <w:tcPr>
            <w:tcW w:w="1839" w:type="pct"/>
            <w:shd w:val="clear" w:color="auto" w:fill="auto"/>
            <w:vAlign w:val="bottom"/>
          </w:tcPr>
          <w:p w14:paraId="0F18DCC0"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3</w:t>
            </w:r>
          </w:p>
        </w:tc>
        <w:tc>
          <w:tcPr>
            <w:tcW w:w="1839" w:type="pct"/>
            <w:shd w:val="clear" w:color="auto" w:fill="auto"/>
            <w:noWrap/>
            <w:vAlign w:val="bottom"/>
          </w:tcPr>
          <w:p w14:paraId="47D97197"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3</w:t>
            </w:r>
          </w:p>
        </w:tc>
      </w:tr>
      <w:tr w:rsidR="002C6CAF" w:rsidRPr="00511864" w14:paraId="394D4322" w14:textId="77777777" w:rsidTr="00E05CCD">
        <w:trPr>
          <w:cantSplit/>
          <w:trHeight w:val="240"/>
        </w:trPr>
        <w:tc>
          <w:tcPr>
            <w:tcW w:w="1321" w:type="pct"/>
            <w:shd w:val="clear" w:color="auto" w:fill="auto"/>
            <w:noWrap/>
            <w:hideMark/>
          </w:tcPr>
          <w:p w14:paraId="7AE9195E"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CED</w:t>
            </w:r>
          </w:p>
        </w:tc>
        <w:tc>
          <w:tcPr>
            <w:tcW w:w="1839" w:type="pct"/>
            <w:shd w:val="clear" w:color="auto" w:fill="auto"/>
            <w:vAlign w:val="bottom"/>
          </w:tcPr>
          <w:p w14:paraId="5B7F3730"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0</w:t>
            </w:r>
          </w:p>
        </w:tc>
        <w:tc>
          <w:tcPr>
            <w:tcW w:w="1839" w:type="pct"/>
            <w:shd w:val="clear" w:color="auto" w:fill="auto"/>
            <w:noWrap/>
            <w:vAlign w:val="bottom"/>
          </w:tcPr>
          <w:p w14:paraId="3A751902" w14:textId="77777777" w:rsidR="002C6CAF" w:rsidRPr="00511864" w:rsidRDefault="002C6CAF" w:rsidP="00511864">
            <w:pPr>
              <w:suppressAutoHyphens w:val="0"/>
              <w:spacing w:before="40" w:after="40" w:line="220" w:lineRule="exact"/>
              <w:ind w:left="113"/>
              <w:jc w:val="right"/>
              <w:rPr>
                <w:rFonts w:eastAsia="Times New Roman"/>
                <w:bCs/>
                <w:spacing w:val="0"/>
                <w:w w:val="100"/>
                <w:kern w:val="0"/>
                <w:sz w:val="18"/>
                <w:szCs w:val="24"/>
                <w:lang w:eastAsia="en-GB"/>
              </w:rPr>
            </w:pPr>
            <w:r w:rsidRPr="00511864">
              <w:rPr>
                <w:rFonts w:eastAsia="Times New Roman"/>
                <w:bCs/>
                <w:spacing w:val="0"/>
                <w:w w:val="100"/>
                <w:kern w:val="0"/>
                <w:sz w:val="18"/>
                <w:szCs w:val="24"/>
                <w:lang w:eastAsia="en-GB"/>
              </w:rPr>
              <w:t>0</w:t>
            </w:r>
          </w:p>
        </w:tc>
      </w:tr>
      <w:tr w:rsidR="002C6CAF" w:rsidRPr="00511864" w14:paraId="6B6E3F58" w14:textId="77777777" w:rsidTr="00E05CCD">
        <w:trPr>
          <w:cantSplit/>
          <w:trHeight w:val="240"/>
        </w:trPr>
        <w:tc>
          <w:tcPr>
            <w:tcW w:w="1321" w:type="pct"/>
            <w:tcBorders>
              <w:bottom w:val="single" w:sz="12" w:space="0" w:color="auto"/>
            </w:tcBorders>
            <w:shd w:val="clear" w:color="auto" w:fill="auto"/>
            <w:noWrap/>
            <w:hideMark/>
          </w:tcPr>
          <w:p w14:paraId="64154E49" w14:textId="77777777" w:rsidR="002C6CAF" w:rsidRPr="00511864" w:rsidRDefault="002C6CAF"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TOTAL</w:t>
            </w:r>
          </w:p>
        </w:tc>
        <w:tc>
          <w:tcPr>
            <w:tcW w:w="1839" w:type="pct"/>
            <w:tcBorders>
              <w:bottom w:val="single" w:sz="12" w:space="0" w:color="auto"/>
            </w:tcBorders>
            <w:shd w:val="clear" w:color="auto" w:fill="auto"/>
            <w:vAlign w:val="bottom"/>
          </w:tcPr>
          <w:p w14:paraId="206925AE" w14:textId="77777777" w:rsidR="002C6CAF" w:rsidRPr="00511864" w:rsidRDefault="002C6CAF" w:rsidP="00511864">
            <w:pPr>
              <w:suppressAutoHyphens w:val="0"/>
              <w:spacing w:before="40" w:after="40" w:line="220" w:lineRule="exact"/>
              <w:ind w:left="113"/>
              <w:jc w:val="righ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116</w:t>
            </w:r>
          </w:p>
        </w:tc>
        <w:tc>
          <w:tcPr>
            <w:tcW w:w="1839" w:type="pct"/>
            <w:tcBorders>
              <w:bottom w:val="single" w:sz="12" w:space="0" w:color="auto"/>
            </w:tcBorders>
            <w:shd w:val="clear" w:color="auto" w:fill="auto"/>
            <w:noWrap/>
            <w:vAlign w:val="bottom"/>
          </w:tcPr>
          <w:p w14:paraId="7CD751E8" w14:textId="77777777" w:rsidR="002C6CAF" w:rsidRPr="00511864" w:rsidRDefault="002C6CAF" w:rsidP="00511864">
            <w:pPr>
              <w:suppressAutoHyphens w:val="0"/>
              <w:spacing w:before="40" w:after="40" w:line="220" w:lineRule="exact"/>
              <w:ind w:left="113"/>
              <w:jc w:val="righ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183</w:t>
            </w:r>
          </w:p>
        </w:tc>
      </w:tr>
    </w:tbl>
    <w:p w14:paraId="7F80FBCA" w14:textId="77777777" w:rsidR="002C6CAF" w:rsidRDefault="002C6CAF" w:rsidP="002C6CAF">
      <w:pPr>
        <w:pStyle w:val="SingleTxt"/>
        <w:ind w:left="0"/>
        <w:rPr>
          <w:sz w:val="24"/>
          <w:szCs w:val="24"/>
        </w:rPr>
      </w:pPr>
      <w:r w:rsidRPr="008507E3">
        <w:rPr>
          <w:rStyle w:val="SingleTxtGChar"/>
          <w:rFonts w:eastAsiaTheme="minorHAnsi"/>
          <w:sz w:val="18"/>
          <w:szCs w:val="18"/>
          <w:lang w:val="en-GB"/>
        </w:rPr>
        <w:tab/>
      </w:r>
      <w:r w:rsidRPr="005E62E7">
        <w:rPr>
          <w:rStyle w:val="SingleTxtGChar"/>
          <w:rFonts w:eastAsiaTheme="minorHAnsi"/>
          <w:sz w:val="18"/>
          <w:szCs w:val="18"/>
          <w:lang w:val="en-GB"/>
        </w:rPr>
        <w:t>* Includes communications which may be discontinued</w:t>
      </w:r>
      <w:r>
        <w:rPr>
          <w:sz w:val="24"/>
          <w:szCs w:val="24"/>
        </w:rPr>
        <w:t xml:space="preserve">. </w:t>
      </w:r>
    </w:p>
    <w:p w14:paraId="12487915" w14:textId="77777777" w:rsidR="002C6CAF" w:rsidRDefault="002C6CAF" w:rsidP="002C6CAF">
      <w:pPr>
        <w:rPr>
          <w:sz w:val="24"/>
          <w:szCs w:val="24"/>
        </w:rPr>
      </w:pPr>
      <w:r>
        <w:rPr>
          <w:sz w:val="24"/>
          <w:szCs w:val="24"/>
        </w:rPr>
        <w:br w:type="page"/>
      </w:r>
    </w:p>
    <w:p w14:paraId="0159E87C" w14:textId="77777777" w:rsidR="002C6CAF" w:rsidRDefault="002C6CAF" w:rsidP="002C6CAF">
      <w:pPr>
        <w:pStyle w:val="HCh"/>
        <w:rPr>
          <w:lang w:eastAsia="en-GB"/>
        </w:rPr>
      </w:pPr>
      <w:r w:rsidRPr="005E62E7">
        <w:rPr>
          <w:lang w:eastAsia="en-GB"/>
        </w:rPr>
        <w:lastRenderedPageBreak/>
        <w:t>Annex VIII: Backlog of</w:t>
      </w:r>
      <w:r w:rsidRPr="00F6381A">
        <w:rPr>
          <w:lang w:eastAsia="en-GB"/>
        </w:rPr>
        <w:t xml:space="preserve"> State </w:t>
      </w:r>
      <w:r>
        <w:rPr>
          <w:lang w:eastAsia="en-GB"/>
        </w:rPr>
        <w:t>p</w:t>
      </w:r>
      <w:r w:rsidRPr="00F6381A">
        <w:rPr>
          <w:lang w:eastAsia="en-GB"/>
        </w:rPr>
        <w:t xml:space="preserve">arty reports </w:t>
      </w:r>
    </w:p>
    <w:p w14:paraId="713885F4" w14:textId="77777777" w:rsidR="002C6CAF" w:rsidRPr="0089519E" w:rsidRDefault="002C6CAF" w:rsidP="000F4652">
      <w:pPr>
        <w:pStyle w:val="SingleTxtG"/>
        <w:rPr>
          <w:lang w:val="en-GB" w:eastAsia="en-GB"/>
        </w:rPr>
      </w:pPr>
    </w:p>
    <w:p w14:paraId="2077E897" w14:textId="77777777" w:rsidR="002C6CAF" w:rsidRPr="008507E3" w:rsidRDefault="002C6CAF" w:rsidP="002C6CAF">
      <w:pPr>
        <w:pStyle w:val="SingleTxtG"/>
        <w:rPr>
          <w:lang w:val="en-GB" w:eastAsia="en-GB"/>
        </w:rPr>
      </w:pPr>
      <w:r w:rsidRPr="008507E3">
        <w:rPr>
          <w:lang w:val="en-GB" w:eastAsia="en-GB"/>
        </w:rPr>
        <w:t xml:space="preserve">From 2013 to 2015, the backlog of State party reports decreased from 304 to 255 State party reports pending review, representing a 15 per cent decrease. The decrease of the backlog was greatest for CERD (- 51%) and CESCR (- 49%). CRC significantly reduced its backlog of initial reports submitted under the two Optional Protocols, CRC-OPAC (- 73%) and CRC-OPSC (- 47%). </w:t>
      </w:r>
    </w:p>
    <w:p w14:paraId="3322ACF7" w14:textId="77777777" w:rsidR="002C6CAF" w:rsidRPr="008507E3" w:rsidRDefault="002C6CAF" w:rsidP="002C6CAF">
      <w:pPr>
        <w:pStyle w:val="SingleTxtG"/>
        <w:rPr>
          <w:lang w:val="en-GB" w:eastAsia="en-GB"/>
        </w:rPr>
      </w:pPr>
      <w:r w:rsidRPr="005E62E7">
        <w:rPr>
          <w:lang w:val="en-GB" w:eastAsia="en-GB"/>
        </w:rPr>
        <w:t xml:space="preserve">With 57 State party reports pending review on 31 December 2015, CRC still held the largest number of reports in the backlog, followed by CRPD and CEDAW with respectively 52 and 44 State party reports pending review. </w:t>
      </w:r>
      <w:r w:rsidRPr="008507E3">
        <w:rPr>
          <w:lang w:val="en-GB" w:eastAsia="en-GB"/>
        </w:rPr>
        <w:t>Together, these three treaty bodies accounted for 60 per cent of all State party reports pending review.</w:t>
      </w:r>
    </w:p>
    <w:p w14:paraId="54525DD7" w14:textId="77777777" w:rsidR="002C6CAF" w:rsidRDefault="002C6CAF" w:rsidP="002C6CAF">
      <w:pPr>
        <w:pStyle w:val="SingleTxtG"/>
        <w:rPr>
          <w:lang w:val="en-GB" w:eastAsia="en-GB"/>
        </w:rPr>
      </w:pPr>
      <w:r w:rsidRPr="005E62E7">
        <w:rPr>
          <w:lang w:val="en-GB" w:eastAsia="en-GB"/>
        </w:rPr>
        <w:t>In spite of the overall reduction of the backlog of State party reports, three treaty bodies (CED, CRPD and CEDAW) registered an increase in State party reports pending review.</w:t>
      </w:r>
    </w:p>
    <w:p w14:paraId="2A8DB052" w14:textId="77777777" w:rsidR="00723109" w:rsidRDefault="00723109" w:rsidP="002C6CAF">
      <w:pPr>
        <w:pStyle w:val="SingleTxtG"/>
        <w:rPr>
          <w:lang w:val="en-GB" w:eastAsia="en-GB"/>
        </w:rPr>
      </w:pPr>
    </w:p>
    <w:tbl>
      <w:tblPr>
        <w:tblW w:w="765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77"/>
        <w:gridCol w:w="1826"/>
        <w:gridCol w:w="1826"/>
        <w:gridCol w:w="1826"/>
      </w:tblGrid>
      <w:tr w:rsidR="00511864" w:rsidRPr="00511864" w14:paraId="57F49B45" w14:textId="77777777" w:rsidTr="003615A2">
        <w:trPr>
          <w:trHeight w:val="396"/>
          <w:tblHeader/>
        </w:trPr>
        <w:tc>
          <w:tcPr>
            <w:tcW w:w="1421" w:type="pct"/>
            <w:tcBorders>
              <w:top w:val="single" w:sz="4" w:space="0" w:color="auto"/>
              <w:bottom w:val="single" w:sz="12" w:space="0" w:color="auto"/>
            </w:tcBorders>
            <w:shd w:val="clear" w:color="auto" w:fill="auto"/>
            <w:noWrap/>
            <w:vAlign w:val="bottom"/>
            <w:hideMark/>
          </w:tcPr>
          <w:p w14:paraId="09150BD1" w14:textId="4643A6D2" w:rsidR="00723109" w:rsidRPr="00511864" w:rsidRDefault="00723109" w:rsidP="00511864">
            <w:pPr>
              <w:suppressAutoHyphens w:val="0"/>
              <w:spacing w:before="80" w:after="80" w:line="200" w:lineRule="exact"/>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Treaty Body</w:t>
            </w:r>
          </w:p>
        </w:tc>
        <w:tc>
          <w:tcPr>
            <w:tcW w:w="1193" w:type="pct"/>
            <w:tcBorders>
              <w:top w:val="single" w:sz="4" w:space="0" w:color="auto"/>
              <w:bottom w:val="single" w:sz="12" w:space="0" w:color="auto"/>
            </w:tcBorders>
            <w:shd w:val="clear" w:color="auto" w:fill="auto"/>
            <w:noWrap/>
            <w:hideMark/>
          </w:tcPr>
          <w:p w14:paraId="60F006EF" w14:textId="0583A842" w:rsidR="00723109" w:rsidRPr="00511864" w:rsidRDefault="00723109"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No of Sta</w:t>
            </w:r>
            <w:r w:rsidR="00EF7C06" w:rsidRPr="00511864">
              <w:rPr>
                <w:rFonts w:eastAsia="Times New Roman"/>
                <w:b/>
                <w:bCs/>
                <w:i/>
                <w:spacing w:val="0"/>
                <w:w w:val="100"/>
                <w:kern w:val="0"/>
                <w:sz w:val="16"/>
                <w:szCs w:val="24"/>
                <w:lang w:eastAsia="en-GB"/>
              </w:rPr>
              <w:t xml:space="preserve">te party reports pending review </w:t>
            </w:r>
            <w:r w:rsidRPr="00511864">
              <w:rPr>
                <w:rFonts w:eastAsia="Times New Roman"/>
                <w:b/>
                <w:bCs/>
                <w:i/>
                <w:spacing w:val="0"/>
                <w:w w:val="100"/>
                <w:kern w:val="0"/>
                <w:sz w:val="16"/>
                <w:szCs w:val="24"/>
                <w:lang w:eastAsia="en-GB"/>
              </w:rPr>
              <w:t>on 31 Dec. 2013</w:t>
            </w:r>
          </w:p>
        </w:tc>
        <w:tc>
          <w:tcPr>
            <w:tcW w:w="1193" w:type="pct"/>
            <w:tcBorders>
              <w:top w:val="single" w:sz="4" w:space="0" w:color="auto"/>
              <w:bottom w:val="single" w:sz="12" w:space="0" w:color="auto"/>
            </w:tcBorders>
            <w:shd w:val="clear" w:color="auto" w:fill="auto"/>
            <w:noWrap/>
            <w:hideMark/>
          </w:tcPr>
          <w:p w14:paraId="049E8DA2" w14:textId="65EBE200" w:rsidR="00723109" w:rsidRPr="00511864" w:rsidRDefault="00723109"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No of State party reports pending review</w:t>
            </w:r>
            <w:r w:rsidR="00EF7C06" w:rsidRPr="00511864">
              <w:rPr>
                <w:rFonts w:eastAsia="Times New Roman"/>
                <w:b/>
                <w:bCs/>
                <w:i/>
                <w:spacing w:val="0"/>
                <w:w w:val="100"/>
                <w:kern w:val="0"/>
                <w:sz w:val="16"/>
                <w:szCs w:val="24"/>
                <w:lang w:eastAsia="en-GB"/>
              </w:rPr>
              <w:t xml:space="preserve"> </w:t>
            </w:r>
            <w:r w:rsidRPr="00511864">
              <w:rPr>
                <w:rFonts w:eastAsia="Times New Roman"/>
                <w:b/>
                <w:bCs/>
                <w:i/>
                <w:spacing w:val="0"/>
                <w:w w:val="100"/>
                <w:kern w:val="0"/>
                <w:sz w:val="16"/>
                <w:szCs w:val="24"/>
                <w:lang w:eastAsia="en-GB"/>
              </w:rPr>
              <w:t>on 31 Dec. 2015</w:t>
            </w:r>
          </w:p>
        </w:tc>
        <w:tc>
          <w:tcPr>
            <w:tcW w:w="1193" w:type="pct"/>
            <w:tcBorders>
              <w:top w:val="single" w:sz="4" w:space="0" w:color="auto"/>
              <w:bottom w:val="single" w:sz="12" w:space="0" w:color="auto"/>
            </w:tcBorders>
            <w:shd w:val="clear" w:color="auto" w:fill="auto"/>
          </w:tcPr>
          <w:p w14:paraId="51AC3EDE" w14:textId="77777777" w:rsidR="00723109" w:rsidRPr="00511864" w:rsidRDefault="00723109" w:rsidP="003615A2">
            <w:pPr>
              <w:suppressAutoHyphens w:val="0"/>
              <w:spacing w:before="80" w:after="80" w:line="200" w:lineRule="exact"/>
              <w:ind w:left="113"/>
              <w:jc w:val="center"/>
              <w:rPr>
                <w:rFonts w:eastAsia="Times New Roman"/>
                <w:b/>
                <w:bCs/>
                <w:i/>
                <w:spacing w:val="0"/>
                <w:w w:val="100"/>
                <w:kern w:val="0"/>
                <w:sz w:val="16"/>
                <w:szCs w:val="24"/>
                <w:lang w:eastAsia="en-GB"/>
              </w:rPr>
            </w:pPr>
            <w:r w:rsidRPr="00511864">
              <w:rPr>
                <w:rFonts w:eastAsia="Times New Roman"/>
                <w:b/>
                <w:bCs/>
                <w:i/>
                <w:spacing w:val="0"/>
                <w:w w:val="100"/>
                <w:kern w:val="0"/>
                <w:sz w:val="16"/>
                <w:szCs w:val="24"/>
                <w:lang w:eastAsia="en-GB"/>
              </w:rPr>
              <w:t>Change in No of State party reports pending review from 2013 to 2015 (+/- %)</w:t>
            </w:r>
          </w:p>
        </w:tc>
      </w:tr>
      <w:tr w:rsidR="00511864" w:rsidRPr="00511864" w14:paraId="3477E33C" w14:textId="77777777" w:rsidTr="009E4D25">
        <w:trPr>
          <w:trHeight w:val="396"/>
        </w:trPr>
        <w:tc>
          <w:tcPr>
            <w:tcW w:w="1421" w:type="pct"/>
            <w:tcBorders>
              <w:top w:val="single" w:sz="12" w:space="0" w:color="auto"/>
            </w:tcBorders>
            <w:shd w:val="clear" w:color="auto" w:fill="auto"/>
            <w:noWrap/>
            <w:hideMark/>
          </w:tcPr>
          <w:p w14:paraId="5DF590FD"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CERD</w:t>
            </w:r>
          </w:p>
        </w:tc>
        <w:tc>
          <w:tcPr>
            <w:tcW w:w="1193" w:type="pct"/>
            <w:tcBorders>
              <w:top w:val="single" w:sz="12" w:space="0" w:color="auto"/>
            </w:tcBorders>
            <w:shd w:val="clear" w:color="auto" w:fill="auto"/>
            <w:noWrap/>
            <w:hideMark/>
          </w:tcPr>
          <w:p w14:paraId="30C81B78"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35</w:t>
            </w:r>
          </w:p>
        </w:tc>
        <w:tc>
          <w:tcPr>
            <w:tcW w:w="1193" w:type="pct"/>
            <w:tcBorders>
              <w:top w:val="single" w:sz="12" w:space="0" w:color="auto"/>
            </w:tcBorders>
            <w:shd w:val="clear" w:color="auto" w:fill="auto"/>
            <w:noWrap/>
            <w:hideMark/>
          </w:tcPr>
          <w:p w14:paraId="07D2911B"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17</w:t>
            </w:r>
          </w:p>
        </w:tc>
        <w:tc>
          <w:tcPr>
            <w:tcW w:w="1193" w:type="pct"/>
            <w:tcBorders>
              <w:top w:val="single" w:sz="12" w:space="0" w:color="auto"/>
            </w:tcBorders>
            <w:shd w:val="clear" w:color="auto" w:fill="auto"/>
          </w:tcPr>
          <w:p w14:paraId="3415695D"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-18 (-51%)</w:t>
            </w:r>
          </w:p>
        </w:tc>
      </w:tr>
      <w:tr w:rsidR="009E4D25" w:rsidRPr="00511864" w14:paraId="45F00F3E" w14:textId="77777777" w:rsidTr="009E4D25">
        <w:trPr>
          <w:trHeight w:val="396"/>
        </w:trPr>
        <w:tc>
          <w:tcPr>
            <w:tcW w:w="1421" w:type="pct"/>
            <w:shd w:val="clear" w:color="auto" w:fill="auto"/>
            <w:noWrap/>
            <w:hideMark/>
          </w:tcPr>
          <w:p w14:paraId="76555574"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HRCtee</w:t>
            </w:r>
          </w:p>
        </w:tc>
        <w:tc>
          <w:tcPr>
            <w:tcW w:w="1193" w:type="pct"/>
            <w:shd w:val="clear" w:color="auto" w:fill="auto"/>
            <w:noWrap/>
            <w:hideMark/>
          </w:tcPr>
          <w:p w14:paraId="42BC291E"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28</w:t>
            </w:r>
          </w:p>
        </w:tc>
        <w:tc>
          <w:tcPr>
            <w:tcW w:w="1193" w:type="pct"/>
            <w:shd w:val="clear" w:color="auto" w:fill="auto"/>
            <w:noWrap/>
            <w:hideMark/>
          </w:tcPr>
          <w:p w14:paraId="478245FB"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26</w:t>
            </w:r>
          </w:p>
        </w:tc>
        <w:tc>
          <w:tcPr>
            <w:tcW w:w="1193" w:type="pct"/>
            <w:shd w:val="clear" w:color="auto" w:fill="auto"/>
          </w:tcPr>
          <w:p w14:paraId="6BC37F1B"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 (-7%)</w:t>
            </w:r>
          </w:p>
        </w:tc>
      </w:tr>
      <w:tr w:rsidR="009E4D25" w:rsidRPr="00511864" w14:paraId="5389B5D2" w14:textId="77777777" w:rsidTr="009E4D25">
        <w:trPr>
          <w:trHeight w:val="396"/>
        </w:trPr>
        <w:tc>
          <w:tcPr>
            <w:tcW w:w="1421" w:type="pct"/>
            <w:shd w:val="clear" w:color="auto" w:fill="auto"/>
            <w:noWrap/>
            <w:hideMark/>
          </w:tcPr>
          <w:p w14:paraId="25858EAC"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CESCR</w:t>
            </w:r>
          </w:p>
        </w:tc>
        <w:tc>
          <w:tcPr>
            <w:tcW w:w="1193" w:type="pct"/>
            <w:shd w:val="clear" w:color="auto" w:fill="auto"/>
            <w:noWrap/>
            <w:hideMark/>
          </w:tcPr>
          <w:p w14:paraId="0FBF2B76"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39</w:t>
            </w:r>
          </w:p>
        </w:tc>
        <w:tc>
          <w:tcPr>
            <w:tcW w:w="1193" w:type="pct"/>
            <w:shd w:val="clear" w:color="auto" w:fill="auto"/>
            <w:noWrap/>
            <w:hideMark/>
          </w:tcPr>
          <w:p w14:paraId="33F31294"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20</w:t>
            </w:r>
          </w:p>
        </w:tc>
        <w:tc>
          <w:tcPr>
            <w:tcW w:w="1193" w:type="pct"/>
            <w:shd w:val="clear" w:color="auto" w:fill="auto"/>
          </w:tcPr>
          <w:p w14:paraId="0F1C80E6"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-19 (-49%)</w:t>
            </w:r>
          </w:p>
        </w:tc>
      </w:tr>
      <w:tr w:rsidR="009E4D25" w:rsidRPr="00511864" w14:paraId="4E5ECDF0" w14:textId="77777777" w:rsidTr="009E4D25">
        <w:trPr>
          <w:trHeight w:val="396"/>
        </w:trPr>
        <w:tc>
          <w:tcPr>
            <w:tcW w:w="1421" w:type="pct"/>
            <w:shd w:val="clear" w:color="auto" w:fill="auto"/>
            <w:noWrap/>
            <w:hideMark/>
          </w:tcPr>
          <w:p w14:paraId="651110F4"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CEDAW</w:t>
            </w:r>
          </w:p>
        </w:tc>
        <w:tc>
          <w:tcPr>
            <w:tcW w:w="1193" w:type="pct"/>
            <w:shd w:val="clear" w:color="auto" w:fill="auto"/>
            <w:noWrap/>
            <w:hideMark/>
          </w:tcPr>
          <w:p w14:paraId="5AC44E69"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42</w:t>
            </w:r>
          </w:p>
        </w:tc>
        <w:tc>
          <w:tcPr>
            <w:tcW w:w="1193" w:type="pct"/>
            <w:shd w:val="clear" w:color="auto" w:fill="auto"/>
            <w:noWrap/>
            <w:hideMark/>
          </w:tcPr>
          <w:p w14:paraId="3800EFF5"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44</w:t>
            </w:r>
          </w:p>
        </w:tc>
        <w:tc>
          <w:tcPr>
            <w:tcW w:w="1193" w:type="pct"/>
            <w:shd w:val="clear" w:color="auto" w:fill="auto"/>
          </w:tcPr>
          <w:p w14:paraId="17024D5E"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 (+5%)</w:t>
            </w:r>
          </w:p>
        </w:tc>
      </w:tr>
      <w:tr w:rsidR="009E4D25" w:rsidRPr="00511864" w14:paraId="1F151A01" w14:textId="77777777" w:rsidTr="009E4D25">
        <w:trPr>
          <w:trHeight w:val="396"/>
        </w:trPr>
        <w:tc>
          <w:tcPr>
            <w:tcW w:w="1421" w:type="pct"/>
            <w:shd w:val="clear" w:color="auto" w:fill="auto"/>
            <w:noWrap/>
            <w:hideMark/>
          </w:tcPr>
          <w:p w14:paraId="260F5245"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CAT</w:t>
            </w:r>
          </w:p>
        </w:tc>
        <w:tc>
          <w:tcPr>
            <w:tcW w:w="1193" w:type="pct"/>
            <w:shd w:val="clear" w:color="auto" w:fill="auto"/>
            <w:noWrap/>
            <w:hideMark/>
          </w:tcPr>
          <w:p w14:paraId="34D3F1FD"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22</w:t>
            </w:r>
          </w:p>
        </w:tc>
        <w:tc>
          <w:tcPr>
            <w:tcW w:w="1193" w:type="pct"/>
            <w:shd w:val="clear" w:color="auto" w:fill="auto"/>
            <w:noWrap/>
            <w:hideMark/>
          </w:tcPr>
          <w:p w14:paraId="41F75758"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22</w:t>
            </w:r>
          </w:p>
        </w:tc>
        <w:tc>
          <w:tcPr>
            <w:tcW w:w="1193" w:type="pct"/>
            <w:shd w:val="clear" w:color="auto" w:fill="auto"/>
          </w:tcPr>
          <w:p w14:paraId="48DE9C0A"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0</w:t>
            </w:r>
          </w:p>
        </w:tc>
      </w:tr>
      <w:tr w:rsidR="009E4D25" w:rsidRPr="00511864" w14:paraId="02887E65" w14:textId="77777777" w:rsidTr="0096316E">
        <w:trPr>
          <w:trHeight w:val="396"/>
        </w:trPr>
        <w:tc>
          <w:tcPr>
            <w:tcW w:w="1421" w:type="pct"/>
            <w:tcBorders>
              <w:bottom w:val="nil"/>
            </w:tcBorders>
            <w:shd w:val="clear" w:color="auto" w:fill="auto"/>
            <w:noWrap/>
          </w:tcPr>
          <w:p w14:paraId="07936133"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CRC total</w:t>
            </w:r>
          </w:p>
        </w:tc>
        <w:tc>
          <w:tcPr>
            <w:tcW w:w="1193" w:type="pct"/>
            <w:tcBorders>
              <w:bottom w:val="nil"/>
            </w:tcBorders>
            <w:shd w:val="clear" w:color="auto" w:fill="auto"/>
            <w:noWrap/>
          </w:tcPr>
          <w:p w14:paraId="3C0483EC"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83</w:t>
            </w:r>
          </w:p>
        </w:tc>
        <w:tc>
          <w:tcPr>
            <w:tcW w:w="1193" w:type="pct"/>
            <w:tcBorders>
              <w:bottom w:val="nil"/>
            </w:tcBorders>
            <w:shd w:val="clear" w:color="auto" w:fill="auto"/>
            <w:noWrap/>
          </w:tcPr>
          <w:p w14:paraId="1445B686"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57</w:t>
            </w:r>
          </w:p>
        </w:tc>
        <w:tc>
          <w:tcPr>
            <w:tcW w:w="1193" w:type="pct"/>
            <w:tcBorders>
              <w:bottom w:val="nil"/>
            </w:tcBorders>
            <w:shd w:val="clear" w:color="auto" w:fill="auto"/>
          </w:tcPr>
          <w:p w14:paraId="5177F896"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-26 (-31%)</w:t>
            </w:r>
          </w:p>
        </w:tc>
      </w:tr>
      <w:tr w:rsidR="009E4D25" w:rsidRPr="00511864" w14:paraId="1A60C006" w14:textId="77777777" w:rsidTr="0096316E">
        <w:trPr>
          <w:trHeight w:val="396"/>
        </w:trPr>
        <w:tc>
          <w:tcPr>
            <w:tcW w:w="1421" w:type="pct"/>
            <w:tcBorders>
              <w:top w:val="nil"/>
            </w:tcBorders>
            <w:shd w:val="clear" w:color="auto" w:fill="auto"/>
            <w:noWrap/>
            <w:hideMark/>
          </w:tcPr>
          <w:p w14:paraId="57A10C43" w14:textId="04163752" w:rsidR="00723109" w:rsidRPr="00511864" w:rsidRDefault="001E2A96" w:rsidP="00511864">
            <w:pPr>
              <w:suppressAutoHyphens w:val="0"/>
              <w:spacing w:before="40" w:after="40" w:line="220" w:lineRule="exact"/>
              <w:rPr>
                <w:rFonts w:eastAsia="Times New Roman"/>
                <w:b/>
                <w:bCs/>
                <w:spacing w:val="0"/>
                <w:w w:val="100"/>
                <w:kern w:val="0"/>
                <w:sz w:val="18"/>
                <w:szCs w:val="24"/>
                <w:lang w:eastAsia="en-GB"/>
              </w:rPr>
            </w:pPr>
            <w:r>
              <w:rPr>
                <w:rFonts w:eastAsia="Times New Roman"/>
                <w:spacing w:val="0"/>
                <w:w w:val="100"/>
                <w:kern w:val="0"/>
                <w:sz w:val="18"/>
                <w:szCs w:val="24"/>
                <w:lang w:eastAsia="en-GB"/>
              </w:rPr>
              <w:t xml:space="preserve">    </w:t>
            </w:r>
            <w:r w:rsidR="00723109" w:rsidRPr="00483192">
              <w:rPr>
                <w:rFonts w:eastAsia="Times New Roman"/>
                <w:bCs/>
                <w:spacing w:val="0"/>
                <w:w w:val="100"/>
                <w:kern w:val="0"/>
                <w:sz w:val="18"/>
                <w:szCs w:val="24"/>
                <w:lang w:eastAsia="en-GB"/>
              </w:rPr>
              <w:t>includes</w:t>
            </w:r>
            <w:r w:rsidR="008D41F8">
              <w:rPr>
                <w:rFonts w:eastAsia="Times New Roman"/>
                <w:b/>
                <w:bCs/>
                <w:spacing w:val="0"/>
                <w:w w:val="100"/>
                <w:kern w:val="0"/>
                <w:sz w:val="18"/>
                <w:szCs w:val="24"/>
                <w:lang w:eastAsia="en-GB"/>
              </w:rPr>
              <w:t xml:space="preserve"> </w:t>
            </w:r>
            <w:r w:rsidR="00723109" w:rsidRPr="00511864">
              <w:rPr>
                <w:rFonts w:eastAsia="Times New Roman"/>
                <w:b/>
                <w:bCs/>
                <w:spacing w:val="0"/>
                <w:w w:val="100"/>
                <w:kern w:val="0"/>
                <w:sz w:val="18"/>
                <w:szCs w:val="24"/>
                <w:lang w:eastAsia="en-GB"/>
              </w:rPr>
              <w:t>CRC Convention + all periodic reports</w:t>
            </w:r>
          </w:p>
        </w:tc>
        <w:tc>
          <w:tcPr>
            <w:tcW w:w="1193" w:type="pct"/>
            <w:tcBorders>
              <w:top w:val="nil"/>
            </w:tcBorders>
            <w:shd w:val="clear" w:color="auto" w:fill="auto"/>
            <w:noWrap/>
            <w:hideMark/>
          </w:tcPr>
          <w:p w14:paraId="58605921" w14:textId="02C87C4F"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44</w:t>
            </w:r>
          </w:p>
        </w:tc>
        <w:tc>
          <w:tcPr>
            <w:tcW w:w="1193" w:type="pct"/>
            <w:tcBorders>
              <w:top w:val="nil"/>
            </w:tcBorders>
            <w:shd w:val="clear" w:color="auto" w:fill="auto"/>
            <w:noWrap/>
            <w:hideMark/>
          </w:tcPr>
          <w:p w14:paraId="03482B52" w14:textId="368999F0"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42</w:t>
            </w:r>
          </w:p>
        </w:tc>
        <w:tc>
          <w:tcPr>
            <w:tcW w:w="1193" w:type="pct"/>
            <w:tcBorders>
              <w:top w:val="nil"/>
            </w:tcBorders>
            <w:shd w:val="clear" w:color="auto" w:fill="auto"/>
          </w:tcPr>
          <w:p w14:paraId="02B2A496" w14:textId="1562B222"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A10741">
              <w:rPr>
                <w:rFonts w:eastAsia="Times New Roman"/>
                <w:spacing w:val="0"/>
                <w:w w:val="100"/>
                <w:kern w:val="0"/>
                <w:sz w:val="18"/>
                <w:szCs w:val="24"/>
                <w:lang w:eastAsia="en-GB"/>
              </w:rPr>
              <w:t xml:space="preserve"> </w:t>
            </w: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-2 (-5%)</w:t>
            </w:r>
          </w:p>
        </w:tc>
      </w:tr>
      <w:tr w:rsidR="009E4D25" w:rsidRPr="00511864" w14:paraId="763B21E5" w14:textId="77777777" w:rsidTr="0096316E">
        <w:trPr>
          <w:trHeight w:val="396"/>
        </w:trPr>
        <w:tc>
          <w:tcPr>
            <w:tcW w:w="1421" w:type="pct"/>
            <w:tcBorders>
              <w:top w:val="nil"/>
              <w:bottom w:val="nil"/>
            </w:tcBorders>
            <w:shd w:val="clear" w:color="auto" w:fill="auto"/>
            <w:noWrap/>
            <w:hideMark/>
          </w:tcPr>
          <w:p w14:paraId="0CB37321" w14:textId="4FEAADF6" w:rsidR="00723109" w:rsidRPr="00511864" w:rsidRDefault="008D41F8" w:rsidP="00511864">
            <w:pPr>
              <w:suppressAutoHyphens w:val="0"/>
              <w:spacing w:before="40" w:after="40" w:line="220" w:lineRule="exact"/>
              <w:rPr>
                <w:rFonts w:eastAsia="Times New Roman"/>
                <w:b/>
                <w:bCs/>
                <w:spacing w:val="0"/>
                <w:w w:val="100"/>
                <w:kern w:val="0"/>
                <w:sz w:val="18"/>
                <w:szCs w:val="24"/>
                <w:lang w:eastAsia="en-GB"/>
              </w:rPr>
            </w:pPr>
            <w:r>
              <w:rPr>
                <w:rFonts w:eastAsia="Times New Roman"/>
                <w:bCs/>
                <w:spacing w:val="0"/>
                <w:w w:val="100"/>
                <w:kern w:val="0"/>
                <w:sz w:val="18"/>
                <w:szCs w:val="24"/>
                <w:lang w:eastAsia="en-GB"/>
              </w:rPr>
              <w:t xml:space="preserve">   </w:t>
            </w:r>
            <w:r w:rsidR="00723109" w:rsidRPr="00483192">
              <w:rPr>
                <w:rFonts w:eastAsia="Times New Roman"/>
                <w:bCs/>
                <w:spacing w:val="0"/>
                <w:w w:val="100"/>
                <w:kern w:val="0"/>
                <w:sz w:val="18"/>
                <w:szCs w:val="24"/>
                <w:lang w:eastAsia="en-GB"/>
              </w:rPr>
              <w:t>includes</w:t>
            </w:r>
            <w:r w:rsidR="00723109" w:rsidRPr="00511864">
              <w:rPr>
                <w:rFonts w:eastAsia="Times New Roman"/>
                <w:b/>
                <w:bCs/>
                <w:spacing w:val="0"/>
                <w:w w:val="100"/>
                <w:kern w:val="0"/>
                <w:sz w:val="18"/>
                <w:szCs w:val="24"/>
                <w:lang w:eastAsia="en-GB"/>
              </w:rPr>
              <w:t xml:space="preserve"> CRC-OPAC</w:t>
            </w:r>
          </w:p>
        </w:tc>
        <w:tc>
          <w:tcPr>
            <w:tcW w:w="1193" w:type="pct"/>
            <w:tcBorders>
              <w:top w:val="nil"/>
              <w:bottom w:val="nil"/>
            </w:tcBorders>
            <w:shd w:val="clear" w:color="auto" w:fill="auto"/>
            <w:noWrap/>
            <w:hideMark/>
          </w:tcPr>
          <w:p w14:paraId="5B5479BE" w14:textId="6055A6CF"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22</w:t>
            </w:r>
          </w:p>
        </w:tc>
        <w:tc>
          <w:tcPr>
            <w:tcW w:w="1193" w:type="pct"/>
            <w:tcBorders>
              <w:top w:val="nil"/>
              <w:bottom w:val="nil"/>
            </w:tcBorders>
            <w:shd w:val="clear" w:color="auto" w:fill="auto"/>
            <w:noWrap/>
            <w:hideMark/>
          </w:tcPr>
          <w:p w14:paraId="52CF63FA" w14:textId="57E357CA"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6</w:t>
            </w:r>
          </w:p>
        </w:tc>
        <w:tc>
          <w:tcPr>
            <w:tcW w:w="1193" w:type="pct"/>
            <w:tcBorders>
              <w:top w:val="nil"/>
              <w:bottom w:val="nil"/>
            </w:tcBorders>
            <w:shd w:val="clear" w:color="auto" w:fill="auto"/>
          </w:tcPr>
          <w:p w14:paraId="793B6268" w14:textId="06587994"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A10741">
              <w:rPr>
                <w:rFonts w:eastAsia="Times New Roman"/>
                <w:spacing w:val="0"/>
                <w:w w:val="100"/>
                <w:kern w:val="0"/>
                <w:sz w:val="18"/>
                <w:szCs w:val="24"/>
                <w:lang w:eastAsia="en-GB"/>
              </w:rPr>
              <w:t xml:space="preserve"> </w:t>
            </w: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-16 (-73%)</w:t>
            </w:r>
          </w:p>
        </w:tc>
      </w:tr>
      <w:tr w:rsidR="009E4D25" w:rsidRPr="00511864" w14:paraId="41807676" w14:textId="77777777" w:rsidTr="0096316E">
        <w:trPr>
          <w:trHeight w:val="396"/>
        </w:trPr>
        <w:tc>
          <w:tcPr>
            <w:tcW w:w="1421" w:type="pct"/>
            <w:tcBorders>
              <w:top w:val="nil"/>
              <w:bottom w:val="nil"/>
            </w:tcBorders>
            <w:shd w:val="clear" w:color="auto" w:fill="auto"/>
            <w:noWrap/>
            <w:hideMark/>
          </w:tcPr>
          <w:p w14:paraId="5590409B" w14:textId="792089AF" w:rsidR="00723109" w:rsidRPr="00511864" w:rsidRDefault="008D41F8" w:rsidP="00511864">
            <w:pPr>
              <w:suppressAutoHyphens w:val="0"/>
              <w:spacing w:before="40" w:after="40" w:line="220" w:lineRule="exact"/>
              <w:rPr>
                <w:rFonts w:eastAsia="Times New Roman"/>
                <w:b/>
                <w:bCs/>
                <w:spacing w:val="0"/>
                <w:w w:val="100"/>
                <w:kern w:val="0"/>
                <w:sz w:val="18"/>
                <w:szCs w:val="24"/>
                <w:lang w:eastAsia="en-GB"/>
              </w:rPr>
            </w:pPr>
            <w:r>
              <w:rPr>
                <w:rFonts w:eastAsia="Times New Roman"/>
                <w:bCs/>
                <w:spacing w:val="0"/>
                <w:w w:val="100"/>
                <w:kern w:val="0"/>
                <w:sz w:val="18"/>
                <w:szCs w:val="24"/>
                <w:lang w:eastAsia="en-GB"/>
              </w:rPr>
              <w:t xml:space="preserve">   </w:t>
            </w:r>
            <w:r w:rsidR="00723109" w:rsidRPr="00483192">
              <w:rPr>
                <w:rFonts w:eastAsia="Times New Roman"/>
                <w:bCs/>
                <w:spacing w:val="0"/>
                <w:w w:val="100"/>
                <w:kern w:val="0"/>
                <w:sz w:val="18"/>
                <w:szCs w:val="24"/>
                <w:lang w:eastAsia="en-GB"/>
              </w:rPr>
              <w:t>includes</w:t>
            </w:r>
            <w:r w:rsidR="00723109" w:rsidRPr="00511864">
              <w:rPr>
                <w:rFonts w:eastAsia="Times New Roman"/>
                <w:b/>
                <w:bCs/>
                <w:spacing w:val="0"/>
                <w:w w:val="100"/>
                <w:kern w:val="0"/>
                <w:sz w:val="18"/>
                <w:szCs w:val="24"/>
                <w:lang w:eastAsia="en-GB"/>
              </w:rPr>
              <w:t xml:space="preserve"> CRC-OPSC</w:t>
            </w:r>
          </w:p>
        </w:tc>
        <w:tc>
          <w:tcPr>
            <w:tcW w:w="1193" w:type="pct"/>
            <w:tcBorders>
              <w:top w:val="nil"/>
              <w:bottom w:val="nil"/>
            </w:tcBorders>
            <w:shd w:val="clear" w:color="auto" w:fill="auto"/>
            <w:noWrap/>
            <w:hideMark/>
          </w:tcPr>
          <w:p w14:paraId="1A0B623D" w14:textId="50ED3150"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17</w:t>
            </w:r>
          </w:p>
        </w:tc>
        <w:tc>
          <w:tcPr>
            <w:tcW w:w="1193" w:type="pct"/>
            <w:tcBorders>
              <w:top w:val="nil"/>
              <w:bottom w:val="nil"/>
            </w:tcBorders>
            <w:shd w:val="clear" w:color="auto" w:fill="auto"/>
            <w:noWrap/>
            <w:hideMark/>
          </w:tcPr>
          <w:p w14:paraId="41C46F2A" w14:textId="47ABC4C9"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9</w:t>
            </w:r>
          </w:p>
        </w:tc>
        <w:tc>
          <w:tcPr>
            <w:tcW w:w="1193" w:type="pct"/>
            <w:tcBorders>
              <w:top w:val="nil"/>
              <w:bottom w:val="nil"/>
            </w:tcBorders>
            <w:shd w:val="clear" w:color="auto" w:fill="auto"/>
          </w:tcPr>
          <w:p w14:paraId="27E97028" w14:textId="0B3CD13A" w:rsidR="00723109" w:rsidRPr="00511864" w:rsidRDefault="001E2A96" w:rsidP="001E2A96">
            <w:pPr>
              <w:suppressAutoHyphens w:val="0"/>
              <w:spacing w:before="40" w:after="40" w:line="220" w:lineRule="exact"/>
              <w:ind w:left="113"/>
              <w:jc w:val="center"/>
              <w:rPr>
                <w:rFonts w:eastAsia="Times New Roman"/>
                <w:spacing w:val="0"/>
                <w:w w:val="100"/>
                <w:kern w:val="0"/>
                <w:sz w:val="18"/>
                <w:szCs w:val="24"/>
                <w:lang w:eastAsia="en-GB"/>
              </w:rPr>
            </w:pPr>
            <w:r>
              <w:rPr>
                <w:rFonts w:eastAsia="Times New Roman"/>
                <w:spacing w:val="0"/>
                <w:w w:val="100"/>
                <w:kern w:val="0"/>
                <w:sz w:val="18"/>
                <w:szCs w:val="24"/>
                <w:lang w:eastAsia="en-GB"/>
              </w:rPr>
              <w:t xml:space="preserve">       </w:t>
            </w:r>
            <w:r w:rsidR="00A10741">
              <w:rPr>
                <w:rFonts w:eastAsia="Times New Roman"/>
                <w:spacing w:val="0"/>
                <w:w w:val="100"/>
                <w:kern w:val="0"/>
                <w:sz w:val="18"/>
                <w:szCs w:val="24"/>
                <w:lang w:eastAsia="en-GB"/>
              </w:rPr>
              <w:t xml:space="preserve"> </w:t>
            </w:r>
            <w:r>
              <w:rPr>
                <w:rFonts w:eastAsia="Times New Roman"/>
                <w:spacing w:val="0"/>
                <w:w w:val="100"/>
                <w:kern w:val="0"/>
                <w:sz w:val="18"/>
                <w:szCs w:val="24"/>
                <w:lang w:eastAsia="en-GB"/>
              </w:rPr>
              <w:t xml:space="preserve">  </w:t>
            </w:r>
            <w:r w:rsidR="00723109" w:rsidRPr="00511864">
              <w:rPr>
                <w:rFonts w:eastAsia="Times New Roman"/>
                <w:spacing w:val="0"/>
                <w:w w:val="100"/>
                <w:kern w:val="0"/>
                <w:sz w:val="18"/>
                <w:szCs w:val="24"/>
                <w:lang w:eastAsia="en-GB"/>
              </w:rPr>
              <w:t>-8 (-47%)</w:t>
            </w:r>
          </w:p>
        </w:tc>
      </w:tr>
      <w:tr w:rsidR="009E4D25" w:rsidRPr="00511864" w14:paraId="1D998251" w14:textId="77777777" w:rsidTr="0096316E">
        <w:trPr>
          <w:trHeight w:val="396"/>
        </w:trPr>
        <w:tc>
          <w:tcPr>
            <w:tcW w:w="1421" w:type="pct"/>
            <w:tcBorders>
              <w:top w:val="nil"/>
            </w:tcBorders>
            <w:shd w:val="clear" w:color="auto" w:fill="auto"/>
            <w:noWrap/>
            <w:hideMark/>
          </w:tcPr>
          <w:p w14:paraId="784D7517"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CMW</w:t>
            </w:r>
          </w:p>
        </w:tc>
        <w:tc>
          <w:tcPr>
            <w:tcW w:w="1193" w:type="pct"/>
            <w:tcBorders>
              <w:top w:val="nil"/>
            </w:tcBorders>
            <w:shd w:val="clear" w:color="auto" w:fill="auto"/>
            <w:noWrap/>
            <w:hideMark/>
          </w:tcPr>
          <w:p w14:paraId="4E91E698"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8</w:t>
            </w:r>
          </w:p>
        </w:tc>
        <w:tc>
          <w:tcPr>
            <w:tcW w:w="1193" w:type="pct"/>
            <w:tcBorders>
              <w:top w:val="nil"/>
            </w:tcBorders>
            <w:shd w:val="clear" w:color="auto" w:fill="auto"/>
            <w:noWrap/>
            <w:hideMark/>
          </w:tcPr>
          <w:p w14:paraId="4E483CFE"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7</w:t>
            </w:r>
          </w:p>
        </w:tc>
        <w:tc>
          <w:tcPr>
            <w:tcW w:w="1193" w:type="pct"/>
            <w:tcBorders>
              <w:top w:val="nil"/>
            </w:tcBorders>
            <w:shd w:val="clear" w:color="auto" w:fill="auto"/>
          </w:tcPr>
          <w:p w14:paraId="4458CC11"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 (-12%)</w:t>
            </w:r>
          </w:p>
        </w:tc>
      </w:tr>
      <w:tr w:rsidR="009E4D25" w:rsidRPr="00511864" w14:paraId="04454E56" w14:textId="77777777" w:rsidTr="009E4D25">
        <w:trPr>
          <w:trHeight w:val="396"/>
        </w:trPr>
        <w:tc>
          <w:tcPr>
            <w:tcW w:w="1421" w:type="pct"/>
            <w:shd w:val="clear" w:color="auto" w:fill="auto"/>
            <w:noWrap/>
            <w:hideMark/>
          </w:tcPr>
          <w:p w14:paraId="2529249C"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CRPD</w:t>
            </w:r>
          </w:p>
        </w:tc>
        <w:tc>
          <w:tcPr>
            <w:tcW w:w="1193" w:type="pct"/>
            <w:shd w:val="clear" w:color="auto" w:fill="auto"/>
            <w:noWrap/>
            <w:hideMark/>
          </w:tcPr>
          <w:p w14:paraId="366E3D94"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39</w:t>
            </w:r>
          </w:p>
        </w:tc>
        <w:tc>
          <w:tcPr>
            <w:tcW w:w="1193" w:type="pct"/>
            <w:shd w:val="clear" w:color="auto" w:fill="auto"/>
            <w:noWrap/>
            <w:hideMark/>
          </w:tcPr>
          <w:p w14:paraId="3E3D267D"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52</w:t>
            </w:r>
          </w:p>
        </w:tc>
        <w:tc>
          <w:tcPr>
            <w:tcW w:w="1193" w:type="pct"/>
            <w:shd w:val="clear" w:color="auto" w:fill="auto"/>
          </w:tcPr>
          <w:p w14:paraId="4AFA6D70"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13 (+33%)</w:t>
            </w:r>
          </w:p>
        </w:tc>
      </w:tr>
      <w:tr w:rsidR="009E4D25" w:rsidRPr="00511864" w14:paraId="6233AE5F" w14:textId="77777777" w:rsidTr="009E4D25">
        <w:trPr>
          <w:trHeight w:val="396"/>
        </w:trPr>
        <w:tc>
          <w:tcPr>
            <w:tcW w:w="1421" w:type="pct"/>
            <w:shd w:val="clear" w:color="auto" w:fill="auto"/>
            <w:noWrap/>
            <w:hideMark/>
          </w:tcPr>
          <w:p w14:paraId="71DAFB40" w14:textId="77777777"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CED</w:t>
            </w:r>
          </w:p>
        </w:tc>
        <w:tc>
          <w:tcPr>
            <w:tcW w:w="1193" w:type="pct"/>
            <w:shd w:val="clear" w:color="auto" w:fill="auto"/>
            <w:noWrap/>
            <w:hideMark/>
          </w:tcPr>
          <w:p w14:paraId="78E5C76C"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8</w:t>
            </w:r>
          </w:p>
        </w:tc>
        <w:tc>
          <w:tcPr>
            <w:tcW w:w="1193" w:type="pct"/>
            <w:shd w:val="clear" w:color="auto" w:fill="auto"/>
            <w:noWrap/>
            <w:hideMark/>
          </w:tcPr>
          <w:p w14:paraId="22208022"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13</w:t>
            </w:r>
          </w:p>
        </w:tc>
        <w:tc>
          <w:tcPr>
            <w:tcW w:w="1193" w:type="pct"/>
            <w:shd w:val="clear" w:color="auto" w:fill="auto"/>
          </w:tcPr>
          <w:p w14:paraId="53E0629B" w14:textId="77777777" w:rsidR="00723109" w:rsidRPr="00511864" w:rsidRDefault="00723109" w:rsidP="00672F21">
            <w:pPr>
              <w:suppressAutoHyphens w:val="0"/>
              <w:spacing w:before="40" w:after="40" w:line="220" w:lineRule="exact"/>
              <w:ind w:left="113"/>
              <w:jc w:val="center"/>
              <w:rPr>
                <w:rFonts w:eastAsia="Times New Roman"/>
                <w:spacing w:val="0"/>
                <w:w w:val="100"/>
                <w:kern w:val="0"/>
                <w:sz w:val="18"/>
                <w:szCs w:val="24"/>
                <w:lang w:eastAsia="en-GB"/>
              </w:rPr>
            </w:pPr>
            <w:r w:rsidRPr="00511864">
              <w:rPr>
                <w:rFonts w:eastAsia="Times New Roman"/>
                <w:spacing w:val="0"/>
                <w:w w:val="100"/>
                <w:kern w:val="0"/>
                <w:sz w:val="18"/>
                <w:szCs w:val="24"/>
                <w:lang w:eastAsia="en-GB"/>
              </w:rPr>
              <w:t>5 (+62%)</w:t>
            </w:r>
          </w:p>
        </w:tc>
      </w:tr>
      <w:tr w:rsidR="00511864" w:rsidRPr="00511864" w14:paraId="181EDEE8" w14:textId="77777777" w:rsidTr="009E4D25">
        <w:trPr>
          <w:trHeight w:val="396"/>
        </w:trPr>
        <w:tc>
          <w:tcPr>
            <w:tcW w:w="1421" w:type="pct"/>
            <w:tcBorders>
              <w:bottom w:val="single" w:sz="12" w:space="0" w:color="auto"/>
            </w:tcBorders>
            <w:shd w:val="clear" w:color="auto" w:fill="auto"/>
            <w:noWrap/>
            <w:hideMark/>
          </w:tcPr>
          <w:p w14:paraId="73B55916" w14:textId="18D5FD0B" w:rsidR="00723109" w:rsidRPr="00511864" w:rsidRDefault="00723109" w:rsidP="00511864">
            <w:pPr>
              <w:suppressAutoHyphens w:val="0"/>
              <w:spacing w:before="40" w:after="40" w:line="220" w:lineRule="exact"/>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T</w:t>
            </w:r>
            <w:r w:rsidR="00CD26A7" w:rsidRPr="00511864">
              <w:rPr>
                <w:rFonts w:eastAsia="Times New Roman"/>
                <w:b/>
                <w:bCs/>
                <w:spacing w:val="0"/>
                <w:w w:val="100"/>
                <w:kern w:val="0"/>
                <w:sz w:val="18"/>
                <w:szCs w:val="24"/>
                <w:lang w:eastAsia="en-GB"/>
              </w:rPr>
              <w:t>OTAL</w:t>
            </w:r>
          </w:p>
        </w:tc>
        <w:tc>
          <w:tcPr>
            <w:tcW w:w="1193" w:type="pct"/>
            <w:tcBorders>
              <w:bottom w:val="single" w:sz="12" w:space="0" w:color="auto"/>
            </w:tcBorders>
            <w:shd w:val="clear" w:color="auto" w:fill="auto"/>
            <w:noWrap/>
            <w:hideMark/>
          </w:tcPr>
          <w:p w14:paraId="0F279463" w14:textId="77777777" w:rsidR="00723109" w:rsidRPr="00511864" w:rsidRDefault="00723109"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304</w:t>
            </w:r>
          </w:p>
        </w:tc>
        <w:tc>
          <w:tcPr>
            <w:tcW w:w="1193" w:type="pct"/>
            <w:tcBorders>
              <w:bottom w:val="single" w:sz="12" w:space="0" w:color="auto"/>
            </w:tcBorders>
            <w:shd w:val="clear" w:color="auto" w:fill="auto"/>
            <w:noWrap/>
            <w:hideMark/>
          </w:tcPr>
          <w:p w14:paraId="7C7442F2" w14:textId="77777777" w:rsidR="00723109" w:rsidRPr="00511864" w:rsidRDefault="00723109"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258</w:t>
            </w:r>
          </w:p>
        </w:tc>
        <w:tc>
          <w:tcPr>
            <w:tcW w:w="1193" w:type="pct"/>
            <w:tcBorders>
              <w:bottom w:val="single" w:sz="12" w:space="0" w:color="auto"/>
            </w:tcBorders>
            <w:shd w:val="clear" w:color="auto" w:fill="auto"/>
          </w:tcPr>
          <w:p w14:paraId="13394BD5" w14:textId="77777777" w:rsidR="00723109" w:rsidRPr="00511864" w:rsidRDefault="00723109"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511864">
              <w:rPr>
                <w:rFonts w:eastAsia="Times New Roman"/>
                <w:b/>
                <w:bCs/>
                <w:spacing w:val="0"/>
                <w:w w:val="100"/>
                <w:kern w:val="0"/>
                <w:sz w:val="18"/>
                <w:szCs w:val="24"/>
                <w:lang w:eastAsia="en-GB"/>
              </w:rPr>
              <w:t>-46 (-15%)</w:t>
            </w:r>
          </w:p>
        </w:tc>
      </w:tr>
    </w:tbl>
    <w:p w14:paraId="18B20FF6" w14:textId="77777777" w:rsidR="00723109" w:rsidRDefault="00723109" w:rsidP="002C6CAF">
      <w:pPr>
        <w:pStyle w:val="SingleTxtG"/>
        <w:rPr>
          <w:lang w:val="en-GB" w:eastAsia="en-GB"/>
        </w:rPr>
      </w:pPr>
    </w:p>
    <w:p w14:paraId="7C96C364" w14:textId="77777777" w:rsidR="002C6CAF" w:rsidRPr="005E62E7" w:rsidRDefault="002C6CAF" w:rsidP="002C6CAF">
      <w:pPr>
        <w:pStyle w:val="SingleTxtG"/>
        <w:rPr>
          <w:lang w:val="en-GB" w:eastAsia="en-GB"/>
        </w:rPr>
      </w:pPr>
      <w:r w:rsidRPr="005E62E7">
        <w:rPr>
          <w:lang w:val="en-GB" w:eastAsia="en-GB"/>
        </w:rPr>
        <w:br w:type="page"/>
      </w:r>
    </w:p>
    <w:p w14:paraId="3ED2CA17" w14:textId="77777777" w:rsidR="002C6CAF" w:rsidRPr="005E62E7" w:rsidRDefault="002C6CAF" w:rsidP="002C6CAF">
      <w:pPr>
        <w:pStyle w:val="HCh"/>
      </w:pPr>
      <w:r w:rsidRPr="005E62E7">
        <w:lastRenderedPageBreak/>
        <w:t>Annex IX: Communications pending review</w:t>
      </w:r>
    </w:p>
    <w:p w14:paraId="379FAA73" w14:textId="77777777" w:rsidR="002C6CAF" w:rsidRPr="00C1487C" w:rsidRDefault="002C6CAF" w:rsidP="000F4652">
      <w:pPr>
        <w:pStyle w:val="SingleTxtG"/>
      </w:pPr>
    </w:p>
    <w:p w14:paraId="035ACC4E" w14:textId="4913D9CC" w:rsidR="002C6CAF" w:rsidRPr="008507E3" w:rsidRDefault="002C6CAF" w:rsidP="002C6CAF">
      <w:pPr>
        <w:pStyle w:val="SingleTxtG"/>
        <w:rPr>
          <w:lang w:val="en-GB"/>
        </w:rPr>
      </w:pPr>
      <w:r w:rsidRPr="008507E3">
        <w:rPr>
          <w:lang w:val="en-GB"/>
        </w:rPr>
        <w:t>From 2013 to 2015, the number of individual communications in the backlog increased by 31 per cent, from 584 to 769 communications pending review. With the exception of the Committee on the Elimination of Racial Discrimination and the Committee on Enforced Disappearances, the trend was the same for all treaty bodies that receive individual complaints.</w:t>
      </w:r>
    </w:p>
    <w:p w14:paraId="72B10870" w14:textId="5BBDCCE1" w:rsidR="002C6CAF" w:rsidRDefault="002C6CAF" w:rsidP="000F4652">
      <w:pPr>
        <w:pStyle w:val="SingleTxtG"/>
        <w:rPr>
          <w:lang w:val="en-GB"/>
        </w:rPr>
      </w:pPr>
      <w:r w:rsidRPr="005E62E7">
        <w:rPr>
          <w:lang w:val="en-GB"/>
        </w:rPr>
        <w:t xml:space="preserve">On 31 December 2015, the backlog of individual communications was greatest for the HRCtee (536 communications pending review), followed by CAT (150 communications pending review). </w:t>
      </w:r>
      <w:r w:rsidRPr="008507E3">
        <w:rPr>
          <w:lang w:val="en-GB"/>
        </w:rPr>
        <w:t>Together, these two treaty bodies accounted for 89 per cent of all communications in the backlog.</w:t>
      </w:r>
    </w:p>
    <w:p w14:paraId="7923BFF0" w14:textId="77777777" w:rsidR="00B93858" w:rsidRPr="0089519E" w:rsidRDefault="00B93858" w:rsidP="000F4652">
      <w:pPr>
        <w:pStyle w:val="SingleTxtG"/>
        <w:rPr>
          <w:lang w:val="en-GB"/>
        </w:rPr>
      </w:pPr>
    </w:p>
    <w:tbl>
      <w:tblPr>
        <w:tblW w:w="7513" w:type="dxa"/>
        <w:tblInd w:w="1134" w:type="dxa"/>
        <w:tblBorders>
          <w:top w:val="single" w:sz="4" w:space="0" w:color="auto"/>
        </w:tblBorders>
        <w:tblCellMar>
          <w:left w:w="0" w:type="dxa"/>
          <w:right w:w="0" w:type="dxa"/>
        </w:tblCellMar>
        <w:tblLook w:val="04A0" w:firstRow="1" w:lastRow="0" w:firstColumn="1" w:lastColumn="0" w:noHBand="0" w:noVBand="1"/>
      </w:tblPr>
      <w:tblGrid>
        <w:gridCol w:w="2436"/>
        <w:gridCol w:w="1692"/>
        <w:gridCol w:w="1693"/>
        <w:gridCol w:w="1692"/>
      </w:tblGrid>
      <w:tr w:rsidR="002C6CAF" w:rsidRPr="00531746" w14:paraId="4B2C0BCC" w14:textId="77777777" w:rsidTr="005C3D7C">
        <w:trPr>
          <w:trHeight w:val="240"/>
          <w:tblHeader/>
        </w:trPr>
        <w:tc>
          <w:tcPr>
            <w:tcW w:w="1621" w:type="pct"/>
            <w:tcBorders>
              <w:top w:val="single" w:sz="4" w:space="0" w:color="auto"/>
              <w:bottom w:val="single" w:sz="12" w:space="0" w:color="auto"/>
            </w:tcBorders>
            <w:shd w:val="clear" w:color="auto" w:fill="auto"/>
            <w:vAlign w:val="bottom"/>
            <w:hideMark/>
          </w:tcPr>
          <w:p w14:paraId="0C9D9312" w14:textId="77777777" w:rsidR="002C6CAF" w:rsidRPr="00531746" w:rsidRDefault="002C6CAF" w:rsidP="00531746">
            <w:pPr>
              <w:suppressAutoHyphens w:val="0"/>
              <w:spacing w:before="80" w:after="80" w:line="200" w:lineRule="exact"/>
              <w:rPr>
                <w:rFonts w:eastAsia="Times New Roman"/>
                <w:b/>
                <w:bCs/>
                <w:i/>
                <w:spacing w:val="0"/>
                <w:w w:val="100"/>
                <w:kern w:val="0"/>
                <w:sz w:val="16"/>
                <w:szCs w:val="24"/>
                <w:lang w:eastAsia="en-GB"/>
              </w:rPr>
            </w:pPr>
            <w:bookmarkStart w:id="3" w:name="RANGE!A3:E18"/>
            <w:bookmarkEnd w:id="3"/>
            <w:r w:rsidRPr="00531746">
              <w:rPr>
                <w:rFonts w:eastAsia="Times New Roman"/>
                <w:b/>
                <w:bCs/>
                <w:i/>
                <w:spacing w:val="0"/>
                <w:w w:val="100"/>
                <w:kern w:val="0"/>
                <w:sz w:val="16"/>
                <w:szCs w:val="24"/>
                <w:lang w:eastAsia="en-GB"/>
              </w:rPr>
              <w:t>Treaty Body</w:t>
            </w:r>
          </w:p>
        </w:tc>
        <w:tc>
          <w:tcPr>
            <w:tcW w:w="1126" w:type="pct"/>
            <w:tcBorders>
              <w:top w:val="single" w:sz="4" w:space="0" w:color="auto"/>
              <w:bottom w:val="single" w:sz="12" w:space="0" w:color="auto"/>
            </w:tcBorders>
            <w:shd w:val="clear" w:color="auto" w:fill="auto"/>
            <w:hideMark/>
          </w:tcPr>
          <w:p w14:paraId="141FE00D"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No of communications pending review on 31 Dec. 2013</w:t>
            </w:r>
          </w:p>
          <w:p w14:paraId="2FB3B8A7" w14:textId="77777777" w:rsidR="00EA64A1" w:rsidRDefault="00EA64A1" w:rsidP="005C3D7C">
            <w:pPr>
              <w:suppressAutoHyphens w:val="0"/>
              <w:spacing w:before="80" w:after="80" w:line="200" w:lineRule="exact"/>
              <w:ind w:left="113"/>
              <w:jc w:val="right"/>
              <w:rPr>
                <w:rFonts w:eastAsia="Times New Roman"/>
                <w:b/>
                <w:bCs/>
                <w:i/>
                <w:spacing w:val="0"/>
                <w:w w:val="100"/>
                <w:kern w:val="0"/>
                <w:sz w:val="16"/>
                <w:szCs w:val="24"/>
                <w:lang w:eastAsia="en-GB"/>
              </w:rPr>
            </w:pPr>
          </w:p>
          <w:p w14:paraId="25E30347"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(a)</w:t>
            </w:r>
          </w:p>
        </w:tc>
        <w:tc>
          <w:tcPr>
            <w:tcW w:w="1127" w:type="pct"/>
            <w:tcBorders>
              <w:top w:val="single" w:sz="4" w:space="0" w:color="auto"/>
              <w:bottom w:val="single" w:sz="12" w:space="0" w:color="auto"/>
            </w:tcBorders>
            <w:shd w:val="clear" w:color="auto" w:fill="auto"/>
            <w:hideMark/>
          </w:tcPr>
          <w:p w14:paraId="1101893F"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No of communications pending review on 31 Dec. 2015</w:t>
            </w:r>
          </w:p>
          <w:p w14:paraId="1CBFBBCE" w14:textId="77777777" w:rsidR="00EA64A1" w:rsidRDefault="00EA64A1" w:rsidP="005C3D7C">
            <w:pPr>
              <w:suppressAutoHyphens w:val="0"/>
              <w:spacing w:before="80" w:after="80" w:line="200" w:lineRule="exact"/>
              <w:ind w:left="113"/>
              <w:jc w:val="right"/>
              <w:rPr>
                <w:rFonts w:eastAsia="Times New Roman"/>
                <w:b/>
                <w:bCs/>
                <w:i/>
                <w:spacing w:val="0"/>
                <w:w w:val="100"/>
                <w:kern w:val="0"/>
                <w:sz w:val="16"/>
                <w:szCs w:val="24"/>
                <w:lang w:eastAsia="en-GB"/>
              </w:rPr>
            </w:pPr>
          </w:p>
          <w:p w14:paraId="02FAF02F"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(b)</w:t>
            </w:r>
          </w:p>
        </w:tc>
        <w:tc>
          <w:tcPr>
            <w:tcW w:w="1127" w:type="pct"/>
            <w:tcBorders>
              <w:top w:val="single" w:sz="4" w:space="0" w:color="auto"/>
              <w:bottom w:val="single" w:sz="12" w:space="0" w:color="auto"/>
            </w:tcBorders>
            <w:shd w:val="clear" w:color="auto" w:fill="auto"/>
            <w:hideMark/>
          </w:tcPr>
          <w:p w14:paraId="6FDCFAB0"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Change in No of communications pending review from 2013 to 2015 (+/- %)</w:t>
            </w:r>
          </w:p>
          <w:p w14:paraId="0B8A13F3" w14:textId="77777777" w:rsidR="002C6CAF" w:rsidRPr="00531746"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531746">
              <w:rPr>
                <w:rFonts w:eastAsia="Times New Roman"/>
                <w:b/>
                <w:bCs/>
                <w:i/>
                <w:spacing w:val="0"/>
                <w:w w:val="100"/>
                <w:kern w:val="0"/>
                <w:sz w:val="16"/>
                <w:szCs w:val="24"/>
                <w:lang w:eastAsia="en-GB"/>
              </w:rPr>
              <w:t>(c) = (b) – (a)</w:t>
            </w:r>
          </w:p>
        </w:tc>
      </w:tr>
      <w:tr w:rsidR="002C6CAF" w:rsidRPr="00531746" w14:paraId="089B12C8" w14:textId="77777777" w:rsidTr="00754DCC">
        <w:trPr>
          <w:trHeight w:val="240"/>
        </w:trPr>
        <w:tc>
          <w:tcPr>
            <w:tcW w:w="1621" w:type="pct"/>
            <w:tcBorders>
              <w:top w:val="single" w:sz="12" w:space="0" w:color="auto"/>
            </w:tcBorders>
            <w:shd w:val="clear" w:color="auto" w:fill="auto"/>
            <w:noWrap/>
            <w:hideMark/>
          </w:tcPr>
          <w:p w14:paraId="73CD65A0"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CERD</w:t>
            </w:r>
          </w:p>
        </w:tc>
        <w:tc>
          <w:tcPr>
            <w:tcW w:w="1126" w:type="pct"/>
            <w:tcBorders>
              <w:top w:val="single" w:sz="12" w:space="0" w:color="auto"/>
            </w:tcBorders>
            <w:shd w:val="clear" w:color="auto" w:fill="auto"/>
            <w:noWrap/>
            <w:vAlign w:val="bottom"/>
            <w:hideMark/>
          </w:tcPr>
          <w:p w14:paraId="29C0A722"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6</w:t>
            </w:r>
          </w:p>
        </w:tc>
        <w:tc>
          <w:tcPr>
            <w:tcW w:w="1127" w:type="pct"/>
            <w:tcBorders>
              <w:top w:val="single" w:sz="12" w:space="0" w:color="auto"/>
            </w:tcBorders>
            <w:shd w:val="clear" w:color="auto" w:fill="auto"/>
            <w:noWrap/>
            <w:vAlign w:val="bottom"/>
            <w:hideMark/>
          </w:tcPr>
          <w:p w14:paraId="5ED88E81"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4</w:t>
            </w:r>
          </w:p>
        </w:tc>
        <w:tc>
          <w:tcPr>
            <w:tcW w:w="1127" w:type="pct"/>
            <w:tcBorders>
              <w:top w:val="single" w:sz="12" w:space="0" w:color="auto"/>
            </w:tcBorders>
            <w:shd w:val="clear" w:color="auto" w:fill="auto"/>
            <w:noWrap/>
            <w:vAlign w:val="bottom"/>
            <w:hideMark/>
          </w:tcPr>
          <w:p w14:paraId="34DFCBD2"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-2 (- 33%)</w:t>
            </w:r>
          </w:p>
        </w:tc>
      </w:tr>
      <w:tr w:rsidR="002C6CAF" w:rsidRPr="00531746" w14:paraId="73B6CC7F" w14:textId="77777777" w:rsidTr="00754DCC">
        <w:trPr>
          <w:trHeight w:val="240"/>
        </w:trPr>
        <w:tc>
          <w:tcPr>
            <w:tcW w:w="1621" w:type="pct"/>
            <w:shd w:val="clear" w:color="auto" w:fill="auto"/>
            <w:noWrap/>
            <w:hideMark/>
          </w:tcPr>
          <w:p w14:paraId="402C2DD1"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HRCtee</w:t>
            </w:r>
          </w:p>
        </w:tc>
        <w:tc>
          <w:tcPr>
            <w:tcW w:w="1126" w:type="pct"/>
            <w:shd w:val="clear" w:color="auto" w:fill="auto"/>
            <w:noWrap/>
            <w:vAlign w:val="bottom"/>
            <w:hideMark/>
          </w:tcPr>
          <w:p w14:paraId="79E67660"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394</w:t>
            </w:r>
          </w:p>
        </w:tc>
        <w:tc>
          <w:tcPr>
            <w:tcW w:w="1127" w:type="pct"/>
            <w:shd w:val="clear" w:color="auto" w:fill="auto"/>
            <w:noWrap/>
            <w:vAlign w:val="bottom"/>
            <w:hideMark/>
          </w:tcPr>
          <w:p w14:paraId="19583DB5"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536</w:t>
            </w:r>
          </w:p>
        </w:tc>
        <w:tc>
          <w:tcPr>
            <w:tcW w:w="1127" w:type="pct"/>
            <w:shd w:val="clear" w:color="auto" w:fill="auto"/>
            <w:noWrap/>
            <w:vAlign w:val="bottom"/>
            <w:hideMark/>
          </w:tcPr>
          <w:p w14:paraId="694413C1"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142 (+ 36%)</w:t>
            </w:r>
          </w:p>
        </w:tc>
      </w:tr>
      <w:tr w:rsidR="002C6CAF" w:rsidRPr="00531746" w14:paraId="39CD9AB6" w14:textId="77777777" w:rsidTr="00754DCC">
        <w:trPr>
          <w:trHeight w:val="240"/>
        </w:trPr>
        <w:tc>
          <w:tcPr>
            <w:tcW w:w="1621" w:type="pct"/>
            <w:shd w:val="clear" w:color="auto" w:fill="auto"/>
            <w:noWrap/>
            <w:hideMark/>
          </w:tcPr>
          <w:p w14:paraId="46D007DE"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CESCR</w:t>
            </w:r>
          </w:p>
        </w:tc>
        <w:tc>
          <w:tcPr>
            <w:tcW w:w="1126" w:type="pct"/>
            <w:shd w:val="clear" w:color="auto" w:fill="auto"/>
            <w:noWrap/>
            <w:vAlign w:val="bottom"/>
            <w:hideMark/>
          </w:tcPr>
          <w:p w14:paraId="35CAA07F"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w:t>
            </w:r>
          </w:p>
        </w:tc>
        <w:tc>
          <w:tcPr>
            <w:tcW w:w="1127" w:type="pct"/>
            <w:shd w:val="clear" w:color="auto" w:fill="auto"/>
            <w:noWrap/>
            <w:vAlign w:val="bottom"/>
            <w:hideMark/>
          </w:tcPr>
          <w:p w14:paraId="397C019A"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10</w:t>
            </w:r>
          </w:p>
        </w:tc>
        <w:tc>
          <w:tcPr>
            <w:tcW w:w="1127" w:type="pct"/>
            <w:shd w:val="clear" w:color="auto" w:fill="auto"/>
            <w:noWrap/>
            <w:vAlign w:val="bottom"/>
            <w:hideMark/>
          </w:tcPr>
          <w:p w14:paraId="65564623"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9 (+ 90%)</w:t>
            </w:r>
          </w:p>
        </w:tc>
      </w:tr>
      <w:tr w:rsidR="002C6CAF" w:rsidRPr="00531746" w14:paraId="656CFC2B" w14:textId="77777777" w:rsidTr="00754DCC">
        <w:trPr>
          <w:trHeight w:val="240"/>
        </w:trPr>
        <w:tc>
          <w:tcPr>
            <w:tcW w:w="1621" w:type="pct"/>
            <w:shd w:val="clear" w:color="auto" w:fill="auto"/>
            <w:noWrap/>
            <w:hideMark/>
          </w:tcPr>
          <w:p w14:paraId="1FB50479"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CEDAW</w:t>
            </w:r>
          </w:p>
        </w:tc>
        <w:tc>
          <w:tcPr>
            <w:tcW w:w="1126" w:type="pct"/>
            <w:shd w:val="clear" w:color="auto" w:fill="auto"/>
            <w:noWrap/>
            <w:vAlign w:val="bottom"/>
            <w:hideMark/>
          </w:tcPr>
          <w:p w14:paraId="7E794CF3"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25</w:t>
            </w:r>
          </w:p>
        </w:tc>
        <w:tc>
          <w:tcPr>
            <w:tcW w:w="1127" w:type="pct"/>
            <w:shd w:val="clear" w:color="auto" w:fill="auto"/>
            <w:noWrap/>
            <w:vAlign w:val="bottom"/>
            <w:hideMark/>
          </w:tcPr>
          <w:p w14:paraId="0E8A12EC"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40</w:t>
            </w:r>
          </w:p>
        </w:tc>
        <w:tc>
          <w:tcPr>
            <w:tcW w:w="1127" w:type="pct"/>
            <w:shd w:val="clear" w:color="auto" w:fill="auto"/>
            <w:noWrap/>
            <w:vAlign w:val="bottom"/>
            <w:hideMark/>
          </w:tcPr>
          <w:p w14:paraId="620498F6"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15 (+ 60%)</w:t>
            </w:r>
          </w:p>
        </w:tc>
      </w:tr>
      <w:tr w:rsidR="002C6CAF" w:rsidRPr="00531746" w14:paraId="3B046BC2" w14:textId="77777777" w:rsidTr="00754DCC">
        <w:trPr>
          <w:trHeight w:val="240"/>
        </w:trPr>
        <w:tc>
          <w:tcPr>
            <w:tcW w:w="1621" w:type="pct"/>
            <w:shd w:val="clear" w:color="auto" w:fill="auto"/>
            <w:noWrap/>
            <w:hideMark/>
          </w:tcPr>
          <w:p w14:paraId="2112DF8E"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CAT</w:t>
            </w:r>
          </w:p>
        </w:tc>
        <w:tc>
          <w:tcPr>
            <w:tcW w:w="1126" w:type="pct"/>
            <w:shd w:val="clear" w:color="auto" w:fill="auto"/>
            <w:noWrap/>
            <w:vAlign w:val="bottom"/>
            <w:hideMark/>
          </w:tcPr>
          <w:p w14:paraId="6C170D92"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140</w:t>
            </w:r>
          </w:p>
        </w:tc>
        <w:tc>
          <w:tcPr>
            <w:tcW w:w="1127" w:type="pct"/>
            <w:shd w:val="clear" w:color="auto" w:fill="auto"/>
            <w:noWrap/>
            <w:vAlign w:val="bottom"/>
            <w:hideMark/>
          </w:tcPr>
          <w:p w14:paraId="4B7082B7"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150</w:t>
            </w:r>
          </w:p>
        </w:tc>
        <w:tc>
          <w:tcPr>
            <w:tcW w:w="1127" w:type="pct"/>
            <w:shd w:val="clear" w:color="auto" w:fill="auto"/>
            <w:noWrap/>
            <w:vAlign w:val="bottom"/>
            <w:hideMark/>
          </w:tcPr>
          <w:p w14:paraId="365376E1"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10 (+ 7%)</w:t>
            </w:r>
          </w:p>
        </w:tc>
      </w:tr>
      <w:tr w:rsidR="002C6CAF" w:rsidRPr="00531746" w14:paraId="40A09CCB" w14:textId="77777777" w:rsidTr="00754DCC">
        <w:trPr>
          <w:trHeight w:val="240"/>
        </w:trPr>
        <w:tc>
          <w:tcPr>
            <w:tcW w:w="1621" w:type="pct"/>
            <w:shd w:val="clear" w:color="auto" w:fill="auto"/>
            <w:noWrap/>
            <w:hideMark/>
          </w:tcPr>
          <w:p w14:paraId="33A6B909"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CRC</w:t>
            </w:r>
          </w:p>
        </w:tc>
        <w:tc>
          <w:tcPr>
            <w:tcW w:w="1126" w:type="pct"/>
            <w:shd w:val="clear" w:color="auto" w:fill="auto"/>
            <w:noWrap/>
            <w:vAlign w:val="bottom"/>
            <w:hideMark/>
          </w:tcPr>
          <w:p w14:paraId="1E1553A8"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0</w:t>
            </w:r>
          </w:p>
        </w:tc>
        <w:tc>
          <w:tcPr>
            <w:tcW w:w="1127" w:type="pct"/>
            <w:shd w:val="clear" w:color="auto" w:fill="auto"/>
            <w:noWrap/>
            <w:vAlign w:val="bottom"/>
            <w:hideMark/>
          </w:tcPr>
          <w:p w14:paraId="33370F27"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w:t>
            </w:r>
          </w:p>
        </w:tc>
        <w:tc>
          <w:tcPr>
            <w:tcW w:w="1127" w:type="pct"/>
            <w:shd w:val="clear" w:color="auto" w:fill="auto"/>
            <w:noWrap/>
            <w:vAlign w:val="bottom"/>
            <w:hideMark/>
          </w:tcPr>
          <w:p w14:paraId="624D0AB5"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w:t>
            </w:r>
          </w:p>
        </w:tc>
      </w:tr>
      <w:tr w:rsidR="002C6CAF" w:rsidRPr="00531746" w14:paraId="724A391D" w14:textId="77777777" w:rsidTr="00754DCC">
        <w:trPr>
          <w:trHeight w:val="240"/>
        </w:trPr>
        <w:tc>
          <w:tcPr>
            <w:tcW w:w="1621" w:type="pct"/>
            <w:shd w:val="clear" w:color="auto" w:fill="auto"/>
            <w:noWrap/>
            <w:hideMark/>
          </w:tcPr>
          <w:p w14:paraId="6CABE5D2"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CRPD</w:t>
            </w:r>
          </w:p>
        </w:tc>
        <w:tc>
          <w:tcPr>
            <w:tcW w:w="1126" w:type="pct"/>
            <w:shd w:val="clear" w:color="auto" w:fill="auto"/>
            <w:noWrap/>
            <w:vAlign w:val="bottom"/>
            <w:hideMark/>
          </w:tcPr>
          <w:p w14:paraId="199C8D79"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17</w:t>
            </w:r>
          </w:p>
        </w:tc>
        <w:tc>
          <w:tcPr>
            <w:tcW w:w="1127" w:type="pct"/>
            <w:shd w:val="clear" w:color="auto" w:fill="auto"/>
            <w:noWrap/>
            <w:vAlign w:val="bottom"/>
            <w:hideMark/>
          </w:tcPr>
          <w:p w14:paraId="25EC08E4"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27</w:t>
            </w:r>
          </w:p>
        </w:tc>
        <w:tc>
          <w:tcPr>
            <w:tcW w:w="1127" w:type="pct"/>
            <w:shd w:val="clear" w:color="auto" w:fill="auto"/>
            <w:noWrap/>
            <w:vAlign w:val="bottom"/>
            <w:hideMark/>
          </w:tcPr>
          <w:p w14:paraId="6B1DD390"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10 (+ 59%)</w:t>
            </w:r>
          </w:p>
        </w:tc>
      </w:tr>
      <w:tr w:rsidR="002C6CAF" w:rsidRPr="00531746" w14:paraId="24A6C8C7" w14:textId="77777777" w:rsidTr="00754DCC">
        <w:trPr>
          <w:trHeight w:val="240"/>
        </w:trPr>
        <w:tc>
          <w:tcPr>
            <w:tcW w:w="1621" w:type="pct"/>
            <w:shd w:val="clear" w:color="auto" w:fill="auto"/>
            <w:noWrap/>
            <w:hideMark/>
          </w:tcPr>
          <w:p w14:paraId="247E0CD7"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CED</w:t>
            </w:r>
          </w:p>
        </w:tc>
        <w:tc>
          <w:tcPr>
            <w:tcW w:w="1126" w:type="pct"/>
            <w:shd w:val="clear" w:color="auto" w:fill="auto"/>
            <w:noWrap/>
            <w:vAlign w:val="bottom"/>
            <w:hideMark/>
          </w:tcPr>
          <w:p w14:paraId="12BF5EF6"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w:t>
            </w:r>
          </w:p>
        </w:tc>
        <w:tc>
          <w:tcPr>
            <w:tcW w:w="1127" w:type="pct"/>
            <w:shd w:val="clear" w:color="auto" w:fill="auto"/>
            <w:noWrap/>
            <w:vAlign w:val="bottom"/>
            <w:hideMark/>
          </w:tcPr>
          <w:p w14:paraId="52AAC873"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1</w:t>
            </w:r>
          </w:p>
        </w:tc>
        <w:tc>
          <w:tcPr>
            <w:tcW w:w="1127" w:type="pct"/>
            <w:shd w:val="clear" w:color="auto" w:fill="auto"/>
            <w:noWrap/>
            <w:vAlign w:val="bottom"/>
            <w:hideMark/>
          </w:tcPr>
          <w:p w14:paraId="7CD8CFBF"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 0</w:t>
            </w:r>
          </w:p>
        </w:tc>
      </w:tr>
      <w:tr w:rsidR="002C6CAF" w:rsidRPr="00531746" w14:paraId="3BC1920E" w14:textId="77777777" w:rsidTr="00754DCC">
        <w:trPr>
          <w:trHeight w:val="240"/>
        </w:trPr>
        <w:tc>
          <w:tcPr>
            <w:tcW w:w="1621" w:type="pct"/>
            <w:shd w:val="clear" w:color="auto" w:fill="auto"/>
            <w:noWrap/>
            <w:hideMark/>
          </w:tcPr>
          <w:p w14:paraId="2D712D78" w14:textId="77777777" w:rsidR="002C6CAF" w:rsidRPr="00531746" w:rsidRDefault="002C6CAF" w:rsidP="00531746">
            <w:pPr>
              <w:suppressAutoHyphens w:val="0"/>
              <w:spacing w:before="40" w:after="40" w:line="220" w:lineRule="exact"/>
              <w:rPr>
                <w:rFonts w:eastAsia="Times New Roman"/>
                <w:b/>
                <w:bCs/>
                <w:spacing w:val="0"/>
                <w:w w:val="100"/>
                <w:kern w:val="0"/>
                <w:sz w:val="18"/>
                <w:szCs w:val="24"/>
                <w:lang w:eastAsia="en-GB"/>
              </w:rPr>
            </w:pPr>
            <w:r w:rsidRPr="00531746">
              <w:rPr>
                <w:rFonts w:eastAsia="Times New Roman"/>
                <w:b/>
                <w:bCs/>
                <w:spacing w:val="0"/>
                <w:w w:val="100"/>
                <w:kern w:val="0"/>
                <w:sz w:val="18"/>
                <w:szCs w:val="24"/>
                <w:lang w:eastAsia="en-GB"/>
              </w:rPr>
              <w:t>TOTAL</w:t>
            </w:r>
          </w:p>
        </w:tc>
        <w:tc>
          <w:tcPr>
            <w:tcW w:w="1126" w:type="pct"/>
            <w:shd w:val="clear" w:color="auto" w:fill="auto"/>
            <w:noWrap/>
            <w:vAlign w:val="bottom"/>
            <w:hideMark/>
          </w:tcPr>
          <w:p w14:paraId="69EA30C1" w14:textId="77777777" w:rsidR="002C6CAF" w:rsidRPr="00531746" w:rsidRDefault="002C6CAF" w:rsidP="00531746">
            <w:pPr>
              <w:suppressAutoHyphens w:val="0"/>
              <w:spacing w:before="40" w:after="40" w:line="220" w:lineRule="exact"/>
              <w:ind w:left="113"/>
              <w:jc w:val="right"/>
              <w:rPr>
                <w:rFonts w:eastAsia="Times New Roman"/>
                <w:b/>
                <w:spacing w:val="0"/>
                <w:w w:val="100"/>
                <w:kern w:val="0"/>
                <w:sz w:val="18"/>
                <w:szCs w:val="24"/>
                <w:lang w:eastAsia="en-GB"/>
              </w:rPr>
            </w:pPr>
            <w:r w:rsidRPr="00531746">
              <w:rPr>
                <w:rFonts w:eastAsia="Times New Roman"/>
                <w:b/>
                <w:spacing w:val="0"/>
                <w:w w:val="100"/>
                <w:kern w:val="0"/>
                <w:sz w:val="18"/>
                <w:szCs w:val="24"/>
                <w:lang w:eastAsia="en-GB"/>
              </w:rPr>
              <w:t>584</w:t>
            </w:r>
          </w:p>
        </w:tc>
        <w:tc>
          <w:tcPr>
            <w:tcW w:w="1127" w:type="pct"/>
            <w:shd w:val="clear" w:color="auto" w:fill="auto"/>
            <w:noWrap/>
            <w:vAlign w:val="bottom"/>
            <w:hideMark/>
          </w:tcPr>
          <w:p w14:paraId="585D45FC" w14:textId="77777777" w:rsidR="002C6CAF" w:rsidRPr="00531746" w:rsidRDefault="002C6CAF" w:rsidP="00531746">
            <w:pPr>
              <w:suppressAutoHyphens w:val="0"/>
              <w:spacing w:before="40" w:after="40" w:line="220" w:lineRule="exact"/>
              <w:ind w:left="113"/>
              <w:jc w:val="right"/>
              <w:rPr>
                <w:rFonts w:eastAsia="Times New Roman"/>
                <w:b/>
                <w:spacing w:val="0"/>
                <w:w w:val="100"/>
                <w:kern w:val="0"/>
                <w:sz w:val="18"/>
                <w:szCs w:val="24"/>
                <w:lang w:eastAsia="en-GB"/>
              </w:rPr>
            </w:pPr>
            <w:r w:rsidRPr="00531746">
              <w:rPr>
                <w:rFonts w:eastAsia="Times New Roman"/>
                <w:b/>
                <w:spacing w:val="0"/>
                <w:w w:val="100"/>
                <w:kern w:val="0"/>
                <w:sz w:val="18"/>
                <w:szCs w:val="24"/>
                <w:lang w:eastAsia="en-GB"/>
              </w:rPr>
              <w:t>769</w:t>
            </w:r>
          </w:p>
        </w:tc>
        <w:tc>
          <w:tcPr>
            <w:tcW w:w="1127" w:type="pct"/>
            <w:shd w:val="clear" w:color="auto" w:fill="auto"/>
            <w:noWrap/>
            <w:vAlign w:val="bottom"/>
            <w:hideMark/>
          </w:tcPr>
          <w:p w14:paraId="0D52C7A4" w14:textId="77777777" w:rsidR="002C6CAF" w:rsidRPr="00531746" w:rsidRDefault="002C6CAF" w:rsidP="00531746">
            <w:pPr>
              <w:suppressAutoHyphens w:val="0"/>
              <w:spacing w:before="40" w:after="40" w:line="220" w:lineRule="exact"/>
              <w:ind w:left="113"/>
              <w:jc w:val="right"/>
              <w:rPr>
                <w:rFonts w:eastAsia="Times New Roman"/>
                <w:b/>
                <w:spacing w:val="0"/>
                <w:w w:val="100"/>
                <w:kern w:val="0"/>
                <w:sz w:val="18"/>
                <w:szCs w:val="24"/>
                <w:lang w:eastAsia="en-GB"/>
              </w:rPr>
            </w:pPr>
            <w:r w:rsidRPr="00531746">
              <w:rPr>
                <w:rFonts w:eastAsia="Times New Roman"/>
                <w:b/>
                <w:spacing w:val="0"/>
                <w:w w:val="100"/>
                <w:kern w:val="0"/>
                <w:sz w:val="18"/>
                <w:szCs w:val="24"/>
                <w:lang w:eastAsia="en-GB"/>
              </w:rPr>
              <w:t>185 (+ 31%)</w:t>
            </w:r>
          </w:p>
        </w:tc>
      </w:tr>
      <w:tr w:rsidR="002C6CAF" w:rsidRPr="00531746" w14:paraId="2A5673F8" w14:textId="77777777" w:rsidTr="00754DCC">
        <w:trPr>
          <w:trHeight w:val="240"/>
        </w:trPr>
        <w:tc>
          <w:tcPr>
            <w:tcW w:w="1621" w:type="pct"/>
            <w:tcBorders>
              <w:bottom w:val="single" w:sz="12" w:space="0" w:color="auto"/>
            </w:tcBorders>
            <w:shd w:val="clear" w:color="auto" w:fill="auto"/>
            <w:noWrap/>
            <w:hideMark/>
          </w:tcPr>
          <w:p w14:paraId="0C0CF4C3" w14:textId="77777777" w:rsidR="002C6CAF" w:rsidRPr="00531746" w:rsidRDefault="002C6CAF" w:rsidP="00531746">
            <w:pPr>
              <w:suppressAutoHyphens w:val="0"/>
              <w:spacing w:before="40" w:after="40" w:line="220" w:lineRule="exact"/>
              <w:rPr>
                <w:rFonts w:eastAsia="Times New Roman"/>
                <w:bCs/>
                <w:spacing w:val="0"/>
                <w:w w:val="100"/>
                <w:kern w:val="0"/>
                <w:sz w:val="18"/>
                <w:szCs w:val="24"/>
                <w:lang w:eastAsia="en-GB"/>
              </w:rPr>
            </w:pPr>
            <w:r w:rsidRPr="00531746">
              <w:rPr>
                <w:rFonts w:eastAsia="Times New Roman"/>
                <w:b/>
                <w:bCs/>
                <w:spacing w:val="0"/>
                <w:w w:val="100"/>
                <w:kern w:val="0"/>
                <w:sz w:val="18"/>
                <w:szCs w:val="24"/>
                <w:lang w:eastAsia="en-GB"/>
              </w:rPr>
              <w:t>AVERAGE</w:t>
            </w:r>
            <w:r w:rsidRPr="00531746">
              <w:rPr>
                <w:rFonts w:eastAsia="Times New Roman"/>
                <w:bCs/>
                <w:spacing w:val="0"/>
                <w:w w:val="100"/>
                <w:kern w:val="0"/>
                <w:sz w:val="18"/>
                <w:szCs w:val="24"/>
                <w:lang w:eastAsia="en-GB"/>
              </w:rPr>
              <w:t xml:space="preserve"> (8 TBs)</w:t>
            </w:r>
          </w:p>
        </w:tc>
        <w:tc>
          <w:tcPr>
            <w:tcW w:w="1126" w:type="pct"/>
            <w:tcBorders>
              <w:bottom w:val="single" w:sz="12" w:space="0" w:color="auto"/>
            </w:tcBorders>
            <w:shd w:val="clear" w:color="auto" w:fill="auto"/>
            <w:noWrap/>
            <w:vAlign w:val="bottom"/>
            <w:hideMark/>
          </w:tcPr>
          <w:p w14:paraId="68168FDD"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73</w:t>
            </w:r>
          </w:p>
        </w:tc>
        <w:tc>
          <w:tcPr>
            <w:tcW w:w="1127" w:type="pct"/>
            <w:tcBorders>
              <w:bottom w:val="single" w:sz="12" w:space="0" w:color="auto"/>
            </w:tcBorders>
            <w:shd w:val="clear" w:color="auto" w:fill="auto"/>
            <w:noWrap/>
            <w:vAlign w:val="bottom"/>
            <w:hideMark/>
          </w:tcPr>
          <w:p w14:paraId="449A05E0"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96</w:t>
            </w:r>
          </w:p>
        </w:tc>
        <w:tc>
          <w:tcPr>
            <w:tcW w:w="1127" w:type="pct"/>
            <w:tcBorders>
              <w:bottom w:val="single" w:sz="12" w:space="0" w:color="auto"/>
            </w:tcBorders>
            <w:shd w:val="clear" w:color="auto" w:fill="auto"/>
            <w:noWrap/>
            <w:vAlign w:val="bottom"/>
            <w:hideMark/>
          </w:tcPr>
          <w:p w14:paraId="63E02E20" w14:textId="77777777" w:rsidR="002C6CAF" w:rsidRPr="00531746" w:rsidRDefault="002C6CAF" w:rsidP="00531746">
            <w:pPr>
              <w:suppressAutoHyphens w:val="0"/>
              <w:spacing w:before="40" w:after="40" w:line="220" w:lineRule="exact"/>
              <w:ind w:left="113"/>
              <w:jc w:val="right"/>
              <w:rPr>
                <w:rFonts w:eastAsia="Times New Roman"/>
                <w:spacing w:val="0"/>
                <w:w w:val="100"/>
                <w:kern w:val="0"/>
                <w:sz w:val="18"/>
                <w:szCs w:val="24"/>
                <w:lang w:eastAsia="en-GB"/>
              </w:rPr>
            </w:pPr>
            <w:r w:rsidRPr="00531746">
              <w:rPr>
                <w:rFonts w:eastAsia="Times New Roman"/>
                <w:spacing w:val="0"/>
                <w:w w:val="100"/>
                <w:kern w:val="0"/>
                <w:sz w:val="18"/>
                <w:szCs w:val="24"/>
                <w:lang w:eastAsia="en-GB"/>
              </w:rPr>
              <w:t> n/a</w:t>
            </w:r>
          </w:p>
        </w:tc>
      </w:tr>
    </w:tbl>
    <w:p w14:paraId="24C54906" w14:textId="77777777" w:rsidR="002C6CAF" w:rsidRDefault="002C6CAF" w:rsidP="002C6CAF">
      <w:pPr>
        <w:rPr>
          <w:sz w:val="24"/>
          <w:szCs w:val="24"/>
        </w:rPr>
      </w:pPr>
      <w:r>
        <w:rPr>
          <w:sz w:val="24"/>
          <w:szCs w:val="24"/>
        </w:rPr>
        <w:br w:type="page"/>
      </w:r>
    </w:p>
    <w:p w14:paraId="3F8F3A28" w14:textId="77777777" w:rsidR="002C6CAF" w:rsidRPr="005E62E7" w:rsidRDefault="002C6CAF" w:rsidP="002C6CAF">
      <w:pPr>
        <w:pStyle w:val="HCh"/>
      </w:pPr>
      <w:r w:rsidRPr="005E62E7">
        <w:lastRenderedPageBreak/>
        <w:t>Annex X: Core meeting time requirements per year in 2018 – 2019 (ongoing workload, no consideration of backlog)</w:t>
      </w:r>
    </w:p>
    <w:p w14:paraId="74B6D53D" w14:textId="77777777" w:rsidR="002C6CAF" w:rsidRPr="008507E3" w:rsidRDefault="002C6CAF" w:rsidP="002C6CAF">
      <w:pPr>
        <w:pStyle w:val="SingleTxtG"/>
        <w:rPr>
          <w:lang w:val="en-GB"/>
        </w:rPr>
      </w:pPr>
    </w:p>
    <w:p w14:paraId="251F74A8" w14:textId="77777777" w:rsidR="002C6CAF" w:rsidRPr="008507E3" w:rsidRDefault="002C6CAF" w:rsidP="002C6CAF">
      <w:pPr>
        <w:pStyle w:val="SingleTxtG"/>
        <w:rPr>
          <w:lang w:val="en-GB"/>
        </w:rPr>
      </w:pPr>
      <w:r w:rsidRPr="008507E3">
        <w:rPr>
          <w:lang w:val="en-GB"/>
        </w:rPr>
        <w:t>For ease of reference, the meeting time needed to enable the treaty bodies to address the expected ongoing workload is denominated ‘core’ meeting time. It does not include the meeting time to address the backlog (margin meeting time) referred to in paragraph 26 (c) of resolution 68/268. The core meeting constitutes the baseline for the calculation of the margin meeting time for the backlog.</w:t>
      </w:r>
    </w:p>
    <w:p w14:paraId="42CB0F4C" w14:textId="77777777" w:rsidR="002C6CAF" w:rsidRPr="005E62E7" w:rsidRDefault="002C6CAF" w:rsidP="002C6CAF">
      <w:pPr>
        <w:pStyle w:val="SingleTxtG"/>
        <w:rPr>
          <w:lang w:val="en-GB"/>
        </w:rPr>
      </w:pPr>
      <w:r w:rsidRPr="005E62E7">
        <w:rPr>
          <w:lang w:val="en-GB"/>
        </w:rPr>
        <w:t>The following parameters are applied to determine the core meeting time needs for 2018 – 2019, in accordance with resolution 68/268 (paragraphs 26 (a) and (b)):</w:t>
      </w:r>
    </w:p>
    <w:p w14:paraId="0316AE48" w14:textId="77777777" w:rsidR="002C6CAF" w:rsidRPr="005E62E7" w:rsidRDefault="002C6CAF" w:rsidP="002C6CAF">
      <w:pPr>
        <w:pStyle w:val="SingleTxtG"/>
        <w:rPr>
          <w:lang w:val="en-GB"/>
        </w:rPr>
      </w:pPr>
      <w:r w:rsidRPr="005E62E7">
        <w:rPr>
          <w:lang w:val="en-GB"/>
        </w:rPr>
        <w:t>1.</w:t>
      </w:r>
      <w:r w:rsidRPr="005E62E7">
        <w:rPr>
          <w:lang w:val="en-GB"/>
        </w:rPr>
        <w:tab/>
        <w:t xml:space="preserve">The average number of State party reports received per year in the previous four years </w:t>
      </w:r>
      <w:r w:rsidRPr="005E62E7">
        <w:rPr>
          <w:lang w:val="en-GB"/>
        </w:rPr>
        <w:tab/>
        <w:t xml:space="preserve">(2012 – 2015) </w:t>
      </w:r>
    </w:p>
    <w:p w14:paraId="1828A134" w14:textId="77777777" w:rsidR="002C6CAF" w:rsidRPr="008507E3" w:rsidRDefault="002C6CAF" w:rsidP="002C6CAF">
      <w:pPr>
        <w:pStyle w:val="SingleTxtG"/>
        <w:rPr>
          <w:lang w:val="en-GB"/>
        </w:rPr>
      </w:pPr>
      <w:r w:rsidRPr="008507E3">
        <w:rPr>
          <w:lang w:val="en-GB"/>
        </w:rPr>
        <w:t>2.</w:t>
      </w:r>
      <w:r w:rsidRPr="008507E3">
        <w:rPr>
          <w:lang w:val="en-GB"/>
        </w:rPr>
        <w:tab/>
        <w:t>An assumed rate of 2.5 State party reviews per week (5 under CRC optional protocols)</w:t>
      </w:r>
    </w:p>
    <w:p w14:paraId="69BCFF56" w14:textId="77777777" w:rsidR="002C6CAF" w:rsidRPr="005E62E7" w:rsidRDefault="002C6CAF" w:rsidP="002C6CAF">
      <w:pPr>
        <w:pStyle w:val="SingleTxtG"/>
        <w:rPr>
          <w:lang w:val="en-GB"/>
        </w:rPr>
      </w:pPr>
      <w:r w:rsidRPr="005E62E7">
        <w:rPr>
          <w:lang w:val="en-GB"/>
        </w:rPr>
        <w:t>3.</w:t>
      </w:r>
      <w:r w:rsidRPr="005E62E7">
        <w:rPr>
          <w:lang w:val="en-GB"/>
        </w:rPr>
        <w:tab/>
        <w:t xml:space="preserve">The average number of individual communications registered per year (2014 – 2015, </w:t>
      </w:r>
      <w:r w:rsidRPr="005E62E7">
        <w:rPr>
          <w:lang w:val="en-GB"/>
        </w:rPr>
        <w:tab/>
        <w:t xml:space="preserve">since several communications procedures only recently entered into force) </w:t>
      </w:r>
    </w:p>
    <w:p w14:paraId="129C86F9" w14:textId="77777777" w:rsidR="002C6CAF" w:rsidRPr="008507E3" w:rsidRDefault="002C6CAF" w:rsidP="002C6CAF">
      <w:pPr>
        <w:pStyle w:val="SingleTxtG"/>
        <w:rPr>
          <w:lang w:val="en-GB"/>
        </w:rPr>
      </w:pPr>
      <w:r w:rsidRPr="008507E3">
        <w:rPr>
          <w:lang w:val="en-GB"/>
        </w:rPr>
        <w:t>4.</w:t>
      </w:r>
      <w:r w:rsidRPr="008507E3">
        <w:rPr>
          <w:lang w:val="en-GB"/>
        </w:rPr>
        <w:tab/>
        <w:t>A rate of 1.3 hours of meeting time to examine one communication</w:t>
      </w:r>
    </w:p>
    <w:p w14:paraId="19F2B42F" w14:textId="77777777" w:rsidR="002C6CAF" w:rsidRPr="008507E3" w:rsidRDefault="002C6CAF" w:rsidP="002C6CAF">
      <w:pPr>
        <w:pStyle w:val="SingleTxtG"/>
        <w:rPr>
          <w:lang w:val="en-GB"/>
        </w:rPr>
      </w:pPr>
      <w:r w:rsidRPr="008507E3">
        <w:rPr>
          <w:lang w:val="en-GB"/>
        </w:rPr>
        <w:t>5.</w:t>
      </w:r>
      <w:r w:rsidRPr="008507E3">
        <w:rPr>
          <w:lang w:val="en-GB"/>
        </w:rPr>
        <w:tab/>
        <w:t>Two weeks of standard meeting time per treaty body for other mandated activities</w:t>
      </w:r>
    </w:p>
    <w:p w14:paraId="0EF72B9F" w14:textId="77777777" w:rsidR="002C6CAF" w:rsidRPr="005E62E7" w:rsidRDefault="002C6CAF" w:rsidP="002C6CAF">
      <w:pPr>
        <w:pStyle w:val="SingleTxtG"/>
        <w:rPr>
          <w:lang w:val="en-GB"/>
        </w:rPr>
      </w:pPr>
      <w:r w:rsidRPr="005E62E7">
        <w:rPr>
          <w:lang w:val="en-GB"/>
        </w:rPr>
        <w:t>6.</w:t>
      </w:r>
      <w:r w:rsidRPr="005E62E7">
        <w:rPr>
          <w:lang w:val="en-GB"/>
        </w:rPr>
        <w:tab/>
        <w:t xml:space="preserve">The non-reduction of the number of weeks allocated to a treaty body on a permanent </w:t>
      </w:r>
      <w:r w:rsidRPr="005E62E7">
        <w:rPr>
          <w:lang w:val="en-GB"/>
        </w:rPr>
        <w:tab/>
        <w:t>basis prior to the adoption of resolution 68/268 (paragraph 27).</w:t>
      </w:r>
    </w:p>
    <w:p w14:paraId="3B511D3F" w14:textId="77777777" w:rsidR="002C6CAF" w:rsidRPr="008507E3" w:rsidRDefault="002C6CAF" w:rsidP="002C6CAF">
      <w:pPr>
        <w:pStyle w:val="SingleTxtG"/>
        <w:rPr>
          <w:lang w:val="en-GB"/>
        </w:rPr>
      </w:pPr>
      <w:r w:rsidRPr="005E62E7">
        <w:rPr>
          <w:lang w:val="en-GB"/>
        </w:rPr>
        <w:t xml:space="preserve">Thus calculated, the core meeting time needs of the treaty body system in 2018 – 2019 are 88.8 weeks per year. </w:t>
      </w:r>
      <w:r w:rsidRPr="008507E3">
        <w:rPr>
          <w:lang w:val="en-GB"/>
        </w:rPr>
        <w:t xml:space="preserve">This excludes the Subcommittee on Prevention of Torture and the mandated annual treaty body Chairs’ meeting, since no periodic State party reports are reviewed or individual communications examined during their meetings. The request of the Subcommittee on Prevention of Torture for an additional week of meeting time to prepare field visits is addressed separately in the report.  </w:t>
      </w:r>
    </w:p>
    <w:p w14:paraId="31DBD35A" w14:textId="77777777" w:rsidR="002C6CAF" w:rsidRPr="008507E3" w:rsidRDefault="002C6CAF" w:rsidP="002C6CAF">
      <w:pPr>
        <w:pStyle w:val="SingleTxtG"/>
        <w:rPr>
          <w:lang w:val="en-GB"/>
        </w:rPr>
        <w:sectPr w:rsidR="002C6CAF" w:rsidRPr="008507E3" w:rsidSect="00E93AD3">
          <w:headerReference w:type="default" r:id="rId37"/>
          <w:footnotePr>
            <w:numRestart w:val="eachSect"/>
          </w:footnotePr>
          <w:endnotePr>
            <w:numFmt w:val="decimal"/>
          </w:endnotePr>
          <w:pgSz w:w="12240" w:h="15840" w:code="1"/>
          <w:pgMar w:top="1742" w:right="1200" w:bottom="1898" w:left="1200" w:header="576" w:footer="1030" w:gutter="0"/>
          <w:cols w:space="720"/>
          <w:noEndnote/>
          <w:docGrid w:linePitch="278"/>
        </w:sectPr>
      </w:pPr>
    </w:p>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1740"/>
        <w:gridCol w:w="1637"/>
        <w:gridCol w:w="1503"/>
        <w:gridCol w:w="1503"/>
        <w:gridCol w:w="1503"/>
        <w:gridCol w:w="1503"/>
        <w:gridCol w:w="1066"/>
        <w:gridCol w:w="1745"/>
      </w:tblGrid>
      <w:tr w:rsidR="00F54B63" w:rsidRPr="00116F1A" w14:paraId="77C53727" w14:textId="77777777" w:rsidTr="003615A2">
        <w:trPr>
          <w:trHeight w:val="240"/>
          <w:tblHeader/>
          <w:jc w:val="center"/>
        </w:trPr>
        <w:tc>
          <w:tcPr>
            <w:tcW w:w="713" w:type="pct"/>
            <w:tcBorders>
              <w:top w:val="single" w:sz="4" w:space="0" w:color="auto"/>
              <w:bottom w:val="nil"/>
            </w:tcBorders>
            <w:shd w:val="clear" w:color="auto" w:fill="auto"/>
            <w:noWrap/>
            <w:vAlign w:val="bottom"/>
            <w:hideMark/>
          </w:tcPr>
          <w:p w14:paraId="36B21D38" w14:textId="28300D73" w:rsidR="002C6CAF" w:rsidRPr="00116F1A" w:rsidRDefault="002C6CAF" w:rsidP="00116F1A">
            <w:pPr>
              <w:suppressAutoHyphens w:val="0"/>
              <w:spacing w:before="80" w:after="80" w:line="200" w:lineRule="exact"/>
              <w:rPr>
                <w:rFonts w:eastAsia="Times New Roman"/>
                <w:b/>
                <w:bCs/>
                <w:i/>
                <w:spacing w:val="0"/>
                <w:w w:val="100"/>
                <w:kern w:val="0"/>
                <w:sz w:val="16"/>
                <w:lang w:eastAsia="en-GB"/>
              </w:rPr>
            </w:pPr>
          </w:p>
        </w:tc>
        <w:tc>
          <w:tcPr>
            <w:tcW w:w="671" w:type="pct"/>
            <w:tcBorders>
              <w:top w:val="single" w:sz="4" w:space="0" w:color="auto"/>
              <w:bottom w:val="nil"/>
            </w:tcBorders>
            <w:shd w:val="clear" w:color="auto" w:fill="auto"/>
          </w:tcPr>
          <w:p w14:paraId="2DC841AB" w14:textId="58A992B6"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No of weeks of CORE meeting time entitlement in 2015 (excludes 15% margin) - (data from A/68/779,</w:t>
            </w:r>
            <w:r w:rsidR="007B17A2">
              <w:rPr>
                <w:rFonts w:eastAsia="Times New Roman"/>
                <w:b/>
                <w:bCs/>
                <w:i/>
                <w:spacing w:val="0"/>
                <w:w w:val="100"/>
                <w:kern w:val="0"/>
                <w:sz w:val="16"/>
                <w:lang w:eastAsia="en-GB"/>
              </w:rPr>
              <w:t xml:space="preserve"> </w:t>
            </w:r>
            <w:r w:rsidRPr="00116F1A">
              <w:rPr>
                <w:rFonts w:eastAsia="Times New Roman"/>
                <w:b/>
                <w:bCs/>
                <w:i/>
                <w:spacing w:val="0"/>
                <w:w w:val="100"/>
                <w:kern w:val="0"/>
                <w:sz w:val="16"/>
                <w:lang w:eastAsia="en-GB"/>
              </w:rPr>
              <w:t>Annex I, column (</w:t>
            </w:r>
            <w:proofErr w:type="spellStart"/>
            <w:r w:rsidRPr="00116F1A">
              <w:rPr>
                <w:rFonts w:eastAsia="Times New Roman"/>
                <w:b/>
                <w:bCs/>
                <w:i/>
                <w:spacing w:val="0"/>
                <w:w w:val="100"/>
                <w:kern w:val="0"/>
                <w:sz w:val="16"/>
                <w:lang w:eastAsia="en-GB"/>
              </w:rPr>
              <w:t>i</w:t>
            </w:r>
            <w:proofErr w:type="spellEnd"/>
            <w:r w:rsidRPr="00116F1A">
              <w:rPr>
                <w:rFonts w:eastAsia="Times New Roman"/>
                <w:b/>
                <w:bCs/>
                <w:i/>
                <w:spacing w:val="0"/>
                <w:w w:val="100"/>
                <w:kern w:val="0"/>
                <w:sz w:val="16"/>
                <w:lang w:eastAsia="en-GB"/>
              </w:rPr>
              <w:t>))</w:t>
            </w:r>
          </w:p>
          <w:p w14:paraId="768C14A2" w14:textId="1A4339DA"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616" w:type="pct"/>
            <w:tcBorders>
              <w:top w:val="single" w:sz="4" w:space="0" w:color="auto"/>
              <w:bottom w:val="nil"/>
            </w:tcBorders>
            <w:shd w:val="clear" w:color="auto" w:fill="auto"/>
          </w:tcPr>
          <w:p w14:paraId="7700910C" w14:textId="7C6E25E8"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 xml:space="preserve">Average No of State party reports received per year (2012 – 2015 is </w:t>
            </w:r>
            <w:r w:rsidR="007B17A2">
              <w:rPr>
                <w:rFonts w:eastAsia="Times New Roman"/>
                <w:b/>
                <w:bCs/>
                <w:i/>
                <w:spacing w:val="0"/>
                <w:w w:val="100"/>
                <w:kern w:val="0"/>
                <w:sz w:val="16"/>
                <w:lang w:eastAsia="en-GB"/>
              </w:rPr>
              <w:t xml:space="preserve">the </w:t>
            </w:r>
            <w:r w:rsidRPr="00116F1A">
              <w:rPr>
                <w:rFonts w:eastAsia="Times New Roman"/>
                <w:b/>
                <w:bCs/>
                <w:i/>
                <w:spacing w:val="0"/>
                <w:w w:val="100"/>
                <w:kern w:val="0"/>
                <w:sz w:val="16"/>
                <w:lang w:eastAsia="en-GB"/>
              </w:rPr>
              <w:t>new reference period) – (data from Annex IV, column (f))</w:t>
            </w:r>
            <w:r w:rsidRPr="00116F1A">
              <w:rPr>
                <w:rFonts w:eastAsia="Times New Roman"/>
                <w:b/>
                <w:bCs/>
                <w:i/>
                <w:spacing w:val="0"/>
                <w:w w:val="100"/>
                <w:kern w:val="0"/>
                <w:sz w:val="16"/>
                <w:lang w:eastAsia="en-GB"/>
              </w:rPr>
              <w:br/>
            </w:r>
          </w:p>
        </w:tc>
        <w:tc>
          <w:tcPr>
            <w:tcW w:w="616" w:type="pct"/>
            <w:tcBorders>
              <w:top w:val="single" w:sz="4" w:space="0" w:color="auto"/>
              <w:bottom w:val="nil"/>
            </w:tcBorders>
            <w:shd w:val="clear" w:color="auto" w:fill="auto"/>
          </w:tcPr>
          <w:p w14:paraId="6BC95F7C" w14:textId="77777777"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Average No of individual communications registered per year (2014 – 2015 is the new reference period) – (data from Annex V, column (f))</w:t>
            </w:r>
          </w:p>
          <w:p w14:paraId="27610811" w14:textId="2E5BAA45"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616" w:type="pct"/>
            <w:tcBorders>
              <w:top w:val="single" w:sz="4" w:space="0" w:color="auto"/>
              <w:bottom w:val="nil"/>
            </w:tcBorders>
            <w:shd w:val="clear" w:color="auto" w:fill="auto"/>
          </w:tcPr>
          <w:p w14:paraId="507F3CEE" w14:textId="2FAB79A1"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No of weeks per year required to review average No of State party reports (at 2.5 reviews per week for core treaties and 5 reviews per week for OPs-CRC) in 2018 – 2019</w:t>
            </w:r>
            <w:r w:rsidRPr="00116F1A">
              <w:rPr>
                <w:rFonts w:eastAsia="Times New Roman"/>
                <w:b/>
                <w:bCs/>
                <w:i/>
                <w:spacing w:val="0"/>
                <w:w w:val="100"/>
                <w:kern w:val="0"/>
                <w:sz w:val="16"/>
                <w:lang w:eastAsia="en-GB"/>
              </w:rPr>
              <w:br/>
            </w:r>
          </w:p>
        </w:tc>
        <w:tc>
          <w:tcPr>
            <w:tcW w:w="616" w:type="pct"/>
            <w:tcBorders>
              <w:top w:val="single" w:sz="4" w:space="0" w:color="auto"/>
              <w:bottom w:val="nil"/>
            </w:tcBorders>
            <w:shd w:val="clear" w:color="auto" w:fill="auto"/>
          </w:tcPr>
          <w:p w14:paraId="3C515E9D" w14:textId="77777777"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No of weeks per year required to examine average No of individual communications registered (at rate of 1.3 hours per communication) in 2018 – 2019</w:t>
            </w:r>
          </w:p>
          <w:p w14:paraId="18A772F2" w14:textId="18F148FB"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437" w:type="pct"/>
            <w:tcBorders>
              <w:top w:val="single" w:sz="4" w:space="0" w:color="auto"/>
              <w:bottom w:val="nil"/>
            </w:tcBorders>
            <w:shd w:val="clear" w:color="auto" w:fill="auto"/>
          </w:tcPr>
          <w:p w14:paraId="6AF17372" w14:textId="77777777"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No of weeks per year required for (other) mandated activities in 2018 – 2019</w:t>
            </w:r>
          </w:p>
          <w:p w14:paraId="4BE6CBD5" w14:textId="13802B74"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716" w:type="pct"/>
            <w:tcBorders>
              <w:top w:val="single" w:sz="4" w:space="0" w:color="auto"/>
              <w:bottom w:val="nil"/>
            </w:tcBorders>
            <w:shd w:val="clear" w:color="auto" w:fill="auto"/>
          </w:tcPr>
          <w:p w14:paraId="7026881D" w14:textId="77777777"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No of CORE meeting weeks per year required in 2018 – 2019 (excludes 5 % margin)</w:t>
            </w:r>
          </w:p>
          <w:p w14:paraId="1140A34B" w14:textId="14AC1488" w:rsidR="002C6CAF" w:rsidRPr="00116F1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p>
        </w:tc>
      </w:tr>
      <w:tr w:rsidR="00F54B63" w:rsidRPr="00116F1A" w14:paraId="448A1BF1" w14:textId="77777777" w:rsidTr="00892B27">
        <w:trPr>
          <w:trHeight w:val="240"/>
          <w:jc w:val="center"/>
        </w:trPr>
        <w:tc>
          <w:tcPr>
            <w:tcW w:w="713" w:type="pct"/>
            <w:tcBorders>
              <w:top w:val="nil"/>
            </w:tcBorders>
            <w:shd w:val="clear" w:color="auto" w:fill="auto"/>
            <w:noWrap/>
          </w:tcPr>
          <w:p w14:paraId="63E1DB3C" w14:textId="5680AA5A" w:rsidR="002C6CAF"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i/>
                <w:spacing w:val="0"/>
                <w:w w:val="100"/>
                <w:kern w:val="0"/>
                <w:sz w:val="16"/>
                <w:lang w:eastAsia="en-GB"/>
              </w:rPr>
              <w:t>Treaty body</w:t>
            </w:r>
          </w:p>
        </w:tc>
        <w:tc>
          <w:tcPr>
            <w:tcW w:w="671" w:type="pct"/>
            <w:tcBorders>
              <w:top w:val="nil"/>
            </w:tcBorders>
            <w:shd w:val="clear" w:color="auto" w:fill="auto"/>
            <w:vAlign w:val="bottom"/>
          </w:tcPr>
          <w:p w14:paraId="6AA4879A" w14:textId="7DAF28FD"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892B27">
              <w:rPr>
                <w:rFonts w:eastAsia="Times New Roman"/>
                <w:b/>
                <w:bCs/>
                <w:i/>
                <w:spacing w:val="0"/>
                <w:w w:val="100"/>
                <w:kern w:val="0"/>
                <w:sz w:val="16"/>
                <w:lang w:eastAsia="en-GB"/>
              </w:rPr>
              <w:t>(a)</w:t>
            </w:r>
          </w:p>
        </w:tc>
        <w:tc>
          <w:tcPr>
            <w:tcW w:w="616" w:type="pct"/>
            <w:tcBorders>
              <w:top w:val="nil"/>
            </w:tcBorders>
            <w:shd w:val="clear" w:color="auto" w:fill="auto"/>
            <w:vAlign w:val="bottom"/>
          </w:tcPr>
          <w:p w14:paraId="44F313FC" w14:textId="4A92D2D6"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892B27">
              <w:rPr>
                <w:rFonts w:eastAsia="Times New Roman"/>
                <w:b/>
                <w:bCs/>
                <w:i/>
                <w:spacing w:val="0"/>
                <w:w w:val="100"/>
                <w:kern w:val="0"/>
                <w:sz w:val="16"/>
                <w:lang w:eastAsia="en-GB"/>
              </w:rPr>
              <w:t>(b)</w:t>
            </w:r>
          </w:p>
        </w:tc>
        <w:tc>
          <w:tcPr>
            <w:tcW w:w="616" w:type="pct"/>
            <w:tcBorders>
              <w:top w:val="nil"/>
            </w:tcBorders>
            <w:shd w:val="clear" w:color="auto" w:fill="auto"/>
            <w:vAlign w:val="bottom"/>
          </w:tcPr>
          <w:p w14:paraId="3C5279BF" w14:textId="0D9FE7F8"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(c)</w:t>
            </w:r>
          </w:p>
        </w:tc>
        <w:tc>
          <w:tcPr>
            <w:tcW w:w="616" w:type="pct"/>
            <w:tcBorders>
              <w:top w:val="nil"/>
            </w:tcBorders>
            <w:shd w:val="clear" w:color="auto" w:fill="auto"/>
            <w:vAlign w:val="bottom"/>
          </w:tcPr>
          <w:p w14:paraId="43156E00" w14:textId="6065F013"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(d) = (b):2.5 or 5</w:t>
            </w:r>
          </w:p>
        </w:tc>
        <w:tc>
          <w:tcPr>
            <w:tcW w:w="616" w:type="pct"/>
            <w:tcBorders>
              <w:top w:val="nil"/>
            </w:tcBorders>
            <w:shd w:val="clear" w:color="auto" w:fill="auto"/>
            <w:vAlign w:val="bottom"/>
          </w:tcPr>
          <w:p w14:paraId="2829D922" w14:textId="7B8976B5"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116F1A">
              <w:rPr>
                <w:rFonts w:eastAsia="Times New Roman"/>
                <w:b/>
                <w:bCs/>
                <w:i/>
                <w:spacing w:val="0"/>
                <w:w w:val="100"/>
                <w:kern w:val="0"/>
                <w:sz w:val="16"/>
                <w:lang w:eastAsia="en-GB"/>
              </w:rPr>
              <w:t>(e) =((c) x 1.3):30</w:t>
            </w:r>
          </w:p>
        </w:tc>
        <w:tc>
          <w:tcPr>
            <w:tcW w:w="437" w:type="pct"/>
            <w:tcBorders>
              <w:top w:val="nil"/>
            </w:tcBorders>
            <w:shd w:val="clear" w:color="auto" w:fill="auto"/>
            <w:vAlign w:val="bottom"/>
          </w:tcPr>
          <w:p w14:paraId="687BACBD" w14:textId="53224AEB" w:rsidR="002C6CAF" w:rsidRPr="00892B27" w:rsidRDefault="00892B27" w:rsidP="00672F21">
            <w:pPr>
              <w:suppressAutoHyphens w:val="0"/>
              <w:spacing w:before="40" w:after="40" w:line="220" w:lineRule="exact"/>
              <w:ind w:left="113"/>
              <w:jc w:val="center"/>
              <w:rPr>
                <w:rFonts w:eastAsia="Times New Roman"/>
                <w:b/>
                <w:bCs/>
                <w:i/>
                <w:spacing w:val="0"/>
                <w:w w:val="100"/>
                <w:kern w:val="0"/>
                <w:sz w:val="16"/>
                <w:lang w:eastAsia="en-GB"/>
              </w:rPr>
            </w:pPr>
            <w:r w:rsidRPr="00892B27">
              <w:rPr>
                <w:rFonts w:eastAsia="Times New Roman"/>
                <w:b/>
                <w:bCs/>
                <w:i/>
                <w:spacing w:val="0"/>
                <w:w w:val="100"/>
                <w:kern w:val="0"/>
                <w:sz w:val="16"/>
                <w:lang w:eastAsia="en-GB"/>
              </w:rPr>
              <w:t>(f)</w:t>
            </w:r>
          </w:p>
        </w:tc>
        <w:tc>
          <w:tcPr>
            <w:tcW w:w="716" w:type="pct"/>
            <w:tcBorders>
              <w:top w:val="nil"/>
            </w:tcBorders>
            <w:shd w:val="clear" w:color="auto" w:fill="auto"/>
            <w:vAlign w:val="bottom"/>
          </w:tcPr>
          <w:p w14:paraId="6B9EC21F" w14:textId="0D79CCA2" w:rsidR="002C6CAF"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
                <w:bCs/>
                <w:i/>
                <w:spacing w:val="0"/>
                <w:w w:val="100"/>
                <w:kern w:val="0"/>
                <w:sz w:val="16"/>
                <w:lang w:eastAsia="en-GB"/>
              </w:rPr>
              <w:t>(g) = (d) + (e)+ (f</w:t>
            </w:r>
            <w:r>
              <w:rPr>
                <w:rFonts w:eastAsia="Times New Roman"/>
                <w:b/>
                <w:bCs/>
                <w:i/>
                <w:spacing w:val="0"/>
                <w:w w:val="100"/>
                <w:kern w:val="0"/>
                <w:sz w:val="16"/>
                <w:lang w:eastAsia="en-GB"/>
              </w:rPr>
              <w:t>)</w:t>
            </w:r>
          </w:p>
        </w:tc>
      </w:tr>
      <w:tr w:rsidR="00892B27" w:rsidRPr="00116F1A" w14:paraId="1FD5417C" w14:textId="77777777" w:rsidTr="00892B27">
        <w:trPr>
          <w:trHeight w:val="240"/>
          <w:jc w:val="center"/>
        </w:trPr>
        <w:tc>
          <w:tcPr>
            <w:tcW w:w="713" w:type="pct"/>
            <w:tcBorders>
              <w:top w:val="single" w:sz="12" w:space="0" w:color="auto"/>
            </w:tcBorders>
            <w:shd w:val="clear" w:color="auto" w:fill="auto"/>
            <w:noWrap/>
          </w:tcPr>
          <w:p w14:paraId="5EC83E03" w14:textId="0930674D"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CERD</w:t>
            </w:r>
          </w:p>
        </w:tc>
        <w:tc>
          <w:tcPr>
            <w:tcW w:w="671" w:type="pct"/>
            <w:tcBorders>
              <w:top w:val="single" w:sz="12" w:space="0" w:color="auto"/>
            </w:tcBorders>
            <w:shd w:val="clear" w:color="auto" w:fill="auto"/>
            <w:vAlign w:val="bottom"/>
          </w:tcPr>
          <w:p w14:paraId="42FFCF8F" w14:textId="20F7ACCC"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9.2</w:t>
            </w:r>
          </w:p>
        </w:tc>
        <w:tc>
          <w:tcPr>
            <w:tcW w:w="616" w:type="pct"/>
            <w:tcBorders>
              <w:top w:val="single" w:sz="12" w:space="0" w:color="auto"/>
            </w:tcBorders>
            <w:shd w:val="clear" w:color="auto" w:fill="auto"/>
            <w:vAlign w:val="bottom"/>
          </w:tcPr>
          <w:p w14:paraId="6ACA6BF3" w14:textId="58ACCDF2"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19</w:t>
            </w:r>
          </w:p>
        </w:tc>
        <w:tc>
          <w:tcPr>
            <w:tcW w:w="616" w:type="pct"/>
            <w:tcBorders>
              <w:top w:val="single" w:sz="12" w:space="0" w:color="auto"/>
            </w:tcBorders>
            <w:shd w:val="clear" w:color="auto" w:fill="auto"/>
            <w:vAlign w:val="bottom"/>
          </w:tcPr>
          <w:p w14:paraId="729C42A9" w14:textId="7865B3D2"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1.5</w:t>
            </w:r>
          </w:p>
        </w:tc>
        <w:tc>
          <w:tcPr>
            <w:tcW w:w="616" w:type="pct"/>
            <w:tcBorders>
              <w:top w:val="single" w:sz="12" w:space="0" w:color="auto"/>
            </w:tcBorders>
            <w:shd w:val="clear" w:color="auto" w:fill="auto"/>
            <w:vAlign w:val="bottom"/>
          </w:tcPr>
          <w:p w14:paraId="6FB6311F" w14:textId="70B0899B"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7.6</w:t>
            </w:r>
          </w:p>
        </w:tc>
        <w:tc>
          <w:tcPr>
            <w:tcW w:w="616" w:type="pct"/>
            <w:tcBorders>
              <w:top w:val="single" w:sz="12" w:space="0" w:color="auto"/>
            </w:tcBorders>
            <w:shd w:val="clear" w:color="auto" w:fill="auto"/>
            <w:vAlign w:val="bottom"/>
          </w:tcPr>
          <w:p w14:paraId="3B876979" w14:textId="3F9BE4FD"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0.1 (1.9 hours)</w:t>
            </w:r>
          </w:p>
        </w:tc>
        <w:tc>
          <w:tcPr>
            <w:tcW w:w="437" w:type="pct"/>
            <w:tcBorders>
              <w:top w:val="single" w:sz="12" w:space="0" w:color="auto"/>
            </w:tcBorders>
            <w:shd w:val="clear" w:color="auto" w:fill="auto"/>
            <w:vAlign w:val="bottom"/>
          </w:tcPr>
          <w:p w14:paraId="54E6207F" w14:textId="5AAC841E"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tcBorders>
              <w:top w:val="single" w:sz="12" w:space="0" w:color="auto"/>
            </w:tcBorders>
            <w:shd w:val="clear" w:color="auto" w:fill="auto"/>
            <w:vAlign w:val="bottom"/>
          </w:tcPr>
          <w:p w14:paraId="1B79844D" w14:textId="2755544F"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9.7</w:t>
            </w:r>
          </w:p>
        </w:tc>
      </w:tr>
      <w:tr w:rsidR="00892B27" w:rsidRPr="00116F1A" w14:paraId="71E25942" w14:textId="77777777" w:rsidTr="00892B27">
        <w:trPr>
          <w:trHeight w:val="240"/>
          <w:jc w:val="center"/>
        </w:trPr>
        <w:tc>
          <w:tcPr>
            <w:tcW w:w="713" w:type="pct"/>
            <w:shd w:val="clear" w:color="auto" w:fill="auto"/>
            <w:noWrap/>
            <w:hideMark/>
          </w:tcPr>
          <w:p w14:paraId="015ECFFC"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HRCtee</w:t>
            </w:r>
          </w:p>
        </w:tc>
        <w:tc>
          <w:tcPr>
            <w:tcW w:w="671" w:type="pct"/>
            <w:shd w:val="clear" w:color="auto" w:fill="auto"/>
            <w:vAlign w:val="bottom"/>
          </w:tcPr>
          <w:p w14:paraId="2D5DAB73"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12.7</w:t>
            </w:r>
          </w:p>
        </w:tc>
        <w:tc>
          <w:tcPr>
            <w:tcW w:w="616" w:type="pct"/>
            <w:shd w:val="clear" w:color="auto" w:fill="auto"/>
            <w:vAlign w:val="bottom"/>
          </w:tcPr>
          <w:p w14:paraId="7D87176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17.3</w:t>
            </w:r>
          </w:p>
        </w:tc>
        <w:tc>
          <w:tcPr>
            <w:tcW w:w="616" w:type="pct"/>
            <w:shd w:val="clear" w:color="auto" w:fill="auto"/>
            <w:vAlign w:val="bottom"/>
          </w:tcPr>
          <w:p w14:paraId="4299610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193.5</w:t>
            </w:r>
          </w:p>
        </w:tc>
        <w:tc>
          <w:tcPr>
            <w:tcW w:w="616" w:type="pct"/>
            <w:shd w:val="clear" w:color="auto" w:fill="auto"/>
            <w:vAlign w:val="bottom"/>
          </w:tcPr>
          <w:p w14:paraId="112B6DC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6.9</w:t>
            </w:r>
          </w:p>
        </w:tc>
        <w:tc>
          <w:tcPr>
            <w:tcW w:w="616" w:type="pct"/>
            <w:shd w:val="clear" w:color="auto" w:fill="auto"/>
            <w:vAlign w:val="bottom"/>
          </w:tcPr>
          <w:p w14:paraId="4A1E71C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8.4 (251.5 hours)</w:t>
            </w:r>
          </w:p>
        </w:tc>
        <w:tc>
          <w:tcPr>
            <w:tcW w:w="437" w:type="pct"/>
            <w:shd w:val="clear" w:color="auto" w:fill="auto"/>
            <w:vAlign w:val="bottom"/>
          </w:tcPr>
          <w:p w14:paraId="0CFF07DB"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2EDD1103"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17.3</w:t>
            </w:r>
          </w:p>
        </w:tc>
      </w:tr>
      <w:tr w:rsidR="00892B27" w:rsidRPr="00116F1A" w14:paraId="5D7AEE9B" w14:textId="77777777" w:rsidTr="00892B27">
        <w:trPr>
          <w:trHeight w:val="240"/>
          <w:jc w:val="center"/>
        </w:trPr>
        <w:tc>
          <w:tcPr>
            <w:tcW w:w="713" w:type="pct"/>
            <w:shd w:val="clear" w:color="auto" w:fill="auto"/>
            <w:noWrap/>
            <w:hideMark/>
          </w:tcPr>
          <w:p w14:paraId="13872986"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CESCR</w:t>
            </w:r>
          </w:p>
        </w:tc>
        <w:tc>
          <w:tcPr>
            <w:tcW w:w="671" w:type="pct"/>
            <w:shd w:val="clear" w:color="auto" w:fill="auto"/>
            <w:vAlign w:val="bottom"/>
          </w:tcPr>
          <w:p w14:paraId="4350A669"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8</w:t>
            </w:r>
          </w:p>
        </w:tc>
        <w:tc>
          <w:tcPr>
            <w:tcW w:w="616" w:type="pct"/>
            <w:shd w:val="clear" w:color="auto" w:fill="auto"/>
            <w:vAlign w:val="bottom"/>
          </w:tcPr>
          <w:p w14:paraId="080CF4D9"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9.2</w:t>
            </w:r>
          </w:p>
        </w:tc>
        <w:tc>
          <w:tcPr>
            <w:tcW w:w="616" w:type="pct"/>
            <w:shd w:val="clear" w:color="auto" w:fill="auto"/>
            <w:vAlign w:val="bottom"/>
          </w:tcPr>
          <w:p w14:paraId="7419CF1E"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5</w:t>
            </w:r>
          </w:p>
        </w:tc>
        <w:tc>
          <w:tcPr>
            <w:tcW w:w="616" w:type="pct"/>
            <w:shd w:val="clear" w:color="auto" w:fill="auto"/>
            <w:vAlign w:val="bottom"/>
          </w:tcPr>
          <w:p w14:paraId="1D2BAB23"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3.7</w:t>
            </w:r>
          </w:p>
        </w:tc>
        <w:tc>
          <w:tcPr>
            <w:tcW w:w="616" w:type="pct"/>
            <w:shd w:val="clear" w:color="auto" w:fill="auto"/>
            <w:vAlign w:val="bottom"/>
          </w:tcPr>
          <w:p w14:paraId="2F510D2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0.2 (6.5 hours)</w:t>
            </w:r>
          </w:p>
        </w:tc>
        <w:tc>
          <w:tcPr>
            <w:tcW w:w="437" w:type="pct"/>
            <w:shd w:val="clear" w:color="auto" w:fill="auto"/>
            <w:vAlign w:val="bottom"/>
          </w:tcPr>
          <w:p w14:paraId="53721D7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5BE0E340"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8 (5.9*)</w:t>
            </w:r>
          </w:p>
        </w:tc>
      </w:tr>
      <w:tr w:rsidR="00892B27" w:rsidRPr="00116F1A" w14:paraId="25DECD45" w14:textId="77777777" w:rsidTr="00892B27">
        <w:trPr>
          <w:trHeight w:val="240"/>
          <w:jc w:val="center"/>
        </w:trPr>
        <w:tc>
          <w:tcPr>
            <w:tcW w:w="713" w:type="pct"/>
            <w:shd w:val="clear" w:color="auto" w:fill="auto"/>
            <w:noWrap/>
            <w:hideMark/>
          </w:tcPr>
          <w:p w14:paraId="5020A0C6"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CEDAW</w:t>
            </w:r>
          </w:p>
        </w:tc>
        <w:tc>
          <w:tcPr>
            <w:tcW w:w="671" w:type="pct"/>
            <w:shd w:val="clear" w:color="auto" w:fill="auto"/>
            <w:vAlign w:val="bottom"/>
          </w:tcPr>
          <w:p w14:paraId="0EC4BE6C"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14.3</w:t>
            </w:r>
          </w:p>
        </w:tc>
        <w:tc>
          <w:tcPr>
            <w:tcW w:w="616" w:type="pct"/>
            <w:shd w:val="clear" w:color="auto" w:fill="auto"/>
            <w:vAlign w:val="bottom"/>
          </w:tcPr>
          <w:p w14:paraId="2CC9FDB1"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22.7</w:t>
            </w:r>
          </w:p>
        </w:tc>
        <w:tc>
          <w:tcPr>
            <w:tcW w:w="616" w:type="pct"/>
            <w:shd w:val="clear" w:color="auto" w:fill="auto"/>
            <w:vAlign w:val="bottom"/>
          </w:tcPr>
          <w:p w14:paraId="5C163B9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16.5</w:t>
            </w:r>
          </w:p>
        </w:tc>
        <w:tc>
          <w:tcPr>
            <w:tcW w:w="616" w:type="pct"/>
            <w:shd w:val="clear" w:color="auto" w:fill="auto"/>
            <w:vAlign w:val="bottom"/>
          </w:tcPr>
          <w:p w14:paraId="5BF87328"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9.1</w:t>
            </w:r>
          </w:p>
        </w:tc>
        <w:tc>
          <w:tcPr>
            <w:tcW w:w="616" w:type="pct"/>
            <w:shd w:val="clear" w:color="auto" w:fill="auto"/>
            <w:vAlign w:val="bottom"/>
          </w:tcPr>
          <w:p w14:paraId="6566AFED"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0.7 (21.5 hours)</w:t>
            </w:r>
          </w:p>
        </w:tc>
        <w:tc>
          <w:tcPr>
            <w:tcW w:w="437" w:type="pct"/>
            <w:shd w:val="clear" w:color="auto" w:fill="auto"/>
            <w:vAlign w:val="bottom"/>
          </w:tcPr>
          <w:p w14:paraId="2F78149B"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2CBB3B4D"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14 (11.8*)</w:t>
            </w:r>
          </w:p>
        </w:tc>
      </w:tr>
      <w:tr w:rsidR="00892B27" w:rsidRPr="00116F1A" w14:paraId="11926937" w14:textId="77777777" w:rsidTr="00892B27">
        <w:trPr>
          <w:trHeight w:val="240"/>
          <w:jc w:val="center"/>
        </w:trPr>
        <w:tc>
          <w:tcPr>
            <w:tcW w:w="713" w:type="pct"/>
            <w:shd w:val="clear" w:color="auto" w:fill="auto"/>
            <w:noWrap/>
            <w:hideMark/>
          </w:tcPr>
          <w:p w14:paraId="6F7590CD"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CAT</w:t>
            </w:r>
          </w:p>
        </w:tc>
        <w:tc>
          <w:tcPr>
            <w:tcW w:w="671" w:type="pct"/>
            <w:shd w:val="clear" w:color="auto" w:fill="auto"/>
            <w:vAlign w:val="bottom"/>
          </w:tcPr>
          <w:p w14:paraId="0C410648"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10.6</w:t>
            </w:r>
          </w:p>
        </w:tc>
        <w:tc>
          <w:tcPr>
            <w:tcW w:w="616" w:type="pct"/>
            <w:shd w:val="clear" w:color="auto" w:fill="auto"/>
            <w:vAlign w:val="bottom"/>
          </w:tcPr>
          <w:p w14:paraId="359AAABC"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15</w:t>
            </w:r>
          </w:p>
        </w:tc>
        <w:tc>
          <w:tcPr>
            <w:tcW w:w="616" w:type="pct"/>
            <w:shd w:val="clear" w:color="auto" w:fill="auto"/>
            <w:vAlign w:val="bottom"/>
          </w:tcPr>
          <w:p w14:paraId="0994B91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72</w:t>
            </w:r>
          </w:p>
        </w:tc>
        <w:tc>
          <w:tcPr>
            <w:tcW w:w="616" w:type="pct"/>
            <w:shd w:val="clear" w:color="auto" w:fill="auto"/>
            <w:vAlign w:val="bottom"/>
          </w:tcPr>
          <w:p w14:paraId="298CF26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6</w:t>
            </w:r>
          </w:p>
        </w:tc>
        <w:tc>
          <w:tcPr>
            <w:tcW w:w="616" w:type="pct"/>
            <w:shd w:val="clear" w:color="auto" w:fill="auto"/>
            <w:vAlign w:val="bottom"/>
          </w:tcPr>
          <w:p w14:paraId="1F3B635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3.1 (93.6 hours)</w:t>
            </w:r>
          </w:p>
        </w:tc>
        <w:tc>
          <w:tcPr>
            <w:tcW w:w="437" w:type="pct"/>
            <w:shd w:val="clear" w:color="auto" w:fill="auto"/>
            <w:vAlign w:val="bottom"/>
          </w:tcPr>
          <w:p w14:paraId="445E8387"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78E8AF1A"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11.1</w:t>
            </w:r>
          </w:p>
        </w:tc>
      </w:tr>
      <w:tr w:rsidR="00892B27" w:rsidRPr="00116F1A" w14:paraId="19662999" w14:textId="77777777" w:rsidTr="00892B27">
        <w:trPr>
          <w:trHeight w:val="240"/>
          <w:jc w:val="center"/>
        </w:trPr>
        <w:tc>
          <w:tcPr>
            <w:tcW w:w="713" w:type="pct"/>
            <w:tcBorders>
              <w:bottom w:val="nil"/>
            </w:tcBorders>
            <w:shd w:val="clear" w:color="auto" w:fill="auto"/>
            <w:noWrap/>
            <w:hideMark/>
          </w:tcPr>
          <w:p w14:paraId="38DB24B1"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CRC</w:t>
            </w:r>
          </w:p>
        </w:tc>
        <w:tc>
          <w:tcPr>
            <w:tcW w:w="671" w:type="pct"/>
            <w:tcBorders>
              <w:bottom w:val="nil"/>
            </w:tcBorders>
            <w:shd w:val="clear" w:color="auto" w:fill="auto"/>
            <w:vAlign w:val="bottom"/>
          </w:tcPr>
          <w:p w14:paraId="4A1B7F9B"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14.6</w:t>
            </w:r>
          </w:p>
        </w:tc>
        <w:tc>
          <w:tcPr>
            <w:tcW w:w="616" w:type="pct"/>
            <w:tcBorders>
              <w:bottom w:val="nil"/>
            </w:tcBorders>
            <w:shd w:val="clear" w:color="auto" w:fill="auto"/>
            <w:vAlign w:val="bottom"/>
          </w:tcPr>
          <w:p w14:paraId="1BFB26F7"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23</w:t>
            </w:r>
          </w:p>
        </w:tc>
        <w:tc>
          <w:tcPr>
            <w:tcW w:w="616" w:type="pct"/>
            <w:tcBorders>
              <w:bottom w:val="nil"/>
            </w:tcBorders>
            <w:shd w:val="clear" w:color="auto" w:fill="auto"/>
            <w:vAlign w:val="bottom"/>
          </w:tcPr>
          <w:p w14:paraId="0D129A6A"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w:t>
            </w:r>
          </w:p>
        </w:tc>
        <w:tc>
          <w:tcPr>
            <w:tcW w:w="616" w:type="pct"/>
            <w:tcBorders>
              <w:bottom w:val="nil"/>
            </w:tcBorders>
            <w:shd w:val="clear" w:color="auto" w:fill="auto"/>
            <w:vAlign w:val="bottom"/>
          </w:tcPr>
          <w:p w14:paraId="1DBA8F5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7.5</w:t>
            </w:r>
          </w:p>
        </w:tc>
        <w:tc>
          <w:tcPr>
            <w:tcW w:w="616" w:type="pct"/>
            <w:tcBorders>
              <w:bottom w:val="nil"/>
            </w:tcBorders>
            <w:shd w:val="clear" w:color="auto" w:fill="auto"/>
            <w:vAlign w:val="bottom"/>
          </w:tcPr>
          <w:p w14:paraId="1919538C"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0.1 (1.3 hours)</w:t>
            </w:r>
          </w:p>
        </w:tc>
        <w:tc>
          <w:tcPr>
            <w:tcW w:w="437" w:type="pct"/>
            <w:tcBorders>
              <w:bottom w:val="nil"/>
            </w:tcBorders>
            <w:shd w:val="clear" w:color="auto" w:fill="auto"/>
            <w:vAlign w:val="bottom"/>
          </w:tcPr>
          <w:p w14:paraId="7BA6E70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tcBorders>
              <w:bottom w:val="nil"/>
            </w:tcBorders>
            <w:shd w:val="clear" w:color="auto" w:fill="auto"/>
            <w:vAlign w:val="bottom"/>
          </w:tcPr>
          <w:p w14:paraId="4CF9776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12 (9.6*)</w:t>
            </w:r>
          </w:p>
        </w:tc>
      </w:tr>
      <w:tr w:rsidR="00892B27" w:rsidRPr="00116F1A" w14:paraId="043A61D0" w14:textId="77777777" w:rsidTr="00892B27">
        <w:trPr>
          <w:trHeight w:val="240"/>
          <w:jc w:val="center"/>
        </w:trPr>
        <w:tc>
          <w:tcPr>
            <w:tcW w:w="713" w:type="pct"/>
            <w:tcBorders>
              <w:top w:val="nil"/>
            </w:tcBorders>
            <w:shd w:val="clear" w:color="auto" w:fill="auto"/>
            <w:noWrap/>
            <w:hideMark/>
          </w:tcPr>
          <w:p w14:paraId="7F568621" w14:textId="704EFE2D" w:rsidR="00892B27" w:rsidRPr="00116F1A" w:rsidRDefault="00892B27" w:rsidP="00116F1A">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Pr="00116F1A">
              <w:rPr>
                <w:rFonts w:eastAsia="Times New Roman"/>
                <w:bCs/>
                <w:spacing w:val="0"/>
                <w:w w:val="100"/>
                <w:kern w:val="0"/>
                <w:sz w:val="18"/>
                <w:szCs w:val="24"/>
                <w:lang w:eastAsia="en-GB"/>
              </w:rPr>
              <w:t xml:space="preserve">includes </w:t>
            </w:r>
            <w:r w:rsidRPr="00116F1A">
              <w:rPr>
                <w:rFonts w:eastAsia="Times New Roman"/>
                <w:b/>
                <w:bCs/>
                <w:spacing w:val="0"/>
                <w:w w:val="100"/>
                <w:kern w:val="0"/>
                <w:sz w:val="18"/>
                <w:szCs w:val="24"/>
                <w:lang w:eastAsia="en-GB"/>
              </w:rPr>
              <w:t>Convention</w:t>
            </w:r>
          </w:p>
        </w:tc>
        <w:tc>
          <w:tcPr>
            <w:tcW w:w="671" w:type="pct"/>
            <w:tcBorders>
              <w:top w:val="nil"/>
            </w:tcBorders>
            <w:shd w:val="clear" w:color="auto" w:fill="auto"/>
            <w:vAlign w:val="bottom"/>
          </w:tcPr>
          <w:p w14:paraId="35649EFE" w14:textId="6354EDEC"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11.2</w:t>
            </w:r>
          </w:p>
        </w:tc>
        <w:tc>
          <w:tcPr>
            <w:tcW w:w="616" w:type="pct"/>
            <w:tcBorders>
              <w:top w:val="nil"/>
            </w:tcBorders>
            <w:shd w:val="clear" w:color="auto" w:fill="auto"/>
            <w:vAlign w:val="bottom"/>
          </w:tcPr>
          <w:p w14:paraId="70344B9D" w14:textId="31B3F8F3"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15</w:t>
            </w:r>
          </w:p>
        </w:tc>
        <w:tc>
          <w:tcPr>
            <w:tcW w:w="616" w:type="pct"/>
            <w:tcBorders>
              <w:top w:val="nil"/>
            </w:tcBorders>
            <w:shd w:val="clear" w:color="auto" w:fill="auto"/>
            <w:vAlign w:val="bottom"/>
          </w:tcPr>
          <w:p w14:paraId="2145C1F8" w14:textId="3AFAF192"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w:t>
            </w:r>
          </w:p>
        </w:tc>
        <w:tc>
          <w:tcPr>
            <w:tcW w:w="616" w:type="pct"/>
            <w:tcBorders>
              <w:top w:val="nil"/>
            </w:tcBorders>
            <w:shd w:val="clear" w:color="auto" w:fill="auto"/>
            <w:vAlign w:val="bottom"/>
          </w:tcPr>
          <w:p w14:paraId="0C2F0B35" w14:textId="5DE79935"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6</w:t>
            </w:r>
          </w:p>
        </w:tc>
        <w:tc>
          <w:tcPr>
            <w:tcW w:w="616" w:type="pct"/>
            <w:tcBorders>
              <w:top w:val="nil"/>
            </w:tcBorders>
            <w:shd w:val="clear" w:color="auto" w:fill="auto"/>
            <w:vAlign w:val="bottom"/>
          </w:tcPr>
          <w:p w14:paraId="03CDA801" w14:textId="63D5684A" w:rsidR="00892B27" w:rsidRPr="00A10741" w:rsidRDefault="00892B27" w:rsidP="001E2A96">
            <w:pPr>
              <w:suppressAutoHyphens w:val="0"/>
              <w:spacing w:before="40" w:after="40" w:line="220" w:lineRule="exact"/>
              <w:ind w:left="113"/>
              <w:jc w:val="center"/>
              <w:rPr>
                <w:rFonts w:eastAsia="Times New Roman"/>
                <w:bCs/>
                <w:spacing w:val="0"/>
                <w:w w:val="100"/>
                <w:kern w:val="0"/>
                <w:sz w:val="18"/>
                <w:szCs w:val="18"/>
                <w:lang w:eastAsia="en-GB"/>
              </w:rPr>
            </w:pPr>
            <w:r>
              <w:rPr>
                <w:rFonts w:eastAsia="Times New Roman"/>
                <w:spacing w:val="0"/>
                <w:w w:val="100"/>
                <w:kern w:val="0"/>
                <w:sz w:val="18"/>
                <w:szCs w:val="18"/>
                <w:lang w:eastAsia="en-GB"/>
              </w:rPr>
              <w:t xml:space="preserve">      </w:t>
            </w:r>
            <w:r w:rsidRPr="00A10741">
              <w:rPr>
                <w:rFonts w:eastAsia="Times New Roman"/>
                <w:spacing w:val="0"/>
                <w:w w:val="100"/>
                <w:kern w:val="0"/>
                <w:sz w:val="18"/>
                <w:szCs w:val="18"/>
                <w:lang w:eastAsia="en-GB"/>
              </w:rPr>
              <w:t xml:space="preserve"> </w:t>
            </w:r>
            <w:r w:rsidRPr="00A10741">
              <w:rPr>
                <w:rFonts w:eastAsia="Times New Roman"/>
                <w:bCs/>
                <w:spacing w:val="0"/>
                <w:w w:val="100"/>
                <w:kern w:val="0"/>
                <w:sz w:val="18"/>
                <w:szCs w:val="18"/>
                <w:lang w:eastAsia="en-GB"/>
              </w:rPr>
              <w:t>0.1 (1.3 hours)</w:t>
            </w:r>
          </w:p>
        </w:tc>
        <w:tc>
          <w:tcPr>
            <w:tcW w:w="437" w:type="pct"/>
            <w:tcBorders>
              <w:top w:val="nil"/>
            </w:tcBorders>
            <w:shd w:val="clear" w:color="auto" w:fill="auto"/>
            <w:vAlign w:val="bottom"/>
          </w:tcPr>
          <w:p w14:paraId="03B2E73D" w14:textId="5A471782"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2</w:t>
            </w:r>
          </w:p>
        </w:tc>
        <w:tc>
          <w:tcPr>
            <w:tcW w:w="716" w:type="pct"/>
            <w:tcBorders>
              <w:top w:val="nil"/>
            </w:tcBorders>
            <w:shd w:val="clear" w:color="auto" w:fill="auto"/>
            <w:vAlign w:val="bottom"/>
          </w:tcPr>
          <w:p w14:paraId="015DBD78" w14:textId="183A6184"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10.5 (8.1*)</w:t>
            </w:r>
          </w:p>
        </w:tc>
      </w:tr>
      <w:tr w:rsidR="00892B27" w:rsidRPr="00116F1A" w14:paraId="703A6B0A" w14:textId="77777777" w:rsidTr="00892B27">
        <w:trPr>
          <w:trHeight w:val="240"/>
          <w:jc w:val="center"/>
        </w:trPr>
        <w:tc>
          <w:tcPr>
            <w:tcW w:w="713" w:type="pct"/>
            <w:tcBorders>
              <w:top w:val="nil"/>
              <w:bottom w:val="nil"/>
            </w:tcBorders>
            <w:shd w:val="clear" w:color="auto" w:fill="auto"/>
            <w:noWrap/>
            <w:hideMark/>
          </w:tcPr>
          <w:p w14:paraId="4EC72B66" w14:textId="2179EB14" w:rsidR="00892B27" w:rsidRPr="00116F1A" w:rsidRDefault="00892B27" w:rsidP="00116F1A">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Pr="00116F1A">
              <w:rPr>
                <w:rFonts w:eastAsia="Times New Roman"/>
                <w:bCs/>
                <w:spacing w:val="0"/>
                <w:w w:val="100"/>
                <w:kern w:val="0"/>
                <w:sz w:val="18"/>
                <w:szCs w:val="24"/>
                <w:lang w:eastAsia="en-GB"/>
              </w:rPr>
              <w:t xml:space="preserve">includes </w:t>
            </w:r>
            <w:r w:rsidRPr="00116F1A">
              <w:rPr>
                <w:rFonts w:eastAsia="Times New Roman"/>
                <w:b/>
                <w:bCs/>
                <w:spacing w:val="0"/>
                <w:w w:val="100"/>
                <w:kern w:val="0"/>
                <w:sz w:val="18"/>
                <w:szCs w:val="24"/>
                <w:lang w:eastAsia="en-GB"/>
              </w:rPr>
              <w:t>CRC-OPAC</w:t>
            </w:r>
          </w:p>
        </w:tc>
        <w:tc>
          <w:tcPr>
            <w:tcW w:w="671" w:type="pct"/>
            <w:tcBorders>
              <w:top w:val="nil"/>
              <w:bottom w:val="nil"/>
            </w:tcBorders>
            <w:shd w:val="clear" w:color="auto" w:fill="auto"/>
            <w:vAlign w:val="bottom"/>
          </w:tcPr>
          <w:p w14:paraId="49D8CE4B" w14:textId="4C386C39"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1.7</w:t>
            </w:r>
          </w:p>
        </w:tc>
        <w:tc>
          <w:tcPr>
            <w:tcW w:w="616" w:type="pct"/>
            <w:tcBorders>
              <w:top w:val="nil"/>
              <w:bottom w:val="nil"/>
            </w:tcBorders>
            <w:shd w:val="clear" w:color="auto" w:fill="auto"/>
            <w:vAlign w:val="bottom"/>
          </w:tcPr>
          <w:p w14:paraId="1D6EFA80" w14:textId="6062414A"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3.2</w:t>
            </w:r>
          </w:p>
        </w:tc>
        <w:tc>
          <w:tcPr>
            <w:tcW w:w="616" w:type="pct"/>
            <w:tcBorders>
              <w:top w:val="nil"/>
              <w:bottom w:val="nil"/>
            </w:tcBorders>
            <w:shd w:val="clear" w:color="auto" w:fill="auto"/>
            <w:vAlign w:val="bottom"/>
          </w:tcPr>
          <w:p w14:paraId="458CBF84" w14:textId="48124F98"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w:t>
            </w:r>
          </w:p>
        </w:tc>
        <w:tc>
          <w:tcPr>
            <w:tcW w:w="616" w:type="pct"/>
            <w:tcBorders>
              <w:top w:val="nil"/>
              <w:bottom w:val="nil"/>
            </w:tcBorders>
            <w:shd w:val="clear" w:color="auto" w:fill="auto"/>
            <w:vAlign w:val="bottom"/>
          </w:tcPr>
          <w:p w14:paraId="439BFB93" w14:textId="18ED7D05"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0.6</w:t>
            </w:r>
          </w:p>
        </w:tc>
        <w:tc>
          <w:tcPr>
            <w:tcW w:w="616" w:type="pct"/>
            <w:tcBorders>
              <w:top w:val="nil"/>
              <w:bottom w:val="nil"/>
            </w:tcBorders>
            <w:shd w:val="clear" w:color="auto" w:fill="auto"/>
            <w:vAlign w:val="bottom"/>
          </w:tcPr>
          <w:p w14:paraId="520F2153" w14:textId="77777777"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w:t>
            </w:r>
          </w:p>
        </w:tc>
        <w:tc>
          <w:tcPr>
            <w:tcW w:w="437" w:type="pct"/>
            <w:tcBorders>
              <w:top w:val="nil"/>
              <w:bottom w:val="nil"/>
            </w:tcBorders>
            <w:shd w:val="clear" w:color="auto" w:fill="auto"/>
            <w:vAlign w:val="bottom"/>
          </w:tcPr>
          <w:p w14:paraId="297E4EB6" w14:textId="745DCDEC"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n/a</w:t>
            </w:r>
          </w:p>
        </w:tc>
        <w:tc>
          <w:tcPr>
            <w:tcW w:w="716" w:type="pct"/>
            <w:tcBorders>
              <w:top w:val="nil"/>
              <w:bottom w:val="nil"/>
            </w:tcBorders>
            <w:shd w:val="clear" w:color="auto" w:fill="auto"/>
            <w:vAlign w:val="bottom"/>
          </w:tcPr>
          <w:p w14:paraId="6D9E629F" w14:textId="70D2F17A"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0.6</w:t>
            </w:r>
          </w:p>
        </w:tc>
      </w:tr>
      <w:tr w:rsidR="00892B27" w:rsidRPr="00116F1A" w14:paraId="326134BD" w14:textId="77777777" w:rsidTr="00892B27">
        <w:trPr>
          <w:trHeight w:val="240"/>
          <w:jc w:val="center"/>
        </w:trPr>
        <w:tc>
          <w:tcPr>
            <w:tcW w:w="713" w:type="pct"/>
            <w:tcBorders>
              <w:top w:val="nil"/>
              <w:bottom w:val="nil"/>
            </w:tcBorders>
            <w:shd w:val="clear" w:color="auto" w:fill="auto"/>
            <w:noWrap/>
            <w:hideMark/>
          </w:tcPr>
          <w:p w14:paraId="0C295373" w14:textId="5D3C12F0" w:rsidR="00892B27" w:rsidRPr="00116F1A" w:rsidRDefault="00892B27" w:rsidP="00116F1A">
            <w:pPr>
              <w:suppressAutoHyphens w:val="0"/>
              <w:spacing w:before="40" w:after="40" w:line="220" w:lineRule="exact"/>
              <w:rPr>
                <w:rFonts w:eastAsia="Times New Roman"/>
                <w:bCs/>
                <w:spacing w:val="0"/>
                <w:w w:val="100"/>
                <w:kern w:val="0"/>
                <w:sz w:val="18"/>
                <w:szCs w:val="24"/>
                <w:lang w:eastAsia="en-GB"/>
              </w:rPr>
            </w:pPr>
            <w:r>
              <w:rPr>
                <w:rFonts w:eastAsia="Times New Roman"/>
                <w:bCs/>
                <w:spacing w:val="0"/>
                <w:w w:val="100"/>
                <w:kern w:val="0"/>
                <w:sz w:val="18"/>
                <w:szCs w:val="24"/>
                <w:lang w:eastAsia="en-GB"/>
              </w:rPr>
              <w:t xml:space="preserve">   </w:t>
            </w:r>
            <w:r w:rsidRPr="00116F1A">
              <w:rPr>
                <w:rFonts w:eastAsia="Times New Roman"/>
                <w:bCs/>
                <w:spacing w:val="0"/>
                <w:w w:val="100"/>
                <w:kern w:val="0"/>
                <w:sz w:val="18"/>
                <w:szCs w:val="24"/>
                <w:lang w:eastAsia="en-GB"/>
              </w:rPr>
              <w:t xml:space="preserve">includes </w:t>
            </w:r>
            <w:r w:rsidRPr="00116F1A">
              <w:rPr>
                <w:rFonts w:eastAsia="Times New Roman"/>
                <w:b/>
                <w:bCs/>
                <w:spacing w:val="0"/>
                <w:w w:val="100"/>
                <w:kern w:val="0"/>
                <w:sz w:val="18"/>
                <w:szCs w:val="24"/>
                <w:lang w:eastAsia="en-GB"/>
              </w:rPr>
              <w:t>CRC-OPSC</w:t>
            </w:r>
          </w:p>
        </w:tc>
        <w:tc>
          <w:tcPr>
            <w:tcW w:w="671" w:type="pct"/>
            <w:tcBorders>
              <w:top w:val="nil"/>
              <w:bottom w:val="nil"/>
            </w:tcBorders>
            <w:shd w:val="clear" w:color="auto" w:fill="auto"/>
            <w:vAlign w:val="bottom"/>
          </w:tcPr>
          <w:p w14:paraId="28731D26" w14:textId="2B9C995B"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1.7</w:t>
            </w:r>
          </w:p>
        </w:tc>
        <w:tc>
          <w:tcPr>
            <w:tcW w:w="616" w:type="pct"/>
            <w:tcBorders>
              <w:top w:val="nil"/>
              <w:bottom w:val="nil"/>
            </w:tcBorders>
            <w:shd w:val="clear" w:color="auto" w:fill="auto"/>
            <w:vAlign w:val="bottom"/>
          </w:tcPr>
          <w:p w14:paraId="63320163" w14:textId="7C44290C"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4.7</w:t>
            </w:r>
          </w:p>
        </w:tc>
        <w:tc>
          <w:tcPr>
            <w:tcW w:w="616" w:type="pct"/>
            <w:tcBorders>
              <w:top w:val="nil"/>
              <w:bottom w:val="nil"/>
            </w:tcBorders>
            <w:shd w:val="clear" w:color="auto" w:fill="auto"/>
            <w:vAlign w:val="bottom"/>
          </w:tcPr>
          <w:p w14:paraId="106C10DA" w14:textId="01846718"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w:t>
            </w:r>
          </w:p>
        </w:tc>
        <w:tc>
          <w:tcPr>
            <w:tcW w:w="616" w:type="pct"/>
            <w:tcBorders>
              <w:top w:val="nil"/>
              <w:bottom w:val="nil"/>
            </w:tcBorders>
            <w:shd w:val="clear" w:color="auto" w:fill="auto"/>
            <w:vAlign w:val="bottom"/>
          </w:tcPr>
          <w:p w14:paraId="1CCF4587" w14:textId="69E1D878"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0.9</w:t>
            </w:r>
          </w:p>
        </w:tc>
        <w:tc>
          <w:tcPr>
            <w:tcW w:w="616" w:type="pct"/>
            <w:tcBorders>
              <w:top w:val="nil"/>
              <w:bottom w:val="nil"/>
            </w:tcBorders>
            <w:shd w:val="clear" w:color="auto" w:fill="auto"/>
            <w:vAlign w:val="bottom"/>
          </w:tcPr>
          <w:p w14:paraId="56AB06B6" w14:textId="77777777"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w:t>
            </w:r>
          </w:p>
        </w:tc>
        <w:tc>
          <w:tcPr>
            <w:tcW w:w="437" w:type="pct"/>
            <w:tcBorders>
              <w:top w:val="nil"/>
              <w:bottom w:val="nil"/>
            </w:tcBorders>
            <w:shd w:val="clear" w:color="auto" w:fill="auto"/>
            <w:vAlign w:val="bottom"/>
          </w:tcPr>
          <w:p w14:paraId="7A2D5692" w14:textId="4DB1CA59"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n/a</w:t>
            </w:r>
          </w:p>
        </w:tc>
        <w:tc>
          <w:tcPr>
            <w:tcW w:w="716" w:type="pct"/>
            <w:tcBorders>
              <w:top w:val="nil"/>
              <w:bottom w:val="nil"/>
            </w:tcBorders>
            <w:shd w:val="clear" w:color="auto" w:fill="auto"/>
            <w:vAlign w:val="bottom"/>
          </w:tcPr>
          <w:p w14:paraId="385F12CE" w14:textId="2B1C7014" w:rsidR="00892B27" w:rsidRPr="00116F1A" w:rsidRDefault="00892B27" w:rsidP="001E2A96">
            <w:pPr>
              <w:suppressAutoHyphens w:val="0"/>
              <w:spacing w:before="40" w:after="40" w:line="220" w:lineRule="exact"/>
              <w:ind w:left="113"/>
              <w:jc w:val="center"/>
              <w:rPr>
                <w:rFonts w:eastAsia="Times New Roman"/>
                <w:bCs/>
                <w:spacing w:val="0"/>
                <w:w w:val="100"/>
                <w:kern w:val="0"/>
                <w:sz w:val="18"/>
                <w:szCs w:val="24"/>
                <w:lang w:eastAsia="en-GB"/>
              </w:rPr>
            </w:pPr>
            <w:r>
              <w:rPr>
                <w:rFonts w:eastAsia="Times New Roman"/>
                <w:spacing w:val="0"/>
                <w:w w:val="100"/>
                <w:kern w:val="0"/>
                <w:sz w:val="18"/>
                <w:szCs w:val="24"/>
                <w:lang w:eastAsia="en-GB"/>
              </w:rPr>
              <w:t xml:space="preserve">      </w:t>
            </w:r>
            <w:r w:rsidRPr="00116F1A">
              <w:rPr>
                <w:rFonts w:eastAsia="Times New Roman"/>
                <w:bCs/>
                <w:spacing w:val="0"/>
                <w:w w:val="100"/>
                <w:kern w:val="0"/>
                <w:sz w:val="18"/>
                <w:szCs w:val="24"/>
                <w:lang w:eastAsia="en-GB"/>
              </w:rPr>
              <w:t>0.9</w:t>
            </w:r>
          </w:p>
        </w:tc>
      </w:tr>
      <w:tr w:rsidR="00892B27" w:rsidRPr="00116F1A" w14:paraId="679C325E" w14:textId="77777777" w:rsidTr="00892B27">
        <w:trPr>
          <w:trHeight w:val="240"/>
          <w:jc w:val="center"/>
        </w:trPr>
        <w:tc>
          <w:tcPr>
            <w:tcW w:w="713" w:type="pct"/>
            <w:tcBorders>
              <w:top w:val="nil"/>
            </w:tcBorders>
            <w:shd w:val="clear" w:color="auto" w:fill="auto"/>
            <w:noWrap/>
            <w:hideMark/>
          </w:tcPr>
          <w:p w14:paraId="56311093"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CMW</w:t>
            </w:r>
          </w:p>
        </w:tc>
        <w:tc>
          <w:tcPr>
            <w:tcW w:w="671" w:type="pct"/>
            <w:tcBorders>
              <w:top w:val="nil"/>
            </w:tcBorders>
            <w:shd w:val="clear" w:color="auto" w:fill="auto"/>
            <w:vAlign w:val="bottom"/>
          </w:tcPr>
          <w:p w14:paraId="3355B00B"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3.6</w:t>
            </w:r>
          </w:p>
        </w:tc>
        <w:tc>
          <w:tcPr>
            <w:tcW w:w="616" w:type="pct"/>
            <w:tcBorders>
              <w:top w:val="nil"/>
            </w:tcBorders>
            <w:shd w:val="clear" w:color="auto" w:fill="auto"/>
            <w:vAlign w:val="bottom"/>
          </w:tcPr>
          <w:p w14:paraId="794F6B43"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4</w:t>
            </w:r>
          </w:p>
        </w:tc>
        <w:tc>
          <w:tcPr>
            <w:tcW w:w="616" w:type="pct"/>
            <w:tcBorders>
              <w:top w:val="nil"/>
            </w:tcBorders>
            <w:shd w:val="clear" w:color="auto" w:fill="auto"/>
            <w:vAlign w:val="bottom"/>
          </w:tcPr>
          <w:p w14:paraId="76D2DE4D"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w:t>
            </w:r>
          </w:p>
        </w:tc>
        <w:tc>
          <w:tcPr>
            <w:tcW w:w="616" w:type="pct"/>
            <w:tcBorders>
              <w:top w:val="nil"/>
            </w:tcBorders>
            <w:shd w:val="clear" w:color="auto" w:fill="auto"/>
            <w:vAlign w:val="bottom"/>
          </w:tcPr>
          <w:p w14:paraId="12A71EA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1.6</w:t>
            </w:r>
          </w:p>
        </w:tc>
        <w:tc>
          <w:tcPr>
            <w:tcW w:w="616" w:type="pct"/>
            <w:tcBorders>
              <w:top w:val="nil"/>
            </w:tcBorders>
            <w:shd w:val="clear" w:color="auto" w:fill="auto"/>
            <w:vAlign w:val="bottom"/>
          </w:tcPr>
          <w:p w14:paraId="304F5E5C"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w:t>
            </w:r>
          </w:p>
        </w:tc>
        <w:tc>
          <w:tcPr>
            <w:tcW w:w="437" w:type="pct"/>
            <w:tcBorders>
              <w:top w:val="nil"/>
            </w:tcBorders>
            <w:shd w:val="clear" w:color="auto" w:fill="auto"/>
            <w:vAlign w:val="bottom"/>
          </w:tcPr>
          <w:p w14:paraId="6FE3AEA9"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tcBorders>
              <w:top w:val="nil"/>
            </w:tcBorders>
            <w:shd w:val="clear" w:color="auto" w:fill="auto"/>
            <w:vAlign w:val="bottom"/>
          </w:tcPr>
          <w:p w14:paraId="0CB06EED"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3.6</w:t>
            </w:r>
          </w:p>
        </w:tc>
      </w:tr>
      <w:tr w:rsidR="00892B27" w:rsidRPr="00116F1A" w14:paraId="196EFEF1" w14:textId="77777777" w:rsidTr="00892B27">
        <w:trPr>
          <w:trHeight w:val="240"/>
          <w:jc w:val="center"/>
        </w:trPr>
        <w:tc>
          <w:tcPr>
            <w:tcW w:w="713" w:type="pct"/>
            <w:shd w:val="clear" w:color="auto" w:fill="auto"/>
            <w:noWrap/>
            <w:hideMark/>
          </w:tcPr>
          <w:p w14:paraId="6E4529CB"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CRPD</w:t>
            </w:r>
          </w:p>
        </w:tc>
        <w:tc>
          <w:tcPr>
            <w:tcW w:w="671" w:type="pct"/>
            <w:shd w:val="clear" w:color="auto" w:fill="auto"/>
            <w:vAlign w:val="bottom"/>
          </w:tcPr>
          <w:p w14:paraId="6E61554B"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7</w:t>
            </w:r>
          </w:p>
        </w:tc>
        <w:tc>
          <w:tcPr>
            <w:tcW w:w="616" w:type="pct"/>
            <w:shd w:val="clear" w:color="auto" w:fill="auto"/>
            <w:vAlign w:val="bottom"/>
          </w:tcPr>
          <w:p w14:paraId="27120486"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16</w:t>
            </w:r>
          </w:p>
        </w:tc>
        <w:tc>
          <w:tcPr>
            <w:tcW w:w="616" w:type="pct"/>
            <w:shd w:val="clear" w:color="auto" w:fill="auto"/>
            <w:vAlign w:val="bottom"/>
          </w:tcPr>
          <w:p w14:paraId="7944604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8</w:t>
            </w:r>
          </w:p>
        </w:tc>
        <w:tc>
          <w:tcPr>
            <w:tcW w:w="616" w:type="pct"/>
            <w:shd w:val="clear" w:color="auto" w:fill="auto"/>
            <w:vAlign w:val="bottom"/>
          </w:tcPr>
          <w:p w14:paraId="4F2E1DDE"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6.4</w:t>
            </w:r>
          </w:p>
        </w:tc>
        <w:tc>
          <w:tcPr>
            <w:tcW w:w="616" w:type="pct"/>
            <w:shd w:val="clear" w:color="auto" w:fill="auto"/>
            <w:vAlign w:val="bottom"/>
          </w:tcPr>
          <w:p w14:paraId="373CAF9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0.3 (10.4 hours)</w:t>
            </w:r>
          </w:p>
        </w:tc>
        <w:tc>
          <w:tcPr>
            <w:tcW w:w="437" w:type="pct"/>
            <w:shd w:val="clear" w:color="auto" w:fill="auto"/>
            <w:vAlign w:val="bottom"/>
          </w:tcPr>
          <w:p w14:paraId="2E28AA1E"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69130335"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8.7</w:t>
            </w:r>
          </w:p>
        </w:tc>
      </w:tr>
      <w:tr w:rsidR="00892B27" w:rsidRPr="00116F1A" w14:paraId="7E1A5D5F" w14:textId="77777777" w:rsidTr="00892B27">
        <w:trPr>
          <w:trHeight w:val="240"/>
          <w:jc w:val="center"/>
        </w:trPr>
        <w:tc>
          <w:tcPr>
            <w:tcW w:w="713" w:type="pct"/>
            <w:shd w:val="clear" w:color="auto" w:fill="auto"/>
            <w:noWrap/>
            <w:hideMark/>
          </w:tcPr>
          <w:p w14:paraId="52373299"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CED</w:t>
            </w:r>
          </w:p>
        </w:tc>
        <w:tc>
          <w:tcPr>
            <w:tcW w:w="671" w:type="pct"/>
            <w:shd w:val="clear" w:color="auto" w:fill="auto"/>
            <w:vAlign w:val="bottom"/>
          </w:tcPr>
          <w:p w14:paraId="2A9D09A0"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4</w:t>
            </w:r>
          </w:p>
        </w:tc>
        <w:tc>
          <w:tcPr>
            <w:tcW w:w="616" w:type="pct"/>
            <w:shd w:val="clear" w:color="auto" w:fill="auto"/>
            <w:vAlign w:val="bottom"/>
          </w:tcPr>
          <w:p w14:paraId="6587042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6</w:t>
            </w:r>
          </w:p>
        </w:tc>
        <w:tc>
          <w:tcPr>
            <w:tcW w:w="616" w:type="pct"/>
            <w:shd w:val="clear" w:color="auto" w:fill="auto"/>
            <w:vAlign w:val="bottom"/>
          </w:tcPr>
          <w:p w14:paraId="07B6715C"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w:t>
            </w:r>
          </w:p>
        </w:tc>
        <w:tc>
          <w:tcPr>
            <w:tcW w:w="616" w:type="pct"/>
            <w:shd w:val="clear" w:color="auto" w:fill="auto"/>
            <w:vAlign w:val="bottom"/>
          </w:tcPr>
          <w:p w14:paraId="7D278433"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2.4</w:t>
            </w:r>
          </w:p>
        </w:tc>
        <w:tc>
          <w:tcPr>
            <w:tcW w:w="616" w:type="pct"/>
            <w:shd w:val="clear" w:color="auto" w:fill="auto"/>
            <w:vAlign w:val="bottom"/>
          </w:tcPr>
          <w:p w14:paraId="7007980D"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0</w:t>
            </w:r>
          </w:p>
        </w:tc>
        <w:tc>
          <w:tcPr>
            <w:tcW w:w="437" w:type="pct"/>
            <w:shd w:val="clear" w:color="auto" w:fill="auto"/>
            <w:vAlign w:val="bottom"/>
          </w:tcPr>
          <w:p w14:paraId="6E6130C4"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2</w:t>
            </w:r>
          </w:p>
        </w:tc>
        <w:tc>
          <w:tcPr>
            <w:tcW w:w="716" w:type="pct"/>
            <w:shd w:val="clear" w:color="auto" w:fill="auto"/>
            <w:vAlign w:val="bottom"/>
          </w:tcPr>
          <w:p w14:paraId="2198CDC2" w14:textId="77777777" w:rsidR="00892B27" w:rsidRPr="00116F1A" w:rsidRDefault="00892B27" w:rsidP="00672F21">
            <w:pPr>
              <w:suppressAutoHyphens w:val="0"/>
              <w:spacing w:before="40" w:after="40" w:line="220" w:lineRule="exact"/>
              <w:ind w:left="113"/>
              <w:jc w:val="center"/>
              <w:rPr>
                <w:rFonts w:eastAsia="Times New Roman"/>
                <w:bCs/>
                <w:spacing w:val="0"/>
                <w:w w:val="100"/>
                <w:kern w:val="0"/>
                <w:sz w:val="18"/>
                <w:szCs w:val="24"/>
                <w:lang w:eastAsia="en-GB"/>
              </w:rPr>
            </w:pPr>
            <w:r w:rsidRPr="00116F1A">
              <w:rPr>
                <w:rFonts w:eastAsia="Times New Roman"/>
                <w:bCs/>
                <w:spacing w:val="0"/>
                <w:w w:val="100"/>
                <w:kern w:val="0"/>
                <w:sz w:val="18"/>
                <w:szCs w:val="24"/>
                <w:lang w:eastAsia="en-GB"/>
              </w:rPr>
              <w:t>4.4</w:t>
            </w:r>
          </w:p>
        </w:tc>
      </w:tr>
      <w:tr w:rsidR="00892B27" w:rsidRPr="00116F1A" w14:paraId="62A8A4B9" w14:textId="77777777" w:rsidTr="00892B27">
        <w:trPr>
          <w:trHeight w:val="240"/>
          <w:jc w:val="center"/>
        </w:trPr>
        <w:tc>
          <w:tcPr>
            <w:tcW w:w="713" w:type="pct"/>
            <w:tcBorders>
              <w:bottom w:val="single" w:sz="12" w:space="0" w:color="auto"/>
            </w:tcBorders>
            <w:shd w:val="clear" w:color="auto" w:fill="auto"/>
            <w:noWrap/>
            <w:hideMark/>
          </w:tcPr>
          <w:p w14:paraId="547CF3CE" w14:textId="77777777" w:rsidR="00892B27" w:rsidRPr="00116F1A" w:rsidRDefault="00892B27" w:rsidP="00116F1A">
            <w:pPr>
              <w:suppressAutoHyphens w:val="0"/>
              <w:spacing w:before="40" w:after="40" w:line="220" w:lineRule="exact"/>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TOTAL</w:t>
            </w:r>
          </w:p>
        </w:tc>
        <w:tc>
          <w:tcPr>
            <w:tcW w:w="671" w:type="pct"/>
            <w:tcBorders>
              <w:bottom w:val="single" w:sz="12" w:space="0" w:color="auto"/>
            </w:tcBorders>
            <w:shd w:val="clear" w:color="auto" w:fill="auto"/>
            <w:vAlign w:val="bottom"/>
          </w:tcPr>
          <w:p w14:paraId="58A20E0F"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82</w:t>
            </w:r>
          </w:p>
        </w:tc>
        <w:tc>
          <w:tcPr>
            <w:tcW w:w="616" w:type="pct"/>
            <w:tcBorders>
              <w:bottom w:val="single" w:sz="12" w:space="0" w:color="auto"/>
            </w:tcBorders>
            <w:shd w:val="clear" w:color="auto" w:fill="auto"/>
            <w:vAlign w:val="bottom"/>
          </w:tcPr>
          <w:p w14:paraId="5C0248B0"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132.2</w:t>
            </w:r>
          </w:p>
        </w:tc>
        <w:tc>
          <w:tcPr>
            <w:tcW w:w="616" w:type="pct"/>
            <w:tcBorders>
              <w:bottom w:val="single" w:sz="12" w:space="0" w:color="auto"/>
            </w:tcBorders>
            <w:shd w:val="clear" w:color="auto" w:fill="auto"/>
            <w:vAlign w:val="bottom"/>
          </w:tcPr>
          <w:p w14:paraId="5EAB6FB6"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297.5</w:t>
            </w:r>
          </w:p>
        </w:tc>
        <w:tc>
          <w:tcPr>
            <w:tcW w:w="616" w:type="pct"/>
            <w:tcBorders>
              <w:bottom w:val="single" w:sz="12" w:space="0" w:color="auto"/>
            </w:tcBorders>
            <w:shd w:val="clear" w:color="auto" w:fill="auto"/>
            <w:vAlign w:val="bottom"/>
          </w:tcPr>
          <w:p w14:paraId="71E988E8"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51.2</w:t>
            </w:r>
          </w:p>
        </w:tc>
        <w:tc>
          <w:tcPr>
            <w:tcW w:w="616" w:type="pct"/>
            <w:tcBorders>
              <w:bottom w:val="single" w:sz="12" w:space="0" w:color="auto"/>
            </w:tcBorders>
            <w:shd w:val="clear" w:color="auto" w:fill="auto"/>
            <w:vAlign w:val="bottom"/>
          </w:tcPr>
          <w:p w14:paraId="27362CC9"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12.9</w:t>
            </w:r>
          </w:p>
        </w:tc>
        <w:tc>
          <w:tcPr>
            <w:tcW w:w="437" w:type="pct"/>
            <w:tcBorders>
              <w:bottom w:val="single" w:sz="12" w:space="0" w:color="auto"/>
            </w:tcBorders>
            <w:shd w:val="clear" w:color="auto" w:fill="auto"/>
            <w:vAlign w:val="bottom"/>
          </w:tcPr>
          <w:p w14:paraId="6460E246"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17</w:t>
            </w:r>
          </w:p>
        </w:tc>
        <w:tc>
          <w:tcPr>
            <w:tcW w:w="716" w:type="pct"/>
            <w:tcBorders>
              <w:bottom w:val="single" w:sz="12" w:space="0" w:color="auto"/>
            </w:tcBorders>
            <w:shd w:val="clear" w:color="auto" w:fill="auto"/>
            <w:vAlign w:val="bottom"/>
          </w:tcPr>
          <w:p w14:paraId="73D58DAA" w14:textId="77777777" w:rsidR="00892B27" w:rsidRPr="00116F1A" w:rsidRDefault="00892B27" w:rsidP="00672F21">
            <w:pPr>
              <w:suppressAutoHyphens w:val="0"/>
              <w:spacing w:before="40" w:after="40" w:line="220" w:lineRule="exact"/>
              <w:ind w:left="113"/>
              <w:jc w:val="center"/>
              <w:rPr>
                <w:rFonts w:eastAsia="Times New Roman"/>
                <w:b/>
                <w:bCs/>
                <w:spacing w:val="0"/>
                <w:w w:val="100"/>
                <w:kern w:val="0"/>
                <w:sz w:val="18"/>
                <w:szCs w:val="24"/>
                <w:lang w:eastAsia="en-GB"/>
              </w:rPr>
            </w:pPr>
            <w:r w:rsidRPr="00116F1A">
              <w:rPr>
                <w:rFonts w:eastAsia="Times New Roman"/>
                <w:b/>
                <w:bCs/>
                <w:spacing w:val="0"/>
                <w:w w:val="100"/>
                <w:kern w:val="0"/>
                <w:sz w:val="18"/>
                <w:szCs w:val="24"/>
                <w:lang w:eastAsia="en-GB"/>
              </w:rPr>
              <w:t>88.8*</w:t>
            </w:r>
          </w:p>
        </w:tc>
      </w:tr>
    </w:tbl>
    <w:p w14:paraId="7AC431AF" w14:textId="77777777" w:rsidR="002C6CAF" w:rsidRPr="008507E3" w:rsidRDefault="002C6CAF" w:rsidP="002C6CAF">
      <w:pPr>
        <w:pStyle w:val="SingleTxtG"/>
        <w:ind w:left="142"/>
        <w:rPr>
          <w:lang w:val="en-GB"/>
        </w:rPr>
      </w:pPr>
      <w:r w:rsidRPr="008507E3">
        <w:rPr>
          <w:lang w:val="en-GB"/>
        </w:rPr>
        <w:t>* The meeting time requirement has been adjusted for CRC, CESCR and CEDAW to avoid a reduction in the number of weeks allocated to these treaty bodies on a permanent basis prior to the adoption of resolution 68/268, pursuant to operative paragraph 27 of that resolution.</w:t>
      </w:r>
    </w:p>
    <w:p w14:paraId="53B2F6AB" w14:textId="77777777" w:rsidR="002C6CAF" w:rsidRDefault="002C6CAF" w:rsidP="002C6CAF">
      <w:pPr>
        <w:rPr>
          <w:sz w:val="24"/>
          <w:szCs w:val="24"/>
        </w:rPr>
        <w:sectPr w:rsidR="002C6CAF" w:rsidSect="00E93AD3">
          <w:headerReference w:type="default" r:id="rId38"/>
          <w:footnotePr>
            <w:numRestart w:val="eachSect"/>
          </w:footnotePr>
          <w:endnotePr>
            <w:numFmt w:val="decimal"/>
          </w:endnotePr>
          <w:pgSz w:w="15840" w:h="12240" w:orient="landscape" w:code="1"/>
          <w:pgMar w:top="1200" w:right="1742" w:bottom="1200" w:left="1898" w:header="576" w:footer="1030" w:gutter="0"/>
          <w:cols w:space="720"/>
          <w:noEndnote/>
          <w:docGrid w:linePitch="278"/>
        </w:sectPr>
      </w:pPr>
    </w:p>
    <w:p w14:paraId="13ADCDC6" w14:textId="77777777" w:rsidR="002C6CAF" w:rsidRPr="00DC6DA7" w:rsidRDefault="002C6CAF" w:rsidP="002C6CAF">
      <w:pPr>
        <w:pStyle w:val="HCh"/>
      </w:pPr>
      <w:r w:rsidRPr="00DC6DA7">
        <w:lastRenderedPageBreak/>
        <w:t>Annex XI: Total and new meeting time requirements per year in 2018 – 2019 (core + margin meeting time)</w:t>
      </w:r>
    </w:p>
    <w:p w14:paraId="0DBBDBA1" w14:textId="77777777" w:rsidR="002C6CAF" w:rsidRPr="0089519E" w:rsidRDefault="002C6CAF" w:rsidP="000F4652">
      <w:pPr>
        <w:pStyle w:val="SingleTxtG"/>
        <w:rPr>
          <w:lang w:val="en-GB"/>
        </w:rPr>
      </w:pPr>
    </w:p>
    <w:p w14:paraId="7AE579E4" w14:textId="77777777" w:rsidR="002C6CAF" w:rsidRDefault="002C6CAF" w:rsidP="002C6CAF">
      <w:pPr>
        <w:pStyle w:val="SingleTxt"/>
      </w:pPr>
      <w:r>
        <w:t>Annex X yielded an annual core meeting time of 88.8 weeks per year for the treaty bodies in 2018 – 2019. T</w:t>
      </w:r>
      <w:r w:rsidRPr="00696608">
        <w:t>he Subcommittee on Prevention of Torture and the mandated annual treaty body Chairs’ meeting</w:t>
      </w:r>
      <w:r>
        <w:t xml:space="preserve"> are not included</w:t>
      </w:r>
      <w:r w:rsidRPr="00696608">
        <w:t xml:space="preserve">, since no </w:t>
      </w:r>
      <w:r>
        <w:t xml:space="preserve">periodic </w:t>
      </w:r>
      <w:r w:rsidRPr="00696608">
        <w:t xml:space="preserve">State party reports are reviewed or individual communications </w:t>
      </w:r>
      <w:r>
        <w:t xml:space="preserve">examined </w:t>
      </w:r>
      <w:r w:rsidRPr="00696608">
        <w:t xml:space="preserve">during their meetings. The request of the Subcommittee on Prevention of Torture for </w:t>
      </w:r>
      <w:r>
        <w:t>an</w:t>
      </w:r>
      <w:r w:rsidRPr="00696608">
        <w:t xml:space="preserve"> additional week of meeting time to prepare field visits is addressed separately in the report.  </w:t>
      </w:r>
    </w:p>
    <w:p w14:paraId="508207D4" w14:textId="77777777" w:rsidR="002C6CAF" w:rsidRDefault="002C6CAF" w:rsidP="002C6CAF">
      <w:pPr>
        <w:pStyle w:val="SingleTxt"/>
      </w:pPr>
      <w:r>
        <w:t xml:space="preserve">Pursuant to paragraph 26 (c) of resolution 68/268, a margin of 5% additional meeting time (5% of 88.8 weeks = 4.4 weeks) is to be applied to the core meeting time at the beginning of each biennium as of 2018. The margin meeting time is allocated among the treaty bodies in function of the expected workload. </w:t>
      </w:r>
    </w:p>
    <w:p w14:paraId="27732E5A" w14:textId="77777777" w:rsidR="002C6CAF" w:rsidRDefault="002C6CAF" w:rsidP="002C6CAF">
      <w:pPr>
        <w:pStyle w:val="SingleTxt"/>
      </w:pPr>
      <w:r>
        <w:t>Together, the core meeting time (88.8 weeks) and the margin meeting time (4.4 weeks) constitute the total annual meeting time required (93.2 weeks) in 2018 - 2019. Since the current meeting time entitlement is 92.6 weeks of meeting time per year, an additional 0.6 weeks will be needed. T</w:t>
      </w:r>
      <w:r w:rsidRPr="00847587">
        <w:t>he inputs for one week of meeting time</w:t>
      </w:r>
      <w:r>
        <w:t xml:space="preserve"> </w:t>
      </w:r>
      <w:r w:rsidRPr="00847587">
        <w:t xml:space="preserve">include travel expenses of treaty body members, conference services (documentation, interpretation, summary records and other meeting services), </w:t>
      </w:r>
      <w:r>
        <w:t xml:space="preserve">press releases / meeting summaries, </w:t>
      </w:r>
      <w:r w:rsidRPr="00847587">
        <w:t xml:space="preserve">and professional and general service staff for OHCHR. </w:t>
      </w:r>
    </w:p>
    <w:p w14:paraId="08C60079" w14:textId="77777777" w:rsidR="002C6CAF" w:rsidRDefault="002C6CAF" w:rsidP="002C6CAF">
      <w:pPr>
        <w:pStyle w:val="SingleTxt"/>
      </w:pPr>
      <w:r w:rsidRPr="00847587">
        <w:t>Within the 9</w:t>
      </w:r>
      <w:r>
        <w:t>3</w:t>
      </w:r>
      <w:r w:rsidRPr="00847587">
        <w:t xml:space="preserve">.2 weeks of meeting time per year, there will be shifts among treaty bodies due to the changed workload. </w:t>
      </w:r>
      <w:r>
        <w:t>T</w:t>
      </w:r>
      <w:r w:rsidRPr="00847587">
        <w:t>he annual meeting time of the HRCtee will increase from 14.7 to 19.8 weeks and the meeting time of CRPD will increase from 8.5 to 10 weeks per year.</w:t>
      </w:r>
      <w:r>
        <w:t xml:space="preserve"> T</w:t>
      </w:r>
      <w:r w:rsidRPr="00847587">
        <w:t xml:space="preserve">he meeting time </w:t>
      </w:r>
      <w:r>
        <w:t xml:space="preserve">of </w:t>
      </w:r>
      <w:r w:rsidRPr="00847587">
        <w:t>CRC will decrease from 15 to 12 weeks and the meeting time of CESCR will be reduced from 10 to 8 weeks annually.</w:t>
      </w:r>
    </w:p>
    <w:p w14:paraId="2F0CEA44" w14:textId="77777777" w:rsidR="002C6CAF" w:rsidRDefault="002C6CAF" w:rsidP="002C6CAF">
      <w:pPr>
        <w:pStyle w:val="SingleTxt"/>
      </w:pPr>
      <w:r w:rsidRPr="00847587">
        <w:t xml:space="preserve">The </w:t>
      </w:r>
      <w:r>
        <w:t xml:space="preserve">shift in </w:t>
      </w:r>
      <w:r w:rsidRPr="00847587">
        <w:t xml:space="preserve">meeting time </w:t>
      </w:r>
      <w:r>
        <w:t>among the treaty bodies</w:t>
      </w:r>
      <w:r w:rsidRPr="00847587">
        <w:t xml:space="preserve"> </w:t>
      </w:r>
      <w:r>
        <w:t xml:space="preserve">primarily </w:t>
      </w:r>
      <w:r w:rsidRPr="00847587">
        <w:t>ha</w:t>
      </w:r>
      <w:r>
        <w:t>s</w:t>
      </w:r>
      <w:r w:rsidRPr="00847587">
        <w:t xml:space="preserve"> implications </w:t>
      </w:r>
      <w:r>
        <w:t xml:space="preserve">for </w:t>
      </w:r>
      <w:r w:rsidRPr="00847587">
        <w:t>documentation</w:t>
      </w:r>
      <w:r>
        <w:t>, meeting services,</w:t>
      </w:r>
      <w:r w:rsidRPr="00847587">
        <w:t xml:space="preserve"> </w:t>
      </w:r>
      <w:r>
        <w:t xml:space="preserve">and </w:t>
      </w:r>
      <w:r w:rsidRPr="00847587">
        <w:t>travel of treaty body members (including the possibility of separate sessions, as required).</w:t>
      </w:r>
    </w:p>
    <w:p w14:paraId="69C311A1" w14:textId="055DBF45" w:rsidR="002C6CAF" w:rsidRDefault="002C6CAF" w:rsidP="000F4652">
      <w:pPr>
        <w:pStyle w:val="SingleTxt"/>
      </w:pPr>
      <w:r>
        <w:br w:type="page"/>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89"/>
        <w:gridCol w:w="1176"/>
        <w:gridCol w:w="1178"/>
        <w:gridCol w:w="1436"/>
        <w:gridCol w:w="1178"/>
        <w:gridCol w:w="1213"/>
      </w:tblGrid>
      <w:tr w:rsidR="009E4D25" w:rsidRPr="00754DCC" w14:paraId="53EE04D3" w14:textId="77777777" w:rsidTr="00A35BB8">
        <w:trPr>
          <w:trHeight w:val="2547"/>
          <w:tblHeader/>
        </w:trPr>
        <w:tc>
          <w:tcPr>
            <w:tcW w:w="807" w:type="pct"/>
            <w:tcBorders>
              <w:top w:val="single" w:sz="4" w:space="0" w:color="auto"/>
              <w:bottom w:val="nil"/>
            </w:tcBorders>
            <w:shd w:val="clear" w:color="auto" w:fill="auto"/>
            <w:noWrap/>
            <w:vAlign w:val="bottom"/>
            <w:hideMark/>
          </w:tcPr>
          <w:p w14:paraId="7B883722" w14:textId="1F42E75E" w:rsidR="002C6CAF" w:rsidRPr="00754DCC" w:rsidRDefault="002C6CAF" w:rsidP="00754DCC">
            <w:pPr>
              <w:suppressAutoHyphens w:val="0"/>
              <w:spacing w:before="80" w:after="80" w:line="200" w:lineRule="exact"/>
              <w:rPr>
                <w:rFonts w:eastAsia="Times New Roman"/>
                <w:b/>
                <w:bCs/>
                <w:i/>
                <w:spacing w:val="0"/>
                <w:w w:val="100"/>
                <w:kern w:val="0"/>
                <w:sz w:val="16"/>
                <w:lang w:eastAsia="en-GB"/>
              </w:rPr>
            </w:pPr>
          </w:p>
        </w:tc>
        <w:tc>
          <w:tcPr>
            <w:tcW w:w="798" w:type="pct"/>
            <w:tcBorders>
              <w:top w:val="single" w:sz="4" w:space="0" w:color="auto"/>
              <w:bottom w:val="nil"/>
            </w:tcBorders>
            <w:shd w:val="clear" w:color="auto" w:fill="auto"/>
          </w:tcPr>
          <w:p w14:paraId="33B817E7"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No of weeks of meeting time entitlement in 2015</w:t>
            </w:r>
          </w:p>
          <w:p w14:paraId="3879B8D5"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(includes 15% margin; excludes ad hoc meeting time) -</w:t>
            </w:r>
          </w:p>
          <w:p w14:paraId="30B49AE5"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(data from Annex III, column (f))</w:t>
            </w:r>
          </w:p>
          <w:p w14:paraId="1BA72307" w14:textId="6148BCD1"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p>
        </w:tc>
        <w:tc>
          <w:tcPr>
            <w:tcW w:w="799" w:type="pct"/>
            <w:tcBorders>
              <w:top w:val="single" w:sz="4" w:space="0" w:color="auto"/>
              <w:bottom w:val="nil"/>
            </w:tcBorders>
            <w:shd w:val="clear" w:color="auto" w:fill="auto"/>
          </w:tcPr>
          <w:p w14:paraId="75F7833B"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No of weeks of CORE meeting time required per year in 2018 – 2019 (no margin) – (data from Annex X, column (g))</w:t>
            </w:r>
          </w:p>
          <w:p w14:paraId="33725769" w14:textId="762E130F"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p>
        </w:tc>
        <w:tc>
          <w:tcPr>
            <w:tcW w:w="974" w:type="pct"/>
            <w:tcBorders>
              <w:top w:val="single" w:sz="4" w:space="0" w:color="auto"/>
              <w:bottom w:val="nil"/>
            </w:tcBorders>
            <w:shd w:val="clear" w:color="auto" w:fill="auto"/>
          </w:tcPr>
          <w:p w14:paraId="44901D0D"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No of weeks of MARGIN meeting time required per year in 2018 – 2019</w:t>
            </w:r>
          </w:p>
          <w:p w14:paraId="67B7679E"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 5% of 88.8 weeks of core meeting time, excluding SPT and Chairs’ meeting = 4.4 weeks)</w:t>
            </w:r>
          </w:p>
          <w:p w14:paraId="020F07D2" w14:textId="66A6E24E"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p>
        </w:tc>
        <w:tc>
          <w:tcPr>
            <w:tcW w:w="799" w:type="pct"/>
            <w:tcBorders>
              <w:top w:val="single" w:sz="4" w:space="0" w:color="auto"/>
              <w:bottom w:val="nil"/>
            </w:tcBorders>
            <w:shd w:val="clear" w:color="auto" w:fill="auto"/>
          </w:tcPr>
          <w:p w14:paraId="15ABBA97"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 xml:space="preserve">TOTAL No of weeks of meeting time required per year in 2018 – 2019 </w:t>
            </w:r>
          </w:p>
          <w:p w14:paraId="7821E847"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(core + 5 % margin)</w:t>
            </w:r>
          </w:p>
          <w:p w14:paraId="47D8F031" w14:textId="48B89C70"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p>
        </w:tc>
        <w:tc>
          <w:tcPr>
            <w:tcW w:w="823" w:type="pct"/>
            <w:tcBorders>
              <w:top w:val="single" w:sz="4" w:space="0" w:color="auto"/>
              <w:bottom w:val="nil"/>
            </w:tcBorders>
            <w:shd w:val="clear" w:color="auto" w:fill="auto"/>
          </w:tcPr>
          <w:p w14:paraId="68836024" w14:textId="77777777"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No of NEW weeks required per year in 2018 - 2019 as compared to (existing) meeting time entitlement in 2015</w:t>
            </w:r>
          </w:p>
          <w:p w14:paraId="130C24D7" w14:textId="28CB4156" w:rsidR="002C6CAF" w:rsidRPr="00754DCC" w:rsidRDefault="002C6CAF" w:rsidP="005C3D7C">
            <w:pPr>
              <w:suppressAutoHyphens w:val="0"/>
              <w:spacing w:before="80" w:after="80" w:line="200" w:lineRule="exact"/>
              <w:ind w:left="113"/>
              <w:jc w:val="right"/>
              <w:rPr>
                <w:rFonts w:eastAsia="Times New Roman"/>
                <w:b/>
                <w:bCs/>
                <w:i/>
                <w:spacing w:val="0"/>
                <w:w w:val="100"/>
                <w:kern w:val="0"/>
                <w:sz w:val="16"/>
                <w:lang w:eastAsia="en-GB"/>
              </w:rPr>
            </w:pPr>
            <w:r w:rsidRPr="00754DCC">
              <w:rPr>
                <w:rFonts w:eastAsia="Times New Roman"/>
                <w:b/>
                <w:bCs/>
                <w:i/>
                <w:spacing w:val="0"/>
                <w:w w:val="100"/>
                <w:kern w:val="0"/>
                <w:sz w:val="16"/>
                <w:lang w:eastAsia="en-GB"/>
              </w:rPr>
              <w:t xml:space="preserve"> </w:t>
            </w:r>
          </w:p>
        </w:tc>
      </w:tr>
      <w:tr w:rsidR="00754DCC" w:rsidRPr="00754DCC" w14:paraId="62C21F7C" w14:textId="77777777" w:rsidTr="00A35BB8">
        <w:trPr>
          <w:trHeight w:val="238"/>
        </w:trPr>
        <w:tc>
          <w:tcPr>
            <w:tcW w:w="807" w:type="pct"/>
            <w:tcBorders>
              <w:top w:val="nil"/>
            </w:tcBorders>
            <w:shd w:val="clear" w:color="auto" w:fill="auto"/>
            <w:noWrap/>
          </w:tcPr>
          <w:p w14:paraId="6D3BFFBF" w14:textId="4C02843E" w:rsidR="002C6CAF"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i/>
                <w:spacing w:val="0"/>
                <w:w w:val="100"/>
                <w:kern w:val="0"/>
                <w:sz w:val="16"/>
                <w:lang w:eastAsia="en-GB"/>
              </w:rPr>
              <w:t>Treaty body</w:t>
            </w:r>
          </w:p>
        </w:tc>
        <w:tc>
          <w:tcPr>
            <w:tcW w:w="798" w:type="pct"/>
            <w:tcBorders>
              <w:top w:val="nil"/>
            </w:tcBorders>
            <w:shd w:val="clear" w:color="auto" w:fill="auto"/>
            <w:vAlign w:val="bottom"/>
          </w:tcPr>
          <w:p w14:paraId="31CF2E36" w14:textId="0FC50787" w:rsidR="002C6CAF" w:rsidRPr="00096011" w:rsidRDefault="00A35BB8" w:rsidP="00754DCC">
            <w:pPr>
              <w:suppressAutoHyphens w:val="0"/>
              <w:spacing w:before="40" w:after="40" w:line="220" w:lineRule="exact"/>
              <w:ind w:left="113"/>
              <w:jc w:val="right"/>
              <w:rPr>
                <w:rFonts w:eastAsia="Times New Roman"/>
                <w:b/>
                <w:bCs/>
                <w:i/>
                <w:spacing w:val="0"/>
                <w:w w:val="100"/>
                <w:kern w:val="0"/>
                <w:sz w:val="16"/>
                <w:lang w:eastAsia="en-GB"/>
              </w:rPr>
            </w:pPr>
            <w:r w:rsidRPr="00096011">
              <w:rPr>
                <w:rFonts w:eastAsia="Times New Roman"/>
                <w:b/>
                <w:bCs/>
                <w:i/>
                <w:spacing w:val="0"/>
                <w:w w:val="100"/>
                <w:kern w:val="0"/>
                <w:sz w:val="16"/>
                <w:lang w:eastAsia="en-GB"/>
              </w:rPr>
              <w:t>(a)</w:t>
            </w:r>
          </w:p>
        </w:tc>
        <w:tc>
          <w:tcPr>
            <w:tcW w:w="799" w:type="pct"/>
            <w:tcBorders>
              <w:top w:val="nil"/>
            </w:tcBorders>
            <w:shd w:val="clear" w:color="auto" w:fill="auto"/>
            <w:vAlign w:val="bottom"/>
          </w:tcPr>
          <w:p w14:paraId="742C8FC7" w14:textId="14BE6D02" w:rsidR="002C6CAF" w:rsidRPr="00096011" w:rsidRDefault="00A35BB8" w:rsidP="00754DCC">
            <w:pPr>
              <w:suppressAutoHyphens w:val="0"/>
              <w:spacing w:before="40" w:after="40" w:line="220" w:lineRule="exact"/>
              <w:ind w:left="113"/>
              <w:jc w:val="right"/>
              <w:rPr>
                <w:rFonts w:eastAsia="Times New Roman"/>
                <w:b/>
                <w:bCs/>
                <w:i/>
                <w:spacing w:val="0"/>
                <w:w w:val="100"/>
                <w:kern w:val="0"/>
                <w:sz w:val="16"/>
                <w:lang w:eastAsia="en-GB"/>
              </w:rPr>
            </w:pPr>
            <w:r w:rsidRPr="00096011">
              <w:rPr>
                <w:rFonts w:eastAsia="Times New Roman"/>
                <w:b/>
                <w:bCs/>
                <w:i/>
                <w:spacing w:val="0"/>
                <w:w w:val="100"/>
                <w:kern w:val="0"/>
                <w:sz w:val="16"/>
                <w:lang w:eastAsia="en-GB"/>
              </w:rPr>
              <w:t>(b)</w:t>
            </w:r>
          </w:p>
        </w:tc>
        <w:tc>
          <w:tcPr>
            <w:tcW w:w="974" w:type="pct"/>
            <w:tcBorders>
              <w:top w:val="nil"/>
            </w:tcBorders>
            <w:shd w:val="clear" w:color="auto" w:fill="auto"/>
            <w:vAlign w:val="bottom"/>
          </w:tcPr>
          <w:p w14:paraId="6C94AE0A" w14:textId="4AAC3156" w:rsidR="002C6CAF" w:rsidRPr="00096011" w:rsidRDefault="00A35BB8" w:rsidP="00754DCC">
            <w:pPr>
              <w:suppressAutoHyphens w:val="0"/>
              <w:spacing w:before="40" w:after="40" w:line="220" w:lineRule="exact"/>
              <w:ind w:left="113"/>
              <w:jc w:val="right"/>
              <w:rPr>
                <w:rFonts w:eastAsia="Times New Roman"/>
                <w:b/>
                <w:bCs/>
                <w:i/>
                <w:spacing w:val="0"/>
                <w:w w:val="100"/>
                <w:kern w:val="0"/>
                <w:sz w:val="16"/>
                <w:lang w:eastAsia="en-GB"/>
              </w:rPr>
            </w:pPr>
            <w:r w:rsidRPr="00096011">
              <w:rPr>
                <w:rFonts w:eastAsia="Times New Roman"/>
                <w:b/>
                <w:bCs/>
                <w:i/>
                <w:spacing w:val="0"/>
                <w:w w:val="100"/>
                <w:kern w:val="0"/>
                <w:sz w:val="16"/>
                <w:lang w:eastAsia="en-GB"/>
              </w:rPr>
              <w:t>(c)</w:t>
            </w:r>
          </w:p>
        </w:tc>
        <w:tc>
          <w:tcPr>
            <w:tcW w:w="799" w:type="pct"/>
            <w:tcBorders>
              <w:top w:val="nil"/>
            </w:tcBorders>
            <w:shd w:val="clear" w:color="auto" w:fill="auto"/>
            <w:vAlign w:val="bottom"/>
          </w:tcPr>
          <w:p w14:paraId="1EE5B34A" w14:textId="260080D5" w:rsidR="002C6CAF"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
                <w:bCs/>
                <w:i/>
                <w:spacing w:val="0"/>
                <w:w w:val="100"/>
                <w:kern w:val="0"/>
                <w:sz w:val="16"/>
                <w:lang w:eastAsia="en-GB"/>
              </w:rPr>
              <w:t>(d)= (b)+(c</w:t>
            </w:r>
            <w:r>
              <w:rPr>
                <w:rFonts w:eastAsia="Times New Roman"/>
                <w:b/>
                <w:bCs/>
                <w:i/>
                <w:spacing w:val="0"/>
                <w:w w:val="100"/>
                <w:kern w:val="0"/>
                <w:sz w:val="16"/>
                <w:lang w:eastAsia="en-GB"/>
              </w:rPr>
              <w:t>)</w:t>
            </w:r>
          </w:p>
        </w:tc>
        <w:tc>
          <w:tcPr>
            <w:tcW w:w="823" w:type="pct"/>
            <w:tcBorders>
              <w:top w:val="nil"/>
            </w:tcBorders>
            <w:shd w:val="clear" w:color="auto" w:fill="auto"/>
            <w:vAlign w:val="bottom"/>
          </w:tcPr>
          <w:p w14:paraId="6D1BE8E2" w14:textId="506E0BE5" w:rsidR="002C6CAF"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
                <w:bCs/>
                <w:i/>
                <w:spacing w:val="0"/>
                <w:w w:val="100"/>
                <w:kern w:val="0"/>
                <w:sz w:val="16"/>
                <w:lang w:eastAsia="en-GB"/>
              </w:rPr>
              <w:t>(e)= (d)- (a</w:t>
            </w:r>
            <w:r>
              <w:rPr>
                <w:rFonts w:eastAsia="Times New Roman"/>
                <w:b/>
                <w:bCs/>
                <w:i/>
                <w:spacing w:val="0"/>
                <w:w w:val="100"/>
                <w:kern w:val="0"/>
                <w:sz w:val="16"/>
                <w:lang w:eastAsia="en-GB"/>
              </w:rPr>
              <w:t>)</w:t>
            </w:r>
          </w:p>
        </w:tc>
      </w:tr>
      <w:tr w:rsidR="00A35BB8" w:rsidRPr="00754DCC" w14:paraId="2FC47CF6" w14:textId="77777777" w:rsidTr="00A35BB8">
        <w:trPr>
          <w:trHeight w:val="238"/>
        </w:trPr>
        <w:tc>
          <w:tcPr>
            <w:tcW w:w="807" w:type="pct"/>
            <w:tcBorders>
              <w:top w:val="single" w:sz="12" w:space="0" w:color="auto"/>
            </w:tcBorders>
            <w:shd w:val="clear" w:color="auto" w:fill="auto"/>
            <w:noWrap/>
          </w:tcPr>
          <w:p w14:paraId="2E57F264" w14:textId="03223F44"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CERD</w:t>
            </w:r>
          </w:p>
        </w:tc>
        <w:tc>
          <w:tcPr>
            <w:tcW w:w="798" w:type="pct"/>
            <w:tcBorders>
              <w:top w:val="single" w:sz="12" w:space="0" w:color="auto"/>
            </w:tcBorders>
            <w:shd w:val="clear" w:color="auto" w:fill="auto"/>
            <w:vAlign w:val="bottom"/>
          </w:tcPr>
          <w:p w14:paraId="7EFAADA8" w14:textId="53E1D03F"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10</w:t>
            </w:r>
          </w:p>
        </w:tc>
        <w:tc>
          <w:tcPr>
            <w:tcW w:w="799" w:type="pct"/>
            <w:tcBorders>
              <w:top w:val="single" w:sz="12" w:space="0" w:color="auto"/>
            </w:tcBorders>
            <w:shd w:val="clear" w:color="auto" w:fill="auto"/>
            <w:vAlign w:val="bottom"/>
          </w:tcPr>
          <w:p w14:paraId="71E5033C" w14:textId="18FED1BD"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9.7</w:t>
            </w:r>
          </w:p>
        </w:tc>
        <w:tc>
          <w:tcPr>
            <w:tcW w:w="974" w:type="pct"/>
            <w:tcBorders>
              <w:top w:val="single" w:sz="12" w:space="0" w:color="auto"/>
            </w:tcBorders>
            <w:shd w:val="clear" w:color="auto" w:fill="auto"/>
            <w:vAlign w:val="bottom"/>
          </w:tcPr>
          <w:p w14:paraId="79BA02B7" w14:textId="02C109C5"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tcBorders>
              <w:top w:val="single" w:sz="12" w:space="0" w:color="auto"/>
            </w:tcBorders>
            <w:shd w:val="clear" w:color="auto" w:fill="auto"/>
            <w:vAlign w:val="bottom"/>
          </w:tcPr>
          <w:p w14:paraId="7007124D" w14:textId="42A07055"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9.7</w:t>
            </w:r>
          </w:p>
        </w:tc>
        <w:tc>
          <w:tcPr>
            <w:tcW w:w="823" w:type="pct"/>
            <w:tcBorders>
              <w:top w:val="single" w:sz="12" w:space="0" w:color="auto"/>
            </w:tcBorders>
            <w:shd w:val="clear" w:color="auto" w:fill="auto"/>
            <w:vAlign w:val="bottom"/>
          </w:tcPr>
          <w:p w14:paraId="5A55FC7F" w14:textId="2002355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-0.3</w:t>
            </w:r>
          </w:p>
        </w:tc>
      </w:tr>
      <w:tr w:rsidR="00A35BB8" w:rsidRPr="00754DCC" w14:paraId="56281443" w14:textId="77777777" w:rsidTr="00A35BB8">
        <w:trPr>
          <w:trHeight w:val="238"/>
        </w:trPr>
        <w:tc>
          <w:tcPr>
            <w:tcW w:w="807" w:type="pct"/>
            <w:shd w:val="clear" w:color="auto" w:fill="auto"/>
            <w:noWrap/>
            <w:hideMark/>
          </w:tcPr>
          <w:p w14:paraId="4C3EBBC7"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HRCtee</w:t>
            </w:r>
          </w:p>
        </w:tc>
        <w:tc>
          <w:tcPr>
            <w:tcW w:w="798" w:type="pct"/>
            <w:shd w:val="clear" w:color="auto" w:fill="auto"/>
            <w:vAlign w:val="bottom"/>
          </w:tcPr>
          <w:p w14:paraId="1DB69211"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14.7</w:t>
            </w:r>
          </w:p>
        </w:tc>
        <w:tc>
          <w:tcPr>
            <w:tcW w:w="799" w:type="pct"/>
            <w:shd w:val="clear" w:color="auto" w:fill="auto"/>
            <w:vAlign w:val="bottom"/>
          </w:tcPr>
          <w:p w14:paraId="000E68AD"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17.3</w:t>
            </w:r>
          </w:p>
        </w:tc>
        <w:tc>
          <w:tcPr>
            <w:tcW w:w="974" w:type="pct"/>
            <w:shd w:val="clear" w:color="auto" w:fill="auto"/>
            <w:vAlign w:val="bottom"/>
          </w:tcPr>
          <w:p w14:paraId="43D267CD"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2.5</w:t>
            </w:r>
          </w:p>
        </w:tc>
        <w:tc>
          <w:tcPr>
            <w:tcW w:w="799" w:type="pct"/>
            <w:shd w:val="clear" w:color="auto" w:fill="auto"/>
            <w:vAlign w:val="bottom"/>
          </w:tcPr>
          <w:p w14:paraId="79E4EABA"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19.8</w:t>
            </w:r>
          </w:p>
        </w:tc>
        <w:tc>
          <w:tcPr>
            <w:tcW w:w="823" w:type="pct"/>
            <w:shd w:val="clear" w:color="auto" w:fill="auto"/>
            <w:noWrap/>
            <w:vAlign w:val="bottom"/>
          </w:tcPr>
          <w:p w14:paraId="5E0DE571"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5.1</w:t>
            </w:r>
          </w:p>
        </w:tc>
      </w:tr>
      <w:tr w:rsidR="00A35BB8" w:rsidRPr="00754DCC" w14:paraId="5B2937EE" w14:textId="77777777" w:rsidTr="00A35BB8">
        <w:trPr>
          <w:trHeight w:val="238"/>
        </w:trPr>
        <w:tc>
          <w:tcPr>
            <w:tcW w:w="807" w:type="pct"/>
            <w:shd w:val="clear" w:color="auto" w:fill="auto"/>
            <w:noWrap/>
            <w:hideMark/>
          </w:tcPr>
          <w:p w14:paraId="5A9E43FA"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CESCR</w:t>
            </w:r>
          </w:p>
        </w:tc>
        <w:tc>
          <w:tcPr>
            <w:tcW w:w="798" w:type="pct"/>
            <w:shd w:val="clear" w:color="auto" w:fill="auto"/>
            <w:vAlign w:val="bottom"/>
          </w:tcPr>
          <w:p w14:paraId="04A2AE68"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10</w:t>
            </w:r>
          </w:p>
        </w:tc>
        <w:tc>
          <w:tcPr>
            <w:tcW w:w="799" w:type="pct"/>
            <w:shd w:val="clear" w:color="auto" w:fill="auto"/>
            <w:vAlign w:val="bottom"/>
          </w:tcPr>
          <w:p w14:paraId="7009846D"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 xml:space="preserve">8 </w:t>
            </w:r>
          </w:p>
        </w:tc>
        <w:tc>
          <w:tcPr>
            <w:tcW w:w="974" w:type="pct"/>
            <w:shd w:val="clear" w:color="auto" w:fill="auto"/>
            <w:vAlign w:val="bottom"/>
          </w:tcPr>
          <w:p w14:paraId="382A2FBA"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shd w:val="clear" w:color="auto" w:fill="auto"/>
            <w:vAlign w:val="bottom"/>
          </w:tcPr>
          <w:p w14:paraId="4575BC3A"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8</w:t>
            </w:r>
          </w:p>
        </w:tc>
        <w:tc>
          <w:tcPr>
            <w:tcW w:w="823" w:type="pct"/>
            <w:shd w:val="clear" w:color="auto" w:fill="auto"/>
            <w:noWrap/>
            <w:vAlign w:val="bottom"/>
          </w:tcPr>
          <w:p w14:paraId="50C2C5C0"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-2</w:t>
            </w:r>
          </w:p>
        </w:tc>
      </w:tr>
      <w:tr w:rsidR="00A35BB8" w:rsidRPr="00754DCC" w14:paraId="40CFF542" w14:textId="77777777" w:rsidTr="00A35BB8">
        <w:trPr>
          <w:trHeight w:val="238"/>
        </w:trPr>
        <w:tc>
          <w:tcPr>
            <w:tcW w:w="807" w:type="pct"/>
            <w:shd w:val="clear" w:color="auto" w:fill="auto"/>
            <w:noWrap/>
            <w:hideMark/>
          </w:tcPr>
          <w:p w14:paraId="575395DA"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CEDAW</w:t>
            </w:r>
          </w:p>
        </w:tc>
        <w:tc>
          <w:tcPr>
            <w:tcW w:w="798" w:type="pct"/>
            <w:shd w:val="clear" w:color="auto" w:fill="auto"/>
            <w:vAlign w:val="bottom"/>
          </w:tcPr>
          <w:p w14:paraId="3CA8B7B8"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15.3</w:t>
            </w:r>
          </w:p>
        </w:tc>
        <w:tc>
          <w:tcPr>
            <w:tcW w:w="799" w:type="pct"/>
            <w:shd w:val="clear" w:color="auto" w:fill="auto"/>
            <w:vAlign w:val="bottom"/>
          </w:tcPr>
          <w:p w14:paraId="2F9CDA6C"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 xml:space="preserve">14 </w:t>
            </w:r>
          </w:p>
        </w:tc>
        <w:tc>
          <w:tcPr>
            <w:tcW w:w="974" w:type="pct"/>
            <w:shd w:val="clear" w:color="auto" w:fill="auto"/>
            <w:vAlign w:val="bottom"/>
          </w:tcPr>
          <w:p w14:paraId="2F742D23"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shd w:val="clear" w:color="auto" w:fill="auto"/>
            <w:vAlign w:val="bottom"/>
          </w:tcPr>
          <w:p w14:paraId="16F471A2"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14</w:t>
            </w:r>
          </w:p>
        </w:tc>
        <w:tc>
          <w:tcPr>
            <w:tcW w:w="823" w:type="pct"/>
            <w:shd w:val="clear" w:color="auto" w:fill="auto"/>
            <w:noWrap/>
            <w:vAlign w:val="bottom"/>
          </w:tcPr>
          <w:p w14:paraId="3AB80621"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-1.3</w:t>
            </w:r>
          </w:p>
        </w:tc>
      </w:tr>
      <w:tr w:rsidR="00A35BB8" w:rsidRPr="00754DCC" w14:paraId="545BE37C" w14:textId="77777777" w:rsidTr="00A35BB8">
        <w:trPr>
          <w:trHeight w:val="238"/>
        </w:trPr>
        <w:tc>
          <w:tcPr>
            <w:tcW w:w="807" w:type="pct"/>
            <w:shd w:val="clear" w:color="auto" w:fill="auto"/>
            <w:noWrap/>
            <w:hideMark/>
          </w:tcPr>
          <w:p w14:paraId="0500B395"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CAT</w:t>
            </w:r>
          </w:p>
        </w:tc>
        <w:tc>
          <w:tcPr>
            <w:tcW w:w="798" w:type="pct"/>
            <w:shd w:val="clear" w:color="auto" w:fill="auto"/>
            <w:vAlign w:val="bottom"/>
          </w:tcPr>
          <w:p w14:paraId="06F5FD00"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11.5</w:t>
            </w:r>
          </w:p>
        </w:tc>
        <w:tc>
          <w:tcPr>
            <w:tcW w:w="799" w:type="pct"/>
            <w:shd w:val="clear" w:color="auto" w:fill="auto"/>
            <w:vAlign w:val="bottom"/>
          </w:tcPr>
          <w:p w14:paraId="25F7A060"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11.1</w:t>
            </w:r>
          </w:p>
        </w:tc>
        <w:tc>
          <w:tcPr>
            <w:tcW w:w="974" w:type="pct"/>
            <w:shd w:val="clear" w:color="auto" w:fill="auto"/>
            <w:vAlign w:val="bottom"/>
          </w:tcPr>
          <w:p w14:paraId="27D03F45"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shd w:val="clear" w:color="auto" w:fill="auto"/>
            <w:vAlign w:val="bottom"/>
          </w:tcPr>
          <w:p w14:paraId="7B17FCF9"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11.1</w:t>
            </w:r>
          </w:p>
        </w:tc>
        <w:tc>
          <w:tcPr>
            <w:tcW w:w="823" w:type="pct"/>
            <w:shd w:val="clear" w:color="auto" w:fill="auto"/>
            <w:noWrap/>
            <w:vAlign w:val="bottom"/>
          </w:tcPr>
          <w:p w14:paraId="6250E486"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-0.4</w:t>
            </w:r>
          </w:p>
        </w:tc>
      </w:tr>
      <w:tr w:rsidR="00A35BB8" w:rsidRPr="00754DCC" w14:paraId="28EF637C" w14:textId="77777777" w:rsidTr="00A35BB8">
        <w:trPr>
          <w:trHeight w:val="238"/>
        </w:trPr>
        <w:tc>
          <w:tcPr>
            <w:tcW w:w="807" w:type="pct"/>
            <w:shd w:val="clear" w:color="auto" w:fill="auto"/>
            <w:noWrap/>
            <w:hideMark/>
          </w:tcPr>
          <w:p w14:paraId="64330115"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CRC</w:t>
            </w:r>
          </w:p>
        </w:tc>
        <w:tc>
          <w:tcPr>
            <w:tcW w:w="798" w:type="pct"/>
            <w:shd w:val="clear" w:color="auto" w:fill="auto"/>
            <w:vAlign w:val="bottom"/>
          </w:tcPr>
          <w:p w14:paraId="13BD7832"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15</w:t>
            </w:r>
          </w:p>
        </w:tc>
        <w:tc>
          <w:tcPr>
            <w:tcW w:w="799" w:type="pct"/>
            <w:shd w:val="clear" w:color="auto" w:fill="auto"/>
            <w:vAlign w:val="bottom"/>
          </w:tcPr>
          <w:p w14:paraId="66B8C96A"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12</w:t>
            </w:r>
          </w:p>
        </w:tc>
        <w:tc>
          <w:tcPr>
            <w:tcW w:w="974" w:type="pct"/>
            <w:shd w:val="clear" w:color="auto" w:fill="auto"/>
            <w:vAlign w:val="bottom"/>
          </w:tcPr>
          <w:p w14:paraId="5A13CAA3"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shd w:val="clear" w:color="auto" w:fill="auto"/>
            <w:vAlign w:val="bottom"/>
          </w:tcPr>
          <w:p w14:paraId="4451B4F8"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12</w:t>
            </w:r>
          </w:p>
        </w:tc>
        <w:tc>
          <w:tcPr>
            <w:tcW w:w="823" w:type="pct"/>
            <w:shd w:val="clear" w:color="auto" w:fill="auto"/>
            <w:noWrap/>
            <w:vAlign w:val="bottom"/>
          </w:tcPr>
          <w:p w14:paraId="0D985B33"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-3</w:t>
            </w:r>
          </w:p>
        </w:tc>
      </w:tr>
      <w:tr w:rsidR="00A35BB8" w:rsidRPr="00754DCC" w14:paraId="6FF2D6A5" w14:textId="77777777" w:rsidTr="00A35BB8">
        <w:trPr>
          <w:trHeight w:val="238"/>
        </w:trPr>
        <w:tc>
          <w:tcPr>
            <w:tcW w:w="807" w:type="pct"/>
            <w:shd w:val="clear" w:color="auto" w:fill="auto"/>
            <w:noWrap/>
            <w:hideMark/>
          </w:tcPr>
          <w:p w14:paraId="02C8491E"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CMW</w:t>
            </w:r>
          </w:p>
        </w:tc>
        <w:tc>
          <w:tcPr>
            <w:tcW w:w="798" w:type="pct"/>
            <w:shd w:val="clear" w:color="auto" w:fill="auto"/>
            <w:vAlign w:val="bottom"/>
          </w:tcPr>
          <w:p w14:paraId="58A9B8CC"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3.6</w:t>
            </w:r>
          </w:p>
        </w:tc>
        <w:tc>
          <w:tcPr>
            <w:tcW w:w="799" w:type="pct"/>
            <w:shd w:val="clear" w:color="auto" w:fill="auto"/>
            <w:vAlign w:val="bottom"/>
          </w:tcPr>
          <w:p w14:paraId="02234D19"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3.6</w:t>
            </w:r>
          </w:p>
        </w:tc>
        <w:tc>
          <w:tcPr>
            <w:tcW w:w="974" w:type="pct"/>
            <w:shd w:val="clear" w:color="auto" w:fill="auto"/>
            <w:vAlign w:val="bottom"/>
          </w:tcPr>
          <w:p w14:paraId="1F515A2D"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c>
          <w:tcPr>
            <w:tcW w:w="799" w:type="pct"/>
            <w:shd w:val="clear" w:color="auto" w:fill="auto"/>
            <w:vAlign w:val="bottom"/>
          </w:tcPr>
          <w:p w14:paraId="0EFD3CA1"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3.6</w:t>
            </w:r>
          </w:p>
        </w:tc>
        <w:tc>
          <w:tcPr>
            <w:tcW w:w="823" w:type="pct"/>
            <w:shd w:val="clear" w:color="auto" w:fill="auto"/>
            <w:noWrap/>
            <w:vAlign w:val="bottom"/>
          </w:tcPr>
          <w:p w14:paraId="240BB386"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w:t>
            </w:r>
          </w:p>
        </w:tc>
      </w:tr>
      <w:tr w:rsidR="00A35BB8" w:rsidRPr="00754DCC" w14:paraId="44E80FFF" w14:textId="77777777" w:rsidTr="00A35BB8">
        <w:trPr>
          <w:trHeight w:val="238"/>
        </w:trPr>
        <w:tc>
          <w:tcPr>
            <w:tcW w:w="807" w:type="pct"/>
            <w:shd w:val="clear" w:color="auto" w:fill="auto"/>
            <w:noWrap/>
            <w:hideMark/>
          </w:tcPr>
          <w:p w14:paraId="52217645"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CRPD</w:t>
            </w:r>
          </w:p>
        </w:tc>
        <w:tc>
          <w:tcPr>
            <w:tcW w:w="798" w:type="pct"/>
            <w:shd w:val="clear" w:color="auto" w:fill="auto"/>
            <w:vAlign w:val="bottom"/>
          </w:tcPr>
          <w:p w14:paraId="68C31858"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8.5</w:t>
            </w:r>
          </w:p>
        </w:tc>
        <w:tc>
          <w:tcPr>
            <w:tcW w:w="799" w:type="pct"/>
            <w:shd w:val="clear" w:color="auto" w:fill="auto"/>
            <w:vAlign w:val="bottom"/>
          </w:tcPr>
          <w:p w14:paraId="1F89DBA9"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8.7</w:t>
            </w:r>
          </w:p>
        </w:tc>
        <w:tc>
          <w:tcPr>
            <w:tcW w:w="974" w:type="pct"/>
            <w:shd w:val="clear" w:color="auto" w:fill="auto"/>
            <w:vAlign w:val="bottom"/>
          </w:tcPr>
          <w:p w14:paraId="06BCA742"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1.3</w:t>
            </w:r>
          </w:p>
        </w:tc>
        <w:tc>
          <w:tcPr>
            <w:tcW w:w="799" w:type="pct"/>
            <w:shd w:val="clear" w:color="auto" w:fill="auto"/>
            <w:vAlign w:val="bottom"/>
          </w:tcPr>
          <w:p w14:paraId="0E693FAF"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10</w:t>
            </w:r>
          </w:p>
        </w:tc>
        <w:tc>
          <w:tcPr>
            <w:tcW w:w="823" w:type="pct"/>
            <w:shd w:val="clear" w:color="auto" w:fill="auto"/>
            <w:noWrap/>
            <w:vAlign w:val="bottom"/>
          </w:tcPr>
          <w:p w14:paraId="76BCD298"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1.5</w:t>
            </w:r>
          </w:p>
        </w:tc>
      </w:tr>
      <w:tr w:rsidR="00A35BB8" w:rsidRPr="00754DCC" w14:paraId="0E3019BB" w14:textId="77777777" w:rsidTr="00A35BB8">
        <w:trPr>
          <w:trHeight w:val="238"/>
        </w:trPr>
        <w:tc>
          <w:tcPr>
            <w:tcW w:w="807" w:type="pct"/>
            <w:shd w:val="clear" w:color="auto" w:fill="auto"/>
            <w:noWrap/>
            <w:hideMark/>
          </w:tcPr>
          <w:p w14:paraId="15BA905E"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CED</w:t>
            </w:r>
          </w:p>
        </w:tc>
        <w:tc>
          <w:tcPr>
            <w:tcW w:w="798" w:type="pct"/>
            <w:shd w:val="clear" w:color="auto" w:fill="auto"/>
            <w:vAlign w:val="bottom"/>
          </w:tcPr>
          <w:p w14:paraId="31411AC0"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4</w:t>
            </w:r>
          </w:p>
        </w:tc>
        <w:tc>
          <w:tcPr>
            <w:tcW w:w="799" w:type="pct"/>
            <w:shd w:val="clear" w:color="auto" w:fill="auto"/>
            <w:vAlign w:val="bottom"/>
          </w:tcPr>
          <w:p w14:paraId="29ABFEDC"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4.4</w:t>
            </w:r>
          </w:p>
        </w:tc>
        <w:tc>
          <w:tcPr>
            <w:tcW w:w="974" w:type="pct"/>
            <w:shd w:val="clear" w:color="auto" w:fill="auto"/>
            <w:vAlign w:val="bottom"/>
          </w:tcPr>
          <w:p w14:paraId="465CFFDC"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0.6</w:t>
            </w:r>
          </w:p>
        </w:tc>
        <w:tc>
          <w:tcPr>
            <w:tcW w:w="799" w:type="pct"/>
            <w:shd w:val="clear" w:color="auto" w:fill="auto"/>
            <w:vAlign w:val="bottom"/>
          </w:tcPr>
          <w:p w14:paraId="78D06EC3"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5</w:t>
            </w:r>
          </w:p>
        </w:tc>
        <w:tc>
          <w:tcPr>
            <w:tcW w:w="823" w:type="pct"/>
            <w:shd w:val="clear" w:color="auto" w:fill="auto"/>
            <w:noWrap/>
            <w:vAlign w:val="bottom"/>
          </w:tcPr>
          <w:p w14:paraId="6F3638DB" w14:textId="77777777" w:rsidR="00A35BB8" w:rsidRPr="00754DCC" w:rsidRDefault="00A35BB8" w:rsidP="00754DCC">
            <w:pPr>
              <w:suppressAutoHyphens w:val="0"/>
              <w:spacing w:before="40" w:after="40" w:line="220" w:lineRule="exact"/>
              <w:ind w:left="113"/>
              <w:jc w:val="right"/>
              <w:rPr>
                <w:rFonts w:eastAsia="Times New Roman"/>
                <w:bCs/>
                <w:spacing w:val="0"/>
                <w:w w:val="100"/>
                <w:kern w:val="0"/>
                <w:sz w:val="18"/>
                <w:szCs w:val="24"/>
                <w:lang w:eastAsia="en-GB"/>
              </w:rPr>
            </w:pPr>
            <w:r w:rsidRPr="00754DCC">
              <w:rPr>
                <w:rFonts w:eastAsia="Times New Roman"/>
                <w:bCs/>
                <w:spacing w:val="0"/>
                <w:w w:val="100"/>
                <w:kern w:val="0"/>
                <w:sz w:val="18"/>
                <w:szCs w:val="24"/>
                <w:lang w:eastAsia="en-GB"/>
              </w:rPr>
              <w:t>1</w:t>
            </w:r>
          </w:p>
        </w:tc>
      </w:tr>
      <w:tr w:rsidR="00A35BB8" w:rsidRPr="00754DCC" w14:paraId="3943D9E2" w14:textId="77777777" w:rsidTr="00A35BB8">
        <w:trPr>
          <w:trHeight w:val="238"/>
        </w:trPr>
        <w:tc>
          <w:tcPr>
            <w:tcW w:w="807" w:type="pct"/>
            <w:tcBorders>
              <w:bottom w:val="single" w:sz="12" w:space="0" w:color="auto"/>
            </w:tcBorders>
            <w:shd w:val="clear" w:color="auto" w:fill="auto"/>
            <w:noWrap/>
            <w:hideMark/>
          </w:tcPr>
          <w:p w14:paraId="6657CB43" w14:textId="77777777" w:rsidR="00A35BB8" w:rsidRPr="00754DCC" w:rsidRDefault="00A35BB8" w:rsidP="00754DCC">
            <w:pPr>
              <w:suppressAutoHyphens w:val="0"/>
              <w:spacing w:before="40" w:after="40" w:line="220" w:lineRule="exac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TOTAL</w:t>
            </w:r>
          </w:p>
        </w:tc>
        <w:tc>
          <w:tcPr>
            <w:tcW w:w="798" w:type="pct"/>
            <w:tcBorders>
              <w:bottom w:val="single" w:sz="12" w:space="0" w:color="auto"/>
            </w:tcBorders>
            <w:shd w:val="clear" w:color="auto" w:fill="auto"/>
            <w:vAlign w:val="bottom"/>
          </w:tcPr>
          <w:p w14:paraId="511DA93F" w14:textId="77777777" w:rsidR="00A35BB8" w:rsidRPr="00754DCC" w:rsidRDefault="00A35BB8" w:rsidP="00754DCC">
            <w:pPr>
              <w:suppressAutoHyphens w:val="0"/>
              <w:spacing w:before="40" w:after="40" w:line="220" w:lineRule="exact"/>
              <w:ind w:left="113"/>
              <w:jc w:val="righ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92.6</w:t>
            </w:r>
          </w:p>
        </w:tc>
        <w:tc>
          <w:tcPr>
            <w:tcW w:w="799" w:type="pct"/>
            <w:tcBorders>
              <w:bottom w:val="single" w:sz="12" w:space="0" w:color="auto"/>
            </w:tcBorders>
            <w:shd w:val="clear" w:color="auto" w:fill="auto"/>
            <w:vAlign w:val="bottom"/>
          </w:tcPr>
          <w:p w14:paraId="79F2C2E7" w14:textId="77777777" w:rsidR="00A35BB8" w:rsidRPr="00754DCC" w:rsidRDefault="00A35BB8" w:rsidP="00754DCC">
            <w:pPr>
              <w:suppressAutoHyphens w:val="0"/>
              <w:spacing w:before="40" w:after="40" w:line="220" w:lineRule="exact"/>
              <w:ind w:left="113"/>
              <w:jc w:val="righ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88.8</w:t>
            </w:r>
          </w:p>
        </w:tc>
        <w:tc>
          <w:tcPr>
            <w:tcW w:w="974" w:type="pct"/>
            <w:tcBorders>
              <w:bottom w:val="single" w:sz="12" w:space="0" w:color="auto"/>
            </w:tcBorders>
            <w:shd w:val="clear" w:color="auto" w:fill="auto"/>
            <w:vAlign w:val="bottom"/>
          </w:tcPr>
          <w:p w14:paraId="712C2322" w14:textId="77777777" w:rsidR="00A35BB8" w:rsidRPr="00754DCC" w:rsidRDefault="00A35BB8" w:rsidP="00754DCC">
            <w:pPr>
              <w:suppressAutoHyphens w:val="0"/>
              <w:spacing w:before="40" w:after="40" w:line="220" w:lineRule="exact"/>
              <w:ind w:left="113"/>
              <w:jc w:val="righ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4.4</w:t>
            </w:r>
          </w:p>
        </w:tc>
        <w:tc>
          <w:tcPr>
            <w:tcW w:w="799" w:type="pct"/>
            <w:tcBorders>
              <w:bottom w:val="single" w:sz="12" w:space="0" w:color="auto"/>
            </w:tcBorders>
            <w:shd w:val="clear" w:color="auto" w:fill="auto"/>
            <w:vAlign w:val="bottom"/>
          </w:tcPr>
          <w:p w14:paraId="454CBBEC" w14:textId="77777777" w:rsidR="00A35BB8" w:rsidRPr="00754DCC" w:rsidRDefault="00A35BB8" w:rsidP="00754DCC">
            <w:pPr>
              <w:suppressAutoHyphens w:val="0"/>
              <w:spacing w:before="40" w:after="40" w:line="220" w:lineRule="exact"/>
              <w:ind w:left="113"/>
              <w:jc w:val="righ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 xml:space="preserve">93.2 </w:t>
            </w:r>
          </w:p>
        </w:tc>
        <w:tc>
          <w:tcPr>
            <w:tcW w:w="823" w:type="pct"/>
            <w:tcBorders>
              <w:bottom w:val="single" w:sz="12" w:space="0" w:color="auto"/>
            </w:tcBorders>
            <w:shd w:val="clear" w:color="auto" w:fill="auto"/>
            <w:noWrap/>
            <w:vAlign w:val="bottom"/>
          </w:tcPr>
          <w:p w14:paraId="2BD22E38" w14:textId="77777777" w:rsidR="00A35BB8" w:rsidRPr="00754DCC" w:rsidRDefault="00A35BB8" w:rsidP="00754DCC">
            <w:pPr>
              <w:suppressAutoHyphens w:val="0"/>
              <w:spacing w:before="40" w:after="40" w:line="220" w:lineRule="exact"/>
              <w:ind w:left="113"/>
              <w:jc w:val="right"/>
              <w:rPr>
                <w:rFonts w:eastAsia="Times New Roman"/>
                <w:b/>
                <w:bCs/>
                <w:spacing w:val="0"/>
                <w:w w:val="100"/>
                <w:kern w:val="0"/>
                <w:sz w:val="18"/>
                <w:szCs w:val="24"/>
                <w:lang w:eastAsia="en-GB"/>
              </w:rPr>
            </w:pPr>
            <w:r w:rsidRPr="00754DCC">
              <w:rPr>
                <w:rFonts w:eastAsia="Times New Roman"/>
                <w:b/>
                <w:bCs/>
                <w:spacing w:val="0"/>
                <w:w w:val="100"/>
                <w:kern w:val="0"/>
                <w:sz w:val="18"/>
                <w:szCs w:val="24"/>
                <w:lang w:eastAsia="en-GB"/>
              </w:rPr>
              <w:t>0.6</w:t>
            </w:r>
          </w:p>
        </w:tc>
      </w:tr>
    </w:tbl>
    <w:p w14:paraId="26E6478E" w14:textId="77777777" w:rsidR="002C6CAF" w:rsidRDefault="002C6CAF" w:rsidP="002C6CAF">
      <w:pPr>
        <w:rPr>
          <w:sz w:val="24"/>
          <w:szCs w:val="24"/>
        </w:rPr>
      </w:pPr>
      <w:r>
        <w:rPr>
          <w:sz w:val="24"/>
          <w:szCs w:val="24"/>
        </w:rPr>
        <w:br w:type="page"/>
      </w:r>
    </w:p>
    <w:p w14:paraId="6B53CC5A" w14:textId="77777777" w:rsidR="002C6CAF" w:rsidRPr="00B4043B" w:rsidRDefault="002C6CAF" w:rsidP="002C6CAF">
      <w:pPr>
        <w:pStyle w:val="HCh"/>
      </w:pPr>
      <w:r w:rsidRPr="00B4043B">
        <w:lastRenderedPageBreak/>
        <w:t>Annex XII: Annual meeting time in 2018-2019 by type of activity</w:t>
      </w:r>
    </w:p>
    <w:p w14:paraId="08D39AA0" w14:textId="77777777" w:rsidR="002C6CAF" w:rsidRPr="0089519E" w:rsidRDefault="002C6CAF" w:rsidP="000F4652">
      <w:pPr>
        <w:pStyle w:val="SingleTxtG"/>
        <w:rPr>
          <w:lang w:val="en-GB"/>
        </w:rPr>
      </w:pPr>
    </w:p>
    <w:p w14:paraId="38DF9E41" w14:textId="77777777" w:rsidR="002C6CAF" w:rsidRPr="00D30C6F" w:rsidRDefault="002C6CAF" w:rsidP="002C6CAF">
      <w:pPr>
        <w:pStyle w:val="SingleTxt"/>
      </w:pPr>
      <w:r>
        <w:t>Annex XI yielded t</w:t>
      </w:r>
      <w:r w:rsidRPr="00D30C6F">
        <w:t xml:space="preserve">he total meeting time </w:t>
      </w:r>
      <w:r>
        <w:t>needed by the treaty bodies per year</w:t>
      </w:r>
      <w:r w:rsidRPr="00D30C6F">
        <w:t xml:space="preserve"> in 2018 – 2019</w:t>
      </w:r>
      <w:r>
        <w:t xml:space="preserve"> (93.2 weeks). The meeting time thus obtained is broken down </w:t>
      </w:r>
      <w:r w:rsidRPr="00D30C6F">
        <w:t>by type of activity</w:t>
      </w:r>
      <w:r>
        <w:t xml:space="preserve">: </w:t>
      </w:r>
      <w:r w:rsidRPr="00D30C6F">
        <w:t xml:space="preserve">State party reviews, communications, and (other) mandated activities, since </w:t>
      </w:r>
      <w:r>
        <w:t>the</w:t>
      </w:r>
      <w:r w:rsidRPr="00D30C6F">
        <w:t xml:space="preserve"> type of activity </w:t>
      </w:r>
      <w:r>
        <w:t xml:space="preserve">has implications </w:t>
      </w:r>
      <w:r w:rsidRPr="00D30C6F">
        <w:t xml:space="preserve">with respect to documentation and staffing requirements. </w:t>
      </w:r>
      <w:r w:rsidRPr="00FF543F">
        <w:t>One week of meeting time to review State party reports, for example, requires</w:t>
      </w:r>
      <w:r>
        <w:t xml:space="preserve"> </w:t>
      </w:r>
      <w:r w:rsidRPr="00FF543F">
        <w:t xml:space="preserve">15 weeks of professional staff support, whereas one week of communications requires 70 weeks of professional staff time, because individual communications are more labour intensive than State party reviews.  </w:t>
      </w:r>
    </w:p>
    <w:p w14:paraId="75C6EAF1" w14:textId="28B134A9" w:rsidR="002C6CAF" w:rsidRDefault="002C6CAF" w:rsidP="002C6CAF">
      <w:pPr>
        <w:pStyle w:val="SingleTxt"/>
      </w:pPr>
      <w:r>
        <w:t>W</w:t>
      </w:r>
      <w:r w:rsidRPr="00FF543F">
        <w:t>ithin the total meeting time of 93.2 weeks, there will be an important shift from time currently dedicated to State party reviews to time for communications</w:t>
      </w:r>
      <w:r w:rsidR="007B17A2">
        <w:t>.</w:t>
      </w:r>
      <w:r w:rsidRPr="00FF543F">
        <w:t xml:space="preserve"> </w:t>
      </w:r>
      <w:r>
        <w:t>As of 2018</w:t>
      </w:r>
      <w:r w:rsidRPr="00FF543F">
        <w:t xml:space="preserve">, 16 weeks per year </w:t>
      </w:r>
      <w:r>
        <w:t>are needed</w:t>
      </w:r>
      <w:r w:rsidRPr="00FF543F">
        <w:t xml:space="preserve"> for individual communications, as compared to the 8.3 weeks currently granted. On the other hand, 52.2 weeks per year will be used for State party reviews as compared to the current 66.3</w:t>
      </w:r>
      <w:r>
        <w:t>. The time granted for other mandated activities would remain the same, pursuant to paragraph 26 (b) of resolution 68/268.</w:t>
      </w:r>
    </w:p>
    <w:p w14:paraId="6B301CC1" w14:textId="77777777" w:rsidR="002C6CAF" w:rsidRDefault="002C6CAF" w:rsidP="002C6CAF">
      <w:pPr>
        <w:pStyle w:val="SingleTxt"/>
      </w:pPr>
      <w:r>
        <w:t>T</w:t>
      </w:r>
      <w:r w:rsidRPr="00696608">
        <w:t>he Subcommittee on Prevention of Torture and the mandated annual treaty body Chairs’ meeting</w:t>
      </w:r>
      <w:r>
        <w:t xml:space="preserve"> are not included</w:t>
      </w:r>
      <w:r w:rsidRPr="00696608">
        <w:t xml:space="preserve">, since no </w:t>
      </w:r>
      <w:r>
        <w:t xml:space="preserve">periodic </w:t>
      </w:r>
      <w:r w:rsidRPr="00696608">
        <w:t xml:space="preserve">State party reports are reviewed or individual communications </w:t>
      </w:r>
      <w:r>
        <w:t xml:space="preserve">examined </w:t>
      </w:r>
      <w:r w:rsidRPr="00696608">
        <w:t xml:space="preserve">during their meetings. The request of the Subcommittee on Prevention of Torture for </w:t>
      </w:r>
      <w:r>
        <w:t>an</w:t>
      </w:r>
      <w:r w:rsidRPr="00696608">
        <w:t xml:space="preserve"> additional week of meeting time to prepare field visits is addressed separately in the report.  </w:t>
      </w:r>
    </w:p>
    <w:p w14:paraId="2FCC0609" w14:textId="77777777" w:rsidR="002C6CAF" w:rsidRDefault="002C6CAF" w:rsidP="002C6CAF">
      <w:pPr>
        <w:rPr>
          <w:sz w:val="24"/>
          <w:szCs w:val="24"/>
        </w:rPr>
      </w:pPr>
      <w:r>
        <w:rPr>
          <w:sz w:val="24"/>
          <w:szCs w:val="24"/>
        </w:rPr>
        <w:br w:type="page"/>
      </w:r>
    </w:p>
    <w:tbl>
      <w:tblPr>
        <w:tblW w:w="7460" w:type="dxa"/>
        <w:tblInd w:w="1134" w:type="dxa"/>
        <w:tblBorders>
          <w:top w:val="single" w:sz="4" w:space="0" w:color="auto"/>
        </w:tblBorders>
        <w:tblCellMar>
          <w:left w:w="0" w:type="dxa"/>
          <w:right w:w="0" w:type="dxa"/>
        </w:tblCellMar>
        <w:tblLook w:val="04A0" w:firstRow="1" w:lastRow="0" w:firstColumn="1" w:lastColumn="0" w:noHBand="0" w:noVBand="1"/>
      </w:tblPr>
      <w:tblGrid>
        <w:gridCol w:w="2065"/>
        <w:gridCol w:w="1552"/>
        <w:gridCol w:w="1550"/>
        <w:gridCol w:w="982"/>
        <w:gridCol w:w="1311"/>
      </w:tblGrid>
      <w:tr w:rsidR="00723109" w:rsidRPr="00723109" w14:paraId="51375560" w14:textId="77777777" w:rsidTr="003615A2">
        <w:trPr>
          <w:trHeight w:val="240"/>
          <w:tblHeader/>
        </w:trPr>
        <w:tc>
          <w:tcPr>
            <w:tcW w:w="1384" w:type="pct"/>
            <w:tcBorders>
              <w:top w:val="single" w:sz="4" w:space="0" w:color="auto"/>
              <w:bottom w:val="nil"/>
            </w:tcBorders>
            <w:shd w:val="clear" w:color="auto" w:fill="auto"/>
            <w:noWrap/>
            <w:vAlign w:val="bottom"/>
            <w:hideMark/>
          </w:tcPr>
          <w:p w14:paraId="41104CBA" w14:textId="4FDBF0B2" w:rsidR="002C6CAF" w:rsidRPr="005460FA" w:rsidRDefault="002C6CAF" w:rsidP="005460FA">
            <w:pPr>
              <w:suppressAutoHyphens w:val="0"/>
              <w:spacing w:before="80" w:after="80" w:line="200" w:lineRule="exact"/>
              <w:rPr>
                <w:rFonts w:eastAsia="Times New Roman"/>
                <w:b/>
                <w:bCs/>
                <w:i/>
                <w:spacing w:val="0"/>
                <w:w w:val="100"/>
                <w:kern w:val="0"/>
                <w:sz w:val="16"/>
                <w:lang w:eastAsia="en-GB"/>
              </w:rPr>
            </w:pPr>
          </w:p>
        </w:tc>
        <w:tc>
          <w:tcPr>
            <w:tcW w:w="1040" w:type="pct"/>
            <w:tcBorders>
              <w:top w:val="single" w:sz="4" w:space="0" w:color="auto"/>
              <w:bottom w:val="nil"/>
            </w:tcBorders>
            <w:shd w:val="clear" w:color="auto" w:fill="auto"/>
            <w:hideMark/>
          </w:tcPr>
          <w:p w14:paraId="6A65664A" w14:textId="77777777" w:rsidR="002C6CAF"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5460FA">
              <w:rPr>
                <w:rFonts w:eastAsia="Times New Roman"/>
                <w:b/>
                <w:bCs/>
                <w:i/>
                <w:spacing w:val="0"/>
                <w:w w:val="100"/>
                <w:kern w:val="0"/>
                <w:sz w:val="16"/>
                <w:lang w:eastAsia="en-GB"/>
              </w:rPr>
              <w:t>No of weeks per year for SP reviews (incl. 5% margin) in 2018 – 2019</w:t>
            </w:r>
            <w:r w:rsidRPr="00723109">
              <w:rPr>
                <w:rFonts w:eastAsia="Times New Roman"/>
                <w:b/>
                <w:bCs/>
                <w:i/>
                <w:spacing w:val="0"/>
                <w:w w:val="100"/>
                <w:kern w:val="0"/>
                <w:sz w:val="16"/>
                <w:lang w:eastAsia="en-GB"/>
              </w:rPr>
              <w:t xml:space="preserve">  (data from a</w:t>
            </w:r>
            <w:r w:rsidRPr="005460FA">
              <w:rPr>
                <w:rFonts w:eastAsia="Times New Roman"/>
                <w:b/>
                <w:bCs/>
                <w:i/>
                <w:spacing w:val="0"/>
                <w:w w:val="100"/>
                <w:kern w:val="0"/>
                <w:sz w:val="16"/>
                <w:lang w:eastAsia="en-GB"/>
              </w:rPr>
              <w:t>nnex X, column (d) + 1.3 week of margin time allocated to SP reviews)</w:t>
            </w:r>
          </w:p>
          <w:p w14:paraId="295C6406" w14:textId="73DCA7C1" w:rsidR="00723109" w:rsidRPr="00723109" w:rsidRDefault="00723109"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1039" w:type="pct"/>
            <w:tcBorders>
              <w:top w:val="single" w:sz="4" w:space="0" w:color="auto"/>
              <w:bottom w:val="nil"/>
            </w:tcBorders>
            <w:shd w:val="clear" w:color="auto" w:fill="auto"/>
            <w:hideMark/>
          </w:tcPr>
          <w:p w14:paraId="026299FE" w14:textId="77777777" w:rsidR="002C6CAF" w:rsidRPr="005460F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5460FA">
              <w:rPr>
                <w:rFonts w:eastAsia="Times New Roman"/>
                <w:b/>
                <w:bCs/>
                <w:i/>
                <w:spacing w:val="0"/>
                <w:w w:val="100"/>
                <w:kern w:val="0"/>
                <w:sz w:val="16"/>
                <w:lang w:eastAsia="en-GB"/>
              </w:rPr>
              <w:t>No of weeks per year for individual communication (incl. 5% margin) in 2018 - 2019</w:t>
            </w:r>
            <w:r w:rsidRPr="00723109">
              <w:rPr>
                <w:rFonts w:eastAsia="Times New Roman"/>
                <w:b/>
                <w:bCs/>
                <w:i/>
                <w:spacing w:val="0"/>
                <w:w w:val="100"/>
                <w:kern w:val="0"/>
                <w:sz w:val="16"/>
                <w:lang w:eastAsia="en-GB"/>
              </w:rPr>
              <w:t xml:space="preserve"> </w:t>
            </w:r>
            <w:r w:rsidRPr="005460FA">
              <w:rPr>
                <w:rFonts w:eastAsia="Times New Roman"/>
                <w:b/>
                <w:bCs/>
                <w:i/>
                <w:spacing w:val="0"/>
                <w:w w:val="100"/>
                <w:kern w:val="0"/>
                <w:sz w:val="16"/>
                <w:lang w:eastAsia="en-GB"/>
              </w:rPr>
              <w:t>(data from annex X, column (e)+ 3.1 weeks of margin time allocated to communications)</w:t>
            </w:r>
          </w:p>
          <w:p w14:paraId="5875F599" w14:textId="24866A39" w:rsidR="00723109" w:rsidRPr="00723109" w:rsidRDefault="00723109"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658" w:type="pct"/>
            <w:tcBorders>
              <w:top w:val="single" w:sz="4" w:space="0" w:color="auto"/>
              <w:bottom w:val="nil"/>
            </w:tcBorders>
            <w:shd w:val="clear" w:color="auto" w:fill="auto"/>
            <w:hideMark/>
          </w:tcPr>
          <w:p w14:paraId="56C6311B" w14:textId="77777777" w:rsidR="002C6CAF" w:rsidRPr="005460FA"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5460FA">
              <w:rPr>
                <w:rFonts w:eastAsia="Times New Roman"/>
                <w:b/>
                <w:bCs/>
                <w:i/>
                <w:spacing w:val="0"/>
                <w:w w:val="100"/>
                <w:kern w:val="0"/>
                <w:sz w:val="16"/>
                <w:lang w:eastAsia="en-GB"/>
              </w:rPr>
              <w:t>No of weeks per year for other mandated activities in 2018 – 2019</w:t>
            </w:r>
          </w:p>
          <w:p w14:paraId="405BC9FF" w14:textId="23A900A6" w:rsidR="00723109" w:rsidRPr="005460FA" w:rsidRDefault="00723109" w:rsidP="003615A2">
            <w:pPr>
              <w:suppressAutoHyphens w:val="0"/>
              <w:spacing w:before="80" w:after="80" w:line="200" w:lineRule="exact"/>
              <w:ind w:left="113"/>
              <w:jc w:val="center"/>
              <w:rPr>
                <w:rFonts w:eastAsia="Times New Roman"/>
                <w:b/>
                <w:bCs/>
                <w:i/>
                <w:spacing w:val="0"/>
                <w:w w:val="100"/>
                <w:kern w:val="0"/>
                <w:sz w:val="16"/>
                <w:lang w:eastAsia="en-GB"/>
              </w:rPr>
            </w:pPr>
          </w:p>
        </w:tc>
        <w:tc>
          <w:tcPr>
            <w:tcW w:w="879" w:type="pct"/>
            <w:tcBorders>
              <w:top w:val="single" w:sz="4" w:space="0" w:color="auto"/>
              <w:bottom w:val="nil"/>
            </w:tcBorders>
            <w:shd w:val="clear" w:color="auto" w:fill="auto"/>
            <w:hideMark/>
          </w:tcPr>
          <w:p w14:paraId="11863E83" w14:textId="77777777" w:rsidR="002C6CAF" w:rsidRDefault="002C6CAF" w:rsidP="003615A2">
            <w:pPr>
              <w:suppressAutoHyphens w:val="0"/>
              <w:spacing w:before="80" w:after="80" w:line="200" w:lineRule="exact"/>
              <w:ind w:left="113"/>
              <w:jc w:val="center"/>
              <w:rPr>
                <w:rFonts w:eastAsia="Times New Roman"/>
                <w:b/>
                <w:bCs/>
                <w:i/>
                <w:spacing w:val="0"/>
                <w:w w:val="100"/>
                <w:kern w:val="0"/>
                <w:sz w:val="16"/>
                <w:lang w:eastAsia="en-GB"/>
              </w:rPr>
            </w:pPr>
            <w:r w:rsidRPr="005460FA">
              <w:rPr>
                <w:rFonts w:eastAsia="Times New Roman"/>
                <w:b/>
                <w:bCs/>
                <w:i/>
                <w:spacing w:val="0"/>
                <w:w w:val="100"/>
                <w:kern w:val="0"/>
                <w:sz w:val="16"/>
                <w:lang w:eastAsia="en-GB"/>
              </w:rPr>
              <w:t>Total No of weeks of annual meeting time in 2018-2019</w:t>
            </w:r>
            <w:r w:rsidRPr="00723109">
              <w:rPr>
                <w:rFonts w:eastAsia="Times New Roman"/>
                <w:b/>
                <w:bCs/>
                <w:i/>
                <w:spacing w:val="0"/>
                <w:w w:val="100"/>
                <w:kern w:val="0"/>
                <w:sz w:val="16"/>
                <w:lang w:eastAsia="en-GB"/>
              </w:rPr>
              <w:t xml:space="preserve"> – (data from annex XI, column (d))</w:t>
            </w:r>
          </w:p>
          <w:p w14:paraId="1C610631" w14:textId="2D5BDB28" w:rsidR="003B4A06" w:rsidRPr="00723109" w:rsidRDefault="003B4A06" w:rsidP="003615A2">
            <w:pPr>
              <w:suppressAutoHyphens w:val="0"/>
              <w:spacing w:before="80" w:after="80" w:line="200" w:lineRule="exact"/>
              <w:ind w:left="113"/>
              <w:jc w:val="center"/>
              <w:rPr>
                <w:rFonts w:eastAsia="Times New Roman"/>
                <w:b/>
                <w:bCs/>
                <w:i/>
                <w:spacing w:val="0"/>
                <w:w w:val="100"/>
                <w:kern w:val="0"/>
                <w:sz w:val="16"/>
                <w:lang w:eastAsia="en-GB"/>
              </w:rPr>
            </w:pPr>
          </w:p>
        </w:tc>
      </w:tr>
      <w:tr w:rsidR="00FE7EBB" w:rsidRPr="00723109" w14:paraId="64B1D3AC" w14:textId="77777777" w:rsidTr="00127C0E">
        <w:trPr>
          <w:trHeight w:val="240"/>
        </w:trPr>
        <w:tc>
          <w:tcPr>
            <w:tcW w:w="1384" w:type="pct"/>
            <w:tcBorders>
              <w:top w:val="nil"/>
              <w:bottom w:val="single" w:sz="12" w:space="0" w:color="auto"/>
            </w:tcBorders>
            <w:shd w:val="clear" w:color="auto" w:fill="auto"/>
            <w:noWrap/>
          </w:tcPr>
          <w:p w14:paraId="75802323" w14:textId="43ADBCF2" w:rsidR="00FE7EBB" w:rsidRPr="00723109" w:rsidRDefault="00127C0E" w:rsidP="00723109">
            <w:pPr>
              <w:suppressAutoHyphens w:val="0"/>
              <w:spacing w:before="40" w:after="40" w:line="220" w:lineRule="exact"/>
              <w:rPr>
                <w:rFonts w:eastAsia="Times New Roman"/>
                <w:b/>
                <w:bCs/>
                <w:spacing w:val="0"/>
                <w:w w:val="100"/>
                <w:kern w:val="0"/>
                <w:sz w:val="18"/>
                <w:lang w:eastAsia="en-GB"/>
              </w:rPr>
            </w:pPr>
            <w:r w:rsidRPr="005460FA">
              <w:rPr>
                <w:rFonts w:eastAsia="Times New Roman"/>
                <w:b/>
                <w:bCs/>
                <w:i/>
                <w:spacing w:val="0"/>
                <w:w w:val="100"/>
                <w:kern w:val="0"/>
                <w:sz w:val="16"/>
                <w:lang w:eastAsia="en-GB"/>
              </w:rPr>
              <w:t>Treaty body</w:t>
            </w:r>
          </w:p>
        </w:tc>
        <w:tc>
          <w:tcPr>
            <w:tcW w:w="1040" w:type="pct"/>
            <w:tcBorders>
              <w:top w:val="nil"/>
              <w:bottom w:val="single" w:sz="12" w:space="0" w:color="auto"/>
            </w:tcBorders>
            <w:shd w:val="clear" w:color="auto" w:fill="auto"/>
            <w:vAlign w:val="bottom"/>
          </w:tcPr>
          <w:p w14:paraId="4FD0E848" w14:textId="76A671D7" w:rsidR="00FE7EBB" w:rsidRPr="00127C0E" w:rsidRDefault="00127C0E" w:rsidP="00672F21">
            <w:pPr>
              <w:suppressAutoHyphens w:val="0"/>
              <w:spacing w:before="40" w:after="40" w:line="220" w:lineRule="exact"/>
              <w:ind w:left="113"/>
              <w:jc w:val="center"/>
              <w:rPr>
                <w:rFonts w:eastAsia="Times New Roman"/>
                <w:b/>
                <w:bCs/>
                <w:i/>
                <w:spacing w:val="0"/>
                <w:w w:val="100"/>
                <w:kern w:val="0"/>
                <w:sz w:val="16"/>
                <w:lang w:eastAsia="en-GB"/>
              </w:rPr>
            </w:pPr>
            <w:r w:rsidRPr="00127C0E">
              <w:rPr>
                <w:rFonts w:eastAsia="Times New Roman"/>
                <w:b/>
                <w:bCs/>
                <w:i/>
                <w:spacing w:val="0"/>
                <w:w w:val="100"/>
                <w:kern w:val="0"/>
                <w:sz w:val="16"/>
                <w:lang w:eastAsia="en-GB"/>
              </w:rPr>
              <w:t>(a)</w:t>
            </w:r>
          </w:p>
        </w:tc>
        <w:tc>
          <w:tcPr>
            <w:tcW w:w="1039" w:type="pct"/>
            <w:tcBorders>
              <w:top w:val="nil"/>
              <w:bottom w:val="single" w:sz="12" w:space="0" w:color="auto"/>
            </w:tcBorders>
            <w:shd w:val="clear" w:color="auto" w:fill="auto"/>
            <w:vAlign w:val="bottom"/>
          </w:tcPr>
          <w:p w14:paraId="1C6BE1A8" w14:textId="6A6A2B88" w:rsidR="00FE7EBB" w:rsidRPr="00127C0E" w:rsidRDefault="00127C0E" w:rsidP="00672F21">
            <w:pPr>
              <w:suppressAutoHyphens w:val="0"/>
              <w:spacing w:before="40" w:after="40" w:line="220" w:lineRule="exact"/>
              <w:ind w:left="113"/>
              <w:jc w:val="center"/>
              <w:rPr>
                <w:rFonts w:eastAsia="Times New Roman"/>
                <w:b/>
                <w:bCs/>
                <w:i/>
                <w:spacing w:val="0"/>
                <w:w w:val="100"/>
                <w:kern w:val="0"/>
                <w:sz w:val="16"/>
                <w:lang w:eastAsia="en-GB"/>
              </w:rPr>
            </w:pPr>
            <w:r w:rsidRPr="00127C0E">
              <w:rPr>
                <w:rFonts w:eastAsia="Times New Roman"/>
                <w:b/>
                <w:bCs/>
                <w:i/>
                <w:spacing w:val="0"/>
                <w:w w:val="100"/>
                <w:kern w:val="0"/>
                <w:sz w:val="16"/>
                <w:lang w:eastAsia="en-GB"/>
              </w:rPr>
              <w:t>(b)</w:t>
            </w:r>
          </w:p>
        </w:tc>
        <w:tc>
          <w:tcPr>
            <w:tcW w:w="658" w:type="pct"/>
            <w:tcBorders>
              <w:top w:val="nil"/>
              <w:bottom w:val="single" w:sz="12" w:space="0" w:color="auto"/>
            </w:tcBorders>
            <w:shd w:val="clear" w:color="auto" w:fill="auto"/>
            <w:noWrap/>
            <w:vAlign w:val="bottom"/>
          </w:tcPr>
          <w:p w14:paraId="71BCB927" w14:textId="0614E5F0" w:rsidR="00FE7EBB" w:rsidRPr="00127C0E" w:rsidRDefault="00127C0E" w:rsidP="00672F21">
            <w:pPr>
              <w:suppressAutoHyphens w:val="0"/>
              <w:spacing w:before="40" w:after="40" w:line="220" w:lineRule="exact"/>
              <w:ind w:left="113"/>
              <w:jc w:val="center"/>
              <w:rPr>
                <w:rFonts w:eastAsia="Times New Roman"/>
                <w:b/>
                <w:bCs/>
                <w:i/>
                <w:spacing w:val="0"/>
                <w:w w:val="100"/>
                <w:kern w:val="0"/>
                <w:sz w:val="16"/>
                <w:lang w:eastAsia="en-GB"/>
              </w:rPr>
            </w:pPr>
            <w:r w:rsidRPr="00127C0E">
              <w:rPr>
                <w:rFonts w:eastAsia="Times New Roman"/>
                <w:b/>
                <w:bCs/>
                <w:i/>
                <w:spacing w:val="0"/>
                <w:w w:val="100"/>
                <w:kern w:val="0"/>
                <w:sz w:val="16"/>
                <w:lang w:eastAsia="en-GB"/>
              </w:rPr>
              <w:t>(c)</w:t>
            </w:r>
          </w:p>
        </w:tc>
        <w:tc>
          <w:tcPr>
            <w:tcW w:w="879" w:type="pct"/>
            <w:tcBorders>
              <w:top w:val="nil"/>
              <w:bottom w:val="single" w:sz="12" w:space="0" w:color="auto"/>
            </w:tcBorders>
            <w:shd w:val="clear" w:color="auto" w:fill="auto"/>
            <w:noWrap/>
            <w:vAlign w:val="bottom"/>
          </w:tcPr>
          <w:p w14:paraId="7018062D" w14:textId="6AC5E062" w:rsidR="00FE7EBB" w:rsidRPr="00127C0E" w:rsidRDefault="00127C0E" w:rsidP="00672F21">
            <w:pPr>
              <w:suppressAutoHyphens w:val="0"/>
              <w:spacing w:before="40" w:after="40" w:line="220" w:lineRule="exact"/>
              <w:ind w:left="113"/>
              <w:jc w:val="center"/>
              <w:rPr>
                <w:rFonts w:eastAsia="Times New Roman"/>
                <w:b/>
                <w:bCs/>
                <w:i/>
                <w:spacing w:val="0"/>
                <w:w w:val="100"/>
                <w:kern w:val="0"/>
                <w:sz w:val="16"/>
                <w:lang w:eastAsia="en-GB"/>
              </w:rPr>
            </w:pPr>
            <w:r w:rsidRPr="00127C0E">
              <w:rPr>
                <w:rFonts w:eastAsia="Times New Roman"/>
                <w:b/>
                <w:bCs/>
                <w:i/>
                <w:spacing w:val="0"/>
                <w:w w:val="100"/>
                <w:kern w:val="0"/>
                <w:sz w:val="16"/>
                <w:lang w:eastAsia="en-GB"/>
              </w:rPr>
              <w:t>(d)</w:t>
            </w:r>
          </w:p>
        </w:tc>
      </w:tr>
      <w:tr w:rsidR="00723109" w:rsidRPr="00723109" w14:paraId="614EE1EF" w14:textId="77777777" w:rsidTr="00127C0E">
        <w:trPr>
          <w:trHeight w:val="240"/>
        </w:trPr>
        <w:tc>
          <w:tcPr>
            <w:tcW w:w="1384" w:type="pct"/>
            <w:tcBorders>
              <w:top w:val="single" w:sz="12" w:space="0" w:color="auto"/>
            </w:tcBorders>
            <w:shd w:val="clear" w:color="auto" w:fill="auto"/>
            <w:noWrap/>
            <w:hideMark/>
          </w:tcPr>
          <w:p w14:paraId="049B1766"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CERD</w:t>
            </w:r>
          </w:p>
        </w:tc>
        <w:tc>
          <w:tcPr>
            <w:tcW w:w="1040" w:type="pct"/>
            <w:tcBorders>
              <w:top w:val="single" w:sz="12" w:space="0" w:color="auto"/>
            </w:tcBorders>
            <w:shd w:val="clear" w:color="auto" w:fill="auto"/>
            <w:vAlign w:val="bottom"/>
            <w:hideMark/>
          </w:tcPr>
          <w:p w14:paraId="4CDD5043"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7.6</w:t>
            </w:r>
          </w:p>
        </w:tc>
        <w:tc>
          <w:tcPr>
            <w:tcW w:w="1039" w:type="pct"/>
            <w:tcBorders>
              <w:top w:val="single" w:sz="12" w:space="0" w:color="auto"/>
            </w:tcBorders>
            <w:shd w:val="clear" w:color="auto" w:fill="auto"/>
            <w:vAlign w:val="bottom"/>
            <w:hideMark/>
          </w:tcPr>
          <w:p w14:paraId="615CFA9F"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0.1</w:t>
            </w:r>
          </w:p>
        </w:tc>
        <w:tc>
          <w:tcPr>
            <w:tcW w:w="658" w:type="pct"/>
            <w:tcBorders>
              <w:top w:val="single" w:sz="12" w:space="0" w:color="auto"/>
            </w:tcBorders>
            <w:shd w:val="clear" w:color="auto" w:fill="auto"/>
            <w:noWrap/>
            <w:vAlign w:val="bottom"/>
            <w:hideMark/>
          </w:tcPr>
          <w:p w14:paraId="47078F43"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tcBorders>
              <w:top w:val="single" w:sz="12" w:space="0" w:color="auto"/>
            </w:tcBorders>
            <w:shd w:val="clear" w:color="auto" w:fill="auto"/>
            <w:noWrap/>
            <w:vAlign w:val="bottom"/>
            <w:hideMark/>
          </w:tcPr>
          <w:p w14:paraId="080FCD97"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9.7</w:t>
            </w:r>
          </w:p>
        </w:tc>
      </w:tr>
      <w:tr w:rsidR="00723109" w:rsidRPr="00723109" w14:paraId="53CD9005" w14:textId="77777777" w:rsidTr="001E2A96">
        <w:trPr>
          <w:trHeight w:val="240"/>
        </w:trPr>
        <w:tc>
          <w:tcPr>
            <w:tcW w:w="1384" w:type="pct"/>
            <w:shd w:val="clear" w:color="auto" w:fill="auto"/>
            <w:noWrap/>
            <w:hideMark/>
          </w:tcPr>
          <w:p w14:paraId="2A3E83FD"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HRCtee</w:t>
            </w:r>
          </w:p>
        </w:tc>
        <w:tc>
          <w:tcPr>
            <w:tcW w:w="1040" w:type="pct"/>
            <w:shd w:val="clear" w:color="auto" w:fill="auto"/>
            <w:noWrap/>
            <w:vAlign w:val="bottom"/>
            <w:hideMark/>
          </w:tcPr>
          <w:p w14:paraId="3B5A458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6.9</w:t>
            </w:r>
          </w:p>
        </w:tc>
        <w:tc>
          <w:tcPr>
            <w:tcW w:w="1039" w:type="pct"/>
            <w:shd w:val="clear" w:color="auto" w:fill="auto"/>
            <w:noWrap/>
            <w:vAlign w:val="bottom"/>
            <w:hideMark/>
          </w:tcPr>
          <w:p w14:paraId="112ACE06"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10.9</w:t>
            </w:r>
          </w:p>
        </w:tc>
        <w:tc>
          <w:tcPr>
            <w:tcW w:w="658" w:type="pct"/>
            <w:shd w:val="clear" w:color="auto" w:fill="auto"/>
            <w:noWrap/>
            <w:vAlign w:val="bottom"/>
            <w:hideMark/>
          </w:tcPr>
          <w:p w14:paraId="322E7E91"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3CBA57F8"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19.8</w:t>
            </w:r>
          </w:p>
        </w:tc>
      </w:tr>
      <w:tr w:rsidR="00723109" w:rsidRPr="00723109" w14:paraId="3359C8BD" w14:textId="77777777" w:rsidTr="001E2A96">
        <w:trPr>
          <w:trHeight w:val="240"/>
        </w:trPr>
        <w:tc>
          <w:tcPr>
            <w:tcW w:w="1384" w:type="pct"/>
            <w:shd w:val="clear" w:color="auto" w:fill="auto"/>
            <w:noWrap/>
            <w:hideMark/>
          </w:tcPr>
          <w:p w14:paraId="101B023C"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CESCR</w:t>
            </w:r>
          </w:p>
        </w:tc>
        <w:tc>
          <w:tcPr>
            <w:tcW w:w="1040" w:type="pct"/>
            <w:shd w:val="clear" w:color="auto" w:fill="auto"/>
            <w:noWrap/>
            <w:vAlign w:val="bottom"/>
            <w:hideMark/>
          </w:tcPr>
          <w:p w14:paraId="77317948"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5.8*</w:t>
            </w:r>
          </w:p>
        </w:tc>
        <w:tc>
          <w:tcPr>
            <w:tcW w:w="1039" w:type="pct"/>
            <w:shd w:val="clear" w:color="auto" w:fill="auto"/>
            <w:noWrap/>
            <w:vAlign w:val="bottom"/>
            <w:hideMark/>
          </w:tcPr>
          <w:p w14:paraId="4006B5EB"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0.2</w:t>
            </w:r>
          </w:p>
        </w:tc>
        <w:tc>
          <w:tcPr>
            <w:tcW w:w="658" w:type="pct"/>
            <w:shd w:val="clear" w:color="auto" w:fill="auto"/>
            <w:noWrap/>
            <w:vAlign w:val="bottom"/>
            <w:hideMark/>
          </w:tcPr>
          <w:p w14:paraId="5C7DCE76"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616679C1"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8*</w:t>
            </w:r>
          </w:p>
        </w:tc>
      </w:tr>
      <w:tr w:rsidR="00723109" w:rsidRPr="00723109" w14:paraId="1F2AA67F" w14:textId="77777777" w:rsidTr="001E2A96">
        <w:trPr>
          <w:trHeight w:val="240"/>
        </w:trPr>
        <w:tc>
          <w:tcPr>
            <w:tcW w:w="1384" w:type="pct"/>
            <w:shd w:val="clear" w:color="auto" w:fill="auto"/>
            <w:noWrap/>
            <w:hideMark/>
          </w:tcPr>
          <w:p w14:paraId="1676DC85"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CEDAW</w:t>
            </w:r>
          </w:p>
        </w:tc>
        <w:tc>
          <w:tcPr>
            <w:tcW w:w="1040" w:type="pct"/>
            <w:shd w:val="clear" w:color="auto" w:fill="auto"/>
            <w:noWrap/>
            <w:vAlign w:val="bottom"/>
            <w:hideMark/>
          </w:tcPr>
          <w:p w14:paraId="68F69655"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11.3*</w:t>
            </w:r>
          </w:p>
        </w:tc>
        <w:tc>
          <w:tcPr>
            <w:tcW w:w="1039" w:type="pct"/>
            <w:shd w:val="clear" w:color="auto" w:fill="auto"/>
            <w:noWrap/>
            <w:vAlign w:val="bottom"/>
            <w:hideMark/>
          </w:tcPr>
          <w:p w14:paraId="56F227A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0.7</w:t>
            </w:r>
          </w:p>
        </w:tc>
        <w:tc>
          <w:tcPr>
            <w:tcW w:w="658" w:type="pct"/>
            <w:shd w:val="clear" w:color="auto" w:fill="auto"/>
            <w:noWrap/>
            <w:vAlign w:val="bottom"/>
            <w:hideMark/>
          </w:tcPr>
          <w:p w14:paraId="22E8E7C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5C114FAE"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14*</w:t>
            </w:r>
          </w:p>
        </w:tc>
      </w:tr>
      <w:tr w:rsidR="00723109" w:rsidRPr="00723109" w14:paraId="34C0C6CD" w14:textId="77777777" w:rsidTr="001E2A96">
        <w:trPr>
          <w:trHeight w:val="240"/>
        </w:trPr>
        <w:tc>
          <w:tcPr>
            <w:tcW w:w="1384" w:type="pct"/>
            <w:shd w:val="clear" w:color="auto" w:fill="auto"/>
            <w:noWrap/>
            <w:hideMark/>
          </w:tcPr>
          <w:p w14:paraId="42421946"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CAT</w:t>
            </w:r>
          </w:p>
        </w:tc>
        <w:tc>
          <w:tcPr>
            <w:tcW w:w="1040" w:type="pct"/>
            <w:shd w:val="clear" w:color="auto" w:fill="auto"/>
            <w:noWrap/>
            <w:vAlign w:val="bottom"/>
            <w:hideMark/>
          </w:tcPr>
          <w:p w14:paraId="7CD062AD"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6</w:t>
            </w:r>
          </w:p>
        </w:tc>
        <w:tc>
          <w:tcPr>
            <w:tcW w:w="1039" w:type="pct"/>
            <w:shd w:val="clear" w:color="auto" w:fill="auto"/>
            <w:noWrap/>
            <w:vAlign w:val="bottom"/>
            <w:hideMark/>
          </w:tcPr>
          <w:p w14:paraId="6166754A"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3.1</w:t>
            </w:r>
          </w:p>
        </w:tc>
        <w:tc>
          <w:tcPr>
            <w:tcW w:w="658" w:type="pct"/>
            <w:shd w:val="clear" w:color="auto" w:fill="auto"/>
            <w:noWrap/>
            <w:vAlign w:val="bottom"/>
            <w:hideMark/>
          </w:tcPr>
          <w:p w14:paraId="32AE8E0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6D8C26FE"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11.1</w:t>
            </w:r>
          </w:p>
        </w:tc>
      </w:tr>
      <w:tr w:rsidR="00723109" w:rsidRPr="00723109" w14:paraId="2F96F442" w14:textId="77777777" w:rsidTr="0096316E">
        <w:trPr>
          <w:trHeight w:val="240"/>
        </w:trPr>
        <w:tc>
          <w:tcPr>
            <w:tcW w:w="1384" w:type="pct"/>
            <w:tcBorders>
              <w:bottom w:val="nil"/>
            </w:tcBorders>
            <w:shd w:val="clear" w:color="auto" w:fill="auto"/>
            <w:noWrap/>
            <w:hideMark/>
          </w:tcPr>
          <w:p w14:paraId="629768EF"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CRC</w:t>
            </w:r>
          </w:p>
        </w:tc>
        <w:tc>
          <w:tcPr>
            <w:tcW w:w="1040" w:type="pct"/>
            <w:tcBorders>
              <w:bottom w:val="nil"/>
            </w:tcBorders>
            <w:shd w:val="clear" w:color="auto" w:fill="auto"/>
            <w:noWrap/>
            <w:vAlign w:val="bottom"/>
            <w:hideMark/>
          </w:tcPr>
          <w:p w14:paraId="65A17715"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9.9*</w:t>
            </w:r>
          </w:p>
        </w:tc>
        <w:tc>
          <w:tcPr>
            <w:tcW w:w="1039" w:type="pct"/>
            <w:tcBorders>
              <w:bottom w:val="nil"/>
            </w:tcBorders>
            <w:shd w:val="clear" w:color="auto" w:fill="auto"/>
            <w:noWrap/>
            <w:vAlign w:val="bottom"/>
            <w:hideMark/>
          </w:tcPr>
          <w:p w14:paraId="7E624DC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0.1</w:t>
            </w:r>
          </w:p>
        </w:tc>
        <w:tc>
          <w:tcPr>
            <w:tcW w:w="658" w:type="pct"/>
            <w:tcBorders>
              <w:bottom w:val="nil"/>
            </w:tcBorders>
            <w:shd w:val="clear" w:color="auto" w:fill="auto"/>
            <w:noWrap/>
            <w:vAlign w:val="bottom"/>
            <w:hideMark/>
          </w:tcPr>
          <w:p w14:paraId="1C4F7DE7"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tcBorders>
              <w:bottom w:val="nil"/>
            </w:tcBorders>
            <w:shd w:val="clear" w:color="auto" w:fill="auto"/>
            <w:noWrap/>
            <w:vAlign w:val="bottom"/>
            <w:hideMark/>
          </w:tcPr>
          <w:p w14:paraId="309DC4E3"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12*</w:t>
            </w:r>
          </w:p>
        </w:tc>
      </w:tr>
      <w:tr w:rsidR="00723109" w:rsidRPr="00723109" w14:paraId="6F7833EC" w14:textId="77777777" w:rsidTr="0096316E">
        <w:trPr>
          <w:trHeight w:val="240"/>
        </w:trPr>
        <w:tc>
          <w:tcPr>
            <w:tcW w:w="1384" w:type="pct"/>
            <w:tcBorders>
              <w:top w:val="nil"/>
            </w:tcBorders>
            <w:shd w:val="clear" w:color="auto" w:fill="auto"/>
            <w:noWrap/>
          </w:tcPr>
          <w:p w14:paraId="4D255FDE" w14:textId="2338676A" w:rsidR="002C6CAF" w:rsidRPr="00723109" w:rsidRDefault="00A10741" w:rsidP="001E2A96">
            <w:pPr>
              <w:suppressAutoHyphens w:val="0"/>
              <w:spacing w:before="40" w:after="40" w:line="220" w:lineRule="exact"/>
              <w:rPr>
                <w:rFonts w:eastAsia="Times New Roman"/>
                <w:b/>
                <w:bCs/>
                <w:spacing w:val="0"/>
                <w:w w:val="100"/>
                <w:kern w:val="0"/>
                <w:sz w:val="18"/>
                <w:lang w:eastAsia="en-GB"/>
              </w:rPr>
            </w:pPr>
            <w:r>
              <w:rPr>
                <w:rFonts w:eastAsia="Times New Roman"/>
                <w:spacing w:val="0"/>
                <w:w w:val="100"/>
                <w:kern w:val="0"/>
                <w:sz w:val="18"/>
                <w:szCs w:val="24"/>
                <w:lang w:eastAsia="en-GB"/>
              </w:rPr>
              <w:t xml:space="preserve">     </w:t>
            </w:r>
            <w:r w:rsidR="001E2A96">
              <w:rPr>
                <w:rFonts w:eastAsia="Times New Roman"/>
                <w:spacing w:val="0"/>
                <w:w w:val="100"/>
                <w:kern w:val="0"/>
                <w:sz w:val="18"/>
                <w:szCs w:val="24"/>
                <w:lang w:eastAsia="en-GB"/>
              </w:rPr>
              <w:t xml:space="preserve"> </w:t>
            </w:r>
            <w:r>
              <w:rPr>
                <w:rFonts w:eastAsia="Times New Roman"/>
                <w:bCs/>
                <w:spacing w:val="0"/>
                <w:w w:val="100"/>
                <w:kern w:val="0"/>
                <w:sz w:val="18"/>
                <w:lang w:eastAsia="en-GB"/>
              </w:rPr>
              <w:t>i</w:t>
            </w:r>
            <w:r w:rsidR="002C6CAF" w:rsidRPr="00723109">
              <w:rPr>
                <w:rFonts w:eastAsia="Times New Roman"/>
                <w:bCs/>
                <w:spacing w:val="0"/>
                <w:w w:val="100"/>
                <w:kern w:val="0"/>
                <w:sz w:val="18"/>
                <w:lang w:eastAsia="en-GB"/>
              </w:rPr>
              <w:t>ncludes</w:t>
            </w:r>
            <w:r w:rsidR="002C6CAF" w:rsidRPr="00723109">
              <w:rPr>
                <w:rFonts w:eastAsia="Times New Roman"/>
                <w:b/>
                <w:bCs/>
                <w:spacing w:val="0"/>
                <w:w w:val="100"/>
                <w:kern w:val="0"/>
                <w:sz w:val="18"/>
                <w:lang w:eastAsia="en-GB"/>
              </w:rPr>
              <w:t xml:space="preserve"> Convention</w:t>
            </w:r>
          </w:p>
        </w:tc>
        <w:tc>
          <w:tcPr>
            <w:tcW w:w="1040" w:type="pct"/>
            <w:tcBorders>
              <w:top w:val="nil"/>
            </w:tcBorders>
            <w:shd w:val="clear" w:color="auto" w:fill="auto"/>
            <w:noWrap/>
            <w:vAlign w:val="bottom"/>
          </w:tcPr>
          <w:p w14:paraId="2DDBA3F6" w14:textId="1BBE52D9"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8.4*</w:t>
            </w:r>
          </w:p>
        </w:tc>
        <w:tc>
          <w:tcPr>
            <w:tcW w:w="1039" w:type="pct"/>
            <w:tcBorders>
              <w:top w:val="nil"/>
            </w:tcBorders>
            <w:shd w:val="clear" w:color="auto" w:fill="auto"/>
            <w:noWrap/>
            <w:vAlign w:val="bottom"/>
          </w:tcPr>
          <w:p w14:paraId="5E2DE5D0" w14:textId="3BA6242B"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0.1</w:t>
            </w:r>
          </w:p>
        </w:tc>
        <w:tc>
          <w:tcPr>
            <w:tcW w:w="658" w:type="pct"/>
            <w:tcBorders>
              <w:top w:val="nil"/>
            </w:tcBorders>
            <w:shd w:val="clear" w:color="auto" w:fill="auto"/>
            <w:noWrap/>
            <w:vAlign w:val="bottom"/>
          </w:tcPr>
          <w:p w14:paraId="21D6476A" w14:textId="08741423"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2</w:t>
            </w:r>
          </w:p>
        </w:tc>
        <w:tc>
          <w:tcPr>
            <w:tcW w:w="879" w:type="pct"/>
            <w:tcBorders>
              <w:top w:val="nil"/>
            </w:tcBorders>
            <w:shd w:val="clear" w:color="auto" w:fill="auto"/>
            <w:noWrap/>
            <w:vAlign w:val="bottom"/>
          </w:tcPr>
          <w:p w14:paraId="347E61BC" w14:textId="68352E79"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9B47EB">
              <w:rPr>
                <w:rFonts w:eastAsia="Times New Roman"/>
                <w:spacing w:val="0"/>
                <w:w w:val="100"/>
                <w:kern w:val="0"/>
                <w:sz w:val="18"/>
                <w:szCs w:val="24"/>
                <w:lang w:eastAsia="en-GB"/>
              </w:rPr>
              <w:t xml:space="preserve">  </w:t>
            </w: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10.5*</w:t>
            </w:r>
          </w:p>
        </w:tc>
      </w:tr>
      <w:tr w:rsidR="00723109" w:rsidRPr="00723109" w14:paraId="690C38C5" w14:textId="77777777" w:rsidTr="0096316E">
        <w:trPr>
          <w:trHeight w:val="240"/>
        </w:trPr>
        <w:tc>
          <w:tcPr>
            <w:tcW w:w="1384" w:type="pct"/>
            <w:tcBorders>
              <w:top w:val="nil"/>
              <w:bottom w:val="nil"/>
            </w:tcBorders>
            <w:shd w:val="clear" w:color="auto" w:fill="auto"/>
            <w:noWrap/>
          </w:tcPr>
          <w:p w14:paraId="716CE1A3" w14:textId="59ACF6B2" w:rsidR="002C6CAF" w:rsidRPr="00723109" w:rsidRDefault="00A10741" w:rsidP="00A10741">
            <w:pPr>
              <w:suppressAutoHyphens w:val="0"/>
              <w:spacing w:before="40" w:after="40" w:line="220" w:lineRule="exact"/>
              <w:rPr>
                <w:rFonts w:eastAsia="Times New Roman"/>
                <w:b/>
                <w:bCs/>
                <w:spacing w:val="0"/>
                <w:w w:val="100"/>
                <w:kern w:val="0"/>
                <w:sz w:val="18"/>
                <w:lang w:eastAsia="en-GB"/>
              </w:rPr>
            </w:pPr>
            <w:r>
              <w:rPr>
                <w:rFonts w:eastAsia="Times New Roman"/>
                <w:spacing w:val="0"/>
                <w:w w:val="100"/>
                <w:kern w:val="0"/>
                <w:sz w:val="18"/>
                <w:szCs w:val="24"/>
                <w:lang w:eastAsia="en-GB"/>
              </w:rPr>
              <w:t xml:space="preserve">      i</w:t>
            </w:r>
            <w:r w:rsidR="002C6CAF" w:rsidRPr="00723109">
              <w:rPr>
                <w:rFonts w:eastAsia="Times New Roman"/>
                <w:bCs/>
                <w:spacing w:val="0"/>
                <w:w w:val="100"/>
                <w:kern w:val="0"/>
                <w:sz w:val="18"/>
                <w:lang w:eastAsia="en-GB"/>
              </w:rPr>
              <w:t>ncludes</w:t>
            </w:r>
            <w:r w:rsidR="002C6CAF" w:rsidRPr="00723109">
              <w:rPr>
                <w:rFonts w:eastAsia="Times New Roman"/>
                <w:b/>
                <w:bCs/>
                <w:spacing w:val="0"/>
                <w:w w:val="100"/>
                <w:kern w:val="0"/>
                <w:sz w:val="18"/>
                <w:lang w:eastAsia="en-GB"/>
              </w:rPr>
              <w:t xml:space="preserve"> CRC-OPAC</w:t>
            </w:r>
          </w:p>
        </w:tc>
        <w:tc>
          <w:tcPr>
            <w:tcW w:w="1040" w:type="pct"/>
            <w:tcBorders>
              <w:top w:val="nil"/>
              <w:bottom w:val="nil"/>
            </w:tcBorders>
            <w:shd w:val="clear" w:color="auto" w:fill="auto"/>
            <w:noWrap/>
            <w:vAlign w:val="bottom"/>
          </w:tcPr>
          <w:p w14:paraId="7919229F" w14:textId="7D048235"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0.6</w:t>
            </w:r>
          </w:p>
        </w:tc>
        <w:tc>
          <w:tcPr>
            <w:tcW w:w="1039" w:type="pct"/>
            <w:tcBorders>
              <w:top w:val="nil"/>
              <w:bottom w:val="nil"/>
            </w:tcBorders>
            <w:shd w:val="clear" w:color="auto" w:fill="auto"/>
            <w:noWrap/>
            <w:vAlign w:val="bottom"/>
          </w:tcPr>
          <w:p w14:paraId="54522A11" w14:textId="6FC6503F"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n/a</w:t>
            </w:r>
          </w:p>
        </w:tc>
        <w:tc>
          <w:tcPr>
            <w:tcW w:w="658" w:type="pct"/>
            <w:tcBorders>
              <w:top w:val="nil"/>
              <w:bottom w:val="nil"/>
            </w:tcBorders>
            <w:shd w:val="clear" w:color="auto" w:fill="auto"/>
            <w:noWrap/>
            <w:vAlign w:val="bottom"/>
          </w:tcPr>
          <w:p w14:paraId="6F24B533" w14:textId="18628F9E"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n/a</w:t>
            </w:r>
          </w:p>
        </w:tc>
        <w:tc>
          <w:tcPr>
            <w:tcW w:w="879" w:type="pct"/>
            <w:tcBorders>
              <w:top w:val="nil"/>
              <w:bottom w:val="nil"/>
            </w:tcBorders>
            <w:shd w:val="clear" w:color="auto" w:fill="auto"/>
            <w:noWrap/>
            <w:vAlign w:val="bottom"/>
          </w:tcPr>
          <w:p w14:paraId="6E485C5C" w14:textId="513CB2C8"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0.6</w:t>
            </w:r>
          </w:p>
        </w:tc>
      </w:tr>
      <w:tr w:rsidR="00723109" w:rsidRPr="00723109" w14:paraId="2F840E44" w14:textId="77777777" w:rsidTr="0096316E">
        <w:trPr>
          <w:trHeight w:val="240"/>
        </w:trPr>
        <w:tc>
          <w:tcPr>
            <w:tcW w:w="1384" w:type="pct"/>
            <w:tcBorders>
              <w:top w:val="nil"/>
              <w:bottom w:val="nil"/>
            </w:tcBorders>
            <w:shd w:val="clear" w:color="auto" w:fill="auto"/>
            <w:noWrap/>
          </w:tcPr>
          <w:p w14:paraId="14EAC771" w14:textId="7E74105F" w:rsidR="002C6CAF" w:rsidRPr="00723109" w:rsidRDefault="00A10741" w:rsidP="001E2A96">
            <w:pPr>
              <w:suppressAutoHyphens w:val="0"/>
              <w:spacing w:before="40" w:after="40" w:line="220" w:lineRule="exact"/>
              <w:rPr>
                <w:rFonts w:eastAsia="Times New Roman"/>
                <w:b/>
                <w:bCs/>
                <w:spacing w:val="0"/>
                <w:w w:val="100"/>
                <w:kern w:val="0"/>
                <w:sz w:val="18"/>
                <w:lang w:eastAsia="en-GB"/>
              </w:rPr>
            </w:pPr>
            <w:r>
              <w:rPr>
                <w:rFonts w:eastAsia="Times New Roman"/>
                <w:spacing w:val="0"/>
                <w:w w:val="100"/>
                <w:kern w:val="0"/>
                <w:sz w:val="18"/>
                <w:szCs w:val="24"/>
                <w:lang w:eastAsia="en-GB"/>
              </w:rPr>
              <w:t xml:space="preserve">     </w:t>
            </w:r>
            <w:r w:rsidR="001E2A96">
              <w:rPr>
                <w:rFonts w:eastAsia="Times New Roman"/>
                <w:spacing w:val="0"/>
                <w:w w:val="100"/>
                <w:kern w:val="0"/>
                <w:sz w:val="18"/>
                <w:szCs w:val="24"/>
                <w:lang w:eastAsia="en-GB"/>
              </w:rPr>
              <w:t xml:space="preserve"> </w:t>
            </w:r>
            <w:r>
              <w:rPr>
                <w:rFonts w:eastAsia="Times New Roman"/>
                <w:bCs/>
                <w:spacing w:val="0"/>
                <w:w w:val="100"/>
                <w:kern w:val="0"/>
                <w:sz w:val="18"/>
                <w:lang w:eastAsia="en-GB"/>
              </w:rPr>
              <w:t>i</w:t>
            </w:r>
            <w:r w:rsidR="002C6CAF" w:rsidRPr="00723109">
              <w:rPr>
                <w:rFonts w:eastAsia="Times New Roman"/>
                <w:bCs/>
                <w:spacing w:val="0"/>
                <w:w w:val="100"/>
                <w:kern w:val="0"/>
                <w:sz w:val="18"/>
                <w:lang w:eastAsia="en-GB"/>
              </w:rPr>
              <w:t>ncludes</w:t>
            </w:r>
            <w:r w:rsidR="002C6CAF" w:rsidRPr="00723109">
              <w:rPr>
                <w:rFonts w:eastAsia="Times New Roman"/>
                <w:b/>
                <w:bCs/>
                <w:spacing w:val="0"/>
                <w:w w:val="100"/>
                <w:kern w:val="0"/>
                <w:sz w:val="18"/>
                <w:lang w:eastAsia="en-GB"/>
              </w:rPr>
              <w:t xml:space="preserve"> CRC-OPSC</w:t>
            </w:r>
          </w:p>
        </w:tc>
        <w:tc>
          <w:tcPr>
            <w:tcW w:w="1040" w:type="pct"/>
            <w:tcBorders>
              <w:top w:val="nil"/>
              <w:bottom w:val="nil"/>
            </w:tcBorders>
            <w:shd w:val="clear" w:color="auto" w:fill="auto"/>
            <w:noWrap/>
            <w:vAlign w:val="bottom"/>
          </w:tcPr>
          <w:p w14:paraId="0DF206C8" w14:textId="2E4C2EA4"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0.9</w:t>
            </w:r>
          </w:p>
        </w:tc>
        <w:tc>
          <w:tcPr>
            <w:tcW w:w="1039" w:type="pct"/>
            <w:tcBorders>
              <w:top w:val="nil"/>
              <w:bottom w:val="nil"/>
            </w:tcBorders>
            <w:shd w:val="clear" w:color="auto" w:fill="auto"/>
            <w:noWrap/>
            <w:vAlign w:val="bottom"/>
          </w:tcPr>
          <w:p w14:paraId="18FADA22" w14:textId="26017DCB"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n/a</w:t>
            </w:r>
          </w:p>
        </w:tc>
        <w:tc>
          <w:tcPr>
            <w:tcW w:w="658" w:type="pct"/>
            <w:tcBorders>
              <w:top w:val="nil"/>
              <w:bottom w:val="nil"/>
            </w:tcBorders>
            <w:shd w:val="clear" w:color="auto" w:fill="auto"/>
            <w:noWrap/>
            <w:vAlign w:val="bottom"/>
          </w:tcPr>
          <w:p w14:paraId="6A8F1C05" w14:textId="182C5A05"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n/a</w:t>
            </w:r>
          </w:p>
        </w:tc>
        <w:tc>
          <w:tcPr>
            <w:tcW w:w="879" w:type="pct"/>
            <w:tcBorders>
              <w:top w:val="nil"/>
              <w:bottom w:val="nil"/>
            </w:tcBorders>
            <w:shd w:val="clear" w:color="auto" w:fill="auto"/>
            <w:noWrap/>
            <w:vAlign w:val="bottom"/>
          </w:tcPr>
          <w:p w14:paraId="0F32EB93" w14:textId="20A38FAE" w:rsidR="002C6CAF" w:rsidRPr="00723109" w:rsidRDefault="001E2A96" w:rsidP="001E2A96">
            <w:pPr>
              <w:suppressAutoHyphens w:val="0"/>
              <w:spacing w:before="40" w:after="40" w:line="220" w:lineRule="exact"/>
              <w:ind w:left="113"/>
              <w:jc w:val="center"/>
              <w:rPr>
                <w:rFonts w:eastAsia="Times New Roman"/>
                <w:bCs/>
                <w:spacing w:val="0"/>
                <w:w w:val="100"/>
                <w:kern w:val="0"/>
                <w:sz w:val="18"/>
                <w:lang w:eastAsia="en-GB"/>
              </w:rPr>
            </w:pPr>
            <w:r>
              <w:rPr>
                <w:rFonts w:eastAsia="Times New Roman"/>
                <w:spacing w:val="0"/>
                <w:w w:val="100"/>
                <w:kern w:val="0"/>
                <w:sz w:val="18"/>
                <w:szCs w:val="24"/>
                <w:lang w:eastAsia="en-GB"/>
              </w:rPr>
              <w:t xml:space="preserve">         </w:t>
            </w:r>
            <w:r w:rsidR="002C6CAF" w:rsidRPr="00723109">
              <w:rPr>
                <w:rFonts w:eastAsia="Times New Roman"/>
                <w:bCs/>
                <w:spacing w:val="0"/>
                <w:w w:val="100"/>
                <w:kern w:val="0"/>
                <w:sz w:val="18"/>
                <w:lang w:eastAsia="en-GB"/>
              </w:rPr>
              <w:t>0.9</w:t>
            </w:r>
          </w:p>
        </w:tc>
      </w:tr>
      <w:tr w:rsidR="00723109" w:rsidRPr="00723109" w14:paraId="5D150747" w14:textId="77777777" w:rsidTr="0096316E">
        <w:trPr>
          <w:trHeight w:val="240"/>
        </w:trPr>
        <w:tc>
          <w:tcPr>
            <w:tcW w:w="1384" w:type="pct"/>
            <w:tcBorders>
              <w:top w:val="nil"/>
            </w:tcBorders>
            <w:shd w:val="clear" w:color="auto" w:fill="auto"/>
            <w:noWrap/>
            <w:hideMark/>
          </w:tcPr>
          <w:p w14:paraId="78241274"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CMW</w:t>
            </w:r>
          </w:p>
        </w:tc>
        <w:tc>
          <w:tcPr>
            <w:tcW w:w="1040" w:type="pct"/>
            <w:tcBorders>
              <w:top w:val="nil"/>
            </w:tcBorders>
            <w:shd w:val="clear" w:color="auto" w:fill="auto"/>
            <w:noWrap/>
            <w:vAlign w:val="bottom"/>
            <w:hideMark/>
          </w:tcPr>
          <w:p w14:paraId="1AE4DE7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1.6</w:t>
            </w:r>
          </w:p>
        </w:tc>
        <w:tc>
          <w:tcPr>
            <w:tcW w:w="1039" w:type="pct"/>
            <w:tcBorders>
              <w:top w:val="nil"/>
            </w:tcBorders>
            <w:shd w:val="clear" w:color="auto" w:fill="auto"/>
            <w:noWrap/>
            <w:vAlign w:val="bottom"/>
            <w:hideMark/>
          </w:tcPr>
          <w:p w14:paraId="5937F591"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n/a</w:t>
            </w:r>
          </w:p>
        </w:tc>
        <w:tc>
          <w:tcPr>
            <w:tcW w:w="658" w:type="pct"/>
            <w:tcBorders>
              <w:top w:val="nil"/>
            </w:tcBorders>
            <w:shd w:val="clear" w:color="auto" w:fill="auto"/>
            <w:noWrap/>
            <w:vAlign w:val="bottom"/>
            <w:hideMark/>
          </w:tcPr>
          <w:p w14:paraId="52D49032"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tcBorders>
              <w:top w:val="nil"/>
            </w:tcBorders>
            <w:shd w:val="clear" w:color="auto" w:fill="auto"/>
            <w:noWrap/>
            <w:vAlign w:val="bottom"/>
            <w:hideMark/>
          </w:tcPr>
          <w:p w14:paraId="3FACA3CF"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3.6</w:t>
            </w:r>
          </w:p>
        </w:tc>
      </w:tr>
      <w:tr w:rsidR="00723109" w:rsidRPr="00723109" w14:paraId="190470CC" w14:textId="77777777" w:rsidTr="001E2A96">
        <w:trPr>
          <w:trHeight w:val="240"/>
        </w:trPr>
        <w:tc>
          <w:tcPr>
            <w:tcW w:w="1384" w:type="pct"/>
            <w:shd w:val="clear" w:color="auto" w:fill="auto"/>
            <w:noWrap/>
            <w:hideMark/>
          </w:tcPr>
          <w:p w14:paraId="0AC508C9"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CRPD</w:t>
            </w:r>
          </w:p>
        </w:tc>
        <w:tc>
          <w:tcPr>
            <w:tcW w:w="1040" w:type="pct"/>
            <w:shd w:val="clear" w:color="auto" w:fill="auto"/>
            <w:noWrap/>
            <w:vAlign w:val="bottom"/>
            <w:hideMark/>
          </w:tcPr>
          <w:p w14:paraId="43EEC044"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7.1</w:t>
            </w:r>
          </w:p>
        </w:tc>
        <w:tc>
          <w:tcPr>
            <w:tcW w:w="1039" w:type="pct"/>
            <w:shd w:val="clear" w:color="auto" w:fill="auto"/>
            <w:noWrap/>
            <w:vAlign w:val="bottom"/>
            <w:hideMark/>
          </w:tcPr>
          <w:p w14:paraId="3952C1DA"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0.9</w:t>
            </w:r>
          </w:p>
        </w:tc>
        <w:tc>
          <w:tcPr>
            <w:tcW w:w="658" w:type="pct"/>
            <w:shd w:val="clear" w:color="auto" w:fill="auto"/>
            <w:noWrap/>
            <w:vAlign w:val="bottom"/>
            <w:hideMark/>
          </w:tcPr>
          <w:p w14:paraId="36E3972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542B37B1"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10</w:t>
            </w:r>
          </w:p>
        </w:tc>
      </w:tr>
      <w:tr w:rsidR="00723109" w:rsidRPr="00723109" w14:paraId="236E1B67" w14:textId="77777777" w:rsidTr="001E2A96">
        <w:trPr>
          <w:trHeight w:val="240"/>
        </w:trPr>
        <w:tc>
          <w:tcPr>
            <w:tcW w:w="1384" w:type="pct"/>
            <w:shd w:val="clear" w:color="auto" w:fill="auto"/>
            <w:noWrap/>
            <w:hideMark/>
          </w:tcPr>
          <w:p w14:paraId="5A680060"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CED</w:t>
            </w:r>
          </w:p>
        </w:tc>
        <w:tc>
          <w:tcPr>
            <w:tcW w:w="1040" w:type="pct"/>
            <w:shd w:val="clear" w:color="auto" w:fill="auto"/>
            <w:noWrap/>
            <w:vAlign w:val="bottom"/>
            <w:hideMark/>
          </w:tcPr>
          <w:p w14:paraId="62E33A8A"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3</w:t>
            </w:r>
          </w:p>
        </w:tc>
        <w:tc>
          <w:tcPr>
            <w:tcW w:w="1039" w:type="pct"/>
            <w:shd w:val="clear" w:color="auto" w:fill="auto"/>
            <w:noWrap/>
            <w:vAlign w:val="bottom"/>
            <w:hideMark/>
          </w:tcPr>
          <w:p w14:paraId="4249ADE7"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0</w:t>
            </w:r>
          </w:p>
        </w:tc>
        <w:tc>
          <w:tcPr>
            <w:tcW w:w="658" w:type="pct"/>
            <w:shd w:val="clear" w:color="auto" w:fill="auto"/>
            <w:noWrap/>
            <w:vAlign w:val="bottom"/>
            <w:hideMark/>
          </w:tcPr>
          <w:p w14:paraId="1FA154BB"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2</w:t>
            </w:r>
          </w:p>
        </w:tc>
        <w:tc>
          <w:tcPr>
            <w:tcW w:w="879" w:type="pct"/>
            <w:shd w:val="clear" w:color="auto" w:fill="auto"/>
            <w:noWrap/>
            <w:vAlign w:val="bottom"/>
            <w:hideMark/>
          </w:tcPr>
          <w:p w14:paraId="0B3C4D4C" w14:textId="77777777" w:rsidR="002C6CAF" w:rsidRPr="00723109" w:rsidRDefault="002C6CAF" w:rsidP="00672F21">
            <w:pPr>
              <w:suppressAutoHyphens w:val="0"/>
              <w:spacing w:before="40" w:after="40" w:line="220" w:lineRule="exact"/>
              <w:ind w:left="113"/>
              <w:jc w:val="center"/>
              <w:rPr>
                <w:rFonts w:eastAsia="Times New Roman"/>
                <w:bCs/>
                <w:spacing w:val="0"/>
                <w:w w:val="100"/>
                <w:kern w:val="0"/>
                <w:sz w:val="18"/>
                <w:lang w:eastAsia="en-GB"/>
              </w:rPr>
            </w:pPr>
            <w:r w:rsidRPr="00723109">
              <w:rPr>
                <w:rFonts w:eastAsia="Times New Roman"/>
                <w:bCs/>
                <w:spacing w:val="0"/>
                <w:w w:val="100"/>
                <w:kern w:val="0"/>
                <w:sz w:val="18"/>
                <w:lang w:eastAsia="en-GB"/>
              </w:rPr>
              <w:t>5</w:t>
            </w:r>
          </w:p>
        </w:tc>
      </w:tr>
      <w:tr w:rsidR="00723109" w:rsidRPr="00723109" w14:paraId="0B4FD1B8" w14:textId="77777777" w:rsidTr="001E2A96">
        <w:trPr>
          <w:trHeight w:val="240"/>
        </w:trPr>
        <w:tc>
          <w:tcPr>
            <w:tcW w:w="1384" w:type="pct"/>
            <w:tcBorders>
              <w:bottom w:val="single" w:sz="12" w:space="0" w:color="auto"/>
            </w:tcBorders>
            <w:shd w:val="clear" w:color="auto" w:fill="auto"/>
            <w:noWrap/>
            <w:hideMark/>
          </w:tcPr>
          <w:p w14:paraId="521DFA23" w14:textId="77777777" w:rsidR="002C6CAF" w:rsidRPr="00723109" w:rsidRDefault="002C6CAF" w:rsidP="00723109">
            <w:pPr>
              <w:suppressAutoHyphens w:val="0"/>
              <w:spacing w:before="40" w:after="40" w:line="220" w:lineRule="exact"/>
              <w:rPr>
                <w:rFonts w:eastAsia="Times New Roman"/>
                <w:b/>
                <w:bCs/>
                <w:spacing w:val="0"/>
                <w:w w:val="100"/>
                <w:kern w:val="0"/>
                <w:sz w:val="18"/>
                <w:lang w:eastAsia="en-GB"/>
              </w:rPr>
            </w:pPr>
            <w:r w:rsidRPr="00723109">
              <w:rPr>
                <w:rFonts w:eastAsia="Times New Roman"/>
                <w:b/>
                <w:bCs/>
                <w:spacing w:val="0"/>
                <w:w w:val="100"/>
                <w:kern w:val="0"/>
                <w:sz w:val="18"/>
                <w:lang w:eastAsia="en-GB"/>
              </w:rPr>
              <w:t>TOTAL</w:t>
            </w:r>
          </w:p>
        </w:tc>
        <w:tc>
          <w:tcPr>
            <w:tcW w:w="1040" w:type="pct"/>
            <w:tcBorders>
              <w:bottom w:val="single" w:sz="12" w:space="0" w:color="auto"/>
            </w:tcBorders>
            <w:shd w:val="clear" w:color="auto" w:fill="auto"/>
            <w:noWrap/>
            <w:vAlign w:val="bottom"/>
            <w:hideMark/>
          </w:tcPr>
          <w:p w14:paraId="6311E1A3" w14:textId="77777777" w:rsidR="002C6CAF" w:rsidRPr="003C76DA" w:rsidRDefault="002C6CAF" w:rsidP="00672F21">
            <w:pPr>
              <w:suppressAutoHyphens w:val="0"/>
              <w:spacing w:before="40" w:after="40" w:line="220" w:lineRule="exact"/>
              <w:ind w:left="113"/>
              <w:jc w:val="center"/>
              <w:rPr>
                <w:rFonts w:eastAsia="Times New Roman"/>
                <w:b/>
                <w:bCs/>
                <w:spacing w:val="0"/>
                <w:w w:val="100"/>
                <w:kern w:val="0"/>
                <w:sz w:val="18"/>
                <w:lang w:eastAsia="en-GB"/>
              </w:rPr>
            </w:pPr>
            <w:r w:rsidRPr="003C76DA">
              <w:rPr>
                <w:rFonts w:eastAsia="Times New Roman"/>
                <w:b/>
                <w:bCs/>
                <w:spacing w:val="0"/>
                <w:w w:val="100"/>
                <w:kern w:val="0"/>
                <w:sz w:val="18"/>
                <w:lang w:eastAsia="en-GB"/>
              </w:rPr>
              <w:t>59.2*</w:t>
            </w:r>
          </w:p>
        </w:tc>
        <w:tc>
          <w:tcPr>
            <w:tcW w:w="1039" w:type="pct"/>
            <w:tcBorders>
              <w:bottom w:val="single" w:sz="12" w:space="0" w:color="auto"/>
            </w:tcBorders>
            <w:shd w:val="clear" w:color="auto" w:fill="auto"/>
            <w:noWrap/>
            <w:vAlign w:val="bottom"/>
            <w:hideMark/>
          </w:tcPr>
          <w:p w14:paraId="400A0AA6" w14:textId="77777777" w:rsidR="002C6CAF" w:rsidRPr="003C76DA" w:rsidRDefault="002C6CAF" w:rsidP="00672F21">
            <w:pPr>
              <w:suppressAutoHyphens w:val="0"/>
              <w:spacing w:before="40" w:after="40" w:line="220" w:lineRule="exact"/>
              <w:ind w:left="113"/>
              <w:jc w:val="center"/>
              <w:rPr>
                <w:rFonts w:eastAsia="Times New Roman"/>
                <w:b/>
                <w:bCs/>
                <w:spacing w:val="0"/>
                <w:w w:val="100"/>
                <w:kern w:val="0"/>
                <w:sz w:val="18"/>
                <w:lang w:eastAsia="en-GB"/>
              </w:rPr>
            </w:pPr>
            <w:r w:rsidRPr="003C76DA">
              <w:rPr>
                <w:rFonts w:eastAsia="Times New Roman"/>
                <w:b/>
                <w:bCs/>
                <w:spacing w:val="0"/>
                <w:w w:val="100"/>
                <w:kern w:val="0"/>
                <w:sz w:val="18"/>
                <w:lang w:eastAsia="en-GB"/>
              </w:rPr>
              <w:t>16</w:t>
            </w:r>
          </w:p>
        </w:tc>
        <w:tc>
          <w:tcPr>
            <w:tcW w:w="658" w:type="pct"/>
            <w:tcBorders>
              <w:bottom w:val="single" w:sz="12" w:space="0" w:color="auto"/>
            </w:tcBorders>
            <w:shd w:val="clear" w:color="auto" w:fill="auto"/>
            <w:noWrap/>
            <w:vAlign w:val="bottom"/>
            <w:hideMark/>
          </w:tcPr>
          <w:p w14:paraId="5C475360" w14:textId="77777777" w:rsidR="002C6CAF" w:rsidRPr="003C76DA" w:rsidRDefault="002C6CAF" w:rsidP="00672F21">
            <w:pPr>
              <w:suppressAutoHyphens w:val="0"/>
              <w:spacing w:before="40" w:after="40" w:line="220" w:lineRule="exact"/>
              <w:ind w:left="113"/>
              <w:jc w:val="center"/>
              <w:rPr>
                <w:rFonts w:eastAsia="Times New Roman"/>
                <w:b/>
                <w:bCs/>
                <w:spacing w:val="0"/>
                <w:w w:val="100"/>
                <w:kern w:val="0"/>
                <w:sz w:val="18"/>
                <w:lang w:eastAsia="en-GB"/>
              </w:rPr>
            </w:pPr>
            <w:r w:rsidRPr="003C76DA">
              <w:rPr>
                <w:rFonts w:eastAsia="Times New Roman"/>
                <w:b/>
                <w:bCs/>
                <w:spacing w:val="0"/>
                <w:w w:val="100"/>
                <w:kern w:val="0"/>
                <w:sz w:val="18"/>
                <w:lang w:eastAsia="en-GB"/>
              </w:rPr>
              <w:t>18</w:t>
            </w:r>
          </w:p>
        </w:tc>
        <w:tc>
          <w:tcPr>
            <w:tcW w:w="879" w:type="pct"/>
            <w:tcBorders>
              <w:bottom w:val="single" w:sz="12" w:space="0" w:color="auto"/>
            </w:tcBorders>
            <w:shd w:val="clear" w:color="auto" w:fill="auto"/>
            <w:noWrap/>
            <w:vAlign w:val="bottom"/>
            <w:hideMark/>
          </w:tcPr>
          <w:p w14:paraId="3756783F" w14:textId="77777777" w:rsidR="002C6CAF" w:rsidRPr="003C76DA" w:rsidRDefault="002C6CAF" w:rsidP="00672F21">
            <w:pPr>
              <w:suppressAutoHyphens w:val="0"/>
              <w:spacing w:before="40" w:after="40" w:line="220" w:lineRule="exact"/>
              <w:ind w:left="113"/>
              <w:jc w:val="center"/>
              <w:rPr>
                <w:rFonts w:eastAsia="Times New Roman"/>
                <w:b/>
                <w:bCs/>
                <w:spacing w:val="0"/>
                <w:w w:val="100"/>
                <w:kern w:val="0"/>
                <w:sz w:val="18"/>
                <w:lang w:eastAsia="en-GB"/>
              </w:rPr>
            </w:pPr>
            <w:r w:rsidRPr="003C76DA">
              <w:rPr>
                <w:rFonts w:eastAsia="Times New Roman"/>
                <w:b/>
                <w:bCs/>
                <w:spacing w:val="0"/>
                <w:w w:val="100"/>
                <w:kern w:val="0"/>
                <w:sz w:val="18"/>
                <w:lang w:eastAsia="en-GB"/>
              </w:rPr>
              <w:t>93.2*</w:t>
            </w:r>
          </w:p>
        </w:tc>
      </w:tr>
    </w:tbl>
    <w:p w14:paraId="102D489A" w14:textId="77777777" w:rsidR="002C6CAF" w:rsidRDefault="002C6CAF" w:rsidP="003B4A06">
      <w:pPr>
        <w:pStyle w:val="SingleTxt"/>
      </w:pPr>
      <w:r w:rsidRPr="00B4043B">
        <w:t>* The meeting time for State party reviews has been adjusted for CESCR, CEDAW and CRC to avoid a reduction in the number of weeks allocated to these treaty bodies on a permanent basis prior to the adoption of resolution 68/268, pursuant to operative paragraph 27 of that resolution, thereby impacting on the total meeting time.</w:t>
      </w:r>
    </w:p>
    <w:p w14:paraId="3446FDBC" w14:textId="77777777" w:rsidR="002C6CAF" w:rsidRPr="00B4043B" w:rsidRDefault="002C6CAF" w:rsidP="002C6CAF">
      <w:pPr>
        <w:pStyle w:val="SingleTxtG"/>
        <w:rPr>
          <w:lang w:val="en-GB"/>
        </w:rPr>
      </w:pPr>
      <w:r w:rsidRPr="00B4043B">
        <w:rPr>
          <w:lang w:val="en-GB"/>
        </w:rPr>
        <w:br w:type="page"/>
      </w:r>
    </w:p>
    <w:p w14:paraId="2280DB35" w14:textId="77777777" w:rsidR="002C6CAF" w:rsidRPr="00B364E1" w:rsidRDefault="002C6CAF" w:rsidP="002C6CAF">
      <w:pPr>
        <w:pStyle w:val="HCh"/>
      </w:pPr>
      <w:r w:rsidRPr="006153DD">
        <w:lastRenderedPageBreak/>
        <w:t>Annex XIII:</w:t>
      </w:r>
      <w:r w:rsidRPr="00B364E1">
        <w:t xml:space="preserve"> Inquiries</w:t>
      </w:r>
      <w:r>
        <w:t xml:space="preserve"> in 2014 - 2015</w:t>
      </w:r>
    </w:p>
    <w:p w14:paraId="446645CA" w14:textId="77777777" w:rsidR="002C6CAF" w:rsidRPr="0089519E" w:rsidRDefault="002C6CAF" w:rsidP="000F4652">
      <w:pPr>
        <w:pStyle w:val="SingleTxtG"/>
        <w:rPr>
          <w:lang w:val="en-GB"/>
        </w:rPr>
      </w:pPr>
    </w:p>
    <w:p w14:paraId="22901F71" w14:textId="77777777" w:rsidR="002C6CAF" w:rsidRDefault="002C6CAF" w:rsidP="002C6CAF">
      <w:pPr>
        <w:pStyle w:val="SingleTxt"/>
      </w:pPr>
      <w:r>
        <w:t xml:space="preserve">Six treaty bodies may initiate inquiries if they receive reliable information containing well-founded indications of serious, grave or systemic violations of the conventions in a State party. Inquiries have different workload implications depending on whether a visit is conducted and/or a report is adopted.  Hence, a distinction is made between (1) inquiries received, (2) inquiries without a visit but with a report and (3) inquiries with a visit and a report. </w:t>
      </w:r>
    </w:p>
    <w:p w14:paraId="0E12E95A" w14:textId="77777777" w:rsidR="002C6CAF" w:rsidRDefault="002C6CAF" w:rsidP="002C6CAF">
      <w:pPr>
        <w:pStyle w:val="SingleTxt"/>
      </w:pPr>
      <w:r>
        <w:t xml:space="preserve">On average in 2014 – 2015, five inquiries were received per year by the treaty body system, 0.5 inquiries per year resulted in a report and 1 inquiry visit was undertaken. </w:t>
      </w:r>
    </w:p>
    <w:p w14:paraId="068ED71F" w14:textId="77777777" w:rsidR="002C6CAF" w:rsidRDefault="002C6CAF" w:rsidP="002C6CAF">
      <w:pPr>
        <w:pStyle w:val="SingleTxt"/>
      </w:pPr>
      <w:r w:rsidRPr="00EF198B">
        <w:t xml:space="preserve">On average, one professional staff </w:t>
      </w:r>
      <w:r>
        <w:t xml:space="preserve">member </w:t>
      </w:r>
      <w:r w:rsidRPr="00EF198B">
        <w:t xml:space="preserve">needs 15 working days for an inquiry without visit or report, 30 days for an inquiry without a visit but with a report and 55 days for an inquiry with a visit and a report. General </w:t>
      </w:r>
      <w:proofErr w:type="gramStart"/>
      <w:r w:rsidRPr="00EF198B">
        <w:t>service</w:t>
      </w:r>
      <w:proofErr w:type="gramEnd"/>
      <w:r w:rsidRPr="00EF198B">
        <w:t xml:space="preserve"> staff </w:t>
      </w:r>
      <w:r>
        <w:t xml:space="preserve">members </w:t>
      </w:r>
      <w:r w:rsidRPr="00EF198B">
        <w:t>need on average 1, 2 and 5 days respectively to support the treaty bodies on inquiries.</w:t>
      </w:r>
    </w:p>
    <w:p w14:paraId="30DF874C" w14:textId="77777777" w:rsidR="002C6CAF" w:rsidRDefault="002C6CAF" w:rsidP="002C6CAF">
      <w:pPr>
        <w:rPr>
          <w:sz w:val="24"/>
          <w:szCs w:val="24"/>
        </w:rPr>
        <w:sectPr w:rsidR="002C6CAF" w:rsidSect="00E93AD3">
          <w:headerReference w:type="default" r:id="rId39"/>
          <w:footerReference w:type="default" r:id="rId40"/>
          <w:footnotePr>
            <w:numRestart w:val="eachSect"/>
          </w:footnotePr>
          <w:endnotePr>
            <w:numFmt w:val="decimal"/>
          </w:endnotePr>
          <w:pgSz w:w="12240" w:h="15840" w:code="1"/>
          <w:pgMar w:top="1742" w:right="1200" w:bottom="1898" w:left="1200" w:header="576" w:footer="1030" w:gutter="0"/>
          <w:cols w:space="720"/>
          <w:noEndnote/>
          <w:docGrid w:linePitch="278"/>
        </w:sectPr>
      </w:pPr>
    </w:p>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691"/>
        <w:gridCol w:w="924"/>
        <w:gridCol w:w="927"/>
        <w:gridCol w:w="807"/>
        <w:gridCol w:w="807"/>
        <w:gridCol w:w="920"/>
        <w:gridCol w:w="920"/>
        <w:gridCol w:w="1023"/>
        <w:gridCol w:w="1111"/>
        <w:gridCol w:w="940"/>
        <w:gridCol w:w="1040"/>
        <w:gridCol w:w="989"/>
        <w:gridCol w:w="1101"/>
      </w:tblGrid>
      <w:tr w:rsidR="0038103E" w:rsidRPr="00526335" w14:paraId="52516CE1" w14:textId="77777777" w:rsidTr="00291CD3">
        <w:trPr>
          <w:trHeight w:val="1911"/>
          <w:tblHeader/>
          <w:jc w:val="center"/>
        </w:trPr>
        <w:tc>
          <w:tcPr>
            <w:tcW w:w="270" w:type="pct"/>
            <w:tcBorders>
              <w:top w:val="single" w:sz="4" w:space="0" w:color="auto"/>
              <w:bottom w:val="nil"/>
            </w:tcBorders>
            <w:shd w:val="clear" w:color="auto" w:fill="auto"/>
            <w:vAlign w:val="bottom"/>
            <w:hideMark/>
          </w:tcPr>
          <w:p w14:paraId="7A8AEB36" w14:textId="618CEE69" w:rsidR="002C6CAF" w:rsidRPr="00526335" w:rsidRDefault="002C6CAF" w:rsidP="00526335">
            <w:pPr>
              <w:suppressAutoHyphens w:val="0"/>
              <w:spacing w:before="80" w:after="80" w:line="200" w:lineRule="exact"/>
              <w:rPr>
                <w:rFonts w:eastAsia="Times New Roman"/>
                <w:b/>
                <w:bCs/>
                <w:i/>
                <w:spacing w:val="0"/>
                <w:w w:val="100"/>
                <w:kern w:val="0"/>
                <w:sz w:val="16"/>
                <w:szCs w:val="24"/>
                <w:lang w:eastAsia="en-GB"/>
              </w:rPr>
            </w:pPr>
          </w:p>
        </w:tc>
        <w:tc>
          <w:tcPr>
            <w:tcW w:w="380" w:type="pct"/>
            <w:tcBorders>
              <w:top w:val="single" w:sz="4" w:space="0" w:color="auto"/>
              <w:bottom w:val="nil"/>
            </w:tcBorders>
            <w:shd w:val="clear" w:color="auto" w:fill="auto"/>
            <w:hideMark/>
          </w:tcPr>
          <w:p w14:paraId="3E6E6A4F"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requests for inquiries received in 2014</w:t>
            </w:r>
          </w:p>
        </w:tc>
        <w:tc>
          <w:tcPr>
            <w:tcW w:w="381" w:type="pct"/>
            <w:tcBorders>
              <w:top w:val="single" w:sz="4" w:space="0" w:color="auto"/>
              <w:bottom w:val="nil"/>
            </w:tcBorders>
            <w:shd w:val="clear" w:color="auto" w:fill="auto"/>
            <w:hideMark/>
          </w:tcPr>
          <w:p w14:paraId="2CF11D8F"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requests for inquiries received in  2015</w:t>
            </w:r>
          </w:p>
        </w:tc>
        <w:tc>
          <w:tcPr>
            <w:tcW w:w="332" w:type="pct"/>
            <w:tcBorders>
              <w:top w:val="single" w:sz="4" w:space="0" w:color="auto"/>
              <w:bottom w:val="nil"/>
            </w:tcBorders>
            <w:shd w:val="clear" w:color="auto" w:fill="auto"/>
          </w:tcPr>
          <w:p w14:paraId="3907CE04" w14:textId="33F18A70"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inquiries with a repor</w:t>
            </w:r>
            <w:r w:rsidR="007B17A2">
              <w:rPr>
                <w:rFonts w:eastAsia="Times New Roman"/>
                <w:b/>
                <w:bCs/>
                <w:i/>
                <w:spacing w:val="0"/>
                <w:w w:val="100"/>
                <w:kern w:val="0"/>
                <w:sz w:val="16"/>
                <w:szCs w:val="24"/>
                <w:lang w:eastAsia="en-GB"/>
              </w:rPr>
              <w:t>t</w:t>
            </w:r>
          </w:p>
          <w:p w14:paraId="7B774BD6"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in 2014</w:t>
            </w:r>
          </w:p>
          <w:p w14:paraId="2AA54F86"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visit)</w:t>
            </w:r>
          </w:p>
        </w:tc>
        <w:tc>
          <w:tcPr>
            <w:tcW w:w="332" w:type="pct"/>
            <w:tcBorders>
              <w:top w:val="single" w:sz="4" w:space="0" w:color="auto"/>
              <w:bottom w:val="nil"/>
            </w:tcBorders>
            <w:shd w:val="clear" w:color="auto" w:fill="auto"/>
          </w:tcPr>
          <w:p w14:paraId="22E8880C"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inquiries with a report</w:t>
            </w:r>
          </w:p>
          <w:p w14:paraId="4DB7E8F5"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in 2015</w:t>
            </w:r>
          </w:p>
          <w:p w14:paraId="2370EC7A"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visit)</w:t>
            </w:r>
          </w:p>
        </w:tc>
        <w:tc>
          <w:tcPr>
            <w:tcW w:w="378" w:type="pct"/>
            <w:tcBorders>
              <w:top w:val="single" w:sz="4" w:space="0" w:color="auto"/>
              <w:bottom w:val="nil"/>
            </w:tcBorders>
            <w:shd w:val="clear" w:color="auto" w:fill="auto"/>
            <w:hideMark/>
          </w:tcPr>
          <w:p w14:paraId="3E2CC642"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inquiries with visit and report in 2014</w:t>
            </w:r>
          </w:p>
        </w:tc>
        <w:tc>
          <w:tcPr>
            <w:tcW w:w="378" w:type="pct"/>
            <w:tcBorders>
              <w:top w:val="single" w:sz="4" w:space="0" w:color="auto"/>
              <w:bottom w:val="nil"/>
            </w:tcBorders>
            <w:shd w:val="clear" w:color="auto" w:fill="auto"/>
            <w:hideMark/>
          </w:tcPr>
          <w:p w14:paraId="56BEA5D2"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inquiries with visit and report in 2015</w:t>
            </w:r>
          </w:p>
        </w:tc>
        <w:tc>
          <w:tcPr>
            <w:tcW w:w="420" w:type="pct"/>
            <w:tcBorders>
              <w:top w:val="single" w:sz="4" w:space="0" w:color="auto"/>
              <w:bottom w:val="nil"/>
            </w:tcBorders>
            <w:shd w:val="clear" w:color="auto" w:fill="auto"/>
            <w:hideMark/>
          </w:tcPr>
          <w:p w14:paraId="6AEC4CF1"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Total No of requests for inquiries received  in 2014 - 2015</w:t>
            </w:r>
          </w:p>
        </w:tc>
        <w:tc>
          <w:tcPr>
            <w:tcW w:w="456" w:type="pct"/>
            <w:tcBorders>
              <w:top w:val="single" w:sz="4" w:space="0" w:color="auto"/>
              <w:bottom w:val="nil"/>
            </w:tcBorders>
            <w:shd w:val="clear" w:color="auto" w:fill="auto"/>
          </w:tcPr>
          <w:p w14:paraId="0650A9B9" w14:textId="6A1C9BDF"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Total No of inquiries with a report in 2014 – 201</w:t>
            </w:r>
            <w:r w:rsidR="007B17A2">
              <w:rPr>
                <w:rFonts w:eastAsia="Times New Roman"/>
                <w:b/>
                <w:bCs/>
                <w:i/>
                <w:spacing w:val="0"/>
                <w:w w:val="100"/>
                <w:kern w:val="0"/>
                <w:sz w:val="16"/>
                <w:szCs w:val="24"/>
                <w:lang w:eastAsia="en-GB"/>
              </w:rPr>
              <w:t>5</w:t>
            </w:r>
          </w:p>
          <w:p w14:paraId="5F8BCE89"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visit)</w:t>
            </w:r>
          </w:p>
        </w:tc>
        <w:tc>
          <w:tcPr>
            <w:tcW w:w="386" w:type="pct"/>
            <w:tcBorders>
              <w:top w:val="single" w:sz="4" w:space="0" w:color="auto"/>
              <w:bottom w:val="nil"/>
            </w:tcBorders>
            <w:shd w:val="clear" w:color="auto" w:fill="auto"/>
          </w:tcPr>
          <w:p w14:paraId="117F3DAE"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Total No of inquiries with visit and report in 2014 - 2015</w:t>
            </w:r>
          </w:p>
        </w:tc>
        <w:tc>
          <w:tcPr>
            <w:tcW w:w="427" w:type="pct"/>
            <w:tcBorders>
              <w:top w:val="single" w:sz="4" w:space="0" w:color="auto"/>
              <w:bottom w:val="nil"/>
            </w:tcBorders>
            <w:shd w:val="clear" w:color="auto" w:fill="auto"/>
            <w:hideMark/>
          </w:tcPr>
          <w:p w14:paraId="596E02DE"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Average No of requests for inquiries received per year in 2014 - 2015</w:t>
            </w:r>
          </w:p>
        </w:tc>
        <w:tc>
          <w:tcPr>
            <w:tcW w:w="406" w:type="pct"/>
            <w:tcBorders>
              <w:top w:val="single" w:sz="4" w:space="0" w:color="auto"/>
              <w:bottom w:val="nil"/>
            </w:tcBorders>
            <w:shd w:val="clear" w:color="auto" w:fill="auto"/>
          </w:tcPr>
          <w:p w14:paraId="6C70E380"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Average</w:t>
            </w:r>
          </w:p>
          <w:p w14:paraId="41D49212"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of inquiries with a report per year in 2014 – 2015</w:t>
            </w:r>
          </w:p>
          <w:p w14:paraId="12F49E06"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(no visit)</w:t>
            </w:r>
          </w:p>
        </w:tc>
        <w:tc>
          <w:tcPr>
            <w:tcW w:w="452" w:type="pct"/>
            <w:tcBorders>
              <w:top w:val="single" w:sz="4" w:space="0" w:color="auto"/>
              <w:bottom w:val="nil"/>
            </w:tcBorders>
            <w:shd w:val="clear" w:color="auto" w:fill="auto"/>
            <w:hideMark/>
          </w:tcPr>
          <w:p w14:paraId="4D5F0BB8" w14:textId="77777777" w:rsidR="002C6CAF" w:rsidRPr="00526335" w:rsidRDefault="002C6CAF" w:rsidP="00291CD3">
            <w:pPr>
              <w:suppressAutoHyphens w:val="0"/>
              <w:spacing w:before="80" w:after="80" w:line="200" w:lineRule="exact"/>
              <w:ind w:left="113"/>
              <w:jc w:val="right"/>
              <w:rPr>
                <w:rFonts w:eastAsia="Times New Roman"/>
                <w:b/>
                <w:bCs/>
                <w:i/>
                <w:spacing w:val="0"/>
                <w:w w:val="100"/>
                <w:kern w:val="0"/>
                <w:sz w:val="16"/>
                <w:szCs w:val="24"/>
                <w:lang w:eastAsia="en-GB"/>
              </w:rPr>
            </w:pPr>
            <w:r w:rsidRPr="00526335">
              <w:rPr>
                <w:rFonts w:eastAsia="Times New Roman"/>
                <w:b/>
                <w:bCs/>
                <w:i/>
                <w:spacing w:val="0"/>
                <w:w w:val="100"/>
                <w:kern w:val="0"/>
                <w:sz w:val="16"/>
                <w:szCs w:val="24"/>
                <w:lang w:eastAsia="en-GB"/>
              </w:rPr>
              <w:t xml:space="preserve">Average No of inquiries with visit and report per year in 2014 - 2015 </w:t>
            </w:r>
          </w:p>
        </w:tc>
      </w:tr>
      <w:tr w:rsidR="0038103E" w:rsidRPr="00FC0686" w14:paraId="43BADBD6" w14:textId="77777777" w:rsidTr="0038103E">
        <w:trPr>
          <w:trHeight w:val="443"/>
          <w:tblHeader/>
          <w:jc w:val="center"/>
        </w:trPr>
        <w:tc>
          <w:tcPr>
            <w:tcW w:w="270" w:type="pct"/>
            <w:tcBorders>
              <w:top w:val="nil"/>
              <w:bottom w:val="single" w:sz="12" w:space="0" w:color="auto"/>
            </w:tcBorders>
            <w:shd w:val="clear" w:color="auto" w:fill="auto"/>
          </w:tcPr>
          <w:p w14:paraId="50433AC4" w14:textId="76A317D2" w:rsidR="00C87D87" w:rsidRPr="00526335" w:rsidRDefault="00AE5EEF" w:rsidP="00526335">
            <w:pPr>
              <w:suppressAutoHyphens w:val="0"/>
              <w:spacing w:before="40" w:after="40" w:line="220" w:lineRule="exact"/>
              <w:rPr>
                <w:rFonts w:eastAsia="Times New Roman"/>
                <w:bCs/>
                <w:spacing w:val="0"/>
                <w:w w:val="100"/>
                <w:kern w:val="0"/>
                <w:sz w:val="18"/>
                <w:szCs w:val="24"/>
                <w:lang w:eastAsia="en-GB"/>
              </w:rPr>
            </w:pPr>
            <w:r w:rsidRPr="00526335">
              <w:rPr>
                <w:rFonts w:eastAsia="Times New Roman"/>
                <w:b/>
                <w:bCs/>
                <w:i/>
                <w:spacing w:val="0"/>
                <w:w w:val="100"/>
                <w:kern w:val="0"/>
                <w:sz w:val="16"/>
                <w:szCs w:val="24"/>
                <w:lang w:eastAsia="en-GB"/>
              </w:rPr>
              <w:t>Treaty Body</w:t>
            </w:r>
          </w:p>
        </w:tc>
        <w:tc>
          <w:tcPr>
            <w:tcW w:w="380" w:type="pct"/>
            <w:tcBorders>
              <w:top w:val="nil"/>
              <w:bottom w:val="single" w:sz="12" w:space="0" w:color="auto"/>
            </w:tcBorders>
            <w:shd w:val="clear" w:color="auto" w:fill="auto"/>
            <w:vAlign w:val="bottom"/>
          </w:tcPr>
          <w:p w14:paraId="3E323E61" w14:textId="7ED3109B"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(a)</w:t>
            </w:r>
          </w:p>
        </w:tc>
        <w:tc>
          <w:tcPr>
            <w:tcW w:w="381" w:type="pct"/>
            <w:tcBorders>
              <w:top w:val="nil"/>
              <w:bottom w:val="single" w:sz="12" w:space="0" w:color="auto"/>
            </w:tcBorders>
            <w:shd w:val="clear" w:color="auto" w:fill="auto"/>
            <w:vAlign w:val="bottom"/>
          </w:tcPr>
          <w:p w14:paraId="288FEC87" w14:textId="0230FDEE"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(b)</w:t>
            </w:r>
          </w:p>
        </w:tc>
        <w:tc>
          <w:tcPr>
            <w:tcW w:w="332" w:type="pct"/>
            <w:tcBorders>
              <w:top w:val="nil"/>
              <w:bottom w:val="single" w:sz="12" w:space="0" w:color="auto"/>
            </w:tcBorders>
            <w:shd w:val="clear" w:color="auto" w:fill="auto"/>
            <w:vAlign w:val="bottom"/>
          </w:tcPr>
          <w:p w14:paraId="3471AFFD" w14:textId="2C8A3674"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(c)</w:t>
            </w:r>
          </w:p>
        </w:tc>
        <w:tc>
          <w:tcPr>
            <w:tcW w:w="332" w:type="pct"/>
            <w:tcBorders>
              <w:top w:val="nil"/>
              <w:bottom w:val="single" w:sz="12" w:space="0" w:color="auto"/>
            </w:tcBorders>
            <w:shd w:val="clear" w:color="auto" w:fill="auto"/>
            <w:vAlign w:val="bottom"/>
          </w:tcPr>
          <w:p w14:paraId="0879588D" w14:textId="4D57D350"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(d)</w:t>
            </w:r>
          </w:p>
        </w:tc>
        <w:tc>
          <w:tcPr>
            <w:tcW w:w="378" w:type="pct"/>
            <w:tcBorders>
              <w:top w:val="nil"/>
              <w:bottom w:val="single" w:sz="12" w:space="0" w:color="auto"/>
            </w:tcBorders>
            <w:shd w:val="clear" w:color="auto" w:fill="auto"/>
            <w:vAlign w:val="bottom"/>
          </w:tcPr>
          <w:p w14:paraId="3246D252" w14:textId="3D52865E"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(e)</w:t>
            </w:r>
          </w:p>
        </w:tc>
        <w:tc>
          <w:tcPr>
            <w:tcW w:w="378" w:type="pct"/>
            <w:tcBorders>
              <w:top w:val="nil"/>
              <w:bottom w:val="single" w:sz="12" w:space="0" w:color="auto"/>
            </w:tcBorders>
            <w:shd w:val="clear" w:color="auto" w:fill="auto"/>
            <w:vAlign w:val="bottom"/>
          </w:tcPr>
          <w:p w14:paraId="61FF56FF" w14:textId="21F9A9FA" w:rsidR="00C87D87" w:rsidRPr="005460FA" w:rsidRDefault="00C87D87" w:rsidP="00526335">
            <w:pPr>
              <w:suppressAutoHyphens w:val="0"/>
              <w:spacing w:before="40" w:after="40" w:line="220" w:lineRule="exact"/>
              <w:ind w:left="113"/>
              <w:jc w:val="right"/>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(f)</w:t>
            </w:r>
          </w:p>
        </w:tc>
        <w:tc>
          <w:tcPr>
            <w:tcW w:w="420" w:type="pct"/>
            <w:tcBorders>
              <w:top w:val="nil"/>
              <w:bottom w:val="single" w:sz="12" w:space="0" w:color="auto"/>
            </w:tcBorders>
            <w:shd w:val="clear" w:color="auto" w:fill="auto"/>
            <w:vAlign w:val="bottom"/>
          </w:tcPr>
          <w:p w14:paraId="1BB97238" w14:textId="39D453F5" w:rsidR="00C87D87" w:rsidRPr="005460FA" w:rsidRDefault="00526335"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(g) = (a) +</w:t>
            </w:r>
            <w:r w:rsidR="00C87D87" w:rsidRPr="005460FA">
              <w:rPr>
                <w:rFonts w:eastAsia="Times New Roman"/>
                <w:b/>
                <w:i/>
                <w:spacing w:val="0"/>
                <w:w w:val="100"/>
                <w:kern w:val="0"/>
                <w:sz w:val="16"/>
                <w:szCs w:val="16"/>
                <w:lang w:eastAsia="en-GB"/>
              </w:rPr>
              <w:t>(b)</w:t>
            </w:r>
          </w:p>
        </w:tc>
        <w:tc>
          <w:tcPr>
            <w:tcW w:w="456" w:type="pct"/>
            <w:tcBorders>
              <w:top w:val="nil"/>
              <w:bottom w:val="single" w:sz="12" w:space="0" w:color="auto"/>
            </w:tcBorders>
            <w:shd w:val="clear" w:color="auto" w:fill="auto"/>
            <w:vAlign w:val="bottom"/>
          </w:tcPr>
          <w:p w14:paraId="345F924E" w14:textId="5EE0701B" w:rsidR="00C87D87" w:rsidRPr="005460FA" w:rsidRDefault="00526335"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 xml:space="preserve">(h) = </w:t>
            </w:r>
            <w:r w:rsidR="00FC0686" w:rsidRPr="005460FA">
              <w:rPr>
                <w:rFonts w:eastAsia="Times New Roman"/>
                <w:b/>
                <w:i/>
                <w:spacing w:val="0"/>
                <w:w w:val="100"/>
                <w:kern w:val="0"/>
                <w:sz w:val="16"/>
                <w:szCs w:val="16"/>
                <w:lang w:eastAsia="en-GB"/>
              </w:rPr>
              <w:t>(c)</w:t>
            </w:r>
            <w:r w:rsidRPr="005460FA">
              <w:rPr>
                <w:rFonts w:eastAsia="Times New Roman"/>
                <w:b/>
                <w:i/>
                <w:spacing w:val="0"/>
                <w:w w:val="100"/>
                <w:kern w:val="0"/>
                <w:sz w:val="16"/>
                <w:szCs w:val="16"/>
                <w:lang w:eastAsia="en-GB"/>
              </w:rPr>
              <w:t>+</w:t>
            </w:r>
            <w:r w:rsidR="00C87D87" w:rsidRPr="005460FA">
              <w:rPr>
                <w:rFonts w:eastAsia="Times New Roman"/>
                <w:b/>
                <w:i/>
                <w:spacing w:val="0"/>
                <w:w w:val="100"/>
                <w:kern w:val="0"/>
                <w:sz w:val="16"/>
                <w:szCs w:val="16"/>
                <w:lang w:eastAsia="en-GB"/>
              </w:rPr>
              <w:t>(d)</w:t>
            </w:r>
          </w:p>
        </w:tc>
        <w:tc>
          <w:tcPr>
            <w:tcW w:w="386" w:type="pct"/>
            <w:tcBorders>
              <w:top w:val="nil"/>
              <w:bottom w:val="single" w:sz="12" w:space="0" w:color="auto"/>
            </w:tcBorders>
            <w:shd w:val="clear" w:color="auto" w:fill="auto"/>
            <w:vAlign w:val="bottom"/>
          </w:tcPr>
          <w:p w14:paraId="517C8A82" w14:textId="096646BA" w:rsidR="00C87D87" w:rsidRPr="005460FA" w:rsidRDefault="0038103E"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w:t>
            </w:r>
            <w:proofErr w:type="spellStart"/>
            <w:r w:rsidRPr="005460FA">
              <w:rPr>
                <w:rFonts w:eastAsia="Times New Roman"/>
                <w:b/>
                <w:i/>
                <w:spacing w:val="0"/>
                <w:w w:val="100"/>
                <w:kern w:val="0"/>
                <w:sz w:val="16"/>
                <w:szCs w:val="16"/>
                <w:lang w:eastAsia="en-GB"/>
              </w:rPr>
              <w:t>i</w:t>
            </w:r>
            <w:proofErr w:type="spellEnd"/>
            <w:r w:rsidRPr="005460FA">
              <w:rPr>
                <w:rFonts w:eastAsia="Times New Roman"/>
                <w:b/>
                <w:i/>
                <w:spacing w:val="0"/>
                <w:w w:val="100"/>
                <w:kern w:val="0"/>
                <w:sz w:val="16"/>
                <w:szCs w:val="16"/>
                <w:lang w:eastAsia="en-GB"/>
              </w:rPr>
              <w:t>) = (e) +</w:t>
            </w:r>
            <w:r w:rsidR="00C87D87" w:rsidRPr="005460FA">
              <w:rPr>
                <w:rFonts w:eastAsia="Times New Roman"/>
                <w:b/>
                <w:i/>
                <w:spacing w:val="0"/>
                <w:w w:val="100"/>
                <w:kern w:val="0"/>
                <w:sz w:val="16"/>
                <w:szCs w:val="16"/>
                <w:lang w:eastAsia="en-GB"/>
              </w:rPr>
              <w:t>(f)</w:t>
            </w:r>
          </w:p>
        </w:tc>
        <w:tc>
          <w:tcPr>
            <w:tcW w:w="427" w:type="pct"/>
            <w:tcBorders>
              <w:top w:val="nil"/>
              <w:bottom w:val="single" w:sz="12" w:space="0" w:color="auto"/>
            </w:tcBorders>
            <w:shd w:val="clear" w:color="auto" w:fill="auto"/>
            <w:vAlign w:val="bottom"/>
          </w:tcPr>
          <w:p w14:paraId="31DA84B4" w14:textId="53201BF8" w:rsidR="00C87D87" w:rsidRPr="005460FA" w:rsidRDefault="00526335"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 xml:space="preserve">(j) = </w:t>
            </w:r>
            <w:r w:rsidR="00C87D87" w:rsidRPr="005460FA">
              <w:rPr>
                <w:rFonts w:eastAsia="Times New Roman"/>
                <w:b/>
                <w:i/>
                <w:spacing w:val="0"/>
                <w:w w:val="100"/>
                <w:kern w:val="0"/>
                <w:sz w:val="16"/>
                <w:szCs w:val="16"/>
                <w:lang w:eastAsia="en-GB"/>
              </w:rPr>
              <w:t>(g) ÷ 2</w:t>
            </w:r>
          </w:p>
        </w:tc>
        <w:tc>
          <w:tcPr>
            <w:tcW w:w="406" w:type="pct"/>
            <w:tcBorders>
              <w:top w:val="nil"/>
              <w:bottom w:val="single" w:sz="12" w:space="0" w:color="auto"/>
            </w:tcBorders>
            <w:shd w:val="clear" w:color="auto" w:fill="auto"/>
            <w:vAlign w:val="bottom"/>
          </w:tcPr>
          <w:p w14:paraId="2721C150" w14:textId="03CAF196" w:rsidR="00C87D87" w:rsidRPr="005460FA" w:rsidRDefault="00C87D87"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(k) = (h)÷ 2</w:t>
            </w:r>
          </w:p>
        </w:tc>
        <w:tc>
          <w:tcPr>
            <w:tcW w:w="452" w:type="pct"/>
            <w:tcBorders>
              <w:top w:val="nil"/>
              <w:bottom w:val="single" w:sz="12" w:space="0" w:color="auto"/>
            </w:tcBorders>
            <w:shd w:val="clear" w:color="auto" w:fill="auto"/>
            <w:vAlign w:val="bottom"/>
          </w:tcPr>
          <w:p w14:paraId="5501DE52" w14:textId="1BA2A9E3" w:rsidR="00C87D87" w:rsidRPr="005460FA" w:rsidRDefault="00C87D87" w:rsidP="00526335">
            <w:pPr>
              <w:suppressAutoHyphens w:val="0"/>
              <w:spacing w:before="40" w:after="40" w:line="220" w:lineRule="exact"/>
              <w:ind w:left="113"/>
              <w:rPr>
                <w:rFonts w:eastAsia="Times New Roman"/>
                <w:b/>
                <w:bCs/>
                <w:i/>
                <w:spacing w:val="0"/>
                <w:w w:val="100"/>
                <w:kern w:val="0"/>
                <w:sz w:val="16"/>
                <w:szCs w:val="16"/>
                <w:lang w:eastAsia="en-GB"/>
              </w:rPr>
            </w:pPr>
            <w:r w:rsidRPr="005460FA">
              <w:rPr>
                <w:rFonts w:eastAsia="Times New Roman"/>
                <w:b/>
                <w:i/>
                <w:spacing w:val="0"/>
                <w:w w:val="100"/>
                <w:kern w:val="0"/>
                <w:sz w:val="16"/>
                <w:szCs w:val="16"/>
                <w:lang w:eastAsia="en-GB"/>
              </w:rPr>
              <w:t>(l) = (</w:t>
            </w:r>
            <w:proofErr w:type="spellStart"/>
            <w:r w:rsidRPr="005460FA">
              <w:rPr>
                <w:rFonts w:eastAsia="Times New Roman"/>
                <w:b/>
                <w:i/>
                <w:spacing w:val="0"/>
                <w:w w:val="100"/>
                <w:kern w:val="0"/>
                <w:sz w:val="16"/>
                <w:szCs w:val="16"/>
                <w:lang w:eastAsia="en-GB"/>
              </w:rPr>
              <w:t>i</w:t>
            </w:r>
            <w:proofErr w:type="spellEnd"/>
            <w:r w:rsidRPr="005460FA">
              <w:rPr>
                <w:rFonts w:eastAsia="Times New Roman"/>
                <w:b/>
                <w:i/>
                <w:spacing w:val="0"/>
                <w:w w:val="100"/>
                <w:kern w:val="0"/>
                <w:sz w:val="16"/>
                <w:szCs w:val="16"/>
                <w:lang w:eastAsia="en-GB"/>
              </w:rPr>
              <w:t>) ÷ 2</w:t>
            </w:r>
          </w:p>
        </w:tc>
      </w:tr>
      <w:tr w:rsidR="00FC0686" w:rsidRPr="00526335" w14:paraId="7002F300" w14:textId="77777777" w:rsidTr="0038103E">
        <w:trPr>
          <w:trHeight w:val="240"/>
          <w:jc w:val="center"/>
        </w:trPr>
        <w:tc>
          <w:tcPr>
            <w:tcW w:w="270" w:type="pct"/>
            <w:shd w:val="clear" w:color="auto" w:fill="auto"/>
            <w:noWrap/>
            <w:hideMark/>
          </w:tcPr>
          <w:p w14:paraId="4AE687A6"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CESCR</w:t>
            </w:r>
          </w:p>
        </w:tc>
        <w:tc>
          <w:tcPr>
            <w:tcW w:w="380" w:type="pct"/>
            <w:shd w:val="clear" w:color="auto" w:fill="auto"/>
            <w:noWrap/>
            <w:vAlign w:val="bottom"/>
          </w:tcPr>
          <w:p w14:paraId="08EED123"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1" w:type="pct"/>
            <w:shd w:val="clear" w:color="auto" w:fill="auto"/>
            <w:noWrap/>
            <w:vAlign w:val="bottom"/>
          </w:tcPr>
          <w:p w14:paraId="4CD9D96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5C76D66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560D1DC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503BBFF2"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1F3F754B"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0" w:type="pct"/>
            <w:shd w:val="clear" w:color="auto" w:fill="auto"/>
            <w:noWrap/>
            <w:vAlign w:val="bottom"/>
          </w:tcPr>
          <w:p w14:paraId="60837192"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6" w:type="pct"/>
            <w:shd w:val="clear" w:color="auto" w:fill="auto"/>
            <w:vAlign w:val="bottom"/>
          </w:tcPr>
          <w:p w14:paraId="2DA8D82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6" w:type="pct"/>
            <w:shd w:val="clear" w:color="auto" w:fill="auto"/>
            <w:vAlign w:val="bottom"/>
          </w:tcPr>
          <w:p w14:paraId="4178985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7" w:type="pct"/>
            <w:shd w:val="clear" w:color="auto" w:fill="auto"/>
            <w:vAlign w:val="bottom"/>
          </w:tcPr>
          <w:p w14:paraId="4A795BC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06" w:type="pct"/>
            <w:shd w:val="clear" w:color="auto" w:fill="auto"/>
            <w:vAlign w:val="bottom"/>
          </w:tcPr>
          <w:p w14:paraId="2CC3E6F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2" w:type="pct"/>
            <w:shd w:val="clear" w:color="auto" w:fill="auto"/>
            <w:vAlign w:val="bottom"/>
          </w:tcPr>
          <w:p w14:paraId="72819375"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r>
      <w:tr w:rsidR="00FC0686" w:rsidRPr="00526335" w14:paraId="419250B2" w14:textId="77777777" w:rsidTr="0038103E">
        <w:trPr>
          <w:trHeight w:val="240"/>
          <w:jc w:val="center"/>
        </w:trPr>
        <w:tc>
          <w:tcPr>
            <w:tcW w:w="270" w:type="pct"/>
            <w:shd w:val="clear" w:color="auto" w:fill="auto"/>
            <w:noWrap/>
            <w:hideMark/>
          </w:tcPr>
          <w:p w14:paraId="3C313ED0"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CEDAW</w:t>
            </w:r>
          </w:p>
        </w:tc>
        <w:tc>
          <w:tcPr>
            <w:tcW w:w="380" w:type="pct"/>
            <w:shd w:val="clear" w:color="auto" w:fill="auto"/>
            <w:noWrap/>
            <w:vAlign w:val="bottom"/>
          </w:tcPr>
          <w:p w14:paraId="4843761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3</w:t>
            </w:r>
          </w:p>
        </w:tc>
        <w:tc>
          <w:tcPr>
            <w:tcW w:w="381" w:type="pct"/>
            <w:shd w:val="clear" w:color="auto" w:fill="auto"/>
            <w:noWrap/>
            <w:vAlign w:val="bottom"/>
          </w:tcPr>
          <w:p w14:paraId="5F1764D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1F8392CD"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15A37307"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3A80A1F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73D36DE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0" w:type="pct"/>
            <w:shd w:val="clear" w:color="auto" w:fill="auto"/>
            <w:noWrap/>
            <w:vAlign w:val="bottom"/>
          </w:tcPr>
          <w:p w14:paraId="112D297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3</w:t>
            </w:r>
          </w:p>
        </w:tc>
        <w:tc>
          <w:tcPr>
            <w:tcW w:w="456" w:type="pct"/>
            <w:shd w:val="clear" w:color="auto" w:fill="auto"/>
            <w:vAlign w:val="bottom"/>
          </w:tcPr>
          <w:p w14:paraId="0C9B8FC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6" w:type="pct"/>
            <w:shd w:val="clear" w:color="auto" w:fill="auto"/>
            <w:vAlign w:val="bottom"/>
          </w:tcPr>
          <w:p w14:paraId="46E7497D"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7" w:type="pct"/>
            <w:shd w:val="clear" w:color="auto" w:fill="auto"/>
            <w:vAlign w:val="bottom"/>
          </w:tcPr>
          <w:p w14:paraId="31FB20D8"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1.5</w:t>
            </w:r>
          </w:p>
        </w:tc>
        <w:tc>
          <w:tcPr>
            <w:tcW w:w="406" w:type="pct"/>
            <w:shd w:val="clear" w:color="auto" w:fill="auto"/>
            <w:vAlign w:val="bottom"/>
          </w:tcPr>
          <w:p w14:paraId="0A27CF8B"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2" w:type="pct"/>
            <w:shd w:val="clear" w:color="auto" w:fill="auto"/>
            <w:vAlign w:val="bottom"/>
          </w:tcPr>
          <w:p w14:paraId="3451CF8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r>
      <w:tr w:rsidR="00FC0686" w:rsidRPr="00526335" w14:paraId="3E0AC6AE" w14:textId="77777777" w:rsidTr="0038103E">
        <w:trPr>
          <w:trHeight w:val="240"/>
          <w:jc w:val="center"/>
        </w:trPr>
        <w:tc>
          <w:tcPr>
            <w:tcW w:w="270" w:type="pct"/>
            <w:shd w:val="clear" w:color="auto" w:fill="auto"/>
            <w:noWrap/>
            <w:hideMark/>
          </w:tcPr>
          <w:p w14:paraId="252E856C"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CAT</w:t>
            </w:r>
          </w:p>
        </w:tc>
        <w:tc>
          <w:tcPr>
            <w:tcW w:w="380" w:type="pct"/>
            <w:shd w:val="clear" w:color="auto" w:fill="auto"/>
            <w:noWrap/>
            <w:vAlign w:val="bottom"/>
          </w:tcPr>
          <w:p w14:paraId="04C1420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3</w:t>
            </w:r>
          </w:p>
        </w:tc>
        <w:tc>
          <w:tcPr>
            <w:tcW w:w="381" w:type="pct"/>
            <w:shd w:val="clear" w:color="auto" w:fill="auto"/>
            <w:noWrap/>
            <w:vAlign w:val="bottom"/>
          </w:tcPr>
          <w:p w14:paraId="050EA617"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1E0685E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7B4B44E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378" w:type="pct"/>
            <w:shd w:val="clear" w:color="auto" w:fill="auto"/>
            <w:noWrap/>
            <w:vAlign w:val="bottom"/>
          </w:tcPr>
          <w:p w14:paraId="119E6FC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378" w:type="pct"/>
            <w:shd w:val="clear" w:color="auto" w:fill="auto"/>
            <w:noWrap/>
            <w:vAlign w:val="bottom"/>
          </w:tcPr>
          <w:p w14:paraId="063267A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 xml:space="preserve">0 </w:t>
            </w:r>
          </w:p>
        </w:tc>
        <w:tc>
          <w:tcPr>
            <w:tcW w:w="420" w:type="pct"/>
            <w:shd w:val="clear" w:color="auto" w:fill="auto"/>
            <w:noWrap/>
            <w:vAlign w:val="bottom"/>
          </w:tcPr>
          <w:p w14:paraId="56BE5285"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3</w:t>
            </w:r>
          </w:p>
        </w:tc>
        <w:tc>
          <w:tcPr>
            <w:tcW w:w="456" w:type="pct"/>
            <w:shd w:val="clear" w:color="auto" w:fill="auto"/>
            <w:vAlign w:val="bottom"/>
          </w:tcPr>
          <w:p w14:paraId="5E7099A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386" w:type="pct"/>
            <w:shd w:val="clear" w:color="auto" w:fill="auto"/>
            <w:vAlign w:val="bottom"/>
          </w:tcPr>
          <w:p w14:paraId="20C34D4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27" w:type="pct"/>
            <w:shd w:val="clear" w:color="auto" w:fill="auto"/>
            <w:vAlign w:val="bottom"/>
          </w:tcPr>
          <w:p w14:paraId="7F783358"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1.5</w:t>
            </w:r>
          </w:p>
        </w:tc>
        <w:tc>
          <w:tcPr>
            <w:tcW w:w="406" w:type="pct"/>
            <w:shd w:val="clear" w:color="auto" w:fill="auto"/>
            <w:vAlign w:val="bottom"/>
          </w:tcPr>
          <w:p w14:paraId="4156AAA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0.5</w:t>
            </w:r>
          </w:p>
        </w:tc>
        <w:tc>
          <w:tcPr>
            <w:tcW w:w="452" w:type="pct"/>
            <w:shd w:val="clear" w:color="auto" w:fill="auto"/>
            <w:vAlign w:val="bottom"/>
          </w:tcPr>
          <w:p w14:paraId="34DDDA4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0.5</w:t>
            </w:r>
          </w:p>
        </w:tc>
      </w:tr>
      <w:tr w:rsidR="00FC0686" w:rsidRPr="00526335" w14:paraId="1704595B" w14:textId="77777777" w:rsidTr="0038103E">
        <w:trPr>
          <w:trHeight w:val="240"/>
          <w:jc w:val="center"/>
        </w:trPr>
        <w:tc>
          <w:tcPr>
            <w:tcW w:w="270" w:type="pct"/>
            <w:shd w:val="clear" w:color="auto" w:fill="auto"/>
            <w:noWrap/>
            <w:hideMark/>
          </w:tcPr>
          <w:p w14:paraId="3E74DD99"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 xml:space="preserve">CRC </w:t>
            </w:r>
          </w:p>
        </w:tc>
        <w:tc>
          <w:tcPr>
            <w:tcW w:w="380" w:type="pct"/>
            <w:shd w:val="clear" w:color="auto" w:fill="auto"/>
            <w:noWrap/>
            <w:vAlign w:val="bottom"/>
          </w:tcPr>
          <w:p w14:paraId="24660F00"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1" w:type="pct"/>
            <w:shd w:val="clear" w:color="auto" w:fill="auto"/>
            <w:noWrap/>
            <w:vAlign w:val="bottom"/>
          </w:tcPr>
          <w:p w14:paraId="7A5A335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2</w:t>
            </w:r>
          </w:p>
        </w:tc>
        <w:tc>
          <w:tcPr>
            <w:tcW w:w="332" w:type="pct"/>
            <w:shd w:val="clear" w:color="auto" w:fill="auto"/>
            <w:vAlign w:val="bottom"/>
          </w:tcPr>
          <w:p w14:paraId="717151B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2359F9D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4DD32EE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39BC61A3"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0" w:type="pct"/>
            <w:shd w:val="clear" w:color="auto" w:fill="auto"/>
            <w:noWrap/>
            <w:vAlign w:val="bottom"/>
          </w:tcPr>
          <w:p w14:paraId="0AFA89C1"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2</w:t>
            </w:r>
          </w:p>
        </w:tc>
        <w:tc>
          <w:tcPr>
            <w:tcW w:w="456" w:type="pct"/>
            <w:shd w:val="clear" w:color="auto" w:fill="auto"/>
            <w:vAlign w:val="bottom"/>
          </w:tcPr>
          <w:p w14:paraId="488354E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6" w:type="pct"/>
            <w:shd w:val="clear" w:color="auto" w:fill="auto"/>
            <w:vAlign w:val="bottom"/>
          </w:tcPr>
          <w:p w14:paraId="715E018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7" w:type="pct"/>
            <w:shd w:val="clear" w:color="auto" w:fill="auto"/>
            <w:vAlign w:val="bottom"/>
          </w:tcPr>
          <w:p w14:paraId="3E6E8F4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06" w:type="pct"/>
            <w:shd w:val="clear" w:color="auto" w:fill="auto"/>
            <w:vAlign w:val="bottom"/>
          </w:tcPr>
          <w:p w14:paraId="327BB02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2" w:type="pct"/>
            <w:shd w:val="clear" w:color="auto" w:fill="auto"/>
            <w:vAlign w:val="bottom"/>
          </w:tcPr>
          <w:p w14:paraId="4E225ADB"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r>
      <w:tr w:rsidR="00FC0686" w:rsidRPr="00526335" w14:paraId="0BFAE881" w14:textId="77777777" w:rsidTr="0038103E">
        <w:trPr>
          <w:trHeight w:val="240"/>
          <w:jc w:val="center"/>
        </w:trPr>
        <w:tc>
          <w:tcPr>
            <w:tcW w:w="270" w:type="pct"/>
            <w:shd w:val="clear" w:color="auto" w:fill="auto"/>
            <w:noWrap/>
            <w:hideMark/>
          </w:tcPr>
          <w:p w14:paraId="1CE4AAB6"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CRPD</w:t>
            </w:r>
          </w:p>
        </w:tc>
        <w:tc>
          <w:tcPr>
            <w:tcW w:w="380" w:type="pct"/>
            <w:shd w:val="clear" w:color="auto" w:fill="auto"/>
            <w:noWrap/>
            <w:vAlign w:val="bottom"/>
          </w:tcPr>
          <w:p w14:paraId="0B75D9D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381" w:type="pct"/>
            <w:shd w:val="clear" w:color="auto" w:fill="auto"/>
            <w:noWrap/>
            <w:vAlign w:val="bottom"/>
          </w:tcPr>
          <w:p w14:paraId="4333D3A5"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364B2B0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7CBF377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4EC07EDE"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49CFD700"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20" w:type="pct"/>
            <w:shd w:val="clear" w:color="auto" w:fill="auto"/>
            <w:noWrap/>
            <w:vAlign w:val="bottom"/>
          </w:tcPr>
          <w:p w14:paraId="4577F85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56" w:type="pct"/>
            <w:shd w:val="clear" w:color="auto" w:fill="auto"/>
            <w:vAlign w:val="bottom"/>
          </w:tcPr>
          <w:p w14:paraId="267FC7B3"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6" w:type="pct"/>
            <w:shd w:val="clear" w:color="auto" w:fill="auto"/>
            <w:vAlign w:val="bottom"/>
          </w:tcPr>
          <w:p w14:paraId="0F1CF58C"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27" w:type="pct"/>
            <w:shd w:val="clear" w:color="auto" w:fill="auto"/>
            <w:vAlign w:val="bottom"/>
          </w:tcPr>
          <w:p w14:paraId="6504B55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0.5</w:t>
            </w:r>
          </w:p>
        </w:tc>
        <w:tc>
          <w:tcPr>
            <w:tcW w:w="406" w:type="pct"/>
            <w:shd w:val="clear" w:color="auto" w:fill="auto"/>
            <w:vAlign w:val="bottom"/>
          </w:tcPr>
          <w:p w14:paraId="00AD3D92"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2" w:type="pct"/>
            <w:shd w:val="clear" w:color="auto" w:fill="auto"/>
            <w:vAlign w:val="bottom"/>
          </w:tcPr>
          <w:p w14:paraId="111FCCA7"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0.5</w:t>
            </w:r>
          </w:p>
        </w:tc>
      </w:tr>
      <w:tr w:rsidR="00FC0686" w:rsidRPr="00526335" w14:paraId="45CB89FC" w14:textId="77777777" w:rsidTr="0038103E">
        <w:trPr>
          <w:trHeight w:val="240"/>
          <w:jc w:val="center"/>
        </w:trPr>
        <w:tc>
          <w:tcPr>
            <w:tcW w:w="270" w:type="pct"/>
            <w:shd w:val="clear" w:color="auto" w:fill="auto"/>
            <w:noWrap/>
            <w:hideMark/>
          </w:tcPr>
          <w:p w14:paraId="33B666EE" w14:textId="77777777" w:rsidR="00C87D87" w:rsidRPr="00296A95" w:rsidRDefault="00C87D87" w:rsidP="00526335">
            <w:pPr>
              <w:suppressAutoHyphens w:val="0"/>
              <w:spacing w:before="40" w:after="40" w:line="220" w:lineRule="exact"/>
              <w:rPr>
                <w:rFonts w:eastAsia="Times New Roman"/>
                <w:b/>
                <w:bCs/>
                <w:spacing w:val="0"/>
                <w:w w:val="100"/>
                <w:kern w:val="0"/>
                <w:sz w:val="18"/>
                <w:szCs w:val="24"/>
                <w:lang w:eastAsia="en-GB"/>
              </w:rPr>
            </w:pPr>
            <w:r w:rsidRPr="00296A95">
              <w:rPr>
                <w:rFonts w:eastAsia="Times New Roman"/>
                <w:b/>
                <w:bCs/>
                <w:spacing w:val="0"/>
                <w:w w:val="100"/>
                <w:kern w:val="0"/>
                <w:sz w:val="18"/>
                <w:szCs w:val="24"/>
                <w:lang w:eastAsia="en-GB"/>
              </w:rPr>
              <w:t>CED</w:t>
            </w:r>
          </w:p>
        </w:tc>
        <w:tc>
          <w:tcPr>
            <w:tcW w:w="380" w:type="pct"/>
            <w:shd w:val="clear" w:color="auto" w:fill="auto"/>
            <w:noWrap/>
            <w:vAlign w:val="bottom"/>
          </w:tcPr>
          <w:p w14:paraId="77979448"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1" w:type="pct"/>
            <w:shd w:val="clear" w:color="auto" w:fill="auto"/>
            <w:noWrap/>
            <w:vAlign w:val="bottom"/>
          </w:tcPr>
          <w:p w14:paraId="0D20923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332" w:type="pct"/>
            <w:shd w:val="clear" w:color="auto" w:fill="auto"/>
            <w:vAlign w:val="bottom"/>
          </w:tcPr>
          <w:p w14:paraId="35963A6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32" w:type="pct"/>
            <w:shd w:val="clear" w:color="auto" w:fill="auto"/>
            <w:vAlign w:val="bottom"/>
          </w:tcPr>
          <w:p w14:paraId="5F4B1C8A"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5F92D0E4"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78" w:type="pct"/>
            <w:shd w:val="clear" w:color="auto" w:fill="auto"/>
            <w:noWrap/>
            <w:vAlign w:val="bottom"/>
          </w:tcPr>
          <w:p w14:paraId="1E64B736"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0" w:type="pct"/>
            <w:shd w:val="clear" w:color="auto" w:fill="auto"/>
            <w:noWrap/>
            <w:vAlign w:val="bottom"/>
          </w:tcPr>
          <w:p w14:paraId="18D55A2D"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1</w:t>
            </w:r>
          </w:p>
        </w:tc>
        <w:tc>
          <w:tcPr>
            <w:tcW w:w="456" w:type="pct"/>
            <w:shd w:val="clear" w:color="auto" w:fill="auto"/>
            <w:vAlign w:val="bottom"/>
          </w:tcPr>
          <w:p w14:paraId="4BF135BB"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386" w:type="pct"/>
            <w:shd w:val="clear" w:color="auto" w:fill="auto"/>
            <w:vAlign w:val="bottom"/>
          </w:tcPr>
          <w:p w14:paraId="7FA7286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27" w:type="pct"/>
            <w:shd w:val="clear" w:color="auto" w:fill="auto"/>
            <w:vAlign w:val="bottom"/>
          </w:tcPr>
          <w:p w14:paraId="4AC65069"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0.5</w:t>
            </w:r>
          </w:p>
        </w:tc>
        <w:tc>
          <w:tcPr>
            <w:tcW w:w="406" w:type="pct"/>
            <w:shd w:val="clear" w:color="auto" w:fill="auto"/>
            <w:vAlign w:val="bottom"/>
          </w:tcPr>
          <w:p w14:paraId="3507A72F"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c>
          <w:tcPr>
            <w:tcW w:w="452" w:type="pct"/>
            <w:shd w:val="clear" w:color="auto" w:fill="auto"/>
            <w:vAlign w:val="bottom"/>
          </w:tcPr>
          <w:p w14:paraId="01A58427" w14:textId="77777777" w:rsidR="00C87D87" w:rsidRPr="00526335" w:rsidRDefault="00C87D87" w:rsidP="00526335">
            <w:pPr>
              <w:suppressAutoHyphens w:val="0"/>
              <w:spacing w:before="40" w:after="40" w:line="220" w:lineRule="exact"/>
              <w:ind w:left="113"/>
              <w:jc w:val="right"/>
              <w:rPr>
                <w:rFonts w:eastAsia="Times New Roman"/>
                <w:spacing w:val="0"/>
                <w:w w:val="100"/>
                <w:kern w:val="0"/>
                <w:sz w:val="18"/>
                <w:szCs w:val="24"/>
                <w:lang w:eastAsia="en-GB"/>
              </w:rPr>
            </w:pPr>
            <w:r w:rsidRPr="00526335">
              <w:rPr>
                <w:rFonts w:eastAsia="Times New Roman"/>
                <w:spacing w:val="0"/>
                <w:w w:val="100"/>
                <w:kern w:val="0"/>
                <w:sz w:val="18"/>
                <w:szCs w:val="24"/>
                <w:lang w:eastAsia="en-GB"/>
              </w:rPr>
              <w:t>0</w:t>
            </w:r>
          </w:p>
        </w:tc>
      </w:tr>
      <w:tr w:rsidR="0038103E" w:rsidRPr="00526335" w14:paraId="4966305D" w14:textId="77777777" w:rsidTr="0038103E">
        <w:trPr>
          <w:trHeight w:val="240"/>
          <w:jc w:val="center"/>
        </w:trPr>
        <w:tc>
          <w:tcPr>
            <w:tcW w:w="270" w:type="pct"/>
            <w:tcBorders>
              <w:bottom w:val="single" w:sz="12" w:space="0" w:color="auto"/>
            </w:tcBorders>
            <w:shd w:val="clear" w:color="auto" w:fill="auto"/>
            <w:noWrap/>
            <w:hideMark/>
          </w:tcPr>
          <w:p w14:paraId="2C795CC5" w14:textId="77777777" w:rsidR="00C87D87" w:rsidRPr="00526335" w:rsidRDefault="00C87D87" w:rsidP="00526335">
            <w:pPr>
              <w:suppressAutoHyphens w:val="0"/>
              <w:spacing w:before="40" w:after="40" w:line="220" w:lineRule="exact"/>
              <w:rPr>
                <w:rFonts w:eastAsia="Times New Roman"/>
                <w:b/>
                <w:bCs/>
                <w:spacing w:val="0"/>
                <w:w w:val="100"/>
                <w:kern w:val="0"/>
                <w:sz w:val="18"/>
                <w:szCs w:val="24"/>
                <w:lang w:eastAsia="en-GB"/>
              </w:rPr>
            </w:pPr>
            <w:r w:rsidRPr="00526335">
              <w:rPr>
                <w:rFonts w:eastAsia="Times New Roman"/>
                <w:b/>
                <w:bCs/>
                <w:spacing w:val="0"/>
                <w:w w:val="100"/>
                <w:kern w:val="0"/>
                <w:sz w:val="18"/>
                <w:szCs w:val="24"/>
                <w:lang w:eastAsia="en-GB"/>
              </w:rPr>
              <w:t xml:space="preserve">TOTAL </w:t>
            </w:r>
            <w:r w:rsidRPr="00526335">
              <w:rPr>
                <w:rFonts w:eastAsia="Times New Roman"/>
                <w:b/>
                <w:bCs/>
                <w:spacing w:val="0"/>
                <w:w w:val="100"/>
                <w:kern w:val="0"/>
                <w:sz w:val="18"/>
                <w:szCs w:val="24"/>
                <w:lang w:eastAsia="en-GB"/>
              </w:rPr>
              <w:br/>
            </w:r>
            <w:r w:rsidRPr="00296A95">
              <w:rPr>
                <w:rFonts w:eastAsia="Times New Roman"/>
                <w:bCs/>
                <w:spacing w:val="0"/>
                <w:w w:val="100"/>
                <w:kern w:val="0"/>
                <w:sz w:val="18"/>
                <w:szCs w:val="24"/>
                <w:lang w:eastAsia="en-GB"/>
              </w:rPr>
              <w:t>(6 TBs</w:t>
            </w:r>
            <w:r w:rsidRPr="00526335">
              <w:rPr>
                <w:rFonts w:eastAsia="Times New Roman"/>
                <w:b/>
                <w:bCs/>
                <w:spacing w:val="0"/>
                <w:w w:val="100"/>
                <w:kern w:val="0"/>
                <w:sz w:val="18"/>
                <w:szCs w:val="24"/>
                <w:lang w:eastAsia="en-GB"/>
              </w:rPr>
              <w:t>)</w:t>
            </w:r>
          </w:p>
        </w:tc>
        <w:tc>
          <w:tcPr>
            <w:tcW w:w="380" w:type="pct"/>
            <w:tcBorders>
              <w:bottom w:val="single" w:sz="12" w:space="0" w:color="auto"/>
            </w:tcBorders>
            <w:shd w:val="clear" w:color="auto" w:fill="auto"/>
            <w:noWrap/>
            <w:vAlign w:val="bottom"/>
          </w:tcPr>
          <w:p w14:paraId="46E8B6CD"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7</w:t>
            </w:r>
          </w:p>
        </w:tc>
        <w:tc>
          <w:tcPr>
            <w:tcW w:w="381" w:type="pct"/>
            <w:tcBorders>
              <w:bottom w:val="single" w:sz="12" w:space="0" w:color="auto"/>
            </w:tcBorders>
            <w:shd w:val="clear" w:color="auto" w:fill="auto"/>
            <w:noWrap/>
            <w:vAlign w:val="bottom"/>
          </w:tcPr>
          <w:p w14:paraId="68B9AA04"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3</w:t>
            </w:r>
          </w:p>
        </w:tc>
        <w:tc>
          <w:tcPr>
            <w:tcW w:w="332" w:type="pct"/>
            <w:tcBorders>
              <w:bottom w:val="single" w:sz="12" w:space="0" w:color="auto"/>
            </w:tcBorders>
            <w:shd w:val="clear" w:color="auto" w:fill="auto"/>
            <w:vAlign w:val="bottom"/>
          </w:tcPr>
          <w:p w14:paraId="35BC4999"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0</w:t>
            </w:r>
          </w:p>
        </w:tc>
        <w:tc>
          <w:tcPr>
            <w:tcW w:w="332" w:type="pct"/>
            <w:tcBorders>
              <w:bottom w:val="single" w:sz="12" w:space="0" w:color="auto"/>
            </w:tcBorders>
            <w:shd w:val="clear" w:color="auto" w:fill="auto"/>
            <w:vAlign w:val="bottom"/>
          </w:tcPr>
          <w:p w14:paraId="13604CE0"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w:t>
            </w:r>
          </w:p>
        </w:tc>
        <w:tc>
          <w:tcPr>
            <w:tcW w:w="378" w:type="pct"/>
            <w:tcBorders>
              <w:bottom w:val="single" w:sz="12" w:space="0" w:color="auto"/>
            </w:tcBorders>
            <w:shd w:val="clear" w:color="auto" w:fill="auto"/>
            <w:noWrap/>
            <w:vAlign w:val="bottom"/>
          </w:tcPr>
          <w:p w14:paraId="7071DC21"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w:t>
            </w:r>
          </w:p>
        </w:tc>
        <w:tc>
          <w:tcPr>
            <w:tcW w:w="378" w:type="pct"/>
            <w:tcBorders>
              <w:bottom w:val="single" w:sz="12" w:space="0" w:color="auto"/>
            </w:tcBorders>
            <w:shd w:val="clear" w:color="auto" w:fill="auto"/>
            <w:noWrap/>
            <w:vAlign w:val="bottom"/>
          </w:tcPr>
          <w:p w14:paraId="5B16C503"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w:t>
            </w:r>
          </w:p>
        </w:tc>
        <w:tc>
          <w:tcPr>
            <w:tcW w:w="420" w:type="pct"/>
            <w:tcBorders>
              <w:bottom w:val="single" w:sz="12" w:space="0" w:color="auto"/>
            </w:tcBorders>
            <w:shd w:val="clear" w:color="auto" w:fill="auto"/>
            <w:noWrap/>
            <w:vAlign w:val="bottom"/>
          </w:tcPr>
          <w:p w14:paraId="1390FB01"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10</w:t>
            </w:r>
          </w:p>
        </w:tc>
        <w:tc>
          <w:tcPr>
            <w:tcW w:w="456" w:type="pct"/>
            <w:tcBorders>
              <w:bottom w:val="single" w:sz="12" w:space="0" w:color="auto"/>
            </w:tcBorders>
            <w:shd w:val="clear" w:color="auto" w:fill="auto"/>
            <w:vAlign w:val="bottom"/>
          </w:tcPr>
          <w:p w14:paraId="3BFA12F4"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w:t>
            </w:r>
          </w:p>
        </w:tc>
        <w:tc>
          <w:tcPr>
            <w:tcW w:w="386" w:type="pct"/>
            <w:tcBorders>
              <w:bottom w:val="single" w:sz="12" w:space="0" w:color="auto"/>
            </w:tcBorders>
            <w:shd w:val="clear" w:color="auto" w:fill="auto"/>
            <w:vAlign w:val="bottom"/>
          </w:tcPr>
          <w:p w14:paraId="03B60053"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2</w:t>
            </w:r>
          </w:p>
        </w:tc>
        <w:tc>
          <w:tcPr>
            <w:tcW w:w="427" w:type="pct"/>
            <w:tcBorders>
              <w:bottom w:val="single" w:sz="12" w:space="0" w:color="auto"/>
            </w:tcBorders>
            <w:shd w:val="clear" w:color="auto" w:fill="auto"/>
            <w:vAlign w:val="bottom"/>
          </w:tcPr>
          <w:p w14:paraId="78370FEB"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5</w:t>
            </w:r>
          </w:p>
        </w:tc>
        <w:tc>
          <w:tcPr>
            <w:tcW w:w="406" w:type="pct"/>
            <w:tcBorders>
              <w:bottom w:val="single" w:sz="12" w:space="0" w:color="auto"/>
            </w:tcBorders>
            <w:shd w:val="clear" w:color="auto" w:fill="auto"/>
            <w:vAlign w:val="bottom"/>
          </w:tcPr>
          <w:p w14:paraId="736AAB2C"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0.5</w:t>
            </w:r>
          </w:p>
        </w:tc>
        <w:tc>
          <w:tcPr>
            <w:tcW w:w="452" w:type="pct"/>
            <w:tcBorders>
              <w:bottom w:val="single" w:sz="12" w:space="0" w:color="auto"/>
            </w:tcBorders>
            <w:shd w:val="clear" w:color="auto" w:fill="auto"/>
            <w:vAlign w:val="bottom"/>
          </w:tcPr>
          <w:p w14:paraId="5E359A1D" w14:textId="77777777" w:rsidR="00C87D87" w:rsidRPr="00526335" w:rsidRDefault="00C87D87" w:rsidP="00526335">
            <w:pPr>
              <w:suppressAutoHyphens w:val="0"/>
              <w:spacing w:before="40" w:after="40" w:line="220" w:lineRule="exact"/>
              <w:ind w:left="113"/>
              <w:jc w:val="right"/>
              <w:rPr>
                <w:rFonts w:eastAsia="Times New Roman"/>
                <w:b/>
                <w:spacing w:val="0"/>
                <w:w w:val="100"/>
                <w:kern w:val="0"/>
                <w:sz w:val="18"/>
                <w:szCs w:val="24"/>
                <w:lang w:eastAsia="en-GB"/>
              </w:rPr>
            </w:pPr>
            <w:r w:rsidRPr="00526335">
              <w:rPr>
                <w:rFonts w:eastAsia="Times New Roman"/>
                <w:b/>
                <w:spacing w:val="0"/>
                <w:w w:val="100"/>
                <w:kern w:val="0"/>
                <w:sz w:val="18"/>
                <w:szCs w:val="24"/>
                <w:lang w:eastAsia="en-GB"/>
              </w:rPr>
              <w:t>1</w:t>
            </w:r>
          </w:p>
        </w:tc>
      </w:tr>
    </w:tbl>
    <w:p w14:paraId="705A33DA" w14:textId="77777777" w:rsidR="002C6CAF" w:rsidRPr="006153DD" w:rsidRDefault="002C6CAF" w:rsidP="002C6CAF">
      <w:pPr>
        <w:rPr>
          <w:b/>
          <w:sz w:val="24"/>
          <w:szCs w:val="24"/>
        </w:rPr>
      </w:pPr>
    </w:p>
    <w:p w14:paraId="4F842AC1" w14:textId="77777777" w:rsidR="002C6CAF" w:rsidRDefault="002C6CAF" w:rsidP="002C6CAF">
      <w:pPr>
        <w:rPr>
          <w:sz w:val="24"/>
          <w:szCs w:val="24"/>
        </w:rPr>
        <w:sectPr w:rsidR="002C6CAF" w:rsidSect="00E93AD3">
          <w:headerReference w:type="default" r:id="rId41"/>
          <w:footnotePr>
            <w:numRestart w:val="eachSect"/>
          </w:footnotePr>
          <w:endnotePr>
            <w:numFmt w:val="decimal"/>
          </w:endnotePr>
          <w:pgSz w:w="15840" w:h="12240" w:orient="landscape" w:code="1"/>
          <w:pgMar w:top="1200" w:right="1742" w:bottom="1200" w:left="1898" w:header="576" w:footer="1030" w:gutter="0"/>
          <w:cols w:space="720"/>
          <w:noEndnote/>
          <w:docGrid w:linePitch="278"/>
        </w:sectPr>
      </w:pPr>
    </w:p>
    <w:p w14:paraId="1C6911FF" w14:textId="77777777" w:rsidR="002C6CAF" w:rsidRDefault="002C6CAF" w:rsidP="002C6CAF">
      <w:pPr>
        <w:pStyle w:val="HCh"/>
      </w:pPr>
      <w:r w:rsidRPr="00E77E1E">
        <w:lastRenderedPageBreak/>
        <w:t>Annex XIV:</w:t>
      </w:r>
      <w:r w:rsidRPr="00FB07D1">
        <w:t xml:space="preserve"> S</w:t>
      </w:r>
      <w:r>
        <w:t>implified reporting procedure (SRP)</w:t>
      </w:r>
    </w:p>
    <w:p w14:paraId="05E41BFD" w14:textId="77777777" w:rsidR="002C6CAF" w:rsidRPr="0089519E" w:rsidRDefault="002C6CAF" w:rsidP="000F4652">
      <w:pPr>
        <w:pStyle w:val="SingleTxtG"/>
        <w:rPr>
          <w:lang w:val="en-GB"/>
        </w:rPr>
      </w:pPr>
    </w:p>
    <w:p w14:paraId="1B125CCE" w14:textId="77777777" w:rsidR="002C6CAF" w:rsidRPr="008507E3" w:rsidRDefault="002C6CAF" w:rsidP="002C6CAF">
      <w:pPr>
        <w:pStyle w:val="SingleTxtG"/>
        <w:rPr>
          <w:lang w:val="en-GB"/>
        </w:rPr>
      </w:pPr>
      <w:r w:rsidRPr="008507E3">
        <w:rPr>
          <w:lang w:val="en-GB"/>
        </w:rPr>
        <w:t>Paragraph 1 of resolution 68/268 encouraged the treaty bodies to offer the simplified reporting procedure to State parties for consideration and to set a limit on the number of questions (in the list of issues prior to reporting). Paragraph 2 of the resolution encouraged States parties to avail themselves of the simplified reporting procedure.</w:t>
      </w:r>
    </w:p>
    <w:p w14:paraId="2A7EFE8A" w14:textId="1A262D9D" w:rsidR="002C6CAF" w:rsidRPr="008507E3" w:rsidRDefault="002C6CAF" w:rsidP="002C6CAF">
      <w:pPr>
        <w:pStyle w:val="SingleTxtG"/>
        <w:rPr>
          <w:lang w:val="en-GB"/>
        </w:rPr>
      </w:pPr>
      <w:r w:rsidRPr="00662587">
        <w:rPr>
          <w:lang w:val="en-GB"/>
        </w:rPr>
        <w:t>The modalities of the simplified reporting procedure in the various treaty bodies are described in the table below</w:t>
      </w:r>
      <w:r w:rsidR="0064355B">
        <w:rPr>
          <w:lang w:val="en-GB"/>
        </w:rPr>
        <w:t xml:space="preserve"> which reflects the situation on 31 December 2015</w:t>
      </w:r>
      <w:r w:rsidRPr="00662587">
        <w:rPr>
          <w:lang w:val="en-GB"/>
        </w:rPr>
        <w:t xml:space="preserve">. </w:t>
      </w:r>
      <w:r w:rsidRPr="008507E3">
        <w:rPr>
          <w:lang w:val="en-GB"/>
        </w:rPr>
        <w:t>Five treaty bodies (HRCtee, CESCR, CEDAW, CMW and CRPD) limit the number of questions in the list of issues prior to reporting to less than 30 questions.</w:t>
      </w:r>
    </w:p>
    <w:p w14:paraId="64F7B458" w14:textId="77777777" w:rsidR="002C6CAF" w:rsidRDefault="002C6CAF" w:rsidP="002C6CAF">
      <w:pPr>
        <w:pStyle w:val="SingleTxtG"/>
        <w:rPr>
          <w:lang w:val="en-GB"/>
        </w:rPr>
      </w:pPr>
      <w:r w:rsidRPr="00662587">
        <w:rPr>
          <w:lang w:val="en-GB"/>
        </w:rPr>
        <w:t>The SRP does not apply to the Subcommittee on prevention of Torture, given that this treaty body does not have a reporting procedure.</w:t>
      </w:r>
    </w:p>
    <w:p w14:paraId="0DCE875D" w14:textId="77777777" w:rsidR="002C6CAF" w:rsidRDefault="002C6CAF" w:rsidP="002C6CAF">
      <w:pPr>
        <w:pStyle w:val="SingleTxtG"/>
        <w:jc w:val="left"/>
        <w:rPr>
          <w:lang w:val="en-GB"/>
        </w:rPr>
      </w:pPr>
    </w:p>
    <w:p w14:paraId="472BA3C5" w14:textId="77777777" w:rsidR="002C6CAF" w:rsidRDefault="002C6CAF" w:rsidP="002C6CAF">
      <w:pPr>
        <w:pStyle w:val="SingleTxtG"/>
        <w:jc w:val="left"/>
        <w:rPr>
          <w:lang w:val="en-GB"/>
        </w:rPr>
        <w:sectPr w:rsidR="002C6CAF" w:rsidSect="00E93AD3">
          <w:headerReference w:type="even" r:id="rId42"/>
          <w:headerReference w:type="default" r:id="rId43"/>
          <w:footerReference w:type="default" r:id="rId44"/>
          <w:footnotePr>
            <w:numRestart w:val="eachSect"/>
          </w:footnotePr>
          <w:endnotePr>
            <w:numFmt w:val="decimal"/>
          </w:endnotePr>
          <w:pgSz w:w="12240" w:h="15840" w:code="1"/>
          <w:pgMar w:top="1742" w:right="1200" w:bottom="1898" w:left="1200" w:header="576" w:footer="1030" w:gutter="0"/>
          <w:cols w:space="720"/>
          <w:noEndnote/>
          <w:docGrid w:linePitch="278"/>
        </w:sectPr>
      </w:pPr>
    </w:p>
    <w:tbl>
      <w:tblPr>
        <w:tblpPr w:leftFromText="180" w:rightFromText="180" w:vertAnchor="text" w:horzAnchor="margin" w:tblpY="289"/>
        <w:tblW w:w="5000" w:type="pct"/>
        <w:tblBorders>
          <w:top w:val="single" w:sz="4" w:space="0" w:color="auto"/>
        </w:tblBorders>
        <w:tblCellMar>
          <w:left w:w="0" w:type="dxa"/>
          <w:right w:w="0" w:type="dxa"/>
        </w:tblCellMar>
        <w:tblLook w:val="04A0" w:firstRow="1" w:lastRow="0" w:firstColumn="1" w:lastColumn="0" w:noHBand="0" w:noVBand="1"/>
      </w:tblPr>
      <w:tblGrid>
        <w:gridCol w:w="1501"/>
        <w:gridCol w:w="845"/>
        <w:gridCol w:w="750"/>
        <w:gridCol w:w="1046"/>
        <w:gridCol w:w="1762"/>
        <w:gridCol w:w="1105"/>
        <w:gridCol w:w="1231"/>
        <w:gridCol w:w="1600"/>
      </w:tblGrid>
      <w:tr w:rsidR="007D34DF" w:rsidRPr="003B4A06" w14:paraId="6544EE91" w14:textId="77777777" w:rsidTr="005C3D7C">
        <w:trPr>
          <w:trHeight w:val="238"/>
          <w:tblHeader/>
        </w:trPr>
        <w:tc>
          <w:tcPr>
            <w:tcW w:w="696" w:type="pct"/>
            <w:tcBorders>
              <w:top w:val="single" w:sz="4" w:space="0" w:color="auto"/>
              <w:bottom w:val="nil"/>
            </w:tcBorders>
            <w:shd w:val="clear" w:color="auto" w:fill="auto"/>
            <w:vAlign w:val="bottom"/>
            <w:hideMark/>
          </w:tcPr>
          <w:p w14:paraId="27DEA489" w14:textId="4B269C55" w:rsidR="007D34DF" w:rsidRPr="007D34DF" w:rsidRDefault="007D34DF" w:rsidP="0010019D">
            <w:pPr>
              <w:suppressAutoHyphens w:val="0"/>
              <w:spacing w:before="80" w:after="80" w:line="200" w:lineRule="exact"/>
              <w:rPr>
                <w:rFonts w:eastAsia="Times New Roman"/>
                <w:b/>
                <w:bCs/>
                <w:i/>
                <w:spacing w:val="0"/>
                <w:w w:val="100"/>
                <w:kern w:val="0"/>
                <w:sz w:val="16"/>
                <w:lang w:eastAsia="en-GB"/>
              </w:rPr>
            </w:pPr>
          </w:p>
        </w:tc>
        <w:tc>
          <w:tcPr>
            <w:tcW w:w="439" w:type="pct"/>
            <w:tcBorders>
              <w:top w:val="single" w:sz="4" w:space="0" w:color="auto"/>
              <w:bottom w:val="nil"/>
            </w:tcBorders>
            <w:shd w:val="clear" w:color="auto" w:fill="auto"/>
          </w:tcPr>
          <w:p w14:paraId="235AE9EC"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Offers the SRP for periodic reports</w:t>
            </w:r>
          </w:p>
        </w:tc>
        <w:tc>
          <w:tcPr>
            <w:tcW w:w="391" w:type="pct"/>
            <w:tcBorders>
              <w:top w:val="single" w:sz="4" w:space="0" w:color="auto"/>
              <w:bottom w:val="nil"/>
            </w:tcBorders>
            <w:shd w:val="clear" w:color="auto" w:fill="auto"/>
          </w:tcPr>
          <w:p w14:paraId="71CCC784"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Offers the SRP for initial reports</w:t>
            </w:r>
          </w:p>
        </w:tc>
        <w:tc>
          <w:tcPr>
            <w:tcW w:w="541" w:type="pct"/>
            <w:tcBorders>
              <w:top w:val="single" w:sz="4" w:space="0" w:color="auto"/>
              <w:bottom w:val="nil"/>
            </w:tcBorders>
            <w:shd w:val="clear" w:color="auto" w:fill="auto"/>
          </w:tcPr>
          <w:p w14:paraId="580F096A"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Offers the SRP (for periodic reports) with certain limitations / modalities</w:t>
            </w:r>
          </w:p>
        </w:tc>
        <w:tc>
          <w:tcPr>
            <w:tcW w:w="905" w:type="pct"/>
            <w:tcBorders>
              <w:top w:val="single" w:sz="4" w:space="0" w:color="auto"/>
              <w:bottom w:val="nil"/>
            </w:tcBorders>
            <w:shd w:val="clear" w:color="auto" w:fill="auto"/>
          </w:tcPr>
          <w:p w14:paraId="53E90817"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Limits the No of questions in the list of issues prior to reporting</w:t>
            </w:r>
          </w:p>
        </w:tc>
        <w:tc>
          <w:tcPr>
            <w:tcW w:w="571" w:type="pct"/>
            <w:tcBorders>
              <w:top w:val="single" w:sz="4" w:space="0" w:color="auto"/>
              <w:bottom w:val="nil"/>
            </w:tcBorders>
            <w:shd w:val="clear" w:color="auto" w:fill="auto"/>
          </w:tcPr>
          <w:p w14:paraId="2DE8395E"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No of States parties informed of the availability of the SRP on 31 Dec. 2015</w:t>
            </w:r>
          </w:p>
        </w:tc>
        <w:tc>
          <w:tcPr>
            <w:tcW w:w="635" w:type="pct"/>
            <w:tcBorders>
              <w:top w:val="single" w:sz="4" w:space="0" w:color="auto"/>
              <w:bottom w:val="nil"/>
            </w:tcBorders>
            <w:shd w:val="clear" w:color="auto" w:fill="auto"/>
          </w:tcPr>
          <w:p w14:paraId="40ED8AEA"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No of States parties that had availed themselves of the SRP after having been invited as at 31 Dec. 2015</w:t>
            </w:r>
          </w:p>
        </w:tc>
        <w:tc>
          <w:tcPr>
            <w:tcW w:w="822" w:type="pct"/>
            <w:tcBorders>
              <w:top w:val="single" w:sz="4" w:space="0" w:color="auto"/>
              <w:bottom w:val="nil"/>
            </w:tcBorders>
            <w:shd w:val="clear" w:color="auto" w:fill="auto"/>
          </w:tcPr>
          <w:p w14:paraId="73F6FC96" w14:textId="77777777" w:rsidR="007D34DF" w:rsidRPr="007D34DF" w:rsidRDefault="007D34DF" w:rsidP="005C3D7C">
            <w:pPr>
              <w:suppressAutoHyphens w:val="0"/>
              <w:spacing w:before="80" w:after="80" w:line="200" w:lineRule="exact"/>
              <w:ind w:left="113"/>
              <w:jc w:val="right"/>
              <w:rPr>
                <w:rFonts w:eastAsia="Times New Roman"/>
                <w:b/>
                <w:bCs/>
                <w:i/>
                <w:spacing w:val="0"/>
                <w:w w:val="100"/>
                <w:kern w:val="0"/>
                <w:sz w:val="16"/>
                <w:lang w:eastAsia="en-GB"/>
              </w:rPr>
            </w:pPr>
            <w:r w:rsidRPr="007D34DF">
              <w:rPr>
                <w:rFonts w:eastAsia="Times New Roman"/>
                <w:b/>
                <w:bCs/>
                <w:i/>
                <w:spacing w:val="0"/>
                <w:w w:val="100"/>
                <w:kern w:val="0"/>
                <w:sz w:val="16"/>
                <w:lang w:eastAsia="en-GB"/>
              </w:rPr>
              <w:t>No of States parties that had expressed the wish to continue to report under the traditional reporting procedure as at 31 Dec. 2015</w:t>
            </w:r>
          </w:p>
        </w:tc>
      </w:tr>
      <w:tr w:rsidR="007D34DF" w:rsidRPr="007D34DF" w14:paraId="0BDADE2E" w14:textId="77777777" w:rsidTr="007D34DF">
        <w:trPr>
          <w:trHeight w:val="238"/>
        </w:trPr>
        <w:tc>
          <w:tcPr>
            <w:tcW w:w="696" w:type="pct"/>
            <w:tcBorders>
              <w:top w:val="nil"/>
              <w:bottom w:val="single" w:sz="12" w:space="0" w:color="auto"/>
            </w:tcBorders>
            <w:shd w:val="clear" w:color="auto" w:fill="auto"/>
            <w:noWrap/>
          </w:tcPr>
          <w:p w14:paraId="2081160E" w14:textId="23484E69" w:rsidR="007D34DF" w:rsidRPr="007D34DF" w:rsidRDefault="00E31538" w:rsidP="0010019D">
            <w:pPr>
              <w:suppressAutoHyphens w:val="0"/>
              <w:spacing w:before="40" w:after="40" w:line="220" w:lineRule="exact"/>
              <w:rPr>
                <w:rFonts w:eastAsia="Times New Roman"/>
                <w:b/>
                <w:bCs/>
                <w:spacing w:val="0"/>
                <w:w w:val="100"/>
                <w:kern w:val="0"/>
                <w:sz w:val="18"/>
                <w:lang w:eastAsia="en-GB"/>
              </w:rPr>
            </w:pPr>
            <w:r w:rsidRPr="007D34DF">
              <w:rPr>
                <w:rFonts w:eastAsia="Times New Roman"/>
                <w:b/>
                <w:bCs/>
                <w:i/>
                <w:spacing w:val="0"/>
                <w:w w:val="100"/>
                <w:kern w:val="0"/>
                <w:sz w:val="16"/>
                <w:lang w:eastAsia="en-GB"/>
              </w:rPr>
              <w:t>Treaty Body</w:t>
            </w:r>
          </w:p>
        </w:tc>
        <w:tc>
          <w:tcPr>
            <w:tcW w:w="439" w:type="pct"/>
            <w:tcBorders>
              <w:top w:val="nil"/>
              <w:bottom w:val="single" w:sz="12" w:space="0" w:color="auto"/>
            </w:tcBorders>
            <w:shd w:val="clear" w:color="auto" w:fill="auto"/>
            <w:noWrap/>
            <w:vAlign w:val="bottom"/>
          </w:tcPr>
          <w:p w14:paraId="1337E7B6"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(a)</w:t>
            </w:r>
          </w:p>
        </w:tc>
        <w:tc>
          <w:tcPr>
            <w:tcW w:w="391" w:type="pct"/>
            <w:tcBorders>
              <w:top w:val="nil"/>
              <w:bottom w:val="single" w:sz="12" w:space="0" w:color="auto"/>
            </w:tcBorders>
            <w:shd w:val="clear" w:color="auto" w:fill="auto"/>
            <w:noWrap/>
            <w:vAlign w:val="bottom"/>
          </w:tcPr>
          <w:p w14:paraId="62C0F5AD"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(b)</w:t>
            </w:r>
          </w:p>
        </w:tc>
        <w:tc>
          <w:tcPr>
            <w:tcW w:w="541" w:type="pct"/>
            <w:tcBorders>
              <w:top w:val="nil"/>
              <w:bottom w:val="single" w:sz="12" w:space="0" w:color="auto"/>
            </w:tcBorders>
            <w:shd w:val="clear" w:color="auto" w:fill="auto"/>
            <w:noWrap/>
            <w:vAlign w:val="bottom"/>
          </w:tcPr>
          <w:p w14:paraId="1F9DCF68"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(c)</w:t>
            </w:r>
          </w:p>
        </w:tc>
        <w:tc>
          <w:tcPr>
            <w:tcW w:w="905" w:type="pct"/>
            <w:tcBorders>
              <w:top w:val="nil"/>
              <w:bottom w:val="single" w:sz="12" w:space="0" w:color="auto"/>
            </w:tcBorders>
            <w:shd w:val="clear" w:color="auto" w:fill="auto"/>
            <w:noWrap/>
            <w:vAlign w:val="bottom"/>
          </w:tcPr>
          <w:p w14:paraId="042A8F4B"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(d)</w:t>
            </w:r>
          </w:p>
        </w:tc>
        <w:tc>
          <w:tcPr>
            <w:tcW w:w="571" w:type="pct"/>
            <w:tcBorders>
              <w:top w:val="nil"/>
              <w:bottom w:val="single" w:sz="12" w:space="0" w:color="auto"/>
            </w:tcBorders>
            <w:shd w:val="clear" w:color="auto" w:fill="auto"/>
            <w:noWrap/>
            <w:vAlign w:val="bottom"/>
          </w:tcPr>
          <w:p w14:paraId="6FC7E0CC"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(e)</w:t>
            </w:r>
          </w:p>
        </w:tc>
        <w:tc>
          <w:tcPr>
            <w:tcW w:w="635" w:type="pct"/>
            <w:tcBorders>
              <w:top w:val="nil"/>
              <w:bottom w:val="single" w:sz="12" w:space="0" w:color="auto"/>
            </w:tcBorders>
            <w:shd w:val="clear" w:color="auto" w:fill="auto"/>
            <w:vAlign w:val="bottom"/>
          </w:tcPr>
          <w:p w14:paraId="6207E6EC"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(f)</w:t>
            </w:r>
          </w:p>
        </w:tc>
        <w:tc>
          <w:tcPr>
            <w:tcW w:w="822" w:type="pct"/>
            <w:tcBorders>
              <w:top w:val="nil"/>
              <w:bottom w:val="single" w:sz="12" w:space="0" w:color="auto"/>
            </w:tcBorders>
            <w:shd w:val="clear" w:color="auto" w:fill="auto"/>
            <w:vAlign w:val="bottom"/>
          </w:tcPr>
          <w:p w14:paraId="6432CC77" w14:textId="77777777" w:rsidR="007D34DF" w:rsidRPr="00127C0E" w:rsidRDefault="007D34DF" w:rsidP="0010019D">
            <w:pPr>
              <w:suppressAutoHyphens w:val="0"/>
              <w:spacing w:before="40" w:after="40" w:line="220" w:lineRule="exact"/>
              <w:ind w:left="113"/>
              <w:jc w:val="right"/>
              <w:rPr>
                <w:rFonts w:eastAsia="Times New Roman"/>
                <w:b/>
                <w:bCs/>
                <w:i/>
                <w:spacing w:val="0"/>
                <w:w w:val="100"/>
                <w:kern w:val="0"/>
                <w:sz w:val="16"/>
                <w:lang w:eastAsia="en-GB"/>
              </w:rPr>
            </w:pPr>
            <w:r w:rsidRPr="00127C0E">
              <w:rPr>
                <w:rFonts w:eastAsia="Times New Roman"/>
                <w:b/>
                <w:bCs/>
                <w:i/>
                <w:spacing w:val="0"/>
                <w:w w:val="100"/>
                <w:kern w:val="0"/>
                <w:sz w:val="16"/>
                <w:lang w:eastAsia="en-GB"/>
              </w:rPr>
              <w:t>(g)</w:t>
            </w:r>
          </w:p>
        </w:tc>
      </w:tr>
      <w:tr w:rsidR="007D34DF" w:rsidRPr="003B4A06" w14:paraId="132225C4" w14:textId="77777777" w:rsidTr="007D34DF">
        <w:trPr>
          <w:trHeight w:val="238"/>
        </w:trPr>
        <w:tc>
          <w:tcPr>
            <w:tcW w:w="696" w:type="pct"/>
            <w:tcBorders>
              <w:top w:val="single" w:sz="12" w:space="0" w:color="auto"/>
            </w:tcBorders>
            <w:shd w:val="clear" w:color="auto" w:fill="auto"/>
            <w:noWrap/>
            <w:hideMark/>
          </w:tcPr>
          <w:p w14:paraId="668A423B"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CERD</w:t>
            </w:r>
          </w:p>
        </w:tc>
        <w:tc>
          <w:tcPr>
            <w:tcW w:w="439" w:type="pct"/>
            <w:tcBorders>
              <w:top w:val="single" w:sz="12" w:space="0" w:color="auto"/>
            </w:tcBorders>
            <w:shd w:val="clear" w:color="auto" w:fill="auto"/>
            <w:noWrap/>
            <w:vAlign w:val="bottom"/>
          </w:tcPr>
          <w:p w14:paraId="611BC22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tcBorders>
              <w:top w:val="single" w:sz="12" w:space="0" w:color="auto"/>
            </w:tcBorders>
            <w:shd w:val="clear" w:color="auto" w:fill="auto"/>
            <w:noWrap/>
            <w:vAlign w:val="bottom"/>
          </w:tcPr>
          <w:p w14:paraId="00F326A9"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tcBorders>
              <w:top w:val="single" w:sz="12" w:space="0" w:color="auto"/>
            </w:tcBorders>
            <w:shd w:val="clear" w:color="auto" w:fill="auto"/>
            <w:noWrap/>
            <w:vAlign w:val="bottom"/>
          </w:tcPr>
          <w:p w14:paraId="0B1EDD7E"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3B4A06">
              <w:rPr>
                <w:rStyle w:val="FootnoteReference"/>
                <w:rFonts w:eastAsia="Times New Roman"/>
                <w:color w:val="auto"/>
                <w:spacing w:val="0"/>
                <w:w w:val="100"/>
                <w:kern w:val="0"/>
                <w:sz w:val="18"/>
                <w:vertAlign w:val="baseline"/>
                <w:lang w:eastAsia="en-GB"/>
              </w:rPr>
              <w:t xml:space="preserve"> </w:t>
            </w:r>
            <w:r w:rsidRPr="00C87D87">
              <w:rPr>
                <w:rStyle w:val="FootnoteReference"/>
                <w:rFonts w:eastAsia="Times New Roman"/>
                <w:color w:val="auto"/>
                <w:spacing w:val="0"/>
                <w:w w:val="100"/>
                <w:kern w:val="0"/>
                <w:sz w:val="18"/>
                <w:lang w:eastAsia="en-GB"/>
              </w:rPr>
              <w:footnoteReference w:id="4"/>
            </w:r>
          </w:p>
        </w:tc>
        <w:tc>
          <w:tcPr>
            <w:tcW w:w="905" w:type="pct"/>
            <w:tcBorders>
              <w:top w:val="single" w:sz="12" w:space="0" w:color="auto"/>
            </w:tcBorders>
            <w:shd w:val="clear" w:color="auto" w:fill="auto"/>
            <w:noWrap/>
            <w:vAlign w:val="bottom"/>
          </w:tcPr>
          <w:p w14:paraId="3A23D1D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71" w:type="pct"/>
            <w:tcBorders>
              <w:top w:val="single" w:sz="12" w:space="0" w:color="auto"/>
            </w:tcBorders>
            <w:shd w:val="clear" w:color="auto" w:fill="auto"/>
            <w:noWrap/>
            <w:vAlign w:val="bottom"/>
          </w:tcPr>
          <w:p w14:paraId="0B34EFE5"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16</w:t>
            </w:r>
          </w:p>
        </w:tc>
        <w:tc>
          <w:tcPr>
            <w:tcW w:w="635" w:type="pct"/>
            <w:tcBorders>
              <w:top w:val="single" w:sz="12" w:space="0" w:color="auto"/>
            </w:tcBorders>
            <w:shd w:val="clear" w:color="auto" w:fill="auto"/>
            <w:vAlign w:val="bottom"/>
          </w:tcPr>
          <w:p w14:paraId="08E3DF77"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w:t>
            </w:r>
          </w:p>
        </w:tc>
        <w:tc>
          <w:tcPr>
            <w:tcW w:w="822" w:type="pct"/>
            <w:tcBorders>
              <w:top w:val="single" w:sz="12" w:space="0" w:color="auto"/>
            </w:tcBorders>
            <w:shd w:val="clear" w:color="auto" w:fill="auto"/>
            <w:vAlign w:val="bottom"/>
          </w:tcPr>
          <w:p w14:paraId="29007F5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w:t>
            </w:r>
          </w:p>
        </w:tc>
      </w:tr>
      <w:tr w:rsidR="007D34DF" w:rsidRPr="003B4A06" w14:paraId="44D90923" w14:textId="77777777" w:rsidTr="007D34DF">
        <w:trPr>
          <w:trHeight w:val="238"/>
        </w:trPr>
        <w:tc>
          <w:tcPr>
            <w:tcW w:w="696" w:type="pct"/>
            <w:shd w:val="clear" w:color="auto" w:fill="auto"/>
            <w:noWrap/>
            <w:hideMark/>
          </w:tcPr>
          <w:p w14:paraId="200F9F08"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HRCtee</w:t>
            </w:r>
          </w:p>
        </w:tc>
        <w:tc>
          <w:tcPr>
            <w:tcW w:w="439" w:type="pct"/>
            <w:shd w:val="clear" w:color="auto" w:fill="auto"/>
            <w:noWrap/>
            <w:vAlign w:val="bottom"/>
          </w:tcPr>
          <w:p w14:paraId="1254ACAF"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 xml:space="preserve">Yes </w:t>
            </w:r>
          </w:p>
        </w:tc>
        <w:tc>
          <w:tcPr>
            <w:tcW w:w="391" w:type="pct"/>
            <w:shd w:val="clear" w:color="auto" w:fill="auto"/>
            <w:noWrap/>
            <w:vAlign w:val="bottom"/>
          </w:tcPr>
          <w:p w14:paraId="55716095"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79931801"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905" w:type="pct"/>
            <w:shd w:val="clear" w:color="auto" w:fill="auto"/>
            <w:noWrap/>
            <w:vAlign w:val="bottom"/>
          </w:tcPr>
          <w:p w14:paraId="1B0CE37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 (25 flexible)</w:t>
            </w:r>
          </w:p>
        </w:tc>
        <w:tc>
          <w:tcPr>
            <w:tcW w:w="571" w:type="pct"/>
            <w:shd w:val="clear" w:color="auto" w:fill="auto"/>
            <w:noWrap/>
            <w:vAlign w:val="bottom"/>
          </w:tcPr>
          <w:p w14:paraId="587E09F1"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146</w:t>
            </w:r>
          </w:p>
        </w:tc>
        <w:tc>
          <w:tcPr>
            <w:tcW w:w="635" w:type="pct"/>
            <w:shd w:val="clear" w:color="auto" w:fill="auto"/>
            <w:vAlign w:val="bottom"/>
          </w:tcPr>
          <w:p w14:paraId="76503C9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34</w:t>
            </w:r>
          </w:p>
        </w:tc>
        <w:tc>
          <w:tcPr>
            <w:tcW w:w="822" w:type="pct"/>
            <w:shd w:val="clear" w:color="auto" w:fill="auto"/>
            <w:vAlign w:val="bottom"/>
          </w:tcPr>
          <w:p w14:paraId="7F32399C"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3</w:t>
            </w:r>
          </w:p>
        </w:tc>
      </w:tr>
      <w:tr w:rsidR="007D34DF" w:rsidRPr="003B4A06" w14:paraId="356E704F" w14:textId="77777777" w:rsidTr="007D34DF">
        <w:trPr>
          <w:trHeight w:val="238"/>
        </w:trPr>
        <w:tc>
          <w:tcPr>
            <w:tcW w:w="696" w:type="pct"/>
            <w:shd w:val="clear" w:color="auto" w:fill="auto"/>
            <w:noWrap/>
            <w:hideMark/>
          </w:tcPr>
          <w:p w14:paraId="55405A1B"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CESCR</w:t>
            </w:r>
          </w:p>
        </w:tc>
        <w:tc>
          <w:tcPr>
            <w:tcW w:w="439" w:type="pct"/>
            <w:shd w:val="clear" w:color="auto" w:fill="auto"/>
            <w:noWrap/>
            <w:vAlign w:val="bottom"/>
          </w:tcPr>
          <w:p w14:paraId="20CDA83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0CBAD06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75D9960B"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5"/>
            </w:r>
          </w:p>
        </w:tc>
        <w:tc>
          <w:tcPr>
            <w:tcW w:w="905" w:type="pct"/>
            <w:shd w:val="clear" w:color="auto" w:fill="auto"/>
            <w:noWrap/>
            <w:vAlign w:val="bottom"/>
          </w:tcPr>
          <w:p w14:paraId="375E1EA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 (25 flexible)</w:t>
            </w:r>
          </w:p>
        </w:tc>
        <w:tc>
          <w:tcPr>
            <w:tcW w:w="571" w:type="pct"/>
            <w:shd w:val="clear" w:color="auto" w:fill="auto"/>
            <w:noWrap/>
            <w:vAlign w:val="bottom"/>
          </w:tcPr>
          <w:p w14:paraId="30CAD3D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9</w:t>
            </w:r>
          </w:p>
        </w:tc>
        <w:tc>
          <w:tcPr>
            <w:tcW w:w="635" w:type="pct"/>
            <w:shd w:val="clear" w:color="auto" w:fill="auto"/>
            <w:vAlign w:val="bottom"/>
          </w:tcPr>
          <w:p w14:paraId="702DE3E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3</w:t>
            </w:r>
          </w:p>
        </w:tc>
        <w:tc>
          <w:tcPr>
            <w:tcW w:w="822" w:type="pct"/>
            <w:shd w:val="clear" w:color="auto" w:fill="auto"/>
            <w:vAlign w:val="bottom"/>
          </w:tcPr>
          <w:p w14:paraId="2B8C037C"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0</w:t>
            </w:r>
          </w:p>
        </w:tc>
      </w:tr>
      <w:tr w:rsidR="007D34DF" w:rsidRPr="003B4A06" w14:paraId="37D3A1D9" w14:textId="77777777" w:rsidTr="007D34DF">
        <w:trPr>
          <w:trHeight w:val="238"/>
        </w:trPr>
        <w:tc>
          <w:tcPr>
            <w:tcW w:w="696" w:type="pct"/>
            <w:shd w:val="clear" w:color="auto" w:fill="auto"/>
            <w:noWrap/>
            <w:hideMark/>
          </w:tcPr>
          <w:p w14:paraId="68D74C61"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CEDAW</w:t>
            </w:r>
          </w:p>
        </w:tc>
        <w:tc>
          <w:tcPr>
            <w:tcW w:w="439" w:type="pct"/>
            <w:shd w:val="clear" w:color="auto" w:fill="auto"/>
            <w:noWrap/>
            <w:vAlign w:val="bottom"/>
          </w:tcPr>
          <w:p w14:paraId="269A229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022DF6A4"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385BA7C1"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6"/>
            </w:r>
          </w:p>
        </w:tc>
        <w:tc>
          <w:tcPr>
            <w:tcW w:w="905" w:type="pct"/>
            <w:shd w:val="clear" w:color="auto" w:fill="auto"/>
            <w:noWrap/>
            <w:vAlign w:val="bottom"/>
          </w:tcPr>
          <w:p w14:paraId="2F3F571B"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7"/>
            </w:r>
            <w:r w:rsidRPr="003B4A06">
              <w:rPr>
                <w:rFonts w:eastAsia="Times New Roman"/>
                <w:spacing w:val="0"/>
                <w:w w:val="100"/>
                <w:kern w:val="0"/>
                <w:sz w:val="18"/>
                <w:lang w:eastAsia="en-GB"/>
              </w:rPr>
              <w:t xml:space="preserve"> (25)</w:t>
            </w:r>
          </w:p>
        </w:tc>
        <w:tc>
          <w:tcPr>
            <w:tcW w:w="571" w:type="pct"/>
            <w:shd w:val="clear" w:color="auto" w:fill="auto"/>
            <w:noWrap/>
            <w:vAlign w:val="bottom"/>
          </w:tcPr>
          <w:p w14:paraId="2BFD75EF"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189</w:t>
            </w:r>
          </w:p>
        </w:tc>
        <w:tc>
          <w:tcPr>
            <w:tcW w:w="635" w:type="pct"/>
            <w:shd w:val="clear" w:color="auto" w:fill="auto"/>
            <w:vAlign w:val="bottom"/>
          </w:tcPr>
          <w:p w14:paraId="35A22479"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6</w:t>
            </w:r>
          </w:p>
        </w:tc>
        <w:tc>
          <w:tcPr>
            <w:tcW w:w="822" w:type="pct"/>
            <w:shd w:val="clear" w:color="auto" w:fill="auto"/>
            <w:vAlign w:val="bottom"/>
          </w:tcPr>
          <w:p w14:paraId="285DF6D9"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0</w:t>
            </w:r>
          </w:p>
        </w:tc>
      </w:tr>
      <w:tr w:rsidR="007D34DF" w:rsidRPr="003B4A06" w14:paraId="6B8BA276" w14:textId="77777777" w:rsidTr="007D34DF">
        <w:trPr>
          <w:trHeight w:val="238"/>
        </w:trPr>
        <w:tc>
          <w:tcPr>
            <w:tcW w:w="696" w:type="pct"/>
            <w:shd w:val="clear" w:color="auto" w:fill="auto"/>
            <w:noWrap/>
            <w:hideMark/>
          </w:tcPr>
          <w:p w14:paraId="4CF4D274"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CAT</w:t>
            </w:r>
          </w:p>
        </w:tc>
        <w:tc>
          <w:tcPr>
            <w:tcW w:w="439" w:type="pct"/>
            <w:shd w:val="clear" w:color="auto" w:fill="auto"/>
            <w:noWrap/>
            <w:vAlign w:val="bottom"/>
          </w:tcPr>
          <w:p w14:paraId="673A971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4DC2225E"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8"/>
            </w:r>
          </w:p>
        </w:tc>
        <w:tc>
          <w:tcPr>
            <w:tcW w:w="541" w:type="pct"/>
            <w:shd w:val="clear" w:color="auto" w:fill="auto"/>
            <w:noWrap/>
            <w:vAlign w:val="bottom"/>
          </w:tcPr>
          <w:p w14:paraId="2BAD5D05"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905" w:type="pct"/>
            <w:shd w:val="clear" w:color="auto" w:fill="auto"/>
            <w:noWrap/>
            <w:vAlign w:val="bottom"/>
          </w:tcPr>
          <w:p w14:paraId="34D65FBC"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71" w:type="pct"/>
            <w:shd w:val="clear" w:color="auto" w:fill="auto"/>
            <w:noWrap/>
            <w:vAlign w:val="bottom"/>
          </w:tcPr>
          <w:p w14:paraId="1F237DC0"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129</w:t>
            </w:r>
          </w:p>
        </w:tc>
        <w:tc>
          <w:tcPr>
            <w:tcW w:w="635" w:type="pct"/>
            <w:shd w:val="clear" w:color="auto" w:fill="auto"/>
            <w:vAlign w:val="bottom"/>
          </w:tcPr>
          <w:p w14:paraId="2F9BE90C"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90</w:t>
            </w:r>
          </w:p>
        </w:tc>
        <w:tc>
          <w:tcPr>
            <w:tcW w:w="822" w:type="pct"/>
            <w:shd w:val="clear" w:color="auto" w:fill="auto"/>
            <w:vAlign w:val="bottom"/>
          </w:tcPr>
          <w:p w14:paraId="0B4830FA"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4</w:t>
            </w:r>
          </w:p>
        </w:tc>
      </w:tr>
      <w:tr w:rsidR="007D34DF" w:rsidRPr="003B4A06" w14:paraId="5915F26B" w14:textId="77777777" w:rsidTr="007D34DF">
        <w:trPr>
          <w:trHeight w:val="238"/>
        </w:trPr>
        <w:tc>
          <w:tcPr>
            <w:tcW w:w="696" w:type="pct"/>
            <w:shd w:val="clear" w:color="auto" w:fill="auto"/>
            <w:noWrap/>
            <w:hideMark/>
          </w:tcPr>
          <w:p w14:paraId="66E4792F"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 xml:space="preserve">CRC </w:t>
            </w:r>
          </w:p>
        </w:tc>
        <w:tc>
          <w:tcPr>
            <w:tcW w:w="439" w:type="pct"/>
            <w:shd w:val="clear" w:color="auto" w:fill="auto"/>
            <w:noWrap/>
            <w:vAlign w:val="bottom"/>
          </w:tcPr>
          <w:p w14:paraId="6609E4B3"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2497A50F"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68A3F7DB"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9"/>
            </w:r>
          </w:p>
        </w:tc>
        <w:tc>
          <w:tcPr>
            <w:tcW w:w="905" w:type="pct"/>
            <w:shd w:val="clear" w:color="auto" w:fill="auto"/>
            <w:noWrap/>
            <w:vAlign w:val="bottom"/>
          </w:tcPr>
          <w:p w14:paraId="75686A5E"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571" w:type="pct"/>
            <w:shd w:val="clear" w:color="auto" w:fill="auto"/>
            <w:noWrap/>
            <w:vAlign w:val="bottom"/>
          </w:tcPr>
          <w:p w14:paraId="41C581DF"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635" w:type="pct"/>
            <w:shd w:val="clear" w:color="auto" w:fill="auto"/>
            <w:vAlign w:val="bottom"/>
          </w:tcPr>
          <w:p w14:paraId="51142D3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822" w:type="pct"/>
            <w:shd w:val="clear" w:color="auto" w:fill="auto"/>
            <w:vAlign w:val="bottom"/>
          </w:tcPr>
          <w:p w14:paraId="0E186637"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r>
      <w:tr w:rsidR="007D34DF" w:rsidRPr="003B4A06" w14:paraId="7CEB8E14" w14:textId="77777777" w:rsidTr="007D34DF">
        <w:trPr>
          <w:trHeight w:val="238"/>
        </w:trPr>
        <w:tc>
          <w:tcPr>
            <w:tcW w:w="696" w:type="pct"/>
            <w:shd w:val="clear" w:color="auto" w:fill="auto"/>
            <w:noWrap/>
            <w:hideMark/>
          </w:tcPr>
          <w:p w14:paraId="3A01D3AE"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CMW</w:t>
            </w:r>
          </w:p>
        </w:tc>
        <w:tc>
          <w:tcPr>
            <w:tcW w:w="439" w:type="pct"/>
            <w:shd w:val="clear" w:color="auto" w:fill="auto"/>
            <w:noWrap/>
            <w:vAlign w:val="bottom"/>
          </w:tcPr>
          <w:p w14:paraId="732287C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0EBF1D9B"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r w:rsidRPr="00C87D87">
              <w:rPr>
                <w:rStyle w:val="FootnoteReference"/>
                <w:rFonts w:eastAsia="Times New Roman"/>
                <w:color w:val="auto"/>
                <w:spacing w:val="0"/>
                <w:w w:val="100"/>
                <w:kern w:val="0"/>
                <w:sz w:val="18"/>
                <w:lang w:eastAsia="en-GB"/>
              </w:rPr>
              <w:footnoteReference w:id="10"/>
            </w:r>
          </w:p>
        </w:tc>
        <w:tc>
          <w:tcPr>
            <w:tcW w:w="541" w:type="pct"/>
            <w:shd w:val="clear" w:color="auto" w:fill="auto"/>
            <w:noWrap/>
            <w:vAlign w:val="bottom"/>
          </w:tcPr>
          <w:p w14:paraId="54DF8E03"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905" w:type="pct"/>
            <w:shd w:val="clear" w:color="auto" w:fill="auto"/>
            <w:noWrap/>
            <w:vAlign w:val="bottom"/>
          </w:tcPr>
          <w:p w14:paraId="1F57E69A"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 xml:space="preserve">Yes </w:t>
            </w:r>
          </w:p>
        </w:tc>
        <w:tc>
          <w:tcPr>
            <w:tcW w:w="571" w:type="pct"/>
            <w:shd w:val="clear" w:color="auto" w:fill="auto"/>
            <w:noWrap/>
            <w:vAlign w:val="bottom"/>
          </w:tcPr>
          <w:p w14:paraId="0A366FC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48</w:t>
            </w:r>
          </w:p>
        </w:tc>
        <w:tc>
          <w:tcPr>
            <w:tcW w:w="635" w:type="pct"/>
            <w:shd w:val="clear" w:color="auto" w:fill="auto"/>
            <w:vAlign w:val="bottom"/>
          </w:tcPr>
          <w:p w14:paraId="656BB46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5</w:t>
            </w:r>
          </w:p>
        </w:tc>
        <w:tc>
          <w:tcPr>
            <w:tcW w:w="822" w:type="pct"/>
            <w:shd w:val="clear" w:color="auto" w:fill="auto"/>
            <w:vAlign w:val="bottom"/>
          </w:tcPr>
          <w:p w14:paraId="6FF3F42E"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0</w:t>
            </w:r>
          </w:p>
        </w:tc>
      </w:tr>
      <w:tr w:rsidR="007D34DF" w:rsidRPr="003B4A06" w14:paraId="225BA8D1" w14:textId="77777777" w:rsidTr="007D34DF">
        <w:trPr>
          <w:trHeight w:val="238"/>
        </w:trPr>
        <w:tc>
          <w:tcPr>
            <w:tcW w:w="696" w:type="pct"/>
            <w:shd w:val="clear" w:color="auto" w:fill="auto"/>
            <w:noWrap/>
            <w:hideMark/>
          </w:tcPr>
          <w:p w14:paraId="73B6A1C1"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CRPD</w:t>
            </w:r>
          </w:p>
        </w:tc>
        <w:tc>
          <w:tcPr>
            <w:tcW w:w="439" w:type="pct"/>
            <w:shd w:val="clear" w:color="auto" w:fill="auto"/>
            <w:noWrap/>
            <w:vAlign w:val="bottom"/>
          </w:tcPr>
          <w:p w14:paraId="4068592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w:t>
            </w:r>
          </w:p>
        </w:tc>
        <w:tc>
          <w:tcPr>
            <w:tcW w:w="391" w:type="pct"/>
            <w:shd w:val="clear" w:color="auto" w:fill="auto"/>
            <w:noWrap/>
            <w:vAlign w:val="bottom"/>
          </w:tcPr>
          <w:p w14:paraId="7E30361A"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1A9891F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905" w:type="pct"/>
            <w:shd w:val="clear" w:color="auto" w:fill="auto"/>
            <w:noWrap/>
            <w:vAlign w:val="bottom"/>
          </w:tcPr>
          <w:p w14:paraId="6A24504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Yes (30)</w:t>
            </w:r>
          </w:p>
        </w:tc>
        <w:tc>
          <w:tcPr>
            <w:tcW w:w="571" w:type="pct"/>
            <w:shd w:val="clear" w:color="auto" w:fill="auto"/>
            <w:noWrap/>
            <w:vAlign w:val="bottom"/>
          </w:tcPr>
          <w:p w14:paraId="0E287954"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33</w:t>
            </w:r>
          </w:p>
        </w:tc>
        <w:tc>
          <w:tcPr>
            <w:tcW w:w="635" w:type="pct"/>
            <w:shd w:val="clear" w:color="auto" w:fill="auto"/>
            <w:vAlign w:val="bottom"/>
          </w:tcPr>
          <w:p w14:paraId="41C3549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18</w:t>
            </w:r>
          </w:p>
        </w:tc>
        <w:tc>
          <w:tcPr>
            <w:tcW w:w="822" w:type="pct"/>
            <w:shd w:val="clear" w:color="auto" w:fill="auto"/>
            <w:vAlign w:val="bottom"/>
          </w:tcPr>
          <w:p w14:paraId="7D9042B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0</w:t>
            </w:r>
          </w:p>
        </w:tc>
      </w:tr>
      <w:tr w:rsidR="007D34DF" w:rsidRPr="003B4A06" w14:paraId="4F8E8F84" w14:textId="77777777" w:rsidTr="007D34DF">
        <w:trPr>
          <w:trHeight w:val="238"/>
        </w:trPr>
        <w:tc>
          <w:tcPr>
            <w:tcW w:w="696" w:type="pct"/>
            <w:shd w:val="clear" w:color="auto" w:fill="auto"/>
            <w:noWrap/>
            <w:hideMark/>
          </w:tcPr>
          <w:p w14:paraId="31682109"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CED</w:t>
            </w:r>
          </w:p>
        </w:tc>
        <w:tc>
          <w:tcPr>
            <w:tcW w:w="439" w:type="pct"/>
            <w:shd w:val="clear" w:color="auto" w:fill="auto"/>
            <w:noWrap/>
            <w:vAlign w:val="bottom"/>
          </w:tcPr>
          <w:p w14:paraId="02C8183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r w:rsidRPr="00C87D87">
              <w:rPr>
                <w:rStyle w:val="FootnoteReference"/>
                <w:rFonts w:eastAsia="Times New Roman"/>
                <w:color w:val="auto"/>
                <w:spacing w:val="0"/>
                <w:w w:val="100"/>
                <w:kern w:val="0"/>
                <w:sz w:val="18"/>
                <w:lang w:eastAsia="en-GB"/>
              </w:rPr>
              <w:footnoteReference w:id="11"/>
            </w:r>
          </w:p>
        </w:tc>
        <w:tc>
          <w:tcPr>
            <w:tcW w:w="391" w:type="pct"/>
            <w:shd w:val="clear" w:color="auto" w:fill="auto"/>
            <w:noWrap/>
            <w:vAlign w:val="bottom"/>
          </w:tcPr>
          <w:p w14:paraId="51557D19"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No</w:t>
            </w:r>
          </w:p>
        </w:tc>
        <w:tc>
          <w:tcPr>
            <w:tcW w:w="541" w:type="pct"/>
            <w:shd w:val="clear" w:color="auto" w:fill="auto"/>
            <w:noWrap/>
            <w:vAlign w:val="bottom"/>
          </w:tcPr>
          <w:p w14:paraId="57AD0BB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905" w:type="pct"/>
            <w:shd w:val="clear" w:color="auto" w:fill="auto"/>
            <w:noWrap/>
            <w:vAlign w:val="bottom"/>
          </w:tcPr>
          <w:p w14:paraId="24A8327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571" w:type="pct"/>
            <w:shd w:val="clear" w:color="auto" w:fill="auto"/>
            <w:noWrap/>
            <w:vAlign w:val="bottom"/>
          </w:tcPr>
          <w:p w14:paraId="63A4F325"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635" w:type="pct"/>
            <w:shd w:val="clear" w:color="auto" w:fill="auto"/>
            <w:vAlign w:val="bottom"/>
          </w:tcPr>
          <w:p w14:paraId="4A10AC35"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822" w:type="pct"/>
            <w:shd w:val="clear" w:color="auto" w:fill="auto"/>
            <w:vAlign w:val="bottom"/>
          </w:tcPr>
          <w:p w14:paraId="7CAB37F4"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r>
      <w:tr w:rsidR="007D34DF" w:rsidRPr="003B4A06" w14:paraId="031B0072" w14:textId="77777777" w:rsidTr="007D34DF">
        <w:trPr>
          <w:trHeight w:val="238"/>
        </w:trPr>
        <w:tc>
          <w:tcPr>
            <w:tcW w:w="696" w:type="pct"/>
            <w:shd w:val="clear" w:color="auto" w:fill="auto"/>
            <w:noWrap/>
            <w:hideMark/>
          </w:tcPr>
          <w:p w14:paraId="2B2488CE" w14:textId="77777777" w:rsidR="007D34DF" w:rsidRPr="003B4A06"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TOTAL</w:t>
            </w:r>
          </w:p>
        </w:tc>
        <w:tc>
          <w:tcPr>
            <w:tcW w:w="439" w:type="pct"/>
            <w:shd w:val="clear" w:color="auto" w:fill="auto"/>
            <w:noWrap/>
            <w:vAlign w:val="bottom"/>
          </w:tcPr>
          <w:p w14:paraId="33A1161C"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8</w:t>
            </w:r>
          </w:p>
        </w:tc>
        <w:tc>
          <w:tcPr>
            <w:tcW w:w="391" w:type="pct"/>
            <w:shd w:val="clear" w:color="auto" w:fill="auto"/>
            <w:noWrap/>
            <w:vAlign w:val="bottom"/>
          </w:tcPr>
          <w:p w14:paraId="45DA10C1"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2</w:t>
            </w:r>
          </w:p>
        </w:tc>
        <w:tc>
          <w:tcPr>
            <w:tcW w:w="541" w:type="pct"/>
            <w:shd w:val="clear" w:color="auto" w:fill="auto"/>
            <w:noWrap/>
            <w:vAlign w:val="bottom"/>
          </w:tcPr>
          <w:p w14:paraId="59C19B1F"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4</w:t>
            </w:r>
          </w:p>
        </w:tc>
        <w:tc>
          <w:tcPr>
            <w:tcW w:w="905" w:type="pct"/>
            <w:shd w:val="clear" w:color="auto" w:fill="auto"/>
            <w:noWrap/>
            <w:vAlign w:val="bottom"/>
          </w:tcPr>
          <w:p w14:paraId="7368DA63"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5</w:t>
            </w:r>
          </w:p>
        </w:tc>
        <w:tc>
          <w:tcPr>
            <w:tcW w:w="571" w:type="pct"/>
            <w:shd w:val="clear" w:color="auto" w:fill="auto"/>
            <w:noWrap/>
            <w:vAlign w:val="bottom"/>
          </w:tcPr>
          <w:p w14:paraId="188EF7E9"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570</w:t>
            </w:r>
          </w:p>
        </w:tc>
        <w:tc>
          <w:tcPr>
            <w:tcW w:w="635" w:type="pct"/>
            <w:shd w:val="clear" w:color="auto" w:fill="auto"/>
            <w:vAlign w:val="bottom"/>
          </w:tcPr>
          <w:p w14:paraId="3FC9675B"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157</w:t>
            </w:r>
          </w:p>
        </w:tc>
        <w:tc>
          <w:tcPr>
            <w:tcW w:w="822" w:type="pct"/>
            <w:shd w:val="clear" w:color="auto" w:fill="auto"/>
            <w:vAlign w:val="bottom"/>
          </w:tcPr>
          <w:p w14:paraId="2C8EF35D" w14:textId="77777777" w:rsidR="007D34DF" w:rsidRPr="007D34DF" w:rsidRDefault="007D34DF" w:rsidP="0010019D">
            <w:pPr>
              <w:suppressAutoHyphens w:val="0"/>
              <w:spacing w:before="40" w:after="40" w:line="220" w:lineRule="exact"/>
              <w:ind w:left="113"/>
              <w:jc w:val="right"/>
              <w:rPr>
                <w:rFonts w:eastAsia="Times New Roman"/>
                <w:b/>
                <w:spacing w:val="0"/>
                <w:w w:val="100"/>
                <w:kern w:val="0"/>
                <w:sz w:val="18"/>
                <w:lang w:eastAsia="en-GB"/>
              </w:rPr>
            </w:pPr>
            <w:r w:rsidRPr="007D34DF">
              <w:rPr>
                <w:rFonts w:eastAsia="Times New Roman"/>
                <w:b/>
                <w:spacing w:val="0"/>
                <w:w w:val="100"/>
                <w:kern w:val="0"/>
                <w:sz w:val="18"/>
                <w:lang w:eastAsia="en-GB"/>
              </w:rPr>
              <w:t>8</w:t>
            </w:r>
          </w:p>
        </w:tc>
      </w:tr>
      <w:tr w:rsidR="007D34DF" w:rsidRPr="003B4A06" w14:paraId="02FE5989" w14:textId="77777777" w:rsidTr="007D34DF">
        <w:trPr>
          <w:trHeight w:val="238"/>
        </w:trPr>
        <w:tc>
          <w:tcPr>
            <w:tcW w:w="696" w:type="pct"/>
            <w:tcBorders>
              <w:bottom w:val="single" w:sz="12" w:space="0" w:color="auto"/>
            </w:tcBorders>
            <w:shd w:val="clear" w:color="auto" w:fill="auto"/>
            <w:noWrap/>
            <w:hideMark/>
          </w:tcPr>
          <w:p w14:paraId="3D51621E" w14:textId="0F805EBE" w:rsidR="007D34DF" w:rsidRPr="007D34DF" w:rsidRDefault="007D34DF" w:rsidP="0010019D">
            <w:pPr>
              <w:suppressAutoHyphens w:val="0"/>
              <w:spacing w:before="40" w:after="40" w:line="220" w:lineRule="exact"/>
              <w:rPr>
                <w:rFonts w:eastAsia="Times New Roman"/>
                <w:b/>
                <w:bCs/>
                <w:spacing w:val="0"/>
                <w:w w:val="100"/>
                <w:kern w:val="0"/>
                <w:sz w:val="18"/>
                <w:lang w:eastAsia="en-GB"/>
              </w:rPr>
            </w:pPr>
            <w:r w:rsidRPr="003B4A06">
              <w:rPr>
                <w:rFonts w:eastAsia="Times New Roman"/>
                <w:b/>
                <w:bCs/>
                <w:spacing w:val="0"/>
                <w:w w:val="100"/>
                <w:kern w:val="0"/>
                <w:sz w:val="18"/>
                <w:lang w:eastAsia="en-GB"/>
              </w:rPr>
              <w:t xml:space="preserve">AVERAGE </w:t>
            </w:r>
            <w:r w:rsidRPr="003B4A06">
              <w:rPr>
                <w:rFonts w:eastAsia="Times New Roman"/>
                <w:bCs/>
                <w:spacing w:val="0"/>
                <w:w w:val="100"/>
                <w:kern w:val="0"/>
                <w:sz w:val="18"/>
                <w:lang w:eastAsia="en-GB"/>
              </w:rPr>
              <w:t>(7 TBs)</w:t>
            </w:r>
          </w:p>
        </w:tc>
        <w:tc>
          <w:tcPr>
            <w:tcW w:w="439" w:type="pct"/>
            <w:tcBorders>
              <w:bottom w:val="single" w:sz="12" w:space="0" w:color="auto"/>
            </w:tcBorders>
            <w:shd w:val="clear" w:color="auto" w:fill="auto"/>
            <w:noWrap/>
            <w:vAlign w:val="bottom"/>
          </w:tcPr>
          <w:p w14:paraId="762DF9E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391" w:type="pct"/>
            <w:tcBorders>
              <w:bottom w:val="single" w:sz="12" w:space="0" w:color="auto"/>
            </w:tcBorders>
            <w:shd w:val="clear" w:color="auto" w:fill="auto"/>
            <w:noWrap/>
            <w:vAlign w:val="bottom"/>
          </w:tcPr>
          <w:p w14:paraId="5CDA01EA"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541" w:type="pct"/>
            <w:tcBorders>
              <w:bottom w:val="single" w:sz="12" w:space="0" w:color="auto"/>
            </w:tcBorders>
            <w:shd w:val="clear" w:color="auto" w:fill="auto"/>
            <w:noWrap/>
            <w:vAlign w:val="bottom"/>
          </w:tcPr>
          <w:p w14:paraId="328861C6"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905" w:type="pct"/>
            <w:tcBorders>
              <w:bottom w:val="single" w:sz="12" w:space="0" w:color="auto"/>
            </w:tcBorders>
            <w:shd w:val="clear" w:color="auto" w:fill="auto"/>
            <w:noWrap/>
            <w:vAlign w:val="bottom"/>
          </w:tcPr>
          <w:p w14:paraId="351BB4C2"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n/a</w:t>
            </w:r>
          </w:p>
        </w:tc>
        <w:tc>
          <w:tcPr>
            <w:tcW w:w="571" w:type="pct"/>
            <w:tcBorders>
              <w:bottom w:val="single" w:sz="12" w:space="0" w:color="auto"/>
            </w:tcBorders>
            <w:shd w:val="clear" w:color="auto" w:fill="auto"/>
            <w:noWrap/>
            <w:vAlign w:val="bottom"/>
          </w:tcPr>
          <w:p w14:paraId="02F2496D"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81</w:t>
            </w:r>
          </w:p>
        </w:tc>
        <w:tc>
          <w:tcPr>
            <w:tcW w:w="635" w:type="pct"/>
            <w:tcBorders>
              <w:bottom w:val="single" w:sz="12" w:space="0" w:color="auto"/>
            </w:tcBorders>
            <w:shd w:val="clear" w:color="auto" w:fill="auto"/>
            <w:vAlign w:val="bottom"/>
          </w:tcPr>
          <w:p w14:paraId="23F790FF"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22</w:t>
            </w:r>
          </w:p>
        </w:tc>
        <w:tc>
          <w:tcPr>
            <w:tcW w:w="822" w:type="pct"/>
            <w:tcBorders>
              <w:bottom w:val="single" w:sz="12" w:space="0" w:color="auto"/>
            </w:tcBorders>
            <w:shd w:val="clear" w:color="auto" w:fill="auto"/>
            <w:vAlign w:val="bottom"/>
          </w:tcPr>
          <w:p w14:paraId="6B825B88" w14:textId="77777777" w:rsidR="007D34DF" w:rsidRPr="003B4A06" w:rsidRDefault="007D34DF" w:rsidP="0010019D">
            <w:pPr>
              <w:suppressAutoHyphens w:val="0"/>
              <w:spacing w:before="40" w:after="40" w:line="220" w:lineRule="exact"/>
              <w:ind w:left="113"/>
              <w:jc w:val="right"/>
              <w:rPr>
                <w:rFonts w:eastAsia="Times New Roman"/>
                <w:spacing w:val="0"/>
                <w:w w:val="100"/>
                <w:kern w:val="0"/>
                <w:sz w:val="18"/>
                <w:lang w:eastAsia="en-GB"/>
              </w:rPr>
            </w:pPr>
            <w:r w:rsidRPr="003B4A06">
              <w:rPr>
                <w:rFonts w:eastAsia="Times New Roman"/>
                <w:spacing w:val="0"/>
                <w:w w:val="100"/>
                <w:kern w:val="0"/>
                <w:sz w:val="18"/>
                <w:lang w:eastAsia="en-GB"/>
              </w:rPr>
              <w:t>1</w:t>
            </w:r>
          </w:p>
        </w:tc>
      </w:tr>
    </w:tbl>
    <w:p w14:paraId="7036A41D" w14:textId="77777777" w:rsidR="002C6CAF" w:rsidRPr="00662587" w:rsidRDefault="002C6CAF" w:rsidP="002C6CAF">
      <w:pPr>
        <w:pStyle w:val="SingleTxtG"/>
        <w:rPr>
          <w:lang w:val="en-GB"/>
        </w:rPr>
      </w:pPr>
    </w:p>
    <w:p w14:paraId="6C5E7A99" w14:textId="77777777" w:rsidR="002C6CAF" w:rsidRDefault="002C6CAF" w:rsidP="002C6CAF">
      <w:pPr>
        <w:rPr>
          <w:sz w:val="24"/>
          <w:szCs w:val="24"/>
        </w:rPr>
      </w:pPr>
    </w:p>
    <w:p w14:paraId="7F921DC3" w14:textId="77777777" w:rsidR="002C6CAF" w:rsidRDefault="002C6CAF" w:rsidP="002C6CAF">
      <w:pPr>
        <w:suppressAutoHyphens w:val="0"/>
        <w:spacing w:line="240" w:lineRule="auto"/>
        <w:rPr>
          <w:b/>
          <w:sz w:val="24"/>
          <w:szCs w:val="24"/>
          <w:u w:val="single"/>
        </w:rPr>
        <w:sectPr w:rsidR="002C6CAF" w:rsidSect="00E93AD3">
          <w:headerReference w:type="default" r:id="rId45"/>
          <w:endnotePr>
            <w:numFmt w:val="decimal"/>
          </w:endnotePr>
          <w:pgSz w:w="12240" w:h="15840" w:code="1"/>
          <w:pgMar w:top="1742" w:right="1200" w:bottom="1898" w:left="1200" w:header="576" w:footer="1030" w:gutter="0"/>
          <w:cols w:space="720"/>
          <w:noEndnote/>
          <w:docGrid w:linePitch="278"/>
        </w:sectPr>
      </w:pPr>
    </w:p>
    <w:p w14:paraId="238CCE7B" w14:textId="77777777" w:rsidR="002C6CAF" w:rsidRPr="002D08E0" w:rsidRDefault="002C6CAF" w:rsidP="002C6CAF">
      <w:pPr>
        <w:pStyle w:val="HCh"/>
      </w:pPr>
      <w:r w:rsidRPr="00E77E1E">
        <w:lastRenderedPageBreak/>
        <w:t>Annex XV</w:t>
      </w:r>
      <w:r w:rsidRPr="002D08E0">
        <w:t>: Constructive dialogue</w:t>
      </w:r>
    </w:p>
    <w:p w14:paraId="6BDA1C46" w14:textId="77777777" w:rsidR="002C6CAF" w:rsidRPr="002D08E0" w:rsidRDefault="002C6CAF" w:rsidP="000F4652">
      <w:pPr>
        <w:pStyle w:val="SingleTxtG"/>
      </w:pPr>
    </w:p>
    <w:p w14:paraId="297B903C" w14:textId="77777777" w:rsidR="002C6CAF" w:rsidRDefault="002C6CAF" w:rsidP="002C6CAF">
      <w:pPr>
        <w:pStyle w:val="SingleTxtG"/>
        <w:rPr>
          <w:lang w:val="en-GB"/>
        </w:rPr>
      </w:pPr>
      <w:r w:rsidRPr="008507E3">
        <w:rPr>
          <w:lang w:val="en-GB"/>
        </w:rPr>
        <w:t>Paragraph 5 of resolution 68/268 encouraged the treaty bodies to align the methodology for the constructive dialogue with States parties. At their 26</w:t>
      </w:r>
      <w:r w:rsidRPr="008507E3">
        <w:rPr>
          <w:vertAlign w:val="superscript"/>
          <w:lang w:val="en-GB"/>
        </w:rPr>
        <w:t>th</w:t>
      </w:r>
      <w:r w:rsidRPr="008507E3">
        <w:rPr>
          <w:lang w:val="en-GB"/>
        </w:rPr>
        <w:t xml:space="preserve"> meeting, the Chairs made a series of proposals (see A/69/285, paragraphs 94 – 100) and invited the treaty bodies to adopt a guidance note for States parties on the constructive dialogue (A/69/285, annex I), while underlining the need for each treaty body to have flexibility in conducting the dialogue.</w:t>
      </w:r>
    </w:p>
    <w:p w14:paraId="45B09948" w14:textId="5CCCBD05" w:rsidR="0064355B" w:rsidRPr="008507E3" w:rsidRDefault="0064355B" w:rsidP="002C6CAF">
      <w:pPr>
        <w:pStyle w:val="SingleTxtG"/>
        <w:rPr>
          <w:lang w:val="en-GB"/>
        </w:rPr>
      </w:pPr>
      <w:r>
        <w:rPr>
          <w:lang w:val="en-GB"/>
        </w:rPr>
        <w:t xml:space="preserve">The table below </w:t>
      </w:r>
      <w:r w:rsidR="00CA0917">
        <w:rPr>
          <w:lang w:val="en-GB"/>
        </w:rPr>
        <w:t>reflects</w:t>
      </w:r>
      <w:r>
        <w:rPr>
          <w:lang w:val="en-GB"/>
        </w:rPr>
        <w:t xml:space="preserve"> the situation </w:t>
      </w:r>
      <w:r w:rsidR="00CA0917">
        <w:rPr>
          <w:lang w:val="en-GB"/>
        </w:rPr>
        <w:t>on</w:t>
      </w:r>
      <w:r>
        <w:rPr>
          <w:lang w:val="en-GB"/>
        </w:rPr>
        <w:t xml:space="preserve"> 31 December 2015.</w:t>
      </w:r>
    </w:p>
    <w:p w14:paraId="0459095E" w14:textId="77777777" w:rsidR="002C6CAF" w:rsidRDefault="002C6CAF" w:rsidP="002C6CAF">
      <w:pPr>
        <w:pStyle w:val="SingleTxtG"/>
        <w:rPr>
          <w:lang w:val="en-GB"/>
        </w:rPr>
      </w:pPr>
      <w:r w:rsidRPr="008507E3">
        <w:rPr>
          <w:lang w:val="en-GB"/>
        </w:rPr>
        <w:t>The Subcommittee on Prevention of Torture is not included in this annex, given that this treaty body does not have a reporting procedure.</w:t>
      </w:r>
    </w:p>
    <w:p w14:paraId="00293572" w14:textId="77777777" w:rsidR="00B93858" w:rsidRPr="008507E3" w:rsidRDefault="00B93858" w:rsidP="002C6CAF">
      <w:pPr>
        <w:pStyle w:val="SingleTxtG"/>
        <w:rPr>
          <w:lang w:val="en-GB"/>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22"/>
        <w:gridCol w:w="1366"/>
        <w:gridCol w:w="1363"/>
        <w:gridCol w:w="1363"/>
        <w:gridCol w:w="1356"/>
      </w:tblGrid>
      <w:tr w:rsidR="002C6CAF" w:rsidRPr="009909EB" w14:paraId="2624D9F9" w14:textId="77777777" w:rsidTr="00DE7E2D">
        <w:trPr>
          <w:trHeight w:val="240"/>
          <w:tblHeader/>
        </w:trPr>
        <w:tc>
          <w:tcPr>
            <w:tcW w:w="1303" w:type="pct"/>
            <w:tcBorders>
              <w:top w:val="single" w:sz="4" w:space="0" w:color="auto"/>
              <w:bottom w:val="nil"/>
            </w:tcBorders>
            <w:shd w:val="clear" w:color="auto" w:fill="auto"/>
            <w:vAlign w:val="bottom"/>
            <w:hideMark/>
          </w:tcPr>
          <w:p w14:paraId="66C91E22" w14:textId="26100BD3" w:rsidR="002C6CAF" w:rsidRPr="009909EB" w:rsidRDefault="002C6CAF" w:rsidP="009909EB">
            <w:pPr>
              <w:suppressAutoHyphens w:val="0"/>
              <w:spacing w:before="80" w:after="80" w:line="200" w:lineRule="exact"/>
              <w:rPr>
                <w:rFonts w:eastAsia="Times New Roman"/>
                <w:b/>
                <w:bCs/>
                <w:i/>
                <w:spacing w:val="0"/>
                <w:w w:val="100"/>
                <w:kern w:val="0"/>
                <w:sz w:val="16"/>
                <w:szCs w:val="24"/>
                <w:lang w:eastAsia="en-GB"/>
              </w:rPr>
            </w:pPr>
          </w:p>
        </w:tc>
        <w:tc>
          <w:tcPr>
            <w:tcW w:w="927" w:type="pct"/>
            <w:tcBorders>
              <w:top w:val="single" w:sz="4" w:space="0" w:color="auto"/>
              <w:bottom w:val="nil"/>
            </w:tcBorders>
            <w:shd w:val="clear" w:color="auto" w:fill="auto"/>
          </w:tcPr>
          <w:p w14:paraId="4C95E707" w14:textId="77777777"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r w:rsidRPr="009909EB">
              <w:rPr>
                <w:rFonts w:eastAsia="Times New Roman"/>
                <w:b/>
                <w:bCs/>
                <w:i/>
                <w:spacing w:val="0"/>
                <w:w w:val="100"/>
                <w:kern w:val="0"/>
                <w:sz w:val="16"/>
                <w:szCs w:val="24"/>
                <w:lang w:eastAsia="en-GB"/>
              </w:rPr>
              <w:t>Usually holds dialogue over two consecutive working days (A/68/285, para 96)</w:t>
            </w:r>
          </w:p>
          <w:p w14:paraId="2DCCC7DE" w14:textId="310FB1A8"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p>
        </w:tc>
        <w:tc>
          <w:tcPr>
            <w:tcW w:w="925" w:type="pct"/>
            <w:tcBorders>
              <w:top w:val="single" w:sz="4" w:space="0" w:color="auto"/>
              <w:bottom w:val="nil"/>
            </w:tcBorders>
            <w:shd w:val="clear" w:color="auto" w:fill="auto"/>
          </w:tcPr>
          <w:p w14:paraId="241C5EB3" w14:textId="77777777" w:rsidR="002C6CAF" w:rsidRPr="002C7BE1" w:rsidRDefault="002C6CAF" w:rsidP="00DE7E2D">
            <w:pPr>
              <w:suppressAutoHyphens w:val="0"/>
              <w:spacing w:before="80" w:after="80" w:line="200" w:lineRule="exact"/>
              <w:ind w:left="113"/>
              <w:rPr>
                <w:rFonts w:eastAsia="Times New Roman"/>
                <w:bCs/>
                <w:i/>
                <w:spacing w:val="0"/>
                <w:w w:val="100"/>
                <w:kern w:val="0"/>
                <w:sz w:val="16"/>
                <w:szCs w:val="24"/>
                <w:lang w:eastAsia="en-GB"/>
              </w:rPr>
            </w:pPr>
            <w:r w:rsidRPr="009909EB">
              <w:rPr>
                <w:rFonts w:eastAsia="Times New Roman"/>
                <w:b/>
                <w:bCs/>
                <w:i/>
                <w:spacing w:val="0"/>
                <w:w w:val="100"/>
                <w:kern w:val="0"/>
                <w:sz w:val="16"/>
                <w:szCs w:val="24"/>
                <w:lang w:eastAsia="en-GB"/>
              </w:rPr>
              <w:t xml:space="preserve">Dialogue as of 2nd State party report focuses on priority issues </w:t>
            </w:r>
            <w:r w:rsidRPr="002C7BE1">
              <w:rPr>
                <w:rFonts w:eastAsia="Times New Roman"/>
                <w:bCs/>
                <w:i/>
                <w:spacing w:val="0"/>
                <w:w w:val="100"/>
                <w:kern w:val="0"/>
                <w:sz w:val="16"/>
                <w:szCs w:val="24"/>
                <w:lang w:eastAsia="en-GB"/>
              </w:rPr>
              <w:t>(as opposed to covering all articles under Convention)</w:t>
            </w:r>
          </w:p>
          <w:p w14:paraId="6F69C4B4" w14:textId="77777777"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r w:rsidRPr="009909EB">
              <w:rPr>
                <w:rFonts w:eastAsia="Times New Roman"/>
                <w:b/>
                <w:bCs/>
                <w:i/>
                <w:spacing w:val="0"/>
                <w:w w:val="100"/>
                <w:kern w:val="0"/>
                <w:sz w:val="16"/>
                <w:szCs w:val="24"/>
                <w:lang w:eastAsia="en-GB"/>
              </w:rPr>
              <w:t>(A/69/285, para 100)</w:t>
            </w:r>
          </w:p>
          <w:p w14:paraId="47AC18C3" w14:textId="5999D59A"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p>
        </w:tc>
        <w:tc>
          <w:tcPr>
            <w:tcW w:w="925" w:type="pct"/>
            <w:tcBorders>
              <w:top w:val="single" w:sz="4" w:space="0" w:color="auto"/>
              <w:bottom w:val="nil"/>
            </w:tcBorders>
            <w:shd w:val="clear" w:color="auto" w:fill="auto"/>
          </w:tcPr>
          <w:p w14:paraId="303ED5EB" w14:textId="77777777"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r w:rsidRPr="009909EB">
              <w:rPr>
                <w:rFonts w:eastAsia="Times New Roman"/>
                <w:b/>
                <w:bCs/>
                <w:i/>
                <w:spacing w:val="0"/>
                <w:w w:val="100"/>
                <w:kern w:val="0"/>
                <w:sz w:val="16"/>
                <w:szCs w:val="24"/>
                <w:lang w:eastAsia="en-GB"/>
              </w:rPr>
              <w:t xml:space="preserve">Has adopted / endorsed the Guidance Note for States parties on the constructive dialogue (A/69/285, </w:t>
            </w:r>
            <w:r w:rsidRPr="009909EB">
              <w:rPr>
                <w:rFonts w:eastAsia="Times New Roman"/>
                <w:b/>
                <w:bCs/>
                <w:i/>
                <w:spacing w:val="0"/>
                <w:w w:val="100"/>
                <w:kern w:val="0"/>
                <w:sz w:val="16"/>
                <w:szCs w:val="24"/>
                <w:lang w:eastAsia="en-GB"/>
              </w:rPr>
              <w:br/>
              <w:t>Annex I)</w:t>
            </w:r>
          </w:p>
          <w:p w14:paraId="75A1737B" w14:textId="788872DB"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p>
        </w:tc>
        <w:tc>
          <w:tcPr>
            <w:tcW w:w="921" w:type="pct"/>
            <w:tcBorders>
              <w:top w:val="single" w:sz="4" w:space="0" w:color="auto"/>
              <w:bottom w:val="nil"/>
            </w:tcBorders>
            <w:shd w:val="clear" w:color="auto" w:fill="auto"/>
          </w:tcPr>
          <w:p w14:paraId="4DD83117" w14:textId="77777777"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r w:rsidRPr="009909EB">
              <w:rPr>
                <w:rFonts w:eastAsia="Times New Roman"/>
                <w:b/>
                <w:bCs/>
                <w:i/>
                <w:spacing w:val="0"/>
                <w:w w:val="100"/>
                <w:kern w:val="0"/>
                <w:sz w:val="16"/>
                <w:szCs w:val="24"/>
                <w:lang w:eastAsia="en-GB"/>
              </w:rPr>
              <w:t xml:space="preserve">Has posted the Guidance Note on its webpage or shares it with States parties in advance of the dialogue </w:t>
            </w:r>
          </w:p>
          <w:p w14:paraId="79E01F7C" w14:textId="2E9834B4" w:rsidR="002C6CAF" w:rsidRPr="009909EB" w:rsidRDefault="002C6CAF" w:rsidP="00DE7E2D">
            <w:pPr>
              <w:suppressAutoHyphens w:val="0"/>
              <w:spacing w:before="80" w:after="80" w:line="200" w:lineRule="exact"/>
              <w:ind w:left="113"/>
              <w:rPr>
                <w:rFonts w:eastAsia="Times New Roman"/>
                <w:b/>
                <w:bCs/>
                <w:i/>
                <w:spacing w:val="0"/>
                <w:w w:val="100"/>
                <w:kern w:val="0"/>
                <w:sz w:val="16"/>
                <w:szCs w:val="24"/>
                <w:lang w:eastAsia="en-GB"/>
              </w:rPr>
            </w:pPr>
          </w:p>
        </w:tc>
      </w:tr>
      <w:tr w:rsidR="00DE7E2D" w:rsidRPr="009909EB" w14:paraId="5C393266" w14:textId="77777777" w:rsidTr="00DE7E2D">
        <w:trPr>
          <w:trHeight w:val="240"/>
        </w:trPr>
        <w:tc>
          <w:tcPr>
            <w:tcW w:w="1303" w:type="pct"/>
            <w:tcBorders>
              <w:top w:val="nil"/>
            </w:tcBorders>
            <w:shd w:val="clear" w:color="auto" w:fill="auto"/>
            <w:noWrap/>
          </w:tcPr>
          <w:p w14:paraId="75258D43" w14:textId="50A262E3" w:rsidR="00DE7E2D" w:rsidRPr="009909EB" w:rsidRDefault="00DE7E2D"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i/>
                <w:spacing w:val="0"/>
                <w:w w:val="100"/>
                <w:kern w:val="0"/>
                <w:sz w:val="16"/>
                <w:szCs w:val="24"/>
                <w:lang w:eastAsia="en-GB"/>
              </w:rPr>
              <w:t>Treaty Body</w:t>
            </w:r>
          </w:p>
        </w:tc>
        <w:tc>
          <w:tcPr>
            <w:tcW w:w="927" w:type="pct"/>
            <w:tcBorders>
              <w:top w:val="nil"/>
            </w:tcBorders>
            <w:shd w:val="clear" w:color="auto" w:fill="auto"/>
            <w:noWrap/>
            <w:vAlign w:val="bottom"/>
          </w:tcPr>
          <w:p w14:paraId="3CA92D70" w14:textId="194F5729" w:rsidR="00DE7E2D" w:rsidRPr="00DE7E2D" w:rsidRDefault="00DE7E2D" w:rsidP="00DE7E2D">
            <w:pPr>
              <w:suppressAutoHyphens w:val="0"/>
              <w:spacing w:before="40" w:after="40" w:line="220" w:lineRule="exact"/>
              <w:ind w:left="113"/>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(a)</w:t>
            </w:r>
          </w:p>
        </w:tc>
        <w:tc>
          <w:tcPr>
            <w:tcW w:w="925" w:type="pct"/>
            <w:tcBorders>
              <w:top w:val="nil"/>
            </w:tcBorders>
            <w:shd w:val="clear" w:color="auto" w:fill="auto"/>
            <w:noWrap/>
            <w:vAlign w:val="bottom"/>
          </w:tcPr>
          <w:p w14:paraId="41410352" w14:textId="13CF8D26" w:rsidR="00DE7E2D" w:rsidRPr="00DE7E2D" w:rsidRDefault="00DE7E2D" w:rsidP="00DE7E2D">
            <w:pPr>
              <w:suppressAutoHyphens w:val="0"/>
              <w:spacing w:before="40" w:after="40" w:line="220" w:lineRule="exact"/>
              <w:ind w:left="113"/>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(b)</w:t>
            </w:r>
          </w:p>
        </w:tc>
        <w:tc>
          <w:tcPr>
            <w:tcW w:w="925" w:type="pct"/>
            <w:tcBorders>
              <w:top w:val="nil"/>
            </w:tcBorders>
            <w:shd w:val="clear" w:color="auto" w:fill="auto"/>
            <w:noWrap/>
            <w:vAlign w:val="bottom"/>
          </w:tcPr>
          <w:p w14:paraId="76292E43" w14:textId="1C66A8B3" w:rsidR="00DE7E2D" w:rsidRPr="00DE7E2D" w:rsidRDefault="00DE7E2D" w:rsidP="00DE7E2D">
            <w:pPr>
              <w:suppressAutoHyphens w:val="0"/>
              <w:spacing w:before="40" w:after="40" w:line="220" w:lineRule="exact"/>
              <w:ind w:left="113"/>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(c)</w:t>
            </w:r>
          </w:p>
        </w:tc>
        <w:tc>
          <w:tcPr>
            <w:tcW w:w="921" w:type="pct"/>
            <w:tcBorders>
              <w:top w:val="nil"/>
            </w:tcBorders>
            <w:shd w:val="clear" w:color="auto" w:fill="auto"/>
            <w:vAlign w:val="bottom"/>
          </w:tcPr>
          <w:p w14:paraId="24E0B980" w14:textId="29628FDA" w:rsidR="00DE7E2D" w:rsidRPr="00DE7E2D" w:rsidRDefault="00DE7E2D" w:rsidP="00DE7E2D">
            <w:pPr>
              <w:suppressAutoHyphens w:val="0"/>
              <w:spacing w:before="40" w:after="40" w:line="220" w:lineRule="exact"/>
              <w:ind w:left="113"/>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(d)</w:t>
            </w:r>
          </w:p>
        </w:tc>
      </w:tr>
      <w:tr w:rsidR="002C6CAF" w:rsidRPr="009909EB" w14:paraId="2B83D3F1" w14:textId="77777777" w:rsidTr="009909EB">
        <w:trPr>
          <w:trHeight w:val="240"/>
        </w:trPr>
        <w:tc>
          <w:tcPr>
            <w:tcW w:w="1303" w:type="pct"/>
            <w:tcBorders>
              <w:top w:val="single" w:sz="12" w:space="0" w:color="auto"/>
            </w:tcBorders>
            <w:shd w:val="clear" w:color="auto" w:fill="auto"/>
            <w:noWrap/>
            <w:hideMark/>
          </w:tcPr>
          <w:p w14:paraId="6ECAFDF2"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CERD</w:t>
            </w:r>
          </w:p>
        </w:tc>
        <w:tc>
          <w:tcPr>
            <w:tcW w:w="927" w:type="pct"/>
            <w:tcBorders>
              <w:top w:val="single" w:sz="12" w:space="0" w:color="auto"/>
            </w:tcBorders>
            <w:shd w:val="clear" w:color="auto" w:fill="auto"/>
            <w:noWrap/>
            <w:vAlign w:val="bottom"/>
          </w:tcPr>
          <w:p w14:paraId="7C7D1A9B"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tcBorders>
              <w:top w:val="single" w:sz="12" w:space="0" w:color="auto"/>
            </w:tcBorders>
            <w:shd w:val="clear" w:color="auto" w:fill="auto"/>
            <w:noWrap/>
            <w:vAlign w:val="bottom"/>
          </w:tcPr>
          <w:p w14:paraId="6672A983"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tcBorders>
              <w:top w:val="single" w:sz="12" w:space="0" w:color="auto"/>
            </w:tcBorders>
            <w:shd w:val="clear" w:color="auto" w:fill="auto"/>
            <w:noWrap/>
            <w:vAlign w:val="bottom"/>
          </w:tcPr>
          <w:p w14:paraId="57DDF482"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c>
          <w:tcPr>
            <w:tcW w:w="921" w:type="pct"/>
            <w:tcBorders>
              <w:top w:val="single" w:sz="12" w:space="0" w:color="auto"/>
            </w:tcBorders>
            <w:shd w:val="clear" w:color="auto" w:fill="auto"/>
            <w:vAlign w:val="bottom"/>
          </w:tcPr>
          <w:p w14:paraId="78FA0AF8"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r>
      <w:tr w:rsidR="002C6CAF" w:rsidRPr="009909EB" w14:paraId="07D68E55" w14:textId="77777777" w:rsidTr="009909EB">
        <w:trPr>
          <w:trHeight w:val="240"/>
        </w:trPr>
        <w:tc>
          <w:tcPr>
            <w:tcW w:w="1303" w:type="pct"/>
            <w:shd w:val="clear" w:color="auto" w:fill="auto"/>
            <w:noWrap/>
            <w:hideMark/>
          </w:tcPr>
          <w:p w14:paraId="7B668429"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HRCtee</w:t>
            </w:r>
          </w:p>
        </w:tc>
        <w:tc>
          <w:tcPr>
            <w:tcW w:w="927" w:type="pct"/>
            <w:shd w:val="clear" w:color="auto" w:fill="auto"/>
            <w:noWrap/>
            <w:vAlign w:val="bottom"/>
          </w:tcPr>
          <w:p w14:paraId="26E92144"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58ADF7A8"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2502CC96"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776F6730"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0BC636C3" w14:textId="77777777" w:rsidTr="009909EB">
        <w:trPr>
          <w:trHeight w:val="240"/>
        </w:trPr>
        <w:tc>
          <w:tcPr>
            <w:tcW w:w="1303" w:type="pct"/>
            <w:shd w:val="clear" w:color="auto" w:fill="auto"/>
            <w:noWrap/>
            <w:hideMark/>
          </w:tcPr>
          <w:p w14:paraId="4D1F09F3"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CESCR</w:t>
            </w:r>
          </w:p>
        </w:tc>
        <w:tc>
          <w:tcPr>
            <w:tcW w:w="927" w:type="pct"/>
            <w:shd w:val="clear" w:color="auto" w:fill="auto"/>
            <w:noWrap/>
            <w:vAlign w:val="bottom"/>
          </w:tcPr>
          <w:p w14:paraId="3ACD9C86"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7CFA9412"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c>
          <w:tcPr>
            <w:tcW w:w="925" w:type="pct"/>
            <w:shd w:val="clear" w:color="auto" w:fill="auto"/>
            <w:noWrap/>
            <w:vAlign w:val="bottom"/>
          </w:tcPr>
          <w:p w14:paraId="340F7D1C"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513F7DB4"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r>
      <w:tr w:rsidR="002C6CAF" w:rsidRPr="009909EB" w14:paraId="18DB0EBC" w14:textId="77777777" w:rsidTr="009909EB">
        <w:trPr>
          <w:trHeight w:val="240"/>
        </w:trPr>
        <w:tc>
          <w:tcPr>
            <w:tcW w:w="1303" w:type="pct"/>
            <w:shd w:val="clear" w:color="auto" w:fill="auto"/>
            <w:noWrap/>
            <w:hideMark/>
          </w:tcPr>
          <w:p w14:paraId="4E2F9E8C"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CEDAW</w:t>
            </w:r>
          </w:p>
        </w:tc>
        <w:tc>
          <w:tcPr>
            <w:tcW w:w="927" w:type="pct"/>
            <w:shd w:val="clear" w:color="auto" w:fill="auto"/>
            <w:noWrap/>
            <w:vAlign w:val="bottom"/>
          </w:tcPr>
          <w:p w14:paraId="13E2342F"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c>
          <w:tcPr>
            <w:tcW w:w="925" w:type="pct"/>
            <w:shd w:val="clear" w:color="auto" w:fill="auto"/>
            <w:noWrap/>
            <w:vAlign w:val="bottom"/>
          </w:tcPr>
          <w:p w14:paraId="67F8A1F3"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r w:rsidRPr="004F43AA">
              <w:rPr>
                <w:rStyle w:val="FootnoteReference"/>
                <w:rFonts w:eastAsia="Times New Roman"/>
                <w:color w:val="auto"/>
                <w:spacing w:val="0"/>
                <w:w w:val="100"/>
                <w:kern w:val="0"/>
                <w:sz w:val="18"/>
                <w:szCs w:val="24"/>
                <w:lang w:eastAsia="en-GB"/>
              </w:rPr>
              <w:footnoteReference w:id="12"/>
            </w:r>
          </w:p>
        </w:tc>
        <w:tc>
          <w:tcPr>
            <w:tcW w:w="925" w:type="pct"/>
            <w:shd w:val="clear" w:color="auto" w:fill="auto"/>
            <w:noWrap/>
            <w:vAlign w:val="bottom"/>
          </w:tcPr>
          <w:p w14:paraId="4869CDEE"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1E0DF775"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No</w:t>
            </w:r>
          </w:p>
        </w:tc>
      </w:tr>
      <w:tr w:rsidR="002C6CAF" w:rsidRPr="009909EB" w14:paraId="3EFA07B8" w14:textId="77777777" w:rsidTr="009909EB">
        <w:trPr>
          <w:trHeight w:val="240"/>
        </w:trPr>
        <w:tc>
          <w:tcPr>
            <w:tcW w:w="1303" w:type="pct"/>
            <w:shd w:val="clear" w:color="auto" w:fill="auto"/>
            <w:noWrap/>
            <w:hideMark/>
          </w:tcPr>
          <w:p w14:paraId="26D103DC"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CAT</w:t>
            </w:r>
          </w:p>
        </w:tc>
        <w:tc>
          <w:tcPr>
            <w:tcW w:w="927" w:type="pct"/>
            <w:shd w:val="clear" w:color="auto" w:fill="auto"/>
            <w:noWrap/>
            <w:vAlign w:val="bottom"/>
          </w:tcPr>
          <w:p w14:paraId="3B8DE64A"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4DC876C7"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1E819E97"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6DADC8B7"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08F2629E" w14:textId="77777777" w:rsidTr="009909EB">
        <w:trPr>
          <w:trHeight w:val="240"/>
        </w:trPr>
        <w:tc>
          <w:tcPr>
            <w:tcW w:w="1303" w:type="pct"/>
            <w:shd w:val="clear" w:color="auto" w:fill="auto"/>
            <w:noWrap/>
            <w:hideMark/>
          </w:tcPr>
          <w:p w14:paraId="1907059F"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 xml:space="preserve">CRC </w:t>
            </w:r>
          </w:p>
        </w:tc>
        <w:tc>
          <w:tcPr>
            <w:tcW w:w="927" w:type="pct"/>
            <w:shd w:val="clear" w:color="auto" w:fill="auto"/>
            <w:noWrap/>
            <w:vAlign w:val="bottom"/>
          </w:tcPr>
          <w:p w14:paraId="3D6F6E31"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76E327F0"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03800FBD"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62E86833"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0B53AB8D" w14:textId="77777777" w:rsidTr="009909EB">
        <w:trPr>
          <w:trHeight w:val="240"/>
        </w:trPr>
        <w:tc>
          <w:tcPr>
            <w:tcW w:w="1303" w:type="pct"/>
            <w:shd w:val="clear" w:color="auto" w:fill="auto"/>
            <w:noWrap/>
            <w:hideMark/>
          </w:tcPr>
          <w:p w14:paraId="55BE0510"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CMW</w:t>
            </w:r>
          </w:p>
        </w:tc>
        <w:tc>
          <w:tcPr>
            <w:tcW w:w="927" w:type="pct"/>
            <w:shd w:val="clear" w:color="auto" w:fill="auto"/>
            <w:noWrap/>
            <w:vAlign w:val="bottom"/>
          </w:tcPr>
          <w:p w14:paraId="75D52375"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0CBE27E2"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760CBDA0"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61D389A0"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3BB2CEAC" w14:textId="77777777" w:rsidTr="009909EB">
        <w:trPr>
          <w:trHeight w:val="240"/>
        </w:trPr>
        <w:tc>
          <w:tcPr>
            <w:tcW w:w="1303" w:type="pct"/>
            <w:shd w:val="clear" w:color="auto" w:fill="auto"/>
            <w:noWrap/>
            <w:hideMark/>
          </w:tcPr>
          <w:p w14:paraId="23E8ED55"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CRPD</w:t>
            </w:r>
          </w:p>
        </w:tc>
        <w:tc>
          <w:tcPr>
            <w:tcW w:w="927" w:type="pct"/>
            <w:shd w:val="clear" w:color="auto" w:fill="auto"/>
            <w:noWrap/>
            <w:vAlign w:val="bottom"/>
          </w:tcPr>
          <w:p w14:paraId="39E596B1"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37D2E2B6"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n/a</w:t>
            </w:r>
            <w:r w:rsidRPr="004F43AA">
              <w:rPr>
                <w:rStyle w:val="FootnoteReference"/>
                <w:rFonts w:eastAsia="Times New Roman"/>
                <w:color w:val="auto"/>
                <w:spacing w:val="0"/>
                <w:w w:val="100"/>
                <w:kern w:val="0"/>
                <w:sz w:val="18"/>
                <w:szCs w:val="24"/>
                <w:lang w:eastAsia="en-GB"/>
              </w:rPr>
              <w:footnoteReference w:id="13"/>
            </w:r>
          </w:p>
        </w:tc>
        <w:tc>
          <w:tcPr>
            <w:tcW w:w="925" w:type="pct"/>
            <w:shd w:val="clear" w:color="auto" w:fill="auto"/>
            <w:noWrap/>
            <w:vAlign w:val="bottom"/>
          </w:tcPr>
          <w:p w14:paraId="305034DD"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1008C679"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59E5E541" w14:textId="77777777" w:rsidTr="009909EB">
        <w:trPr>
          <w:trHeight w:val="240"/>
        </w:trPr>
        <w:tc>
          <w:tcPr>
            <w:tcW w:w="1303" w:type="pct"/>
            <w:shd w:val="clear" w:color="auto" w:fill="auto"/>
            <w:noWrap/>
            <w:hideMark/>
          </w:tcPr>
          <w:p w14:paraId="55AF7799"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CED</w:t>
            </w:r>
          </w:p>
        </w:tc>
        <w:tc>
          <w:tcPr>
            <w:tcW w:w="927" w:type="pct"/>
            <w:shd w:val="clear" w:color="auto" w:fill="auto"/>
            <w:noWrap/>
            <w:vAlign w:val="bottom"/>
          </w:tcPr>
          <w:p w14:paraId="478BFDA0"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5" w:type="pct"/>
            <w:shd w:val="clear" w:color="auto" w:fill="auto"/>
            <w:noWrap/>
            <w:vAlign w:val="bottom"/>
          </w:tcPr>
          <w:p w14:paraId="608DC32E"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n/a</w:t>
            </w:r>
            <w:r w:rsidRPr="004F43AA">
              <w:rPr>
                <w:rStyle w:val="FootnoteReference"/>
                <w:rFonts w:eastAsia="Times New Roman"/>
                <w:color w:val="auto"/>
                <w:spacing w:val="0"/>
                <w:w w:val="100"/>
                <w:kern w:val="0"/>
                <w:sz w:val="18"/>
                <w:szCs w:val="24"/>
                <w:lang w:eastAsia="en-GB"/>
              </w:rPr>
              <w:footnoteReference w:id="14"/>
            </w:r>
          </w:p>
        </w:tc>
        <w:tc>
          <w:tcPr>
            <w:tcW w:w="925" w:type="pct"/>
            <w:shd w:val="clear" w:color="auto" w:fill="auto"/>
            <w:noWrap/>
            <w:vAlign w:val="bottom"/>
          </w:tcPr>
          <w:p w14:paraId="3985B6AB"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c>
          <w:tcPr>
            <w:tcW w:w="921" w:type="pct"/>
            <w:shd w:val="clear" w:color="auto" w:fill="auto"/>
            <w:vAlign w:val="bottom"/>
          </w:tcPr>
          <w:p w14:paraId="59BD9ABB" w14:textId="77777777" w:rsidR="002C6CAF" w:rsidRPr="009909EB" w:rsidRDefault="002C6CAF" w:rsidP="00DE7E2D">
            <w:pPr>
              <w:suppressAutoHyphens w:val="0"/>
              <w:spacing w:before="40" w:after="40" w:line="220" w:lineRule="exact"/>
              <w:ind w:left="113"/>
              <w:rPr>
                <w:rFonts w:eastAsia="Times New Roman"/>
                <w:spacing w:val="0"/>
                <w:w w:val="100"/>
                <w:kern w:val="0"/>
                <w:sz w:val="18"/>
                <w:szCs w:val="24"/>
                <w:lang w:eastAsia="en-GB"/>
              </w:rPr>
            </w:pPr>
            <w:r w:rsidRPr="009909EB">
              <w:rPr>
                <w:rFonts w:eastAsia="Times New Roman"/>
                <w:spacing w:val="0"/>
                <w:w w:val="100"/>
                <w:kern w:val="0"/>
                <w:sz w:val="18"/>
                <w:szCs w:val="24"/>
                <w:lang w:eastAsia="en-GB"/>
              </w:rPr>
              <w:t>Yes</w:t>
            </w:r>
          </w:p>
        </w:tc>
      </w:tr>
      <w:tr w:rsidR="002C6CAF" w:rsidRPr="009909EB" w14:paraId="72A68CBD" w14:textId="77777777" w:rsidTr="009909EB">
        <w:trPr>
          <w:trHeight w:val="240"/>
        </w:trPr>
        <w:tc>
          <w:tcPr>
            <w:tcW w:w="1303" w:type="pct"/>
            <w:tcBorders>
              <w:bottom w:val="single" w:sz="12" w:space="0" w:color="auto"/>
            </w:tcBorders>
            <w:shd w:val="clear" w:color="auto" w:fill="auto"/>
            <w:noWrap/>
            <w:hideMark/>
          </w:tcPr>
          <w:p w14:paraId="6398C8FA" w14:textId="77777777" w:rsidR="002C6CAF" w:rsidRPr="009909EB" w:rsidRDefault="002C6CAF" w:rsidP="009909EB">
            <w:pPr>
              <w:suppressAutoHyphens w:val="0"/>
              <w:spacing w:before="40" w:after="40" w:line="220" w:lineRule="exact"/>
              <w:rPr>
                <w:rFonts w:eastAsia="Times New Roman"/>
                <w:b/>
                <w:bCs/>
                <w:spacing w:val="0"/>
                <w:w w:val="100"/>
                <w:kern w:val="0"/>
                <w:sz w:val="18"/>
                <w:szCs w:val="24"/>
                <w:lang w:eastAsia="en-GB"/>
              </w:rPr>
            </w:pPr>
            <w:r w:rsidRPr="009909EB">
              <w:rPr>
                <w:rFonts w:eastAsia="Times New Roman"/>
                <w:b/>
                <w:bCs/>
                <w:spacing w:val="0"/>
                <w:w w:val="100"/>
                <w:kern w:val="0"/>
                <w:sz w:val="18"/>
                <w:szCs w:val="24"/>
                <w:lang w:eastAsia="en-GB"/>
              </w:rPr>
              <w:t>TOTAL</w:t>
            </w:r>
          </w:p>
        </w:tc>
        <w:tc>
          <w:tcPr>
            <w:tcW w:w="927" w:type="pct"/>
            <w:tcBorders>
              <w:bottom w:val="single" w:sz="12" w:space="0" w:color="auto"/>
            </w:tcBorders>
            <w:shd w:val="clear" w:color="auto" w:fill="auto"/>
            <w:noWrap/>
            <w:vAlign w:val="bottom"/>
          </w:tcPr>
          <w:p w14:paraId="7762FAE7" w14:textId="77777777" w:rsidR="002C6CAF" w:rsidRPr="009909EB" w:rsidRDefault="002C6CAF" w:rsidP="00DE7E2D">
            <w:pPr>
              <w:suppressAutoHyphens w:val="0"/>
              <w:spacing w:before="40" w:after="40" w:line="220" w:lineRule="exact"/>
              <w:ind w:left="113"/>
              <w:rPr>
                <w:rFonts w:eastAsia="Times New Roman"/>
                <w:b/>
                <w:spacing w:val="0"/>
                <w:w w:val="100"/>
                <w:kern w:val="0"/>
                <w:sz w:val="18"/>
                <w:szCs w:val="24"/>
                <w:lang w:eastAsia="en-GB"/>
              </w:rPr>
            </w:pPr>
            <w:r w:rsidRPr="009909EB">
              <w:rPr>
                <w:rFonts w:eastAsia="Times New Roman"/>
                <w:b/>
                <w:spacing w:val="0"/>
                <w:w w:val="100"/>
                <w:kern w:val="0"/>
                <w:sz w:val="18"/>
                <w:szCs w:val="24"/>
                <w:lang w:eastAsia="en-GB"/>
              </w:rPr>
              <w:t>8 (89%)</w:t>
            </w:r>
          </w:p>
        </w:tc>
        <w:tc>
          <w:tcPr>
            <w:tcW w:w="925" w:type="pct"/>
            <w:tcBorders>
              <w:bottom w:val="single" w:sz="12" w:space="0" w:color="auto"/>
            </w:tcBorders>
            <w:shd w:val="clear" w:color="auto" w:fill="auto"/>
            <w:noWrap/>
            <w:vAlign w:val="bottom"/>
          </w:tcPr>
          <w:p w14:paraId="2B407930" w14:textId="77777777" w:rsidR="002C6CAF" w:rsidRPr="009909EB" w:rsidRDefault="002C6CAF" w:rsidP="00DE7E2D">
            <w:pPr>
              <w:suppressAutoHyphens w:val="0"/>
              <w:spacing w:before="40" w:after="40" w:line="220" w:lineRule="exact"/>
              <w:ind w:left="113"/>
              <w:rPr>
                <w:rFonts w:eastAsia="Times New Roman"/>
                <w:b/>
                <w:spacing w:val="0"/>
                <w:w w:val="100"/>
                <w:kern w:val="0"/>
                <w:sz w:val="18"/>
                <w:szCs w:val="24"/>
                <w:lang w:eastAsia="en-GB"/>
              </w:rPr>
            </w:pPr>
            <w:r w:rsidRPr="009909EB">
              <w:rPr>
                <w:rFonts w:eastAsia="Times New Roman"/>
                <w:b/>
                <w:spacing w:val="0"/>
                <w:w w:val="100"/>
                <w:kern w:val="0"/>
                <w:sz w:val="18"/>
                <w:szCs w:val="24"/>
                <w:lang w:eastAsia="en-GB"/>
              </w:rPr>
              <w:t>5 (71%)</w:t>
            </w:r>
          </w:p>
        </w:tc>
        <w:tc>
          <w:tcPr>
            <w:tcW w:w="925" w:type="pct"/>
            <w:tcBorders>
              <w:bottom w:val="single" w:sz="12" w:space="0" w:color="auto"/>
            </w:tcBorders>
            <w:shd w:val="clear" w:color="auto" w:fill="auto"/>
            <w:noWrap/>
            <w:vAlign w:val="bottom"/>
          </w:tcPr>
          <w:p w14:paraId="6375F749" w14:textId="77777777" w:rsidR="002C6CAF" w:rsidRPr="009909EB" w:rsidRDefault="002C6CAF" w:rsidP="00DE7E2D">
            <w:pPr>
              <w:suppressAutoHyphens w:val="0"/>
              <w:spacing w:before="40" w:after="40" w:line="220" w:lineRule="exact"/>
              <w:ind w:left="113"/>
              <w:rPr>
                <w:rFonts w:eastAsia="Times New Roman"/>
                <w:b/>
                <w:spacing w:val="0"/>
                <w:w w:val="100"/>
                <w:kern w:val="0"/>
                <w:sz w:val="18"/>
                <w:szCs w:val="24"/>
                <w:lang w:eastAsia="en-GB"/>
              </w:rPr>
            </w:pPr>
            <w:r w:rsidRPr="009909EB">
              <w:rPr>
                <w:rFonts w:eastAsia="Times New Roman"/>
                <w:b/>
                <w:spacing w:val="0"/>
                <w:w w:val="100"/>
                <w:kern w:val="0"/>
                <w:sz w:val="18"/>
                <w:szCs w:val="24"/>
                <w:lang w:eastAsia="en-GB"/>
              </w:rPr>
              <w:t>8 (89%)</w:t>
            </w:r>
          </w:p>
        </w:tc>
        <w:tc>
          <w:tcPr>
            <w:tcW w:w="921" w:type="pct"/>
            <w:tcBorders>
              <w:bottom w:val="single" w:sz="12" w:space="0" w:color="auto"/>
            </w:tcBorders>
            <w:shd w:val="clear" w:color="auto" w:fill="auto"/>
            <w:vAlign w:val="bottom"/>
          </w:tcPr>
          <w:p w14:paraId="3F9C84FC" w14:textId="77777777" w:rsidR="002C6CAF" w:rsidRPr="009909EB" w:rsidRDefault="002C6CAF" w:rsidP="00DE7E2D">
            <w:pPr>
              <w:suppressAutoHyphens w:val="0"/>
              <w:spacing w:before="40" w:after="40" w:line="220" w:lineRule="exact"/>
              <w:ind w:left="113"/>
              <w:rPr>
                <w:rFonts w:eastAsia="Times New Roman"/>
                <w:b/>
                <w:spacing w:val="0"/>
                <w:w w:val="100"/>
                <w:kern w:val="0"/>
                <w:sz w:val="18"/>
                <w:szCs w:val="24"/>
                <w:lang w:eastAsia="en-GB"/>
              </w:rPr>
            </w:pPr>
            <w:r w:rsidRPr="009909EB">
              <w:rPr>
                <w:rFonts w:eastAsia="Times New Roman"/>
                <w:b/>
                <w:spacing w:val="0"/>
                <w:w w:val="100"/>
                <w:kern w:val="0"/>
                <w:sz w:val="18"/>
                <w:szCs w:val="24"/>
                <w:lang w:eastAsia="en-GB"/>
              </w:rPr>
              <w:t>6 (66%)</w:t>
            </w:r>
          </w:p>
        </w:tc>
      </w:tr>
    </w:tbl>
    <w:p w14:paraId="7A721CA7" w14:textId="77777777" w:rsidR="002C6CAF" w:rsidRPr="00FB07D1" w:rsidRDefault="002C6CAF" w:rsidP="000F4652">
      <w:pPr>
        <w:pStyle w:val="SingleTxtG"/>
      </w:pPr>
    </w:p>
    <w:p w14:paraId="06C22563" w14:textId="77777777" w:rsidR="002C6CAF" w:rsidRDefault="002C6CAF" w:rsidP="002C6CAF">
      <w:pPr>
        <w:rPr>
          <w:sz w:val="24"/>
          <w:szCs w:val="24"/>
        </w:rPr>
      </w:pPr>
      <w:r>
        <w:rPr>
          <w:sz w:val="24"/>
          <w:szCs w:val="24"/>
        </w:rPr>
        <w:br w:type="page"/>
      </w:r>
    </w:p>
    <w:p w14:paraId="6120FE09" w14:textId="77777777" w:rsidR="002C6CAF" w:rsidRDefault="002C6CAF" w:rsidP="002C6CAF">
      <w:pPr>
        <w:pStyle w:val="HCh"/>
      </w:pPr>
      <w:r w:rsidRPr="00E77E1E">
        <w:lastRenderedPageBreak/>
        <w:t>Annex XVI:</w:t>
      </w:r>
      <w:r w:rsidRPr="00E7576E">
        <w:t xml:space="preserve"> </w:t>
      </w:r>
      <w:r>
        <w:t>C</w:t>
      </w:r>
      <w:r w:rsidRPr="00E7576E">
        <w:t>oncluding observations (COBs)</w:t>
      </w:r>
    </w:p>
    <w:p w14:paraId="49BE8C84" w14:textId="77777777" w:rsidR="002C6CAF" w:rsidRPr="0089519E" w:rsidRDefault="002C6CAF" w:rsidP="000F4652">
      <w:pPr>
        <w:pStyle w:val="SingleTxtG"/>
        <w:rPr>
          <w:lang w:val="en-GB"/>
        </w:rPr>
      </w:pPr>
    </w:p>
    <w:p w14:paraId="2E21775A" w14:textId="77777777" w:rsidR="002C6CAF" w:rsidRDefault="002C6CAF" w:rsidP="002C6CAF">
      <w:pPr>
        <w:pStyle w:val="SingleTxtG"/>
        <w:rPr>
          <w:lang w:val="en-GB"/>
        </w:rPr>
      </w:pPr>
      <w:r w:rsidRPr="008507E3">
        <w:rPr>
          <w:lang w:val="en-GB"/>
        </w:rPr>
        <w:t>Paragraph 6 of resolution 68/268 encouraged the treaty bodies to adopt short, focused and concrete concluding observations, reflecting the dialogue with the State party, and to develop common guidelines for the elaboration of such concluding observations. At their 26th meeting, the Chairs made a series of proposals to the treaty bodies in this regard (see A/69/285, paragraphs 102 – 106) and invited them to adopt a framework for concluding observations, while underlining the need for each treaty be able to apply the framework flexibly (A/69/285, annex II).</w:t>
      </w:r>
    </w:p>
    <w:p w14:paraId="7BD69009" w14:textId="792A6C15" w:rsidR="00CA0917" w:rsidRPr="008507E3" w:rsidRDefault="00CA0917" w:rsidP="002C6CAF">
      <w:pPr>
        <w:pStyle w:val="SingleTxtG"/>
        <w:rPr>
          <w:lang w:val="en-GB"/>
        </w:rPr>
      </w:pPr>
      <w:r w:rsidRPr="00CA0917">
        <w:rPr>
          <w:lang w:val="en-GB"/>
        </w:rPr>
        <w:t>The table below reflects the situation on 31 December 2015.</w:t>
      </w:r>
    </w:p>
    <w:p w14:paraId="54EC718A" w14:textId="77777777" w:rsidR="002C6CAF" w:rsidRDefault="002C6CAF" w:rsidP="002C6CAF">
      <w:pPr>
        <w:pStyle w:val="SingleTxtG"/>
        <w:rPr>
          <w:lang w:val="en-GB"/>
        </w:rPr>
      </w:pPr>
      <w:r w:rsidRPr="00662587">
        <w:rPr>
          <w:lang w:val="en-GB"/>
        </w:rPr>
        <w:t>The Subcommittee on Prevention of Torture is not included in this annex, given that this treaty body does not adopt concluding observations.</w:t>
      </w:r>
    </w:p>
    <w:p w14:paraId="47F406AB" w14:textId="77777777" w:rsidR="00B93858" w:rsidRDefault="00B93858" w:rsidP="002C6CAF">
      <w:pPr>
        <w:pStyle w:val="SingleTxtG"/>
        <w:rPr>
          <w:lang w:val="en-GB"/>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40"/>
        <w:gridCol w:w="2168"/>
        <w:gridCol w:w="2162"/>
      </w:tblGrid>
      <w:tr w:rsidR="002C6CAF" w:rsidRPr="002C7BE1" w14:paraId="18037691" w14:textId="77777777" w:rsidTr="005C3D7C">
        <w:trPr>
          <w:trHeight w:val="240"/>
          <w:tblHeader/>
        </w:trPr>
        <w:tc>
          <w:tcPr>
            <w:tcW w:w="2062" w:type="pct"/>
            <w:tcBorders>
              <w:top w:val="single" w:sz="4" w:space="0" w:color="auto"/>
              <w:bottom w:val="single" w:sz="12" w:space="0" w:color="auto"/>
            </w:tcBorders>
            <w:shd w:val="clear" w:color="auto" w:fill="auto"/>
            <w:vAlign w:val="bottom"/>
            <w:hideMark/>
          </w:tcPr>
          <w:p w14:paraId="0DCC9DAB" w14:textId="77777777" w:rsidR="002C6CAF" w:rsidRPr="002C7BE1" w:rsidRDefault="002C6CAF" w:rsidP="002C7BE1">
            <w:pPr>
              <w:suppressAutoHyphens w:val="0"/>
              <w:spacing w:before="80" w:after="80" w:line="200" w:lineRule="exact"/>
              <w:rPr>
                <w:rFonts w:eastAsia="Times New Roman"/>
                <w:b/>
                <w:bCs/>
                <w:i/>
                <w:spacing w:val="0"/>
                <w:w w:val="100"/>
                <w:kern w:val="0"/>
                <w:sz w:val="16"/>
                <w:szCs w:val="24"/>
                <w:lang w:eastAsia="en-GB"/>
              </w:rPr>
            </w:pPr>
            <w:r w:rsidRPr="002C7BE1">
              <w:rPr>
                <w:rFonts w:eastAsia="Times New Roman"/>
                <w:b/>
                <w:bCs/>
                <w:i/>
                <w:spacing w:val="0"/>
                <w:w w:val="100"/>
                <w:kern w:val="0"/>
                <w:sz w:val="16"/>
                <w:szCs w:val="24"/>
                <w:lang w:eastAsia="en-GB"/>
              </w:rPr>
              <w:t>Treaty Body</w:t>
            </w:r>
          </w:p>
        </w:tc>
        <w:tc>
          <w:tcPr>
            <w:tcW w:w="1471" w:type="pct"/>
            <w:tcBorders>
              <w:top w:val="single" w:sz="4" w:space="0" w:color="auto"/>
              <w:bottom w:val="single" w:sz="12" w:space="0" w:color="auto"/>
            </w:tcBorders>
            <w:shd w:val="clear" w:color="auto" w:fill="auto"/>
          </w:tcPr>
          <w:p w14:paraId="7DC95720" w14:textId="77777777" w:rsidR="002C6CAF" w:rsidRPr="002C7BE1"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2C7BE1">
              <w:rPr>
                <w:rFonts w:eastAsia="Times New Roman"/>
                <w:b/>
                <w:bCs/>
                <w:i/>
                <w:spacing w:val="0"/>
                <w:w w:val="100"/>
                <w:kern w:val="0"/>
                <w:sz w:val="16"/>
                <w:szCs w:val="24"/>
                <w:lang w:eastAsia="en-GB"/>
              </w:rPr>
              <w:t xml:space="preserve">Average length of concluding observations in 2015, in printed pages </w:t>
            </w:r>
            <w:r w:rsidRPr="002C7BE1">
              <w:rPr>
                <w:rFonts w:eastAsia="Times New Roman"/>
                <w:b/>
                <w:bCs/>
                <w:i/>
                <w:spacing w:val="0"/>
                <w:w w:val="100"/>
                <w:kern w:val="0"/>
                <w:sz w:val="16"/>
                <w:szCs w:val="24"/>
                <w:lang w:eastAsia="en-GB"/>
              </w:rPr>
              <w:br/>
            </w:r>
            <w:r w:rsidRPr="008D3A65">
              <w:rPr>
                <w:rFonts w:eastAsia="Times New Roman"/>
                <w:bCs/>
                <w:i/>
                <w:spacing w:val="0"/>
                <w:w w:val="100"/>
                <w:kern w:val="0"/>
                <w:sz w:val="16"/>
                <w:szCs w:val="24"/>
                <w:lang w:eastAsia="en-GB"/>
              </w:rPr>
              <w:t>(330 words per page</w:t>
            </w:r>
            <w:r w:rsidRPr="002C7BE1">
              <w:rPr>
                <w:rFonts w:eastAsia="Times New Roman"/>
                <w:b/>
                <w:bCs/>
                <w:i/>
                <w:spacing w:val="0"/>
                <w:w w:val="100"/>
                <w:kern w:val="0"/>
                <w:sz w:val="16"/>
                <w:szCs w:val="24"/>
                <w:lang w:eastAsia="en-GB"/>
              </w:rPr>
              <w:t>)</w:t>
            </w:r>
          </w:p>
          <w:p w14:paraId="302054B2" w14:textId="77777777" w:rsidR="002C6CAF" w:rsidRPr="002C7BE1"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2C7BE1">
              <w:rPr>
                <w:rFonts w:eastAsia="Times New Roman"/>
                <w:b/>
                <w:bCs/>
                <w:i/>
                <w:spacing w:val="0"/>
                <w:w w:val="100"/>
                <w:kern w:val="0"/>
                <w:sz w:val="16"/>
                <w:szCs w:val="24"/>
                <w:lang w:eastAsia="en-GB"/>
              </w:rPr>
              <w:t>(a)</w:t>
            </w:r>
          </w:p>
        </w:tc>
        <w:tc>
          <w:tcPr>
            <w:tcW w:w="1467" w:type="pct"/>
            <w:tcBorders>
              <w:top w:val="single" w:sz="4" w:space="0" w:color="auto"/>
              <w:bottom w:val="single" w:sz="12" w:space="0" w:color="auto"/>
            </w:tcBorders>
            <w:shd w:val="clear" w:color="auto" w:fill="auto"/>
          </w:tcPr>
          <w:p w14:paraId="635E040F" w14:textId="77777777" w:rsidR="002C6CAF" w:rsidRPr="002C7BE1"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2C7BE1">
              <w:rPr>
                <w:rFonts w:eastAsia="Times New Roman"/>
                <w:b/>
                <w:bCs/>
                <w:i/>
                <w:spacing w:val="0"/>
                <w:w w:val="100"/>
                <w:kern w:val="0"/>
                <w:sz w:val="16"/>
                <w:szCs w:val="24"/>
                <w:lang w:eastAsia="en-GB"/>
              </w:rPr>
              <w:t>Has adopted / endorsed the framework for concluding observations</w:t>
            </w:r>
          </w:p>
          <w:p w14:paraId="28CE93A9" w14:textId="77777777" w:rsidR="002C6CAF" w:rsidRPr="002C7BE1"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2C7BE1">
              <w:rPr>
                <w:rFonts w:eastAsia="Times New Roman"/>
                <w:b/>
                <w:bCs/>
                <w:i/>
                <w:spacing w:val="0"/>
                <w:w w:val="100"/>
                <w:kern w:val="0"/>
                <w:sz w:val="16"/>
                <w:szCs w:val="24"/>
                <w:lang w:eastAsia="en-GB"/>
              </w:rPr>
              <w:t xml:space="preserve">(b) </w:t>
            </w:r>
          </w:p>
        </w:tc>
      </w:tr>
      <w:tr w:rsidR="002C6CAF" w:rsidRPr="002C7BE1" w14:paraId="30975190" w14:textId="77777777" w:rsidTr="002C7BE1">
        <w:trPr>
          <w:trHeight w:val="240"/>
        </w:trPr>
        <w:tc>
          <w:tcPr>
            <w:tcW w:w="2062" w:type="pct"/>
            <w:tcBorders>
              <w:top w:val="single" w:sz="12" w:space="0" w:color="auto"/>
            </w:tcBorders>
            <w:shd w:val="clear" w:color="auto" w:fill="auto"/>
            <w:noWrap/>
            <w:hideMark/>
          </w:tcPr>
          <w:p w14:paraId="57E846AE"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CERD</w:t>
            </w:r>
          </w:p>
        </w:tc>
        <w:tc>
          <w:tcPr>
            <w:tcW w:w="1471" w:type="pct"/>
            <w:tcBorders>
              <w:top w:val="single" w:sz="12" w:space="0" w:color="auto"/>
            </w:tcBorders>
            <w:shd w:val="clear" w:color="auto" w:fill="auto"/>
            <w:noWrap/>
            <w:vAlign w:val="bottom"/>
          </w:tcPr>
          <w:p w14:paraId="04EC6F49"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8</w:t>
            </w:r>
          </w:p>
        </w:tc>
        <w:tc>
          <w:tcPr>
            <w:tcW w:w="1467" w:type="pct"/>
            <w:tcBorders>
              <w:top w:val="single" w:sz="12" w:space="0" w:color="auto"/>
            </w:tcBorders>
            <w:shd w:val="clear" w:color="auto" w:fill="auto"/>
            <w:noWrap/>
            <w:vAlign w:val="bottom"/>
          </w:tcPr>
          <w:p w14:paraId="7D75F079"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2DD2766C" w14:textId="77777777" w:rsidTr="002C7BE1">
        <w:trPr>
          <w:trHeight w:val="240"/>
        </w:trPr>
        <w:tc>
          <w:tcPr>
            <w:tcW w:w="2062" w:type="pct"/>
            <w:shd w:val="clear" w:color="auto" w:fill="auto"/>
            <w:noWrap/>
            <w:hideMark/>
          </w:tcPr>
          <w:p w14:paraId="3820C1AD"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HRCtee</w:t>
            </w:r>
          </w:p>
        </w:tc>
        <w:tc>
          <w:tcPr>
            <w:tcW w:w="1471" w:type="pct"/>
            <w:shd w:val="clear" w:color="auto" w:fill="auto"/>
            <w:noWrap/>
            <w:vAlign w:val="bottom"/>
          </w:tcPr>
          <w:p w14:paraId="5BB2E4CF"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8</w:t>
            </w:r>
          </w:p>
        </w:tc>
        <w:tc>
          <w:tcPr>
            <w:tcW w:w="1467" w:type="pct"/>
            <w:shd w:val="clear" w:color="auto" w:fill="auto"/>
            <w:noWrap/>
            <w:vAlign w:val="bottom"/>
          </w:tcPr>
          <w:p w14:paraId="7900C6AB"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No</w:t>
            </w:r>
          </w:p>
        </w:tc>
      </w:tr>
      <w:tr w:rsidR="002C6CAF" w:rsidRPr="002C7BE1" w14:paraId="39F186C0" w14:textId="77777777" w:rsidTr="002C7BE1">
        <w:trPr>
          <w:trHeight w:val="240"/>
        </w:trPr>
        <w:tc>
          <w:tcPr>
            <w:tcW w:w="2062" w:type="pct"/>
            <w:shd w:val="clear" w:color="auto" w:fill="auto"/>
            <w:noWrap/>
            <w:hideMark/>
          </w:tcPr>
          <w:p w14:paraId="7E15E113"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CESCR</w:t>
            </w:r>
          </w:p>
        </w:tc>
        <w:tc>
          <w:tcPr>
            <w:tcW w:w="1471" w:type="pct"/>
            <w:shd w:val="clear" w:color="auto" w:fill="auto"/>
            <w:noWrap/>
            <w:vAlign w:val="bottom"/>
          </w:tcPr>
          <w:p w14:paraId="28689FEC"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10</w:t>
            </w:r>
          </w:p>
        </w:tc>
        <w:tc>
          <w:tcPr>
            <w:tcW w:w="1467" w:type="pct"/>
            <w:shd w:val="clear" w:color="auto" w:fill="auto"/>
            <w:noWrap/>
            <w:vAlign w:val="bottom"/>
          </w:tcPr>
          <w:p w14:paraId="50CBEA8A"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13A50C1F" w14:textId="77777777" w:rsidTr="002C7BE1">
        <w:trPr>
          <w:trHeight w:val="240"/>
        </w:trPr>
        <w:tc>
          <w:tcPr>
            <w:tcW w:w="2062" w:type="pct"/>
            <w:shd w:val="clear" w:color="auto" w:fill="auto"/>
            <w:noWrap/>
            <w:hideMark/>
          </w:tcPr>
          <w:p w14:paraId="01CB4CB2"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CEDAW</w:t>
            </w:r>
          </w:p>
        </w:tc>
        <w:tc>
          <w:tcPr>
            <w:tcW w:w="1471" w:type="pct"/>
            <w:shd w:val="clear" w:color="auto" w:fill="auto"/>
            <w:noWrap/>
            <w:vAlign w:val="bottom"/>
          </w:tcPr>
          <w:p w14:paraId="6F49ED14"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9</w:t>
            </w:r>
          </w:p>
        </w:tc>
        <w:tc>
          <w:tcPr>
            <w:tcW w:w="1467" w:type="pct"/>
            <w:shd w:val="clear" w:color="auto" w:fill="auto"/>
            <w:noWrap/>
            <w:vAlign w:val="bottom"/>
          </w:tcPr>
          <w:p w14:paraId="0218FCC0"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63A64B6E" w14:textId="77777777" w:rsidTr="002C7BE1">
        <w:trPr>
          <w:trHeight w:val="240"/>
        </w:trPr>
        <w:tc>
          <w:tcPr>
            <w:tcW w:w="2062" w:type="pct"/>
            <w:shd w:val="clear" w:color="auto" w:fill="auto"/>
            <w:noWrap/>
            <w:hideMark/>
          </w:tcPr>
          <w:p w14:paraId="3DCEC7D9"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CAT</w:t>
            </w:r>
          </w:p>
        </w:tc>
        <w:tc>
          <w:tcPr>
            <w:tcW w:w="1471" w:type="pct"/>
            <w:shd w:val="clear" w:color="auto" w:fill="auto"/>
            <w:noWrap/>
            <w:vAlign w:val="bottom"/>
          </w:tcPr>
          <w:p w14:paraId="40D59E5B"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10</w:t>
            </w:r>
          </w:p>
        </w:tc>
        <w:tc>
          <w:tcPr>
            <w:tcW w:w="1467" w:type="pct"/>
            <w:shd w:val="clear" w:color="auto" w:fill="auto"/>
            <w:noWrap/>
            <w:vAlign w:val="bottom"/>
          </w:tcPr>
          <w:p w14:paraId="5E28F0AF"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No</w:t>
            </w:r>
          </w:p>
        </w:tc>
      </w:tr>
      <w:tr w:rsidR="002C6CAF" w:rsidRPr="002C7BE1" w14:paraId="37AB02B8" w14:textId="77777777" w:rsidTr="002C7BE1">
        <w:trPr>
          <w:trHeight w:val="240"/>
        </w:trPr>
        <w:tc>
          <w:tcPr>
            <w:tcW w:w="2062" w:type="pct"/>
            <w:shd w:val="clear" w:color="auto" w:fill="auto"/>
            <w:noWrap/>
            <w:hideMark/>
          </w:tcPr>
          <w:p w14:paraId="7DA89D57"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 xml:space="preserve">CRC </w:t>
            </w:r>
          </w:p>
        </w:tc>
        <w:tc>
          <w:tcPr>
            <w:tcW w:w="1471" w:type="pct"/>
            <w:shd w:val="clear" w:color="auto" w:fill="auto"/>
            <w:noWrap/>
            <w:vAlign w:val="bottom"/>
          </w:tcPr>
          <w:p w14:paraId="48A8FF67"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19</w:t>
            </w:r>
          </w:p>
        </w:tc>
        <w:tc>
          <w:tcPr>
            <w:tcW w:w="1467" w:type="pct"/>
            <w:shd w:val="clear" w:color="auto" w:fill="auto"/>
            <w:noWrap/>
            <w:vAlign w:val="bottom"/>
          </w:tcPr>
          <w:p w14:paraId="165AE25F"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572AA688" w14:textId="77777777" w:rsidTr="002C7BE1">
        <w:trPr>
          <w:trHeight w:val="240"/>
        </w:trPr>
        <w:tc>
          <w:tcPr>
            <w:tcW w:w="2062" w:type="pct"/>
            <w:shd w:val="clear" w:color="auto" w:fill="auto"/>
            <w:noWrap/>
            <w:hideMark/>
          </w:tcPr>
          <w:p w14:paraId="36942D21"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CMW</w:t>
            </w:r>
          </w:p>
        </w:tc>
        <w:tc>
          <w:tcPr>
            <w:tcW w:w="1471" w:type="pct"/>
            <w:shd w:val="clear" w:color="auto" w:fill="auto"/>
            <w:noWrap/>
            <w:vAlign w:val="bottom"/>
          </w:tcPr>
          <w:p w14:paraId="6D940E1F"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10</w:t>
            </w:r>
          </w:p>
        </w:tc>
        <w:tc>
          <w:tcPr>
            <w:tcW w:w="1467" w:type="pct"/>
            <w:shd w:val="clear" w:color="auto" w:fill="auto"/>
            <w:noWrap/>
            <w:vAlign w:val="bottom"/>
          </w:tcPr>
          <w:p w14:paraId="63EEB1DF"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286C4985" w14:textId="77777777" w:rsidTr="002C7BE1">
        <w:trPr>
          <w:trHeight w:val="240"/>
        </w:trPr>
        <w:tc>
          <w:tcPr>
            <w:tcW w:w="2062" w:type="pct"/>
            <w:shd w:val="clear" w:color="auto" w:fill="auto"/>
            <w:noWrap/>
            <w:hideMark/>
          </w:tcPr>
          <w:p w14:paraId="1A43862D"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CRPD</w:t>
            </w:r>
          </w:p>
        </w:tc>
        <w:tc>
          <w:tcPr>
            <w:tcW w:w="1471" w:type="pct"/>
            <w:shd w:val="clear" w:color="auto" w:fill="auto"/>
            <w:noWrap/>
            <w:vAlign w:val="bottom"/>
          </w:tcPr>
          <w:p w14:paraId="2B7F2CDD"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9</w:t>
            </w:r>
          </w:p>
        </w:tc>
        <w:tc>
          <w:tcPr>
            <w:tcW w:w="1467" w:type="pct"/>
            <w:shd w:val="clear" w:color="auto" w:fill="auto"/>
            <w:noWrap/>
            <w:vAlign w:val="bottom"/>
          </w:tcPr>
          <w:p w14:paraId="48E8DCD2"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09D22EBB" w14:textId="77777777" w:rsidTr="002C7BE1">
        <w:trPr>
          <w:trHeight w:val="240"/>
        </w:trPr>
        <w:tc>
          <w:tcPr>
            <w:tcW w:w="2062" w:type="pct"/>
            <w:shd w:val="clear" w:color="auto" w:fill="auto"/>
            <w:noWrap/>
            <w:hideMark/>
          </w:tcPr>
          <w:p w14:paraId="5D4D3600"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CED</w:t>
            </w:r>
          </w:p>
        </w:tc>
        <w:tc>
          <w:tcPr>
            <w:tcW w:w="1471" w:type="pct"/>
            <w:shd w:val="clear" w:color="auto" w:fill="auto"/>
            <w:noWrap/>
            <w:vAlign w:val="bottom"/>
          </w:tcPr>
          <w:p w14:paraId="761D9129"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8</w:t>
            </w:r>
          </w:p>
        </w:tc>
        <w:tc>
          <w:tcPr>
            <w:tcW w:w="1467" w:type="pct"/>
            <w:shd w:val="clear" w:color="auto" w:fill="auto"/>
            <w:noWrap/>
            <w:vAlign w:val="bottom"/>
          </w:tcPr>
          <w:p w14:paraId="6756D910"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Yes</w:t>
            </w:r>
          </w:p>
        </w:tc>
      </w:tr>
      <w:tr w:rsidR="002C6CAF" w:rsidRPr="002C7BE1" w14:paraId="3E2B2073" w14:textId="77777777" w:rsidTr="002C7BE1">
        <w:trPr>
          <w:trHeight w:val="240"/>
        </w:trPr>
        <w:tc>
          <w:tcPr>
            <w:tcW w:w="2062" w:type="pct"/>
            <w:shd w:val="clear" w:color="auto" w:fill="auto"/>
            <w:noWrap/>
            <w:hideMark/>
          </w:tcPr>
          <w:p w14:paraId="5F576F55" w14:textId="77777777" w:rsidR="002C6CAF" w:rsidRPr="002C7BE1" w:rsidRDefault="002C6CAF" w:rsidP="002C7BE1">
            <w:pPr>
              <w:suppressAutoHyphens w:val="0"/>
              <w:spacing w:before="40" w:after="40" w:line="220" w:lineRule="exact"/>
              <w:rPr>
                <w:rFonts w:eastAsia="Times New Roman"/>
                <w:b/>
                <w:bCs/>
                <w:spacing w:val="0"/>
                <w:w w:val="100"/>
                <w:kern w:val="0"/>
                <w:sz w:val="18"/>
                <w:szCs w:val="24"/>
                <w:lang w:eastAsia="en-GB"/>
              </w:rPr>
            </w:pPr>
            <w:r w:rsidRPr="002C7BE1">
              <w:rPr>
                <w:rFonts w:eastAsia="Times New Roman"/>
                <w:b/>
                <w:bCs/>
                <w:spacing w:val="0"/>
                <w:w w:val="100"/>
                <w:kern w:val="0"/>
                <w:sz w:val="18"/>
                <w:szCs w:val="24"/>
                <w:lang w:eastAsia="en-GB"/>
              </w:rPr>
              <w:t>TOTAL</w:t>
            </w:r>
          </w:p>
        </w:tc>
        <w:tc>
          <w:tcPr>
            <w:tcW w:w="1471" w:type="pct"/>
            <w:shd w:val="clear" w:color="auto" w:fill="auto"/>
            <w:noWrap/>
            <w:vAlign w:val="bottom"/>
          </w:tcPr>
          <w:p w14:paraId="385700F2" w14:textId="77777777" w:rsidR="002C6CAF" w:rsidRPr="002C7BE1" w:rsidRDefault="002C6CAF" w:rsidP="002C7BE1">
            <w:pPr>
              <w:suppressAutoHyphens w:val="0"/>
              <w:spacing w:before="40" w:after="40" w:line="220" w:lineRule="exact"/>
              <w:ind w:left="113"/>
              <w:jc w:val="right"/>
              <w:rPr>
                <w:rFonts w:eastAsia="Times New Roman"/>
                <w:b/>
                <w:spacing w:val="0"/>
                <w:w w:val="100"/>
                <w:kern w:val="0"/>
                <w:sz w:val="18"/>
                <w:szCs w:val="24"/>
                <w:lang w:eastAsia="en-GB"/>
              </w:rPr>
            </w:pPr>
            <w:r w:rsidRPr="002C7BE1">
              <w:rPr>
                <w:rFonts w:eastAsia="Times New Roman"/>
                <w:b/>
                <w:spacing w:val="0"/>
                <w:w w:val="100"/>
                <w:kern w:val="0"/>
                <w:sz w:val="18"/>
                <w:szCs w:val="24"/>
                <w:lang w:eastAsia="en-GB"/>
              </w:rPr>
              <w:t>n/a</w:t>
            </w:r>
          </w:p>
        </w:tc>
        <w:tc>
          <w:tcPr>
            <w:tcW w:w="1467" w:type="pct"/>
            <w:shd w:val="clear" w:color="auto" w:fill="auto"/>
            <w:noWrap/>
            <w:vAlign w:val="bottom"/>
          </w:tcPr>
          <w:p w14:paraId="7CCC216C" w14:textId="77777777" w:rsidR="002C6CAF" w:rsidRPr="002C7BE1" w:rsidRDefault="002C6CAF" w:rsidP="002C7BE1">
            <w:pPr>
              <w:suppressAutoHyphens w:val="0"/>
              <w:spacing w:before="40" w:after="40" w:line="220" w:lineRule="exact"/>
              <w:ind w:left="113"/>
              <w:jc w:val="right"/>
              <w:rPr>
                <w:rFonts w:eastAsia="Times New Roman"/>
                <w:b/>
                <w:spacing w:val="0"/>
                <w:w w:val="100"/>
                <w:kern w:val="0"/>
                <w:sz w:val="18"/>
                <w:szCs w:val="24"/>
                <w:lang w:eastAsia="en-GB"/>
              </w:rPr>
            </w:pPr>
            <w:r w:rsidRPr="002C7BE1">
              <w:rPr>
                <w:rFonts w:eastAsia="Times New Roman"/>
                <w:b/>
                <w:spacing w:val="0"/>
                <w:w w:val="100"/>
                <w:kern w:val="0"/>
                <w:sz w:val="18"/>
                <w:szCs w:val="24"/>
                <w:lang w:eastAsia="en-GB"/>
              </w:rPr>
              <w:t>7 (78%)</w:t>
            </w:r>
          </w:p>
        </w:tc>
      </w:tr>
      <w:tr w:rsidR="002C6CAF" w:rsidRPr="002C7BE1" w14:paraId="653A5B5F" w14:textId="77777777" w:rsidTr="002C7BE1">
        <w:trPr>
          <w:trHeight w:val="240"/>
        </w:trPr>
        <w:tc>
          <w:tcPr>
            <w:tcW w:w="2062" w:type="pct"/>
            <w:tcBorders>
              <w:bottom w:val="single" w:sz="12" w:space="0" w:color="auto"/>
            </w:tcBorders>
            <w:shd w:val="clear" w:color="auto" w:fill="auto"/>
            <w:noWrap/>
          </w:tcPr>
          <w:p w14:paraId="1788AB21" w14:textId="77777777" w:rsidR="002C6CAF" w:rsidRPr="002C7BE1" w:rsidRDefault="002C6CAF" w:rsidP="002C7BE1">
            <w:pPr>
              <w:suppressAutoHyphens w:val="0"/>
              <w:spacing w:before="40" w:after="40" w:line="220" w:lineRule="exact"/>
              <w:rPr>
                <w:rFonts w:eastAsia="Times New Roman"/>
                <w:bCs/>
                <w:spacing w:val="0"/>
                <w:w w:val="100"/>
                <w:kern w:val="0"/>
                <w:sz w:val="18"/>
                <w:szCs w:val="24"/>
                <w:lang w:eastAsia="en-GB"/>
              </w:rPr>
            </w:pPr>
            <w:r w:rsidRPr="002C7BE1">
              <w:rPr>
                <w:rFonts w:eastAsia="Times New Roman"/>
                <w:b/>
                <w:bCs/>
                <w:spacing w:val="0"/>
                <w:w w:val="100"/>
                <w:kern w:val="0"/>
                <w:sz w:val="18"/>
                <w:szCs w:val="24"/>
                <w:lang w:eastAsia="en-GB"/>
              </w:rPr>
              <w:t xml:space="preserve">AVERAGE </w:t>
            </w:r>
            <w:r w:rsidRPr="002C7BE1">
              <w:rPr>
                <w:rFonts w:eastAsia="Times New Roman"/>
                <w:bCs/>
                <w:spacing w:val="0"/>
                <w:w w:val="100"/>
                <w:kern w:val="0"/>
                <w:sz w:val="18"/>
                <w:szCs w:val="24"/>
                <w:lang w:eastAsia="en-GB"/>
              </w:rPr>
              <w:t>(9 TBs)</w:t>
            </w:r>
          </w:p>
        </w:tc>
        <w:tc>
          <w:tcPr>
            <w:tcW w:w="1471" w:type="pct"/>
            <w:tcBorders>
              <w:bottom w:val="single" w:sz="12" w:space="0" w:color="auto"/>
            </w:tcBorders>
            <w:shd w:val="clear" w:color="auto" w:fill="auto"/>
            <w:noWrap/>
            <w:vAlign w:val="bottom"/>
          </w:tcPr>
          <w:p w14:paraId="7119D22C"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 xml:space="preserve">10 </w:t>
            </w:r>
            <w:r w:rsidRPr="0040561D">
              <w:rPr>
                <w:rFonts w:eastAsia="Times New Roman"/>
                <w:i/>
                <w:spacing w:val="0"/>
                <w:w w:val="100"/>
                <w:kern w:val="0"/>
                <w:sz w:val="18"/>
                <w:szCs w:val="24"/>
                <w:lang w:eastAsia="en-GB"/>
              </w:rPr>
              <w:t>(3,300 words)</w:t>
            </w:r>
          </w:p>
        </w:tc>
        <w:tc>
          <w:tcPr>
            <w:tcW w:w="1467" w:type="pct"/>
            <w:tcBorders>
              <w:bottom w:val="single" w:sz="12" w:space="0" w:color="auto"/>
            </w:tcBorders>
            <w:shd w:val="clear" w:color="auto" w:fill="auto"/>
            <w:noWrap/>
            <w:vAlign w:val="bottom"/>
          </w:tcPr>
          <w:p w14:paraId="06A0E33D" w14:textId="77777777" w:rsidR="002C6CAF" w:rsidRPr="002C7BE1" w:rsidRDefault="002C6CAF" w:rsidP="002C7BE1">
            <w:pPr>
              <w:suppressAutoHyphens w:val="0"/>
              <w:spacing w:before="40" w:after="40" w:line="220" w:lineRule="exact"/>
              <w:ind w:left="113"/>
              <w:jc w:val="right"/>
              <w:rPr>
                <w:rFonts w:eastAsia="Times New Roman"/>
                <w:spacing w:val="0"/>
                <w:w w:val="100"/>
                <w:kern w:val="0"/>
                <w:sz w:val="18"/>
                <w:szCs w:val="24"/>
                <w:lang w:eastAsia="en-GB"/>
              </w:rPr>
            </w:pPr>
            <w:r w:rsidRPr="002C7BE1">
              <w:rPr>
                <w:rFonts w:eastAsia="Times New Roman"/>
                <w:spacing w:val="0"/>
                <w:w w:val="100"/>
                <w:kern w:val="0"/>
                <w:sz w:val="18"/>
                <w:szCs w:val="24"/>
                <w:lang w:eastAsia="en-GB"/>
              </w:rPr>
              <w:t>n/a</w:t>
            </w:r>
          </w:p>
        </w:tc>
      </w:tr>
    </w:tbl>
    <w:p w14:paraId="0AD03EE8" w14:textId="77777777" w:rsidR="002C6CAF" w:rsidRDefault="002C6CAF" w:rsidP="002C6CAF">
      <w:pPr>
        <w:suppressAutoHyphens w:val="0"/>
        <w:spacing w:line="240" w:lineRule="auto"/>
        <w:rPr>
          <w:b/>
          <w:spacing w:val="-2"/>
          <w:sz w:val="28"/>
          <w:u w:val="single"/>
        </w:rPr>
      </w:pPr>
      <w:r>
        <w:rPr>
          <w:u w:val="single"/>
        </w:rPr>
        <w:br w:type="page"/>
      </w:r>
    </w:p>
    <w:p w14:paraId="7209F344" w14:textId="77777777" w:rsidR="002C6CAF" w:rsidRPr="00662587" w:rsidRDefault="002C6CAF" w:rsidP="002C6CAF">
      <w:pPr>
        <w:pStyle w:val="HCh"/>
      </w:pPr>
      <w:r w:rsidRPr="002F448F">
        <w:lastRenderedPageBreak/>
        <w:t>Annex XVII:</w:t>
      </w:r>
      <w:r w:rsidRPr="00662587">
        <w:t xml:space="preserve"> General comments</w:t>
      </w:r>
    </w:p>
    <w:p w14:paraId="02C65F42" w14:textId="77777777" w:rsidR="002C6CAF" w:rsidRDefault="002C6CAF" w:rsidP="000F4652">
      <w:pPr>
        <w:pStyle w:val="SingleTxtG"/>
      </w:pPr>
    </w:p>
    <w:p w14:paraId="0F411B81" w14:textId="77777777" w:rsidR="002C6CAF" w:rsidRDefault="002C6CAF" w:rsidP="002C6CAF">
      <w:pPr>
        <w:pStyle w:val="SingleTxtG"/>
        <w:rPr>
          <w:lang w:val="en-GB"/>
        </w:rPr>
      </w:pPr>
      <w:r w:rsidRPr="008507E3">
        <w:rPr>
          <w:lang w:val="en-GB"/>
        </w:rPr>
        <w:t>Paragraph 14 of resolution 68/268 encouraged the treaty bodies to develop an aligned consultation process for the elaboration of general comments. At their 27th meeting, the Chairs endorsed elements for the elaboration of and consultation on general comments and recommended their generalization among all treaty bodies that issue general comments (see A/70/302, paragraph 91).</w:t>
      </w:r>
    </w:p>
    <w:p w14:paraId="6B815521" w14:textId="4568C378" w:rsidR="00CA0917" w:rsidRDefault="00CA0917" w:rsidP="002C6CAF">
      <w:pPr>
        <w:pStyle w:val="SingleTxtG"/>
        <w:rPr>
          <w:lang w:val="en-GB"/>
        </w:rPr>
      </w:pPr>
      <w:r w:rsidRPr="00CA0917">
        <w:rPr>
          <w:lang w:val="en-GB"/>
        </w:rPr>
        <w:t>The table below reflects the situation on 31 December 2015.</w:t>
      </w:r>
    </w:p>
    <w:p w14:paraId="77B0A70F" w14:textId="77777777" w:rsidR="00B93858" w:rsidRPr="008507E3" w:rsidRDefault="00B93858" w:rsidP="002C6CAF">
      <w:pPr>
        <w:pStyle w:val="SingleTxtG"/>
        <w:rPr>
          <w:lang w:val="en-GB"/>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04"/>
        <w:gridCol w:w="1644"/>
        <w:gridCol w:w="1641"/>
        <w:gridCol w:w="1781"/>
      </w:tblGrid>
      <w:tr w:rsidR="002C6CAF" w:rsidRPr="008D3A65" w14:paraId="106D8D50" w14:textId="77777777" w:rsidTr="00DE7E2D">
        <w:trPr>
          <w:trHeight w:val="240"/>
          <w:tblHeader/>
        </w:trPr>
        <w:tc>
          <w:tcPr>
            <w:tcW w:w="1563" w:type="pct"/>
            <w:tcBorders>
              <w:top w:val="single" w:sz="4" w:space="0" w:color="auto"/>
              <w:bottom w:val="nil"/>
            </w:tcBorders>
            <w:shd w:val="clear" w:color="auto" w:fill="auto"/>
            <w:vAlign w:val="bottom"/>
            <w:hideMark/>
          </w:tcPr>
          <w:p w14:paraId="68DFD76C" w14:textId="76A2F5F9" w:rsidR="002C6CAF" w:rsidRPr="008D3A65" w:rsidRDefault="002C6CAF" w:rsidP="008D3A65">
            <w:pPr>
              <w:suppressAutoHyphens w:val="0"/>
              <w:spacing w:before="80" w:after="80" w:line="200" w:lineRule="exact"/>
              <w:rPr>
                <w:rFonts w:eastAsia="Times New Roman"/>
                <w:b/>
                <w:bCs/>
                <w:i/>
                <w:spacing w:val="0"/>
                <w:w w:val="100"/>
                <w:kern w:val="0"/>
                <w:sz w:val="16"/>
                <w:szCs w:val="24"/>
                <w:lang w:eastAsia="en-GB"/>
              </w:rPr>
            </w:pPr>
          </w:p>
        </w:tc>
        <w:tc>
          <w:tcPr>
            <w:tcW w:w="1115" w:type="pct"/>
            <w:tcBorders>
              <w:top w:val="single" w:sz="4" w:space="0" w:color="auto"/>
              <w:bottom w:val="nil"/>
            </w:tcBorders>
            <w:shd w:val="clear" w:color="auto" w:fill="auto"/>
          </w:tcPr>
          <w:p w14:paraId="2B3DEBF3" w14:textId="019199FB" w:rsidR="003E551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No of general comments adopted since the establishment of the treaty body</w:t>
            </w:r>
          </w:p>
          <w:p w14:paraId="49DC5700" w14:textId="3704DD25"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p>
        </w:tc>
        <w:tc>
          <w:tcPr>
            <w:tcW w:w="1113" w:type="pct"/>
            <w:tcBorders>
              <w:top w:val="single" w:sz="4" w:space="0" w:color="auto"/>
              <w:bottom w:val="nil"/>
            </w:tcBorders>
            <w:shd w:val="clear" w:color="auto" w:fill="auto"/>
          </w:tcPr>
          <w:p w14:paraId="25027956"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No of general comments under development</w:t>
            </w:r>
          </w:p>
          <w:p w14:paraId="6AF5A604" w14:textId="1492BD89"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p>
        </w:tc>
        <w:tc>
          <w:tcPr>
            <w:tcW w:w="1208" w:type="pct"/>
            <w:tcBorders>
              <w:top w:val="single" w:sz="4" w:space="0" w:color="auto"/>
              <w:bottom w:val="nil"/>
            </w:tcBorders>
            <w:shd w:val="clear" w:color="auto" w:fill="auto"/>
          </w:tcPr>
          <w:p w14:paraId="6CEED61F"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Has already adopted / endorsed the elements for the elaboration of and consultation on general comments observations endorsed by the Chairs in June 2015 (A/70/302, para 91)</w:t>
            </w:r>
          </w:p>
          <w:p w14:paraId="2199480B" w14:textId="682442FF"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p>
        </w:tc>
      </w:tr>
      <w:tr w:rsidR="00DE7E2D" w:rsidRPr="008D3A65" w14:paraId="0C2E3444" w14:textId="77777777" w:rsidTr="00DE7E2D">
        <w:trPr>
          <w:trHeight w:val="240"/>
        </w:trPr>
        <w:tc>
          <w:tcPr>
            <w:tcW w:w="1563" w:type="pct"/>
            <w:tcBorders>
              <w:top w:val="nil"/>
            </w:tcBorders>
            <w:shd w:val="clear" w:color="auto" w:fill="auto"/>
            <w:noWrap/>
          </w:tcPr>
          <w:p w14:paraId="6F60A478" w14:textId="64C342AC" w:rsidR="00DE7E2D" w:rsidRPr="008D3A65" w:rsidRDefault="00DE7E2D"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i/>
                <w:spacing w:val="0"/>
                <w:w w:val="100"/>
                <w:kern w:val="0"/>
                <w:sz w:val="16"/>
                <w:szCs w:val="24"/>
                <w:lang w:eastAsia="en-GB"/>
              </w:rPr>
              <w:t>Treaty Body</w:t>
            </w:r>
          </w:p>
        </w:tc>
        <w:tc>
          <w:tcPr>
            <w:tcW w:w="1115" w:type="pct"/>
            <w:tcBorders>
              <w:top w:val="nil"/>
            </w:tcBorders>
            <w:shd w:val="clear" w:color="auto" w:fill="auto"/>
            <w:noWrap/>
            <w:vAlign w:val="bottom"/>
          </w:tcPr>
          <w:p w14:paraId="699281A2" w14:textId="31E1AC02" w:rsidR="00DE7E2D" w:rsidRPr="00DE7E2D" w:rsidRDefault="00DE7E2D" w:rsidP="008D3A65">
            <w:pPr>
              <w:suppressAutoHyphens w:val="0"/>
              <w:spacing w:before="40" w:after="40" w:line="220" w:lineRule="exact"/>
              <w:ind w:left="113"/>
              <w:jc w:val="right"/>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(a)</w:t>
            </w:r>
          </w:p>
        </w:tc>
        <w:tc>
          <w:tcPr>
            <w:tcW w:w="1113" w:type="pct"/>
            <w:tcBorders>
              <w:top w:val="nil"/>
            </w:tcBorders>
            <w:shd w:val="clear" w:color="auto" w:fill="auto"/>
            <w:noWrap/>
            <w:vAlign w:val="bottom"/>
          </w:tcPr>
          <w:p w14:paraId="34840F3A" w14:textId="3990954E" w:rsidR="00DE7E2D" w:rsidRPr="00DE7E2D" w:rsidRDefault="00DE7E2D" w:rsidP="008D3A65">
            <w:pPr>
              <w:suppressAutoHyphens w:val="0"/>
              <w:spacing w:before="40" w:after="40" w:line="220" w:lineRule="exact"/>
              <w:ind w:left="113"/>
              <w:jc w:val="right"/>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(b)</w:t>
            </w:r>
          </w:p>
        </w:tc>
        <w:tc>
          <w:tcPr>
            <w:tcW w:w="1208" w:type="pct"/>
            <w:tcBorders>
              <w:top w:val="nil"/>
            </w:tcBorders>
            <w:shd w:val="clear" w:color="auto" w:fill="auto"/>
            <w:noWrap/>
            <w:vAlign w:val="bottom"/>
          </w:tcPr>
          <w:p w14:paraId="4948E2B6" w14:textId="7ABC9D3C" w:rsidR="00DE7E2D" w:rsidRPr="00DE7E2D" w:rsidRDefault="00DE7E2D" w:rsidP="008D3A65">
            <w:pPr>
              <w:suppressAutoHyphens w:val="0"/>
              <w:spacing w:before="40" w:after="40" w:line="220" w:lineRule="exact"/>
              <w:ind w:left="113"/>
              <w:jc w:val="right"/>
              <w:rPr>
                <w:rFonts w:eastAsia="Times New Roman"/>
                <w:b/>
                <w:bCs/>
                <w:i/>
                <w:spacing w:val="0"/>
                <w:w w:val="100"/>
                <w:kern w:val="0"/>
                <w:sz w:val="16"/>
                <w:szCs w:val="24"/>
                <w:lang w:eastAsia="en-GB"/>
              </w:rPr>
            </w:pPr>
            <w:r w:rsidRPr="00DE7E2D">
              <w:rPr>
                <w:rFonts w:eastAsia="Times New Roman"/>
                <w:b/>
                <w:bCs/>
                <w:i/>
                <w:spacing w:val="0"/>
                <w:w w:val="100"/>
                <w:kern w:val="0"/>
                <w:sz w:val="16"/>
                <w:szCs w:val="24"/>
                <w:lang w:eastAsia="en-GB"/>
              </w:rPr>
              <w:t>(c)</w:t>
            </w:r>
          </w:p>
        </w:tc>
      </w:tr>
      <w:tr w:rsidR="002C6CAF" w:rsidRPr="008D3A65" w14:paraId="662CF93D" w14:textId="77777777" w:rsidTr="008D3A65">
        <w:trPr>
          <w:trHeight w:val="240"/>
        </w:trPr>
        <w:tc>
          <w:tcPr>
            <w:tcW w:w="1563" w:type="pct"/>
            <w:tcBorders>
              <w:top w:val="single" w:sz="12" w:space="0" w:color="auto"/>
            </w:tcBorders>
            <w:shd w:val="clear" w:color="auto" w:fill="auto"/>
            <w:noWrap/>
            <w:hideMark/>
          </w:tcPr>
          <w:p w14:paraId="55D2FC32"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CERD</w:t>
            </w:r>
          </w:p>
        </w:tc>
        <w:tc>
          <w:tcPr>
            <w:tcW w:w="1115" w:type="pct"/>
            <w:tcBorders>
              <w:top w:val="single" w:sz="12" w:space="0" w:color="auto"/>
            </w:tcBorders>
            <w:shd w:val="clear" w:color="auto" w:fill="auto"/>
            <w:noWrap/>
            <w:vAlign w:val="bottom"/>
          </w:tcPr>
          <w:p w14:paraId="1A21E49B"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35</w:t>
            </w:r>
          </w:p>
        </w:tc>
        <w:tc>
          <w:tcPr>
            <w:tcW w:w="1113" w:type="pct"/>
            <w:tcBorders>
              <w:top w:val="single" w:sz="12" w:space="0" w:color="auto"/>
            </w:tcBorders>
            <w:shd w:val="clear" w:color="auto" w:fill="auto"/>
            <w:noWrap/>
            <w:vAlign w:val="bottom"/>
          </w:tcPr>
          <w:p w14:paraId="214BCB01"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0</w:t>
            </w:r>
          </w:p>
        </w:tc>
        <w:tc>
          <w:tcPr>
            <w:tcW w:w="1208" w:type="pct"/>
            <w:tcBorders>
              <w:top w:val="single" w:sz="12" w:space="0" w:color="auto"/>
            </w:tcBorders>
            <w:shd w:val="clear" w:color="auto" w:fill="auto"/>
            <w:noWrap/>
            <w:vAlign w:val="bottom"/>
          </w:tcPr>
          <w:p w14:paraId="73B79DC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1BFF0F4F" w14:textId="77777777" w:rsidTr="008D3A65">
        <w:trPr>
          <w:trHeight w:val="240"/>
        </w:trPr>
        <w:tc>
          <w:tcPr>
            <w:tcW w:w="1563" w:type="pct"/>
            <w:shd w:val="clear" w:color="auto" w:fill="auto"/>
            <w:noWrap/>
            <w:hideMark/>
          </w:tcPr>
          <w:p w14:paraId="66629577"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HRCtee</w:t>
            </w:r>
          </w:p>
        </w:tc>
        <w:tc>
          <w:tcPr>
            <w:tcW w:w="1115" w:type="pct"/>
            <w:shd w:val="clear" w:color="auto" w:fill="auto"/>
            <w:noWrap/>
            <w:vAlign w:val="bottom"/>
          </w:tcPr>
          <w:p w14:paraId="6F0CDD2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35</w:t>
            </w:r>
          </w:p>
        </w:tc>
        <w:tc>
          <w:tcPr>
            <w:tcW w:w="1113" w:type="pct"/>
            <w:shd w:val="clear" w:color="auto" w:fill="auto"/>
            <w:noWrap/>
            <w:vAlign w:val="bottom"/>
          </w:tcPr>
          <w:p w14:paraId="5B8E1D94"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w:t>
            </w:r>
          </w:p>
        </w:tc>
        <w:tc>
          <w:tcPr>
            <w:tcW w:w="1208" w:type="pct"/>
            <w:shd w:val="clear" w:color="auto" w:fill="auto"/>
            <w:noWrap/>
            <w:vAlign w:val="bottom"/>
          </w:tcPr>
          <w:p w14:paraId="761197F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No</w:t>
            </w:r>
          </w:p>
        </w:tc>
      </w:tr>
      <w:tr w:rsidR="002C6CAF" w:rsidRPr="008D3A65" w14:paraId="3B80A685" w14:textId="77777777" w:rsidTr="008D3A65">
        <w:trPr>
          <w:trHeight w:val="240"/>
        </w:trPr>
        <w:tc>
          <w:tcPr>
            <w:tcW w:w="1563" w:type="pct"/>
            <w:shd w:val="clear" w:color="auto" w:fill="auto"/>
            <w:noWrap/>
            <w:hideMark/>
          </w:tcPr>
          <w:p w14:paraId="22FB0EDC"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CESCR</w:t>
            </w:r>
          </w:p>
        </w:tc>
        <w:tc>
          <w:tcPr>
            <w:tcW w:w="1115" w:type="pct"/>
            <w:shd w:val="clear" w:color="auto" w:fill="auto"/>
            <w:noWrap/>
            <w:vAlign w:val="bottom"/>
          </w:tcPr>
          <w:p w14:paraId="1475DA8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23</w:t>
            </w:r>
          </w:p>
        </w:tc>
        <w:tc>
          <w:tcPr>
            <w:tcW w:w="1113" w:type="pct"/>
            <w:shd w:val="clear" w:color="auto" w:fill="auto"/>
            <w:noWrap/>
            <w:vAlign w:val="bottom"/>
          </w:tcPr>
          <w:p w14:paraId="084C2C6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w:t>
            </w:r>
          </w:p>
        </w:tc>
        <w:tc>
          <w:tcPr>
            <w:tcW w:w="1208" w:type="pct"/>
            <w:shd w:val="clear" w:color="auto" w:fill="auto"/>
            <w:noWrap/>
            <w:vAlign w:val="bottom"/>
          </w:tcPr>
          <w:p w14:paraId="6D504554"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25EF0337" w14:textId="77777777" w:rsidTr="008D3A65">
        <w:trPr>
          <w:trHeight w:val="240"/>
        </w:trPr>
        <w:tc>
          <w:tcPr>
            <w:tcW w:w="1563" w:type="pct"/>
            <w:shd w:val="clear" w:color="auto" w:fill="auto"/>
            <w:noWrap/>
            <w:hideMark/>
          </w:tcPr>
          <w:p w14:paraId="518111A9"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CEDAW</w:t>
            </w:r>
          </w:p>
        </w:tc>
        <w:tc>
          <w:tcPr>
            <w:tcW w:w="1115" w:type="pct"/>
            <w:shd w:val="clear" w:color="auto" w:fill="auto"/>
            <w:noWrap/>
            <w:vAlign w:val="bottom"/>
          </w:tcPr>
          <w:p w14:paraId="5F8F55F6"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34</w:t>
            </w:r>
          </w:p>
        </w:tc>
        <w:tc>
          <w:tcPr>
            <w:tcW w:w="1113" w:type="pct"/>
            <w:shd w:val="clear" w:color="auto" w:fill="auto"/>
            <w:noWrap/>
            <w:vAlign w:val="bottom"/>
          </w:tcPr>
          <w:p w14:paraId="18E1A8D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w:t>
            </w:r>
          </w:p>
        </w:tc>
        <w:tc>
          <w:tcPr>
            <w:tcW w:w="1208" w:type="pct"/>
            <w:shd w:val="clear" w:color="auto" w:fill="auto"/>
            <w:noWrap/>
            <w:vAlign w:val="bottom"/>
          </w:tcPr>
          <w:p w14:paraId="24171E3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3181F9AF" w14:textId="77777777" w:rsidTr="008D3A65">
        <w:trPr>
          <w:trHeight w:val="240"/>
        </w:trPr>
        <w:tc>
          <w:tcPr>
            <w:tcW w:w="1563" w:type="pct"/>
            <w:shd w:val="clear" w:color="auto" w:fill="auto"/>
            <w:noWrap/>
            <w:hideMark/>
          </w:tcPr>
          <w:p w14:paraId="5D5B29A6"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CAT</w:t>
            </w:r>
          </w:p>
        </w:tc>
        <w:tc>
          <w:tcPr>
            <w:tcW w:w="1115" w:type="pct"/>
            <w:shd w:val="clear" w:color="auto" w:fill="auto"/>
            <w:noWrap/>
            <w:vAlign w:val="bottom"/>
          </w:tcPr>
          <w:p w14:paraId="0D59A8E3"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w:t>
            </w:r>
          </w:p>
        </w:tc>
        <w:tc>
          <w:tcPr>
            <w:tcW w:w="1113" w:type="pct"/>
            <w:shd w:val="clear" w:color="auto" w:fill="auto"/>
            <w:noWrap/>
            <w:vAlign w:val="bottom"/>
          </w:tcPr>
          <w:p w14:paraId="43B0CF4D"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w:t>
            </w:r>
          </w:p>
        </w:tc>
        <w:tc>
          <w:tcPr>
            <w:tcW w:w="1208" w:type="pct"/>
            <w:shd w:val="clear" w:color="auto" w:fill="auto"/>
            <w:noWrap/>
            <w:vAlign w:val="bottom"/>
          </w:tcPr>
          <w:p w14:paraId="710D97B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No</w:t>
            </w:r>
          </w:p>
        </w:tc>
      </w:tr>
      <w:tr w:rsidR="002C6CAF" w:rsidRPr="008D3A65" w14:paraId="1FB8C46A" w14:textId="77777777" w:rsidTr="008D3A65">
        <w:trPr>
          <w:trHeight w:val="240"/>
        </w:trPr>
        <w:tc>
          <w:tcPr>
            <w:tcW w:w="1563" w:type="pct"/>
            <w:shd w:val="clear" w:color="auto" w:fill="auto"/>
            <w:noWrap/>
            <w:hideMark/>
          </w:tcPr>
          <w:p w14:paraId="62547CDF"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 xml:space="preserve">CRC </w:t>
            </w:r>
          </w:p>
        </w:tc>
        <w:tc>
          <w:tcPr>
            <w:tcW w:w="1115" w:type="pct"/>
            <w:shd w:val="clear" w:color="auto" w:fill="auto"/>
            <w:noWrap/>
            <w:vAlign w:val="bottom"/>
          </w:tcPr>
          <w:p w14:paraId="5E47701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1113" w:type="pct"/>
            <w:shd w:val="clear" w:color="auto" w:fill="auto"/>
            <w:noWrap/>
            <w:vAlign w:val="bottom"/>
          </w:tcPr>
          <w:p w14:paraId="75A436EF"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4</w:t>
            </w:r>
          </w:p>
        </w:tc>
        <w:tc>
          <w:tcPr>
            <w:tcW w:w="1208" w:type="pct"/>
            <w:shd w:val="clear" w:color="auto" w:fill="auto"/>
            <w:noWrap/>
            <w:vAlign w:val="bottom"/>
          </w:tcPr>
          <w:p w14:paraId="37DC767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1638DF39" w14:textId="77777777" w:rsidTr="008D3A65">
        <w:trPr>
          <w:trHeight w:val="240"/>
        </w:trPr>
        <w:tc>
          <w:tcPr>
            <w:tcW w:w="1563" w:type="pct"/>
            <w:shd w:val="clear" w:color="auto" w:fill="auto"/>
            <w:noWrap/>
            <w:hideMark/>
          </w:tcPr>
          <w:p w14:paraId="0E53D78D"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CMW</w:t>
            </w:r>
          </w:p>
        </w:tc>
        <w:tc>
          <w:tcPr>
            <w:tcW w:w="1115" w:type="pct"/>
            <w:shd w:val="clear" w:color="auto" w:fill="auto"/>
            <w:noWrap/>
            <w:vAlign w:val="bottom"/>
          </w:tcPr>
          <w:p w14:paraId="4180E2D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w:t>
            </w:r>
          </w:p>
        </w:tc>
        <w:tc>
          <w:tcPr>
            <w:tcW w:w="1113" w:type="pct"/>
            <w:shd w:val="clear" w:color="auto" w:fill="auto"/>
            <w:noWrap/>
            <w:vAlign w:val="bottom"/>
          </w:tcPr>
          <w:p w14:paraId="088A0DF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w:t>
            </w:r>
          </w:p>
        </w:tc>
        <w:tc>
          <w:tcPr>
            <w:tcW w:w="1208" w:type="pct"/>
            <w:shd w:val="clear" w:color="auto" w:fill="auto"/>
            <w:noWrap/>
            <w:vAlign w:val="bottom"/>
          </w:tcPr>
          <w:p w14:paraId="3345C239"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0E3406A5" w14:textId="77777777" w:rsidTr="008D3A65">
        <w:trPr>
          <w:trHeight w:val="240"/>
        </w:trPr>
        <w:tc>
          <w:tcPr>
            <w:tcW w:w="1563" w:type="pct"/>
            <w:shd w:val="clear" w:color="auto" w:fill="auto"/>
            <w:noWrap/>
            <w:hideMark/>
          </w:tcPr>
          <w:p w14:paraId="1ED8515F"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CRPD</w:t>
            </w:r>
          </w:p>
        </w:tc>
        <w:tc>
          <w:tcPr>
            <w:tcW w:w="1115" w:type="pct"/>
            <w:shd w:val="clear" w:color="auto" w:fill="auto"/>
            <w:noWrap/>
            <w:vAlign w:val="bottom"/>
          </w:tcPr>
          <w:p w14:paraId="6BB65DCF"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w:t>
            </w:r>
          </w:p>
        </w:tc>
        <w:tc>
          <w:tcPr>
            <w:tcW w:w="1113" w:type="pct"/>
            <w:shd w:val="clear" w:color="auto" w:fill="auto"/>
            <w:noWrap/>
            <w:vAlign w:val="bottom"/>
          </w:tcPr>
          <w:p w14:paraId="4E39C629"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w:t>
            </w:r>
          </w:p>
        </w:tc>
        <w:tc>
          <w:tcPr>
            <w:tcW w:w="1208" w:type="pct"/>
            <w:shd w:val="clear" w:color="auto" w:fill="auto"/>
            <w:noWrap/>
            <w:vAlign w:val="bottom"/>
          </w:tcPr>
          <w:p w14:paraId="1973E56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08385779" w14:textId="77777777" w:rsidTr="008D3A65">
        <w:trPr>
          <w:trHeight w:val="240"/>
        </w:trPr>
        <w:tc>
          <w:tcPr>
            <w:tcW w:w="1563" w:type="pct"/>
            <w:shd w:val="clear" w:color="auto" w:fill="auto"/>
            <w:noWrap/>
            <w:hideMark/>
          </w:tcPr>
          <w:p w14:paraId="7CEFAF32"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CED</w:t>
            </w:r>
          </w:p>
        </w:tc>
        <w:tc>
          <w:tcPr>
            <w:tcW w:w="1115" w:type="pct"/>
            <w:shd w:val="clear" w:color="auto" w:fill="auto"/>
            <w:noWrap/>
            <w:vAlign w:val="bottom"/>
          </w:tcPr>
          <w:p w14:paraId="12210767"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0</w:t>
            </w:r>
          </w:p>
        </w:tc>
        <w:tc>
          <w:tcPr>
            <w:tcW w:w="1113" w:type="pct"/>
            <w:shd w:val="clear" w:color="auto" w:fill="auto"/>
            <w:noWrap/>
            <w:vAlign w:val="bottom"/>
          </w:tcPr>
          <w:p w14:paraId="1825C606"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0</w:t>
            </w:r>
          </w:p>
        </w:tc>
        <w:tc>
          <w:tcPr>
            <w:tcW w:w="1208" w:type="pct"/>
            <w:shd w:val="clear" w:color="auto" w:fill="auto"/>
            <w:noWrap/>
            <w:vAlign w:val="bottom"/>
          </w:tcPr>
          <w:p w14:paraId="7C2A923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Yes</w:t>
            </w:r>
          </w:p>
        </w:tc>
      </w:tr>
      <w:tr w:rsidR="002C6CAF" w:rsidRPr="008D3A65" w14:paraId="058C54AC" w14:textId="77777777" w:rsidTr="008D3A65">
        <w:trPr>
          <w:trHeight w:val="240"/>
        </w:trPr>
        <w:tc>
          <w:tcPr>
            <w:tcW w:w="1563" w:type="pct"/>
            <w:shd w:val="clear" w:color="auto" w:fill="auto"/>
            <w:noWrap/>
            <w:hideMark/>
          </w:tcPr>
          <w:p w14:paraId="74806A70"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TOTAL</w:t>
            </w:r>
          </w:p>
        </w:tc>
        <w:tc>
          <w:tcPr>
            <w:tcW w:w="1115" w:type="pct"/>
            <w:shd w:val="clear" w:color="auto" w:fill="auto"/>
            <w:noWrap/>
            <w:vAlign w:val="bottom"/>
          </w:tcPr>
          <w:p w14:paraId="7D802E57"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152</w:t>
            </w:r>
          </w:p>
        </w:tc>
        <w:tc>
          <w:tcPr>
            <w:tcW w:w="1113" w:type="pct"/>
            <w:shd w:val="clear" w:color="auto" w:fill="auto"/>
            <w:noWrap/>
            <w:vAlign w:val="bottom"/>
          </w:tcPr>
          <w:p w14:paraId="397EAFC6"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15</w:t>
            </w:r>
          </w:p>
        </w:tc>
        <w:tc>
          <w:tcPr>
            <w:tcW w:w="1208" w:type="pct"/>
            <w:shd w:val="clear" w:color="auto" w:fill="auto"/>
            <w:noWrap/>
            <w:vAlign w:val="bottom"/>
          </w:tcPr>
          <w:p w14:paraId="4C2A159F"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7 (78%)</w:t>
            </w:r>
          </w:p>
        </w:tc>
      </w:tr>
      <w:tr w:rsidR="002C6CAF" w:rsidRPr="008D3A65" w14:paraId="7900FCFE" w14:textId="77777777" w:rsidTr="008D3A65">
        <w:trPr>
          <w:trHeight w:val="240"/>
        </w:trPr>
        <w:tc>
          <w:tcPr>
            <w:tcW w:w="1563" w:type="pct"/>
            <w:tcBorders>
              <w:bottom w:val="single" w:sz="12" w:space="0" w:color="auto"/>
            </w:tcBorders>
            <w:shd w:val="clear" w:color="auto" w:fill="auto"/>
            <w:noWrap/>
          </w:tcPr>
          <w:p w14:paraId="73991124" w14:textId="77777777" w:rsidR="002C6CAF" w:rsidRPr="008D3A65" w:rsidRDefault="002C6CAF" w:rsidP="008D3A65">
            <w:pPr>
              <w:suppressAutoHyphens w:val="0"/>
              <w:spacing w:before="40" w:after="40" w:line="220" w:lineRule="exact"/>
              <w:rPr>
                <w:rFonts w:eastAsia="Times New Roman"/>
                <w:bCs/>
                <w:spacing w:val="0"/>
                <w:w w:val="100"/>
                <w:kern w:val="0"/>
                <w:sz w:val="18"/>
                <w:szCs w:val="24"/>
                <w:lang w:eastAsia="en-GB"/>
              </w:rPr>
            </w:pPr>
            <w:r w:rsidRPr="008D3A65">
              <w:rPr>
                <w:rFonts w:eastAsia="Times New Roman"/>
                <w:b/>
                <w:bCs/>
                <w:spacing w:val="0"/>
                <w:w w:val="100"/>
                <w:kern w:val="0"/>
                <w:sz w:val="18"/>
                <w:szCs w:val="24"/>
                <w:lang w:eastAsia="en-GB"/>
              </w:rPr>
              <w:t>AVERAGE</w:t>
            </w:r>
            <w:r w:rsidRPr="008D3A65">
              <w:rPr>
                <w:rFonts w:eastAsia="Times New Roman"/>
                <w:bCs/>
                <w:spacing w:val="0"/>
                <w:w w:val="100"/>
                <w:kern w:val="0"/>
                <w:sz w:val="18"/>
                <w:szCs w:val="24"/>
                <w:lang w:eastAsia="en-GB"/>
              </w:rPr>
              <w:t xml:space="preserve"> (9 TBs)</w:t>
            </w:r>
          </w:p>
        </w:tc>
        <w:tc>
          <w:tcPr>
            <w:tcW w:w="1115" w:type="pct"/>
            <w:tcBorders>
              <w:bottom w:val="single" w:sz="12" w:space="0" w:color="auto"/>
            </w:tcBorders>
            <w:shd w:val="clear" w:color="auto" w:fill="auto"/>
            <w:noWrap/>
            <w:vAlign w:val="bottom"/>
          </w:tcPr>
          <w:p w14:paraId="523376E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17</w:t>
            </w:r>
          </w:p>
        </w:tc>
        <w:tc>
          <w:tcPr>
            <w:tcW w:w="1113" w:type="pct"/>
            <w:tcBorders>
              <w:bottom w:val="single" w:sz="12" w:space="0" w:color="auto"/>
            </w:tcBorders>
            <w:shd w:val="clear" w:color="auto" w:fill="auto"/>
            <w:noWrap/>
            <w:vAlign w:val="bottom"/>
          </w:tcPr>
          <w:p w14:paraId="1B667509"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1.7</w:t>
            </w:r>
          </w:p>
        </w:tc>
        <w:tc>
          <w:tcPr>
            <w:tcW w:w="1208" w:type="pct"/>
            <w:tcBorders>
              <w:bottom w:val="single" w:sz="12" w:space="0" w:color="auto"/>
            </w:tcBorders>
            <w:shd w:val="clear" w:color="auto" w:fill="auto"/>
            <w:noWrap/>
            <w:vAlign w:val="bottom"/>
          </w:tcPr>
          <w:p w14:paraId="44A4955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n/a</w:t>
            </w:r>
          </w:p>
        </w:tc>
      </w:tr>
    </w:tbl>
    <w:p w14:paraId="35F6A1CC" w14:textId="77777777" w:rsidR="002C6CAF" w:rsidRPr="000F19F3" w:rsidRDefault="002C6CAF" w:rsidP="002C6CAF">
      <w:pPr>
        <w:rPr>
          <w:sz w:val="24"/>
          <w:szCs w:val="24"/>
        </w:rPr>
      </w:pPr>
    </w:p>
    <w:p w14:paraId="51A9DCCF" w14:textId="77777777" w:rsidR="002C6CAF" w:rsidRDefault="002C6CAF" w:rsidP="002C6CAF">
      <w:pPr>
        <w:rPr>
          <w:sz w:val="24"/>
          <w:szCs w:val="24"/>
        </w:rPr>
      </w:pPr>
      <w:r>
        <w:rPr>
          <w:sz w:val="24"/>
          <w:szCs w:val="24"/>
        </w:rPr>
        <w:br w:type="page"/>
      </w:r>
    </w:p>
    <w:p w14:paraId="7C88D8E6" w14:textId="77777777" w:rsidR="002C6CAF" w:rsidRPr="00662587" w:rsidRDefault="002C6CAF" w:rsidP="002C6CAF">
      <w:pPr>
        <w:pStyle w:val="HCh"/>
      </w:pPr>
      <w:r>
        <w:lastRenderedPageBreak/>
        <w:tab/>
      </w:r>
      <w:r w:rsidRPr="00662587">
        <w:t>Annex XVIII: Gender composition of treaty bodies on 1 January 2016</w:t>
      </w:r>
    </w:p>
    <w:p w14:paraId="28F5D862" w14:textId="77777777" w:rsidR="002C6CAF" w:rsidRPr="0089519E" w:rsidRDefault="002C6CAF" w:rsidP="000F4652">
      <w:pPr>
        <w:pStyle w:val="SingleTxtG"/>
        <w:rPr>
          <w:lang w:val="en-GB"/>
        </w:rPr>
      </w:pPr>
    </w:p>
    <w:p w14:paraId="7A7ADF92" w14:textId="77777777" w:rsidR="002C6CAF" w:rsidRPr="008507E3" w:rsidRDefault="002C6CAF" w:rsidP="002C6CAF">
      <w:pPr>
        <w:pStyle w:val="SingleTxtG"/>
        <w:rPr>
          <w:lang w:val="en-GB"/>
        </w:rPr>
      </w:pPr>
      <w:r w:rsidRPr="008507E3">
        <w:rPr>
          <w:lang w:val="en-GB"/>
        </w:rPr>
        <w:t>Paragraph 13 encouraged States parties to give due consideration, during the election of treaty body experts, to equitable geographic distribution, representation of different forms of civilization and legal systems, balanced gender representation and participation of experts with disabilities in the membership of the treaty bodies.</w:t>
      </w:r>
    </w:p>
    <w:p w14:paraId="56DFD82D" w14:textId="67C88584" w:rsidR="002C6CAF" w:rsidRDefault="002C6CAF" w:rsidP="002C6CAF">
      <w:pPr>
        <w:pStyle w:val="SingleTxtG"/>
        <w:rPr>
          <w:lang w:val="en-GB"/>
        </w:rPr>
      </w:pPr>
      <w:r w:rsidRPr="00662587">
        <w:rPr>
          <w:lang w:val="en-GB"/>
        </w:rPr>
        <w:t xml:space="preserve">On 1 January 2016, out of 172 treaty body members, 44 per cent were women. </w:t>
      </w:r>
      <w:r w:rsidRPr="008507E3">
        <w:rPr>
          <w:lang w:val="en-GB"/>
        </w:rPr>
        <w:t>Without CEDAW, the representation of women in the membership of the treaty bodies is 31 per cent.</w:t>
      </w:r>
    </w:p>
    <w:p w14:paraId="4F05E9FA" w14:textId="77777777" w:rsidR="00B93858" w:rsidRPr="008507E3" w:rsidRDefault="00B93858" w:rsidP="002C6CAF">
      <w:pPr>
        <w:pStyle w:val="SingleTxtG"/>
        <w:rPr>
          <w:lang w:val="en-GB"/>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15"/>
        <w:gridCol w:w="1153"/>
        <w:gridCol w:w="1153"/>
        <w:gridCol w:w="1151"/>
        <w:gridCol w:w="1150"/>
        <w:gridCol w:w="1148"/>
      </w:tblGrid>
      <w:tr w:rsidR="002C6CAF" w:rsidRPr="008D3A65" w14:paraId="6D2D9813" w14:textId="77777777" w:rsidTr="005C3D7C">
        <w:trPr>
          <w:trHeight w:val="240"/>
          <w:tblHeader/>
        </w:trPr>
        <w:tc>
          <w:tcPr>
            <w:tcW w:w="1096" w:type="pct"/>
            <w:tcBorders>
              <w:top w:val="single" w:sz="4" w:space="0" w:color="auto"/>
              <w:bottom w:val="single" w:sz="12" w:space="0" w:color="auto"/>
            </w:tcBorders>
            <w:shd w:val="clear" w:color="auto" w:fill="auto"/>
            <w:vAlign w:val="bottom"/>
            <w:hideMark/>
          </w:tcPr>
          <w:p w14:paraId="64752504" w14:textId="77777777" w:rsidR="002C6CAF" w:rsidRPr="008D3A65" w:rsidRDefault="002C6CAF" w:rsidP="008D3A65">
            <w:pPr>
              <w:suppressAutoHyphens w:val="0"/>
              <w:spacing w:before="80" w:after="80" w:line="200" w:lineRule="exac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Treaty Body</w:t>
            </w:r>
          </w:p>
        </w:tc>
        <w:tc>
          <w:tcPr>
            <w:tcW w:w="782" w:type="pct"/>
            <w:tcBorders>
              <w:top w:val="single" w:sz="4" w:space="0" w:color="auto"/>
              <w:bottom w:val="single" w:sz="12" w:space="0" w:color="auto"/>
            </w:tcBorders>
            <w:shd w:val="clear" w:color="auto" w:fill="auto"/>
          </w:tcPr>
          <w:p w14:paraId="7D19EF27"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No of treaty body members</w:t>
            </w:r>
          </w:p>
        </w:tc>
        <w:tc>
          <w:tcPr>
            <w:tcW w:w="782" w:type="pct"/>
            <w:tcBorders>
              <w:top w:val="single" w:sz="4" w:space="0" w:color="auto"/>
              <w:bottom w:val="single" w:sz="12" w:space="0" w:color="auto"/>
            </w:tcBorders>
            <w:shd w:val="clear" w:color="auto" w:fill="auto"/>
          </w:tcPr>
          <w:p w14:paraId="66F8B02A"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No of female members</w:t>
            </w:r>
          </w:p>
        </w:tc>
        <w:tc>
          <w:tcPr>
            <w:tcW w:w="781" w:type="pct"/>
            <w:tcBorders>
              <w:top w:val="single" w:sz="4" w:space="0" w:color="auto"/>
              <w:bottom w:val="single" w:sz="12" w:space="0" w:color="auto"/>
            </w:tcBorders>
            <w:shd w:val="clear" w:color="auto" w:fill="auto"/>
          </w:tcPr>
          <w:p w14:paraId="6D8B24FB"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No of male members</w:t>
            </w:r>
          </w:p>
        </w:tc>
        <w:tc>
          <w:tcPr>
            <w:tcW w:w="780" w:type="pct"/>
            <w:tcBorders>
              <w:top w:val="single" w:sz="4" w:space="0" w:color="auto"/>
              <w:bottom w:val="single" w:sz="12" w:space="0" w:color="auto"/>
            </w:tcBorders>
            <w:shd w:val="clear" w:color="auto" w:fill="auto"/>
          </w:tcPr>
          <w:p w14:paraId="0E169657" w14:textId="4C8A23A4"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Percentage</w:t>
            </w:r>
            <w:r w:rsidR="003E551F" w:rsidRPr="008D3A65">
              <w:rPr>
                <w:rFonts w:eastAsia="Times New Roman"/>
                <w:b/>
                <w:bCs/>
                <w:i/>
                <w:spacing w:val="0"/>
                <w:w w:val="100"/>
                <w:kern w:val="0"/>
                <w:sz w:val="16"/>
                <w:szCs w:val="24"/>
                <w:lang w:eastAsia="en-GB"/>
              </w:rPr>
              <w:t xml:space="preserve"> </w:t>
            </w:r>
            <w:r w:rsidRPr="008D3A65">
              <w:rPr>
                <w:rFonts w:eastAsia="Times New Roman"/>
                <w:b/>
                <w:bCs/>
                <w:i/>
                <w:spacing w:val="0"/>
                <w:w w:val="100"/>
                <w:kern w:val="0"/>
                <w:sz w:val="16"/>
                <w:szCs w:val="24"/>
                <w:lang w:eastAsia="en-GB"/>
              </w:rPr>
              <w:t xml:space="preserve"> of female members</w:t>
            </w:r>
          </w:p>
        </w:tc>
        <w:tc>
          <w:tcPr>
            <w:tcW w:w="779" w:type="pct"/>
            <w:tcBorders>
              <w:top w:val="single" w:sz="4" w:space="0" w:color="auto"/>
              <w:bottom w:val="single" w:sz="12" w:space="0" w:color="auto"/>
            </w:tcBorders>
            <w:shd w:val="clear" w:color="auto" w:fill="auto"/>
          </w:tcPr>
          <w:p w14:paraId="13924354" w14:textId="77777777" w:rsidR="002C6CAF" w:rsidRPr="008D3A65" w:rsidRDefault="002C6CAF" w:rsidP="005C3D7C">
            <w:pPr>
              <w:suppressAutoHyphens w:val="0"/>
              <w:spacing w:before="80" w:after="80" w:line="200" w:lineRule="exact"/>
              <w:ind w:left="113"/>
              <w:jc w:val="right"/>
              <w:rPr>
                <w:rFonts w:eastAsia="Times New Roman"/>
                <w:b/>
                <w:bCs/>
                <w:i/>
                <w:spacing w:val="0"/>
                <w:w w:val="100"/>
                <w:kern w:val="0"/>
                <w:sz w:val="16"/>
                <w:szCs w:val="24"/>
                <w:lang w:eastAsia="en-GB"/>
              </w:rPr>
            </w:pPr>
            <w:r w:rsidRPr="008D3A65">
              <w:rPr>
                <w:rFonts w:eastAsia="Times New Roman"/>
                <w:b/>
                <w:bCs/>
                <w:i/>
                <w:spacing w:val="0"/>
                <w:w w:val="100"/>
                <w:kern w:val="0"/>
                <w:sz w:val="16"/>
                <w:szCs w:val="24"/>
                <w:lang w:eastAsia="en-GB"/>
              </w:rPr>
              <w:t>Percentage of male members</w:t>
            </w:r>
          </w:p>
        </w:tc>
      </w:tr>
      <w:tr w:rsidR="002C6CAF" w:rsidRPr="008D3A65" w14:paraId="7479A54C" w14:textId="77777777" w:rsidTr="008D3A65">
        <w:trPr>
          <w:trHeight w:val="240"/>
        </w:trPr>
        <w:tc>
          <w:tcPr>
            <w:tcW w:w="1096" w:type="pct"/>
            <w:tcBorders>
              <w:top w:val="single" w:sz="12" w:space="0" w:color="auto"/>
            </w:tcBorders>
            <w:shd w:val="clear" w:color="auto" w:fill="auto"/>
            <w:noWrap/>
            <w:hideMark/>
          </w:tcPr>
          <w:p w14:paraId="092FF157"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CERD</w:t>
            </w:r>
          </w:p>
        </w:tc>
        <w:tc>
          <w:tcPr>
            <w:tcW w:w="782" w:type="pct"/>
            <w:tcBorders>
              <w:top w:val="single" w:sz="12" w:space="0" w:color="auto"/>
            </w:tcBorders>
            <w:shd w:val="clear" w:color="auto" w:fill="auto"/>
            <w:vAlign w:val="bottom"/>
          </w:tcPr>
          <w:p w14:paraId="0F4A416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782" w:type="pct"/>
            <w:tcBorders>
              <w:top w:val="single" w:sz="12" w:space="0" w:color="auto"/>
            </w:tcBorders>
            <w:shd w:val="clear" w:color="auto" w:fill="auto"/>
            <w:noWrap/>
            <w:vAlign w:val="bottom"/>
          </w:tcPr>
          <w:p w14:paraId="2EBB684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7</w:t>
            </w:r>
          </w:p>
        </w:tc>
        <w:tc>
          <w:tcPr>
            <w:tcW w:w="781" w:type="pct"/>
            <w:tcBorders>
              <w:top w:val="single" w:sz="12" w:space="0" w:color="auto"/>
            </w:tcBorders>
            <w:shd w:val="clear" w:color="auto" w:fill="auto"/>
            <w:noWrap/>
            <w:vAlign w:val="bottom"/>
          </w:tcPr>
          <w:p w14:paraId="669D3D0B"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11</w:t>
            </w:r>
          </w:p>
        </w:tc>
        <w:tc>
          <w:tcPr>
            <w:tcW w:w="780" w:type="pct"/>
            <w:tcBorders>
              <w:top w:val="single" w:sz="12" w:space="0" w:color="auto"/>
            </w:tcBorders>
            <w:shd w:val="clear" w:color="auto" w:fill="auto"/>
            <w:noWrap/>
            <w:vAlign w:val="bottom"/>
          </w:tcPr>
          <w:p w14:paraId="393BBE7D"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39 %</w:t>
            </w:r>
          </w:p>
        </w:tc>
        <w:tc>
          <w:tcPr>
            <w:tcW w:w="779" w:type="pct"/>
            <w:tcBorders>
              <w:top w:val="single" w:sz="12" w:space="0" w:color="auto"/>
            </w:tcBorders>
            <w:shd w:val="clear" w:color="auto" w:fill="auto"/>
            <w:vAlign w:val="bottom"/>
          </w:tcPr>
          <w:p w14:paraId="4407A60A"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61 %</w:t>
            </w:r>
          </w:p>
        </w:tc>
      </w:tr>
      <w:tr w:rsidR="002C6CAF" w:rsidRPr="008D3A65" w14:paraId="4FEC7EEE" w14:textId="77777777" w:rsidTr="008D3A65">
        <w:trPr>
          <w:trHeight w:val="240"/>
        </w:trPr>
        <w:tc>
          <w:tcPr>
            <w:tcW w:w="1096" w:type="pct"/>
            <w:shd w:val="clear" w:color="auto" w:fill="auto"/>
            <w:noWrap/>
            <w:hideMark/>
          </w:tcPr>
          <w:p w14:paraId="79C74260"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HRCtee</w:t>
            </w:r>
          </w:p>
        </w:tc>
        <w:tc>
          <w:tcPr>
            <w:tcW w:w="782" w:type="pct"/>
            <w:shd w:val="clear" w:color="auto" w:fill="auto"/>
            <w:vAlign w:val="bottom"/>
          </w:tcPr>
          <w:p w14:paraId="6C4A611F"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782" w:type="pct"/>
            <w:shd w:val="clear" w:color="auto" w:fill="auto"/>
            <w:noWrap/>
            <w:vAlign w:val="bottom"/>
          </w:tcPr>
          <w:p w14:paraId="7C7CD307"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5</w:t>
            </w:r>
          </w:p>
        </w:tc>
        <w:tc>
          <w:tcPr>
            <w:tcW w:w="781" w:type="pct"/>
            <w:shd w:val="clear" w:color="auto" w:fill="auto"/>
            <w:noWrap/>
            <w:vAlign w:val="bottom"/>
          </w:tcPr>
          <w:p w14:paraId="5BB89B9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13</w:t>
            </w:r>
          </w:p>
        </w:tc>
        <w:tc>
          <w:tcPr>
            <w:tcW w:w="780" w:type="pct"/>
            <w:shd w:val="clear" w:color="auto" w:fill="auto"/>
            <w:noWrap/>
            <w:vAlign w:val="bottom"/>
          </w:tcPr>
          <w:p w14:paraId="5436E1C7"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28 %</w:t>
            </w:r>
          </w:p>
        </w:tc>
        <w:tc>
          <w:tcPr>
            <w:tcW w:w="779" w:type="pct"/>
            <w:shd w:val="clear" w:color="auto" w:fill="auto"/>
            <w:vAlign w:val="bottom"/>
          </w:tcPr>
          <w:p w14:paraId="58805FEA"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72 %</w:t>
            </w:r>
          </w:p>
        </w:tc>
      </w:tr>
      <w:tr w:rsidR="002C6CAF" w:rsidRPr="008D3A65" w14:paraId="65B129AC" w14:textId="77777777" w:rsidTr="008D3A65">
        <w:trPr>
          <w:trHeight w:val="240"/>
        </w:trPr>
        <w:tc>
          <w:tcPr>
            <w:tcW w:w="1096" w:type="pct"/>
            <w:shd w:val="clear" w:color="auto" w:fill="auto"/>
            <w:noWrap/>
            <w:hideMark/>
          </w:tcPr>
          <w:p w14:paraId="3ECE5205"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CESCR</w:t>
            </w:r>
          </w:p>
        </w:tc>
        <w:tc>
          <w:tcPr>
            <w:tcW w:w="782" w:type="pct"/>
            <w:shd w:val="clear" w:color="auto" w:fill="auto"/>
            <w:vAlign w:val="bottom"/>
          </w:tcPr>
          <w:p w14:paraId="0C2D5054"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782" w:type="pct"/>
            <w:shd w:val="clear" w:color="auto" w:fill="auto"/>
            <w:noWrap/>
            <w:vAlign w:val="bottom"/>
          </w:tcPr>
          <w:p w14:paraId="416F571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w:t>
            </w:r>
          </w:p>
        </w:tc>
        <w:tc>
          <w:tcPr>
            <w:tcW w:w="781" w:type="pct"/>
            <w:shd w:val="clear" w:color="auto" w:fill="auto"/>
            <w:noWrap/>
            <w:vAlign w:val="bottom"/>
          </w:tcPr>
          <w:p w14:paraId="676C1BFD"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15</w:t>
            </w:r>
          </w:p>
        </w:tc>
        <w:tc>
          <w:tcPr>
            <w:tcW w:w="780" w:type="pct"/>
            <w:shd w:val="clear" w:color="auto" w:fill="auto"/>
            <w:noWrap/>
            <w:vAlign w:val="bottom"/>
          </w:tcPr>
          <w:p w14:paraId="397A999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17 %</w:t>
            </w:r>
          </w:p>
        </w:tc>
        <w:tc>
          <w:tcPr>
            <w:tcW w:w="779" w:type="pct"/>
            <w:shd w:val="clear" w:color="auto" w:fill="auto"/>
            <w:vAlign w:val="bottom"/>
          </w:tcPr>
          <w:p w14:paraId="2F6235A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83 %</w:t>
            </w:r>
          </w:p>
        </w:tc>
      </w:tr>
      <w:tr w:rsidR="002C6CAF" w:rsidRPr="008D3A65" w14:paraId="66C7FBE4" w14:textId="77777777" w:rsidTr="008D3A65">
        <w:trPr>
          <w:trHeight w:val="240"/>
        </w:trPr>
        <w:tc>
          <w:tcPr>
            <w:tcW w:w="1096" w:type="pct"/>
            <w:shd w:val="clear" w:color="auto" w:fill="auto"/>
            <w:noWrap/>
            <w:hideMark/>
          </w:tcPr>
          <w:p w14:paraId="58989BCD"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CEDAW</w:t>
            </w:r>
          </w:p>
        </w:tc>
        <w:tc>
          <w:tcPr>
            <w:tcW w:w="782" w:type="pct"/>
            <w:shd w:val="clear" w:color="auto" w:fill="auto"/>
            <w:vAlign w:val="bottom"/>
          </w:tcPr>
          <w:p w14:paraId="719DEC06"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23</w:t>
            </w:r>
          </w:p>
        </w:tc>
        <w:tc>
          <w:tcPr>
            <w:tcW w:w="782" w:type="pct"/>
            <w:shd w:val="clear" w:color="auto" w:fill="auto"/>
            <w:noWrap/>
            <w:vAlign w:val="bottom"/>
          </w:tcPr>
          <w:p w14:paraId="5274993D"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22</w:t>
            </w:r>
          </w:p>
        </w:tc>
        <w:tc>
          <w:tcPr>
            <w:tcW w:w="781" w:type="pct"/>
            <w:shd w:val="clear" w:color="auto" w:fill="auto"/>
            <w:noWrap/>
            <w:vAlign w:val="bottom"/>
          </w:tcPr>
          <w:p w14:paraId="5E27AB2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w:t>
            </w:r>
          </w:p>
        </w:tc>
        <w:tc>
          <w:tcPr>
            <w:tcW w:w="780" w:type="pct"/>
            <w:shd w:val="clear" w:color="auto" w:fill="auto"/>
            <w:noWrap/>
            <w:vAlign w:val="bottom"/>
          </w:tcPr>
          <w:p w14:paraId="32DCCF08"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96 %</w:t>
            </w:r>
          </w:p>
        </w:tc>
        <w:tc>
          <w:tcPr>
            <w:tcW w:w="779" w:type="pct"/>
            <w:shd w:val="clear" w:color="auto" w:fill="auto"/>
            <w:vAlign w:val="bottom"/>
          </w:tcPr>
          <w:p w14:paraId="5BFF28AA"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4 %</w:t>
            </w:r>
          </w:p>
        </w:tc>
      </w:tr>
      <w:tr w:rsidR="002C6CAF" w:rsidRPr="008D3A65" w14:paraId="21FD89D1" w14:textId="77777777" w:rsidTr="008D3A65">
        <w:trPr>
          <w:trHeight w:val="240"/>
        </w:trPr>
        <w:tc>
          <w:tcPr>
            <w:tcW w:w="1096" w:type="pct"/>
            <w:shd w:val="clear" w:color="auto" w:fill="auto"/>
            <w:noWrap/>
            <w:hideMark/>
          </w:tcPr>
          <w:p w14:paraId="21173684"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CAT</w:t>
            </w:r>
          </w:p>
        </w:tc>
        <w:tc>
          <w:tcPr>
            <w:tcW w:w="782" w:type="pct"/>
            <w:shd w:val="clear" w:color="auto" w:fill="auto"/>
            <w:vAlign w:val="bottom"/>
          </w:tcPr>
          <w:p w14:paraId="129333E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10</w:t>
            </w:r>
          </w:p>
        </w:tc>
        <w:tc>
          <w:tcPr>
            <w:tcW w:w="782" w:type="pct"/>
            <w:shd w:val="clear" w:color="auto" w:fill="auto"/>
            <w:noWrap/>
            <w:vAlign w:val="bottom"/>
          </w:tcPr>
          <w:p w14:paraId="343A14FB"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4</w:t>
            </w:r>
          </w:p>
        </w:tc>
        <w:tc>
          <w:tcPr>
            <w:tcW w:w="781" w:type="pct"/>
            <w:shd w:val="clear" w:color="auto" w:fill="auto"/>
            <w:noWrap/>
            <w:vAlign w:val="bottom"/>
          </w:tcPr>
          <w:p w14:paraId="3343BDA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w:t>
            </w:r>
          </w:p>
        </w:tc>
        <w:tc>
          <w:tcPr>
            <w:tcW w:w="780" w:type="pct"/>
            <w:shd w:val="clear" w:color="auto" w:fill="auto"/>
            <w:noWrap/>
            <w:vAlign w:val="bottom"/>
          </w:tcPr>
          <w:p w14:paraId="48CF4253"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40 %</w:t>
            </w:r>
          </w:p>
        </w:tc>
        <w:tc>
          <w:tcPr>
            <w:tcW w:w="779" w:type="pct"/>
            <w:shd w:val="clear" w:color="auto" w:fill="auto"/>
            <w:vAlign w:val="bottom"/>
          </w:tcPr>
          <w:p w14:paraId="52304CC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60 %</w:t>
            </w:r>
          </w:p>
        </w:tc>
      </w:tr>
      <w:tr w:rsidR="002C6CAF" w:rsidRPr="008D3A65" w14:paraId="4DCD4767" w14:textId="77777777" w:rsidTr="008D3A65">
        <w:trPr>
          <w:trHeight w:val="240"/>
        </w:trPr>
        <w:tc>
          <w:tcPr>
            <w:tcW w:w="1096" w:type="pct"/>
            <w:shd w:val="clear" w:color="auto" w:fill="auto"/>
            <w:noWrap/>
            <w:hideMark/>
          </w:tcPr>
          <w:p w14:paraId="169CDA84"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 xml:space="preserve">CRC </w:t>
            </w:r>
          </w:p>
        </w:tc>
        <w:tc>
          <w:tcPr>
            <w:tcW w:w="782" w:type="pct"/>
            <w:shd w:val="clear" w:color="auto" w:fill="auto"/>
            <w:vAlign w:val="bottom"/>
          </w:tcPr>
          <w:p w14:paraId="1A77A74A"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782" w:type="pct"/>
            <w:shd w:val="clear" w:color="auto" w:fill="auto"/>
            <w:noWrap/>
            <w:vAlign w:val="bottom"/>
          </w:tcPr>
          <w:p w14:paraId="7B59713C"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9</w:t>
            </w:r>
          </w:p>
        </w:tc>
        <w:tc>
          <w:tcPr>
            <w:tcW w:w="781" w:type="pct"/>
            <w:shd w:val="clear" w:color="auto" w:fill="auto"/>
            <w:noWrap/>
            <w:vAlign w:val="bottom"/>
          </w:tcPr>
          <w:p w14:paraId="315A033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9</w:t>
            </w:r>
          </w:p>
        </w:tc>
        <w:tc>
          <w:tcPr>
            <w:tcW w:w="780" w:type="pct"/>
            <w:shd w:val="clear" w:color="auto" w:fill="auto"/>
            <w:noWrap/>
            <w:vAlign w:val="bottom"/>
          </w:tcPr>
          <w:p w14:paraId="6539DE3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50 %</w:t>
            </w:r>
          </w:p>
        </w:tc>
        <w:tc>
          <w:tcPr>
            <w:tcW w:w="779" w:type="pct"/>
            <w:shd w:val="clear" w:color="auto" w:fill="auto"/>
            <w:vAlign w:val="bottom"/>
          </w:tcPr>
          <w:p w14:paraId="780E0B1D"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50 %</w:t>
            </w:r>
          </w:p>
        </w:tc>
      </w:tr>
      <w:tr w:rsidR="002C6CAF" w:rsidRPr="008D3A65" w14:paraId="4D1731D4" w14:textId="77777777" w:rsidTr="008D3A65">
        <w:trPr>
          <w:trHeight w:val="240"/>
        </w:trPr>
        <w:tc>
          <w:tcPr>
            <w:tcW w:w="1096" w:type="pct"/>
            <w:shd w:val="clear" w:color="auto" w:fill="auto"/>
            <w:noWrap/>
            <w:hideMark/>
          </w:tcPr>
          <w:p w14:paraId="57391B99"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CMW</w:t>
            </w:r>
          </w:p>
        </w:tc>
        <w:tc>
          <w:tcPr>
            <w:tcW w:w="782" w:type="pct"/>
            <w:shd w:val="clear" w:color="auto" w:fill="auto"/>
            <w:vAlign w:val="bottom"/>
          </w:tcPr>
          <w:p w14:paraId="44E4ACF9"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14</w:t>
            </w:r>
          </w:p>
        </w:tc>
        <w:tc>
          <w:tcPr>
            <w:tcW w:w="782" w:type="pct"/>
            <w:shd w:val="clear" w:color="auto" w:fill="auto"/>
            <w:noWrap/>
            <w:vAlign w:val="bottom"/>
          </w:tcPr>
          <w:p w14:paraId="13CCB7FB"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5</w:t>
            </w:r>
          </w:p>
        </w:tc>
        <w:tc>
          <w:tcPr>
            <w:tcW w:w="781" w:type="pct"/>
            <w:shd w:val="clear" w:color="auto" w:fill="auto"/>
            <w:noWrap/>
            <w:vAlign w:val="bottom"/>
          </w:tcPr>
          <w:p w14:paraId="2FBAE4C3"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9</w:t>
            </w:r>
          </w:p>
        </w:tc>
        <w:tc>
          <w:tcPr>
            <w:tcW w:w="780" w:type="pct"/>
            <w:shd w:val="clear" w:color="auto" w:fill="auto"/>
            <w:noWrap/>
            <w:vAlign w:val="bottom"/>
          </w:tcPr>
          <w:p w14:paraId="2FE6D8B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36 %</w:t>
            </w:r>
          </w:p>
        </w:tc>
        <w:tc>
          <w:tcPr>
            <w:tcW w:w="779" w:type="pct"/>
            <w:shd w:val="clear" w:color="auto" w:fill="auto"/>
            <w:vAlign w:val="bottom"/>
          </w:tcPr>
          <w:p w14:paraId="4615CAF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64 %</w:t>
            </w:r>
          </w:p>
        </w:tc>
      </w:tr>
      <w:tr w:rsidR="002C6CAF" w:rsidRPr="008D3A65" w14:paraId="471BB736" w14:textId="77777777" w:rsidTr="008D3A65">
        <w:trPr>
          <w:trHeight w:val="240"/>
        </w:trPr>
        <w:tc>
          <w:tcPr>
            <w:tcW w:w="1096" w:type="pct"/>
            <w:shd w:val="clear" w:color="auto" w:fill="auto"/>
            <w:noWrap/>
            <w:hideMark/>
          </w:tcPr>
          <w:p w14:paraId="0DDF674A"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CRPD</w:t>
            </w:r>
          </w:p>
        </w:tc>
        <w:tc>
          <w:tcPr>
            <w:tcW w:w="782" w:type="pct"/>
            <w:shd w:val="clear" w:color="auto" w:fill="auto"/>
            <w:vAlign w:val="bottom"/>
          </w:tcPr>
          <w:p w14:paraId="4E8A2A1E"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18</w:t>
            </w:r>
          </w:p>
        </w:tc>
        <w:tc>
          <w:tcPr>
            <w:tcW w:w="782" w:type="pct"/>
            <w:shd w:val="clear" w:color="auto" w:fill="auto"/>
            <w:noWrap/>
            <w:vAlign w:val="bottom"/>
          </w:tcPr>
          <w:p w14:paraId="257EAF7F"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w:t>
            </w:r>
          </w:p>
        </w:tc>
        <w:tc>
          <w:tcPr>
            <w:tcW w:w="781" w:type="pct"/>
            <w:shd w:val="clear" w:color="auto" w:fill="auto"/>
            <w:noWrap/>
            <w:vAlign w:val="bottom"/>
          </w:tcPr>
          <w:p w14:paraId="081F5283"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12</w:t>
            </w:r>
          </w:p>
        </w:tc>
        <w:tc>
          <w:tcPr>
            <w:tcW w:w="780" w:type="pct"/>
            <w:shd w:val="clear" w:color="auto" w:fill="auto"/>
            <w:noWrap/>
            <w:vAlign w:val="bottom"/>
          </w:tcPr>
          <w:p w14:paraId="34AD27FC"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33 %</w:t>
            </w:r>
          </w:p>
        </w:tc>
        <w:tc>
          <w:tcPr>
            <w:tcW w:w="779" w:type="pct"/>
            <w:shd w:val="clear" w:color="auto" w:fill="auto"/>
            <w:vAlign w:val="bottom"/>
          </w:tcPr>
          <w:p w14:paraId="71E3B175"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67 %</w:t>
            </w:r>
          </w:p>
        </w:tc>
      </w:tr>
      <w:tr w:rsidR="002C6CAF" w:rsidRPr="008D3A65" w14:paraId="47BFA48D" w14:textId="77777777" w:rsidTr="008D3A65">
        <w:trPr>
          <w:trHeight w:val="240"/>
        </w:trPr>
        <w:tc>
          <w:tcPr>
            <w:tcW w:w="1096" w:type="pct"/>
            <w:shd w:val="clear" w:color="auto" w:fill="auto"/>
            <w:noWrap/>
            <w:hideMark/>
          </w:tcPr>
          <w:p w14:paraId="0D506711"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CED</w:t>
            </w:r>
          </w:p>
        </w:tc>
        <w:tc>
          <w:tcPr>
            <w:tcW w:w="782" w:type="pct"/>
            <w:shd w:val="clear" w:color="auto" w:fill="auto"/>
            <w:vAlign w:val="bottom"/>
          </w:tcPr>
          <w:p w14:paraId="608E9F7C"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10</w:t>
            </w:r>
          </w:p>
        </w:tc>
        <w:tc>
          <w:tcPr>
            <w:tcW w:w="782" w:type="pct"/>
            <w:shd w:val="clear" w:color="auto" w:fill="auto"/>
            <w:noWrap/>
            <w:vAlign w:val="bottom"/>
          </w:tcPr>
          <w:p w14:paraId="5A894D9C"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w:t>
            </w:r>
          </w:p>
        </w:tc>
        <w:tc>
          <w:tcPr>
            <w:tcW w:w="781" w:type="pct"/>
            <w:shd w:val="clear" w:color="auto" w:fill="auto"/>
            <w:noWrap/>
            <w:vAlign w:val="bottom"/>
          </w:tcPr>
          <w:p w14:paraId="60733349"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8</w:t>
            </w:r>
          </w:p>
        </w:tc>
        <w:tc>
          <w:tcPr>
            <w:tcW w:w="780" w:type="pct"/>
            <w:shd w:val="clear" w:color="auto" w:fill="auto"/>
            <w:noWrap/>
            <w:vAlign w:val="bottom"/>
          </w:tcPr>
          <w:p w14:paraId="3E835AA6"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20 %</w:t>
            </w:r>
          </w:p>
        </w:tc>
        <w:tc>
          <w:tcPr>
            <w:tcW w:w="779" w:type="pct"/>
            <w:shd w:val="clear" w:color="auto" w:fill="auto"/>
            <w:vAlign w:val="bottom"/>
          </w:tcPr>
          <w:p w14:paraId="5039780F"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80 %</w:t>
            </w:r>
          </w:p>
        </w:tc>
      </w:tr>
      <w:tr w:rsidR="002C6CAF" w:rsidRPr="008D3A65" w14:paraId="0AF6B98D" w14:textId="77777777" w:rsidTr="008D3A65">
        <w:trPr>
          <w:trHeight w:val="240"/>
        </w:trPr>
        <w:tc>
          <w:tcPr>
            <w:tcW w:w="1096" w:type="pct"/>
            <w:shd w:val="clear" w:color="auto" w:fill="auto"/>
            <w:noWrap/>
          </w:tcPr>
          <w:p w14:paraId="1E188B8B"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SPT</w:t>
            </w:r>
          </w:p>
        </w:tc>
        <w:tc>
          <w:tcPr>
            <w:tcW w:w="782" w:type="pct"/>
            <w:shd w:val="clear" w:color="auto" w:fill="auto"/>
            <w:vAlign w:val="bottom"/>
          </w:tcPr>
          <w:p w14:paraId="2EAE1090"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25</w:t>
            </w:r>
          </w:p>
        </w:tc>
        <w:tc>
          <w:tcPr>
            <w:tcW w:w="782" w:type="pct"/>
            <w:shd w:val="clear" w:color="auto" w:fill="auto"/>
            <w:noWrap/>
            <w:vAlign w:val="bottom"/>
          </w:tcPr>
          <w:p w14:paraId="66BE3F93"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13</w:t>
            </w:r>
          </w:p>
        </w:tc>
        <w:tc>
          <w:tcPr>
            <w:tcW w:w="781" w:type="pct"/>
            <w:shd w:val="clear" w:color="auto" w:fill="auto"/>
            <w:noWrap/>
            <w:vAlign w:val="bottom"/>
          </w:tcPr>
          <w:p w14:paraId="2B99CD62"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12</w:t>
            </w:r>
          </w:p>
        </w:tc>
        <w:tc>
          <w:tcPr>
            <w:tcW w:w="780" w:type="pct"/>
            <w:shd w:val="clear" w:color="auto" w:fill="auto"/>
            <w:noWrap/>
            <w:vAlign w:val="bottom"/>
          </w:tcPr>
          <w:p w14:paraId="4669006B"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52 %</w:t>
            </w:r>
          </w:p>
        </w:tc>
        <w:tc>
          <w:tcPr>
            <w:tcW w:w="779" w:type="pct"/>
            <w:shd w:val="clear" w:color="auto" w:fill="auto"/>
            <w:vAlign w:val="bottom"/>
          </w:tcPr>
          <w:p w14:paraId="4541DE37" w14:textId="77777777" w:rsidR="002C6CAF" w:rsidRPr="008D3A65" w:rsidRDefault="002C6CAF" w:rsidP="008D3A65">
            <w:pPr>
              <w:suppressAutoHyphens w:val="0"/>
              <w:spacing w:before="40" w:after="40" w:line="220" w:lineRule="exact"/>
              <w:ind w:left="113"/>
              <w:jc w:val="right"/>
              <w:rPr>
                <w:rFonts w:eastAsia="Times New Roman"/>
                <w:spacing w:val="0"/>
                <w:w w:val="100"/>
                <w:kern w:val="0"/>
                <w:sz w:val="18"/>
                <w:szCs w:val="24"/>
                <w:lang w:eastAsia="en-GB"/>
              </w:rPr>
            </w:pPr>
            <w:r w:rsidRPr="008D3A65">
              <w:rPr>
                <w:rFonts w:eastAsia="Times New Roman"/>
                <w:spacing w:val="0"/>
                <w:w w:val="100"/>
                <w:kern w:val="0"/>
                <w:sz w:val="18"/>
                <w:szCs w:val="24"/>
                <w:lang w:eastAsia="en-GB"/>
              </w:rPr>
              <w:t>48 %</w:t>
            </w:r>
          </w:p>
        </w:tc>
      </w:tr>
      <w:tr w:rsidR="002C6CAF" w:rsidRPr="008D3A65" w14:paraId="39440D04" w14:textId="77777777" w:rsidTr="008D3A65">
        <w:trPr>
          <w:trHeight w:val="240"/>
        </w:trPr>
        <w:tc>
          <w:tcPr>
            <w:tcW w:w="1096" w:type="pct"/>
            <w:tcBorders>
              <w:bottom w:val="single" w:sz="12" w:space="0" w:color="auto"/>
            </w:tcBorders>
            <w:shd w:val="clear" w:color="auto" w:fill="auto"/>
            <w:noWrap/>
            <w:hideMark/>
          </w:tcPr>
          <w:p w14:paraId="36391A55" w14:textId="77777777" w:rsidR="002C6CAF" w:rsidRPr="008D3A65" w:rsidRDefault="002C6CAF" w:rsidP="008D3A65">
            <w:pPr>
              <w:suppressAutoHyphens w:val="0"/>
              <w:spacing w:before="40" w:after="40" w:line="220" w:lineRule="exact"/>
              <w:rPr>
                <w:rFonts w:eastAsia="Times New Roman"/>
                <w:b/>
                <w:bCs/>
                <w:spacing w:val="0"/>
                <w:w w:val="100"/>
                <w:kern w:val="0"/>
                <w:sz w:val="18"/>
                <w:szCs w:val="24"/>
                <w:lang w:eastAsia="en-GB"/>
              </w:rPr>
            </w:pPr>
            <w:r w:rsidRPr="008D3A65">
              <w:rPr>
                <w:rFonts w:eastAsia="Times New Roman"/>
                <w:b/>
                <w:bCs/>
                <w:spacing w:val="0"/>
                <w:w w:val="100"/>
                <w:kern w:val="0"/>
                <w:sz w:val="18"/>
                <w:szCs w:val="24"/>
                <w:lang w:eastAsia="en-GB"/>
              </w:rPr>
              <w:t>TOTAL</w:t>
            </w:r>
          </w:p>
        </w:tc>
        <w:tc>
          <w:tcPr>
            <w:tcW w:w="782" w:type="pct"/>
            <w:tcBorders>
              <w:bottom w:val="single" w:sz="12" w:space="0" w:color="auto"/>
            </w:tcBorders>
            <w:shd w:val="clear" w:color="auto" w:fill="auto"/>
            <w:vAlign w:val="bottom"/>
          </w:tcPr>
          <w:p w14:paraId="47B40CFD"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172</w:t>
            </w:r>
          </w:p>
        </w:tc>
        <w:tc>
          <w:tcPr>
            <w:tcW w:w="782" w:type="pct"/>
            <w:tcBorders>
              <w:bottom w:val="single" w:sz="12" w:space="0" w:color="auto"/>
            </w:tcBorders>
            <w:shd w:val="clear" w:color="auto" w:fill="auto"/>
            <w:noWrap/>
            <w:vAlign w:val="bottom"/>
          </w:tcPr>
          <w:p w14:paraId="61632524"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76</w:t>
            </w:r>
          </w:p>
        </w:tc>
        <w:tc>
          <w:tcPr>
            <w:tcW w:w="781" w:type="pct"/>
            <w:tcBorders>
              <w:bottom w:val="single" w:sz="12" w:space="0" w:color="auto"/>
            </w:tcBorders>
            <w:shd w:val="clear" w:color="auto" w:fill="auto"/>
            <w:noWrap/>
            <w:vAlign w:val="bottom"/>
          </w:tcPr>
          <w:p w14:paraId="3394D11D"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96</w:t>
            </w:r>
          </w:p>
        </w:tc>
        <w:tc>
          <w:tcPr>
            <w:tcW w:w="780" w:type="pct"/>
            <w:tcBorders>
              <w:bottom w:val="single" w:sz="12" w:space="0" w:color="auto"/>
            </w:tcBorders>
            <w:shd w:val="clear" w:color="auto" w:fill="auto"/>
            <w:noWrap/>
            <w:vAlign w:val="bottom"/>
          </w:tcPr>
          <w:p w14:paraId="6F2702C0"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44 %</w:t>
            </w:r>
          </w:p>
        </w:tc>
        <w:tc>
          <w:tcPr>
            <w:tcW w:w="779" w:type="pct"/>
            <w:tcBorders>
              <w:bottom w:val="single" w:sz="12" w:space="0" w:color="auto"/>
            </w:tcBorders>
            <w:shd w:val="clear" w:color="auto" w:fill="auto"/>
            <w:vAlign w:val="bottom"/>
          </w:tcPr>
          <w:p w14:paraId="46A168F3" w14:textId="77777777" w:rsidR="002C6CAF" w:rsidRPr="008D3A65" w:rsidRDefault="002C6CAF" w:rsidP="008D3A65">
            <w:pPr>
              <w:suppressAutoHyphens w:val="0"/>
              <w:spacing w:before="40" w:after="40" w:line="220" w:lineRule="exact"/>
              <w:ind w:left="113"/>
              <w:jc w:val="right"/>
              <w:rPr>
                <w:rFonts w:eastAsia="Times New Roman"/>
                <w:b/>
                <w:spacing w:val="0"/>
                <w:w w:val="100"/>
                <w:kern w:val="0"/>
                <w:sz w:val="18"/>
                <w:szCs w:val="24"/>
                <w:lang w:eastAsia="en-GB"/>
              </w:rPr>
            </w:pPr>
            <w:r w:rsidRPr="008D3A65">
              <w:rPr>
                <w:rFonts w:eastAsia="Times New Roman"/>
                <w:b/>
                <w:spacing w:val="0"/>
                <w:w w:val="100"/>
                <w:kern w:val="0"/>
                <w:sz w:val="18"/>
                <w:szCs w:val="24"/>
                <w:lang w:eastAsia="en-GB"/>
              </w:rPr>
              <w:t>56 %</w:t>
            </w:r>
          </w:p>
        </w:tc>
      </w:tr>
    </w:tbl>
    <w:p w14:paraId="02B42B06" w14:textId="77777777" w:rsidR="002C6CAF" w:rsidRDefault="002C6CAF" w:rsidP="002C6CAF">
      <w:pPr>
        <w:rPr>
          <w:sz w:val="24"/>
          <w:szCs w:val="24"/>
        </w:rPr>
      </w:pPr>
      <w:r>
        <w:rPr>
          <w:sz w:val="24"/>
          <w:szCs w:val="24"/>
        </w:rPr>
        <w:br w:type="page"/>
      </w:r>
    </w:p>
    <w:p w14:paraId="54E32D1E" w14:textId="77777777" w:rsidR="002C6CAF" w:rsidRPr="00662587" w:rsidRDefault="002C6CAF" w:rsidP="002C6CAF">
      <w:pPr>
        <w:pStyle w:val="HCh"/>
      </w:pPr>
      <w:r w:rsidRPr="00662587">
        <w:lastRenderedPageBreak/>
        <w:t xml:space="preserve">Annex XIX: Accessibility </w:t>
      </w:r>
    </w:p>
    <w:p w14:paraId="2A46AAA0" w14:textId="77777777" w:rsidR="002C6CAF" w:rsidRPr="008542BE" w:rsidRDefault="002C6CAF" w:rsidP="002C6CAF">
      <w:pPr>
        <w:kinsoku w:val="0"/>
        <w:overflowPunct w:val="0"/>
        <w:autoSpaceDE w:val="0"/>
        <w:autoSpaceDN w:val="0"/>
        <w:adjustRightInd w:val="0"/>
        <w:snapToGrid w:val="0"/>
        <w:jc w:val="center"/>
        <w:rPr>
          <w:rFonts w:eastAsia="SimSun"/>
          <w:sz w:val="24"/>
          <w:szCs w:val="24"/>
          <w:lang w:val="en-US" w:eastAsia="zh-CN"/>
        </w:rPr>
      </w:pPr>
    </w:p>
    <w:p w14:paraId="740C749E" w14:textId="56B84B4E" w:rsidR="002C6CAF" w:rsidRDefault="000F4652" w:rsidP="00261A16">
      <w:pPr>
        <w:pStyle w:val="H1"/>
        <w:rPr>
          <w:lang w:val="en-US" w:eastAsia="zh-CN"/>
        </w:rPr>
      </w:pPr>
      <w:r>
        <w:rPr>
          <w:lang w:val="en-US" w:eastAsia="zh-CN"/>
        </w:rPr>
        <w:tab/>
        <w:t>A.</w:t>
      </w:r>
      <w:r w:rsidR="002C6CAF" w:rsidRPr="0077655A">
        <w:rPr>
          <w:lang w:val="en-US" w:eastAsia="zh-CN"/>
        </w:rPr>
        <w:tab/>
        <w:t xml:space="preserve">The Strategic Heritage </w:t>
      </w:r>
      <w:r w:rsidR="002C6CAF" w:rsidRPr="00261A16">
        <w:t>Plan</w:t>
      </w:r>
      <w:r w:rsidR="002C6CAF" w:rsidRPr="0077655A">
        <w:rPr>
          <w:lang w:val="en-US" w:eastAsia="zh-CN"/>
        </w:rPr>
        <w:t xml:space="preserve"> (SHP)</w:t>
      </w:r>
    </w:p>
    <w:p w14:paraId="1CE2CFF4" w14:textId="77777777" w:rsidR="002C6CAF" w:rsidRPr="0077655A" w:rsidRDefault="002C6CAF" w:rsidP="002C6CAF">
      <w:pPr>
        <w:pStyle w:val="SingleTxt"/>
        <w:rPr>
          <w:lang w:val="en-US" w:eastAsia="zh-CN"/>
        </w:rPr>
      </w:pPr>
    </w:p>
    <w:p w14:paraId="4450958A" w14:textId="77777777" w:rsidR="002C6CAF" w:rsidRPr="008542BE" w:rsidRDefault="002C6CAF" w:rsidP="002C6CAF">
      <w:pPr>
        <w:pStyle w:val="SingleTxt"/>
        <w:rPr>
          <w:u w:val="single"/>
          <w:lang w:val="en-US" w:eastAsia="zh-CN"/>
        </w:rPr>
      </w:pPr>
      <w:r w:rsidRPr="008542BE">
        <w:rPr>
          <w:lang w:val="en-US" w:eastAsia="zh-CN"/>
        </w:rPr>
        <w:t xml:space="preserve">One of the main objectives and priority of the Strategic Heritage Plan is to render the </w:t>
      </w:r>
      <w:proofErr w:type="spellStart"/>
      <w:r w:rsidRPr="008542BE">
        <w:rPr>
          <w:lang w:val="en-US" w:eastAsia="zh-CN"/>
        </w:rPr>
        <w:t>Palais</w:t>
      </w:r>
      <w:proofErr w:type="spellEnd"/>
      <w:r w:rsidRPr="008542BE">
        <w:rPr>
          <w:lang w:val="en-US" w:eastAsia="zh-CN"/>
        </w:rPr>
        <w:t xml:space="preserve"> des Nations in Geneva fully accessible and eliminate barriers that prevent persons with disabilities from making use of the premises while respecting the principles of universal design for the existing buildings. The following are the main areas that will be addressed:</w:t>
      </w:r>
      <w:r w:rsidRPr="008542BE">
        <w:rPr>
          <w:u w:val="single"/>
          <w:lang w:val="en-US" w:eastAsia="zh-CN"/>
        </w:rPr>
        <w:t xml:space="preserve"> </w:t>
      </w:r>
    </w:p>
    <w:p w14:paraId="62859710" w14:textId="77777777" w:rsidR="002C6CAF" w:rsidRPr="008542BE" w:rsidRDefault="002C6CAF" w:rsidP="002C6CAF">
      <w:pPr>
        <w:pStyle w:val="SingleTxt"/>
        <w:rPr>
          <w:u w:val="single"/>
          <w:lang w:val="en-US" w:eastAsia="zh-CN"/>
        </w:rPr>
      </w:pPr>
      <w:r w:rsidRPr="008542BE">
        <w:rPr>
          <w:u w:val="single"/>
          <w:lang w:val="en-US" w:eastAsia="zh-CN"/>
        </w:rPr>
        <w:t>1. Physical access:</w:t>
      </w:r>
    </w:p>
    <w:p w14:paraId="3A01290A" w14:textId="77777777" w:rsidR="002C6CAF" w:rsidRPr="008542BE" w:rsidRDefault="002C6CAF" w:rsidP="002C6CAF">
      <w:pPr>
        <w:pStyle w:val="SingleTxt"/>
        <w:rPr>
          <w:lang w:val="en-US" w:eastAsia="zh-CN"/>
        </w:rPr>
      </w:pPr>
      <w:r w:rsidRPr="008542BE">
        <w:rPr>
          <w:lang w:val="en-US" w:eastAsia="zh-CN"/>
        </w:rPr>
        <w:t xml:space="preserve">Currently there are 18 elevators (out of a total of 45 elevators) that are fully accessible across all the different buildings. Eleven elevators are equipped with Braille keys, and 6 of the 11 elevators also with audio, announcing floors in two languages (English, French). </w:t>
      </w:r>
    </w:p>
    <w:p w14:paraId="59903182" w14:textId="77777777" w:rsidR="002C6CAF" w:rsidRPr="008542BE" w:rsidRDefault="002C6CAF" w:rsidP="002C6CAF">
      <w:pPr>
        <w:pStyle w:val="SingleTxt"/>
        <w:rPr>
          <w:lang w:val="en-US" w:eastAsia="zh-CN"/>
        </w:rPr>
      </w:pPr>
      <w:r w:rsidRPr="008542BE">
        <w:rPr>
          <w:lang w:val="en-US" w:eastAsia="zh-CN"/>
        </w:rPr>
        <w:t xml:space="preserve">At the conclusion of the SHP there will be 28 main elevators which will be fully code compliant with greater space, door width, appropriate control panel height, Braille keys and audio announcing the floors. </w:t>
      </w:r>
      <w:r w:rsidRPr="008542BE">
        <w:rPr>
          <w:lang w:val="en-US" w:eastAsia="zh-CN"/>
        </w:rPr>
        <w:tab/>
      </w:r>
    </w:p>
    <w:p w14:paraId="0BC83001" w14:textId="77777777" w:rsidR="002C6CAF" w:rsidRPr="008542BE" w:rsidRDefault="002C6CAF" w:rsidP="002C6CAF">
      <w:pPr>
        <w:pStyle w:val="SingleTxt"/>
        <w:rPr>
          <w:lang w:val="en-US" w:eastAsia="zh-CN"/>
        </w:rPr>
      </w:pPr>
      <w:r w:rsidRPr="008542BE">
        <w:rPr>
          <w:lang w:val="en-US" w:eastAsia="zh-CN"/>
        </w:rPr>
        <w:t xml:space="preserve">There will also be 18 main stairs with improvements that include tactile and contrasted marking and handrails. </w:t>
      </w:r>
    </w:p>
    <w:p w14:paraId="19E65FCC" w14:textId="77777777" w:rsidR="002C6CAF" w:rsidRPr="008542BE" w:rsidRDefault="002C6CAF" w:rsidP="002C6CAF">
      <w:pPr>
        <w:pStyle w:val="SingleTxt"/>
        <w:rPr>
          <w:lang w:val="en-US" w:eastAsia="zh-CN"/>
        </w:rPr>
      </w:pPr>
      <w:r w:rsidRPr="008542BE">
        <w:rPr>
          <w:lang w:val="en-US" w:eastAsia="zh-CN"/>
        </w:rPr>
        <w:t xml:space="preserve">8 entrances will be made fully accessible (upgrade of existing or additional entrance) with accessible sidewalks, tactile paving, ramp, handrails, contrast strips, automatic doors, intercoms, signage, etc. </w:t>
      </w:r>
    </w:p>
    <w:p w14:paraId="35F5C8E3" w14:textId="77777777" w:rsidR="002C6CAF" w:rsidRPr="008542BE" w:rsidRDefault="002C6CAF" w:rsidP="002C6CAF">
      <w:pPr>
        <w:pStyle w:val="SingleTxt"/>
        <w:rPr>
          <w:u w:val="single"/>
          <w:lang w:val="en-US" w:eastAsia="zh-CN"/>
        </w:rPr>
      </w:pPr>
      <w:r w:rsidRPr="008542BE">
        <w:rPr>
          <w:u w:val="single"/>
          <w:lang w:val="en-US" w:eastAsia="zh-CN"/>
        </w:rPr>
        <w:t>2. Access inside the premises:</w:t>
      </w:r>
    </w:p>
    <w:p w14:paraId="312873A6" w14:textId="77777777" w:rsidR="002C6CAF" w:rsidRPr="008542BE" w:rsidRDefault="002C6CAF" w:rsidP="002C6CAF">
      <w:pPr>
        <w:pStyle w:val="SingleTxt"/>
        <w:rPr>
          <w:lang w:val="en-US" w:eastAsia="zh-CN"/>
        </w:rPr>
      </w:pPr>
      <w:r w:rsidRPr="008542BE">
        <w:rPr>
          <w:lang w:val="en-US" w:eastAsia="zh-CN"/>
        </w:rPr>
        <w:t>Improvements that will be made on main hallways and corridors include indoor paths and a guiding system in 9 different zones, new intercoms (visual/audio), removal of obstacles, installation of lighting and signage.</w:t>
      </w:r>
    </w:p>
    <w:p w14:paraId="77E97035" w14:textId="77777777" w:rsidR="002C6CAF" w:rsidRPr="008542BE" w:rsidRDefault="002C6CAF" w:rsidP="002C6CAF">
      <w:pPr>
        <w:pStyle w:val="SingleTxt"/>
        <w:rPr>
          <w:u w:val="single"/>
          <w:lang w:val="en-US" w:eastAsia="zh-CN"/>
        </w:rPr>
      </w:pPr>
      <w:r w:rsidRPr="008542BE">
        <w:rPr>
          <w:u w:val="single"/>
          <w:lang w:val="en-US" w:eastAsia="zh-CN"/>
        </w:rPr>
        <w:t>3. Facilities on premises:</w:t>
      </w:r>
    </w:p>
    <w:p w14:paraId="51829757" w14:textId="77777777" w:rsidR="002C6CAF" w:rsidRPr="008542BE" w:rsidRDefault="002C6CAF" w:rsidP="002C6CAF">
      <w:pPr>
        <w:pStyle w:val="SingleTxt"/>
        <w:rPr>
          <w:u w:val="single"/>
          <w:lang w:val="en-US" w:eastAsia="zh-CN"/>
        </w:rPr>
      </w:pPr>
      <w:r w:rsidRPr="008542BE">
        <w:rPr>
          <w:lang w:val="en-US" w:eastAsia="zh-CN"/>
        </w:rPr>
        <w:t>Restrooms: There will be 27 new fully accessible restrooms / accessibility upgrades in 8 accessible restrooms including maneuvering space, easy to open doors</w:t>
      </w:r>
    </w:p>
    <w:p w14:paraId="19F4C8A3" w14:textId="77777777" w:rsidR="002C6CAF" w:rsidRPr="008542BE" w:rsidRDefault="002C6CAF" w:rsidP="002C6CAF">
      <w:pPr>
        <w:pStyle w:val="SingleTxt"/>
        <w:rPr>
          <w:u w:val="single"/>
          <w:lang w:val="en-US" w:eastAsia="zh-CN"/>
        </w:rPr>
      </w:pPr>
      <w:r w:rsidRPr="008542BE">
        <w:rPr>
          <w:u w:val="single"/>
          <w:lang w:val="en-US" w:eastAsia="zh-CN"/>
        </w:rPr>
        <w:t>4. Supporting disabled staff in the work place:</w:t>
      </w:r>
    </w:p>
    <w:p w14:paraId="5EC1DB7F" w14:textId="77777777" w:rsidR="002C6CAF" w:rsidRPr="008542BE" w:rsidRDefault="002C6CAF" w:rsidP="002C6CAF">
      <w:pPr>
        <w:pStyle w:val="SingleTxt"/>
        <w:rPr>
          <w:lang w:val="en-US" w:eastAsia="zh-CN"/>
        </w:rPr>
      </w:pPr>
      <w:r w:rsidRPr="008542BE">
        <w:rPr>
          <w:lang w:val="en-US" w:eastAsia="zh-CN"/>
        </w:rPr>
        <w:t>Improvements will be made to office space as well as individual workstation for disabled persons to include maneuvering space, legible information on the door, adjustable desk heights, electrical sockets and switches, as well as sufficient door passage and easy-to- open doors.</w:t>
      </w:r>
    </w:p>
    <w:p w14:paraId="4E0E7F83" w14:textId="4294E3E5" w:rsidR="002C6CAF" w:rsidRDefault="002C6CAF" w:rsidP="002C6CAF">
      <w:pPr>
        <w:pStyle w:val="SingleTxt"/>
        <w:rPr>
          <w:lang w:val="en-US" w:eastAsia="zh-CN"/>
        </w:rPr>
      </w:pPr>
      <w:r w:rsidRPr="008542BE">
        <w:rPr>
          <w:lang w:val="en-US" w:eastAsia="zh-CN"/>
        </w:rPr>
        <w:t>Currently there are 190 interpretation booths out of which only 16 (8%) are accessible. Upon completion of the Strategic Heritage Plan, there will be a total of 203 booths and 47 (23%) will be accessible.</w:t>
      </w:r>
    </w:p>
    <w:p w14:paraId="1D3E9F68" w14:textId="77777777" w:rsidR="002C6CAF" w:rsidRDefault="002C6CAF" w:rsidP="002C6CAF">
      <w:pPr>
        <w:suppressAutoHyphens w:val="0"/>
        <w:spacing w:line="240" w:lineRule="auto"/>
        <w:rPr>
          <w:lang w:val="en-US" w:eastAsia="zh-CN"/>
        </w:rPr>
      </w:pPr>
      <w:r>
        <w:rPr>
          <w:lang w:val="en-US" w:eastAsia="zh-CN"/>
        </w:rPr>
        <w:br w:type="page"/>
      </w:r>
    </w:p>
    <w:p w14:paraId="067611F5" w14:textId="11774F9C" w:rsidR="002C6CAF" w:rsidRPr="000F4652" w:rsidRDefault="000F4652" w:rsidP="00C87D87">
      <w:pPr>
        <w:pStyle w:val="H1"/>
        <w:rPr>
          <w:lang w:val="en-US" w:eastAsia="zh-CN"/>
        </w:rPr>
      </w:pPr>
      <w:r w:rsidRPr="000F4652">
        <w:rPr>
          <w:lang w:val="en-US" w:eastAsia="zh-CN"/>
        </w:rPr>
        <w:lastRenderedPageBreak/>
        <w:tab/>
        <w:t>B.</w:t>
      </w:r>
      <w:r w:rsidR="002C6CAF" w:rsidRPr="000F4652">
        <w:rPr>
          <w:lang w:val="en-US" w:eastAsia="zh-CN"/>
        </w:rPr>
        <w:tab/>
        <w:t>Providing reasonable accommodation for treaty body experts with disabilities to ensure their full and effective participation</w:t>
      </w:r>
    </w:p>
    <w:p w14:paraId="7A9B87D1" w14:textId="77777777" w:rsidR="002C6CAF" w:rsidRPr="0089519E" w:rsidRDefault="002C6CAF" w:rsidP="00261A16">
      <w:pPr>
        <w:pStyle w:val="SingleTxt"/>
        <w:rPr>
          <w:rFonts w:eastAsia="SimSun"/>
        </w:rPr>
      </w:pPr>
    </w:p>
    <w:p w14:paraId="3BB65663" w14:textId="14868E21" w:rsidR="002C6CAF" w:rsidRPr="008507E3" w:rsidRDefault="002C6CAF" w:rsidP="000F4652">
      <w:pPr>
        <w:pStyle w:val="SingleTxt"/>
        <w:rPr>
          <w:lang w:eastAsia="zh-CN"/>
        </w:rPr>
      </w:pPr>
      <w:r w:rsidRPr="008507E3">
        <w:rPr>
          <w:lang w:eastAsia="zh-CN"/>
        </w:rPr>
        <w:t xml:space="preserve">The </w:t>
      </w:r>
      <w:r w:rsidRPr="000F4652">
        <w:t>Committee</w:t>
      </w:r>
      <w:r w:rsidRPr="008507E3">
        <w:rPr>
          <w:lang w:eastAsia="zh-CN"/>
        </w:rPr>
        <w:t xml:space="preserve"> on the Rights of Persons with Disabilities </w:t>
      </w:r>
      <w:r w:rsidR="007B17A2">
        <w:rPr>
          <w:lang w:eastAsia="zh-CN"/>
        </w:rPr>
        <w:t>(</w:t>
      </w:r>
      <w:r w:rsidRPr="008507E3">
        <w:rPr>
          <w:lang w:eastAsia="zh-CN"/>
        </w:rPr>
        <w:t>CRPD</w:t>
      </w:r>
      <w:r w:rsidR="007B17A2">
        <w:rPr>
          <w:lang w:eastAsia="zh-CN"/>
        </w:rPr>
        <w:t>)</w:t>
      </w:r>
      <w:r w:rsidRPr="008507E3">
        <w:rPr>
          <w:lang w:eastAsia="zh-CN"/>
        </w:rPr>
        <w:t xml:space="preserve">: </w:t>
      </w:r>
    </w:p>
    <w:p w14:paraId="5D1CD85F" w14:textId="77777777" w:rsidR="002C6CAF" w:rsidRPr="008507E3" w:rsidRDefault="002C6CAF" w:rsidP="000F4652">
      <w:pPr>
        <w:pStyle w:val="SingleTxt"/>
        <w:rPr>
          <w:rFonts w:eastAsia="SimSun"/>
          <w:lang w:eastAsia="zh-CN"/>
        </w:rPr>
      </w:pPr>
      <w:r w:rsidRPr="0077655A">
        <w:rPr>
          <w:rFonts w:eastAsia="SimSun"/>
          <w:lang w:eastAsia="zh-CN"/>
        </w:rPr>
        <w:t xml:space="preserve">At each meeting, CRPD is accorded accessible services including closed captioning, international sign interpretation, as well as availability of hearing loops. </w:t>
      </w:r>
      <w:r w:rsidRPr="008507E3">
        <w:rPr>
          <w:rFonts w:eastAsia="SimSun"/>
          <w:lang w:eastAsia="zh-CN"/>
        </w:rPr>
        <w:t xml:space="preserve">Closed captioning is generally provided in English. However, during the dialogue with State parties under review, captioning is also provided in the language of the country under consideration, if the official language of the country falls within the six official languages of the United Nations, upon condition that a </w:t>
      </w:r>
      <w:r w:rsidRPr="000F4652">
        <w:rPr>
          <w:lang w:eastAsia="zh-CN"/>
        </w:rPr>
        <w:t>captioning</w:t>
      </w:r>
      <w:r w:rsidRPr="008507E3">
        <w:rPr>
          <w:rFonts w:eastAsia="SimSun"/>
          <w:lang w:eastAsia="zh-CN"/>
        </w:rPr>
        <w:t xml:space="preserve"> vendor in that language has been identified. To date, closed captioning has been provided in English, French, Spanish and Russian, some of them simultaneously.  </w:t>
      </w:r>
    </w:p>
    <w:p w14:paraId="36A5AE7F" w14:textId="77777777" w:rsidR="002C6CAF" w:rsidRPr="008507E3" w:rsidRDefault="002C6CAF" w:rsidP="000F4652">
      <w:pPr>
        <w:pStyle w:val="SingleTxt"/>
        <w:rPr>
          <w:rFonts w:eastAsia="SimSun"/>
          <w:lang w:eastAsia="zh-CN"/>
        </w:rPr>
      </w:pPr>
      <w:r w:rsidRPr="00662587">
        <w:rPr>
          <w:rFonts w:eastAsia="SimSun"/>
          <w:lang w:eastAsia="zh-CN"/>
        </w:rPr>
        <w:t xml:space="preserve">Braille documentation has been provided upon request in English and Spanish to accommodate the needs of the treaty body members. </w:t>
      </w:r>
      <w:r w:rsidRPr="008507E3">
        <w:rPr>
          <w:rFonts w:eastAsia="SimSun"/>
          <w:lang w:eastAsia="zh-CN"/>
        </w:rPr>
        <w:t>Whilst sign language is country-specific, efforts are made to identify and recruit national sign interpreters from the State party under review for the constructive dialogue.</w:t>
      </w:r>
    </w:p>
    <w:p w14:paraId="0D240CE4" w14:textId="77777777" w:rsidR="002C6CAF" w:rsidRPr="008507E3" w:rsidRDefault="002C6CAF" w:rsidP="002C6CAF">
      <w:pPr>
        <w:suppressAutoHyphens w:val="0"/>
        <w:spacing w:line="240" w:lineRule="auto"/>
        <w:rPr>
          <w:rFonts w:eastAsia="SimSun"/>
          <w:spacing w:val="0"/>
          <w:w w:val="100"/>
          <w:kern w:val="0"/>
          <w:lang w:eastAsia="zh-CN"/>
        </w:rPr>
      </w:pPr>
      <w:r>
        <w:rPr>
          <w:rFonts w:eastAsia="SimSun"/>
          <w:lang w:eastAsia="zh-CN"/>
        </w:rPr>
        <w:br w:type="page"/>
      </w:r>
    </w:p>
    <w:p w14:paraId="3B0F36A2" w14:textId="77777777" w:rsidR="002C6CAF" w:rsidRPr="008542BE" w:rsidRDefault="002C6CAF" w:rsidP="002C6CAF">
      <w:pPr>
        <w:pStyle w:val="HCh"/>
      </w:pPr>
      <w:r w:rsidRPr="001835B2">
        <w:lastRenderedPageBreak/>
        <w:t>Annex XX</w:t>
      </w:r>
      <w:r w:rsidRPr="008542BE">
        <w:t>: UN Webcasting and video-archiving of treaty body meetings</w:t>
      </w:r>
    </w:p>
    <w:p w14:paraId="51AFBA58" w14:textId="77777777" w:rsidR="002C6CAF" w:rsidRPr="0089519E" w:rsidRDefault="002C6CAF" w:rsidP="000F4652">
      <w:pPr>
        <w:pStyle w:val="SingleTxtG"/>
        <w:rPr>
          <w:lang w:val="en-GB"/>
        </w:rPr>
      </w:pPr>
    </w:p>
    <w:p w14:paraId="5D8CA579" w14:textId="77777777" w:rsidR="002C6CAF" w:rsidRPr="008507E3" w:rsidRDefault="002C6CAF" w:rsidP="002C6CAF">
      <w:pPr>
        <w:pStyle w:val="SingleTxtG"/>
        <w:rPr>
          <w:lang w:val="en-GB"/>
        </w:rPr>
      </w:pPr>
      <w:r w:rsidRPr="008507E3">
        <w:rPr>
          <w:lang w:val="en-GB"/>
        </w:rPr>
        <w:t xml:space="preserve">Thanks to extra-budgetary resources for a pilot project, the United Nations was able to purchase and install webcasting and video-archiving equipment in 3 room used by the treaty bodies. The project will end in June 2017, at which point UN webcasting will be discontinued unless resources are provided. </w:t>
      </w:r>
    </w:p>
    <w:p w14:paraId="77B4F52F" w14:textId="77777777" w:rsidR="002C6CAF" w:rsidRPr="008507E3" w:rsidRDefault="002C6CAF" w:rsidP="002C6CAF">
      <w:pPr>
        <w:pStyle w:val="SingleTxtG"/>
        <w:rPr>
          <w:lang w:val="en-GB"/>
        </w:rPr>
      </w:pPr>
      <w:r w:rsidRPr="008507E3">
        <w:rPr>
          <w:lang w:val="en-GB"/>
        </w:rPr>
        <w:t>From September 2016 to June 2017, public meetings of the treaty bodies will be webcast by the UN in the language of the speaker (‘floor’) and in English. CRPD meetings will be webcast with sign language and captioning. Webcast meetings will be streamed live and archived on UN WEB TV</w:t>
      </w:r>
      <w:r w:rsidRPr="008542BE">
        <w:rPr>
          <w:vertAlign w:val="superscript"/>
        </w:rPr>
        <w:footnoteReference w:id="15"/>
      </w:r>
      <w:r w:rsidRPr="008507E3">
        <w:rPr>
          <w:lang w:val="en-GB"/>
        </w:rPr>
        <w:t xml:space="preserve"> in a searchable and secure manner.  </w:t>
      </w:r>
    </w:p>
    <w:p w14:paraId="742F114B" w14:textId="77777777" w:rsidR="002C6CAF" w:rsidRPr="00662587" w:rsidRDefault="002C6CAF" w:rsidP="002C6CAF">
      <w:pPr>
        <w:pStyle w:val="SingleTxtG"/>
        <w:rPr>
          <w:lang w:val="en-GB"/>
        </w:rPr>
      </w:pPr>
      <w:r w:rsidRPr="00662587">
        <w:rPr>
          <w:lang w:val="en-GB"/>
        </w:rPr>
        <w:t>To continue webcasting treaty bodies’ public meetings beyond the pilot project, the following items are required:</w:t>
      </w:r>
    </w:p>
    <w:p w14:paraId="4CB768CD" w14:textId="77777777" w:rsidR="002C6CAF" w:rsidRPr="008542BE" w:rsidRDefault="002C6CAF" w:rsidP="002C6CAF">
      <w:pPr>
        <w:pStyle w:val="Bullet1"/>
        <w:ind w:left="1134" w:firstLine="0"/>
        <w:rPr>
          <w:b/>
          <w:bCs/>
        </w:rPr>
      </w:pPr>
      <w:r w:rsidRPr="008542BE">
        <w:t>Webcasting in two</w:t>
      </w:r>
      <w:r w:rsidRPr="008542BE">
        <w:rPr>
          <w:vertAlign w:val="superscript"/>
        </w:rPr>
        <w:footnoteReference w:id="16"/>
      </w:r>
      <w:r w:rsidRPr="008542BE">
        <w:t>, three or four languages</w:t>
      </w:r>
      <w:r w:rsidRPr="008542BE">
        <w:rPr>
          <w:vertAlign w:val="superscript"/>
        </w:rPr>
        <w:footnoteReference w:id="17"/>
      </w:r>
      <w:r w:rsidRPr="008542BE">
        <w:t xml:space="preserve">: Annual cost bandwidth, storage, and associated costs (webtv.un.org): </w:t>
      </w:r>
      <w:r w:rsidRPr="008542BE">
        <w:rPr>
          <w:b/>
          <w:bCs/>
        </w:rPr>
        <w:t>USD 70,000</w:t>
      </w:r>
    </w:p>
    <w:p w14:paraId="333C525F" w14:textId="77777777" w:rsidR="002C6CAF" w:rsidRDefault="002C6CAF" w:rsidP="002C6CAF">
      <w:pPr>
        <w:pStyle w:val="Bullet1"/>
        <w:ind w:left="1134" w:firstLine="0"/>
      </w:pPr>
      <w:r w:rsidRPr="008542BE">
        <w:t>Staffing (minimum 250 days of public meetings per year, with a majority of meetings taking place simultaneously in two or three rooms – see treaty body meeting calendar):</w:t>
      </w:r>
    </w:p>
    <w:p w14:paraId="2C30CE72" w14:textId="77777777" w:rsidR="002C6CAF" w:rsidRDefault="002C6CAF" w:rsidP="002C6CAF">
      <w:pPr>
        <w:pStyle w:val="Bullet1"/>
        <w:numPr>
          <w:ilvl w:val="0"/>
          <w:numId w:val="0"/>
        </w:numPr>
        <w:ind w:left="1134"/>
      </w:pPr>
      <w:r w:rsidRPr="001835B2">
        <w:rPr>
          <w:rFonts w:ascii="Wingdings" w:hAnsi="Wingdings"/>
        </w:rPr>
        <w:tab/>
      </w:r>
      <w:r w:rsidRPr="001835B2">
        <w:rPr>
          <w:rFonts w:ascii="Wingdings" w:hAnsi="Wingdings"/>
        </w:rPr>
        <w:t></w:t>
      </w:r>
      <w:r w:rsidRPr="001835B2">
        <w:rPr>
          <w:rFonts w:ascii="Wingdings" w:hAnsi="Wingdings"/>
        </w:rPr>
        <w:tab/>
      </w:r>
      <w:r w:rsidRPr="008542BE">
        <w:t xml:space="preserve">1 Multimedia Producer (Webcast) (P-3) at </w:t>
      </w:r>
      <w:r w:rsidRPr="001835B2">
        <w:rPr>
          <w:b/>
          <w:bCs/>
        </w:rPr>
        <w:t>USD 262,909</w:t>
      </w:r>
      <w:r w:rsidRPr="008542BE">
        <w:t xml:space="preserve"> per year (including installation and related non-recurring costs, no dependants)</w:t>
      </w:r>
    </w:p>
    <w:p w14:paraId="676CAD46" w14:textId="77777777" w:rsidR="002C6CAF" w:rsidRDefault="002C6CAF" w:rsidP="002C6CAF">
      <w:pPr>
        <w:pStyle w:val="Bullet1"/>
        <w:numPr>
          <w:ilvl w:val="0"/>
          <w:numId w:val="0"/>
        </w:numPr>
        <w:ind w:left="1134"/>
      </w:pPr>
      <w:r>
        <w:rPr>
          <w:rFonts w:ascii="Wingdings" w:hAnsi="Wingdings"/>
        </w:rPr>
        <w:tab/>
      </w:r>
      <w:r w:rsidRPr="008542BE">
        <w:rPr>
          <w:rFonts w:ascii="Wingdings" w:hAnsi="Wingdings"/>
        </w:rPr>
        <w:t></w:t>
      </w:r>
      <w:r w:rsidRPr="008542BE">
        <w:rPr>
          <w:rFonts w:ascii="Wingdings" w:hAnsi="Wingdings"/>
        </w:rPr>
        <w:tab/>
      </w:r>
      <w:r w:rsidRPr="008542BE">
        <w:t xml:space="preserve">2 Webcast Assistants (GS-5) at </w:t>
      </w:r>
      <w:r w:rsidRPr="008542BE">
        <w:rPr>
          <w:b/>
          <w:bCs/>
        </w:rPr>
        <w:t xml:space="preserve">USD 143,800 </w:t>
      </w:r>
      <w:r w:rsidRPr="008542BE">
        <w:t>each per year (local recruitment, related standard common service costs, no dependants)</w:t>
      </w:r>
    </w:p>
    <w:p w14:paraId="4F4049AB" w14:textId="77777777" w:rsidR="002C6CAF" w:rsidRPr="008542BE" w:rsidRDefault="002C6CAF" w:rsidP="002C6CAF">
      <w:pPr>
        <w:pStyle w:val="Bullet1"/>
        <w:numPr>
          <w:ilvl w:val="0"/>
          <w:numId w:val="0"/>
        </w:numPr>
        <w:ind w:left="1134"/>
      </w:pPr>
      <w:r>
        <w:rPr>
          <w:rFonts w:ascii="Wingdings" w:hAnsi="Wingdings"/>
        </w:rPr>
        <w:tab/>
      </w:r>
      <w:r w:rsidRPr="008542BE">
        <w:rPr>
          <w:rFonts w:ascii="Wingdings" w:hAnsi="Wingdings"/>
        </w:rPr>
        <w:t></w:t>
      </w:r>
      <w:r>
        <w:rPr>
          <w:rFonts w:ascii="Wingdings" w:hAnsi="Wingdings"/>
        </w:rPr>
        <w:tab/>
      </w:r>
      <w:r w:rsidRPr="008542BE">
        <w:t xml:space="preserve">Basic equipment, including furniture and computers, and office space per staff: </w:t>
      </w:r>
      <w:r w:rsidRPr="008542BE">
        <w:rPr>
          <w:b/>
        </w:rPr>
        <w:t>USD 6 500</w:t>
      </w:r>
    </w:p>
    <w:p w14:paraId="70570CE5" w14:textId="77777777" w:rsidR="002C6CAF" w:rsidRPr="001835B2" w:rsidRDefault="002C6CAF" w:rsidP="002C6CAF">
      <w:pPr>
        <w:pStyle w:val="Bullet1"/>
        <w:ind w:left="1134" w:firstLine="0"/>
      </w:pPr>
      <w:r w:rsidRPr="001835B2">
        <w:t>Yearly maintenance costs:</w:t>
      </w:r>
    </w:p>
    <w:p w14:paraId="56969CFC" w14:textId="77777777" w:rsidR="002C6CAF" w:rsidRPr="001835B2" w:rsidRDefault="002C6CAF" w:rsidP="002C6CAF">
      <w:pPr>
        <w:suppressAutoHyphens w:val="0"/>
        <w:spacing w:after="200" w:line="276" w:lineRule="auto"/>
        <w:ind w:left="720" w:hanging="360"/>
        <w:contextualSpacing/>
        <w:jc w:val="both"/>
        <w:rPr>
          <w:b/>
        </w:rPr>
      </w:pPr>
      <w:r>
        <w:rPr>
          <w:rFonts w:ascii="Wingdings" w:hAnsi="Wingdings"/>
        </w:rPr>
        <w:tab/>
      </w:r>
      <w:r>
        <w:rPr>
          <w:rFonts w:ascii="Wingdings" w:hAnsi="Wingdings"/>
        </w:rPr>
        <w:tab/>
      </w:r>
      <w:r>
        <w:rPr>
          <w:rFonts w:ascii="Wingdings" w:hAnsi="Wingdings"/>
        </w:rPr>
        <w:tab/>
      </w:r>
      <w:r w:rsidRPr="001835B2">
        <w:rPr>
          <w:rFonts w:ascii="Wingdings" w:hAnsi="Wingdings"/>
        </w:rPr>
        <w:t></w:t>
      </w:r>
      <w:r w:rsidRPr="001835B2">
        <w:rPr>
          <w:rFonts w:ascii="Wingdings" w:hAnsi="Wingdings"/>
        </w:rPr>
        <w:tab/>
      </w:r>
      <w:r w:rsidRPr="001835B2">
        <w:t xml:space="preserve">Room </w:t>
      </w:r>
      <w:proofErr w:type="gramStart"/>
      <w:r w:rsidRPr="001835B2">
        <w:t>A</w:t>
      </w:r>
      <w:proofErr w:type="gramEnd"/>
      <w:r w:rsidRPr="001835B2">
        <w:t xml:space="preserve"> (</w:t>
      </w:r>
      <w:proofErr w:type="spellStart"/>
      <w:r w:rsidRPr="001835B2">
        <w:t>Palais</w:t>
      </w:r>
      <w:proofErr w:type="spellEnd"/>
      <w:r w:rsidRPr="001835B2">
        <w:t xml:space="preserve"> Wilson): </w:t>
      </w:r>
      <w:r w:rsidRPr="001835B2">
        <w:rPr>
          <w:b/>
        </w:rPr>
        <w:t xml:space="preserve">CHF 16,510 </w:t>
      </w:r>
    </w:p>
    <w:p w14:paraId="6B1149AF" w14:textId="77777777" w:rsidR="002C6CAF" w:rsidRPr="001835B2" w:rsidRDefault="002C6CAF" w:rsidP="002C6CAF">
      <w:pPr>
        <w:suppressAutoHyphens w:val="0"/>
        <w:spacing w:after="200" w:line="276" w:lineRule="auto"/>
        <w:ind w:left="720" w:hanging="360"/>
        <w:contextualSpacing/>
        <w:jc w:val="both"/>
      </w:pPr>
      <w:r>
        <w:rPr>
          <w:rFonts w:ascii="Wingdings" w:hAnsi="Wingdings"/>
        </w:rPr>
        <w:tab/>
      </w:r>
      <w:r>
        <w:rPr>
          <w:rFonts w:ascii="Wingdings" w:hAnsi="Wingdings"/>
        </w:rPr>
        <w:tab/>
      </w:r>
      <w:r>
        <w:rPr>
          <w:rFonts w:ascii="Wingdings" w:hAnsi="Wingdings"/>
        </w:rPr>
        <w:tab/>
      </w:r>
      <w:r w:rsidRPr="001835B2">
        <w:rPr>
          <w:rFonts w:ascii="Wingdings" w:hAnsi="Wingdings"/>
        </w:rPr>
        <w:t></w:t>
      </w:r>
      <w:r w:rsidRPr="001835B2">
        <w:rPr>
          <w:rFonts w:ascii="Wingdings" w:hAnsi="Wingdings"/>
        </w:rPr>
        <w:tab/>
      </w:r>
      <w:r w:rsidRPr="001835B2">
        <w:t>Room B (</w:t>
      </w:r>
      <w:proofErr w:type="spellStart"/>
      <w:r w:rsidRPr="001835B2">
        <w:t>Palais</w:t>
      </w:r>
      <w:proofErr w:type="spellEnd"/>
      <w:r w:rsidRPr="001835B2">
        <w:t xml:space="preserve"> Wilson): </w:t>
      </w:r>
      <w:r w:rsidRPr="001835B2">
        <w:rPr>
          <w:b/>
        </w:rPr>
        <w:t>CHF 16,093</w:t>
      </w:r>
    </w:p>
    <w:p w14:paraId="1144AC1F" w14:textId="77777777" w:rsidR="002C6CAF" w:rsidRPr="001835B2" w:rsidRDefault="002C6CAF" w:rsidP="002C6CAF">
      <w:pPr>
        <w:suppressAutoHyphens w:val="0"/>
        <w:spacing w:after="200" w:line="276" w:lineRule="auto"/>
        <w:ind w:left="720" w:hanging="360"/>
        <w:contextualSpacing/>
        <w:jc w:val="both"/>
        <w:rPr>
          <w:lang w:val="fr-CH"/>
        </w:rPr>
      </w:pPr>
      <w:r w:rsidRPr="002C6CAF">
        <w:rPr>
          <w:rFonts w:ascii="Wingdings" w:hAnsi="Wingdings"/>
        </w:rPr>
        <w:tab/>
      </w:r>
      <w:r w:rsidRPr="002C6CAF">
        <w:rPr>
          <w:rFonts w:ascii="Wingdings" w:hAnsi="Wingdings"/>
        </w:rPr>
        <w:tab/>
      </w:r>
      <w:r w:rsidRPr="002C6CAF">
        <w:rPr>
          <w:rFonts w:ascii="Wingdings" w:hAnsi="Wingdings"/>
        </w:rPr>
        <w:tab/>
      </w:r>
      <w:r w:rsidRPr="001835B2">
        <w:rPr>
          <w:rFonts w:ascii="Wingdings" w:hAnsi="Wingdings"/>
          <w:lang w:val="fr-CH"/>
        </w:rPr>
        <w:t></w:t>
      </w:r>
      <w:r w:rsidRPr="001835B2">
        <w:rPr>
          <w:rFonts w:ascii="Wingdings" w:hAnsi="Wingdings"/>
          <w:lang w:val="fr-CH"/>
        </w:rPr>
        <w:tab/>
      </w:r>
      <w:r w:rsidRPr="001835B2">
        <w:rPr>
          <w:lang w:val="fr-CH"/>
        </w:rPr>
        <w:t xml:space="preserve">Room XVI (Palais des Nations): </w:t>
      </w:r>
      <w:r w:rsidRPr="001835B2">
        <w:rPr>
          <w:b/>
          <w:lang w:val="fr-CH"/>
        </w:rPr>
        <w:t>CHF 9,515</w:t>
      </w:r>
    </w:p>
    <w:p w14:paraId="128BEA2C" w14:textId="6626F246" w:rsidR="002C6CAF" w:rsidRPr="001835B2" w:rsidRDefault="002C6CAF" w:rsidP="002C6CAF">
      <w:pPr>
        <w:suppressAutoHyphens w:val="0"/>
        <w:spacing w:after="200" w:line="276" w:lineRule="auto"/>
        <w:ind w:left="720" w:hanging="360"/>
        <w:contextualSpacing/>
        <w:jc w:val="both"/>
      </w:pPr>
      <w:r w:rsidRPr="002C6CAF">
        <w:rPr>
          <w:rFonts w:ascii="Wingdings" w:hAnsi="Wingdings"/>
          <w:lang w:val="fr-CH"/>
        </w:rPr>
        <w:tab/>
      </w:r>
      <w:r w:rsidRPr="002C6CAF">
        <w:rPr>
          <w:rFonts w:ascii="Wingdings" w:hAnsi="Wingdings"/>
          <w:lang w:val="fr-CH"/>
        </w:rPr>
        <w:tab/>
      </w:r>
      <w:r w:rsidRPr="002C6CAF">
        <w:rPr>
          <w:rFonts w:ascii="Wingdings" w:hAnsi="Wingdings"/>
          <w:lang w:val="fr-CH"/>
        </w:rPr>
        <w:tab/>
      </w:r>
      <w:r w:rsidRPr="001835B2">
        <w:rPr>
          <w:rFonts w:ascii="Wingdings" w:hAnsi="Wingdings"/>
        </w:rPr>
        <w:t></w:t>
      </w:r>
      <w:r w:rsidRPr="001835B2">
        <w:rPr>
          <w:rFonts w:ascii="Wingdings" w:hAnsi="Wingdings"/>
        </w:rPr>
        <w:tab/>
      </w:r>
      <w:proofErr w:type="spellStart"/>
      <w:r w:rsidRPr="001835B2">
        <w:rPr>
          <w:lang w:val="fr-CH"/>
        </w:rPr>
        <w:t>Technician</w:t>
      </w:r>
      <w:proofErr w:type="spellEnd"/>
      <w:r w:rsidRPr="001835B2">
        <w:rPr>
          <w:lang w:val="fr-CH"/>
        </w:rPr>
        <w:t xml:space="preserve">: </w:t>
      </w:r>
      <w:r w:rsidRPr="001835B2">
        <w:rPr>
          <w:b/>
          <w:lang w:val="fr-CH"/>
        </w:rPr>
        <w:t>CHF 5,670</w:t>
      </w:r>
    </w:p>
    <w:p w14:paraId="1CA34359" w14:textId="77777777" w:rsidR="002C6CAF" w:rsidRPr="00DB4161" w:rsidRDefault="002C6CAF" w:rsidP="002C6CAF">
      <w:pPr>
        <w:autoSpaceDE w:val="0"/>
        <w:autoSpaceDN w:val="0"/>
        <w:adjustRightInd w:val="0"/>
        <w:spacing w:before="240" w:line="240" w:lineRule="atLeast"/>
        <w:ind w:left="1134" w:right="1134"/>
        <w:jc w:val="center"/>
        <w:rPr>
          <w:u w:val="single"/>
        </w:rPr>
      </w:pPr>
      <w:r w:rsidRPr="00DB4161">
        <w:rPr>
          <w:u w:val="single"/>
        </w:rPr>
        <w:tab/>
      </w:r>
      <w:r w:rsidRPr="00DB4161">
        <w:rPr>
          <w:u w:val="single"/>
        </w:rPr>
        <w:tab/>
      </w:r>
      <w:r w:rsidRPr="00DB4161">
        <w:rPr>
          <w:u w:val="single"/>
        </w:rPr>
        <w:tab/>
      </w:r>
    </w:p>
    <w:sectPr w:rsidR="002C6CAF" w:rsidRPr="00DB4161" w:rsidSect="00281BFE">
      <w:headerReference w:type="default" r:id="rId46"/>
      <w:endnotePr>
        <w:numFmt w:val="decimal"/>
      </w:endnotePr>
      <w:type w:val="continuous"/>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32C1" w14:textId="77777777" w:rsidR="0064355B" w:rsidRDefault="0064355B">
      <w:r>
        <w:separator/>
      </w:r>
    </w:p>
  </w:endnote>
  <w:endnote w:type="continuationSeparator" w:id="0">
    <w:p w14:paraId="307A7EF1" w14:textId="77777777" w:rsidR="0064355B" w:rsidRDefault="0064355B">
      <w:r>
        <w:continuationSeparator/>
      </w:r>
    </w:p>
  </w:endnote>
  <w:endnote w:type="continuationNotice" w:id="1">
    <w:p w14:paraId="3E55BE72" w14:textId="77777777" w:rsidR="0064355B" w:rsidRDefault="00643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940637591"/>
      <w:docPartObj>
        <w:docPartGallery w:val="Page Numbers (Bottom of Page)"/>
        <w:docPartUnique/>
      </w:docPartObj>
    </w:sdtPr>
    <w:sdtEndPr/>
    <w:sdtContent>
      <w:p w14:paraId="49F838DC" w14:textId="77777777" w:rsidR="0064355B" w:rsidRPr="00B36667" w:rsidRDefault="0064355B" w:rsidP="007F2089">
        <w:pPr>
          <w:pStyle w:val="Footer"/>
          <w:ind w:left="6130" w:firstLine="3226"/>
          <w:jc w:val="both"/>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Pr>
            <w:rFonts w:eastAsia="Calibri"/>
            <w:w w:val="103"/>
          </w:rPr>
          <w:t>4</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Pr>
            <w:rFonts w:eastAsia="Calibri"/>
            <w:w w:val="103"/>
          </w:rPr>
          <w:t>38</w:t>
        </w:r>
        <w:r w:rsidRPr="00B36667">
          <w:rPr>
            <w:rFonts w:eastAsia="Calibri"/>
            <w:w w:val="103"/>
          </w:rPr>
          <w:fldChar w:fldCharType="end"/>
        </w:r>
      </w:p>
    </w:sdtContent>
  </w:sdt>
  <w:p w14:paraId="3F5697AC" w14:textId="6385198D" w:rsidR="0064355B" w:rsidRPr="00B36667" w:rsidRDefault="0064355B" w:rsidP="00B36667">
    <w:pPr>
      <w:pStyle w:val="Footer"/>
      <w:rPr>
        <w:rFonts w:eastAsia="Calibri"/>
        <w:w w:val="10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440598387"/>
      <w:docPartObj>
        <w:docPartGallery w:val="Page Numbers (Bottom of Page)"/>
        <w:docPartUnique/>
      </w:docPartObj>
    </w:sdtPr>
    <w:sdtEndPr/>
    <w:sdtContent>
      <w:p w14:paraId="3196FA48" w14:textId="0CC16551" w:rsidR="0064355B" w:rsidRPr="00B36667" w:rsidRDefault="0064355B" w:rsidP="00B36667">
        <w:pPr>
          <w:pStyle w:val="Footer"/>
          <w:ind w:left="6130" w:firstLine="3226"/>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Pr>
            <w:rFonts w:eastAsia="Calibri"/>
            <w:w w:val="103"/>
          </w:rPr>
          <w:t>17</w:t>
        </w:r>
        <w:r w:rsidRPr="00B36667">
          <w:rPr>
            <w:rFonts w:eastAsia="Calibri"/>
            <w:w w:val="103"/>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AF55" w14:textId="77777777" w:rsidR="0076061D" w:rsidRDefault="007606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1347909365"/>
      <w:docPartObj>
        <w:docPartGallery w:val="Page Numbers (Bottom of Page)"/>
        <w:docPartUnique/>
      </w:docPartObj>
    </w:sdtPr>
    <w:sdtEndPr/>
    <w:sdtContent>
      <w:p w14:paraId="099A16F2" w14:textId="06376BB7" w:rsidR="0064355B" w:rsidRPr="00B36667" w:rsidRDefault="0064355B" w:rsidP="007F2089">
        <w:pPr>
          <w:pStyle w:val="Footer"/>
          <w:ind w:left="6130" w:hanging="6130"/>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sidR="00D635A9">
          <w:rPr>
            <w:rFonts w:eastAsia="Calibri"/>
            <w:w w:val="103"/>
          </w:rPr>
          <w:t>18</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sidR="00D635A9">
          <w:rPr>
            <w:rFonts w:eastAsia="Calibri"/>
            <w:w w:val="103"/>
          </w:rPr>
          <w:t>38</w:t>
        </w:r>
        <w:r w:rsidRPr="00B36667">
          <w:rPr>
            <w:rFonts w:eastAsia="Calibri"/>
            <w:w w:val="103"/>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268935461"/>
      <w:docPartObj>
        <w:docPartGallery w:val="Page Numbers (Bottom of Page)"/>
        <w:docPartUnique/>
      </w:docPartObj>
    </w:sdtPr>
    <w:sdtEndPr/>
    <w:sdtContent>
      <w:p w14:paraId="29F7E2DE" w14:textId="77777777" w:rsidR="0064355B" w:rsidRPr="00B36667" w:rsidRDefault="0064355B" w:rsidP="007F2089">
        <w:pPr>
          <w:pStyle w:val="Footer"/>
          <w:tabs>
            <w:tab w:val="clear" w:pos="4320"/>
            <w:tab w:val="center" w:pos="5245"/>
          </w:tabs>
          <w:ind w:left="6130" w:firstLine="3226"/>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sidR="00D635A9">
          <w:rPr>
            <w:rFonts w:eastAsia="Calibri"/>
            <w:w w:val="103"/>
          </w:rPr>
          <w:t>11</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sidR="00D635A9">
          <w:rPr>
            <w:rFonts w:eastAsia="Calibri"/>
            <w:w w:val="103"/>
          </w:rPr>
          <w:t>38</w:t>
        </w:r>
        <w:r w:rsidRPr="00B36667">
          <w:rPr>
            <w:rFonts w:eastAsia="Calibri"/>
            <w:w w:val="103"/>
          </w:rPr>
          <w:fldChar w:fldCharType="end"/>
        </w:r>
      </w:p>
    </w:sdtContent>
  </w:sdt>
  <w:p w14:paraId="3FD89370" w14:textId="67D9CF70" w:rsidR="0064355B" w:rsidRPr="00B008C2" w:rsidRDefault="0064355B" w:rsidP="00B008C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1408680387"/>
      <w:docPartObj>
        <w:docPartGallery w:val="Page Numbers (Bottom of Page)"/>
        <w:docPartUnique/>
      </w:docPartObj>
    </w:sdtPr>
    <w:sdtEndPr/>
    <w:sdtContent>
      <w:p w14:paraId="3613F0FC" w14:textId="77777777" w:rsidR="0064355B" w:rsidRPr="00B36667" w:rsidRDefault="0064355B" w:rsidP="00C11323">
        <w:pPr>
          <w:pStyle w:val="Footer"/>
          <w:ind w:left="6130" w:hanging="6130"/>
          <w:jc w:val="right"/>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sidR="00D635A9">
          <w:rPr>
            <w:rFonts w:eastAsia="Calibri"/>
            <w:w w:val="103"/>
          </w:rPr>
          <w:t>17</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sidR="00D635A9">
          <w:rPr>
            <w:rFonts w:eastAsia="Calibri"/>
            <w:w w:val="103"/>
          </w:rPr>
          <w:t>38</w:t>
        </w:r>
        <w:r w:rsidRPr="00B36667">
          <w:rPr>
            <w:rFonts w:eastAsia="Calibri"/>
            <w:w w:val="103"/>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338545569"/>
      <w:docPartObj>
        <w:docPartGallery w:val="Page Numbers (Bottom of Page)"/>
        <w:docPartUnique/>
      </w:docPartObj>
    </w:sdtPr>
    <w:sdtEndPr/>
    <w:sdtContent>
      <w:p w14:paraId="4F2F0B69" w14:textId="77777777" w:rsidR="0064355B" w:rsidRPr="00B36667" w:rsidRDefault="0064355B" w:rsidP="00E93AD3">
        <w:pPr>
          <w:pStyle w:val="Footer"/>
          <w:jc w:val="right"/>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sidR="00D635A9">
          <w:rPr>
            <w:rFonts w:eastAsia="Calibri"/>
            <w:w w:val="103"/>
          </w:rPr>
          <w:t>29</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sidR="00D635A9">
          <w:rPr>
            <w:rFonts w:eastAsia="Calibri"/>
            <w:w w:val="103"/>
          </w:rPr>
          <w:t>31</w:t>
        </w:r>
        <w:r w:rsidRPr="00B36667">
          <w:rPr>
            <w:rFonts w:eastAsia="Calibri"/>
            <w:w w:val="103"/>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w w:val="103"/>
      </w:rPr>
      <w:id w:val="1407180216"/>
      <w:docPartObj>
        <w:docPartGallery w:val="Page Numbers (Bottom of Page)"/>
        <w:docPartUnique/>
      </w:docPartObj>
    </w:sdtPr>
    <w:sdtEndPr/>
    <w:sdtContent>
      <w:p w14:paraId="50743B74" w14:textId="77777777" w:rsidR="0064355B" w:rsidRPr="00B36667" w:rsidRDefault="0064355B" w:rsidP="00E93AD3">
        <w:pPr>
          <w:pStyle w:val="Footer"/>
          <w:jc w:val="right"/>
          <w:rPr>
            <w:rFonts w:eastAsia="Calibri"/>
            <w:w w:val="103"/>
          </w:rPr>
        </w:pPr>
        <w:r w:rsidRPr="00B36667">
          <w:rPr>
            <w:rFonts w:eastAsia="Calibri"/>
            <w:w w:val="103"/>
          </w:rPr>
          <w:fldChar w:fldCharType="begin"/>
        </w:r>
        <w:r w:rsidRPr="00B36667">
          <w:rPr>
            <w:rFonts w:eastAsia="Calibri"/>
            <w:w w:val="103"/>
          </w:rPr>
          <w:instrText xml:space="preserve"> PAGE  \* Arabic  \* MERGEFORMAT </w:instrText>
        </w:r>
        <w:r w:rsidRPr="00B36667">
          <w:rPr>
            <w:rFonts w:eastAsia="Calibri"/>
            <w:w w:val="103"/>
          </w:rPr>
          <w:fldChar w:fldCharType="separate"/>
        </w:r>
        <w:r w:rsidR="00D635A9">
          <w:rPr>
            <w:rFonts w:eastAsia="Calibri"/>
            <w:w w:val="103"/>
          </w:rPr>
          <w:t>37</w:t>
        </w:r>
        <w:r w:rsidRPr="00B36667">
          <w:rPr>
            <w:rFonts w:eastAsia="Calibri"/>
            <w:w w:val="103"/>
          </w:rPr>
          <w:fldChar w:fldCharType="end"/>
        </w:r>
        <w:r w:rsidRPr="00B36667">
          <w:rPr>
            <w:rFonts w:eastAsia="Calibri"/>
            <w:w w:val="103"/>
          </w:rPr>
          <w:t>/</w:t>
        </w:r>
        <w:r w:rsidRPr="00B36667">
          <w:rPr>
            <w:rFonts w:eastAsia="Calibri"/>
            <w:w w:val="103"/>
          </w:rPr>
          <w:fldChar w:fldCharType="begin"/>
        </w:r>
        <w:r w:rsidRPr="00B36667">
          <w:rPr>
            <w:rFonts w:eastAsia="Calibri"/>
            <w:w w:val="103"/>
          </w:rPr>
          <w:instrText xml:space="preserve"> NUMPAGES  \* Arabic  \* MERGEFORMAT </w:instrText>
        </w:r>
        <w:r w:rsidRPr="00B36667">
          <w:rPr>
            <w:rFonts w:eastAsia="Calibri"/>
            <w:w w:val="103"/>
          </w:rPr>
          <w:fldChar w:fldCharType="separate"/>
        </w:r>
        <w:r w:rsidR="00D635A9">
          <w:rPr>
            <w:rFonts w:eastAsia="Calibri"/>
            <w:w w:val="103"/>
          </w:rPr>
          <w:t>38</w:t>
        </w:r>
        <w:r w:rsidRPr="00B36667">
          <w:rPr>
            <w:rFonts w:eastAsia="Calibri"/>
            <w:w w:val="103"/>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AA71E" w14:textId="77777777" w:rsidR="0064355B" w:rsidRPr="0033216C" w:rsidRDefault="0064355B" w:rsidP="0033216C">
      <w:pPr>
        <w:pStyle w:val="Footer"/>
        <w:spacing w:after="80"/>
        <w:ind w:left="792"/>
        <w:rPr>
          <w:sz w:val="16"/>
        </w:rPr>
      </w:pPr>
      <w:r w:rsidRPr="0033216C">
        <w:rPr>
          <w:sz w:val="16"/>
        </w:rPr>
        <w:t>__________________</w:t>
      </w:r>
    </w:p>
  </w:footnote>
  <w:footnote w:type="continuationSeparator" w:id="0">
    <w:p w14:paraId="5C3C4590" w14:textId="77777777" w:rsidR="0064355B" w:rsidRPr="0033216C" w:rsidRDefault="0064355B" w:rsidP="0033216C">
      <w:pPr>
        <w:pStyle w:val="Footer"/>
        <w:spacing w:after="80"/>
        <w:ind w:left="792"/>
        <w:rPr>
          <w:sz w:val="16"/>
        </w:rPr>
      </w:pPr>
      <w:r w:rsidRPr="0033216C">
        <w:rPr>
          <w:sz w:val="16"/>
        </w:rPr>
        <w:t>__________________</w:t>
      </w:r>
    </w:p>
  </w:footnote>
  <w:footnote w:type="continuationNotice" w:id="1">
    <w:p w14:paraId="7BE621E6" w14:textId="77777777" w:rsidR="0064355B" w:rsidRDefault="0064355B">
      <w:pPr>
        <w:spacing w:line="240" w:lineRule="auto"/>
      </w:pPr>
    </w:p>
  </w:footnote>
  <w:footnote w:id="2">
    <w:p w14:paraId="6982631C" w14:textId="77777777" w:rsidR="0064355B" w:rsidRPr="00F34A07" w:rsidRDefault="0064355B" w:rsidP="002C6C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pPr>
      <w:r w:rsidRPr="00F34A07">
        <w:rPr>
          <w:szCs w:val="17"/>
          <w:vertAlign w:val="superscript"/>
        </w:rPr>
        <w:footnoteRef/>
      </w:r>
      <w:r>
        <w:rPr>
          <w:szCs w:val="17"/>
        </w:rPr>
        <w:tab/>
      </w:r>
      <w:r w:rsidRPr="00F34A07">
        <w:rPr>
          <w:szCs w:val="17"/>
        </w:rPr>
        <w:t xml:space="preserve"> The Subcommittee on Prevention of Torture does not review State party reports or examine individual communications.</w:t>
      </w:r>
    </w:p>
  </w:footnote>
  <w:footnote w:id="3">
    <w:p w14:paraId="4A212268" w14:textId="77777777" w:rsidR="0064355B" w:rsidRPr="00264C9C" w:rsidRDefault="0064355B" w:rsidP="002C6C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264C9C">
        <w:rPr>
          <w:vertAlign w:val="superscript"/>
        </w:rPr>
        <w:footnoteRef/>
      </w:r>
      <w:r w:rsidRPr="00264C9C">
        <w:rPr>
          <w:vertAlign w:val="superscript"/>
        </w:rPr>
        <w:t xml:space="preserve"> </w:t>
      </w:r>
      <w:r>
        <w:tab/>
      </w:r>
      <w:r w:rsidRPr="00264C9C">
        <w:t>As the custodian of two Optional Protocols with reporting requirements, the CRC examines three types of State party reports. Since the consideration of reports submitted under the Optional Protocols is more limited in scope, more reports can be examined per week. Following the initial State party review, periodic reports to the CRC under the Optional Protocols are incorporated within the periodic report of the State party under the Convention.</w:t>
      </w:r>
    </w:p>
  </w:footnote>
  <w:footnote w:id="4">
    <w:p w14:paraId="72BD8A40"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tab/>
        <w:t xml:space="preserve"> CERD is implementing</w:t>
      </w:r>
      <w:r w:rsidRPr="005428DB">
        <w:t xml:space="preserve"> the SRP </w:t>
      </w:r>
      <w:r>
        <w:t xml:space="preserve">gradually by offering it </w:t>
      </w:r>
      <w:r w:rsidRPr="005428DB">
        <w:t xml:space="preserve">to </w:t>
      </w:r>
      <w:r>
        <w:t xml:space="preserve">the </w:t>
      </w:r>
      <w:r w:rsidRPr="005428DB">
        <w:t xml:space="preserve">States parties whose periodic reports are more than five years overdue and </w:t>
      </w:r>
      <w:r>
        <w:t xml:space="preserve">by </w:t>
      </w:r>
      <w:r w:rsidRPr="005428DB">
        <w:t>prioritiz</w:t>
      </w:r>
      <w:r>
        <w:t>ing</w:t>
      </w:r>
      <w:r w:rsidRPr="005428DB">
        <w:t xml:space="preserve"> those that are more than 10 years overdue.</w:t>
      </w:r>
    </w:p>
  </w:footnote>
  <w:footnote w:id="5">
    <w:p w14:paraId="6C6D9CE8"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5428DB">
        <w:t xml:space="preserve"> </w:t>
      </w:r>
      <w:r>
        <w:tab/>
      </w:r>
      <w:r w:rsidRPr="005428DB">
        <w:t>CESCR offers the SRP on a pilot basis, from the third periodic report onwards.</w:t>
      </w:r>
    </w:p>
  </w:footnote>
  <w:footnote w:id="6">
    <w:p w14:paraId="44295104"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rPr>
          <w:vertAlign w:val="superscript"/>
        </w:rPr>
        <w:tab/>
      </w:r>
      <w:r w:rsidRPr="001835B2">
        <w:rPr>
          <w:vertAlign w:val="superscript"/>
        </w:rPr>
        <w:footnoteRef/>
      </w:r>
      <w:r>
        <w:rPr>
          <w:vertAlign w:val="superscript"/>
        </w:rPr>
        <w:tab/>
      </w:r>
      <w:r w:rsidRPr="001835B2">
        <w:rPr>
          <w:vertAlign w:val="superscript"/>
        </w:rPr>
        <w:t xml:space="preserve"> </w:t>
      </w:r>
      <w:r w:rsidRPr="005428DB">
        <w:t>CEDAW offers the SRP on a pilot basis for periodic reports that are overdue, on the condition that a common core document was submitted in the past five years or less in case of significant political and/or socioeconomic changes.</w:t>
      </w:r>
    </w:p>
  </w:footnote>
  <w:footnote w:id="7">
    <w:p w14:paraId="0015CD1D"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5428DB">
        <w:t xml:space="preserve"> </w:t>
      </w:r>
      <w:r>
        <w:tab/>
      </w:r>
      <w:r w:rsidRPr="005428DB">
        <w:t>CEDAW limits the number of questions in the list of issues prior to reporting to 25.</w:t>
      </w:r>
    </w:p>
  </w:footnote>
  <w:footnote w:id="8">
    <w:p w14:paraId="5F6A9006"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rPr>
          <w:vertAlign w:val="superscript"/>
        </w:rPr>
        <w:tab/>
      </w:r>
      <w:r w:rsidRPr="001835B2">
        <w:rPr>
          <w:vertAlign w:val="superscript"/>
        </w:rPr>
        <w:footnoteRef/>
      </w:r>
      <w:r w:rsidRPr="001835B2">
        <w:rPr>
          <w:vertAlign w:val="superscript"/>
        </w:rPr>
        <w:t xml:space="preserve"> </w:t>
      </w:r>
      <w:r>
        <w:rPr>
          <w:vertAlign w:val="superscript"/>
        </w:rPr>
        <w:tab/>
      </w:r>
      <w:r w:rsidRPr="005428DB">
        <w:t xml:space="preserve">In the case of initial reports, CAT  offers the SRP </w:t>
      </w:r>
      <w:r>
        <w:t>when these reports are long overdue and bearing in mind the Secretariat capacity (2 States per year)</w:t>
      </w:r>
    </w:p>
  </w:footnote>
  <w:footnote w:id="9">
    <w:p w14:paraId="162422C1" w14:textId="77777777" w:rsidR="0064355B" w:rsidRPr="005428DB"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5428DB">
        <w:t xml:space="preserve"> </w:t>
      </w:r>
      <w:r>
        <w:tab/>
      </w:r>
      <w:r w:rsidRPr="005428DB">
        <w:t>CRC has adopted the SRP in principle and will offer it to States parties after having reduced the backlog of State party reports.</w:t>
      </w:r>
    </w:p>
  </w:footnote>
  <w:footnote w:id="10">
    <w:p w14:paraId="03560ECC" w14:textId="77777777" w:rsidR="0064355B" w:rsidRPr="008F7B25"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rPr>
          <w:vertAlign w:val="superscript"/>
        </w:rPr>
        <w:tab/>
      </w:r>
      <w:r w:rsidRPr="001835B2">
        <w:rPr>
          <w:vertAlign w:val="superscript"/>
        </w:rPr>
        <w:footnoteRef/>
      </w:r>
      <w:r>
        <w:rPr>
          <w:vertAlign w:val="superscript"/>
        </w:rPr>
        <w:tab/>
      </w:r>
      <w:r w:rsidRPr="001835B2">
        <w:rPr>
          <w:vertAlign w:val="superscript"/>
        </w:rPr>
        <w:t xml:space="preserve"> </w:t>
      </w:r>
      <w:r w:rsidRPr="006B0860">
        <w:t>CMW may use the SRP for overdue initial reports, regardless of whether the State party has accepted the procedure or not, and may proceed to review a State party in the absence of a report.</w:t>
      </w:r>
    </w:p>
  </w:footnote>
  <w:footnote w:id="11">
    <w:p w14:paraId="178262EE" w14:textId="77777777" w:rsidR="0064355B" w:rsidRPr="008B1DC8" w:rsidRDefault="0064355B" w:rsidP="007D3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8B1DC8">
        <w:t xml:space="preserve"> </w:t>
      </w:r>
      <w:r>
        <w:tab/>
        <w:t>CED ha</w:t>
      </w:r>
      <w:r w:rsidRPr="008B1DC8">
        <w:t xml:space="preserve">s not </w:t>
      </w:r>
      <w:r>
        <w:t xml:space="preserve">yet </w:t>
      </w:r>
      <w:r w:rsidRPr="008B1DC8">
        <w:t xml:space="preserve">reached the stage of </w:t>
      </w:r>
      <w:r>
        <w:t>requesting additional information to</w:t>
      </w:r>
      <w:r w:rsidRPr="008B1DC8">
        <w:t xml:space="preserve"> States parties under article 29 (4) of the Convention.</w:t>
      </w:r>
    </w:p>
  </w:footnote>
  <w:footnote w:id="12">
    <w:p w14:paraId="3C73909E" w14:textId="799378E4" w:rsidR="0064355B" w:rsidRPr="00405E74" w:rsidRDefault="0064355B" w:rsidP="00C87D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405E74">
        <w:rPr>
          <w:rStyle w:val="FootnoteReference"/>
          <w:color w:val="auto"/>
        </w:rPr>
        <w:footnoteRef/>
      </w:r>
      <w:r>
        <w:tab/>
      </w:r>
      <w:r w:rsidRPr="00405E74">
        <w:t>CEDAW reviews State party compliance with all articles of the Convention. In doing so, it may grant more attention to some issues than others.</w:t>
      </w:r>
    </w:p>
  </w:footnote>
  <w:footnote w:id="13">
    <w:p w14:paraId="387FC4E1" w14:textId="2991C86D" w:rsidR="0064355B" w:rsidRPr="00405E74" w:rsidRDefault="0064355B" w:rsidP="00C87D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405E74">
        <w:rPr>
          <w:rStyle w:val="FootnoteReference"/>
          <w:color w:val="auto"/>
        </w:rPr>
        <w:footnoteRef/>
      </w:r>
      <w:r>
        <w:tab/>
      </w:r>
      <w:r w:rsidRPr="00405E74">
        <w:t>CRPD will start considering periodic reports only in 2017.</w:t>
      </w:r>
    </w:p>
  </w:footnote>
  <w:footnote w:id="14">
    <w:p w14:paraId="18B0D085" w14:textId="58C2D257" w:rsidR="0064355B" w:rsidRPr="004746CE" w:rsidRDefault="0064355B" w:rsidP="00C87D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405E74">
        <w:rPr>
          <w:rStyle w:val="FootnoteReference"/>
          <w:color w:val="auto"/>
        </w:rPr>
        <w:footnoteRef/>
      </w:r>
      <w:r w:rsidRPr="00405E74">
        <w:t xml:space="preserve"> </w:t>
      </w:r>
      <w:r w:rsidRPr="00405E74">
        <w:tab/>
        <w:t xml:space="preserve">CED </w:t>
      </w:r>
      <w:r w:rsidRPr="004746CE">
        <w:t>has not</w:t>
      </w:r>
      <w:r>
        <w:t xml:space="preserve"> yet</w:t>
      </w:r>
      <w:r w:rsidRPr="004746CE">
        <w:t xml:space="preserve"> reached the stage of the dialogue with States parties under article 29 (4) of the Convention.</w:t>
      </w:r>
    </w:p>
  </w:footnote>
  <w:footnote w:id="15">
    <w:p w14:paraId="523C3D8E" w14:textId="6D06382A" w:rsidR="0064355B" w:rsidRPr="00662587" w:rsidRDefault="0064355B" w:rsidP="002C6C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662587">
        <w:t xml:space="preserve"> </w:t>
      </w:r>
      <w:r>
        <w:tab/>
      </w:r>
      <w:r>
        <w:tab/>
      </w:r>
      <w:r w:rsidRPr="00662587">
        <w:t>http://webtv.un.org</w:t>
      </w:r>
    </w:p>
  </w:footnote>
  <w:footnote w:id="16">
    <w:p w14:paraId="6C12561D" w14:textId="22A5833E" w:rsidR="0064355B" w:rsidRPr="00662587" w:rsidRDefault="0064355B" w:rsidP="002C6C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1835B2">
        <w:rPr>
          <w:vertAlign w:val="superscript"/>
        </w:rPr>
        <w:tab/>
      </w:r>
      <w:r w:rsidRPr="00662587">
        <w:t>UN WEB TV currently provides webcasting in two languages (floor and English).</w:t>
      </w:r>
    </w:p>
  </w:footnote>
  <w:footnote w:id="17">
    <w:p w14:paraId="167E7519" w14:textId="42A8AF39" w:rsidR="0064355B" w:rsidRPr="009E7A72" w:rsidRDefault="0064355B" w:rsidP="002C6C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576"/>
      </w:pPr>
      <w:r>
        <w:tab/>
      </w:r>
      <w:r w:rsidRPr="001835B2">
        <w:rPr>
          <w:vertAlign w:val="superscript"/>
        </w:rPr>
        <w:footnoteRef/>
      </w:r>
      <w:r w:rsidRPr="001835B2">
        <w:rPr>
          <w:vertAlign w:val="superscript"/>
        </w:rPr>
        <w:tab/>
      </w:r>
      <w:r w:rsidRPr="00662587">
        <w:t>As decided under paragraph 30 of resolution 68/268, the treaty bodies are entitled to maximum three languages with a fourth language provided</w:t>
      </w:r>
      <w:r w:rsidRPr="008E1E92">
        <w:t xml:space="preserve"> on an exceptional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4" w:type="dxa"/>
      <w:tblLayout w:type="fixed"/>
      <w:tblCellMar>
        <w:left w:w="0" w:type="dxa"/>
        <w:right w:w="0" w:type="dxa"/>
      </w:tblCellMar>
      <w:tblLook w:val="0000" w:firstRow="0" w:lastRow="0" w:firstColumn="0" w:lastColumn="0" w:noHBand="0" w:noVBand="0"/>
    </w:tblPr>
    <w:tblGrid>
      <w:gridCol w:w="4838"/>
      <w:gridCol w:w="4838"/>
      <w:gridCol w:w="5028"/>
    </w:tblGrid>
    <w:tr w:rsidR="0064355B" w14:paraId="3F5697A6" w14:textId="77777777" w:rsidTr="00E87D1D">
      <w:trPr>
        <w:trHeight w:hRule="exact" w:val="864"/>
      </w:trPr>
      <w:tc>
        <w:tcPr>
          <w:tcW w:w="4838" w:type="dxa"/>
          <w:tcBorders>
            <w:bottom w:val="single" w:sz="4" w:space="0" w:color="auto"/>
          </w:tcBorders>
          <w:vAlign w:val="bottom"/>
        </w:tcPr>
        <w:p w14:paraId="18595061" w14:textId="48EBE53D" w:rsidR="0064355B" w:rsidRDefault="0064355B" w:rsidP="00AA5CE7">
          <w:pPr>
            <w:pStyle w:val="Header"/>
            <w:spacing w:after="80"/>
            <w:rPr>
              <w:b/>
            </w:rPr>
          </w:pPr>
          <w:r>
            <w:rPr>
              <w:b/>
            </w:rPr>
            <w:fldChar w:fldCharType="begin"/>
          </w:r>
          <w:r>
            <w:rPr>
              <w:b/>
            </w:rPr>
            <w:instrText xml:space="preserve"> DOCVARIABLE "sss1" \* MERGEFORMAT </w:instrText>
          </w:r>
          <w:r>
            <w:rPr>
              <w:b/>
            </w:rPr>
            <w:fldChar w:fldCharType="separate"/>
          </w:r>
          <w:r>
            <w:rPr>
              <w:b/>
            </w:rPr>
            <w:t>A/70/302</w:t>
          </w:r>
          <w:r>
            <w:rPr>
              <w:b/>
            </w:rPr>
            <w:fldChar w:fldCharType="end"/>
          </w:r>
        </w:p>
      </w:tc>
      <w:tc>
        <w:tcPr>
          <w:tcW w:w="4838" w:type="dxa"/>
          <w:tcBorders>
            <w:bottom w:val="single" w:sz="4" w:space="0" w:color="auto"/>
          </w:tcBorders>
          <w:shd w:val="clear" w:color="auto" w:fill="auto"/>
          <w:vAlign w:val="bottom"/>
        </w:tcPr>
        <w:p w14:paraId="3F5697A4" w14:textId="3F50D8EB" w:rsidR="0064355B" w:rsidRPr="00055165" w:rsidRDefault="0064355B" w:rsidP="00055165">
          <w:pPr>
            <w:pStyle w:val="Header"/>
            <w:spacing w:after="80"/>
            <w:rPr>
              <w:b/>
            </w:rPr>
          </w:pPr>
        </w:p>
      </w:tc>
      <w:tc>
        <w:tcPr>
          <w:tcW w:w="5028" w:type="dxa"/>
          <w:shd w:val="clear" w:color="auto" w:fill="auto"/>
          <w:vAlign w:val="bottom"/>
        </w:tcPr>
        <w:p w14:paraId="3F5697A5" w14:textId="77777777" w:rsidR="0064355B" w:rsidRDefault="0064355B" w:rsidP="00055165">
          <w:pPr>
            <w:pStyle w:val="Header"/>
          </w:pPr>
        </w:p>
      </w:tc>
    </w:tr>
  </w:tbl>
  <w:p w14:paraId="3F5697A7" w14:textId="77777777" w:rsidR="0064355B" w:rsidRPr="00055165" w:rsidRDefault="0064355B" w:rsidP="00A213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355B" w14:paraId="3D9BC3CB" w14:textId="77777777" w:rsidTr="006E6402">
      <w:trPr>
        <w:trHeight w:hRule="exact" w:val="864"/>
      </w:trPr>
      <w:tc>
        <w:tcPr>
          <w:tcW w:w="4838" w:type="dxa"/>
          <w:shd w:val="clear" w:color="auto" w:fill="auto"/>
          <w:vAlign w:val="bottom"/>
        </w:tcPr>
        <w:p w14:paraId="517C67D2" w14:textId="77777777" w:rsidR="0064355B" w:rsidRDefault="0064355B" w:rsidP="006E6402">
          <w:pPr>
            <w:pStyle w:val="Header"/>
          </w:pPr>
        </w:p>
      </w:tc>
      <w:tc>
        <w:tcPr>
          <w:tcW w:w="5033" w:type="dxa"/>
          <w:shd w:val="clear" w:color="auto" w:fill="auto"/>
          <w:vAlign w:val="bottom"/>
        </w:tcPr>
        <w:p w14:paraId="2CA7D4CF" w14:textId="18A000FD" w:rsidR="0064355B" w:rsidRPr="003C53E0" w:rsidRDefault="0064355B" w:rsidP="006D2E85">
          <w:pPr>
            <w:pStyle w:val="Header"/>
            <w:spacing w:after="80"/>
            <w:jc w:val="right"/>
            <w:rPr>
              <w:b/>
            </w:rPr>
          </w:pPr>
          <w:r w:rsidRPr="001537D9">
            <w:rPr>
              <w:b/>
            </w:rPr>
            <w:t>[</w:t>
          </w:r>
          <w:r>
            <w:rPr>
              <w:b/>
            </w:rPr>
            <w:t>A/71/118</w:t>
          </w:r>
          <w:r w:rsidRPr="001537D9">
            <w:rPr>
              <w:b/>
            </w:rPr>
            <w:t>]</w:t>
          </w:r>
        </w:p>
      </w:tc>
    </w:tr>
  </w:tbl>
  <w:p w14:paraId="301C3F52" w14:textId="77777777" w:rsidR="0064355B" w:rsidRPr="00055165" w:rsidRDefault="0064355B" w:rsidP="00BF3A67">
    <w:pPr>
      <w:pStyle w:val="Header"/>
      <w:tabs>
        <w:tab w:val="clear" w:pos="8640"/>
        <w:tab w:val="left" w:pos="7938"/>
      </w:tabs>
      <w:ind w:right="23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25"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6434"/>
    </w:tblGrid>
    <w:tr w:rsidR="0064355B" w14:paraId="486B9732" w14:textId="77777777" w:rsidTr="00DE6A63">
      <w:trPr>
        <w:trHeight w:hRule="exact" w:val="771"/>
      </w:trPr>
      <w:tc>
        <w:tcPr>
          <w:tcW w:w="6191" w:type="dxa"/>
          <w:shd w:val="clear" w:color="auto" w:fill="auto"/>
          <w:vAlign w:val="bottom"/>
        </w:tcPr>
        <w:p w14:paraId="50ACE31A" w14:textId="77777777" w:rsidR="0064355B" w:rsidRDefault="0064355B" w:rsidP="00DE6A63">
          <w:pPr>
            <w:pStyle w:val="Header"/>
            <w:tabs>
              <w:tab w:val="clear" w:pos="8640"/>
              <w:tab w:val="left" w:pos="7938"/>
            </w:tabs>
            <w:ind w:right="-3165"/>
          </w:pPr>
        </w:p>
      </w:tc>
      <w:tc>
        <w:tcPr>
          <w:tcW w:w="6434" w:type="dxa"/>
          <w:tcBorders>
            <w:bottom w:val="single" w:sz="4" w:space="0" w:color="auto"/>
          </w:tcBorders>
          <w:shd w:val="clear" w:color="auto" w:fill="auto"/>
          <w:vAlign w:val="bottom"/>
        </w:tcPr>
        <w:p w14:paraId="13914E0A" w14:textId="78EAA86A" w:rsidR="0064355B" w:rsidRPr="00055165" w:rsidRDefault="0064355B" w:rsidP="006D2E85">
          <w:pPr>
            <w:pStyle w:val="Header"/>
            <w:tabs>
              <w:tab w:val="clear" w:pos="8640"/>
              <w:tab w:val="left" w:pos="7938"/>
            </w:tabs>
            <w:spacing w:after="80"/>
            <w:ind w:left="3287" w:right="2327"/>
            <w:jc w:val="right"/>
            <w:rPr>
              <w:b/>
            </w:rPr>
          </w:pPr>
          <w:r w:rsidRPr="001537D9">
            <w:rPr>
              <w:b/>
            </w:rPr>
            <w:t>[</w:t>
          </w:r>
          <w:r>
            <w:rPr>
              <w:b/>
            </w:rPr>
            <w:t>A/71/118</w:t>
          </w:r>
          <w:r w:rsidRPr="001537D9">
            <w:rPr>
              <w:b/>
            </w:rPr>
            <w:t>]</w:t>
          </w:r>
        </w:p>
      </w:tc>
    </w:tr>
  </w:tbl>
  <w:p w14:paraId="62943087" w14:textId="77777777" w:rsidR="0064355B" w:rsidRPr="00055165" w:rsidRDefault="0064355B" w:rsidP="00BF3A67">
    <w:pPr>
      <w:pStyle w:val="Header"/>
      <w:tabs>
        <w:tab w:val="clear" w:pos="8640"/>
        <w:tab w:val="left" w:pos="7938"/>
      </w:tabs>
      <w:ind w:right="23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355B" w14:paraId="1EAB5CAE" w14:textId="77777777" w:rsidTr="006E6402">
      <w:trPr>
        <w:trHeight w:hRule="exact" w:val="864"/>
      </w:trPr>
      <w:tc>
        <w:tcPr>
          <w:tcW w:w="4838" w:type="dxa"/>
          <w:shd w:val="clear" w:color="auto" w:fill="auto"/>
          <w:vAlign w:val="bottom"/>
        </w:tcPr>
        <w:p w14:paraId="7FC0D577" w14:textId="420E1598" w:rsidR="0064355B" w:rsidRDefault="0064355B" w:rsidP="006D2E85">
          <w:pPr>
            <w:pStyle w:val="Header"/>
          </w:pPr>
          <w:r w:rsidRPr="001537D9">
            <w:rPr>
              <w:b/>
            </w:rPr>
            <w:t>[</w:t>
          </w:r>
          <w:r>
            <w:rPr>
              <w:b/>
            </w:rPr>
            <w:t>A/71/118</w:t>
          </w:r>
          <w:r w:rsidRPr="001537D9">
            <w:rPr>
              <w:b/>
            </w:rPr>
            <w:t>]</w:t>
          </w:r>
        </w:p>
      </w:tc>
      <w:tc>
        <w:tcPr>
          <w:tcW w:w="5033" w:type="dxa"/>
          <w:shd w:val="clear" w:color="auto" w:fill="auto"/>
          <w:vAlign w:val="bottom"/>
        </w:tcPr>
        <w:p w14:paraId="23CA304A" w14:textId="77777777" w:rsidR="0064355B" w:rsidRPr="003C53E0" w:rsidRDefault="0064355B" w:rsidP="006E6402">
          <w:pPr>
            <w:pStyle w:val="Header"/>
            <w:spacing w:after="80"/>
            <w:rPr>
              <w:b/>
            </w:rPr>
          </w:pPr>
        </w:p>
      </w:tc>
    </w:tr>
  </w:tbl>
  <w:p w14:paraId="254E4A6F" w14:textId="77777777" w:rsidR="0064355B" w:rsidRPr="00055165" w:rsidRDefault="0064355B" w:rsidP="00A213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25"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6434"/>
    </w:tblGrid>
    <w:tr w:rsidR="0064355B" w14:paraId="567139DE" w14:textId="77777777" w:rsidTr="00DE6A63">
      <w:trPr>
        <w:trHeight w:hRule="exact" w:val="771"/>
      </w:trPr>
      <w:tc>
        <w:tcPr>
          <w:tcW w:w="6191" w:type="dxa"/>
          <w:shd w:val="clear" w:color="auto" w:fill="auto"/>
          <w:vAlign w:val="bottom"/>
        </w:tcPr>
        <w:p w14:paraId="200C5CCC" w14:textId="77777777" w:rsidR="0064355B" w:rsidRDefault="0064355B" w:rsidP="00DE6A63">
          <w:pPr>
            <w:pStyle w:val="Header"/>
            <w:tabs>
              <w:tab w:val="clear" w:pos="8640"/>
              <w:tab w:val="left" w:pos="7938"/>
            </w:tabs>
            <w:ind w:right="-3165"/>
          </w:pPr>
        </w:p>
      </w:tc>
      <w:tc>
        <w:tcPr>
          <w:tcW w:w="6434" w:type="dxa"/>
          <w:tcBorders>
            <w:bottom w:val="single" w:sz="4" w:space="0" w:color="auto"/>
          </w:tcBorders>
          <w:shd w:val="clear" w:color="auto" w:fill="auto"/>
          <w:vAlign w:val="bottom"/>
        </w:tcPr>
        <w:p w14:paraId="1550C3B8" w14:textId="77777777" w:rsidR="0064355B" w:rsidRPr="00055165" w:rsidRDefault="0064355B" w:rsidP="00DE6A63">
          <w:pPr>
            <w:pStyle w:val="Header"/>
            <w:tabs>
              <w:tab w:val="clear" w:pos="8640"/>
              <w:tab w:val="left" w:pos="7938"/>
            </w:tabs>
            <w:spacing w:after="80"/>
            <w:ind w:left="3287" w:right="2327"/>
            <w:jc w:val="right"/>
            <w:rPr>
              <w:b/>
            </w:rPr>
          </w:pPr>
          <w:r>
            <w:rPr>
              <w:b/>
            </w:rPr>
            <w:fldChar w:fldCharType="begin"/>
          </w:r>
          <w:r>
            <w:rPr>
              <w:b/>
            </w:rPr>
            <w:instrText xml:space="preserve"> DOCVARIABLE "sss1" \* MERGEFORMAT </w:instrText>
          </w:r>
          <w:r>
            <w:rPr>
              <w:b/>
            </w:rPr>
            <w:fldChar w:fldCharType="separate"/>
          </w:r>
          <w:r>
            <w:rPr>
              <w:b/>
            </w:rPr>
            <w:t>A/70/302</w:t>
          </w:r>
          <w:r>
            <w:rPr>
              <w:b/>
            </w:rPr>
            <w:fldChar w:fldCharType="end"/>
          </w:r>
        </w:p>
      </w:tc>
    </w:tr>
  </w:tbl>
  <w:p w14:paraId="50C5D330" w14:textId="77777777" w:rsidR="0064355B" w:rsidRPr="00055165" w:rsidRDefault="0064355B" w:rsidP="00BF3A67">
    <w:pPr>
      <w:pStyle w:val="Header"/>
      <w:tabs>
        <w:tab w:val="clear" w:pos="8640"/>
        <w:tab w:val="left" w:pos="7938"/>
      </w:tabs>
      <w:ind w:right="232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3590"/>
    </w:tblGrid>
    <w:tr w:rsidR="0064355B" w14:paraId="7A4569A0" w14:textId="77777777" w:rsidTr="006E6402">
      <w:trPr>
        <w:trHeight w:hRule="exact" w:val="771"/>
      </w:trPr>
      <w:tc>
        <w:tcPr>
          <w:tcW w:w="6191" w:type="dxa"/>
          <w:shd w:val="clear" w:color="auto" w:fill="auto"/>
          <w:vAlign w:val="bottom"/>
        </w:tcPr>
        <w:p w14:paraId="7C8FEF4D" w14:textId="77777777" w:rsidR="0064355B" w:rsidRDefault="0064355B" w:rsidP="006E6402">
          <w:pPr>
            <w:pStyle w:val="Header"/>
          </w:pPr>
        </w:p>
      </w:tc>
      <w:tc>
        <w:tcPr>
          <w:tcW w:w="3590" w:type="dxa"/>
          <w:shd w:val="clear" w:color="auto" w:fill="auto"/>
          <w:vAlign w:val="bottom"/>
        </w:tcPr>
        <w:p w14:paraId="38DC6618" w14:textId="2EF1A590" w:rsidR="0064355B" w:rsidRPr="00055165" w:rsidRDefault="0064355B" w:rsidP="006D2E85">
          <w:pPr>
            <w:pStyle w:val="Header"/>
            <w:spacing w:after="80"/>
            <w:jc w:val="right"/>
            <w:rPr>
              <w:b/>
            </w:rPr>
          </w:pPr>
          <w:r w:rsidRPr="001537D9">
            <w:rPr>
              <w:b/>
            </w:rPr>
            <w:t>[</w:t>
          </w:r>
          <w:r>
            <w:rPr>
              <w:b/>
            </w:rPr>
            <w:t>A/71/118</w:t>
          </w:r>
          <w:r w:rsidRPr="001537D9">
            <w:rPr>
              <w:b/>
            </w:rPr>
            <w:t>]</w:t>
          </w:r>
        </w:p>
      </w:tc>
    </w:tr>
  </w:tbl>
  <w:p w14:paraId="1DAF65F8" w14:textId="77777777" w:rsidR="0064355B" w:rsidRPr="00055165" w:rsidRDefault="0064355B" w:rsidP="00BF3A67">
    <w:pPr>
      <w:pStyle w:val="Header"/>
      <w:tabs>
        <w:tab w:val="clear" w:pos="8640"/>
        <w:tab w:val="left" w:pos="7938"/>
      </w:tabs>
      <w:ind w:right="23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3590"/>
    </w:tblGrid>
    <w:tr w:rsidR="0064355B" w14:paraId="3EEA5D88" w14:textId="77777777" w:rsidTr="006E6402">
      <w:trPr>
        <w:trHeight w:hRule="exact" w:val="771"/>
      </w:trPr>
      <w:tc>
        <w:tcPr>
          <w:tcW w:w="6191" w:type="dxa"/>
          <w:shd w:val="clear" w:color="auto" w:fill="auto"/>
          <w:vAlign w:val="bottom"/>
        </w:tcPr>
        <w:p w14:paraId="0BD67D9D" w14:textId="77777777" w:rsidR="0064355B" w:rsidRDefault="0064355B" w:rsidP="006E6402">
          <w:pPr>
            <w:pStyle w:val="Header"/>
          </w:pPr>
        </w:p>
      </w:tc>
      <w:tc>
        <w:tcPr>
          <w:tcW w:w="3590" w:type="dxa"/>
          <w:shd w:val="clear" w:color="auto" w:fill="auto"/>
          <w:vAlign w:val="bottom"/>
        </w:tcPr>
        <w:p w14:paraId="3E9D9859" w14:textId="6CD3B69C" w:rsidR="0064355B" w:rsidRPr="00055165" w:rsidRDefault="0064355B" w:rsidP="006D2E85">
          <w:pPr>
            <w:pStyle w:val="Header"/>
            <w:spacing w:after="80"/>
            <w:jc w:val="right"/>
            <w:rPr>
              <w:b/>
            </w:rPr>
          </w:pPr>
          <w:r w:rsidRPr="001537D9">
            <w:rPr>
              <w:b/>
            </w:rPr>
            <w:t>[</w:t>
          </w:r>
          <w:r>
            <w:rPr>
              <w:b/>
            </w:rPr>
            <w:t>A/71/118</w:t>
          </w:r>
          <w:r w:rsidRPr="001537D9">
            <w:rPr>
              <w:b/>
            </w:rPr>
            <w:t>]</w:t>
          </w:r>
        </w:p>
      </w:tc>
    </w:tr>
  </w:tbl>
  <w:p w14:paraId="0AE0FA33" w14:textId="77777777" w:rsidR="0064355B" w:rsidRPr="00055165" w:rsidRDefault="0064355B" w:rsidP="00BF3A67">
    <w:pPr>
      <w:pStyle w:val="Header"/>
      <w:tabs>
        <w:tab w:val="clear" w:pos="8640"/>
        <w:tab w:val="left" w:pos="7938"/>
      </w:tabs>
      <w:ind w:right="23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25"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6434"/>
    </w:tblGrid>
    <w:tr w:rsidR="0064355B" w14:paraId="3F5697AA" w14:textId="77777777" w:rsidTr="00ED2567">
      <w:trPr>
        <w:trHeight w:hRule="exact" w:val="771"/>
      </w:trPr>
      <w:tc>
        <w:tcPr>
          <w:tcW w:w="6191" w:type="dxa"/>
          <w:shd w:val="clear" w:color="auto" w:fill="auto"/>
          <w:vAlign w:val="bottom"/>
        </w:tcPr>
        <w:p w14:paraId="3F5697A8" w14:textId="77777777" w:rsidR="0064355B" w:rsidRDefault="0064355B" w:rsidP="00055165">
          <w:pPr>
            <w:pStyle w:val="Header"/>
          </w:pPr>
        </w:p>
      </w:tc>
      <w:tc>
        <w:tcPr>
          <w:tcW w:w="6434" w:type="dxa"/>
          <w:shd w:val="clear" w:color="auto" w:fill="auto"/>
          <w:vAlign w:val="bottom"/>
        </w:tcPr>
        <w:p w14:paraId="3F5697A9" w14:textId="25C8EE3F" w:rsidR="0064355B" w:rsidRPr="00055165" w:rsidRDefault="0064355B" w:rsidP="00AA5CE7">
          <w:pPr>
            <w:pStyle w:val="Header"/>
            <w:spacing w:after="80"/>
            <w:jc w:val="right"/>
            <w:rPr>
              <w:b/>
            </w:rPr>
          </w:pPr>
          <w:r>
            <w:rPr>
              <w:b/>
            </w:rPr>
            <w:fldChar w:fldCharType="begin"/>
          </w:r>
          <w:r>
            <w:rPr>
              <w:b/>
            </w:rPr>
            <w:instrText xml:space="preserve"> DOCVARIABLE "sss1" \* MERGEFORMAT </w:instrText>
          </w:r>
          <w:r>
            <w:rPr>
              <w:b/>
            </w:rPr>
            <w:fldChar w:fldCharType="separate"/>
          </w:r>
          <w:r>
            <w:rPr>
              <w:b/>
            </w:rPr>
            <w:t>A/70/302</w:t>
          </w:r>
          <w:r>
            <w:rPr>
              <w:b/>
            </w:rPr>
            <w:fldChar w:fldCharType="end"/>
          </w:r>
        </w:p>
      </w:tc>
    </w:tr>
  </w:tbl>
  <w:p w14:paraId="3F5697AB" w14:textId="77777777" w:rsidR="0064355B" w:rsidRPr="00055165" w:rsidRDefault="0064355B" w:rsidP="00055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4355B" w:rsidRPr="002542C8" w14:paraId="3F5697B4" w14:textId="77777777" w:rsidTr="00055165">
      <w:trPr>
        <w:trHeight w:hRule="exact" w:val="864"/>
      </w:trPr>
      <w:tc>
        <w:tcPr>
          <w:tcW w:w="1267" w:type="dxa"/>
          <w:tcBorders>
            <w:bottom w:val="single" w:sz="4" w:space="0" w:color="auto"/>
          </w:tcBorders>
          <w:shd w:val="clear" w:color="auto" w:fill="auto"/>
          <w:vAlign w:val="bottom"/>
        </w:tcPr>
        <w:p w14:paraId="3F5697B0" w14:textId="34157F7D" w:rsidR="0064355B" w:rsidRDefault="0064355B" w:rsidP="00055165">
          <w:pPr>
            <w:pStyle w:val="Header"/>
            <w:spacing w:after="120"/>
          </w:pPr>
        </w:p>
      </w:tc>
      <w:tc>
        <w:tcPr>
          <w:tcW w:w="1872" w:type="dxa"/>
          <w:tcBorders>
            <w:bottom w:val="single" w:sz="4" w:space="0" w:color="auto"/>
          </w:tcBorders>
          <w:shd w:val="clear" w:color="auto" w:fill="auto"/>
          <w:vAlign w:val="bottom"/>
        </w:tcPr>
        <w:p w14:paraId="3F5697B1" w14:textId="225F10D5" w:rsidR="0064355B" w:rsidRPr="002C6CAF" w:rsidRDefault="0064355B" w:rsidP="00055165">
          <w:pPr>
            <w:pStyle w:val="HCh"/>
            <w:spacing w:after="80"/>
            <w:rPr>
              <w:b w:val="0"/>
              <w:strike/>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F5697B2" w14:textId="77777777" w:rsidR="0064355B" w:rsidRDefault="0064355B" w:rsidP="00055165">
          <w:pPr>
            <w:pStyle w:val="Header"/>
            <w:spacing w:after="120"/>
          </w:pPr>
        </w:p>
      </w:tc>
      <w:tc>
        <w:tcPr>
          <w:tcW w:w="6523" w:type="dxa"/>
          <w:gridSpan w:val="4"/>
          <w:tcBorders>
            <w:bottom w:val="single" w:sz="4" w:space="0" w:color="auto"/>
          </w:tcBorders>
          <w:shd w:val="clear" w:color="auto" w:fill="auto"/>
          <w:vAlign w:val="bottom"/>
        </w:tcPr>
        <w:p w14:paraId="3F5697B3" w14:textId="4BD12928" w:rsidR="0064355B" w:rsidRPr="00055165" w:rsidRDefault="0064355B" w:rsidP="006D2E85">
          <w:pPr>
            <w:spacing w:after="80" w:line="240" w:lineRule="auto"/>
            <w:jc w:val="right"/>
            <w:rPr>
              <w:position w:val="-4"/>
            </w:rPr>
          </w:pPr>
          <w:r w:rsidRPr="002542C8">
            <w:rPr>
              <w:position w:val="-4"/>
            </w:rPr>
            <w:t>[</w:t>
          </w:r>
          <w:r>
            <w:rPr>
              <w:position w:val="-4"/>
            </w:rPr>
            <w:t xml:space="preserve"> </w:t>
          </w:r>
          <w:r w:rsidRPr="002542C8">
            <w:rPr>
              <w:position w:val="-4"/>
            </w:rPr>
            <w:t>A</w:t>
          </w:r>
          <w:r>
            <w:rPr>
              <w:position w:val="-4"/>
            </w:rPr>
            <w:t xml:space="preserve">/71/118 </w:t>
          </w:r>
          <w:r w:rsidRPr="002542C8">
            <w:rPr>
              <w:position w:val="-4"/>
            </w:rPr>
            <w:t>]</w:t>
          </w:r>
        </w:p>
      </w:tc>
    </w:tr>
    <w:tr w:rsidR="0064355B" w:rsidRPr="00055165" w14:paraId="3F5697BA" w14:textId="77777777" w:rsidTr="00055165">
      <w:trPr>
        <w:gridAfter w:val="1"/>
        <w:wAfter w:w="28" w:type="dxa"/>
        <w:trHeight w:hRule="exact" w:val="2880"/>
      </w:trPr>
      <w:tc>
        <w:tcPr>
          <w:tcW w:w="1267" w:type="dxa"/>
          <w:tcBorders>
            <w:top w:val="single" w:sz="4" w:space="0" w:color="auto"/>
            <w:bottom w:val="single" w:sz="12" w:space="0" w:color="auto"/>
          </w:tcBorders>
          <w:shd w:val="clear" w:color="auto" w:fill="auto"/>
        </w:tcPr>
        <w:p w14:paraId="3F5697B5" w14:textId="7804AE45" w:rsidR="0064355B" w:rsidRPr="00055165" w:rsidRDefault="0064355B" w:rsidP="00055165">
          <w:pPr>
            <w:pStyle w:val="Header"/>
            <w:spacing w:before="120"/>
            <w:jc w:val="center"/>
          </w:pPr>
          <w:r>
            <w:t xml:space="preserve"> </w:t>
          </w:r>
          <w:r>
            <w:rPr>
              <w:lang w:val="en-GB" w:eastAsia="en-GB"/>
            </w:rPr>
            <w:drawing>
              <wp:inline distT="0" distB="0" distL="0" distR="0" wp14:anchorId="669E92A9" wp14:editId="6C6D58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5697B7" w14:textId="2941C278" w:rsidR="0064355B" w:rsidRPr="002C6CAF" w:rsidRDefault="0064355B" w:rsidP="000A1709">
          <w:pPr>
            <w:pStyle w:val="XLarge"/>
            <w:spacing w:before="109"/>
            <w:rPr>
              <w:strike/>
              <w:sz w:val="32"/>
              <w:szCs w:val="32"/>
            </w:rPr>
          </w:pPr>
        </w:p>
      </w:tc>
      <w:tc>
        <w:tcPr>
          <w:tcW w:w="245" w:type="dxa"/>
          <w:tcBorders>
            <w:top w:val="single" w:sz="4" w:space="0" w:color="auto"/>
            <w:bottom w:val="single" w:sz="12" w:space="0" w:color="auto"/>
          </w:tcBorders>
          <w:shd w:val="clear" w:color="auto" w:fill="auto"/>
        </w:tcPr>
        <w:p w14:paraId="3F5697B8" w14:textId="77777777" w:rsidR="0064355B" w:rsidRPr="002C6CAF" w:rsidRDefault="0064355B" w:rsidP="00055165">
          <w:pPr>
            <w:pStyle w:val="Header"/>
            <w:spacing w:before="109"/>
            <w:rPr>
              <w:strike/>
            </w:rPr>
          </w:pPr>
        </w:p>
      </w:tc>
      <w:tc>
        <w:tcPr>
          <w:tcW w:w="3140" w:type="dxa"/>
          <w:tcBorders>
            <w:top w:val="single" w:sz="4" w:space="0" w:color="auto"/>
            <w:bottom w:val="single" w:sz="12" w:space="0" w:color="auto"/>
          </w:tcBorders>
          <w:shd w:val="clear" w:color="auto" w:fill="auto"/>
        </w:tcPr>
        <w:p w14:paraId="3E6D615F" w14:textId="77777777" w:rsidR="0064355B" w:rsidRDefault="0064355B" w:rsidP="00DD340D">
          <w:pPr>
            <w:pStyle w:val="Distribution"/>
            <w:rPr>
              <w:color w:val="010000"/>
            </w:rPr>
          </w:pPr>
          <w:r>
            <w:rPr>
              <w:color w:val="010000"/>
            </w:rPr>
            <w:t>Distr.: General</w:t>
          </w:r>
        </w:p>
        <w:p w14:paraId="053D462B" w14:textId="7E912481" w:rsidR="0064355B" w:rsidRDefault="0064355B" w:rsidP="00DD340D">
          <w:pPr>
            <w:pStyle w:val="Publication"/>
            <w:rPr>
              <w:color w:val="010000"/>
            </w:rPr>
          </w:pPr>
          <w:r>
            <w:rPr>
              <w:color w:val="010000"/>
            </w:rPr>
            <w:t>18 July 2016</w:t>
          </w:r>
        </w:p>
        <w:p w14:paraId="1AB98C22" w14:textId="77777777" w:rsidR="0064355B" w:rsidRDefault="0064355B" w:rsidP="00DD340D">
          <w:pPr>
            <w:rPr>
              <w:color w:val="010000"/>
            </w:rPr>
          </w:pPr>
        </w:p>
        <w:p w14:paraId="3F5697B9" w14:textId="003508AD" w:rsidR="0064355B" w:rsidRPr="002C6CAF" w:rsidRDefault="0064355B" w:rsidP="00DD340D">
          <w:pPr>
            <w:pStyle w:val="Original"/>
            <w:rPr>
              <w:strike/>
            </w:rPr>
          </w:pPr>
          <w:r>
            <w:rPr>
              <w:color w:val="010000"/>
            </w:rPr>
            <w:t>Original: English</w:t>
          </w:r>
          <w:r w:rsidRPr="002C6CAF">
            <w:rPr>
              <w:strike/>
            </w:rPr>
            <w:t xml:space="preserve"> </w:t>
          </w:r>
        </w:p>
      </w:tc>
    </w:tr>
  </w:tbl>
  <w:p w14:paraId="3F5697BB" w14:textId="77777777" w:rsidR="0064355B" w:rsidRPr="00055165" w:rsidRDefault="0064355B" w:rsidP="00055165">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38"/>
      <w:gridCol w:w="5028"/>
    </w:tblGrid>
    <w:tr w:rsidR="0064355B" w14:paraId="3A59AD52" w14:textId="77777777" w:rsidTr="003E7D33">
      <w:trPr>
        <w:trHeight w:hRule="exact" w:val="864"/>
      </w:trPr>
      <w:tc>
        <w:tcPr>
          <w:tcW w:w="4838" w:type="dxa"/>
          <w:tcBorders>
            <w:bottom w:val="single" w:sz="4" w:space="0" w:color="auto"/>
          </w:tcBorders>
          <w:vAlign w:val="bottom"/>
        </w:tcPr>
        <w:p w14:paraId="0C5EFC67" w14:textId="7CEE9FD8" w:rsidR="0064355B" w:rsidRDefault="0064355B" w:rsidP="00E170A4">
          <w:pPr>
            <w:pStyle w:val="Header"/>
            <w:spacing w:after="80"/>
            <w:rPr>
              <w:b/>
            </w:rPr>
          </w:pPr>
          <w:r w:rsidRPr="001537D9">
            <w:rPr>
              <w:b/>
            </w:rPr>
            <w:t>[</w:t>
          </w:r>
          <w:r>
            <w:rPr>
              <w:b/>
            </w:rPr>
            <w:t>A/71/118</w:t>
          </w:r>
          <w:r w:rsidRPr="001537D9">
            <w:rPr>
              <w:b/>
            </w:rPr>
            <w:t>]</w:t>
          </w:r>
        </w:p>
      </w:tc>
      <w:tc>
        <w:tcPr>
          <w:tcW w:w="4838" w:type="dxa"/>
          <w:tcBorders>
            <w:bottom w:val="single" w:sz="4" w:space="0" w:color="auto"/>
          </w:tcBorders>
          <w:shd w:val="clear" w:color="auto" w:fill="auto"/>
          <w:vAlign w:val="bottom"/>
        </w:tcPr>
        <w:p w14:paraId="3305B75D" w14:textId="77777777" w:rsidR="0064355B" w:rsidRPr="00055165" w:rsidRDefault="0064355B" w:rsidP="00055165">
          <w:pPr>
            <w:pStyle w:val="Header"/>
            <w:spacing w:after="80"/>
            <w:rPr>
              <w:b/>
            </w:rPr>
          </w:pPr>
        </w:p>
      </w:tc>
      <w:tc>
        <w:tcPr>
          <w:tcW w:w="5028" w:type="dxa"/>
          <w:tcBorders>
            <w:bottom w:val="nil"/>
          </w:tcBorders>
          <w:shd w:val="clear" w:color="auto" w:fill="auto"/>
          <w:vAlign w:val="bottom"/>
        </w:tcPr>
        <w:p w14:paraId="7D582A3F" w14:textId="77777777" w:rsidR="0064355B" w:rsidRDefault="0064355B" w:rsidP="00055165">
          <w:pPr>
            <w:pStyle w:val="Header"/>
          </w:pPr>
        </w:p>
      </w:tc>
    </w:tr>
  </w:tbl>
  <w:p w14:paraId="1D5AF4FD" w14:textId="77777777" w:rsidR="0064355B" w:rsidRPr="00055165" w:rsidRDefault="0064355B" w:rsidP="00A213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3590"/>
    </w:tblGrid>
    <w:tr w:rsidR="0064355B" w14:paraId="5980AC26" w14:textId="77777777" w:rsidTr="007F2089">
      <w:trPr>
        <w:trHeight w:hRule="exact" w:val="771"/>
      </w:trPr>
      <w:tc>
        <w:tcPr>
          <w:tcW w:w="6191" w:type="dxa"/>
          <w:shd w:val="clear" w:color="auto" w:fill="auto"/>
          <w:vAlign w:val="bottom"/>
        </w:tcPr>
        <w:p w14:paraId="7CBC23E1" w14:textId="77777777" w:rsidR="0064355B" w:rsidRDefault="0064355B" w:rsidP="00055165">
          <w:pPr>
            <w:pStyle w:val="Header"/>
          </w:pPr>
        </w:p>
      </w:tc>
      <w:tc>
        <w:tcPr>
          <w:tcW w:w="3590" w:type="dxa"/>
          <w:shd w:val="clear" w:color="auto" w:fill="auto"/>
          <w:vAlign w:val="bottom"/>
        </w:tcPr>
        <w:p w14:paraId="58B95863" w14:textId="25C40376" w:rsidR="0064355B" w:rsidRPr="00055165" w:rsidRDefault="0064355B" w:rsidP="006D2E85">
          <w:pPr>
            <w:pStyle w:val="Header"/>
            <w:spacing w:after="80"/>
            <w:jc w:val="right"/>
            <w:rPr>
              <w:b/>
            </w:rPr>
          </w:pPr>
          <w:r w:rsidRPr="001537D9">
            <w:rPr>
              <w:b/>
            </w:rPr>
            <w:t>[</w:t>
          </w:r>
          <w:r>
            <w:rPr>
              <w:b/>
            </w:rPr>
            <w:t>A/71/118</w:t>
          </w:r>
          <w:r w:rsidRPr="001537D9">
            <w:rPr>
              <w:b/>
            </w:rPr>
            <w:t>]</w:t>
          </w:r>
          <w:r w:rsidRPr="00055165">
            <w:rPr>
              <w:b/>
            </w:rPr>
            <w:t xml:space="preserve"> </w:t>
          </w:r>
        </w:p>
      </w:tc>
    </w:tr>
  </w:tbl>
  <w:p w14:paraId="38591402" w14:textId="77777777" w:rsidR="0064355B" w:rsidRPr="00055165" w:rsidRDefault="0064355B" w:rsidP="000551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233"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367"/>
      <w:gridCol w:w="5028"/>
    </w:tblGrid>
    <w:tr w:rsidR="0064355B" w14:paraId="75E41958" w14:textId="77777777" w:rsidTr="00BF3A67">
      <w:trPr>
        <w:trHeight w:hRule="exact" w:val="864"/>
      </w:trPr>
      <w:tc>
        <w:tcPr>
          <w:tcW w:w="4838" w:type="dxa"/>
          <w:tcBorders>
            <w:bottom w:val="single" w:sz="4" w:space="0" w:color="auto"/>
          </w:tcBorders>
          <w:vAlign w:val="bottom"/>
        </w:tcPr>
        <w:p w14:paraId="0BCB8581" w14:textId="444AA2A2" w:rsidR="0064355B" w:rsidRDefault="0076061D" w:rsidP="00AA5CE7">
          <w:pPr>
            <w:pStyle w:val="Header"/>
            <w:spacing w:after="80"/>
            <w:rPr>
              <w:b/>
            </w:rPr>
          </w:pPr>
          <w:r w:rsidRPr="0076061D">
            <w:rPr>
              <w:b/>
            </w:rPr>
            <w:t>[ A/71/118 ]</w:t>
          </w:r>
        </w:p>
      </w:tc>
      <w:tc>
        <w:tcPr>
          <w:tcW w:w="7367" w:type="dxa"/>
          <w:tcBorders>
            <w:bottom w:val="single" w:sz="4" w:space="0" w:color="auto"/>
          </w:tcBorders>
          <w:shd w:val="clear" w:color="auto" w:fill="auto"/>
          <w:vAlign w:val="bottom"/>
        </w:tcPr>
        <w:p w14:paraId="19CD69AD" w14:textId="77777777" w:rsidR="0064355B" w:rsidRPr="00055165" w:rsidRDefault="0064355B" w:rsidP="00055165">
          <w:pPr>
            <w:pStyle w:val="Header"/>
            <w:spacing w:after="80"/>
            <w:rPr>
              <w:b/>
            </w:rPr>
          </w:pPr>
        </w:p>
      </w:tc>
      <w:tc>
        <w:tcPr>
          <w:tcW w:w="5028" w:type="dxa"/>
          <w:tcBorders>
            <w:bottom w:val="nil"/>
          </w:tcBorders>
          <w:shd w:val="clear" w:color="auto" w:fill="auto"/>
          <w:vAlign w:val="bottom"/>
        </w:tcPr>
        <w:p w14:paraId="785BD415" w14:textId="77777777" w:rsidR="0064355B" w:rsidRDefault="0064355B" w:rsidP="00BF3A67">
          <w:pPr>
            <w:pStyle w:val="Header"/>
            <w:ind w:left="2515"/>
          </w:pPr>
        </w:p>
      </w:tc>
    </w:tr>
  </w:tbl>
  <w:p w14:paraId="4AAD3E94" w14:textId="77777777" w:rsidR="0064355B" w:rsidRPr="00055165" w:rsidRDefault="0064355B" w:rsidP="00A213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25"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6434"/>
    </w:tblGrid>
    <w:tr w:rsidR="0064355B" w14:paraId="6620C36C" w14:textId="77777777" w:rsidTr="00ED2567">
      <w:trPr>
        <w:trHeight w:hRule="exact" w:val="771"/>
      </w:trPr>
      <w:tc>
        <w:tcPr>
          <w:tcW w:w="6191" w:type="dxa"/>
          <w:shd w:val="clear" w:color="auto" w:fill="auto"/>
          <w:vAlign w:val="bottom"/>
        </w:tcPr>
        <w:p w14:paraId="7393D1E9" w14:textId="77777777" w:rsidR="0064355B" w:rsidRDefault="0064355B" w:rsidP="00055165">
          <w:pPr>
            <w:pStyle w:val="Header"/>
          </w:pPr>
        </w:p>
      </w:tc>
      <w:tc>
        <w:tcPr>
          <w:tcW w:w="6434" w:type="dxa"/>
          <w:shd w:val="clear" w:color="auto" w:fill="auto"/>
          <w:vAlign w:val="bottom"/>
        </w:tcPr>
        <w:p w14:paraId="08E8CD83" w14:textId="12A76CD1" w:rsidR="0064355B" w:rsidRPr="00055165" w:rsidRDefault="0064355B" w:rsidP="006D2E85">
          <w:pPr>
            <w:pStyle w:val="Header"/>
            <w:spacing w:after="80"/>
            <w:jc w:val="right"/>
            <w:rPr>
              <w:b/>
            </w:rPr>
          </w:pPr>
          <w:r w:rsidRPr="001537D9">
            <w:rPr>
              <w:b/>
            </w:rPr>
            <w:t>[</w:t>
          </w:r>
          <w:r>
            <w:rPr>
              <w:b/>
            </w:rPr>
            <w:t>A/71/118</w:t>
          </w:r>
          <w:r w:rsidRPr="001537D9">
            <w:rPr>
              <w:b/>
            </w:rPr>
            <w:t>]</w:t>
          </w:r>
        </w:p>
      </w:tc>
    </w:tr>
  </w:tbl>
  <w:p w14:paraId="11F60637" w14:textId="77777777" w:rsidR="0064355B" w:rsidRPr="00055165" w:rsidRDefault="0064355B" w:rsidP="000551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355B" w14:paraId="35BDADD5" w14:textId="77777777" w:rsidTr="006E6402">
      <w:trPr>
        <w:trHeight w:hRule="exact" w:val="864"/>
      </w:trPr>
      <w:tc>
        <w:tcPr>
          <w:tcW w:w="4838" w:type="dxa"/>
          <w:shd w:val="clear" w:color="auto" w:fill="auto"/>
          <w:vAlign w:val="bottom"/>
        </w:tcPr>
        <w:p w14:paraId="0CC94565" w14:textId="77777777" w:rsidR="0064355B" w:rsidRDefault="0064355B" w:rsidP="006E6402">
          <w:pPr>
            <w:pStyle w:val="Header"/>
          </w:pPr>
        </w:p>
      </w:tc>
      <w:tc>
        <w:tcPr>
          <w:tcW w:w="5033" w:type="dxa"/>
          <w:shd w:val="clear" w:color="auto" w:fill="auto"/>
          <w:vAlign w:val="bottom"/>
        </w:tcPr>
        <w:p w14:paraId="2077F9FA" w14:textId="014EC315" w:rsidR="0064355B" w:rsidRPr="003C53E0" w:rsidRDefault="0064355B" w:rsidP="006D2E85">
          <w:pPr>
            <w:pStyle w:val="Header"/>
            <w:spacing w:after="80"/>
            <w:jc w:val="right"/>
            <w:rPr>
              <w:b/>
            </w:rPr>
          </w:pPr>
          <w:r w:rsidRPr="001537D9">
            <w:rPr>
              <w:b/>
            </w:rPr>
            <w:t>[</w:t>
          </w:r>
          <w:r>
            <w:rPr>
              <w:b/>
            </w:rPr>
            <w:t>A/71/118</w:t>
          </w:r>
          <w:r w:rsidRPr="001537D9">
            <w:rPr>
              <w:b/>
            </w:rPr>
            <w:t>]</w:t>
          </w:r>
        </w:p>
      </w:tc>
    </w:tr>
  </w:tbl>
  <w:p w14:paraId="702A09D6" w14:textId="77777777" w:rsidR="0064355B" w:rsidRPr="00055165" w:rsidRDefault="0064355B" w:rsidP="00BF3A67">
    <w:pPr>
      <w:pStyle w:val="Header"/>
      <w:tabs>
        <w:tab w:val="clear" w:pos="8640"/>
        <w:tab w:val="left" w:pos="7938"/>
      </w:tabs>
      <w:ind w:right="23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25" w:type="dxa"/>
      <w:tblBorders>
        <w:bottom w:val="single" w:sz="2" w:space="0" w:color="000000"/>
      </w:tblBorders>
      <w:tblLayout w:type="fixed"/>
      <w:tblCellMar>
        <w:left w:w="0" w:type="dxa"/>
        <w:right w:w="0" w:type="dxa"/>
      </w:tblCellMar>
      <w:tblLook w:val="0000" w:firstRow="0" w:lastRow="0" w:firstColumn="0" w:lastColumn="0" w:noHBand="0" w:noVBand="0"/>
    </w:tblPr>
    <w:tblGrid>
      <w:gridCol w:w="6191"/>
      <w:gridCol w:w="6434"/>
    </w:tblGrid>
    <w:tr w:rsidR="0064355B" w14:paraId="2B4911AA" w14:textId="77777777" w:rsidTr="00DE6A63">
      <w:trPr>
        <w:trHeight w:hRule="exact" w:val="771"/>
      </w:trPr>
      <w:tc>
        <w:tcPr>
          <w:tcW w:w="6191" w:type="dxa"/>
          <w:shd w:val="clear" w:color="auto" w:fill="auto"/>
          <w:vAlign w:val="bottom"/>
        </w:tcPr>
        <w:p w14:paraId="7AE4D436" w14:textId="77777777" w:rsidR="0064355B" w:rsidRDefault="0064355B" w:rsidP="00DE6A63">
          <w:pPr>
            <w:pStyle w:val="Header"/>
            <w:tabs>
              <w:tab w:val="clear" w:pos="8640"/>
              <w:tab w:val="left" w:pos="7938"/>
            </w:tabs>
            <w:ind w:right="-3165"/>
          </w:pPr>
        </w:p>
      </w:tc>
      <w:tc>
        <w:tcPr>
          <w:tcW w:w="6434" w:type="dxa"/>
          <w:tcBorders>
            <w:bottom w:val="single" w:sz="4" w:space="0" w:color="auto"/>
          </w:tcBorders>
          <w:shd w:val="clear" w:color="auto" w:fill="auto"/>
          <w:vAlign w:val="bottom"/>
        </w:tcPr>
        <w:p w14:paraId="37AE0D82" w14:textId="72194186" w:rsidR="0064355B" w:rsidRPr="00055165" w:rsidRDefault="0064355B" w:rsidP="006D2E85">
          <w:pPr>
            <w:pStyle w:val="Header"/>
            <w:tabs>
              <w:tab w:val="clear" w:pos="8640"/>
              <w:tab w:val="left" w:pos="7938"/>
            </w:tabs>
            <w:spacing w:after="80"/>
            <w:ind w:left="3287" w:right="2327"/>
            <w:jc w:val="right"/>
            <w:rPr>
              <w:b/>
            </w:rPr>
          </w:pPr>
          <w:r w:rsidRPr="001537D9">
            <w:rPr>
              <w:b/>
            </w:rPr>
            <w:t>[</w:t>
          </w:r>
          <w:r>
            <w:rPr>
              <w:b/>
            </w:rPr>
            <w:t>A/71/118</w:t>
          </w:r>
          <w:r w:rsidRPr="001537D9">
            <w:rPr>
              <w:b/>
            </w:rPr>
            <w:t>]</w:t>
          </w:r>
        </w:p>
      </w:tc>
    </w:tr>
  </w:tbl>
  <w:p w14:paraId="2D376DA4" w14:textId="77777777" w:rsidR="0064355B" w:rsidRPr="00055165" w:rsidRDefault="0064355B" w:rsidP="00BF3A67">
    <w:pPr>
      <w:pStyle w:val="Header"/>
      <w:tabs>
        <w:tab w:val="clear" w:pos="8640"/>
        <w:tab w:val="left" w:pos="7938"/>
      </w:tabs>
      <w:ind w:right="23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7CA"/>
    <w:multiLevelType w:val="hybridMultilevel"/>
    <w:tmpl w:val="BA34DE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919C4"/>
    <w:multiLevelType w:val="hybridMultilevel"/>
    <w:tmpl w:val="4770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864A3"/>
    <w:multiLevelType w:val="hybridMultilevel"/>
    <w:tmpl w:val="F5BE10B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
    <w:nsid w:val="1D4047EA"/>
    <w:multiLevelType w:val="hybridMultilevel"/>
    <w:tmpl w:val="3F2CEA9E"/>
    <w:lvl w:ilvl="0" w:tplc="0809000F">
      <w:start w:val="1"/>
      <w:numFmt w:val="decimal"/>
      <w:lvlText w:val="%1."/>
      <w:lvlJc w:val="left"/>
      <w:pPr>
        <w:ind w:left="2035" w:hanging="360"/>
      </w:pPr>
      <w:rPr>
        <w:rFonts w:hint="default"/>
      </w:rPr>
    </w:lvl>
    <w:lvl w:ilvl="1" w:tplc="08090003" w:tentative="1">
      <w:start w:val="1"/>
      <w:numFmt w:val="bullet"/>
      <w:lvlText w:val="o"/>
      <w:lvlJc w:val="left"/>
      <w:pPr>
        <w:ind w:left="2755" w:hanging="360"/>
      </w:pPr>
      <w:rPr>
        <w:rFonts w:ascii="Courier New" w:hAnsi="Courier New" w:cs="Courier New" w:hint="default"/>
      </w:rPr>
    </w:lvl>
    <w:lvl w:ilvl="2" w:tplc="08090005" w:tentative="1">
      <w:start w:val="1"/>
      <w:numFmt w:val="bullet"/>
      <w:lvlText w:val=""/>
      <w:lvlJc w:val="left"/>
      <w:pPr>
        <w:ind w:left="3475" w:hanging="360"/>
      </w:pPr>
      <w:rPr>
        <w:rFonts w:ascii="Wingdings" w:hAnsi="Wingdings" w:hint="default"/>
      </w:rPr>
    </w:lvl>
    <w:lvl w:ilvl="3" w:tplc="08090001" w:tentative="1">
      <w:start w:val="1"/>
      <w:numFmt w:val="bullet"/>
      <w:lvlText w:val=""/>
      <w:lvlJc w:val="left"/>
      <w:pPr>
        <w:ind w:left="4195" w:hanging="360"/>
      </w:pPr>
      <w:rPr>
        <w:rFonts w:ascii="Symbol" w:hAnsi="Symbol" w:hint="default"/>
      </w:rPr>
    </w:lvl>
    <w:lvl w:ilvl="4" w:tplc="08090003" w:tentative="1">
      <w:start w:val="1"/>
      <w:numFmt w:val="bullet"/>
      <w:lvlText w:val="o"/>
      <w:lvlJc w:val="left"/>
      <w:pPr>
        <w:ind w:left="4915" w:hanging="360"/>
      </w:pPr>
      <w:rPr>
        <w:rFonts w:ascii="Courier New" w:hAnsi="Courier New" w:cs="Courier New" w:hint="default"/>
      </w:rPr>
    </w:lvl>
    <w:lvl w:ilvl="5" w:tplc="08090005" w:tentative="1">
      <w:start w:val="1"/>
      <w:numFmt w:val="bullet"/>
      <w:lvlText w:val=""/>
      <w:lvlJc w:val="left"/>
      <w:pPr>
        <w:ind w:left="5635" w:hanging="360"/>
      </w:pPr>
      <w:rPr>
        <w:rFonts w:ascii="Wingdings" w:hAnsi="Wingdings" w:hint="default"/>
      </w:rPr>
    </w:lvl>
    <w:lvl w:ilvl="6" w:tplc="08090001" w:tentative="1">
      <w:start w:val="1"/>
      <w:numFmt w:val="bullet"/>
      <w:lvlText w:val=""/>
      <w:lvlJc w:val="left"/>
      <w:pPr>
        <w:ind w:left="6355" w:hanging="360"/>
      </w:pPr>
      <w:rPr>
        <w:rFonts w:ascii="Symbol" w:hAnsi="Symbol" w:hint="default"/>
      </w:rPr>
    </w:lvl>
    <w:lvl w:ilvl="7" w:tplc="08090003" w:tentative="1">
      <w:start w:val="1"/>
      <w:numFmt w:val="bullet"/>
      <w:lvlText w:val="o"/>
      <w:lvlJc w:val="left"/>
      <w:pPr>
        <w:ind w:left="7075" w:hanging="360"/>
      </w:pPr>
      <w:rPr>
        <w:rFonts w:ascii="Courier New" w:hAnsi="Courier New" w:cs="Courier New" w:hint="default"/>
      </w:rPr>
    </w:lvl>
    <w:lvl w:ilvl="8" w:tplc="08090005" w:tentative="1">
      <w:start w:val="1"/>
      <w:numFmt w:val="bullet"/>
      <w:lvlText w:val=""/>
      <w:lvlJc w:val="left"/>
      <w:pPr>
        <w:ind w:left="7795" w:hanging="360"/>
      </w:pPr>
      <w:rPr>
        <w:rFonts w:ascii="Wingdings" w:hAnsi="Wingdings" w:hint="default"/>
      </w:rPr>
    </w:lvl>
  </w:abstractNum>
  <w:abstractNum w:abstractNumId="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37544184"/>
    <w:multiLevelType w:val="hybridMultilevel"/>
    <w:tmpl w:val="9B800240"/>
    <w:lvl w:ilvl="0" w:tplc="9FB2006E">
      <w:start w:val="1"/>
      <w:numFmt w:val="decimal"/>
      <w:lvlText w:val="%1."/>
      <w:lvlJc w:val="left"/>
      <w:pPr>
        <w:ind w:left="1689" w:hanging="555"/>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CA13B48"/>
    <w:multiLevelType w:val="hybridMultilevel"/>
    <w:tmpl w:val="FB5EFE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456D1B6C"/>
    <w:multiLevelType w:val="hybridMultilevel"/>
    <w:tmpl w:val="8560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4B313A"/>
    <w:multiLevelType w:val="hybridMultilevel"/>
    <w:tmpl w:val="31CE059E"/>
    <w:lvl w:ilvl="0" w:tplc="08090001">
      <w:start w:val="1"/>
      <w:numFmt w:val="bullet"/>
      <w:lvlText w:val=""/>
      <w:lvlJc w:val="left"/>
      <w:pPr>
        <w:ind w:left="360" w:hanging="360"/>
      </w:pPr>
      <w:rPr>
        <w:rFonts w:ascii="Symbol" w:hAnsi="Symbol" w:hint="default"/>
      </w:rPr>
    </w:lvl>
    <w:lvl w:ilvl="1" w:tplc="C8F860EE">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DA7A84"/>
    <w:multiLevelType w:val="hybridMultilevel"/>
    <w:tmpl w:val="91F8758A"/>
    <w:lvl w:ilvl="0" w:tplc="18C0C1B4">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BF61B1D"/>
    <w:multiLevelType w:val="multilevel"/>
    <w:tmpl w:val="624C5BC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6EE350DD"/>
    <w:multiLevelType w:val="hybridMultilevel"/>
    <w:tmpl w:val="05BC589E"/>
    <w:lvl w:ilvl="0" w:tplc="C9AA0160">
      <w:start w:val="6"/>
      <w:numFmt w:val="bullet"/>
      <w:lvlText w:val="-"/>
      <w:lvlJc w:val="left"/>
      <w:pPr>
        <w:ind w:left="1620" w:hanging="360"/>
      </w:pPr>
      <w:rPr>
        <w:rFonts w:ascii="Times New Roman" w:eastAsiaTheme="minorHAnsi" w:hAnsi="Times New Roman" w:cs="Times New Roman" w:hint="default"/>
        <w:sz w:val="24"/>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4"/>
  </w:num>
  <w:num w:numId="2">
    <w:abstractNumId w:val="11"/>
  </w:num>
  <w:num w:numId="3">
    <w:abstractNumId w:val="6"/>
  </w:num>
  <w:num w:numId="4">
    <w:abstractNumId w:val="12"/>
  </w:num>
  <w:num w:numId="5">
    <w:abstractNumId w:val="8"/>
  </w:num>
  <w:num w:numId="6">
    <w:abstractNumId w:val="13"/>
  </w:num>
  <w:num w:numId="7">
    <w:abstractNumId w:val="5"/>
  </w:num>
  <w:num w:numId="8">
    <w:abstractNumId w:val="7"/>
  </w:num>
  <w:num w:numId="9">
    <w:abstractNumId w:val="2"/>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0"/>
  <w:doNotHyphenateCaps/>
  <w:evenAndOddHeaders/>
  <w:drawingGridHorizontalSpacing w:val="120"/>
  <w:displayHorizontalDrawingGridEvery w:val="2"/>
  <w:characterSpacingControl w:val="doNotCompress"/>
  <w:hdrShapeDefaults>
    <o:shapedefaults v:ext="edit" spidmax="57345"/>
  </w:hdrShapeDefaults>
  <w:footnotePr>
    <w:numRestart w:val="eachSect"/>
    <w:footnote w:id="-1"/>
    <w:footnote w:id="0"/>
    <w:footnote w:id="1"/>
  </w:footnotePr>
  <w:endnotePr>
    <w:pos w:val="sectEnd"/>
    <w:numFmt w:val="decimal"/>
    <w:endnote w:id="-1"/>
    <w:endnote w:id="0"/>
    <w:endnote w:id="1"/>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28*"/>
    <w:docVar w:name="CreationDt" w:val="31/08/2015 7:00: PM"/>
    <w:docVar w:name="DocCategory" w:val="Doc"/>
    <w:docVar w:name="DocType" w:val="Final"/>
    <w:docVar w:name="DutyStation" w:val="New York"/>
    <w:docVar w:name="FooterJN" w:val="15-12528"/>
    <w:docVar w:name="jobn" w:val="15-12528 (E)"/>
    <w:docVar w:name="jobnDT" w:val="15-12528 (E)   310815"/>
    <w:docVar w:name="jobnDTDT" w:val="15-12528 (E)   310815   310815"/>
    <w:docVar w:name="JobNo" w:val="1512528E"/>
    <w:docVar w:name="JobNo2" w:val="1524870E"/>
    <w:docVar w:name="LocalDrive" w:val="0"/>
    <w:docVar w:name="OandT" w:val="GR"/>
    <w:docVar w:name="PaperSize" w:val="Letter"/>
    <w:docVar w:name="sss1" w:val="A/70/302"/>
    <w:docVar w:name="sss2" w:val="-"/>
    <w:docVar w:name="Symbol1" w:val="A/70/302"/>
    <w:docVar w:name="Symbol2" w:val="-"/>
  </w:docVars>
  <w:rsids>
    <w:rsidRoot w:val="00232254"/>
    <w:rsid w:val="0000301C"/>
    <w:rsid w:val="00004458"/>
    <w:rsid w:val="000044BD"/>
    <w:rsid w:val="000061E3"/>
    <w:rsid w:val="0001063B"/>
    <w:rsid w:val="00010CB2"/>
    <w:rsid w:val="00011F66"/>
    <w:rsid w:val="000120A7"/>
    <w:rsid w:val="000124B8"/>
    <w:rsid w:val="000137FE"/>
    <w:rsid w:val="00013C9F"/>
    <w:rsid w:val="0001424A"/>
    <w:rsid w:val="00014A43"/>
    <w:rsid w:val="0001563C"/>
    <w:rsid w:val="00015868"/>
    <w:rsid w:val="0001601B"/>
    <w:rsid w:val="00016689"/>
    <w:rsid w:val="0001793F"/>
    <w:rsid w:val="00020257"/>
    <w:rsid w:val="0002078E"/>
    <w:rsid w:val="00020BE1"/>
    <w:rsid w:val="00021540"/>
    <w:rsid w:val="00021D8C"/>
    <w:rsid w:val="00023BDE"/>
    <w:rsid w:val="000242B3"/>
    <w:rsid w:val="000243C1"/>
    <w:rsid w:val="00024B08"/>
    <w:rsid w:val="00024E5A"/>
    <w:rsid w:val="00025848"/>
    <w:rsid w:val="00026D37"/>
    <w:rsid w:val="000270EA"/>
    <w:rsid w:val="0002775F"/>
    <w:rsid w:val="0003060B"/>
    <w:rsid w:val="000308AA"/>
    <w:rsid w:val="00031252"/>
    <w:rsid w:val="00032100"/>
    <w:rsid w:val="0003242E"/>
    <w:rsid w:val="00034259"/>
    <w:rsid w:val="000363CF"/>
    <w:rsid w:val="00036C61"/>
    <w:rsid w:val="00040773"/>
    <w:rsid w:val="0004120D"/>
    <w:rsid w:val="00041CAB"/>
    <w:rsid w:val="00046426"/>
    <w:rsid w:val="00047C48"/>
    <w:rsid w:val="000509B8"/>
    <w:rsid w:val="00050E6F"/>
    <w:rsid w:val="00050EBF"/>
    <w:rsid w:val="000514AC"/>
    <w:rsid w:val="000518ED"/>
    <w:rsid w:val="00051981"/>
    <w:rsid w:val="00051D6F"/>
    <w:rsid w:val="00052F40"/>
    <w:rsid w:val="00054828"/>
    <w:rsid w:val="00055165"/>
    <w:rsid w:val="000554D8"/>
    <w:rsid w:val="000556AC"/>
    <w:rsid w:val="00055FD7"/>
    <w:rsid w:val="00056AB0"/>
    <w:rsid w:val="00057F15"/>
    <w:rsid w:val="00057FD3"/>
    <w:rsid w:val="00060FB4"/>
    <w:rsid w:val="000614A9"/>
    <w:rsid w:val="00062E0F"/>
    <w:rsid w:val="000669BA"/>
    <w:rsid w:val="000716AE"/>
    <w:rsid w:val="000732CD"/>
    <w:rsid w:val="00073B00"/>
    <w:rsid w:val="00073FA8"/>
    <w:rsid w:val="00076459"/>
    <w:rsid w:val="0007729C"/>
    <w:rsid w:val="00077918"/>
    <w:rsid w:val="00077C68"/>
    <w:rsid w:val="00077DB0"/>
    <w:rsid w:val="00080518"/>
    <w:rsid w:val="00080953"/>
    <w:rsid w:val="00081CC0"/>
    <w:rsid w:val="0008257C"/>
    <w:rsid w:val="000873DA"/>
    <w:rsid w:val="00090A8F"/>
    <w:rsid w:val="0009142F"/>
    <w:rsid w:val="000930EA"/>
    <w:rsid w:val="000937D3"/>
    <w:rsid w:val="00094629"/>
    <w:rsid w:val="000954C8"/>
    <w:rsid w:val="00095653"/>
    <w:rsid w:val="00095E74"/>
    <w:rsid w:val="00096011"/>
    <w:rsid w:val="00096611"/>
    <w:rsid w:val="000A1401"/>
    <w:rsid w:val="000A1709"/>
    <w:rsid w:val="000A1BC2"/>
    <w:rsid w:val="000A33CE"/>
    <w:rsid w:val="000A5907"/>
    <w:rsid w:val="000A7996"/>
    <w:rsid w:val="000B0249"/>
    <w:rsid w:val="000B2395"/>
    <w:rsid w:val="000B2824"/>
    <w:rsid w:val="000B2AB1"/>
    <w:rsid w:val="000B619D"/>
    <w:rsid w:val="000B6F32"/>
    <w:rsid w:val="000B7349"/>
    <w:rsid w:val="000B75D9"/>
    <w:rsid w:val="000B7745"/>
    <w:rsid w:val="000C21FC"/>
    <w:rsid w:val="000C2928"/>
    <w:rsid w:val="000C30BC"/>
    <w:rsid w:val="000C347A"/>
    <w:rsid w:val="000C4400"/>
    <w:rsid w:val="000C4933"/>
    <w:rsid w:val="000C49BE"/>
    <w:rsid w:val="000C676D"/>
    <w:rsid w:val="000C73E5"/>
    <w:rsid w:val="000D0819"/>
    <w:rsid w:val="000D0D23"/>
    <w:rsid w:val="000D73A3"/>
    <w:rsid w:val="000D75F2"/>
    <w:rsid w:val="000E00EC"/>
    <w:rsid w:val="000E0831"/>
    <w:rsid w:val="000E206F"/>
    <w:rsid w:val="000E3D22"/>
    <w:rsid w:val="000E3E97"/>
    <w:rsid w:val="000E454F"/>
    <w:rsid w:val="000E4DB4"/>
    <w:rsid w:val="000E578F"/>
    <w:rsid w:val="000E5D20"/>
    <w:rsid w:val="000E6736"/>
    <w:rsid w:val="000E7174"/>
    <w:rsid w:val="000E7902"/>
    <w:rsid w:val="000F0681"/>
    <w:rsid w:val="000F1B64"/>
    <w:rsid w:val="000F1CED"/>
    <w:rsid w:val="000F2083"/>
    <w:rsid w:val="000F231F"/>
    <w:rsid w:val="000F4652"/>
    <w:rsid w:val="000F49F1"/>
    <w:rsid w:val="000F5752"/>
    <w:rsid w:val="000F6381"/>
    <w:rsid w:val="000F6E1A"/>
    <w:rsid w:val="000F6F66"/>
    <w:rsid w:val="000F77F7"/>
    <w:rsid w:val="000F7EEB"/>
    <w:rsid w:val="0010019D"/>
    <w:rsid w:val="00100B22"/>
    <w:rsid w:val="001037DD"/>
    <w:rsid w:val="001044E9"/>
    <w:rsid w:val="00104BF4"/>
    <w:rsid w:val="00104C2F"/>
    <w:rsid w:val="00105C9B"/>
    <w:rsid w:val="00105F8A"/>
    <w:rsid w:val="00106FEB"/>
    <w:rsid w:val="00107D5F"/>
    <w:rsid w:val="00111464"/>
    <w:rsid w:val="001115D1"/>
    <w:rsid w:val="00111B9C"/>
    <w:rsid w:val="00111F5A"/>
    <w:rsid w:val="00112100"/>
    <w:rsid w:val="0011241F"/>
    <w:rsid w:val="00112598"/>
    <w:rsid w:val="00113764"/>
    <w:rsid w:val="00113F78"/>
    <w:rsid w:val="00114F9E"/>
    <w:rsid w:val="0011563E"/>
    <w:rsid w:val="0011565A"/>
    <w:rsid w:val="00115C2D"/>
    <w:rsid w:val="00116F1A"/>
    <w:rsid w:val="00117244"/>
    <w:rsid w:val="0012032E"/>
    <w:rsid w:val="001208CF"/>
    <w:rsid w:val="001223CB"/>
    <w:rsid w:val="0012279C"/>
    <w:rsid w:val="00123987"/>
    <w:rsid w:val="0012652C"/>
    <w:rsid w:val="00127C0E"/>
    <w:rsid w:val="00127F47"/>
    <w:rsid w:val="00132240"/>
    <w:rsid w:val="00132B47"/>
    <w:rsid w:val="00132F77"/>
    <w:rsid w:val="00134468"/>
    <w:rsid w:val="00135644"/>
    <w:rsid w:val="00135D23"/>
    <w:rsid w:val="00135DA1"/>
    <w:rsid w:val="00136ECF"/>
    <w:rsid w:val="0014385D"/>
    <w:rsid w:val="001438BA"/>
    <w:rsid w:val="001443F5"/>
    <w:rsid w:val="00144968"/>
    <w:rsid w:val="00145F50"/>
    <w:rsid w:val="001461C1"/>
    <w:rsid w:val="00146E4B"/>
    <w:rsid w:val="001505B6"/>
    <w:rsid w:val="00152911"/>
    <w:rsid w:val="00152A90"/>
    <w:rsid w:val="00152C51"/>
    <w:rsid w:val="001531AF"/>
    <w:rsid w:val="001537D9"/>
    <w:rsid w:val="0015416D"/>
    <w:rsid w:val="00154A7D"/>
    <w:rsid w:val="00157B36"/>
    <w:rsid w:val="00163673"/>
    <w:rsid w:val="001648EC"/>
    <w:rsid w:val="00164BCE"/>
    <w:rsid w:val="00164D53"/>
    <w:rsid w:val="001652E9"/>
    <w:rsid w:val="001653FB"/>
    <w:rsid w:val="0016590B"/>
    <w:rsid w:val="00170544"/>
    <w:rsid w:val="0017380E"/>
    <w:rsid w:val="00173BF8"/>
    <w:rsid w:val="00173CE3"/>
    <w:rsid w:val="00173D45"/>
    <w:rsid w:val="00173F7F"/>
    <w:rsid w:val="001745C0"/>
    <w:rsid w:val="00175F76"/>
    <w:rsid w:val="001765CB"/>
    <w:rsid w:val="00176B6A"/>
    <w:rsid w:val="001801E4"/>
    <w:rsid w:val="0018066A"/>
    <w:rsid w:val="0018079D"/>
    <w:rsid w:val="001809B5"/>
    <w:rsid w:val="00180AB8"/>
    <w:rsid w:val="00180F5E"/>
    <w:rsid w:val="00182B15"/>
    <w:rsid w:val="001835B2"/>
    <w:rsid w:val="00184193"/>
    <w:rsid w:val="001855E6"/>
    <w:rsid w:val="00186994"/>
    <w:rsid w:val="00186B8C"/>
    <w:rsid w:val="001917A6"/>
    <w:rsid w:val="00191E88"/>
    <w:rsid w:val="00192430"/>
    <w:rsid w:val="0019245C"/>
    <w:rsid w:val="00192845"/>
    <w:rsid w:val="001936F0"/>
    <w:rsid w:val="001947AD"/>
    <w:rsid w:val="00196A9E"/>
    <w:rsid w:val="00197346"/>
    <w:rsid w:val="001977E1"/>
    <w:rsid w:val="00197C04"/>
    <w:rsid w:val="001A077F"/>
    <w:rsid w:val="001A14F2"/>
    <w:rsid w:val="001A1DC8"/>
    <w:rsid w:val="001A1E55"/>
    <w:rsid w:val="001A5D2D"/>
    <w:rsid w:val="001A5D75"/>
    <w:rsid w:val="001A6BBE"/>
    <w:rsid w:val="001A74A5"/>
    <w:rsid w:val="001B039A"/>
    <w:rsid w:val="001B071E"/>
    <w:rsid w:val="001B0A17"/>
    <w:rsid w:val="001B0B41"/>
    <w:rsid w:val="001B0EDD"/>
    <w:rsid w:val="001B11B6"/>
    <w:rsid w:val="001B1926"/>
    <w:rsid w:val="001B1FD5"/>
    <w:rsid w:val="001B2AEA"/>
    <w:rsid w:val="001B3651"/>
    <w:rsid w:val="001B6CFE"/>
    <w:rsid w:val="001B6D1D"/>
    <w:rsid w:val="001B6F5D"/>
    <w:rsid w:val="001B7543"/>
    <w:rsid w:val="001B7AF5"/>
    <w:rsid w:val="001B7B5D"/>
    <w:rsid w:val="001C0012"/>
    <w:rsid w:val="001C0752"/>
    <w:rsid w:val="001C11FE"/>
    <w:rsid w:val="001C1B97"/>
    <w:rsid w:val="001C266D"/>
    <w:rsid w:val="001C26F7"/>
    <w:rsid w:val="001C2D5A"/>
    <w:rsid w:val="001C384A"/>
    <w:rsid w:val="001C5625"/>
    <w:rsid w:val="001C7E54"/>
    <w:rsid w:val="001D0D83"/>
    <w:rsid w:val="001D1119"/>
    <w:rsid w:val="001D1DDF"/>
    <w:rsid w:val="001D1F8D"/>
    <w:rsid w:val="001D4790"/>
    <w:rsid w:val="001D4AD7"/>
    <w:rsid w:val="001D529B"/>
    <w:rsid w:val="001D63DD"/>
    <w:rsid w:val="001D65B8"/>
    <w:rsid w:val="001D7216"/>
    <w:rsid w:val="001E06EC"/>
    <w:rsid w:val="001E077C"/>
    <w:rsid w:val="001E0B55"/>
    <w:rsid w:val="001E16DF"/>
    <w:rsid w:val="001E2A96"/>
    <w:rsid w:val="001E321B"/>
    <w:rsid w:val="001E37B2"/>
    <w:rsid w:val="001E4D56"/>
    <w:rsid w:val="001E5AE9"/>
    <w:rsid w:val="001E6CDB"/>
    <w:rsid w:val="001E6CE1"/>
    <w:rsid w:val="001F0E52"/>
    <w:rsid w:val="001F135C"/>
    <w:rsid w:val="001F2BDA"/>
    <w:rsid w:val="001F2E45"/>
    <w:rsid w:val="001F47E7"/>
    <w:rsid w:val="001F4B24"/>
    <w:rsid w:val="001F54B5"/>
    <w:rsid w:val="001F5923"/>
    <w:rsid w:val="001F5D0C"/>
    <w:rsid w:val="001F5FE7"/>
    <w:rsid w:val="001F670D"/>
    <w:rsid w:val="001F6818"/>
    <w:rsid w:val="001F6900"/>
    <w:rsid w:val="001F6E66"/>
    <w:rsid w:val="001F76A8"/>
    <w:rsid w:val="001F78BC"/>
    <w:rsid w:val="001F7C50"/>
    <w:rsid w:val="001F7CCF"/>
    <w:rsid w:val="00200331"/>
    <w:rsid w:val="00202926"/>
    <w:rsid w:val="00203422"/>
    <w:rsid w:val="00203A1A"/>
    <w:rsid w:val="00206C3F"/>
    <w:rsid w:val="00207041"/>
    <w:rsid w:val="00210D7F"/>
    <w:rsid w:val="00211F3F"/>
    <w:rsid w:val="00213104"/>
    <w:rsid w:val="002140F1"/>
    <w:rsid w:val="002141E3"/>
    <w:rsid w:val="00214A74"/>
    <w:rsid w:val="002160AA"/>
    <w:rsid w:val="00216D4A"/>
    <w:rsid w:val="0021750E"/>
    <w:rsid w:val="002179A1"/>
    <w:rsid w:val="00217D97"/>
    <w:rsid w:val="00221573"/>
    <w:rsid w:val="00222D9B"/>
    <w:rsid w:val="00223385"/>
    <w:rsid w:val="00223E81"/>
    <w:rsid w:val="00225011"/>
    <w:rsid w:val="002254CC"/>
    <w:rsid w:val="00225B63"/>
    <w:rsid w:val="00226DFD"/>
    <w:rsid w:val="00227E5F"/>
    <w:rsid w:val="00230422"/>
    <w:rsid w:val="00230607"/>
    <w:rsid w:val="0023170D"/>
    <w:rsid w:val="00232254"/>
    <w:rsid w:val="00232997"/>
    <w:rsid w:val="00232F19"/>
    <w:rsid w:val="00233464"/>
    <w:rsid w:val="002339E2"/>
    <w:rsid w:val="002346A6"/>
    <w:rsid w:val="00234C5B"/>
    <w:rsid w:val="00236DA6"/>
    <w:rsid w:val="00236E6D"/>
    <w:rsid w:val="00237C54"/>
    <w:rsid w:val="0024054B"/>
    <w:rsid w:val="00243655"/>
    <w:rsid w:val="00243DA7"/>
    <w:rsid w:val="0024512E"/>
    <w:rsid w:val="00245313"/>
    <w:rsid w:val="002453F5"/>
    <w:rsid w:val="00245908"/>
    <w:rsid w:val="002459AD"/>
    <w:rsid w:val="0024699F"/>
    <w:rsid w:val="00247E83"/>
    <w:rsid w:val="00247EE1"/>
    <w:rsid w:val="00247F6C"/>
    <w:rsid w:val="002508E9"/>
    <w:rsid w:val="00251A44"/>
    <w:rsid w:val="00253D26"/>
    <w:rsid w:val="00254277"/>
    <w:rsid w:val="002542C8"/>
    <w:rsid w:val="002549C4"/>
    <w:rsid w:val="00255264"/>
    <w:rsid w:val="002563B6"/>
    <w:rsid w:val="00256A49"/>
    <w:rsid w:val="0025759D"/>
    <w:rsid w:val="00261A16"/>
    <w:rsid w:val="00261D48"/>
    <w:rsid w:val="00261FDB"/>
    <w:rsid w:val="00264279"/>
    <w:rsid w:val="00264C9C"/>
    <w:rsid w:val="002665CB"/>
    <w:rsid w:val="00266612"/>
    <w:rsid w:val="00267ED6"/>
    <w:rsid w:val="00270658"/>
    <w:rsid w:val="002713B7"/>
    <w:rsid w:val="00271751"/>
    <w:rsid w:val="00272551"/>
    <w:rsid w:val="002725B9"/>
    <w:rsid w:val="0027290F"/>
    <w:rsid w:val="002741C3"/>
    <w:rsid w:val="002743D1"/>
    <w:rsid w:val="002749CF"/>
    <w:rsid w:val="00274B66"/>
    <w:rsid w:val="00275106"/>
    <w:rsid w:val="00275598"/>
    <w:rsid w:val="00276B79"/>
    <w:rsid w:val="002807DC"/>
    <w:rsid w:val="002812C6"/>
    <w:rsid w:val="00281384"/>
    <w:rsid w:val="00281885"/>
    <w:rsid w:val="00281BFE"/>
    <w:rsid w:val="00283660"/>
    <w:rsid w:val="00284AF2"/>
    <w:rsid w:val="00286F1E"/>
    <w:rsid w:val="002871BE"/>
    <w:rsid w:val="002877DA"/>
    <w:rsid w:val="00287926"/>
    <w:rsid w:val="002879AD"/>
    <w:rsid w:val="00287D43"/>
    <w:rsid w:val="002901C3"/>
    <w:rsid w:val="0029068A"/>
    <w:rsid w:val="00290C42"/>
    <w:rsid w:val="00291315"/>
    <w:rsid w:val="0029144A"/>
    <w:rsid w:val="00291CD3"/>
    <w:rsid w:val="0029448B"/>
    <w:rsid w:val="00294980"/>
    <w:rsid w:val="00294D9B"/>
    <w:rsid w:val="00296A95"/>
    <w:rsid w:val="00296E6C"/>
    <w:rsid w:val="002A119A"/>
    <w:rsid w:val="002A15BE"/>
    <w:rsid w:val="002A1E1C"/>
    <w:rsid w:val="002A2A24"/>
    <w:rsid w:val="002A2F26"/>
    <w:rsid w:val="002A3E83"/>
    <w:rsid w:val="002A52E8"/>
    <w:rsid w:val="002A5739"/>
    <w:rsid w:val="002A5D97"/>
    <w:rsid w:val="002A5DBE"/>
    <w:rsid w:val="002A75E8"/>
    <w:rsid w:val="002B0DEC"/>
    <w:rsid w:val="002B4B8E"/>
    <w:rsid w:val="002B649C"/>
    <w:rsid w:val="002B67EC"/>
    <w:rsid w:val="002B77DF"/>
    <w:rsid w:val="002C0552"/>
    <w:rsid w:val="002C12A1"/>
    <w:rsid w:val="002C171C"/>
    <w:rsid w:val="002C3AE4"/>
    <w:rsid w:val="002C5904"/>
    <w:rsid w:val="002C5EA5"/>
    <w:rsid w:val="002C69A3"/>
    <w:rsid w:val="002C6CAF"/>
    <w:rsid w:val="002C6D49"/>
    <w:rsid w:val="002C6D73"/>
    <w:rsid w:val="002C7BE1"/>
    <w:rsid w:val="002D0A3F"/>
    <w:rsid w:val="002D25CC"/>
    <w:rsid w:val="002D2822"/>
    <w:rsid w:val="002D4228"/>
    <w:rsid w:val="002D4776"/>
    <w:rsid w:val="002D7B7C"/>
    <w:rsid w:val="002E0686"/>
    <w:rsid w:val="002E1C17"/>
    <w:rsid w:val="002E1CD9"/>
    <w:rsid w:val="002E28BF"/>
    <w:rsid w:val="002E34C4"/>
    <w:rsid w:val="002E4390"/>
    <w:rsid w:val="002E4733"/>
    <w:rsid w:val="002E5C3D"/>
    <w:rsid w:val="002E60DD"/>
    <w:rsid w:val="002E697E"/>
    <w:rsid w:val="002F0531"/>
    <w:rsid w:val="002F055B"/>
    <w:rsid w:val="002F0B79"/>
    <w:rsid w:val="002F18BE"/>
    <w:rsid w:val="002F35A2"/>
    <w:rsid w:val="002F4428"/>
    <w:rsid w:val="002F448F"/>
    <w:rsid w:val="002F4C07"/>
    <w:rsid w:val="002F583A"/>
    <w:rsid w:val="002F5FAC"/>
    <w:rsid w:val="002F7170"/>
    <w:rsid w:val="002F7C26"/>
    <w:rsid w:val="00300297"/>
    <w:rsid w:val="00301B2E"/>
    <w:rsid w:val="00302149"/>
    <w:rsid w:val="00302AE9"/>
    <w:rsid w:val="00303242"/>
    <w:rsid w:val="003039D2"/>
    <w:rsid w:val="00304B62"/>
    <w:rsid w:val="00305D06"/>
    <w:rsid w:val="003129F7"/>
    <w:rsid w:val="00312D4B"/>
    <w:rsid w:val="0031448D"/>
    <w:rsid w:val="003145BD"/>
    <w:rsid w:val="00314F83"/>
    <w:rsid w:val="003152A6"/>
    <w:rsid w:val="00316C23"/>
    <w:rsid w:val="00317900"/>
    <w:rsid w:val="00320D87"/>
    <w:rsid w:val="00320E1B"/>
    <w:rsid w:val="00321A47"/>
    <w:rsid w:val="00322E87"/>
    <w:rsid w:val="003230BC"/>
    <w:rsid w:val="00323AE8"/>
    <w:rsid w:val="003245CB"/>
    <w:rsid w:val="00325621"/>
    <w:rsid w:val="0032625C"/>
    <w:rsid w:val="003268E2"/>
    <w:rsid w:val="00326A29"/>
    <w:rsid w:val="0032749A"/>
    <w:rsid w:val="00327D69"/>
    <w:rsid w:val="00327EBA"/>
    <w:rsid w:val="003302D1"/>
    <w:rsid w:val="00331963"/>
    <w:rsid w:val="00331C78"/>
    <w:rsid w:val="00332088"/>
    <w:rsid w:val="0033216C"/>
    <w:rsid w:val="003345CC"/>
    <w:rsid w:val="00334EFF"/>
    <w:rsid w:val="00335B2B"/>
    <w:rsid w:val="00335DF0"/>
    <w:rsid w:val="00337FF9"/>
    <w:rsid w:val="00341AF8"/>
    <w:rsid w:val="0034202B"/>
    <w:rsid w:val="00343787"/>
    <w:rsid w:val="00343E74"/>
    <w:rsid w:val="003445A6"/>
    <w:rsid w:val="003466DC"/>
    <w:rsid w:val="003471DC"/>
    <w:rsid w:val="00347DD3"/>
    <w:rsid w:val="00350876"/>
    <w:rsid w:val="00351B84"/>
    <w:rsid w:val="0035327C"/>
    <w:rsid w:val="00353482"/>
    <w:rsid w:val="00355500"/>
    <w:rsid w:val="00355BBE"/>
    <w:rsid w:val="00357AA1"/>
    <w:rsid w:val="00360D2C"/>
    <w:rsid w:val="003615A2"/>
    <w:rsid w:val="00362589"/>
    <w:rsid w:val="00364258"/>
    <w:rsid w:val="00364309"/>
    <w:rsid w:val="00365017"/>
    <w:rsid w:val="00365E24"/>
    <w:rsid w:val="003741C3"/>
    <w:rsid w:val="0037570A"/>
    <w:rsid w:val="003769DF"/>
    <w:rsid w:val="0037786A"/>
    <w:rsid w:val="003802CA"/>
    <w:rsid w:val="00380AF1"/>
    <w:rsid w:val="0038103E"/>
    <w:rsid w:val="00381D5A"/>
    <w:rsid w:val="00382CA8"/>
    <w:rsid w:val="00383922"/>
    <w:rsid w:val="00385AF8"/>
    <w:rsid w:val="00386010"/>
    <w:rsid w:val="003862B9"/>
    <w:rsid w:val="00387FE0"/>
    <w:rsid w:val="0039024C"/>
    <w:rsid w:val="00392115"/>
    <w:rsid w:val="003928D1"/>
    <w:rsid w:val="00392946"/>
    <w:rsid w:val="00394763"/>
    <w:rsid w:val="00395DFD"/>
    <w:rsid w:val="003A01BA"/>
    <w:rsid w:val="003A0881"/>
    <w:rsid w:val="003A09C3"/>
    <w:rsid w:val="003A3B58"/>
    <w:rsid w:val="003A5087"/>
    <w:rsid w:val="003A5EA4"/>
    <w:rsid w:val="003A5EE4"/>
    <w:rsid w:val="003B0DE7"/>
    <w:rsid w:val="003B0E23"/>
    <w:rsid w:val="003B102B"/>
    <w:rsid w:val="003B14A5"/>
    <w:rsid w:val="003B330B"/>
    <w:rsid w:val="003B341B"/>
    <w:rsid w:val="003B3AC2"/>
    <w:rsid w:val="003B4A06"/>
    <w:rsid w:val="003B6419"/>
    <w:rsid w:val="003B75A9"/>
    <w:rsid w:val="003B77FE"/>
    <w:rsid w:val="003C05E2"/>
    <w:rsid w:val="003C06C7"/>
    <w:rsid w:val="003C0A63"/>
    <w:rsid w:val="003C0D55"/>
    <w:rsid w:val="003C22C8"/>
    <w:rsid w:val="003C2A99"/>
    <w:rsid w:val="003C3A7D"/>
    <w:rsid w:val="003C408C"/>
    <w:rsid w:val="003C42F4"/>
    <w:rsid w:val="003C43F7"/>
    <w:rsid w:val="003C687B"/>
    <w:rsid w:val="003C6A30"/>
    <w:rsid w:val="003C76DA"/>
    <w:rsid w:val="003D4ADA"/>
    <w:rsid w:val="003D4C77"/>
    <w:rsid w:val="003D5797"/>
    <w:rsid w:val="003D6C6D"/>
    <w:rsid w:val="003D7F08"/>
    <w:rsid w:val="003E0CC4"/>
    <w:rsid w:val="003E0D98"/>
    <w:rsid w:val="003E0EA4"/>
    <w:rsid w:val="003E19E0"/>
    <w:rsid w:val="003E25DF"/>
    <w:rsid w:val="003E551F"/>
    <w:rsid w:val="003E55D1"/>
    <w:rsid w:val="003E7000"/>
    <w:rsid w:val="003E72BD"/>
    <w:rsid w:val="003E78BF"/>
    <w:rsid w:val="003E7BB0"/>
    <w:rsid w:val="003E7D33"/>
    <w:rsid w:val="003F03DF"/>
    <w:rsid w:val="003F0FE7"/>
    <w:rsid w:val="003F1E2B"/>
    <w:rsid w:val="003F3CF9"/>
    <w:rsid w:val="003F413A"/>
    <w:rsid w:val="003F49AB"/>
    <w:rsid w:val="003F4EDB"/>
    <w:rsid w:val="003F5321"/>
    <w:rsid w:val="003F7EC3"/>
    <w:rsid w:val="00401E19"/>
    <w:rsid w:val="0040273C"/>
    <w:rsid w:val="00403255"/>
    <w:rsid w:val="0040479B"/>
    <w:rsid w:val="00404CAC"/>
    <w:rsid w:val="0040503E"/>
    <w:rsid w:val="0040560E"/>
    <w:rsid w:val="0040561D"/>
    <w:rsid w:val="00405629"/>
    <w:rsid w:val="00405E74"/>
    <w:rsid w:val="00407301"/>
    <w:rsid w:val="00410A02"/>
    <w:rsid w:val="004125C5"/>
    <w:rsid w:val="00412ACF"/>
    <w:rsid w:val="00412F03"/>
    <w:rsid w:val="00414526"/>
    <w:rsid w:val="0041494A"/>
    <w:rsid w:val="00414F44"/>
    <w:rsid w:val="0041500E"/>
    <w:rsid w:val="004164BC"/>
    <w:rsid w:val="00416F19"/>
    <w:rsid w:val="00417309"/>
    <w:rsid w:val="0042095A"/>
    <w:rsid w:val="00420BF9"/>
    <w:rsid w:val="0042114B"/>
    <w:rsid w:val="00424221"/>
    <w:rsid w:val="00427314"/>
    <w:rsid w:val="00430CA2"/>
    <w:rsid w:val="00431016"/>
    <w:rsid w:val="00431B8A"/>
    <w:rsid w:val="00433922"/>
    <w:rsid w:val="00434183"/>
    <w:rsid w:val="00435259"/>
    <w:rsid w:val="00435CD3"/>
    <w:rsid w:val="00436A27"/>
    <w:rsid w:val="00436FEA"/>
    <w:rsid w:val="004401BB"/>
    <w:rsid w:val="004411C5"/>
    <w:rsid w:val="00441580"/>
    <w:rsid w:val="00441B7F"/>
    <w:rsid w:val="00441EF4"/>
    <w:rsid w:val="004423AB"/>
    <w:rsid w:val="00443A4A"/>
    <w:rsid w:val="00444725"/>
    <w:rsid w:val="0044589A"/>
    <w:rsid w:val="00445EE0"/>
    <w:rsid w:val="00446153"/>
    <w:rsid w:val="004472AD"/>
    <w:rsid w:val="00450257"/>
    <w:rsid w:val="004532DA"/>
    <w:rsid w:val="004536C0"/>
    <w:rsid w:val="0045397A"/>
    <w:rsid w:val="00453E64"/>
    <w:rsid w:val="0045594A"/>
    <w:rsid w:val="00455CD0"/>
    <w:rsid w:val="00456FC6"/>
    <w:rsid w:val="004575AD"/>
    <w:rsid w:val="00457ADA"/>
    <w:rsid w:val="004602BE"/>
    <w:rsid w:val="00461F99"/>
    <w:rsid w:val="004625B2"/>
    <w:rsid w:val="00462EC7"/>
    <w:rsid w:val="00463DFA"/>
    <w:rsid w:val="00464AD5"/>
    <w:rsid w:val="00464B0B"/>
    <w:rsid w:val="00464C3E"/>
    <w:rsid w:val="0046536B"/>
    <w:rsid w:val="004677E2"/>
    <w:rsid w:val="00467BD8"/>
    <w:rsid w:val="00470EE0"/>
    <w:rsid w:val="00473B22"/>
    <w:rsid w:val="00475672"/>
    <w:rsid w:val="0047572C"/>
    <w:rsid w:val="00475C11"/>
    <w:rsid w:val="004774B3"/>
    <w:rsid w:val="00477F9F"/>
    <w:rsid w:val="00480558"/>
    <w:rsid w:val="004818A0"/>
    <w:rsid w:val="00483192"/>
    <w:rsid w:val="004831A5"/>
    <w:rsid w:val="00483DA5"/>
    <w:rsid w:val="00485243"/>
    <w:rsid w:val="00485B77"/>
    <w:rsid w:val="00487D0A"/>
    <w:rsid w:val="00487DEE"/>
    <w:rsid w:val="004905CB"/>
    <w:rsid w:val="00490609"/>
    <w:rsid w:val="004907C3"/>
    <w:rsid w:val="0049086A"/>
    <w:rsid w:val="00491BD6"/>
    <w:rsid w:val="00492648"/>
    <w:rsid w:val="00494C70"/>
    <w:rsid w:val="0049578D"/>
    <w:rsid w:val="00495827"/>
    <w:rsid w:val="00496B26"/>
    <w:rsid w:val="00497BF5"/>
    <w:rsid w:val="004A04FA"/>
    <w:rsid w:val="004A06AE"/>
    <w:rsid w:val="004A2DF5"/>
    <w:rsid w:val="004A2F58"/>
    <w:rsid w:val="004A36EA"/>
    <w:rsid w:val="004A492C"/>
    <w:rsid w:val="004A5068"/>
    <w:rsid w:val="004A5EB0"/>
    <w:rsid w:val="004A635B"/>
    <w:rsid w:val="004A6F00"/>
    <w:rsid w:val="004B1595"/>
    <w:rsid w:val="004B1805"/>
    <w:rsid w:val="004B354F"/>
    <w:rsid w:val="004B5CE3"/>
    <w:rsid w:val="004B6AB6"/>
    <w:rsid w:val="004B732D"/>
    <w:rsid w:val="004B79F7"/>
    <w:rsid w:val="004C0A4B"/>
    <w:rsid w:val="004C0AB0"/>
    <w:rsid w:val="004C17D1"/>
    <w:rsid w:val="004C3880"/>
    <w:rsid w:val="004C43CD"/>
    <w:rsid w:val="004C4C09"/>
    <w:rsid w:val="004C599F"/>
    <w:rsid w:val="004C6D07"/>
    <w:rsid w:val="004C72E0"/>
    <w:rsid w:val="004C74BB"/>
    <w:rsid w:val="004C773C"/>
    <w:rsid w:val="004C7A38"/>
    <w:rsid w:val="004C7E05"/>
    <w:rsid w:val="004C7EDD"/>
    <w:rsid w:val="004C7F77"/>
    <w:rsid w:val="004D0839"/>
    <w:rsid w:val="004D0C85"/>
    <w:rsid w:val="004D1C1E"/>
    <w:rsid w:val="004D2970"/>
    <w:rsid w:val="004D2A98"/>
    <w:rsid w:val="004D3027"/>
    <w:rsid w:val="004D54BF"/>
    <w:rsid w:val="004D580C"/>
    <w:rsid w:val="004D5846"/>
    <w:rsid w:val="004D6BFE"/>
    <w:rsid w:val="004D7A08"/>
    <w:rsid w:val="004E1E02"/>
    <w:rsid w:val="004E25A2"/>
    <w:rsid w:val="004E2678"/>
    <w:rsid w:val="004E3168"/>
    <w:rsid w:val="004E5C77"/>
    <w:rsid w:val="004E669B"/>
    <w:rsid w:val="004E6AF3"/>
    <w:rsid w:val="004F0853"/>
    <w:rsid w:val="004F09C3"/>
    <w:rsid w:val="004F1019"/>
    <w:rsid w:val="004F11F6"/>
    <w:rsid w:val="004F1941"/>
    <w:rsid w:val="004F198F"/>
    <w:rsid w:val="004F269C"/>
    <w:rsid w:val="004F2B25"/>
    <w:rsid w:val="004F300A"/>
    <w:rsid w:val="004F4085"/>
    <w:rsid w:val="004F43AA"/>
    <w:rsid w:val="004F4AA8"/>
    <w:rsid w:val="004F652C"/>
    <w:rsid w:val="004F71A8"/>
    <w:rsid w:val="00500681"/>
    <w:rsid w:val="00500DDA"/>
    <w:rsid w:val="005013F1"/>
    <w:rsid w:val="00502499"/>
    <w:rsid w:val="00504859"/>
    <w:rsid w:val="005052CC"/>
    <w:rsid w:val="00505DB5"/>
    <w:rsid w:val="00506669"/>
    <w:rsid w:val="00506ECE"/>
    <w:rsid w:val="00506FD9"/>
    <w:rsid w:val="00507420"/>
    <w:rsid w:val="005101B8"/>
    <w:rsid w:val="00511864"/>
    <w:rsid w:val="00511E5A"/>
    <w:rsid w:val="00514854"/>
    <w:rsid w:val="00516D15"/>
    <w:rsid w:val="005200EA"/>
    <w:rsid w:val="00522F82"/>
    <w:rsid w:val="00526335"/>
    <w:rsid w:val="005300F6"/>
    <w:rsid w:val="0053062C"/>
    <w:rsid w:val="00531746"/>
    <w:rsid w:val="005339AC"/>
    <w:rsid w:val="00533C9F"/>
    <w:rsid w:val="00534C7D"/>
    <w:rsid w:val="00534D74"/>
    <w:rsid w:val="00536578"/>
    <w:rsid w:val="00537D2B"/>
    <w:rsid w:val="005406A5"/>
    <w:rsid w:val="00541089"/>
    <w:rsid w:val="00542533"/>
    <w:rsid w:val="00542A9C"/>
    <w:rsid w:val="00542FE7"/>
    <w:rsid w:val="00543905"/>
    <w:rsid w:val="00543FAE"/>
    <w:rsid w:val="005460FA"/>
    <w:rsid w:val="00546424"/>
    <w:rsid w:val="00546DF9"/>
    <w:rsid w:val="00546E7C"/>
    <w:rsid w:val="00546F5D"/>
    <w:rsid w:val="00550A5D"/>
    <w:rsid w:val="005513EE"/>
    <w:rsid w:val="00551AAD"/>
    <w:rsid w:val="00552956"/>
    <w:rsid w:val="00553D37"/>
    <w:rsid w:val="0055474C"/>
    <w:rsid w:val="00554CEC"/>
    <w:rsid w:val="00555E37"/>
    <w:rsid w:val="00556788"/>
    <w:rsid w:val="00556945"/>
    <w:rsid w:val="0055753C"/>
    <w:rsid w:val="005577D5"/>
    <w:rsid w:val="005579A5"/>
    <w:rsid w:val="00557C6E"/>
    <w:rsid w:val="00560735"/>
    <w:rsid w:val="005607F2"/>
    <w:rsid w:val="0056095F"/>
    <w:rsid w:val="00560D7F"/>
    <w:rsid w:val="005619C0"/>
    <w:rsid w:val="00561DDB"/>
    <w:rsid w:val="00564AE6"/>
    <w:rsid w:val="00564D9A"/>
    <w:rsid w:val="00565A6E"/>
    <w:rsid w:val="005663E7"/>
    <w:rsid w:val="00566B69"/>
    <w:rsid w:val="00567F84"/>
    <w:rsid w:val="005709A1"/>
    <w:rsid w:val="005717CD"/>
    <w:rsid w:val="00571997"/>
    <w:rsid w:val="005729BA"/>
    <w:rsid w:val="005741B3"/>
    <w:rsid w:val="0057512C"/>
    <w:rsid w:val="0057530C"/>
    <w:rsid w:val="005757CE"/>
    <w:rsid w:val="00580F0D"/>
    <w:rsid w:val="0058113C"/>
    <w:rsid w:val="00582558"/>
    <w:rsid w:val="005827E6"/>
    <w:rsid w:val="00583963"/>
    <w:rsid w:val="0058411B"/>
    <w:rsid w:val="0058431E"/>
    <w:rsid w:val="00585888"/>
    <w:rsid w:val="00586761"/>
    <w:rsid w:val="00586902"/>
    <w:rsid w:val="00586986"/>
    <w:rsid w:val="0058755E"/>
    <w:rsid w:val="005906AE"/>
    <w:rsid w:val="00591C19"/>
    <w:rsid w:val="00593E5C"/>
    <w:rsid w:val="00594A53"/>
    <w:rsid w:val="00595BC5"/>
    <w:rsid w:val="00595FBF"/>
    <w:rsid w:val="00596099"/>
    <w:rsid w:val="005A158E"/>
    <w:rsid w:val="005A1973"/>
    <w:rsid w:val="005A366E"/>
    <w:rsid w:val="005A3D90"/>
    <w:rsid w:val="005A61C9"/>
    <w:rsid w:val="005A6D25"/>
    <w:rsid w:val="005A6FAF"/>
    <w:rsid w:val="005A7C24"/>
    <w:rsid w:val="005B0B96"/>
    <w:rsid w:val="005B1ACF"/>
    <w:rsid w:val="005B1E46"/>
    <w:rsid w:val="005B27D1"/>
    <w:rsid w:val="005B31D2"/>
    <w:rsid w:val="005B3C9D"/>
    <w:rsid w:val="005B426E"/>
    <w:rsid w:val="005B43C6"/>
    <w:rsid w:val="005B4FBB"/>
    <w:rsid w:val="005B500B"/>
    <w:rsid w:val="005B60CC"/>
    <w:rsid w:val="005B6B7F"/>
    <w:rsid w:val="005B73FD"/>
    <w:rsid w:val="005B7FC8"/>
    <w:rsid w:val="005C00F3"/>
    <w:rsid w:val="005C2441"/>
    <w:rsid w:val="005C394D"/>
    <w:rsid w:val="005C3D7C"/>
    <w:rsid w:val="005C5A80"/>
    <w:rsid w:val="005C639D"/>
    <w:rsid w:val="005C76B7"/>
    <w:rsid w:val="005D0BE5"/>
    <w:rsid w:val="005D0D9B"/>
    <w:rsid w:val="005D15E4"/>
    <w:rsid w:val="005D1801"/>
    <w:rsid w:val="005D3D41"/>
    <w:rsid w:val="005D7A0E"/>
    <w:rsid w:val="005E0744"/>
    <w:rsid w:val="005E0C30"/>
    <w:rsid w:val="005E125B"/>
    <w:rsid w:val="005E178A"/>
    <w:rsid w:val="005E28FD"/>
    <w:rsid w:val="005E360C"/>
    <w:rsid w:val="005E3A85"/>
    <w:rsid w:val="005E62E7"/>
    <w:rsid w:val="005F03CA"/>
    <w:rsid w:val="005F2DA1"/>
    <w:rsid w:val="005F443D"/>
    <w:rsid w:val="005F5764"/>
    <w:rsid w:val="005F6860"/>
    <w:rsid w:val="00600132"/>
    <w:rsid w:val="006006F8"/>
    <w:rsid w:val="006014D1"/>
    <w:rsid w:val="00601E37"/>
    <w:rsid w:val="0060256A"/>
    <w:rsid w:val="006034E2"/>
    <w:rsid w:val="006035F9"/>
    <w:rsid w:val="00603CD2"/>
    <w:rsid w:val="00603D32"/>
    <w:rsid w:val="0060441D"/>
    <w:rsid w:val="00604E50"/>
    <w:rsid w:val="00605495"/>
    <w:rsid w:val="006061CD"/>
    <w:rsid w:val="006102ED"/>
    <w:rsid w:val="006106ED"/>
    <w:rsid w:val="00610819"/>
    <w:rsid w:val="00610AC8"/>
    <w:rsid w:val="0061160A"/>
    <w:rsid w:val="006122D2"/>
    <w:rsid w:val="006153DD"/>
    <w:rsid w:val="0061587E"/>
    <w:rsid w:val="006163BA"/>
    <w:rsid w:val="006165A5"/>
    <w:rsid w:val="00616798"/>
    <w:rsid w:val="006168AB"/>
    <w:rsid w:val="0061703E"/>
    <w:rsid w:val="00617904"/>
    <w:rsid w:val="00617EE6"/>
    <w:rsid w:val="00620138"/>
    <w:rsid w:val="00620387"/>
    <w:rsid w:val="006208A6"/>
    <w:rsid w:val="006208E6"/>
    <w:rsid w:val="0062207B"/>
    <w:rsid w:val="0062322C"/>
    <w:rsid w:val="006242A5"/>
    <w:rsid w:val="006246A9"/>
    <w:rsid w:val="0062527E"/>
    <w:rsid w:val="006300B5"/>
    <w:rsid w:val="006300C2"/>
    <w:rsid w:val="00630A61"/>
    <w:rsid w:val="0063113E"/>
    <w:rsid w:val="00631421"/>
    <w:rsid w:val="00634617"/>
    <w:rsid w:val="00634708"/>
    <w:rsid w:val="00634A51"/>
    <w:rsid w:val="00634FA8"/>
    <w:rsid w:val="00635181"/>
    <w:rsid w:val="00635451"/>
    <w:rsid w:val="006365D0"/>
    <w:rsid w:val="00636CCA"/>
    <w:rsid w:val="006375AD"/>
    <w:rsid w:val="0064046C"/>
    <w:rsid w:val="006404A9"/>
    <w:rsid w:val="006405ED"/>
    <w:rsid w:val="00640A48"/>
    <w:rsid w:val="006415B9"/>
    <w:rsid w:val="00641930"/>
    <w:rsid w:val="0064355B"/>
    <w:rsid w:val="0064525B"/>
    <w:rsid w:val="00645A2F"/>
    <w:rsid w:val="00647F62"/>
    <w:rsid w:val="00652042"/>
    <w:rsid w:val="006520C7"/>
    <w:rsid w:val="006521CD"/>
    <w:rsid w:val="00652445"/>
    <w:rsid w:val="0065341F"/>
    <w:rsid w:val="0065392C"/>
    <w:rsid w:val="00653B25"/>
    <w:rsid w:val="00654D14"/>
    <w:rsid w:val="00655DC6"/>
    <w:rsid w:val="00655F4D"/>
    <w:rsid w:val="00656459"/>
    <w:rsid w:val="0066134F"/>
    <w:rsid w:val="00662587"/>
    <w:rsid w:val="00662A15"/>
    <w:rsid w:val="00662BDA"/>
    <w:rsid w:val="0066368E"/>
    <w:rsid w:val="00664413"/>
    <w:rsid w:val="00664D3D"/>
    <w:rsid w:val="00665391"/>
    <w:rsid w:val="006666AA"/>
    <w:rsid w:val="0066755C"/>
    <w:rsid w:val="006675B3"/>
    <w:rsid w:val="0067014A"/>
    <w:rsid w:val="00670BBB"/>
    <w:rsid w:val="00672F21"/>
    <w:rsid w:val="00673A86"/>
    <w:rsid w:val="00673D70"/>
    <w:rsid w:val="006755D9"/>
    <w:rsid w:val="00677C8D"/>
    <w:rsid w:val="006824CA"/>
    <w:rsid w:val="006845F9"/>
    <w:rsid w:val="00685983"/>
    <w:rsid w:val="00686219"/>
    <w:rsid w:val="00687E66"/>
    <w:rsid w:val="00687F99"/>
    <w:rsid w:val="006904DC"/>
    <w:rsid w:val="00692052"/>
    <w:rsid w:val="00694A79"/>
    <w:rsid w:val="00694DAB"/>
    <w:rsid w:val="006964B0"/>
    <w:rsid w:val="00696C4F"/>
    <w:rsid w:val="00696DA0"/>
    <w:rsid w:val="0069758C"/>
    <w:rsid w:val="00697661"/>
    <w:rsid w:val="006A012D"/>
    <w:rsid w:val="006A188B"/>
    <w:rsid w:val="006A2454"/>
    <w:rsid w:val="006A2594"/>
    <w:rsid w:val="006A33A3"/>
    <w:rsid w:val="006A39AB"/>
    <w:rsid w:val="006A3ED5"/>
    <w:rsid w:val="006A45EA"/>
    <w:rsid w:val="006A4C25"/>
    <w:rsid w:val="006A5FA3"/>
    <w:rsid w:val="006A5FFC"/>
    <w:rsid w:val="006A630B"/>
    <w:rsid w:val="006A7C03"/>
    <w:rsid w:val="006B2F19"/>
    <w:rsid w:val="006B30B6"/>
    <w:rsid w:val="006B360A"/>
    <w:rsid w:val="006B3F30"/>
    <w:rsid w:val="006B4FAA"/>
    <w:rsid w:val="006B513C"/>
    <w:rsid w:val="006B6458"/>
    <w:rsid w:val="006B6CD0"/>
    <w:rsid w:val="006B6EDE"/>
    <w:rsid w:val="006C09E2"/>
    <w:rsid w:val="006C3723"/>
    <w:rsid w:val="006C438C"/>
    <w:rsid w:val="006C465B"/>
    <w:rsid w:val="006C4C17"/>
    <w:rsid w:val="006C5DF9"/>
    <w:rsid w:val="006C72E4"/>
    <w:rsid w:val="006C7E5F"/>
    <w:rsid w:val="006D01F4"/>
    <w:rsid w:val="006D02C8"/>
    <w:rsid w:val="006D0AFB"/>
    <w:rsid w:val="006D0C3D"/>
    <w:rsid w:val="006D0C8A"/>
    <w:rsid w:val="006D19B9"/>
    <w:rsid w:val="006D2174"/>
    <w:rsid w:val="006D2CBC"/>
    <w:rsid w:val="006D2E85"/>
    <w:rsid w:val="006D425E"/>
    <w:rsid w:val="006D42DA"/>
    <w:rsid w:val="006D661C"/>
    <w:rsid w:val="006D74B5"/>
    <w:rsid w:val="006D766E"/>
    <w:rsid w:val="006D7A8C"/>
    <w:rsid w:val="006E0043"/>
    <w:rsid w:val="006E0E18"/>
    <w:rsid w:val="006E100D"/>
    <w:rsid w:val="006E4293"/>
    <w:rsid w:val="006E5457"/>
    <w:rsid w:val="006E6402"/>
    <w:rsid w:val="006F2E3C"/>
    <w:rsid w:val="006F2E6B"/>
    <w:rsid w:val="006F40EA"/>
    <w:rsid w:val="006F6266"/>
    <w:rsid w:val="006F648F"/>
    <w:rsid w:val="006F687F"/>
    <w:rsid w:val="007004CC"/>
    <w:rsid w:val="00702C5A"/>
    <w:rsid w:val="00702CC5"/>
    <w:rsid w:val="00704652"/>
    <w:rsid w:val="00710740"/>
    <w:rsid w:val="00710880"/>
    <w:rsid w:val="007108C3"/>
    <w:rsid w:val="0071228F"/>
    <w:rsid w:val="007137F7"/>
    <w:rsid w:val="007139A1"/>
    <w:rsid w:val="00716FBE"/>
    <w:rsid w:val="00717723"/>
    <w:rsid w:val="007205FD"/>
    <w:rsid w:val="00721FC3"/>
    <w:rsid w:val="007222CF"/>
    <w:rsid w:val="0072272F"/>
    <w:rsid w:val="00723109"/>
    <w:rsid w:val="00724074"/>
    <w:rsid w:val="00725FA4"/>
    <w:rsid w:val="00726B55"/>
    <w:rsid w:val="007308C5"/>
    <w:rsid w:val="00730B23"/>
    <w:rsid w:val="00731357"/>
    <w:rsid w:val="00731D61"/>
    <w:rsid w:val="00734332"/>
    <w:rsid w:val="007354F6"/>
    <w:rsid w:val="00736A3B"/>
    <w:rsid w:val="00741226"/>
    <w:rsid w:val="007417DD"/>
    <w:rsid w:val="007442E3"/>
    <w:rsid w:val="007444A3"/>
    <w:rsid w:val="0074460B"/>
    <w:rsid w:val="00744F35"/>
    <w:rsid w:val="00745DEF"/>
    <w:rsid w:val="0074676F"/>
    <w:rsid w:val="00747EBA"/>
    <w:rsid w:val="00750BA7"/>
    <w:rsid w:val="00752350"/>
    <w:rsid w:val="00753882"/>
    <w:rsid w:val="00753D40"/>
    <w:rsid w:val="00754DCC"/>
    <w:rsid w:val="00755FE8"/>
    <w:rsid w:val="007569B5"/>
    <w:rsid w:val="0075727B"/>
    <w:rsid w:val="00757574"/>
    <w:rsid w:val="0076061D"/>
    <w:rsid w:val="00760881"/>
    <w:rsid w:val="007608D8"/>
    <w:rsid w:val="00762A8D"/>
    <w:rsid w:val="0076370D"/>
    <w:rsid w:val="0076482E"/>
    <w:rsid w:val="007669B0"/>
    <w:rsid w:val="00766EDB"/>
    <w:rsid w:val="007676E5"/>
    <w:rsid w:val="00770CFB"/>
    <w:rsid w:val="00773B0F"/>
    <w:rsid w:val="007744B1"/>
    <w:rsid w:val="00775F0C"/>
    <w:rsid w:val="0077655A"/>
    <w:rsid w:val="007772CC"/>
    <w:rsid w:val="00777715"/>
    <w:rsid w:val="0078007F"/>
    <w:rsid w:val="00780BE7"/>
    <w:rsid w:val="00780C00"/>
    <w:rsid w:val="00781099"/>
    <w:rsid w:val="00783F24"/>
    <w:rsid w:val="0078480B"/>
    <w:rsid w:val="00786DE5"/>
    <w:rsid w:val="007878A6"/>
    <w:rsid w:val="00787D22"/>
    <w:rsid w:val="00792C8E"/>
    <w:rsid w:val="007932C1"/>
    <w:rsid w:val="0079386A"/>
    <w:rsid w:val="00794077"/>
    <w:rsid w:val="00794CF2"/>
    <w:rsid w:val="00795305"/>
    <w:rsid w:val="00796A8E"/>
    <w:rsid w:val="007A196D"/>
    <w:rsid w:val="007A36B1"/>
    <w:rsid w:val="007A4518"/>
    <w:rsid w:val="007A4F17"/>
    <w:rsid w:val="007A4F77"/>
    <w:rsid w:val="007A5254"/>
    <w:rsid w:val="007A6F6C"/>
    <w:rsid w:val="007A7211"/>
    <w:rsid w:val="007A78A7"/>
    <w:rsid w:val="007B0D0A"/>
    <w:rsid w:val="007B17A2"/>
    <w:rsid w:val="007B285E"/>
    <w:rsid w:val="007B2D1D"/>
    <w:rsid w:val="007B3AC6"/>
    <w:rsid w:val="007B3B90"/>
    <w:rsid w:val="007B5ECA"/>
    <w:rsid w:val="007B6885"/>
    <w:rsid w:val="007B71FB"/>
    <w:rsid w:val="007B7D0E"/>
    <w:rsid w:val="007C0AFB"/>
    <w:rsid w:val="007C240E"/>
    <w:rsid w:val="007C2538"/>
    <w:rsid w:val="007C29F7"/>
    <w:rsid w:val="007C3EEC"/>
    <w:rsid w:val="007C50D2"/>
    <w:rsid w:val="007C5499"/>
    <w:rsid w:val="007C5AD3"/>
    <w:rsid w:val="007C6A57"/>
    <w:rsid w:val="007C6F92"/>
    <w:rsid w:val="007C7855"/>
    <w:rsid w:val="007C78B7"/>
    <w:rsid w:val="007C7A0D"/>
    <w:rsid w:val="007C7BCC"/>
    <w:rsid w:val="007D112E"/>
    <w:rsid w:val="007D2C8F"/>
    <w:rsid w:val="007D2E6A"/>
    <w:rsid w:val="007D34DF"/>
    <w:rsid w:val="007D422A"/>
    <w:rsid w:val="007D586B"/>
    <w:rsid w:val="007D5E0A"/>
    <w:rsid w:val="007D6DB4"/>
    <w:rsid w:val="007D7C7B"/>
    <w:rsid w:val="007E01A6"/>
    <w:rsid w:val="007E0BE3"/>
    <w:rsid w:val="007E18FA"/>
    <w:rsid w:val="007E21E6"/>
    <w:rsid w:val="007E304E"/>
    <w:rsid w:val="007E30CD"/>
    <w:rsid w:val="007E3D7D"/>
    <w:rsid w:val="007E3D89"/>
    <w:rsid w:val="007E46AE"/>
    <w:rsid w:val="007E5210"/>
    <w:rsid w:val="007E7AFA"/>
    <w:rsid w:val="007F0C66"/>
    <w:rsid w:val="007F2089"/>
    <w:rsid w:val="007F23CE"/>
    <w:rsid w:val="007F3BC3"/>
    <w:rsid w:val="007F3C8D"/>
    <w:rsid w:val="007F3CEA"/>
    <w:rsid w:val="007F4A1D"/>
    <w:rsid w:val="007F50AC"/>
    <w:rsid w:val="007F5863"/>
    <w:rsid w:val="007F5F1E"/>
    <w:rsid w:val="007F621D"/>
    <w:rsid w:val="007F6537"/>
    <w:rsid w:val="00800E92"/>
    <w:rsid w:val="00802381"/>
    <w:rsid w:val="00802805"/>
    <w:rsid w:val="00802C43"/>
    <w:rsid w:val="0080443D"/>
    <w:rsid w:val="00804877"/>
    <w:rsid w:val="0080697C"/>
    <w:rsid w:val="00807083"/>
    <w:rsid w:val="00810512"/>
    <w:rsid w:val="00810C4C"/>
    <w:rsid w:val="00810F2C"/>
    <w:rsid w:val="008134C8"/>
    <w:rsid w:val="0081379C"/>
    <w:rsid w:val="00816CF9"/>
    <w:rsid w:val="008228FF"/>
    <w:rsid w:val="008256EE"/>
    <w:rsid w:val="00826ECD"/>
    <w:rsid w:val="008274B8"/>
    <w:rsid w:val="00830850"/>
    <w:rsid w:val="00831B22"/>
    <w:rsid w:val="008332A6"/>
    <w:rsid w:val="008347D4"/>
    <w:rsid w:val="00835605"/>
    <w:rsid w:val="00835A0F"/>
    <w:rsid w:val="00835D57"/>
    <w:rsid w:val="0083613C"/>
    <w:rsid w:val="00836679"/>
    <w:rsid w:val="00836AA2"/>
    <w:rsid w:val="00837F18"/>
    <w:rsid w:val="008446CE"/>
    <w:rsid w:val="00844846"/>
    <w:rsid w:val="00845DB9"/>
    <w:rsid w:val="00846D33"/>
    <w:rsid w:val="008470B8"/>
    <w:rsid w:val="0084786F"/>
    <w:rsid w:val="0085025D"/>
    <w:rsid w:val="008507E3"/>
    <w:rsid w:val="00851A02"/>
    <w:rsid w:val="00851EA8"/>
    <w:rsid w:val="00852178"/>
    <w:rsid w:val="00852D8A"/>
    <w:rsid w:val="00852F40"/>
    <w:rsid w:val="00853A7B"/>
    <w:rsid w:val="00853FF3"/>
    <w:rsid w:val="0085451D"/>
    <w:rsid w:val="00854EC8"/>
    <w:rsid w:val="00857F00"/>
    <w:rsid w:val="008603B4"/>
    <w:rsid w:val="0086046E"/>
    <w:rsid w:val="00860C75"/>
    <w:rsid w:val="00861579"/>
    <w:rsid w:val="00862471"/>
    <w:rsid w:val="00862A8A"/>
    <w:rsid w:val="00863FB4"/>
    <w:rsid w:val="008640BE"/>
    <w:rsid w:val="008642D7"/>
    <w:rsid w:val="00864C4D"/>
    <w:rsid w:val="0086531E"/>
    <w:rsid w:val="00865C17"/>
    <w:rsid w:val="00867625"/>
    <w:rsid w:val="00867748"/>
    <w:rsid w:val="008707F1"/>
    <w:rsid w:val="00870BAC"/>
    <w:rsid w:val="00872D3A"/>
    <w:rsid w:val="0087453B"/>
    <w:rsid w:val="00874731"/>
    <w:rsid w:val="00875AA2"/>
    <w:rsid w:val="00875D2D"/>
    <w:rsid w:val="00876095"/>
    <w:rsid w:val="008776AD"/>
    <w:rsid w:val="0088069E"/>
    <w:rsid w:val="00880CB5"/>
    <w:rsid w:val="0088147A"/>
    <w:rsid w:val="00882652"/>
    <w:rsid w:val="00882BAA"/>
    <w:rsid w:val="008849B1"/>
    <w:rsid w:val="00884D77"/>
    <w:rsid w:val="008858E6"/>
    <w:rsid w:val="00885F41"/>
    <w:rsid w:val="00886A4B"/>
    <w:rsid w:val="008915FF"/>
    <w:rsid w:val="008916C0"/>
    <w:rsid w:val="008926F5"/>
    <w:rsid w:val="00892B27"/>
    <w:rsid w:val="008932AA"/>
    <w:rsid w:val="008933A7"/>
    <w:rsid w:val="00894026"/>
    <w:rsid w:val="0089519E"/>
    <w:rsid w:val="00895AA1"/>
    <w:rsid w:val="00896C72"/>
    <w:rsid w:val="00896F11"/>
    <w:rsid w:val="008971FD"/>
    <w:rsid w:val="008A121C"/>
    <w:rsid w:val="008A2538"/>
    <w:rsid w:val="008A2F05"/>
    <w:rsid w:val="008A2FA7"/>
    <w:rsid w:val="008A34CE"/>
    <w:rsid w:val="008A3776"/>
    <w:rsid w:val="008A58C0"/>
    <w:rsid w:val="008A7260"/>
    <w:rsid w:val="008A79EE"/>
    <w:rsid w:val="008A7B66"/>
    <w:rsid w:val="008B026E"/>
    <w:rsid w:val="008B14EC"/>
    <w:rsid w:val="008B1630"/>
    <w:rsid w:val="008B22EF"/>
    <w:rsid w:val="008B34AE"/>
    <w:rsid w:val="008B38BA"/>
    <w:rsid w:val="008B40AE"/>
    <w:rsid w:val="008B4249"/>
    <w:rsid w:val="008B4ABF"/>
    <w:rsid w:val="008B78B0"/>
    <w:rsid w:val="008C0422"/>
    <w:rsid w:val="008C04D4"/>
    <w:rsid w:val="008C13FC"/>
    <w:rsid w:val="008C2739"/>
    <w:rsid w:val="008C2A06"/>
    <w:rsid w:val="008C394A"/>
    <w:rsid w:val="008C39A1"/>
    <w:rsid w:val="008C3C40"/>
    <w:rsid w:val="008C3E90"/>
    <w:rsid w:val="008C4CE3"/>
    <w:rsid w:val="008C5399"/>
    <w:rsid w:val="008C5F50"/>
    <w:rsid w:val="008C6B4B"/>
    <w:rsid w:val="008C7168"/>
    <w:rsid w:val="008D006F"/>
    <w:rsid w:val="008D09B1"/>
    <w:rsid w:val="008D1DFF"/>
    <w:rsid w:val="008D2798"/>
    <w:rsid w:val="008D3848"/>
    <w:rsid w:val="008D3A65"/>
    <w:rsid w:val="008D404B"/>
    <w:rsid w:val="008D41F8"/>
    <w:rsid w:val="008D552C"/>
    <w:rsid w:val="008E0A8C"/>
    <w:rsid w:val="008E10E2"/>
    <w:rsid w:val="008E1E92"/>
    <w:rsid w:val="008E2435"/>
    <w:rsid w:val="008E2700"/>
    <w:rsid w:val="008E34F4"/>
    <w:rsid w:val="008E4C20"/>
    <w:rsid w:val="008E4FCF"/>
    <w:rsid w:val="008E5681"/>
    <w:rsid w:val="008E5C19"/>
    <w:rsid w:val="008E5D53"/>
    <w:rsid w:val="008E6746"/>
    <w:rsid w:val="008E7E03"/>
    <w:rsid w:val="008F0D0E"/>
    <w:rsid w:val="008F3AD2"/>
    <w:rsid w:val="008F78AC"/>
    <w:rsid w:val="008F78FD"/>
    <w:rsid w:val="00902473"/>
    <w:rsid w:val="00902D37"/>
    <w:rsid w:val="00902F4F"/>
    <w:rsid w:val="00902F7B"/>
    <w:rsid w:val="00905226"/>
    <w:rsid w:val="009072ED"/>
    <w:rsid w:val="009078B1"/>
    <w:rsid w:val="00911266"/>
    <w:rsid w:val="009117E9"/>
    <w:rsid w:val="00913843"/>
    <w:rsid w:val="00914B9E"/>
    <w:rsid w:val="00914CC1"/>
    <w:rsid w:val="009152B5"/>
    <w:rsid w:val="009154A1"/>
    <w:rsid w:val="00915EBD"/>
    <w:rsid w:val="00916EBB"/>
    <w:rsid w:val="00917137"/>
    <w:rsid w:val="00920276"/>
    <w:rsid w:val="00921392"/>
    <w:rsid w:val="00921BBD"/>
    <w:rsid w:val="0092264E"/>
    <w:rsid w:val="00923057"/>
    <w:rsid w:val="00923331"/>
    <w:rsid w:val="00923563"/>
    <w:rsid w:val="00923ADD"/>
    <w:rsid w:val="00924CEA"/>
    <w:rsid w:val="0092570A"/>
    <w:rsid w:val="0092584F"/>
    <w:rsid w:val="00925E7C"/>
    <w:rsid w:val="00926CD2"/>
    <w:rsid w:val="00927DEE"/>
    <w:rsid w:val="00930C56"/>
    <w:rsid w:val="009327D0"/>
    <w:rsid w:val="00933CA8"/>
    <w:rsid w:val="00933F9A"/>
    <w:rsid w:val="00934AED"/>
    <w:rsid w:val="00935F51"/>
    <w:rsid w:val="00936B2B"/>
    <w:rsid w:val="00936E96"/>
    <w:rsid w:val="00936F56"/>
    <w:rsid w:val="00940A1A"/>
    <w:rsid w:val="00941EDA"/>
    <w:rsid w:val="00944D7F"/>
    <w:rsid w:val="00944FB6"/>
    <w:rsid w:val="00945C9B"/>
    <w:rsid w:val="009474AF"/>
    <w:rsid w:val="0094765B"/>
    <w:rsid w:val="00947B76"/>
    <w:rsid w:val="009518A7"/>
    <w:rsid w:val="00952A4F"/>
    <w:rsid w:val="00952CF1"/>
    <w:rsid w:val="009530C6"/>
    <w:rsid w:val="00953B76"/>
    <w:rsid w:val="00954097"/>
    <w:rsid w:val="00954C6A"/>
    <w:rsid w:val="00955BE2"/>
    <w:rsid w:val="00955C4C"/>
    <w:rsid w:val="009567F0"/>
    <w:rsid w:val="00956D53"/>
    <w:rsid w:val="00956E53"/>
    <w:rsid w:val="00956FAF"/>
    <w:rsid w:val="009608AB"/>
    <w:rsid w:val="00961D71"/>
    <w:rsid w:val="00961E03"/>
    <w:rsid w:val="00962F6C"/>
    <w:rsid w:val="0096316E"/>
    <w:rsid w:val="00963A67"/>
    <w:rsid w:val="00963E61"/>
    <w:rsid w:val="009642DF"/>
    <w:rsid w:val="00965590"/>
    <w:rsid w:val="00966166"/>
    <w:rsid w:val="00966C76"/>
    <w:rsid w:val="00967C78"/>
    <w:rsid w:val="00970E84"/>
    <w:rsid w:val="0097111B"/>
    <w:rsid w:val="00974073"/>
    <w:rsid w:val="00975ED5"/>
    <w:rsid w:val="00976852"/>
    <w:rsid w:val="00977006"/>
    <w:rsid w:val="009824C8"/>
    <w:rsid w:val="00983C85"/>
    <w:rsid w:val="0098544E"/>
    <w:rsid w:val="00986111"/>
    <w:rsid w:val="00987852"/>
    <w:rsid w:val="00987DE1"/>
    <w:rsid w:val="009906FE"/>
    <w:rsid w:val="009909EB"/>
    <w:rsid w:val="00993204"/>
    <w:rsid w:val="00993D85"/>
    <w:rsid w:val="00994001"/>
    <w:rsid w:val="009946BE"/>
    <w:rsid w:val="00994D42"/>
    <w:rsid w:val="009956B4"/>
    <w:rsid w:val="0099600D"/>
    <w:rsid w:val="00996906"/>
    <w:rsid w:val="00997C03"/>
    <w:rsid w:val="00997CBF"/>
    <w:rsid w:val="009A0572"/>
    <w:rsid w:val="009A08DF"/>
    <w:rsid w:val="009A2E79"/>
    <w:rsid w:val="009A3FBE"/>
    <w:rsid w:val="009A64C4"/>
    <w:rsid w:val="009A7399"/>
    <w:rsid w:val="009A7DED"/>
    <w:rsid w:val="009B0CFA"/>
    <w:rsid w:val="009B352C"/>
    <w:rsid w:val="009B3F35"/>
    <w:rsid w:val="009B47EB"/>
    <w:rsid w:val="009B68D5"/>
    <w:rsid w:val="009B7C5C"/>
    <w:rsid w:val="009C0470"/>
    <w:rsid w:val="009C0EB4"/>
    <w:rsid w:val="009C1037"/>
    <w:rsid w:val="009C20D0"/>
    <w:rsid w:val="009C219D"/>
    <w:rsid w:val="009C2D05"/>
    <w:rsid w:val="009C4614"/>
    <w:rsid w:val="009C7D16"/>
    <w:rsid w:val="009C7EC9"/>
    <w:rsid w:val="009D0600"/>
    <w:rsid w:val="009D23EF"/>
    <w:rsid w:val="009D25FE"/>
    <w:rsid w:val="009D2868"/>
    <w:rsid w:val="009D33D4"/>
    <w:rsid w:val="009D3A01"/>
    <w:rsid w:val="009D5ECA"/>
    <w:rsid w:val="009D6159"/>
    <w:rsid w:val="009D7343"/>
    <w:rsid w:val="009D7F7A"/>
    <w:rsid w:val="009E0528"/>
    <w:rsid w:val="009E0542"/>
    <w:rsid w:val="009E1D8F"/>
    <w:rsid w:val="009E1EC0"/>
    <w:rsid w:val="009E241D"/>
    <w:rsid w:val="009E28B4"/>
    <w:rsid w:val="009E2B71"/>
    <w:rsid w:val="009E2D53"/>
    <w:rsid w:val="009E3345"/>
    <w:rsid w:val="009E4D25"/>
    <w:rsid w:val="009E4F9A"/>
    <w:rsid w:val="009E6C4F"/>
    <w:rsid w:val="009E70E6"/>
    <w:rsid w:val="009E7CB1"/>
    <w:rsid w:val="009E7E60"/>
    <w:rsid w:val="009F0AF8"/>
    <w:rsid w:val="009F0EFA"/>
    <w:rsid w:val="009F11CF"/>
    <w:rsid w:val="009F1279"/>
    <w:rsid w:val="009F1C31"/>
    <w:rsid w:val="009F2B47"/>
    <w:rsid w:val="009F2C4D"/>
    <w:rsid w:val="009F4970"/>
    <w:rsid w:val="009F5413"/>
    <w:rsid w:val="009F64B5"/>
    <w:rsid w:val="009F68B5"/>
    <w:rsid w:val="009F75F1"/>
    <w:rsid w:val="009F7894"/>
    <w:rsid w:val="009F79AF"/>
    <w:rsid w:val="00A00351"/>
    <w:rsid w:val="00A01ED0"/>
    <w:rsid w:val="00A04371"/>
    <w:rsid w:val="00A0449E"/>
    <w:rsid w:val="00A04510"/>
    <w:rsid w:val="00A055E5"/>
    <w:rsid w:val="00A05B1C"/>
    <w:rsid w:val="00A05C80"/>
    <w:rsid w:val="00A07847"/>
    <w:rsid w:val="00A07C26"/>
    <w:rsid w:val="00A10128"/>
    <w:rsid w:val="00A10741"/>
    <w:rsid w:val="00A12782"/>
    <w:rsid w:val="00A12857"/>
    <w:rsid w:val="00A13160"/>
    <w:rsid w:val="00A14047"/>
    <w:rsid w:val="00A148DA"/>
    <w:rsid w:val="00A160CF"/>
    <w:rsid w:val="00A16A94"/>
    <w:rsid w:val="00A16DCD"/>
    <w:rsid w:val="00A16EE3"/>
    <w:rsid w:val="00A20890"/>
    <w:rsid w:val="00A209E7"/>
    <w:rsid w:val="00A213DB"/>
    <w:rsid w:val="00A21CCE"/>
    <w:rsid w:val="00A224BA"/>
    <w:rsid w:val="00A22FFF"/>
    <w:rsid w:val="00A24811"/>
    <w:rsid w:val="00A24D1D"/>
    <w:rsid w:val="00A251C7"/>
    <w:rsid w:val="00A25379"/>
    <w:rsid w:val="00A25D6E"/>
    <w:rsid w:val="00A2656D"/>
    <w:rsid w:val="00A26996"/>
    <w:rsid w:val="00A26FBC"/>
    <w:rsid w:val="00A274FC"/>
    <w:rsid w:val="00A27827"/>
    <w:rsid w:val="00A309AC"/>
    <w:rsid w:val="00A314C6"/>
    <w:rsid w:val="00A337BE"/>
    <w:rsid w:val="00A33C7F"/>
    <w:rsid w:val="00A351EC"/>
    <w:rsid w:val="00A35945"/>
    <w:rsid w:val="00A35BB8"/>
    <w:rsid w:val="00A35C59"/>
    <w:rsid w:val="00A3603C"/>
    <w:rsid w:val="00A4014F"/>
    <w:rsid w:val="00A40C95"/>
    <w:rsid w:val="00A41C0C"/>
    <w:rsid w:val="00A4273B"/>
    <w:rsid w:val="00A42868"/>
    <w:rsid w:val="00A43012"/>
    <w:rsid w:val="00A4417C"/>
    <w:rsid w:val="00A44549"/>
    <w:rsid w:val="00A44A1E"/>
    <w:rsid w:val="00A4565A"/>
    <w:rsid w:val="00A4682A"/>
    <w:rsid w:val="00A47102"/>
    <w:rsid w:val="00A50ED5"/>
    <w:rsid w:val="00A52CCD"/>
    <w:rsid w:val="00A545B2"/>
    <w:rsid w:val="00A554A0"/>
    <w:rsid w:val="00A55D2B"/>
    <w:rsid w:val="00A56356"/>
    <w:rsid w:val="00A5745C"/>
    <w:rsid w:val="00A62706"/>
    <w:rsid w:val="00A627A4"/>
    <w:rsid w:val="00A63646"/>
    <w:rsid w:val="00A63C41"/>
    <w:rsid w:val="00A653A2"/>
    <w:rsid w:val="00A675A0"/>
    <w:rsid w:val="00A675FD"/>
    <w:rsid w:val="00A67A30"/>
    <w:rsid w:val="00A709E0"/>
    <w:rsid w:val="00A70B96"/>
    <w:rsid w:val="00A719F9"/>
    <w:rsid w:val="00A71BB0"/>
    <w:rsid w:val="00A72FF0"/>
    <w:rsid w:val="00A73229"/>
    <w:rsid w:val="00A7372A"/>
    <w:rsid w:val="00A74060"/>
    <w:rsid w:val="00A74979"/>
    <w:rsid w:val="00A7696A"/>
    <w:rsid w:val="00A769C4"/>
    <w:rsid w:val="00A77231"/>
    <w:rsid w:val="00A7736C"/>
    <w:rsid w:val="00A77B98"/>
    <w:rsid w:val="00A77FFB"/>
    <w:rsid w:val="00A81638"/>
    <w:rsid w:val="00A81690"/>
    <w:rsid w:val="00A822E9"/>
    <w:rsid w:val="00A8303C"/>
    <w:rsid w:val="00A83C88"/>
    <w:rsid w:val="00A8480E"/>
    <w:rsid w:val="00A850B7"/>
    <w:rsid w:val="00A865C3"/>
    <w:rsid w:val="00A90C30"/>
    <w:rsid w:val="00A91D98"/>
    <w:rsid w:val="00A9433F"/>
    <w:rsid w:val="00A94A9E"/>
    <w:rsid w:val="00A9604E"/>
    <w:rsid w:val="00A9690A"/>
    <w:rsid w:val="00A97568"/>
    <w:rsid w:val="00AA2199"/>
    <w:rsid w:val="00AA357F"/>
    <w:rsid w:val="00AA4469"/>
    <w:rsid w:val="00AA4BEA"/>
    <w:rsid w:val="00AA5215"/>
    <w:rsid w:val="00AA5CE7"/>
    <w:rsid w:val="00AA7474"/>
    <w:rsid w:val="00AA783A"/>
    <w:rsid w:val="00AA7B4D"/>
    <w:rsid w:val="00AB222F"/>
    <w:rsid w:val="00AB2280"/>
    <w:rsid w:val="00AB5386"/>
    <w:rsid w:val="00AB546D"/>
    <w:rsid w:val="00AB6983"/>
    <w:rsid w:val="00AB6DB6"/>
    <w:rsid w:val="00AB72B7"/>
    <w:rsid w:val="00AC1910"/>
    <w:rsid w:val="00AC1F01"/>
    <w:rsid w:val="00AC3BFA"/>
    <w:rsid w:val="00AC6D46"/>
    <w:rsid w:val="00AD0398"/>
    <w:rsid w:val="00AD2245"/>
    <w:rsid w:val="00AD3A4A"/>
    <w:rsid w:val="00AD4C00"/>
    <w:rsid w:val="00AD4D03"/>
    <w:rsid w:val="00AD5BF0"/>
    <w:rsid w:val="00AD608F"/>
    <w:rsid w:val="00AD64D8"/>
    <w:rsid w:val="00AD6DD6"/>
    <w:rsid w:val="00AD70D6"/>
    <w:rsid w:val="00AD7301"/>
    <w:rsid w:val="00AE00C7"/>
    <w:rsid w:val="00AE0BE4"/>
    <w:rsid w:val="00AE1D5D"/>
    <w:rsid w:val="00AE3E85"/>
    <w:rsid w:val="00AE5EEF"/>
    <w:rsid w:val="00AE6437"/>
    <w:rsid w:val="00AE6470"/>
    <w:rsid w:val="00AE6AFF"/>
    <w:rsid w:val="00AF0A9D"/>
    <w:rsid w:val="00AF2603"/>
    <w:rsid w:val="00AF4160"/>
    <w:rsid w:val="00AF676A"/>
    <w:rsid w:val="00AF6C82"/>
    <w:rsid w:val="00AF6E7A"/>
    <w:rsid w:val="00AF7621"/>
    <w:rsid w:val="00AF7784"/>
    <w:rsid w:val="00B008C2"/>
    <w:rsid w:val="00B00BED"/>
    <w:rsid w:val="00B012FE"/>
    <w:rsid w:val="00B066C2"/>
    <w:rsid w:val="00B06ABB"/>
    <w:rsid w:val="00B06B14"/>
    <w:rsid w:val="00B077BA"/>
    <w:rsid w:val="00B07DA5"/>
    <w:rsid w:val="00B10426"/>
    <w:rsid w:val="00B10B5D"/>
    <w:rsid w:val="00B12C7F"/>
    <w:rsid w:val="00B13B71"/>
    <w:rsid w:val="00B13D70"/>
    <w:rsid w:val="00B13F31"/>
    <w:rsid w:val="00B1483A"/>
    <w:rsid w:val="00B150ED"/>
    <w:rsid w:val="00B16B46"/>
    <w:rsid w:val="00B170A3"/>
    <w:rsid w:val="00B20E6C"/>
    <w:rsid w:val="00B22B4F"/>
    <w:rsid w:val="00B23B09"/>
    <w:rsid w:val="00B24A17"/>
    <w:rsid w:val="00B25FD4"/>
    <w:rsid w:val="00B27C06"/>
    <w:rsid w:val="00B27CFF"/>
    <w:rsid w:val="00B3118C"/>
    <w:rsid w:val="00B339B4"/>
    <w:rsid w:val="00B34BEB"/>
    <w:rsid w:val="00B36667"/>
    <w:rsid w:val="00B367BD"/>
    <w:rsid w:val="00B377FF"/>
    <w:rsid w:val="00B37801"/>
    <w:rsid w:val="00B37A0A"/>
    <w:rsid w:val="00B4043B"/>
    <w:rsid w:val="00B40DEC"/>
    <w:rsid w:val="00B41BE7"/>
    <w:rsid w:val="00B428F1"/>
    <w:rsid w:val="00B434BE"/>
    <w:rsid w:val="00B447FF"/>
    <w:rsid w:val="00B44C9A"/>
    <w:rsid w:val="00B4752D"/>
    <w:rsid w:val="00B47EE8"/>
    <w:rsid w:val="00B518D4"/>
    <w:rsid w:val="00B51E41"/>
    <w:rsid w:val="00B52F3C"/>
    <w:rsid w:val="00B52F52"/>
    <w:rsid w:val="00B52FB1"/>
    <w:rsid w:val="00B53945"/>
    <w:rsid w:val="00B54B9F"/>
    <w:rsid w:val="00B54D64"/>
    <w:rsid w:val="00B61B0D"/>
    <w:rsid w:val="00B62696"/>
    <w:rsid w:val="00B62DB0"/>
    <w:rsid w:val="00B63FF7"/>
    <w:rsid w:val="00B64723"/>
    <w:rsid w:val="00B6485B"/>
    <w:rsid w:val="00B64910"/>
    <w:rsid w:val="00B653EE"/>
    <w:rsid w:val="00B6608A"/>
    <w:rsid w:val="00B662FA"/>
    <w:rsid w:val="00B67B92"/>
    <w:rsid w:val="00B67F63"/>
    <w:rsid w:val="00B704AF"/>
    <w:rsid w:val="00B70CC0"/>
    <w:rsid w:val="00B72250"/>
    <w:rsid w:val="00B7293C"/>
    <w:rsid w:val="00B734A6"/>
    <w:rsid w:val="00B73760"/>
    <w:rsid w:val="00B738D7"/>
    <w:rsid w:val="00B750D1"/>
    <w:rsid w:val="00B75E3D"/>
    <w:rsid w:val="00B760A1"/>
    <w:rsid w:val="00B76E81"/>
    <w:rsid w:val="00B8044B"/>
    <w:rsid w:val="00B809DE"/>
    <w:rsid w:val="00B80E27"/>
    <w:rsid w:val="00B81452"/>
    <w:rsid w:val="00B8238D"/>
    <w:rsid w:val="00B8270B"/>
    <w:rsid w:val="00B82AC7"/>
    <w:rsid w:val="00B83B80"/>
    <w:rsid w:val="00B85869"/>
    <w:rsid w:val="00B8709A"/>
    <w:rsid w:val="00B91BCD"/>
    <w:rsid w:val="00B91D2D"/>
    <w:rsid w:val="00B93858"/>
    <w:rsid w:val="00B93C4E"/>
    <w:rsid w:val="00B93E9A"/>
    <w:rsid w:val="00B96A5A"/>
    <w:rsid w:val="00BA0548"/>
    <w:rsid w:val="00BA07D8"/>
    <w:rsid w:val="00BA0F90"/>
    <w:rsid w:val="00BA2239"/>
    <w:rsid w:val="00BA24B9"/>
    <w:rsid w:val="00BA2886"/>
    <w:rsid w:val="00BA296E"/>
    <w:rsid w:val="00BA4B44"/>
    <w:rsid w:val="00BA4E0D"/>
    <w:rsid w:val="00BA665A"/>
    <w:rsid w:val="00BA6A37"/>
    <w:rsid w:val="00BA6D05"/>
    <w:rsid w:val="00BA76AF"/>
    <w:rsid w:val="00BB0CE4"/>
    <w:rsid w:val="00BB1AD4"/>
    <w:rsid w:val="00BB3145"/>
    <w:rsid w:val="00BB5CBA"/>
    <w:rsid w:val="00BC0F94"/>
    <w:rsid w:val="00BC2DFF"/>
    <w:rsid w:val="00BC38ED"/>
    <w:rsid w:val="00BC41F2"/>
    <w:rsid w:val="00BC44EE"/>
    <w:rsid w:val="00BC5966"/>
    <w:rsid w:val="00BC6548"/>
    <w:rsid w:val="00BC6A19"/>
    <w:rsid w:val="00BC707A"/>
    <w:rsid w:val="00BD0908"/>
    <w:rsid w:val="00BD0DCE"/>
    <w:rsid w:val="00BD1BDA"/>
    <w:rsid w:val="00BD24EB"/>
    <w:rsid w:val="00BD2782"/>
    <w:rsid w:val="00BD33F2"/>
    <w:rsid w:val="00BD4392"/>
    <w:rsid w:val="00BD54BF"/>
    <w:rsid w:val="00BD58BF"/>
    <w:rsid w:val="00BD5CBE"/>
    <w:rsid w:val="00BD6D8E"/>
    <w:rsid w:val="00BD7175"/>
    <w:rsid w:val="00BE0A2F"/>
    <w:rsid w:val="00BE0DC8"/>
    <w:rsid w:val="00BE15AB"/>
    <w:rsid w:val="00BE1874"/>
    <w:rsid w:val="00BE37FF"/>
    <w:rsid w:val="00BE79D1"/>
    <w:rsid w:val="00BF13A7"/>
    <w:rsid w:val="00BF1A50"/>
    <w:rsid w:val="00BF2076"/>
    <w:rsid w:val="00BF2FD5"/>
    <w:rsid w:val="00BF3A67"/>
    <w:rsid w:val="00BF4169"/>
    <w:rsid w:val="00BF472E"/>
    <w:rsid w:val="00BF7146"/>
    <w:rsid w:val="00BF7DFA"/>
    <w:rsid w:val="00C015B7"/>
    <w:rsid w:val="00C03551"/>
    <w:rsid w:val="00C03BF7"/>
    <w:rsid w:val="00C03CD1"/>
    <w:rsid w:val="00C03D27"/>
    <w:rsid w:val="00C07058"/>
    <w:rsid w:val="00C079CA"/>
    <w:rsid w:val="00C11114"/>
    <w:rsid w:val="00C11323"/>
    <w:rsid w:val="00C11584"/>
    <w:rsid w:val="00C1172A"/>
    <w:rsid w:val="00C12789"/>
    <w:rsid w:val="00C128A1"/>
    <w:rsid w:val="00C13A75"/>
    <w:rsid w:val="00C15933"/>
    <w:rsid w:val="00C167E7"/>
    <w:rsid w:val="00C17D60"/>
    <w:rsid w:val="00C20A9C"/>
    <w:rsid w:val="00C20B4C"/>
    <w:rsid w:val="00C20CC5"/>
    <w:rsid w:val="00C242C3"/>
    <w:rsid w:val="00C2494E"/>
    <w:rsid w:val="00C24D28"/>
    <w:rsid w:val="00C26A05"/>
    <w:rsid w:val="00C27D47"/>
    <w:rsid w:val="00C307BD"/>
    <w:rsid w:val="00C32175"/>
    <w:rsid w:val="00C32636"/>
    <w:rsid w:val="00C32947"/>
    <w:rsid w:val="00C33DA4"/>
    <w:rsid w:val="00C341EC"/>
    <w:rsid w:val="00C349E7"/>
    <w:rsid w:val="00C34F5F"/>
    <w:rsid w:val="00C35789"/>
    <w:rsid w:val="00C40B4F"/>
    <w:rsid w:val="00C40F1B"/>
    <w:rsid w:val="00C42166"/>
    <w:rsid w:val="00C421CA"/>
    <w:rsid w:val="00C433B8"/>
    <w:rsid w:val="00C43420"/>
    <w:rsid w:val="00C43882"/>
    <w:rsid w:val="00C43E7A"/>
    <w:rsid w:val="00C4446E"/>
    <w:rsid w:val="00C44526"/>
    <w:rsid w:val="00C44809"/>
    <w:rsid w:val="00C463AE"/>
    <w:rsid w:val="00C468BB"/>
    <w:rsid w:val="00C473E9"/>
    <w:rsid w:val="00C5174F"/>
    <w:rsid w:val="00C51E36"/>
    <w:rsid w:val="00C5334B"/>
    <w:rsid w:val="00C56C16"/>
    <w:rsid w:val="00C56EF0"/>
    <w:rsid w:val="00C571BC"/>
    <w:rsid w:val="00C57B0A"/>
    <w:rsid w:val="00C604D0"/>
    <w:rsid w:val="00C61226"/>
    <w:rsid w:val="00C619FC"/>
    <w:rsid w:val="00C643AB"/>
    <w:rsid w:val="00C64C5A"/>
    <w:rsid w:val="00C65EDC"/>
    <w:rsid w:val="00C702B4"/>
    <w:rsid w:val="00C72EF9"/>
    <w:rsid w:val="00C755EF"/>
    <w:rsid w:val="00C77154"/>
    <w:rsid w:val="00C80525"/>
    <w:rsid w:val="00C819A4"/>
    <w:rsid w:val="00C81EFD"/>
    <w:rsid w:val="00C8247E"/>
    <w:rsid w:val="00C83786"/>
    <w:rsid w:val="00C84B2D"/>
    <w:rsid w:val="00C84D60"/>
    <w:rsid w:val="00C8580D"/>
    <w:rsid w:val="00C85CCE"/>
    <w:rsid w:val="00C870AF"/>
    <w:rsid w:val="00C87D87"/>
    <w:rsid w:val="00C903D3"/>
    <w:rsid w:val="00C90ADC"/>
    <w:rsid w:val="00C912A2"/>
    <w:rsid w:val="00C913C5"/>
    <w:rsid w:val="00C91514"/>
    <w:rsid w:val="00C91877"/>
    <w:rsid w:val="00C91CCF"/>
    <w:rsid w:val="00C926AF"/>
    <w:rsid w:val="00C92BC2"/>
    <w:rsid w:val="00C93DA5"/>
    <w:rsid w:val="00C94378"/>
    <w:rsid w:val="00C95A23"/>
    <w:rsid w:val="00C971CD"/>
    <w:rsid w:val="00CA04B2"/>
    <w:rsid w:val="00CA07E4"/>
    <w:rsid w:val="00CA0917"/>
    <w:rsid w:val="00CA125E"/>
    <w:rsid w:val="00CA2B32"/>
    <w:rsid w:val="00CA31CA"/>
    <w:rsid w:val="00CA3423"/>
    <w:rsid w:val="00CA3D8B"/>
    <w:rsid w:val="00CA48EF"/>
    <w:rsid w:val="00CA4B60"/>
    <w:rsid w:val="00CA5FEF"/>
    <w:rsid w:val="00CA605D"/>
    <w:rsid w:val="00CA606A"/>
    <w:rsid w:val="00CA65D1"/>
    <w:rsid w:val="00CA717E"/>
    <w:rsid w:val="00CA72F7"/>
    <w:rsid w:val="00CA77C7"/>
    <w:rsid w:val="00CB0075"/>
    <w:rsid w:val="00CB0E45"/>
    <w:rsid w:val="00CB1B5C"/>
    <w:rsid w:val="00CB2B9F"/>
    <w:rsid w:val="00CB2CDE"/>
    <w:rsid w:val="00CB2F01"/>
    <w:rsid w:val="00CB5ABA"/>
    <w:rsid w:val="00CB6168"/>
    <w:rsid w:val="00CC0A0B"/>
    <w:rsid w:val="00CC1C6D"/>
    <w:rsid w:val="00CC3300"/>
    <w:rsid w:val="00CC4151"/>
    <w:rsid w:val="00CC4885"/>
    <w:rsid w:val="00CC48C5"/>
    <w:rsid w:val="00CC497F"/>
    <w:rsid w:val="00CC4AF3"/>
    <w:rsid w:val="00CC5B87"/>
    <w:rsid w:val="00CC7823"/>
    <w:rsid w:val="00CD01CD"/>
    <w:rsid w:val="00CD2056"/>
    <w:rsid w:val="00CD2501"/>
    <w:rsid w:val="00CD26A7"/>
    <w:rsid w:val="00CD362B"/>
    <w:rsid w:val="00CD39B2"/>
    <w:rsid w:val="00CD3B11"/>
    <w:rsid w:val="00CD410E"/>
    <w:rsid w:val="00CD4E68"/>
    <w:rsid w:val="00CD5CFD"/>
    <w:rsid w:val="00CD5D29"/>
    <w:rsid w:val="00CD7289"/>
    <w:rsid w:val="00CD7F8F"/>
    <w:rsid w:val="00CE0214"/>
    <w:rsid w:val="00CE1B29"/>
    <w:rsid w:val="00CE2AD6"/>
    <w:rsid w:val="00CE3C21"/>
    <w:rsid w:val="00CE5D04"/>
    <w:rsid w:val="00CE6449"/>
    <w:rsid w:val="00CE6BA8"/>
    <w:rsid w:val="00CF08B0"/>
    <w:rsid w:val="00CF127C"/>
    <w:rsid w:val="00CF2576"/>
    <w:rsid w:val="00CF2810"/>
    <w:rsid w:val="00CF33E1"/>
    <w:rsid w:val="00CF3643"/>
    <w:rsid w:val="00CF5802"/>
    <w:rsid w:val="00CF734C"/>
    <w:rsid w:val="00CF7A8D"/>
    <w:rsid w:val="00D0064D"/>
    <w:rsid w:val="00D0434B"/>
    <w:rsid w:val="00D048A7"/>
    <w:rsid w:val="00D04B0B"/>
    <w:rsid w:val="00D05C08"/>
    <w:rsid w:val="00D060D4"/>
    <w:rsid w:val="00D06865"/>
    <w:rsid w:val="00D06B41"/>
    <w:rsid w:val="00D07B4C"/>
    <w:rsid w:val="00D10CD8"/>
    <w:rsid w:val="00D114BE"/>
    <w:rsid w:val="00D122B7"/>
    <w:rsid w:val="00D12AE9"/>
    <w:rsid w:val="00D13BFB"/>
    <w:rsid w:val="00D151CD"/>
    <w:rsid w:val="00D1537C"/>
    <w:rsid w:val="00D15692"/>
    <w:rsid w:val="00D159BA"/>
    <w:rsid w:val="00D16182"/>
    <w:rsid w:val="00D20003"/>
    <w:rsid w:val="00D20168"/>
    <w:rsid w:val="00D209B7"/>
    <w:rsid w:val="00D209C6"/>
    <w:rsid w:val="00D21373"/>
    <w:rsid w:val="00D22871"/>
    <w:rsid w:val="00D23924"/>
    <w:rsid w:val="00D2415E"/>
    <w:rsid w:val="00D244DC"/>
    <w:rsid w:val="00D24A60"/>
    <w:rsid w:val="00D269E0"/>
    <w:rsid w:val="00D2773C"/>
    <w:rsid w:val="00D31479"/>
    <w:rsid w:val="00D3298B"/>
    <w:rsid w:val="00D32C3C"/>
    <w:rsid w:val="00D34AB0"/>
    <w:rsid w:val="00D34D2A"/>
    <w:rsid w:val="00D34FAE"/>
    <w:rsid w:val="00D35918"/>
    <w:rsid w:val="00D379B4"/>
    <w:rsid w:val="00D40316"/>
    <w:rsid w:val="00D40E24"/>
    <w:rsid w:val="00D41139"/>
    <w:rsid w:val="00D413BF"/>
    <w:rsid w:val="00D426B1"/>
    <w:rsid w:val="00D42D47"/>
    <w:rsid w:val="00D43BD4"/>
    <w:rsid w:val="00D43EB2"/>
    <w:rsid w:val="00D44AD6"/>
    <w:rsid w:val="00D508C2"/>
    <w:rsid w:val="00D50C15"/>
    <w:rsid w:val="00D51140"/>
    <w:rsid w:val="00D513B3"/>
    <w:rsid w:val="00D52225"/>
    <w:rsid w:val="00D52F3E"/>
    <w:rsid w:val="00D5370F"/>
    <w:rsid w:val="00D5404C"/>
    <w:rsid w:val="00D54409"/>
    <w:rsid w:val="00D54736"/>
    <w:rsid w:val="00D54B65"/>
    <w:rsid w:val="00D60660"/>
    <w:rsid w:val="00D60A4F"/>
    <w:rsid w:val="00D60A5C"/>
    <w:rsid w:val="00D612A3"/>
    <w:rsid w:val="00D623E1"/>
    <w:rsid w:val="00D62955"/>
    <w:rsid w:val="00D6349A"/>
    <w:rsid w:val="00D635A9"/>
    <w:rsid w:val="00D639C6"/>
    <w:rsid w:val="00D662B6"/>
    <w:rsid w:val="00D703FE"/>
    <w:rsid w:val="00D709B9"/>
    <w:rsid w:val="00D7165F"/>
    <w:rsid w:val="00D71A11"/>
    <w:rsid w:val="00D72575"/>
    <w:rsid w:val="00D750EB"/>
    <w:rsid w:val="00D76D8C"/>
    <w:rsid w:val="00D76E3F"/>
    <w:rsid w:val="00D7776E"/>
    <w:rsid w:val="00D77BBA"/>
    <w:rsid w:val="00D77E9E"/>
    <w:rsid w:val="00D800DE"/>
    <w:rsid w:val="00D80510"/>
    <w:rsid w:val="00D83756"/>
    <w:rsid w:val="00D84F53"/>
    <w:rsid w:val="00D863B5"/>
    <w:rsid w:val="00D86EAE"/>
    <w:rsid w:val="00D91512"/>
    <w:rsid w:val="00D936C9"/>
    <w:rsid w:val="00D94AF5"/>
    <w:rsid w:val="00D965EA"/>
    <w:rsid w:val="00DA26DF"/>
    <w:rsid w:val="00DA2FC4"/>
    <w:rsid w:val="00DA3122"/>
    <w:rsid w:val="00DA49A6"/>
    <w:rsid w:val="00DA4F05"/>
    <w:rsid w:val="00DA58BE"/>
    <w:rsid w:val="00DA59F5"/>
    <w:rsid w:val="00DA6557"/>
    <w:rsid w:val="00DA6EC8"/>
    <w:rsid w:val="00DA76FA"/>
    <w:rsid w:val="00DA7E22"/>
    <w:rsid w:val="00DA7F7D"/>
    <w:rsid w:val="00DB0284"/>
    <w:rsid w:val="00DB0521"/>
    <w:rsid w:val="00DB2977"/>
    <w:rsid w:val="00DB2B10"/>
    <w:rsid w:val="00DB3140"/>
    <w:rsid w:val="00DB32C6"/>
    <w:rsid w:val="00DB4161"/>
    <w:rsid w:val="00DB537B"/>
    <w:rsid w:val="00DC044C"/>
    <w:rsid w:val="00DC15F1"/>
    <w:rsid w:val="00DC220C"/>
    <w:rsid w:val="00DC25D9"/>
    <w:rsid w:val="00DC3C73"/>
    <w:rsid w:val="00DC6DA7"/>
    <w:rsid w:val="00DC7D27"/>
    <w:rsid w:val="00DD0420"/>
    <w:rsid w:val="00DD0473"/>
    <w:rsid w:val="00DD047C"/>
    <w:rsid w:val="00DD0B1F"/>
    <w:rsid w:val="00DD0C93"/>
    <w:rsid w:val="00DD281C"/>
    <w:rsid w:val="00DD340D"/>
    <w:rsid w:val="00DD49E3"/>
    <w:rsid w:val="00DD538D"/>
    <w:rsid w:val="00DD53BD"/>
    <w:rsid w:val="00DD7137"/>
    <w:rsid w:val="00DD793C"/>
    <w:rsid w:val="00DE06AF"/>
    <w:rsid w:val="00DE0C29"/>
    <w:rsid w:val="00DE4547"/>
    <w:rsid w:val="00DE597B"/>
    <w:rsid w:val="00DE5B63"/>
    <w:rsid w:val="00DE6A63"/>
    <w:rsid w:val="00DE7E2D"/>
    <w:rsid w:val="00DF19F5"/>
    <w:rsid w:val="00DF2017"/>
    <w:rsid w:val="00DF27DD"/>
    <w:rsid w:val="00DF430F"/>
    <w:rsid w:val="00DF503D"/>
    <w:rsid w:val="00DF528F"/>
    <w:rsid w:val="00E00C1C"/>
    <w:rsid w:val="00E019D4"/>
    <w:rsid w:val="00E0239C"/>
    <w:rsid w:val="00E02430"/>
    <w:rsid w:val="00E02BE4"/>
    <w:rsid w:val="00E04576"/>
    <w:rsid w:val="00E04675"/>
    <w:rsid w:val="00E04974"/>
    <w:rsid w:val="00E049B4"/>
    <w:rsid w:val="00E0514B"/>
    <w:rsid w:val="00E05A3F"/>
    <w:rsid w:val="00E05CA3"/>
    <w:rsid w:val="00E05CCD"/>
    <w:rsid w:val="00E05FB1"/>
    <w:rsid w:val="00E06DAD"/>
    <w:rsid w:val="00E103B0"/>
    <w:rsid w:val="00E1099A"/>
    <w:rsid w:val="00E1107B"/>
    <w:rsid w:val="00E11BFF"/>
    <w:rsid w:val="00E135F2"/>
    <w:rsid w:val="00E147DD"/>
    <w:rsid w:val="00E14BDD"/>
    <w:rsid w:val="00E170A4"/>
    <w:rsid w:val="00E21021"/>
    <w:rsid w:val="00E217C5"/>
    <w:rsid w:val="00E2299D"/>
    <w:rsid w:val="00E22A27"/>
    <w:rsid w:val="00E2569F"/>
    <w:rsid w:val="00E26E2E"/>
    <w:rsid w:val="00E30E24"/>
    <w:rsid w:val="00E31538"/>
    <w:rsid w:val="00E31837"/>
    <w:rsid w:val="00E33FE5"/>
    <w:rsid w:val="00E348F8"/>
    <w:rsid w:val="00E34A2A"/>
    <w:rsid w:val="00E35782"/>
    <w:rsid w:val="00E35AF0"/>
    <w:rsid w:val="00E362B3"/>
    <w:rsid w:val="00E37891"/>
    <w:rsid w:val="00E37EE7"/>
    <w:rsid w:val="00E421B3"/>
    <w:rsid w:val="00E422E3"/>
    <w:rsid w:val="00E434AB"/>
    <w:rsid w:val="00E43688"/>
    <w:rsid w:val="00E4452B"/>
    <w:rsid w:val="00E44584"/>
    <w:rsid w:val="00E45616"/>
    <w:rsid w:val="00E456C6"/>
    <w:rsid w:val="00E46BC6"/>
    <w:rsid w:val="00E47526"/>
    <w:rsid w:val="00E477CB"/>
    <w:rsid w:val="00E47B5C"/>
    <w:rsid w:val="00E47FCC"/>
    <w:rsid w:val="00E5289B"/>
    <w:rsid w:val="00E535FA"/>
    <w:rsid w:val="00E56BA7"/>
    <w:rsid w:val="00E5771D"/>
    <w:rsid w:val="00E60187"/>
    <w:rsid w:val="00E60B6B"/>
    <w:rsid w:val="00E61F3D"/>
    <w:rsid w:val="00E626A6"/>
    <w:rsid w:val="00E626BC"/>
    <w:rsid w:val="00E63FCD"/>
    <w:rsid w:val="00E64F8A"/>
    <w:rsid w:val="00E67750"/>
    <w:rsid w:val="00E677E7"/>
    <w:rsid w:val="00E679E3"/>
    <w:rsid w:val="00E707C1"/>
    <w:rsid w:val="00E71190"/>
    <w:rsid w:val="00E71E94"/>
    <w:rsid w:val="00E727AE"/>
    <w:rsid w:val="00E75CA7"/>
    <w:rsid w:val="00E763F4"/>
    <w:rsid w:val="00E76523"/>
    <w:rsid w:val="00E76A46"/>
    <w:rsid w:val="00E76B5C"/>
    <w:rsid w:val="00E76D03"/>
    <w:rsid w:val="00E77E1E"/>
    <w:rsid w:val="00E8059E"/>
    <w:rsid w:val="00E8093F"/>
    <w:rsid w:val="00E82881"/>
    <w:rsid w:val="00E836AF"/>
    <w:rsid w:val="00E84BDA"/>
    <w:rsid w:val="00E85601"/>
    <w:rsid w:val="00E85EF4"/>
    <w:rsid w:val="00E85EFB"/>
    <w:rsid w:val="00E86E91"/>
    <w:rsid w:val="00E87D1D"/>
    <w:rsid w:val="00E91F62"/>
    <w:rsid w:val="00E93AD3"/>
    <w:rsid w:val="00E94306"/>
    <w:rsid w:val="00E94566"/>
    <w:rsid w:val="00E94860"/>
    <w:rsid w:val="00E95184"/>
    <w:rsid w:val="00E95D03"/>
    <w:rsid w:val="00EA027E"/>
    <w:rsid w:val="00EA0353"/>
    <w:rsid w:val="00EA19C9"/>
    <w:rsid w:val="00EA1A66"/>
    <w:rsid w:val="00EA2610"/>
    <w:rsid w:val="00EA2C99"/>
    <w:rsid w:val="00EA3585"/>
    <w:rsid w:val="00EA63A7"/>
    <w:rsid w:val="00EA64A1"/>
    <w:rsid w:val="00EA659F"/>
    <w:rsid w:val="00EA6E8E"/>
    <w:rsid w:val="00EA739D"/>
    <w:rsid w:val="00EB03EF"/>
    <w:rsid w:val="00EB1E10"/>
    <w:rsid w:val="00EB4664"/>
    <w:rsid w:val="00EB4B23"/>
    <w:rsid w:val="00EB70EB"/>
    <w:rsid w:val="00EB7547"/>
    <w:rsid w:val="00EB7684"/>
    <w:rsid w:val="00EC008D"/>
    <w:rsid w:val="00EC018D"/>
    <w:rsid w:val="00EC087B"/>
    <w:rsid w:val="00EC0FD6"/>
    <w:rsid w:val="00EC18AA"/>
    <w:rsid w:val="00EC20C0"/>
    <w:rsid w:val="00EC2B23"/>
    <w:rsid w:val="00EC2E1F"/>
    <w:rsid w:val="00EC4A17"/>
    <w:rsid w:val="00EC4C9A"/>
    <w:rsid w:val="00EC54BA"/>
    <w:rsid w:val="00EC577C"/>
    <w:rsid w:val="00EC5B04"/>
    <w:rsid w:val="00EC744D"/>
    <w:rsid w:val="00EC7592"/>
    <w:rsid w:val="00EC7C44"/>
    <w:rsid w:val="00ED10BE"/>
    <w:rsid w:val="00ED1D3A"/>
    <w:rsid w:val="00ED2567"/>
    <w:rsid w:val="00ED256B"/>
    <w:rsid w:val="00ED44D2"/>
    <w:rsid w:val="00EE0440"/>
    <w:rsid w:val="00EE076B"/>
    <w:rsid w:val="00EE08E8"/>
    <w:rsid w:val="00EE1C75"/>
    <w:rsid w:val="00EE2F8B"/>
    <w:rsid w:val="00EE5A3D"/>
    <w:rsid w:val="00EE6196"/>
    <w:rsid w:val="00EE77A2"/>
    <w:rsid w:val="00EF0867"/>
    <w:rsid w:val="00EF1018"/>
    <w:rsid w:val="00EF1D4E"/>
    <w:rsid w:val="00EF2FAD"/>
    <w:rsid w:val="00EF31CF"/>
    <w:rsid w:val="00EF3E14"/>
    <w:rsid w:val="00EF478C"/>
    <w:rsid w:val="00EF485E"/>
    <w:rsid w:val="00EF4C0F"/>
    <w:rsid w:val="00EF5557"/>
    <w:rsid w:val="00EF63BE"/>
    <w:rsid w:val="00EF7692"/>
    <w:rsid w:val="00EF773E"/>
    <w:rsid w:val="00EF7C06"/>
    <w:rsid w:val="00F0066A"/>
    <w:rsid w:val="00F01616"/>
    <w:rsid w:val="00F01834"/>
    <w:rsid w:val="00F01F96"/>
    <w:rsid w:val="00F0249A"/>
    <w:rsid w:val="00F0369B"/>
    <w:rsid w:val="00F05A4F"/>
    <w:rsid w:val="00F1088A"/>
    <w:rsid w:val="00F115B7"/>
    <w:rsid w:val="00F12DCE"/>
    <w:rsid w:val="00F12FAD"/>
    <w:rsid w:val="00F13176"/>
    <w:rsid w:val="00F13433"/>
    <w:rsid w:val="00F13B57"/>
    <w:rsid w:val="00F141EC"/>
    <w:rsid w:val="00F142CB"/>
    <w:rsid w:val="00F14AC5"/>
    <w:rsid w:val="00F16039"/>
    <w:rsid w:val="00F16A17"/>
    <w:rsid w:val="00F177F2"/>
    <w:rsid w:val="00F20E96"/>
    <w:rsid w:val="00F2219D"/>
    <w:rsid w:val="00F221F2"/>
    <w:rsid w:val="00F2428D"/>
    <w:rsid w:val="00F24879"/>
    <w:rsid w:val="00F254B1"/>
    <w:rsid w:val="00F25A51"/>
    <w:rsid w:val="00F260C9"/>
    <w:rsid w:val="00F262E7"/>
    <w:rsid w:val="00F272B2"/>
    <w:rsid w:val="00F27CCD"/>
    <w:rsid w:val="00F27CD5"/>
    <w:rsid w:val="00F27FAA"/>
    <w:rsid w:val="00F30B11"/>
    <w:rsid w:val="00F31418"/>
    <w:rsid w:val="00F32DEE"/>
    <w:rsid w:val="00F32F95"/>
    <w:rsid w:val="00F34519"/>
    <w:rsid w:val="00F34A07"/>
    <w:rsid w:val="00F35998"/>
    <w:rsid w:val="00F363A9"/>
    <w:rsid w:val="00F36CAB"/>
    <w:rsid w:val="00F40003"/>
    <w:rsid w:val="00F40820"/>
    <w:rsid w:val="00F41204"/>
    <w:rsid w:val="00F4214D"/>
    <w:rsid w:val="00F4223B"/>
    <w:rsid w:val="00F43D2D"/>
    <w:rsid w:val="00F44464"/>
    <w:rsid w:val="00F44C19"/>
    <w:rsid w:val="00F44F26"/>
    <w:rsid w:val="00F455C2"/>
    <w:rsid w:val="00F457C3"/>
    <w:rsid w:val="00F45C7C"/>
    <w:rsid w:val="00F46103"/>
    <w:rsid w:val="00F4799C"/>
    <w:rsid w:val="00F47CAA"/>
    <w:rsid w:val="00F51FA1"/>
    <w:rsid w:val="00F5360C"/>
    <w:rsid w:val="00F53775"/>
    <w:rsid w:val="00F5385D"/>
    <w:rsid w:val="00F538CE"/>
    <w:rsid w:val="00F54B63"/>
    <w:rsid w:val="00F573A4"/>
    <w:rsid w:val="00F5756F"/>
    <w:rsid w:val="00F6095F"/>
    <w:rsid w:val="00F62225"/>
    <w:rsid w:val="00F632E1"/>
    <w:rsid w:val="00F6381B"/>
    <w:rsid w:val="00F64F19"/>
    <w:rsid w:val="00F65186"/>
    <w:rsid w:val="00F67DD9"/>
    <w:rsid w:val="00F67E77"/>
    <w:rsid w:val="00F7009B"/>
    <w:rsid w:val="00F70C0E"/>
    <w:rsid w:val="00F7137F"/>
    <w:rsid w:val="00F724E2"/>
    <w:rsid w:val="00F73835"/>
    <w:rsid w:val="00F73A5A"/>
    <w:rsid w:val="00F74093"/>
    <w:rsid w:val="00F742F9"/>
    <w:rsid w:val="00F75AA3"/>
    <w:rsid w:val="00F7764C"/>
    <w:rsid w:val="00F8195B"/>
    <w:rsid w:val="00F819EA"/>
    <w:rsid w:val="00F82744"/>
    <w:rsid w:val="00F828C2"/>
    <w:rsid w:val="00F82F67"/>
    <w:rsid w:val="00F8507F"/>
    <w:rsid w:val="00F85FD2"/>
    <w:rsid w:val="00F864B6"/>
    <w:rsid w:val="00F866FA"/>
    <w:rsid w:val="00F90544"/>
    <w:rsid w:val="00F9066B"/>
    <w:rsid w:val="00F9143C"/>
    <w:rsid w:val="00F92395"/>
    <w:rsid w:val="00F9421B"/>
    <w:rsid w:val="00F94FF9"/>
    <w:rsid w:val="00F95D36"/>
    <w:rsid w:val="00F9791A"/>
    <w:rsid w:val="00FA02D8"/>
    <w:rsid w:val="00FA2355"/>
    <w:rsid w:val="00FA2933"/>
    <w:rsid w:val="00FA68B3"/>
    <w:rsid w:val="00FA6F7B"/>
    <w:rsid w:val="00FB05EA"/>
    <w:rsid w:val="00FB21AA"/>
    <w:rsid w:val="00FB2AE2"/>
    <w:rsid w:val="00FB56B6"/>
    <w:rsid w:val="00FB75DA"/>
    <w:rsid w:val="00FC0686"/>
    <w:rsid w:val="00FC0BEE"/>
    <w:rsid w:val="00FC161B"/>
    <w:rsid w:val="00FC1B96"/>
    <w:rsid w:val="00FC1D57"/>
    <w:rsid w:val="00FC2809"/>
    <w:rsid w:val="00FC3370"/>
    <w:rsid w:val="00FC372B"/>
    <w:rsid w:val="00FC3C0B"/>
    <w:rsid w:val="00FC43F4"/>
    <w:rsid w:val="00FC4861"/>
    <w:rsid w:val="00FC527B"/>
    <w:rsid w:val="00FC62E0"/>
    <w:rsid w:val="00FD0193"/>
    <w:rsid w:val="00FD0195"/>
    <w:rsid w:val="00FD07BC"/>
    <w:rsid w:val="00FD1569"/>
    <w:rsid w:val="00FD4657"/>
    <w:rsid w:val="00FD489F"/>
    <w:rsid w:val="00FD66D5"/>
    <w:rsid w:val="00FD692F"/>
    <w:rsid w:val="00FD719B"/>
    <w:rsid w:val="00FD78CF"/>
    <w:rsid w:val="00FD7E27"/>
    <w:rsid w:val="00FE0CE3"/>
    <w:rsid w:val="00FE18BF"/>
    <w:rsid w:val="00FE1B79"/>
    <w:rsid w:val="00FE1E51"/>
    <w:rsid w:val="00FE22AA"/>
    <w:rsid w:val="00FE2685"/>
    <w:rsid w:val="00FE49B3"/>
    <w:rsid w:val="00FE5CC5"/>
    <w:rsid w:val="00FE6063"/>
    <w:rsid w:val="00FE6388"/>
    <w:rsid w:val="00FE70AE"/>
    <w:rsid w:val="00FE7EBB"/>
    <w:rsid w:val="00FF1C46"/>
    <w:rsid w:val="00FF1F1D"/>
    <w:rsid w:val="00FF5537"/>
    <w:rsid w:val="00FF60D2"/>
    <w:rsid w:val="00FF610A"/>
    <w:rsid w:val="00FF61B2"/>
    <w:rsid w:val="00FF6478"/>
    <w:rsid w:val="00FF7535"/>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F56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335DF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35DF0"/>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35DF0"/>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uiPriority w:val="99"/>
    <w:semiHidden/>
    <w:rsid w:val="00546F5D"/>
    <w:rPr>
      <w:sz w:val="6"/>
    </w:rPr>
  </w:style>
  <w:style w:type="character" w:styleId="FootnoteReference">
    <w:name w:val="footnote reference"/>
    <w:uiPriority w:val="99"/>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055165"/>
    <w:pPr>
      <w:spacing w:line="240" w:lineRule="auto"/>
    </w:pPr>
  </w:style>
  <w:style w:type="character" w:customStyle="1" w:styleId="CommentTextChar">
    <w:name w:val="Comment Text Char"/>
    <w:basedOn w:val="DefaultParagraphFont"/>
    <w:link w:val="CommentText"/>
    <w:uiPriority w:val="99"/>
    <w:rsid w:val="00055165"/>
    <w:rPr>
      <w:spacing w:val="4"/>
      <w:w w:val="103"/>
      <w:kern w:val="14"/>
      <w:lang w:val="en-GB"/>
    </w:rPr>
  </w:style>
  <w:style w:type="paragraph" w:styleId="CommentSubject">
    <w:name w:val="annotation subject"/>
    <w:basedOn w:val="CommentText"/>
    <w:next w:val="CommentText"/>
    <w:link w:val="CommentSubjectChar"/>
    <w:rsid w:val="00055165"/>
    <w:rPr>
      <w:b/>
      <w:bCs/>
    </w:rPr>
  </w:style>
  <w:style w:type="character" w:customStyle="1" w:styleId="CommentSubjectChar">
    <w:name w:val="Comment Subject Char"/>
    <w:basedOn w:val="CommentTextChar"/>
    <w:link w:val="CommentSubject"/>
    <w:rsid w:val="00055165"/>
    <w:rPr>
      <w:b/>
      <w:bCs/>
      <w:spacing w:val="4"/>
      <w:w w:val="103"/>
      <w:kern w:val="14"/>
      <w:lang w:val="en-GB"/>
    </w:rPr>
  </w:style>
  <w:style w:type="character" w:customStyle="1" w:styleId="Heading7Char">
    <w:name w:val="Heading 7 Char"/>
    <w:basedOn w:val="DefaultParagraphFont"/>
    <w:link w:val="Heading7"/>
    <w:semiHidden/>
    <w:rsid w:val="00335DF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335DF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335DF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335DF0"/>
    <w:pPr>
      <w:ind w:left="720"/>
      <w:contextualSpacing/>
    </w:pPr>
  </w:style>
  <w:style w:type="character" w:styleId="FollowedHyperlink">
    <w:name w:val="FollowedHyperlink"/>
    <w:basedOn w:val="DefaultParagraphFont"/>
    <w:rsid w:val="001B7B5D"/>
    <w:rPr>
      <w:color w:val="0000FF"/>
      <w:u w:val="none"/>
    </w:rPr>
  </w:style>
  <w:style w:type="character" w:customStyle="1" w:styleId="FooterChar">
    <w:name w:val="Footer Char"/>
    <w:basedOn w:val="DefaultParagraphFont"/>
    <w:link w:val="Footer"/>
    <w:uiPriority w:val="99"/>
    <w:rsid w:val="001B0EDD"/>
    <w:rPr>
      <w:b/>
      <w:noProof/>
      <w:sz w:val="17"/>
    </w:rPr>
  </w:style>
  <w:style w:type="paragraph" w:customStyle="1" w:styleId="SingleTxtG">
    <w:name w:val="_ Single Txt_G"/>
    <w:basedOn w:val="Normal"/>
    <w:link w:val="SingleTxtGChar"/>
    <w:rsid w:val="001B7AF5"/>
    <w:pPr>
      <w:spacing w:after="120" w:line="240" w:lineRule="atLeast"/>
      <w:ind w:left="1134" w:right="1134"/>
      <w:jc w:val="both"/>
    </w:pPr>
    <w:rPr>
      <w:rFonts w:eastAsia="Times New Roman"/>
      <w:spacing w:val="0"/>
      <w:w w:val="100"/>
      <w:kern w:val="0"/>
      <w:lang w:val="fr-CH"/>
    </w:rPr>
  </w:style>
  <w:style w:type="character" w:customStyle="1" w:styleId="SingleTxtGChar">
    <w:name w:val="_ Single Txt_G Char"/>
    <w:link w:val="SingleTxtG"/>
    <w:rsid w:val="001B7AF5"/>
    <w:rPr>
      <w:rFonts w:eastAsia="Times New Roman"/>
      <w:lang w:val="fr-CH"/>
    </w:rPr>
  </w:style>
  <w:style w:type="character" w:customStyle="1" w:styleId="FootnoteTextChar">
    <w:name w:val="Footnote Text Char"/>
    <w:basedOn w:val="DefaultParagraphFont"/>
    <w:link w:val="FootnoteText"/>
    <w:uiPriority w:val="99"/>
    <w:rsid w:val="00A07C26"/>
    <w:rPr>
      <w:spacing w:val="5"/>
      <w:w w:val="103"/>
      <w:kern w:val="14"/>
      <w:sz w:val="17"/>
      <w:lang w:val="en-GB"/>
    </w:rPr>
  </w:style>
  <w:style w:type="paragraph" w:customStyle="1" w:styleId="Default">
    <w:name w:val="Default"/>
    <w:rsid w:val="00AC1910"/>
    <w:pPr>
      <w:autoSpaceDE w:val="0"/>
      <w:autoSpaceDN w:val="0"/>
      <w:adjustRightInd w:val="0"/>
    </w:pPr>
    <w:rPr>
      <w:color w:val="000000"/>
      <w:sz w:val="24"/>
      <w:szCs w:val="24"/>
      <w:lang w:val="en-GB"/>
    </w:rPr>
  </w:style>
  <w:style w:type="paragraph" w:customStyle="1" w:styleId="H23G">
    <w:name w:val="_ H_2/3_G"/>
    <w:basedOn w:val="Normal"/>
    <w:next w:val="Normal"/>
    <w:rsid w:val="00A8303C"/>
    <w:pPr>
      <w:keepNext/>
      <w:keepLines/>
      <w:tabs>
        <w:tab w:val="right" w:pos="851"/>
      </w:tabs>
      <w:spacing w:before="240" w:after="120"/>
      <w:ind w:left="1134" w:right="1134" w:hanging="1134"/>
    </w:pPr>
    <w:rPr>
      <w:rFonts w:eastAsia="Times New Roman"/>
      <w:b/>
      <w:spacing w:val="0"/>
      <w:w w:val="100"/>
      <w:kern w:val="0"/>
      <w:lang w:val="fr-CH"/>
    </w:rPr>
  </w:style>
  <w:style w:type="character" w:customStyle="1" w:styleId="BalloonTextChar">
    <w:name w:val="Balloon Text Char"/>
    <w:basedOn w:val="DefaultParagraphFont"/>
    <w:link w:val="BalloonText"/>
    <w:uiPriority w:val="99"/>
    <w:semiHidden/>
    <w:rsid w:val="00A8303C"/>
    <w:rPr>
      <w:rFonts w:ascii="Tahoma" w:hAnsi="Tahoma" w:cs="Tahoma"/>
      <w:spacing w:val="4"/>
      <w:w w:val="103"/>
      <w:kern w:val="14"/>
      <w:sz w:val="16"/>
      <w:szCs w:val="16"/>
      <w:lang w:val="en-GB"/>
    </w:rPr>
  </w:style>
  <w:style w:type="character" w:customStyle="1" w:styleId="HeaderChar">
    <w:name w:val="Header Char"/>
    <w:basedOn w:val="DefaultParagraphFont"/>
    <w:link w:val="Header"/>
    <w:uiPriority w:val="99"/>
    <w:rsid w:val="00A8303C"/>
    <w:rPr>
      <w:noProof/>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335DF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35DF0"/>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35DF0"/>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styleId="CommentReference">
    <w:name w:val="annotation reference"/>
    <w:uiPriority w:val="99"/>
    <w:semiHidden/>
    <w:rsid w:val="00546F5D"/>
    <w:rPr>
      <w:sz w:val="6"/>
    </w:rPr>
  </w:style>
  <w:style w:type="character" w:styleId="FootnoteReference">
    <w:name w:val="footnote reference"/>
    <w:uiPriority w:val="99"/>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055165"/>
    <w:pPr>
      <w:spacing w:line="240" w:lineRule="auto"/>
    </w:pPr>
  </w:style>
  <w:style w:type="character" w:customStyle="1" w:styleId="CommentTextChar">
    <w:name w:val="Comment Text Char"/>
    <w:basedOn w:val="DefaultParagraphFont"/>
    <w:link w:val="CommentText"/>
    <w:uiPriority w:val="99"/>
    <w:rsid w:val="00055165"/>
    <w:rPr>
      <w:spacing w:val="4"/>
      <w:w w:val="103"/>
      <w:kern w:val="14"/>
      <w:lang w:val="en-GB"/>
    </w:rPr>
  </w:style>
  <w:style w:type="paragraph" w:styleId="CommentSubject">
    <w:name w:val="annotation subject"/>
    <w:basedOn w:val="CommentText"/>
    <w:next w:val="CommentText"/>
    <w:link w:val="CommentSubjectChar"/>
    <w:rsid w:val="00055165"/>
    <w:rPr>
      <w:b/>
      <w:bCs/>
    </w:rPr>
  </w:style>
  <w:style w:type="character" w:customStyle="1" w:styleId="CommentSubjectChar">
    <w:name w:val="Comment Subject Char"/>
    <w:basedOn w:val="CommentTextChar"/>
    <w:link w:val="CommentSubject"/>
    <w:rsid w:val="00055165"/>
    <w:rPr>
      <w:b/>
      <w:bCs/>
      <w:spacing w:val="4"/>
      <w:w w:val="103"/>
      <w:kern w:val="14"/>
      <w:lang w:val="en-GB"/>
    </w:rPr>
  </w:style>
  <w:style w:type="character" w:customStyle="1" w:styleId="Heading7Char">
    <w:name w:val="Heading 7 Char"/>
    <w:basedOn w:val="DefaultParagraphFont"/>
    <w:link w:val="Heading7"/>
    <w:semiHidden/>
    <w:rsid w:val="00335DF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335DF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335DF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335DF0"/>
    <w:pPr>
      <w:ind w:left="720"/>
      <w:contextualSpacing/>
    </w:pPr>
  </w:style>
  <w:style w:type="character" w:styleId="FollowedHyperlink">
    <w:name w:val="FollowedHyperlink"/>
    <w:basedOn w:val="DefaultParagraphFont"/>
    <w:rsid w:val="001B7B5D"/>
    <w:rPr>
      <w:color w:val="0000FF"/>
      <w:u w:val="none"/>
    </w:rPr>
  </w:style>
  <w:style w:type="character" w:customStyle="1" w:styleId="FooterChar">
    <w:name w:val="Footer Char"/>
    <w:basedOn w:val="DefaultParagraphFont"/>
    <w:link w:val="Footer"/>
    <w:uiPriority w:val="99"/>
    <w:rsid w:val="001B0EDD"/>
    <w:rPr>
      <w:b/>
      <w:noProof/>
      <w:sz w:val="17"/>
    </w:rPr>
  </w:style>
  <w:style w:type="paragraph" w:customStyle="1" w:styleId="SingleTxtG">
    <w:name w:val="_ Single Txt_G"/>
    <w:basedOn w:val="Normal"/>
    <w:link w:val="SingleTxtGChar"/>
    <w:rsid w:val="001B7AF5"/>
    <w:pPr>
      <w:spacing w:after="120" w:line="240" w:lineRule="atLeast"/>
      <w:ind w:left="1134" w:right="1134"/>
      <w:jc w:val="both"/>
    </w:pPr>
    <w:rPr>
      <w:rFonts w:eastAsia="Times New Roman"/>
      <w:spacing w:val="0"/>
      <w:w w:val="100"/>
      <w:kern w:val="0"/>
      <w:lang w:val="fr-CH"/>
    </w:rPr>
  </w:style>
  <w:style w:type="character" w:customStyle="1" w:styleId="SingleTxtGChar">
    <w:name w:val="_ Single Txt_G Char"/>
    <w:link w:val="SingleTxtG"/>
    <w:rsid w:val="001B7AF5"/>
    <w:rPr>
      <w:rFonts w:eastAsia="Times New Roman"/>
      <w:lang w:val="fr-CH"/>
    </w:rPr>
  </w:style>
  <w:style w:type="character" w:customStyle="1" w:styleId="FootnoteTextChar">
    <w:name w:val="Footnote Text Char"/>
    <w:basedOn w:val="DefaultParagraphFont"/>
    <w:link w:val="FootnoteText"/>
    <w:uiPriority w:val="99"/>
    <w:rsid w:val="00A07C26"/>
    <w:rPr>
      <w:spacing w:val="5"/>
      <w:w w:val="103"/>
      <w:kern w:val="14"/>
      <w:sz w:val="17"/>
      <w:lang w:val="en-GB"/>
    </w:rPr>
  </w:style>
  <w:style w:type="paragraph" w:customStyle="1" w:styleId="Default">
    <w:name w:val="Default"/>
    <w:rsid w:val="00AC1910"/>
    <w:pPr>
      <w:autoSpaceDE w:val="0"/>
      <w:autoSpaceDN w:val="0"/>
      <w:adjustRightInd w:val="0"/>
    </w:pPr>
    <w:rPr>
      <w:color w:val="000000"/>
      <w:sz w:val="24"/>
      <w:szCs w:val="24"/>
      <w:lang w:val="en-GB"/>
    </w:rPr>
  </w:style>
  <w:style w:type="paragraph" w:customStyle="1" w:styleId="H23G">
    <w:name w:val="_ H_2/3_G"/>
    <w:basedOn w:val="Normal"/>
    <w:next w:val="Normal"/>
    <w:rsid w:val="00A8303C"/>
    <w:pPr>
      <w:keepNext/>
      <w:keepLines/>
      <w:tabs>
        <w:tab w:val="right" w:pos="851"/>
      </w:tabs>
      <w:spacing w:before="240" w:after="120"/>
      <w:ind w:left="1134" w:right="1134" w:hanging="1134"/>
    </w:pPr>
    <w:rPr>
      <w:rFonts w:eastAsia="Times New Roman"/>
      <w:b/>
      <w:spacing w:val="0"/>
      <w:w w:val="100"/>
      <w:kern w:val="0"/>
      <w:lang w:val="fr-CH"/>
    </w:rPr>
  </w:style>
  <w:style w:type="character" w:customStyle="1" w:styleId="BalloonTextChar">
    <w:name w:val="Balloon Text Char"/>
    <w:basedOn w:val="DefaultParagraphFont"/>
    <w:link w:val="BalloonText"/>
    <w:uiPriority w:val="99"/>
    <w:semiHidden/>
    <w:rsid w:val="00A8303C"/>
    <w:rPr>
      <w:rFonts w:ascii="Tahoma" w:hAnsi="Tahoma" w:cs="Tahoma"/>
      <w:spacing w:val="4"/>
      <w:w w:val="103"/>
      <w:kern w:val="14"/>
      <w:sz w:val="16"/>
      <w:szCs w:val="16"/>
      <w:lang w:val="en-GB"/>
    </w:rPr>
  </w:style>
  <w:style w:type="character" w:customStyle="1" w:styleId="HeaderChar">
    <w:name w:val="Header Char"/>
    <w:basedOn w:val="DefaultParagraphFont"/>
    <w:link w:val="Header"/>
    <w:uiPriority w:val="99"/>
    <w:rsid w:val="00A8303C"/>
    <w:rPr>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389">
      <w:bodyDiv w:val="1"/>
      <w:marLeft w:val="0"/>
      <w:marRight w:val="0"/>
      <w:marTop w:val="0"/>
      <w:marBottom w:val="0"/>
      <w:divBdr>
        <w:top w:val="none" w:sz="0" w:space="0" w:color="auto"/>
        <w:left w:val="none" w:sz="0" w:space="0" w:color="auto"/>
        <w:bottom w:val="none" w:sz="0" w:space="0" w:color="auto"/>
        <w:right w:val="none" w:sz="0" w:space="0" w:color="auto"/>
      </w:divBdr>
    </w:div>
    <w:div w:id="1489403732">
      <w:bodyDiv w:val="1"/>
      <w:marLeft w:val="0"/>
      <w:marRight w:val="0"/>
      <w:marTop w:val="0"/>
      <w:marBottom w:val="0"/>
      <w:divBdr>
        <w:top w:val="none" w:sz="0" w:space="0" w:color="auto"/>
        <w:left w:val="none" w:sz="0" w:space="0" w:color="auto"/>
        <w:bottom w:val="none" w:sz="0" w:space="0" w:color="auto"/>
        <w:right w:val="none" w:sz="0" w:space="0" w:color="auto"/>
      </w:divBdr>
    </w:div>
    <w:div w:id="2114860505">
      <w:bodyDiv w:val="1"/>
      <w:marLeft w:val="0"/>
      <w:marRight w:val="0"/>
      <w:marTop w:val="0"/>
      <w:marBottom w:val="0"/>
      <w:divBdr>
        <w:top w:val="none" w:sz="0" w:space="0" w:color="auto"/>
        <w:left w:val="none" w:sz="0" w:space="0" w:color="auto"/>
        <w:bottom w:val="none" w:sz="0" w:space="0" w:color="auto"/>
        <w:right w:val="none" w:sz="0" w:space="0" w:color="auto"/>
      </w:divBdr>
      <w:divsChild>
        <w:div w:id="1037003644">
          <w:marLeft w:val="0"/>
          <w:marRight w:val="0"/>
          <w:marTop w:val="0"/>
          <w:marBottom w:val="0"/>
          <w:divBdr>
            <w:top w:val="none" w:sz="0" w:space="0" w:color="auto"/>
            <w:left w:val="none" w:sz="0" w:space="0" w:color="auto"/>
            <w:bottom w:val="none" w:sz="0" w:space="0" w:color="auto"/>
            <w:right w:val="none" w:sz="0" w:space="0" w:color="auto"/>
          </w:divBdr>
        </w:div>
        <w:div w:id="30358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hchr.org/EN/HRBodies/HRTD/Pages/TBStrengthening.aspx" TargetMode="External"/><Relationship Id="rId26" Type="http://schemas.openxmlformats.org/officeDocument/2006/relationships/chart" Target="charts/chart1.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ohchr.org/en/hrbodies/cescr/pages/cescrindex.aspx" TargetMode="External"/><Relationship Id="rId34" Type="http://schemas.openxmlformats.org/officeDocument/2006/relationships/header" Target="header6.xml"/><Relationship Id="rId42" Type="http://schemas.openxmlformats.org/officeDocument/2006/relationships/header" Target="header12.xm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hchr.org/EN/HRBodies/CED/Pages/CEDIndex.aspx" TargetMode="Externa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hchr.org/EN/HRBodies/CCPR/Pages/CCPRIndex.aspx" TargetMode="External"/><Relationship Id="rId29" Type="http://schemas.openxmlformats.org/officeDocument/2006/relationships/chart" Target="charts/chart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hchr.org/EN/HRBodies/CRPD/Pages/CRPDIndex.aspx"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footer" Target="footer7.xm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hchr.org/en/hrbodies/cat/pages/catindex.aspx" TargetMode="External"/><Relationship Id="rId28" Type="http://schemas.openxmlformats.org/officeDocument/2006/relationships/chart" Target="charts/chart3.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ohchr.org/EN/HRBodies/CERD/Pages/CERDIndex.aspx" TargetMode="External"/><Relationship Id="rId31" Type="http://schemas.openxmlformats.org/officeDocument/2006/relationships/header" Target="header5.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hchr.org/en/hrbodies/cedaw/pages/cedawindex.aspx" TargetMode="External"/><Relationship Id="rId27" Type="http://schemas.openxmlformats.org/officeDocument/2006/relationships/chart" Target="charts/chart2.xm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Calibri"/>
                <a:ea typeface="Calibri"/>
                <a:cs typeface="Calibri"/>
              </a:defRPr>
            </a:pPr>
            <a:r>
              <a:rPr lang="en-GB" sz="1200"/>
              <a:t>No. OF STATES PARTIES WITH OVERDUE REPORTS ON 19 JAN. 2016</a:t>
            </a:r>
          </a:p>
        </c:rich>
      </c:tx>
      <c:layout>
        <c:manualLayout>
          <c:xMode val="edge"/>
          <c:yMode val="edge"/>
          <c:x val="0.10136118759222264"/>
          <c:y val="2.0134312819836069E-2"/>
        </c:manualLayout>
      </c:layout>
      <c:overlay val="0"/>
      <c:spPr>
        <a:noFill/>
        <a:ln w="25356">
          <a:noFill/>
        </a:ln>
      </c:spPr>
    </c:title>
    <c:autoTitleDeleted val="0"/>
    <c:view3D>
      <c:rotX val="0"/>
      <c:hPercent val="41"/>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7229129662522202"/>
          <c:y val="0.26436781609195403"/>
          <c:w val="0.82770870337477798"/>
          <c:h val="0.47988505747126436"/>
        </c:manualLayout>
      </c:layout>
      <c:bar3DChart>
        <c:barDir val="col"/>
        <c:grouping val="clustered"/>
        <c:varyColors val="0"/>
        <c:ser>
          <c:idx val="0"/>
          <c:order val="0"/>
          <c:tx>
            <c:strRef>
              <c:f>Sheet1!$A$2</c:f>
              <c:strCache>
                <c:ptCount val="1"/>
                <c:pt idx="0">
                  <c:v>No. Of States Parties</c:v>
                </c:pt>
              </c:strCache>
            </c:strRef>
          </c:tx>
          <c:spPr>
            <a:solidFill>
              <a:srgbClr val="808080"/>
            </a:solidFill>
            <a:ln w="12678">
              <a:solidFill>
                <a:srgbClr val="000000"/>
              </a:solidFill>
              <a:prstDash val="solid"/>
            </a:ln>
          </c:spPr>
          <c:invertIfNegative val="0"/>
          <c:dLbls>
            <c:dLbl>
              <c:idx val="0"/>
              <c:layout>
                <c:manualLayout>
                  <c:x val="4.9628040802988981E-3"/>
                  <c:y val="7.5247892703452848E-3"/>
                </c:manualLayout>
              </c:layout>
              <c:showLegendKey val="0"/>
              <c:showVal val="1"/>
              <c:showCatName val="0"/>
              <c:showSerName val="0"/>
              <c:showPercent val="0"/>
              <c:showBubbleSize val="0"/>
            </c:dLbl>
            <c:dLbl>
              <c:idx val="1"/>
              <c:layout>
                <c:manualLayout>
                  <c:x val="4.7378873440047219E-3"/>
                  <c:y val="-7.0529702377069787E-3"/>
                </c:manualLayout>
              </c:layout>
              <c:showLegendKey val="0"/>
              <c:showVal val="1"/>
              <c:showCatName val="0"/>
              <c:showSerName val="0"/>
              <c:showPercent val="0"/>
              <c:showBubbleSize val="0"/>
            </c:dLbl>
            <c:dLbl>
              <c:idx val="2"/>
              <c:layout>
                <c:manualLayout>
                  <c:x val="4.5127870642199157E-3"/>
                  <c:y val="1.4089710082714358E-2"/>
                </c:manualLayout>
              </c:layout>
              <c:showLegendKey val="0"/>
              <c:showVal val="1"/>
              <c:showCatName val="0"/>
              <c:showSerName val="0"/>
              <c:showPercent val="0"/>
              <c:showBubbleSize val="0"/>
            </c:dLbl>
            <c:dLbl>
              <c:idx val="3"/>
              <c:layout>
                <c:manualLayout>
                  <c:x val="4.2878703279256841E-3"/>
                  <c:y val="-2.5554020157036843E-4"/>
                </c:manualLayout>
              </c:layout>
              <c:showLegendKey val="0"/>
              <c:showVal val="1"/>
              <c:showCatName val="0"/>
              <c:showSerName val="0"/>
              <c:showPercent val="0"/>
              <c:showBubbleSize val="0"/>
            </c:dLbl>
            <c:dLbl>
              <c:idx val="4"/>
              <c:layout>
                <c:manualLayout>
                  <c:x val="5.8391525259121118E-3"/>
                  <c:y val="7.5473550780145917E-3"/>
                </c:manualLayout>
              </c:layout>
              <c:showLegendKey val="0"/>
              <c:showVal val="1"/>
              <c:showCatName val="0"/>
              <c:showSerName val="0"/>
              <c:showPercent val="0"/>
              <c:showBubbleSize val="0"/>
            </c:dLbl>
            <c:dLbl>
              <c:idx val="5"/>
              <c:layout>
                <c:manualLayout>
                  <c:x val="5.6140522461273056E-3"/>
                  <c:y val="7.5473550780145917E-3"/>
                </c:manualLayout>
              </c:layout>
              <c:showLegendKey val="0"/>
              <c:showVal val="1"/>
              <c:showCatName val="0"/>
              <c:showSerName val="0"/>
              <c:showPercent val="0"/>
              <c:showBubbleSize val="0"/>
            </c:dLbl>
            <c:dLbl>
              <c:idx val="6"/>
              <c:layout>
                <c:manualLayout>
                  <c:x val="5.3891355098331303E-3"/>
                  <c:y val="2.2207019922933073E-3"/>
                </c:manualLayout>
              </c:layout>
              <c:showLegendKey val="0"/>
              <c:showVal val="1"/>
              <c:showCatName val="0"/>
              <c:showSerName val="0"/>
              <c:showPercent val="0"/>
              <c:showBubbleSize val="0"/>
            </c:dLbl>
            <c:dLbl>
              <c:idx val="7"/>
              <c:layout>
                <c:manualLayout>
                  <c:x val="3.9962451500751839E-3"/>
                  <c:y val="9.2058028962908531E-3"/>
                </c:manualLayout>
              </c:layout>
              <c:showLegendKey val="0"/>
              <c:showVal val="1"/>
              <c:showCatName val="0"/>
              <c:showSerName val="0"/>
              <c:showPercent val="0"/>
              <c:showBubbleSize val="0"/>
            </c:dLbl>
            <c:dLbl>
              <c:idx val="8"/>
              <c:layout>
                <c:manualLayout>
                  <c:x val="7.3237262823423266E-3"/>
                  <c:y val="1.4345078373583158E-2"/>
                </c:manualLayout>
              </c:layout>
              <c:showLegendKey val="0"/>
              <c:showVal val="1"/>
              <c:showCatName val="0"/>
              <c:showSerName val="0"/>
              <c:showPercent val="0"/>
              <c:showBubbleSize val="0"/>
            </c:dLbl>
            <c:dLbl>
              <c:idx val="9"/>
              <c:layout>
                <c:manualLayout>
                  <c:x val="3.5462281339962011E-3"/>
                  <c:y val="1.5373109424700816E-2"/>
                </c:manualLayout>
              </c:layout>
              <c:showLegendKey val="0"/>
              <c:showVal val="1"/>
              <c:showCatName val="0"/>
              <c:showSerName val="0"/>
              <c:showPercent val="0"/>
              <c:showBubbleSize val="0"/>
            </c:dLbl>
            <c:spPr>
              <a:noFill/>
              <a:ln w="25356">
                <a:noFill/>
              </a:ln>
            </c:spPr>
            <c:txPr>
              <a:bodyPr/>
              <a:lstStyle/>
              <a:p>
                <a:pPr>
                  <a:defRPr sz="7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31</c:v>
                </c:pt>
                <c:pt idx="1">
                  <c:v>34</c:v>
                </c:pt>
                <c:pt idx="2">
                  <c:v>33</c:v>
                </c:pt>
                <c:pt idx="3">
                  <c:v>19</c:v>
                </c:pt>
                <c:pt idx="4">
                  <c:v>17</c:v>
                </c:pt>
                <c:pt idx="5">
                  <c:v>17</c:v>
                </c:pt>
                <c:pt idx="6">
                  <c:v>11</c:v>
                </c:pt>
                <c:pt idx="7">
                  <c:v>7</c:v>
                </c:pt>
                <c:pt idx="8">
                  <c:v>2</c:v>
                </c:pt>
                <c:pt idx="9">
                  <c:v>1</c:v>
                </c:pt>
              </c:numCache>
            </c:numRef>
          </c:val>
        </c:ser>
        <c:dLbls>
          <c:showLegendKey val="0"/>
          <c:showVal val="0"/>
          <c:showCatName val="0"/>
          <c:showSerName val="0"/>
          <c:showPercent val="0"/>
          <c:showBubbleSize val="0"/>
        </c:dLbls>
        <c:gapWidth val="150"/>
        <c:gapDepth val="0"/>
        <c:shape val="box"/>
        <c:axId val="176416640"/>
        <c:axId val="176418816"/>
        <c:axId val="0"/>
      </c:bar3DChart>
      <c:catAx>
        <c:axId val="176416640"/>
        <c:scaling>
          <c:orientation val="minMax"/>
        </c:scaling>
        <c:delete val="0"/>
        <c:axPos val="b"/>
        <c:title>
          <c:tx>
            <c:rich>
              <a:bodyPr/>
              <a:lstStyle/>
              <a:p>
                <a:pPr>
                  <a:defRPr sz="1048" b="0" i="0" u="none" strike="noStrike" baseline="0">
                    <a:solidFill>
                      <a:srgbClr val="000000"/>
                    </a:solidFill>
                    <a:latin typeface="Calibri"/>
                    <a:ea typeface="Calibri"/>
                    <a:cs typeface="Calibri"/>
                  </a:defRPr>
                </a:pPr>
                <a:r>
                  <a:rPr lang="en-GB"/>
                  <a:t>No. of overdue report(s)</a:t>
                </a:r>
              </a:p>
            </c:rich>
          </c:tx>
          <c:layout>
            <c:manualLayout>
              <c:xMode val="edge"/>
              <c:yMode val="edge"/>
              <c:x val="0.46536412078152756"/>
              <c:y val="0.81034482758620685"/>
            </c:manualLayout>
          </c:layout>
          <c:overlay val="0"/>
          <c:spPr>
            <a:noFill/>
            <a:ln w="25356">
              <a:noFill/>
            </a:ln>
          </c:spPr>
        </c:title>
        <c:numFmt formatCode="General" sourceLinked="1"/>
        <c:majorTickMark val="out"/>
        <c:minorTickMark val="none"/>
        <c:tickLblPos val="low"/>
        <c:spPr>
          <a:ln w="3169">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176418816"/>
        <c:crosses val="autoZero"/>
        <c:auto val="1"/>
        <c:lblAlgn val="ctr"/>
        <c:lblOffset val="100"/>
        <c:tickLblSkip val="1"/>
        <c:tickMarkSkip val="1"/>
        <c:noMultiLvlLbl val="0"/>
      </c:catAx>
      <c:valAx>
        <c:axId val="176418816"/>
        <c:scaling>
          <c:orientation val="minMax"/>
        </c:scaling>
        <c:delete val="0"/>
        <c:axPos val="l"/>
        <c:title>
          <c:tx>
            <c:rich>
              <a:bodyPr rot="0" vert="horz"/>
              <a:lstStyle/>
              <a:p>
                <a:pPr algn="ctr">
                  <a:defRPr sz="1048" b="0" i="0" u="none" strike="noStrike" baseline="0">
                    <a:solidFill>
                      <a:srgbClr val="000000"/>
                    </a:solidFill>
                    <a:latin typeface="Calibri"/>
                    <a:ea typeface="Calibri"/>
                    <a:cs typeface="Calibri"/>
                  </a:defRPr>
                </a:pPr>
                <a:r>
                  <a:rPr lang="en-GB"/>
                  <a:t>No. of States Parties</a:t>
                </a:r>
              </a:p>
            </c:rich>
          </c:tx>
          <c:layout>
            <c:manualLayout>
              <c:xMode val="edge"/>
              <c:yMode val="edge"/>
              <c:x val="5.8614564831261103E-2"/>
              <c:y val="0.43965517241379309"/>
            </c:manualLayout>
          </c:layout>
          <c:overlay val="0"/>
          <c:spPr>
            <a:noFill/>
            <a:ln w="25356">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176416640"/>
        <c:crosses val="autoZero"/>
        <c:crossBetween val="between"/>
      </c:valAx>
      <c:spPr>
        <a:noFill/>
        <a:ln w="25356">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52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Calibri"/>
                <a:ea typeface="Calibri"/>
                <a:cs typeface="Calibri"/>
              </a:defRPr>
            </a:pPr>
            <a:r>
              <a:rPr lang="en-GB"/>
              <a:t>OVERDUE REPORTS, BY TREATY ON 19 JAN. 2016</a:t>
            </a:r>
          </a:p>
        </c:rich>
      </c:tx>
      <c:layout>
        <c:manualLayout>
          <c:xMode val="edge"/>
          <c:yMode val="edge"/>
          <c:x val="0.22202486678507993"/>
          <c:y val="0"/>
        </c:manualLayout>
      </c:layout>
      <c:overlay val="0"/>
      <c:spPr>
        <a:noFill/>
        <a:ln w="25356">
          <a:noFill/>
        </a:ln>
      </c:spPr>
    </c:title>
    <c:autoTitleDeleted val="0"/>
    <c:plotArea>
      <c:layout>
        <c:manualLayout>
          <c:layoutTarget val="inner"/>
          <c:xMode val="edge"/>
          <c:yMode val="edge"/>
          <c:x val="0.14387211367673181"/>
          <c:y val="0.18435754189944134"/>
          <c:w val="0.8348134991119005"/>
          <c:h val="0.62011173184357538"/>
        </c:manualLayout>
      </c:layout>
      <c:barChart>
        <c:barDir val="col"/>
        <c:grouping val="clustered"/>
        <c:varyColors val="0"/>
        <c:ser>
          <c:idx val="0"/>
          <c:order val="0"/>
          <c:tx>
            <c:strRef>
              <c:f>Sheet1!$A$2</c:f>
              <c:strCache>
                <c:ptCount val="1"/>
                <c:pt idx="0">
                  <c:v>East</c:v>
                </c:pt>
              </c:strCache>
            </c:strRef>
          </c:tx>
          <c:spPr>
            <a:solidFill>
              <a:srgbClr val="808080"/>
            </a:solidFill>
            <a:ln w="12678">
              <a:solidFill>
                <a:srgbClr val="000000"/>
              </a:solidFill>
              <a:prstDash val="solid"/>
            </a:ln>
          </c:spPr>
          <c:invertIfNegative val="0"/>
          <c:dLbls>
            <c:spPr>
              <a:noFill/>
              <a:ln w="25356">
                <a:noFill/>
              </a:ln>
            </c:spPr>
            <c:txPr>
              <a:bodyPr/>
              <a:lstStyle/>
              <a:p>
                <a:pPr>
                  <a:defRPr sz="104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Sheet1!$B$1:$M$1</c:f>
              <c:strCache>
                <c:ptCount val="12"/>
                <c:pt idx="0">
                  <c:v>ICCPR</c:v>
                </c:pt>
                <c:pt idx="1">
                  <c:v>ICERSC</c:v>
                </c:pt>
                <c:pt idx="2">
                  <c:v>ICERD</c:v>
                </c:pt>
                <c:pt idx="3">
                  <c:v>CAT</c:v>
                </c:pt>
                <c:pt idx="4">
                  <c:v>CEDAW</c:v>
                </c:pt>
                <c:pt idx="5">
                  <c:v>CRC</c:v>
                </c:pt>
                <c:pt idx="6">
                  <c:v>CRC-OPSC</c:v>
                </c:pt>
                <c:pt idx="7">
                  <c:v>CRC-OPAC</c:v>
                </c:pt>
                <c:pt idx="8">
                  <c:v>ICRMW</c:v>
                </c:pt>
                <c:pt idx="9">
                  <c:v>CRPD</c:v>
                </c:pt>
                <c:pt idx="10">
                  <c:v>ICPPED</c:v>
                </c:pt>
                <c:pt idx="11">
                  <c:v>TOTAL</c:v>
                </c:pt>
              </c:strCache>
            </c:strRef>
          </c:cat>
          <c:val>
            <c:numRef>
              <c:f>Sheet1!$B$2:$M$2</c:f>
              <c:numCache>
                <c:formatCode>General</c:formatCode>
                <c:ptCount val="12"/>
                <c:pt idx="0">
                  <c:v>46</c:v>
                </c:pt>
                <c:pt idx="1">
                  <c:v>42</c:v>
                </c:pt>
                <c:pt idx="2">
                  <c:v>56</c:v>
                </c:pt>
                <c:pt idx="3">
                  <c:v>44</c:v>
                </c:pt>
                <c:pt idx="4">
                  <c:v>27</c:v>
                </c:pt>
                <c:pt idx="5">
                  <c:v>23</c:v>
                </c:pt>
                <c:pt idx="6">
                  <c:v>41</c:v>
                </c:pt>
                <c:pt idx="7">
                  <c:v>30</c:v>
                </c:pt>
                <c:pt idx="8">
                  <c:v>40</c:v>
                </c:pt>
                <c:pt idx="9">
                  <c:v>29</c:v>
                </c:pt>
                <c:pt idx="10">
                  <c:v>33</c:v>
                </c:pt>
                <c:pt idx="11">
                  <c:v>37</c:v>
                </c:pt>
              </c:numCache>
            </c:numRef>
          </c:val>
        </c:ser>
        <c:dLbls>
          <c:showLegendKey val="0"/>
          <c:showVal val="1"/>
          <c:showCatName val="0"/>
          <c:showSerName val="0"/>
          <c:showPercent val="0"/>
          <c:showBubbleSize val="0"/>
        </c:dLbls>
        <c:gapWidth val="150"/>
        <c:axId val="177540096"/>
        <c:axId val="177563520"/>
      </c:barChart>
      <c:catAx>
        <c:axId val="177540096"/>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sz="1048" b="0" i="0" u="none" strike="noStrike" baseline="0">
                <a:solidFill>
                  <a:srgbClr val="000000"/>
                </a:solidFill>
                <a:latin typeface="Calibri"/>
                <a:ea typeface="Calibri"/>
                <a:cs typeface="Calibri"/>
              </a:defRPr>
            </a:pPr>
            <a:endParaRPr lang="en-US"/>
          </a:p>
        </c:txPr>
        <c:crossAx val="177563520"/>
        <c:crosses val="autoZero"/>
        <c:auto val="1"/>
        <c:lblAlgn val="ctr"/>
        <c:lblOffset val="100"/>
        <c:tickLblSkip val="1"/>
        <c:tickMarkSkip val="1"/>
        <c:noMultiLvlLbl val="0"/>
      </c:catAx>
      <c:valAx>
        <c:axId val="177563520"/>
        <c:scaling>
          <c:orientation val="minMax"/>
        </c:scaling>
        <c:delete val="0"/>
        <c:axPos val="l"/>
        <c:title>
          <c:tx>
            <c:rich>
              <a:bodyPr rot="0" vert="horz"/>
              <a:lstStyle/>
              <a:p>
                <a:pPr algn="ctr">
                  <a:defRPr sz="1048" b="0" i="0" u="none" strike="noStrike" baseline="0">
                    <a:solidFill>
                      <a:srgbClr val="000000"/>
                    </a:solidFill>
                    <a:latin typeface="Calibri"/>
                    <a:ea typeface="Calibri"/>
                    <a:cs typeface="Calibri"/>
                  </a:defRPr>
                </a:pPr>
                <a:r>
                  <a:rPr lang="en-GB"/>
                  <a:t>In %</a:t>
                </a:r>
              </a:p>
            </c:rich>
          </c:tx>
          <c:layout>
            <c:manualLayout>
              <c:xMode val="edge"/>
              <c:yMode val="edge"/>
              <c:x val="0"/>
              <c:y val="0.42178770949720673"/>
            </c:manualLayout>
          </c:layout>
          <c:overlay val="0"/>
          <c:spPr>
            <a:noFill/>
            <a:ln w="25356">
              <a:noFill/>
            </a:ln>
          </c:spPr>
        </c:title>
        <c:numFmt formatCode="General" sourceLinked="1"/>
        <c:majorTickMark val="out"/>
        <c:minorTickMark val="none"/>
        <c:tickLblPos val="nextTo"/>
        <c:spPr>
          <a:ln w="3169">
            <a:solidFill>
              <a:srgbClr val="000000"/>
            </a:solidFill>
            <a:prstDash val="solid"/>
          </a:ln>
        </c:spPr>
        <c:txPr>
          <a:bodyPr rot="0" vert="horz"/>
          <a:lstStyle/>
          <a:p>
            <a:pPr>
              <a:defRPr sz="1048" b="0" i="0" u="none" strike="noStrike" baseline="0">
                <a:solidFill>
                  <a:srgbClr val="000000"/>
                </a:solidFill>
                <a:latin typeface="Calibri"/>
                <a:ea typeface="Calibri"/>
                <a:cs typeface="Calibri"/>
              </a:defRPr>
            </a:pPr>
            <a:endParaRPr lang="en-US"/>
          </a:p>
        </c:txPr>
        <c:crossAx val="177540096"/>
        <c:crosses val="autoZero"/>
        <c:crossBetween val="between"/>
      </c:valAx>
      <c:spPr>
        <a:solidFill>
          <a:srgbClr val="FFFFFF"/>
        </a:solidFill>
        <a:ln w="25356">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23"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2" b="1" i="0" u="none" strike="noStrike" baseline="0">
                <a:solidFill>
                  <a:srgbClr val="000000"/>
                </a:solidFill>
                <a:latin typeface="Calibri"/>
                <a:ea typeface="Calibri"/>
                <a:cs typeface="Calibri"/>
              </a:defRPr>
            </a:pPr>
            <a:r>
              <a:rPr lang="en-GB" sz="1200"/>
              <a:t>OVERDUE INITIAL REPORTS BY LENGTH OF TIME AND BY TREATY ON 19 JAN. 2016</a:t>
            </a:r>
          </a:p>
        </c:rich>
      </c:tx>
      <c:layout>
        <c:manualLayout>
          <c:xMode val="edge"/>
          <c:yMode val="edge"/>
          <c:x val="0.12007168458781362"/>
          <c:y val="2.0887728459530026E-2"/>
        </c:manualLayout>
      </c:layout>
      <c:overlay val="0"/>
      <c:spPr>
        <a:noFill/>
        <a:ln w="25355">
          <a:noFill/>
        </a:ln>
      </c:spPr>
    </c:title>
    <c:autoTitleDeleted val="0"/>
    <c:plotArea>
      <c:layout>
        <c:manualLayout>
          <c:layoutTarget val="inner"/>
          <c:xMode val="edge"/>
          <c:yMode val="edge"/>
          <c:x val="4.1218637992831542E-2"/>
          <c:y val="0.18798955613577023"/>
          <c:w val="0.94444444444444442"/>
          <c:h val="0.41514360313315929"/>
        </c:manualLayout>
      </c:layout>
      <c:barChart>
        <c:barDir val="col"/>
        <c:grouping val="clustered"/>
        <c:varyColors val="0"/>
        <c:ser>
          <c:idx val="0"/>
          <c:order val="0"/>
          <c:tx>
            <c:strRef>
              <c:f>Sheet1!$A$2</c:f>
              <c:strCache>
                <c:ptCount val="1"/>
                <c:pt idx="0">
                  <c:v>Number of reports less than 5 years overdue</c:v>
                </c:pt>
              </c:strCache>
            </c:strRef>
          </c:tx>
          <c:spPr>
            <a:solidFill>
              <a:srgbClr val="000000"/>
            </a:solidFill>
            <a:ln w="12677">
              <a:solidFill>
                <a:srgbClr val="000000"/>
              </a:solidFill>
              <a:prstDash val="solid"/>
            </a:ln>
          </c:spPr>
          <c:invertIfNegative val="0"/>
          <c:dLbls>
            <c:spPr>
              <a:noFill/>
              <a:ln w="25355">
                <a:noFill/>
              </a:ln>
            </c:spPr>
            <c:txPr>
              <a:bodyPr/>
              <a:lstStyle/>
              <a:p>
                <a:pPr>
                  <a:defRPr sz="7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Sheet1!$B$1:$L$1</c:f>
              <c:strCache>
                <c:ptCount val="11"/>
                <c:pt idx="0">
                  <c:v>ICCPR</c:v>
                </c:pt>
                <c:pt idx="1">
                  <c:v>ICESCR</c:v>
                </c:pt>
                <c:pt idx="2">
                  <c:v>ICERD</c:v>
                </c:pt>
                <c:pt idx="3">
                  <c:v>CAT</c:v>
                </c:pt>
                <c:pt idx="4">
                  <c:v>CEDAW</c:v>
                </c:pt>
                <c:pt idx="5">
                  <c:v>CRC</c:v>
                </c:pt>
                <c:pt idx="6">
                  <c:v>CRC-OPSC</c:v>
                </c:pt>
                <c:pt idx="7">
                  <c:v>CRC-OPAC</c:v>
                </c:pt>
                <c:pt idx="8">
                  <c:v>ICRMW</c:v>
                </c:pt>
                <c:pt idx="9">
                  <c:v>CRPD</c:v>
                </c:pt>
                <c:pt idx="10">
                  <c:v>ICPPED</c:v>
                </c:pt>
              </c:strCache>
            </c:strRef>
          </c:cat>
          <c:val>
            <c:numRef>
              <c:f>Sheet1!$B$2:$L$2</c:f>
              <c:numCache>
                <c:formatCode>General</c:formatCode>
                <c:ptCount val="11"/>
                <c:pt idx="0">
                  <c:v>2</c:v>
                </c:pt>
                <c:pt idx="1">
                  <c:v>2</c:v>
                </c:pt>
                <c:pt idx="2">
                  <c:v>4</c:v>
                </c:pt>
                <c:pt idx="3">
                  <c:v>8</c:v>
                </c:pt>
                <c:pt idx="4">
                  <c:v>1</c:v>
                </c:pt>
                <c:pt idx="5">
                  <c:v>0</c:v>
                </c:pt>
                <c:pt idx="6">
                  <c:v>29</c:v>
                </c:pt>
                <c:pt idx="7">
                  <c:v>22</c:v>
                </c:pt>
                <c:pt idx="8">
                  <c:v>4</c:v>
                </c:pt>
                <c:pt idx="9">
                  <c:v>40</c:v>
                </c:pt>
                <c:pt idx="10">
                  <c:v>17</c:v>
                </c:pt>
              </c:numCache>
            </c:numRef>
          </c:val>
        </c:ser>
        <c:ser>
          <c:idx val="1"/>
          <c:order val="1"/>
          <c:tx>
            <c:strRef>
              <c:f>Sheet1!$A$3</c:f>
              <c:strCache>
                <c:ptCount val="1"/>
                <c:pt idx="0">
                  <c:v>Number of reports between 5 and 10 years overdue</c:v>
                </c:pt>
              </c:strCache>
            </c:strRef>
          </c:tx>
          <c:spPr>
            <a:solidFill>
              <a:srgbClr val="808080"/>
            </a:solidFill>
            <a:ln w="12677">
              <a:solidFill>
                <a:srgbClr val="000000"/>
              </a:solidFill>
              <a:prstDash val="solid"/>
            </a:ln>
          </c:spPr>
          <c:invertIfNegative val="0"/>
          <c:dLbls>
            <c:spPr>
              <a:noFill/>
              <a:ln w="25355">
                <a:noFill/>
              </a:ln>
            </c:spPr>
            <c:txPr>
              <a:bodyPr/>
              <a:lstStyle/>
              <a:p>
                <a:pPr>
                  <a:defRPr sz="7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Sheet1!$B$1:$L$1</c:f>
              <c:strCache>
                <c:ptCount val="11"/>
                <c:pt idx="0">
                  <c:v>ICCPR</c:v>
                </c:pt>
                <c:pt idx="1">
                  <c:v>ICESCR</c:v>
                </c:pt>
                <c:pt idx="2">
                  <c:v>ICERD</c:v>
                </c:pt>
                <c:pt idx="3">
                  <c:v>CAT</c:v>
                </c:pt>
                <c:pt idx="4">
                  <c:v>CEDAW</c:v>
                </c:pt>
                <c:pt idx="5">
                  <c:v>CRC</c:v>
                </c:pt>
                <c:pt idx="6">
                  <c:v>CRC-OPSC</c:v>
                </c:pt>
                <c:pt idx="7">
                  <c:v>CRC-OPAC</c:v>
                </c:pt>
                <c:pt idx="8">
                  <c:v>ICRMW</c:v>
                </c:pt>
                <c:pt idx="9">
                  <c:v>CRPD</c:v>
                </c:pt>
                <c:pt idx="10">
                  <c:v>ICPPED</c:v>
                </c:pt>
              </c:strCache>
            </c:strRef>
          </c:cat>
          <c:val>
            <c:numRef>
              <c:f>Sheet1!$B$3:$L$3</c:f>
              <c:numCache>
                <c:formatCode>General</c:formatCode>
                <c:ptCount val="11"/>
                <c:pt idx="0">
                  <c:v>7</c:v>
                </c:pt>
                <c:pt idx="1">
                  <c:v>7</c:v>
                </c:pt>
                <c:pt idx="2">
                  <c:v>2</c:v>
                </c:pt>
                <c:pt idx="3">
                  <c:v>1</c:v>
                </c:pt>
                <c:pt idx="4">
                  <c:v>2</c:v>
                </c:pt>
                <c:pt idx="5">
                  <c:v>0</c:v>
                </c:pt>
                <c:pt idx="6">
                  <c:v>20</c:v>
                </c:pt>
                <c:pt idx="7">
                  <c:v>13</c:v>
                </c:pt>
                <c:pt idx="8">
                  <c:v>4</c:v>
                </c:pt>
                <c:pt idx="9">
                  <c:v>7</c:v>
                </c:pt>
                <c:pt idx="10">
                  <c:v>0</c:v>
                </c:pt>
              </c:numCache>
            </c:numRef>
          </c:val>
        </c:ser>
        <c:ser>
          <c:idx val="2"/>
          <c:order val="2"/>
          <c:tx>
            <c:strRef>
              <c:f>Sheet1!$A$4</c:f>
              <c:strCache>
                <c:ptCount val="1"/>
                <c:pt idx="0">
                  <c:v>Number of reports more than 10 years overdue</c:v>
                </c:pt>
              </c:strCache>
            </c:strRef>
          </c:tx>
          <c:spPr>
            <a:pattFill prst="wdDn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77">
              <a:solidFill>
                <a:srgbClr val="000000"/>
              </a:solidFill>
              <a:prstDash val="solid"/>
            </a:ln>
          </c:spPr>
          <c:invertIfNegative val="0"/>
          <c:dPt>
            <c:idx val="3"/>
            <c:invertIfNegative val="0"/>
            <c:bubble3D val="0"/>
          </c:dPt>
          <c:dPt>
            <c:idx val="4"/>
            <c:invertIfNegative val="0"/>
            <c:bubble3D val="0"/>
          </c:dPt>
          <c:dPt>
            <c:idx val="6"/>
            <c:invertIfNegative val="0"/>
            <c:bubble3D val="0"/>
          </c:dPt>
          <c:dLbls>
            <c:spPr>
              <a:noFill/>
              <a:ln w="25355">
                <a:noFill/>
              </a:ln>
            </c:spPr>
            <c:txPr>
              <a:bodyPr/>
              <a:lstStyle/>
              <a:p>
                <a:pPr>
                  <a:defRPr sz="7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Sheet1!$B$1:$L$1</c:f>
              <c:strCache>
                <c:ptCount val="11"/>
                <c:pt idx="0">
                  <c:v>ICCPR</c:v>
                </c:pt>
                <c:pt idx="1">
                  <c:v>ICESCR</c:v>
                </c:pt>
                <c:pt idx="2">
                  <c:v>ICERD</c:v>
                </c:pt>
                <c:pt idx="3">
                  <c:v>CAT</c:v>
                </c:pt>
                <c:pt idx="4">
                  <c:v>CEDAW</c:v>
                </c:pt>
                <c:pt idx="5">
                  <c:v>CRC</c:v>
                </c:pt>
                <c:pt idx="6">
                  <c:v>CRC-OPSC</c:v>
                </c:pt>
                <c:pt idx="7">
                  <c:v>CRC-OPAC</c:v>
                </c:pt>
                <c:pt idx="8">
                  <c:v>ICRMW</c:v>
                </c:pt>
                <c:pt idx="9">
                  <c:v>CRPD</c:v>
                </c:pt>
                <c:pt idx="10">
                  <c:v>ICPPED</c:v>
                </c:pt>
              </c:strCache>
            </c:strRef>
          </c:cat>
          <c:val>
            <c:numRef>
              <c:f>Sheet1!$B$4:$L$4</c:f>
              <c:numCache>
                <c:formatCode>General</c:formatCode>
                <c:ptCount val="11"/>
                <c:pt idx="0">
                  <c:v>11</c:v>
                </c:pt>
                <c:pt idx="1">
                  <c:v>20</c:v>
                </c:pt>
                <c:pt idx="2">
                  <c:v>10</c:v>
                </c:pt>
                <c:pt idx="3">
                  <c:v>19</c:v>
                </c:pt>
                <c:pt idx="4">
                  <c:v>4</c:v>
                </c:pt>
                <c:pt idx="5">
                  <c:v>1</c:v>
                </c:pt>
                <c:pt idx="6">
                  <c:v>21</c:v>
                </c:pt>
                <c:pt idx="7">
                  <c:v>13</c:v>
                </c:pt>
                <c:pt idx="8">
                  <c:v>5</c:v>
                </c:pt>
                <c:pt idx="9">
                  <c:v>0</c:v>
                </c:pt>
                <c:pt idx="10">
                  <c:v>0</c:v>
                </c:pt>
              </c:numCache>
            </c:numRef>
          </c:val>
        </c:ser>
        <c:dLbls>
          <c:showLegendKey val="0"/>
          <c:showVal val="1"/>
          <c:showCatName val="0"/>
          <c:showSerName val="0"/>
          <c:showPercent val="0"/>
          <c:showBubbleSize val="0"/>
        </c:dLbls>
        <c:gapWidth val="150"/>
        <c:axId val="257172224"/>
        <c:axId val="257173760"/>
      </c:barChart>
      <c:catAx>
        <c:axId val="25717222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257173760"/>
        <c:crosses val="autoZero"/>
        <c:auto val="1"/>
        <c:lblAlgn val="ctr"/>
        <c:lblOffset val="100"/>
        <c:tickLblSkip val="1"/>
        <c:tickMarkSkip val="1"/>
        <c:noMultiLvlLbl val="0"/>
      </c:catAx>
      <c:valAx>
        <c:axId val="257173760"/>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257172224"/>
        <c:crosses val="autoZero"/>
        <c:crossBetween val="between"/>
      </c:valAx>
      <c:spPr>
        <a:solidFill>
          <a:srgbClr val="FFFFFF"/>
        </a:solidFill>
        <a:ln w="25355">
          <a:noFill/>
        </a:ln>
      </c:spPr>
    </c:plotArea>
    <c:legend>
      <c:legendPos val="b"/>
      <c:layout/>
      <c:overlay val="0"/>
      <c:spPr>
        <a:noFill/>
        <a:ln w="25355">
          <a:noFill/>
        </a:ln>
      </c:spPr>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5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4" b="1" i="0" u="none" strike="noStrike" baseline="0">
                <a:solidFill>
                  <a:srgbClr val="000000"/>
                </a:solidFill>
                <a:latin typeface="Calibri"/>
                <a:ea typeface="Calibri"/>
                <a:cs typeface="Calibri"/>
              </a:defRPr>
            </a:pPr>
            <a:r>
              <a:rPr lang="en-GB" sz="1200"/>
              <a:t>OVERDUE PERIODIC REPORTS BY LENGTH OF TIME AND BY TREATY ON 19 JAN. 2016</a:t>
            </a:r>
          </a:p>
        </c:rich>
      </c:tx>
      <c:layout>
        <c:manualLayout>
          <c:xMode val="edge"/>
          <c:yMode val="edge"/>
          <c:x val="0.11209964412811388"/>
          <c:y val="0"/>
        </c:manualLayout>
      </c:layout>
      <c:overlay val="0"/>
      <c:spPr>
        <a:noFill/>
        <a:ln w="25311">
          <a:noFill/>
        </a:ln>
      </c:spPr>
    </c:title>
    <c:autoTitleDeleted val="0"/>
    <c:plotArea>
      <c:layout>
        <c:manualLayout>
          <c:layoutTarget val="inner"/>
          <c:xMode val="edge"/>
          <c:yMode val="edge"/>
          <c:x val="4.4483985765124558E-2"/>
          <c:y val="0.18269230769230768"/>
          <c:w val="0.94128113879003561"/>
          <c:h val="0.48076923076923078"/>
        </c:manualLayout>
      </c:layout>
      <c:barChart>
        <c:barDir val="col"/>
        <c:grouping val="clustered"/>
        <c:varyColors val="0"/>
        <c:ser>
          <c:idx val="0"/>
          <c:order val="0"/>
          <c:tx>
            <c:strRef>
              <c:f>Sheet1!$A$2</c:f>
              <c:strCache>
                <c:ptCount val="1"/>
                <c:pt idx="0">
                  <c:v>Number of reports less than 5 years overdue</c:v>
                </c:pt>
              </c:strCache>
            </c:strRef>
          </c:tx>
          <c:spPr>
            <a:solidFill>
              <a:srgbClr val="000000"/>
            </a:solidFill>
            <a:ln w="12655">
              <a:solidFill>
                <a:srgbClr val="000000"/>
              </a:solidFill>
              <a:prstDash val="solid"/>
            </a:ln>
          </c:spPr>
          <c:invertIfNegative val="0"/>
          <c:dLbls>
            <c:spPr>
              <a:noFill/>
              <a:ln w="25311">
                <a:noFill/>
              </a:ln>
            </c:spPr>
            <c:txPr>
              <a:bodyPr/>
              <a:lstStyle/>
              <a:p>
                <a:pPr>
                  <a:defRPr sz="797"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Sheet1!$B$1:$I$1</c:f>
              <c:strCache>
                <c:ptCount val="8"/>
                <c:pt idx="0">
                  <c:v>ICCPR</c:v>
                </c:pt>
                <c:pt idx="1">
                  <c:v>ICESCR</c:v>
                </c:pt>
                <c:pt idx="2">
                  <c:v>ICERD</c:v>
                </c:pt>
                <c:pt idx="3">
                  <c:v>CAT</c:v>
                </c:pt>
                <c:pt idx="4">
                  <c:v>CEDAW</c:v>
                </c:pt>
                <c:pt idx="5">
                  <c:v>CRC</c:v>
                </c:pt>
                <c:pt idx="6">
                  <c:v>ICRMW</c:v>
                </c:pt>
                <c:pt idx="7">
                  <c:v>CRPD</c:v>
                </c:pt>
              </c:strCache>
            </c:strRef>
          </c:cat>
          <c:val>
            <c:numRef>
              <c:f>Sheet1!$B$2:$I$2</c:f>
              <c:numCache>
                <c:formatCode>General</c:formatCode>
                <c:ptCount val="8"/>
                <c:pt idx="0">
                  <c:v>26</c:v>
                </c:pt>
                <c:pt idx="1">
                  <c:v>17</c:v>
                </c:pt>
                <c:pt idx="2">
                  <c:v>39</c:v>
                </c:pt>
                <c:pt idx="3">
                  <c:v>28</c:v>
                </c:pt>
                <c:pt idx="4">
                  <c:v>35</c:v>
                </c:pt>
                <c:pt idx="5">
                  <c:v>26</c:v>
                </c:pt>
                <c:pt idx="6">
                  <c:v>5</c:v>
                </c:pt>
                <c:pt idx="7">
                  <c:v>0</c:v>
                </c:pt>
              </c:numCache>
            </c:numRef>
          </c:val>
        </c:ser>
        <c:ser>
          <c:idx val="1"/>
          <c:order val="1"/>
          <c:tx>
            <c:strRef>
              <c:f>Sheet1!$A$3</c:f>
              <c:strCache>
                <c:ptCount val="1"/>
                <c:pt idx="0">
                  <c:v>Number of reports between 5 and 10 years overdue</c:v>
                </c:pt>
              </c:strCache>
            </c:strRef>
          </c:tx>
          <c:spPr>
            <a:solidFill>
              <a:srgbClr val="969696"/>
            </a:solidFill>
            <a:ln w="12655">
              <a:solidFill>
                <a:srgbClr val="000000"/>
              </a:solidFill>
              <a:prstDash val="solid"/>
            </a:ln>
          </c:spPr>
          <c:invertIfNegative val="0"/>
          <c:dLbls>
            <c:spPr>
              <a:noFill/>
              <a:ln w="25311">
                <a:noFill/>
              </a:ln>
            </c:spPr>
            <c:txPr>
              <a:bodyPr/>
              <a:lstStyle/>
              <a:p>
                <a:pPr>
                  <a:defRPr sz="797"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Sheet1!$B$1:$I$1</c:f>
              <c:strCache>
                <c:ptCount val="8"/>
                <c:pt idx="0">
                  <c:v>ICCPR</c:v>
                </c:pt>
                <c:pt idx="1">
                  <c:v>ICESCR</c:v>
                </c:pt>
                <c:pt idx="2">
                  <c:v>ICERD</c:v>
                </c:pt>
                <c:pt idx="3">
                  <c:v>CAT</c:v>
                </c:pt>
                <c:pt idx="4">
                  <c:v>CEDAW</c:v>
                </c:pt>
                <c:pt idx="5">
                  <c:v>CRC</c:v>
                </c:pt>
                <c:pt idx="6">
                  <c:v>ICRMW</c:v>
                </c:pt>
                <c:pt idx="7">
                  <c:v>CRPD</c:v>
                </c:pt>
              </c:strCache>
            </c:strRef>
          </c:cat>
          <c:val>
            <c:numRef>
              <c:f>Sheet1!$B$3:$I$3</c:f>
              <c:numCache>
                <c:formatCode>General</c:formatCode>
                <c:ptCount val="8"/>
                <c:pt idx="0">
                  <c:v>11</c:v>
                </c:pt>
                <c:pt idx="1">
                  <c:v>14</c:v>
                </c:pt>
                <c:pt idx="2">
                  <c:v>22</c:v>
                </c:pt>
                <c:pt idx="3">
                  <c:v>6</c:v>
                </c:pt>
                <c:pt idx="4">
                  <c:v>7</c:v>
                </c:pt>
                <c:pt idx="5">
                  <c:v>10</c:v>
                </c:pt>
                <c:pt idx="6">
                  <c:v>1</c:v>
                </c:pt>
                <c:pt idx="7">
                  <c:v>0</c:v>
                </c:pt>
              </c:numCache>
            </c:numRef>
          </c:val>
        </c:ser>
        <c:ser>
          <c:idx val="2"/>
          <c:order val="2"/>
          <c:tx>
            <c:strRef>
              <c:f>Sheet1!$A$4</c:f>
              <c:strCache>
                <c:ptCount val="1"/>
                <c:pt idx="0">
                  <c:v>Number of reports more than 10 years overdue</c:v>
                </c:pt>
              </c:strCache>
            </c:strRef>
          </c:tx>
          <c:spPr>
            <a:pattFill prst="wdDn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invertIfNegative val="0"/>
          <c:dLbls>
            <c:spPr>
              <a:noFill/>
              <a:ln w="25311">
                <a:noFill/>
              </a:ln>
            </c:spPr>
            <c:txPr>
              <a:bodyPr/>
              <a:lstStyle/>
              <a:p>
                <a:pPr>
                  <a:defRPr sz="797"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Sheet1!$B$1:$I$1</c:f>
              <c:strCache>
                <c:ptCount val="8"/>
                <c:pt idx="0">
                  <c:v>ICCPR</c:v>
                </c:pt>
                <c:pt idx="1">
                  <c:v>ICESCR</c:v>
                </c:pt>
                <c:pt idx="2">
                  <c:v>ICERD</c:v>
                </c:pt>
                <c:pt idx="3">
                  <c:v>CAT</c:v>
                </c:pt>
                <c:pt idx="4">
                  <c:v>CEDAW</c:v>
                </c:pt>
                <c:pt idx="5">
                  <c:v>CRC</c:v>
                </c:pt>
                <c:pt idx="6">
                  <c:v>ICRMW</c:v>
                </c:pt>
                <c:pt idx="7">
                  <c:v>CRPD</c:v>
                </c:pt>
              </c:strCache>
            </c:strRef>
          </c:cat>
          <c:val>
            <c:numRef>
              <c:f>Sheet1!$B$4:$I$4</c:f>
              <c:numCache>
                <c:formatCode>General</c:formatCode>
                <c:ptCount val="8"/>
                <c:pt idx="0">
                  <c:v>21</c:v>
                </c:pt>
                <c:pt idx="1">
                  <c:v>8</c:v>
                </c:pt>
                <c:pt idx="2">
                  <c:v>23</c:v>
                </c:pt>
                <c:pt idx="3">
                  <c:v>7</c:v>
                </c:pt>
                <c:pt idx="4">
                  <c:v>2</c:v>
                </c:pt>
                <c:pt idx="5">
                  <c:v>8</c:v>
                </c:pt>
                <c:pt idx="6">
                  <c:v>0</c:v>
                </c:pt>
                <c:pt idx="7">
                  <c:v>0</c:v>
                </c:pt>
              </c:numCache>
            </c:numRef>
          </c:val>
        </c:ser>
        <c:dLbls>
          <c:showLegendKey val="0"/>
          <c:showVal val="1"/>
          <c:showCatName val="0"/>
          <c:showSerName val="0"/>
          <c:showPercent val="0"/>
          <c:showBubbleSize val="0"/>
        </c:dLbls>
        <c:gapWidth val="150"/>
        <c:axId val="258809216"/>
        <c:axId val="258815104"/>
      </c:barChart>
      <c:catAx>
        <c:axId val="258809216"/>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872" b="0" i="0" u="none" strike="noStrike" baseline="0">
                <a:solidFill>
                  <a:srgbClr val="000000"/>
                </a:solidFill>
                <a:latin typeface="Calibri"/>
                <a:ea typeface="Calibri"/>
                <a:cs typeface="Calibri"/>
              </a:defRPr>
            </a:pPr>
            <a:endParaRPr lang="en-US"/>
          </a:p>
        </c:txPr>
        <c:crossAx val="258815104"/>
        <c:crosses val="autoZero"/>
        <c:auto val="1"/>
        <c:lblAlgn val="ctr"/>
        <c:lblOffset val="100"/>
        <c:tickLblSkip val="1"/>
        <c:tickMarkSkip val="1"/>
        <c:noMultiLvlLbl val="0"/>
      </c:catAx>
      <c:valAx>
        <c:axId val="258815104"/>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72" b="0" i="0" u="none" strike="noStrike" baseline="0">
                <a:solidFill>
                  <a:srgbClr val="000000"/>
                </a:solidFill>
                <a:latin typeface="Calibri"/>
                <a:ea typeface="Calibri"/>
                <a:cs typeface="Calibri"/>
              </a:defRPr>
            </a:pPr>
            <a:endParaRPr lang="en-US"/>
          </a:p>
        </c:txPr>
        <c:crossAx val="258809216"/>
        <c:crosses val="autoZero"/>
        <c:crossBetween val="between"/>
      </c:valAx>
      <c:spPr>
        <a:solidFill>
          <a:srgbClr val="FFFFFF"/>
        </a:solidFill>
        <a:ln w="25311">
          <a:noFill/>
        </a:ln>
      </c:spPr>
    </c:plotArea>
    <c:legend>
      <c:legendPos val="b"/>
      <c:layout>
        <c:manualLayout>
          <c:xMode val="edge"/>
          <c:yMode val="edge"/>
          <c:x val="0"/>
          <c:y val="0.74278846153846156"/>
          <c:w val="0.99822064056939497"/>
          <c:h val="0.25961538461538464"/>
        </c:manualLayout>
      </c:layout>
      <c:overlay val="0"/>
      <c:spPr>
        <a:noFill/>
        <a:ln w="25311">
          <a:noFill/>
        </a:ln>
      </c:spPr>
      <c:txPr>
        <a:bodyPr/>
        <a:lstStyle/>
        <a:p>
          <a:pPr>
            <a:defRPr sz="917"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61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08AF-AD6B-4265-8463-37D9A1FD0BC0}"/>
</file>

<file path=customXml/itemProps2.xml><?xml version="1.0" encoding="utf-8"?>
<ds:datastoreItem xmlns:ds="http://schemas.openxmlformats.org/officeDocument/2006/customXml" ds:itemID="{460BDEB6-6C13-4E76-81AB-C82F7D902220}"/>
</file>

<file path=customXml/itemProps3.xml><?xml version="1.0" encoding="utf-8"?>
<ds:datastoreItem xmlns:ds="http://schemas.openxmlformats.org/officeDocument/2006/customXml" ds:itemID="{01F8F510-BA4F-4FF5-89B8-8DEE79AD4F2E}"/>
</file>

<file path=customXml/itemProps4.xml><?xml version="1.0" encoding="utf-8"?>
<ds:datastoreItem xmlns:ds="http://schemas.openxmlformats.org/officeDocument/2006/customXml" ds:itemID="{52472C9D-8385-43E6-B158-E73685916FF7}"/>
</file>

<file path=docProps/app.xml><?xml version="1.0" encoding="utf-8"?>
<Properties xmlns="http://schemas.openxmlformats.org/officeDocument/2006/extended-properties" xmlns:vt="http://schemas.openxmlformats.org/officeDocument/2006/docPropsVTypes">
  <Template>Normal.dotm</Template>
  <TotalTime>17</TotalTime>
  <Pages>38</Pages>
  <Words>6780</Words>
  <Characters>38648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Annexes A_71_118 SG report</vt:lpstr>
    </vt:vector>
  </TitlesOfParts>
  <Company>United Nations</Company>
  <LinksUpToDate>false</LinksUpToDate>
  <CharactersWithSpaces>45338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Van Hout</dc:creator>
  <cp:lastModifiedBy>Birgit Van Hout</cp:lastModifiedBy>
  <cp:revision>7</cp:revision>
  <cp:lastPrinted>2016-08-03T11:57:00Z</cp:lastPrinted>
  <dcterms:created xsi:type="dcterms:W3CDTF">2016-08-03T13:25:00Z</dcterms:created>
  <dcterms:modified xsi:type="dcterms:W3CDTF">2016-08-15T12:52:00Z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1512528</vt:lpwstr>
  </property>
  <property fmtid="{D5CDD505-2E9C-101B-9397-08002B2CF9AE}" pid="3" name="ODSRefJobNo">
    <vt:lpwstr>1524870E</vt:lpwstr>
  </property>
  <property fmtid="{D5CDD505-2E9C-101B-9397-08002B2CF9AE}" pid="4" name="Symbol1">
    <vt:lpwstr>A/70/302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August 2015</vt:lpwstr>
  </property>
  <property fmtid="{D5CDD505-2E9C-101B-9397-08002B2CF9AE}" pid="9" name="Original">
    <vt:lpwstr/>
  </property>
  <property fmtid="{D5CDD505-2E9C-101B-9397-08002B2CF9AE}" pid="10" name="Release Date">
    <vt:lpwstr>310815</vt:lpwstr>
  </property>
  <property fmtid="{D5CDD505-2E9C-101B-9397-08002B2CF9AE}" pid="11" name="Comment">
    <vt:lpwstr/>
  </property>
  <property fmtid="{D5CDD505-2E9C-101B-9397-08002B2CF9AE}" pid="12" name="DraftPages">
    <vt:lpwstr>27</vt:lpwstr>
  </property>
  <property fmtid="{D5CDD505-2E9C-101B-9397-08002B2CF9AE}" pid="13" name="Operator">
    <vt:lpwstr>mr (F)</vt:lpwstr>
  </property>
  <property fmtid="{D5CDD505-2E9C-101B-9397-08002B2CF9AE}" pid="14" name="ContentTypeId">
    <vt:lpwstr>0x0101008822B9E06671B54FA89F14538B9B0FEA</vt:lpwstr>
  </property>
  <property fmtid="{D5CDD505-2E9C-101B-9397-08002B2CF9AE}" pid="15" name="Order">
    <vt:r8>3669000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