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people.xml" ContentType="application/vnd.openxmlformats-officedocument.wordprocessingml.people+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147E3" w14:textId="77777777" w:rsidR="00CE6B78" w:rsidRDefault="00C71C08" w:rsidP="00C25C2E">
      <w:pPr>
        <w:rPr>
          <w:b/>
        </w:rPr>
      </w:pPr>
      <w:r w:rsidRPr="000F61A3">
        <w:rPr>
          <w:noProof/>
        </w:rPr>
        <w:drawing>
          <wp:anchor distT="0" distB="0" distL="114300" distR="114300" simplePos="0" relativeHeight="251659264" behindDoc="0" locked="0" layoutInCell="1" allowOverlap="1" wp14:anchorId="33BAA667" wp14:editId="1A8E9D54">
            <wp:simplePos x="0" y="0"/>
            <wp:positionH relativeFrom="margin">
              <wp:align>center</wp:align>
            </wp:positionH>
            <wp:positionV relativeFrom="paragraph">
              <wp:posOffset>-505898</wp:posOffset>
            </wp:positionV>
            <wp:extent cx="2376462" cy="598076"/>
            <wp:effectExtent l="0" t="0" r="5080" b="0"/>
            <wp:wrapNone/>
            <wp:docPr id="1" name="Picture 1" descr="MenEngage Alliance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Engage Alliance Logo (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6462" cy="5980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D348BE" w14:textId="77777777" w:rsidR="00C223DB" w:rsidRDefault="00C223DB" w:rsidP="00016F6C">
      <w:pPr>
        <w:rPr>
          <w:b/>
          <w:sz w:val="21"/>
          <w:szCs w:val="21"/>
        </w:rPr>
      </w:pPr>
    </w:p>
    <w:p w14:paraId="112F86FD" w14:textId="315DC820" w:rsidR="00494042" w:rsidRPr="00267E96" w:rsidRDefault="00C71C08" w:rsidP="00016F6C">
      <w:pPr>
        <w:rPr>
          <w:b/>
          <w:sz w:val="21"/>
          <w:szCs w:val="21"/>
        </w:rPr>
      </w:pPr>
      <w:bookmarkStart w:id="0" w:name="_GoBack"/>
      <w:bookmarkEnd w:id="0"/>
      <w:r w:rsidRPr="00267E96">
        <w:rPr>
          <w:b/>
          <w:sz w:val="21"/>
          <w:szCs w:val="21"/>
        </w:rPr>
        <w:t xml:space="preserve">Submission to the Report of the Office of the High Commissioner for Human Rights on </w:t>
      </w:r>
      <w:r w:rsidRPr="00267E96">
        <w:rPr>
          <w:b/>
          <w:bCs/>
          <w:sz w:val="21"/>
          <w:szCs w:val="21"/>
        </w:rPr>
        <w:t>engaging men and boys in preventing and responding to violence against all women and girls</w:t>
      </w:r>
      <w:r w:rsidRPr="00267E96">
        <w:rPr>
          <w:b/>
          <w:sz w:val="21"/>
          <w:szCs w:val="21"/>
        </w:rPr>
        <w:t>, pursuant to Human Rights Council resolution 35/10 of the Human Rights Council</w:t>
      </w:r>
      <w:bookmarkStart w:id="1" w:name="_Hlk497286955"/>
      <w:r w:rsidR="00016F6C" w:rsidRPr="00267E96">
        <w:rPr>
          <w:b/>
          <w:sz w:val="21"/>
          <w:szCs w:val="21"/>
        </w:rPr>
        <w:br/>
      </w:r>
    </w:p>
    <w:p w14:paraId="675A623D" w14:textId="056F5894" w:rsidR="00016F6C" w:rsidRPr="00267E96" w:rsidRDefault="00C71C08" w:rsidP="005D6296">
      <w:pPr>
        <w:jc w:val="both"/>
        <w:rPr>
          <w:bCs/>
          <w:sz w:val="21"/>
          <w:szCs w:val="21"/>
        </w:rPr>
      </w:pPr>
      <w:r w:rsidRPr="00267E96">
        <w:rPr>
          <w:b/>
          <w:bCs/>
          <w:sz w:val="21"/>
          <w:szCs w:val="21"/>
        </w:rPr>
        <w:t xml:space="preserve">MenEngage Alliance is an international network of over 700 civil society organizations (CSOs) </w:t>
      </w:r>
      <w:r w:rsidR="00412C22" w:rsidRPr="00267E96">
        <w:rPr>
          <w:b/>
          <w:bCs/>
          <w:sz w:val="21"/>
          <w:szCs w:val="21"/>
        </w:rPr>
        <w:t xml:space="preserve">working </w:t>
      </w:r>
      <w:r w:rsidRPr="00267E96">
        <w:rPr>
          <w:b/>
          <w:bCs/>
          <w:sz w:val="21"/>
          <w:szCs w:val="21"/>
        </w:rPr>
        <w:t>across 70 countries</w:t>
      </w:r>
      <w:r w:rsidR="006F2D1D" w:rsidRPr="00267E96">
        <w:rPr>
          <w:b/>
          <w:bCs/>
          <w:sz w:val="21"/>
          <w:szCs w:val="21"/>
        </w:rPr>
        <w:t>,</w:t>
      </w:r>
      <w:r w:rsidRPr="00DE6447">
        <w:rPr>
          <w:b/>
          <w:bCs/>
          <w:sz w:val="21"/>
          <w:szCs w:val="21"/>
        </w:rPr>
        <w:t xml:space="preserve"> in</w:t>
      </w:r>
      <w:r w:rsidRPr="00267E96">
        <w:rPr>
          <w:b/>
          <w:bCs/>
          <w:sz w:val="21"/>
          <w:szCs w:val="21"/>
        </w:rPr>
        <w:t xml:space="preserve"> 8 regions </w:t>
      </w:r>
      <w:r w:rsidR="00C47560" w:rsidRPr="00267E96">
        <w:rPr>
          <w:b/>
          <w:bCs/>
          <w:sz w:val="21"/>
          <w:szCs w:val="21"/>
        </w:rPr>
        <w:t>of the world</w:t>
      </w:r>
      <w:r w:rsidR="00C47560" w:rsidRPr="00267E96">
        <w:rPr>
          <w:bCs/>
          <w:sz w:val="21"/>
          <w:szCs w:val="21"/>
        </w:rPr>
        <w:t xml:space="preserve">, </w:t>
      </w:r>
      <w:r w:rsidRPr="00267E96">
        <w:rPr>
          <w:bCs/>
          <w:sz w:val="21"/>
          <w:szCs w:val="21"/>
        </w:rPr>
        <w:t>who</w:t>
      </w:r>
      <w:r w:rsidR="00EC0432">
        <w:rPr>
          <w:bCs/>
          <w:sz w:val="21"/>
          <w:szCs w:val="21"/>
        </w:rPr>
        <w:t xml:space="preserve"> </w:t>
      </w:r>
      <w:r w:rsidR="00F3657C" w:rsidRPr="00267E96">
        <w:rPr>
          <w:bCs/>
          <w:sz w:val="21"/>
          <w:szCs w:val="21"/>
        </w:rPr>
        <w:t>implement</w:t>
      </w:r>
      <w:r w:rsidR="00CE2480">
        <w:rPr>
          <w:bCs/>
          <w:sz w:val="21"/>
          <w:szCs w:val="21"/>
        </w:rPr>
        <w:t>, research</w:t>
      </w:r>
      <w:r w:rsidRPr="00267E96">
        <w:rPr>
          <w:bCs/>
          <w:sz w:val="21"/>
          <w:szCs w:val="21"/>
        </w:rPr>
        <w:t xml:space="preserve"> and advocate for gender transformative approaches to engage men and boys </w:t>
      </w:r>
      <w:r w:rsidR="00306DED">
        <w:rPr>
          <w:bCs/>
          <w:sz w:val="21"/>
          <w:szCs w:val="21"/>
        </w:rPr>
        <w:t>in</w:t>
      </w:r>
      <w:r w:rsidR="00816630">
        <w:rPr>
          <w:bCs/>
          <w:sz w:val="21"/>
          <w:szCs w:val="21"/>
        </w:rPr>
        <w:t xml:space="preserve"> advan</w:t>
      </w:r>
      <w:r w:rsidR="00306DED">
        <w:rPr>
          <w:bCs/>
          <w:sz w:val="21"/>
          <w:szCs w:val="21"/>
        </w:rPr>
        <w:t>cing</w:t>
      </w:r>
      <w:r w:rsidR="00816630">
        <w:rPr>
          <w:bCs/>
          <w:sz w:val="21"/>
          <w:szCs w:val="21"/>
        </w:rPr>
        <w:t xml:space="preserve"> women’s rights and </w:t>
      </w:r>
      <w:r w:rsidRPr="00267E96">
        <w:rPr>
          <w:bCs/>
          <w:sz w:val="21"/>
          <w:szCs w:val="21"/>
        </w:rPr>
        <w:t>gender</w:t>
      </w:r>
      <w:r w:rsidR="0063527F">
        <w:rPr>
          <w:bCs/>
          <w:sz w:val="21"/>
          <w:szCs w:val="21"/>
        </w:rPr>
        <w:t xml:space="preserve"> justice</w:t>
      </w:r>
      <w:r w:rsidRPr="00267E96">
        <w:rPr>
          <w:bCs/>
          <w:sz w:val="21"/>
          <w:szCs w:val="21"/>
        </w:rPr>
        <w:t xml:space="preserve"> </w:t>
      </w:r>
      <w:r w:rsidR="00816630">
        <w:rPr>
          <w:bCs/>
          <w:sz w:val="21"/>
          <w:szCs w:val="21"/>
        </w:rPr>
        <w:t>for all</w:t>
      </w:r>
      <w:r w:rsidRPr="00267E96">
        <w:rPr>
          <w:sz w:val="21"/>
          <w:szCs w:val="21"/>
        </w:rPr>
        <w:t xml:space="preserve">. </w:t>
      </w:r>
      <w:r w:rsidR="008627B3" w:rsidRPr="00267E96">
        <w:rPr>
          <w:bCs/>
          <w:sz w:val="21"/>
          <w:szCs w:val="21"/>
        </w:rPr>
        <w:t xml:space="preserve">The Alliance seeks to add value to existing initiatives, by engaging men and boys, alongside women, girls and people of diverse gender identities, in transforming masculinities, unequal power relations and patriarchal systems. </w:t>
      </w:r>
      <w:r w:rsidR="00016F6C" w:rsidRPr="00267E96">
        <w:rPr>
          <w:b/>
          <w:bCs/>
          <w:sz w:val="21"/>
          <w:szCs w:val="21"/>
          <w:lang w:val="en-GB"/>
        </w:rPr>
        <w:t>We believe in a world where all people are equal and free from discrimination, and in which gender justice and human rights are promoted and protected.</w:t>
      </w:r>
      <w:r w:rsidR="00016F6C" w:rsidRPr="00267E96">
        <w:rPr>
          <w:bCs/>
          <w:sz w:val="21"/>
          <w:szCs w:val="21"/>
          <w:lang w:val="en-GB"/>
        </w:rPr>
        <w:t xml:space="preserve"> </w:t>
      </w:r>
      <w:r w:rsidR="00435D88">
        <w:rPr>
          <w:bCs/>
          <w:sz w:val="21"/>
          <w:szCs w:val="21"/>
          <w:lang w:val="en-GB"/>
        </w:rPr>
        <w:t>At our core, we</w:t>
      </w:r>
      <w:r w:rsidR="004F4F1F">
        <w:rPr>
          <w:bCs/>
          <w:sz w:val="21"/>
          <w:szCs w:val="21"/>
          <w:lang w:val="en-GB"/>
        </w:rPr>
        <w:t xml:space="preserve"> are a </w:t>
      </w:r>
      <w:r w:rsidR="00816630">
        <w:rPr>
          <w:bCs/>
          <w:sz w:val="21"/>
          <w:szCs w:val="21"/>
          <w:lang w:val="en-GB"/>
        </w:rPr>
        <w:t xml:space="preserve">social justice </w:t>
      </w:r>
      <w:r w:rsidR="0065705A">
        <w:rPr>
          <w:bCs/>
          <w:sz w:val="21"/>
          <w:szCs w:val="21"/>
          <w:lang w:val="en-GB"/>
        </w:rPr>
        <w:t>Alliance committed to</w:t>
      </w:r>
      <w:r w:rsidR="00816630">
        <w:rPr>
          <w:bCs/>
          <w:sz w:val="21"/>
          <w:szCs w:val="21"/>
          <w:lang w:val="en-GB"/>
        </w:rPr>
        <w:t xml:space="preserve"> </w:t>
      </w:r>
      <w:r w:rsidR="00DE6447" w:rsidRPr="0063527F">
        <w:rPr>
          <w:bCs/>
          <w:sz w:val="21"/>
          <w:szCs w:val="21"/>
        </w:rPr>
        <w:t>gender</w:t>
      </w:r>
      <w:r w:rsidR="0063527F">
        <w:rPr>
          <w:bCs/>
          <w:sz w:val="21"/>
          <w:szCs w:val="21"/>
        </w:rPr>
        <w:t>-</w:t>
      </w:r>
      <w:r w:rsidR="004F4F1F" w:rsidRPr="0063527F">
        <w:rPr>
          <w:bCs/>
          <w:sz w:val="21"/>
          <w:szCs w:val="21"/>
        </w:rPr>
        <w:t xml:space="preserve">transformative, </w:t>
      </w:r>
      <w:r w:rsidR="0065705A" w:rsidRPr="0065705A">
        <w:rPr>
          <w:bCs/>
          <w:sz w:val="21"/>
          <w:szCs w:val="21"/>
          <w:lang w:val="en-GB"/>
        </w:rPr>
        <w:t>human rights-based</w:t>
      </w:r>
      <w:r w:rsidR="00A008F5">
        <w:rPr>
          <w:bCs/>
          <w:sz w:val="21"/>
          <w:szCs w:val="21"/>
          <w:lang w:val="en-GB"/>
        </w:rPr>
        <w:t>,</w:t>
      </w:r>
      <w:r w:rsidR="0065705A" w:rsidRPr="0065705A">
        <w:rPr>
          <w:bCs/>
          <w:sz w:val="21"/>
          <w:szCs w:val="21"/>
        </w:rPr>
        <w:t xml:space="preserve"> </w:t>
      </w:r>
      <w:r w:rsidR="004F4F1F" w:rsidRPr="0063527F">
        <w:rPr>
          <w:bCs/>
          <w:sz w:val="21"/>
          <w:szCs w:val="21"/>
        </w:rPr>
        <w:t xml:space="preserve">feminist-informed </w:t>
      </w:r>
      <w:r w:rsidR="00BD29CF" w:rsidRPr="0063527F">
        <w:rPr>
          <w:bCs/>
          <w:sz w:val="21"/>
          <w:szCs w:val="21"/>
        </w:rPr>
        <w:t>work with men and boys</w:t>
      </w:r>
      <w:r w:rsidR="004F4F1F" w:rsidRPr="0063527F">
        <w:rPr>
          <w:bCs/>
          <w:sz w:val="21"/>
          <w:szCs w:val="21"/>
        </w:rPr>
        <w:t>, carried out in partnership with women’s rights organizations and movements.</w:t>
      </w:r>
      <w:r w:rsidR="004F4F1F">
        <w:rPr>
          <w:b/>
          <w:bCs/>
          <w:sz w:val="21"/>
          <w:szCs w:val="21"/>
        </w:rPr>
        <w:t xml:space="preserve"> </w:t>
      </w:r>
    </w:p>
    <w:p w14:paraId="11779F32" w14:textId="1973FB62" w:rsidR="008627B3" w:rsidRPr="00267E96" w:rsidRDefault="005D6296" w:rsidP="005D6296">
      <w:pPr>
        <w:jc w:val="both"/>
        <w:rPr>
          <w:bCs/>
          <w:sz w:val="21"/>
          <w:szCs w:val="21"/>
        </w:rPr>
      </w:pPr>
      <w:r w:rsidRPr="00267E96">
        <w:rPr>
          <w:b/>
          <w:bCs/>
          <w:sz w:val="21"/>
          <w:szCs w:val="21"/>
        </w:rPr>
        <w:t>MenEngage Alliance consists of many, if not most, of the leading voices on men and masculinities in the world</w:t>
      </w:r>
      <w:r w:rsidRPr="00267E96">
        <w:rPr>
          <w:bCs/>
          <w:sz w:val="21"/>
          <w:szCs w:val="21"/>
        </w:rPr>
        <w:t xml:space="preserve">, including practitioners, service providers, researchers, activists and donors. </w:t>
      </w:r>
      <w:r w:rsidR="00915D9A">
        <w:rPr>
          <w:bCs/>
          <w:sz w:val="21"/>
          <w:szCs w:val="21"/>
        </w:rPr>
        <w:t xml:space="preserve">The vast </w:t>
      </w:r>
      <w:r w:rsidRPr="0059167E">
        <w:rPr>
          <w:bCs/>
          <w:sz w:val="21"/>
          <w:szCs w:val="21"/>
        </w:rPr>
        <w:t xml:space="preserve">majority of organizations within the Alliance identify as women’s rights, SRHR, </w:t>
      </w:r>
      <w:r w:rsidR="00B86724" w:rsidRPr="0059167E">
        <w:rPr>
          <w:bCs/>
          <w:sz w:val="21"/>
          <w:szCs w:val="21"/>
        </w:rPr>
        <w:t xml:space="preserve">gender justice </w:t>
      </w:r>
      <w:r w:rsidRPr="0059167E">
        <w:rPr>
          <w:bCs/>
          <w:sz w:val="21"/>
          <w:szCs w:val="21"/>
        </w:rPr>
        <w:t xml:space="preserve">and human rights organizations, having adopted strategies to engage men and boys out </w:t>
      </w:r>
      <w:r w:rsidR="003210AA">
        <w:rPr>
          <w:bCs/>
          <w:sz w:val="21"/>
          <w:szCs w:val="21"/>
        </w:rPr>
        <w:t xml:space="preserve">of </w:t>
      </w:r>
      <w:r w:rsidRPr="0059167E">
        <w:rPr>
          <w:bCs/>
          <w:sz w:val="21"/>
          <w:szCs w:val="21"/>
        </w:rPr>
        <w:t>a necessity to further advance their efforts towards achieving gender equality.</w:t>
      </w:r>
      <w:r w:rsidRPr="00267E96">
        <w:rPr>
          <w:bCs/>
          <w:sz w:val="21"/>
          <w:szCs w:val="21"/>
        </w:rPr>
        <w:t xml:space="preserve"> </w:t>
      </w:r>
      <w:r w:rsidR="008627B3" w:rsidRPr="00267E96">
        <w:rPr>
          <w:bCs/>
          <w:sz w:val="21"/>
          <w:szCs w:val="21"/>
        </w:rPr>
        <w:t xml:space="preserve">The Alliance plays a pivotal role in shaping </w:t>
      </w:r>
      <w:r w:rsidR="00967002" w:rsidRPr="00267E96">
        <w:rPr>
          <w:bCs/>
          <w:sz w:val="21"/>
          <w:szCs w:val="21"/>
        </w:rPr>
        <w:t xml:space="preserve">the global discourse </w:t>
      </w:r>
      <w:r w:rsidR="00551E53">
        <w:rPr>
          <w:bCs/>
          <w:sz w:val="21"/>
          <w:szCs w:val="21"/>
        </w:rPr>
        <w:t xml:space="preserve">and </w:t>
      </w:r>
      <w:r w:rsidR="00967002" w:rsidRPr="00267E96">
        <w:rPr>
          <w:bCs/>
          <w:sz w:val="21"/>
          <w:szCs w:val="21"/>
        </w:rPr>
        <w:t xml:space="preserve">normative framework </w:t>
      </w:r>
      <w:r w:rsidR="00551E53">
        <w:rPr>
          <w:bCs/>
          <w:sz w:val="21"/>
          <w:szCs w:val="21"/>
        </w:rPr>
        <w:t>on men and masculinities</w:t>
      </w:r>
      <w:r w:rsidR="008627B3" w:rsidRPr="00267E96">
        <w:rPr>
          <w:bCs/>
          <w:sz w:val="21"/>
          <w:szCs w:val="21"/>
        </w:rPr>
        <w:t>,</w:t>
      </w:r>
      <w:r w:rsidR="00967002" w:rsidRPr="00267E96">
        <w:rPr>
          <w:bCs/>
          <w:sz w:val="21"/>
          <w:szCs w:val="21"/>
        </w:rPr>
        <w:t xml:space="preserve"> in</w:t>
      </w:r>
      <w:r w:rsidR="008627B3" w:rsidRPr="00267E96">
        <w:rPr>
          <w:bCs/>
          <w:sz w:val="21"/>
          <w:szCs w:val="21"/>
        </w:rPr>
        <w:t xml:space="preserve"> particularly in the areas of GBV prevention, advancing SRHR for all, redistributing unpaid care-work, and peace and security.</w:t>
      </w:r>
      <w:r w:rsidR="00816630">
        <w:rPr>
          <w:bCs/>
          <w:sz w:val="21"/>
          <w:szCs w:val="21"/>
        </w:rPr>
        <w:t xml:space="preserve"> Emerging issues </w:t>
      </w:r>
      <w:r w:rsidR="0063527F">
        <w:rPr>
          <w:bCs/>
          <w:sz w:val="21"/>
          <w:szCs w:val="21"/>
        </w:rPr>
        <w:t>for the</w:t>
      </w:r>
      <w:r w:rsidR="00816630">
        <w:rPr>
          <w:bCs/>
          <w:sz w:val="21"/>
          <w:szCs w:val="21"/>
        </w:rPr>
        <w:t xml:space="preserve"> Alliance include </w:t>
      </w:r>
      <w:r w:rsidR="0063527F">
        <w:rPr>
          <w:bCs/>
          <w:sz w:val="21"/>
          <w:szCs w:val="21"/>
        </w:rPr>
        <w:t xml:space="preserve">an analysis on </w:t>
      </w:r>
      <w:r w:rsidR="00816630">
        <w:rPr>
          <w:bCs/>
          <w:sz w:val="21"/>
          <w:szCs w:val="21"/>
        </w:rPr>
        <w:t xml:space="preserve">how masculinities affect climate change and </w:t>
      </w:r>
      <w:r w:rsidR="00D93042">
        <w:rPr>
          <w:bCs/>
          <w:sz w:val="21"/>
          <w:szCs w:val="21"/>
        </w:rPr>
        <w:t>macro-economic systems</w:t>
      </w:r>
      <w:r w:rsidR="00816630">
        <w:rPr>
          <w:bCs/>
          <w:sz w:val="21"/>
          <w:szCs w:val="21"/>
        </w:rPr>
        <w:t xml:space="preserve">.  </w:t>
      </w:r>
    </w:p>
    <w:bookmarkEnd w:id="1"/>
    <w:p w14:paraId="3522FD42" w14:textId="77777777" w:rsidR="002E651E" w:rsidRPr="00267E96" w:rsidRDefault="00B0264B" w:rsidP="005D6296">
      <w:pPr>
        <w:jc w:val="both"/>
        <w:rPr>
          <w:bCs/>
          <w:sz w:val="21"/>
          <w:szCs w:val="21"/>
        </w:rPr>
      </w:pPr>
      <w:r w:rsidRPr="00267E96">
        <w:rPr>
          <w:bCs/>
          <w:sz w:val="21"/>
          <w:szCs w:val="21"/>
        </w:rPr>
        <w:t xml:space="preserve">Aside from the wide-ranging expertise </w:t>
      </w:r>
      <w:r w:rsidR="00A061C7" w:rsidRPr="00267E96">
        <w:rPr>
          <w:bCs/>
          <w:sz w:val="21"/>
          <w:szCs w:val="21"/>
        </w:rPr>
        <w:t>of the global membership</w:t>
      </w:r>
      <w:r w:rsidRPr="00267E96">
        <w:rPr>
          <w:bCs/>
          <w:sz w:val="21"/>
          <w:szCs w:val="21"/>
        </w:rPr>
        <w:t>, the</w:t>
      </w:r>
      <w:r w:rsidR="00B86724" w:rsidRPr="00267E96">
        <w:rPr>
          <w:bCs/>
          <w:sz w:val="21"/>
          <w:szCs w:val="21"/>
        </w:rPr>
        <w:t xml:space="preserve"> Alliance counts on the thought leadership of prominent voices within the gender field through its </w:t>
      </w:r>
      <w:r w:rsidR="00816630" w:rsidRPr="00816630">
        <w:rPr>
          <w:b/>
          <w:bCs/>
          <w:sz w:val="21"/>
          <w:szCs w:val="21"/>
        </w:rPr>
        <w:t>Global</w:t>
      </w:r>
      <w:r w:rsidR="00816630">
        <w:rPr>
          <w:bCs/>
          <w:sz w:val="21"/>
          <w:szCs w:val="21"/>
        </w:rPr>
        <w:t xml:space="preserve"> </w:t>
      </w:r>
      <w:r w:rsidR="00B86724" w:rsidRPr="00551E53">
        <w:rPr>
          <w:b/>
          <w:bCs/>
          <w:sz w:val="21"/>
          <w:szCs w:val="21"/>
        </w:rPr>
        <w:t>Board of Directors</w:t>
      </w:r>
      <w:r w:rsidR="0059167E">
        <w:rPr>
          <w:rStyle w:val="FootnoteReference"/>
          <w:bCs/>
          <w:sz w:val="21"/>
          <w:szCs w:val="21"/>
        </w:rPr>
        <w:footnoteReference w:id="1"/>
      </w:r>
      <w:r w:rsidR="0059167E">
        <w:rPr>
          <w:bCs/>
          <w:sz w:val="21"/>
          <w:szCs w:val="21"/>
        </w:rPr>
        <w:t xml:space="preserve">. </w:t>
      </w:r>
      <w:r w:rsidR="003210AA">
        <w:rPr>
          <w:bCs/>
          <w:sz w:val="21"/>
          <w:szCs w:val="21"/>
        </w:rPr>
        <w:t>In addition</w:t>
      </w:r>
      <w:r w:rsidR="0059167E">
        <w:rPr>
          <w:bCs/>
          <w:sz w:val="21"/>
          <w:szCs w:val="21"/>
        </w:rPr>
        <w:t xml:space="preserve">, </w:t>
      </w:r>
      <w:r w:rsidR="006F2D1D" w:rsidRPr="00267E96">
        <w:rPr>
          <w:bCs/>
          <w:sz w:val="21"/>
          <w:szCs w:val="21"/>
        </w:rPr>
        <w:t xml:space="preserve">MenEngage Alliance partners with a diverse range of </w:t>
      </w:r>
      <w:r w:rsidR="000B3278" w:rsidRPr="00267E96">
        <w:rPr>
          <w:bCs/>
          <w:sz w:val="21"/>
          <w:szCs w:val="21"/>
        </w:rPr>
        <w:t xml:space="preserve">actors </w:t>
      </w:r>
      <w:r w:rsidR="00DE6447">
        <w:rPr>
          <w:bCs/>
          <w:sz w:val="21"/>
          <w:szCs w:val="21"/>
        </w:rPr>
        <w:t>at the</w:t>
      </w:r>
      <w:r w:rsidR="00BD29CF">
        <w:rPr>
          <w:bCs/>
          <w:sz w:val="21"/>
          <w:szCs w:val="21"/>
        </w:rPr>
        <w:t xml:space="preserve"> </w:t>
      </w:r>
      <w:r w:rsidR="000B3278" w:rsidRPr="00267E96">
        <w:rPr>
          <w:bCs/>
          <w:sz w:val="21"/>
          <w:szCs w:val="21"/>
        </w:rPr>
        <w:t>global, regional and national level</w:t>
      </w:r>
      <w:r w:rsidR="006F2D1D" w:rsidRPr="00267E96">
        <w:rPr>
          <w:bCs/>
          <w:sz w:val="21"/>
          <w:szCs w:val="21"/>
        </w:rPr>
        <w:t xml:space="preserve">, </w:t>
      </w:r>
      <w:r w:rsidR="00DE6447">
        <w:rPr>
          <w:bCs/>
          <w:sz w:val="21"/>
          <w:szCs w:val="21"/>
        </w:rPr>
        <w:t>such as</w:t>
      </w:r>
      <w:r w:rsidR="006F2D1D" w:rsidRPr="00267E96">
        <w:rPr>
          <w:bCs/>
          <w:sz w:val="21"/>
          <w:szCs w:val="21"/>
        </w:rPr>
        <w:t xml:space="preserve"> </w:t>
      </w:r>
      <w:r w:rsidR="006F2D1D" w:rsidRPr="00551E53">
        <w:rPr>
          <w:b/>
          <w:bCs/>
          <w:sz w:val="21"/>
          <w:szCs w:val="21"/>
        </w:rPr>
        <w:t>UN Agencies</w:t>
      </w:r>
      <w:r w:rsidR="0059167E" w:rsidRPr="00551E53">
        <w:rPr>
          <w:rStyle w:val="FootnoteReference"/>
          <w:b/>
          <w:bCs/>
          <w:sz w:val="21"/>
          <w:szCs w:val="21"/>
        </w:rPr>
        <w:footnoteReference w:id="2"/>
      </w:r>
      <w:r w:rsidR="006F2D1D" w:rsidRPr="00551E53">
        <w:rPr>
          <w:b/>
          <w:bCs/>
          <w:sz w:val="21"/>
          <w:szCs w:val="21"/>
        </w:rPr>
        <w:t>, development partners</w:t>
      </w:r>
      <w:r w:rsidR="0059167E" w:rsidRPr="00551E53">
        <w:rPr>
          <w:rStyle w:val="FootnoteReference"/>
          <w:b/>
          <w:bCs/>
          <w:sz w:val="21"/>
          <w:szCs w:val="21"/>
        </w:rPr>
        <w:footnoteReference w:id="3"/>
      </w:r>
      <w:r w:rsidR="006F2D1D" w:rsidRPr="00551E53">
        <w:rPr>
          <w:b/>
          <w:bCs/>
          <w:sz w:val="21"/>
          <w:szCs w:val="21"/>
        </w:rPr>
        <w:t>, donors, and Member States</w:t>
      </w:r>
      <w:r w:rsidR="00A509CF">
        <w:rPr>
          <w:b/>
          <w:bCs/>
          <w:sz w:val="21"/>
          <w:szCs w:val="21"/>
        </w:rPr>
        <w:t xml:space="preserve"> </w:t>
      </w:r>
      <w:r w:rsidR="00A509CF" w:rsidRPr="0063527F">
        <w:rPr>
          <w:bCs/>
          <w:sz w:val="21"/>
          <w:szCs w:val="21"/>
        </w:rPr>
        <w:t>from around the world</w:t>
      </w:r>
      <w:r w:rsidR="006F2D1D" w:rsidRPr="00267E96">
        <w:rPr>
          <w:bCs/>
          <w:sz w:val="21"/>
          <w:szCs w:val="21"/>
        </w:rPr>
        <w:t xml:space="preserve">, providing technical expertise on gender-transformative approaches to engaging men in boys in </w:t>
      </w:r>
      <w:r w:rsidR="00A509CF">
        <w:rPr>
          <w:bCs/>
          <w:sz w:val="21"/>
          <w:szCs w:val="21"/>
        </w:rPr>
        <w:t xml:space="preserve">women’s rights and </w:t>
      </w:r>
      <w:r w:rsidR="006F2D1D" w:rsidRPr="00267E96">
        <w:rPr>
          <w:bCs/>
          <w:sz w:val="21"/>
          <w:szCs w:val="21"/>
        </w:rPr>
        <w:t xml:space="preserve">gender justice. </w:t>
      </w:r>
    </w:p>
    <w:p w14:paraId="1A5A9A61" w14:textId="77777777" w:rsidR="00551E53" w:rsidRDefault="00551E53" w:rsidP="005D6296">
      <w:pPr>
        <w:jc w:val="both"/>
        <w:rPr>
          <w:b/>
          <w:bCs/>
          <w:color w:val="7030A0"/>
          <w:sz w:val="21"/>
          <w:szCs w:val="21"/>
        </w:rPr>
      </w:pPr>
    </w:p>
    <w:p w14:paraId="20E14711" w14:textId="77777777" w:rsidR="002E651E" w:rsidRPr="00267E96" w:rsidRDefault="00947AB3" w:rsidP="005D6296">
      <w:pPr>
        <w:jc w:val="both"/>
        <w:rPr>
          <w:b/>
          <w:bCs/>
          <w:color w:val="7030A0"/>
          <w:sz w:val="21"/>
          <w:szCs w:val="21"/>
        </w:rPr>
      </w:pPr>
      <w:r w:rsidRPr="00267E96">
        <w:rPr>
          <w:b/>
          <w:bCs/>
          <w:color w:val="7030A0"/>
          <w:sz w:val="21"/>
          <w:szCs w:val="21"/>
        </w:rPr>
        <w:t>Why do we work to engage men and boys?</w:t>
      </w:r>
      <w:r w:rsidR="00005989" w:rsidRPr="00267E96">
        <w:rPr>
          <w:b/>
          <w:bCs/>
          <w:color w:val="7030A0"/>
          <w:sz w:val="21"/>
          <w:szCs w:val="21"/>
        </w:rPr>
        <w:t xml:space="preserve"> </w:t>
      </w:r>
      <w:bookmarkStart w:id="2" w:name="_Hlk497286799"/>
    </w:p>
    <w:p w14:paraId="7D702A1E" w14:textId="3ECB9A26" w:rsidR="00961057" w:rsidRDefault="00EA0587" w:rsidP="005D6296">
      <w:pPr>
        <w:jc w:val="both"/>
        <w:rPr>
          <w:bCs/>
          <w:sz w:val="21"/>
          <w:szCs w:val="21"/>
        </w:rPr>
      </w:pPr>
      <w:r w:rsidRPr="00267E96">
        <w:rPr>
          <w:b/>
          <w:bCs/>
          <w:sz w:val="21"/>
          <w:szCs w:val="21"/>
        </w:rPr>
        <w:t>Violence</w:t>
      </w:r>
      <w:r w:rsidR="008932DB" w:rsidRPr="00267E96">
        <w:rPr>
          <w:b/>
          <w:bCs/>
          <w:sz w:val="21"/>
          <w:szCs w:val="21"/>
        </w:rPr>
        <w:t xml:space="preserve"> against women and girls </w:t>
      </w:r>
      <w:r w:rsidR="00EC0432">
        <w:rPr>
          <w:b/>
          <w:bCs/>
          <w:sz w:val="21"/>
          <w:szCs w:val="21"/>
        </w:rPr>
        <w:t xml:space="preserve">(VAWG) </w:t>
      </w:r>
      <w:r w:rsidR="008932DB" w:rsidRPr="00267E96">
        <w:rPr>
          <w:b/>
          <w:bCs/>
          <w:sz w:val="21"/>
          <w:szCs w:val="21"/>
        </w:rPr>
        <w:t>remains unacceptably high</w:t>
      </w:r>
      <w:r w:rsidR="00005989" w:rsidRPr="00267E96">
        <w:rPr>
          <w:b/>
          <w:bCs/>
          <w:sz w:val="21"/>
          <w:szCs w:val="21"/>
        </w:rPr>
        <w:t xml:space="preserve">, constituting </w:t>
      </w:r>
      <w:r w:rsidR="00EC0432">
        <w:rPr>
          <w:b/>
          <w:bCs/>
          <w:sz w:val="21"/>
          <w:szCs w:val="21"/>
        </w:rPr>
        <w:t xml:space="preserve">one of </w:t>
      </w:r>
      <w:r w:rsidR="00823567" w:rsidRPr="00267E96">
        <w:rPr>
          <w:b/>
          <w:bCs/>
          <w:sz w:val="21"/>
          <w:szCs w:val="21"/>
        </w:rPr>
        <w:t>the most severe and widespread human rights violation of our times</w:t>
      </w:r>
      <w:r w:rsidR="00090B19">
        <w:rPr>
          <w:bCs/>
          <w:sz w:val="21"/>
          <w:szCs w:val="21"/>
        </w:rPr>
        <w:t xml:space="preserve">. </w:t>
      </w:r>
      <w:r w:rsidR="00A11280" w:rsidRPr="00267E96">
        <w:rPr>
          <w:bCs/>
          <w:sz w:val="21"/>
          <w:szCs w:val="21"/>
        </w:rPr>
        <w:t xml:space="preserve">MenEngage Alliance </w:t>
      </w:r>
      <w:r w:rsidR="00CE6B78" w:rsidRPr="00267E96">
        <w:rPr>
          <w:bCs/>
          <w:sz w:val="21"/>
          <w:szCs w:val="21"/>
        </w:rPr>
        <w:t>is outraged</w:t>
      </w:r>
      <w:r w:rsidR="00317822" w:rsidRPr="00267E96">
        <w:rPr>
          <w:bCs/>
          <w:sz w:val="21"/>
          <w:szCs w:val="21"/>
        </w:rPr>
        <w:t xml:space="preserve"> by this reality </w:t>
      </w:r>
      <w:r w:rsidR="00A11280" w:rsidRPr="00267E96">
        <w:rPr>
          <w:bCs/>
          <w:sz w:val="21"/>
          <w:szCs w:val="21"/>
        </w:rPr>
        <w:t xml:space="preserve">and </w:t>
      </w:r>
      <w:r w:rsidR="00D473B0" w:rsidRPr="00267E96">
        <w:rPr>
          <w:bCs/>
          <w:sz w:val="21"/>
          <w:szCs w:val="21"/>
        </w:rPr>
        <w:t>we</w:t>
      </w:r>
      <w:r w:rsidR="006F2D1D" w:rsidRPr="00267E96">
        <w:rPr>
          <w:bCs/>
          <w:sz w:val="21"/>
          <w:szCs w:val="21"/>
        </w:rPr>
        <w:t xml:space="preserve"> are committed to </w:t>
      </w:r>
      <w:r w:rsidR="007C7AC7" w:rsidRPr="00267E96">
        <w:rPr>
          <w:bCs/>
          <w:sz w:val="21"/>
          <w:szCs w:val="21"/>
        </w:rPr>
        <w:t>dismantling</w:t>
      </w:r>
      <w:r w:rsidR="00A11280" w:rsidRPr="00267E96">
        <w:rPr>
          <w:bCs/>
          <w:sz w:val="21"/>
          <w:szCs w:val="21"/>
        </w:rPr>
        <w:t xml:space="preserve"> discriminatory norms that tolerate, justify and encourage VAW</w:t>
      </w:r>
      <w:r w:rsidR="00317822" w:rsidRPr="00267E96">
        <w:rPr>
          <w:bCs/>
          <w:sz w:val="21"/>
          <w:szCs w:val="21"/>
        </w:rPr>
        <w:t>G</w:t>
      </w:r>
      <w:r w:rsidR="007C7AC7" w:rsidRPr="00267E96">
        <w:rPr>
          <w:bCs/>
          <w:sz w:val="21"/>
          <w:szCs w:val="21"/>
        </w:rPr>
        <w:t>,</w:t>
      </w:r>
      <w:r w:rsidR="00A509CF">
        <w:rPr>
          <w:bCs/>
          <w:sz w:val="21"/>
          <w:szCs w:val="21"/>
        </w:rPr>
        <w:t xml:space="preserve"> and which are at the root of other forms of GBV, including violence by men against </w:t>
      </w:r>
      <w:r w:rsidR="00D93042">
        <w:rPr>
          <w:bCs/>
          <w:sz w:val="21"/>
          <w:szCs w:val="21"/>
        </w:rPr>
        <w:t xml:space="preserve">people of diverse gender identities, </w:t>
      </w:r>
      <w:r w:rsidR="00A509CF">
        <w:rPr>
          <w:bCs/>
          <w:sz w:val="21"/>
          <w:szCs w:val="21"/>
        </w:rPr>
        <w:t>children, adolescents and other men. MenEngage Alliance works</w:t>
      </w:r>
      <w:r w:rsidR="007C7AC7" w:rsidRPr="00267E96">
        <w:rPr>
          <w:bCs/>
          <w:sz w:val="21"/>
          <w:szCs w:val="21"/>
        </w:rPr>
        <w:t xml:space="preserve"> </w:t>
      </w:r>
      <w:r w:rsidR="00317822" w:rsidRPr="00267E96">
        <w:rPr>
          <w:bCs/>
          <w:sz w:val="21"/>
          <w:szCs w:val="21"/>
        </w:rPr>
        <w:t xml:space="preserve">to </w:t>
      </w:r>
      <w:r w:rsidR="0084091E" w:rsidRPr="00267E96">
        <w:rPr>
          <w:bCs/>
          <w:sz w:val="21"/>
          <w:szCs w:val="21"/>
        </w:rPr>
        <w:t>transform patriarchal</w:t>
      </w:r>
      <w:r w:rsidR="00A11280" w:rsidRPr="00267E96">
        <w:rPr>
          <w:bCs/>
          <w:sz w:val="21"/>
          <w:szCs w:val="21"/>
        </w:rPr>
        <w:t xml:space="preserve"> masculinities as part of </w:t>
      </w:r>
      <w:r w:rsidR="00D473B0" w:rsidRPr="00267E96">
        <w:rPr>
          <w:bCs/>
          <w:sz w:val="21"/>
          <w:szCs w:val="21"/>
        </w:rPr>
        <w:t xml:space="preserve">the </w:t>
      </w:r>
      <w:r w:rsidR="00A11280" w:rsidRPr="00267E96">
        <w:rPr>
          <w:bCs/>
          <w:sz w:val="21"/>
          <w:szCs w:val="21"/>
        </w:rPr>
        <w:t xml:space="preserve">solution </w:t>
      </w:r>
      <w:r w:rsidR="00CE6B78" w:rsidRPr="00267E96">
        <w:rPr>
          <w:bCs/>
          <w:sz w:val="21"/>
          <w:szCs w:val="21"/>
        </w:rPr>
        <w:t>to this global pandemic</w:t>
      </w:r>
      <w:r w:rsidR="00A11280" w:rsidRPr="00267E96">
        <w:rPr>
          <w:bCs/>
          <w:sz w:val="21"/>
          <w:szCs w:val="21"/>
        </w:rPr>
        <w:t xml:space="preserve">. </w:t>
      </w:r>
      <w:r w:rsidR="00005989" w:rsidRPr="00267E96">
        <w:rPr>
          <w:bCs/>
          <w:sz w:val="21"/>
          <w:szCs w:val="21"/>
        </w:rPr>
        <w:t xml:space="preserve">We </w:t>
      </w:r>
      <w:r w:rsidR="00A509CF">
        <w:rPr>
          <w:bCs/>
          <w:sz w:val="21"/>
          <w:szCs w:val="21"/>
        </w:rPr>
        <w:t xml:space="preserve">assess that there is a </w:t>
      </w:r>
      <w:r w:rsidR="00005989" w:rsidRPr="00267E96">
        <w:rPr>
          <w:bCs/>
          <w:sz w:val="21"/>
          <w:szCs w:val="21"/>
        </w:rPr>
        <w:t>need to address the role</w:t>
      </w:r>
      <w:r w:rsidR="00A509CF">
        <w:rPr>
          <w:bCs/>
          <w:sz w:val="21"/>
          <w:szCs w:val="21"/>
        </w:rPr>
        <w:t>s</w:t>
      </w:r>
      <w:r w:rsidR="00005989" w:rsidRPr="00267E96">
        <w:rPr>
          <w:bCs/>
          <w:sz w:val="21"/>
          <w:szCs w:val="21"/>
        </w:rPr>
        <w:t xml:space="preserve"> that men of all ages </w:t>
      </w:r>
      <w:r w:rsidR="00005989" w:rsidRPr="00267E96">
        <w:rPr>
          <w:bCs/>
          <w:sz w:val="21"/>
          <w:szCs w:val="21"/>
        </w:rPr>
        <w:lastRenderedPageBreak/>
        <w:t xml:space="preserve">can play in preventing and responding </w:t>
      </w:r>
      <w:r w:rsidR="00DE6447">
        <w:rPr>
          <w:bCs/>
          <w:sz w:val="21"/>
          <w:szCs w:val="21"/>
        </w:rPr>
        <w:t xml:space="preserve">to </w:t>
      </w:r>
      <w:r w:rsidR="00005989" w:rsidRPr="00267E96">
        <w:rPr>
          <w:bCs/>
          <w:sz w:val="21"/>
          <w:szCs w:val="21"/>
        </w:rPr>
        <w:t>VAWG and examine the root causes of violence towards</w:t>
      </w:r>
      <w:r w:rsidR="00BD29CF">
        <w:rPr>
          <w:bCs/>
          <w:sz w:val="21"/>
          <w:szCs w:val="21"/>
        </w:rPr>
        <w:t xml:space="preserve"> </w:t>
      </w:r>
      <w:r w:rsidR="00005989" w:rsidRPr="00267E96">
        <w:rPr>
          <w:bCs/>
          <w:sz w:val="21"/>
          <w:szCs w:val="21"/>
        </w:rPr>
        <w:t xml:space="preserve">women and girls, including the </w:t>
      </w:r>
      <w:r w:rsidR="00005989" w:rsidRPr="00D9423B">
        <w:rPr>
          <w:bCs/>
          <w:sz w:val="21"/>
          <w:szCs w:val="21"/>
        </w:rPr>
        <w:t xml:space="preserve">socialization of men, </w:t>
      </w:r>
      <w:r w:rsidR="00DE6447" w:rsidRPr="00D9423B">
        <w:rPr>
          <w:bCs/>
          <w:sz w:val="21"/>
          <w:szCs w:val="21"/>
        </w:rPr>
        <w:t xml:space="preserve">unequal </w:t>
      </w:r>
      <w:r w:rsidR="00005989" w:rsidRPr="00D9423B">
        <w:rPr>
          <w:bCs/>
          <w:sz w:val="21"/>
          <w:szCs w:val="21"/>
        </w:rPr>
        <w:t>power</w:t>
      </w:r>
      <w:r w:rsidR="00DE6447" w:rsidRPr="00D9423B">
        <w:rPr>
          <w:bCs/>
          <w:sz w:val="21"/>
          <w:szCs w:val="21"/>
        </w:rPr>
        <w:t xml:space="preserve"> relations</w:t>
      </w:r>
      <w:r w:rsidR="00005989" w:rsidRPr="00D9423B">
        <w:rPr>
          <w:bCs/>
          <w:sz w:val="21"/>
          <w:szCs w:val="21"/>
        </w:rPr>
        <w:t>, patriarch</w:t>
      </w:r>
      <w:r w:rsidR="00DE6447" w:rsidRPr="00D9423B">
        <w:rPr>
          <w:bCs/>
          <w:sz w:val="21"/>
          <w:szCs w:val="21"/>
        </w:rPr>
        <w:t>al s</w:t>
      </w:r>
      <w:r w:rsidR="00BD29CF">
        <w:rPr>
          <w:bCs/>
          <w:sz w:val="21"/>
          <w:szCs w:val="21"/>
        </w:rPr>
        <w:t>y</w:t>
      </w:r>
      <w:r w:rsidR="00DE6447" w:rsidRPr="00D9423B">
        <w:rPr>
          <w:bCs/>
          <w:sz w:val="21"/>
          <w:szCs w:val="21"/>
        </w:rPr>
        <w:t>stems</w:t>
      </w:r>
      <w:r w:rsidR="00005989" w:rsidRPr="00D9423B">
        <w:rPr>
          <w:bCs/>
          <w:sz w:val="21"/>
          <w:szCs w:val="21"/>
        </w:rPr>
        <w:t xml:space="preserve"> and </w:t>
      </w:r>
      <w:r w:rsidR="00D9423B" w:rsidRPr="00D9423B">
        <w:rPr>
          <w:bCs/>
          <w:sz w:val="21"/>
          <w:szCs w:val="21"/>
        </w:rPr>
        <w:t xml:space="preserve">social norms around </w:t>
      </w:r>
      <w:r w:rsidR="00005989" w:rsidRPr="00D9423B">
        <w:rPr>
          <w:bCs/>
          <w:sz w:val="21"/>
          <w:szCs w:val="21"/>
        </w:rPr>
        <w:t>masculinities.</w:t>
      </w:r>
      <w:r w:rsidR="00005989" w:rsidRPr="00267E96">
        <w:rPr>
          <w:bCs/>
          <w:sz w:val="21"/>
          <w:szCs w:val="21"/>
        </w:rPr>
        <w:t xml:space="preserve"> </w:t>
      </w:r>
    </w:p>
    <w:p w14:paraId="174A8EF4" w14:textId="3B4B90A9" w:rsidR="00F318D3" w:rsidRDefault="00F318D3" w:rsidP="005D6296">
      <w:pPr>
        <w:jc w:val="both"/>
        <w:rPr>
          <w:b/>
          <w:bCs/>
          <w:sz w:val="21"/>
          <w:szCs w:val="21"/>
        </w:rPr>
      </w:pPr>
      <w:r w:rsidRPr="00F318D3">
        <w:rPr>
          <w:b/>
          <w:bCs/>
          <w:sz w:val="21"/>
          <w:szCs w:val="21"/>
        </w:rPr>
        <w:t xml:space="preserve">We believe work with women and girls is essential, and can never be compromised. </w:t>
      </w:r>
      <w:r w:rsidR="008E34FE">
        <w:rPr>
          <w:bCs/>
          <w:sz w:val="21"/>
          <w:szCs w:val="21"/>
        </w:rPr>
        <w:t>There is o</w:t>
      </w:r>
      <w:r w:rsidRPr="00F318D3">
        <w:rPr>
          <w:bCs/>
          <w:sz w:val="21"/>
          <w:szCs w:val="21"/>
        </w:rPr>
        <w:t xml:space="preserve">ngoing need for resources and other support of survivors and to </w:t>
      </w:r>
      <w:r w:rsidR="008E34FE">
        <w:rPr>
          <w:bCs/>
          <w:sz w:val="21"/>
          <w:szCs w:val="21"/>
        </w:rPr>
        <w:t>promote</w:t>
      </w:r>
      <w:r w:rsidRPr="00F318D3">
        <w:rPr>
          <w:bCs/>
          <w:sz w:val="21"/>
          <w:szCs w:val="21"/>
        </w:rPr>
        <w:t xml:space="preserve"> women’s resilience, empowerment and organizing. This includes women-led building of systems and structures of support, by women’s rights organizations and feminist groups, as primary and secondary prevention mechanisms.</w:t>
      </w:r>
    </w:p>
    <w:p w14:paraId="2BC8EF3A" w14:textId="1101AB1B" w:rsidR="008C324D" w:rsidRPr="000C720D" w:rsidRDefault="00A11280" w:rsidP="005D6296">
      <w:pPr>
        <w:jc w:val="both"/>
        <w:rPr>
          <w:bCs/>
          <w:sz w:val="21"/>
          <w:szCs w:val="21"/>
        </w:rPr>
      </w:pPr>
      <w:r w:rsidRPr="00267E96">
        <w:rPr>
          <w:b/>
          <w:bCs/>
          <w:sz w:val="21"/>
          <w:szCs w:val="21"/>
        </w:rPr>
        <w:t>We believe w</w:t>
      </w:r>
      <w:r w:rsidR="00961057" w:rsidRPr="00267E96">
        <w:rPr>
          <w:b/>
          <w:bCs/>
          <w:sz w:val="21"/>
          <w:szCs w:val="21"/>
        </w:rPr>
        <w:t>ork with men and boys is necessary</w:t>
      </w:r>
      <w:r w:rsidRPr="00267E96">
        <w:rPr>
          <w:b/>
          <w:bCs/>
          <w:sz w:val="21"/>
          <w:szCs w:val="21"/>
        </w:rPr>
        <w:t xml:space="preserve"> to end VAWG</w:t>
      </w:r>
      <w:r w:rsidR="00961057" w:rsidRPr="00267E96">
        <w:rPr>
          <w:bCs/>
          <w:sz w:val="21"/>
          <w:szCs w:val="21"/>
        </w:rPr>
        <w:t xml:space="preserve">. </w:t>
      </w:r>
      <w:r w:rsidR="00CE6B78" w:rsidRPr="00267E96">
        <w:rPr>
          <w:bCs/>
          <w:sz w:val="21"/>
          <w:szCs w:val="21"/>
        </w:rPr>
        <w:t xml:space="preserve">In every region and context, rigid gender norms, and harmful stereotypes, customs and practices socialize men and boys to respond to conflict with violence and to dominate their partners and others in their lives. </w:t>
      </w:r>
      <w:r w:rsidR="00961057" w:rsidRPr="00267E96">
        <w:rPr>
          <w:bCs/>
          <w:sz w:val="21"/>
          <w:szCs w:val="21"/>
        </w:rPr>
        <w:t xml:space="preserve">As major perpetrators of all VAWG and GBV worldwide, the target audience for primary prevention, </w:t>
      </w:r>
      <w:r w:rsidR="00961057" w:rsidRPr="00D9423B">
        <w:rPr>
          <w:bCs/>
          <w:sz w:val="21"/>
          <w:szCs w:val="21"/>
        </w:rPr>
        <w:t>holders</w:t>
      </w:r>
      <w:r w:rsidR="00961057" w:rsidRPr="00267E96">
        <w:rPr>
          <w:bCs/>
          <w:sz w:val="21"/>
          <w:szCs w:val="21"/>
        </w:rPr>
        <w:t xml:space="preserve"> of social norms and influencers </w:t>
      </w:r>
      <w:r w:rsidR="00961057" w:rsidRPr="00D9423B">
        <w:rPr>
          <w:bCs/>
          <w:sz w:val="21"/>
          <w:szCs w:val="21"/>
        </w:rPr>
        <w:t>o</w:t>
      </w:r>
      <w:r w:rsidR="00D9423B">
        <w:rPr>
          <w:bCs/>
          <w:sz w:val="21"/>
          <w:szCs w:val="21"/>
        </w:rPr>
        <w:t>f</w:t>
      </w:r>
      <w:r w:rsidR="00961057" w:rsidRPr="00267E96">
        <w:rPr>
          <w:bCs/>
          <w:sz w:val="21"/>
          <w:szCs w:val="21"/>
        </w:rPr>
        <w:t xml:space="preserve"> other men, men </w:t>
      </w:r>
      <w:r w:rsidR="00D473B0" w:rsidRPr="00267E96">
        <w:rPr>
          <w:bCs/>
          <w:sz w:val="21"/>
          <w:szCs w:val="21"/>
        </w:rPr>
        <w:t xml:space="preserve">and boys </w:t>
      </w:r>
      <w:r w:rsidR="00961057" w:rsidRPr="00267E96">
        <w:rPr>
          <w:bCs/>
          <w:sz w:val="21"/>
          <w:szCs w:val="21"/>
        </w:rPr>
        <w:t xml:space="preserve">need to be engaged to </w:t>
      </w:r>
      <w:r w:rsidR="004F4F1F">
        <w:rPr>
          <w:bCs/>
          <w:sz w:val="21"/>
          <w:szCs w:val="21"/>
        </w:rPr>
        <w:t>eliminate</w:t>
      </w:r>
      <w:r w:rsidR="00961057" w:rsidRPr="00267E96">
        <w:rPr>
          <w:bCs/>
          <w:sz w:val="21"/>
          <w:szCs w:val="21"/>
        </w:rPr>
        <w:t xml:space="preserve"> violence. </w:t>
      </w:r>
      <w:r w:rsidR="004F4F1F" w:rsidRPr="00D9423B">
        <w:rPr>
          <w:bCs/>
          <w:sz w:val="21"/>
          <w:szCs w:val="21"/>
        </w:rPr>
        <w:t xml:space="preserve">Given that the lives of women and men are inextricably linked, we see work with men and boys </w:t>
      </w:r>
      <w:r w:rsidR="0077491A">
        <w:rPr>
          <w:bCs/>
          <w:sz w:val="21"/>
          <w:szCs w:val="21"/>
        </w:rPr>
        <w:t>as</w:t>
      </w:r>
      <w:r w:rsidR="0077491A" w:rsidRPr="00D9423B">
        <w:rPr>
          <w:bCs/>
          <w:sz w:val="21"/>
          <w:szCs w:val="21"/>
        </w:rPr>
        <w:t xml:space="preserve"> </w:t>
      </w:r>
      <w:r w:rsidR="004F4F1F" w:rsidRPr="00D9423B">
        <w:rPr>
          <w:bCs/>
          <w:sz w:val="21"/>
          <w:szCs w:val="21"/>
        </w:rPr>
        <w:t xml:space="preserve">an essential element </w:t>
      </w:r>
      <w:r w:rsidR="00D9423B" w:rsidRPr="00D9423B">
        <w:rPr>
          <w:bCs/>
          <w:sz w:val="21"/>
          <w:szCs w:val="21"/>
        </w:rPr>
        <w:t>in</w:t>
      </w:r>
      <w:r w:rsidR="004F4F1F" w:rsidRPr="00D9423B">
        <w:rPr>
          <w:bCs/>
          <w:sz w:val="21"/>
          <w:szCs w:val="21"/>
        </w:rPr>
        <w:t xml:space="preserve"> efforts to transform deeply entrenched gender inequalities across our societies.</w:t>
      </w:r>
    </w:p>
    <w:p w14:paraId="568E3DC4" w14:textId="51ADB2C8" w:rsidR="00967261" w:rsidRPr="004F4F1F" w:rsidRDefault="00A07411" w:rsidP="005D6296">
      <w:pPr>
        <w:jc w:val="both"/>
        <w:rPr>
          <w:bCs/>
          <w:sz w:val="21"/>
          <w:szCs w:val="21"/>
        </w:rPr>
      </w:pPr>
      <w:r w:rsidRPr="00267E96">
        <w:rPr>
          <w:b/>
          <w:bCs/>
          <w:sz w:val="21"/>
          <w:szCs w:val="21"/>
        </w:rPr>
        <w:t>We believe w</w:t>
      </w:r>
      <w:r w:rsidR="00967261" w:rsidRPr="00267E96">
        <w:rPr>
          <w:b/>
          <w:bCs/>
          <w:sz w:val="21"/>
          <w:szCs w:val="21"/>
        </w:rPr>
        <w:t xml:space="preserve">ork with men and boys can have a positive, transformative impact </w:t>
      </w:r>
      <w:r w:rsidR="00CB371A">
        <w:rPr>
          <w:b/>
          <w:bCs/>
          <w:sz w:val="21"/>
          <w:szCs w:val="21"/>
        </w:rPr>
        <w:t>on</w:t>
      </w:r>
      <w:r w:rsidR="00967261" w:rsidRPr="00267E96">
        <w:rPr>
          <w:b/>
          <w:bCs/>
          <w:sz w:val="21"/>
          <w:szCs w:val="21"/>
        </w:rPr>
        <w:t xml:space="preserve"> the lives of women and girls.</w:t>
      </w:r>
      <w:r w:rsidR="00967261" w:rsidRPr="00267E96">
        <w:rPr>
          <w:bCs/>
          <w:sz w:val="21"/>
          <w:szCs w:val="21"/>
        </w:rPr>
        <w:t xml:space="preserve"> There is a much broader spectrum of roles for men and boys to play than perpetrator or potential perpetrator of gender-based violence. </w:t>
      </w:r>
      <w:r w:rsidR="00551E53" w:rsidRPr="00551E53">
        <w:rPr>
          <w:bCs/>
          <w:sz w:val="21"/>
          <w:szCs w:val="21"/>
        </w:rPr>
        <w:t>Boys and men can play important role</w:t>
      </w:r>
      <w:r w:rsidR="007350BE">
        <w:rPr>
          <w:bCs/>
          <w:sz w:val="21"/>
          <w:szCs w:val="21"/>
        </w:rPr>
        <w:t>s</w:t>
      </w:r>
      <w:r w:rsidR="00551E53" w:rsidRPr="00551E53">
        <w:rPr>
          <w:bCs/>
          <w:sz w:val="21"/>
          <w:szCs w:val="21"/>
        </w:rPr>
        <w:t xml:space="preserve"> as partners, allies, supporters and </w:t>
      </w:r>
      <w:r w:rsidR="00090B19">
        <w:rPr>
          <w:bCs/>
          <w:sz w:val="21"/>
          <w:szCs w:val="21"/>
        </w:rPr>
        <w:t>advocates</w:t>
      </w:r>
      <w:r w:rsidR="00090B19" w:rsidRPr="00551E53">
        <w:rPr>
          <w:bCs/>
          <w:sz w:val="21"/>
          <w:szCs w:val="21"/>
        </w:rPr>
        <w:t xml:space="preserve"> </w:t>
      </w:r>
      <w:r w:rsidR="00551E53" w:rsidRPr="00551E53">
        <w:rPr>
          <w:bCs/>
          <w:sz w:val="21"/>
          <w:szCs w:val="21"/>
        </w:rPr>
        <w:t>for gender equality, by learning about gender inequalities and human rights</w:t>
      </w:r>
      <w:r w:rsidR="007350BE">
        <w:rPr>
          <w:bCs/>
          <w:sz w:val="21"/>
          <w:szCs w:val="21"/>
        </w:rPr>
        <w:t>,</w:t>
      </w:r>
      <w:r w:rsidR="00551E53" w:rsidRPr="00551E53">
        <w:rPr>
          <w:bCs/>
          <w:sz w:val="21"/>
          <w:szCs w:val="21"/>
        </w:rPr>
        <w:t xml:space="preserve"> actively challenging discriminatory gender norms and the privileges </w:t>
      </w:r>
      <w:r w:rsidR="007350BE">
        <w:rPr>
          <w:bCs/>
          <w:sz w:val="21"/>
          <w:szCs w:val="21"/>
        </w:rPr>
        <w:t>men</w:t>
      </w:r>
      <w:r w:rsidR="007350BE" w:rsidRPr="00551E53">
        <w:rPr>
          <w:bCs/>
          <w:sz w:val="21"/>
          <w:szCs w:val="21"/>
        </w:rPr>
        <w:t xml:space="preserve"> </w:t>
      </w:r>
      <w:r w:rsidR="00551E53" w:rsidRPr="00551E53">
        <w:rPr>
          <w:bCs/>
          <w:sz w:val="21"/>
          <w:szCs w:val="21"/>
        </w:rPr>
        <w:t>are granted under patriarchy</w:t>
      </w:r>
      <w:r w:rsidR="007350BE">
        <w:rPr>
          <w:bCs/>
          <w:sz w:val="21"/>
          <w:szCs w:val="21"/>
        </w:rPr>
        <w:t>, and speaking-up to end the culture of impunity that currently exists around VAWG</w:t>
      </w:r>
      <w:r w:rsidR="00551E53" w:rsidRPr="00551E53">
        <w:rPr>
          <w:bCs/>
          <w:sz w:val="21"/>
          <w:szCs w:val="21"/>
        </w:rPr>
        <w:t>.</w:t>
      </w:r>
      <w:r w:rsidR="00551E53">
        <w:rPr>
          <w:bCs/>
          <w:sz w:val="21"/>
          <w:szCs w:val="21"/>
        </w:rPr>
        <w:t xml:space="preserve"> </w:t>
      </w:r>
      <w:r w:rsidR="00967261" w:rsidRPr="00267E96">
        <w:rPr>
          <w:bCs/>
          <w:sz w:val="21"/>
          <w:szCs w:val="21"/>
        </w:rPr>
        <w:t xml:space="preserve">These roles not only prevent and reduce violence against women and girls, but </w:t>
      </w:r>
      <w:r w:rsidR="007350BE">
        <w:rPr>
          <w:bCs/>
          <w:sz w:val="21"/>
          <w:szCs w:val="21"/>
        </w:rPr>
        <w:t xml:space="preserve">can </w:t>
      </w:r>
      <w:r w:rsidR="00967261" w:rsidRPr="00267E96">
        <w:rPr>
          <w:bCs/>
          <w:sz w:val="21"/>
          <w:szCs w:val="21"/>
        </w:rPr>
        <w:t xml:space="preserve">also improve the lives of men and boys by freeing them from these </w:t>
      </w:r>
      <w:r w:rsidR="007350BE">
        <w:rPr>
          <w:bCs/>
          <w:sz w:val="21"/>
          <w:szCs w:val="21"/>
        </w:rPr>
        <w:t>dominating</w:t>
      </w:r>
      <w:r w:rsidR="007350BE" w:rsidRPr="00267E96">
        <w:rPr>
          <w:bCs/>
          <w:sz w:val="21"/>
          <w:szCs w:val="21"/>
        </w:rPr>
        <w:t xml:space="preserve"> </w:t>
      </w:r>
      <w:r w:rsidR="00967261" w:rsidRPr="00267E96">
        <w:rPr>
          <w:bCs/>
          <w:sz w:val="21"/>
          <w:szCs w:val="21"/>
        </w:rPr>
        <w:t xml:space="preserve">and limiting aspects of masculinities. </w:t>
      </w:r>
      <w:r w:rsidR="00551E53">
        <w:rPr>
          <w:bCs/>
          <w:sz w:val="21"/>
          <w:szCs w:val="21"/>
        </w:rPr>
        <w:t>As an Alliance w</w:t>
      </w:r>
      <w:r w:rsidRPr="00267E96">
        <w:rPr>
          <w:bCs/>
          <w:sz w:val="21"/>
          <w:szCs w:val="21"/>
        </w:rPr>
        <w:t xml:space="preserve">e promote </w:t>
      </w:r>
      <w:r w:rsidR="00966654">
        <w:rPr>
          <w:bCs/>
          <w:sz w:val="21"/>
          <w:szCs w:val="21"/>
        </w:rPr>
        <w:t xml:space="preserve">critical reflections </w:t>
      </w:r>
      <w:r w:rsidR="00AF7DCF">
        <w:rPr>
          <w:bCs/>
          <w:sz w:val="21"/>
          <w:szCs w:val="21"/>
        </w:rPr>
        <w:t>on what it means to</w:t>
      </w:r>
      <w:r w:rsidR="00966654">
        <w:rPr>
          <w:bCs/>
          <w:sz w:val="21"/>
          <w:szCs w:val="21"/>
        </w:rPr>
        <w:t xml:space="preserve"> “be a man” and explore </w:t>
      </w:r>
      <w:r w:rsidRPr="00267E96">
        <w:rPr>
          <w:bCs/>
          <w:sz w:val="21"/>
          <w:szCs w:val="21"/>
        </w:rPr>
        <w:t xml:space="preserve">non-violent, equitable and inclusive </w:t>
      </w:r>
      <w:r w:rsidR="007350BE">
        <w:rPr>
          <w:bCs/>
          <w:sz w:val="21"/>
          <w:szCs w:val="21"/>
        </w:rPr>
        <w:t>attitudes</w:t>
      </w:r>
      <w:r w:rsidR="00AF7DCF">
        <w:rPr>
          <w:bCs/>
          <w:sz w:val="21"/>
          <w:szCs w:val="21"/>
        </w:rPr>
        <w:t>,</w:t>
      </w:r>
      <w:r w:rsidR="007350BE">
        <w:rPr>
          <w:bCs/>
          <w:sz w:val="21"/>
          <w:szCs w:val="21"/>
        </w:rPr>
        <w:t xml:space="preserve"> behaviors </w:t>
      </w:r>
      <w:r w:rsidR="00AF7DCF">
        <w:rPr>
          <w:bCs/>
          <w:sz w:val="21"/>
          <w:szCs w:val="21"/>
        </w:rPr>
        <w:t xml:space="preserve">and manifestations of masculinities. </w:t>
      </w:r>
      <w:r w:rsidR="007350BE">
        <w:rPr>
          <w:bCs/>
          <w:sz w:val="21"/>
          <w:szCs w:val="21"/>
        </w:rPr>
        <w:t xml:space="preserve"> </w:t>
      </w:r>
    </w:p>
    <w:p w14:paraId="29E45CCD" w14:textId="77777777" w:rsidR="00317822" w:rsidRPr="003D46B3" w:rsidRDefault="00A07411" w:rsidP="005D6296">
      <w:pPr>
        <w:jc w:val="both"/>
        <w:rPr>
          <w:bCs/>
          <w:sz w:val="21"/>
          <w:szCs w:val="21"/>
        </w:rPr>
      </w:pPr>
      <w:r w:rsidRPr="00267E96">
        <w:rPr>
          <w:b/>
          <w:bCs/>
          <w:sz w:val="21"/>
          <w:szCs w:val="21"/>
        </w:rPr>
        <w:t>We believe w</w:t>
      </w:r>
      <w:r w:rsidR="00967261" w:rsidRPr="00267E96">
        <w:rPr>
          <w:b/>
          <w:bCs/>
          <w:sz w:val="21"/>
          <w:szCs w:val="21"/>
        </w:rPr>
        <w:t>ork with men and boys can be effective.</w:t>
      </w:r>
      <w:r w:rsidR="00967261" w:rsidRPr="00267E96">
        <w:rPr>
          <w:bCs/>
          <w:sz w:val="21"/>
          <w:szCs w:val="21"/>
        </w:rPr>
        <w:t xml:space="preserve"> As the evidence base grows</w:t>
      </w:r>
      <w:r w:rsidRPr="00267E96">
        <w:rPr>
          <w:bCs/>
          <w:sz w:val="21"/>
          <w:szCs w:val="21"/>
        </w:rPr>
        <w:t xml:space="preserve"> on the effectiveness of engaging men and boys </w:t>
      </w:r>
      <w:r w:rsidR="003767E6">
        <w:rPr>
          <w:bCs/>
          <w:sz w:val="21"/>
          <w:szCs w:val="21"/>
        </w:rPr>
        <w:t xml:space="preserve">when done in gender-transformative manners, </w:t>
      </w:r>
      <w:r w:rsidRPr="00267E96">
        <w:rPr>
          <w:bCs/>
          <w:sz w:val="21"/>
          <w:szCs w:val="21"/>
        </w:rPr>
        <w:t>we</w:t>
      </w:r>
      <w:r w:rsidR="00967261" w:rsidRPr="00267E96">
        <w:rPr>
          <w:bCs/>
          <w:sz w:val="21"/>
          <w:szCs w:val="21"/>
        </w:rPr>
        <w:t xml:space="preserve"> believe this may be a missing element to comp</w:t>
      </w:r>
      <w:r w:rsidR="004F4F1F">
        <w:rPr>
          <w:bCs/>
          <w:sz w:val="21"/>
          <w:szCs w:val="21"/>
        </w:rPr>
        <w:t>lement</w:t>
      </w:r>
      <w:r w:rsidR="00CB371A">
        <w:rPr>
          <w:bCs/>
          <w:sz w:val="21"/>
          <w:szCs w:val="21"/>
        </w:rPr>
        <w:t xml:space="preserve"> </w:t>
      </w:r>
      <w:r w:rsidR="004F4F1F" w:rsidRPr="004F4F1F">
        <w:rPr>
          <w:bCs/>
          <w:sz w:val="21"/>
          <w:szCs w:val="21"/>
        </w:rPr>
        <w:t>the many decades of continued work and activism done by feminist women’s rights organizations and activists</w:t>
      </w:r>
      <w:r w:rsidR="003767E6">
        <w:rPr>
          <w:bCs/>
          <w:sz w:val="21"/>
          <w:szCs w:val="21"/>
        </w:rPr>
        <w:t xml:space="preserve"> to end VAWG and GBV more broadly</w:t>
      </w:r>
      <w:r w:rsidR="004F4F1F" w:rsidRPr="004F4F1F">
        <w:rPr>
          <w:bCs/>
          <w:sz w:val="21"/>
          <w:szCs w:val="21"/>
        </w:rPr>
        <w:t>.</w:t>
      </w:r>
      <w:r w:rsidR="004F4F1F">
        <w:rPr>
          <w:bCs/>
          <w:sz w:val="21"/>
          <w:szCs w:val="21"/>
        </w:rPr>
        <w:t xml:space="preserve"> </w:t>
      </w:r>
    </w:p>
    <w:p w14:paraId="38C8DAB9" w14:textId="77777777" w:rsidR="00551E53" w:rsidRDefault="00551E53" w:rsidP="005D6296">
      <w:pPr>
        <w:jc w:val="both"/>
        <w:rPr>
          <w:b/>
          <w:bCs/>
          <w:color w:val="7030A0"/>
          <w:sz w:val="21"/>
          <w:szCs w:val="21"/>
        </w:rPr>
      </w:pPr>
    </w:p>
    <w:p w14:paraId="0C7BB22B" w14:textId="77777777" w:rsidR="00494042" w:rsidRPr="00267E96" w:rsidRDefault="00947AB3" w:rsidP="005D6296">
      <w:pPr>
        <w:jc w:val="both"/>
        <w:rPr>
          <w:b/>
          <w:bCs/>
          <w:color w:val="7030A0"/>
          <w:sz w:val="21"/>
          <w:szCs w:val="21"/>
        </w:rPr>
      </w:pPr>
      <w:r w:rsidRPr="00267E96">
        <w:rPr>
          <w:b/>
          <w:bCs/>
          <w:color w:val="7030A0"/>
          <w:sz w:val="21"/>
          <w:szCs w:val="21"/>
        </w:rPr>
        <w:t>How do we carry out our work?</w:t>
      </w:r>
      <w:r w:rsidR="00005989" w:rsidRPr="00267E96">
        <w:rPr>
          <w:b/>
          <w:bCs/>
          <w:color w:val="7030A0"/>
          <w:sz w:val="21"/>
          <w:szCs w:val="21"/>
        </w:rPr>
        <w:t xml:space="preserve"> </w:t>
      </w:r>
    </w:p>
    <w:p w14:paraId="006ECFA0" w14:textId="77777777" w:rsidR="00FC00D0" w:rsidRPr="00267E96" w:rsidRDefault="003767E6" w:rsidP="005D6296">
      <w:pPr>
        <w:jc w:val="both"/>
        <w:rPr>
          <w:bCs/>
          <w:sz w:val="21"/>
          <w:szCs w:val="21"/>
        </w:rPr>
      </w:pPr>
      <w:r>
        <w:rPr>
          <w:b/>
          <w:bCs/>
          <w:sz w:val="21"/>
          <w:szCs w:val="21"/>
        </w:rPr>
        <w:t>MenEngage Alliance’s</w:t>
      </w:r>
      <w:r w:rsidRPr="00267E96">
        <w:rPr>
          <w:b/>
          <w:bCs/>
          <w:sz w:val="21"/>
          <w:szCs w:val="21"/>
        </w:rPr>
        <w:t xml:space="preserve"> </w:t>
      </w:r>
      <w:r w:rsidR="00C25C2E" w:rsidRPr="00267E96">
        <w:rPr>
          <w:b/>
          <w:bCs/>
          <w:sz w:val="21"/>
          <w:szCs w:val="21"/>
        </w:rPr>
        <w:t>work with men and boys stems from and honors the pioneering work and ongoing leadership of women’s rights organizations and movements.</w:t>
      </w:r>
      <w:r w:rsidR="00C25C2E" w:rsidRPr="00267E96">
        <w:rPr>
          <w:bCs/>
          <w:sz w:val="21"/>
          <w:szCs w:val="21"/>
        </w:rPr>
        <w:t xml:space="preserve"> </w:t>
      </w:r>
      <w:r w:rsidR="00947AB3" w:rsidRPr="00267E96">
        <w:rPr>
          <w:bCs/>
          <w:sz w:val="21"/>
          <w:szCs w:val="21"/>
        </w:rPr>
        <w:t xml:space="preserve">We acknowledge </w:t>
      </w:r>
      <w:r w:rsidR="00317822" w:rsidRPr="00267E96">
        <w:rPr>
          <w:bCs/>
          <w:sz w:val="21"/>
          <w:szCs w:val="21"/>
        </w:rPr>
        <w:t xml:space="preserve">that we </w:t>
      </w:r>
      <w:r w:rsidR="00947AB3" w:rsidRPr="00267E96">
        <w:rPr>
          <w:bCs/>
          <w:sz w:val="21"/>
          <w:szCs w:val="21"/>
        </w:rPr>
        <w:t xml:space="preserve">build on </w:t>
      </w:r>
      <w:r w:rsidR="00317822" w:rsidRPr="00267E96">
        <w:rPr>
          <w:bCs/>
          <w:sz w:val="21"/>
          <w:szCs w:val="21"/>
        </w:rPr>
        <w:t>a precious</w:t>
      </w:r>
      <w:r w:rsidR="00947AB3" w:rsidRPr="00267E96">
        <w:rPr>
          <w:bCs/>
          <w:sz w:val="21"/>
          <w:szCs w:val="21"/>
        </w:rPr>
        <w:t xml:space="preserve"> heritage of feminist </w:t>
      </w:r>
      <w:r w:rsidR="006F2D1D" w:rsidRPr="00267E96">
        <w:rPr>
          <w:bCs/>
          <w:sz w:val="21"/>
          <w:szCs w:val="21"/>
        </w:rPr>
        <w:t>vision and analysis</w:t>
      </w:r>
      <w:r w:rsidR="00947AB3" w:rsidRPr="00267E96">
        <w:rPr>
          <w:bCs/>
          <w:sz w:val="21"/>
          <w:szCs w:val="21"/>
        </w:rPr>
        <w:t>, including</w:t>
      </w:r>
      <w:r w:rsidR="00551E53">
        <w:rPr>
          <w:bCs/>
          <w:sz w:val="21"/>
          <w:szCs w:val="21"/>
        </w:rPr>
        <w:t xml:space="preserve"> </w:t>
      </w:r>
      <w:r>
        <w:rPr>
          <w:bCs/>
          <w:sz w:val="21"/>
          <w:szCs w:val="21"/>
        </w:rPr>
        <w:t xml:space="preserve">by </w:t>
      </w:r>
      <w:r w:rsidR="00947AB3" w:rsidRPr="00267E96">
        <w:rPr>
          <w:bCs/>
          <w:sz w:val="21"/>
          <w:szCs w:val="21"/>
        </w:rPr>
        <w:t>placing</w:t>
      </w:r>
      <w:r w:rsidR="00551E53">
        <w:rPr>
          <w:bCs/>
          <w:sz w:val="21"/>
          <w:szCs w:val="21"/>
        </w:rPr>
        <w:t xml:space="preserve"> </w:t>
      </w:r>
      <w:r>
        <w:rPr>
          <w:bCs/>
          <w:sz w:val="21"/>
          <w:szCs w:val="21"/>
        </w:rPr>
        <w:t xml:space="preserve">the elimination of </w:t>
      </w:r>
      <w:r w:rsidR="00947AB3" w:rsidRPr="00267E96">
        <w:rPr>
          <w:bCs/>
          <w:sz w:val="21"/>
          <w:szCs w:val="21"/>
        </w:rPr>
        <w:t xml:space="preserve">inequalities in privilege and power that result from patriarchy at the heart of our work with men and boys. </w:t>
      </w:r>
      <w:r w:rsidR="00317822" w:rsidRPr="00267E96">
        <w:rPr>
          <w:bCs/>
          <w:sz w:val="21"/>
          <w:szCs w:val="21"/>
        </w:rPr>
        <w:t xml:space="preserve">Accountability to the women´s rights movement and to other historically-oppressed social groups is central to our work and we are committed to working as allies and in partnership with </w:t>
      </w:r>
      <w:r>
        <w:rPr>
          <w:bCs/>
          <w:sz w:val="21"/>
          <w:szCs w:val="21"/>
        </w:rPr>
        <w:t>other</w:t>
      </w:r>
      <w:r w:rsidR="00317822" w:rsidRPr="00267E96">
        <w:rPr>
          <w:bCs/>
          <w:sz w:val="21"/>
          <w:szCs w:val="21"/>
        </w:rPr>
        <w:t xml:space="preserve"> activists, organizations, networks and movements.</w:t>
      </w:r>
      <w:r w:rsidR="00CE6B78" w:rsidRPr="00267E96">
        <w:rPr>
          <w:bCs/>
          <w:sz w:val="21"/>
          <w:szCs w:val="21"/>
        </w:rPr>
        <w:t xml:space="preserve"> As such, w</w:t>
      </w:r>
      <w:r w:rsidR="00947AB3" w:rsidRPr="00267E96">
        <w:rPr>
          <w:bCs/>
          <w:sz w:val="21"/>
          <w:szCs w:val="21"/>
        </w:rPr>
        <w:t xml:space="preserve">e stand in solidarity with - and seek to add value to - the ongoing struggles for women’s autonomy, empowerment, equality and rights. </w:t>
      </w:r>
    </w:p>
    <w:p w14:paraId="361FE2D9" w14:textId="6142C960" w:rsidR="00FC00D0" w:rsidRPr="00267E96" w:rsidRDefault="00FC00D0" w:rsidP="005D6296">
      <w:pPr>
        <w:jc w:val="both"/>
        <w:rPr>
          <w:bCs/>
          <w:sz w:val="21"/>
          <w:szCs w:val="21"/>
        </w:rPr>
      </w:pPr>
      <w:r w:rsidRPr="00267E96">
        <w:rPr>
          <w:b/>
          <w:bCs/>
          <w:sz w:val="21"/>
          <w:szCs w:val="21"/>
        </w:rPr>
        <w:t>Going beyond merely engaging men and boys, we advocate for gender transformative approaches</w:t>
      </w:r>
      <w:r w:rsidRPr="00267E96">
        <w:rPr>
          <w:bCs/>
          <w:sz w:val="21"/>
          <w:szCs w:val="21"/>
        </w:rPr>
        <w:t xml:space="preserve"> </w:t>
      </w:r>
      <w:r w:rsidRPr="00267E96">
        <w:rPr>
          <w:bCs/>
          <w:sz w:val="21"/>
          <w:szCs w:val="21"/>
          <w:lang w:val="en-IE"/>
        </w:rPr>
        <w:t xml:space="preserve">which seek </w:t>
      </w:r>
      <w:r w:rsidRPr="00267E96">
        <w:rPr>
          <w:bCs/>
          <w:sz w:val="21"/>
          <w:szCs w:val="21"/>
        </w:rPr>
        <w:t xml:space="preserve">to dismantle harmful </w:t>
      </w:r>
      <w:r w:rsidR="00551E53">
        <w:rPr>
          <w:bCs/>
          <w:sz w:val="21"/>
          <w:szCs w:val="21"/>
        </w:rPr>
        <w:t xml:space="preserve">norms, </w:t>
      </w:r>
      <w:r w:rsidRPr="00267E96">
        <w:rPr>
          <w:bCs/>
          <w:sz w:val="21"/>
          <w:szCs w:val="21"/>
        </w:rPr>
        <w:t>attitudes, customs, stereotypes, ineq</w:t>
      </w:r>
      <w:r w:rsidR="00551E53">
        <w:rPr>
          <w:bCs/>
          <w:sz w:val="21"/>
          <w:szCs w:val="21"/>
        </w:rPr>
        <w:t>ualities in power and privilege</w:t>
      </w:r>
      <w:r w:rsidRPr="00267E96">
        <w:rPr>
          <w:bCs/>
          <w:sz w:val="21"/>
          <w:szCs w:val="21"/>
        </w:rPr>
        <w:t xml:space="preserve">, in particular related to masculinities and manhood, </w:t>
      </w:r>
      <w:r w:rsidR="00915D9A">
        <w:rPr>
          <w:bCs/>
          <w:sz w:val="21"/>
          <w:szCs w:val="21"/>
        </w:rPr>
        <w:t xml:space="preserve">including within institutional practices, </w:t>
      </w:r>
      <w:r w:rsidRPr="00267E96">
        <w:rPr>
          <w:bCs/>
          <w:sz w:val="21"/>
          <w:szCs w:val="21"/>
        </w:rPr>
        <w:t xml:space="preserve">which perpetuate discrimination </w:t>
      </w:r>
      <w:r w:rsidR="00551E53">
        <w:rPr>
          <w:bCs/>
          <w:sz w:val="21"/>
          <w:szCs w:val="21"/>
        </w:rPr>
        <w:t xml:space="preserve">and violence against </w:t>
      </w:r>
      <w:r w:rsidRPr="00267E96">
        <w:rPr>
          <w:bCs/>
          <w:sz w:val="21"/>
          <w:szCs w:val="21"/>
        </w:rPr>
        <w:t xml:space="preserve">women and girls. </w:t>
      </w:r>
      <w:r w:rsidR="00551E53" w:rsidRPr="00551E53">
        <w:rPr>
          <w:bCs/>
          <w:sz w:val="21"/>
          <w:szCs w:val="21"/>
        </w:rPr>
        <w:t xml:space="preserve">Gender transformative approaches do not view the </w:t>
      </w:r>
      <w:r w:rsidR="00551E53" w:rsidRPr="00551E53">
        <w:rPr>
          <w:bCs/>
          <w:sz w:val="21"/>
          <w:szCs w:val="21"/>
        </w:rPr>
        <w:lastRenderedPageBreak/>
        <w:t xml:space="preserve">engagement of men and boys as an end </w:t>
      </w:r>
      <w:r w:rsidR="00915D9A">
        <w:rPr>
          <w:bCs/>
          <w:sz w:val="21"/>
          <w:szCs w:val="21"/>
        </w:rPr>
        <w:t>in itself</w:t>
      </w:r>
      <w:r w:rsidR="00915D9A" w:rsidRPr="00551E53">
        <w:rPr>
          <w:bCs/>
          <w:sz w:val="21"/>
          <w:szCs w:val="21"/>
        </w:rPr>
        <w:t>, rather</w:t>
      </w:r>
      <w:r w:rsidR="00915D9A">
        <w:rPr>
          <w:bCs/>
          <w:sz w:val="21"/>
          <w:szCs w:val="21"/>
        </w:rPr>
        <w:t>,</w:t>
      </w:r>
      <w:r w:rsidR="00551E53" w:rsidRPr="00551E53">
        <w:rPr>
          <w:bCs/>
          <w:sz w:val="21"/>
          <w:szCs w:val="21"/>
        </w:rPr>
        <w:t xml:space="preserve"> as a means to transform social norms and gender power relations at their roots. The </w:t>
      </w:r>
      <w:r w:rsidR="003767E6">
        <w:rPr>
          <w:bCs/>
          <w:sz w:val="21"/>
          <w:szCs w:val="21"/>
        </w:rPr>
        <w:t>concept, in a framework to understand how change happens,</w:t>
      </w:r>
      <w:r w:rsidR="003767E6" w:rsidRPr="00551E53">
        <w:rPr>
          <w:bCs/>
          <w:sz w:val="21"/>
          <w:szCs w:val="21"/>
        </w:rPr>
        <w:t xml:space="preserve"> </w:t>
      </w:r>
      <w:r w:rsidR="00551E53" w:rsidRPr="00551E53">
        <w:rPr>
          <w:bCs/>
          <w:sz w:val="21"/>
          <w:szCs w:val="21"/>
        </w:rPr>
        <w:t xml:space="preserve">is part of a ‘gender integration continuum’ that classifies interventions as gender exploitative, gender neutral, gender sensitive or gender transformative. Gender transformative approaches with men and boys are those that go beyond merely ‘engaging men and boys’, or educating or raising awareness </w:t>
      </w:r>
      <w:r w:rsidR="008E34FE">
        <w:rPr>
          <w:bCs/>
          <w:sz w:val="21"/>
          <w:szCs w:val="21"/>
        </w:rPr>
        <w:t>of</w:t>
      </w:r>
      <w:r w:rsidR="00551E53" w:rsidRPr="00551E53">
        <w:rPr>
          <w:bCs/>
          <w:sz w:val="21"/>
          <w:szCs w:val="21"/>
        </w:rPr>
        <w:t xml:space="preserve"> men and boys on a particular issue, and seek to create a fundamental shift in attitudes and </w:t>
      </w:r>
      <w:r w:rsidR="00915D9A" w:rsidRPr="00551E53">
        <w:rPr>
          <w:bCs/>
          <w:sz w:val="21"/>
          <w:szCs w:val="21"/>
        </w:rPr>
        <w:t>behaviors</w:t>
      </w:r>
      <w:r w:rsidR="00551E53" w:rsidRPr="00551E53">
        <w:rPr>
          <w:bCs/>
          <w:sz w:val="21"/>
          <w:szCs w:val="21"/>
        </w:rPr>
        <w:t xml:space="preserve"> related to masculinity and what it means to be a man </w:t>
      </w:r>
      <w:r w:rsidR="00915D9A">
        <w:rPr>
          <w:bCs/>
          <w:sz w:val="21"/>
          <w:szCs w:val="21"/>
        </w:rPr>
        <w:t>within</w:t>
      </w:r>
      <w:r w:rsidR="00551E53" w:rsidRPr="00551E53">
        <w:rPr>
          <w:bCs/>
          <w:sz w:val="21"/>
          <w:szCs w:val="21"/>
        </w:rPr>
        <w:t xml:space="preserve"> a particular society</w:t>
      </w:r>
      <w:r w:rsidR="00915D9A">
        <w:rPr>
          <w:bCs/>
          <w:sz w:val="21"/>
          <w:szCs w:val="21"/>
        </w:rPr>
        <w:t xml:space="preserve"> or context</w:t>
      </w:r>
      <w:r w:rsidR="00551E53" w:rsidRPr="00551E53">
        <w:rPr>
          <w:bCs/>
          <w:sz w:val="21"/>
          <w:szCs w:val="21"/>
        </w:rPr>
        <w:t>.</w:t>
      </w:r>
      <w:r w:rsidR="00915D9A">
        <w:rPr>
          <w:bCs/>
          <w:sz w:val="21"/>
          <w:szCs w:val="21"/>
        </w:rPr>
        <w:t xml:space="preserve"> </w:t>
      </w:r>
      <w:r w:rsidRPr="00267E96">
        <w:rPr>
          <w:bCs/>
          <w:sz w:val="21"/>
          <w:szCs w:val="21"/>
        </w:rPr>
        <w:t xml:space="preserve">Men and boys play a key role in upholding and exercising these harmful norms, making them important actors in gender transformative interventions. </w:t>
      </w:r>
    </w:p>
    <w:p w14:paraId="004E81BE" w14:textId="77777777" w:rsidR="00C25C2E" w:rsidRPr="002D295F" w:rsidRDefault="00C25C2E" w:rsidP="005D6296">
      <w:pPr>
        <w:jc w:val="both"/>
        <w:rPr>
          <w:bCs/>
          <w:sz w:val="21"/>
          <w:szCs w:val="21"/>
        </w:rPr>
      </w:pPr>
      <w:r w:rsidRPr="00267E96">
        <w:rPr>
          <w:b/>
          <w:bCs/>
          <w:sz w:val="21"/>
          <w:szCs w:val="21"/>
        </w:rPr>
        <w:t>MenEngage Alliance believes that</w:t>
      </w:r>
      <w:r w:rsidRPr="00267E96">
        <w:rPr>
          <w:b/>
          <w:bCs/>
          <w:sz w:val="21"/>
          <w:szCs w:val="21"/>
          <w:lang w:val="en-IE"/>
        </w:rPr>
        <w:t xml:space="preserve"> transforming patriarchal masculinities and dismantling </w:t>
      </w:r>
      <w:r w:rsidR="003767E6">
        <w:rPr>
          <w:b/>
          <w:bCs/>
          <w:sz w:val="21"/>
          <w:szCs w:val="21"/>
          <w:lang w:val="en-IE"/>
        </w:rPr>
        <w:t xml:space="preserve">stereotypical </w:t>
      </w:r>
      <w:r w:rsidRPr="00267E96">
        <w:rPr>
          <w:b/>
          <w:bCs/>
          <w:sz w:val="21"/>
          <w:szCs w:val="21"/>
          <w:lang w:val="en-IE"/>
        </w:rPr>
        <w:t xml:space="preserve">social norms should include interventions at </w:t>
      </w:r>
      <w:r w:rsidR="005D6296" w:rsidRPr="00267E96">
        <w:rPr>
          <w:b/>
          <w:bCs/>
          <w:sz w:val="21"/>
          <w:szCs w:val="21"/>
          <w:lang w:val="en-IE"/>
        </w:rPr>
        <w:t>all</w:t>
      </w:r>
      <w:r w:rsidRPr="00267E96">
        <w:rPr>
          <w:b/>
          <w:bCs/>
          <w:sz w:val="21"/>
          <w:szCs w:val="21"/>
          <w:lang w:val="en-IE"/>
        </w:rPr>
        <w:t xml:space="preserve"> levels of society, based on a socio-ecological model</w:t>
      </w:r>
      <w:r w:rsidR="00CE6B78" w:rsidRPr="00267E96">
        <w:rPr>
          <w:b/>
          <w:bCs/>
          <w:sz w:val="21"/>
          <w:szCs w:val="21"/>
          <w:lang w:val="en-IE"/>
        </w:rPr>
        <w:t xml:space="preserve"> of change</w:t>
      </w:r>
      <w:r w:rsidR="00C00FDD" w:rsidRPr="00267E96">
        <w:rPr>
          <w:bCs/>
          <w:sz w:val="21"/>
          <w:szCs w:val="21"/>
          <w:lang w:val="en-IE"/>
        </w:rPr>
        <w:t>: f</w:t>
      </w:r>
      <w:r w:rsidRPr="00267E96">
        <w:rPr>
          <w:bCs/>
          <w:sz w:val="21"/>
          <w:szCs w:val="21"/>
          <w:lang w:val="en-IE"/>
        </w:rPr>
        <w:t>rom interventions aim</w:t>
      </w:r>
      <w:r w:rsidR="005D6296" w:rsidRPr="00267E96">
        <w:rPr>
          <w:bCs/>
          <w:sz w:val="21"/>
          <w:szCs w:val="21"/>
          <w:lang w:val="en-IE"/>
        </w:rPr>
        <w:t>ed at</w:t>
      </w:r>
      <w:r w:rsidRPr="00267E96">
        <w:rPr>
          <w:bCs/>
          <w:sz w:val="21"/>
          <w:szCs w:val="21"/>
          <w:lang w:val="en-IE"/>
        </w:rPr>
        <w:t xml:space="preserve"> </w:t>
      </w:r>
      <w:r w:rsidR="005D6296" w:rsidRPr="00267E96">
        <w:rPr>
          <w:bCs/>
          <w:sz w:val="21"/>
          <w:szCs w:val="21"/>
          <w:lang w:val="en-IE"/>
        </w:rPr>
        <w:t>changing</w:t>
      </w:r>
      <w:r w:rsidRPr="00267E96">
        <w:rPr>
          <w:bCs/>
          <w:sz w:val="21"/>
          <w:szCs w:val="21"/>
          <w:lang w:val="en-IE"/>
        </w:rPr>
        <w:t xml:space="preserve"> men’s individual attitudes and </w:t>
      </w:r>
      <w:r w:rsidR="005D6296" w:rsidRPr="00267E96">
        <w:rPr>
          <w:bCs/>
          <w:sz w:val="21"/>
          <w:szCs w:val="21"/>
          <w:lang w:val="en-IE"/>
        </w:rPr>
        <w:t>behaviour, to changes in</w:t>
      </w:r>
      <w:r w:rsidR="00CE6B78" w:rsidRPr="00267E96">
        <w:rPr>
          <w:bCs/>
          <w:sz w:val="21"/>
          <w:szCs w:val="21"/>
          <w:lang w:val="en-IE"/>
        </w:rPr>
        <w:t xml:space="preserve"> their</w:t>
      </w:r>
      <w:r w:rsidR="005D6296" w:rsidRPr="00267E96">
        <w:rPr>
          <w:bCs/>
          <w:sz w:val="21"/>
          <w:szCs w:val="21"/>
          <w:lang w:val="en-IE"/>
        </w:rPr>
        <w:t xml:space="preserve"> interpersonal relationships</w:t>
      </w:r>
      <w:r w:rsidRPr="00267E96">
        <w:rPr>
          <w:bCs/>
          <w:sz w:val="21"/>
          <w:szCs w:val="21"/>
          <w:lang w:val="en-IE"/>
        </w:rPr>
        <w:t xml:space="preserve">; </w:t>
      </w:r>
      <w:r w:rsidR="005D6296" w:rsidRPr="00267E96">
        <w:rPr>
          <w:bCs/>
          <w:sz w:val="21"/>
          <w:szCs w:val="21"/>
          <w:lang w:val="en-IE"/>
        </w:rPr>
        <w:t xml:space="preserve">to </w:t>
      </w:r>
      <w:r w:rsidRPr="00267E96">
        <w:rPr>
          <w:bCs/>
          <w:sz w:val="21"/>
          <w:szCs w:val="21"/>
          <w:lang w:val="en-IE"/>
        </w:rPr>
        <w:t>interventions targeted at communities that aim to transform dominant social norms regarding gender and violence; interventions that aim to embed positive gender norms into</w:t>
      </w:r>
      <w:r w:rsidR="005D6296" w:rsidRPr="00267E96">
        <w:rPr>
          <w:bCs/>
          <w:sz w:val="21"/>
          <w:szCs w:val="21"/>
          <w:lang w:val="en-IE"/>
        </w:rPr>
        <w:t xml:space="preserve"> institutions</w:t>
      </w:r>
      <w:r w:rsidRPr="00267E96">
        <w:rPr>
          <w:bCs/>
          <w:sz w:val="21"/>
          <w:szCs w:val="21"/>
          <w:lang w:val="en-IE"/>
        </w:rPr>
        <w:t>; and</w:t>
      </w:r>
      <w:r w:rsidR="005D6296" w:rsidRPr="00267E96">
        <w:rPr>
          <w:bCs/>
          <w:sz w:val="21"/>
          <w:szCs w:val="21"/>
          <w:lang w:val="en-IE"/>
        </w:rPr>
        <w:t xml:space="preserve"> through the promotion of </w:t>
      </w:r>
      <w:r w:rsidRPr="00267E96">
        <w:rPr>
          <w:bCs/>
          <w:sz w:val="21"/>
          <w:szCs w:val="21"/>
          <w:lang w:val="en-IE"/>
        </w:rPr>
        <w:t xml:space="preserve"> government policies and laws that engage men and boys in</w:t>
      </w:r>
      <w:r w:rsidR="005D6296" w:rsidRPr="00267E96">
        <w:rPr>
          <w:bCs/>
          <w:sz w:val="21"/>
          <w:szCs w:val="21"/>
          <w:lang w:val="en-IE"/>
        </w:rPr>
        <w:t xml:space="preserve"> violence </w:t>
      </w:r>
      <w:r w:rsidRPr="00267E96">
        <w:rPr>
          <w:bCs/>
          <w:sz w:val="21"/>
          <w:szCs w:val="21"/>
          <w:lang w:val="en-IE"/>
        </w:rPr>
        <w:t>prevention</w:t>
      </w:r>
      <w:r w:rsidR="005D6296" w:rsidRPr="00267E96">
        <w:rPr>
          <w:bCs/>
          <w:sz w:val="21"/>
          <w:szCs w:val="21"/>
          <w:lang w:val="en-IE"/>
        </w:rPr>
        <w:t xml:space="preserve"> and response</w:t>
      </w:r>
      <w:r w:rsidRPr="00267E96">
        <w:rPr>
          <w:bCs/>
          <w:sz w:val="21"/>
          <w:szCs w:val="21"/>
          <w:lang w:val="en-IE"/>
        </w:rPr>
        <w:t>.</w:t>
      </w:r>
      <w:r w:rsidR="002D295F">
        <w:rPr>
          <w:bCs/>
          <w:sz w:val="21"/>
          <w:szCs w:val="21"/>
          <w:lang w:val="en-IE"/>
        </w:rPr>
        <w:t xml:space="preserve"> </w:t>
      </w:r>
      <w:r w:rsidR="002D295F">
        <w:rPr>
          <w:bCs/>
          <w:sz w:val="21"/>
          <w:szCs w:val="21"/>
        </w:rPr>
        <w:t>These efforts</w:t>
      </w:r>
      <w:r w:rsidR="002D295F" w:rsidRPr="002D295F">
        <w:rPr>
          <w:bCs/>
          <w:sz w:val="21"/>
          <w:szCs w:val="21"/>
        </w:rPr>
        <w:t xml:space="preserve"> must include the engagement of community, religious and political leaders, most of whom are still men. </w:t>
      </w:r>
    </w:p>
    <w:bookmarkEnd w:id="2"/>
    <w:p w14:paraId="5ED40BF8" w14:textId="77777777" w:rsidR="00016F6C" w:rsidRPr="00267E96" w:rsidRDefault="00016F6C" w:rsidP="00016F6C">
      <w:pPr>
        <w:jc w:val="both"/>
        <w:rPr>
          <w:b/>
          <w:bCs/>
          <w:sz w:val="21"/>
          <w:szCs w:val="21"/>
        </w:rPr>
      </w:pPr>
    </w:p>
    <w:p w14:paraId="07DC20E9" w14:textId="77777777" w:rsidR="00C00FDD" w:rsidRPr="00267E96" w:rsidRDefault="008A5740" w:rsidP="00AA5186">
      <w:pPr>
        <w:ind w:left="720" w:hanging="720"/>
        <w:rPr>
          <w:b/>
          <w:bCs/>
          <w:color w:val="7030A0"/>
          <w:sz w:val="21"/>
          <w:szCs w:val="21"/>
        </w:rPr>
      </w:pPr>
      <w:r w:rsidRPr="00267E96">
        <w:rPr>
          <w:b/>
          <w:bCs/>
          <w:color w:val="7030A0"/>
          <w:sz w:val="21"/>
          <w:szCs w:val="21"/>
        </w:rPr>
        <w:t>1.</w:t>
      </w:r>
      <w:r w:rsidRPr="00267E96">
        <w:rPr>
          <w:b/>
          <w:bCs/>
          <w:color w:val="7030A0"/>
          <w:sz w:val="21"/>
          <w:szCs w:val="21"/>
        </w:rPr>
        <w:tab/>
      </w:r>
      <w:r w:rsidR="00D473B0" w:rsidRPr="00267E96">
        <w:rPr>
          <w:b/>
          <w:bCs/>
          <w:color w:val="7030A0"/>
          <w:sz w:val="21"/>
          <w:szCs w:val="21"/>
        </w:rPr>
        <w:t xml:space="preserve">Concrete steps </w:t>
      </w:r>
      <w:r w:rsidR="00267E96">
        <w:rPr>
          <w:b/>
          <w:bCs/>
          <w:color w:val="7030A0"/>
          <w:sz w:val="21"/>
          <w:szCs w:val="21"/>
        </w:rPr>
        <w:t xml:space="preserve">taken </w:t>
      </w:r>
      <w:r w:rsidR="00987BD7" w:rsidRPr="00267E96">
        <w:rPr>
          <w:b/>
          <w:bCs/>
          <w:color w:val="7030A0"/>
          <w:sz w:val="21"/>
          <w:szCs w:val="21"/>
        </w:rPr>
        <w:t xml:space="preserve">to tackle gender stereotypes and the negative social norms, attitudes and </w:t>
      </w:r>
      <w:r w:rsidR="00DF56BA" w:rsidRPr="00267E96">
        <w:rPr>
          <w:b/>
          <w:bCs/>
          <w:color w:val="7030A0"/>
          <w:sz w:val="21"/>
          <w:szCs w:val="21"/>
        </w:rPr>
        <w:t>behaviors</w:t>
      </w:r>
      <w:r w:rsidR="00987BD7" w:rsidRPr="00267E96">
        <w:rPr>
          <w:b/>
          <w:bCs/>
          <w:color w:val="7030A0"/>
          <w:sz w:val="21"/>
          <w:szCs w:val="21"/>
        </w:rPr>
        <w:t xml:space="preserve"> that underlie and perpetuate violence against women and girls</w:t>
      </w:r>
    </w:p>
    <w:p w14:paraId="22E73727" w14:textId="002F7CBF" w:rsidR="0065705A" w:rsidRPr="0065705A" w:rsidRDefault="0000680F" w:rsidP="0065705A">
      <w:pPr>
        <w:jc w:val="both"/>
        <w:rPr>
          <w:bCs/>
          <w:sz w:val="21"/>
          <w:szCs w:val="21"/>
          <w:lang w:val="en-GB"/>
        </w:rPr>
      </w:pPr>
      <w:r>
        <w:rPr>
          <w:b/>
          <w:bCs/>
          <w:sz w:val="21"/>
          <w:szCs w:val="21"/>
          <w:lang w:val="en-IE"/>
        </w:rPr>
        <w:t>Studies and other research to date</w:t>
      </w:r>
      <w:r w:rsidR="00A063F3" w:rsidRPr="00267E96">
        <w:rPr>
          <w:b/>
          <w:bCs/>
          <w:sz w:val="21"/>
          <w:szCs w:val="21"/>
          <w:lang w:val="en-IE"/>
        </w:rPr>
        <w:t xml:space="preserve"> point towards promising practices </w:t>
      </w:r>
      <w:r w:rsidR="00551820">
        <w:rPr>
          <w:b/>
          <w:bCs/>
          <w:sz w:val="21"/>
          <w:szCs w:val="21"/>
          <w:lang w:val="en-IE"/>
        </w:rPr>
        <w:t>in</w:t>
      </w:r>
      <w:r w:rsidR="00A063F3" w:rsidRPr="00267E96">
        <w:rPr>
          <w:b/>
          <w:bCs/>
          <w:sz w:val="21"/>
          <w:szCs w:val="21"/>
          <w:lang w:val="en-IE"/>
        </w:rPr>
        <w:t xml:space="preserve"> engaging men and boys in eliminating violence against women and girls.</w:t>
      </w:r>
      <w:r w:rsidR="00A063F3" w:rsidRPr="00267E96">
        <w:rPr>
          <w:bCs/>
          <w:sz w:val="21"/>
          <w:szCs w:val="21"/>
          <w:lang w:val="en-IE"/>
        </w:rPr>
        <w:t xml:space="preserve"> </w:t>
      </w:r>
      <w:r w:rsidR="00430130" w:rsidRPr="00267E96">
        <w:rPr>
          <w:bCs/>
          <w:sz w:val="21"/>
          <w:szCs w:val="21"/>
          <w:lang w:val="en-IE"/>
        </w:rPr>
        <w:t xml:space="preserve">MenEngage Alliance </w:t>
      </w:r>
      <w:r>
        <w:rPr>
          <w:bCs/>
          <w:sz w:val="21"/>
          <w:szCs w:val="21"/>
          <w:lang w:val="en-IE"/>
        </w:rPr>
        <w:t>members and partners have carried out these programmes, project and studies – many of which have made the</w:t>
      </w:r>
      <w:r w:rsidR="0065705A">
        <w:rPr>
          <w:bCs/>
          <w:sz w:val="21"/>
          <w:szCs w:val="21"/>
          <w:lang w:val="en-IE"/>
        </w:rPr>
        <w:t>ir own submissions to inform this</w:t>
      </w:r>
      <w:r>
        <w:rPr>
          <w:bCs/>
          <w:sz w:val="21"/>
          <w:szCs w:val="21"/>
          <w:lang w:val="en-IE"/>
        </w:rPr>
        <w:t xml:space="preserve"> HRC report, as part of our broad mobilization</w:t>
      </w:r>
      <w:r w:rsidR="00C519A7">
        <w:rPr>
          <w:bCs/>
          <w:sz w:val="21"/>
          <w:szCs w:val="21"/>
          <w:lang w:val="en-IE"/>
        </w:rPr>
        <w:t xml:space="preserve"> towards this </w:t>
      </w:r>
      <w:r w:rsidR="0065705A">
        <w:rPr>
          <w:bCs/>
          <w:sz w:val="21"/>
          <w:szCs w:val="21"/>
          <w:lang w:val="en-IE"/>
        </w:rPr>
        <w:t>important Human Rights Council process</w:t>
      </w:r>
      <w:r w:rsidR="00C519A7">
        <w:rPr>
          <w:bCs/>
          <w:sz w:val="21"/>
          <w:szCs w:val="21"/>
          <w:lang w:val="en-IE"/>
        </w:rPr>
        <w:t>.</w:t>
      </w:r>
      <w:r w:rsidR="0065705A">
        <w:rPr>
          <w:bCs/>
          <w:sz w:val="21"/>
          <w:szCs w:val="21"/>
          <w:lang w:val="en-IE"/>
        </w:rPr>
        <w:t xml:space="preserve"> </w:t>
      </w:r>
      <w:r w:rsidR="0065705A" w:rsidRPr="0065705A">
        <w:rPr>
          <w:bCs/>
          <w:sz w:val="21"/>
          <w:szCs w:val="21"/>
          <w:lang w:val="en-IE"/>
        </w:rPr>
        <w:t xml:space="preserve">Across our 700 member organizations, we have examples of members working on all </w:t>
      </w:r>
      <w:r w:rsidR="0065705A" w:rsidRPr="0065705A">
        <w:rPr>
          <w:bCs/>
          <w:sz w:val="21"/>
          <w:szCs w:val="21"/>
          <w:lang w:val="en-GB"/>
        </w:rPr>
        <w:t xml:space="preserve">efforts delineated in the </w:t>
      </w:r>
      <w:r w:rsidR="0065705A" w:rsidRPr="0065705A">
        <w:rPr>
          <w:bCs/>
          <w:sz w:val="21"/>
          <w:szCs w:val="21"/>
          <w:u w:val="single"/>
          <w:lang w:val="en-GB"/>
        </w:rPr>
        <w:t>operational paragraphs 9 and 10 of the resolution</w:t>
      </w:r>
      <w:r w:rsidR="0065705A" w:rsidRPr="0065705A">
        <w:rPr>
          <w:bCs/>
          <w:sz w:val="21"/>
          <w:szCs w:val="21"/>
          <w:lang w:val="en-GB"/>
        </w:rPr>
        <w:t xml:space="preserve">, carried out under both a gender-transformative and socio-ecological framework for change. </w:t>
      </w:r>
      <w:r w:rsidR="0065705A">
        <w:rPr>
          <w:bCs/>
          <w:sz w:val="21"/>
          <w:szCs w:val="21"/>
          <w:lang w:val="en-GB"/>
        </w:rPr>
        <w:t>Here</w:t>
      </w:r>
      <w:r w:rsidR="00372CB5">
        <w:rPr>
          <w:bCs/>
          <w:sz w:val="21"/>
          <w:szCs w:val="21"/>
          <w:lang w:val="en-GB"/>
        </w:rPr>
        <w:t>, we</w:t>
      </w:r>
      <w:r w:rsidR="0065705A" w:rsidRPr="0065705A">
        <w:rPr>
          <w:bCs/>
          <w:sz w:val="21"/>
          <w:szCs w:val="21"/>
          <w:lang w:val="en-GB"/>
        </w:rPr>
        <w:t xml:space="preserve"> provide a brief review of key researc</w:t>
      </w:r>
      <w:r w:rsidR="00372CB5">
        <w:rPr>
          <w:bCs/>
          <w:sz w:val="21"/>
          <w:szCs w:val="21"/>
          <w:lang w:val="en-GB"/>
        </w:rPr>
        <w:t>h findings to date which inform</w:t>
      </w:r>
      <w:r w:rsidR="0065705A" w:rsidRPr="0065705A">
        <w:rPr>
          <w:bCs/>
          <w:sz w:val="21"/>
          <w:szCs w:val="21"/>
          <w:lang w:val="en-GB"/>
        </w:rPr>
        <w:t xml:space="preserve"> with confidence, the work of members across the interventions recommended in the resolution.</w:t>
      </w:r>
    </w:p>
    <w:p w14:paraId="1B3BA8F7" w14:textId="401BB110" w:rsidR="008709AD" w:rsidRDefault="0065705A" w:rsidP="003B78E6">
      <w:pPr>
        <w:jc w:val="both"/>
        <w:rPr>
          <w:bCs/>
          <w:sz w:val="21"/>
          <w:szCs w:val="21"/>
          <w:lang w:val="en-IE"/>
        </w:rPr>
      </w:pPr>
      <w:r>
        <w:rPr>
          <w:bCs/>
          <w:sz w:val="21"/>
          <w:szCs w:val="21"/>
          <w:lang w:val="en-IE"/>
        </w:rPr>
        <w:t xml:space="preserve">We highlight, that the </w:t>
      </w:r>
      <w:r w:rsidR="0000680F">
        <w:rPr>
          <w:bCs/>
          <w:sz w:val="21"/>
          <w:szCs w:val="21"/>
          <w:lang w:val="en-IE"/>
        </w:rPr>
        <w:t xml:space="preserve">MenEngage Alliance </w:t>
      </w:r>
      <w:r w:rsidR="00A26128">
        <w:rPr>
          <w:bCs/>
          <w:sz w:val="21"/>
          <w:szCs w:val="21"/>
          <w:lang w:val="en-IE"/>
        </w:rPr>
        <w:t>serves as a Community of P</w:t>
      </w:r>
      <w:r w:rsidR="00C519A7">
        <w:rPr>
          <w:bCs/>
          <w:sz w:val="21"/>
          <w:szCs w:val="21"/>
          <w:lang w:val="en-IE"/>
        </w:rPr>
        <w:t xml:space="preserve">ractice where researchers </w:t>
      </w:r>
      <w:r w:rsidR="00A26128">
        <w:rPr>
          <w:bCs/>
          <w:sz w:val="21"/>
          <w:szCs w:val="21"/>
          <w:lang w:val="en-IE"/>
        </w:rPr>
        <w:t xml:space="preserve">and practitioners </w:t>
      </w:r>
      <w:r>
        <w:rPr>
          <w:bCs/>
          <w:sz w:val="21"/>
          <w:szCs w:val="21"/>
          <w:lang w:val="en-IE"/>
        </w:rPr>
        <w:t>come together,</w:t>
      </w:r>
      <w:r w:rsidR="00814791" w:rsidRPr="00267E96">
        <w:rPr>
          <w:bCs/>
          <w:sz w:val="21"/>
          <w:szCs w:val="21"/>
          <w:lang w:val="en-IE"/>
        </w:rPr>
        <w:t xml:space="preserve"> </w:t>
      </w:r>
      <w:r w:rsidR="00430130" w:rsidRPr="00267E96">
        <w:rPr>
          <w:bCs/>
          <w:sz w:val="21"/>
          <w:szCs w:val="21"/>
          <w:lang w:val="en-IE"/>
        </w:rPr>
        <w:t xml:space="preserve">creating an enabling environment for </w:t>
      </w:r>
      <w:r w:rsidR="00372CB5">
        <w:rPr>
          <w:bCs/>
          <w:sz w:val="21"/>
          <w:szCs w:val="21"/>
          <w:lang w:val="en-IE"/>
        </w:rPr>
        <w:t>evidence-gathering</w:t>
      </w:r>
      <w:r w:rsidR="003274E6">
        <w:rPr>
          <w:bCs/>
          <w:sz w:val="21"/>
          <w:szCs w:val="21"/>
          <w:lang w:val="en-IE"/>
        </w:rPr>
        <w:t xml:space="preserve"> and sharing</w:t>
      </w:r>
      <w:r w:rsidR="00430130" w:rsidRPr="00267E96">
        <w:rPr>
          <w:bCs/>
          <w:sz w:val="21"/>
          <w:szCs w:val="21"/>
          <w:lang w:val="en-IE"/>
        </w:rPr>
        <w:t xml:space="preserve">, </w:t>
      </w:r>
      <w:r w:rsidR="00372CB5">
        <w:rPr>
          <w:bCs/>
          <w:sz w:val="21"/>
          <w:szCs w:val="21"/>
          <w:lang w:val="en-IE"/>
        </w:rPr>
        <w:t>helping ensure that</w:t>
      </w:r>
      <w:r w:rsidR="00A063F3" w:rsidRPr="00267E96">
        <w:rPr>
          <w:bCs/>
          <w:sz w:val="21"/>
          <w:szCs w:val="21"/>
          <w:lang w:val="en-IE"/>
        </w:rPr>
        <w:t xml:space="preserve"> the work of</w:t>
      </w:r>
      <w:r w:rsidR="004C41FD" w:rsidRPr="00267E96">
        <w:rPr>
          <w:bCs/>
          <w:sz w:val="21"/>
          <w:szCs w:val="21"/>
          <w:lang w:val="en-IE"/>
        </w:rPr>
        <w:t xml:space="preserve"> our </w:t>
      </w:r>
      <w:r w:rsidR="00A063F3" w:rsidRPr="00267E96">
        <w:rPr>
          <w:bCs/>
          <w:sz w:val="21"/>
          <w:szCs w:val="21"/>
          <w:lang w:val="en-IE"/>
        </w:rPr>
        <w:t>members and partners</w:t>
      </w:r>
      <w:r w:rsidR="00430130" w:rsidRPr="00267E96">
        <w:rPr>
          <w:bCs/>
          <w:sz w:val="21"/>
          <w:szCs w:val="21"/>
          <w:lang w:val="en-IE"/>
        </w:rPr>
        <w:t xml:space="preserve"> </w:t>
      </w:r>
      <w:r w:rsidR="00A063F3" w:rsidRPr="00267E96">
        <w:rPr>
          <w:bCs/>
          <w:sz w:val="21"/>
          <w:szCs w:val="21"/>
          <w:lang w:val="en-IE"/>
        </w:rPr>
        <w:t xml:space="preserve">is </w:t>
      </w:r>
      <w:r w:rsidR="003274E6">
        <w:rPr>
          <w:bCs/>
          <w:sz w:val="21"/>
          <w:szCs w:val="21"/>
          <w:lang w:val="en-IE"/>
        </w:rPr>
        <w:t xml:space="preserve">both </w:t>
      </w:r>
      <w:r w:rsidR="00430130" w:rsidRPr="00267E96">
        <w:rPr>
          <w:bCs/>
          <w:sz w:val="21"/>
          <w:szCs w:val="21"/>
          <w:lang w:val="en-IE"/>
        </w:rPr>
        <w:t>evidence-based</w:t>
      </w:r>
      <w:r w:rsidR="004C41FD" w:rsidRPr="00267E96">
        <w:rPr>
          <w:bCs/>
          <w:sz w:val="21"/>
          <w:szCs w:val="21"/>
          <w:lang w:val="en-IE"/>
        </w:rPr>
        <w:t xml:space="preserve"> and grounded in</w:t>
      </w:r>
      <w:r w:rsidR="00A063F3" w:rsidRPr="00267E96">
        <w:rPr>
          <w:bCs/>
          <w:sz w:val="21"/>
          <w:szCs w:val="21"/>
          <w:lang w:val="en-IE"/>
        </w:rPr>
        <w:t xml:space="preserve"> sound principles and methodologies</w:t>
      </w:r>
      <w:r w:rsidR="00430130" w:rsidRPr="00267E96">
        <w:rPr>
          <w:bCs/>
          <w:sz w:val="21"/>
          <w:szCs w:val="21"/>
          <w:lang w:val="en-IE"/>
        </w:rPr>
        <w:t xml:space="preserve">. </w:t>
      </w:r>
      <w:r w:rsidR="008709AD" w:rsidRPr="008709AD">
        <w:rPr>
          <w:bCs/>
          <w:sz w:val="21"/>
          <w:szCs w:val="21"/>
          <w:lang w:val="en-GB"/>
        </w:rPr>
        <w:t>Nevertheless, t</w:t>
      </w:r>
      <w:r w:rsidR="008709AD" w:rsidRPr="008709AD">
        <w:rPr>
          <w:bCs/>
          <w:sz w:val="21"/>
          <w:szCs w:val="21"/>
          <w:lang w:val="en-IE"/>
        </w:rPr>
        <w:t xml:space="preserve">he field of engaging men and boys in gender justice remains relatively young, and more </w:t>
      </w:r>
      <w:r w:rsidR="0000680F">
        <w:rPr>
          <w:bCs/>
          <w:sz w:val="21"/>
          <w:szCs w:val="21"/>
          <w:lang w:val="en-IE"/>
        </w:rPr>
        <w:t>efforts are</w:t>
      </w:r>
      <w:r w:rsidR="008709AD" w:rsidRPr="008709AD">
        <w:rPr>
          <w:bCs/>
          <w:sz w:val="21"/>
          <w:szCs w:val="21"/>
          <w:lang w:val="en-IE"/>
        </w:rPr>
        <w:t xml:space="preserve"> needed to consolidate a body of rigorous evidence collection which points towards unwavering conclusions on the efficacy of interventions from programming to policies. </w:t>
      </w:r>
    </w:p>
    <w:p w14:paraId="5ACDBE61" w14:textId="77777777" w:rsidR="00BC083B" w:rsidRPr="00267E96" w:rsidRDefault="00BC083B" w:rsidP="003B78E6">
      <w:pPr>
        <w:jc w:val="both"/>
        <w:rPr>
          <w:bCs/>
          <w:sz w:val="21"/>
          <w:szCs w:val="21"/>
          <w:vertAlign w:val="superscript"/>
          <w:lang w:val="en-IE"/>
        </w:rPr>
      </w:pPr>
      <w:r w:rsidRPr="00267E96">
        <w:rPr>
          <w:bCs/>
          <w:sz w:val="21"/>
          <w:szCs w:val="21"/>
          <w:lang w:val="en-IE"/>
        </w:rPr>
        <w:t>The</w:t>
      </w:r>
      <w:r w:rsidR="00AD176C" w:rsidRPr="00267E96">
        <w:rPr>
          <w:bCs/>
          <w:sz w:val="21"/>
          <w:szCs w:val="21"/>
          <w:lang w:val="en-IE"/>
        </w:rPr>
        <w:t xml:space="preserve"> </w:t>
      </w:r>
      <w:r w:rsidR="00AD176C" w:rsidRPr="00267E96">
        <w:rPr>
          <w:b/>
          <w:bCs/>
          <w:sz w:val="21"/>
          <w:szCs w:val="21"/>
          <w:lang w:val="en-IE"/>
        </w:rPr>
        <w:t>Engendering Men: Evidence on Routes to Gender Equality (EMERGE) project by the Institute for Development Studies (IDS, United Kingdom)</w:t>
      </w:r>
      <w:r w:rsidR="00052819">
        <w:rPr>
          <w:bCs/>
          <w:sz w:val="21"/>
          <w:szCs w:val="21"/>
          <w:lang w:val="en-IE"/>
        </w:rPr>
        <w:t xml:space="preserve"> </w:t>
      </w:r>
      <w:r w:rsidR="00AD176C" w:rsidRPr="00267E96">
        <w:rPr>
          <w:bCs/>
          <w:sz w:val="21"/>
          <w:szCs w:val="21"/>
          <w:lang w:val="en-IE"/>
        </w:rPr>
        <w:t xml:space="preserve">which the MenEngage Alliance membership contributed to developing, </w:t>
      </w:r>
      <w:r w:rsidR="00C519A7" w:rsidRPr="00C519A7">
        <w:rPr>
          <w:bCs/>
          <w:sz w:val="21"/>
          <w:szCs w:val="21"/>
        </w:rPr>
        <w:t>is a two-year project to build an openly accessible basis of evidence, lessons and guidance for working with boys and men to promote gender equality</w:t>
      </w:r>
      <w:r w:rsidR="00AD176C" w:rsidRPr="00267E96">
        <w:rPr>
          <w:bCs/>
          <w:sz w:val="21"/>
          <w:szCs w:val="21"/>
          <w:lang w:val="en-IE"/>
        </w:rPr>
        <w:t xml:space="preserve">. </w:t>
      </w:r>
      <w:r w:rsidR="00052819">
        <w:rPr>
          <w:bCs/>
          <w:sz w:val="21"/>
          <w:szCs w:val="21"/>
          <w:lang w:val="en-IE"/>
        </w:rPr>
        <w:t>The project</w:t>
      </w:r>
      <w:r w:rsidR="00AD176C" w:rsidRPr="00267E96">
        <w:rPr>
          <w:bCs/>
          <w:sz w:val="21"/>
          <w:szCs w:val="21"/>
          <w:lang w:val="en-IE"/>
        </w:rPr>
        <w:t xml:space="preserve"> </w:t>
      </w:r>
      <w:r w:rsidR="00C519A7" w:rsidRPr="00267E96">
        <w:rPr>
          <w:bCs/>
          <w:sz w:val="21"/>
          <w:szCs w:val="21"/>
          <w:lang w:val="en"/>
        </w:rPr>
        <w:t>conclude</w:t>
      </w:r>
      <w:r w:rsidR="00C519A7">
        <w:rPr>
          <w:bCs/>
          <w:sz w:val="21"/>
          <w:szCs w:val="21"/>
          <w:lang w:val="en"/>
        </w:rPr>
        <w:t>s</w:t>
      </w:r>
      <w:r w:rsidR="00C519A7" w:rsidRPr="00267E96">
        <w:rPr>
          <w:bCs/>
          <w:sz w:val="21"/>
          <w:szCs w:val="21"/>
          <w:lang w:val="en"/>
        </w:rPr>
        <w:t xml:space="preserve"> </w:t>
      </w:r>
      <w:r w:rsidR="00411EB3" w:rsidRPr="00267E96">
        <w:rPr>
          <w:bCs/>
          <w:sz w:val="21"/>
          <w:szCs w:val="21"/>
          <w:lang w:val="en"/>
        </w:rPr>
        <w:t xml:space="preserve">that “strategies with men and boys shown to be effective at the individual and community level in changing gender attitudes and </w:t>
      </w:r>
      <w:r w:rsidR="0084091E" w:rsidRPr="00267E96">
        <w:rPr>
          <w:bCs/>
          <w:sz w:val="21"/>
          <w:szCs w:val="21"/>
          <w:lang w:val="en"/>
        </w:rPr>
        <w:t>behaviors</w:t>
      </w:r>
      <w:r w:rsidR="00411EB3" w:rsidRPr="00267E96">
        <w:rPr>
          <w:bCs/>
          <w:sz w:val="21"/>
          <w:szCs w:val="21"/>
          <w:lang w:val="en"/>
        </w:rPr>
        <w:t xml:space="preserve"> include a combination of peer education, using male advocates, large-scale media programs, workplace </w:t>
      </w:r>
      <w:r w:rsidR="00411EB3" w:rsidRPr="00267E96">
        <w:rPr>
          <w:bCs/>
          <w:sz w:val="21"/>
          <w:szCs w:val="21"/>
          <w:lang w:val="en"/>
        </w:rPr>
        <w:lastRenderedPageBreak/>
        <w:t>programs and community/rights-based programming that aim to reduce gender inequality by working to change social norms”.</w:t>
      </w:r>
      <w:r w:rsidR="00411EB3" w:rsidRPr="00267E96">
        <w:rPr>
          <w:bCs/>
          <w:sz w:val="21"/>
          <w:szCs w:val="21"/>
          <w:vertAlign w:val="superscript"/>
          <w:lang w:val="en-IE"/>
        </w:rPr>
        <w:footnoteReference w:id="4"/>
      </w:r>
      <w:r w:rsidR="00411EB3" w:rsidRPr="00267E96">
        <w:rPr>
          <w:bCs/>
          <w:sz w:val="21"/>
          <w:szCs w:val="21"/>
          <w:vertAlign w:val="superscript"/>
          <w:lang w:val="en-IE"/>
        </w:rPr>
        <w:t xml:space="preserve"> </w:t>
      </w:r>
    </w:p>
    <w:p w14:paraId="220D875A" w14:textId="77777777" w:rsidR="00AD176C" w:rsidRPr="00267E96" w:rsidRDefault="00411EB3" w:rsidP="003B78E6">
      <w:pPr>
        <w:jc w:val="both"/>
        <w:rPr>
          <w:bCs/>
          <w:sz w:val="21"/>
          <w:szCs w:val="21"/>
          <w:lang w:val="en-IE"/>
        </w:rPr>
      </w:pPr>
      <w:r w:rsidRPr="00267E96">
        <w:rPr>
          <w:bCs/>
          <w:sz w:val="21"/>
          <w:szCs w:val="21"/>
          <w:lang w:val="en-ZA"/>
        </w:rPr>
        <w:t xml:space="preserve">It </w:t>
      </w:r>
      <w:r w:rsidR="00A028C0" w:rsidRPr="00267E96">
        <w:rPr>
          <w:bCs/>
          <w:sz w:val="21"/>
          <w:szCs w:val="21"/>
          <w:lang w:val="en-ZA"/>
        </w:rPr>
        <w:t xml:space="preserve">further </w:t>
      </w:r>
      <w:r w:rsidRPr="00267E96">
        <w:rPr>
          <w:b/>
          <w:bCs/>
          <w:sz w:val="21"/>
          <w:szCs w:val="21"/>
          <w:lang w:val="en-ZA"/>
        </w:rPr>
        <w:t xml:space="preserve">recommends that a gender transformative policy framework </w:t>
      </w:r>
      <w:r w:rsidRPr="00267E96">
        <w:rPr>
          <w:bCs/>
          <w:sz w:val="21"/>
          <w:szCs w:val="21"/>
          <w:lang w:val="en-ZA"/>
        </w:rPr>
        <w:t xml:space="preserve">should acknowledge the varying roles played by both men and women, link gender inequality with other forms of social inequality, and use a wide range of approaches that seek to transform not only individual attitudes but communities, institutions and policies. In order to achieve this community and institutional level change, the </w:t>
      </w:r>
      <w:r w:rsidR="00C519A7">
        <w:rPr>
          <w:bCs/>
          <w:sz w:val="21"/>
          <w:szCs w:val="21"/>
          <w:lang w:val="en-ZA"/>
        </w:rPr>
        <w:t>synthesis study</w:t>
      </w:r>
      <w:r w:rsidR="00C519A7" w:rsidRPr="00267E96">
        <w:rPr>
          <w:bCs/>
          <w:sz w:val="21"/>
          <w:szCs w:val="21"/>
          <w:lang w:val="en-ZA"/>
        </w:rPr>
        <w:t xml:space="preserve"> </w:t>
      </w:r>
      <w:r w:rsidRPr="00267E96">
        <w:rPr>
          <w:bCs/>
          <w:sz w:val="21"/>
          <w:szCs w:val="21"/>
          <w:lang w:val="en-ZA"/>
        </w:rPr>
        <w:t xml:space="preserve">highlights the need to support alliance building and collective action across organizations, activist networks, and services. The review also called </w:t>
      </w:r>
      <w:r w:rsidRPr="00267E96">
        <w:rPr>
          <w:b/>
          <w:bCs/>
          <w:sz w:val="21"/>
          <w:szCs w:val="21"/>
          <w:lang w:val="en-ZA"/>
        </w:rPr>
        <w:t>for increased accountability to women’s movements</w:t>
      </w:r>
      <w:r w:rsidRPr="00267E96">
        <w:rPr>
          <w:bCs/>
          <w:sz w:val="21"/>
          <w:szCs w:val="21"/>
          <w:lang w:val="en-ZA"/>
        </w:rPr>
        <w:t xml:space="preserve"> to ensure strategies that guard against male protectionism or the reinforcement of male supremacy.</w:t>
      </w:r>
    </w:p>
    <w:p w14:paraId="7C0E41B0" w14:textId="77777777" w:rsidR="008B7553" w:rsidRPr="00267E96" w:rsidRDefault="00EE3DD3" w:rsidP="003B78E6">
      <w:pPr>
        <w:jc w:val="both"/>
        <w:rPr>
          <w:b/>
          <w:bCs/>
          <w:i/>
          <w:sz w:val="21"/>
          <w:szCs w:val="21"/>
        </w:rPr>
      </w:pPr>
      <w:r>
        <w:rPr>
          <w:b/>
          <w:bCs/>
          <w:sz w:val="21"/>
          <w:szCs w:val="21"/>
          <w:lang w:val="en-IE"/>
        </w:rPr>
        <w:t>Older</w:t>
      </w:r>
      <w:r w:rsidRPr="00267E96">
        <w:rPr>
          <w:b/>
          <w:bCs/>
          <w:sz w:val="21"/>
          <w:szCs w:val="21"/>
          <w:lang w:val="en-IE"/>
        </w:rPr>
        <w:t xml:space="preserve"> </w:t>
      </w:r>
      <w:r w:rsidR="00A063F3" w:rsidRPr="00267E96">
        <w:rPr>
          <w:b/>
          <w:bCs/>
          <w:sz w:val="21"/>
          <w:szCs w:val="21"/>
          <w:lang w:val="en-IE"/>
        </w:rPr>
        <w:t>studies</w:t>
      </w:r>
      <w:r w:rsidR="001F46DA" w:rsidRPr="00267E96">
        <w:rPr>
          <w:rStyle w:val="FootnoteReference"/>
          <w:b/>
          <w:bCs/>
          <w:sz w:val="21"/>
          <w:szCs w:val="21"/>
          <w:lang w:val="en-IE"/>
        </w:rPr>
        <w:footnoteReference w:id="5"/>
      </w:r>
      <w:r w:rsidR="001F46DA" w:rsidRPr="00267E96">
        <w:rPr>
          <w:rStyle w:val="FootnoteReference"/>
          <w:b/>
          <w:bCs/>
          <w:sz w:val="21"/>
          <w:szCs w:val="21"/>
          <w:lang w:val="en-IE"/>
        </w:rPr>
        <w:footnoteReference w:id="6"/>
      </w:r>
      <w:r w:rsidR="001F46DA" w:rsidRPr="00267E96">
        <w:rPr>
          <w:b/>
          <w:bCs/>
          <w:sz w:val="21"/>
          <w:szCs w:val="21"/>
          <w:lang w:val="en-IE"/>
        </w:rPr>
        <w:t xml:space="preserve"> </w:t>
      </w:r>
      <w:r w:rsidR="00411EB3" w:rsidRPr="00267E96">
        <w:rPr>
          <w:b/>
          <w:bCs/>
          <w:sz w:val="21"/>
          <w:szCs w:val="21"/>
          <w:lang w:val="en-IE"/>
        </w:rPr>
        <w:t xml:space="preserve">have similarly </w:t>
      </w:r>
      <w:r w:rsidR="00A063F3" w:rsidRPr="00267E96">
        <w:rPr>
          <w:b/>
          <w:bCs/>
          <w:sz w:val="21"/>
          <w:szCs w:val="21"/>
          <w:lang w:val="en-IE"/>
        </w:rPr>
        <w:t>highlight</w:t>
      </w:r>
      <w:r w:rsidR="00052819">
        <w:rPr>
          <w:b/>
          <w:bCs/>
          <w:sz w:val="21"/>
          <w:szCs w:val="21"/>
          <w:lang w:val="en-IE"/>
        </w:rPr>
        <w:t>ed</w:t>
      </w:r>
      <w:r w:rsidR="00A063F3" w:rsidRPr="00267E96">
        <w:rPr>
          <w:b/>
          <w:bCs/>
          <w:sz w:val="21"/>
          <w:szCs w:val="21"/>
          <w:lang w:val="en-IE"/>
        </w:rPr>
        <w:t xml:space="preserve"> the </w:t>
      </w:r>
      <w:r w:rsidR="00411EB3" w:rsidRPr="00551820">
        <w:rPr>
          <w:b/>
          <w:bCs/>
          <w:sz w:val="21"/>
          <w:szCs w:val="21"/>
          <w:lang w:val="en-IE"/>
        </w:rPr>
        <w:t xml:space="preserve">superior </w:t>
      </w:r>
      <w:r w:rsidR="00A063F3" w:rsidRPr="00551820">
        <w:rPr>
          <w:b/>
          <w:bCs/>
          <w:sz w:val="21"/>
          <w:szCs w:val="21"/>
          <w:lang w:val="en-IE"/>
        </w:rPr>
        <w:t>effectiveness of gender-transformative interventions</w:t>
      </w:r>
      <w:r w:rsidR="00411EB3" w:rsidRPr="00267E96">
        <w:rPr>
          <w:b/>
          <w:bCs/>
          <w:sz w:val="21"/>
          <w:szCs w:val="21"/>
          <w:lang w:val="en-IE"/>
        </w:rPr>
        <w:t xml:space="preserve"> </w:t>
      </w:r>
      <w:r w:rsidR="008B7553" w:rsidRPr="00267E96">
        <w:rPr>
          <w:b/>
          <w:bCs/>
          <w:sz w:val="21"/>
          <w:szCs w:val="21"/>
          <w:lang w:val="en-IE"/>
        </w:rPr>
        <w:t xml:space="preserve">seeking to </w:t>
      </w:r>
      <w:r w:rsidR="008B7553" w:rsidRPr="00267E96">
        <w:rPr>
          <w:b/>
          <w:bCs/>
          <w:sz w:val="21"/>
          <w:szCs w:val="21"/>
        </w:rPr>
        <w:t>challenge gender stereotypes and the negative social norms</w:t>
      </w:r>
      <w:r w:rsidR="008B7553" w:rsidRPr="00267E96">
        <w:rPr>
          <w:bCs/>
          <w:sz w:val="21"/>
          <w:szCs w:val="21"/>
        </w:rPr>
        <w:t xml:space="preserve">, </w:t>
      </w:r>
      <w:r w:rsidR="00A063F3" w:rsidRPr="00267E96">
        <w:rPr>
          <w:bCs/>
          <w:sz w:val="21"/>
          <w:szCs w:val="21"/>
          <w:lang w:val="en-IE"/>
        </w:rPr>
        <w:t xml:space="preserve">over traditional efforts that are </w:t>
      </w:r>
      <w:r w:rsidR="008B7553" w:rsidRPr="00267E96">
        <w:rPr>
          <w:bCs/>
          <w:sz w:val="21"/>
          <w:szCs w:val="21"/>
          <w:lang w:val="en-IE"/>
        </w:rPr>
        <w:t xml:space="preserve">merely </w:t>
      </w:r>
      <w:r w:rsidR="00411EB3" w:rsidRPr="00267E96">
        <w:rPr>
          <w:bCs/>
          <w:sz w:val="21"/>
          <w:szCs w:val="21"/>
          <w:lang w:val="en-IE"/>
        </w:rPr>
        <w:t xml:space="preserve">gender neutral or gender blind. </w:t>
      </w:r>
      <w:r>
        <w:rPr>
          <w:bCs/>
          <w:sz w:val="21"/>
          <w:szCs w:val="21"/>
        </w:rPr>
        <w:t>More recent e</w:t>
      </w:r>
      <w:r w:rsidRPr="00267E96">
        <w:rPr>
          <w:bCs/>
          <w:sz w:val="21"/>
          <w:szCs w:val="21"/>
        </w:rPr>
        <w:t xml:space="preserve">valuations </w:t>
      </w:r>
      <w:r w:rsidR="008B7553" w:rsidRPr="00267E96">
        <w:rPr>
          <w:bCs/>
          <w:sz w:val="21"/>
          <w:szCs w:val="21"/>
        </w:rPr>
        <w:t>of well-designed projects and programs have shown positive impacts on the well-being of women and girls</w:t>
      </w:r>
      <w:r w:rsidR="008B7553" w:rsidRPr="00267E96">
        <w:rPr>
          <w:bCs/>
          <w:sz w:val="21"/>
          <w:szCs w:val="21"/>
          <w:vertAlign w:val="superscript"/>
        </w:rPr>
        <w:footnoteReference w:id="7"/>
      </w:r>
      <w:r w:rsidR="008B7553" w:rsidRPr="00267E96">
        <w:rPr>
          <w:bCs/>
          <w:sz w:val="21"/>
          <w:szCs w:val="21"/>
        </w:rPr>
        <w:t>, and of men and boys themselves, and</w:t>
      </w:r>
      <w:r w:rsidR="00AA5186">
        <w:rPr>
          <w:bCs/>
          <w:sz w:val="21"/>
          <w:szCs w:val="21"/>
        </w:rPr>
        <w:t xml:space="preserve"> </w:t>
      </w:r>
      <w:r w:rsidR="008B7553" w:rsidRPr="00267E96">
        <w:rPr>
          <w:b/>
          <w:bCs/>
          <w:sz w:val="21"/>
          <w:szCs w:val="21"/>
        </w:rPr>
        <w:t>marked attitudinal and behavioral changes</w:t>
      </w:r>
      <w:r w:rsidR="008B7553" w:rsidRPr="00267E96">
        <w:rPr>
          <w:bCs/>
          <w:sz w:val="21"/>
          <w:szCs w:val="21"/>
          <w:vertAlign w:val="superscript"/>
        </w:rPr>
        <w:footnoteReference w:id="8"/>
      </w:r>
      <w:r w:rsidR="008B7553" w:rsidRPr="00267E96">
        <w:rPr>
          <w:bCs/>
          <w:sz w:val="21"/>
          <w:szCs w:val="21"/>
        </w:rPr>
        <w:t xml:space="preserve"> </w:t>
      </w:r>
      <w:r w:rsidR="008B7553" w:rsidRPr="00267E96">
        <w:rPr>
          <w:b/>
          <w:bCs/>
          <w:sz w:val="21"/>
          <w:szCs w:val="21"/>
        </w:rPr>
        <w:t>among boys and men towards women’s rights and gender equality</w:t>
      </w:r>
      <w:r w:rsidR="008B7553" w:rsidRPr="00267E96">
        <w:rPr>
          <w:bCs/>
          <w:sz w:val="21"/>
          <w:szCs w:val="21"/>
          <w:vertAlign w:val="superscript"/>
        </w:rPr>
        <w:footnoteReference w:id="9"/>
      </w:r>
      <w:r w:rsidR="008B7553" w:rsidRPr="00267E96">
        <w:rPr>
          <w:bCs/>
          <w:sz w:val="21"/>
          <w:szCs w:val="21"/>
        </w:rPr>
        <w:t>.</w:t>
      </w:r>
    </w:p>
    <w:p w14:paraId="49FAED68" w14:textId="45B49BF3" w:rsidR="0015510E" w:rsidRPr="0095227F" w:rsidRDefault="006C79D3" w:rsidP="003B78E6">
      <w:pPr>
        <w:jc w:val="both"/>
        <w:rPr>
          <w:b/>
          <w:bCs/>
          <w:i/>
          <w:sz w:val="21"/>
          <w:szCs w:val="21"/>
        </w:rPr>
      </w:pPr>
      <w:r w:rsidRPr="00267E96">
        <w:rPr>
          <w:bCs/>
          <w:sz w:val="21"/>
          <w:szCs w:val="21"/>
        </w:rPr>
        <w:t xml:space="preserve">Further </w:t>
      </w:r>
      <w:r w:rsidR="00BE3414" w:rsidRPr="00267E96">
        <w:rPr>
          <w:bCs/>
          <w:sz w:val="21"/>
          <w:szCs w:val="21"/>
        </w:rPr>
        <w:t xml:space="preserve">evidence suggests </w:t>
      </w:r>
      <w:r w:rsidR="00987BD7" w:rsidRPr="00267E96">
        <w:rPr>
          <w:bCs/>
          <w:sz w:val="21"/>
          <w:szCs w:val="21"/>
        </w:rPr>
        <w:t>the</w:t>
      </w:r>
      <w:r w:rsidR="00BE3414" w:rsidRPr="00267E96">
        <w:rPr>
          <w:bCs/>
          <w:sz w:val="21"/>
          <w:szCs w:val="21"/>
        </w:rPr>
        <w:t xml:space="preserve"> potential for individual change among men and boys. Their agency can contribute to changing the patriarchal systems around them and of which they are part. A longitudinal analysis of </w:t>
      </w:r>
      <w:r w:rsidR="00BE3414" w:rsidRPr="00267E96">
        <w:rPr>
          <w:b/>
          <w:bCs/>
          <w:sz w:val="21"/>
          <w:szCs w:val="21"/>
        </w:rPr>
        <w:t>Demographic and Health Survey (DHS) data</w:t>
      </w:r>
      <w:r w:rsidR="00BE3414" w:rsidRPr="00267E96">
        <w:rPr>
          <w:bCs/>
          <w:sz w:val="21"/>
          <w:szCs w:val="21"/>
        </w:rPr>
        <w:t xml:space="preserve"> from 15 low- and middle-income countries during the first decade of the 2000s found significant increases in the percentage of men who rejected justifications of violence against women</w:t>
      </w:r>
      <w:r w:rsidR="00BE3414" w:rsidRPr="00267E96">
        <w:rPr>
          <w:bCs/>
          <w:sz w:val="21"/>
          <w:szCs w:val="21"/>
          <w:vertAlign w:val="superscript"/>
        </w:rPr>
        <w:footnoteReference w:id="10"/>
      </w:r>
      <w:r w:rsidR="00BE3414" w:rsidRPr="00267E96">
        <w:rPr>
          <w:bCs/>
          <w:sz w:val="21"/>
          <w:szCs w:val="21"/>
        </w:rPr>
        <w:t xml:space="preserve">. Findings from the </w:t>
      </w:r>
      <w:r w:rsidR="00BE3414" w:rsidRPr="00267E96">
        <w:rPr>
          <w:b/>
          <w:bCs/>
          <w:sz w:val="21"/>
          <w:szCs w:val="21"/>
        </w:rPr>
        <w:t>International Men and Gender Equality Survey (IMAGES)</w:t>
      </w:r>
      <w:r w:rsidR="00BE3414" w:rsidRPr="00267E96">
        <w:rPr>
          <w:bCs/>
          <w:sz w:val="21"/>
          <w:szCs w:val="21"/>
        </w:rPr>
        <w:t xml:space="preserve"> also point to a generational shift: younger men and men with higher levels of education (completed secondary education and above) showed more support for gender equality, less use of violence and higher rates of participation in care work</w:t>
      </w:r>
      <w:r w:rsidR="00EE3DD3">
        <w:rPr>
          <w:bCs/>
          <w:sz w:val="21"/>
          <w:szCs w:val="21"/>
        </w:rPr>
        <w:t xml:space="preserve"> (however, this was significantly different in </w:t>
      </w:r>
      <w:r w:rsidR="00AF7DCF">
        <w:rPr>
          <w:bCs/>
          <w:sz w:val="21"/>
          <w:szCs w:val="21"/>
        </w:rPr>
        <w:t xml:space="preserve">the recent IMAGES-MENA studies, </w:t>
      </w:r>
      <w:r w:rsidR="00EE3DD3">
        <w:rPr>
          <w:bCs/>
          <w:sz w:val="21"/>
          <w:szCs w:val="21"/>
        </w:rPr>
        <w:t>where young men demonstrated less gender-equitable attitudes</w:t>
      </w:r>
      <w:r w:rsidR="00AF7DCF">
        <w:rPr>
          <w:bCs/>
          <w:sz w:val="21"/>
          <w:szCs w:val="21"/>
        </w:rPr>
        <w:t>, suggested to be result of growing conservatism in the region)</w:t>
      </w:r>
      <w:r w:rsidR="00EE3DD3">
        <w:rPr>
          <w:rStyle w:val="FootnoteReference"/>
          <w:bCs/>
          <w:sz w:val="21"/>
          <w:szCs w:val="21"/>
        </w:rPr>
        <w:footnoteReference w:id="11"/>
      </w:r>
      <w:r w:rsidR="0095227F">
        <w:rPr>
          <w:bCs/>
          <w:sz w:val="21"/>
          <w:szCs w:val="21"/>
        </w:rPr>
        <w:t>.</w:t>
      </w:r>
    </w:p>
    <w:p w14:paraId="3A727AFC" w14:textId="77777777" w:rsidR="00E92DA3" w:rsidRPr="00267E96" w:rsidRDefault="00E92DA3" w:rsidP="003B78E6">
      <w:pPr>
        <w:jc w:val="both"/>
        <w:rPr>
          <w:bCs/>
          <w:vanish/>
          <w:sz w:val="21"/>
          <w:szCs w:val="21"/>
        </w:rPr>
      </w:pPr>
    </w:p>
    <w:p w14:paraId="54E4E4F8" w14:textId="77777777" w:rsidR="00E92DA3" w:rsidRPr="00267E96" w:rsidRDefault="00E92DA3" w:rsidP="003B78E6">
      <w:pPr>
        <w:jc w:val="both"/>
        <w:rPr>
          <w:bCs/>
          <w:vanish/>
          <w:sz w:val="21"/>
          <w:szCs w:val="21"/>
        </w:rPr>
      </w:pPr>
    </w:p>
    <w:p w14:paraId="6C30EC9C" w14:textId="77777777" w:rsidR="00E92DA3" w:rsidRPr="00267E96" w:rsidRDefault="00E92DA3" w:rsidP="003B78E6">
      <w:pPr>
        <w:jc w:val="both"/>
        <w:rPr>
          <w:bCs/>
          <w:vanish/>
          <w:sz w:val="21"/>
          <w:szCs w:val="21"/>
        </w:rPr>
      </w:pPr>
    </w:p>
    <w:p w14:paraId="2BF219CE" w14:textId="77777777" w:rsidR="00E92DA3" w:rsidRPr="00267E96" w:rsidRDefault="00E92DA3" w:rsidP="003B78E6">
      <w:pPr>
        <w:jc w:val="both"/>
        <w:rPr>
          <w:bCs/>
          <w:vanish/>
          <w:sz w:val="21"/>
          <w:szCs w:val="21"/>
        </w:rPr>
      </w:pPr>
    </w:p>
    <w:p w14:paraId="01D4B481" w14:textId="77777777" w:rsidR="00E92DA3" w:rsidRPr="00267E96" w:rsidRDefault="00E92DA3" w:rsidP="003B78E6">
      <w:pPr>
        <w:jc w:val="both"/>
        <w:rPr>
          <w:bCs/>
          <w:vanish/>
          <w:sz w:val="21"/>
          <w:szCs w:val="21"/>
        </w:rPr>
      </w:pPr>
    </w:p>
    <w:p w14:paraId="581D62F9" w14:textId="77777777" w:rsidR="00E92DA3" w:rsidRPr="00267E96" w:rsidRDefault="00E92DA3" w:rsidP="003B78E6">
      <w:pPr>
        <w:jc w:val="both"/>
        <w:rPr>
          <w:bCs/>
          <w:vanish/>
          <w:sz w:val="21"/>
          <w:szCs w:val="21"/>
        </w:rPr>
      </w:pPr>
    </w:p>
    <w:p w14:paraId="7A6AC771" w14:textId="77777777" w:rsidR="00E92DA3" w:rsidRPr="00267E96" w:rsidRDefault="00E92DA3" w:rsidP="003B78E6">
      <w:pPr>
        <w:jc w:val="both"/>
        <w:rPr>
          <w:bCs/>
          <w:vanish/>
          <w:sz w:val="21"/>
          <w:szCs w:val="21"/>
        </w:rPr>
      </w:pPr>
    </w:p>
    <w:p w14:paraId="6D723ADA" w14:textId="77777777" w:rsidR="00E92DA3" w:rsidRPr="00267E96" w:rsidRDefault="00E92DA3" w:rsidP="003B78E6">
      <w:pPr>
        <w:jc w:val="both"/>
        <w:rPr>
          <w:bCs/>
          <w:vanish/>
          <w:sz w:val="21"/>
          <w:szCs w:val="21"/>
        </w:rPr>
      </w:pPr>
    </w:p>
    <w:p w14:paraId="5248A053" w14:textId="77777777" w:rsidR="00E92DA3" w:rsidRPr="00267E96" w:rsidRDefault="00E92DA3" w:rsidP="003B78E6">
      <w:pPr>
        <w:jc w:val="both"/>
        <w:rPr>
          <w:bCs/>
          <w:vanish/>
          <w:sz w:val="21"/>
          <w:szCs w:val="21"/>
        </w:rPr>
      </w:pPr>
    </w:p>
    <w:p w14:paraId="473B75FB" w14:textId="77777777" w:rsidR="00E92DA3" w:rsidRPr="00267E96" w:rsidRDefault="00E92DA3" w:rsidP="003B78E6">
      <w:pPr>
        <w:jc w:val="both"/>
        <w:rPr>
          <w:bCs/>
          <w:vanish/>
          <w:sz w:val="21"/>
          <w:szCs w:val="21"/>
        </w:rPr>
      </w:pPr>
    </w:p>
    <w:p w14:paraId="4F29F241" w14:textId="207CA66C" w:rsidR="00430130" w:rsidRPr="00267E96" w:rsidRDefault="003E713C" w:rsidP="003B78E6">
      <w:pPr>
        <w:jc w:val="both"/>
        <w:rPr>
          <w:rFonts w:ascii="Calibri" w:eastAsia="Calibri" w:hAnsi="Calibri" w:cs="Mangal"/>
          <w:sz w:val="21"/>
          <w:szCs w:val="21"/>
        </w:rPr>
      </w:pPr>
      <w:r w:rsidRPr="00267E96">
        <w:rPr>
          <w:rFonts w:ascii="Calibri" w:eastAsia="Calibri" w:hAnsi="Calibri" w:cs="Mangal"/>
          <w:sz w:val="21"/>
          <w:szCs w:val="21"/>
        </w:rPr>
        <w:t xml:space="preserve">MenEngage Alliance </w:t>
      </w:r>
      <w:r w:rsidR="00EE3DD3">
        <w:rPr>
          <w:rFonts w:ascii="Calibri" w:eastAsia="Calibri" w:hAnsi="Calibri" w:cs="Mangal"/>
          <w:sz w:val="21"/>
          <w:szCs w:val="21"/>
        </w:rPr>
        <w:t>develops</w:t>
      </w:r>
      <w:r w:rsidR="00430130" w:rsidRPr="00267E96">
        <w:rPr>
          <w:rFonts w:ascii="Calibri" w:eastAsia="Calibri" w:hAnsi="Calibri" w:cs="Mangal"/>
          <w:sz w:val="21"/>
          <w:szCs w:val="21"/>
        </w:rPr>
        <w:t xml:space="preserve"> discussion papers which serve to push the work forward through updated analysis, while working through strategic partnerships to mobilize institutions to further integrate </w:t>
      </w:r>
      <w:r w:rsidR="002E651E" w:rsidRPr="00267E96">
        <w:rPr>
          <w:rFonts w:ascii="Calibri" w:eastAsia="Calibri" w:hAnsi="Calibri" w:cs="Mangal"/>
          <w:sz w:val="21"/>
          <w:szCs w:val="21"/>
        </w:rPr>
        <w:t xml:space="preserve">sound methodologies on </w:t>
      </w:r>
      <w:r w:rsidR="00430130" w:rsidRPr="00267E96">
        <w:rPr>
          <w:rFonts w:ascii="Calibri" w:eastAsia="Calibri" w:hAnsi="Calibri" w:cs="Mangal"/>
          <w:sz w:val="21"/>
          <w:szCs w:val="21"/>
        </w:rPr>
        <w:t xml:space="preserve">men and masculinities in their own work. For example, </w:t>
      </w:r>
      <w:r w:rsidR="00DF56BA">
        <w:rPr>
          <w:rFonts w:ascii="Calibri" w:eastAsia="Calibri" w:hAnsi="Calibri" w:cs="Mangal"/>
          <w:sz w:val="21"/>
          <w:szCs w:val="21"/>
        </w:rPr>
        <w:t>t</w:t>
      </w:r>
      <w:r w:rsidR="00EE3DD3" w:rsidRPr="00267E96">
        <w:rPr>
          <w:rFonts w:ascii="Calibri" w:eastAsia="Calibri" w:hAnsi="Calibri" w:cs="Mangal"/>
          <w:sz w:val="21"/>
          <w:szCs w:val="21"/>
        </w:rPr>
        <w:t xml:space="preserve">he joint publication </w:t>
      </w:r>
      <w:r w:rsidR="00EE3DD3" w:rsidRPr="00267E96">
        <w:rPr>
          <w:rFonts w:ascii="Calibri" w:eastAsia="Calibri" w:hAnsi="Calibri" w:cs="Mangal"/>
          <w:b/>
          <w:sz w:val="21"/>
          <w:szCs w:val="21"/>
        </w:rPr>
        <w:t>Men, Masculinities and Changing Power</w:t>
      </w:r>
      <w:r w:rsidR="00EE3DD3" w:rsidRPr="00267E96">
        <w:rPr>
          <w:rStyle w:val="FootnoteReference"/>
          <w:rFonts w:ascii="Calibri" w:eastAsia="Calibri" w:hAnsi="Calibri" w:cs="Mangal"/>
          <w:sz w:val="21"/>
          <w:szCs w:val="21"/>
        </w:rPr>
        <w:footnoteReference w:id="12"/>
      </w:r>
      <w:r w:rsidR="00EE3DD3" w:rsidRPr="00267E96">
        <w:rPr>
          <w:rFonts w:ascii="Calibri" w:eastAsia="Calibri" w:hAnsi="Calibri" w:cs="Mangal"/>
          <w:sz w:val="21"/>
          <w:szCs w:val="21"/>
        </w:rPr>
        <w:t xml:space="preserve"> forms the basis for UN Women’s strategy to engage men and boys in their work, by placing gender norms transformation and addressing male power and privilege more firmly at the </w:t>
      </w:r>
      <w:r w:rsidR="00EE3DD3" w:rsidRPr="00267E96">
        <w:rPr>
          <w:rFonts w:ascii="Calibri" w:eastAsia="Calibri" w:hAnsi="Calibri" w:cs="Mangal"/>
          <w:sz w:val="21"/>
          <w:szCs w:val="21"/>
        </w:rPr>
        <w:lastRenderedPageBreak/>
        <w:t xml:space="preserve">heart of the agenda. </w:t>
      </w:r>
      <w:r w:rsidR="00EE3DD3">
        <w:rPr>
          <w:rFonts w:ascii="Calibri" w:eastAsia="Calibri" w:hAnsi="Calibri" w:cs="Mangal"/>
          <w:sz w:val="21"/>
          <w:szCs w:val="21"/>
        </w:rPr>
        <w:t>T</w:t>
      </w:r>
      <w:r w:rsidR="00EE3DD3" w:rsidRPr="00267E96">
        <w:rPr>
          <w:rFonts w:ascii="Calibri" w:eastAsia="Calibri" w:hAnsi="Calibri" w:cs="Mangal"/>
          <w:sz w:val="21"/>
          <w:szCs w:val="21"/>
        </w:rPr>
        <w:t xml:space="preserve">ogether </w:t>
      </w:r>
      <w:r w:rsidR="00430130" w:rsidRPr="00267E96">
        <w:rPr>
          <w:rFonts w:ascii="Calibri" w:eastAsia="Calibri" w:hAnsi="Calibri" w:cs="Mangal"/>
          <w:sz w:val="21"/>
          <w:szCs w:val="21"/>
        </w:rPr>
        <w:t xml:space="preserve">with UNFPA we </w:t>
      </w:r>
      <w:r w:rsidR="00EE3DD3">
        <w:rPr>
          <w:rFonts w:ascii="Calibri" w:eastAsia="Calibri" w:hAnsi="Calibri" w:cs="Mangal"/>
          <w:sz w:val="21"/>
          <w:szCs w:val="21"/>
        </w:rPr>
        <w:t>launched the paper</w:t>
      </w:r>
      <w:r w:rsidR="00EE3DD3" w:rsidRPr="00267E96">
        <w:rPr>
          <w:rFonts w:ascii="Calibri" w:eastAsia="Calibri" w:hAnsi="Calibri" w:cs="Mangal"/>
          <w:sz w:val="21"/>
          <w:szCs w:val="21"/>
        </w:rPr>
        <w:t xml:space="preserve"> </w:t>
      </w:r>
      <w:hyperlink r:id="rId9" w:history="1">
        <w:r w:rsidR="00430130" w:rsidRPr="00267E96">
          <w:rPr>
            <w:rStyle w:val="Hyperlink"/>
            <w:rFonts w:ascii="Calibri" w:eastAsia="Calibri" w:hAnsi="Calibri" w:cs="Mangal"/>
            <w:b/>
            <w:color w:val="auto"/>
            <w:sz w:val="21"/>
            <w:szCs w:val="21"/>
            <w:u w:val="none"/>
          </w:rPr>
          <w:t>Engaging Men, Changing Gender Norms: Directions for Gender-Transformative Action</w:t>
        </w:r>
      </w:hyperlink>
      <w:r w:rsidR="002E651E" w:rsidRPr="00267E96">
        <w:rPr>
          <w:rStyle w:val="FootnoteReference"/>
          <w:rFonts w:ascii="Calibri" w:eastAsia="Calibri" w:hAnsi="Calibri" w:cs="Mangal"/>
          <w:sz w:val="21"/>
          <w:szCs w:val="21"/>
        </w:rPr>
        <w:footnoteReference w:id="13"/>
      </w:r>
      <w:r w:rsidR="0088153B" w:rsidRPr="00267E96">
        <w:rPr>
          <w:rFonts w:ascii="Calibri" w:eastAsia="Calibri" w:hAnsi="Calibri" w:cs="Mangal"/>
          <w:sz w:val="21"/>
          <w:szCs w:val="21"/>
        </w:rPr>
        <w:t xml:space="preserve">, and have partnered to produce various publications, including issue-based </w:t>
      </w:r>
      <w:r w:rsidR="0088153B" w:rsidRPr="00267E96">
        <w:rPr>
          <w:rFonts w:ascii="Calibri" w:eastAsia="Calibri" w:hAnsi="Calibri" w:cs="Mangal"/>
          <w:b/>
          <w:sz w:val="21"/>
          <w:szCs w:val="21"/>
        </w:rPr>
        <w:t>Advocacy Briefs</w:t>
      </w:r>
      <w:r w:rsidR="0088153B" w:rsidRPr="00267E96">
        <w:rPr>
          <w:rFonts w:ascii="Calibri" w:eastAsia="Calibri" w:hAnsi="Calibri" w:cs="Mangal"/>
          <w:sz w:val="21"/>
          <w:szCs w:val="21"/>
          <w:vertAlign w:val="superscript"/>
        </w:rPr>
        <w:footnoteReference w:id="14"/>
      </w:r>
      <w:r w:rsidR="0088153B" w:rsidRPr="00267E96">
        <w:rPr>
          <w:rFonts w:ascii="Calibri" w:eastAsia="Calibri" w:hAnsi="Calibri" w:cs="Mangal"/>
          <w:sz w:val="21"/>
          <w:szCs w:val="21"/>
        </w:rPr>
        <w:t xml:space="preserve"> as well as a </w:t>
      </w:r>
      <w:bookmarkStart w:id="4" w:name="_Hlk497353071"/>
      <w:r w:rsidR="0088153B" w:rsidRPr="00267E96">
        <w:rPr>
          <w:rFonts w:ascii="Calibri" w:eastAsia="Calibri" w:hAnsi="Calibri" w:cs="Mangal"/>
          <w:sz w:val="21"/>
          <w:szCs w:val="21"/>
        </w:rPr>
        <w:t xml:space="preserve">Global Toolkit on </w:t>
      </w:r>
      <w:r w:rsidR="0088153B" w:rsidRPr="00267E96">
        <w:rPr>
          <w:rFonts w:ascii="Calibri" w:eastAsia="Calibri" w:hAnsi="Calibri" w:cs="Mangal"/>
          <w:b/>
          <w:sz w:val="21"/>
          <w:szCs w:val="21"/>
        </w:rPr>
        <w:t>Strengthening Partnership with Governments and Civil Society on Ge</w:t>
      </w:r>
      <w:r w:rsidR="002E651E" w:rsidRPr="00267E96">
        <w:rPr>
          <w:rFonts w:ascii="Calibri" w:eastAsia="Calibri" w:hAnsi="Calibri" w:cs="Mangal"/>
          <w:b/>
          <w:sz w:val="21"/>
          <w:szCs w:val="21"/>
        </w:rPr>
        <w:t>nder Transformative Programming</w:t>
      </w:r>
      <w:r w:rsidR="002E651E" w:rsidRPr="00267E96">
        <w:rPr>
          <w:rStyle w:val="FootnoteReference"/>
          <w:rFonts w:ascii="Calibri" w:eastAsia="Calibri" w:hAnsi="Calibri" w:cs="Mangal"/>
          <w:sz w:val="21"/>
          <w:szCs w:val="21"/>
        </w:rPr>
        <w:footnoteReference w:id="15"/>
      </w:r>
      <w:r w:rsidR="0088153B" w:rsidRPr="00267E96">
        <w:rPr>
          <w:rFonts w:ascii="Calibri" w:eastAsia="Calibri" w:hAnsi="Calibri" w:cs="Mangal"/>
          <w:i/>
          <w:sz w:val="21"/>
          <w:szCs w:val="21"/>
        </w:rPr>
        <w:t xml:space="preserve">, </w:t>
      </w:r>
      <w:r w:rsidR="009C031D" w:rsidRPr="009C031D">
        <w:rPr>
          <w:rFonts w:ascii="Calibri" w:eastAsia="Calibri" w:hAnsi="Calibri" w:cs="Mangal"/>
          <w:sz w:val="21"/>
          <w:szCs w:val="21"/>
        </w:rPr>
        <w:t xml:space="preserve">as well as </w:t>
      </w:r>
      <w:r w:rsidR="0088153B" w:rsidRPr="00267E96">
        <w:rPr>
          <w:rFonts w:ascii="Calibri" w:eastAsia="Calibri" w:hAnsi="Calibri" w:cs="Mangal"/>
          <w:sz w:val="21"/>
          <w:szCs w:val="21"/>
        </w:rPr>
        <w:t>MenEngage Africa</w:t>
      </w:r>
      <w:r w:rsidR="009C031D">
        <w:rPr>
          <w:rFonts w:ascii="Calibri" w:eastAsia="Calibri" w:hAnsi="Calibri" w:cs="Mangal"/>
          <w:sz w:val="21"/>
          <w:szCs w:val="21"/>
        </w:rPr>
        <w:t>’s joint publication,</w:t>
      </w:r>
      <w:r w:rsidR="0088153B" w:rsidRPr="00267E96">
        <w:rPr>
          <w:rFonts w:ascii="Calibri" w:eastAsia="Calibri" w:hAnsi="Calibri" w:cs="Mangal"/>
          <w:b/>
          <w:i/>
          <w:sz w:val="21"/>
          <w:szCs w:val="21"/>
        </w:rPr>
        <w:t xml:space="preserve"> </w:t>
      </w:r>
      <w:r w:rsidR="0088153B" w:rsidRPr="00267E96">
        <w:rPr>
          <w:rFonts w:ascii="Calibri" w:eastAsia="Calibri" w:hAnsi="Calibri" w:cs="Mangal"/>
          <w:b/>
          <w:sz w:val="21"/>
          <w:szCs w:val="21"/>
        </w:rPr>
        <w:t>Policy Advocacy Toolkit</w:t>
      </w:r>
      <w:bookmarkEnd w:id="4"/>
      <w:r w:rsidR="002E651E" w:rsidRPr="00267E96">
        <w:rPr>
          <w:rStyle w:val="FootnoteReference"/>
          <w:rFonts w:ascii="Calibri" w:eastAsia="Calibri" w:hAnsi="Calibri" w:cs="Mangal"/>
          <w:sz w:val="21"/>
          <w:szCs w:val="21"/>
        </w:rPr>
        <w:footnoteReference w:id="16"/>
      </w:r>
      <w:r w:rsidR="0088153B" w:rsidRPr="00267E96">
        <w:rPr>
          <w:rFonts w:ascii="Calibri" w:eastAsia="Calibri" w:hAnsi="Calibri" w:cs="Mangal"/>
          <w:sz w:val="21"/>
          <w:szCs w:val="21"/>
        </w:rPr>
        <w:t>.</w:t>
      </w:r>
      <w:r w:rsidR="00430130" w:rsidRPr="00267E96">
        <w:rPr>
          <w:rFonts w:ascii="Calibri" w:eastAsia="Calibri" w:hAnsi="Calibri" w:cs="Mangal"/>
          <w:sz w:val="21"/>
          <w:szCs w:val="21"/>
        </w:rPr>
        <w:t xml:space="preserve"> </w:t>
      </w:r>
      <w:hyperlink r:id="rId10" w:history="1">
        <w:r w:rsidR="002E651E" w:rsidRPr="00267E96">
          <w:rPr>
            <w:rStyle w:val="Hyperlink"/>
            <w:rFonts w:ascii="Calibri" w:eastAsia="Calibri" w:hAnsi="Calibri" w:cs="Mangal"/>
            <w:b/>
            <w:color w:val="auto"/>
            <w:sz w:val="21"/>
            <w:szCs w:val="21"/>
            <w:u w:val="none"/>
          </w:rPr>
          <w:t>Engaging Men in Public Policies for the Prevention of Violence Against Women and Girls</w:t>
        </w:r>
      </w:hyperlink>
      <w:r w:rsidR="002E651E" w:rsidRPr="00267E96">
        <w:rPr>
          <w:rStyle w:val="FootnoteReference"/>
          <w:rFonts w:ascii="Calibri" w:eastAsia="Calibri" w:hAnsi="Calibri" w:cs="Mangal"/>
          <w:sz w:val="21"/>
          <w:szCs w:val="21"/>
        </w:rPr>
        <w:footnoteReference w:id="17"/>
      </w:r>
      <w:r w:rsidR="002E651E" w:rsidRPr="00267E96">
        <w:rPr>
          <w:rFonts w:ascii="Calibri" w:eastAsia="Calibri" w:hAnsi="Calibri" w:cs="Mangal"/>
          <w:sz w:val="21"/>
          <w:szCs w:val="21"/>
        </w:rPr>
        <w:t>, developed by UN Women, UNFPA, EME/CulturaSalud, Promundo and MenEngage Latin America, reviews impact-evaluated programs that engage men in the prevention and elimination of VAWG and drives forward recommendations for best practices</w:t>
      </w:r>
      <w:r w:rsidR="00ED3364" w:rsidRPr="00267E96">
        <w:rPr>
          <w:rFonts w:ascii="Calibri" w:eastAsia="Calibri" w:hAnsi="Calibri" w:cs="Mangal"/>
          <w:sz w:val="21"/>
          <w:szCs w:val="21"/>
        </w:rPr>
        <w:t xml:space="preserve">. </w:t>
      </w:r>
    </w:p>
    <w:p w14:paraId="173F79D0" w14:textId="77777777" w:rsidR="0095227F" w:rsidRDefault="00ED3364" w:rsidP="003B78E6">
      <w:pPr>
        <w:spacing w:after="0" w:line="240" w:lineRule="auto"/>
        <w:jc w:val="both"/>
        <w:rPr>
          <w:rFonts w:ascii="Calibri" w:eastAsia="Calibri" w:hAnsi="Calibri" w:cs="Mangal"/>
          <w:sz w:val="21"/>
          <w:szCs w:val="21"/>
        </w:rPr>
      </w:pPr>
      <w:r w:rsidRPr="00267E96">
        <w:rPr>
          <w:rFonts w:ascii="Calibri" w:eastAsia="Calibri" w:hAnsi="Calibri" w:cs="Mangal"/>
          <w:sz w:val="21"/>
          <w:szCs w:val="21"/>
          <w:lang w:val="en-IE"/>
        </w:rPr>
        <w:t>Similarly,</w:t>
      </w:r>
      <w:r w:rsidR="00C40917" w:rsidRPr="00267E96">
        <w:rPr>
          <w:rFonts w:ascii="Calibri" w:eastAsia="Calibri" w:hAnsi="Calibri" w:cs="Mangal"/>
          <w:sz w:val="21"/>
          <w:szCs w:val="21"/>
          <w:lang w:val="en-IE"/>
        </w:rPr>
        <w:t xml:space="preserve"> our work with other key development actors has contributed to the increased uptake of evidence-based intervention to engage men and boys. </w:t>
      </w:r>
      <w:hyperlink r:id="rId11" w:history="1">
        <w:r w:rsidR="008709AD">
          <w:rPr>
            <w:rStyle w:val="Hyperlink"/>
            <w:rFonts w:ascii="Calibri" w:eastAsia="Calibri" w:hAnsi="Calibri" w:cs="Mangal"/>
            <w:b/>
            <w:color w:val="auto"/>
            <w:sz w:val="21"/>
            <w:szCs w:val="21"/>
            <w:u w:val="none"/>
          </w:rPr>
          <w:t>Men-streaming in Sexual and Reproductive Health and HIV: A T</w:t>
        </w:r>
        <w:r w:rsidR="002E651E" w:rsidRPr="00267E96">
          <w:rPr>
            <w:rStyle w:val="Hyperlink"/>
            <w:rFonts w:ascii="Calibri" w:eastAsia="Calibri" w:hAnsi="Calibri" w:cs="Mangal"/>
            <w:b/>
            <w:color w:val="auto"/>
            <w:sz w:val="21"/>
            <w:szCs w:val="21"/>
            <w:u w:val="none"/>
          </w:rPr>
          <w:t>oolkit</w:t>
        </w:r>
        <w:r w:rsidR="008709AD">
          <w:rPr>
            <w:rStyle w:val="Hyperlink"/>
            <w:rFonts w:ascii="Calibri" w:eastAsia="Calibri" w:hAnsi="Calibri" w:cs="Mangal"/>
            <w:b/>
            <w:color w:val="auto"/>
            <w:sz w:val="21"/>
            <w:szCs w:val="21"/>
            <w:u w:val="none"/>
          </w:rPr>
          <w:t xml:space="preserve"> for Policy Development and A</w:t>
        </w:r>
        <w:r w:rsidR="002E651E" w:rsidRPr="00267E96">
          <w:rPr>
            <w:rStyle w:val="Hyperlink"/>
            <w:rFonts w:ascii="Calibri" w:eastAsia="Calibri" w:hAnsi="Calibri" w:cs="Mangal"/>
            <w:b/>
            <w:color w:val="auto"/>
            <w:sz w:val="21"/>
            <w:szCs w:val="21"/>
            <w:u w:val="none"/>
          </w:rPr>
          <w:t>dvocacy</w:t>
        </w:r>
      </w:hyperlink>
      <w:r w:rsidR="00C40917" w:rsidRPr="00267E96">
        <w:rPr>
          <w:rStyle w:val="FootnoteReference"/>
          <w:rFonts w:ascii="Calibri" w:eastAsia="Calibri" w:hAnsi="Calibri" w:cs="Mangal"/>
          <w:sz w:val="21"/>
          <w:szCs w:val="21"/>
        </w:rPr>
        <w:footnoteReference w:id="18"/>
      </w:r>
      <w:r w:rsidR="00C40917" w:rsidRPr="00267E96">
        <w:rPr>
          <w:rFonts w:ascii="Calibri" w:eastAsia="Calibri" w:hAnsi="Calibri" w:cs="Mangal"/>
          <w:sz w:val="21"/>
          <w:szCs w:val="21"/>
        </w:rPr>
        <w:t xml:space="preserve">, developed by </w:t>
      </w:r>
      <w:r w:rsidR="002E651E" w:rsidRPr="00267E96">
        <w:rPr>
          <w:rFonts w:ascii="Calibri" w:eastAsia="Calibri" w:hAnsi="Calibri" w:cs="Mangal"/>
          <w:sz w:val="21"/>
          <w:szCs w:val="21"/>
        </w:rPr>
        <w:t>I</w:t>
      </w:r>
      <w:r w:rsidR="00C40917" w:rsidRPr="00267E96">
        <w:rPr>
          <w:rFonts w:ascii="Calibri" w:eastAsia="Calibri" w:hAnsi="Calibri" w:cs="Mangal"/>
          <w:sz w:val="21"/>
          <w:szCs w:val="21"/>
        </w:rPr>
        <w:t xml:space="preserve">nternational Planned Parenthood </w:t>
      </w:r>
      <w:r w:rsidR="002E651E" w:rsidRPr="00267E96">
        <w:rPr>
          <w:rFonts w:ascii="Calibri" w:eastAsia="Calibri" w:hAnsi="Calibri" w:cs="Mangal"/>
          <w:sz w:val="21"/>
          <w:szCs w:val="21"/>
        </w:rPr>
        <w:t>F</w:t>
      </w:r>
      <w:r w:rsidR="00C40917" w:rsidRPr="00267E96">
        <w:rPr>
          <w:rFonts w:ascii="Calibri" w:eastAsia="Calibri" w:hAnsi="Calibri" w:cs="Mangal"/>
          <w:sz w:val="21"/>
          <w:szCs w:val="21"/>
        </w:rPr>
        <w:t xml:space="preserve">ederation and MenEngage Alliance, serves as a </w:t>
      </w:r>
      <w:r w:rsidR="002E651E" w:rsidRPr="00267E96">
        <w:rPr>
          <w:rFonts w:ascii="Calibri" w:eastAsia="Calibri" w:hAnsi="Calibri" w:cs="Mangal"/>
          <w:sz w:val="21"/>
          <w:szCs w:val="21"/>
        </w:rPr>
        <w:t xml:space="preserve">guide for </w:t>
      </w:r>
      <w:r w:rsidR="008709AD">
        <w:rPr>
          <w:rFonts w:ascii="Calibri" w:eastAsia="Calibri" w:hAnsi="Calibri" w:cs="Mangal"/>
          <w:sz w:val="21"/>
          <w:szCs w:val="21"/>
        </w:rPr>
        <w:t>CSOs</w:t>
      </w:r>
      <w:r w:rsidR="002E651E" w:rsidRPr="00267E96">
        <w:rPr>
          <w:rFonts w:ascii="Calibri" w:eastAsia="Calibri" w:hAnsi="Calibri" w:cs="Mangal"/>
          <w:sz w:val="21"/>
          <w:szCs w:val="21"/>
        </w:rPr>
        <w:t xml:space="preserve"> and governments to support the review and updating of existing policies to ensure they fully engage men and boys in Sexual and Reproductive Health and Rights and HIV/AIDS. </w:t>
      </w:r>
      <w:r w:rsidR="002E651E" w:rsidRPr="00267E96">
        <w:rPr>
          <w:rFonts w:ascii="Calibri" w:eastAsia="Calibri" w:hAnsi="Calibri" w:cs="Mangal"/>
          <w:b/>
          <w:sz w:val="21"/>
          <w:szCs w:val="21"/>
        </w:rPr>
        <w:t xml:space="preserve">Men, Masculinities and </w:t>
      </w:r>
      <w:r w:rsidR="00C40917" w:rsidRPr="00267E96">
        <w:rPr>
          <w:rFonts w:ascii="Calibri" w:eastAsia="Calibri" w:hAnsi="Calibri" w:cs="Mangal"/>
          <w:b/>
          <w:sz w:val="21"/>
          <w:szCs w:val="21"/>
        </w:rPr>
        <w:t>HIV/Aids: Strategies for Action</w:t>
      </w:r>
      <w:r w:rsidR="00C40917" w:rsidRPr="00267E96">
        <w:rPr>
          <w:rStyle w:val="FootnoteReference"/>
          <w:rFonts w:ascii="Calibri" w:eastAsia="Calibri" w:hAnsi="Calibri" w:cs="Mangal"/>
          <w:b/>
          <w:sz w:val="21"/>
          <w:szCs w:val="21"/>
        </w:rPr>
        <w:footnoteReference w:id="19"/>
      </w:r>
      <w:r w:rsidR="00C40917" w:rsidRPr="00267E96">
        <w:rPr>
          <w:rFonts w:ascii="Calibri" w:eastAsia="Calibri" w:hAnsi="Calibri" w:cs="Mangal"/>
          <w:sz w:val="21"/>
          <w:szCs w:val="21"/>
        </w:rPr>
        <w:t xml:space="preserve">, by </w:t>
      </w:r>
      <w:r w:rsidR="002E651E" w:rsidRPr="00267E96">
        <w:rPr>
          <w:rFonts w:ascii="Calibri" w:eastAsia="Calibri" w:hAnsi="Calibri" w:cs="Mangal"/>
          <w:sz w:val="21"/>
          <w:szCs w:val="21"/>
        </w:rPr>
        <w:t>ICRW</w:t>
      </w:r>
      <w:r w:rsidR="00C40917" w:rsidRPr="00267E96">
        <w:rPr>
          <w:rFonts w:ascii="Calibri" w:eastAsia="Calibri" w:hAnsi="Calibri" w:cs="Mangal"/>
          <w:sz w:val="21"/>
          <w:szCs w:val="21"/>
        </w:rPr>
        <w:t xml:space="preserve"> along with</w:t>
      </w:r>
      <w:r w:rsidR="005A07B5">
        <w:rPr>
          <w:rFonts w:ascii="Calibri" w:eastAsia="Calibri" w:hAnsi="Calibri" w:cs="Mangal"/>
          <w:sz w:val="21"/>
          <w:szCs w:val="21"/>
        </w:rPr>
        <w:t xml:space="preserve"> other</w:t>
      </w:r>
      <w:r w:rsidR="002E651E" w:rsidRPr="00267E96">
        <w:rPr>
          <w:rFonts w:ascii="Calibri" w:eastAsia="Calibri" w:hAnsi="Calibri" w:cs="Mangal"/>
          <w:sz w:val="21"/>
          <w:szCs w:val="21"/>
        </w:rPr>
        <w:t xml:space="preserve"> MenEngage Alliance</w:t>
      </w:r>
      <w:r w:rsidR="00C40917" w:rsidRPr="00267E96">
        <w:rPr>
          <w:rFonts w:ascii="Calibri" w:eastAsia="Calibri" w:hAnsi="Calibri" w:cs="Mangal"/>
          <w:sz w:val="21"/>
          <w:szCs w:val="21"/>
        </w:rPr>
        <w:t xml:space="preserve"> members</w:t>
      </w:r>
      <w:r w:rsidR="002E651E" w:rsidRPr="00267E96">
        <w:rPr>
          <w:rFonts w:ascii="Calibri" w:eastAsia="Calibri" w:hAnsi="Calibri" w:cs="Mangal"/>
          <w:sz w:val="21"/>
          <w:szCs w:val="21"/>
        </w:rPr>
        <w:t xml:space="preserve">, provides recommended “strategies for action” based on promising practices for </w:t>
      </w:r>
      <w:r w:rsidR="00C40917" w:rsidRPr="00267E96">
        <w:rPr>
          <w:rFonts w:ascii="Calibri" w:eastAsia="Calibri" w:hAnsi="Calibri" w:cs="Mangal"/>
          <w:sz w:val="21"/>
          <w:szCs w:val="21"/>
        </w:rPr>
        <w:t xml:space="preserve">both </w:t>
      </w:r>
      <w:r w:rsidR="002E651E" w:rsidRPr="00267E96">
        <w:rPr>
          <w:rFonts w:ascii="Calibri" w:eastAsia="Calibri" w:hAnsi="Calibri" w:cs="Mangal"/>
          <w:sz w:val="21"/>
          <w:szCs w:val="21"/>
        </w:rPr>
        <w:t xml:space="preserve">policy and programs on engaging men and boys in addressing the gender dimensions of HIV. </w:t>
      </w:r>
    </w:p>
    <w:p w14:paraId="7930DE00" w14:textId="3B3614AB" w:rsidR="005A07B5" w:rsidRPr="00E47224" w:rsidRDefault="0095227F" w:rsidP="00C4464F">
      <w:pPr>
        <w:spacing w:after="0" w:line="240" w:lineRule="auto"/>
        <w:jc w:val="both"/>
        <w:rPr>
          <w:bCs/>
          <w:sz w:val="21"/>
          <w:szCs w:val="21"/>
        </w:rPr>
      </w:pPr>
      <w:r>
        <w:rPr>
          <w:rFonts w:ascii="Calibri" w:eastAsia="Calibri" w:hAnsi="Calibri" w:cs="Mangal"/>
          <w:sz w:val="21"/>
          <w:szCs w:val="21"/>
        </w:rPr>
        <w:br/>
      </w:r>
      <w:r w:rsidR="005A07B5" w:rsidRPr="005A07B5">
        <w:rPr>
          <w:bCs/>
          <w:sz w:val="21"/>
          <w:szCs w:val="21"/>
        </w:rPr>
        <w:t>MenEngage Alliance w</w:t>
      </w:r>
      <w:r w:rsidR="0065705A">
        <w:rPr>
          <w:bCs/>
          <w:sz w:val="21"/>
          <w:szCs w:val="21"/>
        </w:rPr>
        <w:t>ith its members and partners have</w:t>
      </w:r>
      <w:r w:rsidR="005A07B5" w:rsidRPr="005A07B5">
        <w:rPr>
          <w:bCs/>
          <w:sz w:val="21"/>
          <w:szCs w:val="21"/>
        </w:rPr>
        <w:t xml:space="preserve"> organized global, regional and national workshops, colloquiums and symposiums, which have played a crucial role in setting the agenda for gender-transformative approaches with men and boys, and have nurtured a Community of Practice on men and masculinities within the broader feminist movement for gender justice. It has worked to mobilize increasingly larger groups of people, with diverse backgrounds</w:t>
      </w:r>
      <w:r w:rsidR="00C4464F">
        <w:rPr>
          <w:bCs/>
          <w:sz w:val="21"/>
          <w:szCs w:val="21"/>
        </w:rPr>
        <w:t xml:space="preserve"> and working in various sectors</w:t>
      </w:r>
      <w:r w:rsidR="00E47224">
        <w:rPr>
          <w:bCs/>
          <w:sz w:val="21"/>
          <w:szCs w:val="21"/>
        </w:rPr>
        <w:t xml:space="preserve">. </w:t>
      </w:r>
      <w:r w:rsidR="005A07B5" w:rsidRPr="005A07B5">
        <w:rPr>
          <w:bCs/>
          <w:sz w:val="21"/>
          <w:szCs w:val="21"/>
        </w:rPr>
        <w:t>Some of the highlights include:</w:t>
      </w:r>
      <w:r>
        <w:rPr>
          <w:bCs/>
          <w:sz w:val="21"/>
          <w:szCs w:val="21"/>
        </w:rPr>
        <w:br/>
      </w:r>
    </w:p>
    <w:p w14:paraId="62C1A41A" w14:textId="7BEEABEB" w:rsidR="003B78E6" w:rsidRDefault="005A07B5" w:rsidP="003274E6">
      <w:pPr>
        <w:jc w:val="both"/>
        <w:rPr>
          <w:bCs/>
          <w:sz w:val="21"/>
          <w:szCs w:val="21"/>
        </w:rPr>
      </w:pPr>
      <w:r w:rsidRPr="005A07B5">
        <w:rPr>
          <w:bCs/>
          <w:sz w:val="21"/>
          <w:szCs w:val="21"/>
        </w:rPr>
        <w:t xml:space="preserve">The </w:t>
      </w:r>
      <w:hyperlink r:id="rId12" w:history="1">
        <w:r w:rsidRPr="005A07B5">
          <w:rPr>
            <w:rStyle w:val="Hyperlink"/>
            <w:bCs/>
            <w:sz w:val="21"/>
            <w:szCs w:val="21"/>
          </w:rPr>
          <w:t>1</w:t>
        </w:r>
      </w:hyperlink>
      <w:hyperlink r:id="rId13" w:history="1">
        <w:r w:rsidRPr="005A07B5">
          <w:rPr>
            <w:rStyle w:val="Hyperlink"/>
            <w:bCs/>
            <w:sz w:val="21"/>
            <w:szCs w:val="21"/>
            <w:vertAlign w:val="superscript"/>
          </w:rPr>
          <w:t>st</w:t>
        </w:r>
      </w:hyperlink>
      <w:hyperlink r:id="rId14" w:history="1">
        <w:r w:rsidRPr="005A07B5">
          <w:rPr>
            <w:rStyle w:val="Hyperlink"/>
            <w:bCs/>
            <w:sz w:val="21"/>
            <w:szCs w:val="21"/>
          </w:rPr>
          <w:t xml:space="preserve"> MenEngage Global Symposium</w:t>
        </w:r>
      </w:hyperlink>
      <w:r w:rsidRPr="005A07B5">
        <w:rPr>
          <w:bCs/>
          <w:sz w:val="21"/>
          <w:szCs w:val="21"/>
        </w:rPr>
        <w:t xml:space="preserve"> (2009, Rio de Janeiro, Brazil) brought together 439 </w:t>
      </w:r>
      <w:r w:rsidR="0095227F">
        <w:rPr>
          <w:bCs/>
          <w:sz w:val="21"/>
          <w:szCs w:val="21"/>
        </w:rPr>
        <w:t>participants</w:t>
      </w:r>
      <w:r w:rsidRPr="005A07B5">
        <w:rPr>
          <w:bCs/>
          <w:sz w:val="21"/>
          <w:szCs w:val="21"/>
        </w:rPr>
        <w:t xml:space="preserve"> from 77 countries and laid out the importance and urgency of engaging boys and men in transforming gender norms around masculinities. The </w:t>
      </w:r>
      <w:hyperlink r:id="rId15" w:history="1">
        <w:r w:rsidRPr="005A07B5">
          <w:rPr>
            <w:rStyle w:val="Hyperlink"/>
            <w:bCs/>
            <w:sz w:val="21"/>
            <w:szCs w:val="21"/>
          </w:rPr>
          <w:t>2</w:t>
        </w:r>
      </w:hyperlink>
      <w:hyperlink r:id="rId16" w:history="1">
        <w:r w:rsidRPr="005A07B5">
          <w:rPr>
            <w:rStyle w:val="Hyperlink"/>
            <w:bCs/>
            <w:sz w:val="21"/>
            <w:szCs w:val="21"/>
            <w:vertAlign w:val="superscript"/>
          </w:rPr>
          <w:t>nd</w:t>
        </w:r>
      </w:hyperlink>
      <w:hyperlink r:id="rId17" w:history="1">
        <w:r w:rsidRPr="005A07B5">
          <w:rPr>
            <w:rStyle w:val="Hyperlink"/>
            <w:bCs/>
            <w:sz w:val="21"/>
            <w:szCs w:val="21"/>
          </w:rPr>
          <w:t xml:space="preserve"> MenEngage Global Symposium</w:t>
        </w:r>
      </w:hyperlink>
      <w:r w:rsidRPr="005A07B5">
        <w:rPr>
          <w:bCs/>
          <w:sz w:val="21"/>
          <w:szCs w:val="21"/>
        </w:rPr>
        <w:t xml:space="preserve"> (2014, New Delhi, India) brought together over 1200 people from 66 countries, and placed the work with men and boys more firmly in a gender-transformative approach, placing patriarchy at the root of the problem-analysis and transforming masculinities as a </w:t>
      </w:r>
      <w:r w:rsidR="00E47224">
        <w:rPr>
          <w:bCs/>
          <w:sz w:val="21"/>
          <w:szCs w:val="21"/>
        </w:rPr>
        <w:t>critical</w:t>
      </w:r>
      <w:r w:rsidRPr="005A07B5">
        <w:rPr>
          <w:bCs/>
          <w:sz w:val="21"/>
          <w:szCs w:val="21"/>
        </w:rPr>
        <w:t xml:space="preserve"> way forward. </w:t>
      </w:r>
      <w:r w:rsidR="00C4464F" w:rsidRPr="00C4464F">
        <w:rPr>
          <w:bCs/>
          <w:sz w:val="21"/>
          <w:szCs w:val="21"/>
        </w:rPr>
        <w:t xml:space="preserve">While being a CSO lead events, </w:t>
      </w:r>
      <w:r w:rsidR="00C4464F">
        <w:rPr>
          <w:bCs/>
          <w:sz w:val="21"/>
          <w:szCs w:val="21"/>
        </w:rPr>
        <w:t>they</w:t>
      </w:r>
      <w:r w:rsidR="00C4464F" w:rsidRPr="00C4464F">
        <w:rPr>
          <w:bCs/>
          <w:sz w:val="21"/>
          <w:szCs w:val="21"/>
        </w:rPr>
        <w:t xml:space="preserve"> counted with the sponsorship, participation and thought leadership of key UN Agencies, development partners, donors and researchers - dedicated to advancing the work of men and boys alongside the broader MenEngage Alliance</w:t>
      </w:r>
    </w:p>
    <w:p w14:paraId="39C16E42" w14:textId="77777777" w:rsidR="005A07B5" w:rsidRPr="005A07B5" w:rsidRDefault="005A07B5" w:rsidP="003B78E6">
      <w:pPr>
        <w:jc w:val="both"/>
        <w:rPr>
          <w:bCs/>
          <w:sz w:val="21"/>
          <w:szCs w:val="21"/>
        </w:rPr>
      </w:pPr>
      <w:r w:rsidRPr="005A07B5">
        <w:rPr>
          <w:bCs/>
          <w:sz w:val="21"/>
          <w:szCs w:val="21"/>
        </w:rPr>
        <w:t xml:space="preserve">MenEngage’s </w:t>
      </w:r>
      <w:hyperlink r:id="rId18" w:history="1">
        <w:r w:rsidRPr="005A07B5">
          <w:rPr>
            <w:rStyle w:val="Hyperlink"/>
            <w:bCs/>
            <w:sz w:val="21"/>
            <w:szCs w:val="21"/>
          </w:rPr>
          <w:t>Delhi Declaration and Call to Action</w:t>
        </w:r>
      </w:hyperlink>
      <w:r w:rsidRPr="005A07B5">
        <w:rPr>
          <w:bCs/>
          <w:sz w:val="21"/>
          <w:szCs w:val="21"/>
        </w:rPr>
        <w:t xml:space="preserve"> sets a benchmark for members, partners and the broader field on gender-transformative approaches to engage boys and men in relation to women’s rights, sexual and reproductive health and rights (SRHR) – including HIV/AIDS, unpaid care and fatherhood, women-peace-</w:t>
      </w:r>
      <w:r w:rsidRPr="005A07B5">
        <w:rPr>
          <w:bCs/>
          <w:sz w:val="21"/>
          <w:szCs w:val="21"/>
        </w:rPr>
        <w:lastRenderedPageBreak/>
        <w:t>security, LGBTIQ rights, among many others.</w:t>
      </w:r>
      <w:r>
        <w:rPr>
          <w:bCs/>
          <w:sz w:val="21"/>
          <w:szCs w:val="21"/>
        </w:rPr>
        <w:t xml:space="preserve"> </w:t>
      </w:r>
      <w:r w:rsidRPr="005A07B5">
        <w:rPr>
          <w:bCs/>
          <w:sz w:val="21"/>
          <w:szCs w:val="21"/>
        </w:rPr>
        <w:t xml:space="preserve">The Delhi Symposium built in the strategic effort to collect and disseminate knowledge and evidence crowdsourced from the experts and practitioners at the event, which has resulted in dozens of </w:t>
      </w:r>
      <w:hyperlink r:id="rId19" w:history="1">
        <w:r w:rsidRPr="005A07B5">
          <w:rPr>
            <w:rStyle w:val="Hyperlink"/>
            <w:bCs/>
            <w:sz w:val="21"/>
            <w:szCs w:val="21"/>
          </w:rPr>
          <w:t>knowledge products</w:t>
        </w:r>
      </w:hyperlink>
      <w:r w:rsidRPr="005A07B5">
        <w:rPr>
          <w:bCs/>
          <w:sz w:val="21"/>
          <w:szCs w:val="21"/>
        </w:rPr>
        <w:t xml:space="preserve"> in various regional and global languages, informing the field of practices and policy makers.</w:t>
      </w:r>
    </w:p>
    <w:p w14:paraId="4CAFBAA2" w14:textId="77777777" w:rsidR="00B17F7D" w:rsidRPr="00267E96" w:rsidRDefault="00E92DA3" w:rsidP="003D46B3">
      <w:pPr>
        <w:rPr>
          <w:b/>
          <w:bCs/>
          <w:sz w:val="21"/>
          <w:szCs w:val="21"/>
        </w:rPr>
      </w:pPr>
      <w:r w:rsidRPr="00267E96">
        <w:rPr>
          <w:b/>
          <w:bCs/>
          <w:vanish/>
          <w:sz w:val="21"/>
          <w:szCs w:val="21"/>
        </w:rPr>
        <w:t>CHSJ is also part of Forum to Engage Men (FEM) which is a national network doing the same work collectively. SOme of these efforts are as follows: Samajhdar Jodidar (Concerned Partner) - a 100 village initiative in the state of Maharashtra with men and boys to become partners in gender equality. It is a gender transformative initiative and includes changes in the personal, family, community domains as well as in public programming on gender and violence. MASVAW - Men's Action for Stopping Violence Against Women - this is state level network of men in the state of UP. CHSJ supports their work technically to enable them to continue their work in around 150 villages in 20 districts of the state. The network is involved in various themes like men's involvement in contraceptive use, eliminating VAW, ending child marriage, addressing declining sex ratio and so on. Men's Action for Equity - State level network the state of Madhya Pradesh who have been involved in a campaign called 'Father's Care' setting new norms for men's role as father. Kishor Varta - A Interactive Voice Response System and face to face facilitation based program in the state of Rajasthan working with male adolescents to address gender social norms like early marriage, girls drop out and so on. EkSaath - A national campaign on developing leadership among male youth to work towards gender equality. The campaign has been launched in over 1000 villages and 200 educational institutions in 10 state of India. This campaign is being coordinated by FEM along with One Billion Rising.</w:t>
      </w:r>
    </w:p>
    <w:p w14:paraId="0C97BED5" w14:textId="77777777" w:rsidR="00254B98" w:rsidRPr="00267E96" w:rsidRDefault="00254B98" w:rsidP="00254B98">
      <w:pPr>
        <w:ind w:left="720" w:hanging="720"/>
        <w:rPr>
          <w:b/>
          <w:bCs/>
          <w:color w:val="7030A0"/>
          <w:sz w:val="21"/>
          <w:szCs w:val="21"/>
        </w:rPr>
      </w:pPr>
      <w:r w:rsidRPr="00267E96">
        <w:rPr>
          <w:b/>
          <w:bCs/>
          <w:color w:val="7030A0"/>
          <w:sz w:val="21"/>
          <w:szCs w:val="21"/>
        </w:rPr>
        <w:t>2.</w:t>
      </w:r>
      <w:r w:rsidRPr="00267E96">
        <w:rPr>
          <w:b/>
          <w:bCs/>
          <w:color w:val="7030A0"/>
          <w:sz w:val="21"/>
          <w:szCs w:val="21"/>
        </w:rPr>
        <w:tab/>
      </w:r>
      <w:r w:rsidR="00987BD7" w:rsidRPr="00267E96">
        <w:rPr>
          <w:b/>
          <w:bCs/>
          <w:color w:val="7030A0"/>
          <w:sz w:val="21"/>
          <w:szCs w:val="21"/>
        </w:rPr>
        <w:t xml:space="preserve">Challenges faced in efforts to tackle </w:t>
      </w:r>
      <w:r w:rsidRPr="00267E96">
        <w:rPr>
          <w:b/>
          <w:bCs/>
          <w:color w:val="7030A0"/>
          <w:sz w:val="21"/>
          <w:szCs w:val="21"/>
        </w:rPr>
        <w:t>gender stereotypes and the negative social norms, attitudes and behaviours that underlie and perpetuate v</w:t>
      </w:r>
      <w:r w:rsidR="00987BD7" w:rsidRPr="00267E96">
        <w:rPr>
          <w:b/>
          <w:bCs/>
          <w:color w:val="7030A0"/>
          <w:sz w:val="21"/>
          <w:szCs w:val="21"/>
        </w:rPr>
        <w:t>iolence against women and girls</w:t>
      </w:r>
      <w:r w:rsidRPr="00267E96">
        <w:rPr>
          <w:b/>
          <w:bCs/>
          <w:color w:val="7030A0"/>
          <w:sz w:val="21"/>
          <w:szCs w:val="21"/>
        </w:rPr>
        <w:t xml:space="preserve"> </w:t>
      </w:r>
    </w:p>
    <w:p w14:paraId="3480AD06" w14:textId="77777777" w:rsidR="005F7646" w:rsidRDefault="0048393A" w:rsidP="003B78E6">
      <w:pPr>
        <w:jc w:val="both"/>
        <w:rPr>
          <w:bCs/>
          <w:sz w:val="21"/>
          <w:szCs w:val="21"/>
        </w:rPr>
      </w:pPr>
      <w:r w:rsidRPr="0059167E">
        <w:rPr>
          <w:b/>
          <w:sz w:val="21"/>
          <w:szCs w:val="21"/>
        </w:rPr>
        <w:t>As an allied voice and effort towards the realization of women’s and girl’s rights globally</w:t>
      </w:r>
      <w:r w:rsidR="003F232B" w:rsidRPr="0059167E">
        <w:rPr>
          <w:b/>
          <w:sz w:val="21"/>
          <w:szCs w:val="21"/>
        </w:rPr>
        <w:t>,</w:t>
      </w:r>
      <w:r w:rsidRPr="0059167E">
        <w:rPr>
          <w:b/>
          <w:sz w:val="21"/>
          <w:szCs w:val="21"/>
        </w:rPr>
        <w:t xml:space="preserve"> with a majority of members working primarily in women’s rights, gender justice, human rights and SRHR, we face</w:t>
      </w:r>
      <w:r w:rsidR="003F232B" w:rsidRPr="0059167E">
        <w:rPr>
          <w:b/>
          <w:sz w:val="21"/>
          <w:szCs w:val="21"/>
        </w:rPr>
        <w:t xml:space="preserve"> </w:t>
      </w:r>
      <w:r w:rsidRPr="0059167E">
        <w:rPr>
          <w:b/>
          <w:sz w:val="21"/>
          <w:szCs w:val="21"/>
        </w:rPr>
        <w:t xml:space="preserve">similar </w:t>
      </w:r>
      <w:r w:rsidR="003F232B" w:rsidRPr="0059167E">
        <w:rPr>
          <w:b/>
          <w:sz w:val="21"/>
          <w:szCs w:val="21"/>
        </w:rPr>
        <w:t xml:space="preserve">challenges </w:t>
      </w:r>
      <w:r w:rsidRPr="0059167E">
        <w:rPr>
          <w:b/>
          <w:sz w:val="21"/>
          <w:szCs w:val="21"/>
        </w:rPr>
        <w:t>to other actors in the movement</w:t>
      </w:r>
      <w:r>
        <w:rPr>
          <w:sz w:val="21"/>
          <w:szCs w:val="21"/>
        </w:rPr>
        <w:t>, from lack of political will and support</w:t>
      </w:r>
      <w:r w:rsidR="0059167E">
        <w:rPr>
          <w:sz w:val="21"/>
          <w:szCs w:val="21"/>
        </w:rPr>
        <w:t xml:space="preserve"> for women’s rights</w:t>
      </w:r>
      <w:r>
        <w:rPr>
          <w:sz w:val="21"/>
          <w:szCs w:val="21"/>
        </w:rPr>
        <w:t>, to</w:t>
      </w:r>
      <w:r w:rsidR="00384CEA" w:rsidRPr="00384CEA">
        <w:rPr>
          <w:sz w:val="21"/>
          <w:szCs w:val="21"/>
        </w:rPr>
        <w:t xml:space="preserve"> the constriction of civil society space</w:t>
      </w:r>
      <w:r w:rsidR="00384CEA">
        <w:rPr>
          <w:sz w:val="21"/>
          <w:szCs w:val="21"/>
        </w:rPr>
        <w:t xml:space="preserve"> to</w:t>
      </w:r>
      <w:r>
        <w:rPr>
          <w:sz w:val="21"/>
          <w:szCs w:val="21"/>
        </w:rPr>
        <w:t xml:space="preserve"> lack</w:t>
      </w:r>
      <w:r w:rsidR="00384CEA">
        <w:rPr>
          <w:sz w:val="21"/>
          <w:szCs w:val="21"/>
        </w:rPr>
        <w:t xml:space="preserve"> of funding for gender equality</w:t>
      </w:r>
      <w:r>
        <w:rPr>
          <w:sz w:val="21"/>
          <w:szCs w:val="21"/>
        </w:rPr>
        <w:t xml:space="preserve">. </w:t>
      </w:r>
      <w:r w:rsidR="00384CEA" w:rsidRPr="00384CEA">
        <w:rPr>
          <w:bCs/>
          <w:sz w:val="21"/>
          <w:szCs w:val="21"/>
        </w:rPr>
        <w:t xml:space="preserve">We </w:t>
      </w:r>
      <w:r w:rsidR="005F7646">
        <w:rPr>
          <w:bCs/>
          <w:sz w:val="21"/>
          <w:szCs w:val="21"/>
        </w:rPr>
        <w:t xml:space="preserve">observe </w:t>
      </w:r>
      <w:r w:rsidR="00384CEA">
        <w:rPr>
          <w:bCs/>
          <w:sz w:val="21"/>
          <w:szCs w:val="21"/>
        </w:rPr>
        <w:t xml:space="preserve">that funding for women’s rights is under threat globally, and we </w:t>
      </w:r>
      <w:r w:rsidR="00384CEA" w:rsidRPr="00384CEA">
        <w:rPr>
          <w:bCs/>
          <w:sz w:val="21"/>
          <w:szCs w:val="21"/>
        </w:rPr>
        <w:t>believe</w:t>
      </w:r>
      <w:r w:rsidR="00384CEA">
        <w:rPr>
          <w:bCs/>
          <w:sz w:val="21"/>
          <w:szCs w:val="21"/>
        </w:rPr>
        <w:t xml:space="preserve"> </w:t>
      </w:r>
      <w:r w:rsidR="00384CEA" w:rsidRPr="00384CEA">
        <w:rPr>
          <w:bCs/>
          <w:sz w:val="21"/>
          <w:szCs w:val="21"/>
        </w:rPr>
        <w:t xml:space="preserve">that investments in interventions by women’s rights organizations (which are women-led and have women’s and girl’s rights at the core if their mission) </w:t>
      </w:r>
      <w:r w:rsidR="005F7646">
        <w:rPr>
          <w:bCs/>
          <w:sz w:val="21"/>
          <w:szCs w:val="21"/>
        </w:rPr>
        <w:t>should</w:t>
      </w:r>
      <w:r w:rsidR="005F7646" w:rsidRPr="00384CEA">
        <w:rPr>
          <w:bCs/>
          <w:sz w:val="21"/>
          <w:szCs w:val="21"/>
        </w:rPr>
        <w:t xml:space="preserve"> </w:t>
      </w:r>
      <w:r w:rsidR="00384CEA" w:rsidRPr="00384CEA">
        <w:rPr>
          <w:bCs/>
          <w:sz w:val="21"/>
          <w:szCs w:val="21"/>
        </w:rPr>
        <w:t>never be compromised</w:t>
      </w:r>
      <w:r w:rsidR="00384CEA">
        <w:rPr>
          <w:bCs/>
          <w:sz w:val="21"/>
          <w:szCs w:val="21"/>
        </w:rPr>
        <w:t xml:space="preserve">. </w:t>
      </w:r>
    </w:p>
    <w:p w14:paraId="477A8922" w14:textId="77D2E6BC" w:rsidR="003B78E6" w:rsidRDefault="00E4654F" w:rsidP="003B78E6">
      <w:pPr>
        <w:spacing w:after="0" w:line="240" w:lineRule="auto"/>
        <w:jc w:val="both"/>
        <w:rPr>
          <w:rFonts w:ascii="Calibri" w:eastAsia="Calibri" w:hAnsi="Calibri" w:cs="Calibri"/>
          <w:bCs/>
          <w:color w:val="000000"/>
          <w:sz w:val="21"/>
          <w:szCs w:val="21"/>
        </w:rPr>
      </w:pPr>
      <w:r>
        <w:rPr>
          <w:rFonts w:ascii="Calibri" w:eastAsia="Calibri" w:hAnsi="Calibri" w:cs="Calibri"/>
          <w:color w:val="000000"/>
          <w:sz w:val="21"/>
          <w:szCs w:val="21"/>
        </w:rPr>
        <w:t>W</w:t>
      </w:r>
      <w:r w:rsidRPr="00267E96">
        <w:rPr>
          <w:rFonts w:ascii="Calibri" w:eastAsia="Calibri" w:hAnsi="Calibri" w:cs="Calibri"/>
          <w:color w:val="000000"/>
          <w:sz w:val="21"/>
          <w:szCs w:val="21"/>
        </w:rPr>
        <w:t xml:space="preserve">e have observed the </w:t>
      </w:r>
      <w:r w:rsidR="008E34FE">
        <w:rPr>
          <w:rFonts w:ascii="Calibri" w:eastAsia="Calibri" w:hAnsi="Calibri" w:cs="Calibri"/>
          <w:color w:val="000000"/>
          <w:sz w:val="21"/>
          <w:szCs w:val="21"/>
        </w:rPr>
        <w:t>growing</w:t>
      </w:r>
      <w:r w:rsidR="000C720D">
        <w:rPr>
          <w:rFonts w:ascii="Calibri" w:eastAsia="Calibri" w:hAnsi="Calibri" w:cs="Calibri"/>
          <w:color w:val="000000"/>
          <w:sz w:val="21"/>
          <w:szCs w:val="21"/>
        </w:rPr>
        <w:t xml:space="preserve"> mobilization of some </w:t>
      </w:r>
      <w:r w:rsidR="003274E6">
        <w:rPr>
          <w:rFonts w:ascii="Calibri" w:eastAsia="Calibri" w:hAnsi="Calibri" w:cs="Calibri"/>
          <w:color w:val="000000"/>
          <w:sz w:val="21"/>
          <w:szCs w:val="21"/>
        </w:rPr>
        <w:t>men</w:t>
      </w:r>
      <w:r w:rsidR="00DA583E" w:rsidRPr="00267E96">
        <w:rPr>
          <w:rFonts w:ascii="Calibri" w:eastAsia="Calibri" w:hAnsi="Calibri" w:cs="Calibri"/>
          <w:color w:val="000000"/>
          <w:sz w:val="21"/>
          <w:szCs w:val="21"/>
        </w:rPr>
        <w:t xml:space="preserve"> </w:t>
      </w:r>
      <w:r w:rsidRPr="00267E96">
        <w:rPr>
          <w:rFonts w:ascii="Calibri" w:eastAsia="Calibri" w:hAnsi="Calibri" w:cs="Calibri"/>
          <w:color w:val="000000"/>
          <w:sz w:val="21"/>
          <w:szCs w:val="21"/>
        </w:rPr>
        <w:t xml:space="preserve">against women’s rights (so-called “men’s rights groups”) over the last decade. These groups speak to grievances over their perceived loss of rights as men, as women’s rights effort continue to successfully achieve clearer measures of gender equality globally. </w:t>
      </w:r>
      <w:r w:rsidRPr="00267E96">
        <w:rPr>
          <w:rFonts w:ascii="Calibri" w:eastAsia="Calibri" w:hAnsi="Calibri" w:cs="Calibri"/>
          <w:bCs/>
          <w:color w:val="000000"/>
          <w:sz w:val="21"/>
          <w:szCs w:val="21"/>
        </w:rPr>
        <w:t xml:space="preserve">MenEngage Alliance, </w:t>
      </w:r>
      <w:r w:rsidRPr="00267E96">
        <w:rPr>
          <w:rFonts w:ascii="Calibri" w:eastAsia="Calibri" w:hAnsi="Calibri" w:cs="Calibri"/>
          <w:b/>
          <w:bCs/>
          <w:color w:val="000000"/>
          <w:sz w:val="21"/>
          <w:szCs w:val="21"/>
        </w:rPr>
        <w:t>does not support</w:t>
      </w:r>
      <w:r w:rsidRPr="00267E96">
        <w:rPr>
          <w:rFonts w:ascii="Calibri" w:eastAsia="Calibri" w:hAnsi="Calibri" w:cs="Calibri"/>
          <w:bCs/>
          <w:color w:val="000000"/>
          <w:sz w:val="21"/>
          <w:szCs w:val="21"/>
        </w:rPr>
        <w:t xml:space="preserve">, </w:t>
      </w:r>
      <w:r w:rsidRPr="00267E96">
        <w:rPr>
          <w:rFonts w:ascii="Calibri" w:eastAsia="Calibri" w:hAnsi="Calibri" w:cs="Calibri"/>
          <w:b/>
          <w:bCs/>
          <w:color w:val="000000"/>
          <w:sz w:val="21"/>
          <w:szCs w:val="21"/>
        </w:rPr>
        <w:t>affiliate</w:t>
      </w:r>
      <w:r>
        <w:rPr>
          <w:rFonts w:ascii="Calibri" w:eastAsia="Calibri" w:hAnsi="Calibri" w:cs="Calibri"/>
          <w:b/>
          <w:bCs/>
          <w:color w:val="000000"/>
          <w:sz w:val="21"/>
          <w:szCs w:val="21"/>
        </w:rPr>
        <w:t xml:space="preserve"> </w:t>
      </w:r>
      <w:r w:rsidRPr="00267E96">
        <w:rPr>
          <w:rFonts w:ascii="Calibri" w:eastAsia="Calibri" w:hAnsi="Calibri" w:cs="Calibri"/>
          <w:b/>
          <w:bCs/>
          <w:color w:val="000000"/>
          <w:sz w:val="21"/>
          <w:szCs w:val="21"/>
        </w:rPr>
        <w:t>or partner with</w:t>
      </w:r>
      <w:r w:rsidRPr="00267E96">
        <w:rPr>
          <w:rFonts w:ascii="Calibri" w:eastAsia="Calibri" w:hAnsi="Calibri" w:cs="Calibri"/>
          <w:bCs/>
          <w:color w:val="000000"/>
          <w:sz w:val="21"/>
          <w:szCs w:val="21"/>
        </w:rPr>
        <w:t xml:space="preserve">, </w:t>
      </w:r>
      <w:r w:rsidRPr="00267E96">
        <w:rPr>
          <w:rFonts w:ascii="Calibri" w:eastAsia="Calibri" w:hAnsi="Calibri" w:cs="Calibri"/>
          <w:b/>
          <w:bCs/>
          <w:color w:val="000000"/>
          <w:sz w:val="21"/>
          <w:szCs w:val="21"/>
        </w:rPr>
        <w:t>but rather, actively takes a stand against such groups, organizations, and individuals</w:t>
      </w:r>
      <w:r w:rsidRPr="00267E96">
        <w:rPr>
          <w:rFonts w:ascii="Calibri" w:eastAsia="Calibri" w:hAnsi="Calibri" w:cs="Calibri"/>
          <w:bCs/>
          <w:color w:val="000000"/>
          <w:sz w:val="21"/>
          <w:szCs w:val="21"/>
        </w:rPr>
        <w:t xml:space="preserve"> which are not centered on women’s rights and feminism, believing this rhetoric to be dangerous to the end goal of the full rea</w:t>
      </w:r>
      <w:r>
        <w:rPr>
          <w:rFonts w:ascii="Calibri" w:eastAsia="Calibri" w:hAnsi="Calibri" w:cs="Calibri"/>
          <w:bCs/>
          <w:color w:val="000000"/>
          <w:sz w:val="21"/>
          <w:szCs w:val="21"/>
        </w:rPr>
        <w:t xml:space="preserve">lization of the rights of women and girls. </w:t>
      </w:r>
    </w:p>
    <w:p w14:paraId="42EBC1E8" w14:textId="77777777" w:rsidR="003B78E6" w:rsidRDefault="003B78E6" w:rsidP="003B78E6">
      <w:pPr>
        <w:spacing w:after="0" w:line="240" w:lineRule="auto"/>
        <w:jc w:val="both"/>
        <w:rPr>
          <w:rFonts w:ascii="Calibri" w:eastAsia="Calibri" w:hAnsi="Calibri" w:cs="Calibri"/>
          <w:bCs/>
          <w:color w:val="000000"/>
          <w:sz w:val="21"/>
          <w:szCs w:val="21"/>
        </w:rPr>
      </w:pPr>
    </w:p>
    <w:p w14:paraId="697AB1FA" w14:textId="0D336909" w:rsidR="00306DED" w:rsidRDefault="005F7646" w:rsidP="00306DED">
      <w:pPr>
        <w:spacing w:after="0" w:line="240" w:lineRule="auto"/>
        <w:jc w:val="both"/>
        <w:rPr>
          <w:rFonts w:ascii="Calibri" w:eastAsia="Calibri" w:hAnsi="Calibri" w:cs="Calibri"/>
          <w:bCs/>
          <w:color w:val="000000"/>
          <w:sz w:val="21"/>
          <w:szCs w:val="21"/>
          <w:lang w:val="en-ZA"/>
        </w:rPr>
      </w:pPr>
      <w:r w:rsidRPr="005F7646">
        <w:rPr>
          <w:bCs/>
          <w:sz w:val="21"/>
          <w:szCs w:val="21"/>
          <w:lang w:val="en-ZA"/>
        </w:rPr>
        <w:t xml:space="preserve">As the need to engage men and boys in gender equality has become more accepted, the conversation has shifted from the ‘Why’ to the ‘How’. Despite international commitments and growing indications that there can be positive impacts of engaging men and boys and transforming masculinities to advance women’s rights and gender justice, </w:t>
      </w:r>
      <w:r w:rsidRPr="005F7646">
        <w:rPr>
          <w:b/>
          <w:bCs/>
          <w:sz w:val="21"/>
          <w:szCs w:val="21"/>
          <w:lang w:val="en-ZA"/>
        </w:rPr>
        <w:t>most initiatives with men and boys continue to be small-scale and short-term</w:t>
      </w:r>
      <w:r w:rsidRPr="005F7646">
        <w:rPr>
          <w:bCs/>
          <w:sz w:val="21"/>
          <w:szCs w:val="21"/>
          <w:lang w:val="en-ZA"/>
        </w:rPr>
        <w:t xml:space="preserve">. Such initiatives have yet to increase in uptake and reach significant numbers of men and boys. Furthermore, global commitments to engaging men and boys have not yet fully translated to national and local level policies, which generally continue to limit the understanding of “gender” as solely addressing the roles and responsibilities of women and girls. The majority of policies and programs thus lack nuanced analysis of the multiple roles of men and boys in gender-informed power inequalities and </w:t>
      </w:r>
      <w:r>
        <w:rPr>
          <w:bCs/>
          <w:sz w:val="21"/>
          <w:szCs w:val="21"/>
          <w:lang w:val="en-ZA"/>
        </w:rPr>
        <w:t>their roles and responsibilities in</w:t>
      </w:r>
      <w:r w:rsidRPr="005F7646">
        <w:rPr>
          <w:bCs/>
          <w:sz w:val="21"/>
          <w:szCs w:val="21"/>
          <w:lang w:val="en-ZA"/>
        </w:rPr>
        <w:t xml:space="preserve"> transforming them, missing valuable opportunities to transform the very patriarchal system that is at the basis of gender injustices. </w:t>
      </w:r>
    </w:p>
    <w:p w14:paraId="230AB5B7" w14:textId="77777777" w:rsidR="00306DED" w:rsidRDefault="00306DED" w:rsidP="00306DED">
      <w:pPr>
        <w:spacing w:after="0" w:line="240" w:lineRule="auto"/>
        <w:jc w:val="both"/>
        <w:rPr>
          <w:rFonts w:ascii="Calibri" w:eastAsia="Calibri" w:hAnsi="Calibri" w:cs="Calibri"/>
          <w:bCs/>
          <w:color w:val="000000"/>
          <w:sz w:val="21"/>
          <w:szCs w:val="21"/>
          <w:lang w:val="en-ZA"/>
        </w:rPr>
      </w:pPr>
    </w:p>
    <w:p w14:paraId="6CE9E48D" w14:textId="1711FB26" w:rsidR="005F7646" w:rsidRPr="000C720D" w:rsidRDefault="00DA583E" w:rsidP="00306DED">
      <w:pPr>
        <w:spacing w:after="0" w:line="240" w:lineRule="auto"/>
        <w:jc w:val="both"/>
        <w:rPr>
          <w:rFonts w:ascii="Calibri" w:eastAsia="Calibri" w:hAnsi="Calibri" w:cs="Calibri"/>
          <w:bCs/>
          <w:color w:val="000000"/>
          <w:sz w:val="21"/>
          <w:szCs w:val="21"/>
          <w:lang w:val="en-ZA"/>
        </w:rPr>
      </w:pPr>
      <w:r>
        <w:rPr>
          <w:bCs/>
          <w:sz w:val="21"/>
          <w:szCs w:val="21"/>
          <w:lang w:val="en-ZA"/>
        </w:rPr>
        <w:t>T</w:t>
      </w:r>
      <w:r w:rsidRPr="005F7646">
        <w:rPr>
          <w:bCs/>
          <w:sz w:val="21"/>
          <w:szCs w:val="21"/>
          <w:lang w:val="en-ZA"/>
        </w:rPr>
        <w:t xml:space="preserve">here is risk involved when initiatives that do work with men and boys are </w:t>
      </w:r>
      <w:r w:rsidRPr="005F7646">
        <w:rPr>
          <w:b/>
          <w:bCs/>
          <w:sz w:val="21"/>
          <w:szCs w:val="21"/>
          <w:lang w:val="en-ZA"/>
        </w:rPr>
        <w:t>neither feminist-informed nor gender transformative.</w:t>
      </w:r>
      <w:r>
        <w:rPr>
          <w:bCs/>
          <w:sz w:val="21"/>
          <w:szCs w:val="21"/>
          <w:lang w:val="en-ZA"/>
        </w:rPr>
        <w:t xml:space="preserve"> </w:t>
      </w:r>
      <w:r w:rsidR="005F7646" w:rsidRPr="005F7646">
        <w:rPr>
          <w:bCs/>
          <w:sz w:val="21"/>
          <w:szCs w:val="21"/>
          <w:lang w:val="en-ZA"/>
        </w:rPr>
        <w:t>This brings us to the need to ensure that policies targeted at men and boys ar</w:t>
      </w:r>
      <w:r w:rsidR="00306DED">
        <w:rPr>
          <w:bCs/>
          <w:sz w:val="21"/>
          <w:szCs w:val="21"/>
          <w:lang w:val="en-ZA"/>
        </w:rPr>
        <w:t xml:space="preserve">e both gender transformative in </w:t>
      </w:r>
      <w:r w:rsidR="005F7646" w:rsidRPr="005F7646">
        <w:rPr>
          <w:bCs/>
          <w:sz w:val="21"/>
          <w:szCs w:val="21"/>
          <w:lang w:val="en-ZA"/>
        </w:rPr>
        <w:t xml:space="preserve">nature as well as informed by feminist approaches. </w:t>
      </w:r>
      <w:r w:rsidR="005F7646" w:rsidRPr="005F7646">
        <w:rPr>
          <w:b/>
          <w:bCs/>
          <w:sz w:val="21"/>
          <w:szCs w:val="21"/>
          <w:lang w:val="en-ZA"/>
        </w:rPr>
        <w:t>Recent knowledge-generation shows it is essential that work with men and boys is done critically, and tackles holistically the issue of male power and privilege as part of the process of transformation</w:t>
      </w:r>
      <w:r w:rsidR="005F7646" w:rsidRPr="005F7646">
        <w:rPr>
          <w:b/>
          <w:bCs/>
          <w:sz w:val="21"/>
          <w:szCs w:val="21"/>
          <w:vertAlign w:val="superscript"/>
          <w:lang w:val="en-ZA"/>
        </w:rPr>
        <w:footnoteReference w:id="20"/>
      </w:r>
      <w:r w:rsidR="005F7646" w:rsidRPr="005F7646">
        <w:rPr>
          <w:b/>
          <w:bCs/>
          <w:sz w:val="21"/>
          <w:szCs w:val="21"/>
          <w:lang w:val="en-ZA"/>
        </w:rPr>
        <w:t>.</w:t>
      </w:r>
      <w:r w:rsidR="005F7646" w:rsidRPr="005F7646">
        <w:rPr>
          <w:bCs/>
          <w:sz w:val="21"/>
          <w:szCs w:val="21"/>
          <w:lang w:val="en-ZA"/>
        </w:rPr>
        <w:t xml:space="preserve"> There is a need to ensure that equity, rights and justice remain central in the development agenda, and that the agenda fully challenges unequal power structures. International human rights frameworks such as CEDAW and the Human Rights Council (HRC), are increasingly recognizing that development cannot be discussed in isolation from human rights, gender equality and social justice. Thus there is a need and opportunity to continue targeting the UN development frameworks such as the SDGs, CSW and CPD; as well as to target binding international human rights agreements.  </w:t>
      </w:r>
    </w:p>
    <w:p w14:paraId="725B535B" w14:textId="77777777" w:rsidR="00DA583E" w:rsidRPr="00306DED" w:rsidRDefault="00DA583E" w:rsidP="00306DED">
      <w:pPr>
        <w:spacing w:after="0" w:line="240" w:lineRule="auto"/>
        <w:jc w:val="both"/>
        <w:rPr>
          <w:rFonts w:ascii="Calibri" w:eastAsia="Calibri" w:hAnsi="Calibri" w:cs="Calibri"/>
          <w:bCs/>
          <w:color w:val="000000"/>
          <w:sz w:val="21"/>
          <w:szCs w:val="21"/>
          <w:lang w:val="en-ZA"/>
        </w:rPr>
      </w:pPr>
    </w:p>
    <w:p w14:paraId="63F1E277" w14:textId="0E9EAE09" w:rsidR="005F7646" w:rsidRPr="005F7646" w:rsidRDefault="005F7646" w:rsidP="003B78E6">
      <w:pPr>
        <w:jc w:val="both"/>
        <w:rPr>
          <w:bCs/>
          <w:sz w:val="21"/>
          <w:szCs w:val="21"/>
          <w:lang w:val="en-IE"/>
        </w:rPr>
      </w:pPr>
      <w:r w:rsidRPr="005F7646">
        <w:rPr>
          <w:b/>
          <w:bCs/>
          <w:sz w:val="21"/>
          <w:szCs w:val="21"/>
          <w:lang w:val="en-ZA"/>
        </w:rPr>
        <w:lastRenderedPageBreak/>
        <w:t>A</w:t>
      </w:r>
      <w:r w:rsidRPr="005F7646">
        <w:rPr>
          <w:b/>
          <w:bCs/>
          <w:sz w:val="21"/>
          <w:szCs w:val="21"/>
          <w:lang w:val="en-IE"/>
        </w:rPr>
        <w:t xml:space="preserve"> number of concerns have emerged around the </w:t>
      </w:r>
      <w:r w:rsidR="007B3228">
        <w:rPr>
          <w:b/>
          <w:bCs/>
          <w:sz w:val="21"/>
          <w:szCs w:val="21"/>
          <w:lang w:val="en-IE"/>
        </w:rPr>
        <w:t>work</w:t>
      </w:r>
      <w:r w:rsidRPr="005F7646">
        <w:rPr>
          <w:b/>
          <w:bCs/>
          <w:sz w:val="21"/>
          <w:szCs w:val="21"/>
          <w:lang w:val="en-IE"/>
        </w:rPr>
        <w:t xml:space="preserve"> for engaging men and boys in gender equality</w:t>
      </w:r>
      <w:r w:rsidRPr="005F7646">
        <w:rPr>
          <w:bCs/>
          <w:sz w:val="21"/>
          <w:szCs w:val="21"/>
          <w:lang w:val="en-IE"/>
        </w:rPr>
        <w:t xml:space="preserve">. </w:t>
      </w:r>
      <w:r w:rsidR="006C5732">
        <w:rPr>
          <w:bCs/>
          <w:sz w:val="21"/>
          <w:szCs w:val="21"/>
          <w:lang w:val="en-IE"/>
        </w:rPr>
        <w:t>Some of t</w:t>
      </w:r>
      <w:r w:rsidRPr="005F7646">
        <w:rPr>
          <w:bCs/>
          <w:sz w:val="21"/>
          <w:szCs w:val="21"/>
          <w:lang w:val="en-IE"/>
        </w:rPr>
        <w:t xml:space="preserve">hese concerns are around </w:t>
      </w:r>
      <w:r w:rsidR="007B3228">
        <w:rPr>
          <w:bCs/>
          <w:sz w:val="21"/>
          <w:szCs w:val="21"/>
          <w:lang w:val="en-IE"/>
        </w:rPr>
        <w:t xml:space="preserve">lack of accountability to women’s rights movements; </w:t>
      </w:r>
      <w:r w:rsidR="006C5732">
        <w:rPr>
          <w:bCs/>
          <w:sz w:val="21"/>
          <w:szCs w:val="21"/>
          <w:lang w:val="en-IE"/>
        </w:rPr>
        <w:t xml:space="preserve">use of approaches that reinforce male domination; emphasis on men as victims of patriarchy; </w:t>
      </w:r>
      <w:r w:rsidRPr="005F7646">
        <w:rPr>
          <w:bCs/>
          <w:sz w:val="21"/>
          <w:szCs w:val="21"/>
          <w:lang w:val="en-IE"/>
        </w:rPr>
        <w:t xml:space="preserve">insufficient recognition of women’s rights movements’ work; unbalanced attention, visibility and access of those actively working with men and boys; competition for limited resources; and inequalities between small- and large-scale organizing and activities. These concerns are furthermore related to the professionalization, dilution and de-politicization of feminist agendas, and linked to larger issues of development and activist work, which many of our civil society organizations are facing. For the road ahead of the work on men and masculinities, it is important to take these concerns into account and to address them as needed. In our experience, there is a lot of support among the women’s rights and gender justice field on men and masculinities work, and many women’s rights organizations have been carrying out this work for years. The concerns that have emerged underscore the need for continued dialogue with women’s rights and other social justice movements and to ensure work with men and boys is truly gender transformative and done in collaboration with women’s rights groups. </w:t>
      </w:r>
    </w:p>
    <w:p w14:paraId="5189E923" w14:textId="77777777" w:rsidR="005F7646" w:rsidRPr="005F7646" w:rsidRDefault="005F7646" w:rsidP="003B78E6">
      <w:pPr>
        <w:jc w:val="both"/>
        <w:rPr>
          <w:bCs/>
          <w:sz w:val="21"/>
          <w:szCs w:val="21"/>
          <w:lang w:val="en-ZA"/>
        </w:rPr>
      </w:pPr>
      <w:r w:rsidRPr="008E34FE">
        <w:rPr>
          <w:b/>
          <w:bCs/>
          <w:sz w:val="21"/>
          <w:szCs w:val="21"/>
          <w:lang w:val="en-ZA"/>
        </w:rPr>
        <w:t>It has become increasingly evident that - while there are many components necessary to fully achieve gender equality - challenging the structures, beliefs, practices, and institutions that sustain privileges and inequitable norms is essential.</w:t>
      </w:r>
      <w:r w:rsidRPr="005F7646">
        <w:rPr>
          <w:bCs/>
          <w:sz w:val="21"/>
          <w:szCs w:val="21"/>
          <w:lang w:val="en-ZA"/>
        </w:rPr>
        <w:t xml:space="preserve"> It is critical that boys and men be made aware of how gender norms affect themselves and others, and that they are mobilized to take action - so that they become genuine change agents for gender justice. The process of self-awareness, often intangible and tenuous, and constantly shifting, is a critical foundation for transformation. An essential challenge is to situate this work of engaging men and boys within the larger gender justice and women’s rights movement, as well as other social justice movements, so that it contributes and forms part of this broader agenda.  </w:t>
      </w:r>
    </w:p>
    <w:p w14:paraId="7EC03646" w14:textId="2F9ACE67" w:rsidR="00372CB5" w:rsidRDefault="0048393A" w:rsidP="003B78E6">
      <w:pPr>
        <w:jc w:val="both"/>
        <w:rPr>
          <w:b/>
          <w:color w:val="7030A0"/>
          <w:sz w:val="21"/>
          <w:szCs w:val="21"/>
        </w:rPr>
      </w:pPr>
      <w:r>
        <w:rPr>
          <w:sz w:val="21"/>
          <w:szCs w:val="21"/>
        </w:rPr>
        <w:t>Some of the operational challenges faced in implementing gender-transformative approaches to enga</w:t>
      </w:r>
      <w:r w:rsidR="008E34FE">
        <w:rPr>
          <w:sz w:val="21"/>
          <w:szCs w:val="21"/>
        </w:rPr>
        <w:t>ge</w:t>
      </w:r>
      <w:r>
        <w:rPr>
          <w:sz w:val="21"/>
          <w:szCs w:val="21"/>
        </w:rPr>
        <w:t xml:space="preserve"> men and boys</w:t>
      </w:r>
      <w:r w:rsidR="00551820">
        <w:rPr>
          <w:sz w:val="21"/>
          <w:szCs w:val="21"/>
        </w:rPr>
        <w:t xml:space="preserve"> </w:t>
      </w:r>
      <w:r>
        <w:rPr>
          <w:sz w:val="21"/>
          <w:szCs w:val="21"/>
        </w:rPr>
        <w:t xml:space="preserve">include defining interventions that are relevant to </w:t>
      </w:r>
      <w:r w:rsidR="008E34FE">
        <w:rPr>
          <w:sz w:val="21"/>
          <w:szCs w:val="21"/>
        </w:rPr>
        <w:t>the target audience,</w:t>
      </w:r>
      <w:r>
        <w:rPr>
          <w:sz w:val="21"/>
          <w:szCs w:val="21"/>
        </w:rPr>
        <w:t xml:space="preserve"> in order to secure their</w:t>
      </w:r>
      <w:r w:rsidR="00267E96">
        <w:rPr>
          <w:sz w:val="21"/>
          <w:szCs w:val="21"/>
        </w:rPr>
        <w:t xml:space="preserve"> </w:t>
      </w:r>
      <w:r>
        <w:rPr>
          <w:sz w:val="21"/>
          <w:szCs w:val="21"/>
          <w:lang w:val="en-IE"/>
        </w:rPr>
        <w:t xml:space="preserve">participation and ongoing </w:t>
      </w:r>
      <w:r w:rsidR="003E713C" w:rsidRPr="00267E96">
        <w:rPr>
          <w:sz w:val="21"/>
          <w:szCs w:val="21"/>
          <w:lang w:val="en-IE"/>
        </w:rPr>
        <w:t>commit</w:t>
      </w:r>
      <w:r w:rsidR="00B009A9">
        <w:rPr>
          <w:sz w:val="21"/>
          <w:szCs w:val="21"/>
          <w:lang w:val="en-IE"/>
        </w:rPr>
        <w:t>ment</w:t>
      </w:r>
      <w:r w:rsidR="003E713C" w:rsidRPr="00267E96">
        <w:rPr>
          <w:sz w:val="21"/>
          <w:szCs w:val="21"/>
          <w:lang w:val="en-IE"/>
        </w:rPr>
        <w:t xml:space="preserve"> to </w:t>
      </w:r>
      <w:r>
        <w:rPr>
          <w:sz w:val="21"/>
          <w:szCs w:val="21"/>
          <w:lang w:val="en-IE"/>
        </w:rPr>
        <w:t xml:space="preserve">program participation. </w:t>
      </w:r>
      <w:r w:rsidRPr="0059167E">
        <w:rPr>
          <w:b/>
          <w:sz w:val="21"/>
          <w:szCs w:val="21"/>
          <w:lang w:val="en-IE"/>
        </w:rPr>
        <w:t>MenEngage Alliance has become a leading innovator in identifying key entry-points for male involvement</w:t>
      </w:r>
      <w:r>
        <w:rPr>
          <w:sz w:val="21"/>
          <w:szCs w:val="21"/>
          <w:lang w:val="en-IE"/>
        </w:rPr>
        <w:t xml:space="preserve">, from programming focused on fatherhood, </w:t>
      </w:r>
      <w:r w:rsidR="003B78E6">
        <w:rPr>
          <w:sz w:val="21"/>
          <w:szCs w:val="21"/>
          <w:lang w:val="en-IE"/>
        </w:rPr>
        <w:t xml:space="preserve">to </w:t>
      </w:r>
      <w:r w:rsidR="00E47224">
        <w:rPr>
          <w:sz w:val="21"/>
          <w:szCs w:val="21"/>
          <w:lang w:val="en-IE"/>
        </w:rPr>
        <w:t xml:space="preserve">creating interventions in locations frequented by </w:t>
      </w:r>
      <w:r w:rsidR="008E34FE">
        <w:rPr>
          <w:sz w:val="21"/>
          <w:szCs w:val="21"/>
          <w:lang w:val="en-IE"/>
        </w:rPr>
        <w:t xml:space="preserve">boys and </w:t>
      </w:r>
      <w:r w:rsidR="00E47224">
        <w:rPr>
          <w:sz w:val="21"/>
          <w:szCs w:val="21"/>
          <w:lang w:val="en-IE"/>
        </w:rPr>
        <w:t xml:space="preserve">men such as </w:t>
      </w:r>
      <w:r w:rsidR="00E47224" w:rsidRPr="00E47224">
        <w:rPr>
          <w:sz w:val="21"/>
          <w:szCs w:val="21"/>
        </w:rPr>
        <w:t xml:space="preserve">schools, </w:t>
      </w:r>
      <w:r w:rsidR="008E34FE">
        <w:rPr>
          <w:sz w:val="21"/>
          <w:szCs w:val="21"/>
        </w:rPr>
        <w:t xml:space="preserve">through </w:t>
      </w:r>
      <w:r w:rsidR="00E47224" w:rsidRPr="00E47224">
        <w:rPr>
          <w:sz w:val="21"/>
          <w:szCs w:val="21"/>
        </w:rPr>
        <w:t>sports</w:t>
      </w:r>
      <w:r w:rsidR="008E34FE">
        <w:rPr>
          <w:sz w:val="21"/>
          <w:szCs w:val="21"/>
        </w:rPr>
        <w:t xml:space="preserve"> programs</w:t>
      </w:r>
      <w:r w:rsidR="00E47224" w:rsidRPr="00E47224">
        <w:rPr>
          <w:sz w:val="21"/>
          <w:szCs w:val="21"/>
        </w:rPr>
        <w:t xml:space="preserve">, work-places, health-care centers, bars, </w:t>
      </w:r>
      <w:r w:rsidR="008E34FE">
        <w:rPr>
          <w:sz w:val="21"/>
          <w:szCs w:val="21"/>
        </w:rPr>
        <w:t xml:space="preserve">and </w:t>
      </w:r>
      <w:r w:rsidR="00E47224" w:rsidRPr="00E47224">
        <w:rPr>
          <w:sz w:val="21"/>
          <w:szCs w:val="21"/>
        </w:rPr>
        <w:t>clubs</w:t>
      </w:r>
      <w:r w:rsidR="00E47224">
        <w:rPr>
          <w:sz w:val="21"/>
          <w:szCs w:val="21"/>
          <w:lang w:val="en-IE"/>
        </w:rPr>
        <w:t xml:space="preserve">, to </w:t>
      </w:r>
      <w:r>
        <w:rPr>
          <w:sz w:val="21"/>
          <w:szCs w:val="21"/>
          <w:lang w:val="en-IE"/>
        </w:rPr>
        <w:t xml:space="preserve">campaigns, mass media and community outreach efforts that present positive masculinities in </w:t>
      </w:r>
      <w:r w:rsidR="00915D9A">
        <w:rPr>
          <w:sz w:val="21"/>
          <w:szCs w:val="21"/>
          <w:lang w:val="en-IE"/>
        </w:rPr>
        <w:t>appealing</w:t>
      </w:r>
      <w:r w:rsidR="00B009A9">
        <w:rPr>
          <w:sz w:val="21"/>
          <w:szCs w:val="21"/>
          <w:lang w:val="en-IE"/>
        </w:rPr>
        <w:t xml:space="preserve"> </w:t>
      </w:r>
      <w:r w:rsidR="004F4F1F">
        <w:rPr>
          <w:sz w:val="21"/>
          <w:szCs w:val="21"/>
          <w:lang w:val="en-IE"/>
        </w:rPr>
        <w:t>ways, while ensuring that these initial strategies of engagement are coupled with substantial training and reflecti</w:t>
      </w:r>
      <w:r w:rsidR="008E34FE">
        <w:rPr>
          <w:sz w:val="21"/>
          <w:szCs w:val="21"/>
          <w:lang w:val="en-IE"/>
        </w:rPr>
        <w:t>on</w:t>
      </w:r>
      <w:r w:rsidR="00B009A9">
        <w:rPr>
          <w:sz w:val="21"/>
          <w:szCs w:val="21"/>
          <w:lang w:val="en-IE"/>
        </w:rPr>
        <w:t xml:space="preserve"> </w:t>
      </w:r>
      <w:r w:rsidR="004F4F1F">
        <w:rPr>
          <w:sz w:val="21"/>
          <w:szCs w:val="21"/>
          <w:lang w:val="en-IE"/>
        </w:rPr>
        <w:t>components w</w:t>
      </w:r>
      <w:r w:rsidR="00B009A9">
        <w:rPr>
          <w:sz w:val="21"/>
          <w:szCs w:val="21"/>
          <w:lang w:val="en-IE"/>
        </w:rPr>
        <w:t>hic</w:t>
      </w:r>
      <w:r w:rsidR="004F4F1F">
        <w:rPr>
          <w:sz w:val="21"/>
          <w:szCs w:val="21"/>
          <w:lang w:val="en-IE"/>
        </w:rPr>
        <w:t>h facilitate men</w:t>
      </w:r>
      <w:r w:rsidR="008E34FE">
        <w:rPr>
          <w:sz w:val="21"/>
          <w:szCs w:val="21"/>
          <w:lang w:val="en-IE"/>
        </w:rPr>
        <w:t xml:space="preserve"> and boys</w:t>
      </w:r>
      <w:r w:rsidR="004F4F1F">
        <w:rPr>
          <w:sz w:val="21"/>
          <w:szCs w:val="21"/>
          <w:lang w:val="en-IE"/>
        </w:rPr>
        <w:t xml:space="preserve"> </w:t>
      </w:r>
      <w:r w:rsidR="00380174">
        <w:rPr>
          <w:sz w:val="21"/>
          <w:szCs w:val="21"/>
          <w:lang w:val="en-IE"/>
        </w:rPr>
        <w:t xml:space="preserve">to </w:t>
      </w:r>
      <w:r w:rsidR="004F4F1F">
        <w:rPr>
          <w:sz w:val="21"/>
          <w:szCs w:val="21"/>
          <w:lang w:val="en-IE"/>
        </w:rPr>
        <w:t xml:space="preserve">question their socialization, power and privilege in order to achieve social norms change. </w:t>
      </w:r>
      <w:r w:rsidR="004F4F1F">
        <w:rPr>
          <w:b/>
          <w:color w:val="7030A0"/>
          <w:sz w:val="21"/>
          <w:szCs w:val="21"/>
        </w:rPr>
        <w:t xml:space="preserve"> </w:t>
      </w:r>
    </w:p>
    <w:p w14:paraId="5AF445BF" w14:textId="77777777" w:rsidR="00372CB5" w:rsidRDefault="00372CB5" w:rsidP="003B78E6">
      <w:pPr>
        <w:jc w:val="both"/>
        <w:rPr>
          <w:b/>
          <w:color w:val="7030A0"/>
          <w:sz w:val="21"/>
          <w:szCs w:val="21"/>
        </w:rPr>
      </w:pPr>
    </w:p>
    <w:p w14:paraId="28604FBD" w14:textId="789CA51B" w:rsidR="00254B98" w:rsidRPr="000C720D" w:rsidRDefault="003B78E6" w:rsidP="000C720D">
      <w:pPr>
        <w:pStyle w:val="CommentText"/>
        <w:ind w:left="720" w:hanging="720"/>
        <w:jc w:val="both"/>
      </w:pPr>
      <w:r>
        <w:rPr>
          <w:rStyle w:val="CommentReference"/>
        </w:rPr>
        <w:t/>
      </w:r>
      <w:r w:rsidR="00254B98" w:rsidRPr="00267E96">
        <w:rPr>
          <w:b/>
          <w:color w:val="7030A0"/>
          <w:sz w:val="21"/>
          <w:szCs w:val="21"/>
        </w:rPr>
        <w:t>3.</w:t>
      </w:r>
      <w:r w:rsidR="00254B98" w:rsidRPr="00267E96">
        <w:rPr>
          <w:b/>
          <w:color w:val="7030A0"/>
          <w:sz w:val="21"/>
          <w:szCs w:val="21"/>
        </w:rPr>
        <w:tab/>
      </w:r>
      <w:r w:rsidR="00987BD7" w:rsidRPr="00267E96">
        <w:rPr>
          <w:b/>
          <w:color w:val="7030A0"/>
          <w:sz w:val="21"/>
          <w:szCs w:val="21"/>
        </w:rPr>
        <w:t>The</w:t>
      </w:r>
      <w:r w:rsidR="00254B98" w:rsidRPr="00267E96">
        <w:rPr>
          <w:b/>
          <w:color w:val="7030A0"/>
          <w:sz w:val="21"/>
          <w:szCs w:val="21"/>
        </w:rPr>
        <w:t xml:space="preserve"> </w:t>
      </w:r>
      <w:r w:rsidR="00987BD7" w:rsidRPr="00267E96">
        <w:rPr>
          <w:b/>
          <w:color w:val="7030A0"/>
          <w:sz w:val="21"/>
          <w:szCs w:val="21"/>
        </w:rPr>
        <w:t xml:space="preserve">inclusion of women, girls and women’s rights organizations in </w:t>
      </w:r>
      <w:r w:rsidR="00254B98" w:rsidRPr="00267E96">
        <w:rPr>
          <w:b/>
          <w:color w:val="7030A0"/>
          <w:sz w:val="21"/>
          <w:szCs w:val="21"/>
        </w:rPr>
        <w:t xml:space="preserve">efforts to challenge gender stereotypes and the negative social norms, attitudes and </w:t>
      </w:r>
      <w:r w:rsidR="003E6744" w:rsidRPr="00267E96">
        <w:rPr>
          <w:b/>
          <w:color w:val="7030A0"/>
          <w:sz w:val="21"/>
          <w:szCs w:val="21"/>
        </w:rPr>
        <w:t>behaviors</w:t>
      </w:r>
      <w:r w:rsidR="00254B98" w:rsidRPr="00267E96">
        <w:rPr>
          <w:b/>
          <w:color w:val="7030A0"/>
          <w:sz w:val="21"/>
          <w:szCs w:val="21"/>
        </w:rPr>
        <w:t xml:space="preserve"> that underlie and perpetuate v</w:t>
      </w:r>
      <w:r w:rsidR="00987BD7" w:rsidRPr="00267E96">
        <w:rPr>
          <w:b/>
          <w:color w:val="7030A0"/>
          <w:sz w:val="21"/>
          <w:szCs w:val="21"/>
        </w:rPr>
        <w:t>iolence against women and girls</w:t>
      </w:r>
    </w:p>
    <w:p w14:paraId="11DFC654" w14:textId="77777777" w:rsidR="00A650EE" w:rsidRPr="00267E96" w:rsidRDefault="00C27BE0" w:rsidP="00A650EE">
      <w:pPr>
        <w:spacing w:after="0" w:line="240" w:lineRule="auto"/>
        <w:jc w:val="both"/>
        <w:rPr>
          <w:rFonts w:ascii="Calibri" w:eastAsia="Calibri" w:hAnsi="Calibri" w:cs="Calibri"/>
          <w:bCs/>
          <w:color w:val="000000"/>
          <w:sz w:val="21"/>
          <w:szCs w:val="21"/>
          <w:lang w:val="en-ZA"/>
        </w:rPr>
      </w:pPr>
      <w:r w:rsidRPr="00267E96">
        <w:rPr>
          <w:rFonts w:ascii="Calibri" w:eastAsia="Calibri" w:hAnsi="Calibri" w:cs="Calibri"/>
          <w:b/>
          <w:color w:val="000000"/>
          <w:sz w:val="21"/>
          <w:szCs w:val="21"/>
        </w:rPr>
        <w:t>MenEngage Alliance has made it a priority to take a firm stand on what good-quality work with men and boys looks like: gender-norms transformative, feminist-informed, and in partnership with women’s rights and other social justice partners.</w:t>
      </w:r>
      <w:r w:rsidRPr="00267E96">
        <w:rPr>
          <w:rFonts w:ascii="Calibri" w:eastAsia="Calibri" w:hAnsi="Calibri" w:cs="Calibri"/>
          <w:color w:val="000000"/>
          <w:sz w:val="21"/>
          <w:szCs w:val="21"/>
        </w:rPr>
        <w:t xml:space="preserve"> </w:t>
      </w:r>
      <w:r w:rsidR="003E6744" w:rsidRPr="00267E96">
        <w:rPr>
          <w:rFonts w:ascii="Calibri" w:eastAsia="Calibri" w:hAnsi="Calibri" w:cs="Calibri"/>
          <w:color w:val="000000"/>
          <w:sz w:val="21"/>
          <w:szCs w:val="21"/>
        </w:rPr>
        <w:t xml:space="preserve">Accountability towards </w:t>
      </w:r>
      <w:r w:rsidR="00E03AC0" w:rsidRPr="00267E96">
        <w:rPr>
          <w:rFonts w:ascii="Calibri" w:eastAsia="Calibri" w:hAnsi="Calibri" w:cs="Calibri"/>
          <w:color w:val="000000"/>
          <w:sz w:val="21"/>
          <w:szCs w:val="21"/>
        </w:rPr>
        <w:t xml:space="preserve">women, girls and </w:t>
      </w:r>
      <w:r w:rsidR="003E6744" w:rsidRPr="00267E96">
        <w:rPr>
          <w:rFonts w:ascii="Calibri" w:eastAsia="Calibri" w:hAnsi="Calibri" w:cs="Calibri"/>
          <w:color w:val="000000"/>
          <w:sz w:val="21"/>
          <w:szCs w:val="21"/>
        </w:rPr>
        <w:t>women’s rights movement</w:t>
      </w:r>
      <w:r w:rsidR="00384CEA">
        <w:rPr>
          <w:rFonts w:ascii="Calibri" w:eastAsia="Calibri" w:hAnsi="Calibri" w:cs="Calibri"/>
          <w:color w:val="000000"/>
          <w:sz w:val="21"/>
          <w:szCs w:val="21"/>
        </w:rPr>
        <w:t>s, and the feminist agenda</w:t>
      </w:r>
      <w:r w:rsidR="003E6744" w:rsidRPr="00267E96">
        <w:rPr>
          <w:rFonts w:ascii="Calibri" w:eastAsia="Calibri" w:hAnsi="Calibri" w:cs="Calibri"/>
          <w:color w:val="000000"/>
          <w:sz w:val="21"/>
          <w:szCs w:val="21"/>
        </w:rPr>
        <w:t xml:space="preserve"> </w:t>
      </w:r>
      <w:r w:rsidR="00B009A9">
        <w:rPr>
          <w:rFonts w:ascii="Calibri" w:eastAsia="Calibri" w:hAnsi="Calibri" w:cs="Calibri"/>
          <w:color w:val="000000"/>
          <w:sz w:val="21"/>
          <w:szCs w:val="21"/>
        </w:rPr>
        <w:t>is</w:t>
      </w:r>
      <w:r w:rsidR="00E03AC0" w:rsidRPr="00267E96">
        <w:rPr>
          <w:rFonts w:ascii="Calibri" w:eastAsia="Calibri" w:hAnsi="Calibri" w:cs="Calibri"/>
          <w:color w:val="000000"/>
          <w:sz w:val="21"/>
          <w:szCs w:val="21"/>
        </w:rPr>
        <w:t xml:space="preserve"> a</w:t>
      </w:r>
      <w:r w:rsidR="003E6744" w:rsidRPr="00267E96">
        <w:rPr>
          <w:rFonts w:ascii="Calibri" w:eastAsia="Calibri" w:hAnsi="Calibri" w:cs="Calibri"/>
          <w:color w:val="000000"/>
          <w:sz w:val="21"/>
          <w:szCs w:val="21"/>
        </w:rPr>
        <w:t xml:space="preserve"> fundamental</w:t>
      </w:r>
      <w:r w:rsidR="00E03AC0" w:rsidRPr="00267E96">
        <w:rPr>
          <w:rFonts w:ascii="Calibri" w:eastAsia="Calibri" w:hAnsi="Calibri" w:cs="Calibri"/>
          <w:color w:val="000000"/>
          <w:sz w:val="21"/>
          <w:szCs w:val="21"/>
        </w:rPr>
        <w:t xml:space="preserve"> pillar of our</w:t>
      </w:r>
      <w:r w:rsidR="003E6744" w:rsidRPr="00267E96">
        <w:rPr>
          <w:rFonts w:ascii="Calibri" w:eastAsia="Calibri" w:hAnsi="Calibri" w:cs="Calibri"/>
          <w:color w:val="000000"/>
          <w:sz w:val="21"/>
          <w:szCs w:val="21"/>
        </w:rPr>
        <w:t xml:space="preserve"> </w:t>
      </w:r>
      <w:r w:rsidR="00A650EE" w:rsidRPr="00267E96">
        <w:rPr>
          <w:rFonts w:ascii="Calibri" w:eastAsia="Calibri" w:hAnsi="Calibri" w:cs="Calibri"/>
          <w:color w:val="000000"/>
          <w:sz w:val="21"/>
          <w:szCs w:val="21"/>
        </w:rPr>
        <w:t xml:space="preserve">work as an Alliance, and we </w:t>
      </w:r>
      <w:r w:rsidR="00E30D58" w:rsidRPr="00267E96">
        <w:rPr>
          <w:rFonts w:ascii="Calibri" w:eastAsia="Calibri" w:hAnsi="Calibri" w:cs="Calibri"/>
          <w:color w:val="000000"/>
          <w:sz w:val="21"/>
          <w:szCs w:val="21"/>
        </w:rPr>
        <w:t>ha</w:t>
      </w:r>
      <w:r w:rsidR="00016F6C" w:rsidRPr="00267E96">
        <w:rPr>
          <w:rFonts w:ascii="Calibri" w:eastAsia="Calibri" w:hAnsi="Calibri" w:cs="Calibri"/>
          <w:color w:val="000000"/>
          <w:sz w:val="21"/>
          <w:szCs w:val="21"/>
        </w:rPr>
        <w:t xml:space="preserve">ve </w:t>
      </w:r>
      <w:r w:rsidR="00E03AC0" w:rsidRPr="00267E96">
        <w:rPr>
          <w:rFonts w:ascii="Calibri" w:eastAsia="Calibri" w:hAnsi="Calibri" w:cs="Calibri"/>
          <w:color w:val="000000"/>
          <w:sz w:val="21"/>
          <w:szCs w:val="21"/>
        </w:rPr>
        <w:t>taken measures to ensure accountability</w:t>
      </w:r>
      <w:r w:rsidR="00016F6C" w:rsidRPr="00267E96">
        <w:rPr>
          <w:rFonts w:ascii="Calibri" w:eastAsia="Calibri" w:hAnsi="Calibri" w:cs="Calibri"/>
          <w:color w:val="000000"/>
          <w:sz w:val="21"/>
          <w:szCs w:val="21"/>
        </w:rPr>
        <w:t xml:space="preserve"> </w:t>
      </w:r>
      <w:r w:rsidR="00E03AC0" w:rsidRPr="00267E96">
        <w:rPr>
          <w:rFonts w:ascii="Calibri" w:eastAsia="Calibri" w:hAnsi="Calibri" w:cs="Calibri"/>
          <w:color w:val="000000"/>
          <w:sz w:val="21"/>
          <w:szCs w:val="21"/>
        </w:rPr>
        <w:t>in all our approaches</w:t>
      </w:r>
      <w:r w:rsidR="003F232B" w:rsidRPr="00267E96">
        <w:rPr>
          <w:rFonts w:ascii="Calibri" w:eastAsia="Calibri" w:hAnsi="Calibri" w:cs="Calibri"/>
          <w:color w:val="000000"/>
          <w:sz w:val="21"/>
          <w:szCs w:val="21"/>
        </w:rPr>
        <w:t xml:space="preserve"> and</w:t>
      </w:r>
      <w:r w:rsidR="00E03AC0" w:rsidRPr="00267E96">
        <w:rPr>
          <w:rFonts w:ascii="Calibri" w:eastAsia="Calibri" w:hAnsi="Calibri" w:cs="Calibri"/>
          <w:color w:val="000000"/>
          <w:sz w:val="21"/>
          <w:szCs w:val="21"/>
        </w:rPr>
        <w:t xml:space="preserve"> </w:t>
      </w:r>
      <w:r w:rsidR="00016F6C" w:rsidRPr="00267E96">
        <w:rPr>
          <w:rFonts w:ascii="Calibri" w:eastAsia="Calibri" w:hAnsi="Calibri" w:cs="Calibri"/>
          <w:color w:val="000000"/>
          <w:sz w:val="21"/>
          <w:szCs w:val="21"/>
        </w:rPr>
        <w:t xml:space="preserve">at </w:t>
      </w:r>
      <w:r w:rsidR="003F232B" w:rsidRPr="00267E96">
        <w:rPr>
          <w:rFonts w:ascii="Calibri" w:eastAsia="Calibri" w:hAnsi="Calibri" w:cs="Calibri"/>
          <w:color w:val="000000"/>
          <w:sz w:val="21"/>
          <w:szCs w:val="21"/>
        </w:rPr>
        <w:t xml:space="preserve">all </w:t>
      </w:r>
      <w:r w:rsidR="00016F6C" w:rsidRPr="00267E96">
        <w:rPr>
          <w:rFonts w:ascii="Calibri" w:eastAsia="Calibri" w:hAnsi="Calibri" w:cs="Calibri"/>
          <w:color w:val="000000"/>
          <w:sz w:val="21"/>
          <w:szCs w:val="21"/>
        </w:rPr>
        <w:t>levels of our interventions</w:t>
      </w:r>
      <w:r w:rsidR="00E03AC0" w:rsidRPr="00267E96">
        <w:rPr>
          <w:rFonts w:ascii="Calibri" w:eastAsia="Calibri" w:hAnsi="Calibri" w:cs="Calibri"/>
          <w:color w:val="000000"/>
          <w:sz w:val="21"/>
          <w:szCs w:val="21"/>
        </w:rPr>
        <w:t xml:space="preserve">. </w:t>
      </w:r>
      <w:r w:rsidR="00987BD7" w:rsidRPr="00267E96">
        <w:rPr>
          <w:rFonts w:ascii="Calibri" w:eastAsia="Calibri" w:hAnsi="Calibri" w:cs="Calibri"/>
          <w:bCs/>
          <w:color w:val="000000"/>
          <w:sz w:val="21"/>
          <w:szCs w:val="21"/>
          <w:lang w:val="en-ZA"/>
        </w:rPr>
        <w:t xml:space="preserve">Accountability </w:t>
      </w:r>
      <w:r w:rsidR="00E03AC0" w:rsidRPr="00267E96">
        <w:rPr>
          <w:rFonts w:ascii="Calibri" w:eastAsia="Calibri" w:hAnsi="Calibri" w:cs="Calibri"/>
          <w:bCs/>
          <w:color w:val="000000"/>
          <w:sz w:val="21"/>
          <w:szCs w:val="21"/>
          <w:lang w:val="en-ZA"/>
        </w:rPr>
        <w:t>when working with men and boys</w:t>
      </w:r>
      <w:r w:rsidR="003F232B" w:rsidRPr="00267E96">
        <w:rPr>
          <w:rFonts w:ascii="Calibri" w:eastAsia="Calibri" w:hAnsi="Calibri" w:cs="Calibri"/>
          <w:bCs/>
          <w:color w:val="000000"/>
          <w:sz w:val="21"/>
          <w:szCs w:val="21"/>
          <w:lang w:val="en-ZA"/>
        </w:rPr>
        <w:t>, who are</w:t>
      </w:r>
      <w:r w:rsidR="00E03AC0" w:rsidRPr="00267E96">
        <w:rPr>
          <w:rFonts w:ascii="Calibri" w:eastAsia="Calibri" w:hAnsi="Calibri" w:cs="Calibri"/>
          <w:bCs/>
          <w:color w:val="000000"/>
          <w:sz w:val="21"/>
          <w:szCs w:val="21"/>
          <w:lang w:val="en-ZA"/>
        </w:rPr>
        <w:t xml:space="preserve"> beneficiaries </w:t>
      </w:r>
      <w:r w:rsidR="003F232B" w:rsidRPr="00267E96">
        <w:rPr>
          <w:rFonts w:ascii="Calibri" w:eastAsia="Calibri" w:hAnsi="Calibri" w:cs="Calibri"/>
          <w:bCs/>
          <w:color w:val="000000"/>
          <w:sz w:val="21"/>
          <w:szCs w:val="21"/>
          <w:lang w:val="en-ZA"/>
        </w:rPr>
        <w:t xml:space="preserve">and holders </w:t>
      </w:r>
      <w:r w:rsidR="00E03AC0" w:rsidRPr="00267E96">
        <w:rPr>
          <w:rFonts w:ascii="Calibri" w:eastAsia="Calibri" w:hAnsi="Calibri" w:cs="Calibri"/>
          <w:bCs/>
          <w:color w:val="000000"/>
          <w:sz w:val="21"/>
          <w:szCs w:val="21"/>
          <w:lang w:val="en-ZA"/>
        </w:rPr>
        <w:t>of</w:t>
      </w:r>
      <w:r w:rsidR="00C00FDD" w:rsidRPr="00267E96">
        <w:rPr>
          <w:rFonts w:ascii="Calibri" w:eastAsia="Calibri" w:hAnsi="Calibri" w:cs="Calibri"/>
          <w:bCs/>
          <w:color w:val="000000"/>
          <w:sz w:val="21"/>
          <w:szCs w:val="21"/>
          <w:lang w:val="en-ZA"/>
        </w:rPr>
        <w:t xml:space="preserve"> both</w:t>
      </w:r>
      <w:r w:rsidR="00E03AC0" w:rsidRPr="00267E96">
        <w:rPr>
          <w:rFonts w:ascii="Calibri" w:eastAsia="Calibri" w:hAnsi="Calibri" w:cs="Calibri"/>
          <w:bCs/>
          <w:color w:val="000000"/>
          <w:sz w:val="21"/>
          <w:szCs w:val="21"/>
          <w:lang w:val="en-ZA"/>
        </w:rPr>
        <w:t xml:space="preserve"> privilege and power, </w:t>
      </w:r>
      <w:r w:rsidR="00FB524B">
        <w:rPr>
          <w:rFonts w:ascii="Calibri" w:eastAsia="Calibri" w:hAnsi="Calibri" w:cs="Calibri"/>
          <w:bCs/>
          <w:color w:val="000000"/>
          <w:sz w:val="21"/>
          <w:szCs w:val="21"/>
          <w:lang w:val="en-ZA"/>
        </w:rPr>
        <w:t>is</w:t>
      </w:r>
      <w:r w:rsidR="00E03AC0" w:rsidRPr="00267E96">
        <w:rPr>
          <w:rFonts w:ascii="Calibri" w:eastAsia="Calibri" w:hAnsi="Calibri" w:cs="Calibri"/>
          <w:bCs/>
          <w:color w:val="000000"/>
          <w:sz w:val="21"/>
          <w:szCs w:val="21"/>
          <w:lang w:val="en-ZA"/>
        </w:rPr>
        <w:t xml:space="preserve"> imperative to </w:t>
      </w:r>
      <w:r w:rsidR="00430130" w:rsidRPr="00267E96">
        <w:rPr>
          <w:rFonts w:ascii="Calibri" w:eastAsia="Calibri" w:hAnsi="Calibri" w:cs="Calibri"/>
          <w:bCs/>
          <w:color w:val="000000"/>
          <w:sz w:val="21"/>
          <w:szCs w:val="21"/>
          <w:lang w:val="en-ZA"/>
        </w:rPr>
        <w:t>guard against male protectionism or the reinforcement of male supremacy within our partnerships with women, girls and women’s rights organizations.</w:t>
      </w:r>
    </w:p>
    <w:p w14:paraId="50C82EA0" w14:textId="77777777" w:rsidR="003F232B" w:rsidRPr="00267E96" w:rsidRDefault="003F232B" w:rsidP="00A650EE">
      <w:pPr>
        <w:spacing w:after="0" w:line="240" w:lineRule="auto"/>
        <w:jc w:val="both"/>
        <w:rPr>
          <w:rFonts w:ascii="Calibri" w:eastAsia="Calibri" w:hAnsi="Calibri" w:cs="Calibri"/>
          <w:bCs/>
          <w:color w:val="000000"/>
          <w:sz w:val="21"/>
          <w:szCs w:val="21"/>
          <w:lang w:val="en-ZA"/>
        </w:rPr>
      </w:pPr>
    </w:p>
    <w:p w14:paraId="2AB18D1D" w14:textId="77777777" w:rsidR="00D473B0" w:rsidRPr="00267E96" w:rsidRDefault="003F232B" w:rsidP="00D473B0">
      <w:pPr>
        <w:spacing w:after="0" w:line="240" w:lineRule="auto"/>
        <w:jc w:val="both"/>
        <w:rPr>
          <w:rFonts w:ascii="Calibri" w:eastAsia="Calibri" w:hAnsi="Calibri" w:cs="Calibri"/>
          <w:b/>
          <w:bCs/>
          <w:color w:val="000000"/>
          <w:sz w:val="21"/>
          <w:szCs w:val="21"/>
        </w:rPr>
      </w:pPr>
      <w:r w:rsidRPr="00267E96">
        <w:rPr>
          <w:rFonts w:ascii="Calibri" w:eastAsia="Calibri" w:hAnsi="Calibri" w:cs="Calibri"/>
          <w:bCs/>
          <w:color w:val="000000"/>
          <w:sz w:val="21"/>
          <w:szCs w:val="21"/>
        </w:rPr>
        <w:lastRenderedPageBreak/>
        <w:t xml:space="preserve">MenEngage Alliance has developed </w:t>
      </w:r>
      <w:r w:rsidRPr="00267E96">
        <w:rPr>
          <w:rFonts w:ascii="Calibri" w:eastAsia="Calibri" w:hAnsi="Calibri" w:cs="Calibri"/>
          <w:b/>
          <w:bCs/>
          <w:color w:val="000000"/>
          <w:sz w:val="21"/>
          <w:szCs w:val="21"/>
        </w:rPr>
        <w:t>Accountability Standards and Guidelines</w:t>
      </w:r>
      <w:r w:rsidRPr="00267E96">
        <w:rPr>
          <w:rFonts w:ascii="Calibri" w:eastAsia="Calibri" w:hAnsi="Calibri" w:cs="Calibri"/>
          <w:bCs/>
          <w:color w:val="000000"/>
          <w:sz w:val="21"/>
          <w:szCs w:val="21"/>
          <w:vertAlign w:val="superscript"/>
        </w:rPr>
        <w:footnoteReference w:id="21"/>
      </w:r>
      <w:r w:rsidRPr="00267E96">
        <w:rPr>
          <w:rFonts w:ascii="Calibri" w:eastAsia="Calibri" w:hAnsi="Calibri" w:cs="Calibri"/>
          <w:bCs/>
          <w:color w:val="000000"/>
          <w:sz w:val="21"/>
          <w:szCs w:val="21"/>
        </w:rPr>
        <w:t xml:space="preserve"> and </w:t>
      </w:r>
      <w:r w:rsidRPr="00267E96">
        <w:rPr>
          <w:rFonts w:ascii="Calibri" w:eastAsia="Calibri" w:hAnsi="Calibri" w:cs="Calibri"/>
          <w:b/>
          <w:bCs/>
          <w:color w:val="000000"/>
          <w:sz w:val="21"/>
          <w:szCs w:val="21"/>
        </w:rPr>
        <w:t>the Accountability Training Toolkit</w:t>
      </w:r>
      <w:r w:rsidRPr="00267E96">
        <w:rPr>
          <w:rFonts w:ascii="Calibri" w:eastAsia="Calibri" w:hAnsi="Calibri" w:cs="Calibri"/>
          <w:bCs/>
          <w:color w:val="000000"/>
          <w:sz w:val="21"/>
          <w:szCs w:val="21"/>
          <w:vertAlign w:val="superscript"/>
        </w:rPr>
        <w:footnoteReference w:id="22"/>
      </w:r>
      <w:r w:rsidRPr="00267E96">
        <w:rPr>
          <w:rFonts w:ascii="Calibri" w:eastAsia="Calibri" w:hAnsi="Calibri" w:cs="Calibri"/>
          <w:bCs/>
          <w:color w:val="000000"/>
          <w:sz w:val="21"/>
          <w:szCs w:val="21"/>
        </w:rPr>
        <w:t xml:space="preserve"> which help guide and inform efforts across the membership towards full accountability in programmatic, advocacy and partnership efforts with women’s rights organizations</w:t>
      </w:r>
      <w:r w:rsidR="00384CEA">
        <w:rPr>
          <w:rFonts w:ascii="Calibri" w:eastAsia="Calibri" w:hAnsi="Calibri" w:cs="Calibri"/>
          <w:bCs/>
          <w:color w:val="000000"/>
          <w:sz w:val="21"/>
          <w:szCs w:val="21"/>
        </w:rPr>
        <w:t>, and present</w:t>
      </w:r>
      <w:r w:rsidR="00D473B0" w:rsidRPr="00267E96">
        <w:rPr>
          <w:rFonts w:ascii="Calibri" w:eastAsia="Calibri" w:hAnsi="Calibri" w:cs="Calibri"/>
          <w:bCs/>
          <w:color w:val="000000"/>
          <w:sz w:val="21"/>
          <w:szCs w:val="21"/>
        </w:rPr>
        <w:t xml:space="preserve"> ways to respond effectively when concerns emerge regarding the conduct of members and collaborating with women’s right organizations.</w:t>
      </w:r>
      <w:r w:rsidR="00D473B0" w:rsidRPr="00267E96">
        <w:rPr>
          <w:rFonts w:ascii="Calibri" w:eastAsia="Calibri" w:hAnsi="Calibri" w:cs="Calibri"/>
          <w:b/>
          <w:bCs/>
          <w:color w:val="000000"/>
          <w:sz w:val="21"/>
          <w:szCs w:val="21"/>
        </w:rPr>
        <w:t xml:space="preserve"> </w:t>
      </w:r>
      <w:r w:rsidRPr="00267E96">
        <w:rPr>
          <w:rFonts w:ascii="Calibri" w:eastAsia="Calibri" w:hAnsi="Calibri" w:cs="Calibri"/>
          <w:bCs/>
          <w:color w:val="000000"/>
          <w:sz w:val="21"/>
          <w:szCs w:val="21"/>
        </w:rPr>
        <w:t xml:space="preserve">These documents, combined with the </w:t>
      </w:r>
      <w:r w:rsidRPr="00267E96">
        <w:rPr>
          <w:rFonts w:ascii="Calibri" w:eastAsia="Calibri" w:hAnsi="Calibri" w:cs="Calibri"/>
          <w:b/>
          <w:bCs/>
          <w:color w:val="000000"/>
          <w:sz w:val="21"/>
          <w:szCs w:val="21"/>
        </w:rPr>
        <w:t>Code of Conduct</w:t>
      </w:r>
      <w:r w:rsidR="00D473B0" w:rsidRPr="00267E96">
        <w:rPr>
          <w:rStyle w:val="FootnoteReference"/>
          <w:rFonts w:ascii="Calibri" w:eastAsia="Calibri" w:hAnsi="Calibri" w:cs="Calibri"/>
          <w:b/>
          <w:bCs/>
          <w:color w:val="000000"/>
          <w:sz w:val="21"/>
          <w:szCs w:val="21"/>
        </w:rPr>
        <w:footnoteReference w:id="23"/>
      </w:r>
      <w:r w:rsidRPr="00267E96">
        <w:rPr>
          <w:rFonts w:ascii="Calibri" w:eastAsia="Calibri" w:hAnsi="Calibri" w:cs="Calibri"/>
          <w:bCs/>
          <w:color w:val="000000"/>
          <w:sz w:val="21"/>
          <w:szCs w:val="21"/>
        </w:rPr>
        <w:t xml:space="preserve">, </w:t>
      </w:r>
      <w:r w:rsidR="00267E96" w:rsidRPr="00267E96">
        <w:rPr>
          <w:rFonts w:ascii="Calibri" w:eastAsia="Calibri" w:hAnsi="Calibri" w:cs="Calibri"/>
          <w:bCs/>
          <w:color w:val="000000"/>
          <w:sz w:val="21"/>
          <w:szCs w:val="21"/>
        </w:rPr>
        <w:t>are</w:t>
      </w:r>
      <w:r w:rsidR="00D473B0" w:rsidRPr="00267E96">
        <w:rPr>
          <w:rFonts w:ascii="Calibri" w:eastAsia="Calibri" w:hAnsi="Calibri" w:cs="Calibri"/>
          <w:b/>
          <w:bCs/>
          <w:color w:val="000000"/>
          <w:sz w:val="21"/>
          <w:szCs w:val="21"/>
        </w:rPr>
        <w:t xml:space="preserve"> </w:t>
      </w:r>
      <w:r w:rsidR="00267E96" w:rsidRPr="00267E96">
        <w:rPr>
          <w:rFonts w:ascii="Calibri" w:eastAsia="Calibri" w:hAnsi="Calibri" w:cs="Calibri"/>
          <w:bCs/>
          <w:color w:val="000000"/>
          <w:sz w:val="21"/>
          <w:szCs w:val="21"/>
        </w:rPr>
        <w:t>instrument</w:t>
      </w:r>
      <w:r w:rsidR="00FB524B">
        <w:rPr>
          <w:rFonts w:ascii="Calibri" w:eastAsia="Calibri" w:hAnsi="Calibri" w:cs="Calibri"/>
          <w:bCs/>
          <w:color w:val="000000"/>
          <w:sz w:val="21"/>
          <w:szCs w:val="21"/>
        </w:rPr>
        <w:t>s</w:t>
      </w:r>
      <w:r w:rsidR="00267E96" w:rsidRPr="00267E96">
        <w:rPr>
          <w:rFonts w:ascii="Calibri" w:eastAsia="Calibri" w:hAnsi="Calibri" w:cs="Calibri"/>
          <w:bCs/>
          <w:color w:val="000000"/>
          <w:sz w:val="21"/>
          <w:szCs w:val="21"/>
        </w:rPr>
        <w:t xml:space="preserve"> that help</w:t>
      </w:r>
      <w:r w:rsidR="00D473B0" w:rsidRPr="00267E96">
        <w:rPr>
          <w:rFonts w:ascii="Calibri" w:eastAsia="Calibri" w:hAnsi="Calibri" w:cs="Calibri"/>
          <w:bCs/>
          <w:color w:val="000000"/>
          <w:sz w:val="21"/>
          <w:szCs w:val="21"/>
        </w:rPr>
        <w:t xml:space="preserve"> members remain consistent with the values and principles of the Alliance, both in their personal lives and in our professional and public work.</w:t>
      </w:r>
    </w:p>
    <w:p w14:paraId="787F54F8" w14:textId="77777777" w:rsidR="003F232B" w:rsidRPr="00267E96" w:rsidRDefault="003F232B" w:rsidP="003F232B">
      <w:pPr>
        <w:spacing w:after="0" w:line="240" w:lineRule="auto"/>
        <w:jc w:val="both"/>
        <w:rPr>
          <w:rFonts w:ascii="Calibri" w:eastAsia="Calibri" w:hAnsi="Calibri" w:cs="Calibri"/>
          <w:bCs/>
          <w:color w:val="000000"/>
          <w:sz w:val="21"/>
          <w:szCs w:val="21"/>
        </w:rPr>
      </w:pPr>
    </w:p>
    <w:p w14:paraId="47EB9A37" w14:textId="77777777" w:rsidR="003F232B" w:rsidRPr="00267E96" w:rsidRDefault="003F232B" w:rsidP="003F232B">
      <w:pPr>
        <w:spacing w:after="0" w:line="240" w:lineRule="auto"/>
        <w:jc w:val="both"/>
        <w:rPr>
          <w:rFonts w:ascii="Calibri" w:eastAsia="Calibri" w:hAnsi="Calibri" w:cs="Calibri"/>
          <w:bCs/>
          <w:color w:val="000000"/>
          <w:sz w:val="21"/>
          <w:szCs w:val="21"/>
        </w:rPr>
      </w:pPr>
      <w:r w:rsidRPr="00267E96">
        <w:rPr>
          <w:rFonts w:ascii="Calibri" w:eastAsia="Calibri" w:hAnsi="Calibri" w:cs="Calibri"/>
          <w:bCs/>
          <w:color w:val="000000"/>
          <w:sz w:val="21"/>
          <w:szCs w:val="21"/>
        </w:rPr>
        <w:t xml:space="preserve">These documents </w:t>
      </w:r>
      <w:r w:rsidR="00267E96" w:rsidRPr="00267E96">
        <w:rPr>
          <w:rFonts w:ascii="Calibri" w:eastAsia="Calibri" w:hAnsi="Calibri" w:cs="Calibri"/>
          <w:bCs/>
          <w:color w:val="000000"/>
          <w:sz w:val="21"/>
          <w:szCs w:val="21"/>
        </w:rPr>
        <w:t>provide</w:t>
      </w:r>
      <w:r w:rsidRPr="00267E96">
        <w:rPr>
          <w:rFonts w:ascii="Calibri" w:eastAsia="Calibri" w:hAnsi="Calibri" w:cs="Calibri"/>
          <w:bCs/>
          <w:color w:val="000000"/>
          <w:sz w:val="21"/>
          <w:szCs w:val="21"/>
        </w:rPr>
        <w:t xml:space="preserve"> concrete </w:t>
      </w:r>
      <w:r w:rsidR="00D473B0" w:rsidRPr="00267E96">
        <w:rPr>
          <w:rFonts w:ascii="Calibri" w:eastAsia="Calibri" w:hAnsi="Calibri" w:cs="Calibri"/>
          <w:bCs/>
          <w:color w:val="000000"/>
          <w:sz w:val="21"/>
          <w:szCs w:val="21"/>
        </w:rPr>
        <w:t>guidelines</w:t>
      </w:r>
      <w:r w:rsidR="00AE1968" w:rsidRPr="00267E96">
        <w:rPr>
          <w:rFonts w:ascii="Calibri" w:eastAsia="Calibri" w:hAnsi="Calibri" w:cs="Calibri"/>
          <w:bCs/>
          <w:color w:val="000000"/>
          <w:sz w:val="21"/>
          <w:szCs w:val="21"/>
        </w:rPr>
        <w:t xml:space="preserve"> on how work with</w:t>
      </w:r>
      <w:r w:rsidRPr="00267E96">
        <w:rPr>
          <w:rFonts w:ascii="Calibri" w:eastAsia="Calibri" w:hAnsi="Calibri" w:cs="Calibri"/>
          <w:bCs/>
          <w:color w:val="000000"/>
          <w:sz w:val="21"/>
          <w:szCs w:val="21"/>
        </w:rPr>
        <w:t xml:space="preserve"> men and boys can be </w:t>
      </w:r>
      <w:r w:rsidR="00AE1968" w:rsidRPr="00267E96">
        <w:rPr>
          <w:rFonts w:ascii="Calibri" w:eastAsia="Calibri" w:hAnsi="Calibri" w:cs="Calibri"/>
          <w:bCs/>
          <w:color w:val="000000"/>
          <w:sz w:val="21"/>
          <w:szCs w:val="21"/>
        </w:rPr>
        <w:t xml:space="preserve">done effectively while holding central the </w:t>
      </w:r>
      <w:r w:rsidRPr="00267E96">
        <w:rPr>
          <w:rFonts w:ascii="Calibri" w:eastAsia="Calibri" w:hAnsi="Calibri" w:cs="Calibri"/>
          <w:bCs/>
          <w:color w:val="000000"/>
          <w:sz w:val="21"/>
          <w:szCs w:val="21"/>
        </w:rPr>
        <w:t>rights and leadership of women and girls</w:t>
      </w:r>
      <w:r w:rsidR="00C87CBA">
        <w:rPr>
          <w:rFonts w:ascii="Calibri" w:eastAsia="Calibri" w:hAnsi="Calibri" w:cs="Calibri"/>
          <w:bCs/>
          <w:color w:val="000000"/>
          <w:sz w:val="21"/>
          <w:szCs w:val="21"/>
        </w:rPr>
        <w:t>,  which include</w:t>
      </w:r>
      <w:r w:rsidRPr="00267E96">
        <w:rPr>
          <w:rFonts w:ascii="Calibri" w:eastAsia="Calibri" w:hAnsi="Calibri" w:cs="Calibri"/>
          <w:bCs/>
          <w:color w:val="000000"/>
          <w:sz w:val="21"/>
          <w:szCs w:val="21"/>
        </w:rPr>
        <w:t>: seeking regular feedback from women’s-rights organizations for work carried out to engage men and boys, involving women in decision-making processes for interventions on engaging men and boys, allocating a certain number of board seats to members of women’s-rights organizations, creating ‘advisory councils’ o</w:t>
      </w:r>
      <w:r w:rsidR="00987BD7" w:rsidRPr="00267E96">
        <w:rPr>
          <w:rFonts w:ascii="Calibri" w:eastAsia="Calibri" w:hAnsi="Calibri" w:cs="Calibri"/>
          <w:bCs/>
          <w:color w:val="000000"/>
          <w:sz w:val="21"/>
          <w:szCs w:val="21"/>
        </w:rPr>
        <w:t>f women’s organizations, inviting</w:t>
      </w:r>
      <w:r w:rsidRPr="00267E96">
        <w:rPr>
          <w:rFonts w:ascii="Calibri" w:eastAsia="Calibri" w:hAnsi="Calibri" w:cs="Calibri"/>
          <w:bCs/>
          <w:color w:val="000000"/>
          <w:sz w:val="21"/>
          <w:szCs w:val="21"/>
        </w:rPr>
        <w:t xml:space="preserve"> women’s-rights organizations to conduct programs together with </w:t>
      </w:r>
      <w:r w:rsidR="00987BD7" w:rsidRPr="00267E96">
        <w:rPr>
          <w:rFonts w:ascii="Calibri" w:eastAsia="Calibri" w:hAnsi="Calibri" w:cs="Calibri"/>
          <w:bCs/>
          <w:color w:val="000000"/>
          <w:sz w:val="21"/>
          <w:szCs w:val="21"/>
        </w:rPr>
        <w:t xml:space="preserve">efforts on </w:t>
      </w:r>
      <w:r w:rsidRPr="00267E96">
        <w:rPr>
          <w:rFonts w:ascii="Calibri" w:eastAsia="Calibri" w:hAnsi="Calibri" w:cs="Calibri"/>
          <w:bCs/>
          <w:color w:val="000000"/>
          <w:sz w:val="21"/>
          <w:szCs w:val="21"/>
        </w:rPr>
        <w:t xml:space="preserve">men and boys, or contributing in solidarity to women’s rights organizations through joint advocacy or activism. </w:t>
      </w:r>
    </w:p>
    <w:p w14:paraId="34880E04" w14:textId="77777777" w:rsidR="003F232B" w:rsidRPr="00267E96" w:rsidRDefault="003F232B" w:rsidP="00A650EE">
      <w:pPr>
        <w:spacing w:after="0" w:line="240" w:lineRule="auto"/>
        <w:jc w:val="both"/>
        <w:rPr>
          <w:rFonts w:ascii="Calibri" w:eastAsia="Calibri" w:hAnsi="Calibri" w:cs="Calibri"/>
          <w:bCs/>
          <w:color w:val="000000"/>
          <w:sz w:val="21"/>
          <w:szCs w:val="21"/>
        </w:rPr>
      </w:pPr>
    </w:p>
    <w:p w14:paraId="628E87B8" w14:textId="77777777" w:rsidR="00E03AC0" w:rsidRPr="00267E96" w:rsidRDefault="00987BD7" w:rsidP="00E03AC0">
      <w:pPr>
        <w:spacing w:after="0" w:line="240" w:lineRule="auto"/>
        <w:jc w:val="both"/>
        <w:rPr>
          <w:rFonts w:ascii="Calibri" w:eastAsia="Calibri" w:hAnsi="Calibri" w:cs="Calibri"/>
          <w:color w:val="000000"/>
          <w:sz w:val="21"/>
          <w:szCs w:val="21"/>
        </w:rPr>
      </w:pPr>
      <w:r w:rsidRPr="00267E96">
        <w:rPr>
          <w:rFonts w:ascii="Calibri" w:eastAsia="Calibri" w:hAnsi="Calibri" w:cs="Calibri"/>
          <w:b/>
          <w:color w:val="000000"/>
          <w:sz w:val="21"/>
          <w:szCs w:val="21"/>
        </w:rPr>
        <w:t xml:space="preserve">MenEngage Alliance, </w:t>
      </w:r>
      <w:r w:rsidR="00380174">
        <w:rPr>
          <w:rFonts w:ascii="Calibri" w:eastAsia="Calibri" w:hAnsi="Calibri" w:cs="Calibri"/>
          <w:b/>
          <w:color w:val="000000"/>
          <w:sz w:val="21"/>
          <w:szCs w:val="21"/>
        </w:rPr>
        <w:t>promotes</w:t>
      </w:r>
      <w:r w:rsidRPr="00267E96">
        <w:rPr>
          <w:rFonts w:ascii="Calibri" w:eastAsia="Calibri" w:hAnsi="Calibri" w:cs="Calibri"/>
          <w:b/>
          <w:color w:val="000000"/>
          <w:sz w:val="21"/>
          <w:szCs w:val="21"/>
        </w:rPr>
        <w:t xml:space="preserve"> these principles at global, regional and national level,</w:t>
      </w:r>
      <w:r w:rsidRPr="00267E96">
        <w:rPr>
          <w:rFonts w:ascii="Calibri" w:eastAsia="Calibri" w:hAnsi="Calibri" w:cs="Calibri"/>
          <w:color w:val="000000"/>
          <w:sz w:val="21"/>
          <w:szCs w:val="21"/>
        </w:rPr>
        <w:t xml:space="preserve"> and continues to work towards maintaining ongoing, open and productive dialogues with women’s rights movements and actors, taking on further recommendations and insights, r</w:t>
      </w:r>
      <w:r w:rsidR="00384CEA">
        <w:rPr>
          <w:rFonts w:ascii="Calibri" w:eastAsia="Calibri" w:hAnsi="Calibri" w:cs="Calibri"/>
          <w:color w:val="000000"/>
          <w:sz w:val="21"/>
          <w:szCs w:val="21"/>
        </w:rPr>
        <w:t>egarding ongoing challenges and</w:t>
      </w:r>
      <w:r w:rsidRPr="00267E96">
        <w:rPr>
          <w:rFonts w:ascii="Calibri" w:eastAsia="Calibri" w:hAnsi="Calibri" w:cs="Calibri"/>
          <w:color w:val="000000"/>
          <w:sz w:val="21"/>
          <w:szCs w:val="21"/>
        </w:rPr>
        <w:t xml:space="preserve"> </w:t>
      </w:r>
      <w:r w:rsidRPr="00DF56BA">
        <w:rPr>
          <w:rFonts w:ascii="Calibri" w:eastAsia="Calibri" w:hAnsi="Calibri" w:cs="Calibri"/>
          <w:color w:val="000000"/>
          <w:sz w:val="21"/>
          <w:szCs w:val="21"/>
        </w:rPr>
        <w:t>potential pitfalls</w:t>
      </w:r>
      <w:r w:rsidRPr="00267E96">
        <w:rPr>
          <w:rFonts w:ascii="Calibri" w:eastAsia="Calibri" w:hAnsi="Calibri" w:cs="Calibri"/>
          <w:color w:val="000000"/>
          <w:sz w:val="21"/>
          <w:szCs w:val="21"/>
        </w:rPr>
        <w:t xml:space="preserve"> of the work with men and boys. In 2016,</w:t>
      </w:r>
      <w:r w:rsidR="00E03AC0" w:rsidRPr="00267E96">
        <w:rPr>
          <w:rFonts w:ascii="Calibri" w:eastAsia="Calibri" w:hAnsi="Calibri" w:cs="Calibri"/>
          <w:color w:val="000000"/>
          <w:sz w:val="21"/>
          <w:szCs w:val="21"/>
        </w:rPr>
        <w:t xml:space="preserve"> MenEngage Alliance organized </w:t>
      </w:r>
      <w:r w:rsidR="00C00FDD" w:rsidRPr="00267E96">
        <w:rPr>
          <w:rFonts w:ascii="Calibri" w:eastAsia="Calibri" w:hAnsi="Calibri" w:cs="Calibri"/>
          <w:color w:val="000000"/>
          <w:sz w:val="21"/>
          <w:szCs w:val="21"/>
        </w:rPr>
        <w:t>an</w:t>
      </w:r>
      <w:r w:rsidR="00E03AC0" w:rsidRPr="00267E96">
        <w:rPr>
          <w:rFonts w:ascii="Calibri" w:eastAsia="Calibri" w:hAnsi="Calibri" w:cs="Calibri"/>
          <w:color w:val="000000"/>
          <w:sz w:val="21"/>
          <w:szCs w:val="21"/>
        </w:rPr>
        <w:t xml:space="preserve"> e-dialogue on accountability</w:t>
      </w:r>
      <w:r w:rsidR="00E03AC0" w:rsidRPr="00267E96">
        <w:rPr>
          <w:rFonts w:ascii="Calibri" w:eastAsia="Calibri" w:hAnsi="Calibri" w:cs="Calibri"/>
          <w:color w:val="000000"/>
          <w:sz w:val="21"/>
          <w:szCs w:val="21"/>
          <w:vertAlign w:val="superscript"/>
        </w:rPr>
        <w:footnoteReference w:id="24"/>
      </w:r>
      <w:r w:rsidR="00E03AC0" w:rsidRPr="00267E96">
        <w:rPr>
          <w:rFonts w:ascii="Calibri" w:eastAsia="Calibri" w:hAnsi="Calibri" w:cs="Calibri"/>
          <w:color w:val="000000"/>
          <w:sz w:val="21"/>
          <w:szCs w:val="21"/>
        </w:rPr>
        <w:t xml:space="preserve"> which mobilized over 100 women’s rights civil society experts and practitioners </w:t>
      </w:r>
      <w:r w:rsidRPr="00267E96">
        <w:rPr>
          <w:rFonts w:ascii="Calibri" w:eastAsia="Calibri" w:hAnsi="Calibri" w:cs="Calibri"/>
          <w:color w:val="000000"/>
          <w:sz w:val="21"/>
          <w:szCs w:val="21"/>
        </w:rPr>
        <w:t>to</w:t>
      </w:r>
      <w:r w:rsidR="00E03AC0" w:rsidRPr="00267E96">
        <w:rPr>
          <w:rFonts w:ascii="Calibri" w:eastAsia="Calibri" w:hAnsi="Calibri" w:cs="Calibri"/>
          <w:color w:val="000000"/>
          <w:sz w:val="21"/>
          <w:szCs w:val="21"/>
        </w:rPr>
        <w:t xml:space="preserve"> explores theoretical and practical aspects of accountable practices in engaging men and boys in gender justice. MenEngage Alliance will be organizing a second </w:t>
      </w:r>
      <w:r w:rsidRPr="00267E96">
        <w:rPr>
          <w:rFonts w:ascii="Calibri" w:eastAsia="Calibri" w:hAnsi="Calibri" w:cs="Calibri"/>
          <w:color w:val="000000"/>
          <w:sz w:val="21"/>
          <w:szCs w:val="21"/>
        </w:rPr>
        <w:t>global accountability dialogue</w:t>
      </w:r>
      <w:r w:rsidR="00E03AC0" w:rsidRPr="00267E96">
        <w:rPr>
          <w:rFonts w:ascii="Calibri" w:eastAsia="Calibri" w:hAnsi="Calibri" w:cs="Calibri"/>
          <w:color w:val="000000"/>
          <w:sz w:val="21"/>
          <w:szCs w:val="21"/>
        </w:rPr>
        <w:t xml:space="preserve"> at CSW62 in 2018. </w:t>
      </w:r>
    </w:p>
    <w:p w14:paraId="10F976A3" w14:textId="77777777" w:rsidR="00E03AC0" w:rsidRPr="00267E96" w:rsidRDefault="00E03AC0" w:rsidP="00E03AC0">
      <w:pPr>
        <w:spacing w:after="0" w:line="240" w:lineRule="auto"/>
        <w:jc w:val="both"/>
        <w:rPr>
          <w:rFonts w:ascii="Calibri" w:eastAsia="Calibri" w:hAnsi="Calibri" w:cs="Calibri"/>
          <w:color w:val="000000"/>
          <w:sz w:val="21"/>
          <w:szCs w:val="21"/>
        </w:rPr>
      </w:pPr>
    </w:p>
    <w:p w14:paraId="4D49080E" w14:textId="64A7F971" w:rsidR="00E03AC0" w:rsidRPr="00267E96" w:rsidRDefault="00987BD7" w:rsidP="00E03AC0">
      <w:pPr>
        <w:spacing w:after="0" w:line="240" w:lineRule="auto"/>
        <w:jc w:val="both"/>
        <w:rPr>
          <w:rFonts w:ascii="Calibri" w:eastAsia="Calibri" w:hAnsi="Calibri" w:cs="Calibri"/>
          <w:color w:val="000000"/>
          <w:sz w:val="21"/>
          <w:szCs w:val="21"/>
        </w:rPr>
      </w:pPr>
      <w:r w:rsidRPr="00267E96">
        <w:rPr>
          <w:rFonts w:ascii="Calibri" w:eastAsia="Calibri" w:hAnsi="Calibri" w:cs="Calibri"/>
          <w:color w:val="000000"/>
          <w:sz w:val="21"/>
          <w:szCs w:val="21"/>
        </w:rPr>
        <w:t xml:space="preserve">Furthermore, </w:t>
      </w:r>
      <w:r w:rsidR="00E03AC0" w:rsidRPr="00267E96">
        <w:rPr>
          <w:rFonts w:ascii="Calibri" w:eastAsia="Calibri" w:hAnsi="Calibri" w:cs="Calibri"/>
          <w:color w:val="000000"/>
          <w:sz w:val="21"/>
          <w:szCs w:val="21"/>
        </w:rPr>
        <w:t xml:space="preserve">MenEngage Alliance has built </w:t>
      </w:r>
      <w:r w:rsidR="000B301C" w:rsidRPr="00267E96">
        <w:rPr>
          <w:rFonts w:ascii="Calibri" w:eastAsia="Calibri" w:hAnsi="Calibri" w:cs="Calibri"/>
          <w:color w:val="000000"/>
          <w:sz w:val="21"/>
          <w:szCs w:val="21"/>
        </w:rPr>
        <w:t>partnership</w:t>
      </w:r>
      <w:r w:rsidR="00C87CBA">
        <w:rPr>
          <w:rFonts w:ascii="Calibri" w:eastAsia="Calibri" w:hAnsi="Calibri" w:cs="Calibri"/>
          <w:color w:val="000000"/>
          <w:sz w:val="21"/>
          <w:szCs w:val="21"/>
        </w:rPr>
        <w:t>s</w:t>
      </w:r>
      <w:r w:rsidR="00E03AC0" w:rsidRPr="00267E96">
        <w:rPr>
          <w:rFonts w:ascii="Calibri" w:eastAsia="Calibri" w:hAnsi="Calibri" w:cs="Calibri"/>
          <w:color w:val="000000"/>
          <w:sz w:val="21"/>
          <w:szCs w:val="21"/>
        </w:rPr>
        <w:t xml:space="preserve"> </w:t>
      </w:r>
      <w:r w:rsidR="005F7646">
        <w:rPr>
          <w:rFonts w:ascii="Calibri" w:eastAsia="Calibri" w:hAnsi="Calibri" w:cs="Calibri"/>
          <w:color w:val="000000"/>
          <w:sz w:val="21"/>
          <w:szCs w:val="21"/>
        </w:rPr>
        <w:t xml:space="preserve">and undertaken join activities </w:t>
      </w:r>
      <w:r w:rsidR="00E03AC0" w:rsidRPr="00267E96">
        <w:rPr>
          <w:rFonts w:ascii="Calibri" w:eastAsia="Calibri" w:hAnsi="Calibri" w:cs="Calibri"/>
          <w:color w:val="000000"/>
          <w:sz w:val="21"/>
          <w:szCs w:val="21"/>
        </w:rPr>
        <w:t>with a range of key women’s rights and social justice organizations and networks and has contributed in solidarity actions to efforts by the Women’s Global Network for Reproductive Rights (WGNRR), Association for Women’s Rights in Development (AWID), Women Thrive Alliance, the Women’s Major Group to the UN, the Women’s Rights Cau</w:t>
      </w:r>
      <w:r w:rsidR="00372CB5">
        <w:rPr>
          <w:rFonts w:ascii="Calibri" w:eastAsia="Calibri" w:hAnsi="Calibri" w:cs="Calibri"/>
          <w:color w:val="000000"/>
          <w:sz w:val="21"/>
          <w:szCs w:val="21"/>
        </w:rPr>
        <w:t>cus at CSW and CPD</w:t>
      </w:r>
      <w:r w:rsidR="000B301C" w:rsidRPr="00267E96">
        <w:rPr>
          <w:rFonts w:ascii="Calibri" w:eastAsia="Calibri" w:hAnsi="Calibri" w:cs="Calibri"/>
          <w:color w:val="000000"/>
          <w:sz w:val="21"/>
          <w:szCs w:val="21"/>
        </w:rPr>
        <w:t>, in</w:t>
      </w:r>
      <w:r w:rsidR="00DF63A5">
        <w:rPr>
          <w:rFonts w:ascii="Calibri" w:eastAsia="Calibri" w:hAnsi="Calibri" w:cs="Calibri"/>
          <w:color w:val="000000"/>
          <w:sz w:val="21"/>
          <w:szCs w:val="21"/>
        </w:rPr>
        <w:t xml:space="preserve"> addition to the partnership </w:t>
      </w:r>
      <w:r w:rsidR="000B301C" w:rsidRPr="00267E96">
        <w:rPr>
          <w:rFonts w:ascii="Calibri" w:eastAsia="Calibri" w:hAnsi="Calibri" w:cs="Calibri"/>
          <w:color w:val="000000"/>
          <w:sz w:val="21"/>
          <w:szCs w:val="21"/>
        </w:rPr>
        <w:t xml:space="preserve">of </w:t>
      </w:r>
      <w:r w:rsidR="00DF63A5">
        <w:rPr>
          <w:rFonts w:ascii="Calibri" w:eastAsia="Calibri" w:hAnsi="Calibri" w:cs="Calibri"/>
          <w:color w:val="000000"/>
          <w:sz w:val="21"/>
          <w:szCs w:val="21"/>
        </w:rPr>
        <w:t xml:space="preserve">our </w:t>
      </w:r>
      <w:r w:rsidR="000B301C" w:rsidRPr="00267E96">
        <w:rPr>
          <w:rFonts w:ascii="Calibri" w:eastAsia="Calibri" w:hAnsi="Calibri" w:cs="Calibri"/>
          <w:color w:val="000000"/>
          <w:sz w:val="21"/>
          <w:szCs w:val="21"/>
        </w:rPr>
        <w:t xml:space="preserve">membership at regional and local level. </w:t>
      </w:r>
    </w:p>
    <w:p w14:paraId="05C6EDD0" w14:textId="77777777" w:rsidR="004C41FD" w:rsidRPr="00267E96" w:rsidRDefault="004C41FD" w:rsidP="00E03AC0">
      <w:pPr>
        <w:spacing w:after="0" w:line="240" w:lineRule="auto"/>
        <w:jc w:val="both"/>
        <w:rPr>
          <w:rFonts w:ascii="Calibri" w:eastAsia="Calibri" w:hAnsi="Calibri" w:cs="Calibri"/>
          <w:color w:val="000000"/>
          <w:sz w:val="21"/>
          <w:szCs w:val="21"/>
        </w:rPr>
      </w:pPr>
    </w:p>
    <w:p w14:paraId="3B9DE72E" w14:textId="77777777" w:rsidR="00C40917" w:rsidRPr="00384CEA" w:rsidRDefault="00C40917" w:rsidP="00DA1185">
      <w:pPr>
        <w:spacing w:after="0" w:line="240" w:lineRule="auto"/>
        <w:jc w:val="both"/>
        <w:rPr>
          <w:rFonts w:ascii="Calibri" w:eastAsia="Calibri" w:hAnsi="Calibri" w:cs="Calibri"/>
          <w:b/>
          <w:bCs/>
          <w:color w:val="000000"/>
          <w:sz w:val="21"/>
          <w:szCs w:val="21"/>
        </w:rPr>
      </w:pPr>
    </w:p>
    <w:sectPr w:rsidR="00C40917" w:rsidRPr="00384CEA" w:rsidSect="00412C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62B2A" w14:textId="77777777" w:rsidR="00526FFD" w:rsidRDefault="00526FFD" w:rsidP="00200224">
      <w:pPr>
        <w:spacing w:after="0" w:line="240" w:lineRule="auto"/>
      </w:pPr>
      <w:r>
        <w:separator/>
      </w:r>
    </w:p>
  </w:endnote>
  <w:endnote w:type="continuationSeparator" w:id="0">
    <w:p w14:paraId="6E76EB08" w14:textId="77777777" w:rsidR="00526FFD" w:rsidRDefault="00526FFD" w:rsidP="00200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00000287" w:usb1="08070000" w:usb2="00000010"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9A1AD" w14:textId="77777777" w:rsidR="00526FFD" w:rsidRDefault="00526FFD" w:rsidP="00200224">
      <w:pPr>
        <w:spacing w:after="0" w:line="240" w:lineRule="auto"/>
      </w:pPr>
      <w:r>
        <w:separator/>
      </w:r>
    </w:p>
  </w:footnote>
  <w:footnote w:type="continuationSeparator" w:id="0">
    <w:p w14:paraId="5CBF1EDA" w14:textId="77777777" w:rsidR="00526FFD" w:rsidRDefault="00526FFD" w:rsidP="00200224">
      <w:pPr>
        <w:spacing w:after="0" w:line="240" w:lineRule="auto"/>
      </w:pPr>
      <w:r>
        <w:continuationSeparator/>
      </w:r>
    </w:p>
  </w:footnote>
  <w:footnote w:id="1">
    <w:p w14:paraId="60DED3E2" w14:textId="77777777" w:rsidR="00B00CC0" w:rsidRPr="0063527F" w:rsidRDefault="00B00CC0">
      <w:pPr>
        <w:pStyle w:val="FootnoteText"/>
        <w:rPr>
          <w:bCs/>
          <w:sz w:val="18"/>
          <w:szCs w:val="18"/>
        </w:rPr>
      </w:pPr>
      <w:r w:rsidRPr="0063527F">
        <w:rPr>
          <w:rStyle w:val="FootnoteReference"/>
          <w:sz w:val="18"/>
          <w:szCs w:val="18"/>
        </w:rPr>
        <w:footnoteRef/>
      </w:r>
      <w:r w:rsidRPr="0063527F">
        <w:rPr>
          <w:sz w:val="18"/>
          <w:szCs w:val="18"/>
        </w:rPr>
        <w:t xml:space="preserve"> </w:t>
      </w:r>
      <w:r w:rsidRPr="0063527F">
        <w:rPr>
          <w:bCs/>
          <w:sz w:val="18"/>
          <w:szCs w:val="18"/>
        </w:rPr>
        <w:t>Women’s International League for Peace and Freedom – WILPF (</w:t>
      </w:r>
      <w:r>
        <w:rPr>
          <w:bCs/>
          <w:sz w:val="18"/>
          <w:szCs w:val="18"/>
        </w:rPr>
        <w:t>International</w:t>
      </w:r>
      <w:r w:rsidRPr="0063527F">
        <w:rPr>
          <w:bCs/>
          <w:sz w:val="18"/>
          <w:szCs w:val="18"/>
        </w:rPr>
        <w:t>); International Planned Parenthood Federation – IPPF (International); Athena Network (</w:t>
      </w:r>
      <w:r>
        <w:rPr>
          <w:bCs/>
          <w:sz w:val="18"/>
          <w:szCs w:val="18"/>
        </w:rPr>
        <w:t>International</w:t>
      </w:r>
      <w:r w:rsidRPr="0063527F">
        <w:rPr>
          <w:bCs/>
          <w:sz w:val="18"/>
          <w:szCs w:val="18"/>
        </w:rPr>
        <w:t>); Breakthrough (</w:t>
      </w:r>
      <w:r>
        <w:rPr>
          <w:bCs/>
          <w:sz w:val="18"/>
          <w:szCs w:val="18"/>
        </w:rPr>
        <w:t>International</w:t>
      </w:r>
      <w:r w:rsidRPr="0063527F">
        <w:rPr>
          <w:bCs/>
          <w:sz w:val="18"/>
          <w:szCs w:val="18"/>
        </w:rPr>
        <w:t>); Centre for Health and Social Justice - CHSJ (</w:t>
      </w:r>
      <w:r>
        <w:rPr>
          <w:bCs/>
          <w:sz w:val="18"/>
          <w:szCs w:val="18"/>
        </w:rPr>
        <w:t>South Asia</w:t>
      </w:r>
      <w:r w:rsidRPr="0063527F">
        <w:rPr>
          <w:bCs/>
          <w:sz w:val="18"/>
          <w:szCs w:val="18"/>
        </w:rPr>
        <w:t>); CARE International; White Ribbon (</w:t>
      </w:r>
      <w:r>
        <w:rPr>
          <w:bCs/>
          <w:sz w:val="18"/>
          <w:szCs w:val="18"/>
        </w:rPr>
        <w:t>International</w:t>
      </w:r>
      <w:r w:rsidRPr="0063527F">
        <w:rPr>
          <w:bCs/>
          <w:sz w:val="18"/>
          <w:szCs w:val="18"/>
        </w:rPr>
        <w:t>); African Men for Sexual Health and Rights – AMSHeR (</w:t>
      </w:r>
      <w:r>
        <w:rPr>
          <w:bCs/>
          <w:sz w:val="18"/>
          <w:szCs w:val="18"/>
        </w:rPr>
        <w:t>Africa</w:t>
      </w:r>
      <w:r w:rsidRPr="0063527F">
        <w:rPr>
          <w:bCs/>
          <w:sz w:val="18"/>
          <w:szCs w:val="18"/>
        </w:rPr>
        <w:t>); Promundo US (</w:t>
      </w:r>
      <w:r>
        <w:rPr>
          <w:bCs/>
          <w:sz w:val="18"/>
          <w:szCs w:val="18"/>
        </w:rPr>
        <w:t>International</w:t>
      </w:r>
      <w:r w:rsidRPr="0063527F">
        <w:rPr>
          <w:bCs/>
          <w:sz w:val="18"/>
          <w:szCs w:val="18"/>
        </w:rPr>
        <w:t>); Save the Children (Sweden); Sonke Gender Justice (Africa).</w:t>
      </w:r>
    </w:p>
  </w:footnote>
  <w:footnote w:id="2">
    <w:p w14:paraId="5F738261" w14:textId="77777777" w:rsidR="00B00CC0" w:rsidRPr="0063527F" w:rsidRDefault="00B00CC0">
      <w:pPr>
        <w:pStyle w:val="FootnoteText"/>
        <w:rPr>
          <w:sz w:val="18"/>
          <w:szCs w:val="18"/>
        </w:rPr>
      </w:pPr>
      <w:r w:rsidRPr="0063527F">
        <w:rPr>
          <w:rStyle w:val="FootnoteReference"/>
          <w:sz w:val="18"/>
          <w:szCs w:val="18"/>
        </w:rPr>
        <w:footnoteRef/>
      </w:r>
      <w:r w:rsidRPr="0063527F">
        <w:rPr>
          <w:sz w:val="18"/>
          <w:szCs w:val="18"/>
        </w:rPr>
        <w:t xml:space="preserve"> UN Women, UNFPA, UNDP, WHO</w:t>
      </w:r>
    </w:p>
  </w:footnote>
  <w:footnote w:id="3">
    <w:p w14:paraId="6D5DB80D" w14:textId="77777777" w:rsidR="00B00CC0" w:rsidRPr="0063527F" w:rsidRDefault="00B00CC0">
      <w:pPr>
        <w:pStyle w:val="FootnoteText"/>
        <w:rPr>
          <w:sz w:val="18"/>
          <w:szCs w:val="18"/>
        </w:rPr>
      </w:pPr>
      <w:r w:rsidRPr="0063527F">
        <w:rPr>
          <w:rStyle w:val="FootnoteReference"/>
          <w:sz w:val="18"/>
          <w:szCs w:val="18"/>
        </w:rPr>
        <w:footnoteRef/>
      </w:r>
      <w:r w:rsidRPr="0063527F">
        <w:rPr>
          <w:sz w:val="18"/>
          <w:szCs w:val="18"/>
        </w:rPr>
        <w:t xml:space="preserve"> </w:t>
      </w:r>
      <w:r>
        <w:rPr>
          <w:sz w:val="18"/>
          <w:szCs w:val="18"/>
        </w:rPr>
        <w:t xml:space="preserve">SIDA, Netherlands MoFA, NORAD, </w:t>
      </w:r>
      <w:hyperlink r:id="rId1" w:history="1">
        <w:r w:rsidRPr="0063527F">
          <w:rPr>
            <w:rStyle w:val="Hyperlink"/>
            <w:color w:val="auto"/>
            <w:sz w:val="18"/>
            <w:szCs w:val="18"/>
            <w:u w:val="none"/>
          </w:rPr>
          <w:t>DFID</w:t>
        </w:r>
      </w:hyperlink>
      <w:r w:rsidRPr="0063527F">
        <w:rPr>
          <w:sz w:val="18"/>
          <w:szCs w:val="18"/>
        </w:rPr>
        <w:t xml:space="preserve">, </w:t>
      </w:r>
      <w:hyperlink r:id="rId2" w:history="1">
        <w:r w:rsidRPr="0063527F">
          <w:rPr>
            <w:rStyle w:val="Hyperlink"/>
            <w:color w:val="auto"/>
            <w:sz w:val="18"/>
            <w:szCs w:val="18"/>
            <w:u w:val="none"/>
          </w:rPr>
          <w:t>USAID</w:t>
        </w:r>
      </w:hyperlink>
      <w:r w:rsidRPr="0063527F">
        <w:rPr>
          <w:sz w:val="18"/>
          <w:szCs w:val="18"/>
        </w:rPr>
        <w:t xml:space="preserve">, </w:t>
      </w:r>
      <w:hyperlink r:id="rId3" w:history="1">
        <w:r w:rsidRPr="0063527F">
          <w:rPr>
            <w:rStyle w:val="Hyperlink"/>
            <w:color w:val="auto"/>
            <w:sz w:val="18"/>
            <w:szCs w:val="18"/>
            <w:u w:val="none"/>
          </w:rPr>
          <w:t>DFATD-Canadian Dev</w:t>
        </w:r>
      </w:hyperlink>
      <w:r w:rsidRPr="0063527F">
        <w:rPr>
          <w:sz w:val="18"/>
          <w:szCs w:val="18"/>
        </w:rPr>
        <w:t xml:space="preserve">elopment Agency, </w:t>
      </w:r>
      <w:hyperlink r:id="rId4" w:history="1">
        <w:r w:rsidRPr="0063527F">
          <w:rPr>
            <w:rStyle w:val="Hyperlink"/>
            <w:color w:val="auto"/>
            <w:sz w:val="18"/>
            <w:szCs w:val="18"/>
            <w:u w:val="none"/>
          </w:rPr>
          <w:t>World Bank</w:t>
        </w:r>
      </w:hyperlink>
    </w:p>
  </w:footnote>
  <w:footnote w:id="4">
    <w:p w14:paraId="3F6AAB61" w14:textId="77777777" w:rsidR="00B00CC0" w:rsidRPr="00DF56BA" w:rsidRDefault="00B00CC0" w:rsidP="00411EB3">
      <w:pPr>
        <w:pStyle w:val="FootnoteText"/>
        <w:rPr>
          <w:sz w:val="18"/>
          <w:szCs w:val="18"/>
        </w:rPr>
      </w:pPr>
      <w:r w:rsidRPr="0063527F">
        <w:rPr>
          <w:rStyle w:val="FootnoteReference"/>
          <w:sz w:val="18"/>
          <w:szCs w:val="18"/>
        </w:rPr>
        <w:footnoteRef/>
      </w:r>
      <w:r w:rsidRPr="00DF56BA">
        <w:rPr>
          <w:sz w:val="18"/>
          <w:szCs w:val="18"/>
        </w:rPr>
        <w:t xml:space="preserve"> Institute of International Studies (2015), ‘Engendering Men A Collaborative Review of Evidence on Men and Boys in Social Change and Gender Equality”: </w:t>
      </w:r>
      <w:hyperlink r:id="rId5" w:history="1">
        <w:r w:rsidRPr="00DF56BA">
          <w:rPr>
            <w:rStyle w:val="Hyperlink"/>
            <w:sz w:val="18"/>
            <w:szCs w:val="18"/>
          </w:rPr>
          <w:t>http://menandboys.ids.ac.uk/emerge</w:t>
        </w:r>
      </w:hyperlink>
    </w:p>
  </w:footnote>
  <w:footnote w:id="5">
    <w:p w14:paraId="7A3D8E5D" w14:textId="77777777" w:rsidR="00B00CC0" w:rsidRPr="00DF56BA" w:rsidRDefault="00B00CC0">
      <w:pPr>
        <w:pStyle w:val="FootnoteText"/>
        <w:rPr>
          <w:sz w:val="18"/>
          <w:szCs w:val="18"/>
        </w:rPr>
      </w:pPr>
      <w:r w:rsidRPr="00DF56BA">
        <w:rPr>
          <w:rStyle w:val="FootnoteReference"/>
          <w:sz w:val="18"/>
          <w:szCs w:val="18"/>
        </w:rPr>
        <w:footnoteRef/>
      </w:r>
      <w:r w:rsidRPr="00DF56BA">
        <w:rPr>
          <w:sz w:val="18"/>
          <w:szCs w:val="18"/>
        </w:rPr>
        <w:t xml:space="preserve"> World Health Organization (2007), ‘Engaging men and boys in changing gender-based inequity in health: Evidence from programme interventions’: </w:t>
      </w:r>
      <w:hyperlink r:id="rId6" w:history="1">
        <w:r w:rsidRPr="00DF56BA">
          <w:rPr>
            <w:rStyle w:val="Hyperlink"/>
            <w:sz w:val="18"/>
            <w:szCs w:val="18"/>
          </w:rPr>
          <w:t>http://www.who.int/gender/documents/Engaging_men_boys.pdf</w:t>
        </w:r>
      </w:hyperlink>
      <w:r w:rsidRPr="00DF56BA">
        <w:rPr>
          <w:sz w:val="18"/>
          <w:szCs w:val="18"/>
        </w:rPr>
        <w:t xml:space="preserve"> </w:t>
      </w:r>
    </w:p>
  </w:footnote>
  <w:footnote w:id="6">
    <w:p w14:paraId="268B75BB" w14:textId="77777777" w:rsidR="00B00CC0" w:rsidRPr="00DF56BA" w:rsidRDefault="00B00CC0" w:rsidP="001F46DA">
      <w:pPr>
        <w:pStyle w:val="FootnoteText"/>
        <w:rPr>
          <w:sz w:val="18"/>
          <w:szCs w:val="18"/>
        </w:rPr>
      </w:pPr>
      <w:r w:rsidRPr="00DF56BA">
        <w:rPr>
          <w:rStyle w:val="FootnoteReference"/>
          <w:sz w:val="18"/>
          <w:szCs w:val="18"/>
        </w:rPr>
        <w:footnoteRef/>
      </w:r>
      <w:r w:rsidRPr="00DF56BA">
        <w:rPr>
          <w:sz w:val="18"/>
          <w:szCs w:val="18"/>
        </w:rPr>
        <w:t xml:space="preserve"> USAID (2005), ‘Working with Men and Boys to End Violence Against Women and Girls’: </w:t>
      </w:r>
    </w:p>
    <w:p w14:paraId="4F3048CC" w14:textId="77777777" w:rsidR="00B00CC0" w:rsidRPr="00DF56BA" w:rsidRDefault="00526FFD">
      <w:pPr>
        <w:pStyle w:val="FootnoteText"/>
        <w:rPr>
          <w:sz w:val="18"/>
          <w:szCs w:val="18"/>
        </w:rPr>
      </w:pPr>
      <w:hyperlink r:id="rId7" w:history="1">
        <w:r w:rsidR="00B00CC0" w:rsidRPr="00DF56BA">
          <w:rPr>
            <w:rStyle w:val="Hyperlink"/>
            <w:sz w:val="18"/>
            <w:szCs w:val="18"/>
          </w:rPr>
          <w:t>https://www.usaid.gov/sites/default/files/Sector-5-SocialDev_MenandBoys.pdf</w:t>
        </w:r>
      </w:hyperlink>
    </w:p>
  </w:footnote>
  <w:footnote w:id="7">
    <w:p w14:paraId="0A6586FD" w14:textId="77777777" w:rsidR="00B00CC0" w:rsidRPr="00DF56BA" w:rsidRDefault="00B00CC0" w:rsidP="008B7553">
      <w:pPr>
        <w:pStyle w:val="FootnoteText"/>
        <w:jc w:val="both"/>
        <w:rPr>
          <w:sz w:val="18"/>
          <w:szCs w:val="18"/>
        </w:rPr>
      </w:pPr>
      <w:r w:rsidRPr="00DF56BA">
        <w:rPr>
          <w:rStyle w:val="FootnoteReference"/>
          <w:sz w:val="18"/>
          <w:szCs w:val="18"/>
        </w:rPr>
        <w:footnoteRef/>
      </w:r>
      <w:r w:rsidRPr="00DF56BA">
        <w:rPr>
          <w:sz w:val="18"/>
          <w:szCs w:val="18"/>
        </w:rPr>
        <w:t xml:space="preserve"> Lundgren, R., &amp; Amin, A. (2015), Addressing Intimate Partner Violence and Sexual Violence Among Adolescents: Emerging Evidence of Effectiveness, Journal of Adolescent Health, Volume 56, Issue 1, Pages S42-S50</w:t>
      </w:r>
    </w:p>
  </w:footnote>
  <w:footnote w:id="8">
    <w:p w14:paraId="73F85952" w14:textId="77777777" w:rsidR="00B00CC0" w:rsidRPr="00DF56BA" w:rsidRDefault="00B00CC0" w:rsidP="008B7553">
      <w:pPr>
        <w:pStyle w:val="FootnoteText"/>
        <w:jc w:val="both"/>
        <w:rPr>
          <w:sz w:val="18"/>
          <w:szCs w:val="18"/>
        </w:rPr>
      </w:pPr>
      <w:r w:rsidRPr="00DF56BA">
        <w:rPr>
          <w:rStyle w:val="FootnoteReference"/>
          <w:sz w:val="18"/>
          <w:szCs w:val="18"/>
        </w:rPr>
        <w:footnoteRef/>
      </w:r>
      <w:r w:rsidRPr="00DF56BA">
        <w:rPr>
          <w:sz w:val="18"/>
          <w:szCs w:val="18"/>
        </w:rPr>
        <w:t xml:space="preserve"> The Global Women’s Institute and International Rescue Committee. (2016) Evidence brief: What works to prevent and respond to violence against women and girls in conflict and humanitarian settings? Washington DC: George Washington University and London: IRC.</w:t>
      </w:r>
    </w:p>
  </w:footnote>
  <w:footnote w:id="9">
    <w:p w14:paraId="19878E96" w14:textId="77777777" w:rsidR="00B00CC0" w:rsidRPr="00DF56BA" w:rsidRDefault="00B00CC0" w:rsidP="008B7553">
      <w:pPr>
        <w:pStyle w:val="FootnoteText"/>
        <w:jc w:val="both"/>
        <w:rPr>
          <w:sz w:val="18"/>
          <w:szCs w:val="18"/>
        </w:rPr>
      </w:pPr>
      <w:r w:rsidRPr="00DF56BA">
        <w:rPr>
          <w:rStyle w:val="FootnoteReference"/>
          <w:sz w:val="18"/>
          <w:szCs w:val="18"/>
        </w:rPr>
        <w:footnoteRef/>
      </w:r>
      <w:r w:rsidRPr="00DF56BA">
        <w:rPr>
          <w:sz w:val="18"/>
          <w:szCs w:val="18"/>
        </w:rPr>
        <w:t xml:space="preserve"> Ricardo, C., Eads, M., &amp; Barker, G. (2011). Engaging boys and young men in the prevention of sexual violence: A systematic and global review of evaluated interventions. Pretoria: South Africa: Oak Foundation.</w:t>
      </w:r>
    </w:p>
  </w:footnote>
  <w:footnote w:id="10">
    <w:p w14:paraId="0075C446" w14:textId="77777777" w:rsidR="00B00CC0" w:rsidRPr="00DF56BA" w:rsidRDefault="00B00CC0" w:rsidP="00BE3414">
      <w:pPr>
        <w:pStyle w:val="FootnoteText"/>
        <w:jc w:val="both"/>
        <w:rPr>
          <w:sz w:val="18"/>
          <w:szCs w:val="18"/>
        </w:rPr>
      </w:pPr>
      <w:r w:rsidRPr="00DF56BA">
        <w:rPr>
          <w:rStyle w:val="FootnoteReference"/>
          <w:sz w:val="18"/>
          <w:szCs w:val="18"/>
        </w:rPr>
        <w:footnoteRef/>
      </w:r>
      <w:r w:rsidRPr="00DF56BA">
        <w:rPr>
          <w:sz w:val="18"/>
          <w:szCs w:val="18"/>
        </w:rPr>
        <w:t xml:space="preserve"> MenEngage Alliance, UN Women and UNFPA (2014), ‘Men, Masculinities, and Changing Power: A Discussion Paper on Engaging Men in Gender Equality from Beijing 1995 to 2015’</w:t>
      </w:r>
    </w:p>
  </w:footnote>
  <w:footnote w:id="11">
    <w:p w14:paraId="40F75240" w14:textId="3130411A" w:rsidR="00B00CC0" w:rsidRDefault="00B00CC0">
      <w:pPr>
        <w:pStyle w:val="FootnoteText"/>
      </w:pPr>
      <w:r>
        <w:rPr>
          <w:rStyle w:val="FootnoteReference"/>
        </w:rPr>
        <w:footnoteRef/>
      </w:r>
      <w:r>
        <w:t xml:space="preserve"> </w:t>
      </w:r>
      <w:r w:rsidR="00AF7DCF" w:rsidRPr="00AF7DCF">
        <w:rPr>
          <w:sz w:val="14"/>
          <w:szCs w:val="14"/>
        </w:rPr>
        <w:t>El Feki, S., Heilman, B. and Barker, G., Eds. (2017) Understanding Masculinities: Results from the International Men and Gender Equality Survey (IMAGES) – Middle East and North Africa. Cairo andWashington, D.C.: UN Women and Promundo-US.</w:t>
      </w:r>
      <w:del w:id="3" w:author="Jennifer rodriguez" w:date="2017-11-03T11:43:00Z">
        <w:r w:rsidDel="00AF7DCF">
          <w:delText xml:space="preserve"> </w:delText>
        </w:r>
      </w:del>
    </w:p>
  </w:footnote>
  <w:footnote w:id="12">
    <w:p w14:paraId="6B1B2A27" w14:textId="77777777" w:rsidR="00B00CC0" w:rsidRPr="00916631" w:rsidRDefault="00B00CC0" w:rsidP="00EE3DD3">
      <w:pPr>
        <w:pStyle w:val="FootnoteText"/>
        <w:rPr>
          <w:sz w:val="18"/>
          <w:szCs w:val="18"/>
        </w:rPr>
      </w:pPr>
      <w:r w:rsidRPr="00916631">
        <w:rPr>
          <w:rStyle w:val="FootnoteReference"/>
          <w:sz w:val="18"/>
          <w:szCs w:val="18"/>
        </w:rPr>
        <w:footnoteRef/>
      </w:r>
      <w:r w:rsidRPr="00916631">
        <w:rPr>
          <w:sz w:val="18"/>
          <w:szCs w:val="18"/>
        </w:rPr>
        <w:t xml:space="preserve"> MenEngage Alliance, UN Women and UNFPA (2014), ‘Men, Masculinities, and Changing Power: A Discussion Paper on Engaging Men in Gender Equality from Beijing 1995 to 2015’</w:t>
      </w:r>
    </w:p>
  </w:footnote>
  <w:footnote w:id="13">
    <w:p w14:paraId="0C2D1BB9" w14:textId="77777777" w:rsidR="00B00CC0" w:rsidRPr="00DF56BA" w:rsidRDefault="00B00CC0">
      <w:pPr>
        <w:pStyle w:val="FootnoteText"/>
        <w:rPr>
          <w:sz w:val="18"/>
          <w:szCs w:val="18"/>
        </w:rPr>
      </w:pPr>
      <w:r w:rsidRPr="00DF56BA">
        <w:rPr>
          <w:rStyle w:val="FootnoteReference"/>
          <w:sz w:val="18"/>
          <w:szCs w:val="18"/>
        </w:rPr>
        <w:footnoteRef/>
      </w:r>
      <w:r w:rsidRPr="00DF56BA">
        <w:rPr>
          <w:sz w:val="18"/>
          <w:szCs w:val="18"/>
        </w:rPr>
        <w:t xml:space="preserve"> UNFPA, MenEngage Alliance (2013), ‘Engaging Men, Changing Gender Norms: Directions for Gender-Transformative Action’</w:t>
      </w:r>
    </w:p>
  </w:footnote>
  <w:footnote w:id="14">
    <w:p w14:paraId="398D3DEE" w14:textId="77777777" w:rsidR="00B00CC0" w:rsidRPr="00DF56BA" w:rsidRDefault="00B00CC0" w:rsidP="0088153B">
      <w:pPr>
        <w:pStyle w:val="FootnoteText"/>
        <w:jc w:val="both"/>
        <w:rPr>
          <w:sz w:val="18"/>
          <w:szCs w:val="18"/>
        </w:rPr>
      </w:pPr>
      <w:r w:rsidRPr="00DF56BA">
        <w:rPr>
          <w:rStyle w:val="FootnoteReference"/>
          <w:sz w:val="18"/>
          <w:szCs w:val="18"/>
        </w:rPr>
        <w:footnoteRef/>
      </w:r>
      <w:r w:rsidRPr="00DF56BA">
        <w:rPr>
          <w:sz w:val="18"/>
          <w:szCs w:val="18"/>
        </w:rPr>
        <w:t xml:space="preserve"> </w:t>
      </w:r>
      <w:r w:rsidRPr="00DF56BA">
        <w:rPr>
          <w:rFonts w:cs="Arial"/>
          <w:i/>
          <w:sz w:val="18"/>
          <w:szCs w:val="18"/>
        </w:rPr>
        <w:t xml:space="preserve">Sexual Violence in Conflict and Post-Conflict, </w:t>
      </w:r>
      <w:hyperlink r:id="rId8" w:history="1">
        <w:r w:rsidRPr="00DF56BA">
          <w:rPr>
            <w:rFonts w:cs="Arial"/>
            <w:i/>
            <w:sz w:val="18"/>
            <w:szCs w:val="18"/>
          </w:rPr>
          <w:t>Engaging Men, Changing Gender Norms: Directions for Gender-Transformative Action</w:t>
        </w:r>
      </w:hyperlink>
      <w:r w:rsidRPr="00DF56BA">
        <w:rPr>
          <w:rFonts w:cs="Arial"/>
          <w:i/>
          <w:sz w:val="18"/>
          <w:szCs w:val="18"/>
        </w:rPr>
        <w:t> &amp; Sports and the Making of Men: Transforming Gender Norms on the Playing Field</w:t>
      </w:r>
      <w:r w:rsidRPr="00DF56BA">
        <w:rPr>
          <w:rFonts w:cs="Arial"/>
          <w:sz w:val="18"/>
          <w:szCs w:val="18"/>
        </w:rPr>
        <w:t xml:space="preserve">), </w:t>
      </w:r>
      <w:r w:rsidRPr="00DF56BA">
        <w:rPr>
          <w:rFonts w:cs="Arial"/>
          <w:i/>
          <w:sz w:val="18"/>
          <w:szCs w:val="18"/>
        </w:rPr>
        <w:t>Global Toolkit for Action “Engaging Men and Boys in Gender Equality and Health Equity”</w:t>
      </w:r>
    </w:p>
  </w:footnote>
  <w:footnote w:id="15">
    <w:p w14:paraId="7A8DB65D" w14:textId="77777777" w:rsidR="00B00CC0" w:rsidRPr="00DF56BA" w:rsidRDefault="00B00CC0">
      <w:pPr>
        <w:pStyle w:val="FootnoteText"/>
        <w:rPr>
          <w:sz w:val="18"/>
          <w:szCs w:val="18"/>
        </w:rPr>
      </w:pPr>
      <w:r w:rsidRPr="00DF56BA">
        <w:rPr>
          <w:rStyle w:val="FootnoteReference"/>
          <w:sz w:val="18"/>
          <w:szCs w:val="18"/>
        </w:rPr>
        <w:footnoteRef/>
      </w:r>
      <w:r w:rsidRPr="00DF56BA">
        <w:rPr>
          <w:sz w:val="18"/>
          <w:szCs w:val="18"/>
        </w:rPr>
        <w:t xml:space="preserve"> Promundo and UNFPA. (2016). Strengthening CSO-Government Partnerships to Scale Up Approaches Engaging Men and Boys for Gender Equality and SRHR: A Tool for Action. Washington, D.C.: Promundo-US and New York City, NY: UNFPA.</w:t>
      </w:r>
    </w:p>
  </w:footnote>
  <w:footnote w:id="16">
    <w:p w14:paraId="299A04FF" w14:textId="77777777" w:rsidR="00B00CC0" w:rsidRPr="00DF56BA" w:rsidRDefault="00B00CC0">
      <w:pPr>
        <w:pStyle w:val="FootnoteText"/>
        <w:rPr>
          <w:sz w:val="18"/>
          <w:szCs w:val="18"/>
        </w:rPr>
      </w:pPr>
      <w:r w:rsidRPr="00DF56BA">
        <w:rPr>
          <w:rStyle w:val="FootnoteReference"/>
          <w:sz w:val="18"/>
          <w:szCs w:val="18"/>
        </w:rPr>
        <w:footnoteRef/>
      </w:r>
      <w:r w:rsidRPr="00DF56BA">
        <w:rPr>
          <w:sz w:val="18"/>
          <w:szCs w:val="18"/>
        </w:rPr>
        <w:t xml:space="preserve"> Sonke Gender Justice Network. (2013). </w:t>
      </w:r>
      <w:r w:rsidRPr="00DF56BA">
        <w:rPr>
          <w:i/>
          <w:iCs/>
          <w:sz w:val="18"/>
          <w:szCs w:val="18"/>
        </w:rPr>
        <w:t>Policy Advocacy Toolkit: How to Influence Public Policy for Social Justice and Gender Equality in Africa.</w:t>
      </w:r>
      <w:r w:rsidRPr="00DF56BA">
        <w:rPr>
          <w:sz w:val="18"/>
          <w:szCs w:val="18"/>
        </w:rPr>
        <w:t> Sonke Gender Justice Network and MenEngage Africa: Cape Town, South Africa.</w:t>
      </w:r>
    </w:p>
  </w:footnote>
  <w:footnote w:id="17">
    <w:p w14:paraId="14BE842E" w14:textId="77777777" w:rsidR="00B00CC0" w:rsidRPr="00DF56BA" w:rsidRDefault="00B00CC0">
      <w:pPr>
        <w:pStyle w:val="FootnoteText"/>
        <w:rPr>
          <w:sz w:val="18"/>
          <w:szCs w:val="18"/>
        </w:rPr>
      </w:pPr>
      <w:r w:rsidRPr="00DF56BA">
        <w:rPr>
          <w:rStyle w:val="FootnoteReference"/>
          <w:sz w:val="18"/>
          <w:szCs w:val="18"/>
        </w:rPr>
        <w:footnoteRef/>
      </w:r>
      <w:r w:rsidRPr="00DF56BA">
        <w:rPr>
          <w:sz w:val="18"/>
          <w:szCs w:val="18"/>
        </w:rPr>
        <w:t xml:space="preserve"> </w:t>
      </w:r>
      <w:hyperlink r:id="rId9" w:history="1">
        <w:r w:rsidRPr="00DF56BA">
          <w:rPr>
            <w:rStyle w:val="Hyperlink"/>
            <w:sz w:val="18"/>
            <w:szCs w:val="18"/>
          </w:rPr>
          <w:t>http://www.eme.cl/wp-content/uploads/2016-Engaging-Men-in-Public-Policies-to-Prevent-VAWG.pdf</w:t>
        </w:r>
      </w:hyperlink>
    </w:p>
  </w:footnote>
  <w:footnote w:id="18">
    <w:p w14:paraId="6BE18E82" w14:textId="77777777" w:rsidR="00B00CC0" w:rsidRPr="00DF56BA" w:rsidRDefault="00B00CC0">
      <w:pPr>
        <w:pStyle w:val="FootnoteText"/>
        <w:rPr>
          <w:sz w:val="18"/>
          <w:szCs w:val="18"/>
        </w:rPr>
      </w:pPr>
      <w:r w:rsidRPr="00DF56BA">
        <w:rPr>
          <w:rStyle w:val="FootnoteReference"/>
          <w:sz w:val="18"/>
          <w:szCs w:val="18"/>
        </w:rPr>
        <w:footnoteRef/>
      </w:r>
      <w:r w:rsidRPr="00DF56BA">
        <w:rPr>
          <w:sz w:val="18"/>
          <w:szCs w:val="18"/>
        </w:rPr>
        <w:t xml:space="preserve"> MenEngage Alliance and IPPF. (2014). ‘</w:t>
      </w:r>
      <w:hyperlink r:id="rId10" w:history="1">
        <w:r w:rsidRPr="00DF56BA">
          <w:rPr>
            <w:rStyle w:val="Hyperlink"/>
            <w:sz w:val="18"/>
            <w:szCs w:val="18"/>
          </w:rPr>
          <w:t>Men-streaming in sexual and reproductive health and HIV: A toolkit for policy development and advocacy</w:t>
        </w:r>
      </w:hyperlink>
      <w:r w:rsidRPr="00DF56BA">
        <w:rPr>
          <w:sz w:val="18"/>
          <w:szCs w:val="18"/>
        </w:rPr>
        <w:t>’</w:t>
      </w:r>
    </w:p>
  </w:footnote>
  <w:footnote w:id="19">
    <w:p w14:paraId="4724FB1A" w14:textId="77777777" w:rsidR="00B00CC0" w:rsidRPr="00DF56BA" w:rsidRDefault="00B00CC0" w:rsidP="00ED3364">
      <w:pPr>
        <w:pStyle w:val="FootnoteText"/>
        <w:rPr>
          <w:sz w:val="18"/>
          <w:szCs w:val="18"/>
        </w:rPr>
      </w:pPr>
      <w:r w:rsidRPr="00DF56BA">
        <w:rPr>
          <w:rStyle w:val="FootnoteReference"/>
          <w:sz w:val="18"/>
          <w:szCs w:val="18"/>
        </w:rPr>
        <w:footnoteRef/>
      </w:r>
      <w:r w:rsidRPr="00DF56BA">
        <w:rPr>
          <w:sz w:val="18"/>
          <w:szCs w:val="18"/>
        </w:rPr>
        <w:t xml:space="preserve"> ICRW, Instituto Promundo, MenEngage Alliance, Sonke Gender Justice Network.(2014). ‘</w:t>
      </w:r>
      <w:hyperlink r:id="rId11" w:history="1">
        <w:r w:rsidRPr="00DF56BA">
          <w:rPr>
            <w:rStyle w:val="Hyperlink"/>
            <w:sz w:val="18"/>
            <w:szCs w:val="18"/>
          </w:rPr>
          <w:t>Men, Masculinities and HIV/Aids: Strategies for Action’.</w:t>
        </w:r>
      </w:hyperlink>
      <w:r w:rsidRPr="00DF56BA">
        <w:rPr>
          <w:sz w:val="18"/>
          <w:szCs w:val="18"/>
        </w:rPr>
        <w:t xml:space="preserve"> </w:t>
      </w:r>
    </w:p>
    <w:p w14:paraId="70C1E13F" w14:textId="77777777" w:rsidR="00B00CC0" w:rsidRPr="00DF56BA" w:rsidRDefault="00B00CC0">
      <w:pPr>
        <w:pStyle w:val="FootnoteText"/>
        <w:rPr>
          <w:sz w:val="18"/>
          <w:szCs w:val="18"/>
        </w:rPr>
      </w:pPr>
    </w:p>
  </w:footnote>
  <w:footnote w:id="20">
    <w:p w14:paraId="58EB0EB1" w14:textId="77777777" w:rsidR="00B00CC0" w:rsidRPr="00343C40" w:rsidRDefault="00B00CC0" w:rsidP="005F7646">
      <w:pPr>
        <w:pStyle w:val="FootnoteText"/>
        <w:jc w:val="both"/>
        <w:rPr>
          <w:sz w:val="18"/>
          <w:szCs w:val="18"/>
        </w:rPr>
      </w:pPr>
      <w:r w:rsidRPr="00343C40">
        <w:rPr>
          <w:rStyle w:val="FootnoteReference"/>
          <w:sz w:val="18"/>
          <w:szCs w:val="18"/>
        </w:rPr>
        <w:footnoteRef/>
      </w:r>
      <w:r w:rsidRPr="00343C40">
        <w:rPr>
          <w:sz w:val="18"/>
          <w:szCs w:val="18"/>
        </w:rPr>
        <w:t xml:space="preserve"> Edström, J., Hassink, A., Shahrokh, T. and Stern, E. (eds) (2015) Engendering Men: A Collaborative Review of Evidence on Men and Boys in Social Change and Gender Equality, EMERGE Evidence Review, Promundo-US, Sonke Gender Justice and the Institute of Development Studies</w:t>
      </w:r>
    </w:p>
  </w:footnote>
  <w:footnote w:id="21">
    <w:p w14:paraId="4C9F9037" w14:textId="77777777" w:rsidR="00B00CC0" w:rsidRPr="00DF56BA" w:rsidRDefault="00B00CC0" w:rsidP="003F232B">
      <w:pPr>
        <w:pStyle w:val="FootnoteText"/>
        <w:rPr>
          <w:sz w:val="18"/>
          <w:szCs w:val="18"/>
        </w:rPr>
      </w:pPr>
      <w:r w:rsidRPr="00DF56BA">
        <w:rPr>
          <w:rStyle w:val="FootnoteReference"/>
          <w:sz w:val="18"/>
          <w:szCs w:val="18"/>
        </w:rPr>
        <w:footnoteRef/>
      </w:r>
      <w:r w:rsidRPr="00DF56BA">
        <w:rPr>
          <w:sz w:val="18"/>
          <w:szCs w:val="18"/>
        </w:rPr>
        <w:t xml:space="preserve"> MenEngage Alliance (2014) ‘Accountability Standards and Guidelines’: </w:t>
      </w:r>
      <w:hyperlink r:id="rId12" w:history="1">
        <w:r w:rsidRPr="00DF56BA">
          <w:rPr>
            <w:rStyle w:val="Hyperlink"/>
            <w:sz w:val="18"/>
            <w:szCs w:val="18"/>
          </w:rPr>
          <w:t>http://menengage.org/wp-content/uploads/2015/11/MenEngage_Accountability-Standards-and-Guidelines.pdf</w:t>
        </w:r>
      </w:hyperlink>
    </w:p>
  </w:footnote>
  <w:footnote w:id="22">
    <w:p w14:paraId="206C67BF" w14:textId="77777777" w:rsidR="00B00CC0" w:rsidRPr="00DF56BA" w:rsidRDefault="00B00CC0" w:rsidP="003F232B">
      <w:pPr>
        <w:pStyle w:val="FootnoteText"/>
        <w:rPr>
          <w:sz w:val="18"/>
          <w:szCs w:val="18"/>
        </w:rPr>
      </w:pPr>
      <w:r w:rsidRPr="00DF56BA">
        <w:rPr>
          <w:rStyle w:val="FootnoteReference"/>
          <w:sz w:val="18"/>
          <w:szCs w:val="18"/>
        </w:rPr>
        <w:footnoteRef/>
      </w:r>
      <w:r w:rsidRPr="00DF56BA">
        <w:rPr>
          <w:sz w:val="18"/>
          <w:szCs w:val="18"/>
        </w:rPr>
        <w:t xml:space="preserve"> MenEngage Alliance (2014) ‘Accountability Training Toolkit’: </w:t>
      </w:r>
      <w:hyperlink r:id="rId13" w:history="1">
        <w:r w:rsidRPr="00DF56BA">
          <w:rPr>
            <w:rStyle w:val="Hyperlink"/>
            <w:sz w:val="18"/>
            <w:szCs w:val="18"/>
          </w:rPr>
          <w:t>http://menengage.org/wp-content/uploads/2015/11/MenEngage-Accountability-Toolkit.pdf</w:t>
        </w:r>
      </w:hyperlink>
    </w:p>
  </w:footnote>
  <w:footnote w:id="23">
    <w:p w14:paraId="79D4D516" w14:textId="77777777" w:rsidR="00B00CC0" w:rsidRPr="00DF56BA" w:rsidRDefault="00B00CC0">
      <w:pPr>
        <w:pStyle w:val="FootnoteText"/>
        <w:rPr>
          <w:sz w:val="18"/>
          <w:szCs w:val="18"/>
        </w:rPr>
      </w:pPr>
      <w:r w:rsidRPr="00DF56BA">
        <w:rPr>
          <w:rStyle w:val="FootnoteReference"/>
          <w:sz w:val="18"/>
          <w:szCs w:val="18"/>
        </w:rPr>
        <w:footnoteRef/>
      </w:r>
      <w:r w:rsidRPr="00DF56BA">
        <w:rPr>
          <w:sz w:val="18"/>
          <w:szCs w:val="18"/>
        </w:rPr>
        <w:t xml:space="preserve"> MenEngage Alliance (2014). ‘Code of Conduct’: </w:t>
      </w:r>
      <w:hyperlink r:id="rId14" w:history="1">
        <w:r w:rsidRPr="00DF56BA">
          <w:rPr>
            <w:rStyle w:val="Hyperlink"/>
            <w:sz w:val="18"/>
            <w:szCs w:val="18"/>
          </w:rPr>
          <w:t>http://menengage.org/wp-content/uploads/2015/11/MenEngage-Global-Code-of-Conduct.pdf</w:t>
        </w:r>
      </w:hyperlink>
    </w:p>
  </w:footnote>
  <w:footnote w:id="24">
    <w:p w14:paraId="74FFB0DD" w14:textId="77777777" w:rsidR="00B00CC0" w:rsidRPr="00816630" w:rsidRDefault="00B00CC0" w:rsidP="00E03AC0">
      <w:pPr>
        <w:pStyle w:val="FootnoteText"/>
        <w:rPr>
          <w:sz w:val="18"/>
          <w:szCs w:val="18"/>
        </w:rPr>
      </w:pPr>
      <w:r w:rsidRPr="00DF56BA">
        <w:rPr>
          <w:rStyle w:val="FootnoteReference"/>
          <w:sz w:val="18"/>
          <w:szCs w:val="18"/>
        </w:rPr>
        <w:footnoteRef/>
      </w:r>
      <w:r w:rsidRPr="00DF56BA">
        <w:rPr>
          <w:sz w:val="18"/>
          <w:szCs w:val="18"/>
        </w:rPr>
        <w:t xml:space="preserve"> MenEngage Alliance, ‘Critical Dialogue on Engaging Men and Boys in Gender Justice’: </w:t>
      </w:r>
      <w:hyperlink r:id="rId15" w:history="1">
        <w:r w:rsidRPr="00DF56BA">
          <w:rPr>
            <w:rStyle w:val="Hyperlink"/>
            <w:sz w:val="18"/>
            <w:szCs w:val="18"/>
          </w:rPr>
          <w:t>http://menengage.org/wp-content/uploads/2016/06/e-Dialogue-Report_V5.pdf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139D5"/>
    <w:multiLevelType w:val="hybridMultilevel"/>
    <w:tmpl w:val="7FF2F526"/>
    <w:lvl w:ilvl="0" w:tplc="F892AB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806F5"/>
    <w:multiLevelType w:val="hybridMultilevel"/>
    <w:tmpl w:val="342CF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D4582"/>
    <w:multiLevelType w:val="hybridMultilevel"/>
    <w:tmpl w:val="F4783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FA57BF"/>
    <w:multiLevelType w:val="hybridMultilevel"/>
    <w:tmpl w:val="27DA5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722E7E"/>
    <w:multiLevelType w:val="hybridMultilevel"/>
    <w:tmpl w:val="E23828D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6D5753"/>
    <w:multiLevelType w:val="hybridMultilevel"/>
    <w:tmpl w:val="D87459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E112E2"/>
    <w:multiLevelType w:val="hybridMultilevel"/>
    <w:tmpl w:val="334EB138"/>
    <w:lvl w:ilvl="0" w:tplc="18090001">
      <w:start w:val="1"/>
      <w:numFmt w:val="bullet"/>
      <w:lvlText w:val=""/>
      <w:lvlJc w:val="left"/>
      <w:pPr>
        <w:ind w:left="770" w:hanging="360"/>
      </w:pPr>
      <w:rPr>
        <w:rFonts w:ascii="Symbol" w:hAnsi="Symbol" w:hint="default"/>
      </w:rPr>
    </w:lvl>
    <w:lvl w:ilvl="1" w:tplc="18090003">
      <w:start w:val="1"/>
      <w:numFmt w:val="bullet"/>
      <w:lvlText w:val="o"/>
      <w:lvlJc w:val="left"/>
      <w:pPr>
        <w:ind w:left="1490" w:hanging="360"/>
      </w:pPr>
      <w:rPr>
        <w:rFonts w:ascii="Courier New" w:hAnsi="Courier New" w:cs="Courier New" w:hint="default"/>
      </w:rPr>
    </w:lvl>
    <w:lvl w:ilvl="2" w:tplc="18090005">
      <w:start w:val="1"/>
      <w:numFmt w:val="bullet"/>
      <w:lvlText w:val=""/>
      <w:lvlJc w:val="left"/>
      <w:pPr>
        <w:ind w:left="2210" w:hanging="360"/>
      </w:pPr>
      <w:rPr>
        <w:rFonts w:ascii="Wingdings" w:hAnsi="Wingdings" w:hint="default"/>
      </w:rPr>
    </w:lvl>
    <w:lvl w:ilvl="3" w:tplc="18090001">
      <w:start w:val="1"/>
      <w:numFmt w:val="bullet"/>
      <w:lvlText w:val=""/>
      <w:lvlJc w:val="left"/>
      <w:pPr>
        <w:ind w:left="2930" w:hanging="360"/>
      </w:pPr>
      <w:rPr>
        <w:rFonts w:ascii="Symbol" w:hAnsi="Symbol" w:hint="default"/>
      </w:rPr>
    </w:lvl>
    <w:lvl w:ilvl="4" w:tplc="18090003">
      <w:start w:val="1"/>
      <w:numFmt w:val="bullet"/>
      <w:lvlText w:val="o"/>
      <w:lvlJc w:val="left"/>
      <w:pPr>
        <w:ind w:left="3650" w:hanging="360"/>
      </w:pPr>
      <w:rPr>
        <w:rFonts w:ascii="Courier New" w:hAnsi="Courier New" w:cs="Courier New" w:hint="default"/>
      </w:rPr>
    </w:lvl>
    <w:lvl w:ilvl="5" w:tplc="18090005">
      <w:start w:val="1"/>
      <w:numFmt w:val="bullet"/>
      <w:lvlText w:val=""/>
      <w:lvlJc w:val="left"/>
      <w:pPr>
        <w:ind w:left="4370" w:hanging="360"/>
      </w:pPr>
      <w:rPr>
        <w:rFonts w:ascii="Wingdings" w:hAnsi="Wingdings" w:hint="default"/>
      </w:rPr>
    </w:lvl>
    <w:lvl w:ilvl="6" w:tplc="18090001">
      <w:start w:val="1"/>
      <w:numFmt w:val="bullet"/>
      <w:lvlText w:val=""/>
      <w:lvlJc w:val="left"/>
      <w:pPr>
        <w:ind w:left="5090" w:hanging="360"/>
      </w:pPr>
      <w:rPr>
        <w:rFonts w:ascii="Symbol" w:hAnsi="Symbol" w:hint="default"/>
      </w:rPr>
    </w:lvl>
    <w:lvl w:ilvl="7" w:tplc="18090003">
      <w:start w:val="1"/>
      <w:numFmt w:val="bullet"/>
      <w:lvlText w:val="o"/>
      <w:lvlJc w:val="left"/>
      <w:pPr>
        <w:ind w:left="5810" w:hanging="360"/>
      </w:pPr>
      <w:rPr>
        <w:rFonts w:ascii="Courier New" w:hAnsi="Courier New" w:cs="Courier New" w:hint="default"/>
      </w:rPr>
    </w:lvl>
    <w:lvl w:ilvl="8" w:tplc="18090005">
      <w:start w:val="1"/>
      <w:numFmt w:val="bullet"/>
      <w:lvlText w:val=""/>
      <w:lvlJc w:val="left"/>
      <w:pPr>
        <w:ind w:left="6530" w:hanging="360"/>
      </w:pPr>
      <w:rPr>
        <w:rFonts w:ascii="Wingdings" w:hAnsi="Wingdings" w:hint="default"/>
      </w:rPr>
    </w:lvl>
  </w:abstractNum>
  <w:abstractNum w:abstractNumId="7" w15:restartNumberingAfterBreak="0">
    <w:nsid w:val="4284029D"/>
    <w:multiLevelType w:val="hybridMultilevel"/>
    <w:tmpl w:val="01F432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AD5CF8"/>
    <w:multiLevelType w:val="hybridMultilevel"/>
    <w:tmpl w:val="ABC2B92E"/>
    <w:lvl w:ilvl="0" w:tplc="780497C6">
      <w:start w:val="1"/>
      <w:numFmt w:val="bullet"/>
      <w:lvlText w:val="="/>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9C70146"/>
    <w:multiLevelType w:val="hybridMultilevel"/>
    <w:tmpl w:val="00A283EA"/>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8681BCB"/>
    <w:multiLevelType w:val="hybridMultilevel"/>
    <w:tmpl w:val="DAEAD094"/>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11" w15:restartNumberingAfterBreak="0">
    <w:nsid w:val="7D9A4B93"/>
    <w:multiLevelType w:val="hybridMultilevel"/>
    <w:tmpl w:val="85A23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0"/>
  </w:num>
  <w:num w:numId="8">
    <w:abstractNumId w:val="6"/>
  </w:num>
  <w:num w:numId="9">
    <w:abstractNumId w:val="3"/>
  </w:num>
  <w:num w:numId="10">
    <w:abstractNumId w:val="7"/>
  </w:num>
  <w:num w:numId="11">
    <w:abstractNumId w:val="10"/>
  </w:num>
  <w:num w:numId="12">
    <w:abstractNumId w:val="6"/>
  </w:num>
  <w:num w:numId="13">
    <w:abstractNumId w:val="2"/>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nnifer rodriguez">
    <w15:presenceInfo w15:providerId="Windows Live" w15:userId="fbf4ea7dc8e6c6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E4D"/>
    <w:rsid w:val="00005989"/>
    <w:rsid w:val="0000680F"/>
    <w:rsid w:val="00016F6C"/>
    <w:rsid w:val="00022C01"/>
    <w:rsid w:val="00052819"/>
    <w:rsid w:val="00073884"/>
    <w:rsid w:val="00090B19"/>
    <w:rsid w:val="000B301C"/>
    <w:rsid w:val="000B3278"/>
    <w:rsid w:val="000B4F78"/>
    <w:rsid w:val="000C2782"/>
    <w:rsid w:val="000C720D"/>
    <w:rsid w:val="000F0275"/>
    <w:rsid w:val="00100051"/>
    <w:rsid w:val="0015510E"/>
    <w:rsid w:val="001615D8"/>
    <w:rsid w:val="001756AC"/>
    <w:rsid w:val="001C4C8B"/>
    <w:rsid w:val="001D1707"/>
    <w:rsid w:val="001E557C"/>
    <w:rsid w:val="001F46DA"/>
    <w:rsid w:val="00200224"/>
    <w:rsid w:val="002057B9"/>
    <w:rsid w:val="00223BEB"/>
    <w:rsid w:val="0024064E"/>
    <w:rsid w:val="002523D1"/>
    <w:rsid w:val="00254B98"/>
    <w:rsid w:val="00256CE7"/>
    <w:rsid w:val="00267E96"/>
    <w:rsid w:val="00275C1A"/>
    <w:rsid w:val="002C3E59"/>
    <w:rsid w:val="002D295F"/>
    <w:rsid w:val="002E651E"/>
    <w:rsid w:val="00306DED"/>
    <w:rsid w:val="00317822"/>
    <w:rsid w:val="003210AA"/>
    <w:rsid w:val="003274E6"/>
    <w:rsid w:val="00341F31"/>
    <w:rsid w:val="00352730"/>
    <w:rsid w:val="00352AEA"/>
    <w:rsid w:val="003655B8"/>
    <w:rsid w:val="0036777E"/>
    <w:rsid w:val="00372CB5"/>
    <w:rsid w:val="0037456D"/>
    <w:rsid w:val="003767E6"/>
    <w:rsid w:val="00380174"/>
    <w:rsid w:val="00384CEA"/>
    <w:rsid w:val="003B78E6"/>
    <w:rsid w:val="003D46B3"/>
    <w:rsid w:val="003E648A"/>
    <w:rsid w:val="003E651F"/>
    <w:rsid w:val="003E6744"/>
    <w:rsid w:val="003E713C"/>
    <w:rsid w:val="003F232B"/>
    <w:rsid w:val="004028CF"/>
    <w:rsid w:val="00411EB3"/>
    <w:rsid w:val="00412C22"/>
    <w:rsid w:val="00430130"/>
    <w:rsid w:val="00435D88"/>
    <w:rsid w:val="00460D49"/>
    <w:rsid w:val="00462A66"/>
    <w:rsid w:val="00481BF8"/>
    <w:rsid w:val="0048393A"/>
    <w:rsid w:val="00494042"/>
    <w:rsid w:val="004B011A"/>
    <w:rsid w:val="004C41FD"/>
    <w:rsid w:val="004C7160"/>
    <w:rsid w:val="004E7077"/>
    <w:rsid w:val="004F4F1F"/>
    <w:rsid w:val="00526A14"/>
    <w:rsid w:val="00526FFD"/>
    <w:rsid w:val="00551820"/>
    <w:rsid w:val="00551E53"/>
    <w:rsid w:val="0055208D"/>
    <w:rsid w:val="00560E15"/>
    <w:rsid w:val="0059167E"/>
    <w:rsid w:val="005A07B5"/>
    <w:rsid w:val="005C15C7"/>
    <w:rsid w:val="005D387D"/>
    <w:rsid w:val="005D6296"/>
    <w:rsid w:val="005F7646"/>
    <w:rsid w:val="00632892"/>
    <w:rsid w:val="0063527F"/>
    <w:rsid w:val="006539E2"/>
    <w:rsid w:val="0065705A"/>
    <w:rsid w:val="006C5732"/>
    <w:rsid w:val="006C79D3"/>
    <w:rsid w:val="006D024E"/>
    <w:rsid w:val="006D7CA0"/>
    <w:rsid w:val="006F2D1D"/>
    <w:rsid w:val="00705714"/>
    <w:rsid w:val="00712B01"/>
    <w:rsid w:val="007134D7"/>
    <w:rsid w:val="00716D90"/>
    <w:rsid w:val="007226B0"/>
    <w:rsid w:val="007306ED"/>
    <w:rsid w:val="007350BE"/>
    <w:rsid w:val="0077491A"/>
    <w:rsid w:val="0077626E"/>
    <w:rsid w:val="007B3228"/>
    <w:rsid w:val="007C2130"/>
    <w:rsid w:val="007C7AC7"/>
    <w:rsid w:val="007E2AA9"/>
    <w:rsid w:val="00814791"/>
    <w:rsid w:val="00816630"/>
    <w:rsid w:val="00823567"/>
    <w:rsid w:val="0084091E"/>
    <w:rsid w:val="008627B3"/>
    <w:rsid w:val="008709AD"/>
    <w:rsid w:val="0088153B"/>
    <w:rsid w:val="008932DB"/>
    <w:rsid w:val="008A5740"/>
    <w:rsid w:val="008B3485"/>
    <w:rsid w:val="008B7553"/>
    <w:rsid w:val="008C324D"/>
    <w:rsid w:val="008E34FE"/>
    <w:rsid w:val="008F651F"/>
    <w:rsid w:val="008F7258"/>
    <w:rsid w:val="00915D9A"/>
    <w:rsid w:val="009305FE"/>
    <w:rsid w:val="00947AB3"/>
    <w:rsid w:val="0095227F"/>
    <w:rsid w:val="00961057"/>
    <w:rsid w:val="00966654"/>
    <w:rsid w:val="00967002"/>
    <w:rsid w:val="00967261"/>
    <w:rsid w:val="00987BD7"/>
    <w:rsid w:val="009C031D"/>
    <w:rsid w:val="009E0E4D"/>
    <w:rsid w:val="009F5C75"/>
    <w:rsid w:val="00A008F5"/>
    <w:rsid w:val="00A028C0"/>
    <w:rsid w:val="00A061C7"/>
    <w:rsid w:val="00A063F3"/>
    <w:rsid w:val="00A07411"/>
    <w:rsid w:val="00A11280"/>
    <w:rsid w:val="00A26128"/>
    <w:rsid w:val="00A509CF"/>
    <w:rsid w:val="00A650EE"/>
    <w:rsid w:val="00A82C1E"/>
    <w:rsid w:val="00AA5186"/>
    <w:rsid w:val="00AB106D"/>
    <w:rsid w:val="00AB6047"/>
    <w:rsid w:val="00AB722A"/>
    <w:rsid w:val="00AD176C"/>
    <w:rsid w:val="00AE1968"/>
    <w:rsid w:val="00AF7DCF"/>
    <w:rsid w:val="00B009A9"/>
    <w:rsid w:val="00B00CC0"/>
    <w:rsid w:val="00B0264B"/>
    <w:rsid w:val="00B108E9"/>
    <w:rsid w:val="00B17F7D"/>
    <w:rsid w:val="00B65486"/>
    <w:rsid w:val="00B829ED"/>
    <w:rsid w:val="00B86724"/>
    <w:rsid w:val="00B9519E"/>
    <w:rsid w:val="00BC083B"/>
    <w:rsid w:val="00BD17D7"/>
    <w:rsid w:val="00BD29CF"/>
    <w:rsid w:val="00BE3414"/>
    <w:rsid w:val="00C00FDD"/>
    <w:rsid w:val="00C223DB"/>
    <w:rsid w:val="00C25C2E"/>
    <w:rsid w:val="00C27BE0"/>
    <w:rsid w:val="00C40917"/>
    <w:rsid w:val="00C4464F"/>
    <w:rsid w:val="00C47560"/>
    <w:rsid w:val="00C51092"/>
    <w:rsid w:val="00C519A7"/>
    <w:rsid w:val="00C71C08"/>
    <w:rsid w:val="00C87CBA"/>
    <w:rsid w:val="00C938E5"/>
    <w:rsid w:val="00C96212"/>
    <w:rsid w:val="00CB371A"/>
    <w:rsid w:val="00CE2480"/>
    <w:rsid w:val="00CE6B78"/>
    <w:rsid w:val="00D245A6"/>
    <w:rsid w:val="00D33089"/>
    <w:rsid w:val="00D3732D"/>
    <w:rsid w:val="00D473B0"/>
    <w:rsid w:val="00D576CB"/>
    <w:rsid w:val="00D71336"/>
    <w:rsid w:val="00D93042"/>
    <w:rsid w:val="00D9423B"/>
    <w:rsid w:val="00DA1185"/>
    <w:rsid w:val="00DA583E"/>
    <w:rsid w:val="00DE35B6"/>
    <w:rsid w:val="00DE6447"/>
    <w:rsid w:val="00DF56BA"/>
    <w:rsid w:val="00DF63A5"/>
    <w:rsid w:val="00E03AC0"/>
    <w:rsid w:val="00E30D58"/>
    <w:rsid w:val="00E35DB7"/>
    <w:rsid w:val="00E4059D"/>
    <w:rsid w:val="00E43D40"/>
    <w:rsid w:val="00E4654F"/>
    <w:rsid w:val="00E47224"/>
    <w:rsid w:val="00E92DA3"/>
    <w:rsid w:val="00EA0587"/>
    <w:rsid w:val="00EC0432"/>
    <w:rsid w:val="00ED3364"/>
    <w:rsid w:val="00EE1F55"/>
    <w:rsid w:val="00EE3DD3"/>
    <w:rsid w:val="00F04820"/>
    <w:rsid w:val="00F318D3"/>
    <w:rsid w:val="00F3657C"/>
    <w:rsid w:val="00F45583"/>
    <w:rsid w:val="00FB524B"/>
    <w:rsid w:val="00FC00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2992D4"/>
  <w15:docId w15:val="{8FBCD1C1-28A4-4886-B5F9-EF0DD0E4F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5C7"/>
    <w:pPr>
      <w:ind w:left="720"/>
      <w:contextualSpacing/>
    </w:pPr>
  </w:style>
  <w:style w:type="character" w:styleId="Hyperlink">
    <w:name w:val="Hyperlink"/>
    <w:basedOn w:val="DefaultParagraphFont"/>
    <w:uiPriority w:val="99"/>
    <w:unhideWhenUsed/>
    <w:rsid w:val="00200224"/>
    <w:rPr>
      <w:color w:val="0563C1" w:themeColor="hyperlink"/>
      <w:u w:val="single"/>
    </w:rPr>
  </w:style>
  <w:style w:type="paragraph" w:styleId="FootnoteText">
    <w:name w:val="footnote text"/>
    <w:basedOn w:val="Normal"/>
    <w:link w:val="FootnoteTextChar"/>
    <w:uiPriority w:val="99"/>
    <w:semiHidden/>
    <w:unhideWhenUsed/>
    <w:rsid w:val="002002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0224"/>
    <w:rPr>
      <w:sz w:val="20"/>
      <w:szCs w:val="20"/>
    </w:rPr>
  </w:style>
  <w:style w:type="character" w:styleId="FootnoteReference">
    <w:name w:val="footnote reference"/>
    <w:basedOn w:val="DefaultParagraphFont"/>
    <w:uiPriority w:val="99"/>
    <w:semiHidden/>
    <w:unhideWhenUsed/>
    <w:rsid w:val="00200224"/>
    <w:rPr>
      <w:vertAlign w:val="superscript"/>
    </w:rPr>
  </w:style>
  <w:style w:type="character" w:styleId="CommentReference">
    <w:name w:val="annotation reference"/>
    <w:basedOn w:val="DefaultParagraphFont"/>
    <w:uiPriority w:val="99"/>
    <w:semiHidden/>
    <w:unhideWhenUsed/>
    <w:rsid w:val="00412C22"/>
    <w:rPr>
      <w:sz w:val="16"/>
      <w:szCs w:val="16"/>
    </w:rPr>
  </w:style>
  <w:style w:type="paragraph" w:styleId="CommentText">
    <w:name w:val="annotation text"/>
    <w:basedOn w:val="Normal"/>
    <w:link w:val="CommentTextChar"/>
    <w:uiPriority w:val="99"/>
    <w:unhideWhenUsed/>
    <w:rsid w:val="00412C22"/>
    <w:pPr>
      <w:spacing w:line="240" w:lineRule="auto"/>
    </w:pPr>
    <w:rPr>
      <w:sz w:val="20"/>
      <w:szCs w:val="20"/>
    </w:rPr>
  </w:style>
  <w:style w:type="character" w:customStyle="1" w:styleId="CommentTextChar">
    <w:name w:val="Comment Text Char"/>
    <w:basedOn w:val="DefaultParagraphFont"/>
    <w:link w:val="CommentText"/>
    <w:uiPriority w:val="99"/>
    <w:rsid w:val="00412C22"/>
    <w:rPr>
      <w:sz w:val="20"/>
      <w:szCs w:val="20"/>
    </w:rPr>
  </w:style>
  <w:style w:type="paragraph" w:styleId="CommentSubject">
    <w:name w:val="annotation subject"/>
    <w:basedOn w:val="CommentText"/>
    <w:next w:val="CommentText"/>
    <w:link w:val="CommentSubjectChar"/>
    <w:uiPriority w:val="99"/>
    <w:semiHidden/>
    <w:unhideWhenUsed/>
    <w:rsid w:val="00412C22"/>
    <w:rPr>
      <w:b/>
      <w:bCs/>
    </w:rPr>
  </w:style>
  <w:style w:type="character" w:customStyle="1" w:styleId="CommentSubjectChar">
    <w:name w:val="Comment Subject Char"/>
    <w:basedOn w:val="CommentTextChar"/>
    <w:link w:val="CommentSubject"/>
    <w:uiPriority w:val="99"/>
    <w:semiHidden/>
    <w:rsid w:val="00412C22"/>
    <w:rPr>
      <w:b/>
      <w:bCs/>
      <w:sz w:val="20"/>
      <w:szCs w:val="20"/>
    </w:rPr>
  </w:style>
  <w:style w:type="paragraph" w:styleId="BalloonText">
    <w:name w:val="Balloon Text"/>
    <w:basedOn w:val="Normal"/>
    <w:link w:val="BalloonTextChar"/>
    <w:uiPriority w:val="99"/>
    <w:semiHidden/>
    <w:unhideWhenUsed/>
    <w:rsid w:val="00412C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C22"/>
    <w:rPr>
      <w:rFonts w:ascii="Segoe UI" w:hAnsi="Segoe UI" w:cs="Segoe UI"/>
      <w:sz w:val="18"/>
      <w:szCs w:val="18"/>
    </w:rPr>
  </w:style>
  <w:style w:type="paragraph" w:styleId="NormalWeb">
    <w:name w:val="Normal (Web)"/>
    <w:basedOn w:val="Normal"/>
    <w:uiPriority w:val="99"/>
    <w:semiHidden/>
    <w:unhideWhenUsed/>
    <w:rsid w:val="00E92DA3"/>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7C2130"/>
    <w:rPr>
      <w:color w:val="808080"/>
      <w:shd w:val="clear" w:color="auto" w:fill="E6E6E6"/>
    </w:rPr>
  </w:style>
  <w:style w:type="character" w:styleId="FollowedHyperlink">
    <w:name w:val="FollowedHyperlink"/>
    <w:basedOn w:val="DefaultParagraphFont"/>
    <w:uiPriority w:val="99"/>
    <w:semiHidden/>
    <w:unhideWhenUsed/>
    <w:rsid w:val="008932DB"/>
    <w:rPr>
      <w:color w:val="954F72" w:themeColor="followedHyperlink"/>
      <w:u w:val="single"/>
    </w:rPr>
  </w:style>
  <w:style w:type="paragraph" w:styleId="Header">
    <w:name w:val="header"/>
    <w:basedOn w:val="Normal"/>
    <w:link w:val="HeaderChar"/>
    <w:uiPriority w:val="99"/>
    <w:unhideWhenUsed/>
    <w:rsid w:val="00005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989"/>
  </w:style>
  <w:style w:type="paragraph" w:styleId="Footer">
    <w:name w:val="footer"/>
    <w:basedOn w:val="Normal"/>
    <w:link w:val="FooterChar"/>
    <w:uiPriority w:val="99"/>
    <w:unhideWhenUsed/>
    <w:rsid w:val="00005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989"/>
  </w:style>
  <w:style w:type="paragraph" w:styleId="Revision">
    <w:name w:val="Revision"/>
    <w:hidden/>
    <w:uiPriority w:val="99"/>
    <w:semiHidden/>
    <w:rsid w:val="006352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1905">
      <w:bodyDiv w:val="1"/>
      <w:marLeft w:val="0"/>
      <w:marRight w:val="0"/>
      <w:marTop w:val="0"/>
      <w:marBottom w:val="0"/>
      <w:divBdr>
        <w:top w:val="none" w:sz="0" w:space="0" w:color="auto"/>
        <w:left w:val="none" w:sz="0" w:space="0" w:color="auto"/>
        <w:bottom w:val="none" w:sz="0" w:space="0" w:color="auto"/>
        <w:right w:val="none" w:sz="0" w:space="0" w:color="auto"/>
      </w:divBdr>
    </w:div>
    <w:div w:id="33427575">
      <w:bodyDiv w:val="1"/>
      <w:marLeft w:val="0"/>
      <w:marRight w:val="0"/>
      <w:marTop w:val="0"/>
      <w:marBottom w:val="0"/>
      <w:divBdr>
        <w:top w:val="none" w:sz="0" w:space="0" w:color="auto"/>
        <w:left w:val="none" w:sz="0" w:space="0" w:color="auto"/>
        <w:bottom w:val="none" w:sz="0" w:space="0" w:color="auto"/>
        <w:right w:val="none" w:sz="0" w:space="0" w:color="auto"/>
      </w:divBdr>
    </w:div>
    <w:div w:id="201944135">
      <w:bodyDiv w:val="1"/>
      <w:marLeft w:val="0"/>
      <w:marRight w:val="0"/>
      <w:marTop w:val="0"/>
      <w:marBottom w:val="0"/>
      <w:divBdr>
        <w:top w:val="none" w:sz="0" w:space="0" w:color="auto"/>
        <w:left w:val="none" w:sz="0" w:space="0" w:color="auto"/>
        <w:bottom w:val="none" w:sz="0" w:space="0" w:color="auto"/>
        <w:right w:val="none" w:sz="0" w:space="0" w:color="auto"/>
      </w:divBdr>
      <w:divsChild>
        <w:div w:id="1618951299">
          <w:marLeft w:val="0"/>
          <w:marRight w:val="0"/>
          <w:marTop w:val="0"/>
          <w:marBottom w:val="0"/>
          <w:divBdr>
            <w:top w:val="none" w:sz="0" w:space="0" w:color="auto"/>
            <w:left w:val="none" w:sz="0" w:space="0" w:color="auto"/>
            <w:bottom w:val="none" w:sz="0" w:space="0" w:color="auto"/>
            <w:right w:val="none" w:sz="0" w:space="0" w:color="auto"/>
          </w:divBdr>
          <w:divsChild>
            <w:div w:id="882520353">
              <w:marLeft w:val="0"/>
              <w:marRight w:val="0"/>
              <w:marTop w:val="0"/>
              <w:marBottom w:val="0"/>
              <w:divBdr>
                <w:top w:val="none" w:sz="0" w:space="0" w:color="auto"/>
                <w:left w:val="none" w:sz="0" w:space="0" w:color="auto"/>
                <w:bottom w:val="none" w:sz="0" w:space="0" w:color="auto"/>
                <w:right w:val="none" w:sz="0" w:space="0" w:color="auto"/>
              </w:divBdr>
              <w:divsChild>
                <w:div w:id="398290669">
                  <w:marLeft w:val="0"/>
                  <w:marRight w:val="0"/>
                  <w:marTop w:val="0"/>
                  <w:marBottom w:val="0"/>
                  <w:divBdr>
                    <w:top w:val="none" w:sz="0" w:space="0" w:color="auto"/>
                    <w:left w:val="none" w:sz="0" w:space="0" w:color="auto"/>
                    <w:bottom w:val="none" w:sz="0" w:space="0" w:color="auto"/>
                    <w:right w:val="none" w:sz="0" w:space="0" w:color="auto"/>
                  </w:divBdr>
                  <w:divsChild>
                    <w:div w:id="47924730">
                      <w:marLeft w:val="0"/>
                      <w:marRight w:val="0"/>
                      <w:marTop w:val="0"/>
                      <w:marBottom w:val="0"/>
                      <w:divBdr>
                        <w:top w:val="none" w:sz="0" w:space="0" w:color="auto"/>
                        <w:left w:val="none" w:sz="0" w:space="0" w:color="auto"/>
                        <w:bottom w:val="none" w:sz="0" w:space="0" w:color="auto"/>
                        <w:right w:val="none" w:sz="0" w:space="0" w:color="auto"/>
                      </w:divBdr>
                      <w:divsChild>
                        <w:div w:id="3847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971885">
      <w:bodyDiv w:val="1"/>
      <w:marLeft w:val="0"/>
      <w:marRight w:val="0"/>
      <w:marTop w:val="0"/>
      <w:marBottom w:val="0"/>
      <w:divBdr>
        <w:top w:val="none" w:sz="0" w:space="0" w:color="auto"/>
        <w:left w:val="none" w:sz="0" w:space="0" w:color="auto"/>
        <w:bottom w:val="none" w:sz="0" w:space="0" w:color="auto"/>
        <w:right w:val="none" w:sz="0" w:space="0" w:color="auto"/>
      </w:divBdr>
    </w:div>
    <w:div w:id="275528548">
      <w:bodyDiv w:val="1"/>
      <w:marLeft w:val="0"/>
      <w:marRight w:val="0"/>
      <w:marTop w:val="0"/>
      <w:marBottom w:val="0"/>
      <w:divBdr>
        <w:top w:val="none" w:sz="0" w:space="0" w:color="auto"/>
        <w:left w:val="none" w:sz="0" w:space="0" w:color="auto"/>
        <w:bottom w:val="none" w:sz="0" w:space="0" w:color="auto"/>
        <w:right w:val="none" w:sz="0" w:space="0" w:color="auto"/>
      </w:divBdr>
    </w:div>
    <w:div w:id="411050675">
      <w:bodyDiv w:val="1"/>
      <w:marLeft w:val="0"/>
      <w:marRight w:val="0"/>
      <w:marTop w:val="0"/>
      <w:marBottom w:val="0"/>
      <w:divBdr>
        <w:top w:val="none" w:sz="0" w:space="0" w:color="auto"/>
        <w:left w:val="none" w:sz="0" w:space="0" w:color="auto"/>
        <w:bottom w:val="none" w:sz="0" w:space="0" w:color="auto"/>
        <w:right w:val="none" w:sz="0" w:space="0" w:color="auto"/>
      </w:divBdr>
    </w:div>
    <w:div w:id="498619283">
      <w:bodyDiv w:val="1"/>
      <w:marLeft w:val="0"/>
      <w:marRight w:val="0"/>
      <w:marTop w:val="0"/>
      <w:marBottom w:val="0"/>
      <w:divBdr>
        <w:top w:val="none" w:sz="0" w:space="0" w:color="auto"/>
        <w:left w:val="none" w:sz="0" w:space="0" w:color="auto"/>
        <w:bottom w:val="none" w:sz="0" w:space="0" w:color="auto"/>
        <w:right w:val="none" w:sz="0" w:space="0" w:color="auto"/>
      </w:divBdr>
    </w:div>
    <w:div w:id="965893960">
      <w:bodyDiv w:val="1"/>
      <w:marLeft w:val="0"/>
      <w:marRight w:val="0"/>
      <w:marTop w:val="0"/>
      <w:marBottom w:val="0"/>
      <w:divBdr>
        <w:top w:val="none" w:sz="0" w:space="0" w:color="auto"/>
        <w:left w:val="none" w:sz="0" w:space="0" w:color="auto"/>
        <w:bottom w:val="none" w:sz="0" w:space="0" w:color="auto"/>
        <w:right w:val="none" w:sz="0" w:space="0" w:color="auto"/>
      </w:divBdr>
      <w:divsChild>
        <w:div w:id="1988052942">
          <w:marLeft w:val="0"/>
          <w:marRight w:val="0"/>
          <w:marTop w:val="0"/>
          <w:marBottom w:val="0"/>
          <w:divBdr>
            <w:top w:val="none" w:sz="0" w:space="0" w:color="auto"/>
            <w:left w:val="none" w:sz="0" w:space="0" w:color="auto"/>
            <w:bottom w:val="none" w:sz="0" w:space="0" w:color="auto"/>
            <w:right w:val="none" w:sz="0" w:space="0" w:color="auto"/>
          </w:divBdr>
          <w:divsChild>
            <w:div w:id="557397649">
              <w:marLeft w:val="0"/>
              <w:marRight w:val="0"/>
              <w:marTop w:val="0"/>
              <w:marBottom w:val="0"/>
              <w:divBdr>
                <w:top w:val="none" w:sz="0" w:space="0" w:color="auto"/>
                <w:left w:val="none" w:sz="0" w:space="0" w:color="auto"/>
                <w:bottom w:val="none" w:sz="0" w:space="0" w:color="auto"/>
                <w:right w:val="none" w:sz="0" w:space="0" w:color="auto"/>
              </w:divBdr>
              <w:divsChild>
                <w:div w:id="1158500605">
                  <w:marLeft w:val="0"/>
                  <w:marRight w:val="0"/>
                  <w:marTop w:val="0"/>
                  <w:marBottom w:val="0"/>
                  <w:divBdr>
                    <w:top w:val="none" w:sz="0" w:space="0" w:color="auto"/>
                    <w:left w:val="none" w:sz="0" w:space="0" w:color="auto"/>
                    <w:bottom w:val="none" w:sz="0" w:space="0" w:color="auto"/>
                    <w:right w:val="none" w:sz="0" w:space="0" w:color="auto"/>
                  </w:divBdr>
                  <w:divsChild>
                    <w:div w:id="623000942">
                      <w:marLeft w:val="0"/>
                      <w:marRight w:val="0"/>
                      <w:marTop w:val="0"/>
                      <w:marBottom w:val="0"/>
                      <w:divBdr>
                        <w:top w:val="none" w:sz="0" w:space="0" w:color="auto"/>
                        <w:left w:val="none" w:sz="0" w:space="0" w:color="auto"/>
                        <w:bottom w:val="none" w:sz="0" w:space="0" w:color="auto"/>
                        <w:right w:val="none" w:sz="0" w:space="0" w:color="auto"/>
                      </w:divBdr>
                      <w:divsChild>
                        <w:div w:id="76238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499699">
      <w:bodyDiv w:val="1"/>
      <w:marLeft w:val="0"/>
      <w:marRight w:val="0"/>
      <w:marTop w:val="0"/>
      <w:marBottom w:val="0"/>
      <w:divBdr>
        <w:top w:val="none" w:sz="0" w:space="0" w:color="auto"/>
        <w:left w:val="none" w:sz="0" w:space="0" w:color="auto"/>
        <w:bottom w:val="none" w:sz="0" w:space="0" w:color="auto"/>
        <w:right w:val="none" w:sz="0" w:space="0" w:color="auto"/>
      </w:divBdr>
      <w:divsChild>
        <w:div w:id="1100880369">
          <w:marLeft w:val="0"/>
          <w:marRight w:val="0"/>
          <w:marTop w:val="0"/>
          <w:marBottom w:val="0"/>
          <w:divBdr>
            <w:top w:val="none" w:sz="0" w:space="0" w:color="auto"/>
            <w:left w:val="none" w:sz="0" w:space="0" w:color="auto"/>
            <w:bottom w:val="none" w:sz="0" w:space="0" w:color="auto"/>
            <w:right w:val="none" w:sz="0" w:space="0" w:color="auto"/>
          </w:divBdr>
          <w:divsChild>
            <w:div w:id="210195003">
              <w:marLeft w:val="0"/>
              <w:marRight w:val="0"/>
              <w:marTop w:val="0"/>
              <w:marBottom w:val="0"/>
              <w:divBdr>
                <w:top w:val="none" w:sz="0" w:space="0" w:color="auto"/>
                <w:left w:val="none" w:sz="0" w:space="0" w:color="auto"/>
                <w:bottom w:val="none" w:sz="0" w:space="0" w:color="auto"/>
                <w:right w:val="none" w:sz="0" w:space="0" w:color="auto"/>
              </w:divBdr>
              <w:divsChild>
                <w:div w:id="756486853">
                  <w:marLeft w:val="0"/>
                  <w:marRight w:val="0"/>
                  <w:marTop w:val="0"/>
                  <w:marBottom w:val="0"/>
                  <w:divBdr>
                    <w:top w:val="none" w:sz="0" w:space="0" w:color="auto"/>
                    <w:left w:val="none" w:sz="0" w:space="0" w:color="auto"/>
                    <w:bottom w:val="none" w:sz="0" w:space="0" w:color="auto"/>
                    <w:right w:val="none" w:sz="0" w:space="0" w:color="auto"/>
                  </w:divBdr>
                  <w:divsChild>
                    <w:div w:id="1258368968">
                      <w:marLeft w:val="0"/>
                      <w:marRight w:val="0"/>
                      <w:marTop w:val="0"/>
                      <w:marBottom w:val="0"/>
                      <w:divBdr>
                        <w:top w:val="none" w:sz="0" w:space="0" w:color="auto"/>
                        <w:left w:val="none" w:sz="0" w:space="0" w:color="auto"/>
                        <w:bottom w:val="none" w:sz="0" w:space="0" w:color="auto"/>
                        <w:right w:val="none" w:sz="0" w:space="0" w:color="auto"/>
                      </w:divBdr>
                      <w:divsChild>
                        <w:div w:id="67537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018335">
      <w:bodyDiv w:val="1"/>
      <w:marLeft w:val="0"/>
      <w:marRight w:val="0"/>
      <w:marTop w:val="0"/>
      <w:marBottom w:val="0"/>
      <w:divBdr>
        <w:top w:val="none" w:sz="0" w:space="0" w:color="auto"/>
        <w:left w:val="none" w:sz="0" w:space="0" w:color="auto"/>
        <w:bottom w:val="none" w:sz="0" w:space="0" w:color="auto"/>
        <w:right w:val="none" w:sz="0" w:space="0" w:color="auto"/>
      </w:divBdr>
    </w:div>
    <w:div w:id="1368406831">
      <w:bodyDiv w:val="1"/>
      <w:marLeft w:val="0"/>
      <w:marRight w:val="0"/>
      <w:marTop w:val="0"/>
      <w:marBottom w:val="0"/>
      <w:divBdr>
        <w:top w:val="none" w:sz="0" w:space="0" w:color="auto"/>
        <w:left w:val="none" w:sz="0" w:space="0" w:color="auto"/>
        <w:bottom w:val="none" w:sz="0" w:space="0" w:color="auto"/>
        <w:right w:val="none" w:sz="0" w:space="0" w:color="auto"/>
      </w:divBdr>
    </w:div>
    <w:div w:id="1438016191">
      <w:bodyDiv w:val="1"/>
      <w:marLeft w:val="0"/>
      <w:marRight w:val="0"/>
      <w:marTop w:val="0"/>
      <w:marBottom w:val="0"/>
      <w:divBdr>
        <w:top w:val="none" w:sz="0" w:space="0" w:color="auto"/>
        <w:left w:val="none" w:sz="0" w:space="0" w:color="auto"/>
        <w:bottom w:val="none" w:sz="0" w:space="0" w:color="auto"/>
        <w:right w:val="none" w:sz="0" w:space="0" w:color="auto"/>
      </w:divBdr>
      <w:divsChild>
        <w:div w:id="1438863101">
          <w:marLeft w:val="0"/>
          <w:marRight w:val="0"/>
          <w:marTop w:val="0"/>
          <w:marBottom w:val="0"/>
          <w:divBdr>
            <w:top w:val="none" w:sz="0" w:space="0" w:color="auto"/>
            <w:left w:val="none" w:sz="0" w:space="0" w:color="auto"/>
            <w:bottom w:val="none" w:sz="0" w:space="0" w:color="auto"/>
            <w:right w:val="none" w:sz="0" w:space="0" w:color="auto"/>
          </w:divBdr>
          <w:divsChild>
            <w:div w:id="1074157656">
              <w:marLeft w:val="0"/>
              <w:marRight w:val="0"/>
              <w:marTop w:val="750"/>
              <w:marBottom w:val="600"/>
              <w:divBdr>
                <w:top w:val="none" w:sz="0" w:space="0" w:color="auto"/>
                <w:left w:val="none" w:sz="0" w:space="0" w:color="auto"/>
                <w:bottom w:val="none" w:sz="0" w:space="0" w:color="auto"/>
                <w:right w:val="none" w:sz="0" w:space="0" w:color="auto"/>
              </w:divBdr>
            </w:div>
          </w:divsChild>
        </w:div>
      </w:divsChild>
    </w:div>
    <w:div w:id="1559052191">
      <w:bodyDiv w:val="1"/>
      <w:marLeft w:val="0"/>
      <w:marRight w:val="0"/>
      <w:marTop w:val="0"/>
      <w:marBottom w:val="0"/>
      <w:divBdr>
        <w:top w:val="none" w:sz="0" w:space="0" w:color="auto"/>
        <w:left w:val="none" w:sz="0" w:space="0" w:color="auto"/>
        <w:bottom w:val="none" w:sz="0" w:space="0" w:color="auto"/>
        <w:right w:val="none" w:sz="0" w:space="0" w:color="auto"/>
      </w:divBdr>
      <w:divsChild>
        <w:div w:id="1253584371">
          <w:marLeft w:val="0"/>
          <w:marRight w:val="0"/>
          <w:marTop w:val="0"/>
          <w:marBottom w:val="0"/>
          <w:divBdr>
            <w:top w:val="none" w:sz="0" w:space="0" w:color="auto"/>
            <w:left w:val="none" w:sz="0" w:space="0" w:color="auto"/>
            <w:bottom w:val="none" w:sz="0" w:space="0" w:color="auto"/>
            <w:right w:val="none" w:sz="0" w:space="0" w:color="auto"/>
          </w:divBdr>
          <w:divsChild>
            <w:div w:id="794131740">
              <w:marLeft w:val="0"/>
              <w:marRight w:val="0"/>
              <w:marTop w:val="0"/>
              <w:marBottom w:val="0"/>
              <w:divBdr>
                <w:top w:val="none" w:sz="0" w:space="0" w:color="auto"/>
                <w:left w:val="none" w:sz="0" w:space="0" w:color="auto"/>
                <w:bottom w:val="none" w:sz="0" w:space="0" w:color="auto"/>
                <w:right w:val="none" w:sz="0" w:space="0" w:color="auto"/>
              </w:divBdr>
              <w:divsChild>
                <w:div w:id="736706662">
                  <w:marLeft w:val="0"/>
                  <w:marRight w:val="0"/>
                  <w:marTop w:val="0"/>
                  <w:marBottom w:val="0"/>
                  <w:divBdr>
                    <w:top w:val="none" w:sz="0" w:space="0" w:color="auto"/>
                    <w:left w:val="none" w:sz="0" w:space="0" w:color="auto"/>
                    <w:bottom w:val="none" w:sz="0" w:space="0" w:color="auto"/>
                    <w:right w:val="none" w:sz="0" w:space="0" w:color="auto"/>
                  </w:divBdr>
                  <w:divsChild>
                    <w:div w:id="1020551312">
                      <w:marLeft w:val="0"/>
                      <w:marRight w:val="0"/>
                      <w:marTop w:val="0"/>
                      <w:marBottom w:val="0"/>
                      <w:divBdr>
                        <w:top w:val="none" w:sz="0" w:space="0" w:color="auto"/>
                        <w:left w:val="none" w:sz="0" w:space="0" w:color="auto"/>
                        <w:bottom w:val="none" w:sz="0" w:space="0" w:color="auto"/>
                        <w:right w:val="none" w:sz="0" w:space="0" w:color="auto"/>
                      </w:divBdr>
                      <w:divsChild>
                        <w:div w:id="92222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276816">
      <w:bodyDiv w:val="1"/>
      <w:marLeft w:val="0"/>
      <w:marRight w:val="0"/>
      <w:marTop w:val="0"/>
      <w:marBottom w:val="0"/>
      <w:divBdr>
        <w:top w:val="none" w:sz="0" w:space="0" w:color="auto"/>
        <w:left w:val="none" w:sz="0" w:space="0" w:color="auto"/>
        <w:bottom w:val="none" w:sz="0" w:space="0" w:color="auto"/>
        <w:right w:val="none" w:sz="0" w:space="0" w:color="auto"/>
      </w:divBdr>
    </w:div>
    <w:div w:id="1598556357">
      <w:bodyDiv w:val="1"/>
      <w:marLeft w:val="0"/>
      <w:marRight w:val="0"/>
      <w:marTop w:val="0"/>
      <w:marBottom w:val="0"/>
      <w:divBdr>
        <w:top w:val="none" w:sz="0" w:space="0" w:color="auto"/>
        <w:left w:val="none" w:sz="0" w:space="0" w:color="auto"/>
        <w:bottom w:val="none" w:sz="0" w:space="0" w:color="auto"/>
        <w:right w:val="none" w:sz="0" w:space="0" w:color="auto"/>
      </w:divBdr>
      <w:divsChild>
        <w:div w:id="160776556">
          <w:marLeft w:val="0"/>
          <w:marRight w:val="0"/>
          <w:marTop w:val="0"/>
          <w:marBottom w:val="0"/>
          <w:divBdr>
            <w:top w:val="none" w:sz="0" w:space="0" w:color="auto"/>
            <w:left w:val="none" w:sz="0" w:space="0" w:color="auto"/>
            <w:bottom w:val="none" w:sz="0" w:space="0" w:color="auto"/>
            <w:right w:val="none" w:sz="0" w:space="0" w:color="auto"/>
          </w:divBdr>
          <w:divsChild>
            <w:div w:id="978925605">
              <w:marLeft w:val="0"/>
              <w:marRight w:val="0"/>
              <w:marTop w:val="750"/>
              <w:marBottom w:val="600"/>
              <w:divBdr>
                <w:top w:val="none" w:sz="0" w:space="0" w:color="auto"/>
                <w:left w:val="none" w:sz="0" w:space="0" w:color="auto"/>
                <w:bottom w:val="none" w:sz="0" w:space="0" w:color="auto"/>
                <w:right w:val="none" w:sz="0" w:space="0" w:color="auto"/>
              </w:divBdr>
            </w:div>
          </w:divsChild>
        </w:div>
      </w:divsChild>
    </w:div>
    <w:div w:id="1626354512">
      <w:bodyDiv w:val="1"/>
      <w:marLeft w:val="0"/>
      <w:marRight w:val="0"/>
      <w:marTop w:val="0"/>
      <w:marBottom w:val="0"/>
      <w:divBdr>
        <w:top w:val="none" w:sz="0" w:space="0" w:color="auto"/>
        <w:left w:val="none" w:sz="0" w:space="0" w:color="auto"/>
        <w:bottom w:val="none" w:sz="0" w:space="0" w:color="auto"/>
        <w:right w:val="none" w:sz="0" w:space="0" w:color="auto"/>
      </w:divBdr>
    </w:div>
    <w:div w:id="1699037996">
      <w:bodyDiv w:val="1"/>
      <w:marLeft w:val="0"/>
      <w:marRight w:val="0"/>
      <w:marTop w:val="0"/>
      <w:marBottom w:val="0"/>
      <w:divBdr>
        <w:top w:val="none" w:sz="0" w:space="0" w:color="auto"/>
        <w:left w:val="none" w:sz="0" w:space="0" w:color="auto"/>
        <w:bottom w:val="none" w:sz="0" w:space="0" w:color="auto"/>
        <w:right w:val="none" w:sz="0" w:space="0" w:color="auto"/>
      </w:divBdr>
      <w:divsChild>
        <w:div w:id="2061980120">
          <w:marLeft w:val="0"/>
          <w:marRight w:val="0"/>
          <w:marTop w:val="0"/>
          <w:marBottom w:val="0"/>
          <w:divBdr>
            <w:top w:val="none" w:sz="0" w:space="0" w:color="auto"/>
            <w:left w:val="none" w:sz="0" w:space="0" w:color="auto"/>
            <w:bottom w:val="none" w:sz="0" w:space="0" w:color="auto"/>
            <w:right w:val="none" w:sz="0" w:space="0" w:color="auto"/>
          </w:divBdr>
          <w:divsChild>
            <w:div w:id="1024794749">
              <w:marLeft w:val="0"/>
              <w:marRight w:val="0"/>
              <w:marTop w:val="0"/>
              <w:marBottom w:val="0"/>
              <w:divBdr>
                <w:top w:val="none" w:sz="0" w:space="0" w:color="auto"/>
                <w:left w:val="none" w:sz="0" w:space="0" w:color="auto"/>
                <w:bottom w:val="none" w:sz="0" w:space="0" w:color="auto"/>
                <w:right w:val="none" w:sz="0" w:space="0" w:color="auto"/>
              </w:divBdr>
              <w:divsChild>
                <w:div w:id="1840384943">
                  <w:marLeft w:val="0"/>
                  <w:marRight w:val="0"/>
                  <w:marTop w:val="0"/>
                  <w:marBottom w:val="0"/>
                  <w:divBdr>
                    <w:top w:val="none" w:sz="0" w:space="0" w:color="auto"/>
                    <w:left w:val="none" w:sz="0" w:space="0" w:color="auto"/>
                    <w:bottom w:val="none" w:sz="0" w:space="0" w:color="auto"/>
                    <w:right w:val="none" w:sz="0" w:space="0" w:color="auto"/>
                  </w:divBdr>
                  <w:divsChild>
                    <w:div w:id="433791061">
                      <w:marLeft w:val="0"/>
                      <w:marRight w:val="0"/>
                      <w:marTop w:val="0"/>
                      <w:marBottom w:val="0"/>
                      <w:divBdr>
                        <w:top w:val="none" w:sz="0" w:space="0" w:color="auto"/>
                        <w:left w:val="none" w:sz="0" w:space="0" w:color="auto"/>
                        <w:bottom w:val="none" w:sz="0" w:space="0" w:color="auto"/>
                        <w:right w:val="none" w:sz="0" w:space="0" w:color="auto"/>
                      </w:divBdr>
                      <w:divsChild>
                        <w:div w:id="158533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717535">
      <w:bodyDiv w:val="1"/>
      <w:marLeft w:val="0"/>
      <w:marRight w:val="0"/>
      <w:marTop w:val="0"/>
      <w:marBottom w:val="0"/>
      <w:divBdr>
        <w:top w:val="none" w:sz="0" w:space="0" w:color="auto"/>
        <w:left w:val="none" w:sz="0" w:space="0" w:color="auto"/>
        <w:bottom w:val="none" w:sz="0" w:space="0" w:color="auto"/>
        <w:right w:val="none" w:sz="0" w:space="0" w:color="auto"/>
      </w:divBdr>
    </w:div>
    <w:div w:id="2015185562">
      <w:bodyDiv w:val="1"/>
      <w:marLeft w:val="0"/>
      <w:marRight w:val="0"/>
      <w:marTop w:val="0"/>
      <w:marBottom w:val="0"/>
      <w:divBdr>
        <w:top w:val="none" w:sz="0" w:space="0" w:color="auto"/>
        <w:left w:val="none" w:sz="0" w:space="0" w:color="auto"/>
        <w:bottom w:val="none" w:sz="0" w:space="0" w:color="auto"/>
        <w:right w:val="none" w:sz="0" w:space="0" w:color="auto"/>
      </w:divBdr>
    </w:div>
    <w:div w:id="205064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enengage.org/wp-content/uploads/2014/04/First-Global-MenEngage-Symposium-Report-Rio-2009.pdf" TargetMode="External"/><Relationship Id="rId18" Type="http://schemas.openxmlformats.org/officeDocument/2006/relationships/hyperlink" Target="http://menengage.org/resources/delhi-declaration-call-action/"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menengage.org/wp-content/uploads/2014/04/First-Global-MenEngage-Symposium-Report-Rio-2009.pdf" TargetMode="External"/><Relationship Id="rId17" Type="http://schemas.openxmlformats.org/officeDocument/2006/relationships/hyperlink" Target="http://www.menengagedilli2014.net"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menengagedilli2014.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nengage.org/wp-content/uploads/2014/06/web_IPPF_men-streaming.pdf"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menengagedilli2014.net" TargetMode="External"/><Relationship Id="rId23" Type="http://schemas.openxmlformats.org/officeDocument/2006/relationships/customXml" Target="../customXml/item2.xml"/><Relationship Id="rId10" Type="http://schemas.openxmlformats.org/officeDocument/2006/relationships/hyperlink" Target="http://www.eme.cl/wp-content/uploads/2016-Engaging-Men-in-Public-Policies-to-Prevent-VAWG.pdf" TargetMode="External"/><Relationship Id="rId19" Type="http://schemas.openxmlformats.org/officeDocument/2006/relationships/hyperlink" Target="http://www.menengagedilli2014.net/knowledge-products-link-page.html" TargetMode="External"/><Relationship Id="rId4" Type="http://schemas.openxmlformats.org/officeDocument/2006/relationships/settings" Target="settings.xml"/><Relationship Id="rId9" Type="http://schemas.openxmlformats.org/officeDocument/2006/relationships/hyperlink" Target="https://www.unfpa.org/sites/default/files/resource-pdf/Advocacy%20Brief-%20Gender%20Norms-1.pdf" TargetMode="External"/><Relationship Id="rId14" Type="http://schemas.openxmlformats.org/officeDocument/2006/relationships/hyperlink" Target="http://menengage.org/wp-content/uploads/2014/04/First-Global-MenEngage-Symposium-Report-Rio-2009.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menengage.org/index.php?option=com_docman&amp;task=doc_download&amp;gid=83&amp;Itemid=23" TargetMode="External"/><Relationship Id="rId13" Type="http://schemas.openxmlformats.org/officeDocument/2006/relationships/hyperlink" Target="http://menengage.org/wp-content/uploads/2015/11/MenEngage-Accountability-Toolkit.pdf" TargetMode="External"/><Relationship Id="rId3" Type="http://schemas.openxmlformats.org/officeDocument/2006/relationships/hyperlink" Target="http://www.international.gc.ca/development-developpement/priorities-priorites/ge-es/policy-politique.aspx?lang=eng" TargetMode="External"/><Relationship Id="rId7" Type="http://schemas.openxmlformats.org/officeDocument/2006/relationships/hyperlink" Target="https://www.usaid.gov/sites/default/files/Sector-5-SocialDev_MenandBoys.pdf" TargetMode="External"/><Relationship Id="rId12" Type="http://schemas.openxmlformats.org/officeDocument/2006/relationships/hyperlink" Target="http://menengage.org/wp-content/uploads/2015/11/MenEngage_Accountability-Standards-and-Guidelines.pdf" TargetMode="External"/><Relationship Id="rId2" Type="http://schemas.openxmlformats.org/officeDocument/2006/relationships/hyperlink" Target="https://www.usaid.gov/sites/default/files/documents/1865/Men_VAW_report_Feb2015_Final.pdf" TargetMode="External"/><Relationship Id="rId1" Type="http://schemas.openxmlformats.org/officeDocument/2006/relationships/hyperlink" Target="http://menandboys.ids.ac.uk/" TargetMode="External"/><Relationship Id="rId6" Type="http://schemas.openxmlformats.org/officeDocument/2006/relationships/hyperlink" Target="http://www.who.int/gender/documents/Engaging_men_boys.pdf" TargetMode="External"/><Relationship Id="rId11" Type="http://schemas.openxmlformats.org/officeDocument/2006/relationships/hyperlink" Target="http://menengage.org/wp-content/uploads/2014/04/Men-and-Boys_Final_Web.pdf" TargetMode="External"/><Relationship Id="rId5" Type="http://schemas.openxmlformats.org/officeDocument/2006/relationships/hyperlink" Target="http://menandboys.ids.ac.uk/emerge" TargetMode="External"/><Relationship Id="rId15" Type="http://schemas.openxmlformats.org/officeDocument/2006/relationships/hyperlink" Target="http://menengage.org/wp-content/uploads/2016/06/e-Dialogue-Report_V5.pdf" TargetMode="External"/><Relationship Id="rId10" Type="http://schemas.openxmlformats.org/officeDocument/2006/relationships/hyperlink" Target="http://menengage.org/wp-content/uploads/2014/06/web_IPPF_men-streaming.pdf" TargetMode="External"/><Relationship Id="rId4" Type="http://schemas.openxmlformats.org/officeDocument/2006/relationships/hyperlink" Target="http://www.worldbank.org/content/dam/Worldbank/document/Gender/Fleming%20et%20al.%202013%20Engaging%20Men%20and%20Boys%20in%20Advancing%20Women's%20Agency%20VAP%20No.1.pdf" TargetMode="External"/><Relationship Id="rId9" Type="http://schemas.openxmlformats.org/officeDocument/2006/relationships/hyperlink" Target="http://www.eme.cl/wp-content/uploads/2016-Engaging-Men-in-Public-Policies-to-Prevent-VAWG.pdf" TargetMode="External"/><Relationship Id="rId14" Type="http://schemas.openxmlformats.org/officeDocument/2006/relationships/hyperlink" Target="http://menengage.org/wp-content/uploads/2015/11/MenEngage-Global-Code-of-Condu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ECC3BA6-E2DE-42F3-BB23-5D0B15DAEFD6}">
  <ds:schemaRefs>
    <ds:schemaRef ds:uri="http://schemas.openxmlformats.org/officeDocument/2006/bibliography"/>
  </ds:schemaRefs>
</ds:datastoreItem>
</file>

<file path=customXml/itemProps2.xml><?xml version="1.0" encoding="utf-8"?>
<ds:datastoreItem xmlns:ds="http://schemas.openxmlformats.org/officeDocument/2006/customXml" ds:itemID="{175166B3-2C02-4395-A45C-EEDC79615CED}"/>
</file>

<file path=customXml/itemProps3.xml><?xml version="1.0" encoding="utf-8"?>
<ds:datastoreItem xmlns:ds="http://schemas.openxmlformats.org/officeDocument/2006/customXml" ds:itemID="{770C8E86-943D-4095-ADBA-F962C4BA2AE8}"/>
</file>

<file path=customXml/itemProps4.xml><?xml version="1.0" encoding="utf-8"?>
<ds:datastoreItem xmlns:ds="http://schemas.openxmlformats.org/officeDocument/2006/customXml" ds:itemID="{BEF25408-A01A-47B0-A797-0A256D564A2E}"/>
</file>

<file path=docProps/app.xml><?xml version="1.0" encoding="utf-8"?>
<Properties xmlns="http://schemas.openxmlformats.org/officeDocument/2006/extended-properties" xmlns:vt="http://schemas.openxmlformats.org/officeDocument/2006/docPropsVTypes">
  <Template>Normal</Template>
  <TotalTime>1</TotalTime>
  <Pages>8</Pages>
  <Words>4509</Words>
  <Characters>25707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MenEngageAlliance</dc:title>
  <dc:subject/>
  <dc:creator>Jennifer rodriguez</dc:creator>
  <cp:keywords/>
  <dc:description/>
  <cp:lastModifiedBy>Jennifer rodriguez</cp:lastModifiedBy>
  <cp:revision>2</cp:revision>
  <cp:lastPrinted>2017-11-02T10:41:00Z</cp:lastPrinted>
  <dcterms:created xsi:type="dcterms:W3CDTF">2017-11-03T20:28:00Z</dcterms:created>
  <dcterms:modified xsi:type="dcterms:W3CDTF">2017-11-03T20:28:00Z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