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9CBE3" w14:textId="77777777" w:rsidR="009179C4" w:rsidRPr="00B14532" w:rsidRDefault="00AE6739" w:rsidP="00E453B7">
      <w:pPr>
        <w:contextualSpacing w:val="0"/>
        <w:jc w:val="center"/>
      </w:pPr>
      <w:bookmarkStart w:id="0" w:name="_GoBack"/>
      <w:bookmarkEnd w:id="0"/>
      <w:r w:rsidRPr="00B14532">
        <w:rPr>
          <w:noProof/>
          <w:lang w:val="en-GB" w:eastAsia="en-GB"/>
        </w:rPr>
        <w:drawing>
          <wp:inline distT="114300" distB="114300" distL="114300" distR="114300" wp14:anchorId="48B17095" wp14:editId="5A38D713">
            <wp:extent cx="930275" cy="93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30275" cy="930275"/>
                    </a:xfrm>
                    <a:prstGeom prst="rect">
                      <a:avLst/>
                    </a:prstGeom>
                    <a:ln/>
                  </pic:spPr>
                </pic:pic>
              </a:graphicData>
            </a:graphic>
          </wp:inline>
        </w:drawing>
      </w:r>
    </w:p>
    <w:p w14:paraId="7D3F9D86" w14:textId="77777777" w:rsidR="009179C4" w:rsidRPr="00B14532" w:rsidRDefault="009179C4" w:rsidP="00E453B7">
      <w:pPr>
        <w:contextualSpacing w:val="0"/>
        <w:jc w:val="center"/>
      </w:pPr>
    </w:p>
    <w:p w14:paraId="0C8B2AA0" w14:textId="77777777" w:rsidR="009179C4" w:rsidRPr="00B14532" w:rsidRDefault="00AE6739" w:rsidP="00E453B7">
      <w:pPr>
        <w:spacing w:line="240" w:lineRule="auto"/>
        <w:contextualSpacing w:val="0"/>
        <w:jc w:val="center"/>
        <w:rPr>
          <w:rFonts w:eastAsia="Times New Roman"/>
          <w:b/>
        </w:rPr>
      </w:pPr>
      <w:r w:rsidRPr="00B14532">
        <w:rPr>
          <w:rFonts w:eastAsia="Times New Roman"/>
          <w:b/>
        </w:rPr>
        <w:t>COMMISSION ON HUMAN RIGHTS OF THE PHILIPPINES</w:t>
      </w:r>
    </w:p>
    <w:p w14:paraId="51EEE2DD" w14:textId="77777777" w:rsidR="009179C4" w:rsidRPr="00B14532" w:rsidRDefault="002B3C50" w:rsidP="00E453B7">
      <w:pPr>
        <w:spacing w:line="240" w:lineRule="auto"/>
        <w:contextualSpacing w:val="0"/>
        <w:jc w:val="center"/>
        <w:rPr>
          <w:rFonts w:eastAsia="Times New Roman"/>
          <w:b/>
        </w:rPr>
      </w:pPr>
      <w:r>
        <w:pict w14:anchorId="519FD0AA">
          <v:rect id="_x0000_i1025" style="width:0;height:1.5pt" o:hralign="center" o:hrstd="t" o:hr="t" fillcolor="#a0a0a0" stroked="f"/>
        </w:pict>
      </w:r>
    </w:p>
    <w:p w14:paraId="54820E9A" w14:textId="77777777" w:rsidR="009179C4" w:rsidRPr="00B14532" w:rsidRDefault="00AE6739" w:rsidP="00E453B7">
      <w:pPr>
        <w:spacing w:line="240" w:lineRule="auto"/>
        <w:contextualSpacing w:val="0"/>
        <w:jc w:val="center"/>
        <w:rPr>
          <w:rFonts w:eastAsia="Times New Roman"/>
          <w:b/>
        </w:rPr>
      </w:pPr>
      <w:r w:rsidRPr="00B14532">
        <w:rPr>
          <w:rFonts w:eastAsia="Times New Roman"/>
          <w:b/>
        </w:rPr>
        <w:t>SUBMISSION ON DEPRIVATION OF LIBERTY OF WOMEN AND GIRLS</w:t>
      </w:r>
    </w:p>
    <w:p w14:paraId="1C770D61" w14:textId="1A0A2B09" w:rsidR="009179C4" w:rsidRPr="00B14532" w:rsidRDefault="00EA1726" w:rsidP="00E453B7">
      <w:pPr>
        <w:spacing w:line="240" w:lineRule="auto"/>
        <w:contextualSpacing w:val="0"/>
        <w:jc w:val="center"/>
        <w:rPr>
          <w:rFonts w:eastAsia="Times New Roman"/>
        </w:rPr>
      </w:pPr>
      <w:r>
        <w:rPr>
          <w:rFonts w:eastAsia="Times New Roman"/>
        </w:rPr>
        <w:t>26 October</w:t>
      </w:r>
      <w:r w:rsidR="00AE6739" w:rsidRPr="00B14532">
        <w:rPr>
          <w:rFonts w:eastAsia="Times New Roman"/>
        </w:rPr>
        <w:t xml:space="preserve"> 2018</w:t>
      </w:r>
    </w:p>
    <w:p w14:paraId="1E48F724" w14:textId="77777777" w:rsidR="009179C4" w:rsidRPr="00B14532" w:rsidRDefault="002B3C50" w:rsidP="00E453B7">
      <w:pPr>
        <w:spacing w:line="240" w:lineRule="auto"/>
        <w:contextualSpacing w:val="0"/>
        <w:jc w:val="center"/>
        <w:rPr>
          <w:rFonts w:eastAsia="Times New Roman"/>
        </w:rPr>
      </w:pPr>
      <w:r>
        <w:pict w14:anchorId="7B14DEA6">
          <v:rect id="_x0000_i1026" style="width:0;height:1.5pt" o:hralign="center" o:hrstd="t" o:hr="t" fillcolor="#a0a0a0" stroked="f"/>
        </w:pict>
      </w:r>
    </w:p>
    <w:p w14:paraId="703DDCB1" w14:textId="77777777" w:rsidR="009179C4" w:rsidRPr="00B14532" w:rsidRDefault="00AE6739">
      <w:pPr>
        <w:numPr>
          <w:ilvl w:val="0"/>
          <w:numId w:val="2"/>
        </w:numPr>
        <w:spacing w:line="240" w:lineRule="auto"/>
        <w:jc w:val="both"/>
        <w:rPr>
          <w:rFonts w:eastAsia="Times New Roman"/>
        </w:rPr>
      </w:pPr>
      <w:r w:rsidRPr="00B14532">
        <w:rPr>
          <w:rFonts w:eastAsia="Times New Roman"/>
        </w:rPr>
        <w:t>The Commission on Human Rights of the Philippines (herewith the Commission)</w:t>
      </w:r>
      <w:r w:rsidR="00DA3FF9" w:rsidRPr="00D02D79">
        <w:rPr>
          <w:rStyle w:val="FootnoteReference"/>
        </w:rPr>
        <w:footnoteReference w:id="1"/>
      </w:r>
      <w:r w:rsidRPr="00B14532">
        <w:rPr>
          <w:rFonts w:eastAsia="Times New Roman"/>
        </w:rPr>
        <w:t xml:space="preserve"> submits to the Office of the High Commissioner for Human Rights (OHCHR), its inputs relative to the issue of discrimination against women in law and in practice, specifically on the deprivation of liberty of women and girls in the Philippines.</w:t>
      </w:r>
    </w:p>
    <w:p w14:paraId="1048707C" w14:textId="77777777" w:rsidR="009179C4" w:rsidRPr="00B14532" w:rsidRDefault="009179C4">
      <w:pPr>
        <w:spacing w:line="240" w:lineRule="auto"/>
        <w:ind w:left="720"/>
        <w:contextualSpacing w:val="0"/>
        <w:jc w:val="both"/>
        <w:rPr>
          <w:rFonts w:eastAsia="Times New Roman"/>
        </w:rPr>
      </w:pPr>
    </w:p>
    <w:p w14:paraId="460FF407" w14:textId="77777777" w:rsidR="009179C4" w:rsidRPr="00B14532" w:rsidRDefault="00AE6739">
      <w:pPr>
        <w:numPr>
          <w:ilvl w:val="0"/>
          <w:numId w:val="2"/>
        </w:numPr>
        <w:spacing w:line="240" w:lineRule="auto"/>
        <w:jc w:val="both"/>
        <w:rPr>
          <w:rFonts w:eastAsia="Times New Roman"/>
        </w:rPr>
      </w:pPr>
      <w:r w:rsidRPr="00B14532">
        <w:rPr>
          <w:rFonts w:eastAsia="Times New Roman"/>
        </w:rPr>
        <w:t>This submission took into consideration local and international reports from government, civil society, the media, and international non-governmental organizations. This submission also utilized the Commission’s own documentation of independent monitoring activities and statements which were subjected to the internal deliberations of the Commission En Banc.</w:t>
      </w:r>
    </w:p>
    <w:p w14:paraId="6D11861C" w14:textId="77777777" w:rsidR="009179C4" w:rsidRPr="00B14532" w:rsidRDefault="009179C4">
      <w:pPr>
        <w:spacing w:line="240" w:lineRule="auto"/>
        <w:contextualSpacing w:val="0"/>
        <w:jc w:val="both"/>
        <w:rPr>
          <w:rFonts w:eastAsia="Times New Roman"/>
        </w:rPr>
      </w:pPr>
    </w:p>
    <w:p w14:paraId="5452CAA5" w14:textId="77777777" w:rsidR="00DA3FF9" w:rsidRDefault="00DA3FF9" w:rsidP="00E453B7">
      <w:pPr>
        <w:spacing w:line="240" w:lineRule="auto"/>
        <w:contextualSpacing w:val="0"/>
        <w:rPr>
          <w:rFonts w:eastAsia="Times New Roman"/>
          <w:b/>
        </w:rPr>
      </w:pPr>
    </w:p>
    <w:p w14:paraId="0734FA21" w14:textId="77777777" w:rsidR="009179C4" w:rsidRPr="00B14532" w:rsidRDefault="00AE6739" w:rsidP="00E453B7">
      <w:pPr>
        <w:spacing w:line="240" w:lineRule="auto"/>
        <w:contextualSpacing w:val="0"/>
        <w:rPr>
          <w:rFonts w:eastAsia="Times New Roman"/>
          <w:b/>
        </w:rPr>
      </w:pPr>
      <w:r w:rsidRPr="00B14532">
        <w:rPr>
          <w:rFonts w:eastAsia="Times New Roman"/>
          <w:b/>
        </w:rPr>
        <w:t>Deprivation of liberty of women and girls in the Philippines</w:t>
      </w:r>
    </w:p>
    <w:p w14:paraId="166C83D4" w14:textId="77777777" w:rsidR="005C5840" w:rsidRDefault="005C5840">
      <w:pPr>
        <w:spacing w:line="240" w:lineRule="auto"/>
        <w:jc w:val="both"/>
        <w:rPr>
          <w:rFonts w:eastAsia="Times New Roman"/>
          <w:b/>
        </w:rPr>
      </w:pPr>
    </w:p>
    <w:p w14:paraId="5C0A2C90" w14:textId="77777777" w:rsidR="009179C4" w:rsidRPr="00B14532" w:rsidRDefault="005C5840">
      <w:pPr>
        <w:spacing w:line="240" w:lineRule="auto"/>
        <w:jc w:val="both"/>
        <w:rPr>
          <w:rFonts w:eastAsia="Times New Roman"/>
          <w:b/>
        </w:rPr>
      </w:pPr>
      <w:r>
        <w:rPr>
          <w:rFonts w:eastAsia="Times New Roman"/>
          <w:b/>
        </w:rPr>
        <w:t xml:space="preserve">I. </w:t>
      </w:r>
      <w:r w:rsidR="00AE6739" w:rsidRPr="00B14532">
        <w:rPr>
          <w:rFonts w:eastAsia="Times New Roman"/>
          <w:b/>
        </w:rPr>
        <w:t>Justice System</w:t>
      </w:r>
    </w:p>
    <w:p w14:paraId="0D5C7445" w14:textId="77777777" w:rsidR="009179C4" w:rsidRPr="00B10BC3" w:rsidRDefault="00B10BC3">
      <w:pPr>
        <w:spacing w:line="240" w:lineRule="auto"/>
        <w:jc w:val="both"/>
        <w:rPr>
          <w:rFonts w:eastAsia="Times New Roman"/>
          <w:i/>
        </w:rPr>
      </w:pPr>
      <w:r w:rsidRPr="00B10BC3">
        <w:rPr>
          <w:rFonts w:eastAsia="Times New Roman"/>
          <w:i/>
        </w:rPr>
        <w:t xml:space="preserve">a. </w:t>
      </w:r>
      <w:r w:rsidR="00AE6739" w:rsidRPr="00B10BC3">
        <w:rPr>
          <w:rFonts w:eastAsia="Times New Roman"/>
          <w:i/>
        </w:rPr>
        <w:t xml:space="preserve">What are the main causes for women coming into conflict with the law and facing the associated deprivation of liberty, including pre-trial detention? Which are the groups of women who are most vulnerable and why? Please list the types of offenses for which </w:t>
      </w:r>
      <w:r w:rsidRPr="00B10BC3">
        <w:rPr>
          <w:rFonts w:eastAsia="Times New Roman"/>
          <w:i/>
        </w:rPr>
        <w:t xml:space="preserve">women, or any particular group </w:t>
      </w:r>
      <w:r w:rsidR="00AE6739" w:rsidRPr="00B10BC3">
        <w:rPr>
          <w:rFonts w:eastAsia="Times New Roman"/>
          <w:i/>
        </w:rPr>
        <w:t>of women, are typically charged with, including administrative offenses.</w:t>
      </w:r>
    </w:p>
    <w:p w14:paraId="2EE53A62" w14:textId="77777777" w:rsidR="009179C4" w:rsidRPr="00B14532" w:rsidRDefault="009179C4">
      <w:pPr>
        <w:spacing w:line="240" w:lineRule="auto"/>
        <w:contextualSpacing w:val="0"/>
        <w:jc w:val="both"/>
        <w:rPr>
          <w:rFonts w:eastAsia="Times New Roman"/>
        </w:rPr>
      </w:pPr>
    </w:p>
    <w:p w14:paraId="2AFD87BC" w14:textId="36061176" w:rsidR="00303124" w:rsidRDefault="00017FE0">
      <w:pPr>
        <w:pStyle w:val="ListParagraph"/>
        <w:numPr>
          <w:ilvl w:val="0"/>
          <w:numId w:val="2"/>
        </w:numPr>
        <w:spacing w:line="240" w:lineRule="auto"/>
        <w:contextualSpacing w:val="0"/>
        <w:jc w:val="both"/>
        <w:rPr>
          <w:rFonts w:eastAsia="Times New Roman"/>
        </w:rPr>
      </w:pPr>
      <w:r>
        <w:rPr>
          <w:rFonts w:eastAsia="Times New Roman"/>
        </w:rPr>
        <w:t>T</w:t>
      </w:r>
      <w:r w:rsidR="007B4D7D" w:rsidRPr="00303124">
        <w:rPr>
          <w:rFonts w:eastAsia="Times New Roman"/>
        </w:rPr>
        <w:t>he Philippines ha</w:t>
      </w:r>
      <w:r>
        <w:rPr>
          <w:rFonts w:eastAsia="Times New Roman"/>
        </w:rPr>
        <w:t>s</w:t>
      </w:r>
      <w:r w:rsidR="007B4D7D" w:rsidRPr="00303124">
        <w:rPr>
          <w:rFonts w:eastAsia="Times New Roman"/>
        </w:rPr>
        <w:t xml:space="preserve"> a</w:t>
      </w:r>
      <w:r w:rsidR="00AE6739" w:rsidRPr="00303124">
        <w:rPr>
          <w:rFonts w:eastAsia="Times New Roman"/>
        </w:rPr>
        <w:t xml:space="preserve"> 21.6% poverty incidence rate</w:t>
      </w:r>
      <w:r w:rsidR="00AE6739" w:rsidRPr="00B14532">
        <w:rPr>
          <w:vertAlign w:val="superscript"/>
        </w:rPr>
        <w:footnoteReference w:id="2"/>
      </w:r>
      <w:r w:rsidR="00AE6739" w:rsidRPr="00303124">
        <w:rPr>
          <w:rFonts w:eastAsia="Times New Roman"/>
        </w:rPr>
        <w:t xml:space="preserve"> which means that over 20 million Filipinos or about </w:t>
      </w:r>
      <w:r w:rsidR="00AE6739" w:rsidRPr="00303124">
        <w:rPr>
          <w:rFonts w:ascii="Cambria Math" w:eastAsia="Times New Roman" w:hAnsi="Cambria Math" w:cs="Cambria Math"/>
        </w:rPr>
        <w:t>⅕</w:t>
      </w:r>
      <w:r w:rsidR="00AE6739" w:rsidRPr="00303124">
        <w:rPr>
          <w:rFonts w:eastAsia="Times New Roman"/>
        </w:rPr>
        <w:t xml:space="preserve"> of the total population is still below the poverty line</w:t>
      </w:r>
      <w:r>
        <w:rPr>
          <w:rFonts w:eastAsia="Times New Roman"/>
        </w:rPr>
        <w:t>.</w:t>
      </w:r>
      <w:r w:rsidR="00AE6739" w:rsidRPr="00303124">
        <w:rPr>
          <w:rFonts w:eastAsia="Times New Roman"/>
        </w:rPr>
        <w:t xml:space="preserve"> </w:t>
      </w:r>
      <w:r>
        <w:rPr>
          <w:rFonts w:eastAsia="Times New Roman"/>
        </w:rPr>
        <w:t xml:space="preserve">Unfortunately, </w:t>
      </w:r>
      <w:r w:rsidR="00AE6739" w:rsidRPr="00303124">
        <w:rPr>
          <w:rFonts w:eastAsia="Times New Roman"/>
        </w:rPr>
        <w:t>crimes have always been</w:t>
      </w:r>
      <w:r w:rsidR="00B10BC3" w:rsidRPr="00303124">
        <w:rPr>
          <w:rFonts w:eastAsia="Times New Roman"/>
        </w:rPr>
        <w:t xml:space="preserve"> mainly</w:t>
      </w:r>
      <w:r w:rsidR="00AE6739" w:rsidRPr="00303124">
        <w:rPr>
          <w:rFonts w:eastAsia="Times New Roman"/>
        </w:rPr>
        <w:t xml:space="preserve"> associated and rooted </w:t>
      </w:r>
      <w:r w:rsidR="007B4D7D" w:rsidRPr="00303124">
        <w:rPr>
          <w:rFonts w:eastAsia="Times New Roman"/>
        </w:rPr>
        <w:t xml:space="preserve">on the pervasive poverty incidence in </w:t>
      </w:r>
      <w:r w:rsidR="00AE6739" w:rsidRPr="00303124">
        <w:rPr>
          <w:rFonts w:eastAsia="Times New Roman"/>
        </w:rPr>
        <w:t>the country</w:t>
      </w:r>
      <w:r w:rsidR="00B000FF">
        <w:rPr>
          <w:rFonts w:eastAsia="Times New Roman"/>
        </w:rPr>
        <w:t>.</w:t>
      </w:r>
      <w:r w:rsidR="00AE6739" w:rsidRPr="00B14532">
        <w:rPr>
          <w:vertAlign w:val="superscript"/>
        </w:rPr>
        <w:footnoteReference w:id="3"/>
      </w:r>
      <w:r w:rsidR="00AE6739" w:rsidRPr="00303124">
        <w:rPr>
          <w:rFonts w:eastAsia="Times New Roman"/>
        </w:rPr>
        <w:t xml:space="preserve"> The sudden escalation in the population of women deprived of liberty started in July 2016 after </w:t>
      </w:r>
      <w:r w:rsidR="007B4D7D" w:rsidRPr="00303124">
        <w:rPr>
          <w:rFonts w:eastAsia="Times New Roman"/>
        </w:rPr>
        <w:t xml:space="preserve">the incumbent </w:t>
      </w:r>
      <w:r w:rsidR="00AE6739" w:rsidRPr="00303124">
        <w:rPr>
          <w:rFonts w:eastAsia="Times New Roman"/>
        </w:rPr>
        <w:t>President</w:t>
      </w:r>
      <w:r w:rsidR="007B4D7D" w:rsidRPr="00303124">
        <w:rPr>
          <w:rFonts w:eastAsia="Times New Roman"/>
        </w:rPr>
        <w:t>,</w:t>
      </w:r>
      <w:r w:rsidR="00AE6739" w:rsidRPr="00303124">
        <w:rPr>
          <w:rFonts w:eastAsia="Times New Roman"/>
        </w:rPr>
        <w:t xml:space="preserve"> Rodrigo </w:t>
      </w:r>
      <w:proofErr w:type="spellStart"/>
      <w:r w:rsidR="00AE6739" w:rsidRPr="00303124">
        <w:rPr>
          <w:rFonts w:eastAsia="Times New Roman"/>
        </w:rPr>
        <w:t>Duterte</w:t>
      </w:r>
      <w:proofErr w:type="spellEnd"/>
      <w:r w:rsidR="00AE6739" w:rsidRPr="00303124">
        <w:rPr>
          <w:rFonts w:eastAsia="Times New Roman"/>
        </w:rPr>
        <w:t xml:space="preserve"> assumed office.  </w:t>
      </w:r>
    </w:p>
    <w:p w14:paraId="5B4D11BC" w14:textId="77777777" w:rsidR="00303124" w:rsidRDefault="00303124">
      <w:pPr>
        <w:pStyle w:val="ListParagraph"/>
        <w:spacing w:line="240" w:lineRule="auto"/>
        <w:contextualSpacing w:val="0"/>
        <w:jc w:val="both"/>
        <w:rPr>
          <w:rFonts w:eastAsia="Times New Roman"/>
        </w:rPr>
      </w:pPr>
    </w:p>
    <w:p w14:paraId="36AE3C5A" w14:textId="77777777" w:rsidR="00CD01D9" w:rsidRDefault="00AE6739">
      <w:pPr>
        <w:pStyle w:val="ListParagraph"/>
        <w:numPr>
          <w:ilvl w:val="0"/>
          <w:numId w:val="2"/>
        </w:numPr>
        <w:spacing w:line="240" w:lineRule="auto"/>
        <w:contextualSpacing w:val="0"/>
        <w:jc w:val="both"/>
        <w:rPr>
          <w:rFonts w:eastAsia="Times New Roman"/>
        </w:rPr>
      </w:pPr>
      <w:r w:rsidRPr="00303124">
        <w:rPr>
          <w:rFonts w:eastAsia="Times New Roman"/>
        </w:rPr>
        <w:t xml:space="preserve">The effect of the administration’s campaign against illegal drugs include an increase in the death toll of people accused of violating the Comprehensive Dangerous Drugs Act of 2002 or Republic Act No. 9165.  As many people feared to have the same fate as those of who were </w:t>
      </w:r>
      <w:r w:rsidR="007B4D7D" w:rsidRPr="00303124">
        <w:rPr>
          <w:rFonts w:eastAsia="Times New Roman"/>
        </w:rPr>
        <w:t>extra judicially</w:t>
      </w:r>
      <w:r w:rsidRPr="00303124">
        <w:rPr>
          <w:rFonts w:eastAsia="Times New Roman"/>
        </w:rPr>
        <w:t xml:space="preserve"> killed in the course of the war on drugs and as drug-related cases surged, many surrendered themselves to the police authorities </w:t>
      </w:r>
      <w:r w:rsidRPr="00303124">
        <w:rPr>
          <w:rFonts w:eastAsia="Times New Roman"/>
        </w:rPr>
        <w:lastRenderedPageBreak/>
        <w:t>which therefore led to the significant increase in the number of women in detention adding more to the already overcrowded jails in the Philippines</w:t>
      </w:r>
      <w:r w:rsidRPr="00B14532">
        <w:rPr>
          <w:vertAlign w:val="superscript"/>
        </w:rPr>
        <w:footnoteReference w:id="4"/>
      </w:r>
      <w:r w:rsidRPr="00303124">
        <w:rPr>
          <w:rFonts w:eastAsia="Times New Roman"/>
        </w:rPr>
        <w:t>.</w:t>
      </w:r>
    </w:p>
    <w:p w14:paraId="554E277B" w14:textId="77777777" w:rsidR="00CD01D9" w:rsidRPr="00CD01D9" w:rsidRDefault="00CD01D9" w:rsidP="00E453B7">
      <w:pPr>
        <w:pStyle w:val="ListParagraph"/>
        <w:jc w:val="both"/>
        <w:rPr>
          <w:rFonts w:eastAsia="Times New Roman"/>
        </w:rPr>
      </w:pPr>
    </w:p>
    <w:p w14:paraId="324D6AE8" w14:textId="41B1FB79" w:rsidR="009179C4" w:rsidRPr="00CD01D9" w:rsidRDefault="005302B7">
      <w:pPr>
        <w:pStyle w:val="ListParagraph"/>
        <w:numPr>
          <w:ilvl w:val="0"/>
          <w:numId w:val="2"/>
        </w:numPr>
        <w:spacing w:line="240" w:lineRule="auto"/>
        <w:contextualSpacing w:val="0"/>
        <w:jc w:val="both"/>
        <w:rPr>
          <w:rFonts w:eastAsia="Times New Roman"/>
        </w:rPr>
      </w:pPr>
      <w:r>
        <w:rPr>
          <w:rFonts w:eastAsia="Times New Roman"/>
        </w:rPr>
        <w:t>T</w:t>
      </w:r>
      <w:r w:rsidR="00AE6739" w:rsidRPr="00CD01D9">
        <w:rPr>
          <w:rFonts w:eastAsia="Times New Roman"/>
        </w:rPr>
        <w:t>he Correctional Institution for Women of the Bureau of Corrections of the Philippines</w:t>
      </w:r>
      <w:r>
        <w:rPr>
          <w:rFonts w:eastAsia="Times New Roman"/>
        </w:rPr>
        <w:t xml:space="preserve"> claims that as of 2018,</w:t>
      </w:r>
      <w:r w:rsidR="00AE6739" w:rsidRPr="00CD01D9">
        <w:rPr>
          <w:rFonts w:eastAsia="Times New Roman"/>
        </w:rPr>
        <w:t xml:space="preserve"> 58.78% </w:t>
      </w:r>
      <w:r w:rsidR="007B4D7D" w:rsidRPr="00CD01D9">
        <w:rPr>
          <w:rFonts w:eastAsia="Times New Roman"/>
        </w:rPr>
        <w:t xml:space="preserve">of the prison population </w:t>
      </w:r>
      <w:r w:rsidR="00AE6739" w:rsidRPr="00CD01D9">
        <w:rPr>
          <w:rFonts w:eastAsia="Times New Roman"/>
        </w:rPr>
        <w:t>committed crimes relative to opium and prohibited drugs</w:t>
      </w:r>
      <w:r>
        <w:rPr>
          <w:rFonts w:eastAsia="Times New Roman"/>
        </w:rPr>
        <w:t>, while</w:t>
      </w:r>
      <w:r w:rsidR="00AE6739" w:rsidRPr="00CD01D9">
        <w:rPr>
          <w:rFonts w:eastAsia="Times New Roman"/>
        </w:rPr>
        <w:t xml:space="preserve"> 26.45% of women deprived of liberty committed crimes against property, 11.48% committed crimes against persons/physical, 2.04% committed crimes against personal liberty, 0.10% committed crimes against national security, 0.61% crimes committed by public officer, 0.10% committed crimes against public order, and the </w:t>
      </w:r>
      <w:r w:rsidR="007B4D7D" w:rsidRPr="00CD01D9">
        <w:rPr>
          <w:rFonts w:eastAsia="Times New Roman"/>
        </w:rPr>
        <w:t>remainder pertain to</w:t>
      </w:r>
      <w:r w:rsidR="00AE6739" w:rsidRPr="00CD01D9">
        <w:rPr>
          <w:rFonts w:eastAsia="Times New Roman"/>
        </w:rPr>
        <w:t xml:space="preserve"> crimes against public moral, special law/s, and quasi offenses.</w:t>
      </w:r>
      <w:r w:rsidR="00AE6739" w:rsidRPr="00B14532">
        <w:rPr>
          <w:vertAlign w:val="superscript"/>
        </w:rPr>
        <w:footnoteReference w:id="5"/>
      </w:r>
      <w:r w:rsidR="00AE6739" w:rsidRPr="00CD01D9">
        <w:rPr>
          <w:rFonts w:eastAsia="Times New Roman"/>
        </w:rPr>
        <w:t xml:space="preserve"> Most v</w:t>
      </w:r>
      <w:r w:rsidR="007B4D7D" w:rsidRPr="00CD01D9">
        <w:rPr>
          <w:rFonts w:eastAsia="Times New Roman"/>
        </w:rPr>
        <w:t xml:space="preserve">ulnerable women groups include women </w:t>
      </w:r>
      <w:r w:rsidR="00AE6739" w:rsidRPr="00CD01D9">
        <w:rPr>
          <w:rFonts w:eastAsia="Times New Roman"/>
        </w:rPr>
        <w:t>ages 22-59, high school level in educational attainmen</w:t>
      </w:r>
      <w:r w:rsidR="007B4D7D" w:rsidRPr="00CD01D9">
        <w:rPr>
          <w:rFonts w:eastAsia="Times New Roman"/>
        </w:rPr>
        <w:t>t, Roman Catholics in religion, usually ho</w:t>
      </w:r>
      <w:r w:rsidR="00AE6739" w:rsidRPr="00CD01D9">
        <w:rPr>
          <w:rFonts w:eastAsia="Times New Roman"/>
        </w:rPr>
        <w:t>usekeeper</w:t>
      </w:r>
      <w:r w:rsidR="007B4D7D" w:rsidRPr="00CD01D9">
        <w:rPr>
          <w:rFonts w:eastAsia="Times New Roman"/>
        </w:rPr>
        <w:t>s</w:t>
      </w:r>
      <w:r w:rsidR="00AE6739" w:rsidRPr="00CD01D9">
        <w:rPr>
          <w:rFonts w:eastAsia="Times New Roman"/>
        </w:rPr>
        <w:t>, laborer</w:t>
      </w:r>
      <w:r w:rsidR="007B4D7D" w:rsidRPr="00CD01D9">
        <w:rPr>
          <w:rFonts w:eastAsia="Times New Roman"/>
        </w:rPr>
        <w:t>s</w:t>
      </w:r>
      <w:r w:rsidR="00AE6739" w:rsidRPr="00CD01D9">
        <w:rPr>
          <w:rFonts w:eastAsia="Times New Roman"/>
        </w:rPr>
        <w:t>, businesswomen, sales agent</w:t>
      </w:r>
      <w:r w:rsidR="007B4D7D" w:rsidRPr="00CD01D9">
        <w:rPr>
          <w:rFonts w:eastAsia="Times New Roman"/>
        </w:rPr>
        <w:t>s</w:t>
      </w:r>
      <w:r w:rsidR="00AE6739" w:rsidRPr="00CD01D9">
        <w:rPr>
          <w:rFonts w:eastAsia="Times New Roman"/>
        </w:rPr>
        <w:t xml:space="preserve">, and jobless </w:t>
      </w:r>
      <w:r w:rsidR="007B4D7D" w:rsidRPr="00CD01D9">
        <w:rPr>
          <w:rFonts w:eastAsia="Times New Roman"/>
        </w:rPr>
        <w:t>women</w:t>
      </w:r>
      <w:r w:rsidR="00AE6739" w:rsidRPr="00CD01D9">
        <w:rPr>
          <w:rFonts w:eastAsia="Times New Roman"/>
        </w:rPr>
        <w:t>.</w:t>
      </w:r>
      <w:r w:rsidR="00AE6739" w:rsidRPr="00B14532">
        <w:rPr>
          <w:vertAlign w:val="superscript"/>
        </w:rPr>
        <w:footnoteReference w:id="6"/>
      </w:r>
    </w:p>
    <w:p w14:paraId="5F0B1C39" w14:textId="77777777" w:rsidR="009179C4" w:rsidRPr="00B14532" w:rsidRDefault="009179C4">
      <w:pPr>
        <w:spacing w:line="240" w:lineRule="auto"/>
        <w:contextualSpacing w:val="0"/>
        <w:jc w:val="both"/>
        <w:rPr>
          <w:rFonts w:eastAsia="Times New Roman"/>
        </w:rPr>
      </w:pPr>
    </w:p>
    <w:p w14:paraId="48469DA9" w14:textId="77777777" w:rsidR="00110977" w:rsidRDefault="00110977">
      <w:pPr>
        <w:spacing w:line="240" w:lineRule="auto"/>
        <w:jc w:val="both"/>
        <w:rPr>
          <w:rFonts w:eastAsia="Times New Roman"/>
          <w:i/>
        </w:rPr>
      </w:pPr>
    </w:p>
    <w:p w14:paraId="581B25E6" w14:textId="77777777" w:rsidR="009179C4" w:rsidRPr="00B10BC3" w:rsidRDefault="00B10BC3">
      <w:pPr>
        <w:spacing w:line="240" w:lineRule="auto"/>
        <w:jc w:val="both"/>
        <w:rPr>
          <w:rFonts w:eastAsia="Times New Roman"/>
          <w:i/>
        </w:rPr>
      </w:pPr>
      <w:r w:rsidRPr="00B10BC3">
        <w:rPr>
          <w:rFonts w:eastAsia="Times New Roman"/>
          <w:i/>
        </w:rPr>
        <w:t xml:space="preserve">b. </w:t>
      </w:r>
      <w:r w:rsidR="00AE6739" w:rsidRPr="00B10BC3">
        <w:rPr>
          <w:rFonts w:eastAsia="Times New Roman"/>
          <w:i/>
        </w:rPr>
        <w:t>Please indicate if there are cases of women facing detention in rel</w:t>
      </w:r>
      <w:r w:rsidR="00110977">
        <w:rPr>
          <w:rFonts w:eastAsia="Times New Roman"/>
          <w:i/>
        </w:rPr>
        <w:t xml:space="preserve">ation to civil lawsuits and </w:t>
      </w:r>
      <w:r w:rsidR="00AE6739" w:rsidRPr="00B10BC3">
        <w:rPr>
          <w:rFonts w:eastAsia="Times New Roman"/>
          <w:i/>
        </w:rPr>
        <w:t>identify the particular groups of women mostly affected.</w:t>
      </w:r>
    </w:p>
    <w:p w14:paraId="2489C9AA" w14:textId="77777777" w:rsidR="00B10BC3" w:rsidRDefault="00B10BC3">
      <w:pPr>
        <w:spacing w:line="240" w:lineRule="auto"/>
        <w:contextualSpacing w:val="0"/>
        <w:jc w:val="both"/>
        <w:rPr>
          <w:rFonts w:eastAsia="Times New Roman"/>
          <w:b/>
        </w:rPr>
      </w:pPr>
    </w:p>
    <w:p w14:paraId="550A41D1" w14:textId="4D4316B9" w:rsidR="009179C4" w:rsidRPr="00CD01D9" w:rsidRDefault="00AE6739">
      <w:pPr>
        <w:pStyle w:val="ListParagraph"/>
        <w:numPr>
          <w:ilvl w:val="0"/>
          <w:numId w:val="2"/>
        </w:numPr>
        <w:spacing w:line="240" w:lineRule="auto"/>
        <w:contextualSpacing w:val="0"/>
        <w:jc w:val="both"/>
        <w:rPr>
          <w:rFonts w:eastAsia="Times New Roman"/>
        </w:rPr>
      </w:pPr>
      <w:r w:rsidRPr="00CD01D9">
        <w:rPr>
          <w:rFonts w:eastAsia="Times New Roman"/>
        </w:rPr>
        <w:t xml:space="preserve">The Commission does not </w:t>
      </w:r>
      <w:r w:rsidR="00DB1875">
        <w:rPr>
          <w:rFonts w:eastAsia="Times New Roman"/>
        </w:rPr>
        <w:t>record</w:t>
      </w:r>
      <w:r w:rsidRPr="00CD01D9">
        <w:rPr>
          <w:rFonts w:eastAsia="Times New Roman"/>
        </w:rPr>
        <w:t xml:space="preserve"> cases of women facing detention in relation to civil lawsuits in the Philippines as imprisonment for debt or non-payment of poll tax is prohibited by the 1987 Philippine Constitution under Section 20, Article 3 Bill of Rights</w:t>
      </w:r>
      <w:r w:rsidR="005302B7">
        <w:rPr>
          <w:rFonts w:eastAsia="Times New Roman"/>
        </w:rPr>
        <w:t>.</w:t>
      </w:r>
      <w:r w:rsidRPr="00B14532">
        <w:rPr>
          <w:vertAlign w:val="superscript"/>
        </w:rPr>
        <w:footnoteReference w:id="7"/>
      </w:r>
      <w:r w:rsidRPr="00CD01D9">
        <w:rPr>
          <w:rFonts w:eastAsia="Times New Roman"/>
        </w:rPr>
        <w:t xml:space="preserve"> Moreover, civil cases are covered by the Civil Code of the Philippines and under such </w:t>
      </w:r>
      <w:proofErr w:type="gramStart"/>
      <w:r w:rsidRPr="00CD01D9">
        <w:rPr>
          <w:rFonts w:eastAsia="Times New Roman"/>
        </w:rPr>
        <w:t>law,</w:t>
      </w:r>
      <w:proofErr w:type="gramEnd"/>
      <w:r w:rsidRPr="00CD01D9">
        <w:rPr>
          <w:rFonts w:eastAsia="Times New Roman"/>
        </w:rPr>
        <w:t xml:space="preserve"> remedies for civil infractions are limited to payment of damages. However, under Philippine laws, if a person intentionally fails to comply with its civil obligations and such is accompanied by deceit, fraud, abuse of trust, misrepresentation and misappropriation thereby causing damage to another, the act or omission may fall under the criminal offense of </w:t>
      </w:r>
      <w:proofErr w:type="spellStart"/>
      <w:r w:rsidRPr="00CD01D9">
        <w:rPr>
          <w:rFonts w:eastAsia="Times New Roman"/>
        </w:rPr>
        <w:t>Estafa</w:t>
      </w:r>
      <w:proofErr w:type="spellEnd"/>
      <w:r w:rsidR="007B4D7D" w:rsidRPr="00CD01D9">
        <w:rPr>
          <w:rFonts w:eastAsia="Times New Roman"/>
        </w:rPr>
        <w:t xml:space="preserve"> which is punishable by imprisonment</w:t>
      </w:r>
      <w:r w:rsidR="00810645">
        <w:rPr>
          <w:rFonts w:eastAsia="Times New Roman"/>
        </w:rPr>
        <w:t>.</w:t>
      </w:r>
      <w:r w:rsidRPr="00B14532">
        <w:rPr>
          <w:vertAlign w:val="superscript"/>
        </w:rPr>
        <w:footnoteReference w:id="8"/>
      </w:r>
      <w:r w:rsidRPr="00CD01D9">
        <w:rPr>
          <w:rFonts w:eastAsia="Times New Roman"/>
        </w:rPr>
        <w:t xml:space="preserve"> </w:t>
      </w:r>
      <w:r w:rsidR="00F03F4D" w:rsidRPr="00CD01D9">
        <w:rPr>
          <w:rFonts w:eastAsia="Times New Roman"/>
        </w:rPr>
        <w:t xml:space="preserve"> According to the data from Bureau of Corrections-Correctional Institution for Women</w:t>
      </w:r>
      <w:r w:rsidR="00810645">
        <w:rPr>
          <w:rFonts w:eastAsia="Times New Roman"/>
        </w:rPr>
        <w:t>,</w:t>
      </w:r>
      <w:r w:rsidR="00F03F4D" w:rsidRPr="00CD01D9">
        <w:rPr>
          <w:rFonts w:eastAsia="Times New Roman"/>
        </w:rPr>
        <w:t xml:space="preserve"> as of September 2018, of the total women deprived of liberty, 26.45% committed crimes against property and 4.40% of that percentage are those who committed </w:t>
      </w:r>
      <w:proofErr w:type="spellStart"/>
      <w:r w:rsidR="00F03F4D" w:rsidRPr="00CD01D9">
        <w:rPr>
          <w:rFonts w:eastAsia="Times New Roman"/>
        </w:rPr>
        <w:t>estafa</w:t>
      </w:r>
      <w:proofErr w:type="spellEnd"/>
      <w:r w:rsidR="00810645">
        <w:rPr>
          <w:rFonts w:eastAsia="Times New Roman"/>
        </w:rPr>
        <w:t xml:space="preserve"> </w:t>
      </w:r>
      <w:r w:rsidR="00F03F4D" w:rsidRPr="00CD01D9">
        <w:rPr>
          <w:rFonts w:eastAsia="Times New Roman"/>
        </w:rPr>
        <w:t>/</w:t>
      </w:r>
      <w:ins w:id="1" w:author="user" w:date="2018-11-02T09:53:00Z">
        <w:r w:rsidR="00810645">
          <w:rPr>
            <w:rFonts w:eastAsia="Times New Roman"/>
          </w:rPr>
          <w:t xml:space="preserve"> </w:t>
        </w:r>
      </w:ins>
      <w:r w:rsidR="00F03F4D" w:rsidRPr="00CD01D9">
        <w:rPr>
          <w:rFonts w:eastAsia="Times New Roman"/>
        </w:rPr>
        <w:t>swindling.</w:t>
      </w:r>
    </w:p>
    <w:p w14:paraId="058BDE93" w14:textId="77777777" w:rsidR="009179C4" w:rsidRPr="00B14532" w:rsidRDefault="009179C4">
      <w:pPr>
        <w:spacing w:line="240" w:lineRule="auto"/>
        <w:contextualSpacing w:val="0"/>
        <w:jc w:val="both"/>
        <w:rPr>
          <w:rFonts w:eastAsia="Times New Roman"/>
        </w:rPr>
      </w:pPr>
    </w:p>
    <w:p w14:paraId="61E6533D" w14:textId="77777777" w:rsidR="009179C4" w:rsidRPr="00B14532" w:rsidRDefault="009179C4">
      <w:pPr>
        <w:spacing w:line="240" w:lineRule="auto"/>
        <w:ind w:left="1800"/>
        <w:contextualSpacing w:val="0"/>
        <w:jc w:val="both"/>
        <w:rPr>
          <w:rFonts w:eastAsia="Times New Roman"/>
        </w:rPr>
      </w:pPr>
    </w:p>
    <w:p w14:paraId="5C1440F2" w14:textId="77777777" w:rsidR="009179C4" w:rsidRPr="00110977" w:rsidRDefault="00110977">
      <w:pPr>
        <w:spacing w:line="240" w:lineRule="auto"/>
        <w:jc w:val="both"/>
        <w:rPr>
          <w:rFonts w:eastAsia="Times New Roman"/>
          <w:i/>
        </w:rPr>
      </w:pPr>
      <w:r w:rsidRPr="00110977">
        <w:rPr>
          <w:rFonts w:eastAsia="Times New Roman"/>
          <w:i/>
        </w:rPr>
        <w:t xml:space="preserve">c. </w:t>
      </w:r>
      <w:r w:rsidR="00AE6739" w:rsidRPr="00110977">
        <w:rPr>
          <w:rFonts w:eastAsia="Times New Roman"/>
          <w:i/>
        </w:rPr>
        <w:t>What are the main challenges for women’s access to justice, including, for example, the availability and quality of legal representation, the ability to pay for bail, and the existence of gender stereotyping and bias in judicial proceedings?</w:t>
      </w:r>
    </w:p>
    <w:p w14:paraId="100C7270" w14:textId="77777777" w:rsidR="009179C4" w:rsidRPr="00B14532" w:rsidRDefault="009179C4">
      <w:pPr>
        <w:spacing w:line="240" w:lineRule="auto"/>
        <w:ind w:left="1080"/>
        <w:contextualSpacing w:val="0"/>
        <w:jc w:val="both"/>
        <w:rPr>
          <w:rFonts w:eastAsia="Times New Roman"/>
          <w:b/>
        </w:rPr>
      </w:pPr>
    </w:p>
    <w:p w14:paraId="488EE317" w14:textId="77777777" w:rsidR="00895432" w:rsidRDefault="00895432">
      <w:pPr>
        <w:spacing w:line="240" w:lineRule="auto"/>
        <w:contextualSpacing w:val="0"/>
        <w:jc w:val="both"/>
        <w:rPr>
          <w:rFonts w:eastAsia="Times New Roman"/>
          <w:b/>
          <w:u w:val="single"/>
        </w:rPr>
      </w:pPr>
    </w:p>
    <w:p w14:paraId="2CAAD03C" w14:textId="77777777" w:rsidR="009179C4" w:rsidRPr="00B14532" w:rsidRDefault="00AE6739">
      <w:pPr>
        <w:spacing w:line="240" w:lineRule="auto"/>
        <w:contextualSpacing w:val="0"/>
        <w:jc w:val="both"/>
        <w:rPr>
          <w:rFonts w:eastAsia="Times New Roman"/>
          <w:b/>
          <w:u w:val="single"/>
        </w:rPr>
      </w:pPr>
      <w:r w:rsidRPr="00B14532">
        <w:rPr>
          <w:rFonts w:eastAsia="Times New Roman"/>
          <w:b/>
          <w:u w:val="single"/>
        </w:rPr>
        <w:t>Women Deprived of Liberty</w:t>
      </w:r>
      <w:r w:rsidRPr="00B14532">
        <w:rPr>
          <w:rFonts w:eastAsia="Times New Roman"/>
          <w:b/>
          <w:u w:val="single"/>
          <w:vertAlign w:val="superscript"/>
        </w:rPr>
        <w:footnoteReference w:id="9"/>
      </w:r>
    </w:p>
    <w:p w14:paraId="30035056" w14:textId="77777777" w:rsidR="009179C4" w:rsidRPr="00B14532" w:rsidRDefault="009179C4">
      <w:pPr>
        <w:spacing w:line="256" w:lineRule="auto"/>
        <w:ind w:left="1080"/>
        <w:contextualSpacing w:val="0"/>
        <w:jc w:val="both"/>
        <w:rPr>
          <w:rFonts w:eastAsia="Times New Roman"/>
        </w:rPr>
      </w:pPr>
    </w:p>
    <w:p w14:paraId="0A2DB21C" w14:textId="77777777" w:rsidR="009179C4" w:rsidRPr="002E65A3" w:rsidRDefault="00AE6739">
      <w:pPr>
        <w:pStyle w:val="ListParagraph"/>
        <w:numPr>
          <w:ilvl w:val="0"/>
          <w:numId w:val="2"/>
        </w:numPr>
        <w:spacing w:line="256" w:lineRule="auto"/>
        <w:jc w:val="both"/>
        <w:rPr>
          <w:rFonts w:eastAsia="Times New Roman"/>
        </w:rPr>
      </w:pPr>
      <w:r w:rsidRPr="002E65A3">
        <w:rPr>
          <w:rFonts w:eastAsia="Times New Roman"/>
        </w:rPr>
        <w:t>In 2015, the Commission, in partnership with the National Capital Region</w:t>
      </w:r>
      <w:r w:rsidR="002D3089" w:rsidRPr="002E65A3">
        <w:rPr>
          <w:rFonts w:eastAsia="Times New Roman"/>
        </w:rPr>
        <w:t xml:space="preserve"> (NCR)</w:t>
      </w:r>
      <w:r w:rsidRPr="002E65A3">
        <w:rPr>
          <w:rFonts w:eastAsia="Times New Roman"/>
        </w:rPr>
        <w:t xml:space="preserve"> Police Office, with the support of the Spanish Agency for International Development Cooperation, conducted a study </w:t>
      </w:r>
      <w:r w:rsidR="00F03F4D" w:rsidRPr="002E65A3">
        <w:rPr>
          <w:rFonts w:eastAsia="Times New Roman"/>
        </w:rPr>
        <w:t>on the human</w:t>
      </w:r>
      <w:r w:rsidRPr="002E65A3">
        <w:rPr>
          <w:rFonts w:eastAsia="Times New Roman"/>
        </w:rPr>
        <w:t xml:space="preserve"> rights situation in police lock-up cells </w:t>
      </w:r>
      <w:r w:rsidRPr="002E65A3">
        <w:rPr>
          <w:rFonts w:eastAsia="Times New Roman"/>
        </w:rPr>
        <w:lastRenderedPageBreak/>
        <w:t xml:space="preserve">in the national capital region (NCR). The data gathered were collated into a module published in 2015. Among the findings in the study relative to women are the following: </w:t>
      </w:r>
    </w:p>
    <w:p w14:paraId="16169EDC" w14:textId="77777777" w:rsidR="009179C4" w:rsidRPr="00B14532" w:rsidRDefault="009179C4">
      <w:pPr>
        <w:spacing w:line="240" w:lineRule="auto"/>
        <w:contextualSpacing w:val="0"/>
        <w:jc w:val="both"/>
        <w:rPr>
          <w:rFonts w:eastAsia="Times New Roman"/>
          <w:b/>
        </w:rPr>
      </w:pPr>
    </w:p>
    <w:p w14:paraId="7CD92AB8" w14:textId="77777777" w:rsidR="009179C4" w:rsidRPr="00B14532" w:rsidRDefault="00951F43">
      <w:pPr>
        <w:spacing w:line="240" w:lineRule="auto"/>
        <w:contextualSpacing w:val="0"/>
        <w:jc w:val="both"/>
        <w:rPr>
          <w:rFonts w:eastAsia="Times New Roman"/>
          <w:b/>
        </w:rPr>
      </w:pPr>
      <w:r>
        <w:rPr>
          <w:rFonts w:eastAsia="Times New Roman"/>
          <w:b/>
        </w:rPr>
        <w:t>Women and children’s d</w:t>
      </w:r>
      <w:r w:rsidR="00D2674F">
        <w:rPr>
          <w:rFonts w:eastAsia="Times New Roman"/>
          <w:b/>
        </w:rPr>
        <w:t>esks</w:t>
      </w:r>
    </w:p>
    <w:p w14:paraId="3248DC04" w14:textId="77777777" w:rsidR="009179C4" w:rsidRPr="00B14532" w:rsidRDefault="009179C4">
      <w:pPr>
        <w:spacing w:line="240" w:lineRule="auto"/>
        <w:ind w:left="360"/>
        <w:contextualSpacing w:val="0"/>
        <w:jc w:val="both"/>
        <w:rPr>
          <w:rFonts w:eastAsia="Times New Roman"/>
        </w:rPr>
      </w:pPr>
    </w:p>
    <w:p w14:paraId="302D5301" w14:textId="0D7AF84D" w:rsidR="009179C4" w:rsidRPr="002E65A3" w:rsidRDefault="00AE6739">
      <w:pPr>
        <w:pStyle w:val="ListParagraph"/>
        <w:numPr>
          <w:ilvl w:val="0"/>
          <w:numId w:val="2"/>
        </w:numPr>
        <w:spacing w:line="240" w:lineRule="auto"/>
        <w:jc w:val="both"/>
        <w:rPr>
          <w:rFonts w:eastAsia="Times New Roman"/>
        </w:rPr>
      </w:pPr>
      <w:r w:rsidRPr="002E65A3">
        <w:rPr>
          <w:rFonts w:eastAsia="Times New Roman"/>
        </w:rPr>
        <w:t>The Human Rights Desk and Women and Children’s Desk (WCD) in all Police Stations were established precisely to ensure protection of the human rights of all persons deprived of liberty</w:t>
      </w:r>
      <w:r w:rsidR="00810645">
        <w:rPr>
          <w:rFonts w:eastAsia="Times New Roman"/>
        </w:rPr>
        <w:t>,</w:t>
      </w:r>
      <w:r w:rsidRPr="002E65A3">
        <w:rPr>
          <w:rFonts w:eastAsia="Times New Roman"/>
        </w:rPr>
        <w:t xml:space="preserve"> under all circumstances, from the time of arrest to the temporary detention at the police lock-up cells, and in their handling and treatment; so that minors are afforded special protection measures in view of their vulnerability. However, based on the study conducted by the Commission in 2015, there is lack of personnel in the Police Stations WCD. Not all police officers and even WCD officer</w:t>
      </w:r>
      <w:r w:rsidR="00110977" w:rsidRPr="002E65A3">
        <w:rPr>
          <w:rFonts w:eastAsia="Times New Roman"/>
        </w:rPr>
        <w:t>s</w:t>
      </w:r>
      <w:r w:rsidRPr="002E65A3">
        <w:rPr>
          <w:rFonts w:eastAsia="Times New Roman"/>
        </w:rPr>
        <w:t xml:space="preserve"> have undergone the necessary training on human rights and the handling and treatment of children in conflict with the law.</w:t>
      </w:r>
    </w:p>
    <w:p w14:paraId="55D62720" w14:textId="77777777" w:rsidR="009179C4" w:rsidRPr="00B14532" w:rsidRDefault="009179C4">
      <w:pPr>
        <w:spacing w:line="240" w:lineRule="auto"/>
        <w:ind w:left="360"/>
        <w:contextualSpacing w:val="0"/>
        <w:jc w:val="both"/>
        <w:rPr>
          <w:rFonts w:eastAsia="Times New Roman"/>
        </w:rPr>
      </w:pPr>
    </w:p>
    <w:p w14:paraId="13A7E7B2" w14:textId="77777777" w:rsidR="00895432" w:rsidRDefault="00895432">
      <w:pPr>
        <w:spacing w:line="240" w:lineRule="auto"/>
        <w:contextualSpacing w:val="0"/>
        <w:jc w:val="both"/>
        <w:rPr>
          <w:rFonts w:eastAsia="Times New Roman"/>
          <w:b/>
        </w:rPr>
      </w:pPr>
    </w:p>
    <w:p w14:paraId="2B704ED0" w14:textId="77777777" w:rsidR="009179C4" w:rsidRPr="00B14532" w:rsidRDefault="00AE6739">
      <w:pPr>
        <w:spacing w:line="240" w:lineRule="auto"/>
        <w:contextualSpacing w:val="0"/>
        <w:jc w:val="both"/>
        <w:rPr>
          <w:rFonts w:eastAsia="Times New Roman"/>
          <w:b/>
        </w:rPr>
      </w:pPr>
      <w:r w:rsidRPr="00B14532">
        <w:rPr>
          <w:rFonts w:eastAsia="Times New Roman"/>
          <w:b/>
        </w:rPr>
        <w:t>Absence of pre-natal services</w:t>
      </w:r>
    </w:p>
    <w:p w14:paraId="0E8C4F6B" w14:textId="77777777" w:rsidR="009179C4" w:rsidRPr="00B14532" w:rsidRDefault="009179C4">
      <w:pPr>
        <w:spacing w:line="240" w:lineRule="auto"/>
        <w:ind w:firstLine="720"/>
        <w:contextualSpacing w:val="0"/>
        <w:jc w:val="both"/>
        <w:rPr>
          <w:rFonts w:eastAsia="Times New Roman"/>
          <w:b/>
        </w:rPr>
      </w:pPr>
    </w:p>
    <w:p w14:paraId="37CF64C8" w14:textId="77777777" w:rsidR="009179C4" w:rsidRPr="002E65A3" w:rsidRDefault="00AE6739">
      <w:pPr>
        <w:pStyle w:val="ListParagraph"/>
        <w:numPr>
          <w:ilvl w:val="0"/>
          <w:numId w:val="2"/>
        </w:numPr>
        <w:spacing w:line="240" w:lineRule="auto"/>
        <w:jc w:val="both"/>
        <w:rPr>
          <w:rFonts w:eastAsia="Times New Roman"/>
          <w:b/>
        </w:rPr>
      </w:pPr>
      <w:r w:rsidRPr="002E65A3">
        <w:rPr>
          <w:rFonts w:eastAsia="Times New Roman"/>
        </w:rPr>
        <w:t>While the provisions</w:t>
      </w:r>
      <w:r w:rsidR="00110977" w:rsidRPr="002E65A3">
        <w:rPr>
          <w:rFonts w:eastAsia="Times New Roman"/>
        </w:rPr>
        <w:t xml:space="preserve"> under the UN Standard Minimum R</w:t>
      </w:r>
      <w:r w:rsidRPr="002E65A3">
        <w:rPr>
          <w:rFonts w:eastAsia="Times New Roman"/>
        </w:rPr>
        <w:t xml:space="preserve">ules unequivocally require the provision of pre and </w:t>
      </w:r>
      <w:r w:rsidR="00F03F4D" w:rsidRPr="002E65A3">
        <w:rPr>
          <w:rFonts w:eastAsia="Times New Roman"/>
        </w:rPr>
        <w:t>post-natal</w:t>
      </w:r>
      <w:r w:rsidRPr="002E65A3">
        <w:rPr>
          <w:rFonts w:eastAsia="Times New Roman"/>
        </w:rPr>
        <w:t xml:space="preserve"> services, the data showed that there is generally no provision for pre-natal care and services in the different Police Stations in NCR. A </w:t>
      </w:r>
      <w:r w:rsidR="00F03F4D" w:rsidRPr="002E65A3">
        <w:rPr>
          <w:rFonts w:eastAsia="Times New Roman"/>
        </w:rPr>
        <w:t>rundown</w:t>
      </w:r>
      <w:r w:rsidRPr="002E65A3">
        <w:rPr>
          <w:rFonts w:eastAsia="Times New Roman"/>
        </w:rPr>
        <w:t xml:space="preserve"> of all the police districts in the NCR revealed that the practice of most police stations with respect to pre and </w:t>
      </w:r>
      <w:r w:rsidR="00F03F4D" w:rsidRPr="002E65A3">
        <w:rPr>
          <w:rFonts w:eastAsia="Times New Roman"/>
        </w:rPr>
        <w:t>post-natal</w:t>
      </w:r>
      <w:r w:rsidRPr="002E65A3">
        <w:rPr>
          <w:rFonts w:eastAsia="Times New Roman"/>
        </w:rPr>
        <w:t xml:space="preserve"> services is the same with the manner it addresses the need for medical services --- the cases are referred to the nearest clinic or government hospital. This falls short with what the Standards and the Bangkok Rules require.</w:t>
      </w:r>
    </w:p>
    <w:p w14:paraId="2A5A2D3E" w14:textId="77777777" w:rsidR="009179C4" w:rsidRPr="00B14532" w:rsidRDefault="009179C4">
      <w:pPr>
        <w:spacing w:line="240" w:lineRule="auto"/>
        <w:ind w:left="360"/>
        <w:contextualSpacing w:val="0"/>
        <w:jc w:val="both"/>
        <w:rPr>
          <w:rFonts w:eastAsia="Times New Roman"/>
          <w:b/>
        </w:rPr>
      </w:pPr>
    </w:p>
    <w:p w14:paraId="60865C2B" w14:textId="77777777" w:rsidR="00895432" w:rsidRDefault="00895432">
      <w:pPr>
        <w:spacing w:line="240" w:lineRule="auto"/>
        <w:contextualSpacing w:val="0"/>
        <w:jc w:val="both"/>
        <w:rPr>
          <w:rFonts w:eastAsia="Times New Roman"/>
          <w:b/>
        </w:rPr>
      </w:pPr>
    </w:p>
    <w:p w14:paraId="1D8AC3C0" w14:textId="77777777" w:rsidR="009179C4" w:rsidRPr="00B14532" w:rsidRDefault="00AE6739">
      <w:pPr>
        <w:spacing w:line="240" w:lineRule="auto"/>
        <w:contextualSpacing w:val="0"/>
        <w:jc w:val="both"/>
        <w:rPr>
          <w:rFonts w:eastAsia="Times New Roman"/>
          <w:b/>
        </w:rPr>
      </w:pPr>
      <w:r w:rsidRPr="00B14532">
        <w:rPr>
          <w:rFonts w:eastAsia="Times New Roman"/>
          <w:b/>
        </w:rPr>
        <w:t>Attendance of female police officers in stations</w:t>
      </w:r>
    </w:p>
    <w:p w14:paraId="6F846654" w14:textId="77777777" w:rsidR="009179C4" w:rsidRPr="00B14532" w:rsidRDefault="009179C4">
      <w:pPr>
        <w:spacing w:line="240" w:lineRule="auto"/>
        <w:ind w:firstLine="720"/>
        <w:contextualSpacing w:val="0"/>
        <w:jc w:val="both"/>
        <w:rPr>
          <w:rFonts w:eastAsia="Times New Roman"/>
          <w:b/>
        </w:rPr>
      </w:pPr>
    </w:p>
    <w:p w14:paraId="45568C97" w14:textId="77777777" w:rsidR="00676C62" w:rsidRDefault="00AE6739">
      <w:pPr>
        <w:pStyle w:val="ListParagraph"/>
        <w:numPr>
          <w:ilvl w:val="0"/>
          <w:numId w:val="2"/>
        </w:numPr>
        <w:spacing w:line="240" w:lineRule="auto"/>
        <w:jc w:val="both"/>
        <w:rPr>
          <w:rFonts w:eastAsia="Times New Roman"/>
        </w:rPr>
      </w:pPr>
      <w:r w:rsidRPr="00676C62">
        <w:rPr>
          <w:rFonts w:eastAsia="Times New Roman"/>
        </w:rPr>
        <w:t>Compliance with the Standards on the presence of female officers/jailers to handle female detainees is not fully complied with by police stations in NCR. Almost half of the police stations visited in the Northern Police District and in the Manila Police District lack the required female officers.</w:t>
      </w:r>
    </w:p>
    <w:p w14:paraId="245C623C" w14:textId="77777777" w:rsidR="00676C62" w:rsidRDefault="00676C62">
      <w:pPr>
        <w:pStyle w:val="ListParagraph"/>
        <w:spacing w:line="240" w:lineRule="auto"/>
        <w:jc w:val="both"/>
        <w:rPr>
          <w:rFonts w:eastAsia="Times New Roman"/>
        </w:rPr>
      </w:pPr>
    </w:p>
    <w:p w14:paraId="0731686C" w14:textId="77777777" w:rsidR="009179C4" w:rsidRPr="00676C62" w:rsidRDefault="00AE6739">
      <w:pPr>
        <w:pStyle w:val="ListParagraph"/>
        <w:numPr>
          <w:ilvl w:val="0"/>
          <w:numId w:val="2"/>
        </w:numPr>
        <w:spacing w:line="240" w:lineRule="auto"/>
        <w:jc w:val="both"/>
        <w:rPr>
          <w:rFonts w:eastAsia="Times New Roman"/>
        </w:rPr>
      </w:pPr>
      <w:r w:rsidRPr="00676C62">
        <w:rPr>
          <w:rFonts w:eastAsia="Times New Roman"/>
        </w:rPr>
        <w:t>In sum, the services as currently being offered and available through the different police stations in NCR are insufficient. Compliance with the other requirements, as well as the Standard Minimum Rules and of the Bangkok Rules is not evident.</w:t>
      </w:r>
    </w:p>
    <w:p w14:paraId="0D7FBBCC" w14:textId="77777777" w:rsidR="009179C4" w:rsidRPr="00B14532" w:rsidRDefault="009179C4">
      <w:pPr>
        <w:spacing w:line="240" w:lineRule="auto"/>
        <w:contextualSpacing w:val="0"/>
        <w:jc w:val="both"/>
        <w:rPr>
          <w:rFonts w:eastAsia="Times New Roman"/>
          <w:b/>
        </w:rPr>
      </w:pPr>
    </w:p>
    <w:p w14:paraId="78543C4D" w14:textId="77777777" w:rsidR="00895432" w:rsidRDefault="00895432">
      <w:pPr>
        <w:spacing w:line="240" w:lineRule="auto"/>
        <w:contextualSpacing w:val="0"/>
        <w:jc w:val="both"/>
        <w:rPr>
          <w:rFonts w:eastAsia="Times New Roman"/>
          <w:b/>
        </w:rPr>
      </w:pPr>
    </w:p>
    <w:p w14:paraId="529A42D8" w14:textId="77777777" w:rsidR="00895432" w:rsidRDefault="00AE6739">
      <w:pPr>
        <w:spacing w:line="240" w:lineRule="auto"/>
        <w:contextualSpacing w:val="0"/>
        <w:jc w:val="both"/>
        <w:rPr>
          <w:rFonts w:eastAsia="Times New Roman"/>
          <w:b/>
        </w:rPr>
      </w:pPr>
      <w:r w:rsidRPr="00B14532">
        <w:rPr>
          <w:rFonts w:eastAsia="Times New Roman"/>
          <w:b/>
        </w:rPr>
        <w:t>Access to Justice</w:t>
      </w:r>
    </w:p>
    <w:p w14:paraId="03032F77" w14:textId="77777777" w:rsidR="00895432" w:rsidRDefault="00895432">
      <w:pPr>
        <w:spacing w:line="240" w:lineRule="auto"/>
        <w:contextualSpacing w:val="0"/>
        <w:jc w:val="both"/>
        <w:rPr>
          <w:rFonts w:eastAsia="Times New Roman"/>
          <w:b/>
        </w:rPr>
      </w:pPr>
    </w:p>
    <w:p w14:paraId="2C409749" w14:textId="77777777" w:rsidR="009179C4" w:rsidRPr="00B14532" w:rsidRDefault="00AE6739">
      <w:pPr>
        <w:spacing w:line="240" w:lineRule="auto"/>
        <w:contextualSpacing w:val="0"/>
        <w:jc w:val="both"/>
        <w:rPr>
          <w:rFonts w:eastAsia="Times New Roman"/>
          <w:b/>
        </w:rPr>
      </w:pPr>
      <w:r w:rsidRPr="00B14532">
        <w:rPr>
          <w:rFonts w:eastAsia="Times New Roman"/>
          <w:b/>
        </w:rPr>
        <w:t>Women with Disabilities</w:t>
      </w:r>
    </w:p>
    <w:p w14:paraId="44F8A80F" w14:textId="77777777" w:rsidR="009179C4" w:rsidRPr="00B14532" w:rsidRDefault="009179C4">
      <w:pPr>
        <w:spacing w:line="240" w:lineRule="auto"/>
        <w:contextualSpacing w:val="0"/>
        <w:jc w:val="both"/>
        <w:rPr>
          <w:rFonts w:eastAsia="Times New Roman"/>
          <w:b/>
        </w:rPr>
      </w:pPr>
    </w:p>
    <w:p w14:paraId="12541E72" w14:textId="657F6AA6" w:rsidR="00F03F4D" w:rsidRPr="00676C62" w:rsidRDefault="00AE6739">
      <w:pPr>
        <w:pStyle w:val="ListParagraph"/>
        <w:numPr>
          <w:ilvl w:val="0"/>
          <w:numId w:val="2"/>
        </w:numPr>
        <w:spacing w:line="240" w:lineRule="auto"/>
        <w:jc w:val="both"/>
        <w:rPr>
          <w:rFonts w:eastAsia="Times New Roman"/>
        </w:rPr>
      </w:pPr>
      <w:r w:rsidRPr="00676C62">
        <w:rPr>
          <w:rFonts w:eastAsia="Times New Roman"/>
        </w:rPr>
        <w:t>For women with disabilities, access to justice is even more challenging due to intersecting vulnerabilities. In 2017, the Commission, through its Gender Empowerment and Women's Rights Center (GEWHRC) held a forum entitled "Problematizing Access to Justice of Women with Disabilities</w:t>
      </w:r>
      <w:r w:rsidR="00D9461A">
        <w:rPr>
          <w:rFonts w:eastAsia="Times New Roman"/>
        </w:rPr>
        <w:t>.</w:t>
      </w:r>
      <w:r w:rsidRPr="00676C62">
        <w:rPr>
          <w:rFonts w:eastAsia="Times New Roman"/>
        </w:rPr>
        <w:t>"</w:t>
      </w:r>
      <w:r w:rsidRPr="00B14532">
        <w:rPr>
          <w:vertAlign w:val="superscript"/>
        </w:rPr>
        <w:footnoteReference w:id="10"/>
      </w:r>
      <w:r w:rsidRPr="00676C62">
        <w:rPr>
          <w:rFonts w:eastAsia="Times New Roman"/>
        </w:rPr>
        <w:t xml:space="preserve"> During the forum, it was revealed that there are a number of barriers preventing access to justice for persons with disabilities one of which is the lack of sign language interpreters in </w:t>
      </w:r>
      <w:r w:rsidRPr="00676C62">
        <w:rPr>
          <w:rFonts w:eastAsia="Times New Roman"/>
        </w:rPr>
        <w:lastRenderedPageBreak/>
        <w:t>court. Since 2001, the Philipp</w:t>
      </w:r>
      <w:r w:rsidR="00285519" w:rsidRPr="00676C62">
        <w:rPr>
          <w:rFonts w:eastAsia="Times New Roman"/>
        </w:rPr>
        <w:t>ine Federation for the Deaf (PFD</w:t>
      </w:r>
      <w:r w:rsidRPr="00676C62">
        <w:rPr>
          <w:rFonts w:eastAsia="Times New Roman"/>
        </w:rPr>
        <w:t>) have noted around 400 cases of sexual abuse against deaf women and girls who do not have access to justice. Their cases are not pursued for lack of interpreters due to budget constraint. S</w:t>
      </w:r>
      <w:r w:rsidR="00F03F4D" w:rsidRPr="00676C62">
        <w:rPr>
          <w:rFonts w:eastAsia="Times New Roman"/>
        </w:rPr>
        <w:t xml:space="preserve">pecial Education (SPED) </w:t>
      </w:r>
      <w:r w:rsidRPr="00676C62">
        <w:rPr>
          <w:rFonts w:eastAsia="Times New Roman"/>
        </w:rPr>
        <w:t xml:space="preserve">teachers who serve as interpreters are not equipped to handle victims of sexual abuse, particularly children wherein different level of interpretation is needed. </w:t>
      </w:r>
      <w:r w:rsidR="00F03F4D" w:rsidRPr="00676C62">
        <w:rPr>
          <w:rFonts w:eastAsia="Times New Roman"/>
        </w:rPr>
        <w:t>The Philippine Federation of the Deaf</w:t>
      </w:r>
      <w:r w:rsidR="00F03F4D" w:rsidRPr="00B14532">
        <w:rPr>
          <w:rStyle w:val="FootnoteReference"/>
          <w:rFonts w:eastAsia="Times New Roman"/>
        </w:rPr>
        <w:footnoteReference w:id="11"/>
      </w:r>
      <w:r w:rsidR="00F03F4D" w:rsidRPr="00676C62">
        <w:rPr>
          <w:rFonts w:eastAsia="Times New Roman"/>
        </w:rPr>
        <w:t xml:space="preserve"> </w:t>
      </w:r>
      <w:r w:rsidRPr="00676C62">
        <w:rPr>
          <w:rFonts w:eastAsia="Times New Roman"/>
        </w:rPr>
        <w:t>has been doing visual assessment for interpreters to ide</w:t>
      </w:r>
      <w:r w:rsidR="00285519" w:rsidRPr="00676C62">
        <w:rPr>
          <w:rFonts w:eastAsia="Times New Roman"/>
        </w:rPr>
        <w:t>ntify communication needs of</w:t>
      </w:r>
      <w:r w:rsidRPr="00676C62">
        <w:rPr>
          <w:rFonts w:eastAsia="Times New Roman"/>
        </w:rPr>
        <w:t xml:space="preserve"> victim</w:t>
      </w:r>
      <w:r w:rsidR="00285519" w:rsidRPr="00676C62">
        <w:rPr>
          <w:rFonts w:eastAsia="Times New Roman"/>
        </w:rPr>
        <w:t>s</w:t>
      </w:r>
      <w:r w:rsidRPr="00676C62">
        <w:rPr>
          <w:rFonts w:eastAsia="Times New Roman"/>
        </w:rPr>
        <w:t>, e.g. Filipino sign language or other forms of sign language. Sometimes there is a need to bring a deaf interpreter in court because the deaf victim does not know the formal sign language.</w:t>
      </w:r>
    </w:p>
    <w:p w14:paraId="4020AA78" w14:textId="77777777" w:rsidR="00F03F4D" w:rsidRPr="00B14532" w:rsidRDefault="00F03F4D">
      <w:pPr>
        <w:spacing w:line="240" w:lineRule="auto"/>
        <w:ind w:left="1080"/>
        <w:jc w:val="both"/>
        <w:rPr>
          <w:rFonts w:eastAsia="Times New Roman"/>
        </w:rPr>
      </w:pPr>
    </w:p>
    <w:p w14:paraId="40389A21" w14:textId="77777777" w:rsidR="009179C4" w:rsidRPr="00B14532" w:rsidRDefault="00AE6739">
      <w:pPr>
        <w:numPr>
          <w:ilvl w:val="0"/>
          <w:numId w:val="2"/>
        </w:numPr>
        <w:spacing w:line="240" w:lineRule="auto"/>
        <w:jc w:val="both"/>
        <w:rPr>
          <w:rFonts w:eastAsia="Times New Roman"/>
        </w:rPr>
      </w:pPr>
      <w:r w:rsidRPr="00B14532">
        <w:rPr>
          <w:rFonts w:eastAsia="Times New Roman"/>
        </w:rPr>
        <w:t xml:space="preserve"> There are different groupings of deaf involved in the cases that PFD handles. Sometimes the courts do not provide access to such type of communication. The Federation is trying to put together a roster of sign language interpreters who can be recommended to courts to help </w:t>
      </w:r>
      <w:r w:rsidR="00F03F4D" w:rsidRPr="00B14532">
        <w:rPr>
          <w:rFonts w:eastAsia="Times New Roman"/>
        </w:rPr>
        <w:t>women with disabilitie</w:t>
      </w:r>
      <w:r w:rsidRPr="00B14532">
        <w:rPr>
          <w:rFonts w:eastAsia="Times New Roman"/>
        </w:rPr>
        <w:t xml:space="preserve">s in accessing justice. </w:t>
      </w:r>
    </w:p>
    <w:p w14:paraId="567DCA57" w14:textId="77777777" w:rsidR="009179C4" w:rsidRPr="00B14532" w:rsidRDefault="009179C4">
      <w:pPr>
        <w:spacing w:line="240" w:lineRule="auto"/>
        <w:contextualSpacing w:val="0"/>
        <w:jc w:val="both"/>
        <w:rPr>
          <w:rFonts w:eastAsia="Times New Roman"/>
        </w:rPr>
      </w:pPr>
    </w:p>
    <w:p w14:paraId="32C84A17" w14:textId="77777777" w:rsidR="009179C4" w:rsidRPr="00B14532" w:rsidRDefault="00AE6739">
      <w:pPr>
        <w:numPr>
          <w:ilvl w:val="0"/>
          <w:numId w:val="2"/>
        </w:numPr>
        <w:spacing w:line="240" w:lineRule="auto"/>
        <w:jc w:val="both"/>
        <w:rPr>
          <w:rFonts w:eastAsia="Times New Roman"/>
        </w:rPr>
      </w:pPr>
      <w:r w:rsidRPr="00B14532">
        <w:rPr>
          <w:rFonts w:eastAsia="Times New Roman"/>
        </w:rPr>
        <w:t>According to the representative of the Nationwide Organization of Visually Impaired Empowered Ladies (NOVEL) Inc.,</w:t>
      </w:r>
      <w:r w:rsidRPr="00B14532">
        <w:rPr>
          <w:rFonts w:eastAsia="Times New Roman"/>
          <w:vertAlign w:val="superscript"/>
        </w:rPr>
        <w:footnoteReference w:id="12"/>
      </w:r>
      <w:r w:rsidRPr="00B14532">
        <w:rPr>
          <w:rFonts w:eastAsia="Times New Roman"/>
        </w:rPr>
        <w:t xml:space="preserve"> when it comes to government programs and services, the State does not comprehensively ensure the accessibility of information and communication (assistive technology, personal assistant, sign language interpreting, guide and reader), built-in environment such as rehabilitation and shelter for women victims of violence, and other facilities and services. </w:t>
      </w:r>
    </w:p>
    <w:p w14:paraId="48CF3011" w14:textId="77777777" w:rsidR="009179C4" w:rsidRPr="00B14532" w:rsidRDefault="009179C4">
      <w:pPr>
        <w:spacing w:line="240" w:lineRule="auto"/>
        <w:contextualSpacing w:val="0"/>
        <w:jc w:val="both"/>
        <w:rPr>
          <w:rFonts w:eastAsia="Times New Roman"/>
        </w:rPr>
      </w:pPr>
    </w:p>
    <w:p w14:paraId="4F73E29A" w14:textId="0FB7F233" w:rsidR="009179C4" w:rsidRPr="00B14532" w:rsidRDefault="00AE6739">
      <w:pPr>
        <w:numPr>
          <w:ilvl w:val="0"/>
          <w:numId w:val="2"/>
        </w:numPr>
        <w:spacing w:line="240" w:lineRule="auto"/>
        <w:jc w:val="both"/>
        <w:rPr>
          <w:rFonts w:eastAsia="Times New Roman"/>
        </w:rPr>
      </w:pPr>
      <w:r w:rsidRPr="00B14532">
        <w:rPr>
          <w:rFonts w:eastAsia="Times New Roman"/>
        </w:rPr>
        <w:t xml:space="preserve">It was observed from </w:t>
      </w:r>
      <w:r w:rsidR="00F03F4D" w:rsidRPr="00B14532">
        <w:rPr>
          <w:rFonts w:eastAsia="Times New Roman"/>
        </w:rPr>
        <w:t>the Commission</w:t>
      </w:r>
      <w:r w:rsidRPr="00B14532">
        <w:rPr>
          <w:rFonts w:eastAsia="Times New Roman"/>
        </w:rPr>
        <w:t>’s resolved regional cases that majority involve</w:t>
      </w:r>
      <w:r w:rsidR="00D722C3">
        <w:rPr>
          <w:rFonts w:eastAsia="Times New Roman"/>
        </w:rPr>
        <w:t>s</w:t>
      </w:r>
      <w:r w:rsidRPr="00B14532">
        <w:rPr>
          <w:rFonts w:eastAsia="Times New Roman"/>
        </w:rPr>
        <w:t xml:space="preserve"> sexual violence where many of the victims were</w:t>
      </w:r>
      <w:r w:rsidR="0035126A">
        <w:rPr>
          <w:rFonts w:eastAsia="Times New Roman"/>
        </w:rPr>
        <w:t xml:space="preserve"> deaf, or with mental disabilities</w:t>
      </w:r>
      <w:r w:rsidRPr="00B14532">
        <w:rPr>
          <w:rFonts w:eastAsia="Times New Roman"/>
        </w:rPr>
        <w:t xml:space="preserve">. Often, the abuse happens over a prolonged period of time and resulting to pregnancy, and is coupled with other forms of abuse. There were complainants who signed or were convinced to execute affidavits of desistance. Cases were also filed with the prosecutor or with the courts but they remain pending </w:t>
      </w:r>
      <w:r w:rsidR="00D722C3">
        <w:rPr>
          <w:rFonts w:eastAsia="Times New Roman"/>
        </w:rPr>
        <w:t xml:space="preserve">for reasons that,  either </w:t>
      </w:r>
      <w:r w:rsidRPr="00B14532">
        <w:rPr>
          <w:rFonts w:eastAsia="Times New Roman"/>
        </w:rPr>
        <w:t xml:space="preserve">respondent </w:t>
      </w:r>
      <w:r w:rsidR="00D722C3">
        <w:rPr>
          <w:rFonts w:eastAsia="Times New Roman"/>
        </w:rPr>
        <w:t xml:space="preserve">is </w:t>
      </w:r>
      <w:r w:rsidRPr="00B14532">
        <w:rPr>
          <w:rFonts w:eastAsia="Times New Roman"/>
        </w:rPr>
        <w:t xml:space="preserve">at large, proceedings prolonged, petitions for review with the </w:t>
      </w:r>
      <w:r w:rsidR="00F03F4D" w:rsidRPr="00B14532">
        <w:rPr>
          <w:rFonts w:eastAsia="Times New Roman"/>
        </w:rPr>
        <w:t>Department of Justice (DOJ)</w:t>
      </w:r>
      <w:r w:rsidRPr="00B14532">
        <w:rPr>
          <w:rFonts w:eastAsia="Times New Roman"/>
        </w:rPr>
        <w:t>, or</w:t>
      </w:r>
      <w:r w:rsidR="00D722C3">
        <w:rPr>
          <w:rFonts w:eastAsia="Times New Roman"/>
        </w:rPr>
        <w:t xml:space="preserve"> affidavits of</w:t>
      </w:r>
      <w:r w:rsidRPr="00B14532">
        <w:rPr>
          <w:rFonts w:eastAsia="Times New Roman"/>
        </w:rPr>
        <w:t xml:space="preserve"> desistance </w:t>
      </w:r>
      <w:r w:rsidR="00D722C3">
        <w:rPr>
          <w:rFonts w:eastAsia="Times New Roman"/>
        </w:rPr>
        <w:t xml:space="preserve">were </w:t>
      </w:r>
      <w:r w:rsidRPr="00B14532">
        <w:rPr>
          <w:rFonts w:eastAsia="Times New Roman"/>
        </w:rPr>
        <w:t xml:space="preserve">executed. </w:t>
      </w:r>
    </w:p>
    <w:p w14:paraId="2BC91366" w14:textId="77777777" w:rsidR="009179C4" w:rsidRDefault="009179C4">
      <w:pPr>
        <w:spacing w:line="240" w:lineRule="auto"/>
        <w:ind w:left="360"/>
        <w:contextualSpacing w:val="0"/>
        <w:jc w:val="both"/>
        <w:rPr>
          <w:rFonts w:eastAsia="Times New Roman"/>
        </w:rPr>
      </w:pPr>
    </w:p>
    <w:p w14:paraId="5BFA07A5" w14:textId="77777777" w:rsidR="008A01D8" w:rsidRPr="00B14532" w:rsidRDefault="008A01D8">
      <w:pPr>
        <w:spacing w:line="240" w:lineRule="auto"/>
        <w:ind w:left="360"/>
        <w:contextualSpacing w:val="0"/>
        <w:jc w:val="both"/>
        <w:rPr>
          <w:rFonts w:eastAsia="Times New Roman"/>
        </w:rPr>
      </w:pPr>
    </w:p>
    <w:p w14:paraId="22042BBF" w14:textId="77777777" w:rsidR="009179C4" w:rsidRDefault="00AE6739">
      <w:pPr>
        <w:spacing w:line="240" w:lineRule="auto"/>
        <w:contextualSpacing w:val="0"/>
        <w:jc w:val="both"/>
        <w:rPr>
          <w:rFonts w:eastAsia="Times New Roman"/>
          <w:b/>
        </w:rPr>
      </w:pPr>
      <w:r w:rsidRPr="00B14532">
        <w:rPr>
          <w:rFonts w:eastAsia="Times New Roman"/>
          <w:b/>
        </w:rPr>
        <w:t>Rural Women</w:t>
      </w:r>
      <w:r w:rsidR="00F03F4D" w:rsidRPr="00B14532">
        <w:rPr>
          <w:rFonts w:eastAsia="Times New Roman"/>
          <w:vertAlign w:val="superscript"/>
        </w:rPr>
        <w:footnoteReference w:id="13"/>
      </w:r>
    </w:p>
    <w:p w14:paraId="150EF9F5" w14:textId="77777777" w:rsidR="00A75CB5" w:rsidRPr="00B14532" w:rsidRDefault="00A75CB5">
      <w:pPr>
        <w:spacing w:line="240" w:lineRule="auto"/>
        <w:contextualSpacing w:val="0"/>
        <w:jc w:val="both"/>
        <w:rPr>
          <w:rFonts w:eastAsia="Times New Roman"/>
          <w:b/>
        </w:rPr>
      </w:pPr>
    </w:p>
    <w:p w14:paraId="7A97EEFD" w14:textId="77777777" w:rsidR="009179C4" w:rsidRDefault="00AE6739">
      <w:pPr>
        <w:pStyle w:val="ListParagraph"/>
        <w:numPr>
          <w:ilvl w:val="0"/>
          <w:numId w:val="2"/>
        </w:numPr>
        <w:spacing w:line="240" w:lineRule="auto"/>
        <w:jc w:val="both"/>
        <w:rPr>
          <w:rFonts w:eastAsia="Times New Roman"/>
        </w:rPr>
      </w:pPr>
      <w:r w:rsidRPr="00874EDB">
        <w:rPr>
          <w:rFonts w:eastAsia="Times New Roman"/>
        </w:rPr>
        <w:t xml:space="preserve">Women and girls from rural communities and located in geographically isolated and disadvantaged areas face heightened risks to gender-based violence (GBV) and are faced with greater barriers in accessing justice. Invisibility and </w:t>
      </w:r>
      <w:r w:rsidR="00F03F4D" w:rsidRPr="00874EDB">
        <w:rPr>
          <w:rFonts w:eastAsia="Times New Roman"/>
        </w:rPr>
        <w:t>non-reporting</w:t>
      </w:r>
      <w:r w:rsidRPr="00874EDB">
        <w:rPr>
          <w:rFonts w:eastAsia="Times New Roman"/>
        </w:rPr>
        <w:t xml:space="preserve"> of GBV is common, particularly in geographically inaccessible and disadvantaged areas.</w:t>
      </w:r>
    </w:p>
    <w:p w14:paraId="1ED35137" w14:textId="77777777" w:rsidR="005E00E8" w:rsidRPr="00874EDB" w:rsidRDefault="005E00E8" w:rsidP="005E00E8">
      <w:pPr>
        <w:pStyle w:val="ListParagraph"/>
        <w:spacing w:line="240" w:lineRule="auto"/>
        <w:jc w:val="both"/>
        <w:rPr>
          <w:rFonts w:eastAsia="Times New Roman"/>
        </w:rPr>
      </w:pPr>
    </w:p>
    <w:p w14:paraId="31B84896" w14:textId="77777777" w:rsidR="009179C4" w:rsidRDefault="009179C4">
      <w:pPr>
        <w:spacing w:line="240" w:lineRule="auto"/>
        <w:contextualSpacing w:val="0"/>
        <w:jc w:val="both"/>
        <w:rPr>
          <w:rFonts w:eastAsia="Times New Roman"/>
        </w:rPr>
      </w:pPr>
    </w:p>
    <w:p w14:paraId="12AA97B8" w14:textId="77777777" w:rsidR="009179C4" w:rsidRDefault="00AE6739">
      <w:pPr>
        <w:spacing w:line="240" w:lineRule="auto"/>
        <w:contextualSpacing w:val="0"/>
        <w:jc w:val="both"/>
        <w:rPr>
          <w:rFonts w:eastAsia="Times New Roman"/>
          <w:b/>
        </w:rPr>
      </w:pPr>
      <w:r w:rsidRPr="00B14532">
        <w:rPr>
          <w:rFonts w:eastAsia="Times New Roman"/>
          <w:b/>
        </w:rPr>
        <w:t>Migrant Women</w:t>
      </w:r>
      <w:r w:rsidR="00F03F4D" w:rsidRPr="00B14532">
        <w:rPr>
          <w:rStyle w:val="FootnoteReference"/>
          <w:rFonts w:eastAsia="Times New Roman"/>
          <w:b/>
        </w:rPr>
        <w:footnoteReference w:id="14"/>
      </w:r>
    </w:p>
    <w:p w14:paraId="358B199A" w14:textId="77777777" w:rsidR="00A75CB5" w:rsidRPr="00B14532" w:rsidRDefault="00A75CB5">
      <w:pPr>
        <w:spacing w:line="240" w:lineRule="auto"/>
        <w:contextualSpacing w:val="0"/>
        <w:jc w:val="both"/>
        <w:rPr>
          <w:rFonts w:eastAsia="Times New Roman"/>
          <w:b/>
        </w:rPr>
      </w:pPr>
    </w:p>
    <w:p w14:paraId="346205C8" w14:textId="77777777" w:rsidR="009179C4" w:rsidRPr="00874EDB" w:rsidRDefault="00AE6739">
      <w:pPr>
        <w:pStyle w:val="ListParagraph"/>
        <w:numPr>
          <w:ilvl w:val="0"/>
          <w:numId w:val="2"/>
        </w:numPr>
        <w:spacing w:line="240" w:lineRule="auto"/>
        <w:jc w:val="both"/>
        <w:rPr>
          <w:rFonts w:eastAsia="Times New Roman"/>
        </w:rPr>
      </w:pPr>
      <w:r w:rsidRPr="00874EDB">
        <w:rPr>
          <w:rFonts w:eastAsia="Times New Roman"/>
        </w:rPr>
        <w:t xml:space="preserve">Migrant women are largely recognized as being exposed to greater risk of violence with very limited access to justice in the country of destination, as well as country of </w:t>
      </w:r>
      <w:r w:rsidRPr="00874EDB">
        <w:rPr>
          <w:rFonts w:eastAsia="Times New Roman"/>
        </w:rPr>
        <w:lastRenderedPageBreak/>
        <w:t xml:space="preserve">origin.  The kinds and nature of employment, the country of destination and the status of the migrant contribute to the vulnerability and risks to violence for migrant workers. With respect to undocumented workers, there are also laws excluding undocumented immigrant women from accessing State shelters for domestic violence therefore exposing them to arrest and other violations. </w:t>
      </w:r>
    </w:p>
    <w:p w14:paraId="2F84A585" w14:textId="77777777" w:rsidR="009179C4" w:rsidRPr="00B14532" w:rsidRDefault="009179C4">
      <w:pPr>
        <w:spacing w:line="240" w:lineRule="auto"/>
        <w:contextualSpacing w:val="0"/>
        <w:jc w:val="both"/>
        <w:rPr>
          <w:rFonts w:eastAsia="Times New Roman"/>
          <w:b/>
        </w:rPr>
      </w:pPr>
    </w:p>
    <w:p w14:paraId="0ECEAD52" w14:textId="77777777" w:rsidR="009179C4" w:rsidRPr="00B14532" w:rsidRDefault="009179C4">
      <w:pPr>
        <w:spacing w:line="240" w:lineRule="auto"/>
        <w:contextualSpacing w:val="0"/>
        <w:jc w:val="both"/>
        <w:rPr>
          <w:rFonts w:eastAsia="Times New Roman"/>
          <w:b/>
        </w:rPr>
      </w:pPr>
    </w:p>
    <w:p w14:paraId="29DBD9A3" w14:textId="77777777" w:rsidR="009179C4" w:rsidRPr="00B14532" w:rsidRDefault="00AE6739">
      <w:pPr>
        <w:spacing w:line="240" w:lineRule="auto"/>
        <w:contextualSpacing w:val="0"/>
        <w:jc w:val="both"/>
        <w:rPr>
          <w:rFonts w:eastAsia="Times New Roman"/>
          <w:b/>
        </w:rPr>
      </w:pPr>
      <w:r w:rsidRPr="00B14532">
        <w:rPr>
          <w:rFonts w:eastAsia="Times New Roman"/>
          <w:b/>
        </w:rPr>
        <w:t>Girl Children in Conflict with Law (CICL)</w:t>
      </w:r>
    </w:p>
    <w:p w14:paraId="72391A8D" w14:textId="77777777" w:rsidR="009179C4" w:rsidRPr="00B14532" w:rsidRDefault="009179C4">
      <w:pPr>
        <w:spacing w:line="240" w:lineRule="auto"/>
        <w:contextualSpacing w:val="0"/>
        <w:jc w:val="both"/>
        <w:rPr>
          <w:rFonts w:eastAsia="Times New Roman"/>
          <w:b/>
        </w:rPr>
      </w:pPr>
    </w:p>
    <w:p w14:paraId="13BC9959" w14:textId="040EA9B4" w:rsidR="009179C4" w:rsidRPr="00B14532" w:rsidRDefault="00AE6739">
      <w:pPr>
        <w:numPr>
          <w:ilvl w:val="0"/>
          <w:numId w:val="2"/>
        </w:numPr>
        <w:spacing w:line="240" w:lineRule="auto"/>
        <w:jc w:val="both"/>
        <w:rPr>
          <w:rFonts w:eastAsia="Times New Roman"/>
        </w:rPr>
      </w:pPr>
      <w:r w:rsidRPr="00B14532">
        <w:rPr>
          <w:rFonts w:eastAsia="Times New Roman"/>
        </w:rPr>
        <w:t>Reports on CICL coming from government records at national and regional levels are not all appropriately disaggregated in terms of age and sex, which makes it challenging to make generalizations that can inform programming and decision-making</w:t>
      </w:r>
      <w:r w:rsidR="00C17C84">
        <w:rPr>
          <w:rFonts w:eastAsia="Times New Roman"/>
        </w:rPr>
        <w:t>.</w:t>
      </w:r>
      <w:r w:rsidRPr="00B14532">
        <w:rPr>
          <w:rFonts w:eastAsia="Times New Roman"/>
          <w:vertAlign w:val="superscript"/>
        </w:rPr>
        <w:footnoteReference w:id="15"/>
      </w:r>
      <w:r w:rsidRPr="00B14532">
        <w:rPr>
          <w:rFonts w:eastAsia="Times New Roman"/>
        </w:rPr>
        <w:t xml:space="preserve"> According to the Juvenile Justice Welfare Council (JJWC), among all their regional branches, only the National Capital Region (NCR)</w:t>
      </w:r>
      <w:r w:rsidR="00A75CB5">
        <w:rPr>
          <w:rFonts w:eastAsia="Times New Roman"/>
        </w:rPr>
        <w:t xml:space="preserve"> and</w:t>
      </w:r>
      <w:r w:rsidRPr="00B14532">
        <w:rPr>
          <w:rFonts w:eastAsia="Times New Roman"/>
        </w:rPr>
        <w:t xml:space="preserve"> Region VII branch</w:t>
      </w:r>
      <w:r w:rsidR="00F03F4D" w:rsidRPr="00B14532">
        <w:rPr>
          <w:rFonts w:eastAsia="Times New Roman"/>
        </w:rPr>
        <w:t>es</w:t>
      </w:r>
      <w:r w:rsidRPr="00B14532">
        <w:rPr>
          <w:rFonts w:eastAsia="Times New Roman"/>
        </w:rPr>
        <w:t xml:space="preserve"> were able to fully segregate the CICL in detention by sex</w:t>
      </w:r>
      <w:r w:rsidR="00C17C84">
        <w:rPr>
          <w:rFonts w:eastAsia="Times New Roman"/>
        </w:rPr>
        <w:t>.  B</w:t>
      </w:r>
      <w:r w:rsidRPr="00B14532">
        <w:rPr>
          <w:rFonts w:eastAsia="Times New Roman"/>
        </w:rPr>
        <w:t>as</w:t>
      </w:r>
      <w:r w:rsidR="00C17C84">
        <w:rPr>
          <w:rFonts w:eastAsia="Times New Roman"/>
        </w:rPr>
        <w:t>ed o</w:t>
      </w:r>
      <w:r w:rsidRPr="00B14532">
        <w:rPr>
          <w:rFonts w:eastAsia="Times New Roman"/>
        </w:rPr>
        <w:t>n available data, female CICL make up 10% of the total CICL population in detention</w:t>
      </w:r>
      <w:r w:rsidR="00C17C84">
        <w:rPr>
          <w:rFonts w:eastAsia="Times New Roman"/>
        </w:rPr>
        <w:t>.</w:t>
      </w:r>
      <w:r w:rsidRPr="00B14532">
        <w:rPr>
          <w:rFonts w:eastAsia="Times New Roman"/>
          <w:vertAlign w:val="superscript"/>
        </w:rPr>
        <w:footnoteReference w:id="16"/>
      </w:r>
      <w:r w:rsidRPr="00B14532">
        <w:rPr>
          <w:rFonts w:eastAsia="Times New Roman"/>
        </w:rPr>
        <w:t xml:space="preserve"> JJWC further explained that there is no available information as to whether or not the girls have separate detention areas.</w:t>
      </w:r>
    </w:p>
    <w:p w14:paraId="4553A434" w14:textId="77777777" w:rsidR="009179C4" w:rsidRPr="00B14532" w:rsidRDefault="009179C4">
      <w:pPr>
        <w:spacing w:line="240" w:lineRule="auto"/>
        <w:contextualSpacing w:val="0"/>
        <w:jc w:val="both"/>
        <w:rPr>
          <w:rFonts w:eastAsia="Times New Roman"/>
        </w:rPr>
      </w:pPr>
    </w:p>
    <w:p w14:paraId="34CF3390" w14:textId="77777777" w:rsidR="00A75CB5" w:rsidRDefault="00AE6739">
      <w:pPr>
        <w:numPr>
          <w:ilvl w:val="0"/>
          <w:numId w:val="2"/>
        </w:numPr>
        <w:spacing w:line="240" w:lineRule="auto"/>
        <w:jc w:val="both"/>
        <w:rPr>
          <w:rFonts w:eastAsia="Times New Roman"/>
        </w:rPr>
      </w:pPr>
      <w:r w:rsidRPr="00B14532">
        <w:rPr>
          <w:rFonts w:eastAsia="Times New Roman"/>
        </w:rPr>
        <w:t xml:space="preserve">There are no existing government programs and interventions for drug </w:t>
      </w:r>
      <w:proofErr w:type="spellStart"/>
      <w:r w:rsidRPr="00B14532">
        <w:rPr>
          <w:rFonts w:eastAsia="Times New Roman"/>
        </w:rPr>
        <w:t>surrenderees</w:t>
      </w:r>
      <w:proofErr w:type="spellEnd"/>
      <w:r w:rsidRPr="00B14532">
        <w:rPr>
          <w:rFonts w:eastAsia="Times New Roman"/>
        </w:rPr>
        <w:t xml:space="preserve"> or users who are minors despite the government having data on minors involved in illegal drugs.</w:t>
      </w:r>
    </w:p>
    <w:p w14:paraId="0BF9D888" w14:textId="77777777" w:rsidR="00A75CB5" w:rsidRDefault="00A75CB5" w:rsidP="005E00E8">
      <w:pPr>
        <w:pStyle w:val="ListParagraph"/>
        <w:jc w:val="both"/>
        <w:rPr>
          <w:rFonts w:eastAsia="Times New Roman"/>
        </w:rPr>
      </w:pPr>
    </w:p>
    <w:p w14:paraId="0AF49C3F" w14:textId="77777777" w:rsidR="00BE482D" w:rsidRDefault="00AE6739">
      <w:pPr>
        <w:numPr>
          <w:ilvl w:val="0"/>
          <w:numId w:val="2"/>
        </w:numPr>
        <w:spacing w:line="240" w:lineRule="auto"/>
        <w:jc w:val="both"/>
        <w:rPr>
          <w:rFonts w:eastAsia="Times New Roman"/>
        </w:rPr>
      </w:pPr>
      <w:r w:rsidRPr="00A75CB5">
        <w:rPr>
          <w:rFonts w:eastAsia="Times New Roman"/>
        </w:rPr>
        <w:t>As of December 2016, the Department of Social Welfare and Development (DSWD) is managing 15 Regional Rehabilitation Centers for Youth (RRCY) to provide intervention to CICL whose sentences have been suspended but to date, there is only one (1) f</w:t>
      </w:r>
      <w:r w:rsidR="00A75CB5" w:rsidRPr="00A75CB5">
        <w:rPr>
          <w:rFonts w:eastAsia="Times New Roman"/>
        </w:rPr>
        <w:t>acility called ‘</w:t>
      </w:r>
      <w:proofErr w:type="spellStart"/>
      <w:r w:rsidR="00A75CB5" w:rsidRPr="00A75CB5">
        <w:rPr>
          <w:rFonts w:eastAsia="Times New Roman"/>
        </w:rPr>
        <w:t>Marillac</w:t>
      </w:r>
      <w:proofErr w:type="spellEnd"/>
      <w:r w:rsidR="00A75CB5" w:rsidRPr="00A75CB5">
        <w:rPr>
          <w:rFonts w:eastAsia="Times New Roman"/>
        </w:rPr>
        <w:t xml:space="preserve"> Hills’</w:t>
      </w:r>
      <w:r w:rsidR="00F03F4D" w:rsidRPr="00A75CB5">
        <w:rPr>
          <w:rFonts w:eastAsia="Times New Roman"/>
        </w:rPr>
        <w:t xml:space="preserve"> </w:t>
      </w:r>
      <w:r w:rsidR="00A75CB5" w:rsidRPr="00A75CB5">
        <w:rPr>
          <w:rFonts w:eastAsia="Times New Roman"/>
        </w:rPr>
        <w:t xml:space="preserve">catering to girl children in conflict with the law. </w:t>
      </w:r>
      <w:r w:rsidR="00F03F4D" w:rsidRPr="00A75CB5">
        <w:rPr>
          <w:rFonts w:eastAsia="Times New Roman"/>
        </w:rPr>
        <w:t>The institution is a</w:t>
      </w:r>
      <w:r w:rsidRPr="00A75CB5">
        <w:rPr>
          <w:rFonts w:eastAsia="Times New Roman"/>
        </w:rPr>
        <w:t>lso managed by DSWD</w:t>
      </w:r>
      <w:r w:rsidR="00BE482D">
        <w:rPr>
          <w:rFonts w:eastAsia="Times New Roman"/>
        </w:rPr>
        <w:t>.</w:t>
      </w:r>
      <w:r w:rsidRPr="00B14532">
        <w:rPr>
          <w:rFonts w:eastAsia="Times New Roman"/>
          <w:vertAlign w:val="superscript"/>
        </w:rPr>
        <w:footnoteReference w:id="17"/>
      </w:r>
    </w:p>
    <w:p w14:paraId="651AD142" w14:textId="77777777" w:rsidR="00BE482D" w:rsidRDefault="00BE482D" w:rsidP="005E00E8">
      <w:pPr>
        <w:pStyle w:val="ListParagraph"/>
        <w:jc w:val="both"/>
        <w:rPr>
          <w:rFonts w:eastAsia="Times New Roman"/>
          <w:b/>
        </w:rPr>
      </w:pPr>
    </w:p>
    <w:p w14:paraId="50DACFE8" w14:textId="77777777" w:rsidR="005776B7" w:rsidRDefault="005776B7">
      <w:pPr>
        <w:spacing w:line="240" w:lineRule="auto"/>
        <w:jc w:val="both"/>
        <w:rPr>
          <w:rFonts w:eastAsia="Times New Roman"/>
          <w:b/>
        </w:rPr>
      </w:pPr>
    </w:p>
    <w:p w14:paraId="7566C594" w14:textId="77777777" w:rsidR="009179C4" w:rsidRPr="005776B7" w:rsidRDefault="005776B7">
      <w:pPr>
        <w:spacing w:line="240" w:lineRule="auto"/>
        <w:jc w:val="both"/>
        <w:rPr>
          <w:rFonts w:eastAsia="Times New Roman"/>
          <w:i/>
        </w:rPr>
      </w:pPr>
      <w:r w:rsidRPr="005776B7">
        <w:rPr>
          <w:rFonts w:eastAsia="Times New Roman"/>
          <w:i/>
        </w:rPr>
        <w:t xml:space="preserve">d. </w:t>
      </w:r>
      <w:r w:rsidR="00AE6739" w:rsidRPr="005776B7">
        <w:rPr>
          <w:rFonts w:eastAsia="Times New Roman"/>
          <w:i/>
        </w:rPr>
        <w:t>What have been the main drivers for the increasing or decreasing of the female prison population in your country in the past decade? To what extent are non-custodial measures used, in accordance with the United Nations Rules for the Treatment of Women Prisoners and Non-custodial Measures for Women Offenders (Bangkok Rules)?</w:t>
      </w:r>
    </w:p>
    <w:p w14:paraId="02B6B7DB" w14:textId="77777777" w:rsidR="009179C4" w:rsidRPr="00B14532" w:rsidRDefault="009179C4">
      <w:pPr>
        <w:spacing w:line="240" w:lineRule="auto"/>
        <w:ind w:left="1080"/>
        <w:contextualSpacing w:val="0"/>
        <w:jc w:val="both"/>
        <w:rPr>
          <w:rFonts w:eastAsia="Times New Roman"/>
        </w:rPr>
      </w:pPr>
    </w:p>
    <w:p w14:paraId="36B7EE0D" w14:textId="61C0E1D0" w:rsidR="009179C4" w:rsidRPr="00874EDB" w:rsidRDefault="00AE6739">
      <w:pPr>
        <w:pStyle w:val="ListParagraph"/>
        <w:numPr>
          <w:ilvl w:val="0"/>
          <w:numId w:val="2"/>
        </w:numPr>
        <w:spacing w:line="240" w:lineRule="auto"/>
        <w:contextualSpacing w:val="0"/>
        <w:jc w:val="both"/>
        <w:rPr>
          <w:rFonts w:eastAsia="Times New Roman"/>
        </w:rPr>
      </w:pPr>
      <w:r w:rsidRPr="00874EDB">
        <w:rPr>
          <w:rFonts w:eastAsia="Times New Roman"/>
        </w:rPr>
        <w:t>Jails in the Philippines have long been congested due to lack of facilities</w:t>
      </w:r>
      <w:r w:rsidR="00C17C84">
        <w:rPr>
          <w:rFonts w:eastAsia="Times New Roman"/>
        </w:rPr>
        <w:t xml:space="preserve"> even</w:t>
      </w:r>
      <w:r w:rsidRPr="00874EDB">
        <w:rPr>
          <w:rFonts w:eastAsia="Times New Roman"/>
        </w:rPr>
        <w:t xml:space="preserve"> prior to the implementation of the current administration’s ‘war on drugs</w:t>
      </w:r>
      <w:r w:rsidR="00C17C84">
        <w:rPr>
          <w:rFonts w:eastAsia="Times New Roman"/>
        </w:rPr>
        <w:t>,</w:t>
      </w:r>
      <w:r w:rsidRPr="00874EDB">
        <w:rPr>
          <w:rFonts w:eastAsia="Times New Roman"/>
        </w:rPr>
        <w:t>’ which now topped to 511% congestion or overcrowding rate</w:t>
      </w:r>
      <w:r w:rsidR="00BE482D">
        <w:rPr>
          <w:rFonts w:eastAsia="Times New Roman"/>
        </w:rPr>
        <w:t>.</w:t>
      </w:r>
      <w:r w:rsidRPr="00B14532">
        <w:rPr>
          <w:vertAlign w:val="superscript"/>
        </w:rPr>
        <w:footnoteReference w:id="18"/>
      </w:r>
      <w:r w:rsidRPr="00874EDB">
        <w:rPr>
          <w:rFonts w:eastAsia="Times New Roman"/>
        </w:rPr>
        <w:t xml:space="preserve"> Although drug arrests mainly target men, their partners are also being detained thereby leaving motherless households, neglected children and congested jails. Since 2016, thousands of women have been arrested for alleged violations under Republic Act (RA) No. 9165, or the Comprehensive Dangerous Drugs Act of 2002. As of December 2017, drug-related inmates accounted to 97,820, 13% or 12,716 of </w:t>
      </w:r>
      <w:proofErr w:type="gramStart"/>
      <w:r w:rsidRPr="00874EDB">
        <w:rPr>
          <w:rFonts w:eastAsia="Times New Roman"/>
        </w:rPr>
        <w:t>whom</w:t>
      </w:r>
      <w:proofErr w:type="gramEnd"/>
      <w:r w:rsidRPr="00874EDB">
        <w:rPr>
          <w:rFonts w:eastAsia="Times New Roman"/>
        </w:rPr>
        <w:t xml:space="preserve"> are women</w:t>
      </w:r>
      <w:r w:rsidRPr="00B14532">
        <w:rPr>
          <w:vertAlign w:val="superscript"/>
        </w:rPr>
        <w:footnoteReference w:id="19"/>
      </w:r>
      <w:r w:rsidRPr="00874EDB">
        <w:rPr>
          <w:rFonts w:eastAsia="Times New Roman"/>
        </w:rPr>
        <w:t>. Due to the administration’s war on drugs, there results a higher incidence of overcrowding and congestion in detention facilities. This scenario leads to ineffective provision of facilities and services that cater to women such as prenatal services.</w:t>
      </w:r>
    </w:p>
    <w:p w14:paraId="493449FB" w14:textId="77777777" w:rsidR="009179C4" w:rsidRPr="00B14532" w:rsidRDefault="009179C4">
      <w:pPr>
        <w:spacing w:line="240" w:lineRule="auto"/>
        <w:contextualSpacing w:val="0"/>
        <w:jc w:val="both"/>
        <w:rPr>
          <w:rFonts w:eastAsia="Times New Roman"/>
        </w:rPr>
      </w:pPr>
    </w:p>
    <w:p w14:paraId="76070A2E" w14:textId="739B5802"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To date, the country’s compliance with the Bangkok Rules has not yet caught sign</w:t>
      </w:r>
      <w:r w:rsidR="00EF3DCF" w:rsidRPr="00B14532">
        <w:rPr>
          <w:rFonts w:eastAsia="Times New Roman"/>
        </w:rPr>
        <w:t xml:space="preserve">ificant attention from </w:t>
      </w:r>
      <w:r w:rsidRPr="00B14532">
        <w:rPr>
          <w:rFonts w:eastAsia="Times New Roman"/>
        </w:rPr>
        <w:t>the general public, the government, and the academe</w:t>
      </w:r>
      <w:ins w:id="2" w:author="user" w:date="2018-11-02T10:33:00Z">
        <w:r w:rsidR="00FE0F07">
          <w:rPr>
            <w:rFonts w:eastAsia="Times New Roman"/>
          </w:rPr>
          <w:t>.</w:t>
        </w:r>
      </w:ins>
      <w:r w:rsidRPr="00B14532">
        <w:rPr>
          <w:rFonts w:eastAsia="Times New Roman"/>
        </w:rPr>
        <w:t xml:space="preserve"> </w:t>
      </w:r>
      <w:r w:rsidR="00FE0F07">
        <w:rPr>
          <w:rFonts w:eastAsia="Times New Roman"/>
        </w:rPr>
        <w:t>H</w:t>
      </w:r>
      <w:r w:rsidRPr="00B14532">
        <w:rPr>
          <w:rFonts w:eastAsia="Times New Roman"/>
        </w:rPr>
        <w:t>owever, a workbook entitled “</w:t>
      </w:r>
      <w:r w:rsidRPr="00B14532">
        <w:rPr>
          <w:rFonts w:eastAsia="Times New Roman"/>
          <w:i/>
        </w:rPr>
        <w:t xml:space="preserve">Women in detention: Putting the UN Bangkok Rules on women prisoners into practice” </w:t>
      </w:r>
      <w:r w:rsidRPr="00B14532">
        <w:rPr>
          <w:rFonts w:eastAsia="Times New Roman"/>
        </w:rPr>
        <w:t>published by Penal Reform International cited that two women prison facilities in the Philippines ensures prisoners have contact with the outside world pursuant to the Standard Minimum Rules (Rules 58(1) and 63)</w:t>
      </w:r>
      <w:r w:rsidR="009F297E">
        <w:rPr>
          <w:rFonts w:eastAsia="Times New Roman"/>
        </w:rPr>
        <w:t>,</w:t>
      </w:r>
      <w:r w:rsidRPr="00B14532">
        <w:rPr>
          <w:rFonts w:eastAsia="Times New Roman"/>
        </w:rPr>
        <w:t xml:space="preserve"> where women prisoners can speak with their relatives who live far from the prison using Skype.</w:t>
      </w:r>
      <w:r w:rsidRPr="00B14532">
        <w:rPr>
          <w:vertAlign w:val="superscript"/>
        </w:rPr>
        <w:footnoteReference w:id="20"/>
      </w:r>
      <w:r w:rsidRPr="00B14532">
        <w:rPr>
          <w:rFonts w:eastAsia="Times New Roman"/>
        </w:rPr>
        <w:t xml:space="preserve"> </w:t>
      </w:r>
      <w:r w:rsidR="00EF3DCF" w:rsidRPr="00B14532">
        <w:rPr>
          <w:rFonts w:eastAsia="Times New Roman"/>
        </w:rPr>
        <w:t>Moreover</w:t>
      </w:r>
      <w:r w:rsidRPr="00B14532">
        <w:rPr>
          <w:rFonts w:eastAsia="Times New Roman"/>
        </w:rPr>
        <w:t xml:space="preserve">, the Commission conducted a study published in 2015 </w:t>
      </w:r>
      <w:r w:rsidR="00EF3DCF" w:rsidRPr="00B14532">
        <w:rPr>
          <w:rFonts w:eastAsia="Times New Roman"/>
        </w:rPr>
        <w:t xml:space="preserve">on </w:t>
      </w:r>
      <w:r w:rsidRPr="00B14532">
        <w:rPr>
          <w:rFonts w:eastAsia="Times New Roman"/>
        </w:rPr>
        <w:t xml:space="preserve">the Human Rights Situation in the Police Lock-up Cells in the National Capital Region which highlighted the absence of pre and </w:t>
      </w:r>
      <w:proofErr w:type="spellStart"/>
      <w:r w:rsidRPr="00B14532">
        <w:rPr>
          <w:rFonts w:eastAsia="Times New Roman"/>
        </w:rPr>
        <w:t>post natal</w:t>
      </w:r>
      <w:proofErr w:type="spellEnd"/>
      <w:r w:rsidRPr="00B14532">
        <w:rPr>
          <w:rFonts w:eastAsia="Times New Roman"/>
        </w:rPr>
        <w:t xml:space="preserve"> services and medical attention to women PDL and the noncompliance of the police stations with the Standards on the presence of female officers/jailers to handle female detainees.</w:t>
      </w:r>
      <w:r w:rsidRPr="00B14532">
        <w:rPr>
          <w:vertAlign w:val="superscript"/>
        </w:rPr>
        <w:footnoteReference w:id="21"/>
      </w:r>
      <w:r w:rsidRPr="00B14532">
        <w:rPr>
          <w:rFonts w:eastAsia="Times New Roman"/>
        </w:rPr>
        <w:t xml:space="preserve"> The study concluded that compliance with other requirements, as well as the Standard Minimum Rules and of the Bangkok Rules is not evident.</w:t>
      </w:r>
      <w:r w:rsidRPr="00B14532">
        <w:rPr>
          <w:vertAlign w:val="superscript"/>
        </w:rPr>
        <w:footnoteReference w:id="22"/>
      </w:r>
    </w:p>
    <w:p w14:paraId="071E8B6A" w14:textId="77777777" w:rsidR="005C5840" w:rsidRDefault="005C5840">
      <w:pPr>
        <w:jc w:val="both"/>
        <w:rPr>
          <w:rFonts w:eastAsia="Times New Roman"/>
        </w:rPr>
      </w:pPr>
    </w:p>
    <w:p w14:paraId="39D708FF" w14:textId="77777777" w:rsidR="005C5840" w:rsidRDefault="005C5840">
      <w:pPr>
        <w:jc w:val="both"/>
        <w:rPr>
          <w:rFonts w:eastAsia="Times New Roman"/>
        </w:rPr>
      </w:pPr>
    </w:p>
    <w:p w14:paraId="0980EDEA" w14:textId="77777777" w:rsidR="009179C4" w:rsidRPr="005C5840" w:rsidRDefault="005C5840">
      <w:pPr>
        <w:jc w:val="both"/>
        <w:rPr>
          <w:rFonts w:eastAsia="Times New Roman"/>
          <w:b/>
        </w:rPr>
      </w:pPr>
      <w:r>
        <w:rPr>
          <w:rFonts w:eastAsia="Times New Roman"/>
          <w:b/>
        </w:rPr>
        <w:t xml:space="preserve">II. </w:t>
      </w:r>
      <w:r w:rsidR="00AE6739" w:rsidRPr="005C5840">
        <w:rPr>
          <w:rFonts w:eastAsia="Times New Roman"/>
          <w:b/>
        </w:rPr>
        <w:t>Other institutions</w:t>
      </w:r>
    </w:p>
    <w:p w14:paraId="3233E43A" w14:textId="77777777" w:rsidR="009179C4" w:rsidRPr="00B14532" w:rsidRDefault="00AE6739">
      <w:pPr>
        <w:numPr>
          <w:ilvl w:val="0"/>
          <w:numId w:val="16"/>
        </w:numPr>
        <w:ind w:left="1080"/>
        <w:jc w:val="both"/>
        <w:rPr>
          <w:rFonts w:eastAsia="Times New Roman"/>
        </w:rPr>
      </w:pPr>
      <w:r w:rsidRPr="00B14532">
        <w:rPr>
          <w:rFonts w:eastAsia="Times New Roman"/>
        </w:rPr>
        <w:t>Any good practices you may have identified in addressing the causes and extent of deprivation of liberty of women and girls</w:t>
      </w:r>
    </w:p>
    <w:p w14:paraId="0BC76415" w14:textId="77777777" w:rsidR="009179C4" w:rsidRPr="00B14532" w:rsidRDefault="00AE6739">
      <w:pPr>
        <w:numPr>
          <w:ilvl w:val="0"/>
          <w:numId w:val="16"/>
        </w:numPr>
        <w:ind w:left="1080"/>
        <w:jc w:val="both"/>
        <w:rPr>
          <w:rFonts w:eastAsia="Times New Roman"/>
        </w:rPr>
      </w:pPr>
      <w:r w:rsidRPr="00B14532">
        <w:rPr>
          <w:rFonts w:eastAsia="Times New Roman"/>
        </w:rPr>
        <w:t>The main developments in law or practice in the past five years</w:t>
      </w:r>
    </w:p>
    <w:p w14:paraId="7B573964" w14:textId="77777777" w:rsidR="009179C4" w:rsidRPr="00B14532" w:rsidRDefault="00AE6739">
      <w:pPr>
        <w:numPr>
          <w:ilvl w:val="0"/>
          <w:numId w:val="16"/>
        </w:numPr>
        <w:ind w:left="1080"/>
        <w:jc w:val="both"/>
        <w:rPr>
          <w:rFonts w:eastAsia="Times New Roman"/>
        </w:rPr>
      </w:pPr>
      <w:r w:rsidRPr="00B14532">
        <w:rPr>
          <w:rFonts w:eastAsia="Times New Roman"/>
        </w:rPr>
        <w:t>The main challenges within your country or region in tackling the issue</w:t>
      </w:r>
      <w:r w:rsidRPr="00B14532">
        <w:rPr>
          <w:rFonts w:eastAsia="Times New Roman"/>
        </w:rPr>
        <w:br/>
      </w:r>
    </w:p>
    <w:p w14:paraId="5C41A145" w14:textId="77777777" w:rsidR="009179C4" w:rsidRPr="005C5840" w:rsidRDefault="00AE6739">
      <w:pPr>
        <w:contextualSpacing w:val="0"/>
        <w:jc w:val="both"/>
        <w:rPr>
          <w:rFonts w:eastAsia="Times New Roman"/>
          <w:i/>
        </w:rPr>
      </w:pPr>
      <w:r w:rsidRPr="005C5840">
        <w:rPr>
          <w:rFonts w:eastAsia="Times New Roman"/>
          <w:i/>
        </w:rPr>
        <w:t>1. What other institutions outside the justice system exist in your country wherein woman and girls are institutionalized on grounds such as care, correction, protection and prevention against potential harms, etc.? Please list the groups of women and girls who are most concerned in each situation.</w:t>
      </w:r>
    </w:p>
    <w:p w14:paraId="5CD4BC4A" w14:textId="77777777" w:rsidR="009179C4" w:rsidRPr="00B14532" w:rsidRDefault="00AE6739">
      <w:pPr>
        <w:contextualSpacing w:val="0"/>
        <w:jc w:val="both"/>
        <w:rPr>
          <w:rFonts w:eastAsia="Times New Roman"/>
          <w:b/>
        </w:rPr>
      </w:pPr>
      <w:r w:rsidRPr="00B14532">
        <w:rPr>
          <w:rFonts w:eastAsia="Times New Roman"/>
          <w:b/>
        </w:rPr>
        <w:t xml:space="preserve"> </w:t>
      </w:r>
    </w:p>
    <w:p w14:paraId="6848561F" w14:textId="6EDDDD4E" w:rsidR="009179C4" w:rsidRPr="00874EDB" w:rsidRDefault="00AE6739">
      <w:pPr>
        <w:pStyle w:val="ListParagraph"/>
        <w:numPr>
          <w:ilvl w:val="0"/>
          <w:numId w:val="2"/>
        </w:numPr>
        <w:contextualSpacing w:val="0"/>
        <w:jc w:val="both"/>
        <w:rPr>
          <w:rFonts w:eastAsia="Times New Roman"/>
        </w:rPr>
      </w:pPr>
      <w:r w:rsidRPr="00874EDB">
        <w:rPr>
          <w:rFonts w:eastAsia="Times New Roman"/>
        </w:rPr>
        <w:t xml:space="preserve">There are various institutions in the Philippines that protect and assume their responsibility in </w:t>
      </w:r>
      <w:r w:rsidR="00EF3DCF" w:rsidRPr="00874EDB">
        <w:rPr>
          <w:rFonts w:eastAsia="Times New Roman"/>
        </w:rPr>
        <w:t>promoting the</w:t>
      </w:r>
      <w:r w:rsidRPr="00874EDB">
        <w:rPr>
          <w:rFonts w:eastAsia="Times New Roman"/>
        </w:rPr>
        <w:t xml:space="preserve"> rights of women and girls and further advocate the elimination of any forms of discrimination and deprivation on their part. Among these are government agencies, NGOs and other organizations operatin</w:t>
      </w:r>
      <w:r w:rsidR="00924D3D">
        <w:rPr>
          <w:rFonts w:eastAsia="Times New Roman"/>
        </w:rPr>
        <w:t xml:space="preserve">g for </w:t>
      </w:r>
      <w:r w:rsidR="00F859F2">
        <w:rPr>
          <w:rFonts w:eastAsia="Times New Roman"/>
        </w:rPr>
        <w:t>the benefit of women and girls</w:t>
      </w:r>
      <w:r w:rsidR="00924D3D">
        <w:rPr>
          <w:rFonts w:eastAsia="Times New Roman"/>
        </w:rPr>
        <w:t>:</w:t>
      </w:r>
    </w:p>
    <w:p w14:paraId="3A1CCB0A" w14:textId="77777777" w:rsidR="009179C4" w:rsidRDefault="009179C4">
      <w:pPr>
        <w:ind w:left="1440"/>
        <w:contextualSpacing w:val="0"/>
        <w:jc w:val="both"/>
        <w:rPr>
          <w:rFonts w:eastAsia="Times New Roman"/>
        </w:rPr>
      </w:pPr>
    </w:p>
    <w:p w14:paraId="298C4BAD" w14:textId="77777777" w:rsidR="005E00E8" w:rsidRPr="00B14532" w:rsidRDefault="005E00E8">
      <w:pPr>
        <w:ind w:left="1440"/>
        <w:contextualSpacing w:val="0"/>
        <w:jc w:val="both"/>
        <w:rPr>
          <w:rFonts w:eastAsia="Times New Roman"/>
        </w:rPr>
      </w:pPr>
    </w:p>
    <w:p w14:paraId="7DA6080F" w14:textId="77777777" w:rsidR="00EF3DCF" w:rsidRPr="00B14532" w:rsidRDefault="00EF3DCF" w:rsidP="005E00E8">
      <w:pPr>
        <w:contextualSpacing w:val="0"/>
        <w:jc w:val="both"/>
        <w:rPr>
          <w:rFonts w:eastAsia="Times New Roman"/>
          <w:b/>
        </w:rPr>
      </w:pPr>
      <w:r w:rsidRPr="00B14532">
        <w:rPr>
          <w:rFonts w:eastAsia="Times New Roman"/>
          <w:b/>
        </w:rPr>
        <w:t>Government Institutions</w:t>
      </w:r>
    </w:p>
    <w:p w14:paraId="659027F3" w14:textId="77777777" w:rsidR="00EF3DCF" w:rsidRPr="00B14532" w:rsidRDefault="00EF3DCF" w:rsidP="005E00E8">
      <w:pPr>
        <w:ind w:left="1440"/>
        <w:contextualSpacing w:val="0"/>
        <w:jc w:val="both"/>
        <w:rPr>
          <w:rFonts w:eastAsia="Times New Roman"/>
          <w:b/>
        </w:rPr>
      </w:pPr>
    </w:p>
    <w:p w14:paraId="665982E5" w14:textId="23CD0B1E" w:rsidR="00EF3DCF" w:rsidRDefault="00AE6739">
      <w:pPr>
        <w:pStyle w:val="ListParagraph"/>
        <w:numPr>
          <w:ilvl w:val="0"/>
          <w:numId w:val="2"/>
        </w:numPr>
        <w:contextualSpacing w:val="0"/>
        <w:jc w:val="both"/>
        <w:rPr>
          <w:rFonts w:eastAsia="Times New Roman"/>
        </w:rPr>
      </w:pPr>
      <w:r w:rsidRPr="00874EDB">
        <w:rPr>
          <w:rFonts w:eastAsia="Times New Roman"/>
          <w:b/>
        </w:rPr>
        <w:t xml:space="preserve">The Philippine </w:t>
      </w:r>
      <w:r w:rsidR="00EF3DCF" w:rsidRPr="00874EDB">
        <w:rPr>
          <w:rFonts w:eastAsia="Times New Roman"/>
          <w:b/>
        </w:rPr>
        <w:t>Commission</w:t>
      </w:r>
      <w:r w:rsidRPr="00874EDB">
        <w:rPr>
          <w:rFonts w:eastAsia="Times New Roman"/>
          <w:b/>
        </w:rPr>
        <w:t xml:space="preserve"> on </w:t>
      </w:r>
      <w:proofErr w:type="gramStart"/>
      <w:r w:rsidRPr="00874EDB">
        <w:rPr>
          <w:rFonts w:eastAsia="Times New Roman"/>
          <w:b/>
        </w:rPr>
        <w:t>Women,</w:t>
      </w:r>
      <w:proofErr w:type="gramEnd"/>
      <w:r w:rsidRPr="00874EDB">
        <w:rPr>
          <w:rFonts w:eastAsia="Times New Roman"/>
        </w:rPr>
        <w:t xml:space="preserve"> acts as the national machinery for gender equality and women's empowerment. They are responsible for instituting the gender responsiveness of national development plans and coordinate the preparation, assessment and updating of the National Plan for Women, ensure its implementation and monitor the performance of government agencies in the implementation of the </w:t>
      </w:r>
      <w:r w:rsidRPr="00874EDB">
        <w:rPr>
          <w:rFonts w:eastAsia="Times New Roman"/>
        </w:rPr>
        <w:lastRenderedPageBreak/>
        <w:t>Plan at all levels.</w:t>
      </w:r>
      <w:r w:rsidRPr="00B14532">
        <w:rPr>
          <w:vertAlign w:val="superscript"/>
        </w:rPr>
        <w:footnoteReference w:id="23"/>
      </w:r>
      <w:r w:rsidR="005B6F59">
        <w:rPr>
          <w:rFonts w:eastAsia="Times New Roman"/>
        </w:rPr>
        <w:t xml:space="preserve"> One of the C</w:t>
      </w:r>
      <w:r w:rsidRPr="00874EDB">
        <w:rPr>
          <w:rFonts w:eastAsia="Times New Roman"/>
        </w:rPr>
        <w:t xml:space="preserve">ommission’s </w:t>
      </w:r>
      <w:proofErr w:type="gramStart"/>
      <w:r w:rsidRPr="00874EDB">
        <w:rPr>
          <w:rFonts w:eastAsia="Times New Roman"/>
        </w:rPr>
        <w:t>focus</w:t>
      </w:r>
      <w:proofErr w:type="gramEnd"/>
      <w:r w:rsidRPr="00874EDB">
        <w:rPr>
          <w:rFonts w:eastAsia="Times New Roman"/>
        </w:rPr>
        <w:t xml:space="preserve"> is eliminating violence against women.</w:t>
      </w:r>
    </w:p>
    <w:p w14:paraId="12FF816E" w14:textId="77777777" w:rsidR="00874EDB" w:rsidRPr="00874EDB" w:rsidRDefault="00874EDB">
      <w:pPr>
        <w:pStyle w:val="ListParagraph"/>
        <w:contextualSpacing w:val="0"/>
        <w:jc w:val="both"/>
        <w:rPr>
          <w:rFonts w:eastAsia="Times New Roman"/>
        </w:rPr>
      </w:pPr>
    </w:p>
    <w:p w14:paraId="6F152490" w14:textId="43FC52EE" w:rsidR="00562AF3" w:rsidRDefault="00AE6739">
      <w:pPr>
        <w:pStyle w:val="ListParagraph"/>
        <w:numPr>
          <w:ilvl w:val="0"/>
          <w:numId w:val="2"/>
        </w:numPr>
        <w:contextualSpacing w:val="0"/>
        <w:jc w:val="both"/>
        <w:rPr>
          <w:rFonts w:eastAsia="Times New Roman"/>
        </w:rPr>
      </w:pPr>
      <w:r w:rsidRPr="00B14532">
        <w:rPr>
          <w:rFonts w:eastAsia="Times New Roman"/>
        </w:rPr>
        <w:t>Furthermore, the</w:t>
      </w:r>
      <w:r w:rsidRPr="00B14532">
        <w:rPr>
          <w:rFonts w:eastAsia="Times New Roman"/>
          <w:b/>
        </w:rPr>
        <w:t xml:space="preserve"> Commission on Human Rights of the Philippines</w:t>
      </w:r>
      <w:r w:rsidRPr="00B14532">
        <w:rPr>
          <w:rFonts w:eastAsia="Times New Roman"/>
        </w:rPr>
        <w:t>, designated</w:t>
      </w:r>
      <w:r w:rsidR="005B6F59">
        <w:rPr>
          <w:rFonts w:eastAsia="Times New Roman"/>
        </w:rPr>
        <w:t xml:space="preserve"> as the Gender and Development </w:t>
      </w:r>
      <w:proofErr w:type="spellStart"/>
      <w:r w:rsidR="005B6F59">
        <w:rPr>
          <w:rFonts w:eastAsia="Times New Roman"/>
        </w:rPr>
        <w:t>O</w:t>
      </w:r>
      <w:r w:rsidRPr="00B14532">
        <w:rPr>
          <w:rFonts w:eastAsia="Times New Roman"/>
        </w:rPr>
        <w:t>mbud</w:t>
      </w:r>
      <w:proofErr w:type="spellEnd"/>
      <w:r w:rsidRPr="00B14532">
        <w:rPr>
          <w:rFonts w:eastAsia="Times New Roman"/>
        </w:rPr>
        <w:t xml:space="preserve"> under the Magna Carta of Women, pursuant to such role, advocates for the promotion, protection and fulfilment of women’s human rights and the rights of persons with diverse SOGIE.</w:t>
      </w:r>
      <w:r w:rsidRPr="00B14532">
        <w:rPr>
          <w:vertAlign w:val="superscript"/>
        </w:rPr>
        <w:footnoteReference w:id="24"/>
      </w:r>
      <w:r w:rsidRPr="00B14532">
        <w:rPr>
          <w:rFonts w:eastAsia="Times New Roman"/>
        </w:rPr>
        <w:t xml:space="preserve"> Together with the other institutions such as </w:t>
      </w:r>
      <w:hyperlink r:id="rId10">
        <w:r w:rsidRPr="00B14532">
          <w:rPr>
            <w:rFonts w:eastAsia="Times New Roman"/>
          </w:rPr>
          <w:t xml:space="preserve">Department of Social Welfare and Development (DSWD), Department of the Interior and Local Government (DILG) and 12 other agencies, they are currently pushing </w:t>
        </w:r>
      </w:hyperlink>
      <w:hyperlink r:id="rId11">
        <w:r w:rsidRPr="00B14532">
          <w:rPr>
            <w:rFonts w:eastAsia="Times New Roman"/>
          </w:rPr>
          <w:t xml:space="preserve">for Nominations for Non-Government Organization Representatives to the Inter-Agency Council on Violence </w:t>
        </w:r>
        <w:proofErr w:type="gramStart"/>
        <w:r w:rsidRPr="00B14532">
          <w:rPr>
            <w:rFonts w:eastAsia="Times New Roman"/>
          </w:rPr>
          <w:t>Against</w:t>
        </w:r>
        <w:proofErr w:type="gramEnd"/>
        <w:r w:rsidRPr="00B14532">
          <w:rPr>
            <w:rFonts w:eastAsia="Times New Roman"/>
          </w:rPr>
          <w:t xml:space="preserve"> Women and their Children.</w:t>
        </w:r>
      </w:hyperlink>
      <w:r w:rsidRPr="00B14532">
        <w:rPr>
          <w:vertAlign w:val="superscript"/>
        </w:rPr>
        <w:footnoteReference w:id="25"/>
      </w:r>
    </w:p>
    <w:p w14:paraId="19288CB8" w14:textId="77777777" w:rsidR="00562AF3" w:rsidRDefault="00562AF3">
      <w:pPr>
        <w:pStyle w:val="ListParagraph"/>
        <w:ind w:left="360"/>
        <w:contextualSpacing w:val="0"/>
        <w:jc w:val="both"/>
        <w:rPr>
          <w:rFonts w:eastAsia="Times New Roman"/>
        </w:rPr>
      </w:pPr>
    </w:p>
    <w:p w14:paraId="43AB319B" w14:textId="5990CDF1" w:rsidR="00874EDB" w:rsidRDefault="00AE6739">
      <w:pPr>
        <w:pStyle w:val="ListParagraph"/>
        <w:numPr>
          <w:ilvl w:val="0"/>
          <w:numId w:val="2"/>
        </w:numPr>
        <w:contextualSpacing w:val="0"/>
        <w:jc w:val="both"/>
        <w:rPr>
          <w:rFonts w:eastAsia="Times New Roman"/>
        </w:rPr>
      </w:pPr>
      <w:r w:rsidRPr="00562AF3">
        <w:rPr>
          <w:rFonts w:eastAsia="Times New Roman"/>
        </w:rPr>
        <w:t xml:space="preserve">In addition to this, the </w:t>
      </w:r>
      <w:r w:rsidRPr="00562AF3">
        <w:rPr>
          <w:rFonts w:eastAsia="Times New Roman"/>
          <w:b/>
        </w:rPr>
        <w:t>Women and Children Protection Center</w:t>
      </w:r>
      <w:r w:rsidR="00FE0F07">
        <w:rPr>
          <w:rFonts w:eastAsia="Times New Roman"/>
          <w:b/>
        </w:rPr>
        <w:t xml:space="preserve"> of the Philippine National Police</w:t>
      </w:r>
      <w:r w:rsidRPr="00562AF3">
        <w:rPr>
          <w:rFonts w:eastAsia="Times New Roman"/>
        </w:rPr>
        <w:t xml:space="preserve"> conducts rescue operations of victims of violence against women and children (VAWC) as well as victims </w:t>
      </w:r>
      <w:proofErr w:type="gramStart"/>
      <w:r w:rsidRPr="00562AF3">
        <w:rPr>
          <w:rFonts w:eastAsia="Times New Roman"/>
        </w:rPr>
        <w:t>of  trafficking</w:t>
      </w:r>
      <w:proofErr w:type="gramEnd"/>
      <w:r w:rsidRPr="00562AF3">
        <w:rPr>
          <w:rFonts w:eastAsia="Times New Roman"/>
        </w:rPr>
        <w:t xml:space="preserve"> in persons;​</w:t>
      </w:r>
      <w:r w:rsidR="005B6F59">
        <w:rPr>
          <w:rFonts w:eastAsia="Times New Roman"/>
        </w:rPr>
        <w:t xml:space="preserve"> </w:t>
      </w:r>
      <w:r w:rsidRPr="00562AF3">
        <w:rPr>
          <w:rFonts w:eastAsia="Times New Roman"/>
        </w:rPr>
        <w:t>Conduct relevant information-gathering activities, processing and analyses of gathered information for policy and strategy formulation.</w:t>
      </w:r>
      <w:r w:rsidRPr="00B14532">
        <w:rPr>
          <w:vertAlign w:val="superscript"/>
        </w:rPr>
        <w:footnoteReference w:id="26"/>
      </w:r>
    </w:p>
    <w:p w14:paraId="199ADB15" w14:textId="77777777" w:rsidR="00874EDB" w:rsidRDefault="00874EDB" w:rsidP="005E00E8">
      <w:pPr>
        <w:pStyle w:val="ListParagraph"/>
        <w:jc w:val="both"/>
        <w:rPr>
          <w:rFonts w:eastAsia="Times New Roman"/>
          <w:b/>
        </w:rPr>
      </w:pPr>
    </w:p>
    <w:p w14:paraId="64D36AF3" w14:textId="77777777" w:rsidR="00874EDB" w:rsidRPr="00874EDB" w:rsidRDefault="00874EDB" w:rsidP="005E00E8">
      <w:pPr>
        <w:pStyle w:val="ListParagraph"/>
        <w:jc w:val="both"/>
        <w:rPr>
          <w:rFonts w:eastAsia="Times New Roman"/>
          <w:b/>
        </w:rPr>
      </w:pPr>
    </w:p>
    <w:p w14:paraId="1DBAE092" w14:textId="77777777" w:rsidR="00874EDB" w:rsidRDefault="00874EDB" w:rsidP="005E00E8">
      <w:pPr>
        <w:contextualSpacing w:val="0"/>
        <w:rPr>
          <w:rFonts w:eastAsia="Times New Roman"/>
          <w:i/>
        </w:rPr>
      </w:pPr>
      <w:r>
        <w:rPr>
          <w:rFonts w:eastAsia="Times New Roman"/>
          <w:i/>
        </w:rPr>
        <w:t>2</w:t>
      </w:r>
      <w:r w:rsidR="00AE6739" w:rsidRPr="00874EDB">
        <w:rPr>
          <w:rFonts w:eastAsia="Times New Roman"/>
          <w:i/>
        </w:rPr>
        <w:t>. (</w:t>
      </w:r>
      <w:proofErr w:type="gramStart"/>
      <w:r w:rsidR="00AE6739" w:rsidRPr="00874EDB">
        <w:rPr>
          <w:rFonts w:eastAsia="Times New Roman"/>
          <w:i/>
        </w:rPr>
        <w:t>a</w:t>
      </w:r>
      <w:proofErr w:type="gramEnd"/>
      <w:r w:rsidR="00AE6739" w:rsidRPr="00874EDB">
        <w:rPr>
          <w:rFonts w:eastAsia="Times New Roman"/>
          <w:i/>
        </w:rPr>
        <w:t>) Any good practices you may have identified in addressing the causes and extent of deprivation of liberty of women and girls.</w:t>
      </w:r>
      <w:r w:rsidR="00AE6739" w:rsidRPr="00874EDB">
        <w:rPr>
          <w:rFonts w:eastAsia="Times New Roman"/>
          <w:i/>
        </w:rPr>
        <w:br/>
      </w:r>
    </w:p>
    <w:p w14:paraId="2545F0EC" w14:textId="77777777" w:rsidR="00874EDB" w:rsidRPr="00874EDB" w:rsidRDefault="00EF3DCF" w:rsidP="005E00E8">
      <w:pPr>
        <w:pStyle w:val="ListParagraph"/>
        <w:numPr>
          <w:ilvl w:val="0"/>
          <w:numId w:val="2"/>
        </w:numPr>
        <w:contextualSpacing w:val="0"/>
        <w:jc w:val="both"/>
        <w:rPr>
          <w:rFonts w:eastAsia="Times New Roman"/>
          <w:i/>
        </w:rPr>
      </w:pPr>
      <w:r w:rsidRPr="00874EDB">
        <w:rPr>
          <w:rFonts w:eastAsia="Times New Roman"/>
        </w:rPr>
        <w:t>G</w:t>
      </w:r>
      <w:r w:rsidR="00AE6739" w:rsidRPr="00874EDB">
        <w:rPr>
          <w:rFonts w:eastAsia="Times New Roman"/>
        </w:rPr>
        <w:t xml:space="preserve">overnment efforts have led to </w:t>
      </w:r>
      <w:r w:rsidRPr="00874EDB">
        <w:rPr>
          <w:rFonts w:eastAsia="Times New Roman"/>
        </w:rPr>
        <w:t>substantial</w:t>
      </w:r>
      <w:r w:rsidR="00AE6739" w:rsidRPr="00874EDB">
        <w:rPr>
          <w:rFonts w:eastAsia="Times New Roman"/>
        </w:rPr>
        <w:t xml:space="preserve"> developments for the greater protection of women’s rights in the country, such as recognition of women’s movements; increased numbers of educated women; increased number of women in politics; and more laws on enhanced protection of women in the workplace, domestic violence, sexual harassment and human trafficking, among others. These efforts, thus, led to the Philippines being recognized as having the smallest rates of gender disparity in the world, where the country ranked seventh out of 145 countries for gender equality in the 2015 Global Gender Gap Index.</w:t>
      </w:r>
      <w:r w:rsidR="00AE6739" w:rsidRPr="00B14532">
        <w:rPr>
          <w:vertAlign w:val="superscript"/>
        </w:rPr>
        <w:footnoteReference w:id="27"/>
      </w:r>
    </w:p>
    <w:p w14:paraId="073843D6" w14:textId="77777777" w:rsidR="00874EDB" w:rsidRPr="00874EDB" w:rsidRDefault="00874EDB" w:rsidP="005E00E8">
      <w:pPr>
        <w:pStyle w:val="ListParagraph"/>
        <w:contextualSpacing w:val="0"/>
        <w:jc w:val="both"/>
        <w:rPr>
          <w:rFonts w:eastAsia="Times New Roman"/>
          <w:i/>
        </w:rPr>
      </w:pPr>
    </w:p>
    <w:p w14:paraId="148F21C4" w14:textId="73DC2996" w:rsidR="00874EDB" w:rsidRPr="00874EDB" w:rsidRDefault="00AE6739" w:rsidP="005E00E8">
      <w:pPr>
        <w:pStyle w:val="ListParagraph"/>
        <w:numPr>
          <w:ilvl w:val="0"/>
          <w:numId w:val="2"/>
        </w:numPr>
        <w:contextualSpacing w:val="0"/>
        <w:jc w:val="both"/>
        <w:rPr>
          <w:rFonts w:eastAsia="Times New Roman"/>
          <w:i/>
        </w:rPr>
      </w:pPr>
      <w:r w:rsidRPr="00874EDB">
        <w:rPr>
          <w:rFonts w:eastAsia="Times New Roman"/>
        </w:rPr>
        <w:t xml:space="preserve">As cited in the Study of Human Rights Situation in police Lock-up Cells in the National Capital </w:t>
      </w:r>
      <w:r w:rsidR="00EF3DCF" w:rsidRPr="00874EDB">
        <w:rPr>
          <w:rFonts w:eastAsia="Times New Roman"/>
        </w:rPr>
        <w:t>Region, good</w:t>
      </w:r>
      <w:r w:rsidRPr="00874EDB">
        <w:rPr>
          <w:rFonts w:eastAsia="Times New Roman"/>
        </w:rPr>
        <w:t xml:space="preserve"> practices in some of the police lock-up cells in the country include the following situations: (a) In the absence of medical officers, Philippine National Police (PNP) Stations have standing arrangements with government hospitals near the area to accommodate and extend services to the detainees in need of medical treatment; on-call medical officers. (b) In other stations, </w:t>
      </w:r>
      <w:r w:rsidRPr="00874EDB">
        <w:rPr>
          <w:rFonts w:eastAsia="Times New Roman"/>
        </w:rPr>
        <w:lastRenderedPageBreak/>
        <w:t xml:space="preserve">there are monitoring boards (white </w:t>
      </w:r>
      <w:r w:rsidR="00EF3DCF" w:rsidRPr="00874EDB">
        <w:rPr>
          <w:rFonts w:eastAsia="Times New Roman"/>
        </w:rPr>
        <w:t>boards) in</w:t>
      </w:r>
      <w:r w:rsidRPr="00874EDB">
        <w:rPr>
          <w:rFonts w:eastAsia="Times New Roman"/>
        </w:rPr>
        <w:t xml:space="preserve"> order to keep detainees and police officers informed of the schedule of hearings as well as the status of cases. (</w:t>
      </w:r>
      <w:proofErr w:type="gramStart"/>
      <w:r w:rsidRPr="00874EDB">
        <w:rPr>
          <w:rFonts w:eastAsia="Times New Roman"/>
        </w:rPr>
        <w:t>c )</w:t>
      </w:r>
      <w:proofErr w:type="gramEnd"/>
      <w:r w:rsidRPr="00874EDB">
        <w:rPr>
          <w:rFonts w:eastAsia="Times New Roman"/>
        </w:rPr>
        <w:t xml:space="preserve"> There is also subsistence offered by the local government unit of Paranaque police station for the first 50 detainees</w:t>
      </w:r>
      <w:r w:rsidR="006439F3">
        <w:rPr>
          <w:rFonts w:eastAsia="Times New Roman"/>
        </w:rPr>
        <w:t>.</w:t>
      </w:r>
      <w:r w:rsidRPr="00B14532">
        <w:rPr>
          <w:vertAlign w:val="superscript"/>
        </w:rPr>
        <w:footnoteReference w:id="28"/>
      </w:r>
      <w:r w:rsidRPr="00874EDB">
        <w:rPr>
          <w:rFonts w:eastAsia="Times New Roman"/>
        </w:rPr>
        <w:t xml:space="preserve"> </w:t>
      </w:r>
    </w:p>
    <w:p w14:paraId="520F1872" w14:textId="77777777" w:rsidR="00874EDB" w:rsidRPr="00874EDB" w:rsidRDefault="00874EDB" w:rsidP="005E00E8">
      <w:pPr>
        <w:pStyle w:val="ListParagraph"/>
        <w:jc w:val="both"/>
        <w:rPr>
          <w:rFonts w:eastAsia="Times New Roman"/>
        </w:rPr>
      </w:pPr>
    </w:p>
    <w:p w14:paraId="2829A8C1" w14:textId="77777777" w:rsidR="00A84BF6" w:rsidRPr="00A84BF6" w:rsidRDefault="00AE6739" w:rsidP="005E00E8">
      <w:pPr>
        <w:pStyle w:val="ListParagraph"/>
        <w:numPr>
          <w:ilvl w:val="0"/>
          <w:numId w:val="2"/>
        </w:numPr>
        <w:contextualSpacing w:val="0"/>
        <w:jc w:val="both"/>
        <w:rPr>
          <w:rFonts w:eastAsia="Times New Roman"/>
          <w:i/>
        </w:rPr>
      </w:pPr>
      <w:r w:rsidRPr="00874EDB">
        <w:rPr>
          <w:rFonts w:eastAsia="Times New Roman"/>
        </w:rPr>
        <w:t xml:space="preserve">In addition to this is the proposition of </w:t>
      </w:r>
      <w:r w:rsidRPr="00874EDB">
        <w:rPr>
          <w:rFonts w:eastAsia="Times New Roman"/>
          <w:b/>
        </w:rPr>
        <w:t>House Bill 2319 or An Act Enhancing Protection for Women Inmates Held in Jails and Correctional Facilities</w:t>
      </w:r>
      <w:r w:rsidRPr="00874EDB">
        <w:rPr>
          <w:rFonts w:eastAsia="Times New Roman"/>
        </w:rPr>
        <w:t xml:space="preserve"> which aims to post women prison guards or female staff performing custodial work in jails and correctional facilities for women inmates, and to put these facilities under the authority, control and supervision of women prison officers.</w:t>
      </w:r>
      <w:r w:rsidRPr="00B14532">
        <w:rPr>
          <w:vertAlign w:val="superscript"/>
        </w:rPr>
        <w:footnoteReference w:id="29"/>
      </w:r>
      <w:r w:rsidRPr="00874EDB">
        <w:rPr>
          <w:rFonts w:eastAsia="Times New Roman"/>
        </w:rPr>
        <w:t xml:space="preserve"> The said purpose is to prevent and protect women inmates from the escalating case of being sexually, physically abused inside the jail by male prison guards or officials that may result into more crimes against women and more harm done including unwanted pregnancy, abortion and even sexually transmitted disease inside the penal institution. Another good practice, as being reiterated, is evident in two women’s prisons in the </w:t>
      </w:r>
      <w:proofErr w:type="gramStart"/>
      <w:r w:rsidRPr="00874EDB">
        <w:rPr>
          <w:rFonts w:eastAsia="Times New Roman"/>
        </w:rPr>
        <w:t>Philippines,</w:t>
      </w:r>
      <w:proofErr w:type="gramEnd"/>
      <w:r w:rsidRPr="00874EDB">
        <w:rPr>
          <w:rFonts w:eastAsia="Times New Roman"/>
        </w:rPr>
        <w:t xml:space="preserve"> prisoners can speak with their relatives who live far from the prison using Skype. This is a low-cost way of ensuring contact on a regular basis.</w:t>
      </w:r>
      <w:r w:rsidRPr="00B14532">
        <w:rPr>
          <w:vertAlign w:val="superscript"/>
        </w:rPr>
        <w:footnoteReference w:id="30"/>
      </w:r>
    </w:p>
    <w:p w14:paraId="613BB7B2" w14:textId="77777777" w:rsidR="00A84BF6" w:rsidRPr="00A84BF6" w:rsidRDefault="00A84BF6" w:rsidP="005E00E8">
      <w:pPr>
        <w:pStyle w:val="ListParagraph"/>
        <w:jc w:val="both"/>
        <w:rPr>
          <w:rFonts w:eastAsia="Times New Roman"/>
        </w:rPr>
      </w:pPr>
    </w:p>
    <w:p w14:paraId="4B0321B9" w14:textId="77777777" w:rsidR="009179C4" w:rsidRPr="00A84BF6" w:rsidRDefault="00AE6739" w:rsidP="005E00E8">
      <w:pPr>
        <w:pStyle w:val="ListParagraph"/>
        <w:numPr>
          <w:ilvl w:val="0"/>
          <w:numId w:val="2"/>
        </w:numPr>
        <w:contextualSpacing w:val="0"/>
        <w:jc w:val="both"/>
        <w:rPr>
          <w:rFonts w:eastAsia="Times New Roman"/>
          <w:i/>
        </w:rPr>
      </w:pPr>
      <w:r w:rsidRPr="00A84BF6">
        <w:rPr>
          <w:rFonts w:eastAsia="Times New Roman"/>
        </w:rPr>
        <w:t xml:space="preserve">Also, former President </w:t>
      </w:r>
      <w:proofErr w:type="spellStart"/>
      <w:r w:rsidRPr="00A84BF6">
        <w:rPr>
          <w:rFonts w:eastAsia="Times New Roman"/>
        </w:rPr>
        <w:t>Benigno</w:t>
      </w:r>
      <w:proofErr w:type="spellEnd"/>
      <w:r w:rsidRPr="00A84BF6">
        <w:rPr>
          <w:rFonts w:eastAsia="Times New Roman"/>
        </w:rPr>
        <w:t xml:space="preserve"> Aquino III signed</w:t>
      </w:r>
      <w:hyperlink r:id="rId12">
        <w:r w:rsidRPr="00A84BF6">
          <w:rPr>
            <w:rFonts w:eastAsia="Times New Roman"/>
            <w:b/>
          </w:rPr>
          <w:t xml:space="preserve"> Republic Act 10575</w:t>
        </w:r>
      </w:hyperlink>
      <w:r w:rsidRPr="00A84BF6">
        <w:rPr>
          <w:rFonts w:eastAsia="Times New Roman"/>
          <w:b/>
        </w:rPr>
        <w:t xml:space="preserve"> </w:t>
      </w:r>
      <w:r w:rsidRPr="00A84BF6">
        <w:rPr>
          <w:rFonts w:eastAsia="Times New Roman"/>
        </w:rPr>
        <w:t xml:space="preserve">in 2013, which modernizes the </w:t>
      </w:r>
      <w:proofErr w:type="spellStart"/>
      <w:r w:rsidRPr="00A84BF6">
        <w:rPr>
          <w:rFonts w:eastAsia="Times New Roman"/>
        </w:rPr>
        <w:t>BuCor</w:t>
      </w:r>
      <w:proofErr w:type="spellEnd"/>
      <w:r w:rsidRPr="00A84BF6">
        <w:rPr>
          <w:rFonts w:eastAsia="Times New Roman"/>
        </w:rPr>
        <w:t xml:space="preserve"> by </w:t>
      </w:r>
      <w:r w:rsidRPr="00A84BF6">
        <w:rPr>
          <w:rFonts w:eastAsia="Times New Roman"/>
          <w:i/>
        </w:rPr>
        <w:t xml:space="preserve">"upgrading its facilities, increasing the number of its personnel, upgrading the level of qualifications of their personnel and standardizing their base pay, retirement and other benefits." This law aims to improve, among others, the 1:144 guard-to-inmate </w:t>
      </w:r>
      <w:proofErr w:type="gramStart"/>
      <w:r w:rsidRPr="00A84BF6">
        <w:rPr>
          <w:rFonts w:eastAsia="Times New Roman"/>
          <w:i/>
        </w:rPr>
        <w:t>ratio</w:t>
      </w:r>
      <w:proofErr w:type="gramEnd"/>
      <w:r w:rsidRPr="00A84BF6">
        <w:rPr>
          <w:rFonts w:eastAsia="Times New Roman"/>
          <w:i/>
        </w:rPr>
        <w:t xml:space="preserve"> in The Correctional Institution for Women </w:t>
      </w:r>
      <w:r w:rsidRPr="00A84BF6">
        <w:rPr>
          <w:rFonts w:eastAsia="Times New Roman"/>
        </w:rPr>
        <w:t>(CIW).</w:t>
      </w:r>
      <w:r w:rsidRPr="00B14532">
        <w:rPr>
          <w:vertAlign w:val="superscript"/>
        </w:rPr>
        <w:footnoteReference w:id="31"/>
      </w:r>
    </w:p>
    <w:p w14:paraId="52318BED" w14:textId="77777777" w:rsidR="009179C4" w:rsidRPr="00B14532" w:rsidRDefault="009179C4">
      <w:pPr>
        <w:contextualSpacing w:val="0"/>
        <w:jc w:val="both"/>
        <w:rPr>
          <w:rFonts w:eastAsia="Times New Roman"/>
          <w:b/>
        </w:rPr>
      </w:pPr>
    </w:p>
    <w:p w14:paraId="51D1D525" w14:textId="77777777" w:rsidR="009179C4" w:rsidRPr="00B14532" w:rsidRDefault="00AE6739">
      <w:pPr>
        <w:contextualSpacing w:val="0"/>
        <w:jc w:val="both"/>
        <w:rPr>
          <w:rFonts w:eastAsia="Times New Roman"/>
          <w:b/>
        </w:rPr>
      </w:pPr>
      <w:r w:rsidRPr="00B14532">
        <w:rPr>
          <w:rFonts w:eastAsia="Times New Roman"/>
          <w:b/>
        </w:rPr>
        <w:t>Correctional Facilities/Rehabilitation Centers for Women and Girls Deprived of Liberty</w:t>
      </w:r>
    </w:p>
    <w:p w14:paraId="79EAC24E" w14:textId="77777777" w:rsidR="00EF3DCF" w:rsidRPr="00B14532" w:rsidRDefault="00EF3DCF">
      <w:pPr>
        <w:ind w:left="1440"/>
        <w:contextualSpacing w:val="0"/>
        <w:jc w:val="both"/>
        <w:rPr>
          <w:rFonts w:eastAsia="Times New Roman"/>
        </w:rPr>
      </w:pPr>
    </w:p>
    <w:p w14:paraId="3E2D30AF" w14:textId="73E656AD" w:rsidR="00A84BF6" w:rsidRDefault="00AE6739">
      <w:pPr>
        <w:pStyle w:val="ListParagraph"/>
        <w:numPr>
          <w:ilvl w:val="0"/>
          <w:numId w:val="2"/>
        </w:numPr>
        <w:contextualSpacing w:val="0"/>
        <w:jc w:val="both"/>
        <w:rPr>
          <w:rFonts w:eastAsia="Times New Roman"/>
        </w:rPr>
      </w:pPr>
      <w:r w:rsidRPr="00A84BF6">
        <w:rPr>
          <w:rFonts w:eastAsia="Times New Roman"/>
        </w:rPr>
        <w:t>Globally</w:t>
      </w:r>
      <w:r w:rsidR="00EF3DCF" w:rsidRPr="00A84BF6">
        <w:rPr>
          <w:rFonts w:eastAsia="Times New Roman"/>
        </w:rPr>
        <w:t>,</w:t>
      </w:r>
      <w:r w:rsidRPr="00A84BF6">
        <w:rPr>
          <w:rFonts w:eastAsia="Times New Roman"/>
        </w:rPr>
        <w:t xml:space="preserve"> more than half a million women and girls are in prison serving a sentence following conviction, or awaiting trial</w:t>
      </w:r>
      <w:r w:rsidRPr="00B14532">
        <w:rPr>
          <w:vertAlign w:val="superscript"/>
        </w:rPr>
        <w:footnoteReference w:id="32"/>
      </w:r>
      <w:r w:rsidRPr="00A84BF6">
        <w:rPr>
          <w:rFonts w:eastAsia="Times New Roman"/>
        </w:rPr>
        <w:t xml:space="preserve"> and women detainees together with </w:t>
      </w:r>
      <w:proofErr w:type="gramStart"/>
      <w:r w:rsidRPr="00A84BF6">
        <w:rPr>
          <w:rFonts w:eastAsia="Times New Roman"/>
        </w:rPr>
        <w:t>juvenile  female</w:t>
      </w:r>
      <w:proofErr w:type="gramEnd"/>
      <w:r w:rsidRPr="00A84BF6">
        <w:rPr>
          <w:rFonts w:eastAsia="Times New Roman"/>
        </w:rPr>
        <w:t xml:space="preserve"> offenders belong to one of the vulnerable group</w:t>
      </w:r>
      <w:r w:rsidR="006D2C6A">
        <w:rPr>
          <w:rFonts w:eastAsia="Times New Roman"/>
        </w:rPr>
        <w:t>s</w:t>
      </w:r>
      <w:r w:rsidRPr="00A84BF6">
        <w:rPr>
          <w:rFonts w:eastAsia="Times New Roman"/>
        </w:rPr>
        <w:t xml:space="preserve"> that have specific needs</w:t>
      </w:r>
      <w:r w:rsidRPr="00B14532">
        <w:rPr>
          <w:vertAlign w:val="superscript"/>
        </w:rPr>
        <w:footnoteReference w:id="33"/>
      </w:r>
      <w:r w:rsidRPr="00A84BF6">
        <w:rPr>
          <w:rFonts w:eastAsia="Times New Roman"/>
        </w:rPr>
        <w:t xml:space="preserve"> and also have the right to achieve fair and equitable situation as with the male inmates. In realizing this, the construction of </w:t>
      </w:r>
      <w:r w:rsidRPr="00A84BF6">
        <w:rPr>
          <w:rFonts w:eastAsia="Times New Roman"/>
          <w:b/>
        </w:rPr>
        <w:t xml:space="preserve">The Correctional Institution for Women (CIW) </w:t>
      </w:r>
      <w:r w:rsidRPr="00A84BF6">
        <w:rPr>
          <w:rFonts w:eastAsia="Times New Roman"/>
        </w:rPr>
        <w:t xml:space="preserve">located in </w:t>
      </w:r>
      <w:proofErr w:type="spellStart"/>
      <w:r w:rsidRPr="00A84BF6">
        <w:rPr>
          <w:rFonts w:eastAsia="Times New Roman"/>
        </w:rPr>
        <w:t>Mandaluyong</w:t>
      </w:r>
      <w:proofErr w:type="spellEnd"/>
      <w:r w:rsidRPr="00A84BF6">
        <w:rPr>
          <w:rFonts w:eastAsia="Times New Roman"/>
        </w:rPr>
        <w:t xml:space="preserve"> City, is the country's first and only penal institution dedicated to women offenders. It is one of the 7 operating units under the Bureau of Corrections (</w:t>
      </w:r>
      <w:proofErr w:type="spellStart"/>
      <w:r w:rsidRPr="00A84BF6">
        <w:rPr>
          <w:rFonts w:eastAsia="Times New Roman"/>
        </w:rPr>
        <w:t>BuCor</w:t>
      </w:r>
      <w:proofErr w:type="spellEnd"/>
      <w:r w:rsidRPr="00A84BF6">
        <w:rPr>
          <w:rFonts w:eastAsia="Times New Roman"/>
        </w:rPr>
        <w:t>).</w:t>
      </w:r>
      <w:r w:rsidRPr="00B14532">
        <w:rPr>
          <w:vertAlign w:val="superscript"/>
        </w:rPr>
        <w:footnoteReference w:id="34"/>
      </w:r>
      <w:r w:rsidRPr="00A84BF6">
        <w:rPr>
          <w:rFonts w:eastAsia="Times New Roman"/>
        </w:rPr>
        <w:t xml:space="preserve"> Furthermore, the urgency to establish the said institution was evident when it was created by Administrative Order No. 287 by the </w:t>
      </w:r>
      <w:r w:rsidRPr="00A84BF6">
        <w:rPr>
          <w:rFonts w:eastAsia="Times New Roman"/>
        </w:rPr>
        <w:lastRenderedPageBreak/>
        <w:t>President of the Philippines</w:t>
      </w:r>
      <w:r w:rsidR="00FB2653">
        <w:rPr>
          <w:rFonts w:eastAsia="Times New Roman"/>
        </w:rPr>
        <w:t>. I</w:t>
      </w:r>
      <w:r w:rsidRPr="00A84BF6">
        <w:rPr>
          <w:rFonts w:eastAsia="Times New Roman"/>
        </w:rPr>
        <w:t xml:space="preserve">t was noted that “before a separate building was constructed especially for women prisoners, all female convicts were confined at the Old </w:t>
      </w:r>
      <w:proofErr w:type="spellStart"/>
      <w:r w:rsidRPr="00A84BF6">
        <w:rPr>
          <w:rFonts w:eastAsia="Times New Roman"/>
        </w:rPr>
        <w:t>Bilibid</w:t>
      </w:r>
      <w:proofErr w:type="spellEnd"/>
      <w:r w:rsidRPr="00A84BF6">
        <w:rPr>
          <w:rFonts w:eastAsia="Times New Roman"/>
        </w:rPr>
        <w:t xml:space="preserve"> Prison on </w:t>
      </w:r>
      <w:proofErr w:type="spellStart"/>
      <w:r w:rsidRPr="00A84BF6">
        <w:rPr>
          <w:rFonts w:eastAsia="Times New Roman"/>
        </w:rPr>
        <w:t>Azcarraga</w:t>
      </w:r>
      <w:proofErr w:type="spellEnd"/>
      <w:r w:rsidRPr="00A84BF6">
        <w:rPr>
          <w:rFonts w:eastAsia="Times New Roman"/>
        </w:rPr>
        <w:t xml:space="preserve"> St., Manila.  The male prisoners were confined in dormitories near the women’s quarters.</w:t>
      </w:r>
      <w:r w:rsidRPr="00B14532">
        <w:rPr>
          <w:vertAlign w:val="superscript"/>
        </w:rPr>
        <w:footnoteReference w:id="35"/>
      </w:r>
    </w:p>
    <w:p w14:paraId="66B17746" w14:textId="77777777" w:rsidR="00A84BF6" w:rsidRDefault="00A84BF6">
      <w:pPr>
        <w:pStyle w:val="ListParagraph"/>
        <w:contextualSpacing w:val="0"/>
        <w:jc w:val="both"/>
        <w:rPr>
          <w:rFonts w:eastAsia="Times New Roman"/>
        </w:rPr>
      </w:pPr>
    </w:p>
    <w:p w14:paraId="4139A021" w14:textId="77777777" w:rsidR="00A84BF6" w:rsidRDefault="00AE6739">
      <w:pPr>
        <w:pStyle w:val="ListParagraph"/>
        <w:numPr>
          <w:ilvl w:val="0"/>
          <w:numId w:val="2"/>
        </w:numPr>
        <w:contextualSpacing w:val="0"/>
        <w:jc w:val="both"/>
        <w:rPr>
          <w:rFonts w:eastAsia="Times New Roman"/>
        </w:rPr>
      </w:pPr>
      <w:r w:rsidRPr="00A84BF6">
        <w:rPr>
          <w:rFonts w:eastAsia="Times New Roman"/>
        </w:rPr>
        <w:t>Moreover, the Department of Social Welfare and Development (DSWD)</w:t>
      </w:r>
      <w:r w:rsidR="00EF3DCF" w:rsidRPr="00A84BF6">
        <w:rPr>
          <w:rFonts w:eastAsia="Times New Roman"/>
        </w:rPr>
        <w:t xml:space="preserve"> is managing a center for women called</w:t>
      </w:r>
      <w:r w:rsidRPr="00A84BF6">
        <w:rPr>
          <w:rFonts w:eastAsia="Times New Roman"/>
        </w:rPr>
        <w:t xml:space="preserve"> </w:t>
      </w:r>
      <w:r w:rsidR="00EF3DCF" w:rsidRPr="00A84BF6">
        <w:rPr>
          <w:rFonts w:eastAsia="Times New Roman"/>
        </w:rPr>
        <w:t>the</w:t>
      </w:r>
      <w:r w:rsidRPr="00A84BF6">
        <w:rPr>
          <w:rFonts w:eastAsia="Times New Roman"/>
          <w:b/>
        </w:rPr>
        <w:t xml:space="preserve"> Haven for </w:t>
      </w:r>
      <w:r w:rsidR="00EF3DCF" w:rsidRPr="00A84BF6">
        <w:rPr>
          <w:rFonts w:eastAsia="Times New Roman"/>
          <w:b/>
        </w:rPr>
        <w:t>Women</w:t>
      </w:r>
      <w:r w:rsidR="00EF3DCF" w:rsidRPr="00A84BF6">
        <w:rPr>
          <w:rFonts w:eastAsia="Times New Roman"/>
        </w:rPr>
        <w:t xml:space="preserve"> which </w:t>
      </w:r>
      <w:r w:rsidRPr="00A84BF6">
        <w:rPr>
          <w:rFonts w:eastAsia="Times New Roman"/>
        </w:rPr>
        <w:t>provides temporary shelter and protective custody to women 18-59 years old who are victims of various forms of abuse. Through the different programs and services, the women-residents are helped to cope with their trauma and eventually lead dignified lives.</w:t>
      </w:r>
      <w:r w:rsidRPr="00B14532">
        <w:rPr>
          <w:vertAlign w:val="superscript"/>
        </w:rPr>
        <w:footnoteReference w:id="36"/>
      </w:r>
    </w:p>
    <w:p w14:paraId="5AC0FAD0" w14:textId="77777777" w:rsidR="00A84BF6" w:rsidRPr="00A84BF6" w:rsidRDefault="00A84BF6" w:rsidP="004B1FC6">
      <w:pPr>
        <w:pStyle w:val="ListParagraph"/>
        <w:jc w:val="both"/>
        <w:rPr>
          <w:rFonts w:eastAsia="Times New Roman"/>
        </w:rPr>
      </w:pPr>
    </w:p>
    <w:p w14:paraId="3862DBD3" w14:textId="66980F06" w:rsidR="00A84BF6" w:rsidRDefault="00AE6739">
      <w:pPr>
        <w:pStyle w:val="ListParagraph"/>
        <w:numPr>
          <w:ilvl w:val="0"/>
          <w:numId w:val="2"/>
        </w:numPr>
        <w:contextualSpacing w:val="0"/>
        <w:jc w:val="both"/>
        <w:rPr>
          <w:rFonts w:eastAsia="Times New Roman"/>
        </w:rPr>
      </w:pPr>
      <w:r w:rsidRPr="00A84BF6">
        <w:rPr>
          <w:rFonts w:eastAsia="Times New Roman"/>
        </w:rPr>
        <w:t xml:space="preserve">Programs and services </w:t>
      </w:r>
      <w:r w:rsidR="00EF3DCF" w:rsidRPr="00A84BF6">
        <w:rPr>
          <w:rFonts w:eastAsia="Times New Roman"/>
        </w:rPr>
        <w:t xml:space="preserve">of the said institution </w:t>
      </w:r>
      <w:r w:rsidRPr="00A84BF6">
        <w:rPr>
          <w:rFonts w:eastAsia="Times New Roman"/>
        </w:rPr>
        <w:t>include home life services, counseling, socio-cultural and recreational program, spiritual enhancement, leadership and skills training, medical and dental services, vocational training and livelihood productivity program.</w:t>
      </w:r>
      <w:r w:rsidR="00EF3DCF" w:rsidRPr="00A84BF6">
        <w:rPr>
          <w:rFonts w:eastAsia="Times New Roman"/>
        </w:rPr>
        <w:t xml:space="preserve"> </w:t>
      </w:r>
      <w:r w:rsidRPr="00A84BF6">
        <w:rPr>
          <w:rFonts w:eastAsia="Times New Roman"/>
        </w:rPr>
        <w:t xml:space="preserve">Social workers from the center also </w:t>
      </w:r>
      <w:proofErr w:type="gramStart"/>
      <w:r w:rsidRPr="00A84BF6">
        <w:rPr>
          <w:rFonts w:eastAsia="Times New Roman"/>
        </w:rPr>
        <w:t>escort  women</w:t>
      </w:r>
      <w:proofErr w:type="gramEnd"/>
      <w:r w:rsidRPr="00A84BF6">
        <w:rPr>
          <w:rFonts w:eastAsia="Times New Roman"/>
        </w:rPr>
        <w:t xml:space="preserve"> during court hearings in the absence of social workers from the local government units (LGUs)</w:t>
      </w:r>
      <w:r w:rsidR="009E536D">
        <w:rPr>
          <w:rFonts w:eastAsia="Times New Roman"/>
        </w:rPr>
        <w:t>.</w:t>
      </w:r>
      <w:r w:rsidRPr="00B14532">
        <w:rPr>
          <w:vertAlign w:val="superscript"/>
        </w:rPr>
        <w:footnoteReference w:id="37"/>
      </w:r>
      <w:r w:rsidRPr="00A84BF6">
        <w:rPr>
          <w:rFonts w:eastAsia="Times New Roman"/>
        </w:rPr>
        <w:t xml:space="preserve"> </w:t>
      </w:r>
    </w:p>
    <w:p w14:paraId="4397F476" w14:textId="77777777" w:rsidR="00A84BF6" w:rsidRPr="00A84BF6" w:rsidRDefault="00A84BF6" w:rsidP="004B1FC6">
      <w:pPr>
        <w:pStyle w:val="ListParagraph"/>
        <w:jc w:val="both"/>
        <w:rPr>
          <w:rFonts w:eastAsia="Times New Roman"/>
        </w:rPr>
      </w:pPr>
    </w:p>
    <w:p w14:paraId="378A1F4B" w14:textId="77777777" w:rsidR="00A84BF6" w:rsidRDefault="00AE6739">
      <w:pPr>
        <w:pStyle w:val="ListParagraph"/>
        <w:numPr>
          <w:ilvl w:val="0"/>
          <w:numId w:val="2"/>
        </w:numPr>
        <w:contextualSpacing w:val="0"/>
        <w:jc w:val="both"/>
        <w:rPr>
          <w:rFonts w:eastAsia="Times New Roman"/>
        </w:rPr>
      </w:pPr>
      <w:r w:rsidRPr="00A84BF6">
        <w:rPr>
          <w:rFonts w:eastAsia="Times New Roman"/>
        </w:rPr>
        <w:t>Along with this is the Department of Health’s (DOH)</w:t>
      </w:r>
      <w:r w:rsidRPr="00A84BF6">
        <w:rPr>
          <w:rFonts w:eastAsia="Times New Roman"/>
          <w:b/>
        </w:rPr>
        <w:t xml:space="preserve"> Treatment and Rehabilitation Center </w:t>
      </w:r>
      <w:r w:rsidRPr="00A84BF6">
        <w:rPr>
          <w:rFonts w:eastAsia="Times New Roman"/>
        </w:rPr>
        <w:t>for both female and male.</w:t>
      </w:r>
      <w:r w:rsidRPr="00B14532">
        <w:rPr>
          <w:vertAlign w:val="superscript"/>
        </w:rPr>
        <w:footnoteReference w:id="38"/>
      </w:r>
      <w:r w:rsidRPr="00A84BF6">
        <w:rPr>
          <w:rFonts w:eastAsia="Times New Roman"/>
        </w:rPr>
        <w:t xml:space="preserve"> </w:t>
      </w:r>
      <w:proofErr w:type="spellStart"/>
      <w:r w:rsidRPr="00A84BF6">
        <w:rPr>
          <w:rFonts w:eastAsia="Times New Roman"/>
          <w:b/>
        </w:rPr>
        <w:t>Bahay</w:t>
      </w:r>
      <w:proofErr w:type="spellEnd"/>
      <w:r w:rsidRPr="00A84BF6">
        <w:rPr>
          <w:rFonts w:eastAsia="Times New Roman"/>
          <w:b/>
        </w:rPr>
        <w:t xml:space="preserve"> </w:t>
      </w:r>
      <w:proofErr w:type="spellStart"/>
      <w:r w:rsidRPr="00A84BF6">
        <w:rPr>
          <w:rFonts w:eastAsia="Times New Roman"/>
          <w:b/>
        </w:rPr>
        <w:t>Pangarap</w:t>
      </w:r>
      <w:proofErr w:type="spellEnd"/>
      <w:r w:rsidRPr="00A84BF6">
        <w:rPr>
          <w:rFonts w:eastAsia="Times New Roman"/>
          <w:b/>
        </w:rPr>
        <w:t xml:space="preserve"> Women’s Center</w:t>
      </w:r>
      <w:r w:rsidRPr="00A84BF6">
        <w:rPr>
          <w:rFonts w:eastAsia="Times New Roman"/>
        </w:rPr>
        <w:t xml:space="preserve"> in the diocese of </w:t>
      </w:r>
      <w:proofErr w:type="spellStart"/>
      <w:r w:rsidRPr="00A84BF6">
        <w:rPr>
          <w:rFonts w:eastAsia="Times New Roman"/>
        </w:rPr>
        <w:t>Malolos</w:t>
      </w:r>
      <w:proofErr w:type="spellEnd"/>
      <w:r w:rsidRPr="00A84BF6">
        <w:rPr>
          <w:rFonts w:eastAsia="Times New Roman"/>
        </w:rPr>
        <w:t xml:space="preserve"> is </w:t>
      </w:r>
      <w:proofErr w:type="gramStart"/>
      <w:r w:rsidRPr="00A84BF6">
        <w:rPr>
          <w:rFonts w:eastAsia="Times New Roman"/>
        </w:rPr>
        <w:t>a  registered</w:t>
      </w:r>
      <w:proofErr w:type="gramEnd"/>
      <w:r w:rsidRPr="00A84BF6">
        <w:rPr>
          <w:rFonts w:eastAsia="Times New Roman"/>
        </w:rPr>
        <w:t>, licensed and accredited center by the Department of Social Welfare and Development. It is a 24-hour residential facility which provides shelter, care and protection for women and girls 10-45 years of age who are in crisis.</w:t>
      </w:r>
      <w:r w:rsidRPr="00B14532">
        <w:rPr>
          <w:vertAlign w:val="superscript"/>
        </w:rPr>
        <w:footnoteReference w:id="39"/>
      </w:r>
      <w:r w:rsidRPr="00A84BF6">
        <w:rPr>
          <w:rFonts w:eastAsia="Times New Roman"/>
        </w:rPr>
        <w:t xml:space="preserve"> </w:t>
      </w:r>
    </w:p>
    <w:p w14:paraId="48DF6493" w14:textId="77777777" w:rsidR="00A84BF6" w:rsidRPr="00A84BF6" w:rsidRDefault="00A84BF6" w:rsidP="004B1FC6">
      <w:pPr>
        <w:pStyle w:val="ListParagraph"/>
        <w:jc w:val="both"/>
        <w:rPr>
          <w:rFonts w:eastAsia="Times New Roman"/>
        </w:rPr>
      </w:pPr>
    </w:p>
    <w:p w14:paraId="3D223D8F" w14:textId="05587AFA" w:rsidR="009179C4" w:rsidRDefault="00EF3DCF">
      <w:pPr>
        <w:pStyle w:val="ListParagraph"/>
        <w:numPr>
          <w:ilvl w:val="0"/>
          <w:numId w:val="2"/>
        </w:numPr>
        <w:contextualSpacing w:val="0"/>
        <w:jc w:val="both"/>
        <w:rPr>
          <w:rFonts w:eastAsia="Times New Roman"/>
        </w:rPr>
      </w:pPr>
      <w:r w:rsidRPr="00A84BF6">
        <w:rPr>
          <w:rFonts w:eastAsia="Times New Roman"/>
        </w:rPr>
        <w:t>Aside from the aforementioned</w:t>
      </w:r>
      <w:r w:rsidR="00AE6739" w:rsidRPr="00A84BF6">
        <w:rPr>
          <w:rFonts w:eastAsia="Times New Roman"/>
        </w:rPr>
        <w:t xml:space="preserve"> </w:t>
      </w:r>
      <w:r w:rsidRPr="00A84BF6">
        <w:rPr>
          <w:rFonts w:eastAsia="Times New Roman"/>
        </w:rPr>
        <w:t xml:space="preserve">institutions, there is also </w:t>
      </w:r>
      <w:r w:rsidR="00AE6739" w:rsidRPr="00A84BF6">
        <w:rPr>
          <w:rFonts w:eastAsia="Times New Roman"/>
        </w:rPr>
        <w:t xml:space="preserve">the </w:t>
      </w:r>
      <w:r w:rsidR="00AE6739" w:rsidRPr="00A84BF6">
        <w:rPr>
          <w:rFonts w:eastAsia="Times New Roman"/>
          <w:b/>
        </w:rPr>
        <w:t>Marikina Boys Town (MBT</w:t>
      </w:r>
      <w:r w:rsidRPr="00A84BF6">
        <w:rPr>
          <w:rFonts w:eastAsia="Times New Roman"/>
          <w:b/>
        </w:rPr>
        <w:t xml:space="preserve">), </w:t>
      </w:r>
      <w:r w:rsidRPr="00A84BF6">
        <w:rPr>
          <w:rFonts w:eastAsia="Times New Roman"/>
        </w:rPr>
        <w:t xml:space="preserve">situated in </w:t>
      </w:r>
      <w:proofErr w:type="spellStart"/>
      <w:r w:rsidRPr="00A84BF6">
        <w:rPr>
          <w:rFonts w:eastAsia="Times New Roman"/>
        </w:rPr>
        <w:t>Parang</w:t>
      </w:r>
      <w:proofErr w:type="spellEnd"/>
      <w:r w:rsidRPr="00A84BF6">
        <w:rPr>
          <w:rFonts w:eastAsia="Times New Roman"/>
        </w:rPr>
        <w:t>, Marikina. T</w:t>
      </w:r>
      <w:r w:rsidR="00AE6739" w:rsidRPr="00A84BF6">
        <w:rPr>
          <w:rFonts w:eastAsia="Times New Roman"/>
        </w:rPr>
        <w:t>he MBT was established in 1947 as a reside</w:t>
      </w:r>
      <w:r w:rsidRPr="00A84BF6">
        <w:rPr>
          <w:rFonts w:eastAsia="Times New Roman"/>
        </w:rPr>
        <w:t xml:space="preserve">ntial care center for Manila's for boys aged 8 to 16. </w:t>
      </w:r>
      <w:r w:rsidR="0020712B" w:rsidRPr="00A84BF6">
        <w:rPr>
          <w:rFonts w:eastAsia="Times New Roman"/>
        </w:rPr>
        <w:t>The MBT also</w:t>
      </w:r>
      <w:r w:rsidRPr="00A84BF6">
        <w:rPr>
          <w:rFonts w:eastAsia="Times New Roman"/>
        </w:rPr>
        <w:t xml:space="preserve"> </w:t>
      </w:r>
      <w:r w:rsidR="00AE6739" w:rsidRPr="00A84BF6">
        <w:rPr>
          <w:rFonts w:eastAsia="Times New Roman"/>
        </w:rPr>
        <w:t>includes a Girls Home for those aged 3 to 16.</w:t>
      </w:r>
      <w:r w:rsidR="00AE6739" w:rsidRPr="00B14532">
        <w:rPr>
          <w:vertAlign w:val="superscript"/>
        </w:rPr>
        <w:footnoteReference w:id="40"/>
      </w:r>
    </w:p>
    <w:p w14:paraId="0C4302E2" w14:textId="77777777" w:rsidR="0020712B" w:rsidRPr="0020712B" w:rsidRDefault="0020712B" w:rsidP="004B1FC6">
      <w:pPr>
        <w:pStyle w:val="ListParagraph"/>
        <w:jc w:val="both"/>
        <w:rPr>
          <w:rFonts w:eastAsia="Times New Roman"/>
        </w:rPr>
      </w:pPr>
    </w:p>
    <w:p w14:paraId="04B48680" w14:textId="36E418D1" w:rsidR="0020712B" w:rsidRPr="00F64586" w:rsidRDefault="00F2599C">
      <w:pPr>
        <w:pStyle w:val="ListParagraph"/>
        <w:numPr>
          <w:ilvl w:val="0"/>
          <w:numId w:val="2"/>
        </w:numPr>
        <w:contextualSpacing w:val="0"/>
        <w:jc w:val="both"/>
        <w:rPr>
          <w:rStyle w:val="st"/>
          <w:rFonts w:eastAsia="Times New Roman"/>
        </w:rPr>
      </w:pPr>
      <w:r>
        <w:rPr>
          <w:rFonts w:eastAsia="Times New Roman"/>
        </w:rPr>
        <w:t xml:space="preserve">According </w:t>
      </w:r>
      <w:r w:rsidRPr="00F2599C">
        <w:rPr>
          <w:rFonts w:eastAsia="Times New Roman"/>
        </w:rPr>
        <w:t>to</w:t>
      </w:r>
      <w:r>
        <w:rPr>
          <w:rFonts w:eastAsia="Times New Roman"/>
        </w:rPr>
        <w:t xml:space="preserve"> a research conducted by</w:t>
      </w:r>
      <w:r>
        <w:rPr>
          <w:rFonts w:eastAsia="Times New Roman"/>
          <w:i/>
        </w:rPr>
        <w:t xml:space="preserve"> </w:t>
      </w:r>
      <w:r w:rsidRPr="00F2599C">
        <w:rPr>
          <w:rStyle w:val="Emphasis"/>
          <w:b/>
          <w:i w:val="0"/>
        </w:rPr>
        <w:t>HLAF Humanitarian Legal Assistance Foundation</w:t>
      </w:r>
      <w:r w:rsidRPr="00F2599C">
        <w:rPr>
          <w:rStyle w:val="st"/>
          <w:i/>
        </w:rPr>
        <w:t xml:space="preserve"> </w:t>
      </w:r>
      <w:r w:rsidR="003B0AFC" w:rsidRPr="00F2599C">
        <w:rPr>
          <w:rStyle w:val="st"/>
        </w:rPr>
        <w:t>Philippines</w:t>
      </w:r>
      <w:r w:rsidR="003B0AFC" w:rsidRPr="003B0AFC">
        <w:rPr>
          <w:rStyle w:val="st"/>
        </w:rPr>
        <w:t xml:space="preserve">, in cases regarding </w:t>
      </w:r>
      <w:r w:rsidR="002E3785">
        <w:rPr>
          <w:rStyle w:val="st"/>
        </w:rPr>
        <w:t>Children in Conflict with L</w:t>
      </w:r>
      <w:r w:rsidR="003B0AFC">
        <w:rPr>
          <w:rStyle w:val="st"/>
        </w:rPr>
        <w:t xml:space="preserve">aw (CICL) and Children </w:t>
      </w:r>
      <w:r w:rsidR="002E3785">
        <w:rPr>
          <w:rStyle w:val="st"/>
        </w:rPr>
        <w:t xml:space="preserve">at Risk (CAR), one of the first steps is reaching out to these kids while still establishing a position of authority. The Barangay Council for the Protection of Children (BCPC) starts an interview with the child by making them feel that they </w:t>
      </w:r>
      <w:r w:rsidR="002E3785">
        <w:rPr>
          <w:rStyle w:val="st"/>
        </w:rPr>
        <w:lastRenderedPageBreak/>
        <w:t>aren’t there to  judge and also, they are there to protect the interest of the child</w:t>
      </w:r>
      <w:r w:rsidR="00F64586">
        <w:rPr>
          <w:rStyle w:val="st"/>
        </w:rPr>
        <w:t>, giving them a free space to tell the truth and be open.</w:t>
      </w:r>
      <w:r w:rsidR="00F64586">
        <w:rPr>
          <w:rStyle w:val="FootnoteReference"/>
        </w:rPr>
        <w:footnoteReference w:id="41"/>
      </w:r>
    </w:p>
    <w:p w14:paraId="07C77BBC" w14:textId="77777777" w:rsidR="00F64586" w:rsidRPr="00E30CC5" w:rsidRDefault="00F64586" w:rsidP="004B1FC6">
      <w:pPr>
        <w:pStyle w:val="ListParagraph"/>
        <w:jc w:val="both"/>
        <w:rPr>
          <w:rFonts w:eastAsia="Times New Roman"/>
        </w:rPr>
      </w:pPr>
    </w:p>
    <w:p w14:paraId="73FBBAF4" w14:textId="018FF22D" w:rsidR="00F64586" w:rsidRPr="00E30CC5" w:rsidRDefault="00DC5B90">
      <w:pPr>
        <w:pStyle w:val="ListParagraph"/>
        <w:numPr>
          <w:ilvl w:val="0"/>
          <w:numId w:val="2"/>
        </w:numPr>
        <w:contextualSpacing w:val="0"/>
        <w:jc w:val="both"/>
        <w:rPr>
          <w:rFonts w:eastAsia="Times New Roman"/>
        </w:rPr>
      </w:pPr>
      <w:r w:rsidRPr="00E30CC5">
        <w:rPr>
          <w:rFonts w:eastAsia="Times New Roman"/>
        </w:rPr>
        <w:t xml:space="preserve">In addition to this, the team of the social workers in </w:t>
      </w:r>
      <w:proofErr w:type="spellStart"/>
      <w:r w:rsidRPr="00E30CC5">
        <w:rPr>
          <w:rFonts w:eastAsia="Times New Roman"/>
        </w:rPr>
        <w:t>Longos</w:t>
      </w:r>
      <w:proofErr w:type="spellEnd"/>
      <w:r w:rsidRPr="00E30CC5">
        <w:rPr>
          <w:rFonts w:eastAsia="Times New Roman"/>
        </w:rPr>
        <w:t xml:space="preserve">, </w:t>
      </w:r>
      <w:proofErr w:type="spellStart"/>
      <w:r w:rsidRPr="00E30CC5">
        <w:rPr>
          <w:rFonts w:eastAsia="Times New Roman"/>
        </w:rPr>
        <w:t>Malabon</w:t>
      </w:r>
      <w:proofErr w:type="spellEnd"/>
      <w:r w:rsidRPr="00E30CC5">
        <w:rPr>
          <w:rFonts w:eastAsia="Times New Roman"/>
        </w:rPr>
        <w:t xml:space="preserve"> has taken the idea of the </w:t>
      </w:r>
      <w:r w:rsidRPr="00743C10">
        <w:rPr>
          <w:rFonts w:eastAsia="Times New Roman"/>
          <w:b/>
        </w:rPr>
        <w:t>Children’s Notebook</w:t>
      </w:r>
      <w:r w:rsidRPr="00E30CC5">
        <w:rPr>
          <w:rFonts w:eastAsia="Times New Roman"/>
        </w:rPr>
        <w:t xml:space="preserve"> </w:t>
      </w:r>
      <w:r w:rsidR="00E30CC5">
        <w:rPr>
          <w:rFonts w:eastAsia="Times New Roman"/>
        </w:rPr>
        <w:t>wherein a child in conflict with law or child at risk where they enumerate all daily activities from the time they wake up to the time they turn in.</w:t>
      </w:r>
      <w:r w:rsidR="00E30CC5">
        <w:rPr>
          <w:rStyle w:val="FootnoteReference"/>
          <w:rFonts w:eastAsia="Times New Roman"/>
        </w:rPr>
        <w:footnoteReference w:id="42"/>
      </w:r>
      <w:r w:rsidR="00E30CC5" w:rsidRPr="00E30CC5">
        <w:rPr>
          <w:rFonts w:eastAsia="Times New Roman"/>
        </w:rPr>
        <w:t xml:space="preserve"> </w:t>
      </w:r>
      <w:r w:rsidRPr="00E30CC5">
        <w:rPr>
          <w:rFonts w:eastAsia="Times New Roman"/>
        </w:rPr>
        <w:t xml:space="preserve"> </w:t>
      </w:r>
      <w:r w:rsidR="00E30CC5">
        <w:rPr>
          <w:rFonts w:eastAsia="Times New Roman"/>
        </w:rPr>
        <w:t>By this, the child will be able to reflect upon the things he/she did. The rule is that if they weren’t able to fulfill their duty in writing truthfully, there has to be sanction nothing too heavy but something they will feel like community service.</w:t>
      </w:r>
      <w:r w:rsidR="00743C10">
        <w:rPr>
          <w:rStyle w:val="FootnoteReference"/>
          <w:rFonts w:eastAsia="Times New Roman"/>
        </w:rPr>
        <w:footnoteReference w:id="43"/>
      </w:r>
      <w:r w:rsidR="00E30CC5">
        <w:rPr>
          <w:rFonts w:eastAsia="Times New Roman"/>
        </w:rPr>
        <w:t xml:space="preserve"> </w:t>
      </w:r>
    </w:p>
    <w:p w14:paraId="65A06ED7" w14:textId="77777777" w:rsidR="009179C4" w:rsidRPr="00E30CC5" w:rsidRDefault="009179C4">
      <w:pPr>
        <w:spacing w:line="240" w:lineRule="auto"/>
        <w:contextualSpacing w:val="0"/>
        <w:jc w:val="both"/>
        <w:rPr>
          <w:rFonts w:eastAsia="Times New Roman"/>
        </w:rPr>
      </w:pPr>
    </w:p>
    <w:p w14:paraId="56C90A6B" w14:textId="77777777" w:rsidR="009179C4" w:rsidRPr="00A84BF6" w:rsidRDefault="00A84BF6">
      <w:pPr>
        <w:spacing w:line="240" w:lineRule="auto"/>
        <w:contextualSpacing w:val="0"/>
        <w:jc w:val="both"/>
        <w:rPr>
          <w:rFonts w:eastAsia="Times New Roman"/>
          <w:i/>
        </w:rPr>
      </w:pPr>
      <w:r w:rsidRPr="00A84BF6">
        <w:rPr>
          <w:rFonts w:eastAsia="Times New Roman"/>
          <w:i/>
        </w:rPr>
        <w:t xml:space="preserve">3. </w:t>
      </w:r>
      <w:r w:rsidR="00AE6739" w:rsidRPr="00A84BF6">
        <w:rPr>
          <w:rFonts w:eastAsia="Times New Roman"/>
          <w:i/>
        </w:rPr>
        <w:t>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w:t>
      </w:r>
    </w:p>
    <w:p w14:paraId="79A17C51" w14:textId="77777777" w:rsidR="009179C4" w:rsidRPr="00B14532" w:rsidRDefault="009179C4">
      <w:pPr>
        <w:spacing w:line="240" w:lineRule="auto"/>
        <w:ind w:left="1440"/>
        <w:contextualSpacing w:val="0"/>
        <w:jc w:val="both"/>
        <w:rPr>
          <w:rFonts w:eastAsia="Times New Roman"/>
          <w:b/>
        </w:rPr>
      </w:pPr>
    </w:p>
    <w:p w14:paraId="432B1A46" w14:textId="4DF2F82D" w:rsidR="009179C4" w:rsidRPr="00B14532" w:rsidRDefault="00AE6739">
      <w:pPr>
        <w:spacing w:line="240" w:lineRule="auto"/>
        <w:contextualSpacing w:val="0"/>
        <w:jc w:val="both"/>
        <w:rPr>
          <w:rFonts w:eastAsia="Times New Roman"/>
          <w:b/>
        </w:rPr>
      </w:pPr>
      <w:r w:rsidRPr="00B14532">
        <w:rPr>
          <w:rFonts w:eastAsia="Times New Roman"/>
          <w:b/>
        </w:rPr>
        <w:t>Admission</w:t>
      </w:r>
      <w:r w:rsidR="00C772B5">
        <w:rPr>
          <w:rFonts w:eastAsia="Times New Roman"/>
          <w:b/>
        </w:rPr>
        <w:t xml:space="preserve"> to Penal Institutions</w:t>
      </w:r>
      <w:r w:rsidR="00814F8C">
        <w:rPr>
          <w:rFonts w:eastAsia="Times New Roman"/>
          <w:b/>
        </w:rPr>
        <w:t xml:space="preserve"> of Women and Girls</w:t>
      </w:r>
    </w:p>
    <w:p w14:paraId="679BCA2A" w14:textId="77777777" w:rsidR="00A84BF6" w:rsidRDefault="00A84BF6">
      <w:pPr>
        <w:spacing w:line="240" w:lineRule="auto"/>
        <w:contextualSpacing w:val="0"/>
        <w:jc w:val="both"/>
        <w:rPr>
          <w:rFonts w:eastAsia="Times New Roman"/>
        </w:rPr>
      </w:pPr>
    </w:p>
    <w:p w14:paraId="5EA7AC2F" w14:textId="77777777" w:rsid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 xml:space="preserve">According to Former </w:t>
      </w:r>
      <w:proofErr w:type="spellStart"/>
      <w:r w:rsidRPr="00A84BF6">
        <w:rPr>
          <w:rFonts w:eastAsia="Times New Roman"/>
        </w:rPr>
        <w:t>BuCor</w:t>
      </w:r>
      <w:proofErr w:type="spellEnd"/>
      <w:r w:rsidRPr="00A84BF6">
        <w:rPr>
          <w:rFonts w:eastAsia="Times New Roman"/>
        </w:rPr>
        <w:t xml:space="preserve"> officer-in-charge Celso Bravo’s report, the Reception and Diagnostic Center, the receiving arm of </w:t>
      </w:r>
      <w:proofErr w:type="spellStart"/>
      <w:r w:rsidRPr="00A84BF6">
        <w:rPr>
          <w:rFonts w:eastAsia="Times New Roman"/>
        </w:rPr>
        <w:t>BuCor</w:t>
      </w:r>
      <w:proofErr w:type="spellEnd"/>
      <w:r w:rsidRPr="00A84BF6">
        <w:rPr>
          <w:rFonts w:eastAsia="Times New Roman"/>
        </w:rPr>
        <w:t>, admits inmates and classifies them based on their security status (maximum, medium, minimum) for 60 days. Inmates undergo psychiatric, psychological, medical, and other examinations during this period.</w:t>
      </w:r>
      <w:r w:rsidRPr="00B14532">
        <w:rPr>
          <w:vertAlign w:val="superscript"/>
        </w:rPr>
        <w:footnoteReference w:id="44"/>
      </w:r>
    </w:p>
    <w:p w14:paraId="61857BBC" w14:textId="77777777" w:rsidR="00A84BF6" w:rsidRDefault="00A84BF6">
      <w:pPr>
        <w:pStyle w:val="ListParagraph"/>
        <w:spacing w:line="240" w:lineRule="auto"/>
        <w:contextualSpacing w:val="0"/>
        <w:jc w:val="both"/>
        <w:rPr>
          <w:rFonts w:eastAsia="Times New Roman"/>
        </w:rPr>
      </w:pPr>
    </w:p>
    <w:p w14:paraId="58E8D461" w14:textId="5BD5B121" w:rsid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 xml:space="preserve">Upon arrival at </w:t>
      </w:r>
      <w:r w:rsidR="00C772B5">
        <w:rPr>
          <w:rFonts w:eastAsia="Times New Roman"/>
        </w:rPr>
        <w:t xml:space="preserve">the </w:t>
      </w:r>
      <w:r w:rsidR="00C772B5" w:rsidRPr="00A84BF6">
        <w:rPr>
          <w:rFonts w:eastAsia="Times New Roman"/>
        </w:rPr>
        <w:t xml:space="preserve">Correctional Institution for Women </w:t>
      </w:r>
      <w:r w:rsidR="00C772B5">
        <w:rPr>
          <w:rFonts w:eastAsia="Times New Roman"/>
        </w:rPr>
        <w:t>(</w:t>
      </w:r>
      <w:r w:rsidRPr="00A84BF6">
        <w:rPr>
          <w:rFonts w:eastAsia="Times New Roman"/>
        </w:rPr>
        <w:t>CIW</w:t>
      </w:r>
      <w:r w:rsidR="00C772B5">
        <w:rPr>
          <w:rFonts w:eastAsia="Times New Roman"/>
        </w:rPr>
        <w:t>)</w:t>
      </w:r>
      <w:r w:rsidRPr="00A84BF6">
        <w:rPr>
          <w:rFonts w:eastAsia="Times New Roman"/>
        </w:rPr>
        <w:t>, inmates are brought to the Receiving Office, where they will go through an inspection. Items like money will be taken and put in their prison record, while drugs and medicines will be given to a medical officer for dispensation.</w:t>
      </w:r>
    </w:p>
    <w:p w14:paraId="77287B74" w14:textId="77777777" w:rsidR="00A84BF6" w:rsidRPr="00A84BF6" w:rsidRDefault="00A84BF6" w:rsidP="004B1FC6">
      <w:pPr>
        <w:pStyle w:val="ListParagraph"/>
        <w:jc w:val="both"/>
        <w:rPr>
          <w:rFonts w:eastAsia="Times New Roman"/>
        </w:rPr>
      </w:pPr>
    </w:p>
    <w:p w14:paraId="671518C2" w14:textId="77777777" w:rsid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Then they will be photographed for identification purposes, given a haircut, and issued prison uniforms and equipment. They will then be taken into quarantine for 5 days.</w:t>
      </w:r>
      <w:r w:rsidRPr="00B14532">
        <w:rPr>
          <w:vertAlign w:val="superscript"/>
        </w:rPr>
        <w:footnoteReference w:id="45"/>
      </w:r>
    </w:p>
    <w:p w14:paraId="2F63C1FD" w14:textId="77777777" w:rsidR="00A84BF6" w:rsidRDefault="00A84BF6" w:rsidP="004B1FC6">
      <w:pPr>
        <w:pStyle w:val="ListParagraph"/>
        <w:jc w:val="both"/>
      </w:pPr>
    </w:p>
    <w:p w14:paraId="2115D5E3" w14:textId="77777777" w:rsidR="00A84BF6" w:rsidRDefault="002B3C50">
      <w:pPr>
        <w:pStyle w:val="ListParagraph"/>
        <w:numPr>
          <w:ilvl w:val="0"/>
          <w:numId w:val="2"/>
        </w:numPr>
        <w:spacing w:line="240" w:lineRule="auto"/>
        <w:contextualSpacing w:val="0"/>
        <w:jc w:val="both"/>
        <w:rPr>
          <w:rFonts w:eastAsia="Times New Roman"/>
        </w:rPr>
      </w:pPr>
      <w:hyperlink r:id="rId13">
        <w:r w:rsidR="00AE6739" w:rsidRPr="00A84BF6">
          <w:rPr>
            <w:rFonts w:eastAsia="Times New Roman"/>
          </w:rPr>
          <w:t>In a news report</w:t>
        </w:r>
      </w:hyperlink>
      <w:r w:rsidR="00AE6739" w:rsidRPr="00A84BF6">
        <w:rPr>
          <w:rFonts w:eastAsia="Times New Roman"/>
        </w:rPr>
        <w:t>, it has been said that the 60 days under the Reception and Diagnostic Center will serve as the inmate's reformation. After this period, the inmate will then be allowed to mingle with the other inmates</w:t>
      </w:r>
      <w:r w:rsidR="00AE6739" w:rsidRPr="00B14532">
        <w:rPr>
          <w:vertAlign w:val="superscript"/>
        </w:rPr>
        <w:footnoteReference w:id="46"/>
      </w:r>
      <w:r w:rsidR="00AE6739" w:rsidRPr="00A84BF6">
        <w:rPr>
          <w:rFonts w:eastAsia="Times New Roman"/>
        </w:rPr>
        <w:t>.</w:t>
      </w:r>
    </w:p>
    <w:p w14:paraId="5DBB2A2C" w14:textId="77777777" w:rsidR="00A84BF6" w:rsidRPr="00A84BF6" w:rsidRDefault="00A84BF6" w:rsidP="004B1FC6">
      <w:pPr>
        <w:pStyle w:val="ListParagraph"/>
        <w:jc w:val="both"/>
        <w:rPr>
          <w:rFonts w:eastAsia="Times New Roman"/>
        </w:rPr>
      </w:pPr>
    </w:p>
    <w:p w14:paraId="704DC97A" w14:textId="7FEE1FD7" w:rsid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 xml:space="preserve">According to the Ombudsman report on 2006, the good practices that the </w:t>
      </w:r>
      <w:r w:rsidR="00D332DF" w:rsidRPr="00A84BF6">
        <w:rPr>
          <w:rFonts w:eastAsia="Times New Roman"/>
        </w:rPr>
        <w:t>(CIW) offer</w:t>
      </w:r>
      <w:r w:rsidRPr="00A84BF6">
        <w:rPr>
          <w:rFonts w:eastAsia="Times New Roman"/>
        </w:rPr>
        <w:t xml:space="preserve"> are as follows:</w:t>
      </w:r>
    </w:p>
    <w:p w14:paraId="733731F2" w14:textId="77777777" w:rsidR="00A84BF6" w:rsidRPr="00A84BF6" w:rsidRDefault="00A84BF6" w:rsidP="004B1FC6">
      <w:pPr>
        <w:pStyle w:val="ListParagraph"/>
        <w:jc w:val="both"/>
        <w:rPr>
          <w:rFonts w:eastAsia="Times New Roman"/>
        </w:rPr>
      </w:pPr>
    </w:p>
    <w:p w14:paraId="27840F05" w14:textId="399DB433" w:rsidR="00A84BF6" w:rsidRDefault="00AE6739" w:rsidP="004B1FC6">
      <w:pPr>
        <w:pStyle w:val="ListParagraph"/>
        <w:numPr>
          <w:ilvl w:val="0"/>
          <w:numId w:val="40"/>
        </w:numPr>
        <w:spacing w:line="240" w:lineRule="auto"/>
        <w:contextualSpacing w:val="0"/>
        <w:jc w:val="both"/>
        <w:rPr>
          <w:rFonts w:eastAsia="Times New Roman"/>
        </w:rPr>
      </w:pPr>
      <w:r w:rsidRPr="00A84BF6">
        <w:rPr>
          <w:rFonts w:eastAsia="Times New Roman"/>
        </w:rPr>
        <w:t>CIW inmates were found to be engaged in handicraft, swine, poultry, and small-scale vegetable production</w:t>
      </w:r>
      <w:r w:rsidRPr="00B14532">
        <w:rPr>
          <w:vertAlign w:val="superscript"/>
        </w:rPr>
        <w:footnoteReference w:id="47"/>
      </w:r>
      <w:r w:rsidRPr="00A84BF6">
        <w:rPr>
          <w:rFonts w:eastAsia="Times New Roman"/>
        </w:rPr>
        <w:t>.</w:t>
      </w:r>
    </w:p>
    <w:p w14:paraId="10410145" w14:textId="77777777" w:rsidR="00A84BF6" w:rsidRPr="00A84BF6" w:rsidRDefault="00A84BF6" w:rsidP="004B1FC6">
      <w:pPr>
        <w:pStyle w:val="ListParagraph"/>
        <w:jc w:val="both"/>
        <w:rPr>
          <w:rFonts w:eastAsia="Times New Roman"/>
        </w:rPr>
      </w:pPr>
    </w:p>
    <w:p w14:paraId="28DA6E5D" w14:textId="4D54D259" w:rsidR="00A84BF6" w:rsidRDefault="00AE6739" w:rsidP="004B1FC6">
      <w:pPr>
        <w:pStyle w:val="ListParagraph"/>
        <w:numPr>
          <w:ilvl w:val="0"/>
          <w:numId w:val="40"/>
        </w:numPr>
        <w:spacing w:line="240" w:lineRule="auto"/>
        <w:contextualSpacing w:val="0"/>
        <w:jc w:val="both"/>
        <w:rPr>
          <w:rFonts w:eastAsia="Times New Roman"/>
        </w:rPr>
      </w:pPr>
      <w:r w:rsidRPr="00A84BF6">
        <w:rPr>
          <w:rFonts w:eastAsia="Times New Roman"/>
        </w:rPr>
        <w:lastRenderedPageBreak/>
        <w:t>CIW inmates get a P100-compensation for various works in its agro-industrial projects," while those "involved in making religious articles and handicrafts are paid per piece by CIW’s private contracting partner.</w:t>
      </w:r>
      <w:r w:rsidRPr="00B14532">
        <w:rPr>
          <w:vertAlign w:val="superscript"/>
        </w:rPr>
        <w:footnoteReference w:id="48"/>
      </w:r>
    </w:p>
    <w:p w14:paraId="5EC8A566" w14:textId="77777777" w:rsidR="00A84BF6" w:rsidRPr="00A84BF6" w:rsidRDefault="00A84BF6" w:rsidP="004B1FC6">
      <w:pPr>
        <w:pStyle w:val="ListParagraph"/>
        <w:jc w:val="both"/>
        <w:rPr>
          <w:rFonts w:eastAsia="Times New Roman"/>
        </w:rPr>
      </w:pPr>
    </w:p>
    <w:p w14:paraId="1F951B88" w14:textId="6D4878E8" w:rsidR="00481C55" w:rsidRDefault="00AE6739" w:rsidP="004B1FC6">
      <w:pPr>
        <w:pStyle w:val="ListParagraph"/>
        <w:numPr>
          <w:ilvl w:val="0"/>
          <w:numId w:val="40"/>
        </w:numPr>
        <w:spacing w:line="240" w:lineRule="auto"/>
        <w:contextualSpacing w:val="0"/>
        <w:jc w:val="both"/>
        <w:rPr>
          <w:rFonts w:eastAsia="Times New Roman"/>
        </w:rPr>
      </w:pPr>
      <w:r w:rsidRPr="00A84BF6">
        <w:rPr>
          <w:rFonts w:eastAsia="Times New Roman"/>
        </w:rPr>
        <w:t xml:space="preserve">CIW has more or less 20 NGOs that extend </w:t>
      </w:r>
      <w:proofErr w:type="gramStart"/>
      <w:r w:rsidRPr="00A84BF6">
        <w:rPr>
          <w:rFonts w:eastAsia="Times New Roman"/>
        </w:rPr>
        <w:t>various assistance</w:t>
      </w:r>
      <w:proofErr w:type="gramEnd"/>
      <w:r w:rsidRPr="00A84BF6">
        <w:rPr>
          <w:rFonts w:eastAsia="Times New Roman"/>
        </w:rPr>
        <w:t xml:space="preserve"> to its inmates in different areas such as livelihood, religion, and education, among others. There is a gallery located near the control gate where the listing of </w:t>
      </w:r>
      <w:r w:rsidR="00D332DF" w:rsidRPr="00A84BF6">
        <w:rPr>
          <w:rFonts w:eastAsia="Times New Roman"/>
        </w:rPr>
        <w:t>NGOs is displayed.</w:t>
      </w:r>
    </w:p>
    <w:p w14:paraId="2B057278" w14:textId="77777777" w:rsidR="00481C55" w:rsidRDefault="00481C55">
      <w:pPr>
        <w:pStyle w:val="ListParagraph"/>
        <w:spacing w:line="240" w:lineRule="auto"/>
        <w:contextualSpacing w:val="0"/>
        <w:jc w:val="both"/>
        <w:rPr>
          <w:rFonts w:eastAsia="Times New Roman"/>
        </w:rPr>
      </w:pPr>
    </w:p>
    <w:p w14:paraId="5FB179B8" w14:textId="10535B96" w:rsidR="00481C55" w:rsidRPr="00481C55" w:rsidRDefault="000C508B">
      <w:pPr>
        <w:pStyle w:val="ListParagraph"/>
        <w:numPr>
          <w:ilvl w:val="0"/>
          <w:numId w:val="2"/>
        </w:numPr>
        <w:spacing w:line="240" w:lineRule="auto"/>
        <w:contextualSpacing w:val="0"/>
        <w:jc w:val="both"/>
        <w:rPr>
          <w:rFonts w:eastAsia="Times New Roman"/>
        </w:rPr>
      </w:pPr>
      <w:r w:rsidRPr="00481C55">
        <w:rPr>
          <w:b/>
        </w:rPr>
        <w:t xml:space="preserve">Child in Conflict with the Law (CICL) and </w:t>
      </w:r>
      <w:r w:rsidR="00C772B5">
        <w:rPr>
          <w:b/>
        </w:rPr>
        <w:t>Child at Risk</w:t>
      </w:r>
      <w:r w:rsidRPr="00481C55">
        <w:rPr>
          <w:b/>
        </w:rPr>
        <w:t xml:space="preserve"> </w:t>
      </w:r>
      <w:r w:rsidR="00C772B5">
        <w:rPr>
          <w:b/>
        </w:rPr>
        <w:t>(</w:t>
      </w:r>
      <w:r w:rsidRPr="00481C55">
        <w:rPr>
          <w:b/>
        </w:rPr>
        <w:t>CAR</w:t>
      </w:r>
      <w:r w:rsidR="00C772B5">
        <w:rPr>
          <w:b/>
        </w:rPr>
        <w:t>)</w:t>
      </w:r>
      <w:r>
        <w:t xml:space="preserve"> refers to children who are vulnerable to and at risk of behaving in a way that can harm themselves or others, or vulnerable and at risk of being pushed and exploited to come into conflict with the law because of personal, family and social circumstances.</w:t>
      </w:r>
      <w:r>
        <w:rPr>
          <w:rStyle w:val="FootnoteReference"/>
        </w:rPr>
        <w:footnoteReference w:id="49"/>
      </w:r>
    </w:p>
    <w:p w14:paraId="68744947" w14:textId="77777777" w:rsidR="00481C55" w:rsidRPr="00481C55" w:rsidRDefault="00481C55">
      <w:pPr>
        <w:pStyle w:val="ListParagraph"/>
        <w:spacing w:line="240" w:lineRule="auto"/>
        <w:contextualSpacing w:val="0"/>
        <w:jc w:val="both"/>
        <w:rPr>
          <w:rFonts w:eastAsia="Times New Roman"/>
        </w:rPr>
      </w:pPr>
    </w:p>
    <w:p w14:paraId="74B300E8" w14:textId="68ED5458" w:rsidR="00481C55" w:rsidRPr="00481C55" w:rsidRDefault="00777B0C">
      <w:pPr>
        <w:pStyle w:val="ListParagraph"/>
        <w:numPr>
          <w:ilvl w:val="0"/>
          <w:numId w:val="2"/>
        </w:numPr>
        <w:spacing w:line="240" w:lineRule="auto"/>
        <w:contextualSpacing w:val="0"/>
        <w:jc w:val="both"/>
        <w:rPr>
          <w:rFonts w:eastAsia="Times New Roman"/>
        </w:rPr>
      </w:pPr>
      <w:r>
        <w:t xml:space="preserve">Depending on the nature of the case, the composition of the rescue team shall vary. The composite team shall, however, properly observe role delineation with the police as lead agency in rescuing the child and apprehending alleged </w:t>
      </w:r>
      <w:r w:rsidR="00814F8C">
        <w:t xml:space="preserve">adult </w:t>
      </w:r>
      <w:r>
        <w:t>perpetrators</w:t>
      </w:r>
      <w:r w:rsidR="00814F8C">
        <w:t>,</w:t>
      </w:r>
      <w:r>
        <w:t xml:space="preserve"> if any.</w:t>
      </w:r>
      <w:r>
        <w:rPr>
          <w:rStyle w:val="FootnoteReference"/>
        </w:rPr>
        <w:footnoteReference w:id="50"/>
      </w:r>
      <w:r w:rsidR="005025A2">
        <w:t xml:space="preserve"> Moreover, the rescuing of CAR who violate ordinance or commit decriminalized acts may receive sanctions depending on the gravity and severity of the act the child committed.</w:t>
      </w:r>
      <w:r w:rsidR="002D7AA4">
        <w:t xml:space="preserve"> In view of this, in cases wherein the child is charged with light offense, he/she would not be directly released </w:t>
      </w:r>
      <w:r w:rsidR="00814F8C">
        <w:t>but</w:t>
      </w:r>
      <w:r w:rsidR="002D7AA4">
        <w:t xml:space="preserve"> warning</w:t>
      </w:r>
      <w:r w:rsidR="00814F8C">
        <w:t>,</w:t>
      </w:r>
      <w:r w:rsidR="002D7AA4">
        <w:t xml:space="preserve"> along with the B</w:t>
      </w:r>
      <w:r w:rsidR="00814F8C">
        <w:t xml:space="preserve">arangay </w:t>
      </w:r>
      <w:r w:rsidR="002D7AA4">
        <w:t>C</w:t>
      </w:r>
      <w:r w:rsidR="00814F8C">
        <w:t xml:space="preserve">ouncil for the </w:t>
      </w:r>
      <w:r w:rsidR="002D7AA4">
        <w:t>P</w:t>
      </w:r>
      <w:r w:rsidR="00814F8C">
        <w:t xml:space="preserve">rotection of </w:t>
      </w:r>
      <w:r w:rsidR="002D7AA4">
        <w:t>C</w:t>
      </w:r>
      <w:r w:rsidR="00814F8C">
        <w:t>hildren (BCPC)</w:t>
      </w:r>
      <w:r w:rsidR="002D7AA4">
        <w:t xml:space="preserve"> or social workers’ reproach is given before releasing them to their parents.</w:t>
      </w:r>
    </w:p>
    <w:p w14:paraId="57C3D5BF" w14:textId="77777777" w:rsidR="00481C55" w:rsidRPr="00481C55" w:rsidRDefault="00481C55">
      <w:pPr>
        <w:pStyle w:val="ListParagraph"/>
        <w:spacing w:line="240" w:lineRule="auto"/>
        <w:contextualSpacing w:val="0"/>
        <w:jc w:val="both"/>
        <w:rPr>
          <w:rFonts w:eastAsia="Times New Roman"/>
        </w:rPr>
      </w:pPr>
    </w:p>
    <w:p w14:paraId="6887AF6F" w14:textId="6BC94D4C" w:rsidR="00481C55" w:rsidRPr="00481C55" w:rsidRDefault="005025A2">
      <w:pPr>
        <w:pStyle w:val="ListParagraph"/>
        <w:numPr>
          <w:ilvl w:val="0"/>
          <w:numId w:val="2"/>
        </w:numPr>
        <w:spacing w:line="240" w:lineRule="auto"/>
        <w:contextualSpacing w:val="0"/>
        <w:jc w:val="both"/>
        <w:rPr>
          <w:rFonts w:eastAsia="Times New Roman"/>
        </w:rPr>
      </w:pPr>
      <w:r>
        <w:t>For children in conflict with law, or a child who is alleged as, accused of, or adjudged as, having committed an offense under Philippine laws</w:t>
      </w:r>
      <w:r w:rsidR="00814F8C">
        <w:t>,</w:t>
      </w:r>
      <w:r>
        <w:rPr>
          <w:rStyle w:val="FootnoteReference"/>
        </w:rPr>
        <w:footnoteReference w:id="51"/>
      </w:r>
      <w:r>
        <w:t xml:space="preserve"> Initial contact with the child refers to the apprehension or taking into custody of a child in conflict with the law by police officers or private citizens. It includes apprehension with or without a warrant.</w:t>
      </w:r>
      <w:r w:rsidR="00B7675D">
        <w:rPr>
          <w:rStyle w:val="FootnoteReference"/>
        </w:rPr>
        <w:footnoteReference w:id="52"/>
      </w:r>
    </w:p>
    <w:p w14:paraId="2AEE6ABE" w14:textId="77777777" w:rsidR="00481C55" w:rsidRPr="00481C55" w:rsidRDefault="00481C55">
      <w:pPr>
        <w:pStyle w:val="ListParagraph"/>
        <w:spacing w:line="240" w:lineRule="auto"/>
        <w:contextualSpacing w:val="0"/>
        <w:jc w:val="both"/>
        <w:rPr>
          <w:rFonts w:eastAsia="Times New Roman"/>
        </w:rPr>
      </w:pPr>
    </w:p>
    <w:p w14:paraId="17AE54B2" w14:textId="77777777" w:rsidR="00481C55" w:rsidRPr="00481C55" w:rsidRDefault="00B7675D">
      <w:pPr>
        <w:pStyle w:val="ListParagraph"/>
        <w:numPr>
          <w:ilvl w:val="0"/>
          <w:numId w:val="2"/>
        </w:numPr>
        <w:spacing w:line="240" w:lineRule="auto"/>
        <w:contextualSpacing w:val="0"/>
        <w:jc w:val="both"/>
        <w:rPr>
          <w:rFonts w:eastAsia="Times New Roman"/>
        </w:rPr>
      </w:pPr>
      <w:r>
        <w:t>The CICL shall enjoy the rights laid down in R.A. No. 9344 as amended and its Implementing Rules and Regulations, and shall enjoy the protection of other laws, whenever applicable from the first time that the child comes in contact with the Juvenile Justice and Welfare System.</w:t>
      </w:r>
      <w:r>
        <w:rPr>
          <w:rStyle w:val="FootnoteReference"/>
        </w:rPr>
        <w:footnoteReference w:id="53"/>
      </w:r>
    </w:p>
    <w:p w14:paraId="4819AF89" w14:textId="77777777" w:rsidR="00481C55" w:rsidRPr="00481C55" w:rsidRDefault="00481C55">
      <w:pPr>
        <w:pStyle w:val="ListParagraph"/>
        <w:spacing w:line="240" w:lineRule="auto"/>
        <w:contextualSpacing w:val="0"/>
        <w:jc w:val="both"/>
        <w:rPr>
          <w:rFonts w:eastAsia="Times New Roman"/>
        </w:rPr>
      </w:pPr>
    </w:p>
    <w:p w14:paraId="438D38DF" w14:textId="77777777" w:rsidR="00481C55" w:rsidRPr="00481C55" w:rsidRDefault="00B7675D">
      <w:pPr>
        <w:pStyle w:val="ListParagraph"/>
        <w:numPr>
          <w:ilvl w:val="0"/>
          <w:numId w:val="2"/>
        </w:numPr>
        <w:spacing w:line="240" w:lineRule="auto"/>
        <w:contextualSpacing w:val="0"/>
        <w:jc w:val="both"/>
        <w:rPr>
          <w:rFonts w:eastAsia="Times New Roman"/>
        </w:rPr>
      </w:pPr>
      <w:r>
        <w:t>In all cases, the processing of the CICL shall be conducted by the WCPD. The processing of the child shall include the following procedures: a. Notifying the parents/guardians of the CICL within eight hours from initial contact; b. Notifying the Local Social Welfare and Development Office and the PAO within eight hours from initial contact; c. Recording the personal circumstances of the child and filling out the intake form in Annex C or D; d. Determining the age of the child; e. Gathering evidence if the child is dependent, abandoned, neglected and/ or abused; and f. Taking the fingerprint and the photograph of the child.</w:t>
      </w:r>
      <w:r>
        <w:rPr>
          <w:rStyle w:val="FootnoteReference"/>
        </w:rPr>
        <w:footnoteReference w:id="54"/>
      </w:r>
    </w:p>
    <w:p w14:paraId="6AE324AB" w14:textId="77777777" w:rsidR="00481C55" w:rsidRPr="00481C55" w:rsidRDefault="00481C55">
      <w:pPr>
        <w:pStyle w:val="ListParagraph"/>
        <w:spacing w:line="240" w:lineRule="auto"/>
        <w:contextualSpacing w:val="0"/>
        <w:jc w:val="both"/>
        <w:rPr>
          <w:rFonts w:eastAsia="Times New Roman"/>
        </w:rPr>
      </w:pPr>
    </w:p>
    <w:p w14:paraId="4D878384" w14:textId="1BCB8CBE" w:rsidR="004C3528" w:rsidRPr="00481C55" w:rsidRDefault="004C3528">
      <w:pPr>
        <w:pStyle w:val="ListParagraph"/>
        <w:numPr>
          <w:ilvl w:val="0"/>
          <w:numId w:val="2"/>
        </w:numPr>
        <w:spacing w:line="240" w:lineRule="auto"/>
        <w:contextualSpacing w:val="0"/>
        <w:jc w:val="both"/>
        <w:rPr>
          <w:rFonts w:eastAsia="Times New Roman"/>
        </w:rPr>
      </w:pPr>
      <w:r>
        <w:t xml:space="preserve">Appropriate measures are taken into procedure if the child is willing to make  statement </w:t>
      </w:r>
    </w:p>
    <w:p w14:paraId="219BDE2C" w14:textId="77777777" w:rsidR="000C508B" w:rsidRDefault="000C508B">
      <w:pPr>
        <w:spacing w:line="240" w:lineRule="auto"/>
        <w:ind w:left="360"/>
        <w:contextualSpacing w:val="0"/>
        <w:jc w:val="both"/>
      </w:pPr>
    </w:p>
    <w:p w14:paraId="6CDF62F3" w14:textId="77777777" w:rsid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lastRenderedPageBreak/>
        <w:t xml:space="preserve">As reported by UNICEF-Philippines, </w:t>
      </w:r>
      <w:r w:rsidR="00D332DF" w:rsidRPr="00A84BF6">
        <w:rPr>
          <w:rFonts w:eastAsia="Times New Roman"/>
        </w:rPr>
        <w:t>the</w:t>
      </w:r>
      <w:r w:rsidRPr="00A84BF6">
        <w:rPr>
          <w:rFonts w:eastAsia="Times New Roman"/>
        </w:rPr>
        <w:t xml:space="preserve"> availability of appropriate services for children at the local level is an imperative to address child offending issues. The need to prepare the community and society in general should be a crucial and timely undertaking, as well.</w:t>
      </w:r>
      <w:r w:rsidRPr="00B14532">
        <w:rPr>
          <w:vertAlign w:val="superscript"/>
        </w:rPr>
        <w:footnoteReference w:id="55"/>
      </w:r>
      <w:r w:rsidRPr="00A84BF6">
        <w:rPr>
          <w:rFonts w:eastAsia="Times New Roman"/>
        </w:rPr>
        <w:t xml:space="preserve"> </w:t>
      </w:r>
    </w:p>
    <w:p w14:paraId="50E3E8C1" w14:textId="77777777" w:rsidR="00A84BF6" w:rsidRDefault="00A84BF6">
      <w:pPr>
        <w:pStyle w:val="ListParagraph"/>
        <w:spacing w:line="240" w:lineRule="auto"/>
        <w:contextualSpacing w:val="0"/>
        <w:jc w:val="both"/>
        <w:rPr>
          <w:rFonts w:eastAsia="Times New Roman"/>
        </w:rPr>
      </w:pPr>
    </w:p>
    <w:p w14:paraId="52652448" w14:textId="77777777" w:rsidR="009179C4" w:rsidRP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The provision of rehabilitation programs at the RRCYs and BPAs is not enough and will have insufficient impact, if they fail to respond to the individual needs of the CICL or to the demands of the outside world. Innovation should be constantly introduced, especially at the local level. The introduction of new methods, techniques, models, systems, and processes in answering the needs of CICL must be practiced.</w:t>
      </w:r>
      <w:r w:rsidRPr="00B14532">
        <w:rPr>
          <w:vertAlign w:val="superscript"/>
        </w:rPr>
        <w:footnoteReference w:id="56"/>
      </w:r>
    </w:p>
    <w:p w14:paraId="0D2DB4C7" w14:textId="77777777" w:rsidR="009179C4" w:rsidRPr="00B14532" w:rsidRDefault="009179C4">
      <w:pPr>
        <w:spacing w:line="240" w:lineRule="auto"/>
        <w:ind w:left="1440"/>
        <w:contextualSpacing w:val="0"/>
        <w:jc w:val="both"/>
        <w:rPr>
          <w:rFonts w:eastAsia="Times New Roman"/>
        </w:rPr>
      </w:pPr>
    </w:p>
    <w:p w14:paraId="2D7CE8DF" w14:textId="2E484044" w:rsidR="009179C4" w:rsidRPr="00B14532" w:rsidRDefault="00AE6739">
      <w:pPr>
        <w:contextualSpacing w:val="0"/>
        <w:jc w:val="both"/>
        <w:rPr>
          <w:rFonts w:eastAsia="Times New Roman"/>
        </w:rPr>
      </w:pPr>
      <w:r w:rsidRPr="00B14532">
        <w:rPr>
          <w:rFonts w:eastAsia="Times New Roman"/>
        </w:rPr>
        <w:t xml:space="preserve">The following are the main good practices identified by the </w:t>
      </w:r>
      <w:r w:rsidR="00481C55">
        <w:rPr>
          <w:rFonts w:eastAsia="Times New Roman"/>
        </w:rPr>
        <w:t xml:space="preserve">UNICEF </w:t>
      </w:r>
      <w:r w:rsidRPr="00B14532">
        <w:rPr>
          <w:rFonts w:eastAsia="Times New Roman"/>
        </w:rPr>
        <w:t>evaluation team:</w:t>
      </w:r>
    </w:p>
    <w:p w14:paraId="2BFE7DCB" w14:textId="77777777" w:rsidR="009179C4" w:rsidRPr="00B14532" w:rsidRDefault="009179C4">
      <w:pPr>
        <w:contextualSpacing w:val="0"/>
        <w:jc w:val="both"/>
        <w:rPr>
          <w:rFonts w:eastAsia="Times New Roman"/>
        </w:rPr>
      </w:pPr>
    </w:p>
    <w:p w14:paraId="5D2C92DC" w14:textId="24A74104" w:rsidR="009179C4" w:rsidRPr="00A84BF6" w:rsidRDefault="00AE6739" w:rsidP="002533D0">
      <w:pPr>
        <w:pStyle w:val="ListParagraph"/>
        <w:numPr>
          <w:ilvl w:val="0"/>
          <w:numId w:val="2"/>
        </w:numPr>
        <w:contextualSpacing w:val="0"/>
        <w:rPr>
          <w:rFonts w:eastAsia="Times New Roman"/>
        </w:rPr>
      </w:pPr>
      <w:r w:rsidRPr="00A84BF6">
        <w:rPr>
          <w:rFonts w:eastAsia="Times New Roman"/>
        </w:rPr>
        <w:t>A good inter-agency and multi-sectoral network has been identified as a facilitating factor in all the regions visited. In some L</w:t>
      </w:r>
      <w:r w:rsidR="00D57A68">
        <w:rPr>
          <w:rFonts w:eastAsia="Times New Roman"/>
        </w:rPr>
        <w:t xml:space="preserve">ocal </w:t>
      </w:r>
      <w:r w:rsidRPr="00A84BF6">
        <w:rPr>
          <w:rFonts w:eastAsia="Times New Roman"/>
        </w:rPr>
        <w:t>G</w:t>
      </w:r>
      <w:r w:rsidR="00D57A68">
        <w:rPr>
          <w:rFonts w:eastAsia="Times New Roman"/>
        </w:rPr>
        <w:t xml:space="preserve">overnment </w:t>
      </w:r>
      <w:r w:rsidRPr="00A84BF6">
        <w:rPr>
          <w:rFonts w:eastAsia="Times New Roman"/>
        </w:rPr>
        <w:t>U</w:t>
      </w:r>
      <w:r w:rsidR="00D57A68">
        <w:rPr>
          <w:rFonts w:eastAsia="Times New Roman"/>
        </w:rPr>
        <w:t>nit</w:t>
      </w:r>
      <w:r w:rsidRPr="00A84BF6">
        <w:rPr>
          <w:rFonts w:eastAsia="Times New Roman"/>
        </w:rPr>
        <w:t>s</w:t>
      </w:r>
      <w:r w:rsidR="002533D0">
        <w:rPr>
          <w:rFonts w:eastAsia="Times New Roman"/>
        </w:rPr>
        <w:t xml:space="preserve"> (LGUs)</w:t>
      </w:r>
      <w:r w:rsidRPr="00A84BF6">
        <w:rPr>
          <w:rFonts w:eastAsia="Times New Roman"/>
        </w:rPr>
        <w:t>, the Barangay Council for Protection of Children (BCPC) play an active role or takes the lead in mobilizing other agencies.</w:t>
      </w:r>
      <w:r w:rsidRPr="00B14532">
        <w:rPr>
          <w:vertAlign w:val="superscript"/>
        </w:rPr>
        <w:footnoteReference w:id="57"/>
      </w:r>
      <w:r w:rsidRPr="00A84BF6">
        <w:rPr>
          <w:rFonts w:eastAsia="Times New Roman"/>
        </w:rPr>
        <w:br/>
      </w:r>
    </w:p>
    <w:p w14:paraId="120AF205" w14:textId="77777777" w:rsidR="00A84BF6" w:rsidRPr="00A84BF6" w:rsidRDefault="00AE6739">
      <w:pPr>
        <w:pStyle w:val="ListParagraph"/>
        <w:numPr>
          <w:ilvl w:val="0"/>
          <w:numId w:val="2"/>
        </w:numPr>
        <w:contextualSpacing w:val="0"/>
        <w:jc w:val="both"/>
      </w:pPr>
      <w:r w:rsidRPr="00B14532">
        <w:rPr>
          <w:rFonts w:eastAsia="Times New Roman"/>
        </w:rPr>
        <w:t>The programs under evaluation can promote internal evaluation and feedback mechanisms to engage the participation of CICL in the design, delivery, and monitoring of their activities.</w:t>
      </w:r>
      <w:r w:rsidR="002D20BD" w:rsidRPr="00B14532">
        <w:rPr>
          <w:rFonts w:eastAsia="Times New Roman"/>
        </w:rPr>
        <w:t xml:space="preserve"> </w:t>
      </w:r>
      <w:r w:rsidRPr="00B14532">
        <w:rPr>
          <w:rFonts w:eastAsia="Times New Roman"/>
        </w:rPr>
        <w:t>Case conferences prior to the discharge of CICL can help build a smooth transition to the after-care program.</w:t>
      </w:r>
      <w:r w:rsidRPr="00B14532">
        <w:rPr>
          <w:vertAlign w:val="superscript"/>
        </w:rPr>
        <w:footnoteReference w:id="58"/>
      </w:r>
    </w:p>
    <w:p w14:paraId="48F3531A" w14:textId="77777777" w:rsidR="00A84BF6" w:rsidRDefault="00A84BF6">
      <w:pPr>
        <w:ind w:left="360"/>
        <w:contextualSpacing w:val="0"/>
        <w:jc w:val="both"/>
      </w:pPr>
    </w:p>
    <w:p w14:paraId="39C7E982" w14:textId="77777777" w:rsidR="00A84BF6" w:rsidRPr="00B14532" w:rsidRDefault="00A84BF6">
      <w:pPr>
        <w:spacing w:line="240" w:lineRule="auto"/>
        <w:jc w:val="both"/>
        <w:rPr>
          <w:rFonts w:eastAsia="Times New Roman"/>
          <w:b/>
        </w:rPr>
      </w:pPr>
      <w:r>
        <w:rPr>
          <w:rFonts w:eastAsia="Times New Roman"/>
          <w:b/>
        </w:rPr>
        <w:t xml:space="preserve">III. </w:t>
      </w:r>
      <w:r w:rsidRPr="00B14532">
        <w:rPr>
          <w:rFonts w:eastAsia="Times New Roman"/>
          <w:b/>
        </w:rPr>
        <w:t>Forced Confinement in private contexts</w:t>
      </w:r>
    </w:p>
    <w:p w14:paraId="4555EAA1" w14:textId="77777777" w:rsidR="00A84BF6" w:rsidRPr="00B14532" w:rsidRDefault="00A84BF6">
      <w:pPr>
        <w:spacing w:line="240" w:lineRule="auto"/>
        <w:contextualSpacing w:val="0"/>
        <w:jc w:val="both"/>
        <w:rPr>
          <w:rFonts w:eastAsia="Times New Roman"/>
          <w:b/>
        </w:rPr>
      </w:pPr>
    </w:p>
    <w:p w14:paraId="0C170A7E" w14:textId="77777777" w:rsidR="00A84BF6" w:rsidRPr="00A84BF6" w:rsidRDefault="00A84BF6" w:rsidP="002533D0">
      <w:pPr>
        <w:ind w:left="360"/>
        <w:contextualSpacing w:val="0"/>
      </w:pPr>
      <w:r w:rsidRPr="00A84BF6">
        <w:rPr>
          <w:rFonts w:eastAsia="Times New Roman"/>
          <w:i/>
        </w:rPr>
        <w:t>What forms of forced confinement of women and girls exist in a private or social context sanctioned by family, community or group of individuals such as abduction, servitude, guardianship, “honor” practices, trafficking, home detention, “witch camps”, widowhood rites, etc.?</w:t>
      </w:r>
      <w:r w:rsidRPr="00A84BF6">
        <w:rPr>
          <w:rFonts w:eastAsia="Times New Roman"/>
          <w:i/>
        </w:rPr>
        <w:br/>
      </w:r>
    </w:p>
    <w:p w14:paraId="6AFA3BBE" w14:textId="3AE69D73" w:rsidR="009179C4" w:rsidRPr="002533D0" w:rsidRDefault="00AE6739" w:rsidP="002533D0">
      <w:pPr>
        <w:pStyle w:val="ListParagraph"/>
        <w:numPr>
          <w:ilvl w:val="0"/>
          <w:numId w:val="2"/>
        </w:numPr>
        <w:contextualSpacing w:val="0"/>
        <w:jc w:val="both"/>
        <w:rPr>
          <w:ins w:id="3" w:author="user" w:date="2018-11-02T12:02:00Z"/>
        </w:rPr>
      </w:pPr>
      <w:r w:rsidRPr="002533D0">
        <w:rPr>
          <w:rFonts w:eastAsia="Times New Roman"/>
        </w:rPr>
        <w:t>Although it is not generally viewed as a form of “forced confinement”, early marriage is still being practiced in some parts of Mindanao which in some cases serve as a coping mechanism to address economic vulnerability. Upon consultation with UNHCR Philippines, both the Commission and UNHCR do not have any data on the number of girls below 18 who are married and attention from humanitarian agencies is more focused on the analysis of its impact on adolescent development, access to education, etc., as grounded in the particular cultural and religious context of Muslim Filipinos in Mindanao.</w:t>
      </w:r>
      <w:r w:rsidRPr="00B14532">
        <w:rPr>
          <w:vertAlign w:val="superscript"/>
        </w:rPr>
        <w:footnoteReference w:id="59"/>
      </w:r>
    </w:p>
    <w:p w14:paraId="0EA316E3" w14:textId="77777777" w:rsidR="003B7265" w:rsidRPr="003B7265" w:rsidRDefault="003B7265">
      <w:pPr>
        <w:pStyle w:val="ListParagraph"/>
        <w:contextualSpacing w:val="0"/>
        <w:jc w:val="both"/>
      </w:pPr>
    </w:p>
    <w:p w14:paraId="25A5AF37" w14:textId="4F79CC65" w:rsidR="003B7265" w:rsidRPr="00A84BF6" w:rsidRDefault="003B7265">
      <w:pPr>
        <w:pStyle w:val="ListParagraph"/>
        <w:numPr>
          <w:ilvl w:val="0"/>
          <w:numId w:val="2"/>
        </w:numPr>
        <w:contextualSpacing w:val="0"/>
        <w:jc w:val="both"/>
      </w:pPr>
      <w:r>
        <w:rPr>
          <w:rFonts w:eastAsia="Times New Roman"/>
        </w:rPr>
        <w:t>According to the Global Slavery Index as of 2018, there are about 784,000 Filipinos living in modern day slavery.</w:t>
      </w:r>
      <w:r>
        <w:rPr>
          <w:rStyle w:val="FootnoteReference"/>
          <w:rFonts w:eastAsia="Times New Roman"/>
        </w:rPr>
        <w:footnoteReference w:id="60"/>
      </w:r>
      <w:r>
        <w:rPr>
          <w:rFonts w:eastAsia="Times New Roman"/>
        </w:rPr>
        <w:t xml:space="preserve"> Modern day slavery, as defined by the U.S. </w:t>
      </w:r>
      <w:r>
        <w:rPr>
          <w:rFonts w:eastAsia="Times New Roman"/>
        </w:rPr>
        <w:lastRenderedPageBreak/>
        <w:t xml:space="preserve">Department of State and Anti-Slavery International, is an umbrella term for sex trafficking and compelled </w:t>
      </w:r>
      <w:proofErr w:type="spellStart"/>
      <w:r>
        <w:rPr>
          <w:rFonts w:eastAsia="Times New Roman"/>
        </w:rPr>
        <w:t>labour</w:t>
      </w:r>
      <w:proofErr w:type="spellEnd"/>
      <w:r>
        <w:rPr>
          <w:rFonts w:eastAsia="Times New Roman"/>
        </w:rPr>
        <w:t xml:space="preserve"> which is comprised of sex trafficking, child sex trafficking, forced labor, debt bondage, domestic servitude, forced child </w:t>
      </w:r>
      <w:proofErr w:type="spellStart"/>
      <w:r>
        <w:rPr>
          <w:rFonts w:eastAsia="Times New Roman"/>
        </w:rPr>
        <w:t>labour</w:t>
      </w:r>
      <w:proofErr w:type="spellEnd"/>
      <w:r>
        <w:rPr>
          <w:rFonts w:eastAsia="Times New Roman"/>
        </w:rPr>
        <w:t>, unlawful recruitment and use of child s</w:t>
      </w:r>
      <w:r w:rsidRPr="003B4DAF">
        <w:rPr>
          <w:rFonts w:eastAsia="Times New Roman"/>
        </w:rPr>
        <w:t>oldiers</w:t>
      </w:r>
      <w:r>
        <w:rPr>
          <w:rFonts w:eastAsia="Times New Roman"/>
        </w:rPr>
        <w:t>,</w:t>
      </w:r>
      <w:r>
        <w:rPr>
          <w:rStyle w:val="FootnoteReference"/>
          <w:rFonts w:eastAsia="Times New Roman"/>
        </w:rPr>
        <w:footnoteReference w:id="61"/>
      </w:r>
      <w:r>
        <w:rPr>
          <w:rFonts w:eastAsia="Times New Roman"/>
        </w:rPr>
        <w:t xml:space="preserve"> and forced and early marriage</w:t>
      </w:r>
      <w:r>
        <w:rPr>
          <w:rStyle w:val="FootnoteReference"/>
          <w:rFonts w:eastAsia="Times New Roman"/>
        </w:rPr>
        <w:footnoteReference w:id="62"/>
      </w:r>
      <w:r>
        <w:rPr>
          <w:rFonts w:eastAsia="Times New Roman"/>
        </w:rPr>
        <w:t>. Apparently, there are no publicly available data on the forms of slavery concerned in the statistics in the Philippines given by Global Slavery Index.</w:t>
      </w:r>
    </w:p>
    <w:p w14:paraId="1CD2DC2A" w14:textId="77777777" w:rsidR="009179C4" w:rsidRPr="00B14532" w:rsidRDefault="009179C4">
      <w:pPr>
        <w:spacing w:line="240" w:lineRule="auto"/>
        <w:ind w:left="720"/>
        <w:contextualSpacing w:val="0"/>
        <w:jc w:val="both"/>
        <w:rPr>
          <w:rFonts w:eastAsia="Times New Roman"/>
        </w:rPr>
      </w:pPr>
    </w:p>
    <w:p w14:paraId="6054FFB6" w14:textId="77777777" w:rsidR="009179C4" w:rsidRPr="00A84BF6" w:rsidRDefault="00A84BF6">
      <w:pPr>
        <w:spacing w:line="240" w:lineRule="auto"/>
        <w:jc w:val="both"/>
        <w:rPr>
          <w:rFonts w:eastAsia="Times New Roman"/>
          <w:i/>
        </w:rPr>
      </w:pPr>
      <w:r>
        <w:rPr>
          <w:rFonts w:eastAsia="Times New Roman"/>
          <w:i/>
        </w:rPr>
        <w:t xml:space="preserve">1. </w:t>
      </w:r>
      <w:r w:rsidR="00AE6739" w:rsidRPr="00A84BF6">
        <w:rPr>
          <w:rFonts w:eastAsia="Times New Roman"/>
          <w:i/>
        </w:rPr>
        <w:t>Please identify the groups of women and girls who are most affected by these situations.</w:t>
      </w:r>
    </w:p>
    <w:p w14:paraId="37E2DBC2" w14:textId="77777777" w:rsidR="009179C4" w:rsidRPr="00B14532" w:rsidRDefault="009179C4">
      <w:pPr>
        <w:spacing w:line="240" w:lineRule="auto"/>
        <w:contextualSpacing w:val="0"/>
        <w:jc w:val="both"/>
        <w:rPr>
          <w:rFonts w:eastAsia="Times New Roman"/>
        </w:rPr>
      </w:pPr>
    </w:p>
    <w:p w14:paraId="151577DF" w14:textId="77777777" w:rsidR="009179C4" w:rsidRPr="001E6C65" w:rsidRDefault="00AE6739">
      <w:pPr>
        <w:pStyle w:val="ListParagraph"/>
        <w:numPr>
          <w:ilvl w:val="0"/>
          <w:numId w:val="2"/>
        </w:numPr>
        <w:spacing w:line="240" w:lineRule="auto"/>
        <w:contextualSpacing w:val="0"/>
        <w:jc w:val="both"/>
        <w:rPr>
          <w:rFonts w:eastAsia="Times New Roman"/>
        </w:rPr>
      </w:pPr>
      <w:r w:rsidRPr="001E6C65">
        <w:rPr>
          <w:rFonts w:eastAsia="Times New Roman"/>
        </w:rPr>
        <w:t>The Commission</w:t>
      </w:r>
      <w:r w:rsidR="00D332DF" w:rsidRPr="001E6C65">
        <w:rPr>
          <w:rFonts w:eastAsia="Times New Roman"/>
        </w:rPr>
        <w:t xml:space="preserve"> and other institutions do</w:t>
      </w:r>
      <w:r w:rsidRPr="001E6C65">
        <w:rPr>
          <w:rFonts w:eastAsia="Times New Roman"/>
        </w:rPr>
        <w:t xml:space="preserve"> not have specific data</w:t>
      </w:r>
      <w:r w:rsidR="00D332DF" w:rsidRPr="001E6C65">
        <w:rPr>
          <w:rFonts w:eastAsia="Times New Roman"/>
        </w:rPr>
        <w:t xml:space="preserve"> on this matter. </w:t>
      </w:r>
    </w:p>
    <w:p w14:paraId="73A46A0B" w14:textId="77777777" w:rsidR="009179C4" w:rsidRPr="00B14532" w:rsidRDefault="009179C4">
      <w:pPr>
        <w:spacing w:line="240" w:lineRule="auto"/>
        <w:contextualSpacing w:val="0"/>
        <w:jc w:val="both"/>
        <w:rPr>
          <w:rFonts w:eastAsia="Times New Roman"/>
        </w:rPr>
      </w:pPr>
    </w:p>
    <w:p w14:paraId="05852581" w14:textId="77777777" w:rsidR="009179C4" w:rsidRPr="00A84BF6" w:rsidRDefault="00A84BF6">
      <w:pPr>
        <w:spacing w:line="240" w:lineRule="auto"/>
        <w:jc w:val="both"/>
        <w:rPr>
          <w:rFonts w:eastAsia="Times New Roman"/>
          <w:i/>
        </w:rPr>
      </w:pPr>
      <w:r>
        <w:rPr>
          <w:rFonts w:eastAsia="Times New Roman"/>
          <w:i/>
        </w:rPr>
        <w:t xml:space="preserve">2. </w:t>
      </w:r>
      <w:r w:rsidR="00AE6739" w:rsidRPr="00A84BF6">
        <w:rPr>
          <w:rFonts w:eastAsia="Times New Roman"/>
          <w:i/>
        </w:rPr>
        <w:t>What is the role of law and policy (including customary law and authorities) in your country concerning these types of confinement?</w:t>
      </w:r>
    </w:p>
    <w:p w14:paraId="5FFC82EE" w14:textId="77777777" w:rsidR="009179C4" w:rsidRPr="00B14532" w:rsidRDefault="00AE6739">
      <w:pPr>
        <w:spacing w:line="240" w:lineRule="auto"/>
        <w:ind w:left="720"/>
        <w:contextualSpacing w:val="0"/>
        <w:jc w:val="both"/>
        <w:rPr>
          <w:rFonts w:eastAsia="Times New Roman"/>
        </w:rPr>
      </w:pPr>
      <w:r w:rsidRPr="00B14532">
        <w:rPr>
          <w:rFonts w:eastAsia="Times New Roman"/>
        </w:rPr>
        <w:t xml:space="preserve"> </w:t>
      </w:r>
    </w:p>
    <w:p w14:paraId="7537BFB8" w14:textId="77777777" w:rsidR="009179C4" w:rsidRPr="00A84BF6" w:rsidRDefault="00AE6739">
      <w:pPr>
        <w:pStyle w:val="ListParagraph"/>
        <w:numPr>
          <w:ilvl w:val="0"/>
          <w:numId w:val="2"/>
        </w:numPr>
        <w:spacing w:line="240" w:lineRule="auto"/>
        <w:contextualSpacing w:val="0"/>
        <w:jc w:val="both"/>
        <w:rPr>
          <w:rFonts w:eastAsia="Times New Roman"/>
        </w:rPr>
      </w:pPr>
      <w:r w:rsidRPr="00A84BF6">
        <w:rPr>
          <w:rFonts w:eastAsia="Times New Roman"/>
        </w:rPr>
        <w:t xml:space="preserve">In contrast with the legal age of majority here in the Philippines which </w:t>
      </w:r>
      <w:proofErr w:type="gramStart"/>
      <w:r w:rsidRPr="00A84BF6">
        <w:rPr>
          <w:rFonts w:eastAsia="Times New Roman"/>
        </w:rPr>
        <w:t>is</w:t>
      </w:r>
      <w:proofErr w:type="gramEnd"/>
      <w:r w:rsidRPr="00A84BF6">
        <w:rPr>
          <w:rFonts w:eastAsia="Times New Roman"/>
        </w:rPr>
        <w:t xml:space="preserve"> 18, the Code of Muslim Personal Laws (Presidential Decree No. 1083) allows Muslim females from the age of puberty upwards to enter into marriage. A female is presumed to have attained puberty upon reaching the age of 15 and is therefore believed to have legal capacity to contract marriage under Islamic rites.</w:t>
      </w:r>
      <w:r w:rsidRPr="00B14532">
        <w:rPr>
          <w:vertAlign w:val="superscript"/>
        </w:rPr>
        <w:footnoteReference w:id="63"/>
      </w:r>
    </w:p>
    <w:p w14:paraId="76C2FF2F" w14:textId="77777777" w:rsidR="00A84BF6" w:rsidRPr="00B14532" w:rsidRDefault="00A84BF6">
      <w:pPr>
        <w:pStyle w:val="ListParagraph"/>
        <w:spacing w:line="240" w:lineRule="auto"/>
        <w:contextualSpacing w:val="0"/>
        <w:jc w:val="both"/>
        <w:rPr>
          <w:rFonts w:eastAsia="Times New Roman"/>
        </w:rPr>
      </w:pPr>
    </w:p>
    <w:p w14:paraId="31C4AC54" w14:textId="77777777" w:rsidR="009179C4" w:rsidRPr="00B14532" w:rsidRDefault="009179C4">
      <w:pPr>
        <w:spacing w:line="240" w:lineRule="auto"/>
        <w:contextualSpacing w:val="0"/>
        <w:jc w:val="both"/>
        <w:rPr>
          <w:rFonts w:eastAsia="Times New Roman"/>
          <w:b/>
        </w:rPr>
      </w:pPr>
    </w:p>
    <w:p w14:paraId="6113EEE7" w14:textId="77777777" w:rsidR="009179C4" w:rsidRPr="00B14532" w:rsidRDefault="00AE6739">
      <w:pPr>
        <w:numPr>
          <w:ilvl w:val="0"/>
          <w:numId w:val="6"/>
        </w:numPr>
        <w:spacing w:line="240" w:lineRule="auto"/>
        <w:jc w:val="both"/>
        <w:rPr>
          <w:rFonts w:eastAsia="Times New Roman"/>
          <w:b/>
        </w:rPr>
      </w:pPr>
      <w:r w:rsidRPr="00B14532">
        <w:rPr>
          <w:rFonts w:eastAsia="Times New Roman"/>
          <w:b/>
        </w:rPr>
        <w:t>Migration and crisis situations</w:t>
      </w:r>
    </w:p>
    <w:p w14:paraId="54C0EC55" w14:textId="77777777" w:rsidR="009179C4" w:rsidRPr="00B14532" w:rsidRDefault="009179C4">
      <w:pPr>
        <w:spacing w:line="240" w:lineRule="auto"/>
        <w:ind w:left="720"/>
        <w:contextualSpacing w:val="0"/>
        <w:jc w:val="both"/>
        <w:rPr>
          <w:rFonts w:eastAsia="Times New Roman"/>
          <w:b/>
        </w:rPr>
      </w:pPr>
    </w:p>
    <w:p w14:paraId="08375F9C" w14:textId="77777777" w:rsidR="009179C4" w:rsidRPr="00A84BF6" w:rsidRDefault="00AE6739">
      <w:pPr>
        <w:numPr>
          <w:ilvl w:val="0"/>
          <w:numId w:val="11"/>
        </w:numPr>
        <w:spacing w:line="240" w:lineRule="auto"/>
        <w:jc w:val="both"/>
        <w:rPr>
          <w:rFonts w:eastAsia="Times New Roman"/>
          <w:i/>
        </w:rPr>
      </w:pPr>
      <w:r w:rsidRPr="00A84BF6">
        <w:rPr>
          <w:rFonts w:eastAsia="Times New Roman"/>
          <w:i/>
        </w:rPr>
        <w:t>What are the specific risks of detentions and confinement encountered by women on the move in the context of asylum seeking, internal displacement and migratory processes?</w:t>
      </w:r>
    </w:p>
    <w:p w14:paraId="4F5B9845" w14:textId="77777777" w:rsidR="009179C4" w:rsidRPr="00B14532" w:rsidRDefault="009179C4">
      <w:pPr>
        <w:spacing w:line="240" w:lineRule="auto"/>
        <w:ind w:left="1440"/>
        <w:contextualSpacing w:val="0"/>
        <w:jc w:val="both"/>
        <w:rPr>
          <w:rFonts w:eastAsia="Times New Roman"/>
          <w:b/>
        </w:rPr>
      </w:pPr>
    </w:p>
    <w:p w14:paraId="07ED7C8A" w14:textId="77777777"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 xml:space="preserve">Generally, refugees and asylum seekers are more vulnerable to exploitation and trafficking prior to their arrival in the country of asylum. Many women are unaware that their situations and experiences in their country of origin could even qualify them for asylum. In the Philippines, the Government undertakes the assessment of asylum applications and individuals may either apply once inside the country or while at the airport. Those who apply for asylum at the airports following their exclusion by the Philippine immigration authorities are usually held at the airport lounge area while their application is being assessed by the Government. </w:t>
      </w:r>
    </w:p>
    <w:p w14:paraId="3CCF7C12" w14:textId="77777777" w:rsidR="009179C4" w:rsidRPr="00B14532" w:rsidRDefault="009179C4">
      <w:pPr>
        <w:spacing w:line="240" w:lineRule="auto"/>
        <w:ind w:left="720"/>
        <w:contextualSpacing w:val="0"/>
        <w:jc w:val="both"/>
        <w:rPr>
          <w:rFonts w:eastAsia="Times New Roman"/>
        </w:rPr>
      </w:pPr>
    </w:p>
    <w:p w14:paraId="7ED79261" w14:textId="77777777"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According to UNHCR Philippines, the absence of designated space at the airport poses a safety and security concern on the well-being of female asylum seeker. Limited access to water, hygiene and sanitation facilities is also a concern to asylum seekers in general. While asylum seekers have access to basic medical care, specific medical intervention for pregnant asylum seekers are only available outside of the airports and subject to clearances from authorities.</w:t>
      </w:r>
      <w:r w:rsidRPr="00B14532">
        <w:rPr>
          <w:vertAlign w:val="superscript"/>
        </w:rPr>
        <w:footnoteReference w:id="64"/>
      </w:r>
    </w:p>
    <w:p w14:paraId="2F179D42" w14:textId="77777777" w:rsidR="009179C4" w:rsidRPr="00B14532" w:rsidRDefault="009179C4">
      <w:pPr>
        <w:spacing w:line="240" w:lineRule="auto"/>
        <w:ind w:left="720"/>
        <w:contextualSpacing w:val="0"/>
        <w:jc w:val="both"/>
        <w:rPr>
          <w:rFonts w:eastAsia="Times New Roman"/>
        </w:rPr>
      </w:pPr>
    </w:p>
    <w:p w14:paraId="37F8B6EE" w14:textId="5745D7A5"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 xml:space="preserve">The Government has been institutionalizing refugee and asylum system in the Philippines with the establishment of Refugee and Stateless Persons Protection Unit </w:t>
      </w:r>
      <w:r w:rsidRPr="00B14532">
        <w:rPr>
          <w:rFonts w:eastAsia="Times New Roman"/>
        </w:rPr>
        <w:lastRenderedPageBreak/>
        <w:t>(RSPPU)</w:t>
      </w:r>
      <w:r w:rsidRPr="00B14532">
        <w:rPr>
          <w:vertAlign w:val="superscript"/>
        </w:rPr>
        <w:footnoteReference w:id="65"/>
      </w:r>
      <w:r w:rsidRPr="00B14532">
        <w:rPr>
          <w:rFonts w:eastAsia="Times New Roman"/>
        </w:rPr>
        <w:t xml:space="preserve"> and other initiatives</w:t>
      </w:r>
      <w:r w:rsidR="00C53E36">
        <w:rPr>
          <w:rFonts w:eastAsia="Times New Roman"/>
        </w:rPr>
        <w:t>.</w:t>
      </w:r>
      <w:r w:rsidRPr="00B14532">
        <w:rPr>
          <w:rFonts w:eastAsia="Times New Roman"/>
        </w:rPr>
        <w:t xml:space="preserve"> </w:t>
      </w:r>
      <w:r w:rsidR="00C53E36">
        <w:rPr>
          <w:rFonts w:eastAsia="Times New Roman"/>
        </w:rPr>
        <w:t>H</w:t>
      </w:r>
      <w:r w:rsidRPr="00B14532">
        <w:rPr>
          <w:rFonts w:eastAsia="Times New Roman"/>
        </w:rPr>
        <w:t>owever, the lack of clarity on which agency is responsible for providing food and basic needs of asylum seekers at the airport is yet a concern that the Government has to address with concerned airlines</w:t>
      </w:r>
      <w:r w:rsidR="00C53E36">
        <w:rPr>
          <w:rFonts w:eastAsia="Times New Roman"/>
        </w:rPr>
        <w:t>.</w:t>
      </w:r>
      <w:r w:rsidRPr="00B14532">
        <w:rPr>
          <w:vertAlign w:val="superscript"/>
        </w:rPr>
        <w:footnoteReference w:id="66"/>
      </w:r>
      <w:r w:rsidRPr="00B14532">
        <w:rPr>
          <w:rFonts w:eastAsia="Times New Roman"/>
        </w:rPr>
        <w:t xml:space="preserve"> UNHCR Philippines reaffirmed its commitment to advocate with the Philippine Government the provision of gender-sensitive material reception conditions at the airport.</w:t>
      </w:r>
      <w:r w:rsidRPr="00B14532">
        <w:rPr>
          <w:vertAlign w:val="superscript"/>
        </w:rPr>
        <w:footnoteReference w:id="67"/>
      </w:r>
    </w:p>
    <w:p w14:paraId="5B8EAD03" w14:textId="77777777" w:rsidR="009179C4" w:rsidRPr="00B14532" w:rsidRDefault="009179C4">
      <w:pPr>
        <w:spacing w:line="240" w:lineRule="auto"/>
        <w:ind w:left="720"/>
        <w:contextualSpacing w:val="0"/>
        <w:jc w:val="both"/>
        <w:rPr>
          <w:rFonts w:eastAsia="Times New Roman"/>
        </w:rPr>
      </w:pPr>
    </w:p>
    <w:p w14:paraId="0B904328" w14:textId="77777777"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The Philippine Government allows UNHCR and civil society to access asylum seekers at the Bureau of Immigration warden facility. During its last visit, UNHCR noted that there is a separate facility for women but the number of female warden officers at the facility is low thus specific needs of women may not be appropriate addressed on this account which as observed, female hygiene kits are not provided in the facility as well as access to drinking water.</w:t>
      </w:r>
      <w:r w:rsidRPr="00B14532">
        <w:rPr>
          <w:vertAlign w:val="superscript"/>
        </w:rPr>
        <w:footnoteReference w:id="68"/>
      </w:r>
      <w:r w:rsidRPr="00B14532">
        <w:rPr>
          <w:rFonts w:eastAsia="Times New Roman"/>
        </w:rPr>
        <w:t xml:space="preserve"> Female asylum seekers are more susceptible to abuse and exploitation in exchange of obtaining their basic needs within the facility and unlike nationals in detention, most refugees and asylum seekers find themselves without financial support from relatives. Moreover, health has always been a significant concern to detainees as they lack access to free potable drinking water.</w:t>
      </w:r>
    </w:p>
    <w:p w14:paraId="386CFAB2" w14:textId="77777777" w:rsidR="009179C4" w:rsidRPr="00B14532" w:rsidRDefault="009179C4">
      <w:pPr>
        <w:spacing w:line="240" w:lineRule="auto"/>
        <w:ind w:left="720"/>
        <w:contextualSpacing w:val="0"/>
        <w:jc w:val="both"/>
        <w:rPr>
          <w:rFonts w:eastAsia="Times New Roman"/>
        </w:rPr>
      </w:pPr>
    </w:p>
    <w:p w14:paraId="47DA5C19" w14:textId="77777777"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 xml:space="preserve">As the current major focus of UNHCR Philippines is on the internally displaced persons in Mindanao area due to the </w:t>
      </w:r>
      <w:proofErr w:type="spellStart"/>
      <w:r w:rsidRPr="00B14532">
        <w:rPr>
          <w:rFonts w:eastAsia="Times New Roman"/>
        </w:rPr>
        <w:t>Marawi</w:t>
      </w:r>
      <w:proofErr w:type="spellEnd"/>
      <w:r w:rsidRPr="00B14532">
        <w:rPr>
          <w:rFonts w:eastAsia="Times New Roman"/>
        </w:rPr>
        <w:t xml:space="preserve"> Conflict which just ended a year ago, it has recognized that internally displaced women may face risks of detention/confinement linked to the specific vulnerabilities of IDPs particularly in armed conflict situations such as lack of identity documents, arrest on suspicion of being members of armed groups, hostage-taking during conflict or risk of trafficking due to economic vulnerability during displacement.</w:t>
      </w:r>
      <w:r w:rsidRPr="00B14532">
        <w:rPr>
          <w:vertAlign w:val="superscript"/>
        </w:rPr>
        <w:footnoteReference w:id="69"/>
      </w:r>
    </w:p>
    <w:p w14:paraId="1F0C1854" w14:textId="77777777" w:rsidR="009179C4" w:rsidRPr="00B14532" w:rsidRDefault="009179C4">
      <w:pPr>
        <w:spacing w:line="240" w:lineRule="auto"/>
        <w:contextualSpacing w:val="0"/>
        <w:jc w:val="both"/>
        <w:rPr>
          <w:rFonts w:eastAsia="Times New Roman"/>
          <w:b/>
        </w:rPr>
      </w:pPr>
    </w:p>
    <w:p w14:paraId="2E0E21EA" w14:textId="77777777" w:rsidR="009179C4" w:rsidRPr="004B314F" w:rsidRDefault="004B314F">
      <w:pPr>
        <w:spacing w:line="240" w:lineRule="auto"/>
        <w:jc w:val="both"/>
        <w:rPr>
          <w:rFonts w:eastAsia="Times New Roman"/>
          <w:i/>
        </w:rPr>
      </w:pPr>
      <w:r w:rsidRPr="004B314F">
        <w:rPr>
          <w:rFonts w:eastAsia="Times New Roman"/>
          <w:i/>
        </w:rPr>
        <w:t xml:space="preserve">2. </w:t>
      </w:r>
      <w:r w:rsidR="00AE6739" w:rsidRPr="004B314F">
        <w:rPr>
          <w:rFonts w:eastAsia="Times New Roman"/>
          <w:i/>
        </w:rPr>
        <w:t>What is the policy relating to the administrative detention of women migrants including pregnant women and women with children?</w:t>
      </w:r>
    </w:p>
    <w:p w14:paraId="6F37C7DA" w14:textId="77777777" w:rsidR="009179C4" w:rsidRPr="00B14532" w:rsidRDefault="009179C4">
      <w:pPr>
        <w:spacing w:line="240" w:lineRule="auto"/>
        <w:ind w:left="720"/>
        <w:contextualSpacing w:val="0"/>
        <w:jc w:val="both"/>
        <w:rPr>
          <w:rFonts w:eastAsia="Times New Roman"/>
          <w:b/>
        </w:rPr>
      </w:pPr>
    </w:p>
    <w:p w14:paraId="49FAD8BA" w14:textId="0A481F6D" w:rsidR="009179C4" w:rsidRPr="004B314F" w:rsidRDefault="00AE6739">
      <w:pPr>
        <w:pStyle w:val="ListParagraph"/>
        <w:numPr>
          <w:ilvl w:val="0"/>
          <w:numId w:val="2"/>
        </w:numPr>
        <w:spacing w:line="240" w:lineRule="auto"/>
        <w:contextualSpacing w:val="0"/>
        <w:jc w:val="both"/>
        <w:rPr>
          <w:rFonts w:eastAsia="Times New Roman"/>
        </w:rPr>
      </w:pPr>
      <w:r w:rsidRPr="004B314F">
        <w:rPr>
          <w:rFonts w:eastAsia="Times New Roman"/>
        </w:rPr>
        <w:t xml:space="preserve">Generally, the Philippines </w:t>
      </w:r>
      <w:proofErr w:type="gramStart"/>
      <w:r w:rsidRPr="004B314F">
        <w:rPr>
          <w:rFonts w:eastAsia="Times New Roman"/>
        </w:rPr>
        <w:t>adopts</w:t>
      </w:r>
      <w:proofErr w:type="gramEnd"/>
      <w:r w:rsidRPr="004B314F">
        <w:rPr>
          <w:rFonts w:eastAsia="Times New Roman"/>
        </w:rPr>
        <w:t xml:space="preserve"> the principle of non-detention on account of being a refugee or asylum seeker regardless of the sexual orientation by virtue of Section 3, para b, Circular No. 58 of the Department of Justice</w:t>
      </w:r>
      <w:r w:rsidRPr="00B14532">
        <w:rPr>
          <w:vertAlign w:val="superscript"/>
        </w:rPr>
        <w:footnoteReference w:id="70"/>
      </w:r>
      <w:r w:rsidRPr="004B314F">
        <w:rPr>
          <w:rFonts w:eastAsia="Times New Roman"/>
        </w:rPr>
        <w:t>. UNHCR has observed th</w:t>
      </w:r>
      <w:r w:rsidR="00F25B45">
        <w:rPr>
          <w:rFonts w:eastAsia="Times New Roman"/>
        </w:rPr>
        <w:t>at</w:t>
      </w:r>
      <w:r w:rsidRPr="004B314F">
        <w:rPr>
          <w:rFonts w:eastAsia="Times New Roman"/>
        </w:rPr>
        <w:t xml:space="preserve"> an individual will only usually declare intentions to seek asylum after being detained</w:t>
      </w:r>
      <w:r w:rsidR="00F25B45">
        <w:rPr>
          <w:rFonts w:eastAsia="Times New Roman"/>
        </w:rPr>
        <w:t>.</w:t>
      </w:r>
      <w:r w:rsidRPr="00B14532">
        <w:rPr>
          <w:vertAlign w:val="superscript"/>
        </w:rPr>
        <w:footnoteReference w:id="71"/>
      </w:r>
    </w:p>
    <w:p w14:paraId="37592C04" w14:textId="77777777" w:rsidR="009179C4" w:rsidRPr="00B14532" w:rsidRDefault="009179C4">
      <w:pPr>
        <w:spacing w:line="240" w:lineRule="auto"/>
        <w:ind w:left="720"/>
        <w:contextualSpacing w:val="0"/>
        <w:jc w:val="both"/>
        <w:rPr>
          <w:rFonts w:eastAsia="Times New Roman"/>
        </w:rPr>
      </w:pPr>
    </w:p>
    <w:p w14:paraId="72FA6420" w14:textId="0F9D812B" w:rsidR="009179C4" w:rsidRPr="00B14532" w:rsidRDefault="00AE6739">
      <w:pPr>
        <w:pStyle w:val="ListParagraph"/>
        <w:numPr>
          <w:ilvl w:val="0"/>
          <w:numId w:val="2"/>
        </w:numPr>
        <w:spacing w:line="240" w:lineRule="auto"/>
        <w:contextualSpacing w:val="0"/>
        <w:jc w:val="both"/>
        <w:rPr>
          <w:rFonts w:eastAsia="Times New Roman"/>
        </w:rPr>
      </w:pPr>
      <w:r w:rsidRPr="00B14532">
        <w:rPr>
          <w:rFonts w:eastAsia="Times New Roman"/>
        </w:rPr>
        <w:t>There was a legislative attempt to further clarify and institutionalize systems and regulations on administrative detention through the proposition of ‘Philippine Immigration Act of 2009’ in the Congre</w:t>
      </w:r>
      <w:r w:rsidR="006D2C6A">
        <w:rPr>
          <w:rFonts w:eastAsia="Times New Roman"/>
        </w:rPr>
        <w:t xml:space="preserve">ss but </w:t>
      </w:r>
      <w:r w:rsidR="00D332DF" w:rsidRPr="00B14532">
        <w:rPr>
          <w:rFonts w:eastAsia="Times New Roman"/>
        </w:rPr>
        <w:t xml:space="preserve">to date, there are no updates on this matter. </w:t>
      </w:r>
      <w:r w:rsidRPr="00B14532">
        <w:rPr>
          <w:rFonts w:eastAsia="Times New Roman"/>
        </w:rPr>
        <w:t xml:space="preserve"> The only legislated document stating a policy on detention of aliens is the ‘Philippine Immigration Act of 1940’</w:t>
      </w:r>
      <w:r w:rsidRPr="00B14532">
        <w:rPr>
          <w:vertAlign w:val="superscript"/>
        </w:rPr>
        <w:footnoteReference w:id="72"/>
      </w:r>
      <w:r w:rsidR="00D332DF" w:rsidRPr="00B14532">
        <w:rPr>
          <w:rFonts w:eastAsia="Times New Roman"/>
        </w:rPr>
        <w:t xml:space="preserve"> which states the following</w:t>
      </w:r>
      <w:r w:rsidRPr="00B14532">
        <w:rPr>
          <w:rFonts w:eastAsia="Times New Roman"/>
        </w:rPr>
        <w:t>:</w:t>
      </w:r>
    </w:p>
    <w:p w14:paraId="0AE01531" w14:textId="77777777" w:rsidR="009179C4" w:rsidRPr="00B14532" w:rsidRDefault="009179C4">
      <w:pPr>
        <w:spacing w:line="240" w:lineRule="auto"/>
        <w:ind w:left="720" w:right="389"/>
        <w:contextualSpacing w:val="0"/>
        <w:jc w:val="both"/>
        <w:rPr>
          <w:rFonts w:eastAsia="Times New Roman"/>
          <w:i/>
        </w:rPr>
      </w:pPr>
    </w:p>
    <w:p w14:paraId="5199AC20" w14:textId="77777777" w:rsidR="009179C4" w:rsidRPr="00B14532" w:rsidRDefault="00AE6739">
      <w:pPr>
        <w:spacing w:line="240" w:lineRule="auto"/>
        <w:ind w:left="1080" w:right="389"/>
        <w:contextualSpacing w:val="0"/>
        <w:jc w:val="both"/>
        <w:rPr>
          <w:rFonts w:eastAsia="Times New Roman"/>
          <w:i/>
        </w:rPr>
      </w:pPr>
      <w:proofErr w:type="gramStart"/>
      <w:r w:rsidRPr="00B14532">
        <w:rPr>
          <w:rFonts w:eastAsia="Times New Roman"/>
          <w:i/>
        </w:rPr>
        <w:t>Sec. 25.</w:t>
      </w:r>
      <w:proofErr w:type="gramEnd"/>
      <w:r w:rsidRPr="00B14532">
        <w:rPr>
          <w:rFonts w:eastAsia="Times New Roman"/>
          <w:i/>
        </w:rPr>
        <w:t xml:space="preserve"> For the purpose of determining whether aliens arriving in the Philippines belong to any of the classes excluded by the immigration laws, </w:t>
      </w:r>
      <w:r w:rsidRPr="00B14532">
        <w:rPr>
          <w:rFonts w:eastAsia="Times New Roman"/>
          <w:i/>
        </w:rPr>
        <w:lastRenderedPageBreak/>
        <w:t>the Period examining immigration officers may order such aliens detained on board the vessel bringing them or in such other place as the officers may designate, such detention to be for a sufficient length of time to enable the officers to determine whether they belong to an excluded class and their removal to such other place to be at the expense of the vessel bringing them.</w:t>
      </w:r>
    </w:p>
    <w:p w14:paraId="0F6D31BA" w14:textId="77777777" w:rsidR="009179C4" w:rsidRPr="00B14532" w:rsidRDefault="009179C4">
      <w:pPr>
        <w:spacing w:line="240" w:lineRule="auto"/>
        <w:ind w:left="1440"/>
        <w:contextualSpacing w:val="0"/>
        <w:jc w:val="both"/>
        <w:rPr>
          <w:rFonts w:eastAsia="Times New Roman"/>
        </w:rPr>
      </w:pPr>
    </w:p>
    <w:p w14:paraId="6B1967D6" w14:textId="77777777" w:rsidR="009179C4" w:rsidRPr="004B314F" w:rsidRDefault="00AE6739">
      <w:pPr>
        <w:pStyle w:val="ListParagraph"/>
        <w:numPr>
          <w:ilvl w:val="0"/>
          <w:numId w:val="2"/>
        </w:numPr>
        <w:spacing w:line="240" w:lineRule="auto"/>
        <w:contextualSpacing w:val="0"/>
        <w:jc w:val="both"/>
        <w:rPr>
          <w:rFonts w:eastAsia="Times New Roman"/>
        </w:rPr>
      </w:pPr>
      <w:r w:rsidRPr="004B314F">
        <w:rPr>
          <w:rFonts w:eastAsia="Times New Roman"/>
        </w:rPr>
        <w:t>The enacted immigration law above clearly needs to be reviewed as it has been over 70 years since it was legislated and there have been significant changes in the society to be considered, new set of problems and concerns to be addressed, and international standards that the Philippines has to comply with today.</w:t>
      </w:r>
    </w:p>
    <w:sectPr w:rsidR="009179C4" w:rsidRPr="004B314F" w:rsidSect="00481C55">
      <w:footerReference w:type="defaul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DFA9" w14:textId="77777777" w:rsidR="00573683" w:rsidRDefault="00573683">
      <w:pPr>
        <w:spacing w:line="240" w:lineRule="auto"/>
      </w:pPr>
      <w:r>
        <w:separator/>
      </w:r>
    </w:p>
  </w:endnote>
  <w:endnote w:type="continuationSeparator" w:id="0">
    <w:p w14:paraId="69D4639F" w14:textId="77777777" w:rsidR="00573683" w:rsidRDefault="00573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8E24" w14:textId="77777777" w:rsidR="009179C4" w:rsidRDefault="009179C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5DD9" w14:textId="77777777" w:rsidR="00573683" w:rsidRDefault="00573683">
      <w:pPr>
        <w:spacing w:line="240" w:lineRule="auto"/>
      </w:pPr>
      <w:r>
        <w:separator/>
      </w:r>
    </w:p>
  </w:footnote>
  <w:footnote w:type="continuationSeparator" w:id="0">
    <w:p w14:paraId="49DFDD31" w14:textId="77777777" w:rsidR="00573683" w:rsidRDefault="00573683">
      <w:pPr>
        <w:spacing w:line="240" w:lineRule="auto"/>
      </w:pPr>
      <w:r>
        <w:continuationSeparator/>
      </w:r>
    </w:p>
  </w:footnote>
  <w:footnote w:id="1">
    <w:p w14:paraId="082D4C13" w14:textId="21D8B3FC" w:rsidR="00DA3FF9" w:rsidRPr="00B10BC3" w:rsidRDefault="00DA3FF9" w:rsidP="00DA3FF9">
      <w:pPr>
        <w:pStyle w:val="FootnoteText"/>
        <w:rPr>
          <w:sz w:val="18"/>
          <w:szCs w:val="18"/>
        </w:rPr>
      </w:pPr>
      <w:r w:rsidRPr="00B10BC3">
        <w:rPr>
          <w:rStyle w:val="FootnoteReference"/>
          <w:sz w:val="18"/>
          <w:szCs w:val="18"/>
        </w:rPr>
        <w:footnoteRef/>
      </w:r>
      <w:r w:rsidRPr="00B10BC3">
        <w:rPr>
          <w:sz w:val="18"/>
          <w:szCs w:val="18"/>
        </w:rPr>
        <w:t xml:space="preserve"> As the National Human Rights Institution (NHRI) of the Philippines, the Commission on Human Rights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14:paraId="4CCC3AA9"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"Farmers, Fishermen and Children Consistently Posted the Highest Poverty Incidence among Basic Sectors - PSA." </w:t>
      </w:r>
      <w:proofErr w:type="gramStart"/>
      <w:r w:rsidRPr="00B10BC3">
        <w:rPr>
          <w:sz w:val="18"/>
          <w:szCs w:val="18"/>
        </w:rPr>
        <w:t>Philippine Statistics Authority.</w:t>
      </w:r>
      <w:proofErr w:type="gramEnd"/>
      <w:r w:rsidRPr="00B10BC3">
        <w:rPr>
          <w:sz w:val="18"/>
          <w:szCs w:val="18"/>
        </w:rPr>
        <w:t xml:space="preserve"> June 30, 2017. </w:t>
      </w:r>
      <w:proofErr w:type="gramStart"/>
      <w:r w:rsidRPr="00B10BC3">
        <w:rPr>
          <w:sz w:val="18"/>
          <w:szCs w:val="18"/>
        </w:rPr>
        <w:t>Accessed October 11, 2018.</w:t>
      </w:r>
      <w:proofErr w:type="gramEnd"/>
      <w:r w:rsidRPr="00B10BC3">
        <w:rPr>
          <w:sz w:val="18"/>
          <w:szCs w:val="18"/>
        </w:rPr>
        <w:t xml:space="preserve"> https://psa.gov.ph/poverty-press-releases.</w:t>
      </w:r>
    </w:p>
  </w:footnote>
  <w:footnote w:id="3">
    <w:p w14:paraId="51F3435B"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Catholic Bishops Conference of the Philippines.</w:t>
      </w:r>
      <w:proofErr w:type="gramEnd"/>
      <w:r w:rsidRPr="00B10BC3">
        <w:rPr>
          <w:sz w:val="18"/>
          <w:szCs w:val="18"/>
        </w:rPr>
        <w:t xml:space="preserve"> "Why Not Check the Root Causes?" </w:t>
      </w:r>
      <w:proofErr w:type="gramStart"/>
      <w:r w:rsidRPr="00B10BC3">
        <w:rPr>
          <w:sz w:val="18"/>
          <w:szCs w:val="18"/>
        </w:rPr>
        <w:t>CBCP News.</w:t>
      </w:r>
      <w:proofErr w:type="gramEnd"/>
      <w:r w:rsidRPr="00B10BC3">
        <w:rPr>
          <w:sz w:val="18"/>
          <w:szCs w:val="18"/>
        </w:rPr>
        <w:t xml:space="preserve"> </w:t>
      </w:r>
      <w:proofErr w:type="gramStart"/>
      <w:r w:rsidRPr="00B10BC3">
        <w:rPr>
          <w:sz w:val="18"/>
          <w:szCs w:val="18"/>
        </w:rPr>
        <w:t>Accessed October 11, 2018.</w:t>
      </w:r>
      <w:proofErr w:type="gramEnd"/>
      <w:r w:rsidRPr="00B10BC3">
        <w:rPr>
          <w:sz w:val="18"/>
          <w:szCs w:val="18"/>
        </w:rPr>
        <w:t xml:space="preserve"> http://www.cbcpnews.com/cbcpnews/?p=86122.</w:t>
      </w:r>
    </w:p>
  </w:footnote>
  <w:footnote w:id="4">
    <w:p w14:paraId="7C6BCB5A"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"Our Jails Will Be Even More Overcrowded." </w:t>
      </w:r>
      <w:proofErr w:type="gramStart"/>
      <w:r w:rsidRPr="00B10BC3">
        <w:rPr>
          <w:sz w:val="18"/>
          <w:szCs w:val="18"/>
        </w:rPr>
        <w:t>Manila Bulletin News.</w:t>
      </w:r>
      <w:proofErr w:type="gramEnd"/>
      <w:r w:rsidRPr="00B10BC3">
        <w:rPr>
          <w:sz w:val="18"/>
          <w:szCs w:val="18"/>
        </w:rPr>
        <w:t xml:space="preserve"> April 18, 2018. </w:t>
      </w:r>
      <w:proofErr w:type="gramStart"/>
      <w:r w:rsidRPr="00B10BC3">
        <w:rPr>
          <w:sz w:val="18"/>
          <w:szCs w:val="18"/>
        </w:rPr>
        <w:t>Accessed October 11, 2018.</w:t>
      </w:r>
      <w:proofErr w:type="gramEnd"/>
      <w:r w:rsidRPr="00B10BC3">
        <w:rPr>
          <w:sz w:val="18"/>
          <w:szCs w:val="18"/>
        </w:rPr>
        <w:t xml:space="preserve"> https://news.mb.com.ph/2018/04/18/our-jails-will-be-even-more-overcrowded/.</w:t>
      </w:r>
    </w:p>
  </w:footnote>
  <w:footnote w:id="5">
    <w:p w14:paraId="4E653EF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Bureau of Corrections.</w:t>
      </w:r>
      <w:proofErr w:type="gramEnd"/>
      <w:r w:rsidRPr="00B10BC3">
        <w:rPr>
          <w:sz w:val="18"/>
          <w:szCs w:val="18"/>
        </w:rPr>
        <w:t xml:space="preserve"> </w:t>
      </w:r>
      <w:proofErr w:type="gramStart"/>
      <w:r w:rsidRPr="00B10BC3">
        <w:rPr>
          <w:i/>
          <w:sz w:val="18"/>
          <w:szCs w:val="18"/>
        </w:rPr>
        <w:t>September 2018 Statistics</w:t>
      </w:r>
      <w:r w:rsidRPr="00B10BC3">
        <w:rPr>
          <w:sz w:val="18"/>
          <w:szCs w:val="18"/>
        </w:rPr>
        <w:t>.</w:t>
      </w:r>
      <w:proofErr w:type="gramEnd"/>
      <w:r w:rsidRPr="00B10BC3">
        <w:rPr>
          <w:sz w:val="18"/>
          <w:szCs w:val="18"/>
        </w:rPr>
        <w:t xml:space="preserve"> </w:t>
      </w:r>
      <w:proofErr w:type="spellStart"/>
      <w:r w:rsidRPr="00B10BC3">
        <w:rPr>
          <w:sz w:val="18"/>
          <w:szCs w:val="18"/>
        </w:rPr>
        <w:t>Mandaluyong</w:t>
      </w:r>
      <w:proofErr w:type="spellEnd"/>
      <w:r w:rsidRPr="00B10BC3">
        <w:rPr>
          <w:sz w:val="18"/>
          <w:szCs w:val="18"/>
        </w:rPr>
        <w:t>: Correctional Institution for Women, 2018.</w:t>
      </w:r>
    </w:p>
  </w:footnote>
  <w:footnote w:id="6">
    <w:p w14:paraId="1D2D92ED"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Bureau of Corrections.</w:t>
      </w:r>
      <w:proofErr w:type="gramEnd"/>
      <w:r w:rsidRPr="00B10BC3">
        <w:rPr>
          <w:sz w:val="18"/>
          <w:szCs w:val="18"/>
        </w:rPr>
        <w:t xml:space="preserve"> </w:t>
      </w:r>
      <w:proofErr w:type="gramStart"/>
      <w:r w:rsidRPr="00B10BC3">
        <w:rPr>
          <w:i/>
          <w:sz w:val="18"/>
          <w:szCs w:val="18"/>
        </w:rPr>
        <w:t>Prison &amp; Penal Farm Inmate Profile</w:t>
      </w:r>
      <w:r w:rsidRPr="00B10BC3">
        <w:rPr>
          <w:sz w:val="18"/>
          <w:szCs w:val="18"/>
        </w:rPr>
        <w:t>.</w:t>
      </w:r>
      <w:proofErr w:type="gramEnd"/>
      <w:r w:rsidRPr="00B10BC3">
        <w:rPr>
          <w:sz w:val="18"/>
          <w:szCs w:val="18"/>
        </w:rPr>
        <w:t xml:space="preserve"> Davao </w:t>
      </w:r>
      <w:proofErr w:type="gramStart"/>
      <w:r w:rsidRPr="00B10BC3">
        <w:rPr>
          <w:sz w:val="18"/>
          <w:szCs w:val="18"/>
        </w:rPr>
        <w:t>del</w:t>
      </w:r>
      <w:proofErr w:type="gramEnd"/>
      <w:r w:rsidRPr="00B10BC3">
        <w:rPr>
          <w:sz w:val="18"/>
          <w:szCs w:val="18"/>
        </w:rPr>
        <w:t xml:space="preserve"> Norte: Davao Prison and Penal Farm, 2018.</w:t>
      </w:r>
    </w:p>
  </w:footnote>
  <w:footnote w:id="7">
    <w:p w14:paraId="786A57F9"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Section 20.</w:t>
      </w:r>
      <w:proofErr w:type="gramEnd"/>
      <w:r w:rsidRPr="00B10BC3">
        <w:rPr>
          <w:sz w:val="18"/>
          <w:szCs w:val="18"/>
        </w:rPr>
        <w:t xml:space="preserve"> No person shall be imprisoned for debt or non-payment of a poll tax.</w:t>
      </w:r>
    </w:p>
  </w:footnote>
  <w:footnote w:id="8">
    <w:p w14:paraId="22BDEF6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highlight w:val="white"/>
        </w:rPr>
        <w:t xml:space="preserve">The crime of </w:t>
      </w:r>
      <w:proofErr w:type="spellStart"/>
      <w:r w:rsidRPr="00B10BC3">
        <w:rPr>
          <w:sz w:val="18"/>
          <w:szCs w:val="18"/>
          <w:highlight w:val="white"/>
        </w:rPr>
        <w:t>estafa</w:t>
      </w:r>
      <w:proofErr w:type="spellEnd"/>
      <w:r w:rsidRPr="00B10BC3">
        <w:rPr>
          <w:sz w:val="18"/>
          <w:szCs w:val="18"/>
          <w:highlight w:val="white"/>
        </w:rPr>
        <w:t xml:space="preserve"> has two elements</w:t>
      </w:r>
      <w:proofErr w:type="gramStart"/>
      <w:r w:rsidRPr="00B10BC3">
        <w:rPr>
          <w:sz w:val="18"/>
          <w:szCs w:val="18"/>
          <w:highlight w:val="white"/>
        </w:rPr>
        <w:t>::</w:t>
      </w:r>
      <w:proofErr w:type="gramEnd"/>
      <w:r w:rsidRPr="00B10BC3">
        <w:rPr>
          <w:sz w:val="18"/>
          <w:szCs w:val="18"/>
          <w:highlight w:val="white"/>
        </w:rPr>
        <w:t xml:space="preserve"> (1) there is an element of deceit or fraud used by the offender against the victim; and (2) as a result of the deceit, the victim suffered some form of damage or injury.  </w:t>
      </w:r>
      <w:proofErr w:type="spellStart"/>
      <w:r w:rsidRPr="00B10BC3">
        <w:rPr>
          <w:sz w:val="18"/>
          <w:szCs w:val="18"/>
          <w:highlight w:val="white"/>
        </w:rPr>
        <w:t>Estafa</w:t>
      </w:r>
      <w:proofErr w:type="spellEnd"/>
      <w:r w:rsidRPr="00B10BC3">
        <w:rPr>
          <w:sz w:val="18"/>
          <w:szCs w:val="18"/>
          <w:highlight w:val="white"/>
        </w:rPr>
        <w:t xml:space="preserve"> is a punishable crime under Article 315 of the Revised Penal Cod</w:t>
      </w:r>
      <w:r w:rsidR="00F03F4D" w:rsidRPr="00B10BC3">
        <w:rPr>
          <w:sz w:val="18"/>
          <w:szCs w:val="18"/>
          <w:highlight w:val="white"/>
        </w:rPr>
        <w:t xml:space="preserve">e of the Philippines. </w:t>
      </w:r>
      <w:r w:rsidRPr="00B10BC3">
        <w:rPr>
          <w:sz w:val="18"/>
          <w:szCs w:val="18"/>
          <w:highlight w:val="white"/>
        </w:rPr>
        <w:t xml:space="preserve"> </w:t>
      </w:r>
    </w:p>
  </w:footnote>
  <w:footnote w:id="9">
    <w:p w14:paraId="6B963DAC"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Inputs based on the Commission on Human Rights’ module entitled: “A Study on the Human Rights </w:t>
      </w:r>
      <w:proofErr w:type="spellStart"/>
      <w:r w:rsidRPr="00B10BC3">
        <w:rPr>
          <w:sz w:val="18"/>
          <w:szCs w:val="18"/>
        </w:rPr>
        <w:t>SItuation</w:t>
      </w:r>
      <w:proofErr w:type="spellEnd"/>
      <w:r w:rsidRPr="00B10BC3">
        <w:rPr>
          <w:sz w:val="18"/>
          <w:szCs w:val="18"/>
        </w:rPr>
        <w:t xml:space="preserve"> in Police Lock-Up Cells in the National Capital Region. </w:t>
      </w:r>
      <w:proofErr w:type="gramStart"/>
      <w:r w:rsidRPr="00B10BC3">
        <w:rPr>
          <w:sz w:val="18"/>
          <w:szCs w:val="18"/>
        </w:rPr>
        <w:t>Published April 2015.</w:t>
      </w:r>
      <w:proofErr w:type="gramEnd"/>
      <w:r w:rsidRPr="00B10BC3">
        <w:rPr>
          <w:sz w:val="18"/>
          <w:szCs w:val="18"/>
        </w:rPr>
        <w:t xml:space="preserve"> </w:t>
      </w:r>
    </w:p>
  </w:footnote>
  <w:footnote w:id="10">
    <w:p w14:paraId="7DC8E7F7" w14:textId="0613E59F"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0050468E">
        <w:rPr>
          <w:sz w:val="18"/>
          <w:szCs w:val="18"/>
        </w:rPr>
        <w:t xml:space="preserve"> Commission on Human Rights,</w:t>
      </w:r>
      <w:r w:rsidRPr="00B10BC3">
        <w:rPr>
          <w:sz w:val="18"/>
          <w:szCs w:val="18"/>
        </w:rPr>
        <w:t xml:space="preserve"> Documentation: Problematizing Access to Justice of Women with Disabilities. 21 April 2017</w:t>
      </w:r>
      <w:hyperlink r:id="rId1">
        <w:r w:rsidRPr="00B10BC3">
          <w:rPr>
            <w:sz w:val="18"/>
            <w:szCs w:val="18"/>
          </w:rPr>
          <w:t xml:space="preserve">  </w:t>
        </w:r>
      </w:hyperlink>
      <w:hyperlink r:id="rId2">
        <w:r w:rsidRPr="00B10BC3">
          <w:rPr>
            <w:color w:val="1155CC"/>
            <w:sz w:val="18"/>
            <w:szCs w:val="18"/>
            <w:u w:val="single"/>
          </w:rPr>
          <w:t>https://drive.google.com/drive/u/2/search?ogsrc=32&amp;q=women%20access%20to%20justice</w:t>
        </w:r>
      </w:hyperlink>
      <w:r w:rsidRPr="00B10BC3">
        <w:rPr>
          <w:sz w:val="18"/>
          <w:szCs w:val="18"/>
        </w:rPr>
        <w:t xml:space="preserve"> (last acce</w:t>
      </w:r>
      <w:r w:rsidR="005265DA">
        <w:rPr>
          <w:sz w:val="18"/>
          <w:szCs w:val="18"/>
        </w:rPr>
        <w:t>ssed on 2 October 2018</w:t>
      </w:r>
      <w:r w:rsidRPr="00B10BC3">
        <w:rPr>
          <w:sz w:val="18"/>
          <w:szCs w:val="18"/>
        </w:rPr>
        <w:t>)</w:t>
      </w:r>
    </w:p>
  </w:footnote>
  <w:footnote w:id="11">
    <w:p w14:paraId="1F77F1EF" w14:textId="77777777" w:rsidR="00F03F4D" w:rsidRPr="00B10BC3" w:rsidRDefault="00F03F4D" w:rsidP="00D332DF">
      <w:pPr>
        <w:pStyle w:val="FootnoteText"/>
        <w:jc w:val="both"/>
        <w:rPr>
          <w:sz w:val="18"/>
          <w:szCs w:val="18"/>
        </w:rPr>
      </w:pPr>
      <w:r w:rsidRPr="00B10BC3">
        <w:rPr>
          <w:rStyle w:val="FootnoteReference"/>
          <w:sz w:val="18"/>
          <w:szCs w:val="18"/>
        </w:rPr>
        <w:footnoteRef/>
      </w:r>
      <w:r w:rsidRPr="00B10BC3">
        <w:rPr>
          <w:sz w:val="18"/>
          <w:szCs w:val="18"/>
        </w:rPr>
        <w:t xml:space="preserve"> The Philippine Federation of the Deaf, Inc. is a non-stock, non-profit organization which caters to the general needs of deaf people in the Philippines.</w:t>
      </w:r>
    </w:p>
  </w:footnote>
  <w:footnote w:id="12">
    <w:p w14:paraId="57891366"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r w:rsidRPr="00B10BC3">
        <w:rPr>
          <w:rFonts w:ascii="Times New Roman" w:eastAsia="Times New Roman" w:hAnsi="Times New Roman" w:cs="Times New Roman"/>
          <w:sz w:val="18"/>
          <w:szCs w:val="18"/>
        </w:rPr>
        <w:t xml:space="preserve"> </w:t>
      </w:r>
      <w:r w:rsidRPr="00B10BC3">
        <w:rPr>
          <w:sz w:val="18"/>
          <w:szCs w:val="18"/>
        </w:rPr>
        <w:t>The Nationwide Organization of Visually Impaired Empowered Ladies (NOVEL), Inc., is a Disabled People’s Organization (DPO) working towards the promotion of full and equal recognition of the human rights and fundamental freedoms of persons with disabilities particularly women and girls with visual impairment on</w:t>
      </w:r>
      <w:r w:rsidR="0050468E">
        <w:rPr>
          <w:sz w:val="18"/>
          <w:szCs w:val="18"/>
        </w:rPr>
        <w:t xml:space="preserve"> an equal basis with others. Their</w:t>
      </w:r>
      <w:r w:rsidRPr="00B10BC3">
        <w:rPr>
          <w:sz w:val="18"/>
          <w:szCs w:val="18"/>
        </w:rPr>
        <w:t xml:space="preserve"> commitment and goals are strongly anchored to the principles of United Nations Convention on the Rights of Persons with Disabilities (UNCRPD)</w:t>
      </w:r>
    </w:p>
  </w:footnote>
  <w:footnote w:id="13">
    <w:p w14:paraId="40BA0506" w14:textId="77777777" w:rsidR="00F03F4D" w:rsidRPr="00B10BC3" w:rsidRDefault="00F03F4D"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hyperlink r:id="rId3">
        <w:r w:rsidRPr="00B10BC3">
          <w:rPr>
            <w:color w:val="1155CC"/>
            <w:sz w:val="18"/>
            <w:szCs w:val="18"/>
            <w:u w:val="single"/>
          </w:rPr>
          <w:t xml:space="preserve">Commission on Human </w:t>
        </w:r>
        <w:proofErr w:type="spellStart"/>
        <w:r w:rsidRPr="00B10BC3">
          <w:rPr>
            <w:color w:val="1155CC"/>
            <w:sz w:val="18"/>
            <w:szCs w:val="18"/>
            <w:u w:val="single"/>
          </w:rPr>
          <w:t>Rights</w:t>
        </w:r>
      </w:hyperlink>
      <w:hyperlink r:id="rId4">
        <w:r w:rsidRPr="00B10BC3">
          <w:rPr>
            <w:i/>
            <w:color w:val="1155CC"/>
            <w:sz w:val="18"/>
            <w:szCs w:val="18"/>
            <w:u w:val="single"/>
          </w:rPr>
          <w:t>.Gender</w:t>
        </w:r>
        <w:proofErr w:type="spellEnd"/>
        <w:r w:rsidRPr="00B10BC3">
          <w:rPr>
            <w:i/>
            <w:color w:val="1155CC"/>
            <w:sz w:val="18"/>
            <w:szCs w:val="18"/>
            <w:u w:val="single"/>
          </w:rPr>
          <w:t xml:space="preserve"> </w:t>
        </w:r>
        <w:proofErr w:type="spellStart"/>
        <w:r w:rsidRPr="00B10BC3">
          <w:rPr>
            <w:i/>
            <w:color w:val="1155CC"/>
            <w:sz w:val="18"/>
            <w:szCs w:val="18"/>
            <w:u w:val="single"/>
          </w:rPr>
          <w:t>Ombud</w:t>
        </w:r>
        <w:proofErr w:type="spellEnd"/>
        <w:r w:rsidRPr="00B10BC3">
          <w:rPr>
            <w:i/>
            <w:color w:val="1155CC"/>
            <w:sz w:val="18"/>
            <w:szCs w:val="18"/>
            <w:u w:val="single"/>
          </w:rPr>
          <w:t xml:space="preserve"> Advisory: Comments of the Commission on Human Rights to the CEDAW Committee Draft on General Recommendation 19 (1992): Accelerating elimination of gender-based violence against women. </w:t>
        </w:r>
      </w:hyperlink>
      <w:hyperlink r:id="rId5">
        <w:r w:rsidRPr="00B10BC3">
          <w:rPr>
            <w:color w:val="1155CC"/>
            <w:sz w:val="18"/>
            <w:szCs w:val="18"/>
            <w:u w:val="single"/>
          </w:rPr>
          <w:t>2015.</w:t>
        </w:r>
      </w:hyperlink>
      <w:r w:rsidRPr="00B10BC3">
        <w:rPr>
          <w:sz w:val="18"/>
          <w:szCs w:val="18"/>
        </w:rPr>
        <w:t xml:space="preserve"> (last accessed on 11 October 2018)</w:t>
      </w:r>
    </w:p>
  </w:footnote>
  <w:footnote w:id="14">
    <w:p w14:paraId="3B5F9045" w14:textId="77777777" w:rsidR="00F03F4D" w:rsidRPr="00B10BC3" w:rsidRDefault="00F03F4D" w:rsidP="00D332DF">
      <w:pPr>
        <w:pStyle w:val="FootnoteText"/>
        <w:jc w:val="both"/>
        <w:rPr>
          <w:sz w:val="18"/>
          <w:szCs w:val="18"/>
        </w:rPr>
      </w:pPr>
      <w:r w:rsidRPr="00B10BC3">
        <w:rPr>
          <w:rStyle w:val="FootnoteReference"/>
          <w:sz w:val="18"/>
          <w:szCs w:val="18"/>
        </w:rPr>
        <w:footnoteRef/>
      </w:r>
      <w:r w:rsidRPr="00B10BC3">
        <w:rPr>
          <w:sz w:val="18"/>
          <w:szCs w:val="18"/>
        </w:rPr>
        <w:t xml:space="preserve"> Id.</w:t>
      </w:r>
    </w:p>
  </w:footnote>
  <w:footnote w:id="15">
    <w:p w14:paraId="5C2E7FC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spellStart"/>
      <w:proofErr w:type="gramStart"/>
      <w:r w:rsidRPr="00B10BC3">
        <w:rPr>
          <w:sz w:val="18"/>
          <w:szCs w:val="18"/>
        </w:rPr>
        <w:t>Cabural-Calipjo</w:t>
      </w:r>
      <w:proofErr w:type="spellEnd"/>
      <w:r w:rsidRPr="00B10BC3">
        <w:rPr>
          <w:sz w:val="18"/>
          <w:szCs w:val="18"/>
        </w:rPr>
        <w:t xml:space="preserve">, </w:t>
      </w:r>
      <w:proofErr w:type="spellStart"/>
      <w:r w:rsidRPr="00B10BC3">
        <w:rPr>
          <w:sz w:val="18"/>
          <w:szCs w:val="18"/>
        </w:rPr>
        <w:t>Maricris</w:t>
      </w:r>
      <w:proofErr w:type="spellEnd"/>
      <w:r w:rsidRPr="00B10BC3">
        <w:rPr>
          <w:sz w:val="18"/>
          <w:szCs w:val="18"/>
        </w:rPr>
        <w:t>.</w:t>
      </w:r>
      <w:proofErr w:type="gramEnd"/>
      <w:r w:rsidRPr="00B10BC3">
        <w:rPr>
          <w:sz w:val="18"/>
          <w:szCs w:val="18"/>
        </w:rPr>
        <w:t xml:space="preserve"> </w:t>
      </w:r>
      <w:proofErr w:type="gramStart"/>
      <w:r w:rsidRPr="00B10BC3">
        <w:rPr>
          <w:i/>
          <w:sz w:val="18"/>
          <w:szCs w:val="18"/>
        </w:rPr>
        <w:t>“JJWC Inputs to the UNHRC Working Group’s Report on Deprivation of Liberty of Women and Girls”</w:t>
      </w:r>
      <w:r w:rsidRPr="00B10BC3">
        <w:rPr>
          <w:sz w:val="18"/>
          <w:szCs w:val="18"/>
        </w:rPr>
        <w:t xml:space="preserve"> Juvenile Justice Welfare Council.</w:t>
      </w:r>
      <w:proofErr w:type="gramEnd"/>
      <w:r w:rsidRPr="00B10BC3">
        <w:rPr>
          <w:sz w:val="18"/>
          <w:szCs w:val="18"/>
        </w:rPr>
        <w:t xml:space="preserve"> October 9, 2018. </w:t>
      </w:r>
    </w:p>
  </w:footnote>
  <w:footnote w:id="16">
    <w:p w14:paraId="7EE8F7E4"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12.</w:t>
      </w:r>
      <w:proofErr w:type="gramEnd"/>
    </w:p>
  </w:footnote>
  <w:footnote w:id="17">
    <w:p w14:paraId="4A7AD6AB"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13.</w:t>
      </w:r>
      <w:proofErr w:type="gramEnd"/>
    </w:p>
  </w:footnote>
  <w:footnote w:id="18">
    <w:p w14:paraId="658A4D3D"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Marcelo, Elizabeth. "COA: Philippines Jails 511% Congested." Philstar.com. June 16, 2017. </w:t>
      </w:r>
      <w:proofErr w:type="gramStart"/>
      <w:r w:rsidRPr="00B10BC3">
        <w:rPr>
          <w:sz w:val="18"/>
          <w:szCs w:val="18"/>
        </w:rPr>
        <w:t>Accessed October 11, 2018.</w:t>
      </w:r>
      <w:proofErr w:type="gramEnd"/>
      <w:r w:rsidRPr="00B10BC3">
        <w:rPr>
          <w:sz w:val="18"/>
          <w:szCs w:val="18"/>
        </w:rPr>
        <w:t xml:space="preserve"> https://www.philstar.com/headlines/2017/06/16/1710773/coa-philippines-jails-511-congested.</w:t>
      </w:r>
    </w:p>
  </w:footnote>
  <w:footnote w:id="19">
    <w:p w14:paraId="05C20550"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Ramos, </w:t>
      </w:r>
      <w:proofErr w:type="spellStart"/>
      <w:r w:rsidRPr="00B10BC3">
        <w:rPr>
          <w:sz w:val="18"/>
          <w:szCs w:val="18"/>
        </w:rPr>
        <w:t>Mariejo</w:t>
      </w:r>
      <w:proofErr w:type="spellEnd"/>
      <w:r w:rsidRPr="00B10BC3">
        <w:rPr>
          <w:sz w:val="18"/>
          <w:szCs w:val="18"/>
        </w:rPr>
        <w:t xml:space="preserve"> S. "Drug War Lands More Women in Jail." Inquirer News Drug War Lands More Women in Jail Comments. December 17, 2017. </w:t>
      </w:r>
      <w:proofErr w:type="gramStart"/>
      <w:r w:rsidRPr="00B10BC3">
        <w:rPr>
          <w:sz w:val="18"/>
          <w:szCs w:val="18"/>
        </w:rPr>
        <w:t>Accessed October 11, 2018.</w:t>
      </w:r>
      <w:proofErr w:type="gramEnd"/>
      <w:r w:rsidRPr="00B10BC3">
        <w:rPr>
          <w:sz w:val="18"/>
          <w:szCs w:val="18"/>
        </w:rPr>
        <w:t xml:space="preserve"> https://newsinfo.inquirer.net/953118/drug-war-lands-more-women-in-jail.</w:t>
      </w:r>
    </w:p>
  </w:footnote>
  <w:footnote w:id="20">
    <w:p w14:paraId="7F5293F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Penal Reform International.</w:t>
      </w:r>
      <w:proofErr w:type="gramEnd"/>
      <w:r w:rsidRPr="00B10BC3">
        <w:rPr>
          <w:sz w:val="18"/>
          <w:szCs w:val="18"/>
        </w:rPr>
        <w:t xml:space="preserve"> </w:t>
      </w:r>
      <w:r w:rsidRPr="00B10BC3">
        <w:rPr>
          <w:i/>
          <w:sz w:val="18"/>
          <w:szCs w:val="18"/>
        </w:rPr>
        <w:t>Women in detention: Putting the UN Bangkok Rules on women prisoners into practice.</w:t>
      </w:r>
      <w:r w:rsidRPr="00B10BC3">
        <w:rPr>
          <w:sz w:val="18"/>
          <w:szCs w:val="18"/>
        </w:rPr>
        <w:t xml:space="preserve"> </w:t>
      </w:r>
      <w:proofErr w:type="gramStart"/>
      <w:r w:rsidRPr="00B10BC3">
        <w:rPr>
          <w:sz w:val="18"/>
          <w:szCs w:val="18"/>
        </w:rPr>
        <w:t>First edition.</w:t>
      </w:r>
      <w:proofErr w:type="gramEnd"/>
      <w:r w:rsidRPr="00B10BC3">
        <w:rPr>
          <w:sz w:val="18"/>
          <w:szCs w:val="18"/>
        </w:rPr>
        <w:t xml:space="preserve"> United Kingdom: Penal Reform International, 2017.</w:t>
      </w:r>
    </w:p>
  </w:footnote>
  <w:footnote w:id="21">
    <w:p w14:paraId="1E037CFE"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Commission on Human Rights of the Philippines, National Capital Region Police Office, Philippine National Police, &amp; Spanish Aid.</w:t>
      </w:r>
      <w:proofErr w:type="gramEnd"/>
      <w:r w:rsidRPr="00B10BC3">
        <w:rPr>
          <w:sz w:val="18"/>
          <w:szCs w:val="18"/>
        </w:rPr>
        <w:t xml:space="preserve"> </w:t>
      </w:r>
      <w:proofErr w:type="gramStart"/>
      <w:r w:rsidRPr="00B10BC3">
        <w:rPr>
          <w:i/>
          <w:sz w:val="18"/>
          <w:szCs w:val="18"/>
        </w:rPr>
        <w:t>“A Study of the Human Rights Situation in Police Lock-up Cells in the National Capital Region”</w:t>
      </w:r>
      <w:r w:rsidRPr="00B10BC3">
        <w:rPr>
          <w:sz w:val="18"/>
          <w:szCs w:val="18"/>
        </w:rPr>
        <w:t>.</w:t>
      </w:r>
      <w:proofErr w:type="gramEnd"/>
      <w:r w:rsidRPr="00B10BC3">
        <w:rPr>
          <w:sz w:val="18"/>
          <w:szCs w:val="18"/>
        </w:rPr>
        <w:t xml:space="preserve"> Quezon City: Commission on Human Rights of the Philippines, 2015.</w:t>
      </w:r>
    </w:p>
  </w:footnote>
  <w:footnote w:id="22">
    <w:p w14:paraId="06DEE555"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18.</w:t>
      </w:r>
      <w:proofErr w:type="gramEnd"/>
    </w:p>
  </w:footnote>
  <w:footnote w:id="23">
    <w:p w14:paraId="3010A52D"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"Philippine Commission on Women."</w:t>
      </w:r>
      <w:proofErr w:type="gramEnd"/>
      <w:r w:rsidRPr="00B10BC3">
        <w:rPr>
          <w:sz w:val="18"/>
          <w:szCs w:val="18"/>
        </w:rPr>
        <w:t xml:space="preserve"> </w:t>
      </w:r>
      <w:proofErr w:type="gramStart"/>
      <w:r w:rsidRPr="00B10BC3">
        <w:rPr>
          <w:sz w:val="18"/>
          <w:szCs w:val="18"/>
        </w:rPr>
        <w:t>Functions | Philippine Commission on Women.</w:t>
      </w:r>
      <w:proofErr w:type="gramEnd"/>
      <w:r w:rsidRPr="00B10BC3">
        <w:rPr>
          <w:sz w:val="18"/>
          <w:szCs w:val="18"/>
        </w:rPr>
        <w:t xml:space="preserve"> </w:t>
      </w:r>
      <w:proofErr w:type="gramStart"/>
      <w:r w:rsidRPr="00B10BC3">
        <w:rPr>
          <w:sz w:val="18"/>
          <w:szCs w:val="18"/>
        </w:rPr>
        <w:t>Accessed October 15, 2018.</w:t>
      </w:r>
      <w:proofErr w:type="gramEnd"/>
      <w:r w:rsidRPr="00B10BC3">
        <w:rPr>
          <w:sz w:val="18"/>
          <w:szCs w:val="18"/>
        </w:rPr>
        <w:t xml:space="preserve"> https://www.pcw.gov.ph/pcw/functions. </w:t>
      </w:r>
    </w:p>
  </w:footnote>
  <w:footnote w:id="24">
    <w:p w14:paraId="099D8B23" w14:textId="77777777" w:rsidR="009179C4" w:rsidRPr="00B10BC3" w:rsidRDefault="00AE6739" w:rsidP="004B1FC6">
      <w:pPr>
        <w:spacing w:line="240" w:lineRule="auto"/>
        <w:contextualSpacing w:val="0"/>
        <w:rPr>
          <w:sz w:val="18"/>
          <w:szCs w:val="18"/>
        </w:rPr>
      </w:pPr>
      <w:r w:rsidRPr="00B10BC3">
        <w:rPr>
          <w:sz w:val="18"/>
          <w:szCs w:val="18"/>
          <w:vertAlign w:val="superscript"/>
        </w:rPr>
        <w:footnoteRef/>
      </w:r>
      <w:r w:rsidRPr="00B10BC3">
        <w:rPr>
          <w:sz w:val="18"/>
          <w:szCs w:val="18"/>
        </w:rPr>
        <w:t xml:space="preserve"> Gender </w:t>
      </w:r>
      <w:proofErr w:type="spellStart"/>
      <w:r w:rsidRPr="00B10BC3">
        <w:rPr>
          <w:sz w:val="18"/>
          <w:szCs w:val="18"/>
        </w:rPr>
        <w:t>Ombud</w:t>
      </w:r>
      <w:proofErr w:type="spellEnd"/>
      <w:r w:rsidRPr="00B10BC3">
        <w:rPr>
          <w:sz w:val="18"/>
          <w:szCs w:val="18"/>
        </w:rPr>
        <w:t xml:space="preserve"> Report 2016. </w:t>
      </w:r>
      <w:proofErr w:type="gramStart"/>
      <w:r w:rsidRPr="00B10BC3">
        <w:rPr>
          <w:sz w:val="18"/>
          <w:szCs w:val="18"/>
        </w:rPr>
        <w:t>Commission on Human Rights, Philippines.</w:t>
      </w:r>
      <w:proofErr w:type="gramEnd"/>
      <w:r w:rsidRPr="00B10BC3">
        <w:rPr>
          <w:sz w:val="18"/>
          <w:szCs w:val="18"/>
        </w:rPr>
        <w:t xml:space="preserve"> (2016) </w:t>
      </w:r>
    </w:p>
  </w:footnote>
  <w:footnote w:id="25">
    <w:p w14:paraId="7BEF84BE" w14:textId="77777777" w:rsidR="009179C4" w:rsidRPr="00B10BC3" w:rsidRDefault="00AE6739" w:rsidP="004B1FC6">
      <w:pPr>
        <w:spacing w:line="240" w:lineRule="auto"/>
        <w:contextualSpacing w:val="0"/>
        <w:rPr>
          <w:sz w:val="18"/>
          <w:szCs w:val="18"/>
        </w:rPr>
      </w:pPr>
      <w:r w:rsidRPr="00B10BC3">
        <w:rPr>
          <w:sz w:val="18"/>
          <w:szCs w:val="18"/>
          <w:vertAlign w:val="superscript"/>
        </w:rPr>
        <w:footnoteRef/>
      </w:r>
      <w:r w:rsidRPr="00B10BC3">
        <w:rPr>
          <w:sz w:val="18"/>
          <w:szCs w:val="18"/>
        </w:rPr>
        <w:t xml:space="preserve"> "Call for Nominations for Non-Government Organization Representatives to the Inter-Agency Council on Violence </w:t>
      </w:r>
      <w:proofErr w:type="gramStart"/>
      <w:r w:rsidRPr="00B10BC3">
        <w:rPr>
          <w:sz w:val="18"/>
          <w:szCs w:val="18"/>
        </w:rPr>
        <w:t>Against</w:t>
      </w:r>
      <w:proofErr w:type="gramEnd"/>
      <w:r w:rsidRPr="00B10BC3">
        <w:rPr>
          <w:sz w:val="18"/>
          <w:szCs w:val="18"/>
        </w:rPr>
        <w:t xml:space="preserve"> Women and Their Children." </w:t>
      </w:r>
      <w:proofErr w:type="gramStart"/>
      <w:r w:rsidRPr="00B10BC3">
        <w:rPr>
          <w:sz w:val="18"/>
          <w:szCs w:val="18"/>
        </w:rPr>
        <w:t>Commission on Human Rights.</w:t>
      </w:r>
      <w:proofErr w:type="gramEnd"/>
      <w:r w:rsidRPr="00B10BC3">
        <w:rPr>
          <w:sz w:val="18"/>
          <w:szCs w:val="18"/>
        </w:rPr>
        <w:t xml:space="preserve"> September 28, 2018. </w:t>
      </w:r>
      <w:proofErr w:type="gramStart"/>
      <w:r w:rsidRPr="00B10BC3">
        <w:rPr>
          <w:sz w:val="18"/>
          <w:szCs w:val="18"/>
        </w:rPr>
        <w:t>Accessed October 16, 2018.</w:t>
      </w:r>
      <w:proofErr w:type="gramEnd"/>
      <w:r w:rsidRPr="00B10BC3">
        <w:rPr>
          <w:sz w:val="18"/>
          <w:szCs w:val="18"/>
        </w:rPr>
        <w:t xml:space="preserve"> http://chr.gov.ph/call-for-nominations-for-non-government-organization-representatives-to-the-inter-agency-council-on-violence-against-women-and-their-children/. </w:t>
      </w:r>
    </w:p>
  </w:footnote>
  <w:footnote w:id="26">
    <w:p w14:paraId="2EC474B8" w14:textId="2C6D0888" w:rsidR="009179C4" w:rsidRPr="00B10BC3" w:rsidRDefault="00AE6739" w:rsidP="004B1FC6">
      <w:pPr>
        <w:spacing w:line="240" w:lineRule="auto"/>
        <w:contextualSpacing w:val="0"/>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Admin.</w:t>
      </w:r>
      <w:proofErr w:type="gramEnd"/>
      <w:r w:rsidRPr="00B10BC3">
        <w:rPr>
          <w:sz w:val="18"/>
          <w:szCs w:val="18"/>
        </w:rPr>
        <w:t xml:space="preserve"> </w:t>
      </w:r>
      <w:proofErr w:type="gramStart"/>
      <w:r w:rsidRPr="00B10BC3">
        <w:rPr>
          <w:sz w:val="18"/>
          <w:szCs w:val="18"/>
        </w:rPr>
        <w:t>"</w:t>
      </w:r>
      <w:r w:rsidR="005B6F59" w:rsidRPr="00B10BC3">
        <w:rPr>
          <w:sz w:val="18"/>
          <w:szCs w:val="18"/>
        </w:rPr>
        <w:t xml:space="preserve">Updated Requirements For Permit To Carry Firearms Outside Of Residence </w:t>
      </w:r>
      <w:r w:rsidRPr="00B10BC3">
        <w:rPr>
          <w:sz w:val="18"/>
          <w:szCs w:val="18"/>
        </w:rPr>
        <w:t>(PTCFOR)."</w:t>
      </w:r>
      <w:proofErr w:type="gramEnd"/>
      <w:r w:rsidRPr="00B10BC3">
        <w:rPr>
          <w:sz w:val="18"/>
          <w:szCs w:val="18"/>
        </w:rPr>
        <w:t xml:space="preserve"> Women Children Protection Center - WCPC Functions. </w:t>
      </w:r>
      <w:proofErr w:type="gramStart"/>
      <w:r w:rsidRPr="00B10BC3">
        <w:rPr>
          <w:sz w:val="18"/>
          <w:szCs w:val="18"/>
        </w:rPr>
        <w:t>Accessed October 16, 2018.</w:t>
      </w:r>
      <w:proofErr w:type="gramEnd"/>
      <w:r w:rsidRPr="00B10BC3">
        <w:rPr>
          <w:sz w:val="18"/>
          <w:szCs w:val="18"/>
        </w:rPr>
        <w:t xml:space="preserve"> http://www.pnpwcpc.ph/index.php/about-wcpc/wcpc-functions.</w:t>
      </w:r>
    </w:p>
  </w:footnote>
  <w:footnote w:id="27">
    <w:p w14:paraId="41BE8EE2" w14:textId="1327AB1D" w:rsidR="009179C4" w:rsidRPr="00B10BC3" w:rsidRDefault="00AE6739" w:rsidP="004B1FC6">
      <w:pPr>
        <w:spacing w:line="240" w:lineRule="auto"/>
        <w:contextualSpacing w:val="0"/>
        <w:rPr>
          <w:sz w:val="18"/>
          <w:szCs w:val="18"/>
        </w:rPr>
      </w:pPr>
      <w:r w:rsidRPr="00B10BC3">
        <w:rPr>
          <w:sz w:val="18"/>
          <w:szCs w:val="18"/>
          <w:vertAlign w:val="superscript"/>
        </w:rPr>
        <w:footnoteRef/>
      </w:r>
      <w:r w:rsidRPr="00B10BC3">
        <w:rPr>
          <w:sz w:val="18"/>
          <w:szCs w:val="18"/>
        </w:rPr>
        <w:t xml:space="preserve"> "Fight for Women's Rights Alive in Pending Bills." </w:t>
      </w:r>
      <w:proofErr w:type="gramStart"/>
      <w:r w:rsidRPr="00B10BC3">
        <w:rPr>
          <w:sz w:val="18"/>
          <w:szCs w:val="18"/>
        </w:rPr>
        <w:t>Business</w:t>
      </w:r>
      <w:r w:rsidR="005B6F59">
        <w:rPr>
          <w:sz w:val="18"/>
          <w:szCs w:val="18"/>
        </w:rPr>
        <w:t xml:space="preserve"> </w:t>
      </w:r>
      <w:r w:rsidRPr="00B10BC3">
        <w:rPr>
          <w:sz w:val="18"/>
          <w:szCs w:val="18"/>
        </w:rPr>
        <w:t>Mirror.</w:t>
      </w:r>
      <w:proofErr w:type="gramEnd"/>
      <w:r w:rsidRPr="00B10BC3">
        <w:rPr>
          <w:sz w:val="18"/>
          <w:szCs w:val="18"/>
        </w:rPr>
        <w:t xml:space="preserve"> March 28, 2018https://businessmirror.com.ph/fight-for-women</w:t>
      </w:r>
      <w:r w:rsidR="00D332DF" w:rsidRPr="00B10BC3">
        <w:rPr>
          <w:sz w:val="18"/>
          <w:szCs w:val="18"/>
        </w:rPr>
        <w:t>s-rights-alive-in-pending-bills</w:t>
      </w:r>
      <w:r w:rsidR="004B1FC6">
        <w:rPr>
          <w:sz w:val="18"/>
          <w:szCs w:val="18"/>
        </w:rPr>
        <w:t xml:space="preserve"> </w:t>
      </w:r>
      <w:r w:rsidR="00D332DF" w:rsidRPr="00B10BC3">
        <w:rPr>
          <w:sz w:val="18"/>
          <w:szCs w:val="18"/>
        </w:rPr>
        <w:t>(Accessed October 17, 2018.)</w:t>
      </w:r>
    </w:p>
  </w:footnote>
  <w:footnote w:id="28">
    <w:p w14:paraId="467C5E5A"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Commission on Human Rights of the Philippines, National Capital Region Police Office, Philippine National Police, &amp; Spanish Aid.</w:t>
      </w:r>
      <w:proofErr w:type="gramEnd"/>
      <w:r w:rsidRPr="00B10BC3">
        <w:rPr>
          <w:sz w:val="18"/>
          <w:szCs w:val="18"/>
        </w:rPr>
        <w:t xml:space="preserve"> </w:t>
      </w:r>
      <w:r w:rsidRPr="00B10BC3">
        <w:rPr>
          <w:i/>
          <w:sz w:val="18"/>
          <w:szCs w:val="18"/>
        </w:rPr>
        <w:t xml:space="preserve"> </w:t>
      </w:r>
      <w:proofErr w:type="gramStart"/>
      <w:r w:rsidRPr="00B10BC3">
        <w:rPr>
          <w:i/>
          <w:sz w:val="18"/>
          <w:szCs w:val="18"/>
        </w:rPr>
        <w:t>“A Study of the Human Rights Situation in Police Lock-up Cells in the National Capital Region”</w:t>
      </w:r>
      <w:r w:rsidRPr="00B10BC3">
        <w:rPr>
          <w:sz w:val="18"/>
          <w:szCs w:val="18"/>
        </w:rPr>
        <w:t>.</w:t>
      </w:r>
      <w:proofErr w:type="gramEnd"/>
      <w:r w:rsidRPr="00B10BC3">
        <w:rPr>
          <w:sz w:val="18"/>
          <w:szCs w:val="18"/>
        </w:rPr>
        <w:t xml:space="preserve"> Quezon City: Commission on Human Rights of the Philippines, 2015. </w:t>
      </w:r>
      <w:proofErr w:type="spellStart"/>
      <w:r w:rsidRPr="00B10BC3">
        <w:rPr>
          <w:sz w:val="18"/>
          <w:szCs w:val="18"/>
        </w:rPr>
        <w:t>Pg</w:t>
      </w:r>
      <w:proofErr w:type="spellEnd"/>
      <w:r w:rsidRPr="00B10BC3">
        <w:rPr>
          <w:sz w:val="18"/>
          <w:szCs w:val="18"/>
        </w:rPr>
        <w:t xml:space="preserve"> .58</w:t>
      </w:r>
      <w:proofErr w:type="gramStart"/>
      <w:r w:rsidRPr="00B10BC3">
        <w:rPr>
          <w:sz w:val="18"/>
          <w:szCs w:val="18"/>
        </w:rPr>
        <w:t>,59</w:t>
      </w:r>
      <w:proofErr w:type="gramEnd"/>
      <w:r w:rsidRPr="00B10BC3">
        <w:rPr>
          <w:sz w:val="18"/>
          <w:szCs w:val="18"/>
        </w:rPr>
        <w:t>.</w:t>
      </w:r>
    </w:p>
  </w:footnote>
  <w:footnote w:id="29">
    <w:p w14:paraId="2C3C6BE7"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 xml:space="preserve">Retrieved from: </w:t>
      </w:r>
      <w:hyperlink r:id="rId6">
        <w:r w:rsidRPr="00B10BC3">
          <w:rPr>
            <w:color w:val="1155CC"/>
            <w:sz w:val="18"/>
            <w:szCs w:val="18"/>
            <w:u w:val="single"/>
          </w:rPr>
          <w:t>http://congress.gov.ph/legisdocs/basic_17/HB02319.pdf</w:t>
        </w:r>
      </w:hyperlink>
      <w:r w:rsidRPr="00B10BC3">
        <w:rPr>
          <w:sz w:val="18"/>
          <w:szCs w:val="18"/>
        </w:rPr>
        <w:t>.</w:t>
      </w:r>
      <w:proofErr w:type="gramEnd"/>
      <w:r w:rsidRPr="00B10BC3">
        <w:rPr>
          <w:sz w:val="18"/>
          <w:szCs w:val="18"/>
        </w:rPr>
        <w:t xml:space="preserve"> </w:t>
      </w:r>
      <w:r w:rsidR="00D332DF" w:rsidRPr="00B10BC3">
        <w:rPr>
          <w:sz w:val="18"/>
          <w:szCs w:val="18"/>
        </w:rPr>
        <w:t>(Accessed October 17,2018)</w:t>
      </w:r>
    </w:p>
  </w:footnote>
  <w:footnote w:id="30">
    <w:p w14:paraId="25044227"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Penal Reform International.</w:t>
      </w:r>
      <w:proofErr w:type="gramEnd"/>
      <w:r w:rsidRPr="00B10BC3">
        <w:rPr>
          <w:sz w:val="18"/>
          <w:szCs w:val="18"/>
        </w:rPr>
        <w:t xml:space="preserve"> </w:t>
      </w:r>
      <w:r w:rsidRPr="00B10BC3">
        <w:rPr>
          <w:i/>
          <w:sz w:val="18"/>
          <w:szCs w:val="18"/>
        </w:rPr>
        <w:t xml:space="preserve">Women in detention </w:t>
      </w:r>
      <w:proofErr w:type="gramStart"/>
      <w:r w:rsidRPr="00B10BC3">
        <w:rPr>
          <w:i/>
          <w:sz w:val="18"/>
          <w:szCs w:val="18"/>
        </w:rPr>
        <w:t>Putting</w:t>
      </w:r>
      <w:proofErr w:type="gramEnd"/>
      <w:r w:rsidRPr="00B10BC3">
        <w:rPr>
          <w:i/>
          <w:sz w:val="18"/>
          <w:szCs w:val="18"/>
        </w:rPr>
        <w:t xml:space="preserve"> the UN Bangkok Rules on women prisoners into practice. </w:t>
      </w:r>
      <w:proofErr w:type="gramStart"/>
      <w:r w:rsidRPr="00B10BC3">
        <w:rPr>
          <w:sz w:val="18"/>
          <w:szCs w:val="18"/>
        </w:rPr>
        <w:t>First published in January 2017.</w:t>
      </w:r>
      <w:proofErr w:type="gramEnd"/>
      <w:r w:rsidRPr="00B10BC3">
        <w:rPr>
          <w:sz w:val="18"/>
          <w:szCs w:val="18"/>
        </w:rPr>
        <w:t xml:space="preserve"> ISBN: 978-1-909521-56-8. Retrieved from: https://www.penalreform.org/wp-content/uploads/2017/02/PRI_BR_Workbook_WEB_lowres.pdf</w:t>
      </w:r>
    </w:p>
  </w:footnote>
  <w:footnote w:id="31">
    <w:p w14:paraId="2F6AA5B7"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Reynaldo Santos, FAST FACTS: The Correctional Institution for Women, (2015) </w:t>
      </w:r>
      <w:proofErr w:type="spellStart"/>
      <w:r w:rsidRPr="00B10BC3">
        <w:rPr>
          <w:sz w:val="18"/>
          <w:szCs w:val="18"/>
        </w:rPr>
        <w:t>Retreived</w:t>
      </w:r>
      <w:proofErr w:type="spellEnd"/>
      <w:r w:rsidRPr="00B10BC3">
        <w:rPr>
          <w:sz w:val="18"/>
          <w:szCs w:val="18"/>
        </w:rPr>
        <w:t xml:space="preserve"> from: https://www.rappler.com/newsbreak/iq/90226-fast-facts-correctional-institution-women-philippines</w:t>
      </w:r>
    </w:p>
  </w:footnote>
  <w:footnote w:id="32">
    <w:p w14:paraId="29642543"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 pg. 3</w:t>
      </w:r>
    </w:p>
  </w:footnote>
  <w:footnote w:id="33">
    <w:p w14:paraId="01F655A2"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Commission on Human Rights of the Philippines, National Capital Region Police Office, Philippine National Police, &amp; Spanish Aid.</w:t>
      </w:r>
      <w:proofErr w:type="gramEnd"/>
      <w:r w:rsidRPr="00B10BC3">
        <w:rPr>
          <w:sz w:val="18"/>
          <w:szCs w:val="18"/>
        </w:rPr>
        <w:t xml:space="preserve"> </w:t>
      </w:r>
      <w:r w:rsidRPr="00B10BC3">
        <w:rPr>
          <w:i/>
          <w:sz w:val="18"/>
          <w:szCs w:val="18"/>
        </w:rPr>
        <w:t xml:space="preserve"> </w:t>
      </w:r>
      <w:proofErr w:type="gramStart"/>
      <w:r w:rsidRPr="00B10BC3">
        <w:rPr>
          <w:i/>
          <w:sz w:val="18"/>
          <w:szCs w:val="18"/>
        </w:rPr>
        <w:t>“A Study of the Human Rights Situation in Police Lock-up Cells in the National Capital Region”</w:t>
      </w:r>
      <w:r w:rsidRPr="00B10BC3">
        <w:rPr>
          <w:sz w:val="18"/>
          <w:szCs w:val="18"/>
        </w:rPr>
        <w:t>.</w:t>
      </w:r>
      <w:proofErr w:type="gramEnd"/>
      <w:r w:rsidRPr="00B10BC3">
        <w:rPr>
          <w:sz w:val="18"/>
          <w:szCs w:val="18"/>
        </w:rPr>
        <w:t xml:space="preserve"> Quezon City: Commission on Human Rights of the Philippines, 2015. </w:t>
      </w:r>
      <w:proofErr w:type="spellStart"/>
      <w:r w:rsidRPr="00B10BC3">
        <w:rPr>
          <w:sz w:val="18"/>
          <w:szCs w:val="18"/>
        </w:rPr>
        <w:t>Pg</w:t>
      </w:r>
      <w:proofErr w:type="spellEnd"/>
      <w:r w:rsidRPr="00B10BC3">
        <w:rPr>
          <w:sz w:val="18"/>
          <w:szCs w:val="18"/>
        </w:rPr>
        <w:t xml:space="preserve"> 45</w:t>
      </w:r>
    </w:p>
  </w:footnote>
  <w:footnote w:id="34">
    <w:p w14:paraId="623FD69B"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Reynaldo Santos, FAST FACTS: The Correctional Institution for Women, (2015) </w:t>
      </w:r>
      <w:proofErr w:type="spellStart"/>
      <w:r w:rsidRPr="00B10BC3">
        <w:rPr>
          <w:sz w:val="18"/>
          <w:szCs w:val="18"/>
        </w:rPr>
        <w:t>Retreived</w:t>
      </w:r>
      <w:proofErr w:type="spellEnd"/>
      <w:r w:rsidRPr="00B10BC3">
        <w:rPr>
          <w:sz w:val="18"/>
          <w:szCs w:val="18"/>
        </w:rPr>
        <w:t xml:space="preserve"> from: https://www.rappler.com/newsbreak/iq/90226-fast-facts-correctional-institution-women-philippines</w:t>
      </w:r>
    </w:p>
  </w:footnote>
  <w:footnote w:id="35">
    <w:p w14:paraId="4618DF56"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Bureau of Corrections."</w:t>
      </w:r>
      <w:proofErr w:type="gramEnd"/>
      <w:r w:rsidRPr="00B10BC3">
        <w:rPr>
          <w:sz w:val="18"/>
          <w:szCs w:val="18"/>
        </w:rPr>
        <w:t xml:space="preserve"> </w:t>
      </w:r>
      <w:proofErr w:type="gramStart"/>
      <w:r w:rsidRPr="00B10BC3">
        <w:rPr>
          <w:sz w:val="18"/>
          <w:szCs w:val="18"/>
        </w:rPr>
        <w:t>Bureau of Corrections/Facilities.</w:t>
      </w:r>
      <w:proofErr w:type="gramEnd"/>
      <w:r w:rsidRPr="00B10BC3">
        <w:rPr>
          <w:sz w:val="18"/>
          <w:szCs w:val="18"/>
        </w:rPr>
        <w:t xml:space="preserve"> </w:t>
      </w:r>
      <w:proofErr w:type="gramStart"/>
      <w:r w:rsidR="00D332DF" w:rsidRPr="00B10BC3">
        <w:rPr>
          <w:sz w:val="18"/>
          <w:szCs w:val="18"/>
        </w:rPr>
        <w:t>(</w:t>
      </w:r>
      <w:r w:rsidRPr="00B10BC3">
        <w:rPr>
          <w:sz w:val="18"/>
          <w:szCs w:val="18"/>
        </w:rPr>
        <w:t>Accessed October 18, 2018</w:t>
      </w:r>
      <w:r w:rsidR="00D332DF" w:rsidRPr="00B10BC3">
        <w:rPr>
          <w:sz w:val="18"/>
          <w:szCs w:val="18"/>
        </w:rPr>
        <w:t>)</w:t>
      </w:r>
      <w:r w:rsidRPr="00B10BC3">
        <w:rPr>
          <w:sz w:val="18"/>
          <w:szCs w:val="18"/>
        </w:rPr>
        <w:t xml:space="preserve"> http://www.bucor.gov.ph/facilities/ciw.html.</w:t>
      </w:r>
      <w:proofErr w:type="gramEnd"/>
      <w:r w:rsidRPr="00B10BC3">
        <w:rPr>
          <w:sz w:val="18"/>
          <w:szCs w:val="18"/>
        </w:rPr>
        <w:t xml:space="preserve"> </w:t>
      </w:r>
    </w:p>
  </w:footnote>
  <w:footnote w:id="36">
    <w:p w14:paraId="433CCDB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Haven for Women: Helping Abused Women Regain Normal Lives." </w:t>
      </w:r>
      <w:proofErr w:type="gramStart"/>
      <w:r w:rsidRPr="00B10BC3">
        <w:rPr>
          <w:sz w:val="18"/>
          <w:szCs w:val="18"/>
        </w:rPr>
        <w:t>Department of Social Welfare and Development.</w:t>
      </w:r>
      <w:proofErr w:type="gramEnd"/>
      <w:r w:rsidRPr="00B10BC3">
        <w:rPr>
          <w:sz w:val="18"/>
          <w:szCs w:val="18"/>
        </w:rPr>
        <w:t xml:space="preserve"> </w:t>
      </w:r>
      <w:proofErr w:type="gramStart"/>
      <w:r w:rsidRPr="00B10BC3">
        <w:rPr>
          <w:sz w:val="18"/>
          <w:szCs w:val="18"/>
        </w:rPr>
        <w:t>Accessed October 18, 2018.</w:t>
      </w:r>
      <w:proofErr w:type="gramEnd"/>
      <w:r w:rsidRPr="00B10BC3">
        <w:rPr>
          <w:sz w:val="18"/>
          <w:szCs w:val="18"/>
        </w:rPr>
        <w:t xml:space="preserve"> https://www.dswd.gov.ph/haven-for-women-helping-abused-women-regain-normal-lives/.</w:t>
      </w:r>
    </w:p>
  </w:footnote>
  <w:footnote w:id="37">
    <w:p w14:paraId="0EACDFC4"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Ibid.</w:t>
      </w:r>
      <w:proofErr w:type="gramEnd"/>
      <w:r w:rsidRPr="00B10BC3">
        <w:rPr>
          <w:sz w:val="18"/>
          <w:szCs w:val="18"/>
        </w:rPr>
        <w:t xml:space="preserve"> </w:t>
      </w:r>
    </w:p>
  </w:footnote>
  <w:footnote w:id="38">
    <w:p w14:paraId="19112677"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LIST: Where Are Drug Treatment and Rehab Centers in the ..." https://www.rappler.com/newsbreak/iq/146064-list-drug-treatment-rehabilitation-centers-philippines. </w:t>
      </w:r>
      <w:r w:rsidR="00D332DF" w:rsidRPr="00B10BC3">
        <w:rPr>
          <w:sz w:val="18"/>
          <w:szCs w:val="18"/>
        </w:rPr>
        <w:t>(Accessed October 18, 2018)</w:t>
      </w:r>
    </w:p>
  </w:footnote>
  <w:footnote w:id="39">
    <w:p w14:paraId="41FD68EA"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Giacomo.</w:t>
      </w:r>
      <w:proofErr w:type="gramEnd"/>
      <w:r w:rsidRPr="00B10BC3">
        <w:rPr>
          <w:sz w:val="18"/>
          <w:szCs w:val="18"/>
        </w:rPr>
        <w:t xml:space="preserve"> </w:t>
      </w:r>
      <w:proofErr w:type="gramStart"/>
      <w:r w:rsidRPr="00B10BC3">
        <w:rPr>
          <w:sz w:val="18"/>
          <w:szCs w:val="18"/>
        </w:rPr>
        <w:t>CRISIS CENTER FOR WOMEN AND GIRLS IN THE PHILIPPINES.</w:t>
      </w:r>
      <w:proofErr w:type="gramEnd"/>
      <w:r w:rsidRPr="00B10BC3">
        <w:rPr>
          <w:sz w:val="18"/>
          <w:szCs w:val="18"/>
        </w:rPr>
        <w:t xml:space="preserve"> https://www.wucwo.org/index.php/en/activities/regional-news/asia-pacific/regional-news/185-crisis-center-for-women-and-girls-in-the-philippines. </w:t>
      </w:r>
      <w:r w:rsidR="00D332DF" w:rsidRPr="00B10BC3">
        <w:rPr>
          <w:sz w:val="18"/>
          <w:szCs w:val="18"/>
        </w:rPr>
        <w:t>(Accessed October 18, 2018)</w:t>
      </w:r>
    </w:p>
  </w:footnote>
  <w:footnote w:id="40">
    <w:p w14:paraId="31AEB000"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GMA News Online.</w:t>
      </w:r>
      <w:proofErr w:type="gramEnd"/>
      <w:r w:rsidRPr="00B10BC3">
        <w:rPr>
          <w:sz w:val="18"/>
          <w:szCs w:val="18"/>
        </w:rPr>
        <w:t xml:space="preserve"> </w:t>
      </w:r>
      <w:proofErr w:type="gramStart"/>
      <w:r w:rsidRPr="00B10BC3">
        <w:rPr>
          <w:sz w:val="18"/>
          <w:szCs w:val="18"/>
        </w:rPr>
        <w:t>"Manila Mayor to Sign Pact to Rehabilitate Manila Boys Town."</w:t>
      </w:r>
      <w:proofErr w:type="gramEnd"/>
      <w:r w:rsidRPr="00B10BC3">
        <w:rPr>
          <w:sz w:val="18"/>
          <w:szCs w:val="18"/>
        </w:rPr>
        <w:t xml:space="preserve"> </w:t>
      </w:r>
      <w:proofErr w:type="gramStart"/>
      <w:r w:rsidRPr="00B10BC3">
        <w:rPr>
          <w:sz w:val="18"/>
          <w:szCs w:val="18"/>
        </w:rPr>
        <w:t>GMA News Online.</w:t>
      </w:r>
      <w:proofErr w:type="gramEnd"/>
      <w:r w:rsidRPr="00B10BC3">
        <w:rPr>
          <w:sz w:val="18"/>
          <w:szCs w:val="18"/>
        </w:rPr>
        <w:t xml:space="preserve"> January 01, 1970. </w:t>
      </w:r>
      <w:proofErr w:type="gramStart"/>
      <w:r w:rsidRPr="00B10BC3">
        <w:rPr>
          <w:sz w:val="18"/>
          <w:szCs w:val="18"/>
        </w:rPr>
        <w:t>Accessed October 18, 2018.</w:t>
      </w:r>
      <w:proofErr w:type="gramEnd"/>
      <w:r w:rsidRPr="00B10BC3">
        <w:rPr>
          <w:sz w:val="18"/>
          <w:szCs w:val="18"/>
        </w:rPr>
        <w:t xml:space="preserve"> http://www.gmanetwork.com/news/news/nation/136450/manila-mayor-to-sign-pact-to-rehabilitate-manila-boys-town/story/. </w:t>
      </w:r>
    </w:p>
  </w:footnote>
  <w:footnote w:id="41">
    <w:p w14:paraId="6C4D5D79" w14:textId="77777777" w:rsidR="00DC5B90" w:rsidRDefault="00F64586">
      <w:pPr>
        <w:pStyle w:val="FootnoteText"/>
        <w:rPr>
          <w:sz w:val="18"/>
          <w:szCs w:val="18"/>
        </w:rPr>
      </w:pPr>
      <w:r w:rsidRPr="00F64586">
        <w:rPr>
          <w:rStyle w:val="FootnoteReference"/>
          <w:sz w:val="18"/>
          <w:szCs w:val="18"/>
        </w:rPr>
        <w:footnoteRef/>
      </w:r>
      <w:r w:rsidRPr="00F64586">
        <w:rPr>
          <w:sz w:val="18"/>
          <w:szCs w:val="18"/>
        </w:rPr>
        <w:t xml:space="preserve"> </w:t>
      </w:r>
      <w:proofErr w:type="gramStart"/>
      <w:r w:rsidRPr="00F64586">
        <w:rPr>
          <w:sz w:val="18"/>
          <w:szCs w:val="18"/>
        </w:rPr>
        <w:t>Humanitarian Legal Assistance Foundation</w:t>
      </w:r>
      <w:r w:rsidRPr="00F64586">
        <w:rPr>
          <w:i/>
          <w:sz w:val="18"/>
          <w:szCs w:val="18"/>
        </w:rPr>
        <w:t>.</w:t>
      </w:r>
      <w:proofErr w:type="gramEnd"/>
      <w:r w:rsidRPr="00F64586">
        <w:rPr>
          <w:i/>
          <w:sz w:val="18"/>
          <w:szCs w:val="18"/>
        </w:rPr>
        <w:t xml:space="preserve"> </w:t>
      </w:r>
      <w:proofErr w:type="spellStart"/>
      <w:r w:rsidRPr="00F64586">
        <w:rPr>
          <w:i/>
          <w:sz w:val="18"/>
          <w:szCs w:val="18"/>
        </w:rPr>
        <w:t>Pamayanang</w:t>
      </w:r>
      <w:proofErr w:type="spellEnd"/>
      <w:r w:rsidRPr="00F64586">
        <w:rPr>
          <w:i/>
          <w:sz w:val="18"/>
          <w:szCs w:val="18"/>
        </w:rPr>
        <w:t xml:space="preserve"> </w:t>
      </w:r>
      <w:proofErr w:type="spellStart"/>
      <w:r w:rsidRPr="00F64586">
        <w:rPr>
          <w:i/>
          <w:sz w:val="18"/>
          <w:szCs w:val="18"/>
        </w:rPr>
        <w:t>Tahanan</w:t>
      </w:r>
      <w:proofErr w:type="spellEnd"/>
      <w:r w:rsidRPr="00F64586">
        <w:rPr>
          <w:i/>
          <w:sz w:val="18"/>
          <w:szCs w:val="18"/>
        </w:rPr>
        <w:t>: Barangay Practices in addressing the needs of CAR and CICL in the Community</w:t>
      </w:r>
      <w:r w:rsidRPr="00DC5B90">
        <w:rPr>
          <w:sz w:val="18"/>
          <w:szCs w:val="18"/>
        </w:rPr>
        <w:t xml:space="preserve">. </w:t>
      </w:r>
      <w:r w:rsidR="00DC5B90" w:rsidRPr="00DC5B90">
        <w:rPr>
          <w:sz w:val="18"/>
          <w:szCs w:val="18"/>
        </w:rPr>
        <w:t>2018</w:t>
      </w:r>
      <w:r w:rsidR="00DC5B90">
        <w:rPr>
          <w:sz w:val="18"/>
          <w:szCs w:val="18"/>
        </w:rPr>
        <w:t xml:space="preserve">. Retrieved from: </w:t>
      </w:r>
      <w:r w:rsidR="00DC5B90" w:rsidRPr="00DC5B90">
        <w:rPr>
          <w:sz w:val="18"/>
          <w:szCs w:val="18"/>
        </w:rPr>
        <w:t>https://drive.google.com/file/d/1m6dMv-</w:t>
      </w:r>
    </w:p>
    <w:p w14:paraId="6798E44A" w14:textId="2700D565" w:rsidR="00F64586" w:rsidRPr="00DC5B90" w:rsidRDefault="00DC5B90">
      <w:pPr>
        <w:pStyle w:val="FootnoteText"/>
        <w:rPr>
          <w:sz w:val="18"/>
          <w:szCs w:val="18"/>
        </w:rPr>
      </w:pPr>
      <w:r w:rsidRPr="00DC5B90">
        <w:rPr>
          <w:sz w:val="18"/>
          <w:szCs w:val="18"/>
        </w:rPr>
        <w:t>fZS04OGjTkHseXYA2LD73vH9Ho/view?fbclid=IwAR32S4Aus32r4-sxPHlRWcuOoALcxpH8Mdr7d2CEWKdcde6KkJWTxMghFaM</w:t>
      </w:r>
      <w:r w:rsidR="00233363">
        <w:rPr>
          <w:sz w:val="18"/>
          <w:szCs w:val="18"/>
        </w:rPr>
        <w:t xml:space="preserve"> </w:t>
      </w:r>
    </w:p>
  </w:footnote>
  <w:footnote w:id="42">
    <w:p w14:paraId="150F13EF" w14:textId="32D3CA3A" w:rsidR="00E30CC5" w:rsidRDefault="00E30CC5">
      <w:pPr>
        <w:pStyle w:val="FootnoteText"/>
      </w:pPr>
      <w:r>
        <w:rPr>
          <w:rStyle w:val="FootnoteReference"/>
        </w:rPr>
        <w:footnoteRef/>
      </w:r>
      <w:r>
        <w:t xml:space="preserve"> Ibid. pg. 15</w:t>
      </w:r>
    </w:p>
  </w:footnote>
  <w:footnote w:id="43">
    <w:p w14:paraId="0A4A4DAA" w14:textId="0BAB6836" w:rsidR="00743C10" w:rsidRDefault="00743C10">
      <w:pPr>
        <w:pStyle w:val="FootnoteText"/>
      </w:pPr>
      <w:r>
        <w:rPr>
          <w:rStyle w:val="FootnoteReference"/>
        </w:rPr>
        <w:footnoteRef/>
      </w:r>
      <w:r>
        <w:t xml:space="preserve"> Ibid. pg. 16</w:t>
      </w:r>
    </w:p>
  </w:footnote>
  <w:footnote w:id="44">
    <w:p w14:paraId="15A2C56C"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Jr, Reynaldo Santos. "FAST FACTS: The Correctional Institution for Women." </w:t>
      </w:r>
      <w:proofErr w:type="spellStart"/>
      <w:proofErr w:type="gramStart"/>
      <w:r w:rsidRPr="00B10BC3">
        <w:rPr>
          <w:sz w:val="18"/>
          <w:szCs w:val="18"/>
        </w:rPr>
        <w:t>Rappler</w:t>
      </w:r>
      <w:proofErr w:type="spellEnd"/>
      <w:r w:rsidRPr="00B10BC3">
        <w:rPr>
          <w:sz w:val="18"/>
          <w:szCs w:val="18"/>
        </w:rPr>
        <w:t>.</w:t>
      </w:r>
      <w:proofErr w:type="gramEnd"/>
      <w:r w:rsidRPr="00B10BC3">
        <w:rPr>
          <w:sz w:val="18"/>
          <w:szCs w:val="18"/>
        </w:rPr>
        <w:t xml:space="preserve"> </w:t>
      </w:r>
      <w:proofErr w:type="gramStart"/>
      <w:r w:rsidRPr="00B10BC3">
        <w:rPr>
          <w:sz w:val="18"/>
          <w:szCs w:val="18"/>
        </w:rPr>
        <w:t>Accessed October 18, 2018.</w:t>
      </w:r>
      <w:proofErr w:type="gramEnd"/>
      <w:r w:rsidRPr="00B10BC3">
        <w:rPr>
          <w:sz w:val="18"/>
          <w:szCs w:val="18"/>
        </w:rPr>
        <w:t xml:space="preserve"> https://www.rappler.com/newsbreak/iq/90226-fast-facts-correctional-institution-women-philippines.</w:t>
      </w:r>
    </w:p>
  </w:footnote>
  <w:footnote w:id="45">
    <w:p w14:paraId="207C7669"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w:t>
      </w:r>
    </w:p>
  </w:footnote>
  <w:footnote w:id="46">
    <w:p w14:paraId="61D75A22"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w:t>
      </w:r>
    </w:p>
  </w:footnote>
  <w:footnote w:id="47">
    <w:p w14:paraId="1DA9A8D7"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w:t>
      </w:r>
    </w:p>
  </w:footnote>
  <w:footnote w:id="48">
    <w:p w14:paraId="10BEF575"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w:t>
      </w:r>
    </w:p>
  </w:footnote>
  <w:footnote w:id="49">
    <w:p w14:paraId="0C8259E7" w14:textId="70436A68" w:rsidR="000C508B" w:rsidRPr="00777B0C" w:rsidRDefault="000C508B">
      <w:pPr>
        <w:pStyle w:val="FootnoteText"/>
        <w:rPr>
          <w:sz w:val="18"/>
          <w:szCs w:val="18"/>
        </w:rPr>
      </w:pPr>
      <w:r>
        <w:rPr>
          <w:rStyle w:val="FootnoteReference"/>
        </w:rPr>
        <w:footnoteRef/>
      </w:r>
      <w:r>
        <w:t xml:space="preserve"> </w:t>
      </w:r>
      <w:r w:rsidR="00777B0C" w:rsidRPr="00777B0C">
        <w:rPr>
          <w:sz w:val="18"/>
          <w:szCs w:val="18"/>
        </w:rPr>
        <w:t>Retrieved from: http://www.jjwc.gov.ph/download/guidelines_manuals/Manual-in-Handling-Cases-ofCAR-and-CICL-8_5x11-from-chapter-1-sept-21.pdf</w:t>
      </w:r>
    </w:p>
  </w:footnote>
  <w:footnote w:id="50">
    <w:p w14:paraId="147E85BD" w14:textId="7EF2DFC0" w:rsidR="00777B0C" w:rsidRDefault="00777B0C">
      <w:pPr>
        <w:pStyle w:val="FootnoteText"/>
      </w:pPr>
      <w:r>
        <w:rPr>
          <w:rStyle w:val="FootnoteReference"/>
        </w:rPr>
        <w:footnoteRef/>
      </w:r>
      <w:r>
        <w:t xml:space="preserve"> Ibid. pg.3</w:t>
      </w:r>
    </w:p>
  </w:footnote>
  <w:footnote w:id="51">
    <w:p w14:paraId="7FE9BB8F" w14:textId="7E221485" w:rsidR="005025A2" w:rsidRDefault="005025A2">
      <w:pPr>
        <w:pStyle w:val="FootnoteText"/>
      </w:pPr>
      <w:r>
        <w:rPr>
          <w:rStyle w:val="FootnoteReference"/>
        </w:rPr>
        <w:footnoteRef/>
      </w:r>
      <w:r>
        <w:t xml:space="preserve"> Ibid. pg.4 </w:t>
      </w:r>
    </w:p>
  </w:footnote>
  <w:footnote w:id="52">
    <w:p w14:paraId="16FD150F" w14:textId="039F2073" w:rsidR="00B7675D" w:rsidRDefault="00B7675D">
      <w:pPr>
        <w:pStyle w:val="FootnoteText"/>
      </w:pPr>
      <w:r>
        <w:rPr>
          <w:rStyle w:val="FootnoteReference"/>
        </w:rPr>
        <w:footnoteRef/>
      </w:r>
      <w:r>
        <w:t xml:space="preserve"> Ibid. pg.5</w:t>
      </w:r>
    </w:p>
  </w:footnote>
  <w:footnote w:id="53">
    <w:p w14:paraId="7A863AB1" w14:textId="431A0B84" w:rsidR="00B7675D" w:rsidRDefault="00B7675D">
      <w:pPr>
        <w:pStyle w:val="FootnoteText"/>
      </w:pPr>
      <w:r>
        <w:rPr>
          <w:rStyle w:val="FootnoteReference"/>
        </w:rPr>
        <w:footnoteRef/>
      </w:r>
      <w:r>
        <w:t xml:space="preserve"> Ibid. pg. 5</w:t>
      </w:r>
    </w:p>
  </w:footnote>
  <w:footnote w:id="54">
    <w:p w14:paraId="005A516D" w14:textId="4679C80A" w:rsidR="00B7675D" w:rsidRDefault="00B7675D">
      <w:pPr>
        <w:pStyle w:val="FootnoteText"/>
      </w:pPr>
      <w:r>
        <w:rPr>
          <w:rStyle w:val="FootnoteReference"/>
        </w:rPr>
        <w:footnoteRef/>
      </w:r>
      <w:r>
        <w:t xml:space="preserve"> Ibid. pg.17</w:t>
      </w:r>
    </w:p>
  </w:footnote>
  <w:footnote w:id="55">
    <w:p w14:paraId="08DB4992"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Sadie </w:t>
      </w:r>
      <w:proofErr w:type="spellStart"/>
      <w:r w:rsidRPr="00B10BC3">
        <w:rPr>
          <w:sz w:val="18"/>
          <w:szCs w:val="18"/>
        </w:rPr>
        <w:t>Xinxin</w:t>
      </w:r>
      <w:proofErr w:type="spellEnd"/>
      <w:r w:rsidRPr="00B10BC3">
        <w:rPr>
          <w:sz w:val="18"/>
          <w:szCs w:val="18"/>
        </w:rPr>
        <w:t xml:space="preserve"> Yang </w:t>
      </w:r>
      <w:proofErr w:type="gramStart"/>
      <w:r w:rsidRPr="00B10BC3">
        <w:rPr>
          <w:sz w:val="18"/>
          <w:szCs w:val="18"/>
        </w:rPr>
        <w:t>et</w:t>
      </w:r>
      <w:proofErr w:type="gramEnd"/>
      <w:r w:rsidRPr="00B10BC3">
        <w:rPr>
          <w:sz w:val="18"/>
          <w:szCs w:val="18"/>
        </w:rPr>
        <w:t xml:space="preserve">. </w:t>
      </w:r>
      <w:proofErr w:type="gramStart"/>
      <w:r w:rsidRPr="00B10BC3">
        <w:rPr>
          <w:sz w:val="18"/>
          <w:szCs w:val="18"/>
        </w:rPr>
        <w:t>al</w:t>
      </w:r>
      <w:proofErr w:type="gramEnd"/>
      <w:r w:rsidRPr="00B10BC3">
        <w:rPr>
          <w:sz w:val="18"/>
          <w:szCs w:val="18"/>
        </w:rPr>
        <w:t>. Evaluation of the Intervention and rehabilitation Program in Residential Facilities and Diversion Programs for Children in Conflict with the Law (Final Report). June 2015. Retrieved from: https://www.unicef.org/evaldatabase/files/Philippines_2015-004_Final_Report.pdf</w:t>
      </w:r>
    </w:p>
  </w:footnote>
  <w:footnote w:id="56">
    <w:p w14:paraId="5FA22521"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Ibid.</w:t>
      </w:r>
    </w:p>
  </w:footnote>
  <w:footnote w:id="57">
    <w:p w14:paraId="6A773A94" w14:textId="77777777" w:rsidR="009179C4" w:rsidRPr="00B10BC3" w:rsidRDefault="00AE6739" w:rsidP="00D332DF">
      <w:pPr>
        <w:spacing w:line="240" w:lineRule="auto"/>
        <w:contextualSpacing w:val="0"/>
        <w:jc w:val="both"/>
        <w:rPr>
          <w:rFonts w:ascii="Times New Roman" w:eastAsia="Times New Roman" w:hAnsi="Times New Roman" w:cs="Times New Roman"/>
          <w:sz w:val="18"/>
          <w:szCs w:val="18"/>
        </w:rPr>
      </w:pPr>
      <w:r w:rsidRPr="00B10BC3">
        <w:rPr>
          <w:sz w:val="18"/>
          <w:szCs w:val="18"/>
          <w:vertAlign w:val="superscript"/>
        </w:rPr>
        <w:footnoteRef/>
      </w:r>
      <w:r w:rsidRPr="00B10BC3">
        <w:rPr>
          <w:rFonts w:ascii="Times New Roman" w:eastAsia="Times New Roman" w:hAnsi="Times New Roman" w:cs="Times New Roman"/>
          <w:sz w:val="18"/>
          <w:szCs w:val="18"/>
        </w:rPr>
        <w:t xml:space="preserve"> Ibid.</w:t>
      </w:r>
    </w:p>
  </w:footnote>
  <w:footnote w:id="58">
    <w:p w14:paraId="7B0F2690" w14:textId="77777777" w:rsidR="009179C4" w:rsidRPr="00B10BC3" w:rsidRDefault="00AE6739" w:rsidP="00D332DF">
      <w:pPr>
        <w:spacing w:line="240" w:lineRule="auto"/>
        <w:contextualSpacing w:val="0"/>
        <w:jc w:val="both"/>
        <w:rPr>
          <w:rFonts w:ascii="Times New Roman" w:eastAsia="Times New Roman" w:hAnsi="Times New Roman" w:cs="Times New Roman"/>
          <w:sz w:val="18"/>
          <w:szCs w:val="18"/>
        </w:rPr>
      </w:pPr>
      <w:r w:rsidRPr="00B10BC3">
        <w:rPr>
          <w:sz w:val="18"/>
          <w:szCs w:val="18"/>
          <w:vertAlign w:val="superscript"/>
        </w:rPr>
        <w:footnoteRef/>
      </w:r>
      <w:r w:rsidRPr="00B10BC3">
        <w:rPr>
          <w:rFonts w:ascii="Times New Roman" w:eastAsia="Times New Roman" w:hAnsi="Times New Roman" w:cs="Times New Roman"/>
          <w:sz w:val="18"/>
          <w:szCs w:val="18"/>
        </w:rPr>
        <w:t xml:space="preserve"> Ibid</w:t>
      </w:r>
    </w:p>
  </w:footnote>
  <w:footnote w:id="59">
    <w:p w14:paraId="0F476A9C"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UNHCR Representation to the Philippines.</w:t>
      </w:r>
      <w:proofErr w:type="gramEnd"/>
      <w:r w:rsidRPr="00B10BC3">
        <w:rPr>
          <w:sz w:val="18"/>
          <w:szCs w:val="18"/>
        </w:rPr>
        <w:t xml:space="preserve"> </w:t>
      </w:r>
      <w:proofErr w:type="gramStart"/>
      <w:r w:rsidRPr="00B10BC3">
        <w:rPr>
          <w:sz w:val="18"/>
          <w:szCs w:val="18"/>
        </w:rPr>
        <w:t>UNHCR Inputs on Deprivation of Liberty of Women and Girls.</w:t>
      </w:r>
      <w:proofErr w:type="gramEnd"/>
      <w:r w:rsidRPr="00B10BC3">
        <w:rPr>
          <w:sz w:val="18"/>
          <w:szCs w:val="18"/>
        </w:rPr>
        <w:t xml:space="preserve"> UNHCR Philippines: Makati City, 2018.</w:t>
      </w:r>
    </w:p>
  </w:footnote>
  <w:footnote w:id="60">
    <w:p w14:paraId="4994D87B" w14:textId="77777777" w:rsidR="003B7265" w:rsidRDefault="003B7265" w:rsidP="003B7265">
      <w:pPr>
        <w:pStyle w:val="FootnoteText"/>
        <w:rPr>
          <w:sz w:val="18"/>
        </w:rPr>
      </w:pPr>
      <w:r>
        <w:rPr>
          <w:rStyle w:val="FootnoteReference"/>
        </w:rPr>
        <w:footnoteRef/>
      </w:r>
      <w:r>
        <w:t xml:space="preserve"> </w:t>
      </w:r>
      <w:proofErr w:type="gramStart"/>
      <w:r w:rsidRPr="009F3D18">
        <w:rPr>
          <w:sz w:val="18"/>
        </w:rPr>
        <w:t>"Country Data."</w:t>
      </w:r>
      <w:proofErr w:type="gramEnd"/>
      <w:r w:rsidRPr="009F3D18">
        <w:rPr>
          <w:sz w:val="18"/>
        </w:rPr>
        <w:t xml:space="preserve"> </w:t>
      </w:r>
      <w:proofErr w:type="gramStart"/>
      <w:r w:rsidRPr="009F3D18">
        <w:rPr>
          <w:sz w:val="18"/>
        </w:rPr>
        <w:t>Global Slavery Index.</w:t>
      </w:r>
      <w:proofErr w:type="gramEnd"/>
      <w:r w:rsidRPr="009F3D18">
        <w:rPr>
          <w:sz w:val="18"/>
        </w:rPr>
        <w:t xml:space="preserve"> </w:t>
      </w:r>
      <w:proofErr w:type="gramStart"/>
      <w:r w:rsidRPr="009F3D18">
        <w:rPr>
          <w:sz w:val="18"/>
        </w:rPr>
        <w:t>Accessed October 25, 2018.</w:t>
      </w:r>
      <w:proofErr w:type="gramEnd"/>
      <w:r w:rsidRPr="009F3D18">
        <w:rPr>
          <w:sz w:val="18"/>
        </w:rPr>
        <w:t xml:space="preserve"> https://www.globalslaveryindex.org/2018</w:t>
      </w:r>
    </w:p>
    <w:p w14:paraId="6E41C730" w14:textId="77777777" w:rsidR="003B7265" w:rsidRDefault="003B7265" w:rsidP="003B7265">
      <w:pPr>
        <w:pStyle w:val="FootnoteText"/>
      </w:pPr>
      <w:r w:rsidRPr="009F3D18">
        <w:rPr>
          <w:sz w:val="18"/>
        </w:rPr>
        <w:t>/data/country-data/</w:t>
      </w:r>
      <w:proofErr w:type="spellStart"/>
      <w:r w:rsidRPr="009F3D18">
        <w:rPr>
          <w:sz w:val="18"/>
        </w:rPr>
        <w:t>philippines</w:t>
      </w:r>
      <w:proofErr w:type="spellEnd"/>
      <w:r w:rsidRPr="009F3D18">
        <w:rPr>
          <w:sz w:val="18"/>
        </w:rPr>
        <w:t>/.</w:t>
      </w:r>
    </w:p>
  </w:footnote>
  <w:footnote w:id="61">
    <w:p w14:paraId="6C837AD7" w14:textId="77777777" w:rsidR="003B7265" w:rsidRDefault="003B7265" w:rsidP="003B7265">
      <w:pPr>
        <w:pStyle w:val="FootnoteText"/>
        <w:rPr>
          <w:sz w:val="18"/>
        </w:rPr>
      </w:pPr>
      <w:r>
        <w:rPr>
          <w:rStyle w:val="FootnoteReference"/>
        </w:rPr>
        <w:footnoteRef/>
      </w:r>
      <w:r>
        <w:t xml:space="preserve"> </w:t>
      </w:r>
      <w:r w:rsidRPr="009F3D18">
        <w:rPr>
          <w:sz w:val="18"/>
        </w:rPr>
        <w:t xml:space="preserve">"What Is Modern Slavery?" </w:t>
      </w:r>
      <w:proofErr w:type="gramStart"/>
      <w:r w:rsidRPr="009F3D18">
        <w:rPr>
          <w:sz w:val="18"/>
        </w:rPr>
        <w:t>U.S. Department of State.</w:t>
      </w:r>
      <w:proofErr w:type="gramEnd"/>
      <w:r w:rsidRPr="009F3D18">
        <w:rPr>
          <w:sz w:val="18"/>
        </w:rPr>
        <w:t xml:space="preserve"> </w:t>
      </w:r>
      <w:proofErr w:type="gramStart"/>
      <w:r w:rsidRPr="009F3D18">
        <w:rPr>
          <w:sz w:val="18"/>
        </w:rPr>
        <w:t>Accessed October 25, 2018.</w:t>
      </w:r>
      <w:proofErr w:type="gramEnd"/>
      <w:r w:rsidRPr="009F3D18">
        <w:rPr>
          <w:sz w:val="18"/>
        </w:rPr>
        <w:t xml:space="preserve"> https://www.state.gov/j</w:t>
      </w:r>
    </w:p>
    <w:p w14:paraId="0B0C746F" w14:textId="77777777" w:rsidR="003B7265" w:rsidRDefault="003B7265" w:rsidP="003B7265">
      <w:pPr>
        <w:pStyle w:val="FootnoteText"/>
      </w:pPr>
      <w:r w:rsidRPr="009F3D18">
        <w:rPr>
          <w:sz w:val="18"/>
        </w:rPr>
        <w:t>/tip/what/.</w:t>
      </w:r>
    </w:p>
  </w:footnote>
  <w:footnote w:id="62">
    <w:p w14:paraId="77DB7035" w14:textId="77777777" w:rsidR="003B7265" w:rsidRDefault="003B7265" w:rsidP="003B7265">
      <w:pPr>
        <w:pStyle w:val="FootnoteText"/>
      </w:pPr>
      <w:r>
        <w:rPr>
          <w:rStyle w:val="FootnoteReference"/>
        </w:rPr>
        <w:footnoteRef/>
      </w:r>
      <w:r>
        <w:t xml:space="preserve"> </w:t>
      </w:r>
      <w:r w:rsidRPr="009F3D18">
        <w:rPr>
          <w:sz w:val="18"/>
        </w:rPr>
        <w:t xml:space="preserve">"What Is Modern Slavery?" </w:t>
      </w:r>
      <w:proofErr w:type="gramStart"/>
      <w:r w:rsidRPr="009F3D18">
        <w:rPr>
          <w:sz w:val="18"/>
        </w:rPr>
        <w:t>Anti-Slavery International.</w:t>
      </w:r>
      <w:proofErr w:type="gramEnd"/>
      <w:r w:rsidRPr="009F3D18">
        <w:rPr>
          <w:sz w:val="18"/>
        </w:rPr>
        <w:t xml:space="preserve"> </w:t>
      </w:r>
      <w:proofErr w:type="gramStart"/>
      <w:r w:rsidRPr="009F3D18">
        <w:rPr>
          <w:sz w:val="18"/>
        </w:rPr>
        <w:t>Accessed October 25, 2018.</w:t>
      </w:r>
      <w:proofErr w:type="gramEnd"/>
      <w:r w:rsidRPr="009F3D18">
        <w:rPr>
          <w:sz w:val="18"/>
        </w:rPr>
        <w:t xml:space="preserve"> https://www.antislavery.org/slavery-today/modern-slavery/.</w:t>
      </w:r>
    </w:p>
  </w:footnote>
  <w:footnote w:id="63">
    <w:p w14:paraId="41D1A5BC" w14:textId="7A8A4C40"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003B7265">
        <w:rPr>
          <w:sz w:val="18"/>
          <w:szCs w:val="18"/>
        </w:rPr>
        <w:t xml:space="preserve"> </w:t>
      </w:r>
      <w:proofErr w:type="gramStart"/>
      <w:r w:rsidR="003B7265">
        <w:rPr>
          <w:sz w:val="18"/>
          <w:szCs w:val="18"/>
        </w:rPr>
        <w:t>Id. at 59.</w:t>
      </w:r>
      <w:proofErr w:type="gramEnd"/>
    </w:p>
  </w:footnote>
  <w:footnote w:id="64">
    <w:p w14:paraId="22CFE694"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48.</w:t>
      </w:r>
      <w:proofErr w:type="gramEnd"/>
    </w:p>
  </w:footnote>
  <w:footnote w:id="65">
    <w:p w14:paraId="1CCD87F8" w14:textId="2691C513"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"DOJ </w:t>
      </w:r>
      <w:r w:rsidR="006D2C6A" w:rsidRPr="00B10BC3">
        <w:rPr>
          <w:sz w:val="18"/>
          <w:szCs w:val="18"/>
        </w:rPr>
        <w:t>Formalizes Rules And Mechanisms For The Protection Of Refugees And Stateless Persons</w:t>
      </w:r>
      <w:r w:rsidRPr="00B10BC3">
        <w:rPr>
          <w:sz w:val="18"/>
          <w:szCs w:val="18"/>
        </w:rPr>
        <w:t xml:space="preserve"> :: Department of Justice - Republic of the Philippines :: Tel: ( 632) 523 8482, ( 632) 523 6826." </w:t>
      </w:r>
      <w:proofErr w:type="gramStart"/>
      <w:r w:rsidRPr="00B10BC3">
        <w:rPr>
          <w:sz w:val="18"/>
          <w:szCs w:val="18"/>
        </w:rPr>
        <w:t>Department of Justice.</w:t>
      </w:r>
      <w:proofErr w:type="gramEnd"/>
      <w:r w:rsidRPr="00B10BC3">
        <w:rPr>
          <w:sz w:val="18"/>
          <w:szCs w:val="18"/>
        </w:rPr>
        <w:t xml:space="preserve"> October 22, 2012. https://www.doj.gov.ph/news.html?title=DOJ FORMALIZES RULES AND MECHANISMS FOR THE PROTECTION OF REFUGEES AND STATELESS </w:t>
      </w:r>
      <w:proofErr w:type="spellStart"/>
      <w:r w:rsidRPr="00B10BC3">
        <w:rPr>
          <w:sz w:val="18"/>
          <w:szCs w:val="18"/>
        </w:rPr>
        <w:t>PERSONS&amp;newsid</w:t>
      </w:r>
      <w:proofErr w:type="spellEnd"/>
      <w:r w:rsidRPr="00B10BC3">
        <w:rPr>
          <w:sz w:val="18"/>
          <w:szCs w:val="18"/>
        </w:rPr>
        <w:t>=138</w:t>
      </w:r>
      <w:r w:rsidR="00D332DF" w:rsidRPr="00B10BC3">
        <w:rPr>
          <w:sz w:val="18"/>
          <w:szCs w:val="18"/>
        </w:rPr>
        <w:t>. (Accessed October 18, 2018)</w:t>
      </w:r>
    </w:p>
  </w:footnote>
  <w:footnote w:id="66">
    <w:p w14:paraId="13E60485"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49.</w:t>
      </w:r>
      <w:proofErr w:type="gramEnd"/>
      <w:r w:rsidRPr="00B10BC3">
        <w:rPr>
          <w:sz w:val="18"/>
          <w:szCs w:val="18"/>
        </w:rPr>
        <w:t xml:space="preserve"> </w:t>
      </w:r>
    </w:p>
  </w:footnote>
  <w:footnote w:id="67">
    <w:p w14:paraId="7A482A78"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51.</w:t>
      </w:r>
      <w:proofErr w:type="gramEnd"/>
    </w:p>
  </w:footnote>
  <w:footnote w:id="68">
    <w:p w14:paraId="3D923AB9"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52.</w:t>
      </w:r>
      <w:proofErr w:type="gramEnd"/>
    </w:p>
  </w:footnote>
  <w:footnote w:id="69">
    <w:p w14:paraId="2DE3B23C"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53.</w:t>
      </w:r>
      <w:proofErr w:type="gramEnd"/>
    </w:p>
  </w:footnote>
  <w:footnote w:id="70">
    <w:p w14:paraId="13397846"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Department of Justice.</w:t>
      </w:r>
      <w:proofErr w:type="gramEnd"/>
      <w:r w:rsidRPr="00B10BC3">
        <w:rPr>
          <w:sz w:val="18"/>
          <w:szCs w:val="18"/>
        </w:rPr>
        <w:t xml:space="preserve"> </w:t>
      </w:r>
      <w:proofErr w:type="gramStart"/>
      <w:r w:rsidRPr="00B10BC3">
        <w:rPr>
          <w:sz w:val="18"/>
          <w:szCs w:val="18"/>
        </w:rPr>
        <w:t>Circular no. 58.</w:t>
      </w:r>
      <w:proofErr w:type="gramEnd"/>
      <w:r w:rsidRPr="00B10BC3">
        <w:rPr>
          <w:sz w:val="18"/>
          <w:szCs w:val="18"/>
        </w:rPr>
        <w:t xml:space="preserve"> </w:t>
      </w:r>
      <w:proofErr w:type="gramStart"/>
      <w:r w:rsidRPr="00B10BC3">
        <w:rPr>
          <w:sz w:val="18"/>
          <w:szCs w:val="18"/>
        </w:rPr>
        <w:t>Para b, Section 3.</w:t>
      </w:r>
      <w:proofErr w:type="gramEnd"/>
      <w:r w:rsidRPr="00B10BC3">
        <w:rPr>
          <w:sz w:val="18"/>
          <w:szCs w:val="18"/>
        </w:rPr>
        <w:t xml:space="preserve"> Manila: 2012.</w:t>
      </w:r>
    </w:p>
  </w:footnote>
  <w:footnote w:id="71">
    <w:p w14:paraId="1EC7CC0E"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Id. at 54.</w:t>
      </w:r>
      <w:proofErr w:type="gramEnd"/>
    </w:p>
  </w:footnote>
  <w:footnote w:id="72">
    <w:p w14:paraId="71EBF885" w14:textId="77777777" w:rsidR="009179C4" w:rsidRPr="00B10BC3" w:rsidRDefault="00AE6739" w:rsidP="00D332DF">
      <w:pPr>
        <w:spacing w:line="240" w:lineRule="auto"/>
        <w:contextualSpacing w:val="0"/>
        <w:jc w:val="both"/>
        <w:rPr>
          <w:sz w:val="18"/>
          <w:szCs w:val="18"/>
        </w:rPr>
      </w:pPr>
      <w:r w:rsidRPr="00B10BC3">
        <w:rPr>
          <w:sz w:val="18"/>
          <w:szCs w:val="18"/>
          <w:vertAlign w:val="superscript"/>
        </w:rPr>
        <w:footnoteRef/>
      </w:r>
      <w:r w:rsidRPr="00B10BC3">
        <w:rPr>
          <w:sz w:val="18"/>
          <w:szCs w:val="18"/>
        </w:rPr>
        <w:t xml:space="preserve"> </w:t>
      </w:r>
      <w:proofErr w:type="gramStart"/>
      <w:r w:rsidRPr="00B10BC3">
        <w:rPr>
          <w:sz w:val="18"/>
          <w:szCs w:val="18"/>
        </w:rPr>
        <w:t>"Commonwealth Act No. 613 | GOVPH."</w:t>
      </w:r>
      <w:proofErr w:type="gramEnd"/>
      <w:r w:rsidRPr="00B10BC3">
        <w:rPr>
          <w:sz w:val="18"/>
          <w:szCs w:val="18"/>
        </w:rPr>
        <w:t xml:space="preserve"> </w:t>
      </w:r>
      <w:proofErr w:type="gramStart"/>
      <w:r w:rsidRPr="00B10BC3">
        <w:rPr>
          <w:sz w:val="18"/>
          <w:szCs w:val="18"/>
        </w:rPr>
        <w:t>Official Gazette of the Republic of the Philippines.</w:t>
      </w:r>
      <w:proofErr w:type="gramEnd"/>
      <w:r w:rsidRPr="00B10BC3">
        <w:rPr>
          <w:sz w:val="18"/>
          <w:szCs w:val="18"/>
        </w:rPr>
        <w:t xml:space="preserve"> </w:t>
      </w:r>
      <w:proofErr w:type="gramStart"/>
      <w:r w:rsidRPr="00B10BC3">
        <w:rPr>
          <w:sz w:val="18"/>
          <w:szCs w:val="18"/>
        </w:rPr>
        <w:t>Accessed October 18, 2018.</w:t>
      </w:r>
      <w:proofErr w:type="gramEnd"/>
      <w:r w:rsidRPr="00B10BC3">
        <w:rPr>
          <w:sz w:val="18"/>
          <w:szCs w:val="18"/>
        </w:rPr>
        <w:t xml:space="preserve"> https://www.officialgazette.gov.ph/1940/08/26/commonwealth-act-no-613/.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FE9"/>
    <w:multiLevelType w:val="multilevel"/>
    <w:tmpl w:val="27C036DA"/>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826C0B"/>
    <w:multiLevelType w:val="multilevel"/>
    <w:tmpl w:val="F6607A0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057336"/>
    <w:multiLevelType w:val="multilevel"/>
    <w:tmpl w:val="D95C220A"/>
    <w:lvl w:ilvl="0">
      <w:start w:val="1"/>
      <w:numFmt w:val="bullet"/>
      <w:lvlText w:val="●"/>
      <w:lvlJc w:val="left"/>
      <w:pPr>
        <w:ind w:left="1080" w:hanging="360"/>
      </w:pPr>
      <w:rPr>
        <w:sz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nsid w:val="0581490E"/>
    <w:multiLevelType w:val="multilevel"/>
    <w:tmpl w:val="DA742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681B7C"/>
    <w:multiLevelType w:val="hybridMultilevel"/>
    <w:tmpl w:val="69C068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C6F37CB"/>
    <w:multiLevelType w:val="multilevel"/>
    <w:tmpl w:val="CBEA55D6"/>
    <w:lvl w:ilvl="0">
      <w:start w:val="1"/>
      <w:numFmt w:val="bullet"/>
      <w:lvlText w:val="●"/>
      <w:lvlJc w:val="left"/>
      <w:pPr>
        <w:ind w:left="1080" w:hanging="360"/>
      </w:pPr>
      <w:rPr>
        <w:sz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nsid w:val="0D0C2491"/>
    <w:multiLevelType w:val="multilevel"/>
    <w:tmpl w:val="0F00E790"/>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80D629E"/>
    <w:multiLevelType w:val="multilevel"/>
    <w:tmpl w:val="200A8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9E23132"/>
    <w:multiLevelType w:val="multilevel"/>
    <w:tmpl w:val="27C036DA"/>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9E82085"/>
    <w:multiLevelType w:val="multilevel"/>
    <w:tmpl w:val="27C036DA"/>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CAF1A01"/>
    <w:multiLevelType w:val="hybridMultilevel"/>
    <w:tmpl w:val="766A1A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F832040"/>
    <w:multiLevelType w:val="multilevel"/>
    <w:tmpl w:val="CABE8F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FA73A2"/>
    <w:multiLevelType w:val="multilevel"/>
    <w:tmpl w:val="C6647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3176AC5"/>
    <w:multiLevelType w:val="multilevel"/>
    <w:tmpl w:val="B17682C4"/>
    <w:lvl w:ilvl="0">
      <w:start w:val="2"/>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53B0A7E"/>
    <w:multiLevelType w:val="hybridMultilevel"/>
    <w:tmpl w:val="73D89D1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259C1815"/>
    <w:multiLevelType w:val="multilevel"/>
    <w:tmpl w:val="1BA87D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602551F"/>
    <w:multiLevelType w:val="multilevel"/>
    <w:tmpl w:val="7FCC1300"/>
    <w:lvl w:ilvl="0">
      <w:start w:val="1"/>
      <w:numFmt w:val="bullet"/>
      <w:lvlText w:val="●"/>
      <w:lvlJc w:val="left"/>
      <w:pPr>
        <w:ind w:left="1080" w:hanging="360"/>
      </w:pPr>
      <w:rPr>
        <w:sz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nsid w:val="28C954F4"/>
    <w:multiLevelType w:val="hybridMultilevel"/>
    <w:tmpl w:val="B2E20CB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9475625"/>
    <w:multiLevelType w:val="multilevel"/>
    <w:tmpl w:val="CABE8F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F4502F"/>
    <w:multiLevelType w:val="hybridMultilevel"/>
    <w:tmpl w:val="185A81D8"/>
    <w:lvl w:ilvl="0" w:tplc="3409000F">
      <w:start w:val="1"/>
      <w:numFmt w:val="decimal"/>
      <w:lvlText w:val="%1."/>
      <w:lvlJc w:val="left"/>
      <w:pPr>
        <w:ind w:left="1080" w:hanging="360"/>
      </w:pPr>
      <w:rPr>
        <w:rFont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nsid w:val="3F9D2B20"/>
    <w:multiLevelType w:val="hybridMultilevel"/>
    <w:tmpl w:val="718809E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43804C88"/>
    <w:multiLevelType w:val="hybridMultilevel"/>
    <w:tmpl w:val="04F21128"/>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2">
    <w:nsid w:val="4CB45255"/>
    <w:multiLevelType w:val="hybridMultilevel"/>
    <w:tmpl w:val="A3BCDAD8"/>
    <w:lvl w:ilvl="0" w:tplc="A2AC1FE2">
      <w:start w:val="2"/>
      <w:numFmt w:val="upperRoman"/>
      <w:lvlText w:val="%1&gt;"/>
      <w:lvlJc w:val="left"/>
      <w:pPr>
        <w:ind w:left="1080" w:hanging="72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EC178FE"/>
    <w:multiLevelType w:val="hybridMultilevel"/>
    <w:tmpl w:val="E2E29C92"/>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15C0613"/>
    <w:multiLevelType w:val="hybridMultilevel"/>
    <w:tmpl w:val="5FA4A1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29A3607"/>
    <w:multiLevelType w:val="hybridMultilevel"/>
    <w:tmpl w:val="B8E0F6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B064710"/>
    <w:multiLevelType w:val="multilevel"/>
    <w:tmpl w:val="2E700476"/>
    <w:lvl w:ilvl="0">
      <w:start w:val="1"/>
      <w:numFmt w:val="bullet"/>
      <w:lvlText w:val="●"/>
      <w:lvlJc w:val="left"/>
      <w:pPr>
        <w:ind w:left="1440" w:hanging="360"/>
      </w:pPr>
      <w:rPr>
        <w:sz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5B5D411D"/>
    <w:multiLevelType w:val="multilevel"/>
    <w:tmpl w:val="593CE4BC"/>
    <w:lvl w:ilvl="0">
      <w:start w:val="1"/>
      <w:numFmt w:val="bullet"/>
      <w:lvlText w:val="●"/>
      <w:lvlJc w:val="left"/>
      <w:pPr>
        <w:ind w:left="1800" w:hanging="360"/>
      </w:pPr>
      <w:rPr>
        <w:sz w:val="18"/>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8">
    <w:nsid w:val="5E470766"/>
    <w:multiLevelType w:val="hybridMultilevel"/>
    <w:tmpl w:val="039E3CF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9">
    <w:nsid w:val="6868383B"/>
    <w:multiLevelType w:val="hybridMultilevel"/>
    <w:tmpl w:val="3064B7D2"/>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6CB4085E"/>
    <w:multiLevelType w:val="hybridMultilevel"/>
    <w:tmpl w:val="5F84E2B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nsid w:val="6DC91490"/>
    <w:multiLevelType w:val="multilevel"/>
    <w:tmpl w:val="77C2BFAC"/>
    <w:lvl w:ilvl="0">
      <w:start w:val="1"/>
      <w:numFmt w:val="bullet"/>
      <w:lvlText w:val="●"/>
      <w:lvlJc w:val="left"/>
      <w:pPr>
        <w:ind w:left="1440" w:hanging="360"/>
      </w:pPr>
      <w:rPr>
        <w:sz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06E08ED"/>
    <w:multiLevelType w:val="hybridMultilevel"/>
    <w:tmpl w:val="54C67F8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nsid w:val="72156F0A"/>
    <w:multiLevelType w:val="hybridMultilevel"/>
    <w:tmpl w:val="52E8FAA6"/>
    <w:lvl w:ilvl="0" w:tplc="53B48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6C356D"/>
    <w:multiLevelType w:val="hybridMultilevel"/>
    <w:tmpl w:val="9344FD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75797AB5"/>
    <w:multiLevelType w:val="hybridMultilevel"/>
    <w:tmpl w:val="87F415FE"/>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6">
    <w:nsid w:val="79B43714"/>
    <w:multiLevelType w:val="multilevel"/>
    <w:tmpl w:val="63A4FC5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nsid w:val="7AC2479D"/>
    <w:multiLevelType w:val="multilevel"/>
    <w:tmpl w:val="FFDE96B2"/>
    <w:lvl w:ilvl="0">
      <w:start w:val="1"/>
      <w:numFmt w:val="bullet"/>
      <w:lvlText w:val="●"/>
      <w:lvlJc w:val="left"/>
      <w:pPr>
        <w:ind w:left="2160" w:hanging="360"/>
      </w:pPr>
      <w:rPr>
        <w:sz w:val="18"/>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nsid w:val="7B27539F"/>
    <w:multiLevelType w:val="multilevel"/>
    <w:tmpl w:val="F6607A0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DFD3578"/>
    <w:multiLevelType w:val="multilevel"/>
    <w:tmpl w:val="117058AA"/>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E637D88"/>
    <w:multiLevelType w:val="hybridMultilevel"/>
    <w:tmpl w:val="26BE9A4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6"/>
  </w:num>
  <w:num w:numId="4">
    <w:abstractNumId w:val="37"/>
  </w:num>
  <w:num w:numId="5">
    <w:abstractNumId w:val="2"/>
  </w:num>
  <w:num w:numId="6">
    <w:abstractNumId w:val="6"/>
  </w:num>
  <w:num w:numId="7">
    <w:abstractNumId w:val="5"/>
  </w:num>
  <w:num w:numId="8">
    <w:abstractNumId w:val="3"/>
  </w:num>
  <w:num w:numId="9">
    <w:abstractNumId w:val="15"/>
  </w:num>
  <w:num w:numId="10">
    <w:abstractNumId w:val="16"/>
  </w:num>
  <w:num w:numId="11">
    <w:abstractNumId w:val="7"/>
  </w:num>
  <w:num w:numId="12">
    <w:abstractNumId w:val="27"/>
  </w:num>
  <w:num w:numId="13">
    <w:abstractNumId w:val="13"/>
  </w:num>
  <w:num w:numId="14">
    <w:abstractNumId w:val="39"/>
  </w:num>
  <w:num w:numId="15">
    <w:abstractNumId w:val="31"/>
  </w:num>
  <w:num w:numId="16">
    <w:abstractNumId w:val="36"/>
  </w:num>
  <w:num w:numId="17">
    <w:abstractNumId w:val="30"/>
  </w:num>
  <w:num w:numId="18">
    <w:abstractNumId w:val="35"/>
  </w:num>
  <w:num w:numId="19">
    <w:abstractNumId w:val="28"/>
  </w:num>
  <w:num w:numId="20">
    <w:abstractNumId w:val="14"/>
  </w:num>
  <w:num w:numId="21">
    <w:abstractNumId w:val="17"/>
  </w:num>
  <w:num w:numId="22">
    <w:abstractNumId w:val="20"/>
  </w:num>
  <w:num w:numId="23">
    <w:abstractNumId w:val="10"/>
  </w:num>
  <w:num w:numId="24">
    <w:abstractNumId w:val="29"/>
  </w:num>
  <w:num w:numId="25">
    <w:abstractNumId w:val="23"/>
  </w:num>
  <w:num w:numId="26">
    <w:abstractNumId w:val="21"/>
  </w:num>
  <w:num w:numId="27">
    <w:abstractNumId w:val="32"/>
  </w:num>
  <w:num w:numId="28">
    <w:abstractNumId w:val="11"/>
  </w:num>
  <w:num w:numId="29">
    <w:abstractNumId w:val="18"/>
  </w:num>
  <w:num w:numId="30">
    <w:abstractNumId w:val="4"/>
  </w:num>
  <w:num w:numId="31">
    <w:abstractNumId w:val="34"/>
  </w:num>
  <w:num w:numId="32">
    <w:abstractNumId w:val="40"/>
  </w:num>
  <w:num w:numId="33">
    <w:abstractNumId w:val="25"/>
  </w:num>
  <w:num w:numId="34">
    <w:abstractNumId w:val="24"/>
  </w:num>
  <w:num w:numId="35">
    <w:abstractNumId w:val="22"/>
  </w:num>
  <w:num w:numId="36">
    <w:abstractNumId w:val="38"/>
  </w:num>
  <w:num w:numId="37">
    <w:abstractNumId w:val="1"/>
  </w:num>
  <w:num w:numId="38">
    <w:abstractNumId w:val="8"/>
  </w:num>
  <w:num w:numId="39">
    <w:abstractNumId w:val="19"/>
  </w:num>
  <w:num w:numId="40">
    <w:abstractNumId w:val="33"/>
  </w:num>
  <w:num w:numId="4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C4"/>
    <w:rsid w:val="00000FEE"/>
    <w:rsid w:val="00017FE0"/>
    <w:rsid w:val="000C508B"/>
    <w:rsid w:val="00110977"/>
    <w:rsid w:val="0015689A"/>
    <w:rsid w:val="001966AB"/>
    <w:rsid w:val="001D3564"/>
    <w:rsid w:val="001E6C65"/>
    <w:rsid w:val="0020712B"/>
    <w:rsid w:val="00233363"/>
    <w:rsid w:val="002533D0"/>
    <w:rsid w:val="00285519"/>
    <w:rsid w:val="002B3C50"/>
    <w:rsid w:val="002D20BD"/>
    <w:rsid w:val="002D3089"/>
    <w:rsid w:val="002D7AA4"/>
    <w:rsid w:val="002E3785"/>
    <w:rsid w:val="002E65A3"/>
    <w:rsid w:val="002F4662"/>
    <w:rsid w:val="00303124"/>
    <w:rsid w:val="003116BC"/>
    <w:rsid w:val="0035126A"/>
    <w:rsid w:val="003B0AFC"/>
    <w:rsid w:val="003B7265"/>
    <w:rsid w:val="00481C55"/>
    <w:rsid w:val="004B1FC6"/>
    <w:rsid w:val="004B314F"/>
    <w:rsid w:val="004C3528"/>
    <w:rsid w:val="005025A2"/>
    <w:rsid w:val="0050468E"/>
    <w:rsid w:val="005265DA"/>
    <w:rsid w:val="005302B7"/>
    <w:rsid w:val="00562AF3"/>
    <w:rsid w:val="00573683"/>
    <w:rsid w:val="005776B7"/>
    <w:rsid w:val="005B6F59"/>
    <w:rsid w:val="005C5840"/>
    <w:rsid w:val="005E00E8"/>
    <w:rsid w:val="006439F3"/>
    <w:rsid w:val="00676C62"/>
    <w:rsid w:val="006A6892"/>
    <w:rsid w:val="006C44F0"/>
    <w:rsid w:val="006D2C6A"/>
    <w:rsid w:val="00743C10"/>
    <w:rsid w:val="00777B0C"/>
    <w:rsid w:val="007B4D7D"/>
    <w:rsid w:val="007D0BEB"/>
    <w:rsid w:val="00810645"/>
    <w:rsid w:val="00814F8C"/>
    <w:rsid w:val="00874EDB"/>
    <w:rsid w:val="00882824"/>
    <w:rsid w:val="00895432"/>
    <w:rsid w:val="008A01D8"/>
    <w:rsid w:val="008E4FA1"/>
    <w:rsid w:val="009179C4"/>
    <w:rsid w:val="00924D3D"/>
    <w:rsid w:val="00951F43"/>
    <w:rsid w:val="009E536D"/>
    <w:rsid w:val="009F297E"/>
    <w:rsid w:val="00A75CB5"/>
    <w:rsid w:val="00A84BF6"/>
    <w:rsid w:val="00AE6739"/>
    <w:rsid w:val="00B000FF"/>
    <w:rsid w:val="00B10BC3"/>
    <w:rsid w:val="00B14532"/>
    <w:rsid w:val="00B7675D"/>
    <w:rsid w:val="00BC2743"/>
    <w:rsid w:val="00BE482D"/>
    <w:rsid w:val="00C01241"/>
    <w:rsid w:val="00C17C84"/>
    <w:rsid w:val="00C46C64"/>
    <w:rsid w:val="00C53E36"/>
    <w:rsid w:val="00C772B5"/>
    <w:rsid w:val="00CD01D9"/>
    <w:rsid w:val="00D2674F"/>
    <w:rsid w:val="00D332DF"/>
    <w:rsid w:val="00D57A68"/>
    <w:rsid w:val="00D66A8B"/>
    <w:rsid w:val="00D7146F"/>
    <w:rsid w:val="00D722C3"/>
    <w:rsid w:val="00D9461A"/>
    <w:rsid w:val="00DA3FF9"/>
    <w:rsid w:val="00DB1875"/>
    <w:rsid w:val="00DC5B90"/>
    <w:rsid w:val="00E30CC5"/>
    <w:rsid w:val="00E453B7"/>
    <w:rsid w:val="00E46D0F"/>
    <w:rsid w:val="00EA1726"/>
    <w:rsid w:val="00EF3DCF"/>
    <w:rsid w:val="00F03F4D"/>
    <w:rsid w:val="00F2599C"/>
    <w:rsid w:val="00F25B45"/>
    <w:rsid w:val="00F64586"/>
    <w:rsid w:val="00F859F2"/>
    <w:rsid w:val="00FB2653"/>
    <w:rsid w:val="00FE0F07"/>
    <w:rsid w:val="00FE6A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5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PH"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D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7D"/>
    <w:rPr>
      <w:rFonts w:ascii="Segoe UI" w:hAnsi="Segoe UI" w:cs="Segoe UI"/>
      <w:sz w:val="18"/>
      <w:szCs w:val="18"/>
    </w:rPr>
  </w:style>
  <w:style w:type="paragraph" w:styleId="FootnoteText">
    <w:name w:val="footnote text"/>
    <w:aliases w:val="5_G,Char Char Char,Char Char Char Char Char Char,Char Char Char Char Char Char Char,Char Char Char Char Char,Char,Sharp - Footnote Text,single space"/>
    <w:basedOn w:val="Normal"/>
    <w:link w:val="FootnoteTextChar"/>
    <w:uiPriority w:val="99"/>
    <w:unhideWhenUsed/>
    <w:qFormat/>
    <w:rsid w:val="00F03F4D"/>
    <w:pPr>
      <w:spacing w:line="240" w:lineRule="auto"/>
    </w:pPr>
    <w:rPr>
      <w:sz w:val="20"/>
      <w:szCs w:val="20"/>
    </w:rPr>
  </w:style>
  <w:style w:type="character" w:customStyle="1" w:styleId="FootnoteTextChar">
    <w:name w:val="Footnote Text Char"/>
    <w:aliases w:val="5_G Char,Char Char Char Char,Char Char Char Char Char Char Char1,Char Char Char Char Char Char Char Char,Char Char Char Char Char Char1,Char Char,Sharp - Footnote Text Char,single space Char"/>
    <w:basedOn w:val="DefaultParagraphFont"/>
    <w:link w:val="FootnoteText"/>
    <w:uiPriority w:val="99"/>
    <w:qFormat/>
    <w:rsid w:val="00F03F4D"/>
    <w:rPr>
      <w:sz w:val="20"/>
      <w:szCs w:val="20"/>
    </w:rPr>
  </w:style>
  <w:style w:type="character" w:styleId="FootnoteReference">
    <w:name w:val="footnote reference"/>
    <w:aliases w:val="4_G,4_GA"/>
    <w:basedOn w:val="DefaultParagraphFont"/>
    <w:uiPriority w:val="99"/>
    <w:unhideWhenUsed/>
    <w:qFormat/>
    <w:rsid w:val="00F03F4D"/>
    <w:rPr>
      <w:vertAlign w:val="superscript"/>
    </w:rPr>
  </w:style>
  <w:style w:type="paragraph" w:styleId="ListParagraph">
    <w:name w:val="List Paragraph"/>
    <w:basedOn w:val="Normal"/>
    <w:uiPriority w:val="34"/>
    <w:qFormat/>
    <w:rsid w:val="00EF3DCF"/>
    <w:pPr>
      <w:ind w:left="720"/>
    </w:pPr>
  </w:style>
  <w:style w:type="paragraph" w:styleId="CommentSubject">
    <w:name w:val="annotation subject"/>
    <w:basedOn w:val="CommentText"/>
    <w:next w:val="CommentText"/>
    <w:link w:val="CommentSubjectChar"/>
    <w:uiPriority w:val="99"/>
    <w:semiHidden/>
    <w:unhideWhenUsed/>
    <w:rsid w:val="00DB1875"/>
    <w:rPr>
      <w:b/>
      <w:bCs/>
    </w:rPr>
  </w:style>
  <w:style w:type="character" w:customStyle="1" w:styleId="CommentSubjectChar">
    <w:name w:val="Comment Subject Char"/>
    <w:basedOn w:val="CommentTextChar"/>
    <w:link w:val="CommentSubject"/>
    <w:uiPriority w:val="99"/>
    <w:semiHidden/>
    <w:rsid w:val="00DB1875"/>
    <w:rPr>
      <w:b/>
      <w:bCs/>
      <w:sz w:val="20"/>
      <w:szCs w:val="20"/>
    </w:rPr>
  </w:style>
  <w:style w:type="character" w:customStyle="1" w:styleId="st">
    <w:name w:val="st"/>
    <w:basedOn w:val="DefaultParagraphFont"/>
    <w:rsid w:val="00F2599C"/>
  </w:style>
  <w:style w:type="character" w:styleId="Emphasis">
    <w:name w:val="Emphasis"/>
    <w:basedOn w:val="DefaultParagraphFont"/>
    <w:uiPriority w:val="20"/>
    <w:qFormat/>
    <w:rsid w:val="00F2599C"/>
    <w:rPr>
      <w:i/>
      <w:iCs/>
    </w:rPr>
  </w:style>
  <w:style w:type="character" w:styleId="Hyperlink">
    <w:name w:val="Hyperlink"/>
    <w:basedOn w:val="DefaultParagraphFont"/>
    <w:uiPriority w:val="99"/>
    <w:unhideWhenUsed/>
    <w:rsid w:val="00DC5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PH"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D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7D"/>
    <w:rPr>
      <w:rFonts w:ascii="Segoe UI" w:hAnsi="Segoe UI" w:cs="Segoe UI"/>
      <w:sz w:val="18"/>
      <w:szCs w:val="18"/>
    </w:rPr>
  </w:style>
  <w:style w:type="paragraph" w:styleId="FootnoteText">
    <w:name w:val="footnote text"/>
    <w:aliases w:val="5_G,Char Char Char,Char Char Char Char Char Char,Char Char Char Char Char Char Char,Char Char Char Char Char,Char,Sharp - Footnote Text,single space"/>
    <w:basedOn w:val="Normal"/>
    <w:link w:val="FootnoteTextChar"/>
    <w:uiPriority w:val="99"/>
    <w:unhideWhenUsed/>
    <w:qFormat/>
    <w:rsid w:val="00F03F4D"/>
    <w:pPr>
      <w:spacing w:line="240" w:lineRule="auto"/>
    </w:pPr>
    <w:rPr>
      <w:sz w:val="20"/>
      <w:szCs w:val="20"/>
    </w:rPr>
  </w:style>
  <w:style w:type="character" w:customStyle="1" w:styleId="FootnoteTextChar">
    <w:name w:val="Footnote Text Char"/>
    <w:aliases w:val="5_G Char,Char Char Char Char,Char Char Char Char Char Char Char1,Char Char Char Char Char Char Char Char,Char Char Char Char Char Char1,Char Char,Sharp - Footnote Text Char,single space Char"/>
    <w:basedOn w:val="DefaultParagraphFont"/>
    <w:link w:val="FootnoteText"/>
    <w:uiPriority w:val="99"/>
    <w:qFormat/>
    <w:rsid w:val="00F03F4D"/>
    <w:rPr>
      <w:sz w:val="20"/>
      <w:szCs w:val="20"/>
    </w:rPr>
  </w:style>
  <w:style w:type="character" w:styleId="FootnoteReference">
    <w:name w:val="footnote reference"/>
    <w:aliases w:val="4_G,4_GA"/>
    <w:basedOn w:val="DefaultParagraphFont"/>
    <w:uiPriority w:val="99"/>
    <w:unhideWhenUsed/>
    <w:qFormat/>
    <w:rsid w:val="00F03F4D"/>
    <w:rPr>
      <w:vertAlign w:val="superscript"/>
    </w:rPr>
  </w:style>
  <w:style w:type="paragraph" w:styleId="ListParagraph">
    <w:name w:val="List Paragraph"/>
    <w:basedOn w:val="Normal"/>
    <w:uiPriority w:val="34"/>
    <w:qFormat/>
    <w:rsid w:val="00EF3DCF"/>
    <w:pPr>
      <w:ind w:left="720"/>
    </w:pPr>
  </w:style>
  <w:style w:type="paragraph" w:styleId="CommentSubject">
    <w:name w:val="annotation subject"/>
    <w:basedOn w:val="CommentText"/>
    <w:next w:val="CommentText"/>
    <w:link w:val="CommentSubjectChar"/>
    <w:uiPriority w:val="99"/>
    <w:semiHidden/>
    <w:unhideWhenUsed/>
    <w:rsid w:val="00DB1875"/>
    <w:rPr>
      <w:b/>
      <w:bCs/>
    </w:rPr>
  </w:style>
  <w:style w:type="character" w:customStyle="1" w:styleId="CommentSubjectChar">
    <w:name w:val="Comment Subject Char"/>
    <w:basedOn w:val="CommentTextChar"/>
    <w:link w:val="CommentSubject"/>
    <w:uiPriority w:val="99"/>
    <w:semiHidden/>
    <w:rsid w:val="00DB1875"/>
    <w:rPr>
      <w:b/>
      <w:bCs/>
      <w:sz w:val="20"/>
      <w:szCs w:val="20"/>
    </w:rPr>
  </w:style>
  <w:style w:type="character" w:customStyle="1" w:styleId="st">
    <w:name w:val="st"/>
    <w:basedOn w:val="DefaultParagraphFont"/>
    <w:rsid w:val="00F2599C"/>
  </w:style>
  <w:style w:type="character" w:styleId="Emphasis">
    <w:name w:val="Emphasis"/>
    <w:basedOn w:val="DefaultParagraphFont"/>
    <w:uiPriority w:val="20"/>
    <w:qFormat/>
    <w:rsid w:val="00F2599C"/>
    <w:rPr>
      <w:i/>
      <w:iCs/>
    </w:rPr>
  </w:style>
  <w:style w:type="character" w:styleId="Hyperlink">
    <w:name w:val="Hyperlink"/>
    <w:basedOn w:val="DefaultParagraphFont"/>
    <w:uiPriority w:val="99"/>
    <w:unhideWhenUsed/>
    <w:rsid w:val="00DC5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cbnnews.com/video/nation/04/15/15/tingnan-ang-bagong-kulungan-ni-napol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h/2013/05/24/republic-act-no-10575/"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wd.gov.p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swd.gov.ph/"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open?id=1t3K2W9EdyMru25_cNfVojvz80uzAoO_d" TargetMode="External"/><Relationship Id="rId2" Type="http://schemas.openxmlformats.org/officeDocument/2006/relationships/hyperlink" Target="https://drive.google.com/drive/u/2/search?ogsrc=32&amp;q=women%20access%20to%20justice" TargetMode="External"/><Relationship Id="rId1" Type="http://schemas.openxmlformats.org/officeDocument/2006/relationships/hyperlink" Target="https://drive.google.com/drive/u/2/search?ogsrc=32&amp;q=women%20access%20to%20justice" TargetMode="External"/><Relationship Id="rId6" Type="http://schemas.openxmlformats.org/officeDocument/2006/relationships/hyperlink" Target="http://congress.gov.ph/legisdocs/basic_17/HB02319.pdf" TargetMode="External"/><Relationship Id="rId5" Type="http://schemas.openxmlformats.org/officeDocument/2006/relationships/hyperlink" Target="https://drive.google.com/open?id=1t3K2W9EdyMru25_cNfVojvz80uzAoO_d" TargetMode="External"/><Relationship Id="rId4" Type="http://schemas.openxmlformats.org/officeDocument/2006/relationships/hyperlink" Target="https://drive.google.com/open?id=1t3K2W9EdyMru25_cNfVojvz80uzAoO_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E08A7-9B08-4C58-BB09-427EF34728B7}">
  <ds:schemaRefs>
    <ds:schemaRef ds:uri="http://schemas.openxmlformats.org/officeDocument/2006/bibliography"/>
  </ds:schemaRefs>
</ds:datastoreItem>
</file>

<file path=customXml/itemProps2.xml><?xml version="1.0" encoding="utf-8"?>
<ds:datastoreItem xmlns:ds="http://schemas.openxmlformats.org/officeDocument/2006/customXml" ds:itemID="{F454570F-E166-428D-9E75-0B2848817464}"/>
</file>

<file path=customXml/itemProps3.xml><?xml version="1.0" encoding="utf-8"?>
<ds:datastoreItem xmlns:ds="http://schemas.openxmlformats.org/officeDocument/2006/customXml" ds:itemID="{3AC8BBB2-867C-4FC5-964C-D72C10084AB6}"/>
</file>

<file path=customXml/itemProps4.xml><?xml version="1.0" encoding="utf-8"?>
<ds:datastoreItem xmlns:ds="http://schemas.openxmlformats.org/officeDocument/2006/customXml" ds:itemID="{052E9DA2-2FAC-4BDF-8C47-F20F5C65F6CD}"/>
</file>

<file path=docProps/app.xml><?xml version="1.0" encoding="utf-8"?>
<Properties xmlns="http://schemas.openxmlformats.org/officeDocument/2006/extended-properties" xmlns:vt="http://schemas.openxmlformats.org/officeDocument/2006/docPropsVTypes">
  <Template>Normal.dotm</Template>
  <TotalTime>1</TotalTime>
  <Pages>15</Pages>
  <Words>5451</Words>
  <Characters>31071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Monica Iyer</cp:lastModifiedBy>
  <cp:revision>2</cp:revision>
  <cp:lastPrinted>2018-10-26T01:59:00Z</cp:lastPrinted>
  <dcterms:created xsi:type="dcterms:W3CDTF">2018-11-06T11:03:00Z</dcterms:created>
  <dcterms:modified xsi:type="dcterms:W3CDTF">2018-11-06T11:03:00Z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