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people.xml" ContentType="application/vnd.openxmlformats-officedocument.wordprocessingml.people+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8C" w:rsidRPr="004C08D7" w:rsidRDefault="00AB11D8" w:rsidP="00AB11D8">
      <w:pPr>
        <w:pStyle w:val="Heading1"/>
        <w:rPr>
          <w:u w:val="none"/>
          <w:lang w:val="fr-FR"/>
        </w:rPr>
      </w:pPr>
      <w:r w:rsidRPr="004C08D7">
        <w:rPr>
          <w:u w:val="none"/>
          <w:lang w:val="fr-FR"/>
        </w:rPr>
        <w:t xml:space="preserve">Questionnaire </w:t>
      </w:r>
      <w:r w:rsidR="004C08D7">
        <w:rPr>
          <w:u w:val="none"/>
          <w:lang w:val="fr-FR"/>
        </w:rPr>
        <w:t>adressé aux acteurs non-étatiques</w:t>
      </w:r>
    </w:p>
    <w:p w:rsidR="0018284E" w:rsidRPr="004C08D7" w:rsidRDefault="004E4406" w:rsidP="0018284E">
      <w:pPr>
        <w:pStyle w:val="Heading1"/>
        <w:rPr>
          <w:u w:val="none"/>
          <w:lang w:val="fr-FR"/>
        </w:rPr>
      </w:pPr>
      <w:r w:rsidRPr="00681C89">
        <w:rPr>
          <w:u w:val="none"/>
          <w:lang w:val="fr-FR"/>
        </w:rPr>
        <w:t>Rapport thématique du Rapporteur spécial sur l’impact des mégaprojets</w:t>
      </w:r>
      <w:r w:rsidRPr="00681C89">
        <w:rPr>
          <w:rStyle w:val="FootnoteReference"/>
          <w:u w:val="none"/>
          <w:lang w:val="fr-FR"/>
        </w:rPr>
        <w:footnoteReference w:id="1"/>
      </w:r>
      <w:r w:rsidRPr="00681C89">
        <w:rPr>
          <w:u w:val="none"/>
          <w:lang w:val="fr-FR"/>
        </w:rPr>
        <w:t xml:space="preserve"> sur les droits </w:t>
      </w:r>
      <w:r>
        <w:rPr>
          <w:u w:val="none"/>
          <w:lang w:val="fr-FR"/>
        </w:rPr>
        <w:t xml:space="preserve">humains </w:t>
      </w:r>
      <w:r w:rsidRPr="00681C89">
        <w:rPr>
          <w:u w:val="none"/>
          <w:lang w:val="fr-FR"/>
        </w:rPr>
        <w:t xml:space="preserve">à l’eau et </w:t>
      </w:r>
      <w:r>
        <w:rPr>
          <w:u w:val="none"/>
          <w:lang w:val="fr-FR"/>
        </w:rPr>
        <w:t xml:space="preserve">à </w:t>
      </w:r>
      <w:r w:rsidRPr="00681C89">
        <w:rPr>
          <w:u w:val="none"/>
          <w:lang w:val="fr-FR"/>
        </w:rPr>
        <w:t>l’assainissement</w:t>
      </w:r>
      <w:r w:rsidRPr="00681C89">
        <w:rPr>
          <w:rStyle w:val="FootnoteReference"/>
          <w:u w:val="none"/>
          <w:lang w:val="fr-FR"/>
        </w:rPr>
        <w:footnoteReference w:id="2"/>
      </w:r>
    </w:p>
    <w:p w:rsidR="00386F6B" w:rsidRDefault="00386F6B" w:rsidP="00386F6B">
      <w:pPr>
        <w:spacing w:after="160" w:line="259" w:lineRule="auto"/>
        <w:ind w:left="0" w:right="0" w:firstLine="0"/>
        <w:rPr>
          <w:lang w:val="fr-FR"/>
        </w:rPr>
      </w:pPr>
      <w:r>
        <w:rPr>
          <w:lang w:val="fr-FR"/>
        </w:rPr>
        <w:t>Le Rapporteur spécial sur les droits de l’homme à l’eau potable et à l’assainissement, M. Léo Heller, axera son rapport thématique à la soixante-treizième session de l’Assemblé générale des Nations Unies en 2019 sur la question de l’impact des mégaprojets sur les droits humains à l’eau et à l’assainissement.</w:t>
      </w:r>
    </w:p>
    <w:p w:rsidR="00386F6B" w:rsidRDefault="00386F6B" w:rsidP="00386F6B">
      <w:pPr>
        <w:spacing w:after="160" w:line="259" w:lineRule="auto"/>
        <w:ind w:left="0" w:right="0" w:firstLine="0"/>
        <w:rPr>
          <w:lang w:val="fr-FR"/>
        </w:rPr>
      </w:pPr>
      <w:r>
        <w:rPr>
          <w:lang w:val="fr-FR"/>
        </w:rPr>
        <w:t>Dans le cadre de sa recherche, le Rapporteur spécial souhaiterait recevoir des réponses aux questions suivantes. Le questionnaire est organisé sur la base des sept phases des droits à l’eau et à l’assainissement dans le cycle d’un mégaprojet (voir Annexe), durant lesquels l’impact des mégaprojets sur les droits à l’eau et l’assainissement peuvent potentiellement avoir lieu.</w:t>
      </w:r>
    </w:p>
    <w:p w:rsidR="005F4897" w:rsidRPr="005F4897" w:rsidRDefault="005F4897" w:rsidP="00386F6B">
      <w:pPr>
        <w:spacing w:after="160" w:line="259" w:lineRule="auto"/>
        <w:ind w:left="0" w:right="0" w:firstLine="0"/>
        <w:rPr>
          <w:b/>
          <w:lang w:val="fr-FR"/>
        </w:rPr>
      </w:pPr>
      <w:r w:rsidRPr="00DD1DC4">
        <w:rPr>
          <w:b/>
          <w:lang w:val="fr-FR"/>
        </w:rPr>
        <w:t>Étant donné que le travail des organisations de la société civile peut être centré sur des aspects ou des étapes spécifiques de mégaprojets, la réponse au questionnaire pourra se limiter aux questions considérées les plus pertinentes.</w:t>
      </w:r>
    </w:p>
    <w:p w:rsidR="00386F6B" w:rsidRDefault="00386F6B" w:rsidP="00386F6B">
      <w:pPr>
        <w:spacing w:after="160" w:line="259" w:lineRule="auto"/>
        <w:ind w:left="0" w:right="0" w:firstLine="0"/>
        <w:rPr>
          <w:lang w:val="fr-FR"/>
        </w:rPr>
      </w:pPr>
      <w:r>
        <w:rPr>
          <w:lang w:val="fr-FR"/>
        </w:rPr>
        <w:t xml:space="preserve">Veuillez envoyer vos réponses à srwatsan@ohchr.org </w:t>
      </w:r>
      <w:r w:rsidRPr="0093455E">
        <w:rPr>
          <w:b/>
          <w:lang w:val="fr-FR"/>
        </w:rPr>
        <w:t>a</w:t>
      </w:r>
      <w:r w:rsidR="008C4658">
        <w:rPr>
          <w:b/>
          <w:lang w:val="fr-FR"/>
        </w:rPr>
        <w:t>u</w:t>
      </w:r>
      <w:bookmarkStart w:id="0" w:name="_GoBack"/>
      <w:bookmarkEnd w:id="0"/>
      <w:r w:rsidRPr="0093455E">
        <w:rPr>
          <w:b/>
          <w:lang w:val="fr-FR"/>
        </w:rPr>
        <w:t xml:space="preserve"> plus tard le </w:t>
      </w:r>
      <w:r w:rsidR="005F4897">
        <w:rPr>
          <w:b/>
          <w:lang w:val="fr-FR"/>
        </w:rPr>
        <w:t>15 mars</w:t>
      </w:r>
      <w:r w:rsidRPr="0093455E">
        <w:rPr>
          <w:b/>
          <w:lang w:val="fr-FR"/>
        </w:rPr>
        <w:t xml:space="preserve"> 2019</w:t>
      </w:r>
      <w:r>
        <w:rPr>
          <w:lang w:val="fr-FR"/>
        </w:rPr>
        <w:t>.</w:t>
      </w:r>
    </w:p>
    <w:p w:rsidR="00386F6B" w:rsidRPr="00386F6B" w:rsidRDefault="00386F6B" w:rsidP="00386F6B">
      <w:pPr>
        <w:spacing w:after="160" w:line="259" w:lineRule="auto"/>
        <w:ind w:right="0"/>
        <w:rPr>
          <w:lang w:val="fr-FR"/>
        </w:rPr>
      </w:pPr>
      <w:r w:rsidRPr="00386F6B">
        <w:rPr>
          <w:b/>
          <w:color w:val="2F5496"/>
          <w:sz w:val="26"/>
          <w:lang w:val="fr-FR"/>
        </w:rPr>
        <w:t>Questions générales</w:t>
      </w:r>
    </w:p>
    <w:p w:rsidR="00E669DB" w:rsidRDefault="00E669DB" w:rsidP="00314719">
      <w:pPr>
        <w:pStyle w:val="ListParagraph"/>
        <w:numPr>
          <w:ilvl w:val="0"/>
          <w:numId w:val="1"/>
        </w:numPr>
        <w:spacing w:after="160" w:line="259" w:lineRule="auto"/>
        <w:ind w:right="0"/>
        <w:contextualSpacing w:val="0"/>
        <w:rPr>
          <w:lang w:val="fr-FR"/>
        </w:rPr>
      </w:pPr>
      <w:r>
        <w:rPr>
          <w:lang w:val="fr-FR"/>
        </w:rPr>
        <w:t>Veuillez fournir des informations concernant le rôle et les responsabilités de votre organisation dans la surveillance de mégaprojets, la prévention, la correction ou le plaidoyer contre les impacts négatifs ou la promotion des impacts positifs des mégaprojets, spécialement sur les droits humains à l’eau et à l’assainissement.</w:t>
      </w:r>
    </w:p>
    <w:p w:rsidR="001F2961" w:rsidRDefault="001F2961" w:rsidP="001F2961">
      <w:pPr>
        <w:pStyle w:val="ListParagraph"/>
        <w:numPr>
          <w:ilvl w:val="0"/>
          <w:numId w:val="1"/>
        </w:numPr>
        <w:spacing w:after="160" w:line="259" w:lineRule="auto"/>
        <w:ind w:right="0"/>
        <w:contextualSpacing w:val="0"/>
        <w:rPr>
          <w:lang w:val="fr-FR"/>
        </w:rPr>
      </w:pPr>
      <w:r w:rsidRPr="001F2961">
        <w:rPr>
          <w:lang w:val="fr-FR"/>
        </w:rPr>
        <w:t>Quelles sont les principaux impacts positifs et négatifs, évalués par votre organisation, que les mégaprojets ont sur le contenu normatif des droits à l’eau et à l’assainissement (qualité et sécurité, accessibilité, disponibilité, acceptabilité, abordabilité, dignité et intimité) et les principes de droits humains (accès à l’information, participation, égalité et non-discrimination) ?</w:t>
      </w:r>
    </w:p>
    <w:p w:rsidR="001F2961" w:rsidRDefault="001F2961" w:rsidP="00B404C9">
      <w:pPr>
        <w:pStyle w:val="ListParagraph"/>
        <w:numPr>
          <w:ilvl w:val="0"/>
          <w:numId w:val="1"/>
        </w:numPr>
        <w:spacing w:after="160" w:line="259" w:lineRule="auto"/>
        <w:ind w:right="0"/>
        <w:contextualSpacing w:val="0"/>
        <w:rPr>
          <w:lang w:val="fr-FR"/>
        </w:rPr>
      </w:pPr>
      <w:r>
        <w:rPr>
          <w:lang w:val="fr-FR"/>
        </w:rPr>
        <w:t>D’</w:t>
      </w:r>
      <w:r w:rsidR="00B404C9">
        <w:rPr>
          <w:lang w:val="fr-FR"/>
        </w:rPr>
        <w:t xml:space="preserve">après votre expérience, quels défis rencontrent les défenseurs des droits </w:t>
      </w:r>
      <w:r w:rsidR="005B5333">
        <w:rPr>
          <w:lang w:val="fr-FR"/>
        </w:rPr>
        <w:t>de l’homme</w:t>
      </w:r>
      <w:r w:rsidR="00B404C9">
        <w:rPr>
          <w:lang w:val="fr-FR"/>
        </w:rPr>
        <w:t xml:space="preserve">, les </w:t>
      </w:r>
      <w:r w:rsidR="00B404C9" w:rsidRPr="00B404C9">
        <w:rPr>
          <w:lang w:val="fr-FR"/>
        </w:rPr>
        <w:t>dirigeants des communautés</w:t>
      </w:r>
      <w:r w:rsidR="00B404C9">
        <w:rPr>
          <w:lang w:val="fr-FR"/>
        </w:rPr>
        <w:t xml:space="preserve"> ou les populations concernées lorsqu’ils ont protesté contre les impacts négatifs des mégaprojets sur les droits à l’eau et l’assainissement ?</w:t>
      </w:r>
    </w:p>
    <w:p w:rsidR="00514594" w:rsidRPr="00067EC7" w:rsidRDefault="00B404C9" w:rsidP="00AB11D8">
      <w:pPr>
        <w:pStyle w:val="ListParagraph"/>
        <w:numPr>
          <w:ilvl w:val="0"/>
          <w:numId w:val="1"/>
        </w:numPr>
        <w:spacing w:after="160" w:line="259" w:lineRule="auto"/>
        <w:ind w:right="0"/>
        <w:contextualSpacing w:val="0"/>
        <w:rPr>
          <w:lang w:val="fr-FR"/>
        </w:rPr>
      </w:pPr>
      <w:r w:rsidRPr="00067EC7">
        <w:rPr>
          <w:lang w:val="fr-FR"/>
        </w:rPr>
        <w:t xml:space="preserve">Veuillez fournir des informations sur des </w:t>
      </w:r>
      <w:r w:rsidR="00067EC7" w:rsidRPr="00067EC7">
        <w:rPr>
          <w:lang w:val="fr-FR"/>
        </w:rPr>
        <w:t>situations</w:t>
      </w:r>
      <w:r w:rsidRPr="00067EC7">
        <w:rPr>
          <w:lang w:val="fr-FR"/>
        </w:rPr>
        <w:t xml:space="preserve"> où les stratégies de plaidoyer ou les efforts des populations concernées contre l’impact négatif des mégaprojets</w:t>
      </w:r>
      <w:r w:rsidR="00067EC7" w:rsidRPr="00067EC7">
        <w:rPr>
          <w:lang w:val="fr-FR"/>
        </w:rPr>
        <w:t xml:space="preserve"> ont abouti à une amélioration ou une </w:t>
      </w:r>
      <w:r w:rsidR="00067EC7" w:rsidRPr="00067EC7">
        <w:rPr>
          <w:lang w:val="fr-FR"/>
        </w:rPr>
        <w:lastRenderedPageBreak/>
        <w:t>garantie de la protection, le respect ou la mise en œuvre des droits humains à l’eau et à l’assainissement.</w:t>
      </w:r>
    </w:p>
    <w:p w:rsidR="002612AC" w:rsidRPr="002612AC" w:rsidRDefault="002612AC" w:rsidP="002612AC">
      <w:pPr>
        <w:spacing w:after="161"/>
        <w:ind w:left="0" w:right="0" w:firstLine="0"/>
        <w:rPr>
          <w:lang w:val="fr-FR"/>
        </w:rPr>
      </w:pPr>
      <w:r w:rsidRPr="002612AC">
        <w:rPr>
          <w:b/>
          <w:color w:val="2F5496"/>
          <w:sz w:val="26"/>
          <w:lang w:val="fr-FR"/>
        </w:rPr>
        <w:t>Phase 1: Planification à l'échelle macro</w:t>
      </w:r>
    </w:p>
    <w:p w:rsidR="003B3DB9" w:rsidRDefault="003B3DB9" w:rsidP="003B3DB9">
      <w:pPr>
        <w:pStyle w:val="ListParagraph"/>
        <w:numPr>
          <w:ilvl w:val="0"/>
          <w:numId w:val="1"/>
        </w:numPr>
        <w:spacing w:after="161"/>
        <w:ind w:right="0"/>
        <w:contextualSpacing w:val="0"/>
        <w:rPr>
          <w:lang w:val="fr-FR"/>
        </w:rPr>
      </w:pPr>
      <w:r w:rsidRPr="003B3DB9">
        <w:rPr>
          <w:lang w:val="fr-FR"/>
        </w:rPr>
        <w:t xml:space="preserve">Durant la </w:t>
      </w:r>
      <w:r w:rsidR="00A13ABA">
        <w:rPr>
          <w:lang w:val="fr-FR"/>
        </w:rPr>
        <w:t xml:space="preserve">phase de </w:t>
      </w:r>
      <w:r w:rsidRPr="003B3DB9">
        <w:rPr>
          <w:lang w:val="fr-FR"/>
        </w:rPr>
        <w:t>planification à l’échelle macro (phase pendant laquelle les mégaprojets sont identifiés dans le cadre du programme de développement national d’un pays),</w:t>
      </w:r>
      <w:r>
        <w:rPr>
          <w:lang w:val="fr-FR"/>
        </w:rPr>
        <w:t xml:space="preserve"> quel</w:t>
      </w:r>
      <w:r w:rsidR="00A13ABA">
        <w:rPr>
          <w:lang w:val="fr-FR"/>
        </w:rPr>
        <w:t>le</w:t>
      </w:r>
      <w:r>
        <w:rPr>
          <w:lang w:val="fr-FR"/>
        </w:rPr>
        <w:t xml:space="preserve">s sont les </w:t>
      </w:r>
      <w:r w:rsidR="00A13ABA">
        <w:rPr>
          <w:lang w:val="fr-FR"/>
        </w:rPr>
        <w:t>lacunes sur le plan juridique, politique et institutionnel pouvant amener des impacts négatifs sur les droits à l’eau et à l’assainissement ? Quelles sont les mesures de garantie efficaces pour réduire ou empêcher ces impacts ?</w:t>
      </w:r>
    </w:p>
    <w:p w:rsidR="00A13ABA" w:rsidRDefault="000F53AF" w:rsidP="003B3DB9">
      <w:pPr>
        <w:pStyle w:val="ListParagraph"/>
        <w:numPr>
          <w:ilvl w:val="0"/>
          <w:numId w:val="1"/>
        </w:numPr>
        <w:spacing w:after="161"/>
        <w:ind w:right="0"/>
        <w:contextualSpacing w:val="0"/>
        <w:rPr>
          <w:lang w:val="fr-FR"/>
        </w:rPr>
      </w:pPr>
      <w:r>
        <w:rPr>
          <w:lang w:val="fr-FR"/>
        </w:rPr>
        <w:t xml:space="preserve">Comment et sous quelles formes une approche fondée sur les droits humains </w:t>
      </w:r>
      <w:r w:rsidR="005B5333">
        <w:rPr>
          <w:lang w:val="fr-FR"/>
        </w:rPr>
        <w:t>peut</w:t>
      </w:r>
      <w:r w:rsidR="00EB2131">
        <w:rPr>
          <w:lang w:val="fr-FR"/>
        </w:rPr>
        <w:t>-elle</w:t>
      </w:r>
      <w:r>
        <w:rPr>
          <w:lang w:val="fr-FR"/>
        </w:rPr>
        <w:t xml:space="preserve"> être introduite dans les politiques nationales intégrant les mégaprojets, afin de protéger, promouvoir et </w:t>
      </w:r>
      <w:r w:rsidR="00EB2131">
        <w:rPr>
          <w:lang w:val="fr-FR"/>
        </w:rPr>
        <w:t>assurer les</w:t>
      </w:r>
      <w:r>
        <w:rPr>
          <w:lang w:val="fr-FR"/>
        </w:rPr>
        <w:t xml:space="preserve"> droits à l’eau et à l’assainissement ?</w:t>
      </w:r>
    </w:p>
    <w:p w:rsidR="000F53AF" w:rsidRDefault="00EB2131" w:rsidP="00EB2131">
      <w:pPr>
        <w:pStyle w:val="ListParagraph"/>
        <w:numPr>
          <w:ilvl w:val="0"/>
          <w:numId w:val="1"/>
        </w:numPr>
        <w:spacing w:after="161"/>
        <w:ind w:right="0"/>
        <w:contextualSpacing w:val="0"/>
        <w:rPr>
          <w:lang w:val="fr-FR"/>
        </w:rPr>
      </w:pPr>
      <w:r>
        <w:rPr>
          <w:lang w:val="fr-FR"/>
        </w:rPr>
        <w:t xml:space="preserve">Quels types de processus de participation ont été ou devraient être mis en œuvre pour informer le public et les populations </w:t>
      </w:r>
      <w:r w:rsidRPr="00EB2131">
        <w:rPr>
          <w:lang w:val="fr-FR"/>
        </w:rPr>
        <w:t>concernées</w:t>
      </w:r>
      <w:r>
        <w:rPr>
          <w:lang w:val="fr-FR"/>
        </w:rPr>
        <w:t>, ainsi que pour faciliter le débat sur le choix d’inclure ou non un mégaprojet dans les politiques nationales de développement ?</w:t>
      </w:r>
    </w:p>
    <w:p w:rsidR="00EB2131" w:rsidRDefault="00EB2131" w:rsidP="00EB2131">
      <w:pPr>
        <w:pStyle w:val="ListParagraph"/>
        <w:numPr>
          <w:ilvl w:val="0"/>
          <w:numId w:val="1"/>
        </w:numPr>
        <w:spacing w:after="161"/>
        <w:ind w:right="0"/>
        <w:contextualSpacing w:val="0"/>
        <w:rPr>
          <w:lang w:val="fr-FR"/>
        </w:rPr>
      </w:pPr>
      <w:r w:rsidRPr="00EB2131">
        <w:rPr>
          <w:lang w:val="fr-FR"/>
        </w:rPr>
        <w:t>Quelles sont les défis rencontrés pour assurer la transparence et la participation, ainsi que l’accès à l’information durant la phase de planification à l'échelle macro ? De quelle manière ont-ils étés relevés et assurés, le cas échéant ?</w:t>
      </w:r>
    </w:p>
    <w:p w:rsidR="00AB11D8" w:rsidRPr="00EB2131" w:rsidRDefault="001B5ED8" w:rsidP="00EB2131">
      <w:pPr>
        <w:spacing w:after="161"/>
        <w:ind w:left="0" w:right="0" w:firstLine="0"/>
        <w:rPr>
          <w:b/>
          <w:color w:val="2F5496"/>
          <w:sz w:val="26"/>
          <w:lang w:val="fr-FR"/>
        </w:rPr>
      </w:pPr>
      <w:bookmarkStart w:id="1" w:name="_Hlk528755745"/>
      <w:r>
        <w:rPr>
          <w:b/>
          <w:color w:val="2F5496"/>
          <w:sz w:val="26"/>
          <w:lang w:val="fr-FR"/>
        </w:rPr>
        <w:t>Phase</w:t>
      </w:r>
      <w:r w:rsidR="00E4428C" w:rsidRPr="00EB2131">
        <w:rPr>
          <w:b/>
          <w:color w:val="2F5496"/>
          <w:sz w:val="26"/>
          <w:lang w:val="fr-FR"/>
        </w:rPr>
        <w:t xml:space="preserve"> 2:</w:t>
      </w:r>
      <w:r w:rsidR="00D8258E" w:rsidRPr="00EB2131">
        <w:rPr>
          <w:b/>
          <w:color w:val="2F5496"/>
          <w:sz w:val="26"/>
          <w:lang w:val="fr-FR"/>
        </w:rPr>
        <w:t xml:space="preserve"> </w:t>
      </w:r>
      <w:r w:rsidRPr="001B5ED8">
        <w:rPr>
          <w:b/>
          <w:color w:val="2F5496"/>
          <w:sz w:val="26"/>
          <w:lang w:val="fr-FR"/>
        </w:rPr>
        <w:t>Planification et conception</w:t>
      </w:r>
    </w:p>
    <w:bookmarkEnd w:id="1"/>
    <w:p w:rsidR="0053235A" w:rsidRPr="0053235A" w:rsidRDefault="0053235A" w:rsidP="0053235A">
      <w:pPr>
        <w:pStyle w:val="ListParagraph"/>
        <w:numPr>
          <w:ilvl w:val="0"/>
          <w:numId w:val="1"/>
        </w:numPr>
        <w:spacing w:after="160" w:line="259" w:lineRule="auto"/>
        <w:ind w:right="0"/>
        <w:contextualSpacing w:val="0"/>
        <w:rPr>
          <w:lang w:val="fr-FR"/>
        </w:rPr>
      </w:pPr>
      <w:r>
        <w:rPr>
          <w:lang w:val="fr-FR"/>
        </w:rPr>
        <w:t>Quels sont les défis rencontrés durant les phases de p</w:t>
      </w:r>
      <w:r w:rsidRPr="0053235A">
        <w:rPr>
          <w:lang w:val="fr-FR"/>
        </w:rPr>
        <w:t>lanification et</w:t>
      </w:r>
      <w:r>
        <w:rPr>
          <w:lang w:val="fr-FR"/>
        </w:rPr>
        <w:t xml:space="preserve"> de</w:t>
      </w:r>
      <w:r w:rsidRPr="0053235A">
        <w:rPr>
          <w:lang w:val="fr-FR"/>
        </w:rPr>
        <w:t xml:space="preserve"> conception</w:t>
      </w:r>
      <w:r>
        <w:rPr>
          <w:lang w:val="fr-FR"/>
        </w:rPr>
        <w:t xml:space="preserve"> pour faire respecter, promouvoir et réaliser les droits humains à l’eau et à l’assainissement ? Comment ont-ils été abordés et surmontés ?</w:t>
      </w:r>
    </w:p>
    <w:p w:rsidR="0036000A" w:rsidRDefault="0036000A" w:rsidP="0036000A">
      <w:pPr>
        <w:pStyle w:val="ListParagraph"/>
        <w:numPr>
          <w:ilvl w:val="0"/>
          <w:numId w:val="1"/>
        </w:numPr>
        <w:spacing w:after="160" w:line="259" w:lineRule="auto"/>
        <w:ind w:right="0"/>
        <w:contextualSpacing w:val="0"/>
        <w:rPr>
          <w:lang w:val="fr-FR"/>
        </w:rPr>
      </w:pPr>
      <w:r>
        <w:rPr>
          <w:lang w:val="fr-FR"/>
        </w:rPr>
        <w:t>Quel cadre juridique et politique a été mis en place afin de clarifier les rôles et les obligations et responsabilités en matière de droits humains des acteurs engagés dans les phases de planification et de conception ? Quel cadre juridique et politique a été mis en place pour réglementer les acteurs afin d’exécuter en conformité avec les obligations et responsabilités en matière de droits humains, et de conduire des évaluations d’impact de ces projets sur les droits humains ?</w:t>
      </w:r>
    </w:p>
    <w:p w:rsidR="0036000A" w:rsidRPr="0059063B" w:rsidRDefault="0059063B" w:rsidP="00BB4805">
      <w:pPr>
        <w:pStyle w:val="ListParagraph"/>
        <w:numPr>
          <w:ilvl w:val="0"/>
          <w:numId w:val="1"/>
        </w:numPr>
        <w:spacing w:after="160" w:line="259" w:lineRule="auto"/>
        <w:ind w:right="0"/>
        <w:contextualSpacing w:val="0"/>
        <w:rPr>
          <w:lang w:val="fr-FR"/>
        </w:rPr>
      </w:pPr>
      <w:r w:rsidRPr="0059063B">
        <w:rPr>
          <w:lang w:val="fr-FR"/>
        </w:rPr>
        <w:t>Comment le cadre des droits humains à l’eau et à l’a</w:t>
      </w:r>
      <w:r>
        <w:rPr>
          <w:lang w:val="fr-FR"/>
        </w:rPr>
        <w:t>ssainissement a-t-il été intégré avec succè</w:t>
      </w:r>
      <w:r w:rsidR="00485A5B">
        <w:rPr>
          <w:lang w:val="fr-FR"/>
        </w:rPr>
        <w:t>s dans la</w:t>
      </w:r>
      <w:r>
        <w:rPr>
          <w:lang w:val="fr-FR"/>
        </w:rPr>
        <w:t xml:space="preserve"> phase de planification et conception, notamment </w:t>
      </w:r>
      <w:r w:rsidR="00485A5B">
        <w:rPr>
          <w:lang w:val="fr-FR"/>
        </w:rPr>
        <w:t>dans les évaluations d’impact environnemental et social ? Comment les évaluations d’impact pourraient-elles être améliorées afin de mieux prendre en compte les impacts sur les droits à l’eau et à l’assainissement et leur protection ?</w:t>
      </w:r>
    </w:p>
    <w:p w:rsidR="00485A5B" w:rsidRDefault="00485A5B" w:rsidP="00485A5B">
      <w:pPr>
        <w:pStyle w:val="ListParagraph"/>
        <w:numPr>
          <w:ilvl w:val="0"/>
          <w:numId w:val="1"/>
        </w:numPr>
        <w:spacing w:after="160" w:line="259" w:lineRule="auto"/>
        <w:ind w:right="0"/>
        <w:contextualSpacing w:val="0"/>
        <w:rPr>
          <w:lang w:val="fr-FR"/>
        </w:rPr>
      </w:pPr>
      <w:r>
        <w:rPr>
          <w:lang w:val="fr-FR"/>
        </w:rPr>
        <w:t>Veuillez fournir des exemples d’évaluation d’impact ex-ante dans lesquelles des cadres de droits humains, notamment les droits à l’eau et à l’assainissement, ont été intégrés dans les phases de planification et de conception avec ou sans succès.</w:t>
      </w:r>
    </w:p>
    <w:p w:rsidR="00485A5B" w:rsidRDefault="00485A5B" w:rsidP="0036727F">
      <w:pPr>
        <w:pStyle w:val="ListParagraph"/>
        <w:numPr>
          <w:ilvl w:val="0"/>
          <w:numId w:val="1"/>
        </w:numPr>
        <w:spacing w:after="160" w:line="259" w:lineRule="auto"/>
        <w:ind w:right="0"/>
        <w:contextualSpacing w:val="0"/>
        <w:rPr>
          <w:lang w:val="fr-FR"/>
        </w:rPr>
      </w:pPr>
      <w:r w:rsidRPr="00485A5B">
        <w:rPr>
          <w:lang w:val="fr-FR"/>
        </w:rPr>
        <w:t xml:space="preserve">Quels résultats ont révélé </w:t>
      </w:r>
      <w:r>
        <w:rPr>
          <w:lang w:val="fr-FR"/>
        </w:rPr>
        <w:t>les évaluations d’impact ex-ante en termes d’impact potentiel sur l’exercice des droits humains à l’eau et à l’assainissement ? Dans les cas d’impacts négatifs, quelles mesures de prévention et d’atténuation ont été incluses dans le projet ?</w:t>
      </w:r>
    </w:p>
    <w:p w:rsidR="00063DBD" w:rsidRPr="00485A5B" w:rsidRDefault="00063DBD" w:rsidP="0036727F">
      <w:pPr>
        <w:pStyle w:val="ListParagraph"/>
        <w:numPr>
          <w:ilvl w:val="0"/>
          <w:numId w:val="1"/>
        </w:numPr>
        <w:spacing w:after="160" w:line="259" w:lineRule="auto"/>
        <w:ind w:right="0"/>
        <w:contextualSpacing w:val="0"/>
        <w:rPr>
          <w:lang w:val="fr-FR"/>
        </w:rPr>
      </w:pPr>
      <w:r>
        <w:rPr>
          <w:lang w:val="fr-FR"/>
        </w:rPr>
        <w:t>Quels défis ont été rencontrés pour lutter contre la corruption et pour assurer une participation active, libre et significative des populations concernées dans les processus de consultation et de participation durant la phase de planification et de conception ?</w:t>
      </w:r>
    </w:p>
    <w:p w:rsidR="00063DBD" w:rsidRPr="00063DBD" w:rsidRDefault="00063DBD" w:rsidP="00063DBD">
      <w:pPr>
        <w:spacing w:after="160" w:line="259" w:lineRule="auto"/>
        <w:ind w:left="0" w:right="0" w:firstLine="0"/>
        <w:rPr>
          <w:lang w:val="fr-FR"/>
        </w:rPr>
      </w:pPr>
      <w:r w:rsidRPr="00063DBD">
        <w:rPr>
          <w:b/>
          <w:color w:val="2F5496"/>
          <w:sz w:val="26"/>
          <w:lang w:val="fr-FR"/>
        </w:rPr>
        <w:t>Phase 3: Octroi de licence et approbation</w:t>
      </w:r>
    </w:p>
    <w:p w:rsidR="00063DBD" w:rsidRPr="006A1C36" w:rsidRDefault="006A1C36" w:rsidP="006A1C36">
      <w:pPr>
        <w:pStyle w:val="ListParagraph"/>
        <w:numPr>
          <w:ilvl w:val="0"/>
          <w:numId w:val="1"/>
        </w:numPr>
        <w:spacing w:after="160" w:line="259" w:lineRule="auto"/>
        <w:ind w:right="0"/>
        <w:contextualSpacing w:val="0"/>
        <w:rPr>
          <w:lang w:val="fr-FR"/>
        </w:rPr>
      </w:pPr>
      <w:r w:rsidRPr="006A1C36">
        <w:rPr>
          <w:lang w:val="fr-FR"/>
        </w:rPr>
        <w:lastRenderedPageBreak/>
        <w:t xml:space="preserve">Quels acteurs sont impliqués dans l’attribution des licences et l’approbation des mégaprojets et de quelle manière les procédures mises en place </w:t>
      </w:r>
      <w:r w:rsidR="002945D4">
        <w:rPr>
          <w:lang w:val="fr-FR"/>
        </w:rPr>
        <w:t>pour l’octroi de licence et l’approbation de la</w:t>
      </w:r>
      <w:r w:rsidRPr="006A1C36">
        <w:rPr>
          <w:lang w:val="fr-FR"/>
        </w:rPr>
        <w:t xml:space="preserve"> construction et</w:t>
      </w:r>
      <w:r w:rsidR="002945D4">
        <w:rPr>
          <w:lang w:val="fr-FR"/>
        </w:rPr>
        <w:t xml:space="preserve"> de</w:t>
      </w:r>
      <w:r w:rsidRPr="006A1C36">
        <w:rPr>
          <w:lang w:val="fr-FR"/>
        </w:rPr>
        <w:t xml:space="preserve"> l’</w:t>
      </w:r>
      <w:r w:rsidR="001933BF">
        <w:rPr>
          <w:lang w:val="fr-FR"/>
        </w:rPr>
        <w:t>exploitation</w:t>
      </w:r>
      <w:r w:rsidRPr="006A1C36">
        <w:rPr>
          <w:lang w:val="fr-FR"/>
        </w:rPr>
        <w:t xml:space="preserve"> des mégaprojets intègre-t-elles des perspective</w:t>
      </w:r>
      <w:r>
        <w:rPr>
          <w:lang w:val="fr-FR"/>
        </w:rPr>
        <w:t>s</w:t>
      </w:r>
      <w:r w:rsidRPr="006A1C36">
        <w:rPr>
          <w:lang w:val="fr-FR"/>
        </w:rPr>
        <w:t xml:space="preserve"> de droits humains</w:t>
      </w:r>
    </w:p>
    <w:p w:rsidR="006A1C36" w:rsidRPr="006A1C36" w:rsidRDefault="006A1C36" w:rsidP="006A1C36">
      <w:pPr>
        <w:pStyle w:val="ListParagraph"/>
        <w:numPr>
          <w:ilvl w:val="0"/>
          <w:numId w:val="1"/>
        </w:numPr>
        <w:spacing w:after="160" w:line="259" w:lineRule="auto"/>
        <w:ind w:right="0"/>
        <w:contextualSpacing w:val="0"/>
        <w:rPr>
          <w:lang w:val="fr-FR"/>
        </w:rPr>
      </w:pPr>
      <w:r w:rsidRPr="006A1C36">
        <w:rPr>
          <w:lang w:val="fr-FR"/>
        </w:rPr>
        <w:t>Quelles garanties ou mesures de suivi ont été mises en place afin d’assurer que le cadre des droits humains à l’eau et à l’assainissement est reflété dans le contrat de licence ?</w:t>
      </w:r>
    </w:p>
    <w:p w:rsidR="00AB11D8" w:rsidRPr="006A1C36" w:rsidRDefault="006A1C36" w:rsidP="006A1C36">
      <w:pPr>
        <w:spacing w:after="160" w:line="259" w:lineRule="auto"/>
        <w:ind w:left="0" w:right="0" w:firstLine="0"/>
        <w:rPr>
          <w:b/>
          <w:color w:val="2F5496"/>
          <w:sz w:val="26"/>
          <w:lang w:val="fr-FR"/>
        </w:rPr>
      </w:pPr>
      <w:r>
        <w:rPr>
          <w:b/>
          <w:color w:val="2F5496"/>
          <w:sz w:val="26"/>
          <w:lang w:val="fr-FR"/>
        </w:rPr>
        <w:t>Phase</w:t>
      </w:r>
      <w:r w:rsidR="00E4428C" w:rsidRPr="006A1C36">
        <w:rPr>
          <w:b/>
          <w:color w:val="2F5496"/>
          <w:sz w:val="26"/>
          <w:lang w:val="fr-FR"/>
        </w:rPr>
        <w:t xml:space="preserve"> 4:</w:t>
      </w:r>
      <w:r w:rsidR="00D8258E" w:rsidRPr="006A1C36">
        <w:rPr>
          <w:b/>
          <w:color w:val="2F5496"/>
          <w:sz w:val="26"/>
          <w:lang w:val="fr-FR"/>
        </w:rPr>
        <w:t xml:space="preserve"> C</w:t>
      </w:r>
      <w:r w:rsidR="00AB11D8" w:rsidRPr="006A1C36">
        <w:rPr>
          <w:b/>
          <w:color w:val="2F5496"/>
          <w:sz w:val="26"/>
          <w:lang w:val="fr-FR"/>
        </w:rPr>
        <w:t xml:space="preserve">onstruction </w:t>
      </w:r>
    </w:p>
    <w:p w:rsidR="002D18EF" w:rsidRPr="002D18EF" w:rsidRDefault="002D18EF" w:rsidP="002D18EF">
      <w:pPr>
        <w:pStyle w:val="ListParagraph"/>
        <w:numPr>
          <w:ilvl w:val="0"/>
          <w:numId w:val="1"/>
        </w:numPr>
        <w:rPr>
          <w:lang w:val="fr-FR"/>
        </w:rPr>
      </w:pPr>
      <w:r w:rsidRPr="002D18EF">
        <w:rPr>
          <w:lang w:val="fr-FR"/>
        </w:rPr>
        <w:t xml:space="preserve">Quels sont les impacts spécifiques des mégaprojets sur les droits humains à l’eau et à l’assainissement lors de la </w:t>
      </w:r>
      <w:r>
        <w:rPr>
          <w:lang w:val="fr-FR"/>
        </w:rPr>
        <w:t xml:space="preserve">phase de </w:t>
      </w:r>
      <w:r w:rsidRPr="002D18EF">
        <w:rPr>
          <w:lang w:val="fr-FR"/>
        </w:rPr>
        <w:t xml:space="preserve">construction? Quelles mesures ont été mises en place pour prévenir, atténuer et surveiller leurs impacts ? </w:t>
      </w:r>
    </w:p>
    <w:p w:rsidR="002D18EF" w:rsidRPr="002D18EF" w:rsidRDefault="002D18EF" w:rsidP="002D18EF">
      <w:pPr>
        <w:pStyle w:val="ListParagraph"/>
        <w:numPr>
          <w:ilvl w:val="0"/>
          <w:numId w:val="1"/>
        </w:numPr>
        <w:spacing w:after="160" w:line="259" w:lineRule="auto"/>
        <w:ind w:right="0"/>
        <w:contextualSpacing w:val="0"/>
        <w:rPr>
          <w:lang w:val="fr-FR"/>
        </w:rPr>
      </w:pPr>
      <w:r w:rsidRPr="002D18EF">
        <w:rPr>
          <w:lang w:val="fr-FR"/>
        </w:rPr>
        <w:t xml:space="preserve">Veuillez spécifier les défis rencontrés ou </w:t>
      </w:r>
      <w:r>
        <w:rPr>
          <w:lang w:val="fr-FR"/>
        </w:rPr>
        <w:t>les bonnes pratique</w:t>
      </w:r>
      <w:ins w:id="2" w:author="FOUCARD Natacha" w:date="2019-01-18T15:37:00Z">
        <w:r w:rsidR="00DB4D04">
          <w:rPr>
            <w:lang w:val="fr-FR"/>
          </w:rPr>
          <w:t>s</w:t>
        </w:r>
      </w:ins>
      <w:r>
        <w:rPr>
          <w:lang w:val="fr-FR"/>
        </w:rPr>
        <w:t xml:space="preserve"> adoptées </w:t>
      </w:r>
      <w:r w:rsidRPr="002D18EF">
        <w:rPr>
          <w:lang w:val="fr-FR"/>
        </w:rPr>
        <w:t>par les acteurs impliqués dans des mégaprojets afin d’assurer l</w:t>
      </w:r>
      <w:r>
        <w:rPr>
          <w:lang w:val="fr-FR"/>
        </w:rPr>
        <w:t>’exercice d</w:t>
      </w:r>
      <w:r w:rsidRPr="002D18EF">
        <w:rPr>
          <w:lang w:val="fr-FR"/>
        </w:rPr>
        <w:t xml:space="preserve">es droits à l’eau et à l’assainissement des populations affectées </w:t>
      </w:r>
      <w:r>
        <w:rPr>
          <w:lang w:val="fr-FR"/>
        </w:rPr>
        <w:t>durant</w:t>
      </w:r>
      <w:r w:rsidRPr="002D18EF">
        <w:rPr>
          <w:lang w:val="fr-FR"/>
        </w:rPr>
        <w:t xml:space="preserve"> l</w:t>
      </w:r>
      <w:r>
        <w:rPr>
          <w:lang w:val="fr-FR"/>
        </w:rPr>
        <w:t>a</w:t>
      </w:r>
      <w:r w:rsidRPr="002D18EF">
        <w:rPr>
          <w:lang w:val="fr-FR"/>
        </w:rPr>
        <w:t xml:space="preserve"> phase de construction</w:t>
      </w:r>
      <w:r>
        <w:rPr>
          <w:lang w:val="fr-FR"/>
        </w:rPr>
        <w:t>.</w:t>
      </w:r>
    </w:p>
    <w:p w:rsidR="002D18EF" w:rsidRPr="002D18EF" w:rsidRDefault="002D18EF" w:rsidP="002D18EF">
      <w:pPr>
        <w:pStyle w:val="ListParagraph"/>
        <w:numPr>
          <w:ilvl w:val="0"/>
          <w:numId w:val="1"/>
        </w:numPr>
        <w:spacing w:after="160" w:line="259" w:lineRule="auto"/>
        <w:ind w:right="0"/>
        <w:contextualSpacing w:val="0"/>
        <w:rPr>
          <w:lang w:val="fr-FR"/>
        </w:rPr>
      </w:pPr>
      <w:r w:rsidRPr="002D18EF">
        <w:rPr>
          <w:lang w:val="fr-FR"/>
        </w:rPr>
        <w:t>Quel cadre juridique et politique a été mis en place afin de clarifier les rôles et les obligations et responsabilités en matière de droits humains des acteurs impliqués dans l</w:t>
      </w:r>
      <w:r w:rsidR="002916A4">
        <w:rPr>
          <w:lang w:val="fr-FR"/>
        </w:rPr>
        <w:t>a</w:t>
      </w:r>
      <w:r w:rsidRPr="002D18EF">
        <w:rPr>
          <w:lang w:val="fr-FR"/>
        </w:rPr>
        <w:t xml:space="preserve"> phase de construction</w:t>
      </w:r>
      <w:r w:rsidR="002916A4">
        <w:rPr>
          <w:lang w:val="fr-FR"/>
        </w:rPr>
        <w:t xml:space="preserve"> ? </w:t>
      </w:r>
      <w:r w:rsidRPr="002D18EF">
        <w:rPr>
          <w:lang w:val="fr-FR"/>
        </w:rPr>
        <w:t xml:space="preserve">Quel cadre juridique et politique existe-t-il pour réglementer, superviser et surveiller leur performance du point de vue des droits humains ? </w:t>
      </w:r>
    </w:p>
    <w:p w:rsidR="00EA00AA" w:rsidRPr="002916A4" w:rsidRDefault="002916A4" w:rsidP="002916A4">
      <w:pPr>
        <w:pStyle w:val="ListParagraph"/>
        <w:numPr>
          <w:ilvl w:val="0"/>
          <w:numId w:val="1"/>
        </w:numPr>
        <w:spacing w:after="160" w:line="259" w:lineRule="auto"/>
        <w:ind w:right="0"/>
        <w:contextualSpacing w:val="0"/>
        <w:rPr>
          <w:lang w:val="fr-FR"/>
        </w:rPr>
      </w:pPr>
      <w:r w:rsidRPr="002916A4">
        <w:rPr>
          <w:lang w:val="fr-FR"/>
        </w:rPr>
        <w:t>Quelles procédures et dispositifs de soutien sont disponibles pour l’accès au recours lorsque les impacts négatifs de</w:t>
      </w:r>
      <w:r>
        <w:rPr>
          <w:lang w:val="fr-FR"/>
        </w:rPr>
        <w:t xml:space="preserve"> la construction de</w:t>
      </w:r>
      <w:r w:rsidRPr="002916A4">
        <w:rPr>
          <w:lang w:val="fr-FR"/>
        </w:rPr>
        <w:t>s mégaprojets amènent des violations ou des abus des droits humains à l’eau et à l’assainissement ?</w:t>
      </w:r>
    </w:p>
    <w:p w:rsidR="00AB11D8" w:rsidRPr="004C08D7" w:rsidRDefault="00924B71" w:rsidP="00AB11D8">
      <w:pPr>
        <w:pStyle w:val="Heading2"/>
        <w:rPr>
          <w:u w:val="none"/>
          <w:lang w:val="fr-FR"/>
        </w:rPr>
      </w:pPr>
      <w:r>
        <w:rPr>
          <w:u w:val="none"/>
          <w:lang w:val="fr-FR"/>
        </w:rPr>
        <w:t>Phase</w:t>
      </w:r>
      <w:r w:rsidR="00E4428C" w:rsidRPr="004C08D7">
        <w:rPr>
          <w:u w:val="none"/>
          <w:lang w:val="fr-FR"/>
        </w:rPr>
        <w:t xml:space="preserve"> 5:</w:t>
      </w:r>
      <w:r w:rsidR="00D8258E" w:rsidRPr="004C08D7">
        <w:rPr>
          <w:u w:val="none"/>
          <w:lang w:val="fr-FR"/>
        </w:rPr>
        <w:t xml:space="preserve"> </w:t>
      </w:r>
      <w:r w:rsidR="001933BF">
        <w:rPr>
          <w:u w:val="none"/>
          <w:lang w:val="fr-FR"/>
        </w:rPr>
        <w:t>Exploitation</w:t>
      </w:r>
      <w:r w:rsidR="003863BC" w:rsidRPr="003863BC">
        <w:rPr>
          <w:u w:val="none"/>
          <w:lang w:val="fr-FR"/>
        </w:rPr>
        <w:t xml:space="preserve"> à court terme</w:t>
      </w:r>
    </w:p>
    <w:p w:rsidR="003863BC" w:rsidRPr="003863BC" w:rsidRDefault="003863BC" w:rsidP="003863BC">
      <w:pPr>
        <w:pStyle w:val="ListParagraph"/>
        <w:numPr>
          <w:ilvl w:val="0"/>
          <w:numId w:val="1"/>
        </w:numPr>
        <w:spacing w:after="160" w:line="259" w:lineRule="auto"/>
        <w:ind w:right="0"/>
        <w:contextualSpacing w:val="0"/>
        <w:rPr>
          <w:lang w:val="fr-FR"/>
        </w:rPr>
      </w:pPr>
      <w:r w:rsidRPr="003863BC">
        <w:rPr>
          <w:lang w:val="fr-FR"/>
        </w:rPr>
        <w:t xml:space="preserve">Quels sont les impacts spécifiques des mégaprojets sur les droits humains à l’eau et à l’assainissement </w:t>
      </w:r>
      <w:r>
        <w:rPr>
          <w:lang w:val="fr-FR"/>
        </w:rPr>
        <w:t>une fois que la construction est terminée et que l’</w:t>
      </w:r>
      <w:r w:rsidR="001933BF">
        <w:rPr>
          <w:lang w:val="fr-FR"/>
        </w:rPr>
        <w:t>exploitation</w:t>
      </w:r>
      <w:r>
        <w:rPr>
          <w:lang w:val="fr-FR"/>
        </w:rPr>
        <w:t xml:space="preserve"> a commencé</w:t>
      </w:r>
      <w:r w:rsidRPr="003863BC">
        <w:rPr>
          <w:lang w:val="fr-FR"/>
        </w:rPr>
        <w:t xml:space="preserve">? Quelles mesures ont été mises en place pour prévenir, atténuer et surveiller leurs impacts ? </w:t>
      </w:r>
    </w:p>
    <w:p w:rsidR="003863BC" w:rsidRPr="003863BC" w:rsidRDefault="003863BC" w:rsidP="003863BC">
      <w:pPr>
        <w:pStyle w:val="ListParagraph"/>
        <w:numPr>
          <w:ilvl w:val="0"/>
          <w:numId w:val="1"/>
        </w:numPr>
        <w:spacing w:after="160" w:line="259" w:lineRule="auto"/>
        <w:ind w:right="0"/>
        <w:contextualSpacing w:val="0"/>
        <w:rPr>
          <w:lang w:val="fr-FR"/>
        </w:rPr>
      </w:pPr>
      <w:r w:rsidRPr="003863BC">
        <w:rPr>
          <w:lang w:val="fr-FR"/>
        </w:rPr>
        <w:t>Veuillez spécifier les défis rencontrés ou les bonnes pratique</w:t>
      </w:r>
      <w:ins w:id="3" w:author="FOUCARD Natacha" w:date="2019-01-18T15:38:00Z">
        <w:r w:rsidR="00DB4D04">
          <w:rPr>
            <w:lang w:val="fr-FR"/>
          </w:rPr>
          <w:t>s</w:t>
        </w:r>
      </w:ins>
      <w:r w:rsidRPr="003863BC">
        <w:rPr>
          <w:lang w:val="fr-FR"/>
        </w:rPr>
        <w:t xml:space="preserve"> adoptées par les acteurs impliqués dans des mégaprojets afin d’assurer l’exercice des droits à l’eau et à l’assainissement des populations affectées </w:t>
      </w:r>
      <w:r w:rsidRPr="0022356D">
        <w:rPr>
          <w:lang w:val="fr-FR"/>
        </w:rPr>
        <w:t xml:space="preserve">après </w:t>
      </w:r>
      <w:r w:rsidR="00360063" w:rsidRPr="0022356D">
        <w:rPr>
          <w:lang w:val="fr-FR"/>
        </w:rPr>
        <w:t>une courtée période d’</w:t>
      </w:r>
      <w:r w:rsidR="001933BF">
        <w:rPr>
          <w:lang w:val="fr-FR"/>
        </w:rPr>
        <w:t>exploitation</w:t>
      </w:r>
      <w:r w:rsidR="002945D4">
        <w:rPr>
          <w:lang w:val="fr-FR"/>
        </w:rPr>
        <w:t xml:space="preserve"> du projet</w:t>
      </w:r>
      <w:r w:rsidRPr="003863BC">
        <w:rPr>
          <w:lang w:val="fr-FR"/>
        </w:rPr>
        <w:t>.</w:t>
      </w:r>
    </w:p>
    <w:p w:rsidR="00360063" w:rsidRPr="00360063" w:rsidRDefault="00360063" w:rsidP="00360063">
      <w:pPr>
        <w:pStyle w:val="ListParagraph"/>
        <w:numPr>
          <w:ilvl w:val="0"/>
          <w:numId w:val="1"/>
        </w:numPr>
        <w:spacing w:after="160" w:line="259" w:lineRule="auto"/>
        <w:ind w:right="0"/>
        <w:contextualSpacing w:val="0"/>
        <w:rPr>
          <w:lang w:val="fr-FR"/>
        </w:rPr>
      </w:pPr>
      <w:r w:rsidRPr="00360063">
        <w:rPr>
          <w:lang w:val="fr-FR"/>
        </w:rPr>
        <w:t>Quel cadre juridique et politique a été mis en place afin de clarifier les rôles et les obligations et responsabilités en matière de droits humains des acteurs impliqués dans la phase d</w:t>
      </w:r>
      <w:r>
        <w:rPr>
          <w:lang w:val="fr-FR"/>
        </w:rPr>
        <w:t>’</w:t>
      </w:r>
      <w:r w:rsidR="001933BF">
        <w:rPr>
          <w:lang w:val="fr-FR"/>
        </w:rPr>
        <w:t>exploitation</w:t>
      </w:r>
      <w:r w:rsidRPr="00360063">
        <w:rPr>
          <w:lang w:val="fr-FR"/>
        </w:rPr>
        <w:t xml:space="preserve">? Quel cadre juridique et politique existe-t-il pour réglementer, superviser et surveiller leur performance du point de vue des droits humains ? </w:t>
      </w:r>
    </w:p>
    <w:p w:rsidR="00360063" w:rsidRPr="00360063" w:rsidRDefault="00360063" w:rsidP="00360063">
      <w:pPr>
        <w:pStyle w:val="ListParagraph"/>
        <w:numPr>
          <w:ilvl w:val="0"/>
          <w:numId w:val="1"/>
        </w:numPr>
        <w:spacing w:after="160" w:line="259" w:lineRule="auto"/>
        <w:ind w:right="0"/>
        <w:contextualSpacing w:val="0"/>
        <w:rPr>
          <w:lang w:val="fr-FR"/>
        </w:rPr>
      </w:pPr>
      <w:r w:rsidRPr="00360063">
        <w:rPr>
          <w:lang w:val="fr-FR"/>
        </w:rPr>
        <w:t>Quelles procédures et dispositifs de soutien sont disponibles pour l’accès au recours lor</w:t>
      </w:r>
      <w:r>
        <w:rPr>
          <w:lang w:val="fr-FR"/>
        </w:rPr>
        <w:t>sque les impacts négatifs de la phase d’</w:t>
      </w:r>
      <w:r w:rsidR="001933BF">
        <w:rPr>
          <w:lang w:val="fr-FR"/>
        </w:rPr>
        <w:t>exploitation</w:t>
      </w:r>
      <w:r>
        <w:rPr>
          <w:lang w:val="fr-FR"/>
        </w:rPr>
        <w:t xml:space="preserve"> à court terme </w:t>
      </w:r>
      <w:r w:rsidRPr="00360063">
        <w:rPr>
          <w:lang w:val="fr-FR"/>
        </w:rPr>
        <w:t>des mégaprojets amènent des violations ou des abus des droits humains à l’eau et à l’assainissement ?</w:t>
      </w:r>
    </w:p>
    <w:p w:rsidR="00AB11D8" w:rsidRPr="004C08D7" w:rsidRDefault="00360063" w:rsidP="00AB11D8">
      <w:pPr>
        <w:pStyle w:val="Heading2"/>
        <w:rPr>
          <w:u w:val="none"/>
          <w:lang w:val="fr-FR"/>
        </w:rPr>
      </w:pPr>
      <w:r>
        <w:rPr>
          <w:u w:val="none"/>
          <w:lang w:val="fr-FR"/>
        </w:rPr>
        <w:t>Phase</w:t>
      </w:r>
      <w:r w:rsidR="00E4428C" w:rsidRPr="004C08D7">
        <w:rPr>
          <w:u w:val="none"/>
          <w:lang w:val="fr-FR"/>
        </w:rPr>
        <w:t xml:space="preserve"> 6:</w:t>
      </w:r>
      <w:r w:rsidR="00D8258E" w:rsidRPr="004C08D7">
        <w:rPr>
          <w:u w:val="none"/>
          <w:lang w:val="fr-FR"/>
        </w:rPr>
        <w:t xml:space="preserve"> </w:t>
      </w:r>
      <w:r w:rsidR="001933BF">
        <w:rPr>
          <w:u w:val="none"/>
          <w:lang w:val="fr-FR"/>
        </w:rPr>
        <w:t>Exploitation</w:t>
      </w:r>
      <w:r w:rsidRPr="00360063">
        <w:rPr>
          <w:u w:val="none"/>
          <w:lang w:val="fr-FR"/>
        </w:rPr>
        <w:t xml:space="preserve"> à long terme</w:t>
      </w:r>
    </w:p>
    <w:p w:rsidR="00924B71" w:rsidRPr="00924B71" w:rsidRDefault="00924B71" w:rsidP="00924B71">
      <w:pPr>
        <w:pStyle w:val="ListParagraph"/>
        <w:numPr>
          <w:ilvl w:val="0"/>
          <w:numId w:val="1"/>
        </w:numPr>
        <w:spacing w:after="160" w:line="259" w:lineRule="auto"/>
        <w:ind w:right="0"/>
        <w:contextualSpacing w:val="0"/>
        <w:rPr>
          <w:lang w:val="fr-FR"/>
        </w:rPr>
      </w:pPr>
      <w:r>
        <w:rPr>
          <w:lang w:val="fr-FR"/>
        </w:rPr>
        <w:t>Q</w:t>
      </w:r>
      <w:r w:rsidRPr="00924B71">
        <w:rPr>
          <w:lang w:val="fr-FR"/>
        </w:rPr>
        <w:t xml:space="preserve">uels sont les impacts spécifiques des mégaprojets sur les droits humains à l’eau et à l’assainissement </w:t>
      </w:r>
      <w:r>
        <w:rPr>
          <w:lang w:val="fr-FR"/>
        </w:rPr>
        <w:t xml:space="preserve">en </w:t>
      </w:r>
      <w:r w:rsidR="001933BF">
        <w:rPr>
          <w:lang w:val="fr-FR"/>
        </w:rPr>
        <w:t>exploitation</w:t>
      </w:r>
      <w:r>
        <w:rPr>
          <w:lang w:val="fr-FR"/>
        </w:rPr>
        <w:t xml:space="preserve"> durant une période prolongée ? </w:t>
      </w:r>
      <w:r w:rsidRPr="00924B71">
        <w:rPr>
          <w:lang w:val="fr-FR"/>
        </w:rPr>
        <w:t xml:space="preserve">Quelles mesures ont été mises en place pour prévenir, atténuer et surveiller leurs impacts ? </w:t>
      </w:r>
    </w:p>
    <w:p w:rsidR="00924B71" w:rsidRPr="00924B71" w:rsidRDefault="00924B71" w:rsidP="00924B71">
      <w:pPr>
        <w:pStyle w:val="ListParagraph"/>
        <w:numPr>
          <w:ilvl w:val="0"/>
          <w:numId w:val="1"/>
        </w:numPr>
        <w:spacing w:after="160" w:line="259" w:lineRule="auto"/>
        <w:ind w:right="0"/>
        <w:contextualSpacing w:val="0"/>
        <w:rPr>
          <w:lang w:val="fr-FR"/>
        </w:rPr>
      </w:pPr>
      <w:r w:rsidRPr="00924B71">
        <w:rPr>
          <w:lang w:val="fr-FR"/>
        </w:rPr>
        <w:t>Veuillez spécifier les défis rencontrés ou les bonnes pratique</w:t>
      </w:r>
      <w:ins w:id="4" w:author="FOUCARD Natacha" w:date="2019-01-18T15:38:00Z">
        <w:r w:rsidR="00DB4D04">
          <w:rPr>
            <w:lang w:val="fr-FR"/>
          </w:rPr>
          <w:t>s</w:t>
        </w:r>
      </w:ins>
      <w:r w:rsidRPr="00924B71">
        <w:rPr>
          <w:lang w:val="fr-FR"/>
        </w:rPr>
        <w:t xml:space="preserve"> adoptées par les acteurs impliqués dans des mégaprojets afin d’assurer l’exercice des droits à l’eau et à l’assainissement des populations affectées </w:t>
      </w:r>
      <w:r>
        <w:rPr>
          <w:lang w:val="fr-FR"/>
        </w:rPr>
        <w:t xml:space="preserve">à la suite d’une </w:t>
      </w:r>
      <w:r w:rsidR="001933BF">
        <w:rPr>
          <w:lang w:val="fr-FR"/>
        </w:rPr>
        <w:t>exploitation</w:t>
      </w:r>
      <w:r>
        <w:rPr>
          <w:lang w:val="fr-FR"/>
        </w:rPr>
        <w:t xml:space="preserve"> prolongée du projet</w:t>
      </w:r>
      <w:r w:rsidRPr="00924B71">
        <w:rPr>
          <w:lang w:val="fr-FR"/>
        </w:rPr>
        <w:t>.</w:t>
      </w:r>
    </w:p>
    <w:p w:rsidR="00924B71" w:rsidRPr="00924B71" w:rsidRDefault="00924B71" w:rsidP="00924B71">
      <w:pPr>
        <w:pStyle w:val="ListParagraph"/>
        <w:numPr>
          <w:ilvl w:val="0"/>
          <w:numId w:val="1"/>
        </w:numPr>
        <w:spacing w:after="160" w:line="259" w:lineRule="auto"/>
        <w:ind w:right="0"/>
        <w:contextualSpacing w:val="0"/>
        <w:rPr>
          <w:lang w:val="fr-FR"/>
        </w:rPr>
      </w:pPr>
      <w:r w:rsidRPr="00924B71">
        <w:rPr>
          <w:lang w:val="fr-FR"/>
        </w:rPr>
        <w:lastRenderedPageBreak/>
        <w:t>Quel cadre juridique et politique a été mis en place afin de clarifier les rôles et les obligations et responsabilités en matière de droits humains des acteurs impliqués dans la phase d’</w:t>
      </w:r>
      <w:r w:rsidR="001933BF">
        <w:rPr>
          <w:lang w:val="fr-FR"/>
        </w:rPr>
        <w:t>exploitation</w:t>
      </w:r>
      <w:r>
        <w:rPr>
          <w:lang w:val="fr-FR"/>
        </w:rPr>
        <w:t xml:space="preserve"> à long terme</w:t>
      </w:r>
      <w:r w:rsidRPr="00924B71">
        <w:rPr>
          <w:lang w:val="fr-FR"/>
        </w:rPr>
        <w:t xml:space="preserve">? Quel cadre juridique et politique existe-t-il pour réglementer, superviser et surveiller leur performance du point de vue des droits humains ? </w:t>
      </w:r>
    </w:p>
    <w:p w:rsidR="00924B71" w:rsidRPr="00924B71" w:rsidRDefault="00924B71" w:rsidP="00924B71">
      <w:pPr>
        <w:pStyle w:val="ListParagraph"/>
        <w:numPr>
          <w:ilvl w:val="0"/>
          <w:numId w:val="1"/>
        </w:numPr>
        <w:spacing w:after="160" w:line="259" w:lineRule="auto"/>
        <w:ind w:right="0"/>
        <w:contextualSpacing w:val="0"/>
        <w:rPr>
          <w:lang w:val="fr-FR"/>
        </w:rPr>
      </w:pPr>
      <w:r w:rsidRPr="00924B71">
        <w:rPr>
          <w:lang w:val="fr-FR"/>
        </w:rPr>
        <w:t>Quelles procédures et dispositifs de soutien sont disponibles pour l’accès au recours lorsque les impacts négatifs de la phase d’</w:t>
      </w:r>
      <w:r w:rsidR="001933BF">
        <w:rPr>
          <w:lang w:val="fr-FR"/>
        </w:rPr>
        <w:t>exploitation</w:t>
      </w:r>
      <w:r w:rsidRPr="00924B71">
        <w:rPr>
          <w:lang w:val="fr-FR"/>
        </w:rPr>
        <w:t xml:space="preserve"> à </w:t>
      </w:r>
      <w:r>
        <w:rPr>
          <w:lang w:val="fr-FR"/>
        </w:rPr>
        <w:t>long</w:t>
      </w:r>
      <w:r w:rsidRPr="00924B71">
        <w:rPr>
          <w:lang w:val="fr-FR"/>
        </w:rPr>
        <w:t xml:space="preserve"> terme des mégaprojets amènent des violations ou des abus des droits humains à l’eau et à l’assainissement ?</w:t>
      </w:r>
    </w:p>
    <w:p w:rsidR="00924B71" w:rsidRPr="00924B71" w:rsidRDefault="00924B71" w:rsidP="00924B71">
      <w:pPr>
        <w:pStyle w:val="Heading2"/>
        <w:rPr>
          <w:u w:val="none"/>
          <w:lang w:val="fr-FR"/>
        </w:rPr>
      </w:pPr>
      <w:r w:rsidRPr="00924B71">
        <w:rPr>
          <w:u w:val="none"/>
          <w:lang w:val="fr-FR"/>
        </w:rPr>
        <w:t>Phase 7: Evaluation ex-post</w:t>
      </w:r>
    </w:p>
    <w:p w:rsidR="00F4292A" w:rsidRPr="00F4292A" w:rsidRDefault="00F4292A" w:rsidP="00F4292A">
      <w:pPr>
        <w:pStyle w:val="ListParagraph"/>
        <w:numPr>
          <w:ilvl w:val="0"/>
          <w:numId w:val="1"/>
        </w:numPr>
        <w:spacing w:after="160" w:line="259" w:lineRule="auto"/>
        <w:ind w:right="0"/>
        <w:contextualSpacing w:val="0"/>
        <w:rPr>
          <w:lang w:val="fr-FR"/>
        </w:rPr>
      </w:pPr>
      <w:r w:rsidRPr="00F4292A">
        <w:rPr>
          <w:lang w:val="fr-FR"/>
        </w:rPr>
        <w:t>Comment sont réalisées les évaluations d’impact ex-post de mégaprojets dans la pratique ? Sont-elles requises par des lois ou des réglementations précises ?</w:t>
      </w:r>
    </w:p>
    <w:p w:rsidR="00F4292A" w:rsidRPr="00F4292A" w:rsidRDefault="00F4292A" w:rsidP="00F4292A">
      <w:pPr>
        <w:pStyle w:val="ListParagraph"/>
        <w:numPr>
          <w:ilvl w:val="0"/>
          <w:numId w:val="1"/>
        </w:numPr>
        <w:spacing w:after="160" w:line="259" w:lineRule="auto"/>
        <w:ind w:right="0"/>
        <w:contextualSpacing w:val="0"/>
        <w:rPr>
          <w:lang w:val="fr-FR"/>
        </w:rPr>
      </w:pPr>
      <w:r w:rsidRPr="00F4292A">
        <w:rPr>
          <w:lang w:val="fr-FR"/>
        </w:rPr>
        <w:t>Quels éléments de droits humains ont été incorporés dans les évaluations d’impact ex-post menées peu après la construction, au début de l’</w:t>
      </w:r>
      <w:r w:rsidR="001933BF">
        <w:rPr>
          <w:lang w:val="fr-FR"/>
        </w:rPr>
        <w:t>exploitation</w:t>
      </w:r>
      <w:r w:rsidRPr="00F4292A">
        <w:rPr>
          <w:lang w:val="fr-FR"/>
        </w:rPr>
        <w:t xml:space="preserve"> et durant l’</w:t>
      </w:r>
      <w:r w:rsidR="001933BF">
        <w:rPr>
          <w:lang w:val="fr-FR"/>
        </w:rPr>
        <w:t>exploitation</w:t>
      </w:r>
      <w:r w:rsidRPr="00F4292A">
        <w:rPr>
          <w:lang w:val="fr-FR"/>
        </w:rPr>
        <w:t xml:space="preserve"> à long terme ? Quelles mesures peuvent être adoptées afin d’améliorer la bonne intégration des approches fondées sur les droits humains dans ces évaluations d’impact ? </w:t>
      </w:r>
    </w:p>
    <w:p w:rsidR="00D02492" w:rsidRPr="00D02492" w:rsidRDefault="00D02492" w:rsidP="00D02492">
      <w:pPr>
        <w:pStyle w:val="ListParagraph"/>
        <w:numPr>
          <w:ilvl w:val="0"/>
          <w:numId w:val="1"/>
        </w:numPr>
        <w:spacing w:after="160" w:line="259" w:lineRule="auto"/>
        <w:ind w:right="0"/>
        <w:contextualSpacing w:val="0"/>
        <w:rPr>
          <w:lang w:val="fr-FR"/>
        </w:rPr>
      </w:pPr>
      <w:r w:rsidRPr="00D02492">
        <w:rPr>
          <w:lang w:val="fr-FR"/>
        </w:rPr>
        <w:t>Dans quelle mesure les évaluations d’impact ex-post contribuent-t-elles à un processus d’apprentissage ou à des mécanismes de rétroaction pouvant fournir des orientations pour des projets similaires ?</w:t>
      </w:r>
    </w:p>
    <w:p w:rsidR="00597804" w:rsidRPr="00653AB4" w:rsidRDefault="00597804">
      <w:pPr>
        <w:spacing w:after="160" w:line="259" w:lineRule="auto"/>
        <w:ind w:left="0" w:right="0" w:firstLine="0"/>
        <w:jc w:val="left"/>
        <w:rPr>
          <w:lang w:val="fr-FR"/>
        </w:rPr>
      </w:pPr>
      <w:r w:rsidRPr="00653AB4">
        <w:rPr>
          <w:lang w:val="fr-FR"/>
        </w:rPr>
        <w:br w:type="page"/>
      </w:r>
    </w:p>
    <w:p w:rsidR="001933BF" w:rsidRPr="00681C89" w:rsidRDefault="001933BF" w:rsidP="001933BF">
      <w:pPr>
        <w:pStyle w:val="Heading2"/>
        <w:jc w:val="center"/>
        <w:rPr>
          <w:lang w:val="fr-FR"/>
        </w:rPr>
      </w:pPr>
      <w:r w:rsidRPr="00681C89">
        <w:rPr>
          <w:lang w:val="fr-FR"/>
        </w:rPr>
        <w:lastRenderedPageBreak/>
        <w:t>Annex</w:t>
      </w:r>
      <w:r>
        <w:rPr>
          <w:lang w:val="fr-FR"/>
        </w:rPr>
        <w:t>e</w:t>
      </w:r>
      <w:r w:rsidRPr="00681C89">
        <w:rPr>
          <w:lang w:val="fr-FR"/>
        </w:rPr>
        <w:t xml:space="preserve">: </w:t>
      </w:r>
      <w:r>
        <w:rPr>
          <w:lang w:val="fr-FR"/>
        </w:rPr>
        <w:t>Les droits à l’eau et à l’assainissement dans le cycle de mégaprojet</w:t>
      </w:r>
    </w:p>
    <w:p w:rsidR="001933BF" w:rsidRPr="00681C89" w:rsidRDefault="001933BF" w:rsidP="001933BF">
      <w:pPr>
        <w:spacing w:after="160" w:line="259" w:lineRule="auto"/>
        <w:ind w:left="0" w:right="0" w:firstLine="0"/>
        <w:rPr>
          <w:lang w:val="fr-FR"/>
        </w:rPr>
      </w:pPr>
      <w:r w:rsidRPr="00681C89">
        <w:rPr>
          <w:noProof/>
        </w:rPr>
        <mc:AlternateContent>
          <mc:Choice Requires="wpg">
            <w:drawing>
              <wp:anchor distT="0" distB="0" distL="114300" distR="114300" simplePos="0" relativeHeight="251659264" behindDoc="0" locked="0" layoutInCell="1" allowOverlap="1" wp14:anchorId="26DD6FD9" wp14:editId="18189128">
                <wp:simplePos x="0" y="0"/>
                <wp:positionH relativeFrom="margin">
                  <wp:posOffset>-508379</wp:posOffset>
                </wp:positionH>
                <wp:positionV relativeFrom="paragraph">
                  <wp:posOffset>175573</wp:posOffset>
                </wp:positionV>
                <wp:extent cx="7123516" cy="8356600"/>
                <wp:effectExtent l="0" t="0" r="20320" b="25400"/>
                <wp:wrapNone/>
                <wp:docPr id="12" name="Group 11"/>
                <wp:cNvGraphicFramePr/>
                <a:graphic xmlns:a="http://schemas.openxmlformats.org/drawingml/2006/main">
                  <a:graphicData uri="http://schemas.microsoft.com/office/word/2010/wordprocessingGroup">
                    <wpg:wgp>
                      <wpg:cNvGrpSpPr/>
                      <wpg:grpSpPr>
                        <a:xfrm>
                          <a:off x="0" y="0"/>
                          <a:ext cx="7123516" cy="8356600"/>
                          <a:chOff x="-77811" y="0"/>
                          <a:chExt cx="8894815" cy="6320367"/>
                        </a:xfrm>
                      </wpg:grpSpPr>
                      <wps:wsp>
                        <wps:cNvPr id="2" name="Rectángulo: esquinas redondeadas 17">
                          <a:extLst>
                            <a:ext uri="{FF2B5EF4-FFF2-40B4-BE49-F238E27FC236}">
                              <a16:creationId xmlns:a16="http://schemas.microsoft.com/office/drawing/2014/main" id="{ECFB235B-285C-43AB-9DEF-40323664AA22}"/>
                            </a:ext>
                          </a:extLst>
                        </wps:cNvPr>
                        <wps:cNvSpPr/>
                        <wps:spPr>
                          <a:xfrm>
                            <a:off x="0" y="0"/>
                            <a:ext cx="5388744" cy="9213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1933BF" w:rsidRPr="000561C2" w:rsidRDefault="001933BF" w:rsidP="001933BF">
                              <w:pPr>
                                <w:pStyle w:val="NormalWeb"/>
                                <w:spacing w:before="0" w:beforeAutospacing="0" w:after="0" w:afterAutospacing="0"/>
                                <w:jc w:val="center"/>
                                <w:rPr>
                                  <w:lang w:val="fr-FR"/>
                                </w:rPr>
                              </w:pPr>
                              <w:r w:rsidRPr="000561C2">
                                <w:rPr>
                                  <w:rFonts w:asciiTheme="minorHAnsi" w:hAnsi="Calibri" w:cstheme="minorBidi"/>
                                  <w:b/>
                                  <w:bCs/>
                                  <w:color w:val="000000" w:themeColor="text1"/>
                                  <w:kern w:val="24"/>
                                  <w:lang w:val="fr-FR"/>
                                </w:rPr>
                                <w:t xml:space="preserve">1. </w:t>
                              </w:r>
                              <w:r w:rsidRPr="000561C2">
                                <w:rPr>
                                  <w:rFonts w:ascii="Cambria" w:eastAsia="Cambria" w:hAnsi="Cambria" w:cstheme="minorBidi"/>
                                  <w:b/>
                                  <w:bCs/>
                                  <w:color w:val="000000" w:themeColor="text1"/>
                                  <w:kern w:val="24"/>
                                  <w:lang w:val="fr-FR"/>
                                </w:rPr>
                                <w:t>Planification à l'échelle macro</w:t>
                              </w:r>
                            </w:p>
                            <w:p w:rsidR="001933BF" w:rsidRPr="000561C2" w:rsidRDefault="001933BF" w:rsidP="001933BF">
                              <w:pPr>
                                <w:pStyle w:val="ListParagraph"/>
                                <w:numPr>
                                  <w:ilvl w:val="0"/>
                                  <w:numId w:val="7"/>
                                </w:numPr>
                                <w:spacing w:after="0" w:line="240" w:lineRule="auto"/>
                                <w:ind w:right="0"/>
                                <w:jc w:val="left"/>
                                <w:rPr>
                                  <w:rFonts w:eastAsia="Times New Roman"/>
                                  <w:color w:val="4472C4"/>
                                  <w:lang w:val="fr-FR"/>
                                </w:rPr>
                              </w:pPr>
                              <w:r w:rsidRPr="000561C2">
                                <w:rPr>
                                  <w:rFonts w:cstheme="minorBidi"/>
                                  <w:color w:val="000000" w:themeColor="text1"/>
                                  <w:kern w:val="24"/>
                                  <w:lang w:val="fr-FR"/>
                                </w:rPr>
                                <w:t>Int</w:t>
                              </w:r>
                              <w:r>
                                <w:rPr>
                                  <w:rFonts w:cstheme="minorBidi"/>
                                  <w:color w:val="000000" w:themeColor="text1"/>
                                  <w:kern w:val="24"/>
                                  <w:lang w:val="fr-FR"/>
                                </w:rPr>
                                <w:t>é</w:t>
                              </w:r>
                              <w:r w:rsidRPr="000561C2">
                                <w:rPr>
                                  <w:rFonts w:cstheme="minorBidi"/>
                                  <w:color w:val="000000" w:themeColor="text1"/>
                                  <w:kern w:val="24"/>
                                  <w:lang w:val="fr-FR"/>
                                </w:rPr>
                                <w:t xml:space="preserve">gration </w:t>
                              </w:r>
                              <w:r>
                                <w:rPr>
                                  <w:rFonts w:cstheme="minorBidi"/>
                                  <w:color w:val="000000" w:themeColor="text1"/>
                                  <w:kern w:val="24"/>
                                  <w:lang w:val="fr-FR"/>
                                </w:rPr>
                                <w:t>de mégaprojets dans le programme de développement</w:t>
                              </w:r>
                              <w:r w:rsidRPr="000561C2">
                                <w:rPr>
                                  <w:rFonts w:cstheme="minorBidi"/>
                                  <w:color w:val="000000" w:themeColor="text1"/>
                                  <w:kern w:val="24"/>
                                  <w:lang w:val="fr-FR"/>
                                </w:rPr>
                                <w:t xml:space="preserve"> </w:t>
                              </w:r>
                              <w:r>
                                <w:rPr>
                                  <w:rFonts w:cstheme="minorBidi"/>
                                  <w:color w:val="000000" w:themeColor="text1"/>
                                  <w:kern w:val="24"/>
                                  <w:lang w:val="fr-FR"/>
                                </w:rPr>
                                <w:t>national</w:t>
                              </w:r>
                              <w:r w:rsidRPr="000561C2">
                                <w:rPr>
                                  <w:rFonts w:cstheme="minorBidi"/>
                                  <w:color w:val="000000" w:themeColor="text1"/>
                                  <w:kern w:val="24"/>
                                  <w:lang w:val="fr-FR"/>
                                </w:rPr>
                                <w:t>.</w:t>
                              </w:r>
                            </w:p>
                            <w:p w:rsidR="001933BF" w:rsidRPr="000561C2" w:rsidRDefault="001933BF" w:rsidP="001933BF">
                              <w:pPr>
                                <w:pStyle w:val="ListParagraph"/>
                                <w:numPr>
                                  <w:ilvl w:val="0"/>
                                  <w:numId w:val="7"/>
                                </w:numPr>
                                <w:spacing w:after="0" w:line="240" w:lineRule="auto"/>
                                <w:ind w:right="0"/>
                                <w:jc w:val="left"/>
                                <w:rPr>
                                  <w:rFonts w:eastAsia="Times New Roman"/>
                                  <w:color w:val="4472C4"/>
                                  <w:lang w:val="fr-FR"/>
                                </w:rPr>
                              </w:pPr>
                              <w:r w:rsidRPr="000561C2">
                                <w:rPr>
                                  <w:rFonts w:cstheme="minorBidi"/>
                                  <w:color w:val="000000" w:themeColor="text1"/>
                                  <w:kern w:val="24"/>
                                  <w:lang w:val="fr-FR"/>
                                </w:rPr>
                                <w:t xml:space="preserve">Décision </w:t>
                              </w:r>
                              <w:r>
                                <w:rPr>
                                  <w:rFonts w:cstheme="minorBidi"/>
                                  <w:color w:val="000000" w:themeColor="text1"/>
                                  <w:kern w:val="24"/>
                                  <w:lang w:val="fr-FR"/>
                                </w:rPr>
                                <w:t xml:space="preserve">du cadre juridique et politique </w:t>
                              </w:r>
                              <w:r w:rsidRPr="000561C2">
                                <w:rPr>
                                  <w:rFonts w:cstheme="minorBidi"/>
                                  <w:color w:val="000000" w:themeColor="text1"/>
                                  <w:kern w:val="24"/>
                                  <w:lang w:val="fr-FR"/>
                                </w:rPr>
                                <w:t>applicable</w:t>
                              </w:r>
                              <w:r>
                                <w:rPr>
                                  <w:rFonts w:cstheme="minorBidi"/>
                                  <w:color w:val="000000" w:themeColor="text1"/>
                                  <w:kern w:val="24"/>
                                  <w:lang w:val="fr-FR"/>
                                </w:rPr>
                                <w:t xml:space="preserve"> aux mégaprojets</w:t>
                              </w:r>
                              <w:r w:rsidRPr="000561C2">
                                <w:rPr>
                                  <w:rFonts w:cstheme="minorBidi"/>
                                  <w:color w:val="000000" w:themeColor="text1"/>
                                  <w:kern w:val="24"/>
                                  <w:lang w:val="fr-FR"/>
                                </w:rPr>
                                <w:t>.</w:t>
                              </w:r>
                            </w:p>
                            <w:p w:rsidR="001933BF" w:rsidRPr="000561C2" w:rsidRDefault="001933BF" w:rsidP="001933BF">
                              <w:pPr>
                                <w:pStyle w:val="ListParagraph"/>
                                <w:numPr>
                                  <w:ilvl w:val="0"/>
                                  <w:numId w:val="7"/>
                                </w:numPr>
                                <w:spacing w:after="0" w:line="240" w:lineRule="auto"/>
                                <w:ind w:right="0"/>
                                <w:jc w:val="left"/>
                                <w:rPr>
                                  <w:rFonts w:eastAsia="Times New Roman"/>
                                  <w:color w:val="4472C4"/>
                                  <w:lang w:val="fr-FR"/>
                                </w:rPr>
                              </w:pPr>
                              <w:r w:rsidRPr="000561C2">
                                <w:rPr>
                                  <w:rFonts w:cstheme="minorBidi"/>
                                  <w:color w:val="000000" w:themeColor="text1"/>
                                  <w:kern w:val="24"/>
                                  <w:lang w:val="fr-FR"/>
                                </w:rPr>
                                <w:t>Considération</w:t>
                              </w:r>
                              <w:r>
                                <w:rPr>
                                  <w:rFonts w:cstheme="minorBidi"/>
                                  <w:color w:val="000000" w:themeColor="text1"/>
                                  <w:kern w:val="24"/>
                                  <w:lang w:val="fr-FR"/>
                                </w:rPr>
                                <w:t xml:space="preserve"> des différents modèles de développement.</w:t>
                              </w:r>
                            </w:p>
                            <w:p w:rsidR="001933BF" w:rsidRPr="000561C2" w:rsidRDefault="001933BF" w:rsidP="001933BF">
                              <w:pPr>
                                <w:pStyle w:val="ListParagraph"/>
                                <w:numPr>
                                  <w:ilvl w:val="0"/>
                                  <w:numId w:val="7"/>
                                </w:numPr>
                                <w:spacing w:after="0" w:line="240" w:lineRule="auto"/>
                                <w:ind w:right="0"/>
                                <w:jc w:val="left"/>
                                <w:rPr>
                                  <w:rFonts w:eastAsia="Times New Roman"/>
                                  <w:color w:val="4472C4"/>
                                  <w:lang w:val="fr-FR"/>
                                </w:rPr>
                              </w:pPr>
                              <w:r w:rsidRPr="000561C2">
                                <w:rPr>
                                  <w:rFonts w:cstheme="minorBidi"/>
                                  <w:color w:val="000000" w:themeColor="text1"/>
                                  <w:kern w:val="24"/>
                                  <w:lang w:val="fr-FR"/>
                                </w:rPr>
                                <w:t>Contingency and redress plans.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ectángulo: esquinas redondeadas 18">
                          <a:extLst>
                            <a:ext uri="{FF2B5EF4-FFF2-40B4-BE49-F238E27FC236}">
                              <a16:creationId xmlns:a16="http://schemas.microsoft.com/office/drawing/2014/main" id="{2AF7DD0D-08AD-4C89-A6BA-FA9DB0785C57}"/>
                            </a:ext>
                          </a:extLst>
                        </wps:cNvPr>
                        <wps:cNvSpPr/>
                        <wps:spPr>
                          <a:xfrm>
                            <a:off x="27041" y="1100351"/>
                            <a:ext cx="5388742" cy="825623"/>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1933BF" w:rsidRPr="000561C2" w:rsidRDefault="001933BF" w:rsidP="001933BF">
                              <w:pPr>
                                <w:pStyle w:val="NormalWeb"/>
                                <w:spacing w:before="0" w:beforeAutospacing="0" w:after="0" w:afterAutospacing="0"/>
                                <w:jc w:val="center"/>
                                <w:rPr>
                                  <w:lang w:val="fr-FR"/>
                                </w:rPr>
                              </w:pPr>
                              <w:r w:rsidRPr="000561C2">
                                <w:rPr>
                                  <w:rFonts w:ascii="Cambria" w:eastAsia="Cambria" w:hAnsi="Cambria" w:cstheme="minorBidi"/>
                                  <w:b/>
                                  <w:bCs/>
                                  <w:color w:val="000000" w:themeColor="text1"/>
                                  <w:kern w:val="24"/>
                                  <w:lang w:val="fr-FR"/>
                                </w:rPr>
                                <w:t>2. Planification et conception</w:t>
                              </w:r>
                            </w:p>
                            <w:p w:rsidR="001933BF" w:rsidRPr="000561C2" w:rsidRDefault="001933BF" w:rsidP="001933BF">
                              <w:pPr>
                                <w:pStyle w:val="ListParagraph"/>
                                <w:numPr>
                                  <w:ilvl w:val="0"/>
                                  <w:numId w:val="8"/>
                                </w:numPr>
                                <w:spacing w:after="0" w:line="240" w:lineRule="auto"/>
                                <w:ind w:right="0"/>
                                <w:jc w:val="left"/>
                                <w:rPr>
                                  <w:rFonts w:eastAsia="Times New Roman"/>
                                  <w:color w:val="4472C4"/>
                                  <w:lang w:val="fr-FR"/>
                                </w:rPr>
                              </w:pPr>
                              <w:r w:rsidRPr="000561C2">
                                <w:rPr>
                                  <w:rFonts w:cstheme="minorBidi"/>
                                  <w:color w:val="000000" w:themeColor="text1"/>
                                  <w:kern w:val="24"/>
                                  <w:lang w:val="fr-FR"/>
                                </w:rPr>
                                <w:t>Aspe</w:t>
                              </w:r>
                              <w:r>
                                <w:rPr>
                                  <w:rFonts w:cstheme="minorBidi"/>
                                  <w:color w:val="000000" w:themeColor="text1"/>
                                  <w:kern w:val="24"/>
                                  <w:lang w:val="fr-FR"/>
                                </w:rPr>
                                <w:t>c</w:t>
                              </w:r>
                              <w:r w:rsidRPr="000561C2">
                                <w:rPr>
                                  <w:rFonts w:cstheme="minorBidi"/>
                                  <w:color w:val="000000" w:themeColor="text1"/>
                                  <w:kern w:val="24"/>
                                  <w:lang w:val="fr-FR"/>
                                </w:rPr>
                                <w:t>ts pratiques et techniques définis.</w:t>
                              </w:r>
                            </w:p>
                            <w:p w:rsidR="001933BF" w:rsidRPr="000561C2" w:rsidRDefault="001933BF" w:rsidP="001933BF">
                              <w:pPr>
                                <w:pStyle w:val="ListParagraph"/>
                                <w:numPr>
                                  <w:ilvl w:val="0"/>
                                  <w:numId w:val="8"/>
                                </w:numPr>
                                <w:spacing w:after="0" w:line="240" w:lineRule="auto"/>
                                <w:ind w:right="0"/>
                                <w:jc w:val="left"/>
                                <w:rPr>
                                  <w:rFonts w:eastAsia="Times New Roman"/>
                                  <w:color w:val="4472C4"/>
                                  <w:lang w:val="fr-FR"/>
                                </w:rPr>
                              </w:pPr>
                              <w:r w:rsidRPr="000561C2">
                                <w:rPr>
                                  <w:rFonts w:cstheme="minorBidi"/>
                                  <w:color w:val="000000" w:themeColor="text1"/>
                                  <w:kern w:val="24"/>
                                  <w:lang w:val="fr-FR"/>
                                </w:rPr>
                                <w:t>D</w:t>
                              </w:r>
                              <w:r>
                                <w:rPr>
                                  <w:rFonts w:cstheme="minorBidi"/>
                                  <w:color w:val="000000" w:themeColor="text1"/>
                                  <w:kern w:val="24"/>
                                  <w:lang w:val="fr-FR"/>
                                </w:rPr>
                                <w:t>é</w:t>
                              </w:r>
                              <w:r w:rsidRPr="000561C2">
                                <w:rPr>
                                  <w:rFonts w:cstheme="minorBidi"/>
                                  <w:color w:val="000000" w:themeColor="text1"/>
                                  <w:kern w:val="24"/>
                                  <w:lang w:val="fr-FR"/>
                                </w:rPr>
                                <w:t>signation</w:t>
                              </w:r>
                              <w:r>
                                <w:rPr>
                                  <w:rFonts w:cstheme="minorBidi"/>
                                  <w:color w:val="000000" w:themeColor="text1"/>
                                  <w:kern w:val="24"/>
                                  <w:lang w:val="fr-FR"/>
                                </w:rPr>
                                <w:t xml:space="preserve"> de rôles et de responsabilités concrè</w:t>
                              </w:r>
                              <w:r w:rsidRPr="000561C2">
                                <w:rPr>
                                  <w:rFonts w:cstheme="minorBidi"/>
                                  <w:color w:val="000000" w:themeColor="text1"/>
                                  <w:kern w:val="24"/>
                                  <w:lang w:val="fr-FR"/>
                                </w:rPr>
                                <w:t>t</w:t>
                              </w:r>
                              <w:r>
                                <w:rPr>
                                  <w:rFonts w:cstheme="minorBidi"/>
                                  <w:color w:val="000000" w:themeColor="text1"/>
                                  <w:kern w:val="24"/>
                                  <w:lang w:val="fr-FR"/>
                                </w:rPr>
                                <w:t>es des acteurs impliqués</w:t>
                              </w:r>
                              <w:r w:rsidRPr="000561C2">
                                <w:rPr>
                                  <w:rFonts w:cstheme="minorBidi"/>
                                  <w:color w:val="000000" w:themeColor="text1"/>
                                  <w:kern w:val="24"/>
                                  <w:lang w:val="fr-FR"/>
                                </w:rPr>
                                <w:t>.</w:t>
                              </w:r>
                            </w:p>
                            <w:p w:rsidR="001933BF" w:rsidRPr="000561C2" w:rsidRDefault="001933BF" w:rsidP="001933BF">
                              <w:pPr>
                                <w:pStyle w:val="ListParagraph"/>
                                <w:numPr>
                                  <w:ilvl w:val="0"/>
                                  <w:numId w:val="8"/>
                                </w:numPr>
                                <w:spacing w:after="0" w:line="240" w:lineRule="auto"/>
                                <w:ind w:right="0"/>
                                <w:jc w:val="left"/>
                                <w:rPr>
                                  <w:rFonts w:eastAsia="Times New Roman"/>
                                  <w:color w:val="4472C4"/>
                                  <w:lang w:val="fr-FR"/>
                                </w:rPr>
                              </w:pPr>
                              <w:r>
                                <w:rPr>
                                  <w:rFonts w:cstheme="minorBidi"/>
                                  <w:color w:val="000000" w:themeColor="text1"/>
                                  <w:kern w:val="24"/>
                                  <w:lang w:val="fr-FR"/>
                                </w:rPr>
                                <w:t>Evaluation e</w:t>
                              </w:r>
                              <w:r w:rsidRPr="000561C2">
                                <w:rPr>
                                  <w:rFonts w:cstheme="minorBidi"/>
                                  <w:color w:val="000000" w:themeColor="text1"/>
                                  <w:kern w:val="24"/>
                                  <w:lang w:val="fr-FR"/>
                                </w:rPr>
                                <w:t xml:space="preserve">x-ante </w:t>
                              </w:r>
                              <w:r>
                                <w:rPr>
                                  <w:rFonts w:cstheme="minorBidi"/>
                                  <w:color w:val="000000" w:themeColor="text1"/>
                                  <w:kern w:val="24"/>
                                  <w:lang w:val="fr-FR"/>
                                </w:rPr>
                                <w:t>et</w:t>
                              </w:r>
                              <w:r w:rsidRPr="000561C2">
                                <w:rPr>
                                  <w:rFonts w:cstheme="minorBidi"/>
                                  <w:color w:val="000000" w:themeColor="text1"/>
                                  <w:kern w:val="24"/>
                                  <w:lang w:val="fr-FR"/>
                                </w:rPr>
                                <w:t xml:space="preserve"> process</w:t>
                              </w:r>
                              <w:r>
                                <w:rPr>
                                  <w:rFonts w:cstheme="minorBidi"/>
                                  <w:color w:val="000000" w:themeColor="text1"/>
                                  <w:kern w:val="24"/>
                                  <w:lang w:val="fr-FR"/>
                                </w:rPr>
                                <w:t>u</w:t>
                              </w:r>
                              <w:r w:rsidRPr="000561C2">
                                <w:rPr>
                                  <w:rFonts w:cstheme="minorBidi"/>
                                  <w:color w:val="000000" w:themeColor="text1"/>
                                  <w:kern w:val="24"/>
                                  <w:lang w:val="fr-FR"/>
                                </w:rPr>
                                <w:t xml:space="preserve">s </w:t>
                              </w:r>
                              <w:r>
                                <w:rPr>
                                  <w:rFonts w:cstheme="minorBidi"/>
                                  <w:color w:val="000000" w:themeColor="text1"/>
                                  <w:kern w:val="24"/>
                                  <w:lang w:val="fr-FR"/>
                                </w:rPr>
                                <w:t xml:space="preserve">de </w:t>
                              </w:r>
                              <w:r w:rsidRPr="000561C2">
                                <w:rPr>
                                  <w:rFonts w:cstheme="minorBidi"/>
                                  <w:color w:val="000000" w:themeColor="text1"/>
                                  <w:kern w:val="24"/>
                                  <w:lang w:val="fr-FR"/>
                                </w:rPr>
                                <w:t>participat</w:t>
                              </w:r>
                              <w:r>
                                <w:rPr>
                                  <w:rFonts w:cstheme="minorBidi"/>
                                  <w:color w:val="000000" w:themeColor="text1"/>
                                  <w:kern w:val="24"/>
                                  <w:lang w:val="fr-FR"/>
                                </w:rPr>
                                <w:t>ion</w:t>
                              </w:r>
                              <w:r w:rsidRPr="000561C2">
                                <w:rPr>
                                  <w:rFonts w:cstheme="minorBidi"/>
                                  <w:color w:val="000000" w:themeColor="text1"/>
                                  <w:kern w:val="24"/>
                                  <w:lang w:val="fr-FR"/>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ángulo: esquinas redondeadas 19">
                          <a:extLst>
                            <a:ext uri="{FF2B5EF4-FFF2-40B4-BE49-F238E27FC236}">
                              <a16:creationId xmlns:a16="http://schemas.microsoft.com/office/drawing/2014/main" id="{BC73A696-E785-4335-B44B-2A0439114180}"/>
                            </a:ext>
                          </a:extLst>
                        </wps:cNvPr>
                        <wps:cNvSpPr/>
                        <wps:spPr>
                          <a:xfrm>
                            <a:off x="-47574" y="2122216"/>
                            <a:ext cx="5388741" cy="1072516"/>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1933BF" w:rsidRPr="004C20F9" w:rsidRDefault="001933BF" w:rsidP="001933BF">
                              <w:pPr>
                                <w:pStyle w:val="NormalWeb"/>
                                <w:spacing w:before="0" w:beforeAutospacing="0" w:after="0" w:afterAutospacing="0"/>
                                <w:jc w:val="center"/>
                                <w:rPr>
                                  <w:lang w:val="fr-FR"/>
                                </w:rPr>
                              </w:pPr>
                              <w:r w:rsidRPr="004C20F9">
                                <w:rPr>
                                  <w:rFonts w:ascii="Cambria" w:eastAsia="Cambria" w:hAnsi="Cambria" w:cstheme="minorBidi"/>
                                  <w:b/>
                                  <w:bCs/>
                                  <w:color w:val="000000" w:themeColor="text1"/>
                                  <w:kern w:val="24"/>
                                  <w:lang w:val="fr-FR"/>
                                </w:rPr>
                                <w:t>3. Octroi de licence et approbation</w:t>
                              </w:r>
                            </w:p>
                            <w:p w:rsidR="001933BF" w:rsidRPr="004C20F9" w:rsidRDefault="001933BF" w:rsidP="001933BF">
                              <w:pPr>
                                <w:pStyle w:val="ListParagraph"/>
                                <w:numPr>
                                  <w:ilvl w:val="0"/>
                                  <w:numId w:val="9"/>
                                </w:numPr>
                                <w:spacing w:after="0" w:line="240" w:lineRule="auto"/>
                                <w:ind w:right="0"/>
                                <w:jc w:val="left"/>
                                <w:rPr>
                                  <w:rFonts w:eastAsia="Times New Roman"/>
                                  <w:color w:val="4472C4"/>
                                  <w:lang w:val="fr-FR"/>
                                </w:rPr>
                              </w:pPr>
                              <w:r w:rsidRPr="004C20F9">
                                <w:rPr>
                                  <w:rFonts w:cstheme="minorBidi"/>
                                  <w:color w:val="000000" w:themeColor="text1"/>
                                  <w:kern w:val="24"/>
                                  <w:lang w:val="fr-FR"/>
                                </w:rPr>
                                <w:t>Validation du mégaprojet par les autorités publiques.</w:t>
                              </w:r>
                            </w:p>
                            <w:p w:rsidR="001933BF" w:rsidRPr="004C20F9" w:rsidRDefault="001933BF" w:rsidP="001933BF">
                              <w:pPr>
                                <w:pStyle w:val="ListParagraph"/>
                                <w:numPr>
                                  <w:ilvl w:val="0"/>
                                  <w:numId w:val="9"/>
                                </w:numPr>
                                <w:spacing w:after="0" w:line="240" w:lineRule="auto"/>
                                <w:ind w:right="0"/>
                                <w:jc w:val="left"/>
                                <w:rPr>
                                  <w:rFonts w:eastAsia="Times New Roman"/>
                                  <w:color w:val="4472C4"/>
                                  <w:lang w:val="fr-FR"/>
                                </w:rPr>
                              </w:pPr>
                              <w:r>
                                <w:rPr>
                                  <w:rFonts w:cstheme="minorBidi"/>
                                  <w:color w:val="000000" w:themeColor="text1"/>
                                  <w:kern w:val="24"/>
                                  <w:lang w:val="fr-FR"/>
                                </w:rPr>
                                <w:t>Evaluation d’impact e</w:t>
                              </w:r>
                              <w:r w:rsidRPr="004C20F9">
                                <w:rPr>
                                  <w:rFonts w:cstheme="minorBidi"/>
                                  <w:color w:val="000000" w:themeColor="text1"/>
                                  <w:kern w:val="24"/>
                                  <w:lang w:val="fr-FR"/>
                                </w:rPr>
                                <w:t>nviron</w:t>
                              </w:r>
                              <w:r>
                                <w:rPr>
                                  <w:rFonts w:cstheme="minorBidi"/>
                                  <w:color w:val="000000" w:themeColor="text1"/>
                                  <w:kern w:val="24"/>
                                  <w:lang w:val="fr-FR"/>
                                </w:rPr>
                                <w:t>ne</w:t>
                              </w:r>
                              <w:r w:rsidRPr="004C20F9">
                                <w:rPr>
                                  <w:rFonts w:cstheme="minorBidi"/>
                                  <w:color w:val="000000" w:themeColor="text1"/>
                                  <w:kern w:val="24"/>
                                  <w:lang w:val="fr-FR"/>
                                </w:rPr>
                                <w:t xml:space="preserve">mental </w:t>
                              </w:r>
                              <w:r>
                                <w:rPr>
                                  <w:rFonts w:cstheme="minorBidi"/>
                                  <w:color w:val="000000" w:themeColor="text1"/>
                                  <w:kern w:val="24"/>
                                  <w:lang w:val="fr-FR"/>
                                </w:rPr>
                                <w:t xml:space="preserve">et </w:t>
                              </w:r>
                              <w:r w:rsidRPr="004C20F9">
                                <w:rPr>
                                  <w:rFonts w:cstheme="minorBidi"/>
                                  <w:color w:val="000000" w:themeColor="text1"/>
                                  <w:kern w:val="24"/>
                                  <w:lang w:val="fr-FR"/>
                                </w:rPr>
                                <w:t>social.</w:t>
                              </w:r>
                            </w:p>
                            <w:p w:rsidR="001933BF" w:rsidRPr="004C20F9" w:rsidRDefault="001933BF" w:rsidP="001933BF">
                              <w:pPr>
                                <w:pStyle w:val="ListParagraph"/>
                                <w:numPr>
                                  <w:ilvl w:val="0"/>
                                  <w:numId w:val="9"/>
                                </w:numPr>
                                <w:spacing w:after="0" w:line="240" w:lineRule="auto"/>
                                <w:ind w:right="0"/>
                                <w:jc w:val="left"/>
                                <w:rPr>
                                  <w:rFonts w:eastAsia="Times New Roman"/>
                                  <w:color w:val="4472C4"/>
                                  <w:lang w:val="fr-FR"/>
                                </w:rPr>
                              </w:pPr>
                              <w:r w:rsidRPr="004C20F9">
                                <w:rPr>
                                  <w:rFonts w:cstheme="minorBidi"/>
                                  <w:color w:val="000000" w:themeColor="text1"/>
                                  <w:kern w:val="24"/>
                                  <w:lang w:val="fr-FR"/>
                                </w:rPr>
                                <w:t>Autorisation</w:t>
                              </w:r>
                              <w:r>
                                <w:rPr>
                                  <w:rFonts w:cstheme="minorBidi"/>
                                  <w:color w:val="000000" w:themeColor="text1"/>
                                  <w:kern w:val="24"/>
                                  <w:lang w:val="fr-FR"/>
                                </w:rPr>
                                <w:t xml:space="preserve"> des acteurs impliqués pour poursuivre les phases suivantes</w:t>
                              </w:r>
                              <w:r w:rsidRPr="004C20F9">
                                <w:rPr>
                                  <w:rFonts w:cstheme="minorBidi"/>
                                  <w:color w:val="000000" w:themeColor="text1"/>
                                  <w:kern w:val="24"/>
                                  <w:lang w:val="fr-FR"/>
                                </w:rPr>
                                <w:t>.</w:t>
                              </w:r>
                            </w:p>
                            <w:p w:rsidR="001933BF" w:rsidRPr="004C20F9" w:rsidRDefault="001933BF" w:rsidP="001933BF">
                              <w:pPr>
                                <w:pStyle w:val="ListParagraph"/>
                                <w:numPr>
                                  <w:ilvl w:val="0"/>
                                  <w:numId w:val="9"/>
                                </w:numPr>
                                <w:spacing w:after="0" w:line="240" w:lineRule="auto"/>
                                <w:ind w:right="0"/>
                                <w:jc w:val="left"/>
                                <w:rPr>
                                  <w:rFonts w:eastAsia="Times New Roman"/>
                                  <w:color w:val="4472C4"/>
                                  <w:lang w:val="fr-FR"/>
                                </w:rPr>
                              </w:pPr>
                              <w:r>
                                <w:rPr>
                                  <w:rFonts w:cstheme="minorBidi"/>
                                  <w:color w:val="000000" w:themeColor="text1"/>
                                  <w:kern w:val="24"/>
                                  <w:lang w:val="fr-FR"/>
                                </w:rPr>
                                <w:t>Contrô</w:t>
                              </w:r>
                              <w:r w:rsidRPr="004C20F9">
                                <w:rPr>
                                  <w:rFonts w:cstheme="minorBidi"/>
                                  <w:color w:val="000000" w:themeColor="text1"/>
                                  <w:kern w:val="24"/>
                                  <w:lang w:val="fr-FR"/>
                                </w:rPr>
                                <w:t>l</w:t>
                              </w:r>
                              <w:r>
                                <w:rPr>
                                  <w:rFonts w:cstheme="minorBidi"/>
                                  <w:color w:val="000000" w:themeColor="text1"/>
                                  <w:kern w:val="24"/>
                                  <w:lang w:val="fr-FR"/>
                                </w:rPr>
                                <w:t xml:space="preserve">e des </w:t>
                              </w:r>
                              <w:r w:rsidRPr="004C20F9">
                                <w:rPr>
                                  <w:rFonts w:cstheme="minorBidi"/>
                                  <w:color w:val="000000" w:themeColor="text1"/>
                                  <w:kern w:val="24"/>
                                  <w:lang w:val="fr-FR"/>
                                </w:rPr>
                                <w:t>m</w:t>
                              </w:r>
                              <w:r>
                                <w:rPr>
                                  <w:rFonts w:cstheme="minorBidi"/>
                                  <w:color w:val="000000" w:themeColor="text1"/>
                                  <w:kern w:val="24"/>
                                  <w:lang w:val="fr-FR"/>
                                </w:rPr>
                                <w:t>é</w:t>
                              </w:r>
                              <w:r w:rsidRPr="004C20F9">
                                <w:rPr>
                                  <w:rFonts w:cstheme="minorBidi"/>
                                  <w:color w:val="000000" w:themeColor="text1"/>
                                  <w:kern w:val="24"/>
                                  <w:lang w:val="fr-FR"/>
                                </w:rPr>
                                <w:t>gaprojets</w:t>
                              </w:r>
                              <w:r>
                                <w:rPr>
                                  <w:rFonts w:cstheme="minorBidi"/>
                                  <w:color w:val="000000" w:themeColor="text1"/>
                                  <w:kern w:val="24"/>
                                  <w:lang w:val="fr-FR"/>
                                </w:rPr>
                                <w:t xml:space="preserve"> qui ne réalisent pas les droits humains</w:t>
                              </w:r>
                              <w:r w:rsidRPr="004C20F9">
                                <w:rPr>
                                  <w:rFonts w:cstheme="minorBidi"/>
                                  <w:color w:val="000000" w:themeColor="text1"/>
                                  <w:kern w:val="24"/>
                                  <w:lang w:val="fr-FR"/>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ángulo: esquinas redondeadas 20">
                          <a:extLst>
                            <a:ext uri="{FF2B5EF4-FFF2-40B4-BE49-F238E27FC236}">
                              <a16:creationId xmlns:a16="http://schemas.microsoft.com/office/drawing/2014/main" id="{F9C177DA-9242-47EB-8C2E-B9101D4BD46A}"/>
                            </a:ext>
                          </a:extLst>
                        </wps:cNvPr>
                        <wps:cNvSpPr/>
                        <wps:spPr>
                          <a:xfrm>
                            <a:off x="-67598" y="3331652"/>
                            <a:ext cx="5400246" cy="95724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1933BF" w:rsidRPr="003C3FA0" w:rsidRDefault="001933BF" w:rsidP="001933BF">
                              <w:pPr>
                                <w:pStyle w:val="NormalWeb"/>
                                <w:spacing w:before="0" w:beforeAutospacing="0" w:after="0" w:afterAutospacing="0"/>
                                <w:jc w:val="center"/>
                                <w:rPr>
                                  <w:lang w:val="fr-FR"/>
                                </w:rPr>
                              </w:pPr>
                              <w:r w:rsidRPr="003C3FA0">
                                <w:rPr>
                                  <w:rFonts w:asciiTheme="minorHAnsi" w:hAnsi="Calibri" w:cstheme="minorBidi"/>
                                  <w:b/>
                                  <w:bCs/>
                                  <w:color w:val="000000" w:themeColor="text1"/>
                                  <w:kern w:val="24"/>
                                  <w:lang w:val="fr-FR"/>
                                </w:rPr>
                                <w:t xml:space="preserve">4. </w:t>
                              </w:r>
                              <w:r w:rsidRPr="003C3FA0">
                                <w:rPr>
                                  <w:rFonts w:ascii="Cambria" w:eastAsia="Cambria" w:hAnsi="Cambria" w:cstheme="minorBidi"/>
                                  <w:b/>
                                  <w:bCs/>
                                  <w:color w:val="000000" w:themeColor="text1"/>
                                  <w:kern w:val="24"/>
                                  <w:lang w:val="fr-FR"/>
                                </w:rPr>
                                <w:t>Construction</w:t>
                              </w:r>
                            </w:p>
                            <w:p w:rsidR="001933BF" w:rsidRPr="003C3FA0" w:rsidRDefault="001933BF" w:rsidP="001933BF">
                              <w:pPr>
                                <w:pStyle w:val="ListParagraph"/>
                                <w:numPr>
                                  <w:ilvl w:val="0"/>
                                  <w:numId w:val="10"/>
                                </w:numPr>
                                <w:spacing w:after="0" w:line="240" w:lineRule="auto"/>
                                <w:ind w:right="0"/>
                                <w:jc w:val="left"/>
                                <w:rPr>
                                  <w:rFonts w:eastAsia="Times New Roman"/>
                                  <w:color w:val="4472C4"/>
                                  <w:lang w:val="fr-FR"/>
                                </w:rPr>
                              </w:pPr>
                              <w:r w:rsidRPr="003C3FA0">
                                <w:rPr>
                                  <w:rFonts w:cstheme="minorBidi"/>
                                  <w:color w:val="000000" w:themeColor="text1"/>
                                  <w:kern w:val="24"/>
                                  <w:lang w:val="fr-FR"/>
                                </w:rPr>
                                <w:t>Lancement d’actions par les acteurs impliqués.</w:t>
                              </w:r>
                            </w:p>
                            <w:p w:rsidR="001933BF" w:rsidRPr="003C3FA0" w:rsidRDefault="001933BF" w:rsidP="001933BF">
                              <w:pPr>
                                <w:pStyle w:val="ListParagraph"/>
                                <w:spacing w:after="0" w:line="240" w:lineRule="auto"/>
                                <w:ind w:right="0" w:firstLine="0"/>
                                <w:jc w:val="left"/>
                                <w:rPr>
                                  <w:rFonts w:eastAsia="Times New Roman"/>
                                  <w:color w:val="4472C4"/>
                                  <w:lang w:val="fr-FR"/>
                                </w:rPr>
                              </w:pPr>
                              <w:r w:rsidRPr="003C3FA0">
                                <w:rPr>
                                  <w:rFonts w:cstheme="minorBidi"/>
                                  <w:color w:val="000000" w:themeColor="text1"/>
                                  <w:kern w:val="24"/>
                                  <w:lang w:val="fr-FR"/>
                                </w:rPr>
                                <w:t xml:space="preserve">Surveillance des impacts </w:t>
                              </w:r>
                              <w:r w:rsidRPr="008D1977">
                                <w:rPr>
                                  <w:rFonts w:cstheme="minorBidi"/>
                                  <w:color w:val="000000" w:themeColor="text1"/>
                                  <w:kern w:val="24"/>
                                  <w:lang w:val="fr-FR"/>
                                </w:rPr>
                                <w:t>biophysiques</w:t>
                              </w:r>
                              <w:r w:rsidRPr="003C3FA0">
                                <w:rPr>
                                  <w:rFonts w:cstheme="minorBidi"/>
                                  <w:color w:val="000000" w:themeColor="text1"/>
                                  <w:kern w:val="24"/>
                                  <w:lang w:val="fr-FR"/>
                                </w:rPr>
                                <w:t xml:space="preserve"> ou juridiques sur les terres et les ressources naturelles.</w:t>
                              </w:r>
                            </w:p>
                            <w:p w:rsidR="001933BF" w:rsidRPr="003C3FA0" w:rsidRDefault="001933BF" w:rsidP="001933BF">
                              <w:pPr>
                                <w:pStyle w:val="ListParagraph"/>
                                <w:numPr>
                                  <w:ilvl w:val="0"/>
                                  <w:numId w:val="10"/>
                                </w:numPr>
                                <w:spacing w:after="0" w:line="240" w:lineRule="auto"/>
                                <w:ind w:right="0"/>
                                <w:jc w:val="left"/>
                                <w:rPr>
                                  <w:rFonts w:eastAsia="Times New Roman"/>
                                  <w:color w:val="4472C4"/>
                                  <w:lang w:val="fr-FR"/>
                                </w:rPr>
                              </w:pPr>
                              <w:r w:rsidRPr="003C3FA0">
                                <w:rPr>
                                  <w:rFonts w:cstheme="minorBidi"/>
                                  <w:color w:val="000000" w:themeColor="text1"/>
                                  <w:kern w:val="24"/>
                                  <w:lang w:val="fr-FR"/>
                                </w:rPr>
                                <w:t xml:space="preserve">Impacts dus à la pollution ou </w:t>
                              </w:r>
                              <w:r>
                                <w:rPr>
                                  <w:rFonts w:cstheme="minorBidi"/>
                                  <w:color w:val="000000" w:themeColor="text1"/>
                                  <w:kern w:val="24"/>
                                  <w:lang w:val="fr-FR"/>
                                </w:rPr>
                                <w:t>l’</w:t>
                              </w:r>
                              <w:r w:rsidRPr="003C3FA0">
                                <w:rPr>
                                  <w:rFonts w:cstheme="minorBidi"/>
                                  <w:color w:val="000000" w:themeColor="text1"/>
                                  <w:kern w:val="24"/>
                                  <w:lang w:val="fr-FR"/>
                                </w:rPr>
                                <w:t xml:space="preserve">épuisement, ou </w:t>
                              </w:r>
                              <w:r>
                                <w:rPr>
                                  <w:rFonts w:cstheme="minorBidi"/>
                                  <w:color w:val="000000" w:themeColor="text1"/>
                                  <w:kern w:val="24"/>
                                  <w:lang w:val="fr-FR"/>
                                </w:rPr>
                                <w:t xml:space="preserve">le </w:t>
                              </w:r>
                              <w:r w:rsidRPr="003C3FA0">
                                <w:rPr>
                                  <w:rFonts w:cstheme="minorBidi"/>
                                  <w:color w:val="000000" w:themeColor="text1"/>
                                  <w:kern w:val="24"/>
                                  <w:lang w:val="fr-FR"/>
                                </w:rPr>
                                <w:t>blocage des populations concernées.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ángulo: esquinas redondeadas 21">
                          <a:extLst>
                            <a:ext uri="{FF2B5EF4-FFF2-40B4-BE49-F238E27FC236}">
                              <a16:creationId xmlns:a16="http://schemas.microsoft.com/office/drawing/2014/main" id="{58A3196B-AE37-4496-B945-4B57D2D10803}"/>
                            </a:ext>
                          </a:extLst>
                        </wps:cNvPr>
                        <wps:cNvSpPr/>
                        <wps:spPr>
                          <a:xfrm>
                            <a:off x="-77811" y="4436527"/>
                            <a:ext cx="5387255" cy="825623"/>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1933BF" w:rsidRPr="00A4631C" w:rsidRDefault="001933BF" w:rsidP="001933BF">
                              <w:pPr>
                                <w:pStyle w:val="NormalWeb"/>
                                <w:spacing w:before="0" w:beforeAutospacing="0" w:after="0" w:afterAutospacing="0"/>
                                <w:jc w:val="center"/>
                                <w:rPr>
                                  <w:lang w:val="fr-FR"/>
                                </w:rPr>
                              </w:pPr>
                              <w:r w:rsidRPr="00A4631C">
                                <w:rPr>
                                  <w:rFonts w:ascii="Cambria" w:eastAsia="Cambria" w:hAnsi="Cambria" w:cstheme="minorBidi"/>
                                  <w:b/>
                                  <w:bCs/>
                                  <w:color w:val="000000" w:themeColor="text1"/>
                                  <w:kern w:val="24"/>
                                  <w:lang w:val="fr-FR"/>
                                </w:rPr>
                                <w:t xml:space="preserve">5. </w:t>
                              </w:r>
                              <w:r>
                                <w:rPr>
                                  <w:rFonts w:ascii="Cambria" w:eastAsia="Cambria" w:hAnsi="Cambria" w:cstheme="minorBidi"/>
                                  <w:b/>
                                  <w:bCs/>
                                  <w:color w:val="000000" w:themeColor="text1"/>
                                  <w:kern w:val="24"/>
                                  <w:lang w:val="fr-FR"/>
                                </w:rPr>
                                <w:t>E</w:t>
                              </w:r>
                              <w:r w:rsidRPr="00C01E77">
                                <w:rPr>
                                  <w:rFonts w:ascii="Cambria" w:eastAsia="Cambria" w:hAnsi="Cambria" w:cstheme="minorBidi"/>
                                  <w:b/>
                                  <w:bCs/>
                                  <w:color w:val="000000" w:themeColor="text1"/>
                                  <w:kern w:val="24"/>
                                  <w:lang w:val="fr-FR"/>
                                </w:rPr>
                                <w:t xml:space="preserve">xploitation </w:t>
                              </w:r>
                              <w:r w:rsidRPr="00A4631C">
                                <w:rPr>
                                  <w:rFonts w:ascii="Cambria" w:eastAsia="Cambria" w:hAnsi="Cambria" w:cstheme="minorBidi"/>
                                  <w:b/>
                                  <w:bCs/>
                                  <w:color w:val="000000" w:themeColor="text1"/>
                                  <w:kern w:val="24"/>
                                  <w:lang w:val="fr-FR"/>
                                </w:rPr>
                                <w:t>à court terme</w:t>
                              </w:r>
                            </w:p>
                            <w:p w:rsidR="001933BF" w:rsidRPr="00A4631C" w:rsidRDefault="001933BF" w:rsidP="001933BF">
                              <w:pPr>
                                <w:pStyle w:val="ListParagraph"/>
                                <w:numPr>
                                  <w:ilvl w:val="0"/>
                                  <w:numId w:val="11"/>
                                </w:numPr>
                                <w:spacing w:after="0" w:line="240" w:lineRule="auto"/>
                                <w:ind w:right="0"/>
                                <w:jc w:val="left"/>
                                <w:rPr>
                                  <w:rFonts w:eastAsia="Times New Roman"/>
                                  <w:color w:val="4472C4"/>
                                  <w:lang w:val="fr-FR"/>
                                </w:rPr>
                              </w:pPr>
                              <w:r>
                                <w:rPr>
                                  <w:rFonts w:cstheme="minorBidi"/>
                                  <w:color w:val="000000" w:themeColor="text1"/>
                                  <w:kern w:val="24"/>
                                  <w:lang w:val="fr-FR"/>
                                </w:rPr>
                                <w:t>E</w:t>
                              </w:r>
                              <w:r w:rsidRPr="00C01E77">
                                <w:rPr>
                                  <w:rFonts w:cstheme="minorBidi"/>
                                  <w:color w:val="000000" w:themeColor="text1"/>
                                  <w:kern w:val="24"/>
                                  <w:lang w:val="fr-FR"/>
                                </w:rPr>
                                <w:t xml:space="preserve">xploitation </w:t>
                              </w:r>
                              <w:r w:rsidRPr="00A4631C">
                                <w:rPr>
                                  <w:rFonts w:cstheme="minorBidi"/>
                                  <w:color w:val="000000" w:themeColor="text1"/>
                                  <w:kern w:val="24"/>
                                  <w:lang w:val="fr-FR"/>
                                </w:rPr>
                                <w:t>du projet suite à la construction.</w:t>
                              </w:r>
                            </w:p>
                            <w:p w:rsidR="001933BF" w:rsidRPr="00A4631C" w:rsidRDefault="001933BF" w:rsidP="001933BF">
                              <w:pPr>
                                <w:pStyle w:val="ListParagraph"/>
                                <w:numPr>
                                  <w:ilvl w:val="0"/>
                                  <w:numId w:val="11"/>
                                </w:numPr>
                                <w:spacing w:after="0" w:line="240" w:lineRule="auto"/>
                                <w:ind w:right="0"/>
                                <w:jc w:val="left"/>
                                <w:rPr>
                                  <w:rFonts w:eastAsia="Times New Roman"/>
                                  <w:color w:val="4472C4"/>
                                  <w:lang w:val="fr-FR"/>
                                </w:rPr>
                              </w:pPr>
                              <w:r w:rsidRPr="00A4631C">
                                <w:rPr>
                                  <w:rFonts w:cstheme="minorBidi"/>
                                  <w:color w:val="000000" w:themeColor="text1"/>
                                  <w:kern w:val="24"/>
                                  <w:lang w:val="fr-FR"/>
                                </w:rPr>
                                <w:t>Surveillance des impacts dus aux erreurs de construction.</w:t>
                              </w:r>
                            </w:p>
                            <w:p w:rsidR="001933BF" w:rsidRPr="00A4631C" w:rsidRDefault="001933BF" w:rsidP="001933BF">
                              <w:pPr>
                                <w:pStyle w:val="ListParagraph"/>
                                <w:numPr>
                                  <w:ilvl w:val="0"/>
                                  <w:numId w:val="11"/>
                                </w:numPr>
                                <w:spacing w:after="0" w:line="240" w:lineRule="auto"/>
                                <w:ind w:right="0"/>
                                <w:jc w:val="left"/>
                                <w:rPr>
                                  <w:rFonts w:eastAsia="Times New Roman"/>
                                  <w:color w:val="4472C4"/>
                                  <w:lang w:val="fr-FR"/>
                                </w:rPr>
                              </w:pPr>
                              <w:r w:rsidRPr="00A4631C">
                                <w:rPr>
                                  <w:rFonts w:cstheme="minorBidi"/>
                                  <w:color w:val="000000" w:themeColor="text1"/>
                                  <w:kern w:val="24"/>
                                  <w:lang w:val="fr-FR"/>
                                </w:rPr>
                                <w:t>Evaluation de</w:t>
                              </w:r>
                              <w:r>
                                <w:rPr>
                                  <w:rFonts w:cstheme="minorBidi"/>
                                  <w:color w:val="000000" w:themeColor="text1"/>
                                  <w:kern w:val="24"/>
                                  <w:lang w:val="fr-FR"/>
                                </w:rPr>
                                <w:t>s</w:t>
                              </w:r>
                              <w:r w:rsidRPr="00A4631C">
                                <w:rPr>
                                  <w:rFonts w:cstheme="minorBidi"/>
                                  <w:color w:val="000000" w:themeColor="text1"/>
                                  <w:kern w:val="24"/>
                                  <w:lang w:val="fr-FR"/>
                                </w:rPr>
                                <w:t xml:space="preserve"> écarts possibles entre les résultats espérés et les résultats réels.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ángulo: esquinas redondeadas 23">
                          <a:extLst>
                            <a:ext uri="{FF2B5EF4-FFF2-40B4-BE49-F238E27FC236}">
                              <a16:creationId xmlns:a16="http://schemas.microsoft.com/office/drawing/2014/main" id="{5706CAF7-BDF1-4895-9F85-31A380530E4F}"/>
                            </a:ext>
                          </a:extLst>
                        </wps:cNvPr>
                        <wps:cNvSpPr/>
                        <wps:spPr>
                          <a:xfrm>
                            <a:off x="1479" y="5494744"/>
                            <a:ext cx="5387249" cy="825623"/>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1933BF" w:rsidRPr="00784A4C" w:rsidRDefault="001933BF" w:rsidP="001933BF">
                              <w:pPr>
                                <w:pStyle w:val="NormalWeb"/>
                                <w:spacing w:before="0" w:beforeAutospacing="0" w:after="0" w:afterAutospacing="0"/>
                                <w:jc w:val="center"/>
                                <w:rPr>
                                  <w:lang w:val="fr-FR"/>
                                </w:rPr>
                              </w:pPr>
                              <w:r w:rsidRPr="00784A4C">
                                <w:rPr>
                                  <w:rFonts w:ascii="Cambria" w:eastAsia="Cambria" w:hAnsi="Cambria" w:cstheme="minorBidi"/>
                                  <w:b/>
                                  <w:bCs/>
                                  <w:color w:val="000000" w:themeColor="text1"/>
                                  <w:kern w:val="24"/>
                                  <w:lang w:val="fr-FR"/>
                                </w:rPr>
                                <w:t xml:space="preserve">6. </w:t>
                              </w:r>
                              <w:r>
                                <w:rPr>
                                  <w:rFonts w:ascii="Cambria" w:eastAsia="Cambria" w:hAnsi="Cambria" w:cstheme="minorBidi"/>
                                  <w:b/>
                                  <w:bCs/>
                                  <w:color w:val="000000" w:themeColor="text1"/>
                                  <w:kern w:val="24"/>
                                  <w:lang w:val="fr-FR"/>
                                </w:rPr>
                                <w:t>E</w:t>
                              </w:r>
                              <w:r w:rsidRPr="00C01E77">
                                <w:rPr>
                                  <w:rFonts w:ascii="Cambria" w:eastAsia="Cambria" w:hAnsi="Cambria" w:cstheme="minorBidi"/>
                                  <w:b/>
                                  <w:bCs/>
                                  <w:color w:val="000000" w:themeColor="text1"/>
                                  <w:kern w:val="24"/>
                                  <w:lang w:val="fr-FR"/>
                                </w:rPr>
                                <w:t>xploitation</w:t>
                              </w:r>
                              <w:r w:rsidRPr="00784A4C">
                                <w:rPr>
                                  <w:rFonts w:ascii="Cambria" w:eastAsia="Cambria" w:hAnsi="Cambria" w:cstheme="minorBidi"/>
                                  <w:b/>
                                  <w:bCs/>
                                  <w:color w:val="000000" w:themeColor="text1"/>
                                  <w:kern w:val="24"/>
                                  <w:lang w:val="fr-FR"/>
                                </w:rPr>
                                <w:t xml:space="preserve"> à long terme</w:t>
                              </w:r>
                            </w:p>
                            <w:p w:rsidR="001933BF" w:rsidRPr="00784A4C" w:rsidRDefault="001933BF" w:rsidP="001933BF">
                              <w:pPr>
                                <w:pStyle w:val="ListParagraph"/>
                                <w:numPr>
                                  <w:ilvl w:val="0"/>
                                  <w:numId w:val="12"/>
                                </w:numPr>
                                <w:spacing w:after="0" w:line="240" w:lineRule="auto"/>
                                <w:ind w:right="0"/>
                                <w:jc w:val="left"/>
                                <w:rPr>
                                  <w:rFonts w:eastAsia="Times New Roman"/>
                                  <w:color w:val="4472C4"/>
                                  <w:lang w:val="fr-FR"/>
                                </w:rPr>
                              </w:pPr>
                              <w:r>
                                <w:rPr>
                                  <w:rFonts w:cstheme="minorBidi"/>
                                  <w:color w:val="000000" w:themeColor="text1"/>
                                  <w:kern w:val="24"/>
                                  <w:lang w:val="fr-FR"/>
                                </w:rPr>
                                <w:t>E</w:t>
                              </w:r>
                              <w:r w:rsidRPr="00C01E77">
                                <w:rPr>
                                  <w:rFonts w:cstheme="minorBidi"/>
                                  <w:color w:val="000000" w:themeColor="text1"/>
                                  <w:kern w:val="24"/>
                                  <w:lang w:val="fr-FR"/>
                                </w:rPr>
                                <w:t xml:space="preserve">xploitation </w:t>
                              </w:r>
                              <w:r>
                                <w:rPr>
                                  <w:rFonts w:cstheme="minorBidi"/>
                                  <w:color w:val="000000" w:themeColor="text1"/>
                                  <w:kern w:val="24"/>
                                  <w:lang w:val="fr-FR"/>
                                </w:rPr>
                                <w:t>du projet après une période prolongée.</w:t>
                              </w:r>
                            </w:p>
                            <w:p w:rsidR="001933BF" w:rsidRPr="00784A4C" w:rsidRDefault="001933BF" w:rsidP="001933BF">
                              <w:pPr>
                                <w:pStyle w:val="ListParagraph"/>
                                <w:numPr>
                                  <w:ilvl w:val="0"/>
                                  <w:numId w:val="12"/>
                                </w:numPr>
                                <w:spacing w:after="0" w:line="240" w:lineRule="auto"/>
                                <w:ind w:right="0"/>
                                <w:jc w:val="left"/>
                                <w:rPr>
                                  <w:rFonts w:eastAsia="Times New Roman"/>
                                  <w:color w:val="4472C4"/>
                                  <w:lang w:val="fr-FR"/>
                                </w:rPr>
                              </w:pPr>
                              <w:r w:rsidRPr="00784A4C">
                                <w:rPr>
                                  <w:rFonts w:cstheme="minorBidi"/>
                                  <w:color w:val="000000" w:themeColor="text1"/>
                                  <w:kern w:val="24"/>
                                  <w:lang w:val="fr-FR"/>
                                </w:rPr>
                                <w:t>Dét</w:t>
                              </w:r>
                              <w:r>
                                <w:rPr>
                                  <w:rFonts w:cstheme="minorBidi"/>
                                  <w:color w:val="000000" w:themeColor="text1"/>
                                  <w:kern w:val="24"/>
                                  <w:lang w:val="fr-FR"/>
                                </w:rPr>
                                <w:t>é</w:t>
                              </w:r>
                              <w:r w:rsidRPr="00784A4C">
                                <w:rPr>
                                  <w:rFonts w:cstheme="minorBidi"/>
                                  <w:color w:val="000000" w:themeColor="text1"/>
                                  <w:kern w:val="24"/>
                                  <w:lang w:val="fr-FR"/>
                                </w:rPr>
                                <w:t xml:space="preserve">rioration </w:t>
                              </w:r>
                              <w:r>
                                <w:rPr>
                                  <w:rFonts w:cstheme="minorBidi"/>
                                  <w:color w:val="000000" w:themeColor="text1"/>
                                  <w:kern w:val="24"/>
                                  <w:lang w:val="fr-FR"/>
                                </w:rPr>
                                <w:t>des infr</w:t>
                              </w:r>
                              <w:r w:rsidRPr="00784A4C">
                                <w:rPr>
                                  <w:rFonts w:cstheme="minorBidi"/>
                                  <w:color w:val="000000" w:themeColor="text1"/>
                                  <w:kern w:val="24"/>
                                  <w:lang w:val="fr-FR"/>
                                </w:rPr>
                                <w:t>astructure</w:t>
                              </w:r>
                              <w:r>
                                <w:rPr>
                                  <w:rFonts w:cstheme="minorBidi"/>
                                  <w:color w:val="000000" w:themeColor="text1"/>
                                  <w:kern w:val="24"/>
                                  <w:lang w:val="fr-FR"/>
                                </w:rPr>
                                <w:t>s</w:t>
                              </w:r>
                              <w:r w:rsidRPr="00784A4C">
                                <w:rPr>
                                  <w:rFonts w:cstheme="minorBidi"/>
                                  <w:color w:val="000000" w:themeColor="text1"/>
                                  <w:kern w:val="24"/>
                                  <w:lang w:val="fr-FR"/>
                                </w:rPr>
                                <w:t xml:space="preserve"> (</w:t>
                              </w:r>
                              <w:r>
                                <w:rPr>
                                  <w:rFonts w:cstheme="minorBidi"/>
                                  <w:color w:val="000000" w:themeColor="text1"/>
                                  <w:kern w:val="24"/>
                                  <w:lang w:val="fr-FR"/>
                                </w:rPr>
                                <w:t>a</w:t>
                              </w:r>
                              <w:r w:rsidRPr="00784A4C">
                                <w:rPr>
                                  <w:rFonts w:cstheme="minorBidi"/>
                                  <w:color w:val="000000" w:themeColor="text1"/>
                                  <w:kern w:val="24"/>
                                  <w:lang w:val="fr-FR"/>
                                </w:rPr>
                                <w:t>ugmentation du risque de catastrophe).</w:t>
                              </w:r>
                            </w:p>
                            <w:p w:rsidR="001933BF" w:rsidRPr="00784A4C" w:rsidRDefault="001933BF" w:rsidP="001933BF">
                              <w:pPr>
                                <w:pStyle w:val="ListParagraph"/>
                                <w:numPr>
                                  <w:ilvl w:val="0"/>
                                  <w:numId w:val="12"/>
                                </w:numPr>
                                <w:spacing w:after="0" w:line="240" w:lineRule="auto"/>
                                <w:ind w:right="0"/>
                                <w:jc w:val="left"/>
                                <w:rPr>
                                  <w:rFonts w:eastAsia="Times New Roman"/>
                                  <w:color w:val="4472C4"/>
                                  <w:lang w:val="fr-FR"/>
                                </w:rPr>
                              </w:pPr>
                              <w:r w:rsidRPr="00076582">
                                <w:rPr>
                                  <w:rFonts w:cstheme="minorBidi"/>
                                  <w:color w:val="000000" w:themeColor="text1"/>
                                  <w:kern w:val="24"/>
                                  <w:lang w:val="fr-FR"/>
                                </w:rPr>
                                <w:t>Surveillance</w:t>
                              </w:r>
                              <w:r>
                                <w:rPr>
                                  <w:rFonts w:cstheme="minorBidi"/>
                                  <w:color w:val="000000" w:themeColor="text1"/>
                                  <w:kern w:val="24"/>
                                  <w:lang w:val="fr-FR"/>
                                </w:rPr>
                                <w:t xml:space="preserve"> des d’éventuels impacts né</w:t>
                              </w:r>
                              <w:r w:rsidRPr="00784A4C">
                                <w:rPr>
                                  <w:rFonts w:cstheme="minorBidi"/>
                                  <w:color w:val="000000" w:themeColor="text1"/>
                                  <w:kern w:val="24"/>
                                  <w:lang w:val="fr-FR"/>
                                </w:rPr>
                                <w:t>gati</w:t>
                              </w:r>
                              <w:r>
                                <w:rPr>
                                  <w:rFonts w:cstheme="minorBidi"/>
                                  <w:color w:val="000000" w:themeColor="text1"/>
                                  <w:kern w:val="24"/>
                                  <w:lang w:val="fr-FR"/>
                                </w:rPr>
                                <w:t>fs</w:t>
                              </w:r>
                              <w:r w:rsidRPr="00784A4C">
                                <w:rPr>
                                  <w:rFonts w:cstheme="minorBidi"/>
                                  <w:color w:val="000000" w:themeColor="text1"/>
                                  <w:kern w:val="24"/>
                                  <w:lang w:val="fr-FR"/>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de flecha 25">
                          <a:extLst>
                            <a:ext uri="{FF2B5EF4-FFF2-40B4-BE49-F238E27FC236}">
                              <a16:creationId xmlns:a16="http://schemas.microsoft.com/office/drawing/2014/main" id="{DE5A4807-2898-4041-816B-23085EFFDF26}"/>
                            </a:ext>
                          </a:extLst>
                        </wps:cNvPr>
                        <wps:cNvCnPr/>
                        <wps:spPr>
                          <a:xfrm>
                            <a:off x="2626278" y="921350"/>
                            <a:ext cx="0" cy="1624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Conector recto de flecha 26">
                          <a:extLst>
                            <a:ext uri="{FF2B5EF4-FFF2-40B4-BE49-F238E27FC236}">
                              <a16:creationId xmlns:a16="http://schemas.microsoft.com/office/drawing/2014/main" id="{94203E90-EEB8-4F52-BB83-0C35823D62CA}"/>
                            </a:ext>
                          </a:extLst>
                        </wps:cNvPr>
                        <wps:cNvCnPr/>
                        <wps:spPr>
                          <a:xfrm>
                            <a:off x="2626278" y="1915650"/>
                            <a:ext cx="0" cy="1952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Conector recto de flecha 27">
                          <a:extLst>
                            <a:ext uri="{FF2B5EF4-FFF2-40B4-BE49-F238E27FC236}">
                              <a16:creationId xmlns:a16="http://schemas.microsoft.com/office/drawing/2014/main" id="{AC7F87CD-9383-4D5D-827A-61986EF6797A}"/>
                            </a:ext>
                          </a:extLst>
                        </wps:cNvPr>
                        <wps:cNvCnPr>
                          <a:endCxn id="5" idx="0"/>
                        </wps:cNvCnPr>
                        <wps:spPr>
                          <a:xfrm>
                            <a:off x="2616246" y="3194732"/>
                            <a:ext cx="16246" cy="136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Conector recto de flecha 28">
                          <a:extLst>
                            <a:ext uri="{FF2B5EF4-FFF2-40B4-BE49-F238E27FC236}">
                              <a16:creationId xmlns:a16="http://schemas.microsoft.com/office/drawing/2014/main" id="{0FF10CFC-C622-40A9-A8CB-46ADB08153A5}"/>
                            </a:ext>
                          </a:extLst>
                        </wps:cNvPr>
                        <wps:cNvCnPr/>
                        <wps:spPr>
                          <a:xfrm>
                            <a:off x="2626245" y="4274229"/>
                            <a:ext cx="6247" cy="1282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Conector recto de flecha 29">
                          <a:extLst>
                            <a:ext uri="{FF2B5EF4-FFF2-40B4-BE49-F238E27FC236}">
                              <a16:creationId xmlns:a16="http://schemas.microsoft.com/office/drawing/2014/main" id="{2CF312D5-8D5F-436E-A91A-37B32B54651B}"/>
                            </a:ext>
                          </a:extLst>
                        </wps:cNvPr>
                        <wps:cNvCnPr/>
                        <wps:spPr>
                          <a:xfrm>
                            <a:off x="2624832" y="5229120"/>
                            <a:ext cx="0" cy="2306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Rectángulo: esquinas redondeadas 18">
                          <a:extLst>
                            <a:ext uri="{FF2B5EF4-FFF2-40B4-BE49-F238E27FC236}">
                              <a16:creationId xmlns:a16="http://schemas.microsoft.com/office/drawing/2014/main" id="{2AF7DD0D-08AD-4C89-A6BA-FA9DB0785C57}"/>
                            </a:ext>
                          </a:extLst>
                        </wps:cNvPr>
                        <wps:cNvSpPr/>
                        <wps:spPr>
                          <a:xfrm>
                            <a:off x="6633869" y="2676146"/>
                            <a:ext cx="2183135" cy="1272458"/>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1933BF" w:rsidRPr="008269E4" w:rsidRDefault="001933BF" w:rsidP="001933BF">
                              <w:pPr>
                                <w:pStyle w:val="NormalWeb"/>
                                <w:spacing w:before="0" w:beforeAutospacing="0" w:after="0" w:afterAutospacing="0"/>
                                <w:jc w:val="center"/>
                                <w:rPr>
                                  <w:rFonts w:ascii="Cambria" w:eastAsia="Cambria" w:hAnsi="Cambria" w:cstheme="minorBidi"/>
                                  <w:b/>
                                  <w:bCs/>
                                  <w:color w:val="000000" w:themeColor="text1"/>
                                  <w:kern w:val="24"/>
                                  <w:lang w:val="fr-FR"/>
                                </w:rPr>
                              </w:pPr>
                              <w:r w:rsidRPr="008269E4">
                                <w:rPr>
                                  <w:rFonts w:ascii="Cambria" w:eastAsia="Cambria" w:hAnsi="Cambria" w:cstheme="minorBidi"/>
                                  <w:b/>
                                  <w:bCs/>
                                  <w:color w:val="000000" w:themeColor="text1"/>
                                  <w:kern w:val="24"/>
                                  <w:lang w:val="fr-FR"/>
                                </w:rPr>
                                <w:t>7. Evaluation et surveillance des droits humains</w:t>
                              </w:r>
                            </w:p>
                            <w:p w:rsidR="001933BF" w:rsidRPr="008269E4" w:rsidRDefault="001933BF" w:rsidP="001933BF">
                              <w:pPr>
                                <w:pStyle w:val="NormalWeb"/>
                                <w:spacing w:before="0" w:beforeAutospacing="0" w:after="0" w:afterAutospacing="0"/>
                                <w:jc w:val="center"/>
                                <w:rPr>
                                  <w:lang w:val="fr-FR"/>
                                </w:rPr>
                              </w:pPr>
                              <w:r>
                                <w:rPr>
                                  <w:rFonts w:ascii="Cambria" w:eastAsia="Cambria" w:hAnsi="Cambria" w:cstheme="minorBidi"/>
                                  <w:bCs/>
                                  <w:color w:val="000000" w:themeColor="text1"/>
                                  <w:kern w:val="24"/>
                                  <w:lang w:val="fr-FR"/>
                                </w:rPr>
                                <w:t>se répercutant</w:t>
                              </w:r>
                              <w:r w:rsidRPr="008269E4">
                                <w:rPr>
                                  <w:rFonts w:ascii="Cambria" w:eastAsia="Cambria" w:hAnsi="Cambria" w:cstheme="minorBidi"/>
                                  <w:bCs/>
                                  <w:color w:val="000000" w:themeColor="text1"/>
                                  <w:kern w:val="24"/>
                                  <w:lang w:val="fr-FR"/>
                                </w:rPr>
                                <w:t xml:space="preserve"> </w:t>
                              </w:r>
                              <w:r>
                                <w:rPr>
                                  <w:rFonts w:ascii="Cambria" w:eastAsia="Cambria" w:hAnsi="Cambria" w:cstheme="minorBidi"/>
                                  <w:bCs/>
                                  <w:color w:val="000000" w:themeColor="text1"/>
                                  <w:kern w:val="24"/>
                                  <w:lang w:val="fr-FR"/>
                                </w:rPr>
                                <w:t xml:space="preserve">sur </w:t>
                              </w:r>
                              <w:r w:rsidRPr="008269E4">
                                <w:rPr>
                                  <w:rFonts w:ascii="Cambria" w:eastAsia="Cambria" w:hAnsi="Cambria" w:cstheme="minorBidi"/>
                                  <w:bCs/>
                                  <w:color w:val="000000" w:themeColor="text1"/>
                                  <w:kern w:val="24"/>
                                  <w:lang w:val="fr-FR"/>
                                </w:rPr>
                                <w:t>les différent</w:t>
                              </w:r>
                              <w:r>
                                <w:rPr>
                                  <w:rFonts w:ascii="Cambria" w:eastAsia="Cambria" w:hAnsi="Cambria" w:cstheme="minorBidi"/>
                                  <w:bCs/>
                                  <w:color w:val="000000" w:themeColor="text1"/>
                                  <w:kern w:val="24"/>
                                  <w:lang w:val="fr-FR"/>
                                </w:rPr>
                                <w:t>e</w:t>
                              </w:r>
                              <w:r w:rsidRPr="008269E4">
                                <w:rPr>
                                  <w:rFonts w:ascii="Cambria" w:eastAsia="Cambria" w:hAnsi="Cambria" w:cstheme="minorBidi"/>
                                  <w:bCs/>
                                  <w:color w:val="000000" w:themeColor="text1"/>
                                  <w:kern w:val="24"/>
                                  <w:lang w:val="fr-FR"/>
                                </w:rPr>
                                <w:t>s</w:t>
                              </w:r>
                              <w:r>
                                <w:rPr>
                                  <w:rFonts w:ascii="Cambria" w:eastAsia="Cambria" w:hAnsi="Cambria" w:cstheme="minorBidi"/>
                                  <w:bCs/>
                                  <w:color w:val="000000" w:themeColor="text1"/>
                                  <w:kern w:val="24"/>
                                  <w:lang w:val="fr-FR"/>
                                </w:rPr>
                                <w:t xml:space="preserve"> phases</w:t>
                              </w:r>
                              <w:r w:rsidRPr="008269E4">
                                <w:rPr>
                                  <w:rFonts w:ascii="Cambria" w:eastAsia="Cambria" w:hAnsi="Cambria" w:cstheme="minorBidi"/>
                                  <w:bCs/>
                                  <w:color w:val="000000" w:themeColor="text1"/>
                                  <w:kern w:val="24"/>
                                  <w:lang w:val="fr-FR"/>
                                </w:rPr>
                                <w:t xml:space="preserve"> d</w:t>
                              </w:r>
                              <w:r>
                                <w:rPr>
                                  <w:rFonts w:ascii="Cambria" w:eastAsia="Cambria" w:hAnsi="Cambria" w:cstheme="minorBidi"/>
                                  <w:bCs/>
                                  <w:color w:val="000000" w:themeColor="text1"/>
                                  <w:kern w:val="24"/>
                                  <w:lang w:val="fr-FR"/>
                                </w:rPr>
                                <w:t>u</w:t>
                              </w:r>
                              <w:r w:rsidRPr="008269E4">
                                <w:rPr>
                                  <w:rFonts w:ascii="Cambria" w:eastAsia="Cambria" w:hAnsi="Cambria" w:cstheme="minorBidi"/>
                                  <w:bCs/>
                                  <w:color w:val="000000" w:themeColor="text1"/>
                                  <w:kern w:val="24"/>
                                  <w:lang w:val="fr-FR"/>
                                </w:rPr>
                                <w:t xml:space="preserve"> mégaprojet.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Conector reto 40"/>
                        <wps:cNvCnPr>
                          <a:stCxn id="7" idx="3"/>
                        </wps:cNvCnPr>
                        <wps:spPr>
                          <a:xfrm flipV="1">
                            <a:off x="5388728" y="5902403"/>
                            <a:ext cx="752810" cy="51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Conector reto 42"/>
                        <wps:cNvCnPr/>
                        <wps:spPr>
                          <a:xfrm flipV="1">
                            <a:off x="5401788" y="4803841"/>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Conector reto 43"/>
                        <wps:cNvCnPr/>
                        <wps:spPr>
                          <a:xfrm flipV="1">
                            <a:off x="5401788" y="3767333"/>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Conector reto 43"/>
                        <wps:cNvCnPr/>
                        <wps:spPr>
                          <a:xfrm flipV="1">
                            <a:off x="5401787" y="2666053"/>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Conector reto 43"/>
                        <wps:cNvCnPr/>
                        <wps:spPr>
                          <a:xfrm flipV="1">
                            <a:off x="5401787" y="1564773"/>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Conector reto 43"/>
                        <wps:cNvCnPr/>
                        <wps:spPr>
                          <a:xfrm flipV="1">
                            <a:off x="5388726" y="475817"/>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Conector reto 42"/>
                        <wps:cNvCnPr/>
                        <wps:spPr>
                          <a:xfrm>
                            <a:off x="6143075" y="460675"/>
                            <a:ext cx="23090" cy="543212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Conector reto 43"/>
                        <wps:cNvCnPr/>
                        <wps:spPr>
                          <a:xfrm>
                            <a:off x="6141537" y="3064908"/>
                            <a:ext cx="492332" cy="1"/>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DD6FD9" id="Group 11" o:spid="_x0000_s1026" style="position:absolute;left:0;text-align:left;margin-left:-40.05pt;margin-top:13.8pt;width:560.9pt;height:658pt;z-index:251659264;mso-position-horizontal-relative:margin;mso-width-relative:margin;mso-height-relative:margin" coordorigin="-778" coordsize="88948,6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">
                <v:roundrect id="Rectángulo: esquinas redondeadas 17" o:spid="_x0000_s1027" style="position:absolute;width:53887;height:9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" fillcolor="white [3201]" strokecolor="#4472c4 [3204]" strokeweight="1pt">
                  <v:stroke joinstyle="miter"/>
                  <v:textbox>
                    <w:txbxContent>
                      <w:p w:rsidR="001933BF" w:rsidRPr="000561C2" w:rsidRDefault="001933BF" w:rsidP="001933BF">
                        <w:pPr>
                          <w:pStyle w:val="NormalWeb"/>
                          <w:spacing w:before="0" w:beforeAutospacing="0" w:after="0" w:afterAutospacing="0"/>
                          <w:jc w:val="center"/>
                          <w:rPr>
                            <w:lang w:val="fr-FR"/>
                          </w:rPr>
                        </w:pPr>
                        <w:r w:rsidRPr="000561C2">
                          <w:rPr>
                            <w:rFonts w:asciiTheme="minorHAnsi" w:hAnsi="Calibri" w:cstheme="minorBidi"/>
                            <w:b/>
                            <w:bCs/>
                            <w:color w:val="000000" w:themeColor="text1"/>
                            <w:kern w:val="24"/>
                            <w:lang w:val="fr-FR"/>
                          </w:rPr>
                          <w:t xml:space="preserve">1. </w:t>
                        </w:r>
                        <w:r w:rsidRPr="000561C2">
                          <w:rPr>
                            <w:rFonts w:ascii="Cambria" w:eastAsia="Cambria" w:hAnsi="Cambria" w:cstheme="minorBidi"/>
                            <w:b/>
                            <w:bCs/>
                            <w:color w:val="000000" w:themeColor="text1"/>
                            <w:kern w:val="24"/>
                            <w:lang w:val="fr-FR"/>
                          </w:rPr>
                          <w:t>Planification à l'échelle macro</w:t>
                        </w:r>
                      </w:p>
                      <w:p w:rsidR="001933BF" w:rsidRPr="000561C2" w:rsidRDefault="001933BF" w:rsidP="001933BF">
                        <w:pPr>
                          <w:pStyle w:val="ListParagraph"/>
                          <w:numPr>
                            <w:ilvl w:val="0"/>
                            <w:numId w:val="7"/>
                          </w:numPr>
                          <w:spacing w:after="0" w:line="240" w:lineRule="auto"/>
                          <w:ind w:right="0"/>
                          <w:jc w:val="left"/>
                          <w:rPr>
                            <w:rFonts w:eastAsia="Times New Roman"/>
                            <w:color w:val="4472C4"/>
                            <w:lang w:val="fr-FR"/>
                          </w:rPr>
                        </w:pPr>
                        <w:r w:rsidRPr="000561C2">
                          <w:rPr>
                            <w:rFonts w:cstheme="minorBidi"/>
                            <w:color w:val="000000" w:themeColor="text1"/>
                            <w:kern w:val="24"/>
                            <w:lang w:val="fr-FR"/>
                          </w:rPr>
                          <w:t>Int</w:t>
                        </w:r>
                        <w:r>
                          <w:rPr>
                            <w:rFonts w:cstheme="minorBidi"/>
                            <w:color w:val="000000" w:themeColor="text1"/>
                            <w:kern w:val="24"/>
                            <w:lang w:val="fr-FR"/>
                          </w:rPr>
                          <w:t>é</w:t>
                        </w:r>
                        <w:r w:rsidRPr="000561C2">
                          <w:rPr>
                            <w:rFonts w:cstheme="minorBidi"/>
                            <w:color w:val="000000" w:themeColor="text1"/>
                            <w:kern w:val="24"/>
                            <w:lang w:val="fr-FR"/>
                          </w:rPr>
                          <w:t xml:space="preserve">gration </w:t>
                        </w:r>
                        <w:r>
                          <w:rPr>
                            <w:rFonts w:cstheme="minorBidi"/>
                            <w:color w:val="000000" w:themeColor="text1"/>
                            <w:kern w:val="24"/>
                            <w:lang w:val="fr-FR"/>
                          </w:rPr>
                          <w:t>de mégaprojets dans le programme de développement</w:t>
                        </w:r>
                        <w:r w:rsidRPr="000561C2">
                          <w:rPr>
                            <w:rFonts w:cstheme="minorBidi"/>
                            <w:color w:val="000000" w:themeColor="text1"/>
                            <w:kern w:val="24"/>
                            <w:lang w:val="fr-FR"/>
                          </w:rPr>
                          <w:t xml:space="preserve"> </w:t>
                        </w:r>
                        <w:r>
                          <w:rPr>
                            <w:rFonts w:cstheme="minorBidi"/>
                            <w:color w:val="000000" w:themeColor="text1"/>
                            <w:kern w:val="24"/>
                            <w:lang w:val="fr-FR"/>
                          </w:rPr>
                          <w:t>national</w:t>
                        </w:r>
                        <w:r w:rsidRPr="000561C2">
                          <w:rPr>
                            <w:rFonts w:cstheme="minorBidi"/>
                            <w:color w:val="000000" w:themeColor="text1"/>
                            <w:kern w:val="24"/>
                            <w:lang w:val="fr-FR"/>
                          </w:rPr>
                          <w:t>.</w:t>
                        </w:r>
                      </w:p>
                      <w:p w:rsidR="001933BF" w:rsidRPr="000561C2" w:rsidRDefault="001933BF" w:rsidP="001933BF">
                        <w:pPr>
                          <w:pStyle w:val="ListParagraph"/>
                          <w:numPr>
                            <w:ilvl w:val="0"/>
                            <w:numId w:val="7"/>
                          </w:numPr>
                          <w:spacing w:after="0" w:line="240" w:lineRule="auto"/>
                          <w:ind w:right="0"/>
                          <w:jc w:val="left"/>
                          <w:rPr>
                            <w:rFonts w:eastAsia="Times New Roman"/>
                            <w:color w:val="4472C4"/>
                            <w:lang w:val="fr-FR"/>
                          </w:rPr>
                        </w:pPr>
                        <w:r w:rsidRPr="000561C2">
                          <w:rPr>
                            <w:rFonts w:cstheme="minorBidi"/>
                            <w:color w:val="000000" w:themeColor="text1"/>
                            <w:kern w:val="24"/>
                            <w:lang w:val="fr-FR"/>
                          </w:rPr>
                          <w:t xml:space="preserve">Décision </w:t>
                        </w:r>
                        <w:r>
                          <w:rPr>
                            <w:rFonts w:cstheme="minorBidi"/>
                            <w:color w:val="000000" w:themeColor="text1"/>
                            <w:kern w:val="24"/>
                            <w:lang w:val="fr-FR"/>
                          </w:rPr>
                          <w:t xml:space="preserve">du cadre juridique et politique </w:t>
                        </w:r>
                        <w:r w:rsidRPr="000561C2">
                          <w:rPr>
                            <w:rFonts w:cstheme="minorBidi"/>
                            <w:color w:val="000000" w:themeColor="text1"/>
                            <w:kern w:val="24"/>
                            <w:lang w:val="fr-FR"/>
                          </w:rPr>
                          <w:t>applicable</w:t>
                        </w:r>
                        <w:r>
                          <w:rPr>
                            <w:rFonts w:cstheme="minorBidi"/>
                            <w:color w:val="000000" w:themeColor="text1"/>
                            <w:kern w:val="24"/>
                            <w:lang w:val="fr-FR"/>
                          </w:rPr>
                          <w:t xml:space="preserve"> aux mégaprojets</w:t>
                        </w:r>
                        <w:r w:rsidRPr="000561C2">
                          <w:rPr>
                            <w:rFonts w:cstheme="minorBidi"/>
                            <w:color w:val="000000" w:themeColor="text1"/>
                            <w:kern w:val="24"/>
                            <w:lang w:val="fr-FR"/>
                          </w:rPr>
                          <w:t>.</w:t>
                        </w:r>
                      </w:p>
                      <w:p w:rsidR="001933BF" w:rsidRPr="000561C2" w:rsidRDefault="001933BF" w:rsidP="001933BF">
                        <w:pPr>
                          <w:pStyle w:val="ListParagraph"/>
                          <w:numPr>
                            <w:ilvl w:val="0"/>
                            <w:numId w:val="7"/>
                          </w:numPr>
                          <w:spacing w:after="0" w:line="240" w:lineRule="auto"/>
                          <w:ind w:right="0"/>
                          <w:jc w:val="left"/>
                          <w:rPr>
                            <w:rFonts w:eastAsia="Times New Roman"/>
                            <w:color w:val="4472C4"/>
                            <w:lang w:val="fr-FR"/>
                          </w:rPr>
                        </w:pPr>
                        <w:r w:rsidRPr="000561C2">
                          <w:rPr>
                            <w:rFonts w:cstheme="minorBidi"/>
                            <w:color w:val="000000" w:themeColor="text1"/>
                            <w:kern w:val="24"/>
                            <w:lang w:val="fr-FR"/>
                          </w:rPr>
                          <w:t>Considération</w:t>
                        </w:r>
                        <w:r>
                          <w:rPr>
                            <w:rFonts w:cstheme="minorBidi"/>
                            <w:color w:val="000000" w:themeColor="text1"/>
                            <w:kern w:val="24"/>
                            <w:lang w:val="fr-FR"/>
                          </w:rPr>
                          <w:t xml:space="preserve"> des différents modèles de développement.</w:t>
                        </w:r>
                      </w:p>
                      <w:p w:rsidR="001933BF" w:rsidRPr="000561C2" w:rsidRDefault="001933BF" w:rsidP="001933BF">
                        <w:pPr>
                          <w:pStyle w:val="ListParagraph"/>
                          <w:numPr>
                            <w:ilvl w:val="0"/>
                            <w:numId w:val="7"/>
                          </w:numPr>
                          <w:spacing w:after="0" w:line="240" w:lineRule="auto"/>
                          <w:ind w:right="0"/>
                          <w:jc w:val="left"/>
                          <w:rPr>
                            <w:rFonts w:eastAsia="Times New Roman"/>
                            <w:color w:val="4472C4"/>
                            <w:lang w:val="fr-FR"/>
                          </w:rPr>
                        </w:pPr>
                        <w:r w:rsidRPr="000561C2">
                          <w:rPr>
                            <w:rFonts w:cstheme="minorBidi"/>
                            <w:color w:val="000000" w:themeColor="text1"/>
                            <w:kern w:val="24"/>
                            <w:lang w:val="fr-FR"/>
                          </w:rPr>
                          <w:t>Contingency and redress plans.</w:t>
                        </w:r>
                      </w:p>
                    </w:txbxContent>
                  </v:textbox>
                </v:roundrect>
                <v:roundrect id="Rectángulo: esquinas redondeadas 18" o:spid="_x0000_s1028" style="position:absolute;left:270;top:11003;width:53887;height:8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" fillcolor="white [3201]" strokecolor="#4472c4 [3204]" strokeweight="1pt">
                  <v:stroke joinstyle="miter"/>
                  <v:textbox>
                    <w:txbxContent>
                      <w:p w:rsidR="001933BF" w:rsidRPr="000561C2" w:rsidRDefault="001933BF" w:rsidP="001933BF">
                        <w:pPr>
                          <w:pStyle w:val="NormalWeb"/>
                          <w:spacing w:before="0" w:beforeAutospacing="0" w:after="0" w:afterAutospacing="0"/>
                          <w:jc w:val="center"/>
                          <w:rPr>
                            <w:lang w:val="fr-FR"/>
                          </w:rPr>
                        </w:pPr>
                        <w:r w:rsidRPr="000561C2">
                          <w:rPr>
                            <w:rFonts w:ascii="Cambria" w:eastAsia="Cambria" w:hAnsi="Cambria" w:cstheme="minorBidi"/>
                            <w:b/>
                            <w:bCs/>
                            <w:color w:val="000000" w:themeColor="text1"/>
                            <w:kern w:val="24"/>
                            <w:lang w:val="fr-FR"/>
                          </w:rPr>
                          <w:t>2. Planification et conception</w:t>
                        </w:r>
                      </w:p>
                      <w:p w:rsidR="001933BF" w:rsidRPr="000561C2" w:rsidRDefault="001933BF" w:rsidP="001933BF">
                        <w:pPr>
                          <w:pStyle w:val="ListParagraph"/>
                          <w:numPr>
                            <w:ilvl w:val="0"/>
                            <w:numId w:val="8"/>
                          </w:numPr>
                          <w:spacing w:after="0" w:line="240" w:lineRule="auto"/>
                          <w:ind w:right="0"/>
                          <w:jc w:val="left"/>
                          <w:rPr>
                            <w:rFonts w:eastAsia="Times New Roman"/>
                            <w:color w:val="4472C4"/>
                            <w:lang w:val="fr-FR"/>
                          </w:rPr>
                        </w:pPr>
                        <w:r w:rsidRPr="000561C2">
                          <w:rPr>
                            <w:rFonts w:cstheme="minorBidi"/>
                            <w:color w:val="000000" w:themeColor="text1"/>
                            <w:kern w:val="24"/>
                            <w:lang w:val="fr-FR"/>
                          </w:rPr>
                          <w:t>Aspe</w:t>
                        </w:r>
                        <w:r>
                          <w:rPr>
                            <w:rFonts w:cstheme="minorBidi"/>
                            <w:color w:val="000000" w:themeColor="text1"/>
                            <w:kern w:val="24"/>
                            <w:lang w:val="fr-FR"/>
                          </w:rPr>
                          <w:t>c</w:t>
                        </w:r>
                        <w:r w:rsidRPr="000561C2">
                          <w:rPr>
                            <w:rFonts w:cstheme="minorBidi"/>
                            <w:color w:val="000000" w:themeColor="text1"/>
                            <w:kern w:val="24"/>
                            <w:lang w:val="fr-FR"/>
                          </w:rPr>
                          <w:t>ts pratiques et techniques définis.</w:t>
                        </w:r>
                      </w:p>
                      <w:p w:rsidR="001933BF" w:rsidRPr="000561C2" w:rsidRDefault="001933BF" w:rsidP="001933BF">
                        <w:pPr>
                          <w:pStyle w:val="ListParagraph"/>
                          <w:numPr>
                            <w:ilvl w:val="0"/>
                            <w:numId w:val="8"/>
                          </w:numPr>
                          <w:spacing w:after="0" w:line="240" w:lineRule="auto"/>
                          <w:ind w:right="0"/>
                          <w:jc w:val="left"/>
                          <w:rPr>
                            <w:rFonts w:eastAsia="Times New Roman"/>
                            <w:color w:val="4472C4"/>
                            <w:lang w:val="fr-FR"/>
                          </w:rPr>
                        </w:pPr>
                        <w:r w:rsidRPr="000561C2">
                          <w:rPr>
                            <w:rFonts w:cstheme="minorBidi"/>
                            <w:color w:val="000000" w:themeColor="text1"/>
                            <w:kern w:val="24"/>
                            <w:lang w:val="fr-FR"/>
                          </w:rPr>
                          <w:t>D</w:t>
                        </w:r>
                        <w:r>
                          <w:rPr>
                            <w:rFonts w:cstheme="minorBidi"/>
                            <w:color w:val="000000" w:themeColor="text1"/>
                            <w:kern w:val="24"/>
                            <w:lang w:val="fr-FR"/>
                          </w:rPr>
                          <w:t>é</w:t>
                        </w:r>
                        <w:r w:rsidRPr="000561C2">
                          <w:rPr>
                            <w:rFonts w:cstheme="minorBidi"/>
                            <w:color w:val="000000" w:themeColor="text1"/>
                            <w:kern w:val="24"/>
                            <w:lang w:val="fr-FR"/>
                          </w:rPr>
                          <w:t>signation</w:t>
                        </w:r>
                        <w:r>
                          <w:rPr>
                            <w:rFonts w:cstheme="minorBidi"/>
                            <w:color w:val="000000" w:themeColor="text1"/>
                            <w:kern w:val="24"/>
                            <w:lang w:val="fr-FR"/>
                          </w:rPr>
                          <w:t xml:space="preserve"> de rôles et de responsabilités concrè</w:t>
                        </w:r>
                        <w:r w:rsidRPr="000561C2">
                          <w:rPr>
                            <w:rFonts w:cstheme="minorBidi"/>
                            <w:color w:val="000000" w:themeColor="text1"/>
                            <w:kern w:val="24"/>
                            <w:lang w:val="fr-FR"/>
                          </w:rPr>
                          <w:t>t</w:t>
                        </w:r>
                        <w:r>
                          <w:rPr>
                            <w:rFonts w:cstheme="minorBidi"/>
                            <w:color w:val="000000" w:themeColor="text1"/>
                            <w:kern w:val="24"/>
                            <w:lang w:val="fr-FR"/>
                          </w:rPr>
                          <w:t>es des acteurs impliqués</w:t>
                        </w:r>
                        <w:r w:rsidRPr="000561C2">
                          <w:rPr>
                            <w:rFonts w:cstheme="minorBidi"/>
                            <w:color w:val="000000" w:themeColor="text1"/>
                            <w:kern w:val="24"/>
                            <w:lang w:val="fr-FR"/>
                          </w:rPr>
                          <w:t>.</w:t>
                        </w:r>
                      </w:p>
                      <w:p w:rsidR="001933BF" w:rsidRPr="000561C2" w:rsidRDefault="001933BF" w:rsidP="001933BF">
                        <w:pPr>
                          <w:pStyle w:val="ListParagraph"/>
                          <w:numPr>
                            <w:ilvl w:val="0"/>
                            <w:numId w:val="8"/>
                          </w:numPr>
                          <w:spacing w:after="0" w:line="240" w:lineRule="auto"/>
                          <w:ind w:right="0"/>
                          <w:jc w:val="left"/>
                          <w:rPr>
                            <w:rFonts w:eastAsia="Times New Roman"/>
                            <w:color w:val="4472C4"/>
                            <w:lang w:val="fr-FR"/>
                          </w:rPr>
                        </w:pPr>
                        <w:r>
                          <w:rPr>
                            <w:rFonts w:cstheme="minorBidi"/>
                            <w:color w:val="000000" w:themeColor="text1"/>
                            <w:kern w:val="24"/>
                            <w:lang w:val="fr-FR"/>
                          </w:rPr>
                          <w:t>Evaluation e</w:t>
                        </w:r>
                        <w:r w:rsidRPr="000561C2">
                          <w:rPr>
                            <w:rFonts w:cstheme="minorBidi"/>
                            <w:color w:val="000000" w:themeColor="text1"/>
                            <w:kern w:val="24"/>
                            <w:lang w:val="fr-FR"/>
                          </w:rPr>
                          <w:t xml:space="preserve">x-ante </w:t>
                        </w:r>
                        <w:r>
                          <w:rPr>
                            <w:rFonts w:cstheme="minorBidi"/>
                            <w:color w:val="000000" w:themeColor="text1"/>
                            <w:kern w:val="24"/>
                            <w:lang w:val="fr-FR"/>
                          </w:rPr>
                          <w:t>et</w:t>
                        </w:r>
                        <w:r w:rsidRPr="000561C2">
                          <w:rPr>
                            <w:rFonts w:cstheme="minorBidi"/>
                            <w:color w:val="000000" w:themeColor="text1"/>
                            <w:kern w:val="24"/>
                            <w:lang w:val="fr-FR"/>
                          </w:rPr>
                          <w:t xml:space="preserve"> process</w:t>
                        </w:r>
                        <w:r>
                          <w:rPr>
                            <w:rFonts w:cstheme="minorBidi"/>
                            <w:color w:val="000000" w:themeColor="text1"/>
                            <w:kern w:val="24"/>
                            <w:lang w:val="fr-FR"/>
                          </w:rPr>
                          <w:t>u</w:t>
                        </w:r>
                        <w:r w:rsidRPr="000561C2">
                          <w:rPr>
                            <w:rFonts w:cstheme="minorBidi"/>
                            <w:color w:val="000000" w:themeColor="text1"/>
                            <w:kern w:val="24"/>
                            <w:lang w:val="fr-FR"/>
                          </w:rPr>
                          <w:t xml:space="preserve">s </w:t>
                        </w:r>
                        <w:r>
                          <w:rPr>
                            <w:rFonts w:cstheme="minorBidi"/>
                            <w:color w:val="000000" w:themeColor="text1"/>
                            <w:kern w:val="24"/>
                            <w:lang w:val="fr-FR"/>
                          </w:rPr>
                          <w:t xml:space="preserve">de </w:t>
                        </w:r>
                        <w:r w:rsidRPr="000561C2">
                          <w:rPr>
                            <w:rFonts w:cstheme="minorBidi"/>
                            <w:color w:val="000000" w:themeColor="text1"/>
                            <w:kern w:val="24"/>
                            <w:lang w:val="fr-FR"/>
                          </w:rPr>
                          <w:t>participat</w:t>
                        </w:r>
                        <w:r>
                          <w:rPr>
                            <w:rFonts w:cstheme="minorBidi"/>
                            <w:color w:val="000000" w:themeColor="text1"/>
                            <w:kern w:val="24"/>
                            <w:lang w:val="fr-FR"/>
                          </w:rPr>
                          <w:t>ion</w:t>
                        </w:r>
                        <w:r w:rsidRPr="000561C2">
                          <w:rPr>
                            <w:rFonts w:cstheme="minorBidi"/>
                            <w:color w:val="000000" w:themeColor="text1"/>
                            <w:kern w:val="24"/>
                            <w:lang w:val="fr-FR"/>
                          </w:rPr>
                          <w:t>.</w:t>
                        </w:r>
                      </w:p>
                    </w:txbxContent>
                  </v:textbox>
                </v:roundrect>
                <v:roundrect id="Rectángulo: esquinas redondeadas 19" o:spid="_x0000_s1029" style="position:absolute;left:-475;top:21222;width:53886;height:107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" fillcolor="white [3201]" strokecolor="#4472c4 [3204]" strokeweight="1pt">
                  <v:stroke joinstyle="miter"/>
                  <v:textbox>
                    <w:txbxContent>
                      <w:p w:rsidR="001933BF" w:rsidRPr="004C20F9" w:rsidRDefault="001933BF" w:rsidP="001933BF">
                        <w:pPr>
                          <w:pStyle w:val="NormalWeb"/>
                          <w:spacing w:before="0" w:beforeAutospacing="0" w:after="0" w:afterAutospacing="0"/>
                          <w:jc w:val="center"/>
                          <w:rPr>
                            <w:lang w:val="fr-FR"/>
                          </w:rPr>
                        </w:pPr>
                        <w:r w:rsidRPr="004C20F9">
                          <w:rPr>
                            <w:rFonts w:ascii="Cambria" w:eastAsia="Cambria" w:hAnsi="Cambria" w:cstheme="minorBidi"/>
                            <w:b/>
                            <w:bCs/>
                            <w:color w:val="000000" w:themeColor="text1"/>
                            <w:kern w:val="24"/>
                            <w:lang w:val="fr-FR"/>
                          </w:rPr>
                          <w:t>3. Octroi de licence et approbation</w:t>
                        </w:r>
                      </w:p>
                      <w:p w:rsidR="001933BF" w:rsidRPr="004C20F9" w:rsidRDefault="001933BF" w:rsidP="001933BF">
                        <w:pPr>
                          <w:pStyle w:val="ListParagraph"/>
                          <w:numPr>
                            <w:ilvl w:val="0"/>
                            <w:numId w:val="9"/>
                          </w:numPr>
                          <w:spacing w:after="0" w:line="240" w:lineRule="auto"/>
                          <w:ind w:right="0"/>
                          <w:jc w:val="left"/>
                          <w:rPr>
                            <w:rFonts w:eastAsia="Times New Roman"/>
                            <w:color w:val="4472C4"/>
                            <w:lang w:val="fr-FR"/>
                          </w:rPr>
                        </w:pPr>
                        <w:r w:rsidRPr="004C20F9">
                          <w:rPr>
                            <w:rFonts w:cstheme="minorBidi"/>
                            <w:color w:val="000000" w:themeColor="text1"/>
                            <w:kern w:val="24"/>
                            <w:lang w:val="fr-FR"/>
                          </w:rPr>
                          <w:t>Validation du mégaprojet par les autorités publiques.</w:t>
                        </w:r>
                      </w:p>
                      <w:p w:rsidR="001933BF" w:rsidRPr="004C20F9" w:rsidRDefault="001933BF" w:rsidP="001933BF">
                        <w:pPr>
                          <w:pStyle w:val="ListParagraph"/>
                          <w:numPr>
                            <w:ilvl w:val="0"/>
                            <w:numId w:val="9"/>
                          </w:numPr>
                          <w:spacing w:after="0" w:line="240" w:lineRule="auto"/>
                          <w:ind w:right="0"/>
                          <w:jc w:val="left"/>
                          <w:rPr>
                            <w:rFonts w:eastAsia="Times New Roman"/>
                            <w:color w:val="4472C4"/>
                            <w:lang w:val="fr-FR"/>
                          </w:rPr>
                        </w:pPr>
                        <w:r>
                          <w:rPr>
                            <w:rFonts w:cstheme="minorBidi"/>
                            <w:color w:val="000000" w:themeColor="text1"/>
                            <w:kern w:val="24"/>
                            <w:lang w:val="fr-FR"/>
                          </w:rPr>
                          <w:t>Evaluation d’impact e</w:t>
                        </w:r>
                        <w:r w:rsidRPr="004C20F9">
                          <w:rPr>
                            <w:rFonts w:cstheme="minorBidi"/>
                            <w:color w:val="000000" w:themeColor="text1"/>
                            <w:kern w:val="24"/>
                            <w:lang w:val="fr-FR"/>
                          </w:rPr>
                          <w:t>nviron</w:t>
                        </w:r>
                        <w:r>
                          <w:rPr>
                            <w:rFonts w:cstheme="minorBidi"/>
                            <w:color w:val="000000" w:themeColor="text1"/>
                            <w:kern w:val="24"/>
                            <w:lang w:val="fr-FR"/>
                          </w:rPr>
                          <w:t>ne</w:t>
                        </w:r>
                        <w:r w:rsidRPr="004C20F9">
                          <w:rPr>
                            <w:rFonts w:cstheme="minorBidi"/>
                            <w:color w:val="000000" w:themeColor="text1"/>
                            <w:kern w:val="24"/>
                            <w:lang w:val="fr-FR"/>
                          </w:rPr>
                          <w:t xml:space="preserve">mental </w:t>
                        </w:r>
                        <w:r>
                          <w:rPr>
                            <w:rFonts w:cstheme="minorBidi"/>
                            <w:color w:val="000000" w:themeColor="text1"/>
                            <w:kern w:val="24"/>
                            <w:lang w:val="fr-FR"/>
                          </w:rPr>
                          <w:t xml:space="preserve">et </w:t>
                        </w:r>
                        <w:r w:rsidRPr="004C20F9">
                          <w:rPr>
                            <w:rFonts w:cstheme="minorBidi"/>
                            <w:color w:val="000000" w:themeColor="text1"/>
                            <w:kern w:val="24"/>
                            <w:lang w:val="fr-FR"/>
                          </w:rPr>
                          <w:t>social.</w:t>
                        </w:r>
                      </w:p>
                      <w:p w:rsidR="001933BF" w:rsidRPr="004C20F9" w:rsidRDefault="001933BF" w:rsidP="001933BF">
                        <w:pPr>
                          <w:pStyle w:val="ListParagraph"/>
                          <w:numPr>
                            <w:ilvl w:val="0"/>
                            <w:numId w:val="9"/>
                          </w:numPr>
                          <w:spacing w:after="0" w:line="240" w:lineRule="auto"/>
                          <w:ind w:right="0"/>
                          <w:jc w:val="left"/>
                          <w:rPr>
                            <w:rFonts w:eastAsia="Times New Roman"/>
                            <w:color w:val="4472C4"/>
                            <w:lang w:val="fr-FR"/>
                          </w:rPr>
                        </w:pPr>
                        <w:r w:rsidRPr="004C20F9">
                          <w:rPr>
                            <w:rFonts w:cstheme="minorBidi"/>
                            <w:color w:val="000000" w:themeColor="text1"/>
                            <w:kern w:val="24"/>
                            <w:lang w:val="fr-FR"/>
                          </w:rPr>
                          <w:t>Autorisation</w:t>
                        </w:r>
                        <w:r>
                          <w:rPr>
                            <w:rFonts w:cstheme="minorBidi"/>
                            <w:color w:val="000000" w:themeColor="text1"/>
                            <w:kern w:val="24"/>
                            <w:lang w:val="fr-FR"/>
                          </w:rPr>
                          <w:t xml:space="preserve"> des acteurs impliqués pour poursuivre les phases suivantes</w:t>
                        </w:r>
                        <w:r w:rsidRPr="004C20F9">
                          <w:rPr>
                            <w:rFonts w:cstheme="minorBidi"/>
                            <w:color w:val="000000" w:themeColor="text1"/>
                            <w:kern w:val="24"/>
                            <w:lang w:val="fr-FR"/>
                          </w:rPr>
                          <w:t>.</w:t>
                        </w:r>
                      </w:p>
                      <w:p w:rsidR="001933BF" w:rsidRPr="004C20F9" w:rsidRDefault="001933BF" w:rsidP="001933BF">
                        <w:pPr>
                          <w:pStyle w:val="ListParagraph"/>
                          <w:numPr>
                            <w:ilvl w:val="0"/>
                            <w:numId w:val="9"/>
                          </w:numPr>
                          <w:spacing w:after="0" w:line="240" w:lineRule="auto"/>
                          <w:ind w:right="0"/>
                          <w:jc w:val="left"/>
                          <w:rPr>
                            <w:rFonts w:eastAsia="Times New Roman"/>
                            <w:color w:val="4472C4"/>
                            <w:lang w:val="fr-FR"/>
                          </w:rPr>
                        </w:pPr>
                        <w:r>
                          <w:rPr>
                            <w:rFonts w:cstheme="minorBidi"/>
                            <w:color w:val="000000" w:themeColor="text1"/>
                            <w:kern w:val="24"/>
                            <w:lang w:val="fr-FR"/>
                          </w:rPr>
                          <w:t>Contrô</w:t>
                        </w:r>
                        <w:r w:rsidRPr="004C20F9">
                          <w:rPr>
                            <w:rFonts w:cstheme="minorBidi"/>
                            <w:color w:val="000000" w:themeColor="text1"/>
                            <w:kern w:val="24"/>
                            <w:lang w:val="fr-FR"/>
                          </w:rPr>
                          <w:t>l</w:t>
                        </w:r>
                        <w:r>
                          <w:rPr>
                            <w:rFonts w:cstheme="minorBidi"/>
                            <w:color w:val="000000" w:themeColor="text1"/>
                            <w:kern w:val="24"/>
                            <w:lang w:val="fr-FR"/>
                          </w:rPr>
                          <w:t xml:space="preserve">e des </w:t>
                        </w:r>
                        <w:r w:rsidRPr="004C20F9">
                          <w:rPr>
                            <w:rFonts w:cstheme="minorBidi"/>
                            <w:color w:val="000000" w:themeColor="text1"/>
                            <w:kern w:val="24"/>
                            <w:lang w:val="fr-FR"/>
                          </w:rPr>
                          <w:t>m</w:t>
                        </w:r>
                        <w:r>
                          <w:rPr>
                            <w:rFonts w:cstheme="minorBidi"/>
                            <w:color w:val="000000" w:themeColor="text1"/>
                            <w:kern w:val="24"/>
                            <w:lang w:val="fr-FR"/>
                          </w:rPr>
                          <w:t>é</w:t>
                        </w:r>
                        <w:r w:rsidRPr="004C20F9">
                          <w:rPr>
                            <w:rFonts w:cstheme="minorBidi"/>
                            <w:color w:val="000000" w:themeColor="text1"/>
                            <w:kern w:val="24"/>
                            <w:lang w:val="fr-FR"/>
                          </w:rPr>
                          <w:t>gaprojets</w:t>
                        </w:r>
                        <w:r>
                          <w:rPr>
                            <w:rFonts w:cstheme="minorBidi"/>
                            <w:color w:val="000000" w:themeColor="text1"/>
                            <w:kern w:val="24"/>
                            <w:lang w:val="fr-FR"/>
                          </w:rPr>
                          <w:t xml:space="preserve"> qui ne réalisent pas les droits humains</w:t>
                        </w:r>
                        <w:r w:rsidRPr="004C20F9">
                          <w:rPr>
                            <w:rFonts w:cstheme="minorBidi"/>
                            <w:color w:val="000000" w:themeColor="text1"/>
                            <w:kern w:val="24"/>
                            <w:lang w:val="fr-FR"/>
                          </w:rPr>
                          <w:t>.</w:t>
                        </w:r>
                      </w:p>
                    </w:txbxContent>
                  </v:textbox>
                </v:roundrect>
                <v:roundrect id="Rectángulo: esquinas redondeadas 20" o:spid="_x0000_s1030" style="position:absolute;left:-675;top:33316;width:54001;height:9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" fillcolor="white [3201]" strokecolor="#4472c4 [3204]" strokeweight="1pt">
                  <v:stroke joinstyle="miter"/>
                  <v:textbox>
                    <w:txbxContent>
                      <w:p w:rsidR="001933BF" w:rsidRPr="003C3FA0" w:rsidRDefault="001933BF" w:rsidP="001933BF">
                        <w:pPr>
                          <w:pStyle w:val="NormalWeb"/>
                          <w:spacing w:before="0" w:beforeAutospacing="0" w:after="0" w:afterAutospacing="0"/>
                          <w:jc w:val="center"/>
                          <w:rPr>
                            <w:lang w:val="fr-FR"/>
                          </w:rPr>
                        </w:pPr>
                        <w:r w:rsidRPr="003C3FA0">
                          <w:rPr>
                            <w:rFonts w:asciiTheme="minorHAnsi" w:hAnsi="Calibri" w:cstheme="minorBidi"/>
                            <w:b/>
                            <w:bCs/>
                            <w:color w:val="000000" w:themeColor="text1"/>
                            <w:kern w:val="24"/>
                            <w:lang w:val="fr-FR"/>
                          </w:rPr>
                          <w:t xml:space="preserve">4. </w:t>
                        </w:r>
                        <w:r w:rsidRPr="003C3FA0">
                          <w:rPr>
                            <w:rFonts w:ascii="Cambria" w:eastAsia="Cambria" w:hAnsi="Cambria" w:cstheme="minorBidi"/>
                            <w:b/>
                            <w:bCs/>
                            <w:color w:val="000000" w:themeColor="text1"/>
                            <w:kern w:val="24"/>
                            <w:lang w:val="fr-FR"/>
                          </w:rPr>
                          <w:t>Construction</w:t>
                        </w:r>
                      </w:p>
                      <w:p w:rsidR="001933BF" w:rsidRPr="003C3FA0" w:rsidRDefault="001933BF" w:rsidP="001933BF">
                        <w:pPr>
                          <w:pStyle w:val="ListParagraph"/>
                          <w:numPr>
                            <w:ilvl w:val="0"/>
                            <w:numId w:val="10"/>
                          </w:numPr>
                          <w:spacing w:after="0" w:line="240" w:lineRule="auto"/>
                          <w:ind w:right="0"/>
                          <w:jc w:val="left"/>
                          <w:rPr>
                            <w:rFonts w:eastAsia="Times New Roman"/>
                            <w:color w:val="4472C4"/>
                            <w:lang w:val="fr-FR"/>
                          </w:rPr>
                        </w:pPr>
                        <w:r w:rsidRPr="003C3FA0">
                          <w:rPr>
                            <w:rFonts w:cstheme="minorBidi"/>
                            <w:color w:val="000000" w:themeColor="text1"/>
                            <w:kern w:val="24"/>
                            <w:lang w:val="fr-FR"/>
                          </w:rPr>
                          <w:t>Lancement d’actions par les acteurs impliqués.</w:t>
                        </w:r>
                      </w:p>
                      <w:p w:rsidR="001933BF" w:rsidRPr="003C3FA0" w:rsidRDefault="001933BF" w:rsidP="001933BF">
                        <w:pPr>
                          <w:pStyle w:val="ListParagraph"/>
                          <w:spacing w:after="0" w:line="240" w:lineRule="auto"/>
                          <w:ind w:right="0" w:firstLine="0"/>
                          <w:jc w:val="left"/>
                          <w:rPr>
                            <w:rFonts w:eastAsia="Times New Roman"/>
                            <w:color w:val="4472C4"/>
                            <w:lang w:val="fr-FR"/>
                          </w:rPr>
                        </w:pPr>
                        <w:r w:rsidRPr="003C3FA0">
                          <w:rPr>
                            <w:rFonts w:cstheme="minorBidi"/>
                            <w:color w:val="000000" w:themeColor="text1"/>
                            <w:kern w:val="24"/>
                            <w:lang w:val="fr-FR"/>
                          </w:rPr>
                          <w:t xml:space="preserve">Surveillance des impacts </w:t>
                        </w:r>
                        <w:r w:rsidRPr="008D1977">
                          <w:rPr>
                            <w:rFonts w:cstheme="minorBidi"/>
                            <w:color w:val="000000" w:themeColor="text1"/>
                            <w:kern w:val="24"/>
                            <w:lang w:val="fr-FR"/>
                          </w:rPr>
                          <w:t>biophysiques</w:t>
                        </w:r>
                        <w:r w:rsidRPr="003C3FA0">
                          <w:rPr>
                            <w:rFonts w:cstheme="minorBidi"/>
                            <w:color w:val="000000" w:themeColor="text1"/>
                            <w:kern w:val="24"/>
                            <w:lang w:val="fr-FR"/>
                          </w:rPr>
                          <w:t xml:space="preserve"> ou juridiques sur les terres et les ressources naturelles.</w:t>
                        </w:r>
                      </w:p>
                      <w:p w:rsidR="001933BF" w:rsidRPr="003C3FA0" w:rsidRDefault="001933BF" w:rsidP="001933BF">
                        <w:pPr>
                          <w:pStyle w:val="ListParagraph"/>
                          <w:numPr>
                            <w:ilvl w:val="0"/>
                            <w:numId w:val="10"/>
                          </w:numPr>
                          <w:spacing w:after="0" w:line="240" w:lineRule="auto"/>
                          <w:ind w:right="0"/>
                          <w:jc w:val="left"/>
                          <w:rPr>
                            <w:rFonts w:eastAsia="Times New Roman"/>
                            <w:color w:val="4472C4"/>
                            <w:lang w:val="fr-FR"/>
                          </w:rPr>
                        </w:pPr>
                        <w:r w:rsidRPr="003C3FA0">
                          <w:rPr>
                            <w:rFonts w:cstheme="minorBidi"/>
                            <w:color w:val="000000" w:themeColor="text1"/>
                            <w:kern w:val="24"/>
                            <w:lang w:val="fr-FR"/>
                          </w:rPr>
                          <w:t xml:space="preserve">Impacts dus à la pollution ou </w:t>
                        </w:r>
                        <w:r>
                          <w:rPr>
                            <w:rFonts w:cstheme="minorBidi"/>
                            <w:color w:val="000000" w:themeColor="text1"/>
                            <w:kern w:val="24"/>
                            <w:lang w:val="fr-FR"/>
                          </w:rPr>
                          <w:t>l’</w:t>
                        </w:r>
                        <w:r w:rsidRPr="003C3FA0">
                          <w:rPr>
                            <w:rFonts w:cstheme="minorBidi"/>
                            <w:color w:val="000000" w:themeColor="text1"/>
                            <w:kern w:val="24"/>
                            <w:lang w:val="fr-FR"/>
                          </w:rPr>
                          <w:t xml:space="preserve">épuisement, ou </w:t>
                        </w:r>
                        <w:r>
                          <w:rPr>
                            <w:rFonts w:cstheme="minorBidi"/>
                            <w:color w:val="000000" w:themeColor="text1"/>
                            <w:kern w:val="24"/>
                            <w:lang w:val="fr-FR"/>
                          </w:rPr>
                          <w:t xml:space="preserve">le </w:t>
                        </w:r>
                        <w:r w:rsidRPr="003C3FA0">
                          <w:rPr>
                            <w:rFonts w:cstheme="minorBidi"/>
                            <w:color w:val="000000" w:themeColor="text1"/>
                            <w:kern w:val="24"/>
                            <w:lang w:val="fr-FR"/>
                          </w:rPr>
                          <w:t>blocage des populations concernées.</w:t>
                        </w:r>
                      </w:p>
                    </w:txbxContent>
                  </v:textbox>
                </v:roundrect>
                <v:roundrect id="Rectángulo: esquinas redondeadas 21" o:spid="_x0000_s1031" style="position:absolute;left:-778;top:44365;width:53872;height:8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" fillcolor="white [3201]" strokecolor="#4472c4 [3204]" strokeweight="1pt">
                  <v:stroke joinstyle="miter"/>
                  <v:textbox>
                    <w:txbxContent>
                      <w:p w:rsidR="001933BF" w:rsidRPr="00A4631C" w:rsidRDefault="001933BF" w:rsidP="001933BF">
                        <w:pPr>
                          <w:pStyle w:val="NormalWeb"/>
                          <w:spacing w:before="0" w:beforeAutospacing="0" w:after="0" w:afterAutospacing="0"/>
                          <w:jc w:val="center"/>
                          <w:rPr>
                            <w:lang w:val="fr-FR"/>
                          </w:rPr>
                        </w:pPr>
                        <w:r w:rsidRPr="00A4631C">
                          <w:rPr>
                            <w:rFonts w:ascii="Cambria" w:eastAsia="Cambria" w:hAnsi="Cambria" w:cstheme="minorBidi"/>
                            <w:b/>
                            <w:bCs/>
                            <w:color w:val="000000" w:themeColor="text1"/>
                            <w:kern w:val="24"/>
                            <w:lang w:val="fr-FR"/>
                          </w:rPr>
                          <w:t xml:space="preserve">5. </w:t>
                        </w:r>
                        <w:r>
                          <w:rPr>
                            <w:rFonts w:ascii="Cambria" w:eastAsia="Cambria" w:hAnsi="Cambria" w:cstheme="minorBidi"/>
                            <w:b/>
                            <w:bCs/>
                            <w:color w:val="000000" w:themeColor="text1"/>
                            <w:kern w:val="24"/>
                            <w:lang w:val="fr-FR"/>
                          </w:rPr>
                          <w:t>E</w:t>
                        </w:r>
                        <w:r w:rsidRPr="00C01E77">
                          <w:rPr>
                            <w:rFonts w:ascii="Cambria" w:eastAsia="Cambria" w:hAnsi="Cambria" w:cstheme="minorBidi"/>
                            <w:b/>
                            <w:bCs/>
                            <w:color w:val="000000" w:themeColor="text1"/>
                            <w:kern w:val="24"/>
                            <w:lang w:val="fr-FR"/>
                          </w:rPr>
                          <w:t xml:space="preserve">xploitation </w:t>
                        </w:r>
                        <w:r w:rsidRPr="00A4631C">
                          <w:rPr>
                            <w:rFonts w:ascii="Cambria" w:eastAsia="Cambria" w:hAnsi="Cambria" w:cstheme="minorBidi"/>
                            <w:b/>
                            <w:bCs/>
                            <w:color w:val="000000" w:themeColor="text1"/>
                            <w:kern w:val="24"/>
                            <w:lang w:val="fr-FR"/>
                          </w:rPr>
                          <w:t>à court terme</w:t>
                        </w:r>
                      </w:p>
                      <w:p w:rsidR="001933BF" w:rsidRPr="00A4631C" w:rsidRDefault="001933BF" w:rsidP="001933BF">
                        <w:pPr>
                          <w:pStyle w:val="ListParagraph"/>
                          <w:numPr>
                            <w:ilvl w:val="0"/>
                            <w:numId w:val="11"/>
                          </w:numPr>
                          <w:spacing w:after="0" w:line="240" w:lineRule="auto"/>
                          <w:ind w:right="0"/>
                          <w:jc w:val="left"/>
                          <w:rPr>
                            <w:rFonts w:eastAsia="Times New Roman"/>
                            <w:color w:val="4472C4"/>
                            <w:lang w:val="fr-FR"/>
                          </w:rPr>
                        </w:pPr>
                        <w:r>
                          <w:rPr>
                            <w:rFonts w:cstheme="minorBidi"/>
                            <w:color w:val="000000" w:themeColor="text1"/>
                            <w:kern w:val="24"/>
                            <w:lang w:val="fr-FR"/>
                          </w:rPr>
                          <w:t>E</w:t>
                        </w:r>
                        <w:r w:rsidRPr="00C01E77">
                          <w:rPr>
                            <w:rFonts w:cstheme="minorBidi"/>
                            <w:color w:val="000000" w:themeColor="text1"/>
                            <w:kern w:val="24"/>
                            <w:lang w:val="fr-FR"/>
                          </w:rPr>
                          <w:t xml:space="preserve">xploitation </w:t>
                        </w:r>
                        <w:r w:rsidRPr="00A4631C">
                          <w:rPr>
                            <w:rFonts w:cstheme="minorBidi"/>
                            <w:color w:val="000000" w:themeColor="text1"/>
                            <w:kern w:val="24"/>
                            <w:lang w:val="fr-FR"/>
                          </w:rPr>
                          <w:t>du projet suite à la construction.</w:t>
                        </w:r>
                      </w:p>
                      <w:p w:rsidR="001933BF" w:rsidRPr="00A4631C" w:rsidRDefault="001933BF" w:rsidP="001933BF">
                        <w:pPr>
                          <w:pStyle w:val="ListParagraph"/>
                          <w:numPr>
                            <w:ilvl w:val="0"/>
                            <w:numId w:val="11"/>
                          </w:numPr>
                          <w:spacing w:after="0" w:line="240" w:lineRule="auto"/>
                          <w:ind w:right="0"/>
                          <w:jc w:val="left"/>
                          <w:rPr>
                            <w:rFonts w:eastAsia="Times New Roman"/>
                            <w:color w:val="4472C4"/>
                            <w:lang w:val="fr-FR"/>
                          </w:rPr>
                        </w:pPr>
                        <w:r w:rsidRPr="00A4631C">
                          <w:rPr>
                            <w:rFonts w:cstheme="minorBidi"/>
                            <w:color w:val="000000" w:themeColor="text1"/>
                            <w:kern w:val="24"/>
                            <w:lang w:val="fr-FR"/>
                          </w:rPr>
                          <w:t>Surveillance des impacts dus aux erreurs de construction.</w:t>
                        </w:r>
                      </w:p>
                      <w:p w:rsidR="001933BF" w:rsidRPr="00A4631C" w:rsidRDefault="001933BF" w:rsidP="001933BF">
                        <w:pPr>
                          <w:pStyle w:val="ListParagraph"/>
                          <w:numPr>
                            <w:ilvl w:val="0"/>
                            <w:numId w:val="11"/>
                          </w:numPr>
                          <w:spacing w:after="0" w:line="240" w:lineRule="auto"/>
                          <w:ind w:right="0"/>
                          <w:jc w:val="left"/>
                          <w:rPr>
                            <w:rFonts w:eastAsia="Times New Roman"/>
                            <w:color w:val="4472C4"/>
                            <w:lang w:val="fr-FR"/>
                          </w:rPr>
                        </w:pPr>
                        <w:r w:rsidRPr="00A4631C">
                          <w:rPr>
                            <w:rFonts w:cstheme="minorBidi"/>
                            <w:color w:val="000000" w:themeColor="text1"/>
                            <w:kern w:val="24"/>
                            <w:lang w:val="fr-FR"/>
                          </w:rPr>
                          <w:t>Evaluation de</w:t>
                        </w:r>
                        <w:r>
                          <w:rPr>
                            <w:rFonts w:cstheme="minorBidi"/>
                            <w:color w:val="000000" w:themeColor="text1"/>
                            <w:kern w:val="24"/>
                            <w:lang w:val="fr-FR"/>
                          </w:rPr>
                          <w:t>s</w:t>
                        </w:r>
                        <w:r w:rsidRPr="00A4631C">
                          <w:rPr>
                            <w:rFonts w:cstheme="minorBidi"/>
                            <w:color w:val="000000" w:themeColor="text1"/>
                            <w:kern w:val="24"/>
                            <w:lang w:val="fr-FR"/>
                          </w:rPr>
                          <w:t xml:space="preserve"> écarts possibles entre les résultats espérés et les résultats réels.</w:t>
                        </w:r>
                      </w:p>
                    </w:txbxContent>
                  </v:textbox>
                </v:roundrect>
                <v:roundrect id="Rectángulo: esquinas redondeadas 23" o:spid="_x0000_s1032" style="position:absolute;left:14;top:54947;width:53873;height:8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" fillcolor="white [3201]" strokecolor="#4472c4 [3204]" strokeweight="1pt">
                  <v:stroke joinstyle="miter"/>
                  <v:textbox>
                    <w:txbxContent>
                      <w:p w:rsidR="001933BF" w:rsidRPr="00784A4C" w:rsidRDefault="001933BF" w:rsidP="001933BF">
                        <w:pPr>
                          <w:pStyle w:val="NormalWeb"/>
                          <w:spacing w:before="0" w:beforeAutospacing="0" w:after="0" w:afterAutospacing="0"/>
                          <w:jc w:val="center"/>
                          <w:rPr>
                            <w:lang w:val="fr-FR"/>
                          </w:rPr>
                        </w:pPr>
                        <w:r w:rsidRPr="00784A4C">
                          <w:rPr>
                            <w:rFonts w:ascii="Cambria" w:eastAsia="Cambria" w:hAnsi="Cambria" w:cstheme="minorBidi"/>
                            <w:b/>
                            <w:bCs/>
                            <w:color w:val="000000" w:themeColor="text1"/>
                            <w:kern w:val="24"/>
                            <w:lang w:val="fr-FR"/>
                          </w:rPr>
                          <w:t xml:space="preserve">6. </w:t>
                        </w:r>
                        <w:r>
                          <w:rPr>
                            <w:rFonts w:ascii="Cambria" w:eastAsia="Cambria" w:hAnsi="Cambria" w:cstheme="minorBidi"/>
                            <w:b/>
                            <w:bCs/>
                            <w:color w:val="000000" w:themeColor="text1"/>
                            <w:kern w:val="24"/>
                            <w:lang w:val="fr-FR"/>
                          </w:rPr>
                          <w:t>E</w:t>
                        </w:r>
                        <w:r w:rsidRPr="00C01E77">
                          <w:rPr>
                            <w:rFonts w:ascii="Cambria" w:eastAsia="Cambria" w:hAnsi="Cambria" w:cstheme="minorBidi"/>
                            <w:b/>
                            <w:bCs/>
                            <w:color w:val="000000" w:themeColor="text1"/>
                            <w:kern w:val="24"/>
                            <w:lang w:val="fr-FR"/>
                          </w:rPr>
                          <w:t>xploitation</w:t>
                        </w:r>
                        <w:r w:rsidRPr="00784A4C">
                          <w:rPr>
                            <w:rFonts w:ascii="Cambria" w:eastAsia="Cambria" w:hAnsi="Cambria" w:cstheme="minorBidi"/>
                            <w:b/>
                            <w:bCs/>
                            <w:color w:val="000000" w:themeColor="text1"/>
                            <w:kern w:val="24"/>
                            <w:lang w:val="fr-FR"/>
                          </w:rPr>
                          <w:t xml:space="preserve"> à long terme</w:t>
                        </w:r>
                      </w:p>
                      <w:p w:rsidR="001933BF" w:rsidRPr="00784A4C" w:rsidRDefault="001933BF" w:rsidP="001933BF">
                        <w:pPr>
                          <w:pStyle w:val="ListParagraph"/>
                          <w:numPr>
                            <w:ilvl w:val="0"/>
                            <w:numId w:val="12"/>
                          </w:numPr>
                          <w:spacing w:after="0" w:line="240" w:lineRule="auto"/>
                          <w:ind w:right="0"/>
                          <w:jc w:val="left"/>
                          <w:rPr>
                            <w:rFonts w:eastAsia="Times New Roman"/>
                            <w:color w:val="4472C4"/>
                            <w:lang w:val="fr-FR"/>
                          </w:rPr>
                        </w:pPr>
                        <w:r>
                          <w:rPr>
                            <w:rFonts w:cstheme="minorBidi"/>
                            <w:color w:val="000000" w:themeColor="text1"/>
                            <w:kern w:val="24"/>
                            <w:lang w:val="fr-FR"/>
                          </w:rPr>
                          <w:t>E</w:t>
                        </w:r>
                        <w:r w:rsidRPr="00C01E77">
                          <w:rPr>
                            <w:rFonts w:cstheme="minorBidi"/>
                            <w:color w:val="000000" w:themeColor="text1"/>
                            <w:kern w:val="24"/>
                            <w:lang w:val="fr-FR"/>
                          </w:rPr>
                          <w:t xml:space="preserve">xploitation </w:t>
                        </w:r>
                        <w:r>
                          <w:rPr>
                            <w:rFonts w:cstheme="minorBidi"/>
                            <w:color w:val="000000" w:themeColor="text1"/>
                            <w:kern w:val="24"/>
                            <w:lang w:val="fr-FR"/>
                          </w:rPr>
                          <w:t>du projet après une période prolongée.</w:t>
                        </w:r>
                      </w:p>
                      <w:p w:rsidR="001933BF" w:rsidRPr="00784A4C" w:rsidRDefault="001933BF" w:rsidP="001933BF">
                        <w:pPr>
                          <w:pStyle w:val="ListParagraph"/>
                          <w:numPr>
                            <w:ilvl w:val="0"/>
                            <w:numId w:val="12"/>
                          </w:numPr>
                          <w:spacing w:after="0" w:line="240" w:lineRule="auto"/>
                          <w:ind w:right="0"/>
                          <w:jc w:val="left"/>
                          <w:rPr>
                            <w:rFonts w:eastAsia="Times New Roman"/>
                            <w:color w:val="4472C4"/>
                            <w:lang w:val="fr-FR"/>
                          </w:rPr>
                        </w:pPr>
                        <w:r w:rsidRPr="00784A4C">
                          <w:rPr>
                            <w:rFonts w:cstheme="minorBidi"/>
                            <w:color w:val="000000" w:themeColor="text1"/>
                            <w:kern w:val="24"/>
                            <w:lang w:val="fr-FR"/>
                          </w:rPr>
                          <w:t>Dét</w:t>
                        </w:r>
                        <w:r>
                          <w:rPr>
                            <w:rFonts w:cstheme="minorBidi"/>
                            <w:color w:val="000000" w:themeColor="text1"/>
                            <w:kern w:val="24"/>
                            <w:lang w:val="fr-FR"/>
                          </w:rPr>
                          <w:t>é</w:t>
                        </w:r>
                        <w:r w:rsidRPr="00784A4C">
                          <w:rPr>
                            <w:rFonts w:cstheme="minorBidi"/>
                            <w:color w:val="000000" w:themeColor="text1"/>
                            <w:kern w:val="24"/>
                            <w:lang w:val="fr-FR"/>
                          </w:rPr>
                          <w:t xml:space="preserve">rioration </w:t>
                        </w:r>
                        <w:r>
                          <w:rPr>
                            <w:rFonts w:cstheme="minorBidi"/>
                            <w:color w:val="000000" w:themeColor="text1"/>
                            <w:kern w:val="24"/>
                            <w:lang w:val="fr-FR"/>
                          </w:rPr>
                          <w:t>des infr</w:t>
                        </w:r>
                        <w:r w:rsidRPr="00784A4C">
                          <w:rPr>
                            <w:rFonts w:cstheme="minorBidi"/>
                            <w:color w:val="000000" w:themeColor="text1"/>
                            <w:kern w:val="24"/>
                            <w:lang w:val="fr-FR"/>
                          </w:rPr>
                          <w:t>astructure</w:t>
                        </w:r>
                        <w:r>
                          <w:rPr>
                            <w:rFonts w:cstheme="minorBidi"/>
                            <w:color w:val="000000" w:themeColor="text1"/>
                            <w:kern w:val="24"/>
                            <w:lang w:val="fr-FR"/>
                          </w:rPr>
                          <w:t>s</w:t>
                        </w:r>
                        <w:r w:rsidRPr="00784A4C">
                          <w:rPr>
                            <w:rFonts w:cstheme="minorBidi"/>
                            <w:color w:val="000000" w:themeColor="text1"/>
                            <w:kern w:val="24"/>
                            <w:lang w:val="fr-FR"/>
                          </w:rPr>
                          <w:t xml:space="preserve"> (</w:t>
                        </w:r>
                        <w:r>
                          <w:rPr>
                            <w:rFonts w:cstheme="minorBidi"/>
                            <w:color w:val="000000" w:themeColor="text1"/>
                            <w:kern w:val="24"/>
                            <w:lang w:val="fr-FR"/>
                          </w:rPr>
                          <w:t>a</w:t>
                        </w:r>
                        <w:r w:rsidRPr="00784A4C">
                          <w:rPr>
                            <w:rFonts w:cstheme="minorBidi"/>
                            <w:color w:val="000000" w:themeColor="text1"/>
                            <w:kern w:val="24"/>
                            <w:lang w:val="fr-FR"/>
                          </w:rPr>
                          <w:t>ugmentation du risque de catastrophe).</w:t>
                        </w:r>
                      </w:p>
                      <w:p w:rsidR="001933BF" w:rsidRPr="00784A4C" w:rsidRDefault="001933BF" w:rsidP="001933BF">
                        <w:pPr>
                          <w:pStyle w:val="ListParagraph"/>
                          <w:numPr>
                            <w:ilvl w:val="0"/>
                            <w:numId w:val="12"/>
                          </w:numPr>
                          <w:spacing w:after="0" w:line="240" w:lineRule="auto"/>
                          <w:ind w:right="0"/>
                          <w:jc w:val="left"/>
                          <w:rPr>
                            <w:rFonts w:eastAsia="Times New Roman"/>
                            <w:color w:val="4472C4"/>
                            <w:lang w:val="fr-FR"/>
                          </w:rPr>
                        </w:pPr>
                        <w:r w:rsidRPr="00076582">
                          <w:rPr>
                            <w:rFonts w:cstheme="minorBidi"/>
                            <w:color w:val="000000" w:themeColor="text1"/>
                            <w:kern w:val="24"/>
                            <w:lang w:val="fr-FR"/>
                          </w:rPr>
                          <w:t>Surveillance</w:t>
                        </w:r>
                        <w:r>
                          <w:rPr>
                            <w:rFonts w:cstheme="minorBidi"/>
                            <w:color w:val="000000" w:themeColor="text1"/>
                            <w:kern w:val="24"/>
                            <w:lang w:val="fr-FR"/>
                          </w:rPr>
                          <w:t xml:space="preserve"> des d’éventuels impacts né</w:t>
                        </w:r>
                        <w:r w:rsidRPr="00784A4C">
                          <w:rPr>
                            <w:rFonts w:cstheme="minorBidi"/>
                            <w:color w:val="000000" w:themeColor="text1"/>
                            <w:kern w:val="24"/>
                            <w:lang w:val="fr-FR"/>
                          </w:rPr>
                          <w:t>gati</w:t>
                        </w:r>
                        <w:r>
                          <w:rPr>
                            <w:rFonts w:cstheme="minorBidi"/>
                            <w:color w:val="000000" w:themeColor="text1"/>
                            <w:kern w:val="24"/>
                            <w:lang w:val="fr-FR"/>
                          </w:rPr>
                          <w:t>fs</w:t>
                        </w:r>
                        <w:r w:rsidRPr="00784A4C">
                          <w:rPr>
                            <w:rFonts w:cstheme="minorBidi"/>
                            <w:color w:val="000000" w:themeColor="text1"/>
                            <w:kern w:val="24"/>
                            <w:lang w:val="fr-FR"/>
                          </w:rPr>
                          <w:t>.</w:t>
                        </w:r>
                      </w:p>
                    </w:txbxContent>
                  </v:textbox>
                </v:roundrect>
                <v:shapetype id="_x0000_t32" coordsize="21600,21600" o:spt="32" o:oned="t" path="m,l21600,21600e" filled="f">
                  <v:path arrowok="t" fillok="f" o:connecttype="none"/>
                  <o:lock v:ext="edit" shapetype="t"/>
                </v:shapetype>
                <v:shape id="Conector recto de flecha 25" o:spid="_x0000_s1033" type="#_x0000_t32" style="position:absolute;left:26262;top:9213;width: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" strokecolor="#4472c4 [3204]" strokeweight=".5pt">
                  <v:stroke endarrow="block" joinstyle="miter"/>
                </v:shape>
                <v:shape id="Conector recto de flecha 26" o:spid="_x0000_s1034" type="#_x0000_t32" style="position:absolute;left:26262;top:19156;width:0;height:1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" strokecolor="#4472c4 [3204]" strokeweight=".5pt">
                  <v:stroke endarrow="block" joinstyle="miter"/>
                </v:shape>
                <v:shape id="Conector recto de flecha 27" o:spid="_x0000_s1035" type="#_x0000_t32" style="position:absolute;left:26162;top:31947;width:162;height:1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" strokecolor="#4472c4 [3204]" strokeweight=".5pt">
                  <v:stroke endarrow="block" joinstyle="miter"/>
                </v:shape>
                <v:shape id="Conector recto de flecha 28" o:spid="_x0000_s1036" type="#_x0000_t32" style="position:absolute;left:26262;top:42742;width:62;height:1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" strokecolor="#4472c4 [3204]" strokeweight=".5pt">
                  <v:stroke endarrow="block" joinstyle="miter"/>
                </v:shape>
                <v:shape id="Conector recto de flecha 29" o:spid="_x0000_s1037" type="#_x0000_t32" style="position:absolute;left:26248;top:52291;width:0;height:23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" strokecolor="#4472c4 [3204]" strokeweight=".5pt">
                  <v:stroke endarrow="block" joinstyle="miter"/>
                </v:shape>
                <v:roundrect id="Rectángulo: esquinas redondeadas 18" o:spid="_x0000_s1038" style="position:absolute;left:66338;top:26761;width:21832;height:127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" fillcolor="white [3201]" strokecolor="#4472c4 [3204]" strokeweight="1pt">
                  <v:stroke joinstyle="miter"/>
                  <v:textbox>
                    <w:txbxContent>
                      <w:p w:rsidR="001933BF" w:rsidRPr="008269E4" w:rsidRDefault="001933BF" w:rsidP="001933BF">
                        <w:pPr>
                          <w:pStyle w:val="NormalWeb"/>
                          <w:spacing w:before="0" w:beforeAutospacing="0" w:after="0" w:afterAutospacing="0"/>
                          <w:jc w:val="center"/>
                          <w:rPr>
                            <w:rFonts w:ascii="Cambria" w:eastAsia="Cambria" w:hAnsi="Cambria" w:cstheme="minorBidi"/>
                            <w:b/>
                            <w:bCs/>
                            <w:color w:val="000000" w:themeColor="text1"/>
                            <w:kern w:val="24"/>
                            <w:lang w:val="fr-FR"/>
                          </w:rPr>
                        </w:pPr>
                        <w:r w:rsidRPr="008269E4">
                          <w:rPr>
                            <w:rFonts w:ascii="Cambria" w:eastAsia="Cambria" w:hAnsi="Cambria" w:cstheme="minorBidi"/>
                            <w:b/>
                            <w:bCs/>
                            <w:color w:val="000000" w:themeColor="text1"/>
                            <w:kern w:val="24"/>
                            <w:lang w:val="fr-FR"/>
                          </w:rPr>
                          <w:t>7. Evaluation et surveillance des droits humains</w:t>
                        </w:r>
                      </w:p>
                      <w:p w:rsidR="001933BF" w:rsidRPr="008269E4" w:rsidRDefault="001933BF" w:rsidP="001933BF">
                        <w:pPr>
                          <w:pStyle w:val="NormalWeb"/>
                          <w:spacing w:before="0" w:beforeAutospacing="0" w:after="0" w:afterAutospacing="0"/>
                          <w:jc w:val="center"/>
                          <w:rPr>
                            <w:lang w:val="fr-FR"/>
                          </w:rPr>
                        </w:pPr>
                        <w:r>
                          <w:rPr>
                            <w:rFonts w:ascii="Cambria" w:eastAsia="Cambria" w:hAnsi="Cambria" w:cstheme="minorBidi"/>
                            <w:bCs/>
                            <w:color w:val="000000" w:themeColor="text1"/>
                            <w:kern w:val="24"/>
                            <w:lang w:val="fr-FR"/>
                          </w:rPr>
                          <w:t>se répercutant</w:t>
                        </w:r>
                        <w:r w:rsidRPr="008269E4">
                          <w:rPr>
                            <w:rFonts w:ascii="Cambria" w:eastAsia="Cambria" w:hAnsi="Cambria" w:cstheme="minorBidi"/>
                            <w:bCs/>
                            <w:color w:val="000000" w:themeColor="text1"/>
                            <w:kern w:val="24"/>
                            <w:lang w:val="fr-FR"/>
                          </w:rPr>
                          <w:t xml:space="preserve"> </w:t>
                        </w:r>
                        <w:r>
                          <w:rPr>
                            <w:rFonts w:ascii="Cambria" w:eastAsia="Cambria" w:hAnsi="Cambria" w:cstheme="minorBidi"/>
                            <w:bCs/>
                            <w:color w:val="000000" w:themeColor="text1"/>
                            <w:kern w:val="24"/>
                            <w:lang w:val="fr-FR"/>
                          </w:rPr>
                          <w:t xml:space="preserve">sur </w:t>
                        </w:r>
                        <w:r w:rsidRPr="008269E4">
                          <w:rPr>
                            <w:rFonts w:ascii="Cambria" w:eastAsia="Cambria" w:hAnsi="Cambria" w:cstheme="minorBidi"/>
                            <w:bCs/>
                            <w:color w:val="000000" w:themeColor="text1"/>
                            <w:kern w:val="24"/>
                            <w:lang w:val="fr-FR"/>
                          </w:rPr>
                          <w:t>les différent</w:t>
                        </w:r>
                        <w:r>
                          <w:rPr>
                            <w:rFonts w:ascii="Cambria" w:eastAsia="Cambria" w:hAnsi="Cambria" w:cstheme="minorBidi"/>
                            <w:bCs/>
                            <w:color w:val="000000" w:themeColor="text1"/>
                            <w:kern w:val="24"/>
                            <w:lang w:val="fr-FR"/>
                          </w:rPr>
                          <w:t>e</w:t>
                        </w:r>
                        <w:r w:rsidRPr="008269E4">
                          <w:rPr>
                            <w:rFonts w:ascii="Cambria" w:eastAsia="Cambria" w:hAnsi="Cambria" w:cstheme="minorBidi"/>
                            <w:bCs/>
                            <w:color w:val="000000" w:themeColor="text1"/>
                            <w:kern w:val="24"/>
                            <w:lang w:val="fr-FR"/>
                          </w:rPr>
                          <w:t>s</w:t>
                        </w:r>
                        <w:r>
                          <w:rPr>
                            <w:rFonts w:ascii="Cambria" w:eastAsia="Cambria" w:hAnsi="Cambria" w:cstheme="minorBidi"/>
                            <w:bCs/>
                            <w:color w:val="000000" w:themeColor="text1"/>
                            <w:kern w:val="24"/>
                            <w:lang w:val="fr-FR"/>
                          </w:rPr>
                          <w:t xml:space="preserve"> phases</w:t>
                        </w:r>
                        <w:r w:rsidRPr="008269E4">
                          <w:rPr>
                            <w:rFonts w:ascii="Cambria" w:eastAsia="Cambria" w:hAnsi="Cambria" w:cstheme="minorBidi"/>
                            <w:bCs/>
                            <w:color w:val="000000" w:themeColor="text1"/>
                            <w:kern w:val="24"/>
                            <w:lang w:val="fr-FR"/>
                          </w:rPr>
                          <w:t xml:space="preserve"> d</w:t>
                        </w:r>
                        <w:r>
                          <w:rPr>
                            <w:rFonts w:ascii="Cambria" w:eastAsia="Cambria" w:hAnsi="Cambria" w:cstheme="minorBidi"/>
                            <w:bCs/>
                            <w:color w:val="000000" w:themeColor="text1"/>
                            <w:kern w:val="24"/>
                            <w:lang w:val="fr-FR"/>
                          </w:rPr>
                          <w:t>u</w:t>
                        </w:r>
                        <w:r w:rsidRPr="008269E4">
                          <w:rPr>
                            <w:rFonts w:ascii="Cambria" w:eastAsia="Cambria" w:hAnsi="Cambria" w:cstheme="minorBidi"/>
                            <w:bCs/>
                            <w:color w:val="000000" w:themeColor="text1"/>
                            <w:kern w:val="24"/>
                            <w:lang w:val="fr-FR"/>
                          </w:rPr>
                          <w:t xml:space="preserve"> mégaprojet.</w:t>
                        </w:r>
                      </w:p>
                    </w:txbxContent>
                  </v:textbox>
                </v:roundrect>
                <v:line id="Conector reto 40" o:spid="_x0000_s1039" style="position:absolute;flip:y;visibility:visible;mso-wrap-style:square" from="53887,59024" to="61415,59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" strokecolor="#4472c4 [3204]" strokeweight=".5pt">
                  <v:stroke joinstyle="miter"/>
                </v:line>
                <v:line id="Conector reto 42" o:spid="_x0000_s1040" style="position:absolute;flip:y;visibility:visible;mso-wrap-style:square" from="54017,48038" to="61545,48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" strokecolor="#4472c4 [3204]" strokeweight=".5pt">
                  <v:stroke joinstyle="miter"/>
                </v:line>
                <v:line id="Conector reto 43" o:spid="_x0000_s1041" style="position:absolute;flip:y;visibility:visible;mso-wrap-style:square" from="54017,37673" to="61545,3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" strokecolor="#4472c4 [3204]" strokeweight=".5pt">
                  <v:stroke joinstyle="miter"/>
                </v:line>
                <v:line id="Conector reto 43" o:spid="_x0000_s1042" style="position:absolute;flip:y;visibility:visible;mso-wrap-style:square" from="54017,26660" to="61545,26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" strokecolor="#4472c4 [3204]" strokeweight=".5pt">
                  <v:stroke joinstyle="miter"/>
                </v:line>
                <v:line id="Conector reto 43" o:spid="_x0000_s1043" style="position:absolute;flip:y;visibility:visible;mso-wrap-style:square" from="54017,15647" to="61545,1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" strokecolor="#4472c4 [3204]" strokeweight=".5pt">
                  <v:stroke joinstyle="miter"/>
                </v:line>
                <v:line id="Conector reto 43" o:spid="_x0000_s1044" style="position:absolute;flip:y;visibility:visible;mso-wrap-style:square" from="53887,4758" to="61415,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" strokecolor="#4472c4 [3204]" strokeweight=".5pt">
                  <v:stroke joinstyle="miter"/>
                </v:line>
                <v:line id="Conector reto 42" o:spid="_x0000_s1045" style="position:absolute;visibility:visible;mso-wrap-style:square" from="61430,4606" to="61661,58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" strokecolor="#4472c4 [3204]" strokeweight=".5pt">
                  <v:stroke joinstyle="miter"/>
                </v:line>
                <v:line id="Conector reto 43" o:spid="_x0000_s1046" style="position:absolute;visibility:visible;mso-wrap-style:square" from="61415,30649" to="66338,30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" strokecolor="#4472c4 [3204]" strokeweight=".5pt">
                  <v:stroke joinstyle="miter"/>
                </v:line>
                <w10:wrap anchorx="margin"/>
              </v:group>
            </w:pict>
          </mc:Fallback>
        </mc:AlternateContent>
      </w:r>
    </w:p>
    <w:p w:rsidR="00096500" w:rsidRPr="0022356D" w:rsidRDefault="00096500" w:rsidP="001933BF">
      <w:pPr>
        <w:pStyle w:val="Heading2"/>
        <w:jc w:val="center"/>
        <w:rPr>
          <w:lang w:val="fr-FR"/>
        </w:rPr>
      </w:pPr>
    </w:p>
    <w:sectPr w:rsidR="00096500" w:rsidRPr="0022356D" w:rsidSect="00FA6864">
      <w:footerReference w:type="default" r:id="rId8"/>
      <w:headerReference w:type="first" r:id="rId9"/>
      <w:pgSz w:w="11906" w:h="16838"/>
      <w:pgMar w:top="1440" w:right="1080" w:bottom="1440" w:left="108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CCBBA3" w16cid:durableId="1F8456A6"/>
  <w16cid:commentId w16cid:paraId="733C25AB" w16cid:durableId="1F84631E"/>
  <w16cid:commentId w16cid:paraId="1A78AE3C" w16cid:durableId="1F8456A7"/>
  <w16cid:commentId w16cid:paraId="7EC351DB" w16cid:durableId="1F8456A8"/>
  <w16cid:commentId w16cid:paraId="0BE2E5CB" w16cid:durableId="1F846340"/>
  <w16cid:commentId w16cid:paraId="7DD761C4" w16cid:durableId="1F855A32"/>
  <w16cid:commentId w16cid:paraId="50AC8ABF" w16cid:durableId="1F8561D6"/>
  <w16cid:commentId w16cid:paraId="32D86CFA" w16cid:durableId="1F856E4E"/>
  <w16cid:commentId w16cid:paraId="7B671A66" w16cid:durableId="1F848185"/>
  <w16cid:commentId w16cid:paraId="42081A05" w16cid:durableId="1F8456AA"/>
  <w16cid:commentId w16cid:paraId="5E4D1738" w16cid:durableId="1F8478AC"/>
  <w16cid:commentId w16cid:paraId="69585258" w16cid:durableId="1F848637"/>
  <w16cid:commentId w16cid:paraId="66C7C0E8" w16cid:durableId="1F84817D"/>
  <w16cid:commentId w16cid:paraId="7BF1B53F" w16cid:durableId="1F848613"/>
  <w16cid:commentId w16cid:paraId="451CCED3" w16cid:durableId="1F8485E1"/>
  <w16cid:commentId w16cid:paraId="6E06F03E" w16cid:durableId="1F8456AB"/>
  <w16cid:commentId w16cid:paraId="77A4D6EF" w16cid:durableId="1F8486D4"/>
  <w16cid:commentId w16cid:paraId="0542815C" w16cid:durableId="1F85611E"/>
  <w16cid:commentId w16cid:paraId="79CEDB81" w16cid:durableId="1F8456AC"/>
  <w16cid:commentId w16cid:paraId="471D4D6C" w16cid:durableId="1F847F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072" w:rsidRDefault="003B3072" w:rsidP="00C43BC4">
      <w:pPr>
        <w:spacing w:after="0" w:line="240" w:lineRule="auto"/>
      </w:pPr>
      <w:r>
        <w:separator/>
      </w:r>
    </w:p>
  </w:endnote>
  <w:endnote w:type="continuationSeparator" w:id="0">
    <w:p w:rsidR="003B3072" w:rsidRDefault="003B3072" w:rsidP="00C4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708609"/>
      <w:docPartObj>
        <w:docPartGallery w:val="Page Numbers (Bottom of Page)"/>
        <w:docPartUnique/>
      </w:docPartObj>
    </w:sdtPr>
    <w:sdtEndPr>
      <w:rPr>
        <w:noProof/>
      </w:rPr>
    </w:sdtEndPr>
    <w:sdtContent>
      <w:p w:rsidR="00590F3C" w:rsidRDefault="00590F3C">
        <w:pPr>
          <w:pStyle w:val="Footer"/>
          <w:jc w:val="center"/>
        </w:pPr>
        <w:r>
          <w:fldChar w:fldCharType="begin"/>
        </w:r>
        <w:r>
          <w:instrText xml:space="preserve"> PAGE   \* MERGEFORMAT </w:instrText>
        </w:r>
        <w:r>
          <w:fldChar w:fldCharType="separate"/>
        </w:r>
        <w:r w:rsidR="008C4658">
          <w:rPr>
            <w:noProof/>
          </w:rPr>
          <w:t>5</w:t>
        </w:r>
        <w:r>
          <w:rPr>
            <w:noProof/>
          </w:rPr>
          <w:fldChar w:fldCharType="end"/>
        </w:r>
      </w:p>
    </w:sdtContent>
  </w:sdt>
  <w:p w:rsidR="00590F3C" w:rsidRDefault="00590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072" w:rsidRDefault="003B3072" w:rsidP="00C43BC4">
      <w:pPr>
        <w:spacing w:after="0" w:line="240" w:lineRule="auto"/>
      </w:pPr>
      <w:r>
        <w:separator/>
      </w:r>
    </w:p>
  </w:footnote>
  <w:footnote w:type="continuationSeparator" w:id="0">
    <w:p w:rsidR="003B3072" w:rsidRDefault="003B3072" w:rsidP="00C43BC4">
      <w:pPr>
        <w:spacing w:after="0" w:line="240" w:lineRule="auto"/>
      </w:pPr>
      <w:r>
        <w:continuationSeparator/>
      </w:r>
    </w:p>
  </w:footnote>
  <w:footnote w:id="1">
    <w:p w:rsidR="004E4406" w:rsidRPr="00877127" w:rsidRDefault="004E4406" w:rsidP="004E4406">
      <w:pPr>
        <w:spacing w:after="0"/>
        <w:ind w:left="0" w:right="0" w:firstLine="0"/>
        <w:rPr>
          <w:sz w:val="18"/>
          <w:szCs w:val="18"/>
          <w:lang w:val="fr-FR"/>
        </w:rPr>
      </w:pPr>
      <w:r w:rsidRPr="00877127">
        <w:rPr>
          <w:rStyle w:val="FootnoteReference"/>
          <w:sz w:val="18"/>
          <w:szCs w:val="18"/>
          <w:lang w:val="fr-FR"/>
        </w:rPr>
        <w:footnoteRef/>
      </w:r>
      <w:r w:rsidRPr="00877127">
        <w:rPr>
          <w:sz w:val="18"/>
          <w:szCs w:val="18"/>
          <w:lang w:val="fr-FR"/>
        </w:rPr>
        <w:t xml:space="preserve"> Aux fins de ce questionnaire, le term</w:t>
      </w:r>
      <w:r>
        <w:rPr>
          <w:sz w:val="18"/>
          <w:szCs w:val="18"/>
          <w:lang w:val="fr-FR"/>
        </w:rPr>
        <w:t>e</w:t>
      </w:r>
      <w:r w:rsidRPr="00877127">
        <w:rPr>
          <w:sz w:val="18"/>
          <w:szCs w:val="18"/>
          <w:lang w:val="fr-FR"/>
        </w:rPr>
        <w:t xml:space="preserve"> “mégaprojets” se réfère aux projets qui ont un impact notable sur les droits à l’eau et à l’assainissement et </w:t>
      </w:r>
      <w:r>
        <w:rPr>
          <w:sz w:val="18"/>
          <w:szCs w:val="18"/>
          <w:lang w:val="fr-FR"/>
        </w:rPr>
        <w:t>sur d’</w:t>
      </w:r>
      <w:r w:rsidRPr="00877127">
        <w:rPr>
          <w:sz w:val="18"/>
          <w:szCs w:val="18"/>
          <w:lang w:val="fr-FR"/>
        </w:rPr>
        <w:t>autres droits connexes, et qui rem</w:t>
      </w:r>
      <w:r>
        <w:rPr>
          <w:sz w:val="18"/>
          <w:szCs w:val="18"/>
          <w:lang w:val="fr-FR"/>
        </w:rPr>
        <w:t>plissent</w:t>
      </w:r>
      <w:r w:rsidRPr="00877127">
        <w:rPr>
          <w:sz w:val="18"/>
          <w:szCs w:val="18"/>
          <w:lang w:val="fr-FR"/>
        </w:rPr>
        <w:t xml:space="preserve"> au moins un des critères suivants: (1) vaste utilisation de terres et/ou modification importante des ressources en eau; (2) longue période de mise en œuvre</w:t>
      </w:r>
      <w:r>
        <w:rPr>
          <w:sz w:val="18"/>
          <w:szCs w:val="18"/>
          <w:lang w:val="fr-FR"/>
        </w:rPr>
        <w:t>.</w:t>
      </w:r>
    </w:p>
  </w:footnote>
  <w:footnote w:id="2">
    <w:p w:rsidR="004E4406" w:rsidRPr="00877127" w:rsidRDefault="004E4406" w:rsidP="004E4406">
      <w:pPr>
        <w:spacing w:after="161"/>
        <w:ind w:left="0" w:right="0" w:firstLine="0"/>
        <w:rPr>
          <w:rFonts w:cstheme="minorHAnsi"/>
          <w:sz w:val="18"/>
          <w:szCs w:val="18"/>
          <w:lang w:val="fr-FR"/>
        </w:rPr>
      </w:pPr>
      <w:r w:rsidRPr="00877127">
        <w:rPr>
          <w:rStyle w:val="FootnoteReference"/>
          <w:sz w:val="18"/>
          <w:szCs w:val="18"/>
          <w:lang w:val="fr-FR"/>
        </w:rPr>
        <w:footnoteRef/>
      </w:r>
      <w:r w:rsidRPr="00877127">
        <w:rPr>
          <w:sz w:val="18"/>
          <w:szCs w:val="18"/>
          <w:lang w:val="fr-FR"/>
        </w:rPr>
        <w:t xml:space="preserve"> </w:t>
      </w:r>
      <w:r>
        <w:rPr>
          <w:sz w:val="18"/>
          <w:szCs w:val="18"/>
          <w:lang w:val="fr-FR"/>
        </w:rPr>
        <w:t>Le cadre est centré sur l’accès aux services d’eau potable pour la consommation humain et l’accès aux services d’assainissement y compris les toilettes et les douches, ainsi que ceux de l’hygiène personnelle.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864" w:rsidRPr="00925A9D" w:rsidRDefault="00FA6864" w:rsidP="00FA6864">
    <w:pPr>
      <w:pStyle w:val="Header"/>
      <w:jc w:val="center"/>
      <w:rPr>
        <w:sz w:val="14"/>
        <w:szCs w:val="14"/>
      </w:rPr>
    </w:pPr>
    <w:r>
      <w:rPr>
        <w:noProof/>
        <w:sz w:val="14"/>
        <w:szCs w:val="14"/>
      </w:rPr>
      <w:drawing>
        <wp:inline distT="0" distB="0" distL="0" distR="0" wp14:anchorId="267204BF" wp14:editId="7F2CED26">
          <wp:extent cx="2842260" cy="1226820"/>
          <wp:effectExtent l="0" t="0" r="0" b="0"/>
          <wp:docPr id="57" name="Picture 1"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rsidR="00FA6864" w:rsidRPr="002745FF" w:rsidRDefault="00FA6864" w:rsidP="00FA6864">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rsidR="00FA6864" w:rsidRPr="002745FF" w:rsidRDefault="00FA6864" w:rsidP="00FA6864">
    <w:pPr>
      <w:pStyle w:val="Header"/>
      <w:tabs>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rsidR="00FA6864" w:rsidRPr="003826C9" w:rsidRDefault="00FA6864" w:rsidP="00FA6864">
    <w:pPr>
      <w:jc w:val="center"/>
      <w:rPr>
        <w:lang w:val="fr-CH"/>
      </w:rPr>
    </w:pPr>
    <w:r>
      <w:rPr>
        <w:b/>
        <w:lang w:val="fr-FR"/>
      </w:rPr>
      <w:t xml:space="preserve">Mandat </w:t>
    </w:r>
    <w:r>
      <w:rPr>
        <w:b/>
        <w:lang w:val="fr-CH"/>
      </w:rPr>
      <w:t>du Rapporteur Spécial sur les droits à l’eau potable et l’assainissement</w:t>
    </w:r>
  </w:p>
  <w:p w:rsidR="00FA6864" w:rsidRPr="00FA6864" w:rsidRDefault="00FA6864">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5C66"/>
    <w:multiLevelType w:val="hybridMultilevel"/>
    <w:tmpl w:val="1B2246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B74EA9"/>
    <w:multiLevelType w:val="hybridMultilevel"/>
    <w:tmpl w:val="F6107BC2"/>
    <w:lvl w:ilvl="0" w:tplc="C6CE582C">
      <w:start w:val="1"/>
      <w:numFmt w:val="decimal"/>
      <w:lvlText w:val="%1."/>
      <w:lvlJc w:val="left"/>
      <w:pPr>
        <w:ind w:left="360" w:hanging="360"/>
      </w:pPr>
      <w:rPr>
        <w:color w:val="2E74B5" w:themeColor="accent5" w:themeShade="BF"/>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DE1C53"/>
    <w:multiLevelType w:val="hybridMultilevel"/>
    <w:tmpl w:val="B1F6C1DE"/>
    <w:lvl w:ilvl="0" w:tplc="04090001">
      <w:start w:val="1"/>
      <w:numFmt w:val="bullet"/>
      <w:lvlText w:val=""/>
      <w:lvlJc w:val="left"/>
      <w:pPr>
        <w:ind w:left="720" w:hanging="360"/>
      </w:pPr>
      <w:rPr>
        <w:rFonts w:ascii="Symbol" w:hAnsi="Symbol" w:hint="default"/>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CF03290"/>
    <w:multiLevelType w:val="hybridMultilevel"/>
    <w:tmpl w:val="F102813C"/>
    <w:lvl w:ilvl="0" w:tplc="C6CE582C">
      <w:start w:val="1"/>
      <w:numFmt w:val="decimal"/>
      <w:lvlText w:val="%1."/>
      <w:lvlJc w:val="left"/>
      <w:pPr>
        <w:ind w:left="720" w:hanging="360"/>
      </w:pPr>
      <w:rPr>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77C1527"/>
    <w:multiLevelType w:val="hybridMultilevel"/>
    <w:tmpl w:val="34B670BA"/>
    <w:lvl w:ilvl="0" w:tplc="C6CE582C">
      <w:start w:val="1"/>
      <w:numFmt w:val="decimal"/>
      <w:lvlText w:val="%1."/>
      <w:lvlJc w:val="left"/>
      <w:pPr>
        <w:ind w:left="360" w:hanging="360"/>
      </w:pPr>
      <w:rPr>
        <w:color w:val="2E74B5" w:themeColor="accent5" w:themeShade="BF"/>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665343"/>
    <w:multiLevelType w:val="hybridMultilevel"/>
    <w:tmpl w:val="F102813C"/>
    <w:lvl w:ilvl="0" w:tplc="C6CE582C">
      <w:start w:val="1"/>
      <w:numFmt w:val="decimal"/>
      <w:lvlText w:val="%1."/>
      <w:lvlJc w:val="left"/>
      <w:pPr>
        <w:ind w:left="720" w:hanging="360"/>
      </w:pPr>
      <w:rPr>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E6B3C83"/>
    <w:multiLevelType w:val="hybridMultilevel"/>
    <w:tmpl w:val="776CE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10"/>
  </w:num>
  <w:num w:numId="4">
    <w:abstractNumId w:val="4"/>
  </w:num>
  <w:num w:numId="5">
    <w:abstractNumId w:val="3"/>
  </w:num>
  <w:num w:numId="6">
    <w:abstractNumId w:val="11"/>
  </w:num>
  <w:num w:numId="7">
    <w:abstractNumId w:val="2"/>
  </w:num>
  <w:num w:numId="8">
    <w:abstractNumId w:val="5"/>
  </w:num>
  <w:num w:numId="9">
    <w:abstractNumId w:val="7"/>
  </w:num>
  <w:num w:numId="10">
    <w:abstractNumId w:val="12"/>
  </w:num>
  <w:num w:numId="11">
    <w:abstractNumId w:val="9"/>
  </w:num>
  <w:num w:numId="12">
    <w:abstractNumId w:val="8"/>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UCARD Natacha">
    <w15:presenceInfo w15:providerId="AD" w15:userId="S-1-5-21-3073366522-1976327825-2374869639-2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23"/>
    <w:rsid w:val="00005269"/>
    <w:rsid w:val="000251FA"/>
    <w:rsid w:val="000260D3"/>
    <w:rsid w:val="00032E5E"/>
    <w:rsid w:val="000458C8"/>
    <w:rsid w:val="00046616"/>
    <w:rsid w:val="00056C14"/>
    <w:rsid w:val="00063DBD"/>
    <w:rsid w:val="00067EC7"/>
    <w:rsid w:val="00087FB3"/>
    <w:rsid w:val="00096500"/>
    <w:rsid w:val="000C325F"/>
    <w:rsid w:val="000C659E"/>
    <w:rsid w:val="000F53AF"/>
    <w:rsid w:val="00106C60"/>
    <w:rsid w:val="00134323"/>
    <w:rsid w:val="0018284E"/>
    <w:rsid w:val="001933BF"/>
    <w:rsid w:val="001B0820"/>
    <w:rsid w:val="001B5ED8"/>
    <w:rsid w:val="001C2125"/>
    <w:rsid w:val="001E09EA"/>
    <w:rsid w:val="001F2961"/>
    <w:rsid w:val="001F70B1"/>
    <w:rsid w:val="00202F5A"/>
    <w:rsid w:val="00220CCA"/>
    <w:rsid w:val="00221A3B"/>
    <w:rsid w:val="0022356D"/>
    <w:rsid w:val="0024484A"/>
    <w:rsid w:val="002612AC"/>
    <w:rsid w:val="002911DC"/>
    <w:rsid w:val="002916A4"/>
    <w:rsid w:val="002945D4"/>
    <w:rsid w:val="002A3F6C"/>
    <w:rsid w:val="002D18EF"/>
    <w:rsid w:val="002D21A9"/>
    <w:rsid w:val="00303EE1"/>
    <w:rsid w:val="00304B94"/>
    <w:rsid w:val="00314719"/>
    <w:rsid w:val="00354494"/>
    <w:rsid w:val="0036000A"/>
    <w:rsid w:val="00360063"/>
    <w:rsid w:val="0036727F"/>
    <w:rsid w:val="003863BC"/>
    <w:rsid w:val="0038645E"/>
    <w:rsid w:val="00386F6B"/>
    <w:rsid w:val="003B3072"/>
    <w:rsid w:val="003B3DB9"/>
    <w:rsid w:val="003E5916"/>
    <w:rsid w:val="00404266"/>
    <w:rsid w:val="00413660"/>
    <w:rsid w:val="004410DF"/>
    <w:rsid w:val="00446144"/>
    <w:rsid w:val="004578AD"/>
    <w:rsid w:val="004706ED"/>
    <w:rsid w:val="00482B9E"/>
    <w:rsid w:val="00485A5B"/>
    <w:rsid w:val="00485BF5"/>
    <w:rsid w:val="004B4761"/>
    <w:rsid w:val="004B64BE"/>
    <w:rsid w:val="004C08D7"/>
    <w:rsid w:val="004C6EE8"/>
    <w:rsid w:val="004E4406"/>
    <w:rsid w:val="00501186"/>
    <w:rsid w:val="00501469"/>
    <w:rsid w:val="00513716"/>
    <w:rsid w:val="00514594"/>
    <w:rsid w:val="0053235A"/>
    <w:rsid w:val="00551A7D"/>
    <w:rsid w:val="00551B06"/>
    <w:rsid w:val="00584970"/>
    <w:rsid w:val="0059063B"/>
    <w:rsid w:val="00590F3C"/>
    <w:rsid w:val="0059242F"/>
    <w:rsid w:val="00592BD8"/>
    <w:rsid w:val="00597804"/>
    <w:rsid w:val="005A028E"/>
    <w:rsid w:val="005A42C8"/>
    <w:rsid w:val="005B212F"/>
    <w:rsid w:val="005B5333"/>
    <w:rsid w:val="005B5594"/>
    <w:rsid w:val="005B56FA"/>
    <w:rsid w:val="005C494E"/>
    <w:rsid w:val="005D3BCA"/>
    <w:rsid w:val="005E5F58"/>
    <w:rsid w:val="005F4897"/>
    <w:rsid w:val="005F566C"/>
    <w:rsid w:val="005F681F"/>
    <w:rsid w:val="00610D56"/>
    <w:rsid w:val="006470F8"/>
    <w:rsid w:val="00651AE6"/>
    <w:rsid w:val="00653AB4"/>
    <w:rsid w:val="00660B94"/>
    <w:rsid w:val="0067618B"/>
    <w:rsid w:val="00685DEF"/>
    <w:rsid w:val="006A1C36"/>
    <w:rsid w:val="006B5CB0"/>
    <w:rsid w:val="007111ED"/>
    <w:rsid w:val="00731BC8"/>
    <w:rsid w:val="00762378"/>
    <w:rsid w:val="00765F79"/>
    <w:rsid w:val="0079006F"/>
    <w:rsid w:val="0079492D"/>
    <w:rsid w:val="007A0BF5"/>
    <w:rsid w:val="007A3DD1"/>
    <w:rsid w:val="007A447E"/>
    <w:rsid w:val="007B5D48"/>
    <w:rsid w:val="007E6161"/>
    <w:rsid w:val="00803E50"/>
    <w:rsid w:val="0081215C"/>
    <w:rsid w:val="008238A8"/>
    <w:rsid w:val="00851B95"/>
    <w:rsid w:val="00881669"/>
    <w:rsid w:val="008C4658"/>
    <w:rsid w:val="008C540A"/>
    <w:rsid w:val="008D039B"/>
    <w:rsid w:val="008E6E0E"/>
    <w:rsid w:val="008F1BD5"/>
    <w:rsid w:val="00924B71"/>
    <w:rsid w:val="00925DD3"/>
    <w:rsid w:val="00927700"/>
    <w:rsid w:val="00933132"/>
    <w:rsid w:val="00957CBF"/>
    <w:rsid w:val="00961C0C"/>
    <w:rsid w:val="009817F1"/>
    <w:rsid w:val="009B7250"/>
    <w:rsid w:val="00A13ABA"/>
    <w:rsid w:val="00A15EC0"/>
    <w:rsid w:val="00A54F89"/>
    <w:rsid w:val="00A71A0C"/>
    <w:rsid w:val="00A73F8A"/>
    <w:rsid w:val="00AB11D8"/>
    <w:rsid w:val="00AB3852"/>
    <w:rsid w:val="00AC190A"/>
    <w:rsid w:val="00AC4818"/>
    <w:rsid w:val="00AF32E7"/>
    <w:rsid w:val="00B035B7"/>
    <w:rsid w:val="00B0553F"/>
    <w:rsid w:val="00B404C9"/>
    <w:rsid w:val="00B42EE0"/>
    <w:rsid w:val="00B8173E"/>
    <w:rsid w:val="00B90844"/>
    <w:rsid w:val="00B90DCB"/>
    <w:rsid w:val="00BB4805"/>
    <w:rsid w:val="00BB5066"/>
    <w:rsid w:val="00BB546E"/>
    <w:rsid w:val="00BB7237"/>
    <w:rsid w:val="00BC7EB7"/>
    <w:rsid w:val="00C43BC4"/>
    <w:rsid w:val="00C53B6E"/>
    <w:rsid w:val="00C60365"/>
    <w:rsid w:val="00C85428"/>
    <w:rsid w:val="00CA03BF"/>
    <w:rsid w:val="00CA15C3"/>
    <w:rsid w:val="00CE2F25"/>
    <w:rsid w:val="00CE3FC7"/>
    <w:rsid w:val="00D02492"/>
    <w:rsid w:val="00D16B35"/>
    <w:rsid w:val="00D736A5"/>
    <w:rsid w:val="00D8258E"/>
    <w:rsid w:val="00D950C1"/>
    <w:rsid w:val="00DA5823"/>
    <w:rsid w:val="00DB4D04"/>
    <w:rsid w:val="00E23E1C"/>
    <w:rsid w:val="00E31F8A"/>
    <w:rsid w:val="00E36394"/>
    <w:rsid w:val="00E4428C"/>
    <w:rsid w:val="00E669DB"/>
    <w:rsid w:val="00EA00AA"/>
    <w:rsid w:val="00EA073D"/>
    <w:rsid w:val="00EA35A9"/>
    <w:rsid w:val="00EA4E92"/>
    <w:rsid w:val="00EB098D"/>
    <w:rsid w:val="00EB2131"/>
    <w:rsid w:val="00F02531"/>
    <w:rsid w:val="00F2405D"/>
    <w:rsid w:val="00F2452D"/>
    <w:rsid w:val="00F4292A"/>
    <w:rsid w:val="00F56439"/>
    <w:rsid w:val="00F72730"/>
    <w:rsid w:val="00F76655"/>
    <w:rsid w:val="00F90452"/>
    <w:rsid w:val="00FA6864"/>
    <w:rsid w:val="00FD5228"/>
    <w:rsid w:val="00FF06F9"/>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D4F8F"/>
  <w15:docId w15:val="{ACB12E46-731D-44C2-9E46-7FC10A9D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1D8"/>
    <w:pPr>
      <w:spacing w:after="28" w:line="257" w:lineRule="auto"/>
      <w:ind w:left="370" w:right="2" w:hanging="370"/>
      <w:jc w:val="both"/>
    </w:pPr>
    <w:rPr>
      <w:rFonts w:ascii="Cambria" w:eastAsia="Cambria" w:hAnsi="Cambria" w:cs="Cambria"/>
      <w:color w:val="000000"/>
      <w:lang w:val="en-GB" w:eastAsia="ko-KR"/>
    </w:rPr>
  </w:style>
  <w:style w:type="paragraph" w:styleId="Heading1">
    <w:name w:val="heading 1"/>
    <w:next w:val="Normal"/>
    <w:link w:val="Heading1Char"/>
    <w:uiPriority w:val="9"/>
    <w:unhideWhenUsed/>
    <w:qFormat/>
    <w:rsid w:val="00AB11D8"/>
    <w:pPr>
      <w:keepNext/>
      <w:keepLines/>
      <w:spacing w:after="159"/>
      <w:ind w:left="10" w:hanging="10"/>
      <w:jc w:val="center"/>
      <w:outlineLvl w:val="0"/>
    </w:pPr>
    <w:rPr>
      <w:rFonts w:ascii="Cambria" w:eastAsia="Cambria" w:hAnsi="Cambria" w:cs="Cambria"/>
      <w:b/>
      <w:color w:val="2F5496"/>
      <w:sz w:val="28"/>
      <w:u w:val="single" w:color="2F5496"/>
      <w:lang w:val="en-GB" w:eastAsia="ko-KR"/>
    </w:rPr>
  </w:style>
  <w:style w:type="paragraph" w:styleId="Heading2">
    <w:name w:val="heading 2"/>
    <w:next w:val="Normal"/>
    <w:link w:val="Heading2Char"/>
    <w:uiPriority w:val="9"/>
    <w:unhideWhenUsed/>
    <w:qFormat/>
    <w:rsid w:val="00AB11D8"/>
    <w:pPr>
      <w:keepNext/>
      <w:keepLines/>
      <w:spacing w:after="136"/>
      <w:ind w:left="10" w:hanging="10"/>
      <w:outlineLvl w:val="1"/>
    </w:pPr>
    <w:rPr>
      <w:rFonts w:ascii="Cambria" w:eastAsia="Cambria" w:hAnsi="Cambria" w:cs="Cambria"/>
      <w:b/>
      <w:color w:val="2F5496"/>
      <w:sz w:val="26"/>
      <w:u w:val="single"/>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1D8"/>
    <w:rPr>
      <w:rFonts w:ascii="Cambria" w:eastAsia="Cambria" w:hAnsi="Cambria" w:cs="Cambria"/>
      <w:b/>
      <w:color w:val="2F5496"/>
      <w:sz w:val="28"/>
      <w:u w:val="single" w:color="2F5496"/>
      <w:lang w:val="en-GB" w:eastAsia="ko-KR"/>
    </w:rPr>
  </w:style>
  <w:style w:type="character" w:customStyle="1" w:styleId="Heading2Char">
    <w:name w:val="Heading 2 Char"/>
    <w:basedOn w:val="DefaultParagraphFont"/>
    <w:link w:val="Heading2"/>
    <w:uiPriority w:val="9"/>
    <w:rsid w:val="00AB11D8"/>
    <w:rPr>
      <w:rFonts w:ascii="Cambria" w:eastAsia="Cambria" w:hAnsi="Cambria" w:cs="Cambria"/>
      <w:b/>
      <w:color w:val="2F5496"/>
      <w:sz w:val="26"/>
      <w:u w:val="single"/>
      <w:lang w:val="en-GB" w:eastAsia="ko-KR"/>
    </w:rPr>
  </w:style>
  <w:style w:type="paragraph" w:styleId="ListParagraph">
    <w:name w:val="List Paragraph"/>
    <w:basedOn w:val="Normal"/>
    <w:uiPriority w:val="34"/>
    <w:qFormat/>
    <w:rsid w:val="00AB11D8"/>
    <w:pPr>
      <w:ind w:left="720"/>
      <w:contextualSpacing/>
    </w:pPr>
  </w:style>
  <w:style w:type="character" w:styleId="Hyperlink">
    <w:name w:val="Hyperlink"/>
    <w:basedOn w:val="DefaultParagraphFont"/>
    <w:uiPriority w:val="99"/>
    <w:unhideWhenUsed/>
    <w:rsid w:val="00AB11D8"/>
    <w:rPr>
      <w:color w:val="0563C1" w:themeColor="hyperlink"/>
      <w:u w:val="single"/>
    </w:rPr>
  </w:style>
  <w:style w:type="character" w:styleId="CommentReference">
    <w:name w:val="annotation reference"/>
    <w:basedOn w:val="DefaultParagraphFont"/>
    <w:uiPriority w:val="99"/>
    <w:semiHidden/>
    <w:unhideWhenUsed/>
    <w:rsid w:val="00AB11D8"/>
    <w:rPr>
      <w:sz w:val="16"/>
      <w:szCs w:val="16"/>
    </w:rPr>
  </w:style>
  <w:style w:type="paragraph" w:styleId="CommentText">
    <w:name w:val="annotation text"/>
    <w:basedOn w:val="Normal"/>
    <w:link w:val="CommentTextChar"/>
    <w:uiPriority w:val="99"/>
    <w:semiHidden/>
    <w:unhideWhenUsed/>
    <w:rsid w:val="00AB11D8"/>
    <w:pPr>
      <w:spacing w:line="240" w:lineRule="auto"/>
    </w:pPr>
    <w:rPr>
      <w:sz w:val="20"/>
      <w:szCs w:val="20"/>
    </w:rPr>
  </w:style>
  <w:style w:type="character" w:customStyle="1" w:styleId="CommentTextChar">
    <w:name w:val="Comment Text Char"/>
    <w:basedOn w:val="DefaultParagraphFont"/>
    <w:link w:val="CommentText"/>
    <w:uiPriority w:val="99"/>
    <w:semiHidden/>
    <w:rsid w:val="00AB11D8"/>
    <w:rPr>
      <w:rFonts w:ascii="Cambria" w:eastAsia="Cambria" w:hAnsi="Cambria" w:cs="Cambria"/>
      <w:color w:val="000000"/>
      <w:sz w:val="20"/>
      <w:szCs w:val="20"/>
      <w:lang w:val="en-GB" w:eastAsia="ko-KR"/>
    </w:rPr>
  </w:style>
  <w:style w:type="paragraph" w:styleId="BalloonText">
    <w:name w:val="Balloon Text"/>
    <w:basedOn w:val="Normal"/>
    <w:link w:val="BalloonTextChar"/>
    <w:uiPriority w:val="99"/>
    <w:semiHidden/>
    <w:unhideWhenUsed/>
    <w:rsid w:val="00AB1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1D8"/>
    <w:rPr>
      <w:rFonts w:ascii="Segoe UI" w:eastAsia="Cambria" w:hAnsi="Segoe UI" w:cs="Segoe UI"/>
      <w:color w:val="000000"/>
      <w:sz w:val="18"/>
      <w:szCs w:val="18"/>
      <w:lang w:val="en-GB" w:eastAsia="ko-KR"/>
    </w:rPr>
  </w:style>
  <w:style w:type="paragraph" w:styleId="CommentSubject">
    <w:name w:val="annotation subject"/>
    <w:basedOn w:val="CommentText"/>
    <w:next w:val="CommentText"/>
    <w:link w:val="CommentSubjectChar"/>
    <w:uiPriority w:val="99"/>
    <w:semiHidden/>
    <w:unhideWhenUsed/>
    <w:rsid w:val="00FF06F9"/>
    <w:rPr>
      <w:b/>
      <w:bCs/>
    </w:rPr>
  </w:style>
  <w:style w:type="character" w:customStyle="1" w:styleId="CommentSubjectChar">
    <w:name w:val="Comment Subject Char"/>
    <w:basedOn w:val="CommentTextChar"/>
    <w:link w:val="CommentSubject"/>
    <w:uiPriority w:val="99"/>
    <w:semiHidden/>
    <w:rsid w:val="00FF06F9"/>
    <w:rPr>
      <w:rFonts w:ascii="Cambria" w:eastAsia="Cambria" w:hAnsi="Cambria" w:cs="Cambria"/>
      <w:b/>
      <w:bCs/>
      <w:color w:val="000000"/>
      <w:sz w:val="20"/>
      <w:szCs w:val="20"/>
      <w:lang w:val="en-GB" w:eastAsia="ko-KR"/>
    </w:rPr>
  </w:style>
  <w:style w:type="paragraph" w:styleId="DocumentMap">
    <w:name w:val="Document Map"/>
    <w:basedOn w:val="Normal"/>
    <w:link w:val="DocumentMapChar"/>
    <w:uiPriority w:val="99"/>
    <w:semiHidden/>
    <w:unhideWhenUsed/>
    <w:rsid w:val="00E4428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4428C"/>
    <w:rPr>
      <w:rFonts w:ascii="Lucida Grande" w:eastAsia="Cambria" w:hAnsi="Lucida Grande" w:cs="Lucida Grande"/>
      <w:color w:val="000000"/>
      <w:sz w:val="24"/>
      <w:szCs w:val="24"/>
      <w:lang w:val="en-GB" w:eastAsia="ko-KR"/>
    </w:rPr>
  </w:style>
  <w:style w:type="paragraph" w:styleId="FootnoteText">
    <w:name w:val="footnote text"/>
    <w:basedOn w:val="Normal"/>
    <w:link w:val="FootnoteTextChar"/>
    <w:uiPriority w:val="99"/>
    <w:unhideWhenUsed/>
    <w:rsid w:val="00C43BC4"/>
    <w:pPr>
      <w:spacing w:after="0" w:line="240" w:lineRule="auto"/>
    </w:pPr>
    <w:rPr>
      <w:sz w:val="24"/>
      <w:szCs w:val="24"/>
    </w:rPr>
  </w:style>
  <w:style w:type="character" w:customStyle="1" w:styleId="FootnoteTextChar">
    <w:name w:val="Footnote Text Char"/>
    <w:basedOn w:val="DefaultParagraphFont"/>
    <w:link w:val="FootnoteText"/>
    <w:uiPriority w:val="99"/>
    <w:rsid w:val="00C43BC4"/>
    <w:rPr>
      <w:rFonts w:ascii="Cambria" w:eastAsia="Cambria" w:hAnsi="Cambria" w:cs="Cambria"/>
      <w:color w:val="000000"/>
      <w:sz w:val="24"/>
      <w:szCs w:val="24"/>
      <w:lang w:val="en-GB" w:eastAsia="ko-KR"/>
    </w:rPr>
  </w:style>
  <w:style w:type="character" w:styleId="FootnoteReference">
    <w:name w:val="footnote reference"/>
    <w:basedOn w:val="DefaultParagraphFont"/>
    <w:uiPriority w:val="99"/>
    <w:unhideWhenUsed/>
    <w:rsid w:val="00C43BC4"/>
    <w:rPr>
      <w:vertAlign w:val="superscript"/>
    </w:rPr>
  </w:style>
  <w:style w:type="paragraph" w:styleId="Header">
    <w:name w:val="header"/>
    <w:basedOn w:val="Normal"/>
    <w:link w:val="HeaderChar"/>
    <w:uiPriority w:val="99"/>
    <w:unhideWhenUsed/>
    <w:rsid w:val="00590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F3C"/>
    <w:rPr>
      <w:rFonts w:ascii="Cambria" w:eastAsia="Cambria" w:hAnsi="Cambria" w:cs="Cambria"/>
      <w:color w:val="000000"/>
      <w:lang w:val="en-GB" w:eastAsia="ko-KR"/>
    </w:rPr>
  </w:style>
  <w:style w:type="paragraph" w:styleId="Footer">
    <w:name w:val="footer"/>
    <w:basedOn w:val="Normal"/>
    <w:link w:val="FooterChar"/>
    <w:uiPriority w:val="99"/>
    <w:unhideWhenUsed/>
    <w:rsid w:val="00590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F3C"/>
    <w:rPr>
      <w:rFonts w:ascii="Cambria" w:eastAsia="Cambria" w:hAnsi="Cambria" w:cs="Cambria"/>
      <w:color w:val="000000"/>
      <w:lang w:val="en-GB" w:eastAsia="ko-KR"/>
    </w:rPr>
  </w:style>
  <w:style w:type="paragraph" w:styleId="NormalWeb">
    <w:name w:val="Normal (Web)"/>
    <w:basedOn w:val="Normal"/>
    <w:uiPriority w:val="99"/>
    <w:semiHidden/>
    <w:unhideWhenUsed/>
    <w:rsid w:val="00597804"/>
    <w:pPr>
      <w:spacing w:before="100" w:beforeAutospacing="1" w:after="100" w:afterAutospacing="1" w:line="240" w:lineRule="auto"/>
      <w:ind w:left="0" w:right="0" w:firstLine="0"/>
      <w:jc w:val="left"/>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8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4BA27D-7750-4214-9D83-BB20AE06ED12}">
  <ds:schemaRefs>
    <ds:schemaRef ds:uri="http://schemas.openxmlformats.org/officeDocument/2006/bibliography"/>
  </ds:schemaRefs>
</ds:datastoreItem>
</file>

<file path=customXml/itemProps2.xml><?xml version="1.0" encoding="utf-8"?>
<ds:datastoreItem xmlns:ds="http://schemas.openxmlformats.org/officeDocument/2006/customXml" ds:itemID="{729191F3-CC03-4C77-AB51-C1714548176D}"/>
</file>

<file path=customXml/itemProps3.xml><?xml version="1.0" encoding="utf-8"?>
<ds:datastoreItem xmlns:ds="http://schemas.openxmlformats.org/officeDocument/2006/customXml" ds:itemID="{0ACE3EB2-EE78-42B1-9921-7F097C1867E9}"/>
</file>

<file path=customXml/itemProps4.xml><?xml version="1.0" encoding="utf-8"?>
<ds:datastoreItem xmlns:ds="http://schemas.openxmlformats.org/officeDocument/2006/customXml" ds:itemID="{60BB715B-E9AB-4A1E-AF25-8B792D5197F7}"/>
</file>

<file path=docProps/app.xml><?xml version="1.0" encoding="utf-8"?>
<Properties xmlns="http://schemas.openxmlformats.org/officeDocument/2006/extended-properties" xmlns:vt="http://schemas.openxmlformats.org/officeDocument/2006/docPropsVTypes">
  <Template>Normal.dotm</Template>
  <TotalTime>1</TotalTime>
  <Pages>5</Pages>
  <Words>1543</Words>
  <Characters>8798</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Questionnaire_CSO_FR</dc:title>
  <dc:creator>Rafael Alamar</dc:creator>
  <cp:lastModifiedBy>Ahreum LEE</cp:lastModifiedBy>
  <cp:revision>5</cp:revision>
  <cp:lastPrinted>2018-12-28T11:16:00Z</cp:lastPrinted>
  <dcterms:created xsi:type="dcterms:W3CDTF">2019-01-18T15:01:00Z</dcterms:created>
  <dcterms:modified xsi:type="dcterms:W3CDTF">2019-01-18T15:16:00Z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