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34CD2" w14:textId="2E7D8874" w:rsidR="00B8257D" w:rsidRPr="0073174A" w:rsidRDefault="00B8257D" w:rsidP="006C3992">
      <w:pPr>
        <w:spacing w:after="120" w:line="240" w:lineRule="auto"/>
        <w:jc w:val="both"/>
        <w:rPr>
          <w:rFonts w:asciiTheme="majorBidi" w:hAnsiTheme="majorBidi" w:cstheme="majorBidi"/>
          <w:b/>
          <w:bCs/>
          <w:sz w:val="24"/>
          <w:szCs w:val="24"/>
        </w:rPr>
      </w:pPr>
      <w:r w:rsidRPr="0073174A">
        <w:rPr>
          <w:rFonts w:asciiTheme="majorBidi" w:eastAsia="Times New Roman" w:hAnsiTheme="majorBidi" w:cstheme="majorBidi"/>
          <w:b/>
          <w:bCs/>
          <w:sz w:val="24"/>
          <w:szCs w:val="24"/>
          <w:lang w:eastAsia="en-GB"/>
        </w:rPr>
        <w:t>Written evidence</w:t>
      </w:r>
      <w:r w:rsidR="00683B9A" w:rsidRPr="0073174A">
        <w:rPr>
          <w:rFonts w:asciiTheme="majorBidi" w:eastAsia="Times New Roman" w:hAnsiTheme="majorBidi" w:cstheme="majorBidi"/>
          <w:b/>
          <w:bCs/>
          <w:sz w:val="24"/>
          <w:szCs w:val="24"/>
          <w:lang w:eastAsia="en-GB"/>
        </w:rPr>
        <w:t xml:space="preserve"> to the </w:t>
      </w:r>
      <w:r w:rsidR="00A820EA" w:rsidRPr="0073174A">
        <w:rPr>
          <w:rFonts w:asciiTheme="majorBidi" w:eastAsia="Times New Roman" w:hAnsiTheme="majorBidi" w:cstheme="majorBidi"/>
          <w:b/>
          <w:bCs/>
          <w:sz w:val="24"/>
          <w:szCs w:val="24"/>
          <w:lang w:eastAsia="en-GB"/>
        </w:rPr>
        <w:t xml:space="preserve">UN Special Rapporteur on Freedom of Religion or Belief </w:t>
      </w:r>
      <w:r w:rsidR="00377541" w:rsidRPr="0073174A">
        <w:rPr>
          <w:rFonts w:asciiTheme="majorBidi" w:eastAsia="Times New Roman" w:hAnsiTheme="majorBidi" w:cstheme="majorBidi"/>
          <w:b/>
          <w:bCs/>
          <w:sz w:val="24"/>
          <w:szCs w:val="24"/>
          <w:lang w:eastAsia="en-GB"/>
        </w:rPr>
        <w:t xml:space="preserve">submitted </w:t>
      </w:r>
      <w:r w:rsidRPr="0073174A">
        <w:rPr>
          <w:rFonts w:asciiTheme="majorBidi" w:eastAsia="Times New Roman" w:hAnsiTheme="majorBidi" w:cstheme="majorBidi"/>
          <w:b/>
          <w:bCs/>
          <w:sz w:val="24"/>
          <w:szCs w:val="24"/>
          <w:lang w:eastAsia="en-GB"/>
        </w:rPr>
        <w:t xml:space="preserve">by </w:t>
      </w:r>
      <w:r w:rsidRPr="0073174A">
        <w:rPr>
          <w:rFonts w:asciiTheme="majorBidi" w:hAnsiTheme="majorBidi" w:cstheme="majorBidi"/>
          <w:b/>
          <w:bCs/>
          <w:sz w:val="24"/>
          <w:szCs w:val="24"/>
        </w:rPr>
        <w:t>APPG for Pakistani Minorities</w:t>
      </w:r>
    </w:p>
    <w:p w14:paraId="28EECC2F" w14:textId="77777777" w:rsidR="00A820EA" w:rsidRPr="0073174A" w:rsidRDefault="00A820EA" w:rsidP="00A820EA">
      <w:pPr>
        <w:spacing w:after="120" w:line="240" w:lineRule="auto"/>
        <w:jc w:val="both"/>
        <w:rPr>
          <w:rFonts w:asciiTheme="majorBidi" w:hAnsiTheme="majorBidi" w:cstheme="majorBidi"/>
          <w:b/>
          <w:bCs/>
          <w:sz w:val="24"/>
          <w:szCs w:val="24"/>
        </w:rPr>
      </w:pPr>
    </w:p>
    <w:p w14:paraId="714705A5" w14:textId="4D43FA18" w:rsidR="00377541" w:rsidRPr="0073174A" w:rsidRDefault="00377541" w:rsidP="00A820EA">
      <w:pPr>
        <w:spacing w:after="0" w:line="240" w:lineRule="auto"/>
        <w:jc w:val="both"/>
        <w:rPr>
          <w:rFonts w:asciiTheme="majorBidi" w:eastAsia="Times New Roman" w:hAnsiTheme="majorBidi" w:cstheme="majorBidi"/>
          <w:sz w:val="24"/>
          <w:szCs w:val="24"/>
          <w:u w:val="single"/>
          <w:shd w:val="clear" w:color="auto" w:fill="FFFFFF"/>
          <w:lang w:eastAsia="en-GB"/>
        </w:rPr>
      </w:pPr>
      <w:r w:rsidRPr="0073174A">
        <w:rPr>
          <w:rFonts w:asciiTheme="majorBidi" w:eastAsia="Times New Roman" w:hAnsiTheme="majorBidi" w:cstheme="majorBidi"/>
          <w:sz w:val="24"/>
          <w:szCs w:val="24"/>
          <w:u w:val="single"/>
          <w:shd w:val="clear" w:color="auto" w:fill="FFFFFF"/>
          <w:lang w:eastAsia="en-GB"/>
        </w:rPr>
        <w:t>Executive Summary</w:t>
      </w:r>
    </w:p>
    <w:p w14:paraId="43DE52B8" w14:textId="431846A5" w:rsidR="002310DD" w:rsidRPr="0073174A" w:rsidRDefault="002310DD" w:rsidP="00A820EA">
      <w:pPr>
        <w:spacing w:after="0" w:line="240" w:lineRule="auto"/>
        <w:jc w:val="both"/>
        <w:rPr>
          <w:rFonts w:asciiTheme="majorBidi" w:eastAsia="Times New Roman" w:hAnsiTheme="majorBidi" w:cstheme="majorBidi"/>
          <w:sz w:val="24"/>
          <w:szCs w:val="24"/>
          <w:u w:val="single"/>
          <w:shd w:val="clear" w:color="auto" w:fill="FFFFFF"/>
          <w:lang w:eastAsia="en-GB"/>
        </w:rPr>
      </w:pPr>
    </w:p>
    <w:p w14:paraId="155AEDB4" w14:textId="0BC8EE72" w:rsidR="002310DD" w:rsidRPr="0073174A" w:rsidRDefault="00C4202F" w:rsidP="00C4202F">
      <w:pPr>
        <w:pStyle w:val="ListParagraph"/>
        <w:numPr>
          <w:ilvl w:val="0"/>
          <w:numId w:val="14"/>
        </w:numPr>
        <w:spacing w:after="0" w:line="240" w:lineRule="auto"/>
        <w:jc w:val="both"/>
        <w:rPr>
          <w:rFonts w:asciiTheme="majorBidi" w:eastAsia="Times New Roman" w:hAnsiTheme="majorBidi" w:cstheme="majorBidi"/>
          <w:sz w:val="24"/>
          <w:szCs w:val="24"/>
          <w:lang w:eastAsia="en-GB"/>
        </w:rPr>
      </w:pPr>
      <w:r w:rsidRPr="0073174A">
        <w:rPr>
          <w:rFonts w:asciiTheme="majorBidi" w:eastAsia="Times New Roman" w:hAnsiTheme="majorBidi" w:cstheme="majorBidi"/>
          <w:sz w:val="24"/>
          <w:szCs w:val="24"/>
          <w:lang w:eastAsia="en-GB"/>
        </w:rPr>
        <w:t>The formation of an independent and autonomous National Commission for Minorities would have been a</w:t>
      </w:r>
      <w:r w:rsidR="002310DD" w:rsidRPr="0073174A">
        <w:rPr>
          <w:rFonts w:asciiTheme="majorBidi" w:eastAsia="Times New Roman" w:hAnsiTheme="majorBidi" w:cstheme="majorBidi"/>
          <w:sz w:val="24"/>
          <w:szCs w:val="24"/>
          <w:lang w:eastAsia="en-GB"/>
        </w:rPr>
        <w:t xml:space="preserve">n effective check against the </w:t>
      </w:r>
      <w:r w:rsidRPr="0073174A">
        <w:rPr>
          <w:rFonts w:asciiTheme="majorBidi" w:eastAsia="Times New Roman" w:hAnsiTheme="majorBidi" w:cstheme="majorBidi"/>
          <w:sz w:val="24"/>
          <w:szCs w:val="24"/>
          <w:lang w:eastAsia="en-GB"/>
        </w:rPr>
        <w:t xml:space="preserve">state and societal </w:t>
      </w:r>
      <w:r w:rsidR="002310DD" w:rsidRPr="0073174A">
        <w:rPr>
          <w:rFonts w:asciiTheme="majorBidi" w:eastAsia="Times New Roman" w:hAnsiTheme="majorBidi" w:cstheme="majorBidi"/>
          <w:sz w:val="24"/>
          <w:szCs w:val="24"/>
          <w:lang w:eastAsia="en-GB"/>
        </w:rPr>
        <w:t xml:space="preserve">persecution and discrimination, but the Government has </w:t>
      </w:r>
      <w:r w:rsidRPr="0073174A">
        <w:rPr>
          <w:rFonts w:asciiTheme="majorBidi" w:eastAsia="Times New Roman" w:hAnsiTheme="majorBidi" w:cstheme="majorBidi"/>
          <w:sz w:val="24"/>
          <w:szCs w:val="24"/>
          <w:lang w:eastAsia="en-GB"/>
        </w:rPr>
        <w:t xml:space="preserve">recently </w:t>
      </w:r>
      <w:r w:rsidR="002310DD" w:rsidRPr="0073174A">
        <w:rPr>
          <w:rFonts w:asciiTheme="majorBidi" w:eastAsia="Times New Roman" w:hAnsiTheme="majorBidi" w:cstheme="majorBidi"/>
          <w:sz w:val="24"/>
          <w:szCs w:val="24"/>
          <w:lang w:eastAsia="en-GB"/>
        </w:rPr>
        <w:t xml:space="preserve">foiled an attempt to create such a Commission. </w:t>
      </w:r>
    </w:p>
    <w:p w14:paraId="023D4FBB" w14:textId="2CC995F4" w:rsidR="00A6290D" w:rsidRPr="0073174A" w:rsidRDefault="00A6290D" w:rsidP="00435DB8">
      <w:pPr>
        <w:pStyle w:val="ListParagraph"/>
        <w:numPr>
          <w:ilvl w:val="0"/>
          <w:numId w:val="13"/>
        </w:numPr>
        <w:spacing w:after="120" w:line="240" w:lineRule="auto"/>
        <w:jc w:val="both"/>
        <w:rPr>
          <w:rFonts w:asciiTheme="majorBidi" w:hAnsiTheme="majorBidi" w:cstheme="majorBidi"/>
          <w:sz w:val="24"/>
          <w:szCs w:val="24"/>
          <w:shd w:val="clear" w:color="auto" w:fill="FFFFFF"/>
        </w:rPr>
      </w:pPr>
      <w:r w:rsidRPr="0073174A">
        <w:rPr>
          <w:rFonts w:asciiTheme="majorBidi" w:hAnsiTheme="majorBidi" w:cstheme="majorBidi"/>
          <w:sz w:val="24"/>
          <w:szCs w:val="24"/>
        </w:rPr>
        <w:t xml:space="preserve">The lack of clarity of the blasphemy laws and the </w:t>
      </w:r>
      <w:r w:rsidR="00C4202F" w:rsidRPr="0073174A">
        <w:rPr>
          <w:rFonts w:asciiTheme="majorBidi" w:hAnsiTheme="majorBidi" w:cstheme="majorBidi"/>
          <w:sz w:val="24"/>
          <w:szCs w:val="24"/>
        </w:rPr>
        <w:t xml:space="preserve">incitement by </w:t>
      </w:r>
      <w:r w:rsidR="00C34CF5" w:rsidRPr="0073174A">
        <w:rPr>
          <w:rFonts w:asciiTheme="majorBidi" w:hAnsiTheme="majorBidi" w:cstheme="majorBidi"/>
          <w:sz w:val="24"/>
          <w:szCs w:val="24"/>
        </w:rPr>
        <w:t xml:space="preserve">religious extremists after </w:t>
      </w:r>
      <w:r w:rsidRPr="0073174A">
        <w:rPr>
          <w:rFonts w:asciiTheme="majorBidi" w:hAnsiTheme="majorBidi" w:cstheme="majorBidi"/>
          <w:sz w:val="24"/>
          <w:szCs w:val="24"/>
        </w:rPr>
        <w:t>an accusation leads to physical attacks on minorities communities’ homes</w:t>
      </w:r>
      <w:r w:rsidR="003A062A" w:rsidRPr="0073174A">
        <w:rPr>
          <w:rFonts w:asciiTheme="majorBidi" w:hAnsiTheme="majorBidi" w:cstheme="majorBidi"/>
          <w:sz w:val="24"/>
          <w:szCs w:val="24"/>
        </w:rPr>
        <w:t xml:space="preserve"> and lives.</w:t>
      </w:r>
      <w:r w:rsidRPr="0073174A">
        <w:rPr>
          <w:rFonts w:asciiTheme="majorBidi" w:hAnsiTheme="majorBidi" w:cstheme="majorBidi"/>
          <w:sz w:val="24"/>
          <w:szCs w:val="24"/>
        </w:rPr>
        <w:t xml:space="preserve">  </w:t>
      </w:r>
      <w:r w:rsidR="00C34CF5" w:rsidRPr="0073174A">
        <w:rPr>
          <w:rFonts w:asciiTheme="majorBidi" w:hAnsiTheme="majorBidi" w:cstheme="majorBidi"/>
          <w:sz w:val="24"/>
          <w:szCs w:val="24"/>
        </w:rPr>
        <w:t>This</w:t>
      </w:r>
      <w:r w:rsidR="003A062A" w:rsidRPr="0073174A">
        <w:rPr>
          <w:rFonts w:asciiTheme="majorBidi" w:hAnsiTheme="majorBidi" w:cstheme="majorBidi"/>
          <w:sz w:val="24"/>
          <w:szCs w:val="24"/>
        </w:rPr>
        <w:t xml:space="preserve"> </w:t>
      </w:r>
      <w:r w:rsidR="00C34CF5" w:rsidRPr="0073174A">
        <w:rPr>
          <w:rFonts w:asciiTheme="majorBidi" w:hAnsiTheme="majorBidi" w:cstheme="majorBidi"/>
          <w:sz w:val="24"/>
          <w:szCs w:val="24"/>
        </w:rPr>
        <w:t xml:space="preserve">constant threat </w:t>
      </w:r>
      <w:r w:rsidR="003A062A" w:rsidRPr="0073174A">
        <w:rPr>
          <w:rFonts w:asciiTheme="majorBidi" w:hAnsiTheme="majorBidi" w:cstheme="majorBidi"/>
          <w:sz w:val="24"/>
          <w:szCs w:val="24"/>
        </w:rPr>
        <w:t>leads to self</w:t>
      </w:r>
      <w:r w:rsidR="00C34CF5" w:rsidRPr="0073174A">
        <w:rPr>
          <w:rFonts w:asciiTheme="majorBidi" w:hAnsiTheme="majorBidi" w:cstheme="majorBidi"/>
          <w:sz w:val="24"/>
          <w:szCs w:val="24"/>
        </w:rPr>
        <w:t>-</w:t>
      </w:r>
      <w:r w:rsidR="003A062A" w:rsidRPr="0073174A">
        <w:rPr>
          <w:rFonts w:asciiTheme="majorBidi" w:hAnsiTheme="majorBidi" w:cstheme="majorBidi"/>
          <w:sz w:val="24"/>
          <w:szCs w:val="24"/>
        </w:rPr>
        <w:t xml:space="preserve">isolation and </w:t>
      </w:r>
      <w:r w:rsidR="00E43454" w:rsidRPr="0073174A">
        <w:rPr>
          <w:rFonts w:asciiTheme="majorBidi" w:hAnsiTheme="majorBidi" w:cstheme="majorBidi"/>
          <w:sz w:val="24"/>
          <w:szCs w:val="24"/>
        </w:rPr>
        <w:t xml:space="preserve">withdrawal from the </w:t>
      </w:r>
      <w:r w:rsidR="00435DB8" w:rsidRPr="0073174A">
        <w:rPr>
          <w:rFonts w:asciiTheme="majorBidi" w:hAnsiTheme="majorBidi" w:cstheme="majorBidi"/>
          <w:sz w:val="24"/>
          <w:szCs w:val="24"/>
        </w:rPr>
        <w:t>civic</w:t>
      </w:r>
      <w:r w:rsidR="00E43454" w:rsidRPr="0073174A">
        <w:rPr>
          <w:rFonts w:asciiTheme="majorBidi" w:hAnsiTheme="majorBidi" w:cstheme="majorBidi"/>
          <w:sz w:val="24"/>
          <w:szCs w:val="24"/>
        </w:rPr>
        <w:t xml:space="preserve"> space </w:t>
      </w:r>
      <w:r w:rsidR="003A062A" w:rsidRPr="0073174A">
        <w:rPr>
          <w:rFonts w:asciiTheme="majorBidi" w:hAnsiTheme="majorBidi" w:cstheme="majorBidi"/>
          <w:sz w:val="24"/>
          <w:szCs w:val="24"/>
        </w:rPr>
        <w:t xml:space="preserve">the minorities. </w:t>
      </w:r>
    </w:p>
    <w:p w14:paraId="5526AC9D" w14:textId="15F46927" w:rsidR="00377541" w:rsidRPr="0073174A" w:rsidRDefault="00377541" w:rsidP="000465FF">
      <w:pPr>
        <w:pStyle w:val="ListParagraph"/>
        <w:numPr>
          <w:ilvl w:val="0"/>
          <w:numId w:val="13"/>
        </w:numPr>
        <w:spacing w:after="120" w:line="240" w:lineRule="auto"/>
        <w:jc w:val="both"/>
        <w:rPr>
          <w:rFonts w:asciiTheme="majorBidi" w:hAnsiTheme="majorBidi" w:cstheme="majorBidi"/>
          <w:sz w:val="24"/>
          <w:szCs w:val="24"/>
          <w:shd w:val="clear" w:color="auto" w:fill="FFFFFF"/>
        </w:rPr>
      </w:pPr>
      <w:r w:rsidRPr="0073174A">
        <w:rPr>
          <w:rFonts w:asciiTheme="majorBidi" w:hAnsiTheme="majorBidi" w:cstheme="majorBidi"/>
          <w:sz w:val="24"/>
          <w:szCs w:val="24"/>
        </w:rPr>
        <w:t xml:space="preserve">The </w:t>
      </w:r>
      <w:r w:rsidR="005C0C49">
        <w:rPr>
          <w:rFonts w:asciiTheme="majorBidi" w:hAnsiTheme="majorBidi" w:cstheme="majorBidi"/>
          <w:sz w:val="24"/>
          <w:szCs w:val="24"/>
        </w:rPr>
        <w:t>abductions</w:t>
      </w:r>
      <w:r w:rsidRPr="0073174A">
        <w:rPr>
          <w:rFonts w:asciiTheme="majorBidi" w:hAnsiTheme="majorBidi" w:cstheme="majorBidi"/>
          <w:sz w:val="24"/>
          <w:szCs w:val="24"/>
        </w:rPr>
        <w:t>, forcible conversions and forced marriages of the Christian and Hindu women and girls continue with impunity.</w:t>
      </w:r>
      <w:r w:rsidR="00A6290D" w:rsidRPr="0073174A">
        <w:rPr>
          <w:rFonts w:asciiTheme="majorBidi" w:hAnsiTheme="majorBidi" w:cstheme="majorBidi"/>
          <w:sz w:val="24"/>
          <w:szCs w:val="24"/>
        </w:rPr>
        <w:t xml:space="preserve"> It is one of the reasons for Hindus </w:t>
      </w:r>
      <w:r w:rsidR="00C21336">
        <w:rPr>
          <w:rFonts w:asciiTheme="majorBidi" w:hAnsiTheme="majorBidi" w:cstheme="majorBidi"/>
          <w:sz w:val="24"/>
          <w:szCs w:val="24"/>
        </w:rPr>
        <w:t>m</w:t>
      </w:r>
      <w:r w:rsidR="00A6290D" w:rsidRPr="0073174A">
        <w:rPr>
          <w:rFonts w:asciiTheme="majorBidi" w:hAnsiTheme="majorBidi" w:cstheme="majorBidi"/>
          <w:sz w:val="24"/>
          <w:szCs w:val="24"/>
        </w:rPr>
        <w:t>igrating to India.</w:t>
      </w:r>
    </w:p>
    <w:p w14:paraId="3FF064C5" w14:textId="050FC42C" w:rsidR="003A062A" w:rsidRPr="0073174A" w:rsidRDefault="00E00B9C" w:rsidP="000465FF">
      <w:pPr>
        <w:pStyle w:val="ListParagraph"/>
        <w:numPr>
          <w:ilvl w:val="0"/>
          <w:numId w:val="13"/>
        </w:numPr>
        <w:spacing w:after="12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rPr>
        <w:t>Bias against religious minorities i</w:t>
      </w:r>
      <w:r w:rsidR="000465FF">
        <w:rPr>
          <w:rFonts w:asciiTheme="majorBidi" w:hAnsiTheme="majorBidi" w:cstheme="majorBidi"/>
          <w:sz w:val="24"/>
          <w:szCs w:val="24"/>
        </w:rPr>
        <w:t>s</w:t>
      </w:r>
      <w:r>
        <w:rPr>
          <w:rFonts w:asciiTheme="majorBidi" w:hAnsiTheme="majorBidi" w:cstheme="majorBidi"/>
          <w:sz w:val="24"/>
          <w:szCs w:val="24"/>
        </w:rPr>
        <w:t xml:space="preserve"> clear</w:t>
      </w:r>
      <w:r w:rsidR="000465FF">
        <w:rPr>
          <w:rFonts w:asciiTheme="majorBidi" w:hAnsiTheme="majorBidi" w:cstheme="majorBidi"/>
          <w:sz w:val="24"/>
          <w:szCs w:val="24"/>
        </w:rPr>
        <w:t>l</w:t>
      </w:r>
      <w:r>
        <w:rPr>
          <w:rFonts w:asciiTheme="majorBidi" w:hAnsiTheme="majorBidi" w:cstheme="majorBidi"/>
          <w:sz w:val="24"/>
          <w:szCs w:val="24"/>
        </w:rPr>
        <w:t>y visible in their treatment by t</w:t>
      </w:r>
      <w:r w:rsidRPr="0073174A">
        <w:rPr>
          <w:rFonts w:asciiTheme="majorBidi" w:hAnsiTheme="majorBidi" w:cstheme="majorBidi"/>
          <w:sz w:val="24"/>
          <w:szCs w:val="24"/>
        </w:rPr>
        <w:t xml:space="preserve">he </w:t>
      </w:r>
      <w:r w:rsidR="003A062A" w:rsidRPr="0073174A">
        <w:rPr>
          <w:rFonts w:asciiTheme="majorBidi" w:hAnsiTheme="majorBidi" w:cstheme="majorBidi"/>
          <w:sz w:val="24"/>
          <w:szCs w:val="24"/>
        </w:rPr>
        <w:t xml:space="preserve">law </w:t>
      </w:r>
      <w:r>
        <w:rPr>
          <w:rFonts w:asciiTheme="majorBidi" w:hAnsiTheme="majorBidi" w:cstheme="majorBidi"/>
          <w:sz w:val="24"/>
          <w:szCs w:val="24"/>
        </w:rPr>
        <w:t xml:space="preserve">enforcement and the judiciary. </w:t>
      </w:r>
      <w:r w:rsidRPr="0073174A">
        <w:rPr>
          <w:rFonts w:asciiTheme="majorBidi" w:hAnsiTheme="majorBidi" w:cstheme="majorBidi"/>
          <w:sz w:val="24"/>
          <w:szCs w:val="24"/>
        </w:rPr>
        <w:t xml:space="preserve"> </w:t>
      </w:r>
    </w:p>
    <w:p w14:paraId="47B8F06E" w14:textId="79CACC37" w:rsidR="00377541" w:rsidRPr="0073174A" w:rsidRDefault="00377541" w:rsidP="00377541">
      <w:pPr>
        <w:pStyle w:val="ListParagraph"/>
        <w:numPr>
          <w:ilvl w:val="0"/>
          <w:numId w:val="13"/>
        </w:numPr>
        <w:spacing w:after="120" w:line="240" w:lineRule="auto"/>
        <w:jc w:val="both"/>
        <w:rPr>
          <w:rFonts w:asciiTheme="majorBidi" w:hAnsiTheme="majorBidi" w:cstheme="majorBidi"/>
          <w:sz w:val="24"/>
          <w:szCs w:val="24"/>
          <w:shd w:val="clear" w:color="auto" w:fill="FFFFFF"/>
        </w:rPr>
      </w:pPr>
      <w:r w:rsidRPr="0073174A">
        <w:rPr>
          <w:rFonts w:asciiTheme="majorBidi" w:hAnsiTheme="majorBidi" w:cstheme="majorBidi"/>
          <w:sz w:val="24"/>
          <w:szCs w:val="24"/>
        </w:rPr>
        <w:t xml:space="preserve">School textbooks </w:t>
      </w:r>
      <w:r w:rsidR="00E00B9C">
        <w:rPr>
          <w:rFonts w:asciiTheme="majorBidi" w:hAnsiTheme="majorBidi" w:cstheme="majorBidi"/>
          <w:sz w:val="24"/>
          <w:szCs w:val="24"/>
        </w:rPr>
        <w:t xml:space="preserve">continue to </w:t>
      </w:r>
      <w:r w:rsidRPr="0073174A">
        <w:rPr>
          <w:rFonts w:asciiTheme="majorBidi" w:hAnsiTheme="majorBidi" w:cstheme="majorBidi"/>
          <w:sz w:val="24"/>
          <w:szCs w:val="24"/>
        </w:rPr>
        <w:t>portray the non-Muslims in negative or derogatory terms, Hindus and Christians are depicted as enemies of Pakistan by virtues of being non-Muslims.</w:t>
      </w:r>
    </w:p>
    <w:p w14:paraId="28D242A2" w14:textId="48E5920B" w:rsidR="00C34CF5" w:rsidRPr="0073174A" w:rsidRDefault="00C34CF5" w:rsidP="00C34CF5">
      <w:pPr>
        <w:pStyle w:val="ListParagraph"/>
        <w:numPr>
          <w:ilvl w:val="0"/>
          <w:numId w:val="13"/>
        </w:numPr>
        <w:spacing w:after="120" w:line="240" w:lineRule="auto"/>
        <w:jc w:val="both"/>
        <w:rPr>
          <w:rFonts w:asciiTheme="majorBidi" w:hAnsiTheme="majorBidi" w:cstheme="majorBidi"/>
          <w:sz w:val="24"/>
          <w:szCs w:val="24"/>
          <w:lang w:eastAsia="en-GB"/>
        </w:rPr>
      </w:pPr>
      <w:r w:rsidRPr="0073174A">
        <w:rPr>
          <w:rFonts w:asciiTheme="majorBidi" w:hAnsiTheme="majorBidi" w:cstheme="majorBidi"/>
          <w:sz w:val="24"/>
          <w:szCs w:val="24"/>
          <w:lang w:eastAsia="en-GB"/>
        </w:rPr>
        <w:t xml:space="preserve">Articles 31, 41 (2) and 91 (3) of the </w:t>
      </w:r>
      <w:r w:rsidR="00E00B9C">
        <w:rPr>
          <w:rFonts w:asciiTheme="majorBidi" w:hAnsiTheme="majorBidi" w:cstheme="majorBidi"/>
          <w:sz w:val="24"/>
          <w:szCs w:val="24"/>
          <w:lang w:eastAsia="en-GB"/>
        </w:rPr>
        <w:t>C</w:t>
      </w:r>
      <w:r w:rsidRPr="0073174A">
        <w:rPr>
          <w:rFonts w:asciiTheme="majorBidi" w:hAnsiTheme="majorBidi" w:cstheme="majorBidi"/>
          <w:sz w:val="24"/>
          <w:szCs w:val="24"/>
          <w:lang w:eastAsia="en-GB"/>
        </w:rPr>
        <w:t xml:space="preserve">onstitution bar non-Muslims from becoming President or the Prime Minister of Pakistan. </w:t>
      </w:r>
    </w:p>
    <w:p w14:paraId="5E155B12" w14:textId="77777777" w:rsidR="00C34CF5" w:rsidRPr="0073174A" w:rsidRDefault="00C34CF5" w:rsidP="00C34CF5">
      <w:pPr>
        <w:spacing w:after="120" w:line="240" w:lineRule="auto"/>
        <w:ind w:left="360"/>
        <w:jc w:val="both"/>
        <w:rPr>
          <w:rFonts w:asciiTheme="majorBidi" w:hAnsiTheme="majorBidi" w:cstheme="majorBidi"/>
          <w:sz w:val="24"/>
          <w:szCs w:val="24"/>
          <w:shd w:val="clear" w:color="auto" w:fill="FFFFFF"/>
        </w:rPr>
      </w:pPr>
    </w:p>
    <w:p w14:paraId="65EFE50E" w14:textId="77777777" w:rsidR="006342FA" w:rsidRPr="0073174A" w:rsidRDefault="006342FA" w:rsidP="00275547">
      <w:pPr>
        <w:pBdr>
          <w:bottom w:val="single" w:sz="4" w:space="1" w:color="auto"/>
        </w:pBdr>
        <w:spacing w:after="120" w:line="240" w:lineRule="auto"/>
        <w:jc w:val="both"/>
        <w:rPr>
          <w:rFonts w:asciiTheme="majorBidi" w:eastAsia="Times New Roman" w:hAnsiTheme="majorBidi" w:cstheme="majorBidi"/>
          <w:b/>
          <w:bCs/>
          <w:u w:val="single"/>
          <w:lang w:eastAsia="en-GB"/>
        </w:rPr>
      </w:pPr>
    </w:p>
    <w:p w14:paraId="1A350FA5" w14:textId="77777777" w:rsidR="00816583" w:rsidRDefault="00816583" w:rsidP="0052587A">
      <w:pPr>
        <w:pStyle w:val="Default"/>
        <w:rPr>
          <w:color w:val="auto"/>
          <w:sz w:val="23"/>
          <w:szCs w:val="23"/>
        </w:rPr>
      </w:pPr>
    </w:p>
    <w:p w14:paraId="776B515C" w14:textId="77777777" w:rsidR="00816583" w:rsidRDefault="00816583" w:rsidP="0052587A">
      <w:pPr>
        <w:pStyle w:val="Default"/>
        <w:rPr>
          <w:color w:val="auto"/>
          <w:sz w:val="23"/>
          <w:szCs w:val="23"/>
        </w:rPr>
      </w:pPr>
    </w:p>
    <w:p w14:paraId="76598C25" w14:textId="00A5E5BE" w:rsidR="0052587A" w:rsidRDefault="0052587A" w:rsidP="0052587A">
      <w:pPr>
        <w:pStyle w:val="Default"/>
        <w:rPr>
          <w:color w:val="auto"/>
          <w:sz w:val="23"/>
          <w:szCs w:val="23"/>
        </w:rPr>
      </w:pPr>
      <w:r>
        <w:rPr>
          <w:color w:val="auto"/>
          <w:sz w:val="23"/>
          <w:szCs w:val="23"/>
        </w:rPr>
        <w:t>In 1947, at the creation of Pakistan, the founder Mohammad Ali Jinnah recognised the importance of creating a diverse and plural society. He declared:</w:t>
      </w:r>
    </w:p>
    <w:p w14:paraId="679F81E5" w14:textId="77777777" w:rsidR="0052587A" w:rsidRDefault="0052587A" w:rsidP="0052587A">
      <w:pPr>
        <w:pStyle w:val="Default"/>
        <w:rPr>
          <w:color w:val="auto"/>
          <w:sz w:val="23"/>
          <w:szCs w:val="23"/>
        </w:rPr>
      </w:pPr>
    </w:p>
    <w:p w14:paraId="2CCC3CEC" w14:textId="3E83559D" w:rsidR="00816583" w:rsidRDefault="0052587A" w:rsidP="00816583">
      <w:pPr>
        <w:pStyle w:val="Default"/>
        <w:rPr>
          <w:color w:val="auto"/>
          <w:sz w:val="23"/>
          <w:szCs w:val="23"/>
        </w:rPr>
      </w:pPr>
      <w:r>
        <w:rPr>
          <w:color w:val="auto"/>
          <w:sz w:val="23"/>
          <w:szCs w:val="23"/>
        </w:rPr>
        <w:t>‘</w:t>
      </w:r>
      <w:r w:rsidRPr="0052587A">
        <w:rPr>
          <w:i/>
          <w:iCs/>
          <w:color w:val="auto"/>
          <w:sz w:val="23"/>
          <w:szCs w:val="23"/>
        </w:rPr>
        <w:t>You may belong to any</w:t>
      </w:r>
      <w:r>
        <w:rPr>
          <w:color w:val="auto"/>
          <w:sz w:val="23"/>
          <w:szCs w:val="23"/>
        </w:rPr>
        <w:t xml:space="preserve"> </w:t>
      </w:r>
      <w:r w:rsidR="00A4518A" w:rsidRPr="00816583">
        <w:rPr>
          <w:i/>
          <w:iCs/>
          <w:color w:val="auto"/>
          <w:sz w:val="23"/>
          <w:szCs w:val="23"/>
        </w:rPr>
        <w:t>religion caste or creed –that has nothing to do with the business of the State</w:t>
      </w:r>
      <w:r w:rsidR="00A4518A">
        <w:rPr>
          <w:color w:val="auto"/>
          <w:sz w:val="23"/>
          <w:szCs w:val="23"/>
        </w:rPr>
        <w:t>….”</w:t>
      </w:r>
      <w:r w:rsidR="00816583">
        <w:rPr>
          <w:color w:val="auto"/>
          <w:sz w:val="23"/>
          <w:szCs w:val="23"/>
        </w:rPr>
        <w:t xml:space="preserve"> </w:t>
      </w:r>
      <w:r w:rsidR="00816583">
        <w:rPr>
          <w:color w:val="auto"/>
          <w:sz w:val="23"/>
          <w:szCs w:val="23"/>
          <w:vertAlign w:val="superscript"/>
        </w:rPr>
        <w:t xml:space="preserve">1. </w:t>
      </w:r>
      <w:r w:rsidR="00A4518A">
        <w:rPr>
          <w:color w:val="auto"/>
          <w:sz w:val="23"/>
          <w:szCs w:val="23"/>
        </w:rPr>
        <w:t xml:space="preserve"> </w:t>
      </w:r>
      <w:r w:rsidR="00816583">
        <w:rPr>
          <w:color w:val="auto"/>
          <w:sz w:val="23"/>
          <w:szCs w:val="23"/>
        </w:rPr>
        <w:t>Yet 73 years later the religious minorities face persecution and discrimination in every field of life.</w:t>
      </w:r>
    </w:p>
    <w:p w14:paraId="5C04F53F" w14:textId="77777777" w:rsidR="00816583" w:rsidRDefault="00816583" w:rsidP="00816583">
      <w:pPr>
        <w:pStyle w:val="Default"/>
        <w:rPr>
          <w:color w:val="auto"/>
          <w:sz w:val="23"/>
          <w:szCs w:val="23"/>
        </w:rPr>
      </w:pPr>
    </w:p>
    <w:p w14:paraId="6E8896A5" w14:textId="324A0094" w:rsidR="00136609" w:rsidRPr="0073174A" w:rsidRDefault="00816583" w:rsidP="00816583">
      <w:pPr>
        <w:pStyle w:val="Default"/>
        <w:rPr>
          <w:color w:val="auto"/>
          <w:sz w:val="23"/>
          <w:szCs w:val="23"/>
        </w:rPr>
      </w:pPr>
      <w:r>
        <w:rPr>
          <w:color w:val="auto"/>
          <w:sz w:val="23"/>
          <w:szCs w:val="23"/>
        </w:rPr>
        <w:t xml:space="preserve"> </w:t>
      </w:r>
      <w:r w:rsidR="0052587A">
        <w:rPr>
          <w:color w:val="auto"/>
          <w:sz w:val="23"/>
          <w:szCs w:val="23"/>
        </w:rPr>
        <w:t xml:space="preserve">   </w:t>
      </w:r>
    </w:p>
    <w:p w14:paraId="6D94E984" w14:textId="5FFEB9CD" w:rsidR="0056300B" w:rsidRPr="0073174A" w:rsidRDefault="002F2B48" w:rsidP="002F2B48">
      <w:pPr>
        <w:pStyle w:val="Default"/>
        <w:ind w:left="360"/>
        <w:jc w:val="center"/>
        <w:rPr>
          <w:b/>
          <w:bCs/>
          <w:color w:val="auto"/>
          <w:sz w:val="28"/>
          <w:szCs w:val="28"/>
          <w:u w:val="single"/>
        </w:rPr>
      </w:pPr>
      <w:r w:rsidRPr="0073174A">
        <w:rPr>
          <w:b/>
          <w:bCs/>
          <w:color w:val="auto"/>
          <w:sz w:val="28"/>
          <w:szCs w:val="28"/>
          <w:u w:val="single"/>
        </w:rPr>
        <w:t xml:space="preserve">National Commission for </w:t>
      </w:r>
      <w:r w:rsidR="0056300B" w:rsidRPr="0073174A">
        <w:rPr>
          <w:b/>
          <w:bCs/>
          <w:color w:val="auto"/>
          <w:sz w:val="28"/>
          <w:szCs w:val="28"/>
          <w:u w:val="single"/>
        </w:rPr>
        <w:t>Minorities Rights</w:t>
      </w:r>
    </w:p>
    <w:p w14:paraId="528D1B68" w14:textId="77777777" w:rsidR="0056300B" w:rsidRPr="0073174A" w:rsidRDefault="0056300B" w:rsidP="0056300B">
      <w:pPr>
        <w:pStyle w:val="Default"/>
        <w:ind w:left="360"/>
        <w:jc w:val="center"/>
        <w:rPr>
          <w:b/>
          <w:bCs/>
          <w:color w:val="auto"/>
          <w:sz w:val="23"/>
          <w:szCs w:val="23"/>
          <w:u w:val="single"/>
        </w:rPr>
      </w:pPr>
    </w:p>
    <w:p w14:paraId="45DDBAA5" w14:textId="13CF44ED" w:rsidR="003A6A09" w:rsidRPr="0073174A" w:rsidRDefault="003A6A09" w:rsidP="0056300B">
      <w:pPr>
        <w:pStyle w:val="Default"/>
        <w:ind w:left="360"/>
        <w:rPr>
          <w:color w:val="auto"/>
          <w:sz w:val="23"/>
          <w:szCs w:val="23"/>
          <w:u w:val="single"/>
        </w:rPr>
      </w:pPr>
      <w:r w:rsidRPr="0073174A">
        <w:rPr>
          <w:i/>
          <w:iCs/>
          <w:color w:val="auto"/>
          <w:sz w:val="23"/>
          <w:szCs w:val="23"/>
          <w:u w:val="single"/>
        </w:rPr>
        <w:t xml:space="preserve">Discrimination in law and practice </w:t>
      </w:r>
    </w:p>
    <w:p w14:paraId="07C50D91" w14:textId="77777777" w:rsidR="00552784" w:rsidRPr="0073174A" w:rsidRDefault="00552784" w:rsidP="005F2E24">
      <w:pPr>
        <w:pStyle w:val="IDSNnormal"/>
      </w:pPr>
    </w:p>
    <w:p w14:paraId="67E85B30" w14:textId="116C2DD9" w:rsidR="0056300B" w:rsidRPr="0073174A" w:rsidRDefault="009B43C4" w:rsidP="00816583">
      <w:pPr>
        <w:pStyle w:val="IDSNnormal"/>
        <w:numPr>
          <w:ilvl w:val="0"/>
          <w:numId w:val="23"/>
        </w:numPr>
      </w:pPr>
      <w:r>
        <w:t xml:space="preserve">The recently established </w:t>
      </w:r>
      <w:r w:rsidRPr="009B43C4">
        <w:t>National Commission for Minorities Rights</w:t>
      </w:r>
      <w:r>
        <w:t xml:space="preserve"> </w:t>
      </w:r>
      <w:r w:rsidR="001A6A33">
        <w:t xml:space="preserve">(the </w:t>
      </w:r>
      <w:r w:rsidR="001A6A33" w:rsidRPr="0073174A">
        <w:t>Minorities Commission</w:t>
      </w:r>
      <w:r w:rsidR="001A6A33">
        <w:t xml:space="preserve">) </w:t>
      </w:r>
      <w:r w:rsidR="007B360F" w:rsidRPr="0073174A">
        <w:t xml:space="preserve">is </w:t>
      </w:r>
      <w:r>
        <w:t xml:space="preserve">representative of </w:t>
      </w:r>
      <w:r w:rsidR="007B360F" w:rsidRPr="0073174A">
        <w:t xml:space="preserve">State discrimination against religious minorities. </w:t>
      </w:r>
      <w:r w:rsidR="002753FE" w:rsidRPr="0073174A">
        <w:t xml:space="preserve">The Supreme Court </w:t>
      </w:r>
      <w:r w:rsidR="003E08B7" w:rsidRPr="0073174A">
        <w:t>judgment of 19</w:t>
      </w:r>
      <w:r w:rsidR="002310DD" w:rsidRPr="0073174A">
        <w:t xml:space="preserve"> </w:t>
      </w:r>
      <w:r w:rsidR="003E08B7" w:rsidRPr="0073174A">
        <w:t>June 2014</w:t>
      </w:r>
      <w:r w:rsidR="00816583">
        <w:t xml:space="preserve"> </w:t>
      </w:r>
      <w:r w:rsidR="00816583">
        <w:rPr>
          <w:vertAlign w:val="superscript"/>
        </w:rPr>
        <w:t>2</w:t>
      </w:r>
      <w:r w:rsidR="003E08B7" w:rsidRPr="0073174A">
        <w:t xml:space="preserve"> had recommended formation of a Minorities Rights Council</w:t>
      </w:r>
      <w:r w:rsidR="00552784" w:rsidRPr="0073174A">
        <w:t xml:space="preserve">, to tackle the </w:t>
      </w:r>
      <w:r>
        <w:t xml:space="preserve">issues pertaining to </w:t>
      </w:r>
      <w:r w:rsidR="00552784" w:rsidRPr="0073174A">
        <w:t>minorities</w:t>
      </w:r>
      <w:r w:rsidR="002F2B48" w:rsidRPr="0073174A">
        <w:t xml:space="preserve">. </w:t>
      </w:r>
      <w:proofErr w:type="spellStart"/>
      <w:r w:rsidR="002F2B48" w:rsidRPr="0073174A">
        <w:t>D</w:t>
      </w:r>
      <w:r w:rsidR="003E08B7" w:rsidRPr="0073174A">
        <w:t>r</w:t>
      </w:r>
      <w:proofErr w:type="spellEnd"/>
      <w:r w:rsidR="003E08B7" w:rsidRPr="0073174A">
        <w:t xml:space="preserve"> </w:t>
      </w:r>
      <w:proofErr w:type="spellStart"/>
      <w:r w:rsidR="003E08B7" w:rsidRPr="0073174A">
        <w:t>Suddle</w:t>
      </w:r>
      <w:proofErr w:type="spellEnd"/>
      <w:r w:rsidR="003E08B7" w:rsidRPr="0073174A">
        <w:t xml:space="preserve"> </w:t>
      </w:r>
      <w:r w:rsidR="002F2B48" w:rsidRPr="0073174A">
        <w:t xml:space="preserve">was appointed </w:t>
      </w:r>
      <w:r w:rsidR="003E08B7" w:rsidRPr="0073174A">
        <w:t>to implement th</w:t>
      </w:r>
      <w:r w:rsidR="002F2B48" w:rsidRPr="0073174A">
        <w:t xml:space="preserve">is </w:t>
      </w:r>
      <w:r w:rsidR="003E08B7" w:rsidRPr="0073174A">
        <w:t xml:space="preserve">decision in January 2019. </w:t>
      </w:r>
      <w:r w:rsidR="002F2B48" w:rsidRPr="0073174A">
        <w:t>H</w:t>
      </w:r>
      <w:r w:rsidR="006E7381" w:rsidRPr="0073174A">
        <w:t>is d</w:t>
      </w:r>
      <w:r w:rsidR="003E08B7" w:rsidRPr="0073174A">
        <w:t>raft</w:t>
      </w:r>
      <w:r w:rsidR="006E7381" w:rsidRPr="0073174A">
        <w:t xml:space="preserve"> Bill</w:t>
      </w:r>
      <w:r w:rsidR="002753FE" w:rsidRPr="0073174A">
        <w:t>,</w:t>
      </w:r>
      <w:r w:rsidR="003E08B7" w:rsidRPr="0073174A">
        <w:t xml:space="preserve"> to be approved through the National Assembly; </w:t>
      </w:r>
      <w:r w:rsidR="006E7381" w:rsidRPr="0073174A">
        <w:t>was</w:t>
      </w:r>
      <w:r w:rsidR="003E08B7" w:rsidRPr="0073174A">
        <w:t xml:space="preserve"> circulated for comments in February 2020. </w:t>
      </w:r>
      <w:r>
        <w:t>Disregarding this,</w:t>
      </w:r>
      <w:r w:rsidR="003E08B7" w:rsidRPr="0073174A">
        <w:t xml:space="preserve"> the </w:t>
      </w:r>
      <w:r w:rsidR="006E7381" w:rsidRPr="0073174A">
        <w:t xml:space="preserve">government </w:t>
      </w:r>
      <w:r>
        <w:t xml:space="preserve">rushed with </w:t>
      </w:r>
      <w:r w:rsidR="003E08B7" w:rsidRPr="0073174A">
        <w:t>set</w:t>
      </w:r>
      <w:r>
        <w:t>ting</w:t>
      </w:r>
      <w:r w:rsidR="003E08B7" w:rsidRPr="0073174A">
        <w:t xml:space="preserve"> up</w:t>
      </w:r>
      <w:r w:rsidR="006E7381" w:rsidRPr="0073174A">
        <w:t xml:space="preserve"> </w:t>
      </w:r>
      <w:r>
        <w:t xml:space="preserve">it’s the </w:t>
      </w:r>
      <w:r w:rsidRPr="009B43C4">
        <w:t xml:space="preserve">Minorities </w:t>
      </w:r>
      <w:r w:rsidR="001A6A33">
        <w:t xml:space="preserve">Commission </w:t>
      </w:r>
      <w:r w:rsidR="002753FE" w:rsidRPr="0073174A">
        <w:t>i</w:t>
      </w:r>
      <w:r w:rsidR="003E08B7" w:rsidRPr="0073174A">
        <w:t>n April 2020.</w:t>
      </w:r>
    </w:p>
    <w:p w14:paraId="7A2F3372" w14:textId="4F5031C9" w:rsidR="00EA2CB9" w:rsidRPr="0073174A" w:rsidRDefault="00EA2CB9" w:rsidP="005F2E24">
      <w:pPr>
        <w:pStyle w:val="IDSNnormal"/>
      </w:pPr>
    </w:p>
    <w:p w14:paraId="561ED1E7" w14:textId="41F53BA1" w:rsidR="00552784" w:rsidRPr="0073174A" w:rsidRDefault="00EA2CB9" w:rsidP="00816583">
      <w:pPr>
        <w:pStyle w:val="IDSNnormal"/>
        <w:numPr>
          <w:ilvl w:val="0"/>
          <w:numId w:val="23"/>
        </w:numPr>
        <w:rPr>
          <w:i/>
          <w:iCs/>
          <w:sz w:val="23"/>
          <w:szCs w:val="23"/>
        </w:rPr>
      </w:pPr>
      <w:r w:rsidRPr="0073174A">
        <w:lastRenderedPageBreak/>
        <w:t xml:space="preserve">Unlike the other </w:t>
      </w:r>
      <w:r w:rsidR="001A6A33">
        <w:t xml:space="preserve">existing </w:t>
      </w:r>
      <w:r w:rsidRPr="0073174A">
        <w:t xml:space="preserve">commissions, the government decided to form </w:t>
      </w:r>
      <w:r w:rsidR="001A6A33" w:rsidRPr="0073174A">
        <w:t>th</w:t>
      </w:r>
      <w:r w:rsidR="001A6A33">
        <w:t xml:space="preserve">e </w:t>
      </w:r>
      <w:r w:rsidR="002753FE" w:rsidRPr="0073174A">
        <w:t xml:space="preserve">Minorities </w:t>
      </w:r>
      <w:r w:rsidR="003A062A" w:rsidRPr="0073174A">
        <w:t>Commission without</w:t>
      </w:r>
      <w:r w:rsidR="003E08B7" w:rsidRPr="0073174A">
        <w:t xml:space="preserve"> the Parliamentary approval, </w:t>
      </w:r>
      <w:r w:rsidR="001A6A33">
        <w:t>and so in violation of the</w:t>
      </w:r>
      <w:r w:rsidR="003E08B7" w:rsidRPr="0073174A">
        <w:t xml:space="preserve"> </w:t>
      </w:r>
      <w:r w:rsidR="003E08B7" w:rsidRPr="0073174A">
        <w:rPr>
          <w:i/>
          <w:iCs/>
        </w:rPr>
        <w:t>Paris Principle</w:t>
      </w:r>
      <w:r w:rsidRPr="0073174A">
        <w:t xml:space="preserve">, </w:t>
      </w:r>
      <w:r w:rsidR="00552784" w:rsidRPr="0073174A">
        <w:t xml:space="preserve">and </w:t>
      </w:r>
      <w:r w:rsidR="002753FE" w:rsidRPr="0073174A">
        <w:t xml:space="preserve">in contradiction of its </w:t>
      </w:r>
      <w:r w:rsidRPr="0073174A">
        <w:t xml:space="preserve">own election manifesto. It </w:t>
      </w:r>
      <w:r w:rsidR="003E08B7" w:rsidRPr="0073174A">
        <w:t>has been widely criticized by human rights activists and civil society organizations in the country</w:t>
      </w:r>
      <w:r w:rsidR="00816583">
        <w:t xml:space="preserve"> </w:t>
      </w:r>
      <w:r w:rsidR="00816583">
        <w:rPr>
          <w:vertAlign w:val="superscript"/>
        </w:rPr>
        <w:t>3</w:t>
      </w:r>
      <w:r w:rsidR="003E08B7" w:rsidRPr="0073174A">
        <w:t xml:space="preserve">. </w:t>
      </w:r>
    </w:p>
    <w:p w14:paraId="207AC2E1" w14:textId="77777777" w:rsidR="0059372D" w:rsidRPr="0073174A" w:rsidRDefault="0059372D" w:rsidP="005F2E24">
      <w:pPr>
        <w:pStyle w:val="IDSNnormal"/>
      </w:pPr>
    </w:p>
    <w:p w14:paraId="1A6E4FFE" w14:textId="7D1C7640" w:rsidR="00966A27" w:rsidRPr="0073174A" w:rsidRDefault="00966A27" w:rsidP="0095726A">
      <w:pPr>
        <w:pStyle w:val="Default"/>
        <w:ind w:left="360"/>
        <w:rPr>
          <w:color w:val="auto"/>
          <w:sz w:val="23"/>
          <w:szCs w:val="23"/>
          <w:u w:val="single"/>
        </w:rPr>
      </w:pPr>
      <w:r w:rsidRPr="0073174A">
        <w:rPr>
          <w:color w:val="auto"/>
          <w:sz w:val="23"/>
          <w:szCs w:val="23"/>
          <w:u w:val="single"/>
        </w:rPr>
        <w:t xml:space="preserve">The effects of discrimination </w:t>
      </w:r>
    </w:p>
    <w:p w14:paraId="27EB9061" w14:textId="77777777" w:rsidR="00966A27" w:rsidRPr="0073174A" w:rsidRDefault="00966A27" w:rsidP="0016606C">
      <w:pPr>
        <w:pStyle w:val="Default"/>
        <w:spacing w:after="27"/>
        <w:rPr>
          <w:color w:val="auto"/>
        </w:rPr>
      </w:pPr>
    </w:p>
    <w:p w14:paraId="0F6DBDBC" w14:textId="394A22F0" w:rsidR="003A062A" w:rsidRPr="0073174A" w:rsidRDefault="005855C4" w:rsidP="007B1498">
      <w:pPr>
        <w:pStyle w:val="Default"/>
        <w:numPr>
          <w:ilvl w:val="0"/>
          <w:numId w:val="23"/>
        </w:numPr>
        <w:spacing w:after="27"/>
        <w:rPr>
          <w:color w:val="auto"/>
          <w:sz w:val="23"/>
          <w:szCs w:val="23"/>
        </w:rPr>
      </w:pPr>
      <w:r>
        <w:rPr>
          <w:color w:val="auto"/>
        </w:rPr>
        <w:t xml:space="preserve">The establishment of the </w:t>
      </w:r>
      <w:r w:rsidRPr="0073174A">
        <w:t>Minorities Commission</w:t>
      </w:r>
      <w:r>
        <w:t xml:space="preserve"> was meant to </w:t>
      </w:r>
      <w:r>
        <w:rPr>
          <w:color w:val="auto"/>
        </w:rPr>
        <w:t xml:space="preserve">be a </w:t>
      </w:r>
      <w:r w:rsidR="002310DD" w:rsidRPr="0073174A">
        <w:rPr>
          <w:color w:val="auto"/>
        </w:rPr>
        <w:t xml:space="preserve">positive step </w:t>
      </w:r>
      <w:r w:rsidR="00234A75">
        <w:rPr>
          <w:color w:val="auto"/>
        </w:rPr>
        <w:t xml:space="preserve">creating </w:t>
      </w:r>
      <w:r w:rsidR="002310DD" w:rsidRPr="0073174A">
        <w:rPr>
          <w:color w:val="auto"/>
        </w:rPr>
        <w:t xml:space="preserve">a </w:t>
      </w:r>
      <w:r w:rsidR="003A062A" w:rsidRPr="0073174A">
        <w:rPr>
          <w:color w:val="auto"/>
        </w:rPr>
        <w:t>state institute giving minorities confidence</w:t>
      </w:r>
      <w:r w:rsidR="00552784" w:rsidRPr="0073174A">
        <w:rPr>
          <w:color w:val="auto"/>
        </w:rPr>
        <w:t xml:space="preserve"> in the system</w:t>
      </w:r>
      <w:r w:rsidR="00234A75">
        <w:rPr>
          <w:color w:val="auto"/>
        </w:rPr>
        <w:t xml:space="preserve">, and among others, </w:t>
      </w:r>
      <w:r w:rsidR="002310DD" w:rsidRPr="0073174A">
        <w:rPr>
          <w:color w:val="auto"/>
        </w:rPr>
        <w:t xml:space="preserve">reviewing the legislation to ensure </w:t>
      </w:r>
      <w:r w:rsidR="00B23B20">
        <w:rPr>
          <w:color w:val="auto"/>
        </w:rPr>
        <w:t>stronger protections for the</w:t>
      </w:r>
      <w:r w:rsidR="00B23B20" w:rsidRPr="0073174A">
        <w:rPr>
          <w:color w:val="auto"/>
        </w:rPr>
        <w:t xml:space="preserve"> </w:t>
      </w:r>
      <w:r w:rsidR="002310DD" w:rsidRPr="0073174A">
        <w:rPr>
          <w:color w:val="auto"/>
        </w:rPr>
        <w:t>rights of minorities</w:t>
      </w:r>
      <w:r w:rsidR="002753FE" w:rsidRPr="0073174A">
        <w:rPr>
          <w:color w:val="auto"/>
        </w:rPr>
        <w:t>.</w:t>
      </w:r>
      <w:r w:rsidR="0016606C" w:rsidRPr="0073174A">
        <w:rPr>
          <w:color w:val="auto"/>
        </w:rPr>
        <w:t xml:space="preserve"> Also</w:t>
      </w:r>
      <w:r w:rsidR="00B23B20">
        <w:rPr>
          <w:color w:val="auto"/>
        </w:rPr>
        <w:t xml:space="preserve">, the Minorities Commission was </w:t>
      </w:r>
      <w:r w:rsidR="003A062A" w:rsidRPr="0073174A">
        <w:rPr>
          <w:color w:val="auto"/>
          <w:sz w:val="23"/>
          <w:szCs w:val="23"/>
        </w:rPr>
        <w:t>to provide access to justice and effective remedies</w:t>
      </w:r>
      <w:r w:rsidR="00CA1702" w:rsidRPr="0073174A">
        <w:rPr>
          <w:color w:val="auto"/>
          <w:sz w:val="23"/>
          <w:szCs w:val="23"/>
        </w:rPr>
        <w:t xml:space="preserve"> for minorities;</w:t>
      </w:r>
      <w:r w:rsidR="003A062A" w:rsidRPr="0073174A">
        <w:rPr>
          <w:color w:val="auto"/>
          <w:sz w:val="23"/>
          <w:szCs w:val="23"/>
        </w:rPr>
        <w:t xml:space="preserve"> especially in cases of forced conversions and marriages, by having judicial powers and converting itself into</w:t>
      </w:r>
      <w:r w:rsidR="0016606C" w:rsidRPr="0073174A">
        <w:rPr>
          <w:color w:val="auto"/>
          <w:sz w:val="23"/>
          <w:szCs w:val="23"/>
        </w:rPr>
        <w:t xml:space="preserve"> a court. </w:t>
      </w:r>
      <w:r w:rsidR="003A062A" w:rsidRPr="0073174A">
        <w:rPr>
          <w:color w:val="auto"/>
          <w:sz w:val="23"/>
          <w:szCs w:val="23"/>
        </w:rPr>
        <w:t xml:space="preserve"> </w:t>
      </w:r>
      <w:r w:rsidR="00B23B20">
        <w:rPr>
          <w:color w:val="auto"/>
          <w:sz w:val="23"/>
          <w:szCs w:val="23"/>
        </w:rPr>
        <w:t xml:space="preserve">However, considering the recent development, it is very unlikely that </w:t>
      </w:r>
      <w:r w:rsidR="00E72535">
        <w:rPr>
          <w:color w:val="auto"/>
          <w:sz w:val="23"/>
          <w:szCs w:val="23"/>
        </w:rPr>
        <w:t>these</w:t>
      </w:r>
      <w:r w:rsidR="00B23B20">
        <w:rPr>
          <w:color w:val="auto"/>
          <w:sz w:val="23"/>
          <w:szCs w:val="23"/>
        </w:rPr>
        <w:t xml:space="preserve"> aims will be </w:t>
      </w:r>
      <w:r w:rsidR="00E72535">
        <w:rPr>
          <w:color w:val="auto"/>
          <w:sz w:val="23"/>
          <w:szCs w:val="23"/>
        </w:rPr>
        <w:t xml:space="preserve">achieved with the mechanism as established. </w:t>
      </w:r>
    </w:p>
    <w:p w14:paraId="4E44DB99" w14:textId="42A96662" w:rsidR="0056300B" w:rsidRPr="0073174A" w:rsidRDefault="0056300B" w:rsidP="0056300B">
      <w:pPr>
        <w:pStyle w:val="Default"/>
        <w:spacing w:after="27"/>
        <w:rPr>
          <w:color w:val="auto"/>
          <w:sz w:val="23"/>
          <w:szCs w:val="23"/>
        </w:rPr>
      </w:pPr>
    </w:p>
    <w:p w14:paraId="502D37A2" w14:textId="77777777" w:rsidR="002753FE" w:rsidRPr="0073174A" w:rsidRDefault="002753FE" w:rsidP="0056300B">
      <w:pPr>
        <w:pStyle w:val="Default"/>
        <w:spacing w:after="27"/>
        <w:jc w:val="center"/>
        <w:rPr>
          <w:b/>
          <w:bCs/>
          <w:color w:val="auto"/>
          <w:sz w:val="28"/>
          <w:szCs w:val="28"/>
          <w:u w:val="single"/>
        </w:rPr>
      </w:pPr>
    </w:p>
    <w:p w14:paraId="77C9835B" w14:textId="19FE69CA" w:rsidR="0056300B" w:rsidRPr="0073174A" w:rsidRDefault="0056300B" w:rsidP="0095726A">
      <w:pPr>
        <w:pStyle w:val="Default"/>
        <w:spacing w:after="27"/>
        <w:ind w:left="360"/>
        <w:jc w:val="center"/>
        <w:rPr>
          <w:b/>
          <w:bCs/>
          <w:color w:val="auto"/>
          <w:sz w:val="28"/>
          <w:szCs w:val="28"/>
          <w:u w:val="single"/>
        </w:rPr>
      </w:pPr>
      <w:r w:rsidRPr="0073174A">
        <w:rPr>
          <w:b/>
          <w:bCs/>
          <w:color w:val="auto"/>
          <w:sz w:val="28"/>
          <w:szCs w:val="28"/>
          <w:u w:val="single"/>
        </w:rPr>
        <w:t>Blasphemy</w:t>
      </w:r>
      <w:r w:rsidR="002F2B48" w:rsidRPr="0073174A">
        <w:rPr>
          <w:b/>
          <w:bCs/>
          <w:color w:val="auto"/>
          <w:sz w:val="28"/>
          <w:szCs w:val="28"/>
          <w:u w:val="single"/>
        </w:rPr>
        <w:t xml:space="preserve"> </w:t>
      </w:r>
      <w:r w:rsidRPr="0073174A">
        <w:rPr>
          <w:b/>
          <w:bCs/>
          <w:color w:val="auto"/>
          <w:sz w:val="28"/>
          <w:szCs w:val="28"/>
          <w:u w:val="single"/>
        </w:rPr>
        <w:t>Laws</w:t>
      </w:r>
    </w:p>
    <w:p w14:paraId="5A92F157" w14:textId="77777777" w:rsidR="0059372D" w:rsidRPr="0073174A" w:rsidRDefault="0059372D" w:rsidP="0059372D">
      <w:pPr>
        <w:pStyle w:val="Default"/>
        <w:spacing w:after="27"/>
        <w:rPr>
          <w:color w:val="auto"/>
          <w:sz w:val="23"/>
          <w:szCs w:val="23"/>
        </w:rPr>
      </w:pPr>
    </w:p>
    <w:p w14:paraId="664E16CB" w14:textId="7592B79C" w:rsidR="003A6A09" w:rsidRPr="0073174A" w:rsidRDefault="003A6A09" w:rsidP="0095726A">
      <w:pPr>
        <w:pStyle w:val="Default"/>
        <w:ind w:left="360"/>
        <w:rPr>
          <w:color w:val="auto"/>
          <w:sz w:val="23"/>
          <w:szCs w:val="23"/>
          <w:u w:val="single"/>
        </w:rPr>
      </w:pPr>
      <w:r w:rsidRPr="0073174A">
        <w:rPr>
          <w:i/>
          <w:iCs/>
          <w:color w:val="auto"/>
          <w:sz w:val="23"/>
          <w:szCs w:val="23"/>
          <w:u w:val="single"/>
        </w:rPr>
        <w:t xml:space="preserve">Discrimination in law and practice </w:t>
      </w:r>
    </w:p>
    <w:p w14:paraId="0F66DEA8" w14:textId="77777777" w:rsidR="003E08B7" w:rsidRPr="0073174A" w:rsidRDefault="003E08B7" w:rsidP="005F2E24">
      <w:pPr>
        <w:pStyle w:val="IDSNnormal"/>
      </w:pPr>
    </w:p>
    <w:p w14:paraId="2E620B9E" w14:textId="6C2B3417" w:rsidR="00C83372" w:rsidRPr="0073174A" w:rsidRDefault="003E08B7" w:rsidP="0073174A">
      <w:pPr>
        <w:pStyle w:val="ListParagraph"/>
        <w:numPr>
          <w:ilvl w:val="0"/>
          <w:numId w:val="23"/>
        </w:numPr>
        <w:spacing w:after="120" w:line="240" w:lineRule="auto"/>
        <w:jc w:val="both"/>
        <w:rPr>
          <w:rFonts w:asciiTheme="majorBidi" w:hAnsiTheme="majorBidi" w:cstheme="majorBidi"/>
          <w:sz w:val="24"/>
          <w:szCs w:val="24"/>
        </w:rPr>
      </w:pPr>
      <w:r w:rsidRPr="0073174A">
        <w:rPr>
          <w:rFonts w:asciiTheme="majorBidi" w:hAnsiTheme="majorBidi" w:cstheme="majorBidi"/>
          <w:sz w:val="24"/>
          <w:szCs w:val="24"/>
        </w:rPr>
        <w:t xml:space="preserve">The </w:t>
      </w:r>
      <w:r w:rsidR="006E7381" w:rsidRPr="0073174A">
        <w:rPr>
          <w:rFonts w:asciiTheme="majorBidi" w:hAnsiTheme="majorBidi" w:cstheme="majorBidi"/>
          <w:sz w:val="24"/>
          <w:szCs w:val="24"/>
        </w:rPr>
        <w:t>blasphemy laws</w:t>
      </w:r>
      <w:r w:rsidR="00E72535">
        <w:rPr>
          <w:rFonts w:asciiTheme="majorBidi" w:hAnsiTheme="majorBidi" w:cstheme="majorBidi"/>
          <w:sz w:val="24"/>
          <w:szCs w:val="24"/>
        </w:rPr>
        <w:t xml:space="preserve">, in their current wording, are very vague and hence can be easily abused. </w:t>
      </w:r>
      <w:r w:rsidR="006E4A3E">
        <w:rPr>
          <w:rFonts w:asciiTheme="majorBidi" w:hAnsiTheme="majorBidi" w:cstheme="majorBidi"/>
          <w:sz w:val="24"/>
          <w:szCs w:val="24"/>
        </w:rPr>
        <w:t xml:space="preserve">Among others, </w:t>
      </w:r>
      <w:r w:rsidR="00443648">
        <w:rPr>
          <w:rFonts w:asciiTheme="majorBidi" w:hAnsiTheme="majorBidi" w:cstheme="majorBidi"/>
          <w:sz w:val="24"/>
          <w:szCs w:val="24"/>
        </w:rPr>
        <w:t xml:space="preserve">the laws </w:t>
      </w:r>
      <w:r w:rsidRPr="0073174A">
        <w:rPr>
          <w:rFonts w:asciiTheme="majorBidi" w:hAnsiTheme="majorBidi" w:cstheme="majorBidi"/>
          <w:sz w:val="24"/>
          <w:szCs w:val="24"/>
        </w:rPr>
        <w:t xml:space="preserve">do not </w:t>
      </w:r>
      <w:r w:rsidR="00443648">
        <w:rPr>
          <w:rFonts w:asciiTheme="majorBidi" w:hAnsiTheme="majorBidi" w:cstheme="majorBidi"/>
          <w:sz w:val="24"/>
          <w:szCs w:val="24"/>
        </w:rPr>
        <w:t>establish the</w:t>
      </w:r>
      <w:r w:rsidR="00443648" w:rsidRPr="0073174A">
        <w:rPr>
          <w:rFonts w:asciiTheme="majorBidi" w:hAnsiTheme="majorBidi" w:cstheme="majorBidi"/>
          <w:sz w:val="24"/>
          <w:szCs w:val="24"/>
        </w:rPr>
        <w:t xml:space="preserve"> </w:t>
      </w:r>
      <w:r w:rsidRPr="0073174A">
        <w:rPr>
          <w:rFonts w:asciiTheme="majorBidi" w:hAnsiTheme="majorBidi" w:cstheme="majorBidi"/>
          <w:sz w:val="24"/>
          <w:szCs w:val="24"/>
        </w:rPr>
        <w:t xml:space="preserve">requirement </w:t>
      </w:r>
      <w:r w:rsidR="00443648">
        <w:rPr>
          <w:rFonts w:asciiTheme="majorBidi" w:hAnsiTheme="majorBidi" w:cstheme="majorBidi"/>
          <w:sz w:val="24"/>
          <w:szCs w:val="24"/>
        </w:rPr>
        <w:t>of intent</w:t>
      </w:r>
      <w:r w:rsidRPr="0073174A">
        <w:rPr>
          <w:rFonts w:asciiTheme="majorBidi" w:hAnsiTheme="majorBidi" w:cstheme="majorBidi"/>
          <w:sz w:val="24"/>
          <w:szCs w:val="24"/>
        </w:rPr>
        <w:t xml:space="preserve"> (</w:t>
      </w:r>
      <w:proofErr w:type="spellStart"/>
      <w:r w:rsidRPr="0073174A">
        <w:rPr>
          <w:rFonts w:asciiTheme="majorBidi" w:hAnsiTheme="majorBidi" w:cstheme="majorBidi"/>
          <w:i/>
          <w:iCs/>
          <w:sz w:val="24"/>
          <w:szCs w:val="24"/>
        </w:rPr>
        <w:t>mens</w:t>
      </w:r>
      <w:proofErr w:type="spellEnd"/>
      <w:r w:rsidR="00E72535">
        <w:rPr>
          <w:rFonts w:asciiTheme="majorBidi" w:hAnsiTheme="majorBidi" w:cstheme="majorBidi"/>
          <w:i/>
          <w:iCs/>
          <w:sz w:val="24"/>
          <w:szCs w:val="24"/>
        </w:rPr>
        <w:t xml:space="preserve"> </w:t>
      </w:r>
      <w:r w:rsidRPr="0073174A">
        <w:rPr>
          <w:rFonts w:asciiTheme="majorBidi" w:hAnsiTheme="majorBidi" w:cstheme="majorBidi"/>
          <w:i/>
          <w:iCs/>
          <w:sz w:val="24"/>
          <w:szCs w:val="24"/>
        </w:rPr>
        <w:t>rea</w:t>
      </w:r>
      <w:r w:rsidRPr="0073174A">
        <w:rPr>
          <w:rFonts w:asciiTheme="majorBidi" w:hAnsiTheme="majorBidi" w:cstheme="majorBidi"/>
          <w:sz w:val="24"/>
          <w:szCs w:val="24"/>
        </w:rPr>
        <w:t xml:space="preserve">). </w:t>
      </w:r>
    </w:p>
    <w:p w14:paraId="7747B7BF" w14:textId="77777777" w:rsidR="0059372D" w:rsidRPr="0073174A" w:rsidRDefault="0059372D" w:rsidP="0059372D">
      <w:pPr>
        <w:spacing w:after="120" w:line="240" w:lineRule="auto"/>
        <w:jc w:val="both"/>
        <w:rPr>
          <w:rFonts w:asciiTheme="majorBidi" w:hAnsiTheme="majorBidi" w:cstheme="majorBidi"/>
          <w:sz w:val="24"/>
          <w:szCs w:val="24"/>
        </w:rPr>
      </w:pPr>
    </w:p>
    <w:p w14:paraId="730A4ED9" w14:textId="77A97D0F" w:rsidR="00C83372" w:rsidRPr="0073174A" w:rsidRDefault="0003350A" w:rsidP="0073174A">
      <w:pPr>
        <w:pStyle w:val="ListParagraph"/>
        <w:numPr>
          <w:ilvl w:val="0"/>
          <w:numId w:val="23"/>
        </w:numPr>
        <w:spacing w:after="120" w:line="240" w:lineRule="auto"/>
        <w:jc w:val="both"/>
      </w:pPr>
      <w:r>
        <w:rPr>
          <w:rFonts w:asciiTheme="majorBidi" w:hAnsiTheme="majorBidi" w:cstheme="majorBidi"/>
          <w:sz w:val="24"/>
          <w:szCs w:val="24"/>
        </w:rPr>
        <w:t xml:space="preserve">Such vague laws have a </w:t>
      </w:r>
      <w:r w:rsidR="00C21336">
        <w:rPr>
          <w:rFonts w:asciiTheme="majorBidi" w:hAnsiTheme="majorBidi" w:cstheme="majorBidi"/>
          <w:sz w:val="24"/>
          <w:szCs w:val="24"/>
        </w:rPr>
        <w:t>profound</w:t>
      </w:r>
      <w:r>
        <w:rPr>
          <w:rFonts w:asciiTheme="majorBidi" w:hAnsiTheme="majorBidi" w:cstheme="majorBidi"/>
          <w:sz w:val="24"/>
          <w:szCs w:val="24"/>
        </w:rPr>
        <w:t xml:space="preserve"> effect on whole societies. </w:t>
      </w:r>
      <w:r w:rsidR="003E08B7" w:rsidRPr="0073174A">
        <w:rPr>
          <w:rFonts w:asciiTheme="majorBidi" w:hAnsiTheme="majorBidi" w:cstheme="majorBidi"/>
          <w:sz w:val="24"/>
          <w:szCs w:val="24"/>
        </w:rPr>
        <w:t xml:space="preserve">Even if </w:t>
      </w:r>
      <w:r>
        <w:rPr>
          <w:rFonts w:asciiTheme="majorBidi" w:hAnsiTheme="majorBidi" w:cstheme="majorBidi"/>
          <w:sz w:val="24"/>
          <w:szCs w:val="24"/>
        </w:rPr>
        <w:t>a</w:t>
      </w:r>
      <w:r w:rsidRPr="0073174A">
        <w:rPr>
          <w:rFonts w:asciiTheme="majorBidi" w:hAnsiTheme="majorBidi" w:cstheme="majorBidi"/>
          <w:sz w:val="24"/>
          <w:szCs w:val="24"/>
        </w:rPr>
        <w:t xml:space="preserve"> </w:t>
      </w:r>
      <w:r w:rsidR="003E08B7" w:rsidRPr="0073174A">
        <w:rPr>
          <w:rFonts w:asciiTheme="majorBidi" w:hAnsiTheme="majorBidi" w:cstheme="majorBidi"/>
          <w:sz w:val="24"/>
          <w:szCs w:val="24"/>
        </w:rPr>
        <w:t xml:space="preserve">person is proven not guilty </w:t>
      </w:r>
      <w:r w:rsidR="00CA1702" w:rsidRPr="0073174A">
        <w:rPr>
          <w:rFonts w:asciiTheme="majorBidi" w:hAnsiTheme="majorBidi" w:cstheme="majorBidi"/>
          <w:sz w:val="24"/>
          <w:szCs w:val="24"/>
        </w:rPr>
        <w:t>and release</w:t>
      </w:r>
      <w:r w:rsidR="00435DB8" w:rsidRPr="0073174A">
        <w:rPr>
          <w:rFonts w:asciiTheme="majorBidi" w:hAnsiTheme="majorBidi" w:cstheme="majorBidi"/>
          <w:sz w:val="24"/>
          <w:szCs w:val="24"/>
        </w:rPr>
        <w:t>d</w:t>
      </w:r>
      <w:r w:rsidR="00CA1702" w:rsidRPr="0073174A">
        <w:rPr>
          <w:rFonts w:asciiTheme="majorBidi" w:hAnsiTheme="majorBidi" w:cstheme="majorBidi"/>
          <w:sz w:val="24"/>
          <w:szCs w:val="24"/>
        </w:rPr>
        <w:t xml:space="preserve">, </w:t>
      </w:r>
      <w:r>
        <w:rPr>
          <w:rFonts w:asciiTheme="majorBidi" w:hAnsiTheme="majorBidi" w:cstheme="majorBidi"/>
          <w:sz w:val="24"/>
          <w:szCs w:val="24"/>
        </w:rPr>
        <w:t xml:space="preserve">the blasphemy </w:t>
      </w:r>
      <w:r w:rsidR="00C21336">
        <w:rPr>
          <w:rFonts w:asciiTheme="majorBidi" w:hAnsiTheme="majorBidi" w:cstheme="majorBidi"/>
          <w:sz w:val="24"/>
          <w:szCs w:val="24"/>
        </w:rPr>
        <w:t>accusations</w:t>
      </w:r>
      <w:r>
        <w:rPr>
          <w:rFonts w:asciiTheme="majorBidi" w:hAnsiTheme="majorBidi" w:cstheme="majorBidi"/>
          <w:sz w:val="24"/>
          <w:szCs w:val="24"/>
        </w:rPr>
        <w:t xml:space="preserve"> follow them and put them at risk of being subjected to mob violence. This is very clear from the recent case of Asia Bibi, who acquittal has sparked violent protests and mobs calling for her death. Furthermore, as the</w:t>
      </w:r>
      <w:r w:rsidR="003E08B7" w:rsidRPr="0073174A">
        <w:rPr>
          <w:rFonts w:asciiTheme="majorBidi" w:hAnsiTheme="majorBidi" w:cstheme="majorBidi"/>
          <w:sz w:val="24"/>
          <w:szCs w:val="24"/>
        </w:rPr>
        <w:t xml:space="preserve"> accuser does not face any </w:t>
      </w:r>
      <w:r>
        <w:rPr>
          <w:rFonts w:asciiTheme="majorBidi" w:hAnsiTheme="majorBidi" w:cstheme="majorBidi"/>
          <w:sz w:val="24"/>
          <w:szCs w:val="24"/>
        </w:rPr>
        <w:t>legal consequences</w:t>
      </w:r>
      <w:r w:rsidRPr="0073174A">
        <w:rPr>
          <w:rFonts w:asciiTheme="majorBidi" w:hAnsiTheme="majorBidi" w:cstheme="majorBidi"/>
          <w:sz w:val="24"/>
          <w:szCs w:val="24"/>
        </w:rPr>
        <w:t xml:space="preserve"> </w:t>
      </w:r>
      <w:r w:rsidR="003E08B7" w:rsidRPr="0073174A">
        <w:rPr>
          <w:rFonts w:asciiTheme="majorBidi" w:hAnsiTheme="majorBidi" w:cstheme="majorBidi"/>
          <w:sz w:val="24"/>
          <w:szCs w:val="24"/>
        </w:rPr>
        <w:t xml:space="preserve">for </w:t>
      </w:r>
      <w:r>
        <w:rPr>
          <w:rFonts w:asciiTheme="majorBidi" w:hAnsiTheme="majorBidi" w:cstheme="majorBidi"/>
          <w:sz w:val="24"/>
          <w:szCs w:val="24"/>
        </w:rPr>
        <w:t>false</w:t>
      </w:r>
      <w:r w:rsidRPr="0073174A">
        <w:rPr>
          <w:rFonts w:asciiTheme="majorBidi" w:hAnsiTheme="majorBidi" w:cstheme="majorBidi"/>
          <w:sz w:val="24"/>
          <w:szCs w:val="24"/>
        </w:rPr>
        <w:t xml:space="preserve"> </w:t>
      </w:r>
      <w:r w:rsidR="003E08B7" w:rsidRPr="0073174A">
        <w:rPr>
          <w:rFonts w:asciiTheme="majorBidi" w:hAnsiTheme="majorBidi" w:cstheme="majorBidi"/>
          <w:sz w:val="24"/>
          <w:szCs w:val="24"/>
        </w:rPr>
        <w:t>accusation</w:t>
      </w:r>
      <w:r>
        <w:rPr>
          <w:rFonts w:asciiTheme="majorBidi" w:hAnsiTheme="majorBidi" w:cstheme="majorBidi"/>
          <w:sz w:val="24"/>
          <w:szCs w:val="24"/>
        </w:rPr>
        <w:t xml:space="preserve">, there is nothing to prevent them from making false accusations.  </w:t>
      </w:r>
    </w:p>
    <w:p w14:paraId="77ED8327" w14:textId="77777777" w:rsidR="00966A27" w:rsidRPr="0073174A" w:rsidRDefault="00966A27" w:rsidP="0016606C">
      <w:pPr>
        <w:spacing w:after="120" w:line="240" w:lineRule="auto"/>
        <w:rPr>
          <w:rFonts w:asciiTheme="majorBidi" w:hAnsiTheme="majorBidi" w:cstheme="majorBidi"/>
          <w:sz w:val="24"/>
          <w:szCs w:val="24"/>
          <w:shd w:val="clear" w:color="auto" w:fill="F8F8F8"/>
        </w:rPr>
      </w:pPr>
    </w:p>
    <w:p w14:paraId="31FB8EA5" w14:textId="0817505F" w:rsidR="00966A27" w:rsidRPr="0073174A" w:rsidRDefault="00966A27" w:rsidP="0095726A">
      <w:pPr>
        <w:pStyle w:val="Default"/>
        <w:ind w:left="360"/>
        <w:rPr>
          <w:i/>
          <w:iCs/>
          <w:color w:val="auto"/>
          <w:sz w:val="23"/>
          <w:szCs w:val="23"/>
          <w:u w:val="single"/>
        </w:rPr>
      </w:pPr>
      <w:r w:rsidRPr="0073174A">
        <w:rPr>
          <w:i/>
          <w:iCs/>
          <w:color w:val="auto"/>
          <w:sz w:val="23"/>
          <w:szCs w:val="23"/>
          <w:u w:val="single"/>
        </w:rPr>
        <w:t xml:space="preserve">The effects of discrimination </w:t>
      </w:r>
    </w:p>
    <w:p w14:paraId="24E2746B" w14:textId="1E98FE3F" w:rsidR="00CA1702" w:rsidRPr="0073174A" w:rsidRDefault="00CA1702" w:rsidP="00966A27">
      <w:pPr>
        <w:pStyle w:val="Default"/>
        <w:rPr>
          <w:i/>
          <w:iCs/>
          <w:color w:val="auto"/>
          <w:sz w:val="23"/>
          <w:szCs w:val="23"/>
          <w:u w:val="single"/>
        </w:rPr>
      </w:pPr>
    </w:p>
    <w:p w14:paraId="1465BECD" w14:textId="7435CD7A" w:rsidR="0029292E" w:rsidRPr="0073174A" w:rsidRDefault="00CF334E" w:rsidP="00643CD7">
      <w:pPr>
        <w:pStyle w:val="Default"/>
        <w:numPr>
          <w:ilvl w:val="0"/>
          <w:numId w:val="23"/>
        </w:numPr>
        <w:rPr>
          <w:rFonts w:asciiTheme="majorBidi" w:hAnsiTheme="majorBidi" w:cstheme="majorBidi"/>
          <w:color w:val="auto"/>
        </w:rPr>
      </w:pPr>
      <w:r>
        <w:rPr>
          <w:color w:val="auto"/>
          <w:sz w:val="23"/>
          <w:szCs w:val="23"/>
        </w:rPr>
        <w:t xml:space="preserve">Such acts of </w:t>
      </w:r>
      <w:r w:rsidR="00CA1702" w:rsidRPr="0073174A">
        <w:rPr>
          <w:color w:val="auto"/>
          <w:sz w:val="23"/>
          <w:szCs w:val="23"/>
        </w:rPr>
        <w:t>violence against religious minorities often go unpunished</w:t>
      </w:r>
      <w:r>
        <w:rPr>
          <w:color w:val="auto"/>
          <w:sz w:val="23"/>
          <w:szCs w:val="23"/>
        </w:rPr>
        <w:t xml:space="preserve">. </w:t>
      </w:r>
      <w:r w:rsidR="00CA1702" w:rsidRPr="0073174A">
        <w:rPr>
          <w:color w:val="auto"/>
          <w:sz w:val="23"/>
          <w:szCs w:val="23"/>
        </w:rPr>
        <w:t xml:space="preserve"> </w:t>
      </w:r>
      <w:r w:rsidR="00A20F6E">
        <w:rPr>
          <w:color w:val="auto"/>
          <w:sz w:val="23"/>
          <w:szCs w:val="23"/>
        </w:rPr>
        <w:t>F</w:t>
      </w:r>
      <w:r w:rsidR="00CA1702" w:rsidRPr="0073174A">
        <w:rPr>
          <w:color w:val="auto"/>
          <w:sz w:val="23"/>
          <w:szCs w:val="23"/>
        </w:rPr>
        <w:t xml:space="preserve">or </w:t>
      </w:r>
      <w:r w:rsidR="00672F94" w:rsidRPr="0073174A">
        <w:rPr>
          <w:color w:val="auto"/>
          <w:sz w:val="23"/>
          <w:szCs w:val="23"/>
        </w:rPr>
        <w:t>example,</w:t>
      </w:r>
      <w:r w:rsidR="00CA1702" w:rsidRPr="0073174A">
        <w:rPr>
          <w:color w:val="auto"/>
          <w:sz w:val="23"/>
          <w:szCs w:val="23"/>
        </w:rPr>
        <w:t xml:space="preserve"> i</w:t>
      </w:r>
      <w:r w:rsidR="0016606C" w:rsidRPr="0073174A">
        <w:rPr>
          <w:rFonts w:asciiTheme="majorBidi" w:hAnsiTheme="majorBidi" w:cstheme="majorBidi"/>
          <w:color w:val="auto"/>
        </w:rPr>
        <w:t xml:space="preserve">n </w:t>
      </w:r>
      <w:r w:rsidR="0029292E" w:rsidRPr="0073174A">
        <w:rPr>
          <w:rFonts w:asciiTheme="majorBidi" w:hAnsiTheme="majorBidi" w:cstheme="majorBidi"/>
          <w:color w:val="auto"/>
        </w:rPr>
        <w:t xml:space="preserve">May 2019 Ramesh Kumar </w:t>
      </w:r>
      <w:proofErr w:type="spellStart"/>
      <w:r w:rsidR="0029292E" w:rsidRPr="0073174A">
        <w:rPr>
          <w:rFonts w:asciiTheme="majorBidi" w:hAnsiTheme="majorBidi" w:cstheme="majorBidi"/>
          <w:color w:val="auto"/>
        </w:rPr>
        <w:t>Malhi</w:t>
      </w:r>
      <w:proofErr w:type="spellEnd"/>
      <w:r w:rsidR="0029292E" w:rsidRPr="0073174A">
        <w:rPr>
          <w:rFonts w:asciiTheme="majorBidi" w:hAnsiTheme="majorBidi" w:cstheme="majorBidi"/>
          <w:color w:val="auto"/>
        </w:rPr>
        <w:t xml:space="preserve">, a Hindu veterinary surgeon from </w:t>
      </w:r>
      <w:proofErr w:type="spellStart"/>
      <w:r w:rsidR="0029292E" w:rsidRPr="0073174A">
        <w:rPr>
          <w:rFonts w:asciiTheme="majorBidi" w:hAnsiTheme="majorBidi" w:cstheme="majorBidi"/>
          <w:color w:val="auto"/>
        </w:rPr>
        <w:t>Mirpurkhas</w:t>
      </w:r>
      <w:proofErr w:type="spellEnd"/>
      <w:r w:rsidR="0029292E" w:rsidRPr="0073174A">
        <w:rPr>
          <w:rFonts w:asciiTheme="majorBidi" w:hAnsiTheme="majorBidi" w:cstheme="majorBidi"/>
          <w:color w:val="auto"/>
        </w:rPr>
        <w:t xml:space="preserve"> in Sindh, was accused of blasphemy for wrapping medicines in pages containing verses from the Qur’an. Protestors burned down the veterinary clinic and other shops belonging to the Hindu community</w:t>
      </w:r>
      <w:r w:rsidR="00B37A0D">
        <w:rPr>
          <w:rFonts w:asciiTheme="majorBidi" w:hAnsiTheme="majorBidi" w:cstheme="majorBidi"/>
          <w:color w:val="auto"/>
        </w:rPr>
        <w:t xml:space="preserve"> in the area</w:t>
      </w:r>
      <w:r w:rsidR="00643CD7">
        <w:rPr>
          <w:rFonts w:asciiTheme="majorBidi" w:hAnsiTheme="majorBidi" w:cstheme="majorBidi"/>
          <w:color w:val="auto"/>
        </w:rPr>
        <w:t xml:space="preserve"> </w:t>
      </w:r>
      <w:r w:rsidR="00643CD7">
        <w:rPr>
          <w:rFonts w:asciiTheme="majorBidi" w:hAnsiTheme="majorBidi" w:cstheme="majorBidi"/>
          <w:color w:val="auto"/>
          <w:vertAlign w:val="superscript"/>
        </w:rPr>
        <w:t>4</w:t>
      </w:r>
      <w:r w:rsidR="00B37A0D">
        <w:rPr>
          <w:rFonts w:asciiTheme="majorBidi" w:hAnsiTheme="majorBidi" w:cstheme="majorBidi"/>
          <w:color w:val="auto"/>
        </w:rPr>
        <w:t>.</w:t>
      </w:r>
      <w:r w:rsidR="00643CD7">
        <w:rPr>
          <w:rFonts w:asciiTheme="majorBidi" w:hAnsiTheme="majorBidi" w:cstheme="majorBidi"/>
          <w:color w:val="auto"/>
        </w:rPr>
        <w:t xml:space="preserve"> </w:t>
      </w:r>
    </w:p>
    <w:p w14:paraId="638099D1" w14:textId="77777777" w:rsidR="0059372D" w:rsidRPr="0073174A" w:rsidRDefault="0059372D" w:rsidP="0059372D">
      <w:pPr>
        <w:pStyle w:val="Default"/>
        <w:rPr>
          <w:rFonts w:asciiTheme="majorBidi" w:hAnsiTheme="majorBidi" w:cstheme="majorBidi"/>
          <w:color w:val="auto"/>
        </w:rPr>
      </w:pPr>
    </w:p>
    <w:p w14:paraId="6445FFCC" w14:textId="052B3611" w:rsidR="00912819" w:rsidRPr="0073174A" w:rsidRDefault="00912819" w:rsidP="0056300B">
      <w:pPr>
        <w:spacing w:after="120" w:line="240" w:lineRule="auto"/>
        <w:ind w:firstLine="255"/>
        <w:jc w:val="both"/>
      </w:pPr>
    </w:p>
    <w:p w14:paraId="4C0C1C6D" w14:textId="48A74EE0" w:rsidR="00912819" w:rsidRPr="0073174A" w:rsidRDefault="00632C02" w:rsidP="00643CD7">
      <w:pPr>
        <w:pStyle w:val="ListParagraph"/>
        <w:numPr>
          <w:ilvl w:val="0"/>
          <w:numId w:val="23"/>
        </w:numPr>
        <w:spacing w:after="120" w:line="240" w:lineRule="auto"/>
        <w:rPr>
          <w:rFonts w:asciiTheme="majorBidi" w:hAnsiTheme="majorBidi" w:cstheme="majorBidi"/>
          <w:sz w:val="24"/>
          <w:szCs w:val="24"/>
        </w:rPr>
      </w:pPr>
      <w:r w:rsidRPr="0073174A">
        <w:rPr>
          <w:rFonts w:asciiTheme="majorBidi" w:hAnsiTheme="majorBidi" w:cstheme="majorBidi"/>
          <w:sz w:val="24"/>
          <w:szCs w:val="24"/>
        </w:rPr>
        <w:t>Similarly</w:t>
      </w:r>
      <w:r w:rsidR="00B37A0D">
        <w:rPr>
          <w:rFonts w:asciiTheme="majorBidi" w:hAnsiTheme="majorBidi" w:cstheme="majorBidi"/>
          <w:sz w:val="24"/>
          <w:szCs w:val="24"/>
        </w:rPr>
        <w:t>,</w:t>
      </w:r>
      <w:r w:rsidRPr="0073174A">
        <w:rPr>
          <w:rFonts w:asciiTheme="majorBidi" w:hAnsiTheme="majorBidi" w:cstheme="majorBidi"/>
          <w:sz w:val="24"/>
          <w:szCs w:val="24"/>
        </w:rPr>
        <w:t xml:space="preserve"> i</w:t>
      </w:r>
      <w:r w:rsidR="00CA1702" w:rsidRPr="0073174A">
        <w:rPr>
          <w:rFonts w:asciiTheme="majorBidi" w:hAnsiTheme="majorBidi" w:cstheme="majorBidi"/>
          <w:sz w:val="24"/>
          <w:szCs w:val="24"/>
        </w:rPr>
        <w:t>n June 2013, a</w:t>
      </w:r>
      <w:r w:rsidR="00912819" w:rsidRPr="0073174A">
        <w:rPr>
          <w:rFonts w:asciiTheme="majorBidi" w:hAnsiTheme="majorBidi" w:cstheme="majorBidi"/>
          <w:sz w:val="24"/>
          <w:szCs w:val="24"/>
        </w:rPr>
        <w:t xml:space="preserve"> 3,000 strong mob attacked the Joseph Colony, Lahore</w:t>
      </w:r>
      <w:r w:rsidR="00CA1702" w:rsidRPr="0073174A">
        <w:rPr>
          <w:rFonts w:asciiTheme="majorBidi" w:hAnsiTheme="majorBidi" w:cstheme="majorBidi"/>
          <w:sz w:val="24"/>
          <w:szCs w:val="24"/>
        </w:rPr>
        <w:t xml:space="preserve">, </w:t>
      </w:r>
      <w:r w:rsidR="00912819" w:rsidRPr="0073174A">
        <w:rPr>
          <w:rFonts w:asciiTheme="majorBidi" w:hAnsiTheme="majorBidi" w:cstheme="majorBidi"/>
          <w:sz w:val="24"/>
          <w:szCs w:val="24"/>
        </w:rPr>
        <w:t xml:space="preserve">looted all the homes and burnt </w:t>
      </w:r>
      <w:r w:rsidR="00B37A0D">
        <w:rPr>
          <w:rFonts w:asciiTheme="majorBidi" w:hAnsiTheme="majorBidi" w:cstheme="majorBidi"/>
          <w:sz w:val="24"/>
          <w:szCs w:val="24"/>
        </w:rPr>
        <w:t>them</w:t>
      </w:r>
      <w:r w:rsidR="00B37A0D" w:rsidRPr="0073174A">
        <w:rPr>
          <w:rFonts w:asciiTheme="majorBidi" w:hAnsiTheme="majorBidi" w:cstheme="majorBidi"/>
          <w:sz w:val="24"/>
          <w:szCs w:val="24"/>
        </w:rPr>
        <w:t xml:space="preserve"> </w:t>
      </w:r>
      <w:r w:rsidR="00912819" w:rsidRPr="0073174A">
        <w:rPr>
          <w:rFonts w:asciiTheme="majorBidi" w:hAnsiTheme="majorBidi" w:cstheme="majorBidi"/>
          <w:sz w:val="24"/>
          <w:szCs w:val="24"/>
        </w:rPr>
        <w:t>to ground. Not a single home was spared</w:t>
      </w:r>
      <w:r w:rsidR="00B37A0D">
        <w:rPr>
          <w:rFonts w:asciiTheme="majorBidi" w:hAnsiTheme="majorBidi" w:cstheme="majorBidi"/>
          <w:sz w:val="24"/>
          <w:szCs w:val="24"/>
        </w:rPr>
        <w:t>. The attack was a retaliation</w:t>
      </w:r>
      <w:r w:rsidR="00912819" w:rsidRPr="0073174A">
        <w:rPr>
          <w:rFonts w:asciiTheme="majorBidi" w:hAnsiTheme="majorBidi" w:cstheme="majorBidi"/>
          <w:sz w:val="24"/>
          <w:szCs w:val="24"/>
        </w:rPr>
        <w:t xml:space="preserve"> after two friends, a Muslim and a Christian</w:t>
      </w:r>
      <w:r w:rsidR="00B37A0D">
        <w:rPr>
          <w:rFonts w:asciiTheme="majorBidi" w:hAnsiTheme="majorBidi" w:cstheme="majorBidi"/>
          <w:sz w:val="24"/>
          <w:szCs w:val="24"/>
        </w:rPr>
        <w:t>,</w:t>
      </w:r>
      <w:r w:rsidR="00912819" w:rsidRPr="0073174A">
        <w:rPr>
          <w:rFonts w:asciiTheme="majorBidi" w:hAnsiTheme="majorBidi" w:cstheme="majorBidi"/>
          <w:sz w:val="24"/>
          <w:szCs w:val="24"/>
        </w:rPr>
        <w:t xml:space="preserve"> had a drunken fight</w:t>
      </w:r>
      <w:r w:rsidR="00B37A0D">
        <w:rPr>
          <w:rFonts w:asciiTheme="majorBidi" w:hAnsiTheme="majorBidi" w:cstheme="majorBidi"/>
          <w:sz w:val="24"/>
          <w:szCs w:val="24"/>
        </w:rPr>
        <w:t>, and the Christian man was accused of blasphemy</w:t>
      </w:r>
      <w:r w:rsidR="00912819" w:rsidRPr="0073174A">
        <w:rPr>
          <w:rFonts w:asciiTheme="majorBidi" w:hAnsiTheme="majorBidi" w:cstheme="majorBidi"/>
          <w:sz w:val="24"/>
          <w:szCs w:val="24"/>
        </w:rPr>
        <w:t xml:space="preserve">. </w:t>
      </w:r>
      <w:r w:rsidR="00CA1702" w:rsidRPr="0073174A">
        <w:rPr>
          <w:rFonts w:asciiTheme="majorBidi" w:hAnsiTheme="majorBidi" w:cstheme="majorBidi"/>
          <w:sz w:val="24"/>
          <w:szCs w:val="24"/>
        </w:rPr>
        <w:t xml:space="preserve">The accused has been sentenced to death </w:t>
      </w:r>
      <w:r w:rsidR="00643CD7">
        <w:rPr>
          <w:rFonts w:asciiTheme="majorBidi" w:hAnsiTheme="majorBidi" w:cstheme="majorBidi"/>
          <w:sz w:val="24"/>
          <w:szCs w:val="24"/>
          <w:vertAlign w:val="superscript"/>
        </w:rPr>
        <w:t>5</w:t>
      </w:r>
      <w:r w:rsidR="00CA1702" w:rsidRPr="0073174A">
        <w:rPr>
          <w:rFonts w:asciiTheme="majorBidi" w:hAnsiTheme="majorBidi" w:cstheme="majorBidi"/>
          <w:sz w:val="24"/>
          <w:szCs w:val="24"/>
        </w:rPr>
        <w:t>.</w:t>
      </w:r>
    </w:p>
    <w:p w14:paraId="63D68C33" w14:textId="77777777" w:rsidR="00793AC5" w:rsidRPr="0073174A" w:rsidRDefault="00793AC5" w:rsidP="003E14FD">
      <w:pPr>
        <w:spacing w:after="120" w:line="240" w:lineRule="auto"/>
        <w:jc w:val="center"/>
        <w:rPr>
          <w:rFonts w:asciiTheme="majorBidi" w:hAnsiTheme="majorBidi" w:cstheme="majorBidi"/>
          <w:b/>
          <w:bCs/>
          <w:lang w:eastAsia="en-GB"/>
        </w:rPr>
      </w:pPr>
    </w:p>
    <w:p w14:paraId="1A8E80B5" w14:textId="6FF1F0C9" w:rsidR="00A87C82" w:rsidRPr="0073174A" w:rsidRDefault="00A87C82" w:rsidP="00ED4E50">
      <w:pPr>
        <w:pStyle w:val="Default"/>
        <w:rPr>
          <w:color w:val="auto"/>
          <w:sz w:val="23"/>
          <w:szCs w:val="23"/>
        </w:rPr>
      </w:pPr>
      <w:r w:rsidRPr="0073174A">
        <w:rPr>
          <w:i/>
          <w:iCs/>
          <w:color w:val="auto"/>
          <w:sz w:val="23"/>
          <w:szCs w:val="23"/>
          <w:u w:val="single"/>
        </w:rPr>
        <w:t>Good practices</w:t>
      </w:r>
      <w:r w:rsidRPr="0073174A">
        <w:rPr>
          <w:i/>
          <w:iCs/>
          <w:color w:val="auto"/>
          <w:sz w:val="23"/>
          <w:szCs w:val="23"/>
        </w:rPr>
        <w:t xml:space="preserve"> </w:t>
      </w:r>
    </w:p>
    <w:p w14:paraId="3C0777AE" w14:textId="59896433" w:rsidR="00793AC5" w:rsidRPr="0073174A" w:rsidRDefault="00793AC5" w:rsidP="00793AC5">
      <w:pPr>
        <w:spacing w:after="120" w:line="240" w:lineRule="auto"/>
        <w:rPr>
          <w:rFonts w:asciiTheme="majorBidi" w:hAnsiTheme="majorBidi" w:cstheme="majorBidi"/>
          <w:b/>
          <w:bCs/>
          <w:lang w:eastAsia="en-GB"/>
        </w:rPr>
      </w:pPr>
    </w:p>
    <w:p w14:paraId="1D4DDA85" w14:textId="6C6728AF" w:rsidR="00557881" w:rsidRPr="0073174A" w:rsidRDefault="00793AC5" w:rsidP="00643CD7">
      <w:pPr>
        <w:pStyle w:val="ListParagraph"/>
        <w:numPr>
          <w:ilvl w:val="0"/>
          <w:numId w:val="23"/>
        </w:numPr>
        <w:spacing w:after="120" w:line="240" w:lineRule="auto"/>
        <w:rPr>
          <w:rFonts w:asciiTheme="majorBidi" w:hAnsiTheme="majorBidi" w:cstheme="majorBidi"/>
          <w:lang w:eastAsia="en-GB"/>
        </w:rPr>
      </w:pPr>
      <w:r w:rsidRPr="0073174A">
        <w:rPr>
          <w:rFonts w:asciiTheme="majorBidi" w:hAnsiTheme="majorBidi" w:cstheme="majorBidi"/>
          <w:lang w:eastAsia="en-GB"/>
        </w:rPr>
        <w:t>Strong stance taken by the government against the clerics and extremists threatening the state and judges, after Asia Bib’s release from prison in 2019</w:t>
      </w:r>
      <w:r w:rsidR="00B37A0D">
        <w:rPr>
          <w:rFonts w:asciiTheme="majorBidi" w:hAnsiTheme="majorBidi" w:cstheme="majorBidi"/>
          <w:lang w:eastAsia="en-GB"/>
        </w:rPr>
        <w:t>,</w:t>
      </w:r>
      <w:r w:rsidRPr="0073174A">
        <w:rPr>
          <w:rFonts w:asciiTheme="majorBidi" w:hAnsiTheme="majorBidi" w:cstheme="majorBidi"/>
          <w:lang w:eastAsia="en-GB"/>
        </w:rPr>
        <w:t xml:space="preserve"> resulted in the protesters being quickly apprehended. Whereas previously the inaction by the government had led to a virtual lock down for many days. It proves the value of firm and quick action by the authorities</w:t>
      </w:r>
      <w:r w:rsidR="00B37A0D">
        <w:rPr>
          <w:rFonts w:asciiTheme="majorBidi" w:hAnsiTheme="majorBidi" w:cstheme="majorBidi"/>
          <w:lang w:eastAsia="en-GB"/>
        </w:rPr>
        <w:t>.</w:t>
      </w:r>
      <w:r w:rsidR="00643CD7">
        <w:rPr>
          <w:rFonts w:asciiTheme="majorBidi" w:hAnsiTheme="majorBidi" w:cstheme="majorBidi"/>
          <w:vertAlign w:val="superscript"/>
          <w:lang w:eastAsia="en-GB"/>
        </w:rPr>
        <w:t>6</w:t>
      </w:r>
      <w:r w:rsidR="00B37A0D">
        <w:rPr>
          <w:rFonts w:asciiTheme="majorBidi" w:hAnsiTheme="majorBidi" w:cstheme="majorBidi"/>
          <w:lang w:eastAsia="en-GB"/>
        </w:rPr>
        <w:t xml:space="preserve"> However, </w:t>
      </w:r>
      <w:r w:rsidR="000F34BA">
        <w:rPr>
          <w:rFonts w:asciiTheme="majorBidi" w:hAnsiTheme="majorBidi" w:cstheme="majorBidi"/>
          <w:lang w:eastAsia="en-GB"/>
        </w:rPr>
        <w:t>rather than relying on such responses, more needs to be done to address the issue of the vague blasphemy laws, for example, repealing the laws or ensuring that the laws are narrower, and strengthening the procedures.</w:t>
      </w:r>
    </w:p>
    <w:p w14:paraId="06D5ECD2" w14:textId="6424E242" w:rsidR="00793AC5" w:rsidRPr="0073174A" w:rsidRDefault="00793AC5" w:rsidP="002C177F">
      <w:pPr>
        <w:spacing w:after="120" w:line="240" w:lineRule="auto"/>
        <w:ind w:firstLine="60"/>
        <w:rPr>
          <w:rFonts w:asciiTheme="majorBidi" w:hAnsiTheme="majorBidi" w:cstheme="majorBidi"/>
          <w:lang w:eastAsia="en-GB"/>
        </w:rPr>
      </w:pPr>
    </w:p>
    <w:p w14:paraId="260353CD" w14:textId="72DB8966" w:rsidR="003E08B7" w:rsidRPr="0073174A" w:rsidRDefault="003E08B7" w:rsidP="0095726A">
      <w:pPr>
        <w:spacing w:after="120" w:line="240" w:lineRule="auto"/>
        <w:ind w:left="360"/>
        <w:jc w:val="center"/>
        <w:rPr>
          <w:rFonts w:asciiTheme="majorBidi" w:hAnsiTheme="majorBidi" w:cstheme="majorBidi"/>
          <w:b/>
          <w:bCs/>
          <w:sz w:val="28"/>
          <w:szCs w:val="28"/>
          <w:u w:val="single"/>
          <w:lang w:eastAsia="en-GB"/>
        </w:rPr>
      </w:pPr>
      <w:r w:rsidRPr="0073174A">
        <w:rPr>
          <w:rFonts w:asciiTheme="majorBidi" w:hAnsiTheme="majorBidi" w:cstheme="majorBidi"/>
          <w:b/>
          <w:bCs/>
          <w:sz w:val="28"/>
          <w:szCs w:val="28"/>
          <w:u w:val="single"/>
          <w:lang w:eastAsia="en-GB"/>
        </w:rPr>
        <w:t>Forced marriages and conversions</w:t>
      </w:r>
    </w:p>
    <w:p w14:paraId="02D32F48" w14:textId="77777777" w:rsidR="008243A5" w:rsidRPr="0073174A" w:rsidRDefault="008243A5" w:rsidP="0095726A">
      <w:pPr>
        <w:spacing w:after="120" w:line="240" w:lineRule="auto"/>
        <w:jc w:val="center"/>
        <w:rPr>
          <w:rFonts w:asciiTheme="majorBidi" w:hAnsiTheme="majorBidi" w:cstheme="majorBidi"/>
          <w:b/>
          <w:bCs/>
          <w:lang w:eastAsia="en-GB"/>
        </w:rPr>
      </w:pPr>
    </w:p>
    <w:p w14:paraId="5CCD5531" w14:textId="56615708" w:rsidR="003A6A09" w:rsidRPr="0073174A" w:rsidRDefault="003A6A09" w:rsidP="0095726A">
      <w:pPr>
        <w:pStyle w:val="Default"/>
        <w:ind w:left="360"/>
        <w:rPr>
          <w:color w:val="auto"/>
          <w:sz w:val="23"/>
          <w:szCs w:val="23"/>
          <w:u w:val="single"/>
        </w:rPr>
      </w:pPr>
      <w:r w:rsidRPr="0073174A">
        <w:rPr>
          <w:i/>
          <w:iCs/>
          <w:color w:val="auto"/>
          <w:sz w:val="23"/>
          <w:szCs w:val="23"/>
          <w:u w:val="single"/>
        </w:rPr>
        <w:t xml:space="preserve">Discrimination in law and practice </w:t>
      </w:r>
    </w:p>
    <w:p w14:paraId="388F6106" w14:textId="77777777" w:rsidR="00557881" w:rsidRPr="0073174A" w:rsidRDefault="00557881" w:rsidP="00557881">
      <w:pPr>
        <w:spacing w:after="120" w:line="240" w:lineRule="auto"/>
        <w:rPr>
          <w:rFonts w:asciiTheme="majorBidi" w:hAnsiTheme="majorBidi" w:cstheme="majorBidi"/>
          <w:b/>
          <w:bCs/>
          <w:lang w:eastAsia="en-GB"/>
        </w:rPr>
      </w:pPr>
    </w:p>
    <w:p w14:paraId="68B298CA" w14:textId="0C191366" w:rsidR="003E08B7" w:rsidRPr="0073174A" w:rsidRDefault="00D932D1" w:rsidP="00643CD7">
      <w:pPr>
        <w:pStyle w:val="ListParagraph"/>
        <w:numPr>
          <w:ilvl w:val="0"/>
          <w:numId w:val="23"/>
        </w:numPr>
        <w:spacing w:after="120" w:line="240" w:lineRule="auto"/>
        <w:jc w:val="both"/>
        <w:rPr>
          <w:rFonts w:asciiTheme="majorBidi" w:hAnsiTheme="majorBidi" w:cstheme="majorBidi"/>
          <w:sz w:val="24"/>
          <w:szCs w:val="24"/>
        </w:rPr>
      </w:pPr>
      <w:r>
        <w:rPr>
          <w:rFonts w:asciiTheme="majorBidi" w:hAnsiTheme="majorBidi" w:cstheme="majorBidi"/>
          <w:sz w:val="24"/>
          <w:szCs w:val="24"/>
          <w:lang w:eastAsia="en-GB"/>
        </w:rPr>
        <w:t>M</w:t>
      </w:r>
      <w:r w:rsidR="00136609" w:rsidRPr="0073174A">
        <w:rPr>
          <w:rFonts w:asciiTheme="majorBidi" w:hAnsiTheme="majorBidi" w:cstheme="majorBidi"/>
          <w:sz w:val="24"/>
          <w:szCs w:val="24"/>
          <w:lang w:eastAsia="en-GB"/>
        </w:rPr>
        <w:t>inorit</w:t>
      </w:r>
      <w:r>
        <w:rPr>
          <w:rFonts w:asciiTheme="majorBidi" w:hAnsiTheme="majorBidi" w:cstheme="majorBidi"/>
          <w:sz w:val="24"/>
          <w:szCs w:val="24"/>
          <w:lang w:eastAsia="en-GB"/>
        </w:rPr>
        <w:t>y</w:t>
      </w:r>
      <w:r w:rsidR="00136609" w:rsidRPr="0073174A">
        <w:rPr>
          <w:rFonts w:asciiTheme="majorBidi" w:hAnsiTheme="majorBidi" w:cstheme="majorBidi"/>
          <w:sz w:val="24"/>
          <w:szCs w:val="24"/>
          <w:lang w:eastAsia="en-GB"/>
        </w:rPr>
        <w:t xml:space="preserve"> women</w:t>
      </w:r>
      <w:r w:rsidR="000D6DC8" w:rsidRPr="0073174A">
        <w:rPr>
          <w:rFonts w:asciiTheme="majorBidi" w:hAnsiTheme="majorBidi" w:cstheme="majorBidi"/>
          <w:sz w:val="24"/>
          <w:szCs w:val="24"/>
          <w:lang w:eastAsia="en-GB"/>
        </w:rPr>
        <w:t xml:space="preserve"> </w:t>
      </w:r>
      <w:r>
        <w:rPr>
          <w:rFonts w:asciiTheme="majorBidi" w:hAnsiTheme="majorBidi" w:cstheme="majorBidi"/>
          <w:sz w:val="24"/>
          <w:szCs w:val="24"/>
          <w:lang w:eastAsia="en-GB"/>
        </w:rPr>
        <w:t xml:space="preserve">and girls </w:t>
      </w:r>
      <w:r w:rsidR="003E08B7" w:rsidRPr="0073174A">
        <w:rPr>
          <w:rFonts w:asciiTheme="majorBidi" w:hAnsiTheme="majorBidi" w:cstheme="majorBidi"/>
          <w:sz w:val="24"/>
          <w:szCs w:val="24"/>
        </w:rPr>
        <w:t xml:space="preserve">are abducted, </w:t>
      </w:r>
      <w:r w:rsidR="0008122D">
        <w:rPr>
          <w:rFonts w:asciiTheme="majorBidi" w:hAnsiTheme="majorBidi" w:cstheme="majorBidi"/>
          <w:sz w:val="24"/>
          <w:szCs w:val="24"/>
        </w:rPr>
        <w:t xml:space="preserve">forcibly </w:t>
      </w:r>
      <w:r w:rsidR="003E08B7" w:rsidRPr="0073174A">
        <w:rPr>
          <w:rFonts w:asciiTheme="majorBidi" w:hAnsiTheme="majorBidi" w:cstheme="majorBidi"/>
          <w:sz w:val="24"/>
          <w:szCs w:val="24"/>
        </w:rPr>
        <w:t xml:space="preserve">converted to Islam, and </w:t>
      </w:r>
      <w:r w:rsidR="0008122D">
        <w:rPr>
          <w:rFonts w:asciiTheme="majorBidi" w:hAnsiTheme="majorBidi" w:cstheme="majorBidi"/>
          <w:sz w:val="24"/>
          <w:szCs w:val="24"/>
        </w:rPr>
        <w:t xml:space="preserve">forcibly </w:t>
      </w:r>
      <w:r w:rsidR="003E08B7" w:rsidRPr="0073174A">
        <w:rPr>
          <w:rFonts w:asciiTheme="majorBidi" w:hAnsiTheme="majorBidi" w:cstheme="majorBidi"/>
          <w:sz w:val="24"/>
          <w:szCs w:val="24"/>
        </w:rPr>
        <w:t>married to their abductor or to another person</w:t>
      </w:r>
      <w:r w:rsidR="0052587A">
        <w:rPr>
          <w:rFonts w:asciiTheme="majorBidi" w:hAnsiTheme="majorBidi" w:cstheme="majorBidi"/>
          <w:sz w:val="24"/>
          <w:szCs w:val="24"/>
        </w:rPr>
        <w:t>,</w:t>
      </w:r>
      <w:r w:rsidR="003E08B7" w:rsidRPr="0073174A">
        <w:rPr>
          <w:rFonts w:asciiTheme="majorBidi" w:hAnsiTheme="majorBidi" w:cstheme="majorBidi"/>
          <w:sz w:val="24"/>
          <w:szCs w:val="24"/>
        </w:rPr>
        <w:t xml:space="preserve"> very quickly The latest example was a 14 years old Christian girl kidnapped in Faisalabad, and </w:t>
      </w:r>
      <w:r w:rsidR="0008122D">
        <w:rPr>
          <w:rFonts w:asciiTheme="majorBidi" w:hAnsiTheme="majorBidi" w:cstheme="majorBidi"/>
          <w:sz w:val="24"/>
          <w:szCs w:val="24"/>
        </w:rPr>
        <w:t xml:space="preserve">forcibly </w:t>
      </w:r>
      <w:r w:rsidR="003E08B7" w:rsidRPr="0073174A">
        <w:rPr>
          <w:rFonts w:asciiTheme="majorBidi" w:hAnsiTheme="majorBidi" w:cstheme="majorBidi"/>
          <w:sz w:val="24"/>
          <w:szCs w:val="24"/>
        </w:rPr>
        <w:t xml:space="preserve">married to the already married </w:t>
      </w:r>
      <w:r w:rsidR="0008122D">
        <w:rPr>
          <w:rFonts w:asciiTheme="majorBidi" w:hAnsiTheme="majorBidi" w:cstheme="majorBidi"/>
          <w:sz w:val="24"/>
          <w:szCs w:val="24"/>
        </w:rPr>
        <w:t>abductor</w:t>
      </w:r>
      <w:r w:rsidR="0008122D" w:rsidRPr="0073174A">
        <w:rPr>
          <w:rFonts w:asciiTheme="majorBidi" w:hAnsiTheme="majorBidi" w:cstheme="majorBidi"/>
          <w:sz w:val="24"/>
          <w:szCs w:val="24"/>
        </w:rPr>
        <w:t xml:space="preserve"> </w:t>
      </w:r>
      <w:r w:rsidR="003E08B7" w:rsidRPr="0073174A">
        <w:rPr>
          <w:rFonts w:asciiTheme="majorBidi" w:hAnsiTheme="majorBidi" w:cstheme="majorBidi"/>
          <w:sz w:val="24"/>
          <w:szCs w:val="24"/>
        </w:rPr>
        <w:t xml:space="preserve">with two children. </w:t>
      </w:r>
      <w:r w:rsidR="00643CD7">
        <w:rPr>
          <w:rFonts w:asciiTheme="majorBidi" w:hAnsiTheme="majorBidi" w:cstheme="majorBidi"/>
          <w:sz w:val="24"/>
          <w:szCs w:val="24"/>
          <w:vertAlign w:val="superscript"/>
        </w:rPr>
        <w:t>7</w:t>
      </w:r>
      <w:r w:rsidR="00C21336">
        <w:rPr>
          <w:rFonts w:asciiTheme="majorBidi" w:hAnsiTheme="majorBidi" w:cstheme="majorBidi"/>
          <w:sz w:val="24"/>
          <w:szCs w:val="24"/>
          <w:vertAlign w:val="superscript"/>
        </w:rPr>
        <w:t xml:space="preserve"> </w:t>
      </w:r>
    </w:p>
    <w:p w14:paraId="5F45834A" w14:textId="797B28A0" w:rsidR="00912819" w:rsidRPr="0073174A" w:rsidRDefault="000172C6" w:rsidP="00097090">
      <w:pPr>
        <w:pStyle w:val="Default"/>
        <w:numPr>
          <w:ilvl w:val="0"/>
          <w:numId w:val="23"/>
        </w:numPr>
        <w:rPr>
          <w:color w:val="auto"/>
          <w:sz w:val="23"/>
          <w:szCs w:val="23"/>
        </w:rPr>
      </w:pPr>
      <w:r>
        <w:rPr>
          <w:color w:val="auto"/>
        </w:rPr>
        <w:t>As a result of such targeted criminal offences against religious minority women and girls, an i</w:t>
      </w:r>
      <w:r w:rsidR="00912819" w:rsidRPr="0073174A">
        <w:rPr>
          <w:color w:val="auto"/>
        </w:rPr>
        <w:t>ncreasing number of Hindus have been leaving Pakistan to go to India</w:t>
      </w:r>
      <w:r w:rsidR="00097090">
        <w:rPr>
          <w:color w:val="auto"/>
        </w:rPr>
        <w:t xml:space="preserve">, </w:t>
      </w:r>
      <w:r w:rsidR="00097090">
        <w:rPr>
          <w:color w:val="auto"/>
          <w:vertAlign w:val="superscript"/>
        </w:rPr>
        <w:t>8</w:t>
      </w:r>
      <w:r>
        <w:rPr>
          <w:color w:val="auto"/>
        </w:rPr>
        <w:t xml:space="preserve"> w</w:t>
      </w:r>
      <w:r w:rsidR="00912819" w:rsidRPr="0073174A">
        <w:rPr>
          <w:color w:val="auto"/>
        </w:rPr>
        <w:t xml:space="preserve">hile the Ahmadis and Christians try to </w:t>
      </w:r>
      <w:r w:rsidR="009A366F">
        <w:rPr>
          <w:color w:val="auto"/>
        </w:rPr>
        <w:t>find a safe haven in the West</w:t>
      </w:r>
      <w:r w:rsidR="00A32653" w:rsidRPr="0073174A">
        <w:rPr>
          <w:color w:val="auto"/>
        </w:rPr>
        <w:t>.</w:t>
      </w:r>
    </w:p>
    <w:p w14:paraId="2F8A1E1C" w14:textId="77777777" w:rsidR="00A32653" w:rsidRPr="0073174A" w:rsidRDefault="00A32653" w:rsidP="00A32653">
      <w:pPr>
        <w:pStyle w:val="Default"/>
        <w:ind w:left="360"/>
        <w:rPr>
          <w:color w:val="auto"/>
          <w:sz w:val="23"/>
          <w:szCs w:val="23"/>
        </w:rPr>
      </w:pPr>
    </w:p>
    <w:p w14:paraId="6DE4C4F9" w14:textId="4A7B727F" w:rsidR="00557881" w:rsidRPr="0073174A" w:rsidRDefault="00557881" w:rsidP="0073174A">
      <w:pPr>
        <w:pStyle w:val="ListParagraph"/>
        <w:numPr>
          <w:ilvl w:val="0"/>
          <w:numId w:val="23"/>
        </w:numPr>
        <w:spacing w:after="120" w:line="240" w:lineRule="auto"/>
        <w:jc w:val="both"/>
        <w:rPr>
          <w:rFonts w:asciiTheme="majorBidi" w:hAnsiTheme="majorBidi" w:cstheme="majorBidi"/>
        </w:rPr>
      </w:pPr>
      <w:r w:rsidRPr="0073174A">
        <w:rPr>
          <w:rFonts w:asciiTheme="majorBidi" w:hAnsiTheme="majorBidi" w:cstheme="majorBidi"/>
        </w:rPr>
        <w:t xml:space="preserve">Another indirect unfortunate consequence </w:t>
      </w:r>
      <w:r w:rsidR="003E72AF" w:rsidRPr="0073174A">
        <w:rPr>
          <w:rFonts w:asciiTheme="majorBidi" w:hAnsiTheme="majorBidi" w:cstheme="majorBidi"/>
        </w:rPr>
        <w:t xml:space="preserve">of this crime </w:t>
      </w:r>
      <w:r w:rsidRPr="0073174A">
        <w:rPr>
          <w:rFonts w:asciiTheme="majorBidi" w:hAnsiTheme="majorBidi" w:cstheme="majorBidi"/>
        </w:rPr>
        <w:t>is the parents’ constant fear of their daughters being abducted</w:t>
      </w:r>
      <w:r w:rsidR="008A485E" w:rsidRPr="0073174A">
        <w:rPr>
          <w:rFonts w:asciiTheme="majorBidi" w:hAnsiTheme="majorBidi" w:cstheme="majorBidi"/>
        </w:rPr>
        <w:t xml:space="preserve"> and</w:t>
      </w:r>
      <w:r w:rsidRPr="0073174A">
        <w:rPr>
          <w:rFonts w:asciiTheme="majorBidi" w:hAnsiTheme="majorBidi" w:cstheme="majorBidi"/>
        </w:rPr>
        <w:t xml:space="preserve"> forcibly converted </w:t>
      </w:r>
      <w:r w:rsidR="009A366F">
        <w:rPr>
          <w:rFonts w:asciiTheme="majorBidi" w:hAnsiTheme="majorBidi" w:cstheme="majorBidi"/>
        </w:rPr>
        <w:t>forces them</w:t>
      </w:r>
      <w:r w:rsidR="00B74388" w:rsidRPr="0073174A">
        <w:rPr>
          <w:rFonts w:asciiTheme="majorBidi" w:hAnsiTheme="majorBidi" w:cstheme="majorBidi"/>
        </w:rPr>
        <w:t xml:space="preserve"> to </w:t>
      </w:r>
      <w:r w:rsidRPr="0073174A">
        <w:rPr>
          <w:rFonts w:asciiTheme="majorBidi" w:hAnsiTheme="majorBidi" w:cstheme="majorBidi"/>
        </w:rPr>
        <w:t xml:space="preserve">arrange early marriages for their </w:t>
      </w:r>
      <w:r w:rsidR="009A366F">
        <w:rPr>
          <w:rFonts w:asciiTheme="majorBidi" w:hAnsiTheme="majorBidi" w:cstheme="majorBidi"/>
        </w:rPr>
        <w:t>daughters,</w:t>
      </w:r>
      <w:r w:rsidR="009A366F" w:rsidRPr="0073174A">
        <w:rPr>
          <w:rFonts w:asciiTheme="majorBidi" w:hAnsiTheme="majorBidi" w:cstheme="majorBidi"/>
        </w:rPr>
        <w:t xml:space="preserve"> </w:t>
      </w:r>
      <w:r w:rsidRPr="0073174A">
        <w:rPr>
          <w:rFonts w:asciiTheme="majorBidi" w:hAnsiTheme="majorBidi" w:cstheme="majorBidi"/>
        </w:rPr>
        <w:t>sometimes in early teens, with the</w:t>
      </w:r>
      <w:r w:rsidR="009A366F">
        <w:rPr>
          <w:rFonts w:asciiTheme="majorBidi" w:hAnsiTheme="majorBidi" w:cstheme="majorBidi"/>
        </w:rPr>
        <w:t xml:space="preserve">n </w:t>
      </w:r>
      <w:r w:rsidRPr="0073174A">
        <w:rPr>
          <w:rFonts w:asciiTheme="majorBidi" w:hAnsiTheme="majorBidi" w:cstheme="majorBidi"/>
        </w:rPr>
        <w:t>result</w:t>
      </w:r>
      <w:r w:rsidR="009A366F">
        <w:rPr>
          <w:rFonts w:asciiTheme="majorBidi" w:hAnsiTheme="majorBidi" w:cstheme="majorBidi"/>
        </w:rPr>
        <w:t xml:space="preserve"> in early</w:t>
      </w:r>
      <w:r w:rsidRPr="0073174A">
        <w:rPr>
          <w:rFonts w:asciiTheme="majorBidi" w:hAnsiTheme="majorBidi" w:cstheme="majorBidi"/>
        </w:rPr>
        <w:t xml:space="preserve"> pregnancies, increased child mortality and poverty.</w:t>
      </w:r>
    </w:p>
    <w:p w14:paraId="1B7C0736" w14:textId="002D56B2" w:rsidR="00557881" w:rsidRPr="0073174A" w:rsidRDefault="00557881" w:rsidP="00912819">
      <w:pPr>
        <w:spacing w:after="120" w:line="240" w:lineRule="auto"/>
        <w:rPr>
          <w:rStyle w:val="Hyperlink"/>
          <w:rFonts w:asciiTheme="majorBidi" w:hAnsiTheme="majorBidi" w:cstheme="majorBidi"/>
          <w:color w:val="auto"/>
          <w:sz w:val="24"/>
          <w:szCs w:val="24"/>
        </w:rPr>
      </w:pPr>
    </w:p>
    <w:p w14:paraId="006BC6FC" w14:textId="3472D1F1" w:rsidR="00A87C82" w:rsidRPr="0073174A" w:rsidRDefault="00A87C82" w:rsidP="0095726A">
      <w:pPr>
        <w:pStyle w:val="Default"/>
        <w:ind w:left="360"/>
        <w:rPr>
          <w:color w:val="auto"/>
          <w:sz w:val="23"/>
          <w:szCs w:val="23"/>
          <w:u w:val="single"/>
        </w:rPr>
      </w:pPr>
      <w:r w:rsidRPr="0073174A">
        <w:rPr>
          <w:i/>
          <w:iCs/>
          <w:color w:val="auto"/>
          <w:sz w:val="23"/>
          <w:szCs w:val="23"/>
          <w:u w:val="single"/>
        </w:rPr>
        <w:t xml:space="preserve">Good practices </w:t>
      </w:r>
    </w:p>
    <w:p w14:paraId="6663A75B" w14:textId="727D3A13" w:rsidR="00557881" w:rsidRPr="0073174A" w:rsidRDefault="00557881" w:rsidP="00912819">
      <w:pPr>
        <w:spacing w:after="120" w:line="240" w:lineRule="auto"/>
        <w:rPr>
          <w:rFonts w:asciiTheme="majorBidi" w:hAnsiTheme="majorBidi" w:cstheme="majorBidi"/>
          <w:sz w:val="24"/>
          <w:szCs w:val="24"/>
        </w:rPr>
      </w:pPr>
    </w:p>
    <w:p w14:paraId="5303A5AB" w14:textId="2223F559" w:rsidR="002F1A82" w:rsidRPr="0073174A" w:rsidRDefault="009A366F" w:rsidP="0073174A">
      <w:pPr>
        <w:pStyle w:val="ListParagraph"/>
        <w:numPr>
          <w:ilvl w:val="0"/>
          <w:numId w:val="23"/>
        </w:numPr>
        <w:spacing w:after="120" w:line="240" w:lineRule="auto"/>
        <w:jc w:val="both"/>
        <w:rPr>
          <w:rFonts w:asciiTheme="majorBidi" w:hAnsiTheme="majorBidi" w:cstheme="majorBidi"/>
          <w:sz w:val="24"/>
          <w:szCs w:val="24"/>
        </w:rPr>
      </w:pPr>
      <w:r>
        <w:rPr>
          <w:rFonts w:asciiTheme="majorBidi" w:hAnsiTheme="majorBidi" w:cstheme="majorBidi"/>
          <w:sz w:val="24"/>
          <w:szCs w:val="24"/>
        </w:rPr>
        <w:t>I</w:t>
      </w:r>
      <w:r w:rsidRPr="0073174A">
        <w:rPr>
          <w:rFonts w:asciiTheme="majorBidi" w:hAnsiTheme="majorBidi" w:cstheme="majorBidi"/>
          <w:sz w:val="24"/>
          <w:szCs w:val="24"/>
        </w:rPr>
        <w:t>n November 2016</w:t>
      </w:r>
      <w:r>
        <w:rPr>
          <w:rFonts w:asciiTheme="majorBidi" w:hAnsiTheme="majorBidi" w:cstheme="majorBidi"/>
          <w:sz w:val="24"/>
          <w:szCs w:val="24"/>
        </w:rPr>
        <w:t>, t</w:t>
      </w:r>
      <w:r w:rsidR="00557881" w:rsidRPr="0073174A">
        <w:rPr>
          <w:rFonts w:asciiTheme="majorBidi" w:hAnsiTheme="majorBidi" w:cstheme="majorBidi"/>
          <w:sz w:val="24"/>
          <w:szCs w:val="24"/>
        </w:rPr>
        <w:t xml:space="preserve">he Sindh </w:t>
      </w:r>
      <w:r w:rsidR="003E72AF" w:rsidRPr="0073174A">
        <w:rPr>
          <w:rFonts w:asciiTheme="majorBidi" w:hAnsiTheme="majorBidi" w:cstheme="majorBidi"/>
          <w:sz w:val="24"/>
          <w:szCs w:val="24"/>
        </w:rPr>
        <w:t>P</w:t>
      </w:r>
      <w:r w:rsidR="00557881" w:rsidRPr="0073174A">
        <w:rPr>
          <w:rFonts w:asciiTheme="majorBidi" w:hAnsiTheme="majorBidi" w:cstheme="majorBidi"/>
          <w:sz w:val="24"/>
          <w:szCs w:val="24"/>
        </w:rPr>
        <w:t xml:space="preserve">rovincial </w:t>
      </w:r>
      <w:r w:rsidR="003E72AF" w:rsidRPr="0073174A">
        <w:rPr>
          <w:rFonts w:asciiTheme="majorBidi" w:hAnsiTheme="majorBidi" w:cstheme="majorBidi"/>
          <w:sz w:val="24"/>
          <w:szCs w:val="24"/>
        </w:rPr>
        <w:t>Assembly had passed the Sindh Criminal Law (Protection of Minorities) Bill</w:t>
      </w:r>
      <w:r>
        <w:rPr>
          <w:rFonts w:asciiTheme="majorBidi" w:hAnsiTheme="majorBidi" w:cstheme="majorBidi"/>
          <w:sz w:val="24"/>
          <w:szCs w:val="24"/>
        </w:rPr>
        <w:t xml:space="preserve"> (the Bill)</w:t>
      </w:r>
      <w:r w:rsidR="003E72AF" w:rsidRPr="0073174A">
        <w:rPr>
          <w:rFonts w:asciiTheme="majorBidi" w:hAnsiTheme="majorBidi" w:cstheme="majorBidi"/>
          <w:sz w:val="24"/>
          <w:szCs w:val="24"/>
        </w:rPr>
        <w:t xml:space="preserve">, which makes forcibly converting a minor a criminal offence and recommends a </w:t>
      </w:r>
      <w:r w:rsidR="00256A94" w:rsidRPr="0073174A">
        <w:rPr>
          <w:rFonts w:asciiTheme="majorBidi" w:hAnsiTheme="majorBidi" w:cstheme="majorBidi"/>
          <w:sz w:val="24"/>
          <w:szCs w:val="24"/>
        </w:rPr>
        <w:t>five-year</w:t>
      </w:r>
      <w:r w:rsidR="003E72AF" w:rsidRPr="0073174A">
        <w:rPr>
          <w:rFonts w:asciiTheme="majorBidi" w:hAnsiTheme="majorBidi" w:cstheme="majorBidi"/>
          <w:sz w:val="24"/>
          <w:szCs w:val="24"/>
        </w:rPr>
        <w:t xml:space="preserve"> punishment for perpetrators and three years for </w:t>
      </w:r>
      <w:r w:rsidR="00256A94" w:rsidRPr="0073174A">
        <w:rPr>
          <w:rFonts w:asciiTheme="majorBidi" w:hAnsiTheme="majorBidi" w:cstheme="majorBidi"/>
          <w:sz w:val="24"/>
          <w:szCs w:val="24"/>
        </w:rPr>
        <w:t>facilitators</w:t>
      </w:r>
      <w:r w:rsidR="003E72AF" w:rsidRPr="0073174A">
        <w:rPr>
          <w:rFonts w:asciiTheme="majorBidi" w:hAnsiTheme="majorBidi" w:cstheme="majorBidi"/>
          <w:sz w:val="24"/>
          <w:szCs w:val="24"/>
        </w:rPr>
        <w:t>. However</w:t>
      </w:r>
      <w:r>
        <w:rPr>
          <w:rFonts w:asciiTheme="majorBidi" w:hAnsiTheme="majorBidi" w:cstheme="majorBidi"/>
          <w:sz w:val="24"/>
          <w:szCs w:val="24"/>
        </w:rPr>
        <w:t>,</w:t>
      </w:r>
      <w:r w:rsidR="003E72AF" w:rsidRPr="0073174A">
        <w:rPr>
          <w:rFonts w:asciiTheme="majorBidi" w:hAnsiTheme="majorBidi" w:cstheme="majorBidi"/>
          <w:sz w:val="24"/>
          <w:szCs w:val="24"/>
        </w:rPr>
        <w:t xml:space="preserve"> due to political opposition from a single religious </w:t>
      </w:r>
      <w:r w:rsidR="00A32653" w:rsidRPr="0073174A">
        <w:rPr>
          <w:rFonts w:asciiTheme="majorBidi" w:hAnsiTheme="majorBidi" w:cstheme="majorBidi"/>
          <w:sz w:val="24"/>
          <w:szCs w:val="24"/>
        </w:rPr>
        <w:t>party</w:t>
      </w:r>
      <w:r>
        <w:rPr>
          <w:rFonts w:asciiTheme="majorBidi" w:hAnsiTheme="majorBidi" w:cstheme="majorBidi"/>
          <w:sz w:val="24"/>
          <w:szCs w:val="24"/>
        </w:rPr>
        <w:t>,</w:t>
      </w:r>
      <w:r w:rsidR="00A32653" w:rsidRPr="0073174A">
        <w:rPr>
          <w:rFonts w:asciiTheme="majorBidi" w:hAnsiTheme="majorBidi" w:cstheme="majorBidi"/>
          <w:sz w:val="24"/>
          <w:szCs w:val="24"/>
        </w:rPr>
        <w:t xml:space="preserve"> </w:t>
      </w:r>
      <w:r w:rsidR="00256A94" w:rsidRPr="0073174A">
        <w:rPr>
          <w:rFonts w:asciiTheme="majorBidi" w:hAnsiTheme="majorBidi" w:cstheme="majorBidi"/>
          <w:sz w:val="24"/>
          <w:szCs w:val="24"/>
        </w:rPr>
        <w:t xml:space="preserve">the Bill </w:t>
      </w:r>
      <w:r w:rsidR="0095726A" w:rsidRPr="0073174A">
        <w:rPr>
          <w:rFonts w:asciiTheme="majorBidi" w:hAnsiTheme="majorBidi" w:cstheme="majorBidi"/>
          <w:sz w:val="24"/>
          <w:szCs w:val="24"/>
        </w:rPr>
        <w:t>d</w:t>
      </w:r>
      <w:r w:rsidR="00256A94" w:rsidRPr="0073174A">
        <w:rPr>
          <w:rFonts w:asciiTheme="majorBidi" w:hAnsiTheme="majorBidi" w:cstheme="majorBidi"/>
          <w:sz w:val="24"/>
          <w:szCs w:val="24"/>
        </w:rPr>
        <w:t>id not enter the Statue books.</w:t>
      </w:r>
      <w:r w:rsidR="00024E6A" w:rsidRPr="0073174A">
        <w:rPr>
          <w:rFonts w:asciiTheme="majorBidi" w:hAnsiTheme="majorBidi" w:cstheme="majorBidi"/>
          <w:sz w:val="24"/>
          <w:szCs w:val="24"/>
        </w:rPr>
        <w:t xml:space="preserve"> A similar Bill in the National Assembly has been delayed for months.</w:t>
      </w:r>
    </w:p>
    <w:p w14:paraId="68016229" w14:textId="31597D2F" w:rsidR="003E08B7" w:rsidRPr="0073174A" w:rsidRDefault="003E08B7" w:rsidP="0056300B">
      <w:pPr>
        <w:spacing w:after="120" w:line="240" w:lineRule="auto"/>
        <w:ind w:firstLine="60"/>
        <w:jc w:val="both"/>
        <w:rPr>
          <w:rFonts w:asciiTheme="majorBidi" w:hAnsiTheme="majorBidi" w:cstheme="majorBidi"/>
          <w:sz w:val="24"/>
          <w:szCs w:val="24"/>
        </w:rPr>
      </w:pPr>
    </w:p>
    <w:p w14:paraId="2D672C2E" w14:textId="46142229" w:rsidR="00256A94" w:rsidRPr="0073174A" w:rsidRDefault="009E47B4" w:rsidP="0073174A">
      <w:pPr>
        <w:pStyle w:val="ListParagraph"/>
        <w:numPr>
          <w:ilvl w:val="0"/>
          <w:numId w:val="23"/>
        </w:numPr>
        <w:spacing w:after="120" w:line="240" w:lineRule="auto"/>
        <w:jc w:val="both"/>
        <w:rPr>
          <w:rFonts w:asciiTheme="majorBidi" w:hAnsiTheme="majorBidi" w:cstheme="majorBidi"/>
          <w:sz w:val="24"/>
          <w:szCs w:val="24"/>
        </w:rPr>
      </w:pPr>
      <w:r w:rsidRPr="0073174A">
        <w:rPr>
          <w:rFonts w:asciiTheme="majorBidi" w:hAnsiTheme="majorBidi" w:cstheme="majorBidi"/>
          <w:sz w:val="24"/>
          <w:szCs w:val="24"/>
        </w:rPr>
        <w:t xml:space="preserve">The Sindh Government also passed the Child Marriage </w:t>
      </w:r>
      <w:r w:rsidR="00CA4946">
        <w:rPr>
          <w:rFonts w:asciiTheme="majorBidi" w:hAnsiTheme="majorBidi" w:cstheme="majorBidi"/>
          <w:sz w:val="24"/>
          <w:szCs w:val="24"/>
        </w:rPr>
        <w:t>R</w:t>
      </w:r>
      <w:r w:rsidRPr="0073174A">
        <w:rPr>
          <w:rFonts w:asciiTheme="majorBidi" w:hAnsiTheme="majorBidi" w:cstheme="majorBidi"/>
          <w:sz w:val="24"/>
          <w:szCs w:val="24"/>
        </w:rPr>
        <w:t xml:space="preserve">estrain Act 2014, </w:t>
      </w:r>
      <w:r w:rsidR="00B62A48" w:rsidRPr="0073174A">
        <w:rPr>
          <w:rFonts w:asciiTheme="majorBidi" w:hAnsiTheme="majorBidi" w:cstheme="majorBidi"/>
          <w:sz w:val="24"/>
          <w:szCs w:val="24"/>
        </w:rPr>
        <w:t>to outlaw marriage under 18</w:t>
      </w:r>
      <w:r w:rsidR="00CA4946">
        <w:rPr>
          <w:rFonts w:asciiTheme="majorBidi" w:hAnsiTheme="majorBidi" w:cstheme="majorBidi"/>
          <w:sz w:val="24"/>
          <w:szCs w:val="24"/>
        </w:rPr>
        <w:t xml:space="preserve">. However, </w:t>
      </w:r>
      <w:r w:rsidR="00B62A48" w:rsidRPr="0073174A">
        <w:rPr>
          <w:rFonts w:asciiTheme="majorBidi" w:hAnsiTheme="majorBidi" w:cstheme="majorBidi"/>
          <w:sz w:val="24"/>
          <w:szCs w:val="24"/>
        </w:rPr>
        <w:t>it has failed to stop forced marriages of minorities due to reluctance of police and judiciary to enforce the law.</w:t>
      </w:r>
    </w:p>
    <w:p w14:paraId="3CD4A34E" w14:textId="77777777" w:rsidR="002F1A82" w:rsidRPr="0073174A" w:rsidRDefault="002F1A82" w:rsidP="002F1A82">
      <w:pPr>
        <w:pStyle w:val="ListParagraph"/>
        <w:rPr>
          <w:rFonts w:asciiTheme="majorBidi" w:hAnsiTheme="majorBidi" w:cstheme="majorBidi"/>
          <w:sz w:val="24"/>
          <w:szCs w:val="24"/>
        </w:rPr>
      </w:pPr>
    </w:p>
    <w:p w14:paraId="57348DBF" w14:textId="03B6ABD1" w:rsidR="008243A5" w:rsidRPr="0073174A" w:rsidRDefault="008243A5" w:rsidP="0073174A">
      <w:pPr>
        <w:pStyle w:val="ListParagraph"/>
        <w:numPr>
          <w:ilvl w:val="0"/>
          <w:numId w:val="23"/>
        </w:numPr>
        <w:spacing w:after="120" w:line="240" w:lineRule="auto"/>
        <w:jc w:val="both"/>
        <w:rPr>
          <w:rFonts w:asciiTheme="majorBidi" w:hAnsiTheme="majorBidi" w:cstheme="majorBidi"/>
        </w:rPr>
      </w:pPr>
      <w:r w:rsidRPr="0073174A">
        <w:rPr>
          <w:rFonts w:asciiTheme="majorBidi" w:hAnsiTheme="majorBidi" w:cstheme="majorBidi"/>
          <w:sz w:val="24"/>
          <w:szCs w:val="24"/>
        </w:rPr>
        <w:t xml:space="preserve">These feeble attempts, although not </w:t>
      </w:r>
      <w:r w:rsidR="007C4B5F">
        <w:rPr>
          <w:rFonts w:asciiTheme="majorBidi" w:hAnsiTheme="majorBidi" w:cstheme="majorBidi"/>
          <w:sz w:val="24"/>
          <w:szCs w:val="24"/>
        </w:rPr>
        <w:t xml:space="preserve">yet </w:t>
      </w:r>
      <w:r w:rsidRPr="0073174A">
        <w:rPr>
          <w:rFonts w:asciiTheme="majorBidi" w:hAnsiTheme="majorBidi" w:cstheme="majorBidi"/>
          <w:sz w:val="24"/>
          <w:szCs w:val="24"/>
        </w:rPr>
        <w:t>implemented properly</w:t>
      </w:r>
      <w:r w:rsidR="007C4B5F">
        <w:rPr>
          <w:rFonts w:asciiTheme="majorBidi" w:hAnsiTheme="majorBidi" w:cstheme="majorBidi"/>
          <w:sz w:val="24"/>
          <w:szCs w:val="24"/>
        </w:rPr>
        <w:t>,</w:t>
      </w:r>
      <w:r w:rsidRPr="0073174A">
        <w:rPr>
          <w:rFonts w:asciiTheme="majorBidi" w:hAnsiTheme="majorBidi" w:cstheme="majorBidi"/>
          <w:sz w:val="24"/>
          <w:szCs w:val="24"/>
        </w:rPr>
        <w:t xml:space="preserve"> need to be replicated by other Provincial and Federal Assemblies. </w:t>
      </w:r>
    </w:p>
    <w:p w14:paraId="23A6221D" w14:textId="423A0895" w:rsidR="008243A5" w:rsidRPr="0073174A" w:rsidRDefault="008243A5" w:rsidP="003E08B7">
      <w:pPr>
        <w:spacing w:after="120" w:line="240" w:lineRule="auto"/>
        <w:jc w:val="both"/>
        <w:rPr>
          <w:rFonts w:asciiTheme="majorBidi" w:hAnsiTheme="majorBidi" w:cstheme="majorBidi"/>
        </w:rPr>
      </w:pPr>
    </w:p>
    <w:p w14:paraId="4768240E" w14:textId="77777777" w:rsidR="00C67A3D" w:rsidRPr="0073174A" w:rsidRDefault="00C67A3D" w:rsidP="003E08B7">
      <w:pPr>
        <w:spacing w:after="120" w:line="240" w:lineRule="auto"/>
        <w:jc w:val="both"/>
        <w:rPr>
          <w:rFonts w:asciiTheme="majorBidi" w:hAnsiTheme="majorBidi" w:cstheme="majorBidi"/>
        </w:rPr>
      </w:pPr>
    </w:p>
    <w:p w14:paraId="7DB34EAD" w14:textId="77777777" w:rsidR="008243A5" w:rsidRPr="0073174A" w:rsidRDefault="008243A5" w:rsidP="003E08B7">
      <w:pPr>
        <w:spacing w:after="120" w:line="240" w:lineRule="auto"/>
        <w:jc w:val="both"/>
        <w:rPr>
          <w:rFonts w:asciiTheme="majorBidi" w:hAnsiTheme="majorBidi" w:cstheme="majorBidi"/>
        </w:rPr>
      </w:pPr>
    </w:p>
    <w:p w14:paraId="4F35E857" w14:textId="7683A809" w:rsidR="003E08B7" w:rsidRPr="0073174A" w:rsidRDefault="003E08B7" w:rsidP="0095726A">
      <w:pPr>
        <w:spacing w:after="120" w:line="240" w:lineRule="auto"/>
        <w:ind w:left="360"/>
        <w:jc w:val="center"/>
        <w:rPr>
          <w:rFonts w:asciiTheme="majorBidi" w:hAnsiTheme="majorBidi" w:cstheme="majorBidi"/>
          <w:b/>
          <w:bCs/>
          <w:sz w:val="28"/>
          <w:szCs w:val="28"/>
        </w:rPr>
      </w:pPr>
      <w:r w:rsidRPr="0073174A">
        <w:rPr>
          <w:rFonts w:asciiTheme="majorBidi" w:hAnsiTheme="majorBidi" w:cstheme="majorBidi"/>
          <w:b/>
          <w:bCs/>
          <w:sz w:val="28"/>
          <w:szCs w:val="28"/>
          <w:u w:val="single"/>
        </w:rPr>
        <w:t xml:space="preserve">Discrimination in </w:t>
      </w:r>
      <w:r w:rsidR="00C67A3D" w:rsidRPr="0073174A">
        <w:rPr>
          <w:rFonts w:asciiTheme="majorBidi" w:hAnsiTheme="majorBidi" w:cstheme="majorBidi"/>
          <w:b/>
          <w:bCs/>
          <w:sz w:val="28"/>
          <w:szCs w:val="28"/>
          <w:u w:val="single"/>
        </w:rPr>
        <w:t>E</w:t>
      </w:r>
      <w:r w:rsidRPr="0073174A">
        <w:rPr>
          <w:rFonts w:asciiTheme="majorBidi" w:hAnsiTheme="majorBidi" w:cstheme="majorBidi"/>
          <w:b/>
          <w:bCs/>
          <w:sz w:val="28"/>
          <w:szCs w:val="28"/>
          <w:u w:val="single"/>
        </w:rPr>
        <w:t>ducation</w:t>
      </w:r>
    </w:p>
    <w:p w14:paraId="1F7A45E0" w14:textId="77777777" w:rsidR="006B298A" w:rsidRPr="0073174A" w:rsidRDefault="006B298A" w:rsidP="0095726A">
      <w:pPr>
        <w:pStyle w:val="Default"/>
        <w:ind w:left="360"/>
        <w:rPr>
          <w:i/>
          <w:iCs/>
          <w:color w:val="auto"/>
          <w:sz w:val="23"/>
          <w:szCs w:val="23"/>
          <w:u w:val="single"/>
        </w:rPr>
      </w:pPr>
    </w:p>
    <w:p w14:paraId="5D7F89DF" w14:textId="095A1FA4" w:rsidR="003A6A09" w:rsidRPr="0073174A" w:rsidRDefault="003A6A09" w:rsidP="0095726A">
      <w:pPr>
        <w:pStyle w:val="Default"/>
        <w:ind w:left="360"/>
        <w:rPr>
          <w:color w:val="auto"/>
          <w:sz w:val="23"/>
          <w:szCs w:val="23"/>
          <w:u w:val="single"/>
        </w:rPr>
      </w:pPr>
      <w:r w:rsidRPr="0073174A">
        <w:rPr>
          <w:i/>
          <w:iCs/>
          <w:color w:val="auto"/>
          <w:sz w:val="23"/>
          <w:szCs w:val="23"/>
          <w:u w:val="single"/>
        </w:rPr>
        <w:t xml:space="preserve">Discrimination in law and practice </w:t>
      </w:r>
    </w:p>
    <w:p w14:paraId="46AC5D2E" w14:textId="77777777" w:rsidR="003A6A09" w:rsidRPr="0073174A" w:rsidRDefault="003A6A09" w:rsidP="00843EDA">
      <w:pPr>
        <w:spacing w:after="120" w:line="240" w:lineRule="auto"/>
        <w:jc w:val="both"/>
        <w:rPr>
          <w:rFonts w:asciiTheme="majorBidi" w:hAnsiTheme="majorBidi" w:cstheme="majorBidi"/>
        </w:rPr>
      </w:pPr>
    </w:p>
    <w:p w14:paraId="0C039E2C" w14:textId="59F5C899" w:rsidR="00672F94" w:rsidRPr="0073174A" w:rsidRDefault="002C177F" w:rsidP="00097090">
      <w:pPr>
        <w:pStyle w:val="ListParagraph"/>
        <w:numPr>
          <w:ilvl w:val="0"/>
          <w:numId w:val="23"/>
        </w:numPr>
        <w:spacing w:after="120" w:line="240" w:lineRule="auto"/>
        <w:jc w:val="both"/>
        <w:rPr>
          <w:rFonts w:asciiTheme="majorBidi" w:hAnsiTheme="majorBidi" w:cstheme="majorBidi"/>
        </w:rPr>
      </w:pPr>
      <w:r w:rsidRPr="0073174A">
        <w:rPr>
          <w:rFonts w:asciiTheme="majorBidi" w:hAnsiTheme="majorBidi" w:cstheme="majorBidi"/>
        </w:rPr>
        <w:t>I</w:t>
      </w:r>
      <w:r w:rsidR="003E08B7" w:rsidRPr="0073174A">
        <w:rPr>
          <w:rFonts w:asciiTheme="majorBidi" w:hAnsiTheme="majorBidi" w:cstheme="majorBidi"/>
        </w:rPr>
        <w:t xml:space="preserve">slamic studies are compulsory for all Muslim students from class 3 to class 10. </w:t>
      </w:r>
      <w:r w:rsidR="0018058C" w:rsidRPr="0073174A">
        <w:rPr>
          <w:rFonts w:asciiTheme="majorBidi" w:hAnsiTheme="majorBidi" w:cstheme="majorBidi"/>
        </w:rPr>
        <w:t xml:space="preserve">In addition, </w:t>
      </w:r>
      <w:r w:rsidR="003E08B7" w:rsidRPr="0073174A">
        <w:rPr>
          <w:rFonts w:asciiTheme="majorBidi" w:hAnsiTheme="majorBidi" w:cstheme="majorBidi"/>
        </w:rPr>
        <w:t>recently</w:t>
      </w:r>
      <w:r w:rsidR="004D5C1E">
        <w:rPr>
          <w:rFonts w:asciiTheme="majorBidi" w:hAnsiTheme="majorBidi" w:cstheme="majorBidi"/>
        </w:rPr>
        <w:t>,</w:t>
      </w:r>
      <w:r w:rsidR="003E08B7" w:rsidRPr="0073174A">
        <w:rPr>
          <w:rFonts w:asciiTheme="majorBidi" w:hAnsiTheme="majorBidi" w:cstheme="majorBidi"/>
        </w:rPr>
        <w:t xml:space="preserve"> there has been a call by the Punjab Governor to make it compulsory for the college and university students as well</w:t>
      </w:r>
      <w:r w:rsidR="002F1A82" w:rsidRPr="0073174A">
        <w:rPr>
          <w:rFonts w:asciiTheme="majorBidi" w:hAnsiTheme="majorBidi" w:cstheme="majorBidi"/>
        </w:rPr>
        <w:t>.</w:t>
      </w:r>
      <w:r w:rsidR="00097090">
        <w:rPr>
          <w:rFonts w:asciiTheme="majorBidi" w:hAnsiTheme="majorBidi" w:cstheme="majorBidi"/>
        </w:rPr>
        <w:t xml:space="preserve"> </w:t>
      </w:r>
      <w:r w:rsidR="00097090">
        <w:rPr>
          <w:rFonts w:asciiTheme="majorBidi" w:hAnsiTheme="majorBidi" w:cstheme="majorBidi"/>
          <w:vertAlign w:val="superscript"/>
        </w:rPr>
        <w:t>9</w:t>
      </w:r>
      <w:r w:rsidR="003E08B7" w:rsidRPr="0073174A">
        <w:rPr>
          <w:rFonts w:asciiTheme="majorBidi" w:hAnsiTheme="majorBidi" w:cstheme="majorBidi"/>
        </w:rPr>
        <w:t xml:space="preserve"> Non-Muslim students are offered “Ethics” </w:t>
      </w:r>
      <w:r w:rsidR="004D5C1E">
        <w:rPr>
          <w:rFonts w:asciiTheme="majorBidi" w:hAnsiTheme="majorBidi" w:cstheme="majorBidi"/>
        </w:rPr>
        <w:t>classes instead, however,</w:t>
      </w:r>
      <w:r w:rsidR="003E08B7" w:rsidRPr="0073174A">
        <w:rPr>
          <w:rFonts w:asciiTheme="majorBidi" w:hAnsiTheme="majorBidi" w:cstheme="majorBidi"/>
        </w:rPr>
        <w:t xml:space="preserve"> due to unavailability of teachers and books, many end up studying Islamic studies</w:t>
      </w:r>
      <w:r w:rsidR="004D5C1E">
        <w:rPr>
          <w:rFonts w:asciiTheme="majorBidi" w:hAnsiTheme="majorBidi" w:cstheme="majorBidi"/>
        </w:rPr>
        <w:t>. This</w:t>
      </w:r>
      <w:r w:rsidR="00244BA1">
        <w:rPr>
          <w:rFonts w:asciiTheme="majorBidi" w:hAnsiTheme="majorBidi" w:cstheme="majorBidi"/>
        </w:rPr>
        <w:t xml:space="preserve"> </w:t>
      </w:r>
      <w:r w:rsidR="003E08B7" w:rsidRPr="0073174A">
        <w:rPr>
          <w:rFonts w:asciiTheme="majorBidi" w:hAnsiTheme="majorBidi" w:cstheme="majorBidi"/>
        </w:rPr>
        <w:t xml:space="preserve">contravenes </w:t>
      </w:r>
      <w:r w:rsidR="004D5C1E">
        <w:rPr>
          <w:rFonts w:asciiTheme="majorBidi" w:hAnsiTheme="majorBidi" w:cstheme="majorBidi"/>
        </w:rPr>
        <w:t>A</w:t>
      </w:r>
      <w:r w:rsidR="003E08B7" w:rsidRPr="0073174A">
        <w:rPr>
          <w:rFonts w:asciiTheme="majorBidi" w:hAnsiTheme="majorBidi" w:cstheme="majorBidi"/>
        </w:rPr>
        <w:t xml:space="preserve">rticle </w:t>
      </w:r>
      <w:r w:rsidR="008038F4" w:rsidRPr="0073174A">
        <w:rPr>
          <w:rFonts w:asciiTheme="majorBidi" w:hAnsiTheme="majorBidi" w:cstheme="majorBidi"/>
        </w:rPr>
        <w:t xml:space="preserve">25 </w:t>
      </w:r>
      <w:r w:rsidR="003E08B7" w:rsidRPr="0073174A">
        <w:rPr>
          <w:rFonts w:asciiTheme="majorBidi" w:hAnsiTheme="majorBidi" w:cstheme="majorBidi"/>
        </w:rPr>
        <w:t xml:space="preserve">of the </w:t>
      </w:r>
      <w:r w:rsidR="004D5C1E">
        <w:rPr>
          <w:rFonts w:asciiTheme="majorBidi" w:hAnsiTheme="majorBidi" w:cstheme="majorBidi"/>
        </w:rPr>
        <w:t>C</w:t>
      </w:r>
      <w:r w:rsidR="003E08B7" w:rsidRPr="0073174A">
        <w:rPr>
          <w:rFonts w:asciiTheme="majorBidi" w:hAnsiTheme="majorBidi" w:cstheme="majorBidi"/>
        </w:rPr>
        <w:t xml:space="preserve">onstitution.    </w:t>
      </w:r>
    </w:p>
    <w:p w14:paraId="621F3BA1" w14:textId="36D421B9" w:rsidR="003E08B7" w:rsidRPr="0073174A" w:rsidRDefault="003E08B7" w:rsidP="0095726A">
      <w:pPr>
        <w:spacing w:after="120" w:line="240" w:lineRule="auto"/>
        <w:ind w:left="360" w:firstLine="105"/>
        <w:jc w:val="both"/>
        <w:rPr>
          <w:rFonts w:asciiTheme="majorBidi" w:hAnsiTheme="majorBidi" w:cstheme="majorBidi"/>
        </w:rPr>
      </w:pPr>
    </w:p>
    <w:p w14:paraId="07433FFF" w14:textId="38F060BF" w:rsidR="00843EDA" w:rsidRPr="0073174A" w:rsidRDefault="009F7C44" w:rsidP="0073174A">
      <w:pPr>
        <w:pStyle w:val="ListParagraph"/>
        <w:numPr>
          <w:ilvl w:val="0"/>
          <w:numId w:val="23"/>
        </w:numPr>
        <w:spacing w:after="120" w:line="240" w:lineRule="auto"/>
        <w:jc w:val="both"/>
        <w:rPr>
          <w:rFonts w:asciiTheme="majorBidi" w:hAnsiTheme="majorBidi" w:cstheme="majorBidi"/>
        </w:rPr>
      </w:pPr>
      <w:r>
        <w:rPr>
          <w:rFonts w:asciiTheme="majorBidi" w:hAnsiTheme="majorBidi" w:cstheme="majorBidi"/>
        </w:rPr>
        <w:t xml:space="preserve">Furthermore, </w:t>
      </w:r>
      <w:r w:rsidR="007B4DDD">
        <w:rPr>
          <w:rFonts w:asciiTheme="majorBidi" w:hAnsiTheme="majorBidi" w:cstheme="majorBidi"/>
        </w:rPr>
        <w:t>t</w:t>
      </w:r>
      <w:r w:rsidR="00843EDA" w:rsidRPr="0073174A">
        <w:rPr>
          <w:rFonts w:asciiTheme="majorBidi" w:hAnsiTheme="majorBidi" w:cstheme="majorBidi"/>
        </w:rPr>
        <w:t xml:space="preserve">he reciters of Quran are given extra marks </w:t>
      </w:r>
      <w:r w:rsidR="007B4DDD">
        <w:rPr>
          <w:rFonts w:asciiTheme="majorBidi" w:hAnsiTheme="majorBidi" w:cstheme="majorBidi"/>
        </w:rPr>
        <w:t>with</w:t>
      </w:r>
      <w:r w:rsidR="00843EDA" w:rsidRPr="0073174A">
        <w:rPr>
          <w:rFonts w:asciiTheme="majorBidi" w:hAnsiTheme="majorBidi" w:cstheme="majorBidi"/>
        </w:rPr>
        <w:t xml:space="preserve"> the matric exams, which gives them extra advantage over non-Muslims.   </w:t>
      </w:r>
    </w:p>
    <w:p w14:paraId="12D82BC5" w14:textId="2A0BB7A9" w:rsidR="003E08B7" w:rsidRPr="0073174A" w:rsidRDefault="003E08B7" w:rsidP="00843EDA">
      <w:pPr>
        <w:spacing w:after="120" w:line="240" w:lineRule="auto"/>
        <w:jc w:val="both"/>
        <w:rPr>
          <w:rFonts w:asciiTheme="majorBidi" w:hAnsiTheme="majorBidi" w:cstheme="majorBidi"/>
        </w:rPr>
      </w:pPr>
    </w:p>
    <w:p w14:paraId="22CD5234" w14:textId="7BFFFFFA" w:rsidR="00A67A0A" w:rsidRPr="0073174A" w:rsidRDefault="00A67A0A" w:rsidP="0095726A">
      <w:pPr>
        <w:spacing w:after="120" w:line="240" w:lineRule="auto"/>
        <w:ind w:left="360"/>
        <w:jc w:val="both"/>
        <w:rPr>
          <w:i/>
          <w:iCs/>
          <w:sz w:val="23"/>
          <w:szCs w:val="23"/>
          <w:u w:val="single"/>
        </w:rPr>
      </w:pPr>
      <w:r w:rsidRPr="0073174A">
        <w:rPr>
          <w:i/>
          <w:iCs/>
          <w:sz w:val="23"/>
          <w:szCs w:val="23"/>
          <w:u w:val="single"/>
        </w:rPr>
        <w:t>The effects of discrimination</w:t>
      </w:r>
    </w:p>
    <w:p w14:paraId="629ACF0A" w14:textId="77777777" w:rsidR="00A67A0A" w:rsidRPr="0073174A" w:rsidRDefault="00A67A0A" w:rsidP="00A67A0A">
      <w:pPr>
        <w:spacing w:after="120" w:line="240" w:lineRule="auto"/>
        <w:jc w:val="both"/>
        <w:rPr>
          <w:rFonts w:asciiTheme="majorBidi" w:hAnsiTheme="majorBidi" w:cstheme="majorBidi"/>
        </w:rPr>
      </w:pPr>
    </w:p>
    <w:p w14:paraId="6E84BDC0" w14:textId="268EC98A" w:rsidR="00070C89" w:rsidRPr="00070C89" w:rsidRDefault="00DD6EE3" w:rsidP="00097090">
      <w:pPr>
        <w:pStyle w:val="Default"/>
        <w:numPr>
          <w:ilvl w:val="0"/>
          <w:numId w:val="23"/>
        </w:numPr>
        <w:rPr>
          <w:rFonts w:asciiTheme="minorHAnsi" w:hAnsiTheme="minorHAnsi" w:cstheme="minorBidi"/>
          <w:sz w:val="23"/>
          <w:szCs w:val="23"/>
          <w:u w:val="single"/>
        </w:rPr>
      </w:pPr>
      <w:r>
        <w:rPr>
          <w:rFonts w:asciiTheme="majorBidi" w:hAnsiTheme="majorBidi" w:cstheme="majorBidi"/>
        </w:rPr>
        <w:t xml:space="preserve">Because of the challenges faced by religious minorities in education, the </w:t>
      </w:r>
      <w:r w:rsidR="00A67A0A" w:rsidRPr="0073174A">
        <w:rPr>
          <w:rFonts w:asciiTheme="majorBidi" w:hAnsiTheme="majorBidi" w:cstheme="majorBidi"/>
        </w:rPr>
        <w:t>dropout rate from school</w:t>
      </w:r>
      <w:r>
        <w:rPr>
          <w:rFonts w:asciiTheme="majorBidi" w:hAnsiTheme="majorBidi" w:cstheme="majorBidi"/>
        </w:rPr>
        <w:t xml:space="preserve"> among the communities </w:t>
      </w:r>
      <w:r w:rsidRPr="0073174A">
        <w:rPr>
          <w:rFonts w:asciiTheme="majorBidi" w:hAnsiTheme="majorBidi" w:cstheme="majorBidi"/>
        </w:rPr>
        <w:t>is</w:t>
      </w:r>
      <w:r w:rsidR="00A67A0A" w:rsidRPr="0073174A">
        <w:rPr>
          <w:rFonts w:asciiTheme="majorBidi" w:hAnsiTheme="majorBidi" w:cstheme="majorBidi"/>
        </w:rPr>
        <w:t xml:space="preserve"> high</w:t>
      </w:r>
      <w:r>
        <w:rPr>
          <w:rFonts w:asciiTheme="majorBidi" w:hAnsiTheme="majorBidi" w:cstheme="majorBidi"/>
        </w:rPr>
        <w:t xml:space="preserve">. </w:t>
      </w:r>
      <w:r w:rsidR="008C79FB" w:rsidRPr="0073174A">
        <w:rPr>
          <w:rFonts w:asciiTheme="majorBidi" w:hAnsiTheme="majorBidi" w:cstheme="majorBidi"/>
        </w:rPr>
        <w:t xml:space="preserve">The national population census indicated that the Christian community was 11% behind the average national literacy rate while Hindus and scheduled castes were 20% behind. </w:t>
      </w:r>
      <w:r w:rsidR="00097090">
        <w:rPr>
          <w:rFonts w:asciiTheme="majorBidi" w:hAnsiTheme="majorBidi" w:cstheme="majorBidi"/>
          <w:vertAlign w:val="superscript"/>
        </w:rPr>
        <w:t>10</w:t>
      </w:r>
      <w:r w:rsidR="00070C89">
        <w:rPr>
          <w:rFonts w:asciiTheme="majorBidi" w:hAnsiTheme="majorBidi" w:cstheme="majorBidi"/>
          <w:vertAlign w:val="superscript"/>
        </w:rPr>
        <w:t xml:space="preserve"> </w:t>
      </w:r>
      <w:r>
        <w:rPr>
          <w:rFonts w:asciiTheme="majorBidi" w:hAnsiTheme="majorBidi" w:cstheme="majorBidi"/>
        </w:rPr>
        <w:t xml:space="preserve">This </w:t>
      </w:r>
      <w:r w:rsidR="00070C89">
        <w:rPr>
          <w:rFonts w:asciiTheme="majorBidi" w:hAnsiTheme="majorBidi" w:cstheme="majorBidi"/>
        </w:rPr>
        <w:t xml:space="preserve">early dropout means </w:t>
      </w:r>
      <w:r>
        <w:rPr>
          <w:rFonts w:asciiTheme="majorBidi" w:hAnsiTheme="majorBidi" w:cstheme="majorBidi"/>
        </w:rPr>
        <w:t xml:space="preserve">inability to </w:t>
      </w:r>
      <w:r w:rsidR="00A67A0A" w:rsidRPr="0073174A">
        <w:rPr>
          <w:rFonts w:asciiTheme="majorBidi" w:hAnsiTheme="majorBidi" w:cstheme="majorBidi"/>
        </w:rPr>
        <w:t xml:space="preserve">access further education, quality jobs, and </w:t>
      </w:r>
      <w:r w:rsidR="00070C89">
        <w:rPr>
          <w:rFonts w:asciiTheme="majorBidi" w:hAnsiTheme="majorBidi" w:cstheme="majorBidi"/>
        </w:rPr>
        <w:t>as uneducated members of minorities, they remain unaware of their</w:t>
      </w:r>
      <w:r w:rsidR="00A67A0A" w:rsidRPr="0073174A">
        <w:rPr>
          <w:rFonts w:asciiTheme="majorBidi" w:hAnsiTheme="majorBidi" w:cstheme="majorBidi"/>
        </w:rPr>
        <w:t xml:space="preserve"> civil and political rights. </w:t>
      </w:r>
      <w:r w:rsidR="00070C89">
        <w:rPr>
          <w:rFonts w:asciiTheme="majorBidi" w:hAnsiTheme="majorBidi" w:cstheme="majorBidi"/>
        </w:rPr>
        <w:t xml:space="preserve">Another consequence is </w:t>
      </w:r>
      <w:r w:rsidR="00A67A0A" w:rsidRPr="0073174A">
        <w:rPr>
          <w:rFonts w:asciiTheme="majorBidi" w:hAnsiTheme="majorBidi" w:cstheme="majorBidi"/>
        </w:rPr>
        <w:t>early marriage, poverty and illiteracy.</w:t>
      </w:r>
    </w:p>
    <w:p w14:paraId="0F3E7E9C" w14:textId="6B8BD55A" w:rsidR="00070C89" w:rsidRPr="00070C89" w:rsidRDefault="00A67A0A" w:rsidP="00070C89">
      <w:pPr>
        <w:pStyle w:val="Default"/>
        <w:ind w:left="360"/>
        <w:rPr>
          <w:rFonts w:asciiTheme="majorBidi" w:hAnsiTheme="majorBidi" w:cstheme="majorBidi"/>
        </w:rPr>
      </w:pPr>
      <w:r w:rsidRPr="00070C89">
        <w:rPr>
          <w:rFonts w:asciiTheme="minorHAnsi" w:hAnsiTheme="minorHAnsi" w:cstheme="minorBidi"/>
        </w:rPr>
        <w:t xml:space="preserve"> </w:t>
      </w:r>
    </w:p>
    <w:p w14:paraId="6D3BEF94" w14:textId="19633D97" w:rsidR="00A87C82" w:rsidRPr="0073174A" w:rsidRDefault="00A87C82" w:rsidP="00CE31E8">
      <w:pPr>
        <w:pStyle w:val="Default"/>
        <w:ind w:left="360"/>
        <w:rPr>
          <w:color w:val="auto"/>
          <w:sz w:val="23"/>
          <w:szCs w:val="23"/>
          <w:u w:val="single"/>
        </w:rPr>
      </w:pPr>
      <w:r w:rsidRPr="0073174A">
        <w:rPr>
          <w:i/>
          <w:iCs/>
          <w:color w:val="auto"/>
          <w:sz w:val="23"/>
          <w:szCs w:val="23"/>
          <w:u w:val="single"/>
        </w:rPr>
        <w:t xml:space="preserve">Good practices </w:t>
      </w:r>
    </w:p>
    <w:p w14:paraId="68EBEBCD" w14:textId="5655E495" w:rsidR="006315C0" w:rsidRPr="0073174A" w:rsidRDefault="006315C0" w:rsidP="00912819">
      <w:pPr>
        <w:spacing w:after="120" w:line="240" w:lineRule="auto"/>
        <w:rPr>
          <w:rFonts w:asciiTheme="majorBidi" w:hAnsiTheme="majorBidi" w:cstheme="majorBidi"/>
          <w:sz w:val="24"/>
          <w:szCs w:val="24"/>
        </w:rPr>
      </w:pPr>
    </w:p>
    <w:p w14:paraId="0E0F0ED7" w14:textId="5F3AC750" w:rsidR="00912819" w:rsidRPr="0073174A" w:rsidRDefault="00912819" w:rsidP="000D5D86">
      <w:pPr>
        <w:pStyle w:val="ListParagraph"/>
        <w:numPr>
          <w:ilvl w:val="0"/>
          <w:numId w:val="23"/>
        </w:numPr>
        <w:spacing w:after="120" w:line="240" w:lineRule="auto"/>
        <w:rPr>
          <w:rFonts w:asciiTheme="majorBidi" w:hAnsiTheme="majorBidi" w:cstheme="majorBidi"/>
          <w:sz w:val="24"/>
          <w:szCs w:val="24"/>
        </w:rPr>
      </w:pPr>
      <w:r w:rsidRPr="0073174A">
        <w:rPr>
          <w:rFonts w:asciiTheme="majorBidi" w:hAnsiTheme="majorBidi" w:cstheme="majorBidi"/>
          <w:sz w:val="24"/>
          <w:szCs w:val="24"/>
        </w:rPr>
        <w:t>Recently, the Punjab government has taken a good initiative and reserved 2% quota in the higher education for non-Muslim students.</w:t>
      </w:r>
      <w:r w:rsidR="00097090">
        <w:rPr>
          <w:rFonts w:asciiTheme="majorBidi" w:hAnsiTheme="majorBidi" w:cstheme="majorBidi"/>
          <w:sz w:val="24"/>
          <w:szCs w:val="24"/>
        </w:rPr>
        <w:t xml:space="preserve"> </w:t>
      </w:r>
      <w:r w:rsidR="00097090">
        <w:rPr>
          <w:rFonts w:asciiTheme="majorBidi" w:hAnsiTheme="majorBidi" w:cstheme="majorBidi"/>
          <w:sz w:val="24"/>
          <w:szCs w:val="24"/>
          <w:vertAlign w:val="superscript"/>
        </w:rPr>
        <w:t>11</w:t>
      </w:r>
      <w:r w:rsidRPr="0073174A">
        <w:rPr>
          <w:rFonts w:asciiTheme="majorBidi" w:hAnsiTheme="majorBidi" w:cstheme="majorBidi"/>
          <w:sz w:val="24"/>
          <w:szCs w:val="24"/>
        </w:rPr>
        <w:t xml:space="preserve"> This will </w:t>
      </w:r>
      <w:r w:rsidR="00AA31C3">
        <w:rPr>
          <w:rFonts w:asciiTheme="majorBidi" w:hAnsiTheme="majorBidi" w:cstheme="majorBidi"/>
          <w:sz w:val="24"/>
          <w:szCs w:val="24"/>
        </w:rPr>
        <w:t xml:space="preserve">mean that thousands of minority students will be graduating from the professional and technical colleges each year and </w:t>
      </w:r>
      <w:r w:rsidRPr="0073174A">
        <w:rPr>
          <w:rFonts w:asciiTheme="majorBidi" w:hAnsiTheme="majorBidi" w:cstheme="majorBidi"/>
          <w:sz w:val="24"/>
          <w:szCs w:val="24"/>
        </w:rPr>
        <w:t xml:space="preserve">help to create a new middle class </w:t>
      </w:r>
      <w:r w:rsidR="00AA31C3">
        <w:rPr>
          <w:rFonts w:asciiTheme="majorBidi" w:hAnsiTheme="majorBidi" w:cstheme="majorBidi"/>
          <w:sz w:val="24"/>
          <w:szCs w:val="24"/>
        </w:rPr>
        <w:t>among minority population. This will</w:t>
      </w:r>
      <w:r w:rsidRPr="0073174A">
        <w:rPr>
          <w:rFonts w:asciiTheme="majorBidi" w:hAnsiTheme="majorBidi" w:cstheme="majorBidi"/>
          <w:sz w:val="24"/>
          <w:szCs w:val="24"/>
        </w:rPr>
        <w:t xml:space="preserve"> also overcome the gap whe</w:t>
      </w:r>
      <w:r w:rsidR="00AA31C3">
        <w:rPr>
          <w:rFonts w:asciiTheme="majorBidi" w:hAnsiTheme="majorBidi" w:cstheme="majorBidi"/>
          <w:sz w:val="24"/>
          <w:szCs w:val="24"/>
        </w:rPr>
        <w:t xml:space="preserve">re many jobs vacancies reserved under </w:t>
      </w:r>
      <w:r w:rsidRPr="0073174A">
        <w:rPr>
          <w:rFonts w:asciiTheme="majorBidi" w:hAnsiTheme="majorBidi" w:cstheme="majorBidi"/>
          <w:sz w:val="24"/>
          <w:szCs w:val="24"/>
        </w:rPr>
        <w:t>the 5% quota for the minorities</w:t>
      </w:r>
      <w:r w:rsidR="00AA31C3">
        <w:rPr>
          <w:rFonts w:asciiTheme="majorBidi" w:hAnsiTheme="majorBidi" w:cstheme="majorBidi"/>
          <w:sz w:val="24"/>
          <w:szCs w:val="24"/>
        </w:rPr>
        <w:t>, are</w:t>
      </w:r>
      <w:r w:rsidRPr="0073174A">
        <w:rPr>
          <w:rFonts w:asciiTheme="majorBidi" w:hAnsiTheme="majorBidi" w:cstheme="majorBidi"/>
          <w:sz w:val="24"/>
          <w:szCs w:val="24"/>
        </w:rPr>
        <w:t xml:space="preserve"> not filled due to lack of suitabl</w:t>
      </w:r>
      <w:r w:rsidR="00AA31C3">
        <w:rPr>
          <w:rFonts w:asciiTheme="majorBidi" w:hAnsiTheme="majorBidi" w:cstheme="majorBidi"/>
          <w:sz w:val="24"/>
          <w:szCs w:val="24"/>
        </w:rPr>
        <w:t xml:space="preserve">y qualified </w:t>
      </w:r>
      <w:r w:rsidRPr="0073174A">
        <w:rPr>
          <w:rFonts w:asciiTheme="majorBidi" w:hAnsiTheme="majorBidi" w:cstheme="majorBidi"/>
          <w:sz w:val="24"/>
          <w:szCs w:val="24"/>
        </w:rPr>
        <w:t>candidates</w:t>
      </w:r>
      <w:r w:rsidR="00AA31C3">
        <w:rPr>
          <w:rFonts w:asciiTheme="majorBidi" w:hAnsiTheme="majorBidi" w:cstheme="majorBidi"/>
          <w:sz w:val="24"/>
          <w:szCs w:val="24"/>
        </w:rPr>
        <w:t xml:space="preserve"> among them</w:t>
      </w:r>
      <w:r w:rsidRPr="0073174A">
        <w:rPr>
          <w:rFonts w:asciiTheme="majorBidi" w:hAnsiTheme="majorBidi" w:cstheme="majorBidi"/>
          <w:sz w:val="24"/>
          <w:szCs w:val="24"/>
        </w:rPr>
        <w:t xml:space="preserve">. </w:t>
      </w:r>
    </w:p>
    <w:p w14:paraId="27E35956" w14:textId="528FB96D" w:rsidR="003E08B7" w:rsidRDefault="003E08B7" w:rsidP="003E08B7">
      <w:pPr>
        <w:spacing w:after="120" w:line="240" w:lineRule="auto"/>
        <w:jc w:val="both"/>
        <w:rPr>
          <w:rFonts w:asciiTheme="majorBidi" w:hAnsiTheme="majorBidi" w:cstheme="majorBidi"/>
          <w:b/>
          <w:bCs/>
        </w:rPr>
      </w:pPr>
    </w:p>
    <w:p w14:paraId="6EC96436" w14:textId="77777777" w:rsidR="00816583" w:rsidRPr="0073174A" w:rsidRDefault="00816583" w:rsidP="003E08B7">
      <w:pPr>
        <w:spacing w:after="120" w:line="240" w:lineRule="auto"/>
        <w:jc w:val="both"/>
        <w:rPr>
          <w:rFonts w:asciiTheme="majorBidi" w:hAnsiTheme="majorBidi" w:cstheme="majorBidi"/>
          <w:b/>
          <w:bCs/>
        </w:rPr>
      </w:pPr>
    </w:p>
    <w:p w14:paraId="57E707BD" w14:textId="3F164EBF" w:rsidR="003E08B7" w:rsidRDefault="003E08B7" w:rsidP="0095726A">
      <w:pPr>
        <w:spacing w:after="120" w:line="240" w:lineRule="auto"/>
        <w:ind w:left="360"/>
        <w:jc w:val="center"/>
        <w:rPr>
          <w:rFonts w:asciiTheme="majorBidi" w:hAnsiTheme="majorBidi" w:cstheme="majorBidi"/>
          <w:b/>
          <w:bCs/>
          <w:sz w:val="28"/>
          <w:szCs w:val="28"/>
          <w:u w:val="single"/>
        </w:rPr>
      </w:pPr>
      <w:r w:rsidRPr="0073174A">
        <w:rPr>
          <w:rFonts w:asciiTheme="majorBidi" w:hAnsiTheme="majorBidi" w:cstheme="majorBidi"/>
          <w:b/>
          <w:bCs/>
          <w:sz w:val="28"/>
          <w:szCs w:val="28"/>
          <w:u w:val="single"/>
        </w:rPr>
        <w:t>Biased school textbooks and teachers</w:t>
      </w:r>
    </w:p>
    <w:p w14:paraId="55D7DB37" w14:textId="77777777" w:rsidR="00816583" w:rsidRPr="0073174A" w:rsidRDefault="00816583" w:rsidP="0095726A">
      <w:pPr>
        <w:spacing w:after="120" w:line="240" w:lineRule="auto"/>
        <w:ind w:left="360"/>
        <w:jc w:val="center"/>
        <w:rPr>
          <w:rFonts w:asciiTheme="majorBidi" w:hAnsiTheme="majorBidi" w:cstheme="majorBidi"/>
          <w:b/>
          <w:bCs/>
          <w:sz w:val="28"/>
          <w:szCs w:val="28"/>
        </w:rPr>
      </w:pPr>
    </w:p>
    <w:p w14:paraId="0705BFA5" w14:textId="2C54FAC1" w:rsidR="003A6A09" w:rsidRPr="0073174A" w:rsidRDefault="003A6A09" w:rsidP="0095726A">
      <w:pPr>
        <w:pStyle w:val="Default"/>
        <w:ind w:left="360"/>
        <w:rPr>
          <w:color w:val="auto"/>
          <w:sz w:val="23"/>
          <w:szCs w:val="23"/>
          <w:u w:val="single"/>
        </w:rPr>
      </w:pPr>
      <w:r w:rsidRPr="0073174A">
        <w:rPr>
          <w:i/>
          <w:iCs/>
          <w:color w:val="auto"/>
          <w:sz w:val="23"/>
          <w:szCs w:val="23"/>
          <w:u w:val="single"/>
        </w:rPr>
        <w:t xml:space="preserve">Discrimination in law and practice </w:t>
      </w:r>
    </w:p>
    <w:p w14:paraId="23C2E632" w14:textId="77777777" w:rsidR="003A6A09" w:rsidRPr="0073174A" w:rsidRDefault="003A6A09" w:rsidP="0095726A">
      <w:pPr>
        <w:spacing w:after="120" w:line="240" w:lineRule="auto"/>
        <w:rPr>
          <w:rFonts w:asciiTheme="majorBidi" w:hAnsiTheme="majorBidi" w:cstheme="majorBidi"/>
          <w:b/>
          <w:bCs/>
        </w:rPr>
      </w:pPr>
    </w:p>
    <w:p w14:paraId="39299A86" w14:textId="4A3D7C39" w:rsidR="0056300B" w:rsidRPr="0073174A" w:rsidRDefault="003E08B7" w:rsidP="000D5D86">
      <w:pPr>
        <w:pStyle w:val="ListParagraph"/>
        <w:numPr>
          <w:ilvl w:val="0"/>
          <w:numId w:val="23"/>
        </w:numPr>
        <w:spacing w:after="120" w:line="240" w:lineRule="auto"/>
        <w:jc w:val="both"/>
        <w:rPr>
          <w:rFonts w:asciiTheme="majorBidi" w:hAnsiTheme="majorBidi" w:cstheme="majorBidi"/>
        </w:rPr>
      </w:pPr>
      <w:r w:rsidRPr="0073174A">
        <w:rPr>
          <w:rFonts w:asciiTheme="majorBidi" w:hAnsiTheme="majorBidi" w:cstheme="majorBidi"/>
        </w:rPr>
        <w:t xml:space="preserve">The hatred against minorities </w:t>
      </w:r>
      <w:r w:rsidR="00E815E6">
        <w:rPr>
          <w:rFonts w:asciiTheme="majorBidi" w:hAnsiTheme="majorBidi" w:cstheme="majorBidi"/>
        </w:rPr>
        <w:t xml:space="preserve">is clearly visible and </w:t>
      </w:r>
      <w:r w:rsidR="00C21336">
        <w:rPr>
          <w:rFonts w:asciiTheme="majorBidi" w:hAnsiTheme="majorBidi" w:cstheme="majorBidi"/>
        </w:rPr>
        <w:t xml:space="preserve">reinforced </w:t>
      </w:r>
      <w:r w:rsidR="00C21336" w:rsidRPr="0073174A">
        <w:rPr>
          <w:rFonts w:asciiTheme="majorBidi" w:hAnsiTheme="majorBidi" w:cstheme="majorBidi"/>
        </w:rPr>
        <w:t>by</w:t>
      </w:r>
      <w:r w:rsidRPr="0073174A">
        <w:rPr>
          <w:rFonts w:asciiTheme="majorBidi" w:hAnsiTheme="majorBidi" w:cstheme="majorBidi"/>
        </w:rPr>
        <w:t xml:space="preserve"> textbooks, which portray non-Muslims in negative or derogatory terms.  </w:t>
      </w:r>
      <w:r w:rsidR="00CC6713" w:rsidRPr="0073174A">
        <w:rPr>
          <w:rFonts w:asciiTheme="majorBidi" w:hAnsiTheme="majorBidi" w:cstheme="majorBidi"/>
        </w:rPr>
        <w:t xml:space="preserve">It has been estimated that 20-40% of the </w:t>
      </w:r>
      <w:r w:rsidR="00C21336" w:rsidRPr="0073174A">
        <w:rPr>
          <w:rFonts w:asciiTheme="majorBidi" w:hAnsiTheme="majorBidi" w:cstheme="majorBidi"/>
        </w:rPr>
        <w:t>contents</w:t>
      </w:r>
      <w:r w:rsidR="00C21336">
        <w:rPr>
          <w:rFonts w:asciiTheme="majorBidi" w:hAnsiTheme="majorBidi" w:cstheme="majorBidi"/>
        </w:rPr>
        <w:t xml:space="preserve">, </w:t>
      </w:r>
      <w:r w:rsidR="00C21336" w:rsidRPr="0073174A">
        <w:rPr>
          <w:rFonts w:asciiTheme="majorBidi" w:hAnsiTheme="majorBidi" w:cstheme="majorBidi"/>
        </w:rPr>
        <w:t>including</w:t>
      </w:r>
      <w:r w:rsidR="00CC6713" w:rsidRPr="0073174A">
        <w:rPr>
          <w:rFonts w:asciiTheme="majorBidi" w:hAnsiTheme="majorBidi" w:cstheme="majorBidi"/>
        </w:rPr>
        <w:t xml:space="preserve"> non-religious subjects like history and Urdu</w:t>
      </w:r>
      <w:r w:rsidR="00CC6713">
        <w:rPr>
          <w:rFonts w:asciiTheme="majorBidi" w:hAnsiTheme="majorBidi" w:cstheme="majorBidi"/>
        </w:rPr>
        <w:t>,</w:t>
      </w:r>
      <w:r w:rsidR="00CC6713" w:rsidRPr="0073174A">
        <w:rPr>
          <w:rFonts w:asciiTheme="majorBidi" w:hAnsiTheme="majorBidi" w:cstheme="majorBidi"/>
        </w:rPr>
        <w:t xml:space="preserve"> are tainted towards Islam.  </w:t>
      </w:r>
      <w:r w:rsidRPr="0073174A">
        <w:rPr>
          <w:rFonts w:asciiTheme="majorBidi" w:hAnsiTheme="majorBidi" w:cstheme="majorBidi"/>
        </w:rPr>
        <w:t>Hindus and Christians are depicted as enemies of Pakistan by virtues of being non-Muslims</w:t>
      </w:r>
      <w:r w:rsidR="00E815E6">
        <w:rPr>
          <w:rFonts w:asciiTheme="majorBidi" w:hAnsiTheme="majorBidi" w:cstheme="majorBidi"/>
        </w:rPr>
        <w:t>.</w:t>
      </w:r>
      <w:r w:rsidR="000E3245" w:rsidRPr="0073174A">
        <w:rPr>
          <w:rFonts w:asciiTheme="majorBidi" w:hAnsiTheme="majorBidi" w:cstheme="majorBidi"/>
          <w:vertAlign w:val="superscript"/>
        </w:rPr>
        <w:t>1</w:t>
      </w:r>
      <w:r w:rsidR="000D5D86">
        <w:rPr>
          <w:rFonts w:asciiTheme="majorBidi" w:hAnsiTheme="majorBidi" w:cstheme="majorBidi"/>
          <w:vertAlign w:val="superscript"/>
        </w:rPr>
        <w:t>2</w:t>
      </w:r>
      <w:r w:rsidRPr="0073174A">
        <w:rPr>
          <w:rFonts w:asciiTheme="majorBidi" w:hAnsiTheme="majorBidi" w:cstheme="majorBidi"/>
        </w:rPr>
        <w:t xml:space="preserve"> </w:t>
      </w:r>
    </w:p>
    <w:p w14:paraId="54C54729" w14:textId="77777777" w:rsidR="006B298A" w:rsidRPr="0073174A" w:rsidRDefault="006B298A" w:rsidP="006B298A">
      <w:pPr>
        <w:spacing w:after="120" w:line="240" w:lineRule="auto"/>
        <w:ind w:left="360"/>
        <w:jc w:val="both"/>
        <w:rPr>
          <w:rFonts w:asciiTheme="majorBidi" w:hAnsiTheme="majorBidi" w:cstheme="majorBidi"/>
        </w:rPr>
      </w:pPr>
    </w:p>
    <w:p w14:paraId="67512B73" w14:textId="507D88F2" w:rsidR="003E08B7" w:rsidRPr="0073174A" w:rsidRDefault="003E08B7" w:rsidP="000D5D86">
      <w:pPr>
        <w:pStyle w:val="ListParagraph"/>
        <w:numPr>
          <w:ilvl w:val="0"/>
          <w:numId w:val="23"/>
        </w:numPr>
        <w:spacing w:after="120" w:line="240" w:lineRule="auto"/>
        <w:jc w:val="both"/>
        <w:rPr>
          <w:rFonts w:asciiTheme="majorBidi" w:hAnsiTheme="majorBidi" w:cstheme="majorBidi"/>
        </w:rPr>
      </w:pPr>
      <w:r w:rsidRPr="0073174A">
        <w:rPr>
          <w:rFonts w:asciiTheme="majorBidi" w:hAnsiTheme="majorBidi" w:cstheme="majorBidi"/>
        </w:rPr>
        <w:t>Teachers often instruct non-Muslims and especially Christian and Dalit students to eat</w:t>
      </w:r>
      <w:r w:rsidR="00D12636">
        <w:rPr>
          <w:rFonts w:asciiTheme="majorBidi" w:hAnsiTheme="majorBidi" w:cstheme="majorBidi"/>
        </w:rPr>
        <w:t xml:space="preserve">, </w:t>
      </w:r>
      <w:r w:rsidRPr="0073174A">
        <w:rPr>
          <w:rFonts w:asciiTheme="majorBidi" w:hAnsiTheme="majorBidi" w:cstheme="majorBidi"/>
        </w:rPr>
        <w:t>sit</w:t>
      </w:r>
      <w:r w:rsidR="000D6DC8" w:rsidRPr="0073174A">
        <w:rPr>
          <w:rFonts w:asciiTheme="majorBidi" w:hAnsiTheme="majorBidi" w:cstheme="majorBidi"/>
        </w:rPr>
        <w:t xml:space="preserve"> </w:t>
      </w:r>
      <w:r w:rsidR="00D12636">
        <w:rPr>
          <w:rFonts w:asciiTheme="majorBidi" w:hAnsiTheme="majorBidi" w:cstheme="majorBidi"/>
        </w:rPr>
        <w:t xml:space="preserve">and </w:t>
      </w:r>
      <w:r w:rsidRPr="0073174A">
        <w:rPr>
          <w:rFonts w:asciiTheme="majorBidi" w:hAnsiTheme="majorBidi" w:cstheme="majorBidi"/>
        </w:rPr>
        <w:t>play separately from other students.</w:t>
      </w:r>
      <w:r w:rsidRPr="0073174A">
        <w:rPr>
          <w:rFonts w:asciiTheme="majorBidi" w:hAnsiTheme="majorBidi" w:cstheme="majorBidi"/>
          <w:vertAlign w:val="superscript"/>
        </w:rPr>
        <w:t xml:space="preserve"> </w:t>
      </w:r>
      <w:r w:rsidRPr="0073174A">
        <w:rPr>
          <w:rFonts w:asciiTheme="majorBidi" w:hAnsiTheme="majorBidi" w:cstheme="majorBidi"/>
        </w:rPr>
        <w:t xml:space="preserve">The case of </w:t>
      </w:r>
      <w:proofErr w:type="spellStart"/>
      <w:r w:rsidRPr="0073174A">
        <w:rPr>
          <w:rFonts w:asciiTheme="majorBidi" w:hAnsiTheme="majorBidi" w:cstheme="majorBidi"/>
        </w:rPr>
        <w:t>Sharoon</w:t>
      </w:r>
      <w:proofErr w:type="spellEnd"/>
      <w:r w:rsidRPr="0073174A">
        <w:rPr>
          <w:rFonts w:asciiTheme="majorBidi" w:hAnsiTheme="majorBidi" w:cstheme="majorBidi"/>
        </w:rPr>
        <w:t xml:space="preserve"> </w:t>
      </w:r>
      <w:proofErr w:type="spellStart"/>
      <w:r w:rsidRPr="0073174A">
        <w:rPr>
          <w:rFonts w:asciiTheme="majorBidi" w:hAnsiTheme="majorBidi" w:cstheme="majorBidi"/>
        </w:rPr>
        <w:t>Masih</w:t>
      </w:r>
      <w:proofErr w:type="spellEnd"/>
      <w:r w:rsidRPr="0073174A">
        <w:rPr>
          <w:rFonts w:asciiTheme="majorBidi" w:hAnsiTheme="majorBidi" w:cstheme="majorBidi"/>
        </w:rPr>
        <w:t xml:space="preserve"> highlights this – he was lynched by his fellow students on the second day of school for drinking water from a “Muslim” cup. It was reported that his class teacher had verbally abused him in front of all the other students and did not do anything to stop the students from beating him to death</w:t>
      </w:r>
      <w:r w:rsidR="00D12636">
        <w:rPr>
          <w:rFonts w:asciiTheme="majorBidi" w:hAnsiTheme="majorBidi" w:cstheme="majorBidi"/>
        </w:rPr>
        <w:t>.</w:t>
      </w:r>
      <w:r w:rsidR="000E3245" w:rsidRPr="0073174A">
        <w:rPr>
          <w:rFonts w:asciiTheme="majorBidi" w:hAnsiTheme="majorBidi" w:cstheme="majorBidi"/>
          <w:vertAlign w:val="superscript"/>
        </w:rPr>
        <w:t>1</w:t>
      </w:r>
      <w:r w:rsidR="000D5D86">
        <w:rPr>
          <w:rFonts w:asciiTheme="majorBidi" w:hAnsiTheme="majorBidi" w:cstheme="majorBidi"/>
          <w:vertAlign w:val="superscript"/>
        </w:rPr>
        <w:t>3</w:t>
      </w:r>
    </w:p>
    <w:p w14:paraId="02C98676" w14:textId="77777777" w:rsidR="006315C0" w:rsidRPr="0073174A" w:rsidRDefault="006315C0" w:rsidP="005F2E24">
      <w:pPr>
        <w:pStyle w:val="IDSNnormal"/>
      </w:pPr>
    </w:p>
    <w:p w14:paraId="45A46C34" w14:textId="77777777" w:rsidR="00816583" w:rsidRDefault="00816583" w:rsidP="00816583">
      <w:pPr>
        <w:pStyle w:val="IDSNnormal"/>
        <w:ind w:left="2520" w:firstLine="360"/>
        <w:rPr>
          <w:b/>
          <w:bCs/>
          <w:sz w:val="28"/>
          <w:szCs w:val="28"/>
          <w:u w:val="single"/>
        </w:rPr>
      </w:pPr>
    </w:p>
    <w:p w14:paraId="76A1B279" w14:textId="4D90C362" w:rsidR="00E02984" w:rsidRPr="00816583" w:rsidRDefault="00E02984" w:rsidP="00816583">
      <w:pPr>
        <w:pStyle w:val="IDSNnormal"/>
        <w:ind w:left="2520" w:firstLine="360"/>
        <w:rPr>
          <w:b/>
          <w:bCs/>
          <w:sz w:val="28"/>
          <w:szCs w:val="28"/>
          <w:u w:val="single"/>
        </w:rPr>
      </w:pPr>
      <w:r w:rsidRPr="00816583">
        <w:rPr>
          <w:b/>
          <w:bCs/>
          <w:sz w:val="28"/>
          <w:szCs w:val="28"/>
          <w:u w:val="single"/>
        </w:rPr>
        <w:t>Discrimination in employment</w:t>
      </w:r>
    </w:p>
    <w:p w14:paraId="4582DD49" w14:textId="77777777" w:rsidR="005F72C1" w:rsidRPr="0073174A" w:rsidRDefault="005F72C1" w:rsidP="0095726A">
      <w:pPr>
        <w:pStyle w:val="Default"/>
        <w:ind w:left="360"/>
        <w:rPr>
          <w:i/>
          <w:iCs/>
          <w:color w:val="auto"/>
          <w:sz w:val="23"/>
          <w:szCs w:val="23"/>
          <w:u w:val="single"/>
        </w:rPr>
      </w:pPr>
    </w:p>
    <w:p w14:paraId="2DEA0C16" w14:textId="307FAF62" w:rsidR="00966A27" w:rsidRPr="0073174A" w:rsidRDefault="00966A27" w:rsidP="0095726A">
      <w:pPr>
        <w:pStyle w:val="Default"/>
        <w:ind w:left="360"/>
        <w:rPr>
          <w:color w:val="auto"/>
          <w:sz w:val="23"/>
          <w:szCs w:val="23"/>
          <w:u w:val="single"/>
        </w:rPr>
      </w:pPr>
      <w:r w:rsidRPr="0073174A">
        <w:rPr>
          <w:i/>
          <w:iCs/>
          <w:color w:val="auto"/>
          <w:sz w:val="23"/>
          <w:szCs w:val="23"/>
          <w:u w:val="single"/>
        </w:rPr>
        <w:t xml:space="preserve">Discrimination in law and practice </w:t>
      </w:r>
    </w:p>
    <w:p w14:paraId="3448CDF5" w14:textId="77777777" w:rsidR="00E02984" w:rsidRPr="0073174A" w:rsidRDefault="00E02984" w:rsidP="005F2E24">
      <w:pPr>
        <w:pStyle w:val="IDSNnormal"/>
      </w:pPr>
    </w:p>
    <w:p w14:paraId="68120F89" w14:textId="0390DF9A" w:rsidR="00E02984" w:rsidRPr="0073174A" w:rsidRDefault="00E02984" w:rsidP="000D5D86">
      <w:pPr>
        <w:pStyle w:val="IDSNnormal"/>
        <w:numPr>
          <w:ilvl w:val="0"/>
          <w:numId w:val="23"/>
        </w:numPr>
      </w:pPr>
      <w:r w:rsidRPr="0073174A">
        <w:t xml:space="preserve">In 2009, the Federal Government had introduced a 5% </w:t>
      </w:r>
      <w:r w:rsidR="006B298A" w:rsidRPr="0073174A">
        <w:t xml:space="preserve">jobs </w:t>
      </w:r>
      <w:r w:rsidRPr="0073174A">
        <w:t>quota reserved for religious minorities. However, in many cases</w:t>
      </w:r>
      <w:r w:rsidR="0025152E">
        <w:t>,</w:t>
      </w:r>
      <w:r w:rsidRPr="0073174A">
        <w:t xml:space="preserve"> the relevant authorities get around the requirement by advertising lavatory </w:t>
      </w:r>
      <w:r w:rsidR="0025152E" w:rsidRPr="0073174A">
        <w:t>cleaners’</w:t>
      </w:r>
      <w:r w:rsidRPr="0073174A">
        <w:t xml:space="preserve"> jobs exclusively for religious minorities.</w:t>
      </w:r>
      <w:r w:rsidRPr="0073174A">
        <w:rPr>
          <w:rFonts w:ascii="Georgia" w:hAnsi="Georgia"/>
          <w:sz w:val="30"/>
          <w:szCs w:val="30"/>
          <w:shd w:val="clear" w:color="auto" w:fill="FFFFFF"/>
        </w:rPr>
        <w:t xml:space="preserve"> </w:t>
      </w:r>
      <w:r w:rsidRPr="0073174A">
        <w:rPr>
          <w:shd w:val="clear" w:color="auto" w:fill="FFFFFF"/>
        </w:rPr>
        <w:t>While Christians make up only 1.6</w:t>
      </w:r>
      <w:r w:rsidR="0025152E">
        <w:rPr>
          <w:shd w:val="clear" w:color="auto" w:fill="FFFFFF"/>
        </w:rPr>
        <w:t>%</w:t>
      </w:r>
      <w:r w:rsidR="00244BA1">
        <w:rPr>
          <w:shd w:val="clear" w:color="auto" w:fill="FFFFFF"/>
        </w:rPr>
        <w:t xml:space="preserve"> </w:t>
      </w:r>
      <w:r w:rsidRPr="0073174A">
        <w:rPr>
          <w:shd w:val="clear" w:color="auto" w:fill="FFFFFF"/>
        </w:rPr>
        <w:t xml:space="preserve">of Pakistan’s population of some 200 million, according to a 1998 government census, </w:t>
      </w:r>
      <w:r w:rsidR="0025152E">
        <w:rPr>
          <w:shd w:val="clear" w:color="auto" w:fill="FFFFFF"/>
        </w:rPr>
        <w:t>research suggests that they</w:t>
      </w:r>
      <w:r w:rsidRPr="0073174A">
        <w:rPr>
          <w:shd w:val="clear" w:color="auto" w:fill="FFFFFF"/>
        </w:rPr>
        <w:t xml:space="preserve"> fill about 80</w:t>
      </w:r>
      <w:r w:rsidR="0025152E">
        <w:rPr>
          <w:shd w:val="clear" w:color="auto" w:fill="FFFFFF"/>
        </w:rPr>
        <w:t>%</w:t>
      </w:r>
      <w:r w:rsidRPr="0073174A">
        <w:rPr>
          <w:shd w:val="clear" w:color="auto" w:fill="FFFFFF"/>
        </w:rPr>
        <w:t xml:space="preserve"> of the sweeper jobs.</w:t>
      </w:r>
      <w:r w:rsidR="00837765" w:rsidRPr="0073174A">
        <w:rPr>
          <w:shd w:val="clear" w:color="auto" w:fill="FFFFFF"/>
          <w:vertAlign w:val="superscript"/>
        </w:rPr>
        <w:t>1</w:t>
      </w:r>
      <w:r w:rsidR="000D5D86">
        <w:rPr>
          <w:shd w:val="clear" w:color="auto" w:fill="FFFFFF"/>
          <w:vertAlign w:val="superscript"/>
        </w:rPr>
        <w:t>4</w:t>
      </w:r>
      <w:r w:rsidR="00837765" w:rsidRPr="0073174A">
        <w:rPr>
          <w:shd w:val="clear" w:color="auto" w:fill="FFFFFF"/>
          <w:vertAlign w:val="superscript"/>
        </w:rPr>
        <w:t xml:space="preserve"> </w:t>
      </w:r>
    </w:p>
    <w:p w14:paraId="17EAEB51" w14:textId="77777777" w:rsidR="00E02984" w:rsidRPr="0073174A" w:rsidRDefault="00E02984" w:rsidP="005F2E24">
      <w:pPr>
        <w:pStyle w:val="IDSNnormal"/>
      </w:pPr>
    </w:p>
    <w:p w14:paraId="5C7FEEB5" w14:textId="77777777" w:rsidR="003E08B7" w:rsidRPr="0073174A" w:rsidRDefault="003E08B7" w:rsidP="0095726A">
      <w:pPr>
        <w:spacing w:after="120" w:line="240" w:lineRule="auto"/>
        <w:ind w:left="360"/>
        <w:jc w:val="center"/>
        <w:rPr>
          <w:rFonts w:asciiTheme="majorBidi" w:hAnsiTheme="majorBidi" w:cstheme="majorBidi"/>
          <w:b/>
          <w:bCs/>
          <w:sz w:val="28"/>
          <w:szCs w:val="28"/>
          <w:u w:val="single"/>
          <w:lang w:eastAsia="en-GB"/>
        </w:rPr>
      </w:pPr>
      <w:r w:rsidRPr="0073174A">
        <w:rPr>
          <w:rFonts w:asciiTheme="majorBidi" w:hAnsiTheme="majorBidi" w:cstheme="majorBidi"/>
          <w:b/>
          <w:bCs/>
          <w:sz w:val="28"/>
          <w:szCs w:val="28"/>
          <w:u w:val="single"/>
          <w:lang w:eastAsia="en-GB"/>
        </w:rPr>
        <w:t>Bonded Labour</w:t>
      </w:r>
    </w:p>
    <w:p w14:paraId="56AE9136" w14:textId="3C8C6B54" w:rsidR="00966A27" w:rsidRPr="0073174A" w:rsidRDefault="00966A27" w:rsidP="0095726A">
      <w:pPr>
        <w:pStyle w:val="Default"/>
        <w:ind w:left="360"/>
        <w:rPr>
          <w:color w:val="auto"/>
          <w:sz w:val="23"/>
          <w:szCs w:val="23"/>
          <w:u w:val="single"/>
        </w:rPr>
      </w:pPr>
      <w:r w:rsidRPr="0073174A">
        <w:rPr>
          <w:i/>
          <w:iCs/>
          <w:color w:val="auto"/>
          <w:sz w:val="23"/>
          <w:szCs w:val="23"/>
          <w:u w:val="single"/>
        </w:rPr>
        <w:t xml:space="preserve">Discrimination in law and practice </w:t>
      </w:r>
    </w:p>
    <w:p w14:paraId="32F573CA" w14:textId="77777777" w:rsidR="003E08B7" w:rsidRPr="0073174A" w:rsidRDefault="003E08B7" w:rsidP="003E08B7">
      <w:pPr>
        <w:spacing w:after="120" w:line="240" w:lineRule="auto"/>
        <w:jc w:val="both"/>
        <w:rPr>
          <w:rFonts w:asciiTheme="majorBidi" w:hAnsiTheme="majorBidi" w:cstheme="majorBidi"/>
          <w:b/>
          <w:bCs/>
          <w:lang w:eastAsia="en-GB"/>
        </w:rPr>
      </w:pPr>
    </w:p>
    <w:p w14:paraId="32631B1C" w14:textId="4B1315A8" w:rsidR="00CE31E8" w:rsidRDefault="003E08B7" w:rsidP="00807888">
      <w:pPr>
        <w:pStyle w:val="ListParagraph"/>
        <w:numPr>
          <w:ilvl w:val="0"/>
          <w:numId w:val="23"/>
        </w:numPr>
        <w:spacing w:after="120" w:line="240" w:lineRule="auto"/>
        <w:ind w:left="360"/>
        <w:jc w:val="both"/>
        <w:rPr>
          <w:rFonts w:asciiTheme="majorBidi" w:hAnsiTheme="majorBidi" w:cstheme="majorBidi"/>
        </w:rPr>
      </w:pPr>
      <w:r w:rsidRPr="00ED4E50">
        <w:rPr>
          <w:rFonts w:asciiTheme="majorBidi" w:hAnsiTheme="majorBidi" w:cstheme="majorBidi"/>
          <w:shd w:val="clear" w:color="auto" w:fill="FFFFFF"/>
        </w:rPr>
        <w:t>The 2018 Global Slavery Index estimates that there are over 3 million people in Pakistan living in modern</w:t>
      </w:r>
      <w:r w:rsidR="003E0EA6" w:rsidRPr="00ED4E50">
        <w:rPr>
          <w:rFonts w:asciiTheme="majorBidi" w:hAnsiTheme="majorBidi" w:cstheme="majorBidi"/>
          <w:shd w:val="clear" w:color="auto" w:fill="FFFFFF"/>
        </w:rPr>
        <w:t xml:space="preserve"> day</w:t>
      </w:r>
      <w:r w:rsidRPr="00ED4E50">
        <w:rPr>
          <w:rFonts w:asciiTheme="majorBidi" w:hAnsiTheme="majorBidi" w:cstheme="majorBidi"/>
          <w:shd w:val="clear" w:color="auto" w:fill="FFFFFF"/>
        </w:rPr>
        <w:t xml:space="preserve"> slavery</w:t>
      </w:r>
      <w:r w:rsidR="003E0EA6" w:rsidRPr="00ED4E50">
        <w:rPr>
          <w:rFonts w:asciiTheme="majorBidi" w:hAnsiTheme="majorBidi" w:cstheme="majorBidi"/>
          <w:shd w:val="clear" w:color="auto" w:fill="FFFFFF"/>
        </w:rPr>
        <w:t>.</w:t>
      </w:r>
      <w:r w:rsidR="00807888">
        <w:rPr>
          <w:rFonts w:asciiTheme="majorBidi" w:hAnsiTheme="majorBidi" w:cstheme="majorBidi"/>
          <w:shd w:val="clear" w:color="auto" w:fill="FFFFFF"/>
        </w:rPr>
        <w:t xml:space="preserve"> </w:t>
      </w:r>
      <w:r w:rsidR="00807888">
        <w:rPr>
          <w:rFonts w:asciiTheme="majorBidi" w:hAnsiTheme="majorBidi" w:cstheme="majorBidi"/>
          <w:shd w:val="clear" w:color="auto" w:fill="FFFFFF"/>
          <w:vertAlign w:val="superscript"/>
        </w:rPr>
        <w:t>15</w:t>
      </w:r>
      <w:r w:rsidRPr="00807888">
        <w:rPr>
          <w:rStyle w:val="EndnoteReference"/>
          <w:rFonts w:asciiTheme="majorBidi" w:hAnsiTheme="majorBidi" w:cstheme="majorBidi"/>
          <w:shd w:val="clear" w:color="auto" w:fill="FFFFFF"/>
        </w:rPr>
        <w:endnoteReference w:id="1"/>
      </w:r>
      <w:r w:rsidRPr="00807888">
        <w:rPr>
          <w:rFonts w:asciiTheme="majorBidi" w:hAnsiTheme="majorBidi" w:cstheme="majorBidi"/>
          <w:shd w:val="clear" w:color="auto" w:fill="FFFFFF"/>
        </w:rPr>
        <w:t xml:space="preserve"> </w:t>
      </w:r>
      <w:r w:rsidR="00807888">
        <w:rPr>
          <w:rFonts w:asciiTheme="majorBidi" w:hAnsiTheme="majorBidi" w:cstheme="majorBidi"/>
          <w:shd w:val="clear" w:color="auto" w:fill="FFFFFF"/>
        </w:rPr>
        <w:t xml:space="preserve">  </w:t>
      </w:r>
      <w:r w:rsidR="00B82F39" w:rsidRPr="00ED4E50">
        <w:rPr>
          <w:rFonts w:asciiTheme="majorBidi" w:hAnsiTheme="majorBidi" w:cstheme="majorBidi"/>
          <w:shd w:val="clear" w:color="auto" w:fill="FFFFFF"/>
        </w:rPr>
        <w:t xml:space="preserve">A high number </w:t>
      </w:r>
      <w:r w:rsidRPr="00ED4E50">
        <w:rPr>
          <w:rFonts w:asciiTheme="majorBidi" w:hAnsiTheme="majorBidi" w:cstheme="majorBidi"/>
        </w:rPr>
        <w:t>of Hindus</w:t>
      </w:r>
      <w:r w:rsidR="00C67A3D" w:rsidRPr="00ED4E50">
        <w:rPr>
          <w:rFonts w:asciiTheme="majorBidi" w:hAnsiTheme="majorBidi" w:cstheme="majorBidi"/>
        </w:rPr>
        <w:t xml:space="preserve"> and</w:t>
      </w:r>
      <w:r w:rsidRPr="00ED4E50">
        <w:rPr>
          <w:rFonts w:asciiTheme="majorBidi" w:hAnsiTheme="majorBidi" w:cstheme="majorBidi"/>
        </w:rPr>
        <w:t xml:space="preserve"> Christians </w:t>
      </w:r>
      <w:r w:rsidR="00B82F39" w:rsidRPr="00ED4E50">
        <w:rPr>
          <w:rFonts w:asciiTheme="majorBidi" w:hAnsiTheme="majorBidi" w:cstheme="majorBidi"/>
        </w:rPr>
        <w:t>make up that figure</w:t>
      </w:r>
      <w:r w:rsidR="003E0EA6" w:rsidRPr="00ED4E50">
        <w:rPr>
          <w:rFonts w:asciiTheme="majorBidi" w:hAnsiTheme="majorBidi" w:cstheme="majorBidi"/>
        </w:rPr>
        <w:t xml:space="preserve">, including </w:t>
      </w:r>
      <w:r w:rsidR="00EB0998" w:rsidRPr="00ED4E50">
        <w:rPr>
          <w:rFonts w:asciiTheme="majorBidi" w:hAnsiTheme="majorBidi" w:cstheme="majorBidi"/>
        </w:rPr>
        <w:t xml:space="preserve">a high number of </w:t>
      </w:r>
      <w:r w:rsidR="003E0EA6" w:rsidRPr="00ED4E50">
        <w:rPr>
          <w:rFonts w:asciiTheme="majorBidi" w:hAnsiTheme="majorBidi" w:cstheme="majorBidi"/>
        </w:rPr>
        <w:t>children.</w:t>
      </w:r>
      <w:r w:rsidR="00EB0998" w:rsidRPr="00ED4E50">
        <w:rPr>
          <w:rFonts w:asciiTheme="majorBidi" w:hAnsiTheme="majorBidi" w:cstheme="majorBidi"/>
        </w:rPr>
        <w:t xml:space="preserve"> </w:t>
      </w:r>
    </w:p>
    <w:p w14:paraId="5504A625" w14:textId="77777777" w:rsidR="00807888" w:rsidRPr="00807888" w:rsidRDefault="00807888" w:rsidP="00807888">
      <w:pPr>
        <w:spacing w:after="120" w:line="240" w:lineRule="auto"/>
        <w:jc w:val="both"/>
        <w:rPr>
          <w:rFonts w:asciiTheme="majorBidi" w:hAnsiTheme="majorBidi" w:cstheme="majorBidi"/>
        </w:rPr>
      </w:pPr>
    </w:p>
    <w:p w14:paraId="5660BFE4" w14:textId="08B2B5A2" w:rsidR="00AC0F58" w:rsidRPr="00ED4E50" w:rsidRDefault="00EB0998" w:rsidP="00807888">
      <w:pPr>
        <w:pStyle w:val="ListParagraph"/>
        <w:numPr>
          <w:ilvl w:val="0"/>
          <w:numId w:val="23"/>
        </w:numPr>
        <w:spacing w:after="120" w:line="240" w:lineRule="auto"/>
        <w:rPr>
          <w:rFonts w:asciiTheme="majorBidi" w:hAnsiTheme="majorBidi" w:cstheme="majorBidi"/>
          <w:sz w:val="24"/>
          <w:szCs w:val="24"/>
        </w:rPr>
      </w:pPr>
      <w:r w:rsidRPr="00ED4E50">
        <w:rPr>
          <w:rFonts w:asciiTheme="majorBidi" w:hAnsiTheme="majorBidi" w:cstheme="majorBidi"/>
          <w:sz w:val="24"/>
          <w:szCs w:val="24"/>
        </w:rPr>
        <w:t>C</w:t>
      </w:r>
      <w:r w:rsidR="00B82F39" w:rsidRPr="00ED4E50">
        <w:rPr>
          <w:rFonts w:asciiTheme="majorBidi" w:hAnsiTheme="majorBidi" w:cstheme="majorBidi"/>
          <w:sz w:val="24"/>
          <w:szCs w:val="24"/>
        </w:rPr>
        <w:t>hild</w:t>
      </w:r>
      <w:r w:rsidRPr="00ED4E50">
        <w:rPr>
          <w:rFonts w:asciiTheme="majorBidi" w:hAnsiTheme="majorBidi" w:cstheme="majorBidi"/>
          <w:sz w:val="24"/>
          <w:szCs w:val="24"/>
        </w:rPr>
        <w:t xml:space="preserve"> labour means that the affected children </w:t>
      </w:r>
      <w:r w:rsidR="00B82F39" w:rsidRPr="00ED4E50">
        <w:rPr>
          <w:rFonts w:asciiTheme="majorBidi" w:hAnsiTheme="majorBidi" w:cstheme="majorBidi"/>
          <w:sz w:val="24"/>
          <w:szCs w:val="24"/>
        </w:rPr>
        <w:t>lose out on education and become next generation of unskilled labour</w:t>
      </w:r>
      <w:r w:rsidRPr="00ED4E50">
        <w:rPr>
          <w:rFonts w:asciiTheme="majorBidi" w:hAnsiTheme="majorBidi" w:cstheme="majorBidi"/>
          <w:sz w:val="24"/>
          <w:szCs w:val="24"/>
        </w:rPr>
        <w:t>ers</w:t>
      </w:r>
      <w:r w:rsidR="00B82F39" w:rsidRPr="00ED4E50">
        <w:rPr>
          <w:rFonts w:asciiTheme="majorBidi" w:hAnsiTheme="majorBidi" w:cstheme="majorBidi"/>
          <w:sz w:val="24"/>
          <w:szCs w:val="24"/>
        </w:rPr>
        <w:t xml:space="preserve">. </w:t>
      </w:r>
      <w:r w:rsidRPr="00ED4E50">
        <w:rPr>
          <w:rFonts w:asciiTheme="majorBidi" w:hAnsiTheme="majorBidi" w:cstheme="majorBidi"/>
          <w:sz w:val="24"/>
          <w:szCs w:val="24"/>
        </w:rPr>
        <w:t xml:space="preserve">Furthermore, </w:t>
      </w:r>
      <w:r w:rsidR="00B82F39" w:rsidRPr="00ED4E50">
        <w:rPr>
          <w:rFonts w:asciiTheme="majorBidi" w:hAnsiTheme="majorBidi" w:cstheme="majorBidi"/>
          <w:shd w:val="clear" w:color="auto" w:fill="FFFFFF"/>
        </w:rPr>
        <w:t>Christian and Hindu women and children are subjected to sexual exploitation by the owners and managers</w:t>
      </w:r>
      <w:r w:rsidRPr="00ED4E50">
        <w:rPr>
          <w:rFonts w:asciiTheme="majorBidi" w:hAnsiTheme="majorBidi" w:cstheme="majorBidi"/>
          <w:shd w:val="clear" w:color="auto" w:fill="FFFFFF"/>
        </w:rPr>
        <w:t xml:space="preserve"> of their places of work</w:t>
      </w:r>
      <w:r w:rsidR="00B82F39" w:rsidRPr="00ED4E50">
        <w:rPr>
          <w:rFonts w:asciiTheme="majorBidi" w:hAnsiTheme="majorBidi" w:cstheme="majorBidi"/>
          <w:shd w:val="clear" w:color="auto" w:fill="FFFFFF"/>
        </w:rPr>
        <w:t xml:space="preserve">.  </w:t>
      </w:r>
    </w:p>
    <w:p w14:paraId="3075B2F5" w14:textId="77777777" w:rsidR="00ED4E50" w:rsidRPr="00ED4E50" w:rsidRDefault="00ED4E50" w:rsidP="00ED4E50">
      <w:pPr>
        <w:pStyle w:val="ListParagraph"/>
        <w:rPr>
          <w:rFonts w:asciiTheme="majorBidi" w:hAnsiTheme="majorBidi" w:cstheme="majorBidi"/>
          <w:sz w:val="24"/>
          <w:szCs w:val="24"/>
        </w:rPr>
      </w:pPr>
    </w:p>
    <w:p w14:paraId="5B584767" w14:textId="7ADD1969" w:rsidR="00AC0F58" w:rsidRPr="0073174A" w:rsidRDefault="00AC0F58" w:rsidP="0073174A">
      <w:pPr>
        <w:pStyle w:val="ListParagraph"/>
        <w:numPr>
          <w:ilvl w:val="0"/>
          <w:numId w:val="23"/>
        </w:numPr>
        <w:spacing w:after="120" w:line="240" w:lineRule="auto"/>
        <w:rPr>
          <w:rFonts w:asciiTheme="majorBidi" w:hAnsiTheme="majorBidi" w:cstheme="majorBidi"/>
          <w:sz w:val="24"/>
          <w:szCs w:val="24"/>
        </w:rPr>
      </w:pPr>
      <w:r w:rsidRPr="0073174A">
        <w:rPr>
          <w:rFonts w:asciiTheme="majorBidi" w:hAnsiTheme="majorBidi" w:cstheme="majorBidi"/>
          <w:sz w:val="24"/>
          <w:szCs w:val="24"/>
        </w:rPr>
        <w:t>There have been some attempts by private charities to pay the debts and get the bonded labourers released from the slavery. This needs to be replicated by the government as well.</w:t>
      </w:r>
      <w:r w:rsidR="00837765" w:rsidRPr="0073174A">
        <w:rPr>
          <w:rFonts w:asciiTheme="majorBidi" w:hAnsiTheme="majorBidi" w:cstheme="majorBidi"/>
          <w:sz w:val="24"/>
          <w:szCs w:val="24"/>
          <w:vertAlign w:val="superscript"/>
        </w:rPr>
        <w:t>1</w:t>
      </w:r>
      <w:r w:rsidR="0082363F" w:rsidRPr="0073174A">
        <w:rPr>
          <w:rFonts w:asciiTheme="majorBidi" w:hAnsiTheme="majorBidi" w:cstheme="majorBidi"/>
          <w:sz w:val="24"/>
          <w:szCs w:val="24"/>
          <w:vertAlign w:val="superscript"/>
        </w:rPr>
        <w:t>5</w:t>
      </w:r>
    </w:p>
    <w:p w14:paraId="219EE2C8" w14:textId="6616935E" w:rsidR="00AC0F58" w:rsidRPr="0073174A" w:rsidRDefault="00AC0F58" w:rsidP="002C177F">
      <w:pPr>
        <w:spacing w:after="120" w:line="240" w:lineRule="auto"/>
        <w:ind w:firstLine="60"/>
        <w:rPr>
          <w:rFonts w:asciiTheme="majorBidi" w:hAnsiTheme="majorBidi" w:cstheme="majorBidi"/>
          <w:sz w:val="24"/>
          <w:szCs w:val="24"/>
        </w:rPr>
      </w:pPr>
    </w:p>
    <w:p w14:paraId="2FFCC208" w14:textId="2C662E19" w:rsidR="003E08B7" w:rsidRPr="0073174A" w:rsidRDefault="003E08B7" w:rsidP="0095726A">
      <w:pPr>
        <w:spacing w:after="120" w:line="240" w:lineRule="auto"/>
        <w:ind w:left="360"/>
        <w:jc w:val="center"/>
        <w:rPr>
          <w:rFonts w:asciiTheme="majorBidi" w:hAnsiTheme="majorBidi" w:cstheme="majorBidi"/>
          <w:b/>
          <w:bCs/>
          <w:sz w:val="28"/>
          <w:szCs w:val="28"/>
          <w:u w:val="single"/>
        </w:rPr>
      </w:pPr>
      <w:r w:rsidRPr="0073174A">
        <w:rPr>
          <w:rFonts w:asciiTheme="majorBidi" w:hAnsiTheme="majorBidi" w:cstheme="majorBidi"/>
          <w:b/>
          <w:bCs/>
          <w:sz w:val="28"/>
          <w:szCs w:val="28"/>
          <w:u w:val="single"/>
        </w:rPr>
        <w:t>Humanitarian Aid</w:t>
      </w:r>
    </w:p>
    <w:p w14:paraId="03EF2850" w14:textId="0EBA4089" w:rsidR="00966A27" w:rsidRPr="0073174A" w:rsidRDefault="00966A27" w:rsidP="0095726A">
      <w:pPr>
        <w:pStyle w:val="Default"/>
        <w:ind w:left="360"/>
        <w:rPr>
          <w:color w:val="auto"/>
          <w:sz w:val="23"/>
          <w:szCs w:val="23"/>
          <w:u w:val="single"/>
        </w:rPr>
      </w:pPr>
      <w:r w:rsidRPr="0073174A">
        <w:rPr>
          <w:i/>
          <w:iCs/>
          <w:color w:val="auto"/>
          <w:sz w:val="23"/>
          <w:szCs w:val="23"/>
          <w:u w:val="single"/>
        </w:rPr>
        <w:t xml:space="preserve">Discrimination in law and practice </w:t>
      </w:r>
    </w:p>
    <w:p w14:paraId="67034807" w14:textId="77777777" w:rsidR="00966A27" w:rsidRPr="0073174A" w:rsidRDefault="00966A27" w:rsidP="003E08B7">
      <w:pPr>
        <w:spacing w:after="120" w:line="240" w:lineRule="auto"/>
        <w:jc w:val="both"/>
        <w:rPr>
          <w:rFonts w:asciiTheme="majorBidi" w:hAnsiTheme="majorBidi" w:cstheme="majorBidi"/>
          <w:b/>
          <w:bCs/>
        </w:rPr>
      </w:pPr>
    </w:p>
    <w:p w14:paraId="71D0F6C4" w14:textId="0A084A15" w:rsidR="00843EDA" w:rsidRPr="0073174A" w:rsidRDefault="003E08B7" w:rsidP="00B45BBD">
      <w:pPr>
        <w:pStyle w:val="IDSNnormal"/>
        <w:numPr>
          <w:ilvl w:val="0"/>
          <w:numId w:val="23"/>
        </w:numPr>
      </w:pPr>
      <w:r w:rsidRPr="0073174A">
        <w:t xml:space="preserve">There have been reports of discrimination of food rations by some charitable organizations during the recent </w:t>
      </w:r>
      <w:r w:rsidR="00EB0998" w:rsidRPr="0073174A">
        <w:t>C</w:t>
      </w:r>
      <w:r w:rsidR="00EB0998">
        <w:t>OVID-19</w:t>
      </w:r>
      <w:r w:rsidR="00EB0998" w:rsidRPr="0073174A">
        <w:t xml:space="preserve"> </w:t>
      </w:r>
      <w:r w:rsidRPr="0073174A">
        <w:t>crisis.</w:t>
      </w:r>
      <w:proofErr w:type="gramStart"/>
      <w:r w:rsidR="00837765" w:rsidRPr="0073174A">
        <w:rPr>
          <w:vertAlign w:val="superscript"/>
        </w:rPr>
        <w:t>1</w:t>
      </w:r>
      <w:r w:rsidR="00B45BBD">
        <w:rPr>
          <w:vertAlign w:val="superscript"/>
        </w:rPr>
        <w:t>6</w:t>
      </w:r>
      <w:r w:rsidRPr="0073174A">
        <w:t xml:space="preserve"> </w:t>
      </w:r>
      <w:r w:rsidR="00EB0998">
        <w:t xml:space="preserve"> This</w:t>
      </w:r>
      <w:proofErr w:type="gramEnd"/>
      <w:r w:rsidR="00EB0998">
        <w:t xml:space="preserve"> needs to be investigated and addressed as a matter of urgency. </w:t>
      </w:r>
    </w:p>
    <w:p w14:paraId="0C4BE3A6" w14:textId="77777777" w:rsidR="00843EDA" w:rsidRPr="00285E22" w:rsidRDefault="00843EDA" w:rsidP="005F2E24">
      <w:pPr>
        <w:pStyle w:val="IDSNnormal"/>
      </w:pPr>
      <w:bookmarkStart w:id="0" w:name="_GoBack"/>
      <w:bookmarkEnd w:id="0"/>
    </w:p>
    <w:p w14:paraId="112E4A27" w14:textId="36048419"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e Committee is concerned by the blasphemy laws, including sections 295 and 298</w:t>
      </w:r>
    </w:p>
    <w:p w14:paraId="37DF85EC" w14:textId="692CB656" w:rsidR="00892BDE" w:rsidRPr="0056300B" w:rsidRDefault="0068112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of Penal</w:t>
      </w:r>
      <w:r w:rsidR="00892BDE" w:rsidRPr="0056300B">
        <w:rPr>
          <w:rFonts w:ascii="pg-7ff2c" w:eastAsia="Times New Roman" w:hAnsi="pg-7ff2c" w:cs="Times New Roman"/>
          <w:color w:val="000000"/>
          <w:sz w:val="60"/>
          <w:szCs w:val="60"/>
          <w:lang w:val="en-US"/>
        </w:rPr>
        <w:t xml:space="preserve"> Code, </w:t>
      </w:r>
      <w:r w:rsidRPr="0056300B">
        <w:rPr>
          <w:rFonts w:ascii="pg-7ff2c" w:eastAsia="Times New Roman" w:hAnsi="pg-7ff2c" w:cs="Times New Roman"/>
          <w:color w:val="000000"/>
          <w:sz w:val="60"/>
          <w:szCs w:val="60"/>
          <w:lang w:val="en-US"/>
        </w:rPr>
        <w:t>that carry</w:t>
      </w:r>
      <w:r w:rsidR="00892BDE" w:rsidRPr="0056300B">
        <w:rPr>
          <w:rFonts w:ascii="pg-7ff2c" w:eastAsia="Times New Roman" w:hAnsi="pg-7ff2c" w:cs="Times New Roman"/>
          <w:color w:val="000000"/>
          <w:sz w:val="60"/>
          <w:szCs w:val="60"/>
          <w:lang w:val="en-US"/>
        </w:rPr>
        <w:t xml:space="preserve"> severe </w:t>
      </w:r>
      <w:r w:rsidRPr="0056300B">
        <w:rPr>
          <w:rFonts w:ascii="pg-7ff2c" w:eastAsia="Times New Roman" w:hAnsi="pg-7ff2c" w:cs="Times New Roman"/>
          <w:color w:val="000000"/>
          <w:sz w:val="60"/>
          <w:szCs w:val="60"/>
          <w:lang w:val="en-US"/>
        </w:rPr>
        <w:t>penalties, including the</w:t>
      </w:r>
      <w:r w:rsidR="00892BDE" w:rsidRPr="0056300B">
        <w:rPr>
          <w:rFonts w:ascii="pg-7ff2c" w:eastAsia="Times New Roman" w:hAnsi="pg-7ff2c" w:cs="Times New Roman"/>
          <w:color w:val="000000"/>
          <w:sz w:val="60"/>
          <w:szCs w:val="60"/>
          <w:lang w:val="en-US"/>
        </w:rPr>
        <w:t xml:space="preserve"> mandatory death</w:t>
      </w:r>
    </w:p>
    <w:p w14:paraId="15217AB7"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penalty (sect. 295(C)), and reportedly have a discriminatory effect, particularly on Ahmadi</w:t>
      </w:r>
    </w:p>
    <w:p w14:paraId="406D7900"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persons (section 298 (B) and (C)); by the very high number of blasphemy cases based on</w:t>
      </w:r>
    </w:p>
    <w:p w14:paraId="42C7C985"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false accusations and by violence against those accused of blasphemy, as illustrated by the</w:t>
      </w:r>
    </w:p>
    <w:p w14:paraId="058AC8F7"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 xml:space="preserve">case of </w:t>
      </w:r>
      <w:proofErr w:type="spellStart"/>
      <w:r w:rsidRPr="0056300B">
        <w:rPr>
          <w:rFonts w:ascii="pg-7ff2c" w:eastAsia="Times New Roman" w:hAnsi="pg-7ff2c" w:cs="Times New Roman"/>
          <w:color w:val="000000"/>
          <w:sz w:val="60"/>
          <w:szCs w:val="60"/>
          <w:lang w:val="en-US"/>
        </w:rPr>
        <w:t>Mashal</w:t>
      </w:r>
      <w:proofErr w:type="spellEnd"/>
      <w:r w:rsidRPr="0056300B">
        <w:rPr>
          <w:rFonts w:ascii="pg-7ff2c" w:eastAsia="Times New Roman" w:hAnsi="pg-7ff2c" w:cs="Times New Roman"/>
          <w:color w:val="000000"/>
          <w:sz w:val="60"/>
          <w:szCs w:val="60"/>
          <w:lang w:val="en-US"/>
        </w:rPr>
        <w:t xml:space="preserve"> Khan; and by repeated reports that judges who hear blasphemy cases are</w:t>
      </w:r>
    </w:p>
    <w:p w14:paraId="384C5072"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frequently harassed and subjected to intimidation and threats. While noting the judgment of</w:t>
      </w:r>
    </w:p>
    <w:p w14:paraId="62B6FF67"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the Supreme Court of 19 June 2014, the Committee regrets the absence of information on</w:t>
      </w:r>
    </w:p>
    <w:p w14:paraId="2170F207"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the implementation of that judgment, and remains concerned by the continued reports of</w:t>
      </w:r>
    </w:p>
    <w:p w14:paraId="0501C7B2" w14:textId="757FD36F"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 xml:space="preserve">hate speech and </w:t>
      </w:r>
      <w:proofErr w:type="gramStart"/>
      <w:r w:rsidRPr="0056300B">
        <w:rPr>
          <w:rFonts w:ascii="pg-7ff2c" w:eastAsia="Times New Roman" w:hAnsi="pg-7ff2c" w:cs="Times New Roman"/>
          <w:color w:val="000000"/>
          <w:sz w:val="60"/>
          <w:szCs w:val="60"/>
          <w:lang w:val="en-US"/>
        </w:rPr>
        <w:t xml:space="preserve">hate  </w:t>
      </w:r>
      <w:proofErr w:type="spellStart"/>
      <w:r w:rsidRPr="0056300B">
        <w:rPr>
          <w:rFonts w:ascii="pg-7ff2c" w:eastAsia="Times New Roman" w:hAnsi="pg-7ff2c" w:cs="Times New Roman"/>
          <w:color w:val="000000"/>
          <w:sz w:val="60"/>
          <w:szCs w:val="60"/>
          <w:lang w:val="en-US"/>
        </w:rPr>
        <w:t>crimes</w:t>
      </w:r>
      <w:ins w:id="1" w:author="morris johns" w:date="2020-06-01T10:18:00Z">
        <w:r w:rsidR="00C21336" w:rsidRPr="0056300B">
          <w:rPr>
            <w:rFonts w:ascii="pg-7ff2c" w:eastAsia="Times New Roman" w:hAnsi="pg-7ff2c" w:cs="Times New Roman"/>
            <w:color w:val="000000"/>
            <w:sz w:val="60"/>
            <w:szCs w:val="60"/>
            <w:lang w:val="en-US"/>
          </w:rPr>
          <w:t>hate</w:t>
        </w:r>
        <w:proofErr w:type="spellEnd"/>
        <w:proofErr w:type="gramEnd"/>
        <w:r w:rsidR="00C21336" w:rsidRPr="0056300B">
          <w:rPr>
            <w:rFonts w:ascii="pg-7ff2c" w:eastAsia="Times New Roman" w:hAnsi="pg-7ff2c" w:cs="Times New Roman"/>
            <w:color w:val="000000"/>
            <w:sz w:val="60"/>
            <w:szCs w:val="60"/>
            <w:lang w:val="en-US"/>
          </w:rPr>
          <w:t xml:space="preserve"> crimes</w:t>
        </w:r>
      </w:ins>
      <w:r w:rsidRPr="0056300B">
        <w:rPr>
          <w:rFonts w:ascii="pg-7ff2c" w:eastAsia="Times New Roman" w:hAnsi="pg-7ff2c" w:cs="Times New Roman"/>
          <w:color w:val="000000"/>
          <w:sz w:val="60"/>
          <w:szCs w:val="60"/>
          <w:lang w:val="en-US"/>
        </w:rPr>
        <w:t xml:space="preserve"> against persons belonging to religious minorities and their</w:t>
      </w:r>
    </w:p>
    <w:p w14:paraId="3056A047"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places of worship and by the religiously biased content of textbooks and curricula in public</w:t>
      </w:r>
    </w:p>
    <w:p w14:paraId="064F8882"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schools and madrasas (arts. 2, 14, 18 and 19)</w:t>
      </w:r>
    </w:p>
    <w:p w14:paraId="037ED6BE"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The Committee is concerned by the blasphemy laws, including sections 295 and 298</w:t>
      </w:r>
    </w:p>
    <w:p w14:paraId="3400D9B7" w14:textId="6811B1FE"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 xml:space="preserve">of </w:t>
      </w:r>
      <w:del w:id="2" w:author="morris johns" w:date="2020-06-01T10:18:00Z">
        <w:r w:rsidRPr="0056300B" w:rsidDel="00C21336">
          <w:rPr>
            <w:rFonts w:ascii="pg-7ff2c" w:eastAsia="Times New Roman" w:hAnsi="pg-7ff2c" w:cs="Times New Roman"/>
            <w:color w:val="000000"/>
            <w:sz w:val="60"/>
            <w:szCs w:val="60"/>
            <w:lang w:val="en-US"/>
          </w:rPr>
          <w:delText>the  Pakistan</w:delText>
        </w:r>
      </w:del>
      <w:ins w:id="3" w:author="morris johns" w:date="2020-06-01T10:18:00Z">
        <w:r w:rsidR="00C21336" w:rsidRPr="0056300B">
          <w:rPr>
            <w:rFonts w:ascii="pg-7ff2c" w:eastAsia="Times New Roman" w:hAnsi="pg-7ff2c" w:cs="Times New Roman"/>
            <w:color w:val="000000"/>
            <w:sz w:val="60"/>
            <w:szCs w:val="60"/>
            <w:lang w:val="en-US"/>
          </w:rPr>
          <w:t>the Pakistan</w:t>
        </w:r>
      </w:ins>
      <w:r w:rsidRPr="0056300B">
        <w:rPr>
          <w:rFonts w:ascii="pg-7ff2c" w:eastAsia="Times New Roman" w:hAnsi="pg-7ff2c" w:cs="Times New Roman"/>
          <w:color w:val="000000"/>
          <w:sz w:val="60"/>
          <w:szCs w:val="60"/>
          <w:lang w:val="en-US"/>
        </w:rPr>
        <w:t xml:space="preserve"> Penal Code, that  carry severe penalties,  including  the mandatory death</w:t>
      </w:r>
    </w:p>
    <w:p w14:paraId="1FAD1F25"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penalty (sect. 295(C)), and reportedly have a discriminatory effect, particularly on Ahmadi</w:t>
      </w:r>
    </w:p>
    <w:p w14:paraId="4F9083DD"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persons (section 298 (B) and (C)); by the very high number of blasphemy cases based on</w:t>
      </w:r>
    </w:p>
    <w:p w14:paraId="761FA2AD"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false accusations and by violence against those accused of blasphemy, as illustrated by the</w:t>
      </w:r>
    </w:p>
    <w:p w14:paraId="36B0CE8B"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 xml:space="preserve">case of </w:t>
      </w:r>
      <w:proofErr w:type="spellStart"/>
      <w:r w:rsidRPr="0056300B">
        <w:rPr>
          <w:rFonts w:ascii="pg-7ff2c" w:eastAsia="Times New Roman" w:hAnsi="pg-7ff2c" w:cs="Times New Roman"/>
          <w:color w:val="000000"/>
          <w:sz w:val="60"/>
          <w:szCs w:val="60"/>
          <w:lang w:val="en-US"/>
        </w:rPr>
        <w:t>Mashal</w:t>
      </w:r>
      <w:proofErr w:type="spellEnd"/>
      <w:r w:rsidRPr="0056300B">
        <w:rPr>
          <w:rFonts w:ascii="pg-7ff2c" w:eastAsia="Times New Roman" w:hAnsi="pg-7ff2c" w:cs="Times New Roman"/>
          <w:color w:val="000000"/>
          <w:sz w:val="60"/>
          <w:szCs w:val="60"/>
          <w:lang w:val="en-US"/>
        </w:rPr>
        <w:t xml:space="preserve"> Khan; and by repeated reports that judges who hear blasphemy cases are</w:t>
      </w:r>
    </w:p>
    <w:p w14:paraId="37F0828A"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frequently harassed and subjected to intimidation and threats. While noting the judgment of</w:t>
      </w:r>
    </w:p>
    <w:p w14:paraId="20CCAC05"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the Supreme Court of 19 June 2014, the Committee regrets the absence of information on</w:t>
      </w:r>
    </w:p>
    <w:p w14:paraId="66F00505"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the implementation of that judgment, and remains concerned by the continued reports of</w:t>
      </w:r>
    </w:p>
    <w:p w14:paraId="20FD7C6A" w14:textId="32AF96D1"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 xml:space="preserve">hate speech and </w:t>
      </w:r>
      <w:del w:id="4" w:author="morris johns" w:date="2020-06-01T10:18:00Z">
        <w:r w:rsidRPr="0056300B" w:rsidDel="00C21336">
          <w:rPr>
            <w:rFonts w:ascii="pg-7ff2c" w:eastAsia="Times New Roman" w:hAnsi="pg-7ff2c" w:cs="Times New Roman"/>
            <w:color w:val="000000"/>
            <w:sz w:val="60"/>
            <w:szCs w:val="60"/>
            <w:lang w:val="en-US"/>
          </w:rPr>
          <w:delText>hate  crimes</w:delText>
        </w:r>
      </w:del>
      <w:ins w:id="5" w:author="morris johns" w:date="2020-06-01T10:18:00Z">
        <w:r w:rsidR="00C21336" w:rsidRPr="0056300B">
          <w:rPr>
            <w:rFonts w:ascii="pg-7ff2c" w:eastAsia="Times New Roman" w:hAnsi="pg-7ff2c" w:cs="Times New Roman"/>
            <w:color w:val="000000"/>
            <w:sz w:val="60"/>
            <w:szCs w:val="60"/>
            <w:lang w:val="en-US"/>
          </w:rPr>
          <w:t>hate crimes</w:t>
        </w:r>
      </w:ins>
      <w:r w:rsidRPr="0056300B">
        <w:rPr>
          <w:rFonts w:ascii="pg-7ff2c" w:eastAsia="Times New Roman" w:hAnsi="pg-7ff2c" w:cs="Times New Roman"/>
          <w:color w:val="000000"/>
          <w:sz w:val="60"/>
          <w:szCs w:val="60"/>
          <w:lang w:val="en-US"/>
        </w:rPr>
        <w:t xml:space="preserve"> against persons belonging to religious minorities and their</w:t>
      </w:r>
    </w:p>
    <w:p w14:paraId="379AC20E"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places of worship and by the religiously biased content of textbooks and curricula in public</w:t>
      </w:r>
    </w:p>
    <w:p w14:paraId="47135ADE"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schools and madrasas (arts. 2, 14, 18 and 19)</w:t>
      </w:r>
    </w:p>
    <w:p w14:paraId="4A678F68" w14:textId="77777777" w:rsidR="00892BDE" w:rsidRPr="0056300B" w:rsidRDefault="00892BDE" w:rsidP="0056300B">
      <w:pPr>
        <w:pStyle w:val="ListParagraph"/>
        <w:numPr>
          <w:ilvl w:val="0"/>
          <w:numId w:val="19"/>
        </w:numPr>
        <w:shd w:val="clear" w:color="auto" w:fill="FFFFFF"/>
        <w:spacing w:after="0" w:line="0" w:lineRule="auto"/>
        <w:rPr>
          <w:rFonts w:ascii="pg-7ff31" w:eastAsia="Times New Roman" w:hAnsi="pg-7ff31" w:cs="Times New Roman"/>
          <w:color w:val="000000"/>
          <w:sz w:val="60"/>
          <w:szCs w:val="60"/>
          <w:lang w:val="en-US"/>
        </w:rPr>
      </w:pPr>
      <w:r w:rsidRPr="0056300B">
        <w:rPr>
          <w:rFonts w:ascii="pg-7ff31" w:eastAsia="Times New Roman" w:hAnsi="pg-7ff31" w:cs="Times New Roman"/>
          <w:color w:val="000000"/>
          <w:sz w:val="60"/>
          <w:szCs w:val="60"/>
          <w:lang w:val="en-US"/>
        </w:rPr>
        <w:t xml:space="preserve">Freedom of religion, conscience and belief </w:t>
      </w:r>
    </w:p>
    <w:p w14:paraId="01F559C8"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33. The Committee is concerned by the blasphemy laws, including sections 295 and 298</w:t>
      </w:r>
    </w:p>
    <w:p w14:paraId="3C820EB2" w14:textId="608E91BC"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 xml:space="preserve">of </w:t>
      </w:r>
      <w:del w:id="6" w:author="morris johns" w:date="2020-06-01T10:18:00Z">
        <w:r w:rsidRPr="0056300B" w:rsidDel="00C21336">
          <w:rPr>
            <w:rFonts w:ascii="pg-7ff2c" w:eastAsia="Times New Roman" w:hAnsi="pg-7ff2c" w:cs="Times New Roman"/>
            <w:color w:val="000000"/>
            <w:sz w:val="60"/>
            <w:szCs w:val="60"/>
            <w:lang w:val="en-US"/>
          </w:rPr>
          <w:delText>the  Pakistan</w:delText>
        </w:r>
      </w:del>
      <w:ins w:id="7" w:author="morris johns" w:date="2020-06-01T10:18:00Z">
        <w:r w:rsidR="00C21336" w:rsidRPr="0056300B">
          <w:rPr>
            <w:rFonts w:ascii="pg-7ff2c" w:eastAsia="Times New Roman" w:hAnsi="pg-7ff2c" w:cs="Times New Roman"/>
            <w:color w:val="000000"/>
            <w:sz w:val="60"/>
            <w:szCs w:val="60"/>
            <w:lang w:val="en-US"/>
          </w:rPr>
          <w:t>the Pakistan</w:t>
        </w:r>
      </w:ins>
      <w:r w:rsidRPr="0056300B">
        <w:rPr>
          <w:rFonts w:ascii="pg-7ff2c" w:eastAsia="Times New Roman" w:hAnsi="pg-7ff2c" w:cs="Times New Roman"/>
          <w:color w:val="000000"/>
          <w:sz w:val="60"/>
          <w:szCs w:val="60"/>
          <w:lang w:val="en-US"/>
        </w:rPr>
        <w:t xml:space="preserve"> Penal Code, that  carry severe penalties,  including  the mandatory death</w:t>
      </w:r>
    </w:p>
    <w:p w14:paraId="647A8F9E"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penalty (sect. 295(C)), and reportedly have a discriminatory effect, particularly on Ahmadi</w:t>
      </w:r>
    </w:p>
    <w:p w14:paraId="4CE47FC8"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persons (section 298 (B) and (C)); by the very high number of blasphemy cases based on</w:t>
      </w:r>
    </w:p>
    <w:p w14:paraId="7506FE42"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false accusations and by violence against those accused of blasphemy, as illustrated by the</w:t>
      </w:r>
    </w:p>
    <w:p w14:paraId="28552BAE"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 xml:space="preserve">case of </w:t>
      </w:r>
      <w:proofErr w:type="spellStart"/>
      <w:r w:rsidRPr="0056300B">
        <w:rPr>
          <w:rFonts w:ascii="pg-7ff2c" w:eastAsia="Times New Roman" w:hAnsi="pg-7ff2c" w:cs="Times New Roman"/>
          <w:color w:val="000000"/>
          <w:sz w:val="60"/>
          <w:szCs w:val="60"/>
          <w:lang w:val="en-US"/>
        </w:rPr>
        <w:t>Mashal</w:t>
      </w:r>
      <w:proofErr w:type="spellEnd"/>
      <w:r w:rsidRPr="0056300B">
        <w:rPr>
          <w:rFonts w:ascii="pg-7ff2c" w:eastAsia="Times New Roman" w:hAnsi="pg-7ff2c" w:cs="Times New Roman"/>
          <w:color w:val="000000"/>
          <w:sz w:val="60"/>
          <w:szCs w:val="60"/>
          <w:lang w:val="en-US"/>
        </w:rPr>
        <w:t xml:space="preserve"> Khan; and by repeated reports that judges who hear blasphemy cases are</w:t>
      </w:r>
    </w:p>
    <w:p w14:paraId="667975DF"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frequently harassed and subjected to intimidation and threats. While noting the judgment of</w:t>
      </w:r>
    </w:p>
    <w:p w14:paraId="5CABC6AC"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the Supreme Court of 19 June 2014, the Committee regrets the absence of information on</w:t>
      </w:r>
    </w:p>
    <w:p w14:paraId="44F1AC72"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the implementation of that judgment, and remains concerned by the continued reports of</w:t>
      </w:r>
    </w:p>
    <w:p w14:paraId="067163D7" w14:textId="29D3198E"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 xml:space="preserve">hate speech and </w:t>
      </w:r>
      <w:r w:rsidR="0068112E" w:rsidRPr="0056300B">
        <w:rPr>
          <w:rFonts w:ascii="pg-7ff2c" w:eastAsia="Times New Roman" w:hAnsi="pg-7ff2c" w:cs="Times New Roman"/>
          <w:color w:val="000000"/>
          <w:sz w:val="60"/>
          <w:szCs w:val="60"/>
          <w:lang w:val="en-US"/>
        </w:rPr>
        <w:t>hate crimes</w:t>
      </w:r>
      <w:r w:rsidRPr="0056300B">
        <w:rPr>
          <w:rFonts w:ascii="pg-7ff2c" w:eastAsia="Times New Roman" w:hAnsi="pg-7ff2c" w:cs="Times New Roman"/>
          <w:color w:val="000000"/>
          <w:sz w:val="60"/>
          <w:szCs w:val="60"/>
          <w:lang w:val="en-US"/>
        </w:rPr>
        <w:t xml:space="preserve"> against persons belonging to religious minorities and </w:t>
      </w:r>
      <w:proofErr w:type="gramStart"/>
      <w:r w:rsidRPr="0056300B">
        <w:rPr>
          <w:rFonts w:ascii="pg-7ff2c" w:eastAsia="Times New Roman" w:hAnsi="pg-7ff2c" w:cs="Times New Roman"/>
          <w:color w:val="000000"/>
          <w:sz w:val="60"/>
          <w:szCs w:val="60"/>
          <w:lang w:val="en-US"/>
        </w:rPr>
        <w:t>their</w:t>
      </w:r>
      <w:proofErr w:type="gramEnd"/>
    </w:p>
    <w:p w14:paraId="470FDB17"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places of worship and by the religiously biased content of textbooks and curricula in public</w:t>
      </w:r>
    </w:p>
    <w:p w14:paraId="4654CCBC" w14:textId="77777777" w:rsidR="00892BDE" w:rsidRPr="0056300B" w:rsidRDefault="00892BDE" w:rsidP="0056300B">
      <w:pPr>
        <w:pStyle w:val="ListParagraph"/>
        <w:numPr>
          <w:ilvl w:val="0"/>
          <w:numId w:val="19"/>
        </w:numPr>
        <w:shd w:val="clear" w:color="auto" w:fill="FFFFFF"/>
        <w:spacing w:after="0" w:line="0" w:lineRule="auto"/>
        <w:rPr>
          <w:rFonts w:ascii="pg-7ff2c" w:eastAsia="Times New Roman" w:hAnsi="pg-7ff2c" w:cs="Times New Roman"/>
          <w:color w:val="000000"/>
          <w:sz w:val="60"/>
          <w:szCs w:val="60"/>
          <w:lang w:val="en-US"/>
        </w:rPr>
      </w:pPr>
      <w:r w:rsidRPr="0056300B">
        <w:rPr>
          <w:rFonts w:ascii="pg-7ff2c" w:eastAsia="Times New Roman" w:hAnsi="pg-7ff2c" w:cs="Times New Roman"/>
          <w:color w:val="000000"/>
          <w:sz w:val="60"/>
          <w:szCs w:val="60"/>
          <w:lang w:val="en-US"/>
        </w:rPr>
        <w:t>schools and madrasas (arts. 2, 14, 18 and 19</w:t>
      </w:r>
    </w:p>
    <w:p w14:paraId="7310DB70" w14:textId="4FD7EC6B" w:rsidR="005F2E24" w:rsidRDefault="005F2E24" w:rsidP="00FE6794">
      <w:pPr>
        <w:spacing w:after="120" w:line="240" w:lineRule="auto"/>
        <w:jc w:val="both"/>
        <w:rPr>
          <w:rFonts w:asciiTheme="majorBidi" w:hAnsiTheme="majorBidi" w:cstheme="majorBidi"/>
        </w:rPr>
      </w:pPr>
    </w:p>
    <w:p w14:paraId="2995A36F" w14:textId="6CAB95A4" w:rsidR="00816583" w:rsidRDefault="00816583" w:rsidP="00FE6794">
      <w:pPr>
        <w:spacing w:after="120" w:line="240" w:lineRule="auto"/>
        <w:jc w:val="both"/>
        <w:rPr>
          <w:rFonts w:asciiTheme="majorBidi" w:hAnsiTheme="majorBidi" w:cstheme="majorBidi"/>
        </w:rPr>
      </w:pPr>
    </w:p>
    <w:p w14:paraId="0D9896E3" w14:textId="77777777" w:rsidR="00816583" w:rsidRDefault="00816583" w:rsidP="00FE6794">
      <w:pPr>
        <w:spacing w:after="120" w:line="240" w:lineRule="auto"/>
        <w:jc w:val="both"/>
        <w:rPr>
          <w:rFonts w:asciiTheme="majorBidi" w:hAnsiTheme="majorBidi" w:cstheme="majorBidi"/>
        </w:rPr>
      </w:pPr>
    </w:p>
    <w:p w14:paraId="0B37AA12" w14:textId="77777777" w:rsidR="005F2E24" w:rsidRPr="00A820EA" w:rsidRDefault="005F2E24" w:rsidP="00FE6794">
      <w:pPr>
        <w:spacing w:after="120" w:line="240" w:lineRule="auto"/>
        <w:jc w:val="both"/>
        <w:rPr>
          <w:rFonts w:asciiTheme="majorBidi" w:hAnsiTheme="majorBidi" w:cstheme="majorBidi"/>
        </w:rPr>
      </w:pPr>
    </w:p>
    <w:p w14:paraId="4067F4B1" w14:textId="7BDDDFDA" w:rsidR="00D06470" w:rsidRPr="00816583" w:rsidRDefault="00D06470" w:rsidP="00816583">
      <w:pPr>
        <w:spacing w:after="120" w:line="240" w:lineRule="auto"/>
        <w:jc w:val="center"/>
        <w:rPr>
          <w:rFonts w:asciiTheme="majorBidi" w:hAnsiTheme="majorBidi" w:cstheme="majorBidi"/>
          <w:b/>
          <w:bCs/>
          <w:sz w:val="28"/>
          <w:szCs w:val="28"/>
          <w:u w:val="single"/>
        </w:rPr>
      </w:pPr>
      <w:r w:rsidRPr="00816583">
        <w:rPr>
          <w:rFonts w:asciiTheme="majorBidi" w:hAnsiTheme="majorBidi" w:cstheme="majorBidi"/>
          <w:b/>
          <w:bCs/>
          <w:sz w:val="28"/>
          <w:szCs w:val="28"/>
          <w:u w:val="single"/>
        </w:rPr>
        <w:t>Recommendations</w:t>
      </w:r>
    </w:p>
    <w:p w14:paraId="09E1B153" w14:textId="77777777" w:rsidR="002524DC" w:rsidRPr="00A820EA" w:rsidRDefault="002524DC" w:rsidP="00275547">
      <w:pPr>
        <w:spacing w:after="120" w:line="240" w:lineRule="auto"/>
        <w:jc w:val="both"/>
        <w:rPr>
          <w:rFonts w:asciiTheme="majorBidi" w:hAnsiTheme="majorBidi" w:cstheme="majorBidi"/>
          <w:b/>
          <w:bCs/>
          <w:u w:val="single"/>
        </w:rPr>
      </w:pPr>
    </w:p>
    <w:p w14:paraId="1F899D1E" w14:textId="431F641C" w:rsidR="00BD65D6" w:rsidRDefault="00AC0F58" w:rsidP="002524DC">
      <w:pPr>
        <w:pStyle w:val="ListParagraph"/>
        <w:numPr>
          <w:ilvl w:val="0"/>
          <w:numId w:val="24"/>
        </w:numPr>
        <w:spacing w:after="120" w:line="240" w:lineRule="auto"/>
        <w:jc w:val="both"/>
        <w:rPr>
          <w:rFonts w:asciiTheme="majorBidi" w:hAnsiTheme="majorBidi" w:cstheme="majorBidi"/>
          <w:shd w:val="clear" w:color="auto" w:fill="FFFFFF"/>
        </w:rPr>
      </w:pPr>
      <w:r>
        <w:rPr>
          <w:rFonts w:asciiTheme="majorBidi" w:hAnsiTheme="majorBidi" w:cstheme="majorBidi"/>
          <w:shd w:val="clear" w:color="auto" w:fill="FFFFFF"/>
        </w:rPr>
        <w:t xml:space="preserve">The government should set up </w:t>
      </w:r>
      <w:r w:rsidR="00BD65D6">
        <w:rPr>
          <w:rFonts w:asciiTheme="majorBidi" w:hAnsiTheme="majorBidi" w:cstheme="majorBidi"/>
          <w:shd w:val="clear" w:color="auto" w:fill="FFFFFF"/>
        </w:rPr>
        <w:t xml:space="preserve">The National Commission for Minorities in accordance with the Paris Principles, through parliamentary legislation. It should be </w:t>
      </w:r>
      <w:r w:rsidR="00EB0998">
        <w:rPr>
          <w:rFonts w:asciiTheme="majorBidi" w:hAnsiTheme="majorBidi" w:cstheme="majorBidi"/>
          <w:shd w:val="clear" w:color="auto" w:fill="FFFFFF"/>
        </w:rPr>
        <w:t xml:space="preserve">a fully </w:t>
      </w:r>
      <w:r w:rsidR="00BD65D6">
        <w:rPr>
          <w:rFonts w:asciiTheme="majorBidi" w:hAnsiTheme="majorBidi" w:cstheme="majorBidi"/>
          <w:shd w:val="clear" w:color="auto" w:fill="FFFFFF"/>
        </w:rPr>
        <w:t xml:space="preserve">independent body and must enjoy complete financial and political independence, making it </w:t>
      </w:r>
      <w:r w:rsidR="00EB0998">
        <w:rPr>
          <w:rFonts w:asciiTheme="majorBidi" w:hAnsiTheme="majorBidi" w:cstheme="majorBidi"/>
          <w:shd w:val="clear" w:color="auto" w:fill="FFFFFF"/>
        </w:rPr>
        <w:t xml:space="preserve">accountable </w:t>
      </w:r>
      <w:r w:rsidR="00BD65D6">
        <w:rPr>
          <w:rFonts w:asciiTheme="majorBidi" w:hAnsiTheme="majorBidi" w:cstheme="majorBidi"/>
          <w:shd w:val="clear" w:color="auto" w:fill="FFFFFF"/>
        </w:rPr>
        <w:t xml:space="preserve">to Parliament rather than to the Government or any other State agency. </w:t>
      </w:r>
    </w:p>
    <w:p w14:paraId="79E48E44" w14:textId="77777777" w:rsidR="00506176" w:rsidRPr="00506176" w:rsidRDefault="00506176" w:rsidP="00506176">
      <w:pPr>
        <w:spacing w:after="120" w:line="240" w:lineRule="auto"/>
        <w:ind w:left="360"/>
        <w:jc w:val="both"/>
        <w:rPr>
          <w:rFonts w:asciiTheme="majorBidi" w:hAnsiTheme="majorBidi" w:cstheme="majorBidi"/>
          <w:shd w:val="clear" w:color="auto" w:fill="FFFFFF"/>
        </w:rPr>
      </w:pPr>
    </w:p>
    <w:p w14:paraId="440971C3" w14:textId="2AB1FC87" w:rsidR="00BD65D6" w:rsidRDefault="00EB0998" w:rsidP="002524DC">
      <w:pPr>
        <w:pStyle w:val="ListParagraph"/>
        <w:numPr>
          <w:ilvl w:val="0"/>
          <w:numId w:val="24"/>
        </w:numPr>
        <w:spacing w:after="120" w:line="240" w:lineRule="auto"/>
        <w:jc w:val="both"/>
        <w:rPr>
          <w:rFonts w:asciiTheme="majorBidi" w:hAnsiTheme="majorBidi" w:cstheme="majorBidi"/>
          <w:shd w:val="clear" w:color="auto" w:fill="FFFFFF"/>
        </w:rPr>
      </w:pPr>
      <w:r>
        <w:rPr>
          <w:rFonts w:asciiTheme="majorBidi" w:hAnsiTheme="majorBidi" w:cstheme="majorBidi"/>
          <w:shd w:val="clear" w:color="auto" w:fill="FFFFFF"/>
        </w:rPr>
        <w:t>The legislature should a</w:t>
      </w:r>
      <w:r w:rsidR="00BD65D6">
        <w:rPr>
          <w:rFonts w:asciiTheme="majorBidi" w:hAnsiTheme="majorBidi" w:cstheme="majorBidi"/>
          <w:shd w:val="clear" w:color="auto" w:fill="FFFFFF"/>
        </w:rPr>
        <w:t xml:space="preserve">mend the Pakistan Penal Code and the Code of Criminal Procedure to specifically incorporate the requirement </w:t>
      </w:r>
      <w:r>
        <w:rPr>
          <w:rFonts w:asciiTheme="majorBidi" w:hAnsiTheme="majorBidi" w:cstheme="majorBidi"/>
          <w:shd w:val="clear" w:color="auto" w:fill="FFFFFF"/>
        </w:rPr>
        <w:t>of intent</w:t>
      </w:r>
      <w:r w:rsidR="00BD65D6">
        <w:rPr>
          <w:rFonts w:asciiTheme="majorBidi" w:hAnsiTheme="majorBidi" w:cstheme="majorBidi"/>
          <w:shd w:val="clear" w:color="auto" w:fill="FFFFFF"/>
        </w:rPr>
        <w:t xml:space="preserve"> to commit blasphemy (</w:t>
      </w:r>
      <w:proofErr w:type="spellStart"/>
      <w:r w:rsidR="00BD65D6" w:rsidRPr="00B977B8">
        <w:rPr>
          <w:rFonts w:asciiTheme="majorBidi" w:hAnsiTheme="majorBidi" w:cstheme="majorBidi"/>
          <w:i/>
          <w:iCs/>
          <w:shd w:val="clear" w:color="auto" w:fill="FFFFFF"/>
        </w:rPr>
        <w:t>mens</w:t>
      </w:r>
      <w:proofErr w:type="spellEnd"/>
      <w:r>
        <w:rPr>
          <w:rFonts w:asciiTheme="majorBidi" w:hAnsiTheme="majorBidi" w:cstheme="majorBidi"/>
          <w:i/>
          <w:iCs/>
          <w:shd w:val="clear" w:color="auto" w:fill="FFFFFF"/>
        </w:rPr>
        <w:t xml:space="preserve"> </w:t>
      </w:r>
      <w:r w:rsidR="00BD65D6" w:rsidRPr="00B977B8">
        <w:rPr>
          <w:rFonts w:asciiTheme="majorBidi" w:hAnsiTheme="majorBidi" w:cstheme="majorBidi"/>
          <w:i/>
          <w:iCs/>
          <w:shd w:val="clear" w:color="auto" w:fill="FFFFFF"/>
        </w:rPr>
        <w:t>rea</w:t>
      </w:r>
      <w:r w:rsidR="00BD65D6">
        <w:rPr>
          <w:rFonts w:asciiTheme="majorBidi" w:hAnsiTheme="majorBidi" w:cstheme="majorBidi"/>
          <w:shd w:val="clear" w:color="auto" w:fill="FFFFFF"/>
        </w:rPr>
        <w:t>)</w:t>
      </w:r>
      <w:r>
        <w:rPr>
          <w:rFonts w:asciiTheme="majorBidi" w:hAnsiTheme="majorBidi" w:cstheme="majorBidi"/>
          <w:shd w:val="clear" w:color="auto" w:fill="FFFFFF"/>
        </w:rPr>
        <w:t>.</w:t>
      </w:r>
    </w:p>
    <w:p w14:paraId="396490C5" w14:textId="77777777" w:rsidR="00506176" w:rsidRPr="00506176" w:rsidRDefault="00506176" w:rsidP="00506176">
      <w:pPr>
        <w:pStyle w:val="ListParagraph"/>
        <w:rPr>
          <w:rFonts w:asciiTheme="majorBidi" w:hAnsiTheme="majorBidi" w:cstheme="majorBidi"/>
          <w:shd w:val="clear" w:color="auto" w:fill="FFFFFF"/>
        </w:rPr>
      </w:pPr>
    </w:p>
    <w:p w14:paraId="395E236D" w14:textId="093187EF" w:rsidR="00BD65D6" w:rsidRDefault="007E61B8" w:rsidP="002524DC">
      <w:pPr>
        <w:pStyle w:val="ListParagraph"/>
        <w:numPr>
          <w:ilvl w:val="0"/>
          <w:numId w:val="24"/>
        </w:numPr>
        <w:spacing w:after="120" w:line="240" w:lineRule="auto"/>
        <w:jc w:val="both"/>
        <w:rPr>
          <w:rFonts w:asciiTheme="majorBidi" w:hAnsiTheme="majorBidi" w:cstheme="majorBidi"/>
          <w:shd w:val="clear" w:color="auto" w:fill="FFFFFF"/>
        </w:rPr>
      </w:pPr>
      <w:r>
        <w:rPr>
          <w:rFonts w:asciiTheme="majorBidi" w:hAnsiTheme="majorBidi" w:cstheme="majorBidi"/>
          <w:shd w:val="clear" w:color="auto" w:fill="FFFFFF"/>
        </w:rPr>
        <w:t>The reform of the blasphemy laws must also i</w:t>
      </w:r>
      <w:r w:rsidR="00BD65D6">
        <w:rPr>
          <w:rFonts w:asciiTheme="majorBidi" w:hAnsiTheme="majorBidi" w:cstheme="majorBidi"/>
          <w:shd w:val="clear" w:color="auto" w:fill="FFFFFF"/>
        </w:rPr>
        <w:t>ncorporate significant punishments for false accusations of blasphemy.</w:t>
      </w:r>
    </w:p>
    <w:p w14:paraId="6CA90CBD" w14:textId="77777777" w:rsidR="00506176" w:rsidRPr="00506176" w:rsidRDefault="00506176" w:rsidP="00506176">
      <w:pPr>
        <w:pStyle w:val="ListParagraph"/>
        <w:rPr>
          <w:rFonts w:asciiTheme="majorBidi" w:hAnsiTheme="majorBidi" w:cstheme="majorBidi"/>
          <w:shd w:val="clear" w:color="auto" w:fill="FFFFFF"/>
        </w:rPr>
      </w:pPr>
    </w:p>
    <w:p w14:paraId="7A09E41C" w14:textId="11200021" w:rsidR="007E61B8" w:rsidRDefault="007E61B8" w:rsidP="002524DC">
      <w:pPr>
        <w:pStyle w:val="ListParagraph"/>
        <w:numPr>
          <w:ilvl w:val="0"/>
          <w:numId w:val="24"/>
        </w:numPr>
        <w:spacing w:after="120" w:line="240" w:lineRule="auto"/>
        <w:jc w:val="both"/>
        <w:rPr>
          <w:rFonts w:asciiTheme="majorBidi" w:hAnsiTheme="majorBidi" w:cstheme="majorBidi"/>
          <w:shd w:val="clear" w:color="auto" w:fill="FFFFFF"/>
        </w:rPr>
      </w:pPr>
      <w:r>
        <w:rPr>
          <w:rFonts w:asciiTheme="majorBidi" w:hAnsiTheme="majorBidi" w:cstheme="majorBidi"/>
          <w:shd w:val="clear" w:color="auto" w:fill="FFFFFF"/>
        </w:rPr>
        <w:t xml:space="preserve">Law enforcement agencies must investigate and prosecute all perpetrators of acts of violence based on religion or belief, including those perpetrating acts of violence against persons accused of blasphemy, or anyone speaking </w:t>
      </w:r>
      <w:r w:rsidR="0068112E">
        <w:rPr>
          <w:rFonts w:asciiTheme="majorBidi" w:hAnsiTheme="majorBidi" w:cstheme="majorBidi"/>
          <w:shd w:val="clear" w:color="auto" w:fill="FFFFFF"/>
        </w:rPr>
        <w:t>against</w:t>
      </w:r>
      <w:r>
        <w:rPr>
          <w:rFonts w:asciiTheme="majorBidi" w:hAnsiTheme="majorBidi" w:cstheme="majorBidi"/>
          <w:shd w:val="clear" w:color="auto" w:fill="FFFFFF"/>
        </w:rPr>
        <w:t xml:space="preserve"> blasphemy laws.  </w:t>
      </w:r>
      <w:r w:rsidR="00BD65D6">
        <w:rPr>
          <w:rFonts w:asciiTheme="majorBidi" w:hAnsiTheme="majorBidi" w:cstheme="majorBidi"/>
          <w:shd w:val="clear" w:color="auto" w:fill="FFFFFF"/>
        </w:rPr>
        <w:t xml:space="preserve"> </w:t>
      </w:r>
    </w:p>
    <w:p w14:paraId="6880F810" w14:textId="77777777" w:rsidR="007E61B8" w:rsidRPr="00244BA1" w:rsidRDefault="007E61B8" w:rsidP="00244BA1">
      <w:pPr>
        <w:pStyle w:val="ListParagraph"/>
        <w:rPr>
          <w:rFonts w:asciiTheme="majorBidi" w:hAnsiTheme="majorBidi" w:cstheme="majorBidi"/>
          <w:shd w:val="clear" w:color="auto" w:fill="FFFFFF"/>
        </w:rPr>
      </w:pPr>
    </w:p>
    <w:p w14:paraId="3250550B" w14:textId="31D79C7F" w:rsidR="007E61B8" w:rsidRPr="00244BA1" w:rsidRDefault="007E61B8" w:rsidP="00244BA1">
      <w:pPr>
        <w:pStyle w:val="ListParagraph"/>
        <w:rPr>
          <w:rFonts w:asciiTheme="majorBidi" w:hAnsiTheme="majorBidi" w:cstheme="majorBidi"/>
          <w:shd w:val="clear" w:color="auto" w:fill="FFFFFF"/>
        </w:rPr>
      </w:pPr>
    </w:p>
    <w:p w14:paraId="13A17D06" w14:textId="5304B2EA" w:rsidR="00BD65D6" w:rsidRDefault="007E61B8" w:rsidP="002524DC">
      <w:pPr>
        <w:pStyle w:val="ListParagraph"/>
        <w:numPr>
          <w:ilvl w:val="0"/>
          <w:numId w:val="24"/>
        </w:numPr>
        <w:spacing w:after="120" w:line="240" w:lineRule="auto"/>
        <w:jc w:val="both"/>
        <w:rPr>
          <w:rFonts w:asciiTheme="majorBidi" w:hAnsiTheme="majorBidi" w:cstheme="majorBidi"/>
          <w:shd w:val="clear" w:color="auto" w:fill="FFFFFF"/>
        </w:rPr>
      </w:pPr>
      <w:r>
        <w:rPr>
          <w:rFonts w:asciiTheme="majorBidi" w:hAnsiTheme="majorBidi" w:cstheme="majorBidi"/>
          <w:shd w:val="clear" w:color="auto" w:fill="FFFFFF"/>
        </w:rPr>
        <w:t xml:space="preserve">The legislature </w:t>
      </w:r>
      <w:r w:rsidR="00BD65D6" w:rsidRPr="00A820EA">
        <w:rPr>
          <w:rFonts w:asciiTheme="majorBidi" w:hAnsiTheme="majorBidi" w:cstheme="majorBidi"/>
          <w:shd w:val="clear" w:color="auto" w:fill="FFFFFF"/>
        </w:rPr>
        <w:t xml:space="preserve">should pass </w:t>
      </w:r>
      <w:r>
        <w:rPr>
          <w:rFonts w:asciiTheme="majorBidi" w:hAnsiTheme="majorBidi" w:cstheme="majorBidi"/>
          <w:shd w:val="clear" w:color="auto" w:fill="FFFFFF"/>
        </w:rPr>
        <w:t xml:space="preserve">all necessary laws to prevent </w:t>
      </w:r>
      <w:r w:rsidR="00BD65D6" w:rsidRPr="00A820EA">
        <w:rPr>
          <w:rFonts w:asciiTheme="majorBidi" w:hAnsiTheme="majorBidi" w:cstheme="majorBidi"/>
          <w:shd w:val="clear" w:color="auto" w:fill="FFFFFF"/>
        </w:rPr>
        <w:t>forced conversions and forced marriages</w:t>
      </w:r>
      <w:r>
        <w:rPr>
          <w:rFonts w:asciiTheme="majorBidi" w:hAnsiTheme="majorBidi" w:cstheme="majorBidi"/>
          <w:shd w:val="clear" w:color="auto" w:fill="FFFFFF"/>
        </w:rPr>
        <w:t>, and especially of children</w:t>
      </w:r>
      <w:r w:rsidR="00BD65D6" w:rsidRPr="00A820EA">
        <w:rPr>
          <w:rFonts w:asciiTheme="majorBidi" w:hAnsiTheme="majorBidi" w:cstheme="majorBidi"/>
          <w:shd w:val="clear" w:color="auto" w:fill="FFFFFF"/>
        </w:rPr>
        <w:t>.</w:t>
      </w:r>
      <w:r>
        <w:rPr>
          <w:rFonts w:asciiTheme="majorBidi" w:hAnsiTheme="majorBidi" w:cstheme="majorBidi"/>
          <w:shd w:val="clear" w:color="auto" w:fill="FFFFFF"/>
        </w:rPr>
        <w:t xml:space="preserve"> The legislature </w:t>
      </w:r>
      <w:r w:rsidR="00BD65D6">
        <w:rPr>
          <w:rFonts w:asciiTheme="majorBidi" w:hAnsiTheme="majorBidi" w:cstheme="majorBidi"/>
          <w:shd w:val="clear" w:color="auto" w:fill="FFFFFF"/>
        </w:rPr>
        <w:t xml:space="preserve">should pass the Child Marriage Restrain (Amendment) Bill 2018, which raises the minimum age of marriage in Pakistan to 18. </w:t>
      </w:r>
    </w:p>
    <w:p w14:paraId="386E83A0" w14:textId="77777777" w:rsidR="00506176" w:rsidRPr="00506176" w:rsidRDefault="00506176" w:rsidP="00506176">
      <w:pPr>
        <w:pStyle w:val="ListParagraph"/>
        <w:rPr>
          <w:rFonts w:asciiTheme="majorBidi" w:hAnsiTheme="majorBidi" w:cstheme="majorBidi"/>
          <w:shd w:val="clear" w:color="auto" w:fill="FFFFFF"/>
        </w:rPr>
      </w:pPr>
    </w:p>
    <w:p w14:paraId="5C6650CD" w14:textId="179B88F3" w:rsidR="00D06470" w:rsidRDefault="007E61B8" w:rsidP="002524DC">
      <w:pPr>
        <w:pStyle w:val="ListParagraph"/>
        <w:numPr>
          <w:ilvl w:val="0"/>
          <w:numId w:val="24"/>
        </w:numPr>
        <w:spacing w:after="120" w:line="240" w:lineRule="auto"/>
        <w:jc w:val="both"/>
        <w:rPr>
          <w:rFonts w:asciiTheme="majorBidi" w:hAnsiTheme="majorBidi" w:cstheme="majorBidi"/>
          <w:shd w:val="clear" w:color="auto" w:fill="FFFFFF"/>
        </w:rPr>
      </w:pPr>
      <w:r>
        <w:rPr>
          <w:rFonts w:asciiTheme="majorBidi" w:hAnsiTheme="majorBidi" w:cstheme="majorBidi"/>
          <w:shd w:val="clear" w:color="auto" w:fill="FFFFFF"/>
        </w:rPr>
        <w:t>The government must make sure that a</w:t>
      </w:r>
      <w:r w:rsidR="005E7DC1" w:rsidRPr="00A820EA">
        <w:rPr>
          <w:rFonts w:asciiTheme="majorBidi" w:hAnsiTheme="majorBidi" w:cstheme="majorBidi"/>
          <w:shd w:val="clear" w:color="auto" w:fill="FFFFFF"/>
        </w:rPr>
        <w:t xml:space="preserve">ll </w:t>
      </w:r>
      <w:r>
        <w:rPr>
          <w:rFonts w:asciiTheme="majorBidi" w:hAnsiTheme="majorBidi" w:cstheme="majorBidi"/>
          <w:shd w:val="clear" w:color="auto" w:fill="FFFFFF"/>
        </w:rPr>
        <w:t xml:space="preserve">discriminatory </w:t>
      </w:r>
      <w:r w:rsidR="00342467" w:rsidRPr="00A820EA">
        <w:rPr>
          <w:rFonts w:asciiTheme="majorBidi" w:hAnsiTheme="majorBidi" w:cstheme="majorBidi"/>
          <w:shd w:val="clear" w:color="auto" w:fill="FFFFFF"/>
        </w:rPr>
        <w:t xml:space="preserve">material </w:t>
      </w:r>
      <w:r>
        <w:rPr>
          <w:rFonts w:asciiTheme="majorBidi" w:hAnsiTheme="majorBidi" w:cstheme="majorBidi"/>
          <w:shd w:val="clear" w:color="auto" w:fill="FFFFFF"/>
        </w:rPr>
        <w:t xml:space="preserve">is removed from school </w:t>
      </w:r>
      <w:r w:rsidR="00001E12" w:rsidRPr="00A820EA">
        <w:rPr>
          <w:rFonts w:asciiTheme="majorBidi" w:hAnsiTheme="majorBidi" w:cstheme="majorBidi"/>
          <w:shd w:val="clear" w:color="auto" w:fill="FFFFFF"/>
        </w:rPr>
        <w:t>textbooks</w:t>
      </w:r>
      <w:r w:rsidR="00342467" w:rsidRPr="00A820EA">
        <w:rPr>
          <w:rFonts w:asciiTheme="majorBidi" w:hAnsiTheme="majorBidi" w:cstheme="majorBidi"/>
          <w:shd w:val="clear" w:color="auto" w:fill="FFFFFF"/>
        </w:rPr>
        <w:t xml:space="preserve"> and college</w:t>
      </w:r>
      <w:r w:rsidR="000A6283" w:rsidRPr="00A820EA">
        <w:rPr>
          <w:rFonts w:asciiTheme="majorBidi" w:hAnsiTheme="majorBidi" w:cstheme="majorBidi"/>
          <w:shd w:val="clear" w:color="auto" w:fill="FFFFFF"/>
        </w:rPr>
        <w:t xml:space="preserve"> curricula</w:t>
      </w:r>
      <w:r w:rsidR="00FE6794">
        <w:rPr>
          <w:rFonts w:asciiTheme="majorBidi" w:hAnsiTheme="majorBidi" w:cstheme="majorBidi"/>
          <w:shd w:val="clear" w:color="auto" w:fill="FFFFFF"/>
        </w:rPr>
        <w:t xml:space="preserve"> </w:t>
      </w:r>
      <w:r>
        <w:rPr>
          <w:rFonts w:asciiTheme="majorBidi" w:hAnsiTheme="majorBidi" w:cstheme="majorBidi"/>
          <w:shd w:val="clear" w:color="auto" w:fill="FFFFFF"/>
        </w:rPr>
        <w:t>across all of Pakistan.</w:t>
      </w:r>
    </w:p>
    <w:p w14:paraId="48014FB9" w14:textId="77777777" w:rsidR="00506176" w:rsidRPr="00506176" w:rsidRDefault="00506176" w:rsidP="00506176">
      <w:pPr>
        <w:pStyle w:val="ListParagraph"/>
        <w:rPr>
          <w:rFonts w:asciiTheme="majorBidi" w:hAnsiTheme="majorBidi" w:cstheme="majorBidi"/>
          <w:shd w:val="clear" w:color="auto" w:fill="FFFFFF"/>
        </w:rPr>
      </w:pPr>
    </w:p>
    <w:p w14:paraId="5C980F9C" w14:textId="4A12CEC5" w:rsidR="00506176" w:rsidRDefault="004D76FA" w:rsidP="002524DC">
      <w:pPr>
        <w:pStyle w:val="ListParagraph"/>
        <w:numPr>
          <w:ilvl w:val="0"/>
          <w:numId w:val="24"/>
        </w:numPr>
        <w:spacing w:after="120" w:line="240" w:lineRule="auto"/>
        <w:jc w:val="both"/>
        <w:rPr>
          <w:rFonts w:asciiTheme="majorBidi" w:hAnsiTheme="majorBidi" w:cstheme="majorBidi"/>
          <w:shd w:val="clear" w:color="auto" w:fill="FFFFFF"/>
        </w:rPr>
      </w:pPr>
      <w:r w:rsidRPr="004D76FA">
        <w:rPr>
          <w:rFonts w:asciiTheme="majorBidi" w:hAnsiTheme="majorBidi" w:cstheme="majorBidi"/>
          <w:shd w:val="clear" w:color="auto" w:fill="FFFFFF"/>
        </w:rPr>
        <w:t>All state-actors should be provided with human rights and religious literacy trainings</w:t>
      </w:r>
      <w:r>
        <w:rPr>
          <w:rFonts w:asciiTheme="majorBidi" w:hAnsiTheme="majorBidi" w:cstheme="majorBidi"/>
          <w:shd w:val="clear" w:color="auto" w:fill="FFFFFF"/>
        </w:rPr>
        <w:t>.</w:t>
      </w:r>
    </w:p>
    <w:p w14:paraId="0309CAB6" w14:textId="77777777" w:rsidR="002524DC" w:rsidRPr="002524DC" w:rsidRDefault="002524DC" w:rsidP="002524DC">
      <w:pPr>
        <w:pStyle w:val="ListParagraph"/>
        <w:rPr>
          <w:rFonts w:asciiTheme="majorBidi" w:hAnsiTheme="majorBidi" w:cstheme="majorBidi"/>
          <w:shd w:val="clear" w:color="auto" w:fill="FFFFFF"/>
        </w:rPr>
      </w:pPr>
    </w:p>
    <w:p w14:paraId="3978BC08" w14:textId="34489855" w:rsidR="00AC0F58" w:rsidRDefault="00EF4B3F" w:rsidP="002524DC">
      <w:pPr>
        <w:pStyle w:val="ListParagraph"/>
        <w:numPr>
          <w:ilvl w:val="0"/>
          <w:numId w:val="24"/>
        </w:numPr>
        <w:spacing w:after="120" w:line="240" w:lineRule="auto"/>
        <w:jc w:val="both"/>
        <w:rPr>
          <w:rFonts w:asciiTheme="majorBidi" w:hAnsiTheme="majorBidi" w:cstheme="majorBidi"/>
          <w:shd w:val="clear" w:color="auto" w:fill="FFFFFF"/>
        </w:rPr>
      </w:pPr>
      <w:r>
        <w:rPr>
          <w:rFonts w:asciiTheme="majorBidi" w:hAnsiTheme="majorBidi" w:cstheme="majorBidi"/>
          <w:shd w:val="clear" w:color="auto" w:fill="FFFFFF"/>
        </w:rPr>
        <w:t xml:space="preserve">The legislature should introduce </w:t>
      </w:r>
      <w:r w:rsidR="00AC0F58">
        <w:rPr>
          <w:rFonts w:asciiTheme="majorBidi" w:hAnsiTheme="majorBidi" w:cstheme="majorBidi"/>
          <w:shd w:val="clear" w:color="auto" w:fill="FFFFFF"/>
        </w:rPr>
        <w:t xml:space="preserve">laws against </w:t>
      </w:r>
      <w:r>
        <w:rPr>
          <w:rFonts w:asciiTheme="majorBidi" w:hAnsiTheme="majorBidi" w:cstheme="majorBidi"/>
          <w:shd w:val="clear" w:color="auto" w:fill="FFFFFF"/>
        </w:rPr>
        <w:t xml:space="preserve">the </w:t>
      </w:r>
      <w:r w:rsidR="00AC0F58">
        <w:rPr>
          <w:rFonts w:asciiTheme="majorBidi" w:hAnsiTheme="majorBidi" w:cstheme="majorBidi"/>
          <w:shd w:val="clear" w:color="auto" w:fill="FFFFFF"/>
        </w:rPr>
        <w:t>use of child labour</w:t>
      </w:r>
      <w:r>
        <w:rPr>
          <w:rFonts w:asciiTheme="majorBidi" w:hAnsiTheme="majorBidi" w:cstheme="majorBidi"/>
          <w:shd w:val="clear" w:color="auto" w:fill="FFFFFF"/>
        </w:rPr>
        <w:t xml:space="preserve">ers; the laws </w:t>
      </w:r>
      <w:r w:rsidR="00AC0F58">
        <w:rPr>
          <w:rFonts w:asciiTheme="majorBidi" w:hAnsiTheme="majorBidi" w:cstheme="majorBidi"/>
          <w:shd w:val="clear" w:color="auto" w:fill="FFFFFF"/>
        </w:rPr>
        <w:t xml:space="preserve">outlawing bonded labourers should be </w:t>
      </w:r>
      <w:r w:rsidR="00955FEA">
        <w:rPr>
          <w:rFonts w:asciiTheme="majorBidi" w:hAnsiTheme="majorBidi" w:cstheme="majorBidi"/>
          <w:shd w:val="clear" w:color="auto" w:fill="FFFFFF"/>
        </w:rPr>
        <w:t>enforced.</w:t>
      </w:r>
    </w:p>
    <w:p w14:paraId="44914F4C" w14:textId="77777777" w:rsidR="00506176" w:rsidRPr="00506176" w:rsidRDefault="00506176" w:rsidP="00506176">
      <w:pPr>
        <w:pStyle w:val="ListParagraph"/>
        <w:rPr>
          <w:rFonts w:asciiTheme="majorBidi" w:hAnsiTheme="majorBidi" w:cstheme="majorBidi"/>
          <w:shd w:val="clear" w:color="auto" w:fill="FFFFFF"/>
        </w:rPr>
      </w:pPr>
    </w:p>
    <w:p w14:paraId="7BB82487" w14:textId="49DB9DF3" w:rsidR="00285E22" w:rsidRDefault="00AC0F58" w:rsidP="002524DC">
      <w:pPr>
        <w:pStyle w:val="ListParagraph"/>
        <w:numPr>
          <w:ilvl w:val="0"/>
          <w:numId w:val="24"/>
        </w:numPr>
        <w:spacing w:after="120" w:line="240" w:lineRule="auto"/>
        <w:jc w:val="both"/>
        <w:rPr>
          <w:rFonts w:asciiTheme="majorBidi" w:hAnsiTheme="majorBidi" w:cstheme="majorBidi"/>
          <w:shd w:val="clear" w:color="auto" w:fill="FFFFFF"/>
        </w:rPr>
      </w:pPr>
      <w:r>
        <w:rPr>
          <w:rFonts w:asciiTheme="majorBidi" w:hAnsiTheme="majorBidi" w:cstheme="majorBidi"/>
          <w:shd w:val="clear" w:color="auto" w:fill="FFFFFF"/>
        </w:rPr>
        <w:t>Any discrimination in aid distribution should be outlaw</w:t>
      </w:r>
      <w:r w:rsidR="00EF4B3F">
        <w:rPr>
          <w:rFonts w:asciiTheme="majorBidi" w:hAnsiTheme="majorBidi" w:cstheme="majorBidi"/>
          <w:shd w:val="clear" w:color="auto" w:fill="FFFFFF"/>
        </w:rPr>
        <w:t xml:space="preserve">ed; and such discrimination to date should be duly investigate and addressed. </w:t>
      </w:r>
    </w:p>
    <w:p w14:paraId="6EAF813F" w14:textId="236DEC16" w:rsidR="00506176" w:rsidRDefault="00506176" w:rsidP="00506176">
      <w:pPr>
        <w:spacing w:after="120" w:line="240" w:lineRule="auto"/>
        <w:jc w:val="both"/>
        <w:rPr>
          <w:rFonts w:asciiTheme="majorBidi" w:hAnsiTheme="majorBidi" w:cstheme="majorBidi"/>
          <w:shd w:val="clear" w:color="auto" w:fill="FFFFFF"/>
        </w:rPr>
      </w:pPr>
    </w:p>
    <w:p w14:paraId="4B06C9C7" w14:textId="5E77C390" w:rsidR="00506176" w:rsidRDefault="00506176" w:rsidP="00506176">
      <w:pPr>
        <w:spacing w:after="120" w:line="240" w:lineRule="auto"/>
        <w:jc w:val="both"/>
        <w:rPr>
          <w:rFonts w:asciiTheme="majorBidi" w:hAnsiTheme="majorBidi" w:cstheme="majorBidi"/>
          <w:shd w:val="clear" w:color="auto" w:fill="FFFFFF"/>
        </w:rPr>
      </w:pPr>
    </w:p>
    <w:p w14:paraId="7B801756" w14:textId="77777777" w:rsidR="00506176" w:rsidRPr="00506176" w:rsidRDefault="00506176" w:rsidP="00506176">
      <w:pPr>
        <w:spacing w:after="120" w:line="240" w:lineRule="auto"/>
        <w:jc w:val="both"/>
        <w:rPr>
          <w:rFonts w:asciiTheme="majorBidi" w:hAnsiTheme="majorBidi" w:cstheme="majorBidi"/>
          <w:shd w:val="clear" w:color="auto" w:fill="FFFFFF"/>
        </w:rPr>
      </w:pPr>
    </w:p>
    <w:sectPr w:rsidR="00506176" w:rsidRPr="0050617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776C" w16cex:dateUtc="2020-05-24T21:45:00Z"/>
  <w16cex:commentExtensible w16cex:durableId="22757E90" w16cex:dateUtc="2020-05-24T22:15:00Z"/>
  <w16cex:commentExtensible w16cex:durableId="22757EC8" w16cex:dateUtc="2020-05-24T22:16:00Z"/>
  <w16cex:commentExtensible w16cex:durableId="22757F0D" w16cex:dateUtc="2020-05-24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4ABB3E" w16cid:durableId="2275776C"/>
  <w16cid:commentId w16cid:paraId="237CA771" w16cid:durableId="22757E90"/>
  <w16cid:commentId w16cid:paraId="1E01658B" w16cid:durableId="22757EC8"/>
  <w16cid:commentId w16cid:paraId="0CB11496" w16cid:durableId="22757F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2F511" w14:textId="77777777" w:rsidR="001801FF" w:rsidRDefault="001801FF" w:rsidP="00AF0117">
      <w:pPr>
        <w:spacing w:after="0" w:line="240" w:lineRule="auto"/>
      </w:pPr>
      <w:r>
        <w:separator/>
      </w:r>
    </w:p>
  </w:endnote>
  <w:endnote w:type="continuationSeparator" w:id="0">
    <w:p w14:paraId="596CB6EA" w14:textId="77777777" w:rsidR="001801FF" w:rsidRDefault="001801FF" w:rsidP="00AF0117">
      <w:pPr>
        <w:spacing w:after="0" w:line="240" w:lineRule="auto"/>
      </w:pPr>
      <w:r>
        <w:continuationSeparator/>
      </w:r>
    </w:p>
  </w:endnote>
  <w:endnote w:id="1">
    <w:p w14:paraId="092FB227" w14:textId="77777777" w:rsidR="00816583" w:rsidRDefault="00816583" w:rsidP="004A50DE">
      <w:pPr>
        <w:pStyle w:val="EndnoteText"/>
        <w:spacing w:after="120"/>
        <w:rPr>
          <w:rFonts w:asciiTheme="minorHAnsi" w:hAnsiTheme="minorHAnsi"/>
          <w:sz w:val="28"/>
          <w:szCs w:val="28"/>
          <w:vertAlign w:val="superscript"/>
        </w:rPr>
      </w:pPr>
    </w:p>
    <w:p w14:paraId="6C5B0CDF" w14:textId="77777777" w:rsidR="00816583" w:rsidRDefault="00816583" w:rsidP="004A50DE">
      <w:pPr>
        <w:pStyle w:val="EndnoteText"/>
        <w:spacing w:after="120"/>
        <w:rPr>
          <w:rFonts w:asciiTheme="minorHAnsi" w:hAnsiTheme="minorHAnsi"/>
          <w:sz w:val="28"/>
          <w:szCs w:val="28"/>
          <w:vertAlign w:val="superscript"/>
        </w:rPr>
      </w:pPr>
    </w:p>
    <w:p w14:paraId="19978F7F" w14:textId="19C45A92" w:rsidR="00816583" w:rsidRDefault="00643CD7" w:rsidP="00643CD7">
      <w:pPr>
        <w:pStyle w:val="EndnoteText"/>
        <w:spacing w:after="120"/>
        <w:rPr>
          <w:rFonts w:asciiTheme="minorHAnsi" w:hAnsiTheme="minorHAnsi"/>
          <w:sz w:val="28"/>
          <w:szCs w:val="28"/>
          <w:vertAlign w:val="superscript"/>
        </w:rPr>
      </w:pPr>
      <w:r>
        <w:rPr>
          <w:rFonts w:asciiTheme="minorHAnsi" w:hAnsiTheme="minorHAnsi"/>
          <w:sz w:val="28"/>
          <w:szCs w:val="28"/>
          <w:vertAlign w:val="superscript"/>
        </w:rPr>
        <w:t xml:space="preserve">1     </w:t>
      </w:r>
      <w:hyperlink r:id="rId1" w:history="1">
        <w:r w:rsidRPr="005474ED">
          <w:rPr>
            <w:rStyle w:val="Hyperlink"/>
            <w:rFonts w:asciiTheme="minorHAnsi" w:hAnsiTheme="minorHAnsi"/>
            <w:sz w:val="28"/>
            <w:szCs w:val="28"/>
            <w:vertAlign w:val="superscript"/>
          </w:rPr>
          <w:t>http://criterion-quarterly.com/jinnah%E2%80%99s-11-august-1947-speech/</w:t>
        </w:r>
      </w:hyperlink>
    </w:p>
    <w:p w14:paraId="74D3AF2D" w14:textId="18FD2515" w:rsidR="00352599" w:rsidRPr="004A50DE" w:rsidRDefault="00643CD7" w:rsidP="004A50DE">
      <w:pPr>
        <w:pStyle w:val="EndnoteText"/>
        <w:spacing w:after="120"/>
        <w:rPr>
          <w:rFonts w:asciiTheme="minorHAnsi" w:hAnsiTheme="minorHAnsi"/>
          <w:sz w:val="28"/>
          <w:szCs w:val="28"/>
        </w:rPr>
      </w:pPr>
      <w:r>
        <w:rPr>
          <w:rFonts w:asciiTheme="minorHAnsi" w:hAnsiTheme="minorHAnsi"/>
          <w:sz w:val="28"/>
          <w:szCs w:val="28"/>
          <w:vertAlign w:val="superscript"/>
        </w:rPr>
        <w:t>2</w:t>
      </w:r>
      <w:r w:rsidR="00816583">
        <w:rPr>
          <w:rFonts w:asciiTheme="minorHAnsi" w:hAnsiTheme="minorHAnsi"/>
          <w:sz w:val="28"/>
          <w:szCs w:val="28"/>
          <w:vertAlign w:val="superscript"/>
        </w:rPr>
        <w:t xml:space="preserve">   </w:t>
      </w:r>
      <w:r w:rsidR="004A50DE" w:rsidRPr="004A50DE">
        <w:rPr>
          <w:rFonts w:asciiTheme="minorHAnsi" w:hAnsiTheme="minorHAnsi"/>
          <w:sz w:val="28"/>
          <w:szCs w:val="28"/>
          <w:vertAlign w:val="superscript"/>
        </w:rPr>
        <w:t xml:space="preserve"> Supreme Court of Pakistan (original Jurisdiction) 19.06.2014 PLD 2014 SC 699. </w:t>
      </w:r>
    </w:p>
    <w:p w14:paraId="77F45751" w14:textId="492B44FB" w:rsidR="00352599" w:rsidRDefault="00643CD7" w:rsidP="00EB63A4">
      <w:pPr>
        <w:pStyle w:val="EndnoteText"/>
        <w:spacing w:after="120"/>
        <w:rPr>
          <w:rFonts w:asciiTheme="minorHAnsi" w:hAnsiTheme="minorHAnsi"/>
        </w:rPr>
      </w:pPr>
      <w:r>
        <w:rPr>
          <w:rFonts w:asciiTheme="minorHAnsi" w:hAnsiTheme="minorHAnsi"/>
          <w:vertAlign w:val="superscript"/>
        </w:rPr>
        <w:t>3</w:t>
      </w:r>
      <w:r w:rsidR="00816583">
        <w:rPr>
          <w:rFonts w:asciiTheme="minorHAnsi" w:hAnsiTheme="minorHAnsi"/>
        </w:rPr>
        <w:t xml:space="preserve">   </w:t>
      </w:r>
      <w:r w:rsidR="00352599" w:rsidRPr="00BC5433">
        <w:rPr>
          <w:rFonts w:asciiTheme="minorHAnsi" w:hAnsiTheme="minorHAnsi"/>
        </w:rPr>
        <w:t xml:space="preserve"> </w:t>
      </w:r>
      <w:hyperlink r:id="rId2" w:history="1">
        <w:r w:rsidR="00EB63A4" w:rsidRPr="00AD36FF">
          <w:rPr>
            <w:rStyle w:val="Hyperlink"/>
            <w:rFonts w:asciiTheme="minorHAnsi" w:hAnsiTheme="minorHAnsi"/>
          </w:rPr>
          <w:t>https://www.dawn.com/news/1557722/minority-meeting</w:t>
        </w:r>
      </w:hyperlink>
    </w:p>
    <w:p w14:paraId="1BEB954B" w14:textId="6107E2E1" w:rsidR="00EB63A4" w:rsidRDefault="001801FF" w:rsidP="00EB63A4">
      <w:pPr>
        <w:pStyle w:val="EndnoteText"/>
        <w:spacing w:after="120"/>
        <w:rPr>
          <w:rFonts w:asciiTheme="minorHAnsi" w:hAnsiTheme="minorHAnsi"/>
        </w:rPr>
      </w:pPr>
      <w:hyperlink r:id="rId3" w:history="1">
        <w:r w:rsidR="00EB63A4" w:rsidRPr="00AD36FF">
          <w:rPr>
            <w:rStyle w:val="Hyperlink"/>
            <w:rFonts w:asciiTheme="minorHAnsi" w:hAnsiTheme="minorHAnsi"/>
          </w:rPr>
          <w:t>https://e.thenews.com.pk/pindi/5-17-2020/nos_page7.asp</w:t>
        </w:r>
      </w:hyperlink>
    </w:p>
    <w:p w14:paraId="45CCF625" w14:textId="77777777" w:rsidR="00EB63A4" w:rsidRPr="00BC5433" w:rsidRDefault="00EB63A4" w:rsidP="00EB63A4">
      <w:pPr>
        <w:pStyle w:val="EndnoteText"/>
        <w:spacing w:after="120"/>
        <w:rPr>
          <w:rFonts w:asciiTheme="minorHAnsi" w:hAnsiTheme="minorHAnsi"/>
        </w:rPr>
      </w:pPr>
    </w:p>
    <w:p w14:paraId="73C6B5EF" w14:textId="56903915" w:rsidR="00352599" w:rsidRDefault="00643CD7" w:rsidP="00195C91">
      <w:pPr>
        <w:pStyle w:val="EndnoteText"/>
        <w:spacing w:after="120"/>
        <w:rPr>
          <w:rFonts w:asciiTheme="minorHAnsi" w:hAnsiTheme="minorHAnsi"/>
        </w:rPr>
      </w:pPr>
      <w:r>
        <w:rPr>
          <w:rFonts w:asciiTheme="minorHAnsi" w:hAnsiTheme="minorHAnsi"/>
          <w:vertAlign w:val="superscript"/>
        </w:rPr>
        <w:t>4</w:t>
      </w:r>
      <w:r>
        <w:rPr>
          <w:rFonts w:asciiTheme="minorHAnsi" w:hAnsiTheme="minorHAnsi"/>
        </w:rPr>
        <w:t xml:space="preserve">    </w:t>
      </w:r>
      <w:r w:rsidR="00352599" w:rsidRPr="00BC5433">
        <w:rPr>
          <w:rFonts w:asciiTheme="minorHAnsi" w:hAnsiTheme="minorHAnsi"/>
        </w:rPr>
        <w:t xml:space="preserve"> </w:t>
      </w:r>
      <w:hyperlink r:id="rId4" w:history="1">
        <w:r w:rsidR="00195C91" w:rsidRPr="00AD36FF">
          <w:rPr>
            <w:rStyle w:val="Hyperlink"/>
            <w:rFonts w:asciiTheme="minorHAnsi" w:hAnsiTheme="minorHAnsi"/>
          </w:rPr>
          <w:t>https://www.nytimes.com/2019/05/30/world/asia/pakistan-blasphemy-law.html</w:t>
        </w:r>
      </w:hyperlink>
    </w:p>
    <w:p w14:paraId="2D1F8128" w14:textId="77777777" w:rsidR="00195C91" w:rsidRPr="00BC5433" w:rsidRDefault="00195C91" w:rsidP="00195C91">
      <w:pPr>
        <w:pStyle w:val="EndnoteText"/>
        <w:spacing w:after="120"/>
        <w:rPr>
          <w:rFonts w:asciiTheme="minorHAnsi" w:hAnsiTheme="minorHAnsi"/>
        </w:rPr>
      </w:pPr>
    </w:p>
    <w:p w14:paraId="293E873D" w14:textId="5D0F6684" w:rsidR="00352599" w:rsidRDefault="00643CD7" w:rsidP="00195C91">
      <w:pPr>
        <w:spacing w:after="120" w:line="240" w:lineRule="auto"/>
        <w:rPr>
          <w:sz w:val="20"/>
          <w:szCs w:val="20"/>
        </w:rPr>
      </w:pPr>
      <w:r>
        <w:rPr>
          <w:sz w:val="20"/>
          <w:szCs w:val="20"/>
          <w:vertAlign w:val="superscript"/>
        </w:rPr>
        <w:t>5</w:t>
      </w:r>
      <w:r>
        <w:rPr>
          <w:sz w:val="20"/>
          <w:szCs w:val="20"/>
        </w:rPr>
        <w:t xml:space="preserve">  </w:t>
      </w:r>
      <w:r w:rsidR="00352599" w:rsidRPr="00BC5433">
        <w:rPr>
          <w:sz w:val="20"/>
          <w:szCs w:val="20"/>
        </w:rPr>
        <w:t xml:space="preserve"> </w:t>
      </w:r>
      <w:hyperlink r:id="rId5" w:history="1">
        <w:r w:rsidR="00195C91" w:rsidRPr="00AD36FF">
          <w:rPr>
            <w:rStyle w:val="Hyperlink"/>
            <w:sz w:val="20"/>
            <w:szCs w:val="20"/>
          </w:rPr>
          <w:t>https://www.nytimes.com/2013/03/10/world/asia/explosion-rips-through-mosque-in-peshawar-pakistan.html</w:t>
        </w:r>
      </w:hyperlink>
    </w:p>
    <w:p w14:paraId="77C3DDBF" w14:textId="77777777" w:rsidR="00195C91" w:rsidRPr="00BC5433" w:rsidRDefault="00195C91" w:rsidP="00195C91">
      <w:pPr>
        <w:spacing w:after="120" w:line="240" w:lineRule="auto"/>
        <w:rPr>
          <w:rFonts w:cstheme="majorBidi"/>
          <w:sz w:val="20"/>
          <w:szCs w:val="20"/>
        </w:rPr>
      </w:pPr>
    </w:p>
    <w:p w14:paraId="0448FD41" w14:textId="2EEF1065" w:rsidR="00195C91" w:rsidRDefault="00643CD7" w:rsidP="00195C91">
      <w:pPr>
        <w:spacing w:after="120" w:line="240" w:lineRule="auto"/>
        <w:rPr>
          <w:sz w:val="20"/>
          <w:szCs w:val="20"/>
        </w:rPr>
      </w:pPr>
      <w:r>
        <w:rPr>
          <w:vertAlign w:val="superscript"/>
        </w:rPr>
        <w:t xml:space="preserve">6 </w:t>
      </w:r>
      <w:r>
        <w:t xml:space="preserve"> </w:t>
      </w:r>
      <w:r w:rsidR="00195C91" w:rsidRPr="00195C91">
        <w:t xml:space="preserve"> </w:t>
      </w:r>
      <w:hyperlink r:id="rId6" w:history="1">
        <w:r w:rsidR="00195C91" w:rsidRPr="00AD36FF">
          <w:rPr>
            <w:rStyle w:val="Hyperlink"/>
            <w:sz w:val="20"/>
            <w:szCs w:val="20"/>
          </w:rPr>
          <w:t>https://asiatimes.com/2018/12/khan-govt-hits-islamist-group-with-sedition-terrorism-charges/</w:t>
        </w:r>
      </w:hyperlink>
    </w:p>
    <w:p w14:paraId="5ED6FAE9" w14:textId="4F798751" w:rsidR="00352599" w:rsidRPr="00BC5433" w:rsidRDefault="00195C91" w:rsidP="00195C91">
      <w:pPr>
        <w:spacing w:after="120" w:line="240" w:lineRule="auto"/>
        <w:rPr>
          <w:sz w:val="20"/>
          <w:szCs w:val="20"/>
          <w:lang w:eastAsia="en-GB"/>
        </w:rPr>
      </w:pPr>
      <w:r w:rsidRPr="00BC5433">
        <w:rPr>
          <w:sz w:val="20"/>
          <w:szCs w:val="20"/>
          <w:lang w:eastAsia="en-GB"/>
        </w:rPr>
        <w:t xml:space="preserve"> </w:t>
      </w:r>
    </w:p>
    <w:p w14:paraId="7864AEFB" w14:textId="153C083B" w:rsidR="00352599" w:rsidRDefault="00643CD7" w:rsidP="00195C91">
      <w:pPr>
        <w:pStyle w:val="EndnoteText"/>
        <w:spacing w:after="120"/>
        <w:rPr>
          <w:rFonts w:asciiTheme="minorHAnsi" w:hAnsiTheme="minorHAnsi"/>
        </w:rPr>
      </w:pPr>
      <w:r>
        <w:rPr>
          <w:rFonts w:asciiTheme="minorHAnsi" w:hAnsiTheme="minorHAnsi"/>
          <w:vertAlign w:val="superscript"/>
        </w:rPr>
        <w:t>7</w:t>
      </w:r>
      <w:r>
        <w:rPr>
          <w:rFonts w:asciiTheme="minorHAnsi" w:hAnsiTheme="minorHAnsi"/>
        </w:rPr>
        <w:t xml:space="preserve">   </w:t>
      </w:r>
      <w:r w:rsidR="00352599" w:rsidRPr="00BC5433">
        <w:rPr>
          <w:rFonts w:asciiTheme="minorHAnsi" w:hAnsiTheme="minorHAnsi"/>
        </w:rPr>
        <w:t xml:space="preserve"> </w:t>
      </w:r>
      <w:hyperlink r:id="rId7" w:anchor="10d9c9d774da" w:history="1">
        <w:r w:rsidR="00195C91" w:rsidRPr="00AD36FF">
          <w:rPr>
            <w:rStyle w:val="Hyperlink"/>
            <w:rFonts w:asciiTheme="minorHAnsi" w:hAnsiTheme="minorHAnsi"/>
          </w:rPr>
          <w:t>https://www.forbes.com/sites/ewelinaochab/2020/05/08/yet-another-girl-in-pakistan-abducted-forcibly-converted-and-forcibly-married-to-her-abductor/#10d9c9d774da</w:t>
        </w:r>
      </w:hyperlink>
    </w:p>
    <w:p w14:paraId="076FB846" w14:textId="77777777" w:rsidR="00195C91" w:rsidRPr="00BC5433" w:rsidRDefault="00195C91" w:rsidP="00195C91">
      <w:pPr>
        <w:pStyle w:val="EndnoteText"/>
        <w:spacing w:after="120"/>
        <w:rPr>
          <w:rFonts w:asciiTheme="minorHAnsi" w:hAnsiTheme="minorHAnsi"/>
        </w:rPr>
      </w:pPr>
    </w:p>
    <w:p w14:paraId="4999DA6E" w14:textId="1C5A1132" w:rsidR="00352599" w:rsidRDefault="00097090" w:rsidP="00195C91">
      <w:pPr>
        <w:spacing w:after="120" w:line="240" w:lineRule="auto"/>
        <w:rPr>
          <w:sz w:val="20"/>
          <w:szCs w:val="20"/>
        </w:rPr>
      </w:pPr>
      <w:r>
        <w:rPr>
          <w:sz w:val="20"/>
          <w:szCs w:val="20"/>
          <w:vertAlign w:val="superscript"/>
        </w:rPr>
        <w:t>8</w:t>
      </w:r>
      <w:r w:rsidR="00352599" w:rsidRPr="00BC5433">
        <w:rPr>
          <w:sz w:val="20"/>
          <w:szCs w:val="20"/>
        </w:rPr>
        <w:t xml:space="preserve"> </w:t>
      </w:r>
      <w:r w:rsidR="00643CD7">
        <w:rPr>
          <w:sz w:val="20"/>
          <w:szCs w:val="20"/>
        </w:rPr>
        <w:t xml:space="preserve">   </w:t>
      </w:r>
      <w:hyperlink r:id="rId8" w:history="1">
        <w:r w:rsidR="00195C91" w:rsidRPr="00AD36FF">
          <w:rPr>
            <w:rStyle w:val="Hyperlink"/>
            <w:sz w:val="20"/>
            <w:szCs w:val="20"/>
          </w:rPr>
          <w:t>http://www.ipsnews.net/2012/08/why-are-hindus-from-pakistan-crossing-over-to-india/</w:t>
        </w:r>
      </w:hyperlink>
    </w:p>
    <w:p w14:paraId="055AC6EA" w14:textId="77777777" w:rsidR="00195C91" w:rsidRPr="00BC5433" w:rsidRDefault="00195C91" w:rsidP="00195C91">
      <w:pPr>
        <w:spacing w:after="120" w:line="240" w:lineRule="auto"/>
        <w:rPr>
          <w:rFonts w:cstheme="majorBidi"/>
          <w:sz w:val="20"/>
          <w:szCs w:val="20"/>
        </w:rPr>
      </w:pPr>
    </w:p>
    <w:p w14:paraId="2E5D828E" w14:textId="5D94512A" w:rsidR="00352599" w:rsidRDefault="00352599" w:rsidP="00195C91">
      <w:pPr>
        <w:pStyle w:val="EndnoteText"/>
        <w:spacing w:after="120"/>
        <w:rPr>
          <w:rFonts w:asciiTheme="minorHAnsi" w:hAnsiTheme="minorHAnsi"/>
        </w:rPr>
      </w:pPr>
      <w:r w:rsidRPr="00BC5433">
        <w:rPr>
          <w:rFonts w:asciiTheme="minorHAnsi" w:hAnsiTheme="minorHAnsi"/>
        </w:rPr>
        <w:t xml:space="preserve"> </w:t>
      </w:r>
      <w:r w:rsidR="00097090">
        <w:rPr>
          <w:rFonts w:asciiTheme="minorHAnsi" w:hAnsiTheme="minorHAnsi"/>
        </w:rPr>
        <w:t xml:space="preserve"> </w:t>
      </w:r>
      <w:r w:rsidR="00097090">
        <w:rPr>
          <w:rFonts w:asciiTheme="minorHAnsi" w:hAnsiTheme="minorHAnsi"/>
          <w:vertAlign w:val="superscript"/>
        </w:rPr>
        <w:t>9</w:t>
      </w:r>
      <w:r w:rsidR="00097090">
        <w:rPr>
          <w:rFonts w:asciiTheme="minorHAnsi" w:hAnsiTheme="minorHAnsi"/>
        </w:rPr>
        <w:t xml:space="preserve">    </w:t>
      </w:r>
      <w:hyperlink r:id="rId9" w:history="1">
        <w:r w:rsidR="00097090" w:rsidRPr="005474ED">
          <w:rPr>
            <w:rStyle w:val="Hyperlink"/>
            <w:rFonts w:asciiTheme="minorHAnsi" w:hAnsiTheme="minorHAnsi"/>
          </w:rPr>
          <w:t>https://www.claas.org.uk/2020/04/29/pakistani-governor-makes-quran-teaching-with-translation-  compulsory-in-</w:t>
        </w:r>
        <w:r w:rsidR="0068112E" w:rsidRPr="005474ED">
          <w:rPr>
            <w:rStyle w:val="Hyperlink"/>
            <w:rFonts w:asciiTheme="minorHAnsi" w:hAnsiTheme="minorHAnsi"/>
          </w:rPr>
          <w:t>Punjab</w:t>
        </w:r>
        <w:r w:rsidR="00097090" w:rsidRPr="005474ED">
          <w:rPr>
            <w:rStyle w:val="Hyperlink"/>
            <w:rFonts w:asciiTheme="minorHAnsi" w:hAnsiTheme="minorHAnsi"/>
          </w:rPr>
          <w:t>-universities/</w:t>
        </w:r>
      </w:hyperlink>
    </w:p>
    <w:p w14:paraId="79445368" w14:textId="77777777" w:rsidR="000E3245" w:rsidRPr="00BC5433" w:rsidRDefault="000E3245" w:rsidP="00195C91">
      <w:pPr>
        <w:pStyle w:val="EndnoteText"/>
        <w:spacing w:after="120"/>
        <w:rPr>
          <w:rFonts w:asciiTheme="minorHAnsi" w:hAnsiTheme="minorHAnsi"/>
        </w:rPr>
      </w:pPr>
    </w:p>
    <w:p w14:paraId="54665E32" w14:textId="38451D76" w:rsidR="00352599" w:rsidRPr="00BC5433" w:rsidRDefault="00097090" w:rsidP="000E3245">
      <w:pPr>
        <w:spacing w:after="120" w:line="240" w:lineRule="auto"/>
        <w:rPr>
          <w:sz w:val="20"/>
          <w:szCs w:val="20"/>
          <w:lang w:eastAsia="en-GB"/>
        </w:rPr>
      </w:pPr>
      <w:r w:rsidRPr="00097090">
        <w:rPr>
          <w:sz w:val="20"/>
          <w:szCs w:val="20"/>
          <w:vertAlign w:val="superscript"/>
          <w:lang w:eastAsia="en-GB"/>
        </w:rPr>
        <w:t>10</w:t>
      </w:r>
      <w:r w:rsidR="000E3245" w:rsidRPr="00097090">
        <w:rPr>
          <w:sz w:val="20"/>
          <w:szCs w:val="20"/>
          <w:vertAlign w:val="superscript"/>
          <w:lang w:eastAsia="en-GB"/>
        </w:rPr>
        <w:t xml:space="preserve"> </w:t>
      </w:r>
      <w:r>
        <w:rPr>
          <w:sz w:val="20"/>
          <w:szCs w:val="20"/>
          <w:vertAlign w:val="superscript"/>
          <w:lang w:eastAsia="en-GB"/>
        </w:rPr>
        <w:t xml:space="preserve">    </w:t>
      </w:r>
      <w:r w:rsidR="000E3245" w:rsidRPr="00BC5433">
        <w:rPr>
          <w:rFonts w:cstheme="majorBidi"/>
          <w:sz w:val="20"/>
          <w:szCs w:val="20"/>
        </w:rPr>
        <w:t>Human Rights Monitor 2002-2003, p 44</w:t>
      </w:r>
    </w:p>
    <w:p w14:paraId="7638917B" w14:textId="18A5B4CD" w:rsidR="00352599" w:rsidRDefault="00097090" w:rsidP="000E3245">
      <w:pPr>
        <w:pStyle w:val="EndnoteText"/>
        <w:spacing w:after="120"/>
        <w:rPr>
          <w:rFonts w:asciiTheme="minorHAnsi" w:hAnsiTheme="minorHAnsi"/>
        </w:rPr>
      </w:pPr>
      <w:r>
        <w:rPr>
          <w:rFonts w:asciiTheme="minorHAnsi" w:hAnsiTheme="minorHAnsi"/>
          <w:vertAlign w:val="superscript"/>
        </w:rPr>
        <w:t xml:space="preserve">11   </w:t>
      </w:r>
      <w:r w:rsidR="00352599" w:rsidRPr="00BC5433">
        <w:rPr>
          <w:rFonts w:asciiTheme="minorHAnsi" w:hAnsiTheme="minorHAnsi"/>
        </w:rPr>
        <w:t xml:space="preserve"> </w:t>
      </w:r>
      <w:hyperlink r:id="rId10" w:history="1">
        <w:r w:rsidR="000E3245" w:rsidRPr="00AD36FF">
          <w:rPr>
            <w:rStyle w:val="Hyperlink"/>
            <w:rFonts w:asciiTheme="minorHAnsi" w:hAnsiTheme="minorHAnsi"/>
          </w:rPr>
          <w:t>http://www.asianews.it/news-en/Punjab-to-implement-2-per-cent-quota-for-minority-students-50122.html</w:t>
        </w:r>
      </w:hyperlink>
    </w:p>
    <w:p w14:paraId="6A077D65" w14:textId="77777777" w:rsidR="000E3245" w:rsidRPr="00BC5433" w:rsidRDefault="000E3245" w:rsidP="000E3245">
      <w:pPr>
        <w:pStyle w:val="EndnoteText"/>
        <w:spacing w:after="120"/>
        <w:rPr>
          <w:rFonts w:asciiTheme="minorHAnsi" w:hAnsiTheme="minorHAnsi"/>
        </w:rPr>
      </w:pPr>
    </w:p>
    <w:p w14:paraId="73321C68" w14:textId="14483044" w:rsidR="00352599" w:rsidRPr="00BC5433" w:rsidRDefault="004A50DE" w:rsidP="000D5D86">
      <w:pPr>
        <w:pStyle w:val="EndnoteText"/>
        <w:spacing w:after="120"/>
        <w:rPr>
          <w:rFonts w:asciiTheme="minorHAnsi" w:hAnsiTheme="minorHAnsi"/>
        </w:rPr>
      </w:pPr>
      <w:r>
        <w:rPr>
          <w:rStyle w:val="EndnoteReference"/>
          <w:rFonts w:asciiTheme="minorHAnsi" w:hAnsiTheme="minorHAnsi"/>
        </w:rPr>
        <w:t>1</w:t>
      </w:r>
      <w:r w:rsidR="000D5D86" w:rsidRPr="000D5D86">
        <w:rPr>
          <w:rFonts w:asciiTheme="minorHAnsi" w:hAnsiTheme="minorHAnsi"/>
          <w:vertAlign w:val="superscript"/>
        </w:rPr>
        <w:t>2</w:t>
      </w:r>
      <w:r w:rsidR="000D5D86">
        <w:rPr>
          <w:rFonts w:asciiTheme="minorHAnsi" w:hAnsiTheme="minorHAnsi"/>
          <w:vertAlign w:val="superscript"/>
        </w:rPr>
        <w:t xml:space="preserve">   </w:t>
      </w:r>
      <w:r w:rsidR="00352599" w:rsidRPr="00BC5433">
        <w:rPr>
          <w:rFonts w:asciiTheme="minorHAnsi" w:hAnsiTheme="minorHAnsi"/>
        </w:rPr>
        <w:t xml:space="preserve"> </w:t>
      </w:r>
      <w:hyperlink r:id="rId11" w:history="1">
        <w:r w:rsidR="000E3245" w:rsidRPr="00BC5433">
          <w:rPr>
            <w:rStyle w:val="Hyperlink"/>
            <w:rFonts w:cstheme="majorBidi"/>
          </w:rPr>
          <w:t>https://www.uscirf.gov/sites/default/files/resources/Pakistan-ConnectingTheDots-Email(3).pdf</w:t>
        </w:r>
      </w:hyperlink>
    </w:p>
    <w:p w14:paraId="0812AE29" w14:textId="2001BADF" w:rsidR="00352599" w:rsidRDefault="004A50DE" w:rsidP="000D5D86">
      <w:pPr>
        <w:spacing w:after="120" w:line="240" w:lineRule="auto"/>
        <w:rPr>
          <w:rStyle w:val="Hyperlink"/>
          <w:rFonts w:cstheme="majorBidi"/>
          <w:sz w:val="20"/>
          <w:szCs w:val="20"/>
        </w:rPr>
      </w:pPr>
      <w:r>
        <w:rPr>
          <w:rStyle w:val="EndnoteReference"/>
          <w:sz w:val="20"/>
          <w:szCs w:val="20"/>
        </w:rPr>
        <w:t>1</w:t>
      </w:r>
      <w:r w:rsidR="000D5D86" w:rsidRPr="000D5D86">
        <w:rPr>
          <w:sz w:val="20"/>
          <w:szCs w:val="20"/>
          <w:vertAlign w:val="superscript"/>
        </w:rPr>
        <w:t>3</w:t>
      </w:r>
      <w:r w:rsidR="00352599" w:rsidRPr="00BC5433">
        <w:rPr>
          <w:sz w:val="20"/>
          <w:szCs w:val="20"/>
        </w:rPr>
        <w:t xml:space="preserve"> </w:t>
      </w:r>
      <w:r w:rsidR="0082363F" w:rsidRPr="00BC5433">
        <w:rPr>
          <w:rStyle w:val="EndnoteReference"/>
          <w:sz w:val="20"/>
          <w:szCs w:val="20"/>
        </w:rPr>
        <w:endnoteRef/>
      </w:r>
      <w:r w:rsidR="0082363F" w:rsidRPr="00BC5433">
        <w:rPr>
          <w:sz w:val="20"/>
          <w:szCs w:val="20"/>
        </w:rPr>
        <w:t xml:space="preserve"> </w:t>
      </w:r>
      <w:hyperlink r:id="rId12" w:history="1">
        <w:r w:rsidR="0082363F" w:rsidRPr="00BC5433">
          <w:rPr>
            <w:rStyle w:val="Hyperlink"/>
            <w:rFonts w:cstheme="majorBidi"/>
            <w:sz w:val="20"/>
            <w:szCs w:val="20"/>
          </w:rPr>
          <w:t>https://www.independent.co.uk/news/world/asia/christian-teenager-beaten-to-death-pakistan-classmates-sharoon-masih-mc-moden-boys-government-school-a7936796.html</w:t>
        </w:r>
      </w:hyperlink>
    </w:p>
    <w:p w14:paraId="0B528841" w14:textId="77777777" w:rsidR="0082363F" w:rsidRPr="00BC5433" w:rsidRDefault="0082363F" w:rsidP="000E3245">
      <w:pPr>
        <w:spacing w:after="120" w:line="240" w:lineRule="auto"/>
        <w:rPr>
          <w:rFonts w:cstheme="majorBidi"/>
          <w:sz w:val="20"/>
          <w:szCs w:val="20"/>
        </w:rPr>
      </w:pPr>
    </w:p>
    <w:p w14:paraId="4FB0041B" w14:textId="66288403" w:rsidR="00352599" w:rsidRDefault="004A50DE" w:rsidP="000D5D86">
      <w:pPr>
        <w:spacing w:after="120" w:line="240" w:lineRule="auto"/>
        <w:rPr>
          <w:sz w:val="20"/>
          <w:szCs w:val="20"/>
        </w:rPr>
      </w:pPr>
      <w:r w:rsidRPr="004A50DE">
        <w:rPr>
          <w:sz w:val="20"/>
          <w:szCs w:val="20"/>
          <w:vertAlign w:val="superscript"/>
        </w:rPr>
        <w:t>1</w:t>
      </w:r>
      <w:r w:rsidR="000D5D86">
        <w:rPr>
          <w:sz w:val="20"/>
          <w:szCs w:val="20"/>
          <w:vertAlign w:val="superscript"/>
        </w:rPr>
        <w:t>4</w:t>
      </w:r>
      <w:r w:rsidR="00352599" w:rsidRPr="00BC5433">
        <w:rPr>
          <w:sz w:val="20"/>
          <w:szCs w:val="20"/>
        </w:rPr>
        <w:t xml:space="preserve"> </w:t>
      </w:r>
      <w:hyperlink r:id="rId13" w:history="1">
        <w:r w:rsidR="0082363F" w:rsidRPr="00AD36FF">
          <w:rPr>
            <w:rStyle w:val="Hyperlink"/>
            <w:sz w:val="20"/>
            <w:szCs w:val="20"/>
          </w:rPr>
          <w:t>https://www.nytimes.com/2020/05/04/world/asia/pakistan-christians-sweepers.html</w:t>
        </w:r>
      </w:hyperlink>
    </w:p>
    <w:p w14:paraId="571B4C8C" w14:textId="77777777" w:rsidR="0082363F" w:rsidRPr="00BC5433" w:rsidRDefault="0082363F" w:rsidP="0082363F">
      <w:pPr>
        <w:spacing w:after="120" w:line="240" w:lineRule="auto"/>
        <w:rPr>
          <w:rFonts w:cstheme="majorBidi"/>
          <w:sz w:val="20"/>
          <w:szCs w:val="20"/>
        </w:rPr>
      </w:pPr>
    </w:p>
    <w:p w14:paraId="2E9A55E7" w14:textId="065F5BCE" w:rsidR="00352599" w:rsidRDefault="004A50DE" w:rsidP="000D5D86">
      <w:pPr>
        <w:spacing w:after="120" w:line="240" w:lineRule="auto"/>
        <w:rPr>
          <w:sz w:val="20"/>
          <w:szCs w:val="20"/>
        </w:rPr>
      </w:pPr>
      <w:r w:rsidRPr="004A50DE">
        <w:rPr>
          <w:sz w:val="20"/>
          <w:szCs w:val="20"/>
          <w:vertAlign w:val="superscript"/>
        </w:rPr>
        <w:t>1</w:t>
      </w:r>
      <w:r w:rsidR="000D5D86">
        <w:rPr>
          <w:sz w:val="20"/>
          <w:szCs w:val="20"/>
          <w:vertAlign w:val="superscript"/>
        </w:rPr>
        <w:t>5</w:t>
      </w:r>
      <w:r w:rsidR="00352599" w:rsidRPr="00BC5433">
        <w:rPr>
          <w:sz w:val="20"/>
          <w:szCs w:val="20"/>
        </w:rPr>
        <w:t xml:space="preserve"> </w:t>
      </w:r>
      <w:hyperlink r:id="rId14" w:history="1">
        <w:r w:rsidR="00B210C3" w:rsidRPr="00AD36FF">
          <w:rPr>
            <w:rStyle w:val="Hyperlink"/>
            <w:sz w:val="20"/>
            <w:szCs w:val="20"/>
          </w:rPr>
          <w:t>https://www.aljazeera.com/indepth/features/spiraling-debt-trapping-pakistan-brick-kiln-workers-190903135224452.html</w:t>
        </w:r>
      </w:hyperlink>
    </w:p>
    <w:p w14:paraId="0ABD432D" w14:textId="47B4B3DE" w:rsidR="00B210C3" w:rsidRDefault="00B210C3" w:rsidP="00B210C3">
      <w:pPr>
        <w:spacing w:after="120" w:line="240" w:lineRule="auto"/>
        <w:rPr>
          <w:sz w:val="20"/>
          <w:szCs w:val="20"/>
        </w:rPr>
      </w:pPr>
    </w:p>
    <w:p w14:paraId="020B21E1" w14:textId="3E69C2F1" w:rsidR="00B210C3" w:rsidRDefault="00B210C3" w:rsidP="000D5D86">
      <w:pPr>
        <w:spacing w:after="120" w:line="240" w:lineRule="auto"/>
        <w:rPr>
          <w:rFonts w:cstheme="majorBidi"/>
          <w:sz w:val="20"/>
          <w:szCs w:val="20"/>
          <w:vertAlign w:val="superscript"/>
        </w:rPr>
      </w:pPr>
      <w:r>
        <w:rPr>
          <w:rFonts w:cstheme="majorBidi"/>
          <w:sz w:val="20"/>
          <w:szCs w:val="20"/>
          <w:vertAlign w:val="superscript"/>
        </w:rPr>
        <w:t>1</w:t>
      </w:r>
      <w:r w:rsidR="000D5D86">
        <w:rPr>
          <w:rFonts w:cstheme="majorBidi"/>
          <w:sz w:val="20"/>
          <w:szCs w:val="20"/>
          <w:vertAlign w:val="superscript"/>
        </w:rPr>
        <w:t>6</w:t>
      </w:r>
      <w:r>
        <w:rPr>
          <w:rFonts w:cstheme="majorBidi"/>
          <w:sz w:val="20"/>
          <w:szCs w:val="20"/>
          <w:vertAlign w:val="superscript"/>
        </w:rPr>
        <w:t xml:space="preserve">  </w:t>
      </w:r>
      <w:hyperlink r:id="rId15" w:history="1">
        <w:r w:rsidRPr="00AD36FF">
          <w:rPr>
            <w:rStyle w:val="Hyperlink"/>
            <w:rFonts w:cstheme="majorBidi"/>
            <w:sz w:val="20"/>
            <w:szCs w:val="20"/>
            <w:vertAlign w:val="superscript"/>
          </w:rPr>
          <w:t>https://starbiz.com/love-life/pakistan-discriminates-hindus-refuses-food-distribution-due-to-coronavirus-risks-13568</w:t>
        </w:r>
      </w:hyperlink>
    </w:p>
    <w:p w14:paraId="719B80F5" w14:textId="77777777" w:rsidR="00B210C3" w:rsidRDefault="00B210C3" w:rsidP="00B210C3">
      <w:pPr>
        <w:spacing w:after="120" w:line="240" w:lineRule="auto"/>
        <w:rPr>
          <w:rFonts w:cstheme="majorBidi"/>
          <w:sz w:val="20"/>
          <w:szCs w:val="20"/>
          <w:vertAlign w:val="superscript"/>
        </w:rPr>
      </w:pPr>
    </w:p>
    <w:p w14:paraId="3217BB20" w14:textId="77777777" w:rsidR="00B210C3" w:rsidRPr="00B210C3" w:rsidRDefault="00B210C3" w:rsidP="00B210C3">
      <w:pPr>
        <w:spacing w:after="120" w:line="240" w:lineRule="auto"/>
        <w:rPr>
          <w:rFonts w:cstheme="majorBidi"/>
          <w:sz w:val="20"/>
          <w:szCs w:val="20"/>
          <w:vertAlign w:val="superscript"/>
        </w:rPr>
      </w:pPr>
    </w:p>
    <w:p w14:paraId="0BD22C30" w14:textId="77777777" w:rsidR="000921ED" w:rsidRDefault="000921ED" w:rsidP="00837765">
      <w:pPr>
        <w:spacing w:after="120" w:line="240" w:lineRule="auto"/>
        <w:rPr>
          <w:rFonts w:asciiTheme="majorBidi" w:hAnsiTheme="majorBidi" w:cstheme="majorBidi"/>
        </w:rPr>
      </w:pPr>
    </w:p>
    <w:p w14:paraId="2C96F91C" w14:textId="77777777" w:rsidR="000921ED" w:rsidRDefault="000921ED" w:rsidP="00837765">
      <w:pPr>
        <w:spacing w:after="120" w:line="240" w:lineRule="auto"/>
        <w:rPr>
          <w:rFonts w:asciiTheme="majorBidi" w:hAnsiTheme="majorBidi" w:cstheme="majorBidi"/>
        </w:rPr>
      </w:pPr>
    </w:p>
    <w:p w14:paraId="379E9F2D" w14:textId="77777777" w:rsidR="000921ED" w:rsidRDefault="000921ED" w:rsidP="00837765">
      <w:pPr>
        <w:spacing w:after="120" w:line="240" w:lineRule="auto"/>
        <w:rPr>
          <w:rFonts w:asciiTheme="majorBidi" w:hAnsiTheme="majorBidi" w:cstheme="majorBidi"/>
        </w:rPr>
      </w:pPr>
    </w:p>
    <w:p w14:paraId="40C45CB7" w14:textId="77777777" w:rsidR="000921ED" w:rsidRDefault="000921ED" w:rsidP="00837765">
      <w:pPr>
        <w:spacing w:after="120" w:line="240" w:lineRule="auto"/>
        <w:rPr>
          <w:rFonts w:asciiTheme="majorBidi" w:hAnsiTheme="majorBidi" w:cstheme="majorBidi"/>
        </w:rPr>
      </w:pPr>
    </w:p>
    <w:p w14:paraId="680BD2E9" w14:textId="77777777" w:rsidR="000921ED" w:rsidRDefault="000921ED" w:rsidP="00837765">
      <w:pPr>
        <w:spacing w:after="120" w:line="240" w:lineRule="auto"/>
        <w:rPr>
          <w:rFonts w:asciiTheme="majorBidi" w:hAnsiTheme="majorBidi" w:cstheme="majorBidi"/>
        </w:rPr>
      </w:pPr>
    </w:p>
    <w:p w14:paraId="2CCF321E" w14:textId="77777777" w:rsidR="000921ED" w:rsidRDefault="000921ED" w:rsidP="00837765">
      <w:pPr>
        <w:spacing w:after="120" w:line="240" w:lineRule="auto"/>
        <w:rPr>
          <w:rFonts w:asciiTheme="majorBidi" w:hAnsiTheme="majorBidi" w:cstheme="majorBidi"/>
        </w:rPr>
      </w:pPr>
    </w:p>
    <w:p w14:paraId="736714A5" w14:textId="77777777" w:rsidR="000921ED" w:rsidRDefault="000921ED" w:rsidP="00837765">
      <w:pPr>
        <w:spacing w:after="120" w:line="240" w:lineRule="auto"/>
        <w:rPr>
          <w:rFonts w:asciiTheme="majorBidi" w:hAnsiTheme="majorBidi" w:cstheme="majorBidi"/>
        </w:rPr>
      </w:pPr>
    </w:p>
    <w:p w14:paraId="54F5D04F" w14:textId="23C26345" w:rsidR="00300838" w:rsidRPr="000921ED" w:rsidRDefault="000921ED" w:rsidP="00837765">
      <w:pPr>
        <w:spacing w:after="120" w:line="240" w:lineRule="auto"/>
        <w:rPr>
          <w:rFonts w:asciiTheme="majorBidi" w:hAnsiTheme="majorBidi" w:cstheme="majorBidi"/>
        </w:rPr>
      </w:pPr>
      <w:r w:rsidRPr="000921ED">
        <w:rPr>
          <w:rFonts w:asciiTheme="majorBidi" w:hAnsiTheme="majorBidi" w:cstheme="majorBidi"/>
        </w:rPr>
        <w:t>Morris Johns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g-7ff2c">
    <w:altName w:val="Times New Roman"/>
    <w:panose1 w:val="00000000000000000000"/>
    <w:charset w:val="00"/>
    <w:family w:val="roman"/>
    <w:notTrueType/>
    <w:pitch w:val="default"/>
  </w:font>
  <w:font w:name="pg-7ff3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F9B4B" w14:textId="77777777" w:rsidR="001801FF" w:rsidRDefault="001801FF" w:rsidP="00AF0117">
      <w:pPr>
        <w:spacing w:after="0" w:line="240" w:lineRule="auto"/>
      </w:pPr>
      <w:r>
        <w:separator/>
      </w:r>
    </w:p>
  </w:footnote>
  <w:footnote w:type="continuationSeparator" w:id="0">
    <w:p w14:paraId="0A79395C" w14:textId="77777777" w:rsidR="001801FF" w:rsidRDefault="001801FF" w:rsidP="00AF0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0C89"/>
    <w:multiLevelType w:val="hybridMultilevel"/>
    <w:tmpl w:val="64B83D42"/>
    <w:lvl w:ilvl="0" w:tplc="76262F2E">
      <w:start w:val="1"/>
      <w:numFmt w:val="upperRoman"/>
      <w:lvlText w:val="%1."/>
      <w:lvlJc w:val="righ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32B91"/>
    <w:multiLevelType w:val="hybridMultilevel"/>
    <w:tmpl w:val="3C4EDC24"/>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C6468"/>
    <w:multiLevelType w:val="hybridMultilevel"/>
    <w:tmpl w:val="19FAD6B0"/>
    <w:lvl w:ilvl="0" w:tplc="D7C2DCB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FF1A6D"/>
    <w:multiLevelType w:val="hybridMultilevel"/>
    <w:tmpl w:val="2D0C8388"/>
    <w:lvl w:ilvl="0" w:tplc="877C2B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06422"/>
    <w:multiLevelType w:val="hybridMultilevel"/>
    <w:tmpl w:val="9AFE8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C6A24"/>
    <w:multiLevelType w:val="hybridMultilevel"/>
    <w:tmpl w:val="882E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3091B"/>
    <w:multiLevelType w:val="hybridMultilevel"/>
    <w:tmpl w:val="9C6A0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507AAE"/>
    <w:multiLevelType w:val="hybridMultilevel"/>
    <w:tmpl w:val="81ECD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A1049"/>
    <w:multiLevelType w:val="hybridMultilevel"/>
    <w:tmpl w:val="9C6A0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EB0970"/>
    <w:multiLevelType w:val="hybridMultilevel"/>
    <w:tmpl w:val="A1224622"/>
    <w:lvl w:ilvl="0" w:tplc="FF26F8D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C4115"/>
    <w:multiLevelType w:val="hybridMultilevel"/>
    <w:tmpl w:val="0558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E5F1B"/>
    <w:multiLevelType w:val="hybridMultilevel"/>
    <w:tmpl w:val="6F0C897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C5D151A"/>
    <w:multiLevelType w:val="hybridMultilevel"/>
    <w:tmpl w:val="7C98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77DBA"/>
    <w:multiLevelType w:val="hybridMultilevel"/>
    <w:tmpl w:val="1DCA4F7C"/>
    <w:lvl w:ilvl="0" w:tplc="B770B4C8">
      <w:start w:val="1"/>
      <w:numFmt w:val="decimal"/>
      <w:lvlText w:val="%1."/>
      <w:lvlJc w:val="left"/>
      <w:pPr>
        <w:ind w:left="720" w:hanging="360"/>
      </w:pPr>
      <w:rPr>
        <w:rFonts w:asciiTheme="minorHAnsi" w:eastAsiaTheme="minorHAnsi" w:hAnsiTheme="minorHAnsi" w:cstheme="maj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61683"/>
    <w:multiLevelType w:val="hybridMultilevel"/>
    <w:tmpl w:val="E208E8CA"/>
    <w:lvl w:ilvl="0" w:tplc="0D7CA53E">
      <w:start w:val="1"/>
      <w:numFmt w:val="decimal"/>
      <w:lvlText w:val="%1."/>
      <w:lvlJc w:val="left"/>
      <w:pPr>
        <w:ind w:left="360" w:hanging="360"/>
      </w:pPr>
      <w:rPr>
        <w:rFonts w:hint="default"/>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C05469"/>
    <w:multiLevelType w:val="hybridMultilevel"/>
    <w:tmpl w:val="85323664"/>
    <w:lvl w:ilvl="0" w:tplc="1220B8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780A49"/>
    <w:multiLevelType w:val="hybridMultilevel"/>
    <w:tmpl w:val="31F8463C"/>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77838"/>
    <w:multiLevelType w:val="hybridMultilevel"/>
    <w:tmpl w:val="7DC6A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A34739"/>
    <w:multiLevelType w:val="hybridMultilevel"/>
    <w:tmpl w:val="49A6D4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924B6"/>
    <w:multiLevelType w:val="hybridMultilevel"/>
    <w:tmpl w:val="4BAED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377323"/>
    <w:multiLevelType w:val="hybridMultilevel"/>
    <w:tmpl w:val="9C6A0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6590C"/>
    <w:multiLevelType w:val="hybridMultilevel"/>
    <w:tmpl w:val="C206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51616"/>
    <w:multiLevelType w:val="hybridMultilevel"/>
    <w:tmpl w:val="129C5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677E6"/>
    <w:multiLevelType w:val="hybridMultilevel"/>
    <w:tmpl w:val="E812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10838"/>
    <w:multiLevelType w:val="hybridMultilevel"/>
    <w:tmpl w:val="7368DC58"/>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8"/>
  </w:num>
  <w:num w:numId="5">
    <w:abstractNumId w:val="6"/>
  </w:num>
  <w:num w:numId="6">
    <w:abstractNumId w:val="1"/>
  </w:num>
  <w:num w:numId="7">
    <w:abstractNumId w:val="16"/>
  </w:num>
  <w:num w:numId="8">
    <w:abstractNumId w:val="19"/>
  </w:num>
  <w:num w:numId="9">
    <w:abstractNumId w:val="22"/>
  </w:num>
  <w:num w:numId="10">
    <w:abstractNumId w:val="13"/>
  </w:num>
  <w:num w:numId="11">
    <w:abstractNumId w:val="7"/>
  </w:num>
  <w:num w:numId="12">
    <w:abstractNumId w:val="17"/>
  </w:num>
  <w:num w:numId="13">
    <w:abstractNumId w:val="10"/>
  </w:num>
  <w:num w:numId="14">
    <w:abstractNumId w:val="12"/>
  </w:num>
  <w:num w:numId="15">
    <w:abstractNumId w:val="11"/>
  </w:num>
  <w:num w:numId="16">
    <w:abstractNumId w:val="14"/>
  </w:num>
  <w:num w:numId="17">
    <w:abstractNumId w:val="5"/>
  </w:num>
  <w:num w:numId="18">
    <w:abstractNumId w:val="2"/>
  </w:num>
  <w:num w:numId="19">
    <w:abstractNumId w:val="9"/>
  </w:num>
  <w:num w:numId="20">
    <w:abstractNumId w:val="23"/>
  </w:num>
  <w:num w:numId="21">
    <w:abstractNumId w:val="21"/>
  </w:num>
  <w:num w:numId="22">
    <w:abstractNumId w:val="3"/>
  </w:num>
  <w:num w:numId="23">
    <w:abstractNumId w:val="24"/>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ris johns">
    <w15:presenceInfo w15:providerId="None" w15:userId="morris joh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srAwNjAwMjY3tzBS0lEKTi0uzszPAykwrAUAoKZAGywAAAA="/>
  </w:docVars>
  <w:rsids>
    <w:rsidRoot w:val="007C31BF"/>
    <w:rsid w:val="00001E12"/>
    <w:rsid w:val="00007961"/>
    <w:rsid w:val="000172C6"/>
    <w:rsid w:val="00024E6A"/>
    <w:rsid w:val="000262CC"/>
    <w:rsid w:val="0003350A"/>
    <w:rsid w:val="000465FF"/>
    <w:rsid w:val="00051FFA"/>
    <w:rsid w:val="00064516"/>
    <w:rsid w:val="0006492F"/>
    <w:rsid w:val="00070C89"/>
    <w:rsid w:val="0007790A"/>
    <w:rsid w:val="0008122D"/>
    <w:rsid w:val="000921ED"/>
    <w:rsid w:val="000947EF"/>
    <w:rsid w:val="00097090"/>
    <w:rsid w:val="000A3047"/>
    <w:rsid w:val="000A5E10"/>
    <w:rsid w:val="000A6283"/>
    <w:rsid w:val="000A6637"/>
    <w:rsid w:val="000C121E"/>
    <w:rsid w:val="000C45B3"/>
    <w:rsid w:val="000C4F59"/>
    <w:rsid w:val="000D3978"/>
    <w:rsid w:val="000D5907"/>
    <w:rsid w:val="000D5D86"/>
    <w:rsid w:val="000D6DC8"/>
    <w:rsid w:val="000E3245"/>
    <w:rsid w:val="000F34BA"/>
    <w:rsid w:val="000F7702"/>
    <w:rsid w:val="00101763"/>
    <w:rsid w:val="0011182D"/>
    <w:rsid w:val="00125695"/>
    <w:rsid w:val="001306E0"/>
    <w:rsid w:val="00136609"/>
    <w:rsid w:val="00143C83"/>
    <w:rsid w:val="0014432F"/>
    <w:rsid w:val="00156E32"/>
    <w:rsid w:val="001573B5"/>
    <w:rsid w:val="0016606C"/>
    <w:rsid w:val="001766D3"/>
    <w:rsid w:val="001801FF"/>
    <w:rsid w:val="0018058C"/>
    <w:rsid w:val="00195C91"/>
    <w:rsid w:val="001A1CDB"/>
    <w:rsid w:val="001A4F76"/>
    <w:rsid w:val="001A6A33"/>
    <w:rsid w:val="001B1D11"/>
    <w:rsid w:val="001C5E33"/>
    <w:rsid w:val="001D0D74"/>
    <w:rsid w:val="00215165"/>
    <w:rsid w:val="002310DD"/>
    <w:rsid w:val="00234A75"/>
    <w:rsid w:val="00237D20"/>
    <w:rsid w:val="00244BA1"/>
    <w:rsid w:val="0025152E"/>
    <w:rsid w:val="002524DC"/>
    <w:rsid w:val="00252B3E"/>
    <w:rsid w:val="00256A94"/>
    <w:rsid w:val="00273C80"/>
    <w:rsid w:val="002753FE"/>
    <w:rsid w:val="00275547"/>
    <w:rsid w:val="00285E22"/>
    <w:rsid w:val="0029292E"/>
    <w:rsid w:val="002A058A"/>
    <w:rsid w:val="002A763C"/>
    <w:rsid w:val="002B12B7"/>
    <w:rsid w:val="002C177F"/>
    <w:rsid w:val="002C1F36"/>
    <w:rsid w:val="002C365C"/>
    <w:rsid w:val="002F1A82"/>
    <w:rsid w:val="002F2B48"/>
    <w:rsid w:val="00300838"/>
    <w:rsid w:val="003042EC"/>
    <w:rsid w:val="00332764"/>
    <w:rsid w:val="00342467"/>
    <w:rsid w:val="00347A99"/>
    <w:rsid w:val="00352599"/>
    <w:rsid w:val="0035576B"/>
    <w:rsid w:val="00360BE7"/>
    <w:rsid w:val="00377541"/>
    <w:rsid w:val="003A062A"/>
    <w:rsid w:val="003A0A39"/>
    <w:rsid w:val="003A6A09"/>
    <w:rsid w:val="003B4468"/>
    <w:rsid w:val="003B6C5B"/>
    <w:rsid w:val="003C147B"/>
    <w:rsid w:val="003C2522"/>
    <w:rsid w:val="003C7CE1"/>
    <w:rsid w:val="003D7ECE"/>
    <w:rsid w:val="003E08B7"/>
    <w:rsid w:val="003E0EA6"/>
    <w:rsid w:val="003E14FD"/>
    <w:rsid w:val="003E72AF"/>
    <w:rsid w:val="003F3FB8"/>
    <w:rsid w:val="00411695"/>
    <w:rsid w:val="0041527C"/>
    <w:rsid w:val="00420DE8"/>
    <w:rsid w:val="00425CEE"/>
    <w:rsid w:val="00435DB8"/>
    <w:rsid w:val="00441FC8"/>
    <w:rsid w:val="00443648"/>
    <w:rsid w:val="0044395A"/>
    <w:rsid w:val="00471862"/>
    <w:rsid w:val="004857C7"/>
    <w:rsid w:val="00496E9D"/>
    <w:rsid w:val="004A50DE"/>
    <w:rsid w:val="004B4C8A"/>
    <w:rsid w:val="004D5C1E"/>
    <w:rsid w:val="004D76FA"/>
    <w:rsid w:val="004E1E2A"/>
    <w:rsid w:val="0050027F"/>
    <w:rsid w:val="00503094"/>
    <w:rsid w:val="00506176"/>
    <w:rsid w:val="005139B7"/>
    <w:rsid w:val="0051450D"/>
    <w:rsid w:val="00522011"/>
    <w:rsid w:val="00524971"/>
    <w:rsid w:val="0052587A"/>
    <w:rsid w:val="0054319A"/>
    <w:rsid w:val="00552784"/>
    <w:rsid w:val="00557881"/>
    <w:rsid w:val="0056300B"/>
    <w:rsid w:val="0056402F"/>
    <w:rsid w:val="00582150"/>
    <w:rsid w:val="005855C4"/>
    <w:rsid w:val="00586B9F"/>
    <w:rsid w:val="0059372D"/>
    <w:rsid w:val="00594942"/>
    <w:rsid w:val="005A0C33"/>
    <w:rsid w:val="005A1021"/>
    <w:rsid w:val="005B5161"/>
    <w:rsid w:val="005C0C49"/>
    <w:rsid w:val="005C5ACB"/>
    <w:rsid w:val="005D1C25"/>
    <w:rsid w:val="005D34E5"/>
    <w:rsid w:val="005D736A"/>
    <w:rsid w:val="005E7DC1"/>
    <w:rsid w:val="005F2E24"/>
    <w:rsid w:val="005F72C1"/>
    <w:rsid w:val="00600327"/>
    <w:rsid w:val="00607ED6"/>
    <w:rsid w:val="00614759"/>
    <w:rsid w:val="006173F1"/>
    <w:rsid w:val="00620995"/>
    <w:rsid w:val="006315C0"/>
    <w:rsid w:val="00632C02"/>
    <w:rsid w:val="006342FA"/>
    <w:rsid w:val="00641BE8"/>
    <w:rsid w:val="00643CD7"/>
    <w:rsid w:val="00644D40"/>
    <w:rsid w:val="006471DA"/>
    <w:rsid w:val="00662138"/>
    <w:rsid w:val="00662F84"/>
    <w:rsid w:val="00672F94"/>
    <w:rsid w:val="00680CC2"/>
    <w:rsid w:val="0068112E"/>
    <w:rsid w:val="00683B9A"/>
    <w:rsid w:val="006935AB"/>
    <w:rsid w:val="00696453"/>
    <w:rsid w:val="006A04C6"/>
    <w:rsid w:val="006B298A"/>
    <w:rsid w:val="006C3992"/>
    <w:rsid w:val="006C7500"/>
    <w:rsid w:val="006E4A3E"/>
    <w:rsid w:val="006E7381"/>
    <w:rsid w:val="006F322F"/>
    <w:rsid w:val="007169C0"/>
    <w:rsid w:val="00717956"/>
    <w:rsid w:val="007268AD"/>
    <w:rsid w:val="0073174A"/>
    <w:rsid w:val="00742F57"/>
    <w:rsid w:val="0074682A"/>
    <w:rsid w:val="00747C90"/>
    <w:rsid w:val="00771D89"/>
    <w:rsid w:val="00777250"/>
    <w:rsid w:val="007837EC"/>
    <w:rsid w:val="00793AC5"/>
    <w:rsid w:val="0079795A"/>
    <w:rsid w:val="007A5E6F"/>
    <w:rsid w:val="007A7E8C"/>
    <w:rsid w:val="007B1498"/>
    <w:rsid w:val="007B360F"/>
    <w:rsid w:val="007B4DDD"/>
    <w:rsid w:val="007B7736"/>
    <w:rsid w:val="007C31BF"/>
    <w:rsid w:val="007C4B5F"/>
    <w:rsid w:val="007C53A5"/>
    <w:rsid w:val="007D19FF"/>
    <w:rsid w:val="007D2651"/>
    <w:rsid w:val="007E61B8"/>
    <w:rsid w:val="007F1E8F"/>
    <w:rsid w:val="008010A1"/>
    <w:rsid w:val="008038F4"/>
    <w:rsid w:val="00807888"/>
    <w:rsid w:val="00810D88"/>
    <w:rsid w:val="00814D14"/>
    <w:rsid w:val="00816583"/>
    <w:rsid w:val="0082363F"/>
    <w:rsid w:val="008243A5"/>
    <w:rsid w:val="00837765"/>
    <w:rsid w:val="00841CC0"/>
    <w:rsid w:val="00843EDA"/>
    <w:rsid w:val="00845BE3"/>
    <w:rsid w:val="008541BC"/>
    <w:rsid w:val="00860FC5"/>
    <w:rsid w:val="00862046"/>
    <w:rsid w:val="00863232"/>
    <w:rsid w:val="00870DDF"/>
    <w:rsid w:val="008917CA"/>
    <w:rsid w:val="00892355"/>
    <w:rsid w:val="00892BDE"/>
    <w:rsid w:val="00896688"/>
    <w:rsid w:val="008A1D81"/>
    <w:rsid w:val="008A2AC6"/>
    <w:rsid w:val="008A485E"/>
    <w:rsid w:val="008B5046"/>
    <w:rsid w:val="008C79FB"/>
    <w:rsid w:val="008D1166"/>
    <w:rsid w:val="008F52B2"/>
    <w:rsid w:val="009023A4"/>
    <w:rsid w:val="0090362B"/>
    <w:rsid w:val="00912819"/>
    <w:rsid w:val="00915501"/>
    <w:rsid w:val="00922E68"/>
    <w:rsid w:val="00946FFB"/>
    <w:rsid w:val="00954FD1"/>
    <w:rsid w:val="00955FEA"/>
    <w:rsid w:val="0095726A"/>
    <w:rsid w:val="00960858"/>
    <w:rsid w:val="00966A27"/>
    <w:rsid w:val="009676E2"/>
    <w:rsid w:val="00971B10"/>
    <w:rsid w:val="0097460A"/>
    <w:rsid w:val="009809C5"/>
    <w:rsid w:val="009A366F"/>
    <w:rsid w:val="009A69BE"/>
    <w:rsid w:val="009B43C4"/>
    <w:rsid w:val="009B6DBF"/>
    <w:rsid w:val="009D5CFD"/>
    <w:rsid w:val="009E1E4F"/>
    <w:rsid w:val="009E47B4"/>
    <w:rsid w:val="009F7C44"/>
    <w:rsid w:val="00A019B7"/>
    <w:rsid w:val="00A06049"/>
    <w:rsid w:val="00A102CE"/>
    <w:rsid w:val="00A20F6E"/>
    <w:rsid w:val="00A32653"/>
    <w:rsid w:val="00A37E44"/>
    <w:rsid w:val="00A41622"/>
    <w:rsid w:val="00A4518A"/>
    <w:rsid w:val="00A6290D"/>
    <w:rsid w:val="00A67A0A"/>
    <w:rsid w:val="00A70085"/>
    <w:rsid w:val="00A77E3E"/>
    <w:rsid w:val="00A820EA"/>
    <w:rsid w:val="00A84EA8"/>
    <w:rsid w:val="00A87C82"/>
    <w:rsid w:val="00A90796"/>
    <w:rsid w:val="00A92EAE"/>
    <w:rsid w:val="00AA026C"/>
    <w:rsid w:val="00AA31C3"/>
    <w:rsid w:val="00AB589E"/>
    <w:rsid w:val="00AC0F58"/>
    <w:rsid w:val="00AD44C0"/>
    <w:rsid w:val="00AE302D"/>
    <w:rsid w:val="00AE34AD"/>
    <w:rsid w:val="00AF0117"/>
    <w:rsid w:val="00AF1A96"/>
    <w:rsid w:val="00AF5F73"/>
    <w:rsid w:val="00B014CC"/>
    <w:rsid w:val="00B05261"/>
    <w:rsid w:val="00B102FE"/>
    <w:rsid w:val="00B210C3"/>
    <w:rsid w:val="00B23B20"/>
    <w:rsid w:val="00B37A0D"/>
    <w:rsid w:val="00B45BBD"/>
    <w:rsid w:val="00B62A48"/>
    <w:rsid w:val="00B70894"/>
    <w:rsid w:val="00B74388"/>
    <w:rsid w:val="00B8257D"/>
    <w:rsid w:val="00B82F39"/>
    <w:rsid w:val="00B914DB"/>
    <w:rsid w:val="00B91737"/>
    <w:rsid w:val="00B93FB7"/>
    <w:rsid w:val="00B977B8"/>
    <w:rsid w:val="00BA4917"/>
    <w:rsid w:val="00BB34F2"/>
    <w:rsid w:val="00BB73A8"/>
    <w:rsid w:val="00BC1BFC"/>
    <w:rsid w:val="00BC5433"/>
    <w:rsid w:val="00BD65D6"/>
    <w:rsid w:val="00BE5D1A"/>
    <w:rsid w:val="00BF0014"/>
    <w:rsid w:val="00BF0B5C"/>
    <w:rsid w:val="00BF1527"/>
    <w:rsid w:val="00C035CD"/>
    <w:rsid w:val="00C03D9F"/>
    <w:rsid w:val="00C10724"/>
    <w:rsid w:val="00C13ABB"/>
    <w:rsid w:val="00C145CF"/>
    <w:rsid w:val="00C1504F"/>
    <w:rsid w:val="00C15153"/>
    <w:rsid w:val="00C16245"/>
    <w:rsid w:val="00C21336"/>
    <w:rsid w:val="00C24576"/>
    <w:rsid w:val="00C34CF5"/>
    <w:rsid w:val="00C405E6"/>
    <w:rsid w:val="00C4202F"/>
    <w:rsid w:val="00C67A3D"/>
    <w:rsid w:val="00C83372"/>
    <w:rsid w:val="00C91F21"/>
    <w:rsid w:val="00C94C41"/>
    <w:rsid w:val="00CA1702"/>
    <w:rsid w:val="00CA4946"/>
    <w:rsid w:val="00CB4A81"/>
    <w:rsid w:val="00CB5FA0"/>
    <w:rsid w:val="00CC042D"/>
    <w:rsid w:val="00CC16C8"/>
    <w:rsid w:val="00CC6713"/>
    <w:rsid w:val="00CD0436"/>
    <w:rsid w:val="00CE31E8"/>
    <w:rsid w:val="00CE55FC"/>
    <w:rsid w:val="00CF334E"/>
    <w:rsid w:val="00D03FC2"/>
    <w:rsid w:val="00D06470"/>
    <w:rsid w:val="00D1232F"/>
    <w:rsid w:val="00D12636"/>
    <w:rsid w:val="00D30C8A"/>
    <w:rsid w:val="00D32404"/>
    <w:rsid w:val="00D3306B"/>
    <w:rsid w:val="00D33A9D"/>
    <w:rsid w:val="00D369BD"/>
    <w:rsid w:val="00D4210A"/>
    <w:rsid w:val="00D42792"/>
    <w:rsid w:val="00D45D1A"/>
    <w:rsid w:val="00D54D11"/>
    <w:rsid w:val="00D6172E"/>
    <w:rsid w:val="00D81241"/>
    <w:rsid w:val="00D836B4"/>
    <w:rsid w:val="00D916EE"/>
    <w:rsid w:val="00D92765"/>
    <w:rsid w:val="00D932D1"/>
    <w:rsid w:val="00DA0523"/>
    <w:rsid w:val="00DA6931"/>
    <w:rsid w:val="00DB0881"/>
    <w:rsid w:val="00DD1675"/>
    <w:rsid w:val="00DD4A24"/>
    <w:rsid w:val="00DD66DE"/>
    <w:rsid w:val="00DD6EE3"/>
    <w:rsid w:val="00E00B9C"/>
    <w:rsid w:val="00E02984"/>
    <w:rsid w:val="00E10539"/>
    <w:rsid w:val="00E14432"/>
    <w:rsid w:val="00E17BE4"/>
    <w:rsid w:val="00E20631"/>
    <w:rsid w:val="00E20B4E"/>
    <w:rsid w:val="00E224D7"/>
    <w:rsid w:val="00E36F65"/>
    <w:rsid w:val="00E43454"/>
    <w:rsid w:val="00E57E09"/>
    <w:rsid w:val="00E711F6"/>
    <w:rsid w:val="00E72535"/>
    <w:rsid w:val="00E815E6"/>
    <w:rsid w:val="00E94AD2"/>
    <w:rsid w:val="00EA2302"/>
    <w:rsid w:val="00EA2977"/>
    <w:rsid w:val="00EA2CB9"/>
    <w:rsid w:val="00EB0998"/>
    <w:rsid w:val="00EB2A64"/>
    <w:rsid w:val="00EB63A4"/>
    <w:rsid w:val="00EC3EB9"/>
    <w:rsid w:val="00ED4E50"/>
    <w:rsid w:val="00EE29D1"/>
    <w:rsid w:val="00EF1B36"/>
    <w:rsid w:val="00EF4B3F"/>
    <w:rsid w:val="00F05324"/>
    <w:rsid w:val="00F06FB1"/>
    <w:rsid w:val="00F13E36"/>
    <w:rsid w:val="00F20235"/>
    <w:rsid w:val="00F258A8"/>
    <w:rsid w:val="00F357FE"/>
    <w:rsid w:val="00F4072E"/>
    <w:rsid w:val="00F44BB3"/>
    <w:rsid w:val="00F50AF9"/>
    <w:rsid w:val="00F50FAB"/>
    <w:rsid w:val="00F525C1"/>
    <w:rsid w:val="00F55126"/>
    <w:rsid w:val="00F7304A"/>
    <w:rsid w:val="00F9265C"/>
    <w:rsid w:val="00FA37C3"/>
    <w:rsid w:val="00FA6EAD"/>
    <w:rsid w:val="00FC60CC"/>
    <w:rsid w:val="00FD0D91"/>
    <w:rsid w:val="00FD4ECA"/>
    <w:rsid w:val="00FE1051"/>
    <w:rsid w:val="00FE10CC"/>
    <w:rsid w:val="00FE4CE5"/>
    <w:rsid w:val="00FE6794"/>
    <w:rsid w:val="00FF17DC"/>
    <w:rsid w:val="00FF287B"/>
    <w:rsid w:val="00FF43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07F2"/>
  <w15:docId w15:val="{CCBF853E-ADCF-4DC2-A50A-58509720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83B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9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E1E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83B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0523"/>
    <w:rPr>
      <w:color w:val="0000FF"/>
      <w:u w:val="single"/>
    </w:rPr>
  </w:style>
  <w:style w:type="paragraph" w:styleId="ListParagraph">
    <w:name w:val="List Paragraph"/>
    <w:basedOn w:val="Normal"/>
    <w:uiPriority w:val="34"/>
    <w:qFormat/>
    <w:rsid w:val="00E711F6"/>
    <w:pPr>
      <w:ind w:left="720"/>
      <w:contextualSpacing/>
    </w:pPr>
  </w:style>
  <w:style w:type="character" w:styleId="FollowedHyperlink">
    <w:name w:val="FollowedHyperlink"/>
    <w:basedOn w:val="DefaultParagraphFont"/>
    <w:uiPriority w:val="99"/>
    <w:semiHidden/>
    <w:unhideWhenUsed/>
    <w:rsid w:val="00845BE3"/>
    <w:rPr>
      <w:color w:val="800080" w:themeColor="followedHyperlink"/>
      <w:u w:val="single"/>
    </w:rPr>
  </w:style>
  <w:style w:type="paragraph" w:styleId="BalloonText">
    <w:name w:val="Balloon Text"/>
    <w:basedOn w:val="Normal"/>
    <w:link w:val="BalloonTextChar"/>
    <w:uiPriority w:val="99"/>
    <w:semiHidden/>
    <w:unhideWhenUsed/>
    <w:rsid w:val="00E10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39"/>
    <w:rPr>
      <w:rFonts w:ascii="Segoe UI" w:hAnsi="Segoe UI" w:cs="Segoe UI"/>
      <w:sz w:val="18"/>
      <w:szCs w:val="18"/>
    </w:rPr>
  </w:style>
  <w:style w:type="paragraph" w:styleId="EndnoteText">
    <w:name w:val="endnote text"/>
    <w:basedOn w:val="Normal"/>
    <w:link w:val="EndnoteTextChar"/>
    <w:uiPriority w:val="99"/>
    <w:unhideWhenUsed/>
    <w:rsid w:val="00AF0117"/>
    <w:pPr>
      <w:suppressAutoHyphens/>
      <w:autoSpaceDN w:val="0"/>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AF0117"/>
    <w:rPr>
      <w:rFonts w:ascii="Calibri" w:eastAsia="Calibri" w:hAnsi="Calibri" w:cs="Times New Roman"/>
      <w:sz w:val="20"/>
      <w:szCs w:val="20"/>
      <w:lang w:val="en-US"/>
    </w:rPr>
  </w:style>
  <w:style w:type="paragraph" w:customStyle="1" w:styleId="IDSNnormal">
    <w:name w:val="IDSN normal"/>
    <w:autoRedefine/>
    <w:qFormat/>
    <w:rsid w:val="005F2E24"/>
    <w:pPr>
      <w:suppressAutoHyphens/>
      <w:autoSpaceDN w:val="0"/>
      <w:spacing w:after="120" w:line="240" w:lineRule="auto"/>
      <w:ind w:left="360"/>
    </w:pPr>
    <w:rPr>
      <w:rFonts w:asciiTheme="majorBidi" w:eastAsia="Calibri" w:hAnsiTheme="majorBidi" w:cstheme="majorBidi"/>
      <w:sz w:val="24"/>
      <w:szCs w:val="24"/>
      <w:lang w:val="en-US" w:eastAsia="en-GB"/>
    </w:rPr>
  </w:style>
  <w:style w:type="character" w:styleId="EndnoteReference">
    <w:name w:val="endnote reference"/>
    <w:basedOn w:val="DefaultParagraphFont"/>
    <w:uiPriority w:val="99"/>
    <w:semiHidden/>
    <w:unhideWhenUsed/>
    <w:rsid w:val="00AF0117"/>
    <w:rPr>
      <w:position w:val="0"/>
      <w:vertAlign w:val="superscript"/>
    </w:rPr>
  </w:style>
  <w:style w:type="character" w:customStyle="1" w:styleId="UnresolvedMention1">
    <w:name w:val="Unresolved Mention1"/>
    <w:basedOn w:val="DefaultParagraphFont"/>
    <w:uiPriority w:val="99"/>
    <w:semiHidden/>
    <w:unhideWhenUsed/>
    <w:rsid w:val="007A5E6F"/>
    <w:rPr>
      <w:color w:val="605E5C"/>
      <w:shd w:val="clear" w:color="auto" w:fill="E1DFDD"/>
    </w:rPr>
  </w:style>
  <w:style w:type="character" w:customStyle="1" w:styleId="UnresolvedMention2">
    <w:name w:val="Unresolved Mention2"/>
    <w:basedOn w:val="DefaultParagraphFont"/>
    <w:uiPriority w:val="99"/>
    <w:semiHidden/>
    <w:unhideWhenUsed/>
    <w:rsid w:val="00960858"/>
    <w:rPr>
      <w:color w:val="605E5C"/>
      <w:shd w:val="clear" w:color="auto" w:fill="E1DFDD"/>
    </w:rPr>
  </w:style>
  <w:style w:type="character" w:customStyle="1" w:styleId="a">
    <w:name w:val="_"/>
    <w:basedOn w:val="DefaultParagraphFont"/>
    <w:rsid w:val="00892BDE"/>
  </w:style>
  <w:style w:type="character" w:styleId="CommentReference">
    <w:name w:val="annotation reference"/>
    <w:basedOn w:val="DefaultParagraphFont"/>
    <w:uiPriority w:val="99"/>
    <w:semiHidden/>
    <w:unhideWhenUsed/>
    <w:rsid w:val="0003350A"/>
    <w:rPr>
      <w:sz w:val="16"/>
      <w:szCs w:val="16"/>
    </w:rPr>
  </w:style>
  <w:style w:type="paragraph" w:styleId="CommentText">
    <w:name w:val="annotation text"/>
    <w:basedOn w:val="Normal"/>
    <w:link w:val="CommentTextChar"/>
    <w:uiPriority w:val="99"/>
    <w:semiHidden/>
    <w:unhideWhenUsed/>
    <w:rsid w:val="0003350A"/>
    <w:pPr>
      <w:spacing w:line="240" w:lineRule="auto"/>
    </w:pPr>
    <w:rPr>
      <w:sz w:val="20"/>
      <w:szCs w:val="20"/>
    </w:rPr>
  </w:style>
  <w:style w:type="character" w:customStyle="1" w:styleId="CommentTextChar">
    <w:name w:val="Comment Text Char"/>
    <w:basedOn w:val="DefaultParagraphFont"/>
    <w:link w:val="CommentText"/>
    <w:uiPriority w:val="99"/>
    <w:semiHidden/>
    <w:rsid w:val="0003350A"/>
    <w:rPr>
      <w:sz w:val="20"/>
      <w:szCs w:val="20"/>
    </w:rPr>
  </w:style>
  <w:style w:type="paragraph" w:styleId="CommentSubject">
    <w:name w:val="annotation subject"/>
    <w:basedOn w:val="CommentText"/>
    <w:next w:val="CommentText"/>
    <w:link w:val="CommentSubjectChar"/>
    <w:uiPriority w:val="99"/>
    <w:semiHidden/>
    <w:unhideWhenUsed/>
    <w:rsid w:val="0003350A"/>
    <w:rPr>
      <w:b/>
      <w:bCs/>
    </w:rPr>
  </w:style>
  <w:style w:type="character" w:customStyle="1" w:styleId="CommentSubjectChar">
    <w:name w:val="Comment Subject Char"/>
    <w:basedOn w:val="CommentTextChar"/>
    <w:link w:val="CommentSubject"/>
    <w:uiPriority w:val="99"/>
    <w:semiHidden/>
    <w:rsid w:val="000335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5299">
      <w:bodyDiv w:val="1"/>
      <w:marLeft w:val="0"/>
      <w:marRight w:val="0"/>
      <w:marTop w:val="0"/>
      <w:marBottom w:val="0"/>
      <w:divBdr>
        <w:top w:val="none" w:sz="0" w:space="0" w:color="auto"/>
        <w:left w:val="none" w:sz="0" w:space="0" w:color="auto"/>
        <w:bottom w:val="none" w:sz="0" w:space="0" w:color="auto"/>
        <w:right w:val="none" w:sz="0" w:space="0" w:color="auto"/>
      </w:divBdr>
    </w:div>
    <w:div w:id="238298459">
      <w:bodyDiv w:val="1"/>
      <w:marLeft w:val="0"/>
      <w:marRight w:val="0"/>
      <w:marTop w:val="0"/>
      <w:marBottom w:val="0"/>
      <w:divBdr>
        <w:top w:val="none" w:sz="0" w:space="0" w:color="auto"/>
        <w:left w:val="none" w:sz="0" w:space="0" w:color="auto"/>
        <w:bottom w:val="none" w:sz="0" w:space="0" w:color="auto"/>
        <w:right w:val="none" w:sz="0" w:space="0" w:color="auto"/>
      </w:divBdr>
    </w:div>
    <w:div w:id="347215905">
      <w:bodyDiv w:val="1"/>
      <w:marLeft w:val="0"/>
      <w:marRight w:val="0"/>
      <w:marTop w:val="0"/>
      <w:marBottom w:val="0"/>
      <w:divBdr>
        <w:top w:val="none" w:sz="0" w:space="0" w:color="auto"/>
        <w:left w:val="none" w:sz="0" w:space="0" w:color="auto"/>
        <w:bottom w:val="none" w:sz="0" w:space="0" w:color="auto"/>
        <w:right w:val="none" w:sz="0" w:space="0" w:color="auto"/>
      </w:divBdr>
    </w:div>
    <w:div w:id="508178185">
      <w:bodyDiv w:val="1"/>
      <w:marLeft w:val="0"/>
      <w:marRight w:val="0"/>
      <w:marTop w:val="0"/>
      <w:marBottom w:val="0"/>
      <w:divBdr>
        <w:top w:val="none" w:sz="0" w:space="0" w:color="auto"/>
        <w:left w:val="none" w:sz="0" w:space="0" w:color="auto"/>
        <w:bottom w:val="none" w:sz="0" w:space="0" w:color="auto"/>
        <w:right w:val="none" w:sz="0" w:space="0" w:color="auto"/>
      </w:divBdr>
    </w:div>
    <w:div w:id="671228079">
      <w:bodyDiv w:val="1"/>
      <w:marLeft w:val="0"/>
      <w:marRight w:val="0"/>
      <w:marTop w:val="0"/>
      <w:marBottom w:val="0"/>
      <w:divBdr>
        <w:top w:val="none" w:sz="0" w:space="0" w:color="auto"/>
        <w:left w:val="none" w:sz="0" w:space="0" w:color="auto"/>
        <w:bottom w:val="none" w:sz="0" w:space="0" w:color="auto"/>
        <w:right w:val="none" w:sz="0" w:space="0" w:color="auto"/>
      </w:divBdr>
    </w:div>
    <w:div w:id="768047377">
      <w:bodyDiv w:val="1"/>
      <w:marLeft w:val="0"/>
      <w:marRight w:val="0"/>
      <w:marTop w:val="0"/>
      <w:marBottom w:val="0"/>
      <w:divBdr>
        <w:top w:val="none" w:sz="0" w:space="0" w:color="auto"/>
        <w:left w:val="none" w:sz="0" w:space="0" w:color="auto"/>
        <w:bottom w:val="none" w:sz="0" w:space="0" w:color="auto"/>
        <w:right w:val="none" w:sz="0" w:space="0" w:color="auto"/>
      </w:divBdr>
      <w:divsChild>
        <w:div w:id="198669611">
          <w:marLeft w:val="0"/>
          <w:marRight w:val="0"/>
          <w:marTop w:val="0"/>
          <w:marBottom w:val="0"/>
          <w:divBdr>
            <w:top w:val="none" w:sz="0" w:space="0" w:color="auto"/>
            <w:left w:val="none" w:sz="0" w:space="0" w:color="auto"/>
            <w:bottom w:val="none" w:sz="0" w:space="0" w:color="auto"/>
            <w:right w:val="none" w:sz="0" w:space="0" w:color="auto"/>
          </w:divBdr>
          <w:divsChild>
            <w:div w:id="902832197">
              <w:marLeft w:val="0"/>
              <w:marRight w:val="0"/>
              <w:marTop w:val="0"/>
              <w:marBottom w:val="0"/>
              <w:divBdr>
                <w:top w:val="none" w:sz="0" w:space="0" w:color="auto"/>
                <w:left w:val="none" w:sz="0" w:space="0" w:color="auto"/>
                <w:bottom w:val="none" w:sz="0" w:space="0" w:color="auto"/>
                <w:right w:val="none" w:sz="0" w:space="0" w:color="auto"/>
              </w:divBdr>
              <w:divsChild>
                <w:div w:id="1259489243">
                  <w:marLeft w:val="0"/>
                  <w:marRight w:val="0"/>
                  <w:marTop w:val="0"/>
                  <w:marBottom w:val="0"/>
                  <w:divBdr>
                    <w:top w:val="none" w:sz="0" w:space="0" w:color="auto"/>
                    <w:left w:val="none" w:sz="0" w:space="0" w:color="auto"/>
                    <w:bottom w:val="none" w:sz="0" w:space="0" w:color="auto"/>
                    <w:right w:val="none" w:sz="0" w:space="0" w:color="auto"/>
                  </w:divBdr>
                  <w:divsChild>
                    <w:div w:id="1513571104">
                      <w:marLeft w:val="0"/>
                      <w:marRight w:val="0"/>
                      <w:marTop w:val="0"/>
                      <w:marBottom w:val="0"/>
                      <w:divBdr>
                        <w:top w:val="none" w:sz="0" w:space="0" w:color="auto"/>
                        <w:left w:val="none" w:sz="0" w:space="0" w:color="auto"/>
                        <w:bottom w:val="none" w:sz="0" w:space="0" w:color="auto"/>
                        <w:right w:val="none" w:sz="0" w:space="0" w:color="auto"/>
                      </w:divBdr>
                      <w:divsChild>
                        <w:div w:id="1338732140">
                          <w:marLeft w:val="0"/>
                          <w:marRight w:val="0"/>
                          <w:marTop w:val="0"/>
                          <w:marBottom w:val="0"/>
                          <w:divBdr>
                            <w:top w:val="none" w:sz="0" w:space="0" w:color="auto"/>
                            <w:left w:val="none" w:sz="0" w:space="0" w:color="auto"/>
                            <w:bottom w:val="none" w:sz="0" w:space="0" w:color="auto"/>
                            <w:right w:val="none" w:sz="0" w:space="0" w:color="auto"/>
                          </w:divBdr>
                          <w:divsChild>
                            <w:div w:id="125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1241">
      <w:bodyDiv w:val="1"/>
      <w:marLeft w:val="0"/>
      <w:marRight w:val="0"/>
      <w:marTop w:val="0"/>
      <w:marBottom w:val="0"/>
      <w:divBdr>
        <w:top w:val="none" w:sz="0" w:space="0" w:color="auto"/>
        <w:left w:val="none" w:sz="0" w:space="0" w:color="auto"/>
        <w:bottom w:val="none" w:sz="0" w:space="0" w:color="auto"/>
        <w:right w:val="none" w:sz="0" w:space="0" w:color="auto"/>
      </w:divBdr>
    </w:div>
    <w:div w:id="1273634866">
      <w:bodyDiv w:val="1"/>
      <w:marLeft w:val="0"/>
      <w:marRight w:val="0"/>
      <w:marTop w:val="0"/>
      <w:marBottom w:val="0"/>
      <w:divBdr>
        <w:top w:val="none" w:sz="0" w:space="0" w:color="auto"/>
        <w:left w:val="none" w:sz="0" w:space="0" w:color="auto"/>
        <w:bottom w:val="none" w:sz="0" w:space="0" w:color="auto"/>
        <w:right w:val="none" w:sz="0" w:space="0" w:color="auto"/>
      </w:divBdr>
    </w:div>
    <w:div w:id="1308589689">
      <w:bodyDiv w:val="1"/>
      <w:marLeft w:val="0"/>
      <w:marRight w:val="0"/>
      <w:marTop w:val="0"/>
      <w:marBottom w:val="0"/>
      <w:divBdr>
        <w:top w:val="none" w:sz="0" w:space="0" w:color="auto"/>
        <w:left w:val="none" w:sz="0" w:space="0" w:color="auto"/>
        <w:bottom w:val="none" w:sz="0" w:space="0" w:color="auto"/>
        <w:right w:val="none" w:sz="0" w:space="0" w:color="auto"/>
      </w:divBdr>
    </w:div>
    <w:div w:id="1565599946">
      <w:bodyDiv w:val="1"/>
      <w:marLeft w:val="0"/>
      <w:marRight w:val="0"/>
      <w:marTop w:val="0"/>
      <w:marBottom w:val="0"/>
      <w:divBdr>
        <w:top w:val="none" w:sz="0" w:space="0" w:color="auto"/>
        <w:left w:val="none" w:sz="0" w:space="0" w:color="auto"/>
        <w:bottom w:val="none" w:sz="0" w:space="0" w:color="auto"/>
        <w:right w:val="none" w:sz="0" w:space="0" w:color="auto"/>
      </w:divBdr>
    </w:div>
    <w:div w:id="21389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www.ipsnews.net/2012/08/why-are-hindus-from-pakistan-crossing-over-to-india/" TargetMode="External"/><Relationship Id="rId13" Type="http://schemas.openxmlformats.org/officeDocument/2006/relationships/hyperlink" Target="https://www.nytimes.com/2020/05/04/world/asia/pakistan-christians-sweepers.html" TargetMode="External"/><Relationship Id="rId3" Type="http://schemas.openxmlformats.org/officeDocument/2006/relationships/hyperlink" Target="https://e.thenews.com.pk/pindi/5-17-2020/nos_page7.asp" TargetMode="External"/><Relationship Id="rId7" Type="http://schemas.openxmlformats.org/officeDocument/2006/relationships/hyperlink" Target="https://www.forbes.com/sites/ewelinaochab/2020/05/08/yet-another-girl-in-pakistan-abducted-forcibly-converted-and-forcibly-married-to-her-abductor/" TargetMode="External"/><Relationship Id="rId12" Type="http://schemas.openxmlformats.org/officeDocument/2006/relationships/hyperlink" Target="https://www.independent.co.uk/news/world/asia/christian-teenager-beaten-to-death-pakistan-classmates-sharoon-masih-mc-moden-boys-government-school-a7936796.html" TargetMode="External"/><Relationship Id="rId2" Type="http://schemas.openxmlformats.org/officeDocument/2006/relationships/hyperlink" Target="https://www.dawn.com/news/1557722/minority-meeting" TargetMode="External"/><Relationship Id="rId1" Type="http://schemas.openxmlformats.org/officeDocument/2006/relationships/hyperlink" Target="http://criterion-quarterly.com/jinnah%E2%80%99s-11-august-1947-speech/" TargetMode="External"/><Relationship Id="rId6" Type="http://schemas.openxmlformats.org/officeDocument/2006/relationships/hyperlink" Target="https://asiatimes.com/2018/12/khan-govt-hits-islamist-group-with-sedition-terrorism-charges/" TargetMode="External"/><Relationship Id="rId11" Type="http://schemas.openxmlformats.org/officeDocument/2006/relationships/hyperlink" Target="https://www.uscirf.gov/sites/default/files/resources/Pakistan-ConnectingTheDots-Email(3).pdf" TargetMode="External"/><Relationship Id="rId5" Type="http://schemas.openxmlformats.org/officeDocument/2006/relationships/hyperlink" Target="https://www.nytimes.com/2013/03/10/world/asia/explosion-rips-through-mosque-in-peshawar-pakistan.html" TargetMode="External"/><Relationship Id="rId15" Type="http://schemas.openxmlformats.org/officeDocument/2006/relationships/hyperlink" Target="https://starbiz.com/love-life/pakistan-discriminates-hindus-refuses-food-distribution-due-to-coronavirus-risks-13568" TargetMode="External"/><Relationship Id="rId10" Type="http://schemas.openxmlformats.org/officeDocument/2006/relationships/hyperlink" Target="http://www.asianews.it/news-en/Punjab-to-implement-2-per-cent-quota-for-minority-students-50122.html" TargetMode="External"/><Relationship Id="rId4" Type="http://schemas.openxmlformats.org/officeDocument/2006/relationships/hyperlink" Target="https://www.nytimes.com/2019/05/30/world/asia/pakistan-blasphemy-law.html" TargetMode="External"/><Relationship Id="rId9" Type="http://schemas.openxmlformats.org/officeDocument/2006/relationships/hyperlink" Target="https://www.claas.org.uk/2020/04/29/pakistani-governor-makes-quran-teaching-with-translation-%20%20compulsory-in-punjab-universities/" TargetMode="External"/><Relationship Id="rId14" Type="http://schemas.openxmlformats.org/officeDocument/2006/relationships/hyperlink" Target="https://www.aljazeera.com/indepth/features/spiraling-debt-trapping-pakistan-brick-kiln-workers-1909031352244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6B42BF-FA04-4664-965A-9396426E748D}">
  <ds:schemaRefs>
    <ds:schemaRef ds:uri="http://schemas.openxmlformats.org/officeDocument/2006/bibliography"/>
  </ds:schemaRefs>
</ds:datastoreItem>
</file>

<file path=customXml/itemProps2.xml><?xml version="1.0" encoding="utf-8"?>
<ds:datastoreItem xmlns:ds="http://schemas.openxmlformats.org/officeDocument/2006/customXml" ds:itemID="{BD42A648-348C-4672-8D37-FFEEB018F413}"/>
</file>

<file path=customXml/itemProps3.xml><?xml version="1.0" encoding="utf-8"?>
<ds:datastoreItem xmlns:ds="http://schemas.openxmlformats.org/officeDocument/2006/customXml" ds:itemID="{24DB3B85-D344-41ED-AC0A-6BE13249EC2C}"/>
</file>

<file path=customXml/itemProps4.xml><?xml version="1.0" encoding="utf-8"?>
<ds:datastoreItem xmlns:ds="http://schemas.openxmlformats.org/officeDocument/2006/customXml" ds:itemID="{22C1DF1E-E1D3-485F-A1DC-5D9342C5D067}"/>
</file>

<file path=docProps/app.xml><?xml version="1.0" encoding="utf-8"?>
<Properties xmlns="http://schemas.openxmlformats.org/officeDocument/2006/extended-properties" xmlns:vt="http://schemas.openxmlformats.org/officeDocument/2006/docPropsVTypes">
  <Template>Normal</Template>
  <TotalTime>109</TotalTime>
  <Pages>7</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morris johns</cp:lastModifiedBy>
  <cp:revision>9</cp:revision>
  <cp:lastPrinted>2019-09-19T12:00:00Z</cp:lastPrinted>
  <dcterms:created xsi:type="dcterms:W3CDTF">2020-06-01T10:28:00Z</dcterms:created>
  <dcterms:modified xsi:type="dcterms:W3CDTF">2020-06-01T12:17:00Z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