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8E" w:rsidRPr="001E779B" w:rsidRDefault="00436A8E" w:rsidP="00436A8E">
      <w:pPr>
        <w:jc w:val="center"/>
        <w:rPr>
          <w:rFonts w:ascii="Times New Roman" w:hAnsi="Times New Roman" w:cs="Times New Roman"/>
          <w:b/>
          <w:bCs/>
          <w:color w:val="000000"/>
          <w:lang w:val="es-ES_tradnl"/>
        </w:rPr>
      </w:pPr>
      <w:bookmarkStart w:id="0" w:name="_GoBack"/>
      <w:bookmarkEnd w:id="0"/>
      <w:r w:rsidRPr="001E779B">
        <w:rPr>
          <w:rFonts w:eastAsia="Calibri"/>
          <w:b/>
          <w:bCs/>
          <w:color w:val="FF0000"/>
          <w:lang w:val="es-ES_tradnl"/>
        </w:rPr>
        <w:t xml:space="preserve">     </w:t>
      </w:r>
      <w:r w:rsidRPr="001E779B">
        <w:rPr>
          <w:b/>
          <w:color w:val="FF0000"/>
          <w:lang w:val="es-ES_tradnl"/>
        </w:rPr>
        <w:br/>
      </w:r>
      <w:r w:rsidRPr="001E779B">
        <w:rPr>
          <w:rFonts w:ascii="Times New Roman" w:hAnsi="Times New Roman" w:cs="Times New Roman"/>
          <w:b/>
          <w:noProof/>
          <w:color w:val="000000"/>
          <w:lang w:val="en-GB" w:eastAsia="en-GB"/>
        </w:rPr>
        <w:drawing>
          <wp:inline distT="0" distB="0" distL="0" distR="0" wp14:anchorId="13520F27" wp14:editId="4E1C0CF4">
            <wp:extent cx="556895" cy="556895"/>
            <wp:effectExtent l="0" t="0" r="0" b="0"/>
            <wp:docPr id="1" name="Imagem 1" descr="brasao_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repu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8E" w:rsidRPr="001E779B" w:rsidRDefault="00436A8E" w:rsidP="00436A8E">
      <w:pPr>
        <w:pStyle w:val="Header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</w:pP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PRESID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E</w:t>
      </w: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NCIA D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 xml:space="preserve">E </w:t>
      </w:r>
      <w:r w:rsidR="00AA1A9B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LA</w:t>
      </w: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 xml:space="preserve"> REPÚBLICA</w:t>
      </w:r>
    </w:p>
    <w:p w:rsidR="00436A8E" w:rsidRPr="001E779B" w:rsidRDefault="00436A8E" w:rsidP="00436A8E">
      <w:pPr>
        <w:pStyle w:val="Header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</w:pP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SECRETAR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Í</w:t>
      </w: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A DE D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E</w:t>
      </w: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RE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CH</w:t>
      </w: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OS HUMANOS</w:t>
      </w:r>
    </w:p>
    <w:p w:rsidR="00436A8E" w:rsidRPr="001E779B" w:rsidRDefault="00436A8E" w:rsidP="00436A8E">
      <w:pPr>
        <w:pStyle w:val="Header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</w:pP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SECRETAR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Í</w:t>
      </w: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A NACIONAL DE PROMO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CIÓN</w:t>
      </w: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Y</w:t>
      </w: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 xml:space="preserve"> DEFE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N</w:t>
      </w: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SA D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E L</w:t>
      </w: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OS D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E</w:t>
      </w: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RE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CH</w:t>
      </w: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OS HUMANOS</w:t>
      </w:r>
    </w:p>
    <w:p w:rsidR="00F0298D" w:rsidRPr="001E779B" w:rsidRDefault="00F0298D" w:rsidP="00436A8E">
      <w:pPr>
        <w:pStyle w:val="Header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</w:pP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DIRE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CCIÓN</w:t>
      </w: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 xml:space="preserve"> DE PROMO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CIÓN</w:t>
      </w: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 xml:space="preserve"> D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E L</w:t>
      </w: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OS D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E</w:t>
      </w: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RE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CH</w:t>
      </w: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OS HUMANOS</w:t>
      </w:r>
    </w:p>
    <w:p w:rsidR="00436A8E" w:rsidRPr="001E779B" w:rsidRDefault="00436A8E" w:rsidP="00436A8E">
      <w:pPr>
        <w:pStyle w:val="Header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</w:pP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COORD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I</w:t>
      </w: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NA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 xml:space="preserve">CIÓN </w:t>
      </w: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GE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NE</w:t>
      </w: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RAL D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E L</w:t>
      </w: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OS D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E</w:t>
      </w:r>
      <w:r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RE</w:t>
      </w:r>
      <w:r w:rsidR="00F30282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CH</w:t>
      </w:r>
      <w:r w:rsidR="00111C7D" w:rsidRPr="001E779B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 xml:space="preserve">OS </w:t>
      </w:r>
      <w:r w:rsidR="000B3CDD">
        <w:rPr>
          <w:rFonts w:ascii="Times New Roman" w:hAnsi="Times New Roman"/>
          <w:b/>
          <w:bCs/>
          <w:color w:val="000000"/>
          <w:sz w:val="22"/>
          <w:szCs w:val="22"/>
          <w:lang w:val="es-ES_tradnl"/>
        </w:rPr>
        <w:t>DE LA PERSONA MAYOR</w:t>
      </w:r>
    </w:p>
    <w:p w:rsidR="00011453" w:rsidRPr="001E779B" w:rsidRDefault="00011453" w:rsidP="00436A8E">
      <w:pPr>
        <w:jc w:val="both"/>
        <w:rPr>
          <w:rFonts w:ascii="Times New Roman" w:hAnsi="Times New Roman" w:cs="Times New Roman"/>
          <w:color w:val="000000"/>
          <w:lang w:val="es-ES_tradnl"/>
        </w:rPr>
      </w:pPr>
    </w:p>
    <w:p w:rsidR="00436A8E" w:rsidRPr="001E779B" w:rsidRDefault="00436A8E" w:rsidP="00F029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338D4" w:rsidRPr="001E779B" w:rsidRDefault="009C7855" w:rsidP="00F029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Evaluación</w:t>
      </w:r>
      <w:r w:rsidR="00467C0F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de las</w:t>
      </w:r>
      <w:r w:rsidR="00467C0F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implica</w:t>
      </w:r>
      <w:r w:rsidR="00111C7D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ciones</w:t>
      </w:r>
      <w:r w:rsidR="00467C0F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en</w:t>
      </w:r>
      <w:r w:rsidR="00467C0F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="00111C7D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derechos humanos</w:t>
      </w:r>
      <w:r w:rsidR="00BB192C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="00B11EBE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de</w:t>
      </w:r>
      <w:r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la</w:t>
      </w:r>
      <w:r w:rsidR="00BB192C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implementa</w:t>
      </w:r>
      <w:r w:rsidR="00111C7D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ción</w:t>
      </w:r>
      <w:r w:rsidR="00BB192C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del</w:t>
      </w:r>
      <w:r w:rsidR="00BB192C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Plan</w:t>
      </w:r>
      <w:r w:rsidR="00BB192C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de </w:t>
      </w:r>
      <w:r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Acción</w:t>
      </w:r>
      <w:r w:rsidR="00BB192C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Internacional </w:t>
      </w:r>
      <w:r w:rsidR="00467C0F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de </w:t>
      </w:r>
      <w:r w:rsidR="00F23EE7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Madrid</w:t>
      </w:r>
      <w:r w:rsidR="00467C0F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sobre </w:t>
      </w:r>
      <w:r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el</w:t>
      </w:r>
      <w:r w:rsidR="00011453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Envejecimiento</w:t>
      </w:r>
      <w:r w:rsidR="00011453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="00203B1F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(PAIME) </w:t>
      </w:r>
      <w:r w:rsidR="00011453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solicitado </w:t>
      </w:r>
      <w:r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por la</w:t>
      </w:r>
      <w:r w:rsidR="00011453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="00B11EB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>Experta</w:t>
      </w:r>
      <w:r w:rsidR="00011453" w:rsidRPr="001E77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>Independiente</w:t>
      </w:r>
      <w:r w:rsidR="00011453" w:rsidRPr="001E77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 xml:space="preserve"> sobre </w:t>
      </w:r>
      <w:r w:rsidRPr="001E77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>el</w:t>
      </w:r>
      <w:r w:rsidR="00F23EE7" w:rsidRPr="001E77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 xml:space="preserve"> di</w:t>
      </w:r>
      <w:r w:rsidR="00011453" w:rsidRPr="001E77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 xml:space="preserve">sfrute, </w:t>
      </w:r>
      <w:r w:rsidRPr="001E77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>por las</w:t>
      </w:r>
      <w:r w:rsidR="00011453" w:rsidRPr="001E77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>personas</w:t>
      </w:r>
      <w:r w:rsidR="00011453" w:rsidRPr="001E77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>mayores</w:t>
      </w:r>
      <w:r w:rsidR="00011453" w:rsidRPr="001E77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 xml:space="preserve">, de todos </w:t>
      </w:r>
      <w:r w:rsidRPr="001E77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>los</w:t>
      </w:r>
      <w:r w:rsidR="00011453" w:rsidRPr="001E77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 xml:space="preserve"> </w:t>
      </w:r>
      <w:r w:rsidR="00111C7D" w:rsidRPr="001E77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>derechos humanos</w:t>
      </w:r>
      <w:r w:rsidR="00F23EE7" w:rsidRPr="001E77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 xml:space="preserve"> </w:t>
      </w:r>
      <w:r w:rsidR="00011453" w:rsidRPr="001E77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 xml:space="preserve">- </w:t>
      </w:r>
      <w:r w:rsidR="00011453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="00011453" w:rsidRPr="001E77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 xml:space="preserve">Rosa Kornfeld-Matte </w:t>
      </w:r>
      <w:r w:rsidR="00F23EE7" w:rsidRPr="001E77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>–</w:t>
      </w:r>
      <w:r w:rsidR="00011453" w:rsidRPr="001E77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 xml:space="preserve"> </w:t>
      </w:r>
      <w:r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de</w:t>
      </w:r>
      <w:r w:rsidR="00F23EE7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l</w:t>
      </w:r>
      <w:r w:rsidR="00F23EE7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a</w:t>
      </w:r>
      <w:r w:rsidR="00011453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Oficina</w:t>
      </w:r>
      <w:r w:rsidR="00011453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del</w:t>
      </w:r>
      <w:r w:rsidR="00011453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Alto Comi</w:t>
      </w:r>
      <w:r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s</w:t>
      </w:r>
      <w:r w:rsidR="00011453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ariado </w:t>
      </w:r>
      <w:r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de las</w:t>
      </w:r>
      <w:r w:rsidR="00011453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Na</w:t>
      </w:r>
      <w:r w:rsidR="00111C7D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ciones</w:t>
      </w:r>
      <w:r w:rsidR="00011453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Unidas para </w:t>
      </w:r>
      <w:r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l</w:t>
      </w:r>
      <w:r w:rsidR="00F23EE7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os</w:t>
      </w:r>
      <w:r w:rsidR="00011453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Derechos H</w:t>
      </w:r>
      <w:r w:rsidR="00111C7D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umanos</w:t>
      </w:r>
      <w:r w:rsidR="00467C0F" w:rsidRPr="001E77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s-ES_tradnl"/>
        </w:rPr>
        <w:t xml:space="preserve">, </w:t>
      </w:r>
      <w:r w:rsidR="00BB192C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en</w:t>
      </w:r>
      <w:r w:rsidR="00BB192C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conformidad </w:t>
      </w:r>
      <w:r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con</w:t>
      </w:r>
      <w:r w:rsidR="00BB192C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la</w:t>
      </w:r>
      <w:r w:rsidR="00BB192C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resolu</w:t>
      </w:r>
      <w:r w:rsidR="00111C7D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ción</w:t>
      </w:r>
      <w:r w:rsidR="00BB192C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del</w:t>
      </w:r>
      <w:r w:rsidR="00BB192C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Consejo</w:t>
      </w:r>
      <w:r w:rsidR="00BB192C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de </w:t>
      </w:r>
      <w:r w:rsidR="00111C7D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Derechos humanos</w:t>
      </w:r>
      <w:r w:rsidR="00BB192C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24/20</w:t>
      </w:r>
      <w:r w:rsidR="00F23EE7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,</w:t>
      </w:r>
      <w:r w:rsidR="00BB192C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de</w:t>
      </w:r>
      <w:r w:rsidR="00F23EE7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l</w:t>
      </w:r>
      <w:r w:rsidR="00BB192C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27 de </w:t>
      </w:r>
      <w:r w:rsidR="00F23EE7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Septiembre</w:t>
      </w:r>
      <w:r w:rsidR="00BB192C" w:rsidRPr="001E779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de 2013.</w:t>
      </w:r>
    </w:p>
    <w:p w:rsidR="00BB192C" w:rsidRPr="001E779B" w:rsidRDefault="00111C7D" w:rsidP="00F029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u w:val="single"/>
          <w:lang w:val="es-ES_tradnl"/>
        </w:rPr>
        <w:t>Cuestión</w:t>
      </w:r>
      <w:r w:rsidR="00BB192C" w:rsidRPr="001E779B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01:</w:t>
      </w:r>
    </w:p>
    <w:p w:rsidR="00BB192C" w:rsidRPr="001E779B" w:rsidRDefault="00BB192C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Por favor, f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acilite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informa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ciones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acerca de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la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forma c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ó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mo 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su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Gobierno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incorpor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ó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u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n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8D3F10">
        <w:rPr>
          <w:rFonts w:ascii="Times New Roman" w:hAnsi="Times New Roman" w:cs="Times New Roman"/>
          <w:b/>
          <w:sz w:val="24"/>
          <w:szCs w:val="24"/>
          <w:lang w:val="es-ES_tradnl"/>
        </w:rPr>
        <w:t>enfoque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basad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o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en los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derechos humanos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en el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uadro de implementa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del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PAIME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y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có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mo 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ell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o se tradu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jo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en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políticas concretas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acciones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normativas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¿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ó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mo 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su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Gobierno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monitor</w:t>
      </w:r>
      <w:r w:rsidR="009249AF">
        <w:rPr>
          <w:rFonts w:ascii="Times New Roman" w:hAnsi="Times New Roman" w:cs="Times New Roman"/>
          <w:b/>
          <w:sz w:val="24"/>
          <w:szCs w:val="24"/>
          <w:lang w:val="es-ES_tradnl"/>
        </w:rPr>
        <w:t>ea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val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ú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impacto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implementa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del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PAIME sobre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disfrute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todos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los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derechos humanos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 las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personas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mayore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s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?</w:t>
      </w:r>
    </w:p>
    <w:p w:rsidR="00BB192C" w:rsidRPr="001E779B" w:rsidRDefault="008E08CD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>Por favor, inclu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>a informa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acerca de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datos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existentes, legisla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políticas, programas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mecanismos instituciona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recursos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utiliz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ados para respetar, proteger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h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>er cump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ir todos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derechos humanos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través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implementa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PAIME. Por favor, f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acilite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refer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ncias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>pias / tradu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los</w:t>
      </w:r>
      <w:r w:rsidR="00BB192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instrumentos pertinentes.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:rsidR="00F0298D" w:rsidRPr="001E779B" w:rsidRDefault="008E08CD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F0298D" w:rsidRPr="001E779B" w:rsidRDefault="00F0298D" w:rsidP="00F0298D">
      <w:pPr>
        <w:tabs>
          <w:tab w:val="left" w:pos="567"/>
        </w:tabs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        Brasil se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ha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profund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izad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discu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iones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debates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acerca de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referentes a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os desaf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os que afe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ta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 grupo po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b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lacional: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 igualdad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no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discrimina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concientiza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en 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uanto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cuestión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intera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social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b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F502D">
        <w:rPr>
          <w:rFonts w:ascii="Times New Roman" w:hAnsi="Times New Roman" w:cs="Times New Roman"/>
          <w:sz w:val="24"/>
          <w:szCs w:val="24"/>
          <w:lang w:val="es-ES_tradnl"/>
        </w:rPr>
        <w:t>de personas mayores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integridad física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mental;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participar a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tivamente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vida social, cultural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política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su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comunidad;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condi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dignas de exist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ncia,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laborales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BD1B21">
        <w:rPr>
          <w:rFonts w:ascii="Times New Roman" w:hAnsi="Times New Roman" w:cs="Times New Roman"/>
          <w:sz w:val="24"/>
          <w:szCs w:val="24"/>
          <w:lang w:val="es-ES_tradnl"/>
        </w:rPr>
        <w:t>protección social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F0298D" w:rsidRPr="001E779B" w:rsidRDefault="00F0298D" w:rsidP="00F0298D">
      <w:pPr>
        <w:tabs>
          <w:tab w:val="left" w:pos="567"/>
        </w:tabs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        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últimos 20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años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, Brasil protagoniz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un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profund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cambio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paradigma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políticas para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marco legal introdu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ido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por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legisla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interna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tornó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po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ib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avan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z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ar de manera contundente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promo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garant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individuales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cole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tivos d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 segmento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población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F0298D" w:rsidRPr="001E779B" w:rsidRDefault="00F0298D" w:rsidP="00F0298D">
      <w:pPr>
        <w:tabs>
          <w:tab w:val="left" w:pos="567"/>
          <w:tab w:val="left" w:pos="851"/>
        </w:tabs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        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País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ha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reuni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do esf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ue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z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os para promover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implementa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instrumentos</w:t>
      </w:r>
      <w:r w:rsidR="008A227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relevantes acerca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2003, apro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bó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Estatuto </w:t>
      </w:r>
      <w:r w:rsidR="00203B1F">
        <w:rPr>
          <w:rFonts w:ascii="Times New Roman" w:hAnsi="Times New Roman" w:cs="Times New Roman"/>
          <w:sz w:val="24"/>
          <w:szCs w:val="24"/>
          <w:lang w:val="es-ES_tradnl"/>
        </w:rPr>
        <w:t>de la Persona Mayor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que regula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egurados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edad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igual o superior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60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años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trata de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9509F">
        <w:rPr>
          <w:rFonts w:ascii="Times New Roman" w:hAnsi="Times New Roman" w:cs="Times New Roman"/>
          <w:sz w:val="24"/>
          <w:szCs w:val="24"/>
          <w:lang w:val="es-ES_tradnl"/>
        </w:rPr>
        <w:t xml:space="preserve">la institucionalización </w:t>
      </w:r>
      <w:r w:rsidR="009A5924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diversas disposi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presentes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Plan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Acción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Internacional de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Madrid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sobre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Envejecimiento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(MIPAA - 2002).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Estatuto reitera que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ob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iga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fam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lia,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comunidad,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sociedad</w:t>
      </w:r>
      <w:r w:rsidR="008A227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8A227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8A227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Poder Público 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8A227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egurar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8A227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="008A227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efe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sus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disposi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Plan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Acción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Madrid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ue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on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igualmente incorporadas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Política Nacional de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Salud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2006. </w:t>
      </w:r>
    </w:p>
    <w:p w:rsidR="006D5810" w:rsidRPr="001E779B" w:rsidRDefault="008E08CD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valoriza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la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promo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su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participa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sociedad están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>egurada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tercer 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Programa Nacional de 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Derechos </w:t>
      </w:r>
      <w:r w:rsidR="00F9509F">
        <w:rPr>
          <w:rFonts w:ascii="Times New Roman" w:hAnsi="Times New Roman" w:cs="Times New Roman"/>
          <w:b/>
          <w:sz w:val="24"/>
          <w:szCs w:val="24"/>
          <w:lang w:val="es-ES_tradnl"/>
        </w:rPr>
        <w:t>H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umanos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– PNDH</w:t>
      </w:r>
      <w:r w:rsidR="00CE11D9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-</w:t>
      </w:r>
      <w:r w:rsidR="00CE11D9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3</w:t>
      </w:r>
      <w:r w:rsidR="00B36F9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</w:p>
    <w:p w:rsidR="00F20086" w:rsidRPr="001E779B" w:rsidRDefault="00690F8C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ab/>
      </w:r>
      <w:r w:rsidR="006D5810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Institu</w:t>
      </w:r>
      <w:r w:rsidR="00CE11D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yó</w:t>
      </w:r>
      <w:r w:rsidR="006D5810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el</w:t>
      </w:r>
      <w:r w:rsidR="006D5810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</w:t>
      </w:r>
      <w:r w:rsidR="00CE11D9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o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ndo Nacional </w:t>
      </w:r>
      <w:r w:rsidR="00203B1F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 la Persona Mayor</w:t>
      </w:r>
      <w:r w:rsidR="0068178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por medio</w:t>
      </w:r>
      <w:r w:rsidR="006D5810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 la</w:t>
      </w:r>
      <w:r w:rsidR="006D5810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Ley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n</w:t>
      </w:r>
      <w:r w:rsidR="00CE11D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úmero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12.213</w:t>
      </w:r>
      <w:r w:rsidR="006D5810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/2010</w:t>
      </w:r>
      <w:r w:rsidR="00B36F9D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con</w:t>
      </w:r>
      <w:r w:rsidR="00B36F9D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el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objetivo </w:t>
      </w:r>
      <w:r w:rsidR="00B36F9D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financiar programas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acciones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relacionadas </w:t>
      </w:r>
      <w:r w:rsidR="00A000F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 la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Persona Mayor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</w:t>
      </w:r>
      <w:r w:rsidR="00CE11D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con la finalidad de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a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s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egurar </w:t>
      </w:r>
      <w:r w:rsidR="00CE11D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sus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derechos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sociales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y</w:t>
      </w:r>
      <w:r w:rsidR="00CE11D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cr</w:t>
      </w:r>
      <w:r w:rsidR="00CE11D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ar condi</w:t>
      </w:r>
      <w:r w:rsidR="00111C7D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ciones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para promover </w:t>
      </w:r>
      <w:r w:rsidR="00F23EE7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su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autonom</w:t>
      </w:r>
      <w:r w:rsidR="00CE11D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í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a, </w:t>
      </w:r>
      <w:r w:rsidR="00CE11D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su 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integra</w:t>
      </w:r>
      <w:r w:rsidR="00111C7D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su 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participa</w:t>
      </w:r>
      <w:r w:rsidR="00111C7D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efectiva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en la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sociedad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. </w:t>
      </w:r>
    </w:p>
    <w:p w:rsidR="00F20086" w:rsidRPr="001E779B" w:rsidRDefault="00690F8C" w:rsidP="00F029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      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   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Creó</w:t>
      </w:r>
      <w:r w:rsidR="0042180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Protocolo Nacional Conjunto para </w:t>
      </w:r>
      <w:r w:rsidR="00CE11D9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la 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Prote</w:t>
      </w:r>
      <w:r w:rsidR="00CE11D9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a los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Niños,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a</w:t>
      </w:r>
      <w:r w:rsidR="00CE11D9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los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Adolescentes, </w:t>
      </w:r>
      <w:r w:rsidR="00CE11D9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 las 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Personas </w:t>
      </w:r>
      <w:r w:rsidR="00CE11D9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M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ayores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y</w:t>
      </w:r>
      <w:r w:rsidR="00CE11D9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a las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Personas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con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</w:t>
      </w:r>
      <w:r w:rsidR="00CE11D9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iscapacidad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en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Situa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Ri</w:t>
      </w:r>
      <w:r w:rsidR="00CE11D9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s</w:t>
      </w:r>
      <w:r w:rsidR="00CE11D9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g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os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Desastres</w:t>
      </w:r>
      <w:r w:rsidR="00B36F9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con el objetivo de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egurar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prote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integral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a los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niño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adolescente,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persona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scapacidad</w:t>
      </w:r>
      <w:r w:rsidR="00681781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situa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riesgos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desastres,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la finalidad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redu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ir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vulnerabili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dad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 est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én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exp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ue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stos; 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orientar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agentes públicos,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sociedad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civil,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se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tor privado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ag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ncias de coopera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internacional que a</w:t>
      </w:r>
      <w:r w:rsidR="007706CD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="007706CD" w:rsidRPr="001E779B">
        <w:rPr>
          <w:rFonts w:ascii="Times New Roman" w:hAnsi="Times New Roman" w:cs="Times New Roman"/>
          <w:sz w:val="24"/>
          <w:szCs w:val="24"/>
          <w:lang w:val="es-ES_tradnl"/>
        </w:rPr>
        <w:t>ú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7706CD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situa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riesgos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desastres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706CD" w:rsidRPr="001E779B">
        <w:rPr>
          <w:rFonts w:ascii="Times New Roman" w:hAnsi="Times New Roman" w:cs="Times New Roman"/>
          <w:sz w:val="24"/>
          <w:szCs w:val="24"/>
          <w:lang w:val="es-ES_tradnl"/>
        </w:rPr>
        <w:t>desarrollo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acciones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prepara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, preven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, resp</w:t>
      </w:r>
      <w:r w:rsidR="007706CD" w:rsidRPr="001E779B">
        <w:rPr>
          <w:rFonts w:ascii="Times New Roman" w:hAnsi="Times New Roman" w:cs="Times New Roman"/>
          <w:sz w:val="24"/>
          <w:szCs w:val="24"/>
          <w:lang w:val="es-ES_tradnl"/>
        </w:rPr>
        <w:t>ue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sta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recupera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los</w:t>
      </w:r>
      <w:r w:rsidR="007706C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tres ni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ve</w:t>
      </w:r>
      <w:r w:rsidR="007706CD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Federa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AC07D7" w:rsidRPr="001E779B" w:rsidRDefault="00F20086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         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mpl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eme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nt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Módulo </w:t>
      </w:r>
      <w:r w:rsidR="00203B1F">
        <w:rPr>
          <w:rFonts w:ascii="Times New Roman" w:hAnsi="Times New Roman" w:cs="Times New Roman"/>
          <w:b/>
          <w:sz w:val="24"/>
          <w:szCs w:val="24"/>
          <w:lang w:val="es-ES_tradnl"/>
        </w:rPr>
        <w:t>Persona Mayor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del</w:t>
      </w:r>
      <w:r w:rsidR="00D54BF1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Llame a</w:t>
      </w:r>
      <w:r w:rsidR="00D54BF1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los </w:t>
      </w:r>
      <w:r w:rsidR="00203B1F">
        <w:rPr>
          <w:rFonts w:ascii="Times New Roman" w:hAnsi="Times New Roman" w:cs="Times New Roman"/>
          <w:b/>
          <w:sz w:val="24"/>
          <w:szCs w:val="24"/>
          <w:lang w:val="es-ES_tradnl"/>
        </w:rPr>
        <w:t>Derechos H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umanos</w:t>
      </w:r>
      <w:r w:rsidR="00D54BF1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(</w:t>
      </w:r>
      <w:r w:rsidR="000C2E14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MAR</w:t>
      </w:r>
      <w:r w:rsidR="00D54BF1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QUE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100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),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objetiv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ando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escuchar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ví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timas que t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v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er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on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ienen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sus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violados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dar visibilidad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cuestión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viol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ncia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discrimina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>Des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arrolla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Campa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ñ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>a Nacional de Enfrentam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ento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Violencia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Contra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“RESPETO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-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Responsabilidad de Todos”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;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lan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zó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el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2013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Manual de Enfrentam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ento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Violencia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contra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que 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articula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red de Defe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Prote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ión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población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03B1F">
        <w:rPr>
          <w:rFonts w:ascii="Times New Roman" w:hAnsi="Times New Roman" w:cs="Times New Roman"/>
          <w:sz w:val="24"/>
          <w:szCs w:val="24"/>
          <w:lang w:val="es-ES_tradnl"/>
        </w:rPr>
        <w:t>mayor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nformada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por el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Llam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 los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Derechos humanos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Mar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que 100),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por 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86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Comisarí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as Especializadas que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rinden atención a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ersonas mayores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v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íc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timas de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violencia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por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31 Se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iones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Pol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>a Comunit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ria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Aten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3466E">
        <w:rPr>
          <w:rFonts w:ascii="Times New Roman" w:hAnsi="Times New Roman" w:cs="Times New Roman"/>
          <w:sz w:val="24"/>
          <w:szCs w:val="24"/>
          <w:lang w:val="es-ES_tradnl"/>
        </w:rPr>
        <w:t>las personas mayores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Discapac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>idades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instaladas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31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comisarí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as de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>olic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>ivil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01 Núcleo de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Protección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03B1F">
        <w:rPr>
          <w:rFonts w:ascii="Times New Roman" w:hAnsi="Times New Roman" w:cs="Times New Roman"/>
          <w:sz w:val="24"/>
          <w:szCs w:val="24"/>
          <w:lang w:val="es-ES_tradnl"/>
        </w:rPr>
        <w:t>a la Persona Mayor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Persona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Discapacidad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AC07D7" w:rsidRPr="001E779B" w:rsidRDefault="00AC07D7" w:rsidP="00F029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Establec</w:t>
      </w:r>
      <w:r w:rsidR="000C2E14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ió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la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notifica</w:t>
      </w:r>
      <w:r w:rsidR="00111C7D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compuls</w:t>
      </w:r>
      <w:r w:rsidR="000C2E14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o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ria </w:t>
      </w:r>
      <w:r w:rsidR="009C7855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de los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a</w:t>
      </w:r>
      <w:r w:rsidR="000C2E14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tos de </w:t>
      </w:r>
      <w:r w:rsidR="000C2E14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violencia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pra</w:t>
      </w:r>
      <w:r w:rsidR="000C2E14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ticados contra </w:t>
      </w:r>
      <w:r w:rsidR="00203B1F">
        <w:rPr>
          <w:rFonts w:ascii="Times New Roman" w:eastAsia="Calibri" w:hAnsi="Times New Roman" w:cs="Times New Roman"/>
          <w:sz w:val="24"/>
          <w:szCs w:val="24"/>
          <w:lang w:val="es-ES_tradnl"/>
        </w:rPr>
        <w:t>las personas mayores atendida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en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servi</w:t>
      </w:r>
      <w:r w:rsidR="000C2E14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ci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o de </w:t>
      </w:r>
      <w:r w:rsidR="00CE11D9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salud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</w:t>
      </w:r>
      <w:r w:rsidR="000C2E14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por medio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ley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nº 12.461, de</w:t>
      </w:r>
      <w:r w:rsidR="000C2E14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l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26 de </w:t>
      </w:r>
      <w:r w:rsidR="00F23EE7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julio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2011, </w:t>
      </w:r>
      <w:r w:rsidR="000C2E14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que 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altera </w:t>
      </w:r>
      <w:r w:rsidR="009C7855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la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ley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10.741, de</w:t>
      </w:r>
      <w:r w:rsidR="000C2E14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l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2003.</w:t>
      </w:r>
    </w:p>
    <w:p w:rsidR="00652191" w:rsidRPr="001E779B" w:rsidRDefault="00F20086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="00A000F4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La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ren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asegura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21.387.399 mil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ones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por medio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A557A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r</w:t>
      </w:r>
      <w:r w:rsidR="000C2E14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é</w:t>
      </w:r>
      <w:r w:rsidR="006A557A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gime</w:t>
      </w:r>
      <w:r w:rsidR="000C2E14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n</w:t>
      </w:r>
      <w:r w:rsidR="006A557A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ge</w:t>
      </w:r>
      <w:r w:rsidR="000C2E14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ne</w:t>
      </w:r>
      <w:r w:rsidR="006A557A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ral </w:t>
      </w:r>
      <w:r w:rsidR="000C2E14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de </w:t>
      </w:r>
      <w:r w:rsidR="00BD1B21">
        <w:rPr>
          <w:rFonts w:ascii="Times New Roman" w:hAnsi="Times New Roman" w:cs="Times New Roman"/>
          <w:b/>
          <w:sz w:val="24"/>
          <w:szCs w:val="24"/>
          <w:lang w:val="es-ES_tradnl"/>
        </w:rPr>
        <w:t>protección social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>ua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13.927.030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se encuentran en zonas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urbanas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7.460.369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en zonas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rura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s; 1.901.799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son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beneficiadas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por el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A557A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Benef</w:t>
      </w:r>
      <w:r w:rsidR="000C2E14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="006A557A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cio de Presta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ción</w:t>
      </w:r>
      <w:r w:rsidR="006A557A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Continuada – BPC</w:t>
      </w:r>
      <w:r w:rsidR="00740770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,</w:t>
      </w:r>
      <w:r w:rsidR="00026F9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cr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026F9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ado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por medio</w:t>
      </w:r>
      <w:r w:rsidR="00026F9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026F9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Decreto n. 6.214, de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026F9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26 de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septiembre</w:t>
      </w:r>
      <w:r w:rsidR="00026F9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2007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6A557A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>nvol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ucra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transferencia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R$ 1.496.448.847,43 mens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ua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; 170.033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ranj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>a et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ria de 70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años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son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beneficiadas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por la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A557A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Ren</w:t>
      </w:r>
      <w:r w:rsidR="00740770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t</w:t>
      </w:r>
      <w:r w:rsidR="006A557A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a Mens</w:t>
      </w:r>
      <w:r w:rsidR="00740770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u</w:t>
      </w:r>
      <w:r w:rsidR="006A557A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al </w:t>
      </w:r>
      <w:r w:rsidR="00740770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V</w:t>
      </w:r>
      <w:r w:rsidR="006A557A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ital</w:t>
      </w:r>
      <w:r w:rsidR="00740770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="006A557A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cia – RMV</w:t>
      </w:r>
      <w:r w:rsidR="00740770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,</w:t>
      </w:r>
      <w:r w:rsidR="006A557A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la cual i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>nvol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ucra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transferencia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R$ 133.648.829,14 mens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>al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954.499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son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beneficiadas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por el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A557A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Programa Bolsa </w:t>
      </w:r>
      <w:r w:rsidR="00740770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F</w:t>
      </w:r>
      <w:r w:rsidR="006A557A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am</w:t>
      </w:r>
      <w:r w:rsidR="00740770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="006A557A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lia</w:t>
      </w:r>
      <w:r w:rsidR="006A557A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690F8C" w:rsidRPr="001E779B" w:rsidRDefault="006A557A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Conviene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remarc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ar que m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á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s de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95%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población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03B1F">
        <w:rPr>
          <w:rFonts w:ascii="Times New Roman" w:hAnsi="Times New Roman" w:cs="Times New Roman"/>
          <w:sz w:val="24"/>
          <w:szCs w:val="24"/>
          <w:lang w:val="es-ES_tradnl"/>
        </w:rPr>
        <w:t>mayor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brasile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ñ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vive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sus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familias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so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os/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so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A24542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652191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A24542" w:rsidRPr="001E779B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>ara 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egurar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652191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>disponibilidad de unidades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vivienda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adapt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able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al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uso por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652191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se ha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cr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>ado</w:t>
      </w:r>
      <w:r w:rsidR="00652191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el</w:t>
      </w:r>
      <w:r w:rsidR="00652191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Programa Mi Casa Mi Vida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(</w:t>
      </w:r>
      <w:hyperlink r:id="rId8" w:history="1">
        <w:r w:rsidR="00CE11D9" w:rsidRPr="001E779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s-ES_tradnl"/>
          </w:rPr>
          <w:t>ley</w:t>
        </w:r>
        <w:r w:rsidR="00FE66BD" w:rsidRPr="001E779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s-ES_tradnl"/>
          </w:rPr>
          <w:t xml:space="preserve"> </w:t>
        </w:r>
        <w:r w:rsidR="00740770" w:rsidRPr="001E779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s-ES_tradnl"/>
          </w:rPr>
          <w:t>número</w:t>
        </w:r>
        <w:r w:rsidR="00A24542" w:rsidRPr="001E779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s-ES_tradnl"/>
          </w:rPr>
          <w:t xml:space="preserve"> 11.977, de</w:t>
        </w:r>
        <w:r w:rsidR="00740770" w:rsidRPr="001E779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s-ES_tradnl"/>
          </w:rPr>
          <w:t>l</w:t>
        </w:r>
        <w:r w:rsidR="00A24542" w:rsidRPr="001E779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s-ES_tradnl"/>
          </w:rPr>
          <w:t xml:space="preserve"> 7 de </w:t>
        </w:r>
        <w:r w:rsidR="00F23EE7" w:rsidRPr="001E779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s-ES_tradnl"/>
          </w:rPr>
          <w:t>julio</w:t>
        </w:r>
        <w:r w:rsidR="00A24542" w:rsidRPr="001E779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s-ES_tradnl"/>
          </w:rPr>
          <w:t xml:space="preserve"> de 200</w:t>
        </w:r>
        <w:r w:rsidR="00740770" w:rsidRPr="001E779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s-ES_tradnl"/>
          </w:rPr>
          <w:t>9</w:t>
        </w:r>
        <w:r w:rsidR="00FE66BD" w:rsidRPr="001E779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s-ES_tradnl"/>
          </w:rPr>
          <w:t>.</w:t>
        </w:r>
      </w:hyperlink>
      <w:r w:rsidR="00A24542" w:rsidRPr="001E779B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lang w:val="es-ES_tradnl"/>
        </w:rPr>
        <w:t xml:space="preserve"> </w:t>
      </w:r>
      <w:r w:rsidR="00A24542" w:rsidRPr="001E779B">
        <w:rPr>
          <w:rFonts w:ascii="Times New Roman" w:hAnsi="Times New Roman" w:cs="Times New Roman"/>
          <w:sz w:val="24"/>
          <w:szCs w:val="24"/>
          <w:lang w:val="es-ES_tradnl"/>
        </w:rPr>
        <w:t>F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>irm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40.364 contratos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PMCMV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24542" w:rsidRPr="001E779B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2454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2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A2454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A2454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titulares.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to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tal se han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firmado 649.562 contratos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inve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tidos 145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mill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ones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el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2013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participa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población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03B1F">
        <w:rPr>
          <w:rFonts w:ascii="Times New Roman" w:hAnsi="Times New Roman" w:cs="Times New Roman"/>
          <w:sz w:val="24"/>
          <w:szCs w:val="24"/>
          <w:lang w:val="es-ES_tradnl"/>
        </w:rPr>
        <w:t>mayor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representa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el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6,2</w:t>
      </w:r>
      <w:r w:rsidR="001E779B" w:rsidRPr="001E779B">
        <w:rPr>
          <w:rFonts w:ascii="Times New Roman" w:hAnsi="Times New Roman" w:cs="Times New Roman"/>
          <w:sz w:val="24"/>
          <w:szCs w:val="24"/>
          <w:lang w:val="es-ES_tradnl"/>
        </w:rPr>
        <w:t>%.</w:t>
      </w:r>
    </w:p>
    <w:p w:rsidR="00A24542" w:rsidRPr="001E779B" w:rsidRDefault="00652191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Se encuentra disponible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90F8C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Servi</w:t>
      </w:r>
      <w:r w:rsidR="00171F8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ci</w:t>
      </w:r>
      <w:r w:rsidR="00690F8C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o de Conviv</w:t>
      </w:r>
      <w:r w:rsidR="00171F8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</w:t>
      </w:r>
      <w:r w:rsidR="00690F8C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ncia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y</w:t>
      </w:r>
      <w:r w:rsidR="00690F8C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Fortalecim</w:t>
      </w:r>
      <w:r w:rsidR="00171F8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="00690F8C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ento de Vínculos (SCFV)</w:t>
      </w:r>
      <w:r w:rsidR="00171F8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,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 t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iene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como 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objetivo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706CD" w:rsidRPr="001E779B">
        <w:rPr>
          <w:rFonts w:ascii="Times New Roman" w:hAnsi="Times New Roman" w:cs="Times New Roman"/>
          <w:sz w:val="24"/>
          <w:szCs w:val="24"/>
          <w:lang w:val="es-ES_tradnl"/>
        </w:rPr>
        <w:t>desarrollo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a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>tividades que contribu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para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proce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 de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envejecimiento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sa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>ud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ab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para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706CD" w:rsidRPr="001E779B">
        <w:rPr>
          <w:rFonts w:ascii="Times New Roman" w:hAnsi="Times New Roman" w:cs="Times New Roman"/>
          <w:sz w:val="24"/>
          <w:szCs w:val="24"/>
          <w:lang w:val="es-ES_tradnl"/>
        </w:rPr>
        <w:t>desarrollo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autonom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sociabilidades, para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fortalecim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ento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vínculos familiares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conv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>v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encia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comunit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>ri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>. Inclu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>tividades artísticas, cultura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s, 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eportivas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ocio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 valor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an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sus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experi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ncias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estimula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potencia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condi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e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legi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decidir, 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así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como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participa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social.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A2454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usu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A2454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rios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A2454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servicio</w:t>
      </w:r>
      <w:r w:rsidR="00A2454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son</w:t>
      </w:r>
      <w:r w:rsidR="00A2454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417.167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persona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mayor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A24542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situa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vulnerabilidad social</w:t>
      </w:r>
      <w:r w:rsidR="00A2454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2D5FB7" w:rsidRPr="001E779B" w:rsidRDefault="00A24542" w:rsidP="00F029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          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Existe</w:t>
      </w:r>
      <w:r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la</w:t>
      </w:r>
      <w:r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garant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í</w:t>
      </w:r>
      <w:r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a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del</w:t>
      </w:r>
      <w:r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171F83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Servicio</w:t>
      </w:r>
      <w:r w:rsidR="00690F8C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 </w:t>
      </w:r>
      <w:r w:rsidR="000C2E14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Protección</w:t>
      </w:r>
      <w:r w:rsidR="00690F8C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Social Básica </w:t>
      </w:r>
      <w:r w:rsidR="009C7855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en el</w:t>
      </w:r>
      <w:r w:rsidR="00690F8C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Domic</w:t>
      </w:r>
      <w:r w:rsidR="00171F83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i</w:t>
      </w:r>
      <w:r w:rsidR="00690F8C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lio para </w:t>
      </w:r>
      <w:r w:rsidR="00F23EE7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Personas</w:t>
      </w:r>
      <w:r w:rsidR="00690F8C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171F83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Mayores y </w:t>
      </w:r>
      <w:r w:rsidR="009C7855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con</w:t>
      </w:r>
      <w:r w:rsidR="00171F83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Discapacidad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que 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objetiva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contribuir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con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la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promo</w:t>
      </w:r>
      <w:r w:rsidR="00111C7D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ción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del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a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ce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s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o de </w:t>
      </w:r>
      <w:r w:rsidR="00F23EE7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personas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con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iscapacidad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y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personas mayores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toda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la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red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624C4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s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o</w:t>
      </w:r>
      <w:r w:rsidR="00624C4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cio 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s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istencial, 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así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como </w:t>
      </w:r>
      <w:r w:rsidR="00CE11D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 los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servicios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 otras políticas públicas, entre 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l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as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cuales están: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educa</w:t>
      </w:r>
      <w:r w:rsidR="00111C7D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ción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, traba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j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o, </w:t>
      </w:r>
      <w:r w:rsidR="00CE11D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salud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transporte especial, programas de </w:t>
      </w:r>
      <w:r w:rsidR="007706CD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desarrollo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 a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ce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s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ibilidad, 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servicios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se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toria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le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y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 defe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n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sa de </w:t>
      </w:r>
      <w:r w:rsidR="00A000F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derechos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. 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Asimismo, el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servicio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des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arrolla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acciones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 informa</w:t>
      </w:r>
      <w:r w:rsidR="00111C7D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ciones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extensivas </w:t>
      </w:r>
      <w:r w:rsidR="00CE11D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 los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familiares, orienta</w:t>
      </w:r>
      <w:r w:rsidR="00111C7D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ción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y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encaminam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i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ento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con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en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fo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que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en la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inclus</w:t>
      </w:r>
      <w:r w:rsidR="00111C7D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ión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social de cará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</w:t>
      </w:r>
      <w:r w:rsidR="00690F8C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ter preventivo.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Gobierno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Federal 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transfiere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mens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almente R$ 5.968.828,90 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Servicio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Protección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Social Especial para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iscapacidad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Personas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Mayores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sus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Familias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2C4801" w:rsidRPr="001E779B" w:rsidRDefault="00CD4778" w:rsidP="00F0298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Existe</w:t>
      </w:r>
      <w:r w:rsidR="00050D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050D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oferta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2D5FB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171F8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Servicio</w:t>
      </w:r>
      <w:r w:rsidR="002D5FB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Aco</w:t>
      </w:r>
      <w:r w:rsidR="00171F8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g</w:t>
      </w:r>
      <w:r w:rsidR="002D5FB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im</w:t>
      </w:r>
      <w:r w:rsidR="00171F8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="002D5FB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ento Institucional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para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natur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al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eza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aco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g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>m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ento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50D7A" w:rsidRPr="001E779B">
        <w:rPr>
          <w:rFonts w:ascii="Times New Roman" w:hAnsi="Times New Roman" w:cs="Times New Roman"/>
          <w:sz w:val="24"/>
          <w:szCs w:val="24"/>
          <w:lang w:val="es-ES_tradnl"/>
        </w:rPr>
        <w:t>provis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050D7A" w:rsidRPr="001E779B">
        <w:rPr>
          <w:rFonts w:ascii="Times New Roman" w:hAnsi="Times New Roman" w:cs="Times New Roman"/>
          <w:sz w:val="24"/>
          <w:szCs w:val="24"/>
          <w:lang w:val="es-ES_tradnl"/>
        </w:rPr>
        <w:t>ria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>, excepcionalmente, de l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ar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>ga perman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ncia 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uando 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se a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>gota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todas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ibilidades de auto 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sustento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conv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ivencia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690F8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familiares.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servicio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cuenta con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D5FB7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218 Institu</w:t>
      </w:r>
      <w:r w:rsidR="00111C7D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ciones</w:t>
      </w:r>
      <w:r w:rsidR="002D5FB7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 L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ar</w:t>
      </w:r>
      <w:r w:rsidR="002D5FB7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ga Perman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</w:t>
      </w:r>
      <w:r w:rsidR="002D5FB7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ncia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en 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el</w:t>
      </w:r>
      <w:r w:rsidR="002D5FB7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nivel</w:t>
      </w:r>
      <w:r w:rsidR="002D5FB7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públic</w:t>
      </w:r>
      <w:r w:rsidR="00171F8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o</w:t>
      </w:r>
      <w:r w:rsidR="002D5FB7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municipal, estadual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y</w:t>
      </w:r>
      <w:r w:rsidR="002D5FB7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federal. </w:t>
      </w:r>
      <w:r w:rsidR="00171F83" w:rsidRPr="009A5924">
        <w:rPr>
          <w:rFonts w:ascii="Times New Roman" w:hAnsi="Times New Roman" w:cs="Times New Roman"/>
          <w:bCs/>
          <w:sz w:val="24"/>
          <w:szCs w:val="24"/>
          <w:lang w:val="es-ES_tradnl"/>
        </w:rPr>
        <w:t>Asimismo, cuenta con</w:t>
      </w:r>
      <w:r w:rsidR="002D5FB7" w:rsidRPr="009A5924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3.548 Institu</w:t>
      </w:r>
      <w:r w:rsidR="00111C7D" w:rsidRPr="009A5924">
        <w:rPr>
          <w:rFonts w:ascii="Times New Roman" w:hAnsi="Times New Roman" w:cs="Times New Roman"/>
          <w:bCs/>
          <w:sz w:val="24"/>
          <w:szCs w:val="24"/>
          <w:lang w:val="es-ES_tradnl"/>
        </w:rPr>
        <w:t>ciones</w:t>
      </w:r>
      <w:r w:rsidR="002D5FB7" w:rsidRPr="009A5924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 L</w:t>
      </w:r>
      <w:r w:rsidR="00171F83" w:rsidRPr="009A5924">
        <w:rPr>
          <w:rFonts w:ascii="Times New Roman" w:hAnsi="Times New Roman" w:cs="Times New Roman"/>
          <w:bCs/>
          <w:sz w:val="24"/>
          <w:szCs w:val="24"/>
          <w:lang w:val="es-ES_tradnl"/>
        </w:rPr>
        <w:t>ar</w:t>
      </w:r>
      <w:r w:rsidR="002D5FB7" w:rsidRPr="009A5924">
        <w:rPr>
          <w:rFonts w:ascii="Times New Roman" w:hAnsi="Times New Roman" w:cs="Times New Roman"/>
          <w:bCs/>
          <w:sz w:val="24"/>
          <w:szCs w:val="24"/>
          <w:lang w:val="es-ES_tradnl"/>
        </w:rPr>
        <w:t>ga Perman</w:t>
      </w:r>
      <w:r w:rsidR="00171F83" w:rsidRPr="009A5924">
        <w:rPr>
          <w:rFonts w:ascii="Times New Roman" w:hAnsi="Times New Roman" w:cs="Times New Roman"/>
          <w:bCs/>
          <w:sz w:val="24"/>
          <w:szCs w:val="24"/>
          <w:lang w:val="es-ES_tradnl"/>
        </w:rPr>
        <w:t>e</w:t>
      </w:r>
      <w:r w:rsidR="002D5FB7" w:rsidRPr="009A5924">
        <w:rPr>
          <w:rFonts w:ascii="Times New Roman" w:hAnsi="Times New Roman" w:cs="Times New Roman"/>
          <w:bCs/>
          <w:sz w:val="24"/>
          <w:szCs w:val="24"/>
          <w:lang w:val="es-ES_tradnl"/>
        </w:rPr>
        <w:t>ncia (público</w:t>
      </w:r>
      <w:r w:rsidR="00171F83" w:rsidRPr="009A5924">
        <w:rPr>
          <w:rFonts w:ascii="Times New Roman" w:hAnsi="Times New Roman" w:cs="Times New Roman"/>
          <w:bCs/>
          <w:sz w:val="24"/>
          <w:szCs w:val="24"/>
          <w:lang w:val="es-ES_tradnl"/>
        </w:rPr>
        <w:t>-</w:t>
      </w:r>
      <w:r w:rsidR="002D5FB7" w:rsidRPr="009A5924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privadas). </w:t>
      </w:r>
      <w:r w:rsidR="002D5FB7" w:rsidRPr="009A5924">
        <w:rPr>
          <w:rFonts w:ascii="Times New Roman" w:hAnsi="Times New Roman" w:cs="Times New Roman"/>
          <w:sz w:val="24"/>
          <w:szCs w:val="24"/>
          <w:lang w:val="es-ES_tradnl"/>
        </w:rPr>
        <w:t>Seg</w:t>
      </w:r>
      <w:r w:rsidR="00305D03" w:rsidRPr="009A5924">
        <w:rPr>
          <w:rFonts w:ascii="Times New Roman" w:hAnsi="Times New Roman" w:cs="Times New Roman"/>
          <w:sz w:val="24"/>
          <w:szCs w:val="24"/>
          <w:lang w:val="es-ES_tradnl"/>
        </w:rPr>
        <w:t>ún</w:t>
      </w:r>
      <w:r w:rsidR="002D5FB7" w:rsidRPr="009A592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9A5924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2D5FB7" w:rsidRPr="009A5924">
        <w:rPr>
          <w:rFonts w:ascii="Times New Roman" w:hAnsi="Times New Roman" w:cs="Times New Roman"/>
          <w:sz w:val="24"/>
          <w:szCs w:val="24"/>
          <w:lang w:val="es-ES_tradnl"/>
        </w:rPr>
        <w:t xml:space="preserve"> Instituto de </w:t>
      </w:r>
      <w:r w:rsidR="00305D03" w:rsidRPr="009A5924">
        <w:rPr>
          <w:rFonts w:ascii="Times New Roman" w:hAnsi="Times New Roman" w:cs="Times New Roman"/>
          <w:sz w:val="24"/>
          <w:szCs w:val="24"/>
          <w:lang w:val="es-ES_tradnl"/>
        </w:rPr>
        <w:t>Investigación Econó</w:t>
      </w:r>
      <w:r w:rsidR="002D5FB7" w:rsidRPr="009A5924">
        <w:rPr>
          <w:rFonts w:ascii="Times New Roman" w:hAnsi="Times New Roman" w:cs="Times New Roman"/>
          <w:sz w:val="24"/>
          <w:szCs w:val="24"/>
          <w:lang w:val="es-ES_tradnl"/>
        </w:rPr>
        <w:t xml:space="preserve">mica Aplicada – IPEA/2012, </w:t>
      </w:r>
      <w:r w:rsidR="002D5FB7" w:rsidRPr="009A5924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107 mil </w:t>
      </w:r>
      <w:r w:rsidR="00305D03" w:rsidRPr="009A5924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(el </w:t>
      </w:r>
      <w:r w:rsidR="002D5FB7" w:rsidRPr="009A5924">
        <w:rPr>
          <w:rFonts w:ascii="Times New Roman" w:hAnsi="Times New Roman" w:cs="Times New Roman"/>
          <w:bCs/>
          <w:sz w:val="24"/>
          <w:szCs w:val="24"/>
          <w:lang w:val="es-ES_tradnl"/>
        </w:rPr>
        <w:t>0,08%</w:t>
      </w:r>
      <w:r w:rsidR="00305D03" w:rsidRPr="009A5924">
        <w:rPr>
          <w:rFonts w:ascii="Times New Roman" w:hAnsi="Times New Roman" w:cs="Times New Roman"/>
          <w:bCs/>
          <w:sz w:val="24"/>
          <w:szCs w:val="24"/>
          <w:lang w:val="es-ES_tradnl"/>
        </w:rPr>
        <w:t>)</w:t>
      </w:r>
      <w:r w:rsidR="002D5FB7" w:rsidRPr="009A592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9A5924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2D5FB7" w:rsidRPr="009A5924">
        <w:rPr>
          <w:rFonts w:ascii="Times New Roman" w:hAnsi="Times New Roman" w:cs="Times New Roman"/>
          <w:sz w:val="24"/>
          <w:szCs w:val="24"/>
          <w:lang w:val="es-ES_tradnl"/>
        </w:rPr>
        <w:t xml:space="preserve"> vive</w:t>
      </w:r>
      <w:r w:rsidR="00305D03" w:rsidRPr="009A5924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2D5FB7" w:rsidRPr="009A592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9A5924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305D03" w:rsidRPr="009A5924">
        <w:rPr>
          <w:rFonts w:ascii="Times New Roman" w:hAnsi="Times New Roman" w:cs="Times New Roman"/>
          <w:sz w:val="24"/>
          <w:szCs w:val="24"/>
          <w:lang w:val="es-ES_tradnl"/>
        </w:rPr>
        <w:t xml:space="preserve"> Institu</w:t>
      </w:r>
      <w:r w:rsidR="00111C7D" w:rsidRPr="009A5924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2D5FB7" w:rsidRPr="009A5924">
        <w:rPr>
          <w:rFonts w:ascii="Times New Roman" w:hAnsi="Times New Roman" w:cs="Times New Roman"/>
          <w:sz w:val="24"/>
          <w:szCs w:val="24"/>
          <w:lang w:val="es-ES_tradnl"/>
        </w:rPr>
        <w:t xml:space="preserve"> públicas </w:t>
      </w:r>
      <w:r w:rsidR="009C7855" w:rsidRPr="009A5924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2D5FB7" w:rsidRPr="009A5924">
        <w:rPr>
          <w:rFonts w:ascii="Times New Roman" w:hAnsi="Times New Roman" w:cs="Times New Roman"/>
          <w:sz w:val="24"/>
          <w:szCs w:val="24"/>
          <w:lang w:val="es-ES_tradnl"/>
        </w:rPr>
        <w:t xml:space="preserve"> privadas, </w:t>
      </w:r>
      <w:r w:rsidR="009C7855" w:rsidRPr="009A5924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2D5FB7" w:rsidRPr="009A5924">
        <w:rPr>
          <w:rFonts w:ascii="Times New Roman" w:hAnsi="Times New Roman" w:cs="Times New Roman"/>
          <w:sz w:val="24"/>
          <w:szCs w:val="24"/>
          <w:lang w:val="es-ES_tradnl"/>
        </w:rPr>
        <w:t xml:space="preserve"> ma</w:t>
      </w:r>
      <w:r w:rsidR="00305D03" w:rsidRPr="009A5924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2D5FB7" w:rsidRPr="009A5924">
        <w:rPr>
          <w:rFonts w:ascii="Times New Roman" w:hAnsi="Times New Roman" w:cs="Times New Roman"/>
          <w:sz w:val="24"/>
          <w:szCs w:val="24"/>
          <w:lang w:val="es-ES_tradnl"/>
        </w:rPr>
        <w:t>or</w:t>
      </w:r>
      <w:r w:rsidR="00305D03" w:rsidRPr="009A5924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="002D5FB7" w:rsidRPr="009A5924">
        <w:rPr>
          <w:rFonts w:ascii="Times New Roman" w:hAnsi="Times New Roman" w:cs="Times New Roman"/>
          <w:sz w:val="24"/>
          <w:szCs w:val="24"/>
          <w:lang w:val="es-ES_tradnl"/>
        </w:rPr>
        <w:t>a d</w:t>
      </w:r>
      <w:r w:rsidR="00305D03" w:rsidRPr="009A5924">
        <w:rPr>
          <w:rFonts w:ascii="Times New Roman" w:hAnsi="Times New Roman" w:cs="Times New Roman"/>
          <w:sz w:val="24"/>
          <w:szCs w:val="24"/>
          <w:lang w:val="es-ES_tradnl"/>
        </w:rPr>
        <w:t xml:space="preserve">e </w:t>
      </w:r>
      <w:r w:rsidR="002D5FB7" w:rsidRPr="009A5924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305D03" w:rsidRPr="009A5924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2D5FB7" w:rsidRPr="009A5924">
        <w:rPr>
          <w:rFonts w:ascii="Times New Roman" w:hAnsi="Times New Roman" w:cs="Times New Roman"/>
          <w:sz w:val="24"/>
          <w:szCs w:val="24"/>
          <w:lang w:val="es-ES_tradnl"/>
        </w:rPr>
        <w:t>as mu</w:t>
      </w:r>
      <w:r w:rsidR="00305D03" w:rsidRPr="009A5924">
        <w:rPr>
          <w:rFonts w:ascii="Times New Roman" w:hAnsi="Times New Roman" w:cs="Times New Roman"/>
          <w:sz w:val="24"/>
          <w:szCs w:val="24"/>
          <w:lang w:val="es-ES_tradnl"/>
        </w:rPr>
        <w:t>j</w:t>
      </w:r>
      <w:r w:rsidR="002D5FB7" w:rsidRPr="009A5924">
        <w:rPr>
          <w:rFonts w:ascii="Times New Roman" w:hAnsi="Times New Roman" w:cs="Times New Roman"/>
          <w:sz w:val="24"/>
          <w:szCs w:val="24"/>
          <w:lang w:val="es-ES_tradnl"/>
        </w:rPr>
        <w:t>eres</w:t>
      </w:r>
      <w:r w:rsidR="002D5FB7" w:rsidRPr="009A592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</w:t>
      </w:r>
    </w:p>
    <w:p w:rsidR="00CD4778" w:rsidRPr="001E779B" w:rsidRDefault="00CD4778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="00305D03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Se instituyó</w:t>
      </w:r>
      <w:r w:rsidR="002D5FB7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</w:t>
      </w:r>
      <w:r w:rsidR="002D5FB7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red de </w:t>
      </w:r>
      <w:r w:rsidR="000C2E14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protección</w:t>
      </w:r>
      <w:r w:rsidR="002D5FB7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social</w:t>
      </w:r>
      <w:r w:rsidR="00305D03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</w:t>
      </w:r>
      <w:r w:rsidR="002D5FB7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con</w:t>
      </w:r>
      <w:r w:rsidR="002D5FB7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>8.153 Centros de Refer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>ncia de 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>ist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ncia Social (CRAS)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2.405 Centros de Refer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2D5FB7" w:rsidRPr="001E779B">
        <w:rPr>
          <w:rFonts w:ascii="Times New Roman" w:hAnsi="Times New Roman" w:cs="Times New Roman"/>
          <w:sz w:val="24"/>
          <w:szCs w:val="24"/>
          <w:lang w:val="es-ES_tradnl"/>
        </w:rPr>
        <w:t>ncia Especializad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ist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ncia Social (CREAS)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. 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66%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aten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cione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llevada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 cabo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unidades de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Protección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Social Especial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son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destinad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as 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víctimas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neglig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ncia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>/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otras formas de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violencia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67C84" w:rsidRPr="001E779B" w:rsidRDefault="00CD4778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Se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asegur</w:t>
      </w:r>
      <w:r w:rsidR="00AC07D7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a</w:t>
      </w:r>
      <w:r w:rsidR="00681781">
        <w:rPr>
          <w:rFonts w:ascii="Times New Roman" w:eastAsia="Calibri" w:hAnsi="Times New Roman" w:cs="Times New Roman"/>
          <w:sz w:val="24"/>
          <w:szCs w:val="24"/>
          <w:lang w:val="es-ES_tradnl"/>
        </w:rPr>
        <w:t>,</w:t>
      </w:r>
      <w:r w:rsidR="00AC07D7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en el</w:t>
      </w:r>
      <w:r w:rsidR="00AC07D7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305D03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á</w:t>
      </w:r>
      <w:r w:rsidR="00AC07D7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mbito </w:t>
      </w:r>
      <w:r w:rsidR="009C7855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del</w:t>
      </w:r>
      <w:r w:rsidR="00AC07D7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controle social</w:t>
      </w:r>
      <w:r w:rsidR="00681781">
        <w:rPr>
          <w:rFonts w:ascii="Times New Roman" w:eastAsia="Calibri" w:hAnsi="Times New Roman" w:cs="Times New Roman"/>
          <w:sz w:val="24"/>
          <w:szCs w:val="24"/>
          <w:lang w:val="es-ES_tradnl"/>
        </w:rPr>
        <w:t>,</w:t>
      </w:r>
      <w:r w:rsidR="00AC07D7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la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participa</w:t>
      </w:r>
      <w:r w:rsidR="00111C7D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social </w:t>
      </w:r>
      <w:r w:rsidR="009C7855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de las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personas mayores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305D03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por medio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del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Consejo</w:t>
      </w:r>
      <w:r w:rsidR="00AC07D7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Naciona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l </w:t>
      </w:r>
      <w:r w:rsidR="009C7855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de los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Derechos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203B1F">
        <w:rPr>
          <w:rFonts w:ascii="Times New Roman" w:eastAsia="Calibri" w:hAnsi="Times New Roman" w:cs="Times New Roman"/>
          <w:sz w:val="24"/>
          <w:szCs w:val="24"/>
          <w:lang w:val="es-ES_tradnl"/>
        </w:rPr>
        <w:t>de la Persona Mayor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</w:t>
      </w:r>
      <w:r w:rsidR="007379C3" w:rsidRPr="001E779B">
        <w:rPr>
          <w:rFonts w:ascii="Times New Roman" w:hAnsi="Times New Roman" w:cs="Times New Roman"/>
          <w:sz w:val="24"/>
          <w:szCs w:val="24"/>
          <w:lang w:val="es-ES_tradnl"/>
        </w:rPr>
        <w:t>cr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7379C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por el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Decreto número</w:t>
      </w:r>
      <w:r w:rsidR="007379C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4.227, de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7379C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13 de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mayo</w:t>
      </w:r>
      <w:r w:rsidR="007379C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2002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así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como 2.868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Consejos</w:t>
      </w:r>
      <w:r w:rsidR="00050D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Estadua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050D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050D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Municipa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050D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050D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significando 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una 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>tua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m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á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>s de 70.000 lidera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zgo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>ua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050D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35.000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son</w:t>
      </w:r>
      <w:r w:rsidR="00050D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050D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sociedad</w:t>
      </w:r>
      <w:r w:rsidR="00050D7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civil que a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050D7A" w:rsidRPr="001E779B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ú</w:t>
      </w:r>
      <w:r w:rsidR="00050D7A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junto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las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comunidades 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onde 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reside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población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03B1F">
        <w:rPr>
          <w:rFonts w:ascii="Times New Roman" w:hAnsi="Times New Roman" w:cs="Times New Roman"/>
          <w:sz w:val="24"/>
          <w:szCs w:val="24"/>
          <w:lang w:val="es-ES_tradnl"/>
        </w:rPr>
        <w:t>mayor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67C84" w:rsidRPr="001E779B" w:rsidRDefault="00467C84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disposi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Plan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Acción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Madrid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fueron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igualmente incorporadas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2651C" w:rsidRPr="001E779B">
        <w:rPr>
          <w:rFonts w:ascii="Times New Roman" w:hAnsi="Times New Roman" w:cs="Times New Roman"/>
          <w:sz w:val="24"/>
          <w:szCs w:val="24"/>
          <w:lang w:val="es-ES_tradnl"/>
        </w:rPr>
        <w:t>ámbito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Salud</w:t>
      </w:r>
      <w:r w:rsidR="00B2651C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026F9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Brasil establ</w:t>
      </w:r>
      <w:r w:rsidR="00B2651C" w:rsidRPr="001E779B">
        <w:rPr>
          <w:rFonts w:ascii="Times New Roman" w:hAnsi="Times New Roman" w:cs="Times New Roman"/>
          <w:sz w:val="24"/>
          <w:szCs w:val="24"/>
          <w:lang w:val="es-ES_tradnl"/>
        </w:rPr>
        <w:t>eció</w:t>
      </w:r>
      <w:r w:rsidR="009D448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9D448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Pacto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por la</w:t>
      </w:r>
      <w:r w:rsidR="009D448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Salud</w:t>
      </w:r>
      <w:r w:rsidR="009D448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9D448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SUS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9D448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2651C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9D448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ual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9D448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salud</w:t>
      </w:r>
      <w:r w:rsidR="009D448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9D448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="00026F9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="00026F9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B2651C" w:rsidRPr="001E779B">
        <w:rPr>
          <w:rFonts w:ascii="Times New Roman" w:hAnsi="Times New Roman" w:cs="Times New Roman"/>
          <w:sz w:val="24"/>
          <w:szCs w:val="24"/>
          <w:lang w:val="es-ES_tradnl"/>
        </w:rPr>
        <w:t>numer</w:t>
      </w:r>
      <w:r w:rsidR="00026F9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ada como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una</w:t>
      </w:r>
      <w:r w:rsidR="00026F9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="00026F9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seis prioridades pactadas entre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B2651C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026F9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tr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026F9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B2651C" w:rsidRPr="001E779B">
        <w:rPr>
          <w:rFonts w:ascii="Times New Roman" w:hAnsi="Times New Roman" w:cs="Times New Roman"/>
          <w:sz w:val="24"/>
          <w:szCs w:val="24"/>
          <w:lang w:val="es-ES_tradnl"/>
        </w:rPr>
        <w:t>nivele</w:t>
      </w:r>
      <w:r w:rsidR="00026F9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de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gobierno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, por medio</w:t>
      </w:r>
      <w:r w:rsidR="00026F9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026F9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Orden Ministerial</w:t>
      </w:r>
      <w:r w:rsidR="009D448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GM/MS 399/2006;</w:t>
      </w:r>
      <w:r w:rsidR="00026F9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se estableció</w:t>
      </w:r>
      <w:r w:rsidR="009D448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C07D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Política Nacional de </w:t>
      </w:r>
      <w:r w:rsidR="00CE11D9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Salud</w:t>
      </w:r>
      <w:r w:rsidR="00AC07D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 la</w:t>
      </w:r>
      <w:r w:rsidR="00AC07D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Persona Mayor</w:t>
      </w:r>
      <w:r w:rsidR="009D448A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,</w:t>
      </w:r>
      <w:r w:rsidR="00AC07D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por medio</w:t>
      </w:r>
      <w:r w:rsidR="00AC07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026F9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24FBA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Orden Ministerial</w:t>
      </w:r>
      <w:r w:rsidR="00026F97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GM nº </w:t>
      </w:r>
      <w:r w:rsidR="00677FA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2.528, de</w:t>
      </w:r>
      <w:r w:rsidR="00E24FBA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</w:t>
      </w:r>
      <w:r w:rsidR="00677FA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19 de </w:t>
      </w:r>
      <w:r w:rsidR="00F23EE7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octubre</w:t>
      </w:r>
      <w:r w:rsidR="00677FA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2006,</w:t>
      </w:r>
      <w:r w:rsidR="00026F97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E24FBA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destin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ado </w:t>
      </w:r>
      <w:r w:rsidR="00A000F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 la</w:t>
      </w:r>
      <w:r w:rsidR="006D5810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garant</w:t>
      </w:r>
      <w:r w:rsidR="00E24FBA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í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a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 la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salud</w:t>
      </w:r>
      <w:r w:rsidR="00677FA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y</w:t>
      </w:r>
      <w:r w:rsidR="00677FA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del</w:t>
      </w:r>
      <w:r w:rsidR="00677FA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envejecimiento</w:t>
      </w:r>
      <w:r w:rsidR="00677FA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a</w:t>
      </w:r>
      <w:r w:rsidR="00E24FBA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</w:t>
      </w:r>
      <w:r w:rsidR="00677FA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tivo; </w:t>
      </w:r>
      <w:r w:rsidR="00E24FBA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asimismo,</w:t>
      </w:r>
      <w:r w:rsidR="00677FA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E24FBA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se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impl</w:t>
      </w:r>
      <w:r w:rsidR="00E24FBA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eme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nt</w:t>
      </w:r>
      <w:r w:rsidR="00E24FBA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ó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el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Programa Me</w:t>
      </w:r>
      <w:r w:rsidR="00E24FBA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j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or </w:t>
      </w:r>
      <w:r w:rsidR="009C7855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en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Casa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</w:t>
      </w:r>
      <w:r w:rsidR="007A04C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por medio</w:t>
      </w:r>
      <w:r w:rsidR="00677FA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9D448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Orden Ministerial</w:t>
      </w:r>
      <w:r w:rsidR="009D448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nº </w:t>
      </w:r>
      <w:hyperlink r:id="rId9" w:tgtFrame="_blank" w:history="1">
        <w:r w:rsidR="009D448A" w:rsidRPr="001E779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s-ES_tradnl"/>
          </w:rPr>
          <w:t>1.208</w:t>
        </w:r>
        <w:r w:rsidR="00E24FBA" w:rsidRPr="001E779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s-ES_tradnl"/>
          </w:rPr>
          <w:t>,</w:t>
        </w:r>
        <w:r w:rsidR="009D448A" w:rsidRPr="001E779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s-ES_tradnl"/>
          </w:rPr>
          <w:t xml:space="preserve"> de</w:t>
        </w:r>
        <w:r w:rsidR="00E24FBA" w:rsidRPr="001E779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s-ES_tradnl"/>
          </w:rPr>
          <w:t>l</w:t>
        </w:r>
        <w:r w:rsidR="009D448A" w:rsidRPr="001E779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s-ES_tradnl"/>
          </w:rPr>
          <w:t xml:space="preserve"> 18 de </w:t>
        </w:r>
        <w:r w:rsidR="00F23EE7" w:rsidRPr="001E779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s-ES_tradnl"/>
          </w:rPr>
          <w:t>junio</w:t>
        </w:r>
        <w:r w:rsidR="009D448A" w:rsidRPr="001E779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s-ES_tradnl"/>
          </w:rPr>
          <w:t xml:space="preserve"> de 2013</w:t>
        </w:r>
      </w:hyperlink>
      <w:r w:rsidR="009D448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destin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las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nece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idad de re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h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abilita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motora,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, pacientes cr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nicos s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in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agravam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ento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situa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ost qu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irúrgica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 ofr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ece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ist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ncia multiprof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ional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humanizada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los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domic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lios. E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j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ecutado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alianza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Estados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Munic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pios,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67%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público atendido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por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é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representan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teniéndose en cuenta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 dentro d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 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grupo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30%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son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pacientes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á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de 80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años</w:t>
      </w:r>
      <w:r w:rsidR="009D448A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8E08C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6116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                            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Gobierno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Federal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ha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des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arrolla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do estud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os para ampliar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cim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ento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acerca de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situa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vida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salud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población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03B1F">
        <w:rPr>
          <w:rFonts w:ascii="Times New Roman" w:hAnsi="Times New Roman" w:cs="Times New Roman"/>
          <w:sz w:val="24"/>
          <w:szCs w:val="24"/>
          <w:lang w:val="es-ES_tradnl"/>
        </w:rPr>
        <w:t>mayor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A6208" w:rsidRPr="001E779B">
        <w:rPr>
          <w:rFonts w:ascii="Times New Roman" w:hAnsi="Times New Roman" w:cs="Times New Roman"/>
          <w:sz w:val="24"/>
          <w:szCs w:val="24"/>
          <w:lang w:val="es-ES_tradnl"/>
        </w:rPr>
        <w:t>brasileña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, por me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io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Estud</w:t>
      </w:r>
      <w:r w:rsidR="00E24FBA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o Longitudinal de </w:t>
      </w:r>
      <w:r w:rsidR="00CE11D9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Salud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203B1F">
        <w:rPr>
          <w:rFonts w:ascii="Times New Roman" w:hAnsi="Times New Roman" w:cs="Times New Roman"/>
          <w:b/>
          <w:sz w:val="24"/>
          <w:szCs w:val="24"/>
          <w:lang w:val="es-ES_tradnl"/>
        </w:rPr>
        <w:t>de la Persona Mayor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(ELSI)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, coord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nado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por la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FIOCRUZ/MG,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partir de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un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cons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rcio internacional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participa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11 países. Acompa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ñ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a,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de esa manera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15.000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Brasil, por seis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años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con la finalidad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val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ar aspectos como: capacidad funcional; evolu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condi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cr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ónicas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uso de 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servicios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salud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67C84" w:rsidRPr="001E779B" w:rsidRDefault="00467C84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Relativamente a los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mecanismos de a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ce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medicamentos,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se ha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cr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65219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Programa de Apo</w:t>
      </w:r>
      <w:r w:rsidR="00E24FBA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o Financi</w:t>
      </w:r>
      <w:r w:rsidR="00E24FBA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ro </w:t>
      </w:r>
      <w:r w:rsidR="00A000F4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 la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Compra de Rem</w:t>
      </w:r>
      <w:r w:rsidR="00E24FBA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dios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</w:t>
      </w:r>
      <w:r w:rsidR="00E24FBA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destin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ado </w:t>
      </w:r>
      <w:r w:rsidR="00A000F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 la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mplia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ac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población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medicamentos 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enciale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s, por me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io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redu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co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sto,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más allá de subsi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dios para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pañale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s geriátric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s.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Se lleva a cabo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distribu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medicamentos gratuitos para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>hipertens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ión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la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diabetes, m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ás allá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medicamentos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desc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ue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>ntos para otras patolog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>as, como rinit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is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dislipidemia, mal de </w:t>
      </w:r>
      <w:r w:rsidR="00861167" w:rsidRPr="001E779B">
        <w:rPr>
          <w:rFonts w:ascii="Times New Roman" w:hAnsi="Times New Roman" w:cs="Times New Roman"/>
          <w:sz w:val="24"/>
          <w:szCs w:val="24"/>
          <w:lang w:val="es-ES_tradnl"/>
        </w:rPr>
        <w:t>Parkinson, osteoporos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is,</w:t>
      </w:r>
      <w:r w:rsidR="0086116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glaucoma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86116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entre otros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>. De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sde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febrero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2011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hasta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abril de 2015, 31 mil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ones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fueron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beneficiadas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la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entrega de medicamentos gratuitos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conce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ión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desc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ue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>nto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hasta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90%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compra.</w:t>
      </w:r>
    </w:p>
    <w:p w:rsidR="00467C84" w:rsidRPr="001E779B" w:rsidRDefault="00467C84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871B34" w:rsidRPr="001E779B">
        <w:rPr>
          <w:rFonts w:ascii="Times New Roman" w:hAnsi="Times New Roman" w:cs="Times New Roman"/>
          <w:sz w:val="24"/>
          <w:szCs w:val="24"/>
          <w:lang w:val="es-ES_tradnl"/>
        </w:rPr>
        <w:t>Objetiv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ando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preven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871B34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71B34" w:rsidRPr="001E779B">
        <w:rPr>
          <w:rFonts w:ascii="Times New Roman" w:hAnsi="Times New Roman" w:cs="Times New Roman"/>
          <w:sz w:val="24"/>
          <w:szCs w:val="24"/>
          <w:lang w:val="es-ES_tradnl"/>
        </w:rPr>
        <w:t>se lleva a cabo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</w:t>
      </w:r>
      <w:r w:rsidR="00871B34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>muniza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por medio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3318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Programa Nacional de I</w:t>
      </w:r>
      <w:r w:rsidR="00871B34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n</w:t>
      </w:r>
      <w:r w:rsidR="0073318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muniza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ción</w:t>
      </w:r>
      <w:r w:rsidR="0086116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861167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73318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71B3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>2014</w:t>
      </w:r>
      <w:r w:rsidR="00871B34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fueron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</w:t>
      </w:r>
      <w:r w:rsidR="00871B34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munizadas 17.979.496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vac</w:t>
      </w:r>
      <w:r w:rsidR="00871B34" w:rsidRPr="001E779B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na contra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gripe.</w:t>
      </w:r>
      <w:r w:rsidR="0073318E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En</w:t>
      </w:r>
      <w:r w:rsidR="00871B3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el</w:t>
      </w:r>
      <w:r w:rsidR="00861167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2007</w:t>
      </w:r>
      <w:r w:rsidR="00871B3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,</w:t>
      </w:r>
      <w:r w:rsidR="0073318E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871B3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se</w:t>
      </w:r>
      <w:r w:rsidR="0073318E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73318E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lastRenderedPageBreak/>
        <w:t>cr</w:t>
      </w:r>
      <w:r w:rsidR="00871B3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eó</w:t>
      </w:r>
      <w:r w:rsidR="0073318E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la</w:t>
      </w:r>
      <w:r w:rsidR="0073318E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73318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Política de preven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ción</w:t>
      </w:r>
      <w:r w:rsidR="0073318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y</w:t>
      </w:r>
      <w:r w:rsidR="0073318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promo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ción</w:t>
      </w:r>
      <w:r w:rsidR="0073318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 los</w:t>
      </w:r>
      <w:r w:rsidR="0073318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cuidados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 la</w:t>
      </w:r>
      <w:r w:rsidR="0073318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osteoporos</w:t>
      </w:r>
      <w:r w:rsidR="00871B34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is</w:t>
      </w:r>
      <w:r w:rsidR="0073318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y</w:t>
      </w:r>
      <w:r w:rsidR="0073318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</w:t>
      </w:r>
      <w:r w:rsidR="00871B34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caídas</w:t>
      </w:r>
      <w:r w:rsidR="0073318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en la</w:t>
      </w:r>
      <w:r w:rsidR="0073318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población</w:t>
      </w:r>
      <w:r w:rsidR="0073318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E234C8">
        <w:rPr>
          <w:rFonts w:ascii="Times New Roman" w:hAnsi="Times New Roman" w:cs="Times New Roman"/>
          <w:b/>
          <w:sz w:val="24"/>
          <w:szCs w:val="24"/>
          <w:lang w:val="es-ES_tradnl"/>
        </w:rPr>
        <w:t>mayor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871B34" w:rsidRPr="001E779B">
        <w:rPr>
          <w:rFonts w:ascii="Times New Roman" w:hAnsi="Times New Roman" w:cs="Times New Roman"/>
          <w:sz w:val="24"/>
          <w:szCs w:val="24"/>
          <w:lang w:val="es-ES_tradnl"/>
        </w:rPr>
        <w:t>Brasil cue</w:t>
      </w:r>
      <w:r w:rsidR="0086116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nta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86116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1.149 Médicos Geriatras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86116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capacita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71B3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>2.500 prof</w:t>
      </w:r>
      <w:r w:rsidR="00871B34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>iona</w:t>
      </w:r>
      <w:r w:rsidR="00871B34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de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salud</w:t>
      </w:r>
      <w:r w:rsidR="0086116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por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año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por medio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ENSP/FIOCRUZ para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871B34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71B34" w:rsidRPr="001E779B">
        <w:rPr>
          <w:rFonts w:ascii="Times New Roman" w:hAnsi="Times New Roman" w:cs="Times New Roman"/>
          <w:sz w:val="24"/>
          <w:szCs w:val="24"/>
          <w:lang w:val="es-ES_tradnl"/>
        </w:rPr>
        <w:t>atención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71B34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las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1B421C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67C84" w:rsidRPr="001E779B" w:rsidRDefault="00467C84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La inversión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envejecimiento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tivo 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ha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sido </w:t>
      </w:r>
      <w:r w:rsidR="001E779B" w:rsidRPr="001E779B">
        <w:rPr>
          <w:rFonts w:ascii="Times New Roman" w:hAnsi="Times New Roman" w:cs="Times New Roman"/>
          <w:sz w:val="24"/>
          <w:szCs w:val="24"/>
          <w:lang w:val="es-ES_tradnl"/>
        </w:rPr>
        <w:t>incentivada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por me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io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Programa 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Academia </w:t>
      </w:r>
      <w:r w:rsidR="009C7855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 la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Salud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,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que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5F63CF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provee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espa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ci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os de promo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salud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 objetivan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incentivar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realiza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a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tividades físicas, de prá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ticas corpora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artísticas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segur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idad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alimentar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ia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, contribu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ye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ndo para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b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ien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estar,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autonom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mo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v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iliza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población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. H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ay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inve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por medio del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Minist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rio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De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porte,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Programa </w:t>
      </w:r>
      <w:r w:rsidR="005F63CF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porte </w:t>
      </w:r>
      <w:r w:rsidR="009C7855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5F63CF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Ocio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 la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Ci</w:t>
      </w:r>
      <w:r w:rsidR="005F63CF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dad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(PELC), por me</w:t>
      </w:r>
      <w:r w:rsidR="005F63CF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io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 los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Núcleos Vida Sa</w:t>
      </w:r>
      <w:r w:rsidR="005F63CF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l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ud</w:t>
      </w:r>
      <w:r w:rsidR="005F63CF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ab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l</w:t>
      </w:r>
      <w:r w:rsidR="005F63CF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,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objetivo de ampliar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acciones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democratiza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acceso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cono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cim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entos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prá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ticas de 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deporte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ocio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considerando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sociales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todos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ci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dad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s.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Asimismo,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nv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Programa Vida Sa</w:t>
      </w:r>
      <w:r w:rsidR="005F63CF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ud</w:t>
      </w:r>
      <w:r w:rsidR="005F63CF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ab</w:t>
      </w:r>
      <w:r w:rsidR="00F20086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</w:t>
      </w:r>
      <w:r w:rsidR="005F63CF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</w:t>
      </w:r>
      <w:r w:rsidR="00F2008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,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 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torna oportuna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prá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tica de e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j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erc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cios, 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tividades cultura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ocio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67C84" w:rsidRPr="001E779B" w:rsidRDefault="00467C84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Se asegura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36F9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gratuidad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en el</w:t>
      </w:r>
      <w:r w:rsidR="00B36F9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transporte cole</w:t>
      </w:r>
      <w:r w:rsidR="00AA1A9B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</w:t>
      </w:r>
      <w:r w:rsidR="00B36F9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tivo interesta</w:t>
      </w:r>
      <w:r w:rsidR="00AA1A9B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t</w:t>
      </w:r>
      <w:r w:rsidR="00B36F9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al</w:t>
      </w:r>
      <w:r w:rsidR="00F53B0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por medio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Estatuto </w:t>
      </w:r>
      <w:r w:rsidR="00E234C8">
        <w:rPr>
          <w:rFonts w:ascii="Times New Roman" w:hAnsi="Times New Roman" w:cs="Times New Roman"/>
          <w:sz w:val="24"/>
          <w:szCs w:val="24"/>
          <w:lang w:val="es-ES_tradnl"/>
        </w:rPr>
        <w:t>de la Persona Mayor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reglamentado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por medio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026F9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26F97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Resolu</w:t>
      </w:r>
      <w:r w:rsidR="00111C7D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ción</w:t>
      </w:r>
      <w:r w:rsidR="00AA1A9B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 la</w:t>
      </w:r>
      <w:r w:rsidR="00026F97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ANTT nº 1.692 de 24/10/2006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>, s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>endo d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plaz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>as gratuitas por ve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h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>ículo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B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>asta compro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b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edad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>ren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igual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inferior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0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>2 s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ueld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os 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>mínimos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uando excedidas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plaz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as gratuitas,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conced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un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desc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ue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>nto de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50% (cin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uenta 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por ciento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), 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como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mínimo,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valor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A1A9B" w:rsidRPr="001E779B">
        <w:rPr>
          <w:rFonts w:ascii="Times New Roman" w:hAnsi="Times New Roman" w:cs="Times New Roman"/>
          <w:sz w:val="24"/>
          <w:szCs w:val="24"/>
          <w:lang w:val="es-ES_tradnl"/>
        </w:rPr>
        <w:t>boleto</w:t>
      </w:r>
      <w:r w:rsidR="00B36F9D" w:rsidRPr="001E779B">
        <w:rPr>
          <w:rFonts w:ascii="Times New Roman" w:hAnsi="Times New Roman" w:cs="Times New Roman"/>
          <w:sz w:val="24"/>
          <w:szCs w:val="24"/>
          <w:lang w:val="es-ES_tradnl"/>
        </w:rPr>
        <w:t>s.</w:t>
      </w:r>
      <w:r w:rsidR="0073318E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:rsidR="00467C84" w:rsidRPr="001E779B" w:rsidRDefault="00467C84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A000F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La</w:t>
      </w:r>
      <w:r w:rsidR="00E44371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Persona Mayor</w:t>
      </w:r>
      <w:r w:rsidR="00E44371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424B16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tiene</w:t>
      </w:r>
      <w:r w:rsidR="00E44371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prioridad</w:t>
      </w:r>
      <w:r w:rsidR="00E44371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en el</w:t>
      </w:r>
      <w:r w:rsidR="00E44371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rec</w:t>
      </w:r>
      <w:r w:rsidR="00424B1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</w:t>
      </w:r>
      <w:r w:rsidR="00E44371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bim</w:t>
      </w:r>
      <w:r w:rsidR="00424B1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</w:t>
      </w:r>
      <w:r w:rsidR="00E44371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ento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la</w:t>
      </w:r>
      <w:r w:rsidR="00E44371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restitu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="00E44371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del</w:t>
      </w:r>
      <w:r w:rsidR="00E44371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Imposto </w:t>
      </w:r>
      <w:r w:rsidR="00424B1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 la</w:t>
      </w:r>
      <w:r w:rsidR="00E44371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Ren</w:t>
      </w:r>
      <w:r w:rsidR="00424B1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t</w:t>
      </w:r>
      <w:r w:rsidR="00E44371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</w:t>
      </w:r>
      <w:r w:rsidR="00424B1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, en</w:t>
      </w:r>
      <w:r w:rsidR="00E44371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conform</w:t>
      </w:r>
      <w:r w:rsidR="00424B1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idad con</w:t>
      </w:r>
      <w:r w:rsidR="00E44371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la</w:t>
      </w:r>
      <w:r w:rsidR="00E44371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CE11D9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Ley</w:t>
      </w:r>
      <w:r w:rsidR="00E44371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nº 11.765, de</w:t>
      </w:r>
      <w:r w:rsidR="00424B1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</w:t>
      </w:r>
      <w:r w:rsidR="00E44371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2008,</w:t>
      </w:r>
      <w:r w:rsidR="00424B1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que</w:t>
      </w:r>
      <w:r w:rsidR="00E44371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altera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ley</w:t>
      </w:r>
      <w:r w:rsidR="00424B1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nº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10.741, de</w:t>
      </w:r>
      <w:r w:rsidR="00424B16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2003; </w:t>
      </w:r>
      <w:r w:rsidR="00424B16" w:rsidRPr="001E779B">
        <w:rPr>
          <w:rFonts w:ascii="Times New Roman" w:hAnsi="Times New Roman" w:cs="Times New Roman"/>
          <w:sz w:val="24"/>
          <w:szCs w:val="24"/>
          <w:lang w:val="es-ES_tradnl"/>
        </w:rPr>
        <w:t>asimismo,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24B16" w:rsidRPr="001E779B">
        <w:rPr>
          <w:rFonts w:ascii="Times New Roman" w:hAnsi="Times New Roman" w:cs="Times New Roman"/>
          <w:sz w:val="24"/>
          <w:szCs w:val="24"/>
          <w:lang w:val="es-ES_tradnl"/>
        </w:rPr>
        <w:t>se prohíbe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la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exig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e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ncia de</w:t>
      </w:r>
      <w:r w:rsidR="00424B16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la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F05AC9">
        <w:rPr>
          <w:rFonts w:ascii="Times New Roman" w:hAnsi="Times New Roman" w:cs="Times New Roman"/>
          <w:sz w:val="24"/>
          <w:szCs w:val="24"/>
          <w:lang w:val="es-ES_tradnl" w:eastAsia="pt-BR"/>
        </w:rPr>
        <w:t>presencia de la persona mayor enferma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681781">
        <w:rPr>
          <w:rFonts w:ascii="Times New Roman" w:hAnsi="Times New Roman" w:cs="Times New Roman"/>
          <w:sz w:val="24"/>
          <w:szCs w:val="24"/>
          <w:lang w:val="es-ES_tradnl" w:eastAsia="pt-BR"/>
        </w:rPr>
        <w:t>en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los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órg</w:t>
      </w:r>
      <w:r w:rsidR="00424B16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n</w:t>
      </w:r>
      <w:r w:rsidR="00424B16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o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s públicos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y</w:t>
      </w:r>
      <w:r w:rsidR="00424B16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681781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se </w:t>
      </w:r>
      <w:r w:rsidR="00424B16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le 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s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egura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l</w:t>
      </w:r>
      <w:r w:rsidR="00424B16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a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aten</w:t>
      </w:r>
      <w:r w:rsidR="00424B16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ción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424B16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en el 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domicili</w:t>
      </w:r>
      <w:r w:rsidR="00424B16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o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para</w:t>
      </w:r>
      <w:r w:rsidR="00424B16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la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obten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ción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de laudo de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salud</w:t>
      </w:r>
      <w:r w:rsidR="00933CF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, por medio de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la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Ley</w:t>
      </w:r>
      <w:r w:rsidR="00933CF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nº 12.896/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2013</w:t>
      </w:r>
      <w:r w:rsidR="00933CF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,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que a</w:t>
      </w:r>
      <w:r w:rsidR="00933CF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ñadió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los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33CF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párrafos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5º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y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6º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al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art</w:t>
      </w:r>
      <w:r w:rsidR="007C3D09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ículo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15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de la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Ley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nº 10.741, de</w:t>
      </w:r>
      <w:r w:rsidR="007C3D09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l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7C3D09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0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1º de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>octubre</w:t>
      </w:r>
      <w:r w:rsidR="00E44371" w:rsidRPr="001E779B">
        <w:rPr>
          <w:rFonts w:ascii="Times New Roman" w:hAnsi="Times New Roman" w:cs="Times New Roman"/>
          <w:sz w:val="24"/>
          <w:szCs w:val="24"/>
          <w:lang w:val="es-ES_tradnl" w:eastAsia="pt-BR"/>
        </w:rPr>
        <w:t xml:space="preserve"> de 2003.</w:t>
      </w:r>
    </w:p>
    <w:p w:rsidR="00467C84" w:rsidRPr="001E779B" w:rsidRDefault="00467C84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A000F4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</w:t>
      </w:r>
      <w:r w:rsidR="0073318E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73318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Educa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ción</w:t>
      </w:r>
      <w:r w:rsidR="0073318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C3D09" w:rsidRPr="001E779B">
        <w:rPr>
          <w:rFonts w:ascii="Times New Roman" w:hAnsi="Times New Roman" w:cs="Times New Roman"/>
          <w:sz w:val="24"/>
          <w:szCs w:val="24"/>
          <w:lang w:val="es-ES_tradnl"/>
        </w:rPr>
        <w:t>tiene lugar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todo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terri</w:t>
      </w:r>
      <w:r w:rsidR="007C3D09" w:rsidRPr="001E779B">
        <w:rPr>
          <w:rFonts w:ascii="Times New Roman" w:hAnsi="Times New Roman" w:cs="Times New Roman"/>
          <w:sz w:val="24"/>
          <w:szCs w:val="24"/>
          <w:lang w:val="es-ES_tradnl"/>
        </w:rPr>
        <w:t>to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rio nacional,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prioridad para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munic</w:t>
      </w:r>
      <w:r w:rsidR="007C3D09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>pios que presenta</w:t>
      </w:r>
      <w:r w:rsidR="007C3D09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ta</w:t>
      </w:r>
      <w:r w:rsidR="007C3D09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de analfabetismo igual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superior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7C3D09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25%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por medio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73318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Programa Brasil Alfabetizado</w:t>
      </w:r>
      <w:r w:rsidR="007C3D09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</w:t>
      </w:r>
      <w:r w:rsidR="007C3D09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período de</w:t>
      </w:r>
      <w:r w:rsidR="007C3D09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2008 </w:t>
      </w:r>
      <w:r w:rsidR="007C3D09" w:rsidRPr="001E779B">
        <w:rPr>
          <w:rFonts w:ascii="Times New Roman" w:hAnsi="Times New Roman" w:cs="Times New Roman"/>
          <w:sz w:val="24"/>
          <w:szCs w:val="24"/>
          <w:lang w:val="es-ES_tradnl"/>
        </w:rPr>
        <w:t>al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2012</w:t>
      </w:r>
      <w:r w:rsidR="007C3D09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atend</w:t>
      </w:r>
      <w:r w:rsidR="007C3D09" w:rsidRPr="001E779B">
        <w:rPr>
          <w:rFonts w:ascii="Times New Roman" w:hAnsi="Times New Roman" w:cs="Times New Roman"/>
          <w:sz w:val="24"/>
          <w:szCs w:val="24"/>
          <w:lang w:val="es-ES_tradnl"/>
        </w:rPr>
        <w:t>ió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1.719.359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60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años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C3D09" w:rsidRPr="001E779B">
        <w:rPr>
          <w:rFonts w:ascii="Times New Roman" w:hAnsi="Times New Roman" w:cs="Times New Roman"/>
          <w:sz w:val="24"/>
          <w:szCs w:val="24"/>
          <w:lang w:val="es-ES_tradnl"/>
        </w:rPr>
        <w:t>más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7C3D09" w:rsidRPr="001E779B">
        <w:rPr>
          <w:rFonts w:ascii="Times New Roman" w:hAnsi="Times New Roman" w:cs="Times New Roman"/>
          <w:sz w:val="24"/>
          <w:szCs w:val="24"/>
          <w:lang w:val="es-ES_tradnl"/>
        </w:rPr>
        <w:t>las cuales representaron el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154A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25,4%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del</w:t>
      </w:r>
      <w:r w:rsidR="008154A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total de </w:t>
      </w:r>
      <w:r w:rsidR="00F23EE7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personas</w:t>
      </w:r>
      <w:r w:rsidR="008154A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atendidas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por el</w:t>
      </w:r>
      <w:r w:rsidR="008154A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programa </w:t>
      </w:r>
      <w:r w:rsidR="007C3D0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</w:t>
      </w:r>
      <w:r w:rsidR="008154A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n</w:t>
      </w:r>
      <w:r w:rsidR="007C3D0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8154A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este período. </w:t>
      </w:r>
      <w:r w:rsidR="007C3D0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Asimismo,</w:t>
      </w:r>
      <w:r w:rsidR="008154A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7C3D0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se ha</w:t>
      </w:r>
      <w:r w:rsidR="008154A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a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s</w:t>
      </w:r>
      <w:r w:rsidR="008154A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egurado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la</w:t>
      </w:r>
      <w:r w:rsidR="008154A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7C3D09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>alifica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prof</w:t>
      </w:r>
      <w:r w:rsidR="007C3D09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ional de 48.130 cuidadores de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por medio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PRONATEC </w:t>
      </w:r>
      <w:r w:rsidR="007C3D09" w:rsidRPr="001E779B">
        <w:rPr>
          <w:rFonts w:ascii="Times New Roman" w:hAnsi="Times New Roman" w:cs="Times New Roman"/>
          <w:sz w:val="24"/>
          <w:szCs w:val="24"/>
          <w:lang w:val="es-ES_tradnl"/>
        </w:rPr>
        <w:t>y de la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Bolsa-Forma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los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cursos FIC (Forma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Inicial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Continuada)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curso técnico de n</w:t>
      </w:r>
      <w:r w:rsidR="00590F44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>vel m</w:t>
      </w:r>
      <w:r w:rsidR="00590F44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>dio, des</w:t>
      </w:r>
      <w:r w:rsidR="00590F44" w:rsidRPr="001E779B">
        <w:rPr>
          <w:rFonts w:ascii="Times New Roman" w:hAnsi="Times New Roman" w:cs="Times New Roman"/>
          <w:sz w:val="24"/>
          <w:szCs w:val="24"/>
          <w:lang w:val="es-ES_tradnl"/>
        </w:rPr>
        <w:t>arrolla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90F44" w:rsidRPr="001E779B">
        <w:rPr>
          <w:rFonts w:ascii="Times New Roman" w:hAnsi="Times New Roman" w:cs="Times New Roman"/>
          <w:sz w:val="24"/>
          <w:szCs w:val="24"/>
          <w:lang w:val="es-ES_tradnl"/>
        </w:rPr>
        <w:t>alianz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Institutos federa</w:t>
      </w:r>
      <w:r w:rsidR="00590F44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organiza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8154A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sistema “S”.</w:t>
      </w:r>
    </w:p>
    <w:p w:rsidR="008154A5" w:rsidRPr="001E779B" w:rsidRDefault="00467C84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Programa </w:t>
      </w:r>
      <w:r w:rsidR="00804A6D" w:rsidRPr="001E779B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val="es-ES_tradnl"/>
        </w:rPr>
        <w:t xml:space="preserve">Viaja </w:t>
      </w:r>
      <w:r w:rsidR="007C3D09" w:rsidRPr="001E779B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val="es-ES_tradnl"/>
        </w:rPr>
        <w:t>Más</w:t>
      </w:r>
      <w:r w:rsidR="00804A6D" w:rsidRPr="001E779B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val="es-ES_tradnl"/>
        </w:rPr>
        <w:t xml:space="preserve"> Me</w:t>
      </w:r>
      <w:r w:rsidR="006947A2" w:rsidRPr="001E779B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val="es-ES_tradnl"/>
        </w:rPr>
        <w:t>j</w:t>
      </w:r>
      <w:r w:rsidR="00804A6D" w:rsidRPr="001E779B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val="es-ES_tradnl"/>
        </w:rPr>
        <w:t xml:space="preserve">or </w:t>
      </w:r>
      <w:r w:rsidR="00CE11D9" w:rsidRPr="001E779B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val="es-ES_tradnl"/>
        </w:rPr>
        <w:t>Edad</w:t>
      </w:r>
      <w:r w:rsidR="006947A2" w:rsidRPr="001E779B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val="es-ES_tradnl"/>
        </w:rPr>
        <w:t>,</w:t>
      </w:r>
      <w:r w:rsidR="00804A6D" w:rsidRPr="001E779B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val="es-ES_tradnl"/>
        </w:rPr>
        <w:t xml:space="preserve"> </w:t>
      </w:r>
      <w:r w:rsidR="00804A6D" w:rsidRPr="001E779B">
        <w:rPr>
          <w:rFonts w:ascii="Times New Roman" w:hAnsi="Times New Roman" w:cs="Times New Roman"/>
          <w:bCs/>
          <w:iCs/>
          <w:kern w:val="28"/>
          <w:sz w:val="24"/>
          <w:szCs w:val="24"/>
          <w:lang w:val="es-ES_tradnl"/>
        </w:rPr>
        <w:t>cr</w:t>
      </w:r>
      <w:r w:rsidR="006947A2" w:rsidRPr="001E779B">
        <w:rPr>
          <w:rFonts w:ascii="Times New Roman" w:hAnsi="Times New Roman" w:cs="Times New Roman"/>
          <w:bCs/>
          <w:iCs/>
          <w:kern w:val="28"/>
          <w:sz w:val="24"/>
          <w:szCs w:val="24"/>
          <w:lang w:val="es-ES_tradnl"/>
        </w:rPr>
        <w:t>e</w:t>
      </w:r>
      <w:r w:rsidR="00804A6D" w:rsidRPr="001E779B">
        <w:rPr>
          <w:rFonts w:ascii="Times New Roman" w:hAnsi="Times New Roman" w:cs="Times New Roman"/>
          <w:bCs/>
          <w:iCs/>
          <w:kern w:val="28"/>
          <w:sz w:val="24"/>
          <w:szCs w:val="24"/>
          <w:lang w:val="es-ES_tradnl"/>
        </w:rPr>
        <w:t xml:space="preserve">ado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el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2007, </w:t>
      </w:r>
      <w:r w:rsidR="00424B16" w:rsidRPr="001E779B">
        <w:rPr>
          <w:rFonts w:ascii="Times New Roman" w:hAnsi="Times New Roman" w:cs="Times New Roman"/>
          <w:sz w:val="24"/>
          <w:szCs w:val="24"/>
          <w:lang w:val="es-ES_tradnl"/>
        </w:rPr>
        <w:t>tiene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objetivo de promover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inclus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ión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social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53466E">
        <w:rPr>
          <w:rFonts w:ascii="Times New Roman" w:hAnsi="Times New Roman" w:cs="Times New Roman"/>
          <w:sz w:val="24"/>
          <w:szCs w:val="24"/>
          <w:lang w:val="es-ES_tradnl"/>
        </w:rPr>
        <w:t>las personas mayores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jubil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ados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pensionistas. Ge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ne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ra oportunidades de viajar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di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>sfru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ta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benef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cios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tividad,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al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>smo t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empo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 fortalece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turismo interno regionalizado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A su vez, el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04A6D" w:rsidRPr="001E77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>Programa Turismo Ac</w:t>
      </w:r>
      <w:r w:rsidR="006947A2" w:rsidRPr="001E77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>c</w:t>
      </w:r>
      <w:r w:rsidR="00804A6D" w:rsidRPr="001E77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>e</w:t>
      </w:r>
      <w:r w:rsidR="009C7855" w:rsidRPr="001E77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>s</w:t>
      </w:r>
      <w:r w:rsidR="006947A2" w:rsidRPr="001E77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>ib</w:t>
      </w:r>
      <w:r w:rsidR="00804A6D" w:rsidRPr="001E77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>l</w:t>
      </w:r>
      <w:r w:rsidR="006947A2" w:rsidRPr="001E77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>e</w:t>
      </w:r>
      <w:r w:rsidR="00804A6D" w:rsidRPr="001E77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 xml:space="preserve"> </w:t>
      </w:r>
      <w:r w:rsidR="006947A2" w:rsidRPr="001E779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tuvo </w:t>
      </w:r>
      <w:r w:rsidR="00804A6D" w:rsidRPr="001E779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inicio </w:t>
      </w:r>
      <w:r w:rsidR="009C7855" w:rsidRPr="001E779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en</w:t>
      </w:r>
      <w:r w:rsidR="006947A2" w:rsidRPr="001E779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el</w:t>
      </w:r>
      <w:r w:rsidR="00804A6D" w:rsidRPr="001E779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2012 </w:t>
      </w:r>
      <w:r w:rsidR="006947A2" w:rsidRPr="001E779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y fue </w:t>
      </w:r>
      <w:r w:rsidR="00804A6D" w:rsidRPr="001E779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des</w:t>
      </w:r>
      <w:r w:rsidR="006947A2" w:rsidRPr="001E779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arrolla</w:t>
      </w:r>
      <w:r w:rsidR="00804A6D" w:rsidRPr="001E779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do</w:t>
      </w:r>
      <w:r w:rsidR="00804A6D" w:rsidRPr="001E77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en</w:t>
      </w:r>
      <w:r w:rsidR="00804A6D" w:rsidRPr="001E779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="006947A2" w:rsidRPr="001E779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alianz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con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Minist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rio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Turismo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Instituto Brasile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ñ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 de Turismo (Embratur)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Secretar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de 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Derechos 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H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umanos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Presid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ncia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República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Tiene como objetivo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proce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>o de promo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>, inclus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ión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social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acceso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iscapacidad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mo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v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>ilidad redu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ida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actividad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turística. </w:t>
      </w:r>
    </w:p>
    <w:p w:rsidR="00BB192C" w:rsidRPr="001E779B" w:rsidRDefault="00E44371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Para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identifica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nece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idades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población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3466E">
        <w:rPr>
          <w:rFonts w:ascii="Times New Roman" w:hAnsi="Times New Roman" w:cs="Times New Roman"/>
          <w:sz w:val="24"/>
          <w:szCs w:val="24"/>
          <w:lang w:val="es-ES_tradnl"/>
        </w:rPr>
        <w:t>mayor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A6208" w:rsidRPr="001E779B">
        <w:rPr>
          <w:rFonts w:ascii="Times New Roman" w:hAnsi="Times New Roman" w:cs="Times New Roman"/>
          <w:sz w:val="24"/>
          <w:szCs w:val="24"/>
          <w:lang w:val="es-ES_tradnl"/>
        </w:rPr>
        <w:t>brasileña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249AF">
        <w:rPr>
          <w:rFonts w:ascii="Times New Roman" w:hAnsi="Times New Roman" w:cs="Times New Roman"/>
          <w:sz w:val="24"/>
          <w:szCs w:val="24"/>
          <w:lang w:val="es-ES_tradnl"/>
        </w:rPr>
        <w:t>monitoreo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>/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evaluación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políticas públicas impl</w:t>
      </w:r>
      <w:r w:rsidR="00AA6208" w:rsidRPr="001E779B">
        <w:rPr>
          <w:rFonts w:ascii="Times New Roman" w:hAnsi="Times New Roman" w:cs="Times New Roman"/>
          <w:sz w:val="24"/>
          <w:szCs w:val="24"/>
          <w:lang w:val="es-ES_tradnl"/>
        </w:rPr>
        <w:t>eme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ntadas 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fueron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realizadas tr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6D5810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Confer</w:t>
      </w:r>
      <w:r w:rsidR="00171F8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</w:t>
      </w:r>
      <w:r w:rsidR="006D5810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ncias Naciona</w:t>
      </w:r>
      <w:r w:rsidR="00AA6208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le</w:t>
      </w:r>
      <w:r w:rsidR="006D5810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 los</w:t>
      </w:r>
      <w:r w:rsidR="006D5810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Derechos</w:t>
      </w:r>
      <w:r w:rsidR="006D5810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 la</w:t>
      </w:r>
      <w:r w:rsidR="006D5810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Persona Mayor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- 2009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2011 -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partir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proce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 de consulta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participa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AA6208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>nvol</w:t>
      </w:r>
      <w:r w:rsidR="00AA6208" w:rsidRPr="001E779B">
        <w:rPr>
          <w:rFonts w:ascii="Times New Roman" w:hAnsi="Times New Roman" w:cs="Times New Roman"/>
          <w:sz w:val="24"/>
          <w:szCs w:val="24"/>
          <w:lang w:val="es-ES_tradnl"/>
        </w:rPr>
        <w:t>ucra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>ndo</w:t>
      </w:r>
      <w:r w:rsidR="00AA620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 los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representantes de todos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Estados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Distrito Federal. Está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curso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proce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>o de realiza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IV Confer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ncia Nacional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A6208" w:rsidRPr="001E779B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ema “Protagonismo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Empoderam</w:t>
      </w:r>
      <w:r w:rsidR="00AA6208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ento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– Por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un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Brasil de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A6208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6D5810" w:rsidRPr="001E779B">
        <w:rPr>
          <w:rFonts w:ascii="Times New Roman" w:hAnsi="Times New Roman" w:cs="Times New Roman"/>
          <w:sz w:val="24"/>
          <w:szCs w:val="24"/>
          <w:lang w:val="es-ES_tradnl"/>
        </w:rPr>
        <w:t>dades”.</w:t>
      </w:r>
    </w:p>
    <w:p w:rsidR="00464181" w:rsidRPr="001E779B" w:rsidRDefault="00E44371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Asimismo, 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entre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acciones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ado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tadas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por 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>Brasil ba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adas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PAIME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se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institu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yó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Compromi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 Nacional para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Envejecimiento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Activo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Decreto nº 8.114,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firm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septiembre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2013</w:t>
      </w:r>
      <w:r w:rsidR="00804A6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el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objetivo de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reuni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>r esf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ue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z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Federaci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ón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Estados,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Distrito Federal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y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Municipios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colabora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sociedad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civil, para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>valoriza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>, promo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defe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acciones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efe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adas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2651C" w:rsidRPr="001E779B">
        <w:rPr>
          <w:rFonts w:ascii="Times New Roman" w:hAnsi="Times New Roman" w:cs="Times New Roman"/>
          <w:sz w:val="24"/>
          <w:szCs w:val="24"/>
          <w:lang w:val="es-ES_tradnl"/>
        </w:rPr>
        <w:t>ámbito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Compromi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 Nacional para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Envejecimiento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Activo se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fundamenta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los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siguientes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je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>s: emancipa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protagonismo; promo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defensa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informa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forma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>.   A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>tualmente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15 Estados </w:t>
      </w:r>
      <w:r w:rsidR="00AA6208" w:rsidRPr="001E779B">
        <w:rPr>
          <w:rFonts w:ascii="Times New Roman" w:hAnsi="Times New Roman" w:cs="Times New Roman"/>
          <w:sz w:val="24"/>
          <w:szCs w:val="24"/>
          <w:lang w:val="es-ES_tradnl"/>
        </w:rPr>
        <w:t>brasileños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ya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han 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>firma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do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é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>rm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in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 de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h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ión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al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compromi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804A6D" w:rsidRPr="001E779B">
        <w:rPr>
          <w:rFonts w:ascii="Times New Roman" w:hAnsi="Times New Roman" w:cs="Times New Roman"/>
          <w:sz w:val="24"/>
          <w:szCs w:val="24"/>
          <w:lang w:val="es-ES_tradnl"/>
        </w:rPr>
        <w:t>o.</w:t>
      </w:r>
    </w:p>
    <w:p w:rsidR="00467C84" w:rsidRPr="001E779B" w:rsidRDefault="00467C84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20086" w:rsidRPr="001E779B" w:rsidRDefault="00111C7D" w:rsidP="00F029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u w:val="single"/>
          <w:lang w:val="es-ES_tradnl"/>
        </w:rPr>
        <w:t>Cuestión</w:t>
      </w:r>
      <w:r w:rsidR="00F20086" w:rsidRPr="001E779B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02:</w:t>
      </w:r>
    </w:p>
    <w:p w:rsidR="00F20086" w:rsidRPr="001E779B" w:rsidRDefault="0013240F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¿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ó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mo 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su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Gobierno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tiene en cuenta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las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nece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s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idades de grupos específicos de 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personas mayores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en el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proce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s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o de implementa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del</w:t>
      </w:r>
      <w:r w:rsidR="00F20086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PAIME?</w:t>
      </w:r>
    </w:p>
    <w:p w:rsidR="00F20086" w:rsidRPr="001E779B" w:rsidRDefault="004D485D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Por favor, f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acilite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informa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acerca de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datos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existentes, legisla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políticas, programas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mecanismos instituciona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recursos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utiliza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mat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ria de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protección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promo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mu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j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eres </w:t>
      </w:r>
      <w:r w:rsidR="0053466E">
        <w:rPr>
          <w:rFonts w:ascii="Times New Roman" w:hAnsi="Times New Roman" w:cs="Times New Roman"/>
          <w:sz w:val="24"/>
          <w:szCs w:val="24"/>
          <w:lang w:val="es-ES_tradnl"/>
        </w:rPr>
        <w:t>mayores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discapacidad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ascend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ncia 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fricana, indiv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duos perten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entes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uebl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os indígenas,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perten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entes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minor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as naciona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ét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icas, minor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as religiosas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ling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ü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ísticas,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rura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s,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 vive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calle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refugiados, entre otros grupos. Por favor, f</w:t>
      </w:r>
      <w:r w:rsidR="00902D6F" w:rsidRPr="001E779B">
        <w:rPr>
          <w:rFonts w:ascii="Times New Roman" w:hAnsi="Times New Roman" w:cs="Times New Roman"/>
          <w:sz w:val="24"/>
          <w:szCs w:val="24"/>
          <w:lang w:val="es-ES_tradnl"/>
        </w:rPr>
        <w:t>acilite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refer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ncias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</w:t>
      </w:r>
      <w:r w:rsidR="00902D6F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pias / tradu</w:t>
      </w:r>
      <w:r w:rsidR="00902D6F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los 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instrumentos relevantes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F20086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575B0F" w:rsidRPr="001E779B" w:rsidRDefault="00575B0F" w:rsidP="00F029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CE7856" w:rsidRPr="001E779B">
        <w:rPr>
          <w:rFonts w:ascii="Times New Roman" w:hAnsi="Times New Roman" w:cs="Times New Roman"/>
          <w:sz w:val="24"/>
          <w:szCs w:val="24"/>
          <w:lang w:val="es-ES_tradnl"/>
        </w:rPr>
        <w:t>Para dar</w:t>
      </w:r>
      <w:r w:rsidR="007A04C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visibilidad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las</w:t>
      </w:r>
      <w:r w:rsidR="00005D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nece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005D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idades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="00CE785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grupos específicos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902D6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902D6F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</w:t>
      </w:r>
      <w:r w:rsidR="00902D6F" w:rsidRPr="001E779B">
        <w:rPr>
          <w:rFonts w:ascii="Times New Roman" w:hAnsi="Times New Roman" w:cs="Times New Roman"/>
          <w:sz w:val="24"/>
          <w:szCs w:val="24"/>
          <w:lang w:val="es-ES_tradnl"/>
        </w:rPr>
        <w:t>ar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go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005D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programa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467C8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="00005D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Políticas Publicas</w:t>
      </w:r>
      <w:r w:rsidR="00902D6F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005D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Brasil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05D66" w:rsidRPr="001E779B">
        <w:rPr>
          <w:rFonts w:ascii="Times New Roman" w:hAnsi="Times New Roman" w:cs="Times New Roman"/>
          <w:sz w:val="24"/>
          <w:szCs w:val="24"/>
          <w:lang w:val="es-ES_tradnl"/>
        </w:rPr>
        <w:t>constru</w:t>
      </w:r>
      <w:r w:rsidR="00902D6F" w:rsidRPr="001E779B">
        <w:rPr>
          <w:rFonts w:ascii="Times New Roman" w:hAnsi="Times New Roman" w:cs="Times New Roman"/>
          <w:sz w:val="24"/>
          <w:szCs w:val="24"/>
          <w:lang w:val="es-ES_tradnl"/>
        </w:rPr>
        <w:t>yó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n</w:t>
      </w:r>
      <w:r w:rsidR="00902D6F" w:rsidRPr="001E779B">
        <w:rPr>
          <w:rFonts w:ascii="Times New Roman" w:hAnsi="Times New Roman" w:cs="Times New Roman"/>
          <w:sz w:val="24"/>
          <w:szCs w:val="24"/>
          <w:lang w:val="es-ES_tradnl"/>
        </w:rPr>
        <w:t>ue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v</w:t>
      </w:r>
      <w:r w:rsidR="004D485D" w:rsidRPr="001E779B">
        <w:rPr>
          <w:rFonts w:ascii="Times New Roman" w:hAnsi="Times New Roman" w:cs="Times New Roman"/>
          <w:sz w:val="24"/>
          <w:szCs w:val="24"/>
          <w:lang w:val="es-ES_tradnl"/>
        </w:rPr>
        <w:t>e Agendas Transversa</w:t>
      </w:r>
      <w:r w:rsidR="00902D6F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4D485D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: Igualdad Racial, Comunidades 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Quilombos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ueblo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Comunidades Tradiciona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s; P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uebl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os Indígenas; Políticas para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Mu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j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eres;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Niño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Adolescente; Juventud;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Persona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Discapacidad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Población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 vive en las calles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Población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LGBT.</w:t>
      </w:r>
    </w:p>
    <w:p w:rsidR="00575B0F" w:rsidRPr="001E779B" w:rsidRDefault="00575B0F" w:rsidP="00F029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Agendas Transversa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están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nformada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por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compromi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os expre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os tanto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programas/políticas de cará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ter se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torial (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salud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, educa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7706CD" w:rsidRPr="001E779B">
        <w:rPr>
          <w:rFonts w:ascii="Times New Roman" w:hAnsi="Times New Roman" w:cs="Times New Roman"/>
          <w:sz w:val="24"/>
          <w:szCs w:val="24"/>
          <w:lang w:val="es-ES_tradnl"/>
        </w:rPr>
        <w:t>desarrollo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urbano, 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ist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ncia, </w:t>
      </w:r>
      <w:r w:rsidR="00BD1B21">
        <w:rPr>
          <w:rFonts w:ascii="Times New Roman" w:hAnsi="Times New Roman" w:cs="Times New Roman"/>
          <w:sz w:val="24"/>
          <w:szCs w:val="24"/>
          <w:lang w:val="es-ES_tradnl"/>
        </w:rPr>
        <w:t>protección social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, cultura, etc.)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como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programas/políticas de cará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ter transversal, que busca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garant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de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públicos específicos por me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io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acción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dire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por me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io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coord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na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políticas se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toria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7C3D09" w:rsidRPr="001E779B">
        <w:rPr>
          <w:rFonts w:ascii="Times New Roman" w:hAnsi="Times New Roman" w:cs="Times New Roman"/>
          <w:sz w:val="24"/>
          <w:szCs w:val="24"/>
          <w:lang w:val="es-ES_tradnl"/>
        </w:rPr>
        <w:t>más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relevantes para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aten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público.</w:t>
      </w:r>
    </w:p>
    <w:p w:rsidR="0069575D" w:rsidRPr="001E779B" w:rsidRDefault="00575B0F" w:rsidP="00F029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aten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 público,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enfrentam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ento de desigualdades hist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óricamente construi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situa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violencia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viola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parte constitu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ye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nte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estrat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gia de </w:t>
      </w:r>
      <w:r w:rsidR="007706CD" w:rsidRPr="001E779B">
        <w:rPr>
          <w:rFonts w:ascii="Times New Roman" w:hAnsi="Times New Roman" w:cs="Times New Roman"/>
          <w:sz w:val="24"/>
          <w:szCs w:val="24"/>
          <w:lang w:val="es-ES_tradnl"/>
        </w:rPr>
        <w:t>desarrollo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curso, 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especialmente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 se ref</w:t>
      </w:r>
      <w:r w:rsidR="00056C93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ere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su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dimens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social.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Agendas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son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justamente,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una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expre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131B4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estrate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gia de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gobierno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para </w:t>
      </w:r>
      <w:r w:rsidR="00131B4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enfrentam</w:t>
      </w:r>
      <w:r w:rsidR="00131B43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ento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as situa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D71DA9" w:rsidRDefault="00CE7856" w:rsidP="00F0298D">
      <w:pPr>
        <w:spacing w:line="360" w:lineRule="auto"/>
        <w:jc w:val="both"/>
        <w:rPr>
          <w:ins w:id="1" w:author="Ministério das Relações Exteriores" w:date="2015-08-18T18:30:00Z"/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1E779B">
        <w:rPr>
          <w:rFonts w:ascii="Times New Roman" w:hAnsi="Times New Roman" w:cs="Times New Roman"/>
          <w:color w:val="00B050"/>
          <w:sz w:val="24"/>
          <w:szCs w:val="24"/>
          <w:lang w:val="es-ES_tradnl"/>
        </w:rPr>
        <w:tab/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A845C0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La atención para ese público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es</w:t>
      </w:r>
      <w:r w:rsidR="004D485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caracterizad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por la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institucionaliza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n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ue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vos </w:t>
      </w:r>
      <w:r w:rsidR="00A000F4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derechos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, políticas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programas de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gobierno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;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por la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expans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los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recursos aplicados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políticas </w:t>
      </w:r>
      <w:r w:rsidR="00CE11D9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sociales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;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por la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introdu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arr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eglo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 de gest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que enfatiza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cr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condi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ciones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para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efe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t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u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las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políticas </w:t>
      </w:r>
      <w:r w:rsidR="00CE11D9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sociales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,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especialmente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el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alcance </w:t>
      </w:r>
      <w:r w:rsidR="004D485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de públicos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="004D485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territ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o</w:t>
      </w:r>
      <w:r w:rsidR="004D485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rios </w:t>
      </w:r>
      <w:r w:rsidR="007C3D09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más</w:t>
      </w:r>
      <w:r w:rsidR="004D485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vulner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abl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es. </w:t>
      </w:r>
      <w:r w:rsidR="00A000F4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El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proce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o de institucionaliza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oc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u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rr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ió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mediante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cr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órg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n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o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 de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gobierno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dedicados exclusivamente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articular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administra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r políticas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destin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adas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públicos específicos;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cr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del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Minist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rio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del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7706C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Desarrollo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Social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Comb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ate </w:t>
      </w:r>
      <w:r w:rsidR="00A000F4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al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Hambr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e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del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Minist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rio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las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u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dades;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el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establecim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ento de sistemas naciona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 de políticas pública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s, como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el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Sistema Único 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A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ist</w:t>
      </w:r>
      <w:r w:rsidR="00171F8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ncia Social – </w:t>
      </w:r>
      <w:r w:rsidR="00CE11D9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SU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</w:t>
      </w:r>
      <w:r w:rsidR="00CE11D9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;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expans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institu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n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ue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vo</w:t>
      </w:r>
      <w:r w:rsidR="00F940F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s </w:t>
      </w:r>
      <w:r w:rsidR="00A000F4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derechos</w:t>
      </w:r>
      <w:r w:rsidR="00F940F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, como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los</w:t>
      </w:r>
      <w:r w:rsidR="00F940F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A000F4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derechos</w:t>
      </w:r>
      <w:r w:rsidR="00F940F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A000F4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 la</w:t>
      </w:r>
      <w:r w:rsidR="00F940F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alimenta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, </w:t>
      </w:r>
      <w:r w:rsidR="00A000F4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 la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viviend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a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A000F4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 la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educa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pública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gratuita</w:t>
      </w:r>
      <w:r w:rsidR="00F940F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;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la</w:t>
      </w:r>
      <w:r w:rsidR="00F940F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elabora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="00F940F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de diversas políticas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nacionales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introdu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lastRenderedPageBreak/>
        <w:t>institucionali</w:t>
      </w:r>
      <w:r w:rsidR="00F940F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za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="00F940F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programas in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n</w:t>
      </w:r>
      <w:r w:rsidR="00F940F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ovadores, 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como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el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Bolsa </w:t>
      </w:r>
      <w:r w:rsidR="00740770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Familia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,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el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Universidad para Todos – P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ROUNI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el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Mi Casa, Mi Vida – MCMV. </w:t>
      </w:r>
    </w:p>
    <w:p w:rsidR="00CE7856" w:rsidRPr="001E779B" w:rsidRDefault="00CE7856" w:rsidP="00A845C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 proce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o de institucionaliza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f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ue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particularmente intenso para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las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políticas retratadas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por las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Agendas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Transversales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. Para ilustr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ar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lo,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se mencionan</w:t>
      </w:r>
      <w:r w:rsidR="0068178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,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como e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j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emplos: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la creación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,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con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status de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ministerio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,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las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Secretarí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as de Políticas para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Mujeres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, de Políticas de Promo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la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Igualdad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Racial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Derechos humanos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;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Institución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las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Políticas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Nacionales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Promo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la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Igualdad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Racial; de Gest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Territorial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Ambiental de T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erras Indígenas; de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Enfrentamiento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A000F4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 la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0C2E14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Violencia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contra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las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Mujeres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; de </w:t>
      </w:r>
      <w:r w:rsidR="00CE11D9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Salud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Integral de L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sbia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na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s, Gays, Bi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exua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s, Travestis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Transexua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s;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Institución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Plan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s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Nacionales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Promo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la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Ci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u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dadan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í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a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Derechos humanos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LGBT;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</w:t>
      </w:r>
      <w:r w:rsidR="007706C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Desarrollo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Sustent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ab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los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Pueblos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Comunidades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Tradiciona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 de Matriz Africana;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Apro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b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los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Estatutos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la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Igualdad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Racial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F05AC9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las Personas Mayores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;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Creación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los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Consejos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Nacionales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Econom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ía Solida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ria, de </w:t>
      </w:r>
      <w:r w:rsidR="007706C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Desarrollo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Econó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mico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Social, de Promo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la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Igualdad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Racial, de Juventud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Combate </w:t>
      </w:r>
      <w:r w:rsidR="00A000F4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 la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Discrimina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Promo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los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A000F4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Derechos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 pueblo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LGBT;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las</w:t>
      </w:r>
      <w:r w:rsidR="00844408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Comi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</w:t>
      </w:r>
      <w:r w:rsidR="00A000F4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iones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Nacionales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Política Indigenista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</w:t>
      </w:r>
      <w:r w:rsidR="007706C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Desarrollo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Sustent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ab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los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131B4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Pueblos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Comunidades 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Tradicionales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;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del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Comit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é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Interse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torial de Acompa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ñ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am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ento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249AF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Monitoreo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la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Política Nacional para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A000F4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Población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que Vive en las Calles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– CIAMPRua;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Apro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b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las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Leye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s Maria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Penha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(ley nº 11340/2006),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nº 12.845, que ob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iga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los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hospita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s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del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SUS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rendir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aten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 emergente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multidisciplinar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A000F4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 las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305D0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víctimas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</w:t>
      </w:r>
      <w:r w:rsidR="000C2E14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violencia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sexual;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nº 12.711, que establec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ió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la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reserva de 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pl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z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as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todas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las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universidades 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institutos 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federales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para alu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m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nos egre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os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las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esc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ue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las públicas, 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con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aplica</w:t>
      </w:r>
      <w:r w:rsidR="00111C7D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ción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9C7855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del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sistema de c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u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otas, inclus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o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étnico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racia</w:t>
      </w:r>
      <w:r w:rsidR="005916B3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le</w:t>
      </w:r>
      <w:r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</w:t>
      </w:r>
      <w:r w:rsidR="00005D66" w:rsidRPr="001E779B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.</w:t>
      </w:r>
    </w:p>
    <w:p w:rsidR="00F940F5" w:rsidRPr="001E779B" w:rsidRDefault="00111C7D" w:rsidP="00F0298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u w:val="single"/>
          <w:lang w:val="es-ES_tradnl"/>
        </w:rPr>
        <w:t>Cuestión</w:t>
      </w:r>
      <w:r w:rsidR="00F940F5" w:rsidRPr="001E779B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03:</w:t>
      </w:r>
    </w:p>
    <w:p w:rsidR="00F940F5" w:rsidRPr="001E779B" w:rsidRDefault="005916B3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¿</w:t>
      </w:r>
      <w:r w:rsidR="00F940F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ó</w:t>
      </w:r>
      <w:r w:rsidR="00F940F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mo 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su</w:t>
      </w:r>
      <w:r w:rsidR="004D485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Gobierno</w:t>
      </w:r>
      <w:r w:rsidR="004D485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informa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a</w:t>
      </w:r>
      <w:r w:rsidR="004D485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las</w:t>
      </w:r>
      <w:r w:rsidR="004D485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Persona Mayor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</w:t>
      </w:r>
      <w:r w:rsidR="004D485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s</w:t>
      </w:r>
      <w:r w:rsidR="00F940F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acerca d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el</w:t>
      </w:r>
      <w:r w:rsidR="004D485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PAIME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y</w:t>
      </w:r>
      <w:r w:rsidR="004D485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c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ó</w:t>
      </w:r>
      <w:r w:rsidR="004D485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mo </w:t>
      </w:r>
      <w:r w:rsidR="00F940F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est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á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n</w:t>
      </w:r>
      <w:r w:rsidR="00F940F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participando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 la</w:t>
      </w:r>
      <w:r w:rsidR="00F940F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e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j</w:t>
      </w:r>
      <w:r w:rsidR="00F940F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ecu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ción</w:t>
      </w:r>
      <w:r w:rsidR="00F940F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del</w:t>
      </w:r>
      <w:r w:rsidR="001D239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programa</w:t>
      </w:r>
      <w:r w:rsidR="00F940F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, inclu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ye</w:t>
      </w:r>
      <w:r w:rsidR="00F940F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ndo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las</w:t>
      </w:r>
      <w:r w:rsidR="00F940F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tomas de decis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ión</w:t>
      </w:r>
      <w:r w:rsidR="00F940F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a</w:t>
      </w:r>
      <w:r w:rsidR="00F940F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cerca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 la</w:t>
      </w:r>
      <w:r w:rsidR="00F940F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implementa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ción</w:t>
      </w:r>
      <w:r w:rsidR="00F940F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del</w:t>
      </w:r>
      <w:r w:rsidR="00F940F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PAIME?</w:t>
      </w:r>
    </w:p>
    <w:p w:rsidR="00F940F5" w:rsidRPr="001E779B" w:rsidRDefault="004D485D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>Por favor, f</w:t>
      </w:r>
      <w:r w:rsidR="005916B3" w:rsidRPr="001E779B">
        <w:rPr>
          <w:rFonts w:ascii="Times New Roman" w:hAnsi="Times New Roman" w:cs="Times New Roman"/>
          <w:sz w:val="24"/>
          <w:szCs w:val="24"/>
          <w:lang w:val="es-ES_tradnl"/>
        </w:rPr>
        <w:t>acilite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informa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acerca de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datos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>, legisla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políticas, programas existentes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mecanismos instituciona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recursos 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utiliza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dos que 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aseguran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participa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plena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efectiva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53466E">
        <w:rPr>
          <w:rFonts w:ascii="Times New Roman" w:hAnsi="Times New Roman" w:cs="Times New Roman"/>
          <w:sz w:val="24"/>
          <w:szCs w:val="24"/>
          <w:lang w:val="es-ES_tradnl"/>
        </w:rPr>
        <w:t>las personas mayores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toma de decis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iones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sobre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implementa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MIPAA,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evaluación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acompañamiento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>. Por favor, fa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cilite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>pias de refer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ncia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tradu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los 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>instrumentos adoptados.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:rsidR="003A1733" w:rsidRPr="001E779B" w:rsidRDefault="00A000F4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El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845C0">
        <w:rPr>
          <w:rFonts w:ascii="Times New Roman" w:hAnsi="Times New Roman" w:cs="Times New Roman"/>
          <w:sz w:val="24"/>
          <w:szCs w:val="24"/>
          <w:lang w:val="es-ES_tradnl"/>
        </w:rPr>
        <w:t>G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obierno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845C0">
        <w:rPr>
          <w:rFonts w:ascii="Times New Roman" w:hAnsi="Times New Roman" w:cs="Times New Roman"/>
          <w:sz w:val="24"/>
          <w:szCs w:val="24"/>
          <w:lang w:val="es-ES_tradnl"/>
        </w:rPr>
        <w:t>b</w:t>
      </w:r>
      <w:r w:rsidR="00AA6208" w:rsidRPr="001E779B">
        <w:rPr>
          <w:rFonts w:ascii="Times New Roman" w:hAnsi="Times New Roman" w:cs="Times New Roman"/>
          <w:sz w:val="24"/>
          <w:szCs w:val="24"/>
          <w:lang w:val="es-ES_tradnl"/>
        </w:rPr>
        <w:t>rasileño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cr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eó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Consejo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Nacional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F05AC9">
        <w:rPr>
          <w:rFonts w:ascii="Times New Roman" w:hAnsi="Times New Roman" w:cs="Times New Roman"/>
          <w:sz w:val="24"/>
          <w:szCs w:val="24"/>
          <w:lang w:val="es-ES_tradnl"/>
        </w:rPr>
        <w:t>las Personas Mayores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participa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28 conse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j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>eros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endo 14 representando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segmento g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ub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ernamental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14 representando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segmento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sociedad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civil,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cará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>ter deliberativo, realiza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ndo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reun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iones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A1733" w:rsidRPr="001E779B">
        <w:rPr>
          <w:rFonts w:ascii="Times New Roman" w:hAnsi="Times New Roman" w:cs="Times New Roman"/>
          <w:sz w:val="24"/>
          <w:szCs w:val="24"/>
          <w:lang w:val="es-ES_tradnl"/>
        </w:rPr>
        <w:t>bimestra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3A173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para deliberar 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acerca de</w:t>
      </w:r>
      <w:r w:rsidR="003A173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3A173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temática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3A173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envejecimiento</w:t>
      </w:r>
      <w:r w:rsidR="003A173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81781">
        <w:rPr>
          <w:rFonts w:ascii="Times New Roman" w:hAnsi="Times New Roman" w:cs="Times New Roman"/>
          <w:sz w:val="24"/>
          <w:szCs w:val="24"/>
          <w:lang w:val="es-ES_tradnl"/>
        </w:rPr>
        <w:t>en Brasil</w:t>
      </w:r>
      <w:r w:rsidR="003A173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asimismo,</w:t>
      </w:r>
      <w:r w:rsidR="003A173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fueron</w:t>
      </w:r>
      <w:r w:rsidR="003A173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const</w:t>
      </w:r>
      <w:r w:rsidR="004D485D" w:rsidRPr="001E779B">
        <w:rPr>
          <w:rFonts w:ascii="Times New Roman" w:hAnsi="Times New Roman" w:cs="Times New Roman"/>
          <w:sz w:val="24"/>
          <w:szCs w:val="24"/>
          <w:lang w:val="es-ES_tradnl"/>
        </w:rPr>
        <w:t>itu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4D485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dos 26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Consejos</w:t>
      </w:r>
      <w:r w:rsidR="004D485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Estadua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4D485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s, </w:t>
      </w:r>
      <w:r w:rsidR="003A1733" w:rsidRPr="001E779B">
        <w:rPr>
          <w:rFonts w:ascii="Times New Roman" w:hAnsi="Times New Roman" w:cs="Times New Roman"/>
          <w:sz w:val="24"/>
          <w:szCs w:val="24"/>
          <w:lang w:val="es-ES_tradnl"/>
        </w:rPr>
        <w:t>01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Consejo</w:t>
      </w:r>
      <w:r w:rsidR="003A173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="004D485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istrital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3A173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2.868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Consejos</w:t>
      </w:r>
      <w:r w:rsidR="003A173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D485D" w:rsidRPr="001E779B">
        <w:rPr>
          <w:rFonts w:ascii="Times New Roman" w:hAnsi="Times New Roman" w:cs="Times New Roman"/>
          <w:sz w:val="24"/>
          <w:szCs w:val="24"/>
          <w:lang w:val="es-ES_tradnl"/>
        </w:rPr>
        <w:t>Municipa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4D485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="004D485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="004D485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4D485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="003A1733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F940F5" w:rsidRPr="001E779B" w:rsidRDefault="003A1733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Incentiva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D28DC">
        <w:rPr>
          <w:rFonts w:ascii="Times New Roman" w:hAnsi="Times New Roman" w:cs="Times New Roman"/>
          <w:sz w:val="24"/>
          <w:szCs w:val="24"/>
          <w:lang w:val="es-ES_tradnl"/>
        </w:rPr>
        <w:t xml:space="preserve">también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red de capacita</w:t>
      </w:r>
      <w:r w:rsidR="00111C7D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ción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7B2C62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destin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ada a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las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personas mayores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gestores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y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prof</w:t>
      </w:r>
      <w:r w:rsidR="007B2C62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s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iona</w:t>
      </w:r>
      <w:r w:rsidR="007B2C62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le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s que a</w:t>
      </w:r>
      <w:r w:rsidR="007B2C62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t</w:t>
      </w:r>
      <w:r w:rsidR="007B2C62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ú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</w:t>
      </w:r>
      <w:r w:rsidR="007B2C62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n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con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la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población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747E0C">
        <w:rPr>
          <w:rFonts w:ascii="Times New Roman" w:hAnsi="Times New Roman" w:cs="Times New Roman"/>
          <w:bCs/>
          <w:sz w:val="24"/>
          <w:szCs w:val="24"/>
          <w:lang w:val="es-ES_tradnl"/>
        </w:rPr>
        <w:t>mayor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especialmente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en el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131B43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enfrentamiento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 la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violencia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pactada </w:t>
      </w:r>
      <w:r w:rsidR="00E24FBA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por medio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</w:t>
      </w:r>
      <w:r w:rsidR="007B2C62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l</w:t>
      </w:r>
      <w:r w:rsidR="007B2C62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7B2C62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transferencia</w:t>
      </w:r>
      <w:r w:rsidR="008D0C54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 recursos financi</w:t>
      </w:r>
      <w:r w:rsidR="007B2C62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</w:t>
      </w:r>
      <w:r w:rsidR="008D0C54" w:rsidRPr="001E779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ros 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oriundos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del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7B2C62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presupuest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o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 la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Coord</w:t>
      </w:r>
      <w:r w:rsidR="007B2C62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i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na</w:t>
      </w:r>
      <w:r w:rsidR="00111C7D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ción</w:t>
      </w:r>
      <w:r w:rsidR="008D0C5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Ge</w:t>
      </w:r>
      <w:r w:rsidR="007B2C62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ne</w:t>
      </w:r>
      <w:r w:rsidR="008D0C5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ral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 los</w:t>
      </w:r>
      <w:r w:rsidR="008D0C5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Derechos</w:t>
      </w:r>
      <w:r w:rsidR="008D0C5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53466E">
        <w:rPr>
          <w:rFonts w:ascii="Times New Roman" w:hAnsi="Times New Roman" w:cs="Times New Roman"/>
          <w:bCs/>
          <w:sz w:val="24"/>
          <w:szCs w:val="24"/>
          <w:lang w:val="es-ES_tradnl"/>
        </w:rPr>
        <w:t>de la Persona Mayor</w:t>
      </w:r>
      <w:r w:rsidR="008D0C5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de </w:t>
      </w:r>
      <w:r w:rsidR="007B2C62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en</w:t>
      </w:r>
      <w:r w:rsidR="008D0C5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m</w:t>
      </w:r>
      <w:r w:rsidR="007B2C62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i</w:t>
      </w:r>
      <w:r w:rsidR="008D0C5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endas parlamentares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y</w:t>
      </w:r>
      <w:r w:rsidR="008D0C5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del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F</w:t>
      </w:r>
      <w:r w:rsidR="007B2C62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o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ndo Nacional </w:t>
      </w:r>
      <w:r w:rsidR="00747E0C">
        <w:rPr>
          <w:rFonts w:ascii="Times New Roman" w:hAnsi="Times New Roman" w:cs="Times New Roman"/>
          <w:bCs/>
          <w:sz w:val="24"/>
          <w:szCs w:val="24"/>
          <w:lang w:val="es-ES_tradnl"/>
        </w:rPr>
        <w:t>de la Persona Mayor</w:t>
      </w:r>
      <w:r w:rsidR="007B2C62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,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>cr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ado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por medio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ley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nº 12.213, de</w:t>
      </w:r>
      <w:r w:rsidR="007B2C62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20 de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enero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2010</w:t>
      </w:r>
      <w:r w:rsidR="004D485D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DA2466" w:rsidRPr="001E779B" w:rsidRDefault="00077E8E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ab/>
      </w:r>
      <w:r w:rsidR="00323770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Realiz</w:t>
      </w:r>
      <w:r w:rsidR="00C06AB1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ó</w:t>
      </w:r>
      <w:r w:rsidR="00323770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tr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Confer</w:t>
      </w:r>
      <w:r w:rsidR="00171F8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ncias </w:t>
      </w:r>
      <w:r w:rsidR="00131B4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Nacionales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 los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Derechos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Persona Mayor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D485D" w:rsidRPr="001E779B">
        <w:rPr>
          <w:rFonts w:ascii="Times New Roman" w:hAnsi="Times New Roman" w:cs="Times New Roman"/>
          <w:sz w:val="24"/>
          <w:szCs w:val="24"/>
          <w:lang w:val="es-ES_tradnl"/>
        </w:rPr>
        <w:t>–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D485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2006,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2009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4D485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2011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involucrando a los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representantes de todos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municipios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Estados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Distrito Federal. Está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curso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proce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o de realiza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IV Confer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ncia Nacional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ema “Protagonismo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Empoderamiento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– Por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un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Brasil de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todas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dades”.</w:t>
      </w:r>
    </w:p>
    <w:p w:rsidR="00077E8E" w:rsidRPr="001E779B" w:rsidRDefault="00077E8E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Realiza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anualmente,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Encue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ntro Nacional de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Comisario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s,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Abogados Público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Fiscales de Justicia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 a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ú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junto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población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47E0C">
        <w:rPr>
          <w:rFonts w:ascii="Times New Roman" w:hAnsi="Times New Roman" w:cs="Times New Roman"/>
          <w:sz w:val="24"/>
          <w:szCs w:val="24"/>
          <w:lang w:val="es-ES_tradnl"/>
        </w:rPr>
        <w:t>mayor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Nacional de Gestores Estadua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Política para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Personas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M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ayores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Encuentro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Nacional de Conse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j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eros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involucrando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participa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2.868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consejos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Municipales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Estaduales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Distrital.</w:t>
      </w:r>
    </w:p>
    <w:p w:rsidR="00F940F5" w:rsidRPr="001E779B" w:rsidRDefault="00077E8E" w:rsidP="005D2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Gobierno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A6208" w:rsidRPr="001E779B">
        <w:rPr>
          <w:rFonts w:ascii="Times New Roman" w:hAnsi="Times New Roman" w:cs="Times New Roman"/>
          <w:sz w:val="24"/>
          <w:szCs w:val="24"/>
          <w:lang w:val="es-ES_tradnl"/>
        </w:rPr>
        <w:t>Brasileño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public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681781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91062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portugu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é</w:t>
      </w:r>
      <w:r w:rsidR="0091062F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81781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91062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Plan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Acción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Internacional para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Envejecimiento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activo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2007</w:t>
      </w:r>
      <w:r w:rsidR="0091062F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 un</w:t>
      </w:r>
      <w:r w:rsidR="0091062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tira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j</w:t>
      </w:r>
      <w:r w:rsidR="0091062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 de 5.000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ej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>emplares,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81781">
        <w:rPr>
          <w:rFonts w:ascii="Times New Roman" w:hAnsi="Times New Roman" w:cs="Times New Roman"/>
          <w:sz w:val="24"/>
          <w:szCs w:val="24"/>
          <w:lang w:val="es-ES_tradnl"/>
        </w:rPr>
        <w:t>que fue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distribu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prof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>iona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>s que a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ú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junto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población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47E0C">
        <w:rPr>
          <w:rFonts w:ascii="Times New Roman" w:hAnsi="Times New Roman" w:cs="Times New Roman"/>
          <w:sz w:val="24"/>
          <w:szCs w:val="24"/>
          <w:lang w:val="es-ES_tradnl"/>
        </w:rPr>
        <w:t>mayor.</w:t>
      </w:r>
      <w:r w:rsidR="0091062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Public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1062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91062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>Li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b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ro “Estatuto </w:t>
      </w:r>
      <w:r w:rsidR="00747E0C">
        <w:rPr>
          <w:rFonts w:ascii="Times New Roman" w:hAnsi="Times New Roman" w:cs="Times New Roman"/>
          <w:sz w:val="24"/>
          <w:szCs w:val="24"/>
          <w:lang w:val="es-ES_tradnl"/>
        </w:rPr>
        <w:t>de la Persona Mayor: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Dignidad Humana como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Enf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que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”. Especialista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gran ma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>or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>stados que a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ú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as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Fiscalías</w:t>
      </w:r>
      <w:r w:rsidR="00CE57E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analiz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fundamentos teóricos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concep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>tua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3466E">
        <w:rPr>
          <w:rFonts w:ascii="Times New Roman" w:hAnsi="Times New Roman" w:cs="Times New Roman"/>
          <w:sz w:val="24"/>
          <w:szCs w:val="24"/>
          <w:lang w:val="es-ES_tradnl"/>
        </w:rPr>
        <w:t>Estatuto de la Persona Mayor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su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aplicabilidad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diferentes aspectos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F940F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vida social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91062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institu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91062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A6208" w:rsidRPr="001E779B">
        <w:rPr>
          <w:rFonts w:ascii="Times New Roman" w:hAnsi="Times New Roman" w:cs="Times New Roman"/>
          <w:sz w:val="24"/>
          <w:szCs w:val="24"/>
          <w:lang w:val="es-ES_tradnl"/>
        </w:rPr>
        <w:t>brasileñas</w:t>
      </w:r>
      <w:r w:rsidR="0091062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Publicó</w:t>
      </w:r>
      <w:r w:rsidR="0091062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91062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6500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Libro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</w:t>
      </w:r>
      <w:r w:rsidR="00D06500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i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ez </w:t>
      </w:r>
      <w:r w:rsidR="00A000F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Años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del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Consejo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Nacional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 los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Derechos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861CA7">
        <w:rPr>
          <w:rFonts w:ascii="Times New Roman" w:hAnsi="Times New Roman" w:cs="Times New Roman"/>
          <w:bCs/>
          <w:sz w:val="24"/>
          <w:szCs w:val="24"/>
          <w:lang w:val="es-ES_tradnl"/>
        </w:rPr>
        <w:t>de la Persona Mayor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. Repert</w:t>
      </w:r>
      <w:r w:rsidR="00D06500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o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rio </w:t>
      </w:r>
      <w:r w:rsidR="00D06500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</w:t>
      </w:r>
      <w:r w:rsidR="00F940F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Implica</w:t>
      </w:r>
      <w:r w:rsidR="00111C7D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ciones</w:t>
      </w:r>
      <w:r w:rsidR="0091062F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 </w:t>
      </w:r>
      <w:r w:rsidR="00A000F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un</w:t>
      </w:r>
      <w:r w:rsidR="0091062F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P</w:t>
      </w:r>
      <w:r w:rsidR="00CE57EA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roce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s</w:t>
      </w:r>
      <w:r w:rsidR="00CE57EA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o Democrático que </w:t>
      </w:r>
      <w:r w:rsidR="00D06500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lleva a cabo</w:t>
      </w:r>
      <w:r w:rsidR="00CE57EA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una</w:t>
      </w:r>
      <w:r w:rsidR="00CE57EA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D06500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rendi</w:t>
      </w:r>
      <w:r w:rsidR="00111C7D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ción</w:t>
      </w:r>
      <w:r w:rsidR="00CE57EA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 c</w:t>
      </w:r>
      <w:r w:rsidR="00D06500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ue</w:t>
      </w:r>
      <w:r w:rsidR="00CE57EA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ntas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 la</w:t>
      </w:r>
      <w:r w:rsidR="00CE57EA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a</w:t>
      </w:r>
      <w:r w:rsidR="00D06500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</w:t>
      </w:r>
      <w:r w:rsidR="00CE57EA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tua</w:t>
      </w:r>
      <w:r w:rsidR="00111C7D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ción</w:t>
      </w:r>
      <w:r w:rsidR="00CE57EA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del</w:t>
      </w:r>
      <w:r w:rsidR="00CE57EA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Consejo</w:t>
      </w:r>
      <w:r w:rsidR="00CE57EA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en los</w:t>
      </w:r>
      <w:r w:rsidR="00CE57EA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últimos d</w:t>
      </w:r>
      <w:r w:rsidR="00D06500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i</w:t>
      </w:r>
      <w:r w:rsidR="00CE57EA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ez </w:t>
      </w:r>
      <w:r w:rsidR="00A000F4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años</w:t>
      </w:r>
      <w:r w:rsidR="00CE57EA" w:rsidRPr="001E779B">
        <w:rPr>
          <w:rFonts w:ascii="Times New Roman" w:hAnsi="Times New Roman" w:cs="Times New Roman"/>
          <w:bCs/>
          <w:sz w:val="24"/>
          <w:szCs w:val="24"/>
          <w:lang w:val="es-ES_tradnl"/>
        </w:rPr>
        <w:t>.</w:t>
      </w:r>
    </w:p>
    <w:p w:rsidR="00277381" w:rsidRPr="001E779B" w:rsidRDefault="00CE57EA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  <w:t>Elabor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1062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91062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public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1062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91062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Plan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Nacional de </w:t>
      </w:r>
      <w:r w:rsidR="00131B43" w:rsidRPr="001E779B">
        <w:rPr>
          <w:rFonts w:ascii="Times New Roman" w:hAnsi="Times New Roman" w:cs="Times New Roman"/>
          <w:sz w:val="24"/>
          <w:szCs w:val="24"/>
          <w:lang w:val="es-ES_tradnl"/>
        </w:rPr>
        <w:t>enfrentamiento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Violencia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contra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do</w:t>
      </w:r>
      <w:r w:rsidR="0091062F" w:rsidRPr="001E779B">
        <w:rPr>
          <w:rFonts w:ascii="Times New Roman" w:hAnsi="Times New Roman" w:cs="Times New Roman"/>
          <w:sz w:val="24"/>
          <w:szCs w:val="24"/>
          <w:lang w:val="es-ES_tradnl"/>
        </w:rPr>
        <w:t>s edi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91062F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5D28D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Elabor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1062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91062F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pu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blic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Manual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Cuidador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Persona Mayor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E779B" w:rsidRPr="001E779B">
        <w:rPr>
          <w:rFonts w:ascii="Times New Roman" w:hAnsi="Times New Roman" w:cs="Times New Roman"/>
          <w:sz w:val="24"/>
          <w:szCs w:val="24"/>
          <w:lang w:val="es-ES_tradnl"/>
        </w:rPr>
        <w:t>Título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>Cuidar Me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j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Evitar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Violencia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el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2008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un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tiraje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20.000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ejemplares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manual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utilizado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los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cursos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capacita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cuidadores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Publicó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Manual de </w:t>
      </w:r>
      <w:r w:rsidR="00131B43" w:rsidRPr="001E779B">
        <w:rPr>
          <w:rFonts w:ascii="Times New Roman" w:hAnsi="Times New Roman" w:cs="Times New Roman"/>
          <w:sz w:val="24"/>
          <w:szCs w:val="24"/>
          <w:lang w:val="es-ES_tradnl"/>
        </w:rPr>
        <w:t>Enfrentamiento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Violencia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contra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“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ib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Prev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nir.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Nece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>rio Superar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2013,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un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tiraje</w:t>
      </w:r>
      <w:r w:rsidR="0027738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10.000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ejemplares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para capacitar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los 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agentes de 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derechos humanos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actúan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junto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población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61CA7">
        <w:rPr>
          <w:rFonts w:ascii="Times New Roman" w:hAnsi="Times New Roman" w:cs="Times New Roman"/>
          <w:sz w:val="24"/>
          <w:szCs w:val="24"/>
          <w:lang w:val="es-ES_tradnl"/>
        </w:rPr>
        <w:t>mayor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277381" w:rsidRPr="001E779B" w:rsidRDefault="00277381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Gobierno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A6208" w:rsidRPr="001E779B">
        <w:rPr>
          <w:rFonts w:ascii="Times New Roman" w:hAnsi="Times New Roman" w:cs="Times New Roman"/>
          <w:sz w:val="24"/>
          <w:szCs w:val="24"/>
          <w:lang w:val="es-ES_tradnl"/>
        </w:rPr>
        <w:t>Brasileño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torna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viabl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participa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3466E">
        <w:rPr>
          <w:rFonts w:ascii="Times New Roman" w:hAnsi="Times New Roman" w:cs="Times New Roman"/>
          <w:sz w:val="24"/>
          <w:szCs w:val="24"/>
          <w:lang w:val="es-ES_tradnl"/>
        </w:rPr>
        <w:t>población mayor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="005D28DC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249AF">
        <w:rPr>
          <w:rFonts w:ascii="Times New Roman" w:hAnsi="Times New Roman" w:cs="Times New Roman"/>
          <w:sz w:val="24"/>
          <w:szCs w:val="24"/>
          <w:lang w:val="es-ES_tradnl"/>
        </w:rPr>
        <w:t>monitoreo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PAIME tamb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ién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ma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nera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virtual, </w:t>
      </w:r>
      <w:r w:rsidR="00B12ED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utilizando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B12ED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página digital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Secretaría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Derechos humanos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Presid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ncia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República “</w:t>
      </w:r>
      <w:hyperlink r:id="rId10" w:history="1">
        <w:r w:rsidR="00DA2466" w:rsidRPr="001E779B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http://intranet.sdh.gov.br</w:t>
        </w:r>
      </w:hyperlink>
      <w:r w:rsidR="00B12ED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”.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Plan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Acción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Internacional para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Envejecimiento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así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como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las</w:t>
      </w:r>
      <w:r w:rsidR="00DA246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>informa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relacion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>adas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al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envejecimiento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se encuentran disponibles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enlace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91062F" w:rsidRPr="001E779B" w:rsidRDefault="00277381" w:rsidP="00F0298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</w:p>
    <w:p w:rsidR="0067192E" w:rsidRPr="001E779B" w:rsidRDefault="00111C7D" w:rsidP="00F029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u w:val="single"/>
          <w:lang w:val="es-ES_tradnl"/>
        </w:rPr>
        <w:t>Cuestión</w:t>
      </w:r>
      <w:r w:rsidR="0067192E" w:rsidRPr="001E779B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04:</w:t>
      </w:r>
    </w:p>
    <w:p w:rsidR="0067192E" w:rsidRPr="001E779B" w:rsidRDefault="00D06500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¿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Qu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é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impacto t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u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v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o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la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implementa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ción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del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PAIME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en el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dom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nio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 la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131B4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igualdad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 la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no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discrimina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ción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 las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personas mayores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?</w:t>
      </w:r>
    </w:p>
    <w:p w:rsidR="0067192E" w:rsidRPr="001E779B" w:rsidRDefault="007A04C3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Por favor,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facilite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informa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sobre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datos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existentes,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leyes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políticas, programas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mecanismos instituciona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recursos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utilizados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aseguran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1B43" w:rsidRPr="001E779B">
        <w:rPr>
          <w:rFonts w:ascii="Times New Roman" w:hAnsi="Times New Roman" w:cs="Times New Roman"/>
          <w:sz w:val="24"/>
          <w:szCs w:val="24"/>
          <w:lang w:val="es-ES_tradnl"/>
        </w:rPr>
        <w:t>igualdad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no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discrimina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Por favor,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facilite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refer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ncias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copias 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/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traducción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los 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instrumentos ado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tados.</w:t>
      </w:r>
      <w:r w:rsidR="00D54968" w:rsidRPr="001E779B"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:rsidR="009719D7" w:rsidRPr="001E779B" w:rsidRDefault="00A000F4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Constitu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Federal,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art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ículo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3º IV 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>disp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one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 entre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objetivos fundamenta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República Federativa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Brasil está: promover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b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ien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todos,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sin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pre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juici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>os de orige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>, ra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z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>a, sexo, co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lo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r,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edad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>ua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>squ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>er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otras formas de discrimina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9069F3" w:rsidRPr="001E779B">
        <w:rPr>
          <w:rFonts w:ascii="Times New Roman" w:hAnsi="Times New Roman" w:cs="Times New Roman"/>
          <w:sz w:val="24"/>
          <w:szCs w:val="24"/>
          <w:lang w:val="es-ES_tradnl"/>
        </w:rPr>
        <w:t>Asimismo, prohíbe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diferen</w:t>
      </w:r>
      <w:r w:rsidR="009069F3" w:rsidRPr="001E779B">
        <w:rPr>
          <w:rFonts w:ascii="Times New Roman" w:hAnsi="Times New Roman" w:cs="Times New Roman"/>
          <w:sz w:val="24"/>
          <w:szCs w:val="24"/>
          <w:lang w:val="es-ES_tradnl"/>
        </w:rPr>
        <w:t>ci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>a de s</w:t>
      </w:r>
      <w:r w:rsidR="009069F3" w:rsidRPr="001E779B">
        <w:rPr>
          <w:rFonts w:ascii="Times New Roman" w:hAnsi="Times New Roman" w:cs="Times New Roman"/>
          <w:sz w:val="24"/>
          <w:szCs w:val="24"/>
          <w:lang w:val="es-ES_tradnl"/>
        </w:rPr>
        <w:t>alari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>o, de e</w:t>
      </w:r>
      <w:r w:rsidR="009069F3" w:rsidRPr="001E779B">
        <w:rPr>
          <w:rFonts w:ascii="Times New Roman" w:hAnsi="Times New Roman" w:cs="Times New Roman"/>
          <w:sz w:val="24"/>
          <w:szCs w:val="24"/>
          <w:lang w:val="es-ES_tradnl"/>
        </w:rPr>
        <w:t>j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>erc</w:t>
      </w:r>
      <w:r w:rsidR="009069F3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>cio de fun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crit</w:t>
      </w:r>
      <w:r w:rsidR="009069F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>rio de admi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ión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por motivo de sexo,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edad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>, c</w:t>
      </w:r>
      <w:r w:rsidR="009069F3" w:rsidRPr="001E779B">
        <w:rPr>
          <w:rFonts w:ascii="Times New Roman" w:hAnsi="Times New Roman" w:cs="Times New Roman"/>
          <w:sz w:val="24"/>
          <w:szCs w:val="24"/>
          <w:lang w:val="es-ES_tradnl"/>
        </w:rPr>
        <w:t>ol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or, estado civil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discapacidad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(art</w:t>
      </w:r>
      <w:r w:rsidR="009069F3" w:rsidRPr="001E779B">
        <w:rPr>
          <w:rFonts w:ascii="Times New Roman" w:hAnsi="Times New Roman" w:cs="Times New Roman"/>
          <w:sz w:val="24"/>
          <w:szCs w:val="24"/>
          <w:lang w:val="es-ES_tradnl"/>
        </w:rPr>
        <w:t>ículo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7º, XXX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XXXI).</w:t>
      </w:r>
      <w:r w:rsidR="009719D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B50FEC" w:rsidRPr="001E779B" w:rsidRDefault="009069F3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Sin embargo,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>Brasil</w:t>
      </w:r>
      <w:r w:rsidR="00681781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Políticas A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firmativas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han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>do ado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tadas desde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Programa Nacional de 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Derechos humanos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1995.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ordenam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ento jurídico </w:t>
      </w:r>
      <w:r w:rsidR="00AA6208" w:rsidRPr="001E779B">
        <w:rPr>
          <w:rFonts w:ascii="Times New Roman" w:hAnsi="Times New Roman" w:cs="Times New Roman"/>
          <w:sz w:val="24"/>
          <w:szCs w:val="24"/>
          <w:lang w:val="es-ES_tradnl"/>
        </w:rPr>
        <w:t>brasileño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, como ej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emplo de modalidad de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acción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afirmativa, podemos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mencion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Leyes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úmeros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9.100/95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9.504/97, que establec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>er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on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otas mínimas de candidatas </w:t>
      </w:r>
      <w:r w:rsidR="00131B43" w:rsidRPr="001E779B">
        <w:rPr>
          <w:rFonts w:ascii="Times New Roman" w:hAnsi="Times New Roman" w:cs="Times New Roman"/>
          <w:sz w:val="24"/>
          <w:szCs w:val="24"/>
          <w:lang w:val="es-ES_tradnl"/>
        </w:rPr>
        <w:t>mujeres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certamen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ele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toral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Otro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ejemplo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está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art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ículo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37, VII,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Constitu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Federal,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las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Leyes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úmero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7.835/89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8.112/90, que reglamentar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on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dispositivo constitucional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menciona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do,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por medio d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cual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debe haber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reservas de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plaz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concurs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 público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a las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8D0C5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discapacidad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física. Es necesario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m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car, como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una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forma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más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Acción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afirmativa,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 cont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iene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Ley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úmero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10.173/01,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cual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io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prioridad de tramita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a los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procedim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>entos judicia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les en los cuales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figure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como parte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las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edad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igual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superior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enta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cinco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años</w:t>
      </w:r>
      <w:r w:rsidR="00B50FE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89163D" w:rsidRDefault="00A65DE7" w:rsidP="00F0298D">
      <w:pPr>
        <w:pStyle w:val="NormalWeb"/>
        <w:spacing w:before="0" w:beforeAutospacing="0" w:after="0" w:afterAutospacing="0" w:line="360" w:lineRule="auto"/>
        <w:jc w:val="both"/>
        <w:rPr>
          <w:ins w:id="2" w:author="Ministério das Relações Exteriores" w:date="2015-08-19T16:38:00Z"/>
          <w:lang w:val="es-ES_tradnl"/>
        </w:rPr>
      </w:pPr>
      <w:r w:rsidRPr="001E779B">
        <w:rPr>
          <w:lang w:val="es-ES_tradnl"/>
        </w:rPr>
        <w:tab/>
      </w:r>
      <w:r w:rsidR="004737B9" w:rsidRPr="001E779B">
        <w:rPr>
          <w:lang w:val="es-ES_tradnl"/>
        </w:rPr>
        <w:t>Constru</w:t>
      </w:r>
      <w:r w:rsidR="009069F3" w:rsidRPr="001E779B">
        <w:rPr>
          <w:lang w:val="es-ES_tradnl"/>
        </w:rPr>
        <w:t>i</w:t>
      </w:r>
      <w:r w:rsidR="004737B9" w:rsidRPr="001E779B">
        <w:rPr>
          <w:lang w:val="es-ES_tradnl"/>
        </w:rPr>
        <w:t xml:space="preserve">do </w:t>
      </w:r>
      <w:r w:rsidR="009C7855" w:rsidRPr="001E779B">
        <w:rPr>
          <w:lang w:val="es-ES_tradnl"/>
        </w:rPr>
        <w:t>con</w:t>
      </w:r>
      <w:r w:rsidR="004737B9" w:rsidRPr="001E779B">
        <w:rPr>
          <w:lang w:val="es-ES_tradnl"/>
        </w:rPr>
        <w:t xml:space="preserve"> base </w:t>
      </w:r>
      <w:r w:rsidR="009C7855" w:rsidRPr="001E779B">
        <w:rPr>
          <w:lang w:val="es-ES_tradnl"/>
        </w:rPr>
        <w:t>en el</w:t>
      </w:r>
      <w:r w:rsidR="005D28DC">
        <w:rPr>
          <w:lang w:val="es-ES_tradnl"/>
        </w:rPr>
        <w:t xml:space="preserve"> PAIME,</w:t>
      </w:r>
      <w:r w:rsidR="009069F3" w:rsidRPr="001E779B">
        <w:rPr>
          <w:lang w:val="es-ES_tradnl"/>
        </w:rPr>
        <w:t xml:space="preserve"> </w:t>
      </w:r>
      <w:r w:rsidR="009C7855" w:rsidRPr="001E779B">
        <w:rPr>
          <w:lang w:val="es-ES_tradnl"/>
        </w:rPr>
        <w:t>el</w:t>
      </w:r>
      <w:r w:rsidR="0067192E" w:rsidRPr="001E779B">
        <w:rPr>
          <w:lang w:val="es-ES_tradnl"/>
        </w:rPr>
        <w:t xml:space="preserve"> </w:t>
      </w:r>
      <w:r w:rsidR="0053466E">
        <w:rPr>
          <w:lang w:val="es-ES_tradnl"/>
        </w:rPr>
        <w:t>Estatuto de la Persona Mayor</w:t>
      </w:r>
      <w:r w:rsidR="004737B9" w:rsidRPr="001E779B">
        <w:rPr>
          <w:lang w:val="es-ES_tradnl"/>
        </w:rPr>
        <w:t>,</w:t>
      </w:r>
      <w:r w:rsidR="0067192E" w:rsidRPr="001E779B">
        <w:rPr>
          <w:lang w:val="es-ES_tradnl"/>
        </w:rPr>
        <w:t xml:space="preserve"> </w:t>
      </w:r>
      <w:r w:rsidR="00CE11D9" w:rsidRPr="001E779B">
        <w:rPr>
          <w:lang w:val="es-ES_tradnl"/>
        </w:rPr>
        <w:t>Ley</w:t>
      </w:r>
      <w:r w:rsidR="0067192E" w:rsidRPr="001E779B">
        <w:rPr>
          <w:lang w:val="es-ES_tradnl"/>
        </w:rPr>
        <w:t xml:space="preserve"> nº 10</w:t>
      </w:r>
      <w:r w:rsidR="004737B9" w:rsidRPr="001E779B">
        <w:rPr>
          <w:lang w:val="es-ES_tradnl"/>
        </w:rPr>
        <w:t>.741, de</w:t>
      </w:r>
      <w:r w:rsidR="009069F3" w:rsidRPr="001E779B">
        <w:rPr>
          <w:lang w:val="es-ES_tradnl"/>
        </w:rPr>
        <w:t>l</w:t>
      </w:r>
      <w:r w:rsidR="004737B9" w:rsidRPr="001E779B">
        <w:rPr>
          <w:lang w:val="es-ES_tradnl"/>
        </w:rPr>
        <w:t xml:space="preserve"> 01</w:t>
      </w:r>
      <w:r w:rsidR="009069F3" w:rsidRPr="001E779B">
        <w:rPr>
          <w:lang w:val="es-ES_tradnl"/>
        </w:rPr>
        <w:t>º</w:t>
      </w:r>
      <w:r w:rsidR="004737B9" w:rsidRPr="001E779B">
        <w:rPr>
          <w:lang w:val="es-ES_tradnl"/>
        </w:rPr>
        <w:t xml:space="preserve"> de </w:t>
      </w:r>
      <w:r w:rsidR="00F23EE7" w:rsidRPr="001E779B">
        <w:rPr>
          <w:lang w:val="es-ES_tradnl"/>
        </w:rPr>
        <w:t>octubre</w:t>
      </w:r>
      <w:r w:rsidR="004737B9" w:rsidRPr="001E779B">
        <w:rPr>
          <w:lang w:val="es-ES_tradnl"/>
        </w:rPr>
        <w:t xml:space="preserve"> de 2003, </w:t>
      </w:r>
      <w:r w:rsidRPr="001E779B">
        <w:rPr>
          <w:lang w:val="es-ES_tradnl"/>
        </w:rPr>
        <w:t xml:space="preserve">representa </w:t>
      </w:r>
      <w:r w:rsidR="00A000F4" w:rsidRPr="001E779B">
        <w:rPr>
          <w:lang w:val="es-ES_tradnl"/>
        </w:rPr>
        <w:t>un</w:t>
      </w:r>
      <w:r w:rsidRPr="001E779B">
        <w:rPr>
          <w:lang w:val="es-ES_tradnl"/>
        </w:rPr>
        <w:t xml:space="preserve"> gran avan</w:t>
      </w:r>
      <w:r w:rsidR="009069F3" w:rsidRPr="001E779B">
        <w:rPr>
          <w:lang w:val="es-ES_tradnl"/>
        </w:rPr>
        <w:t>ce</w:t>
      </w:r>
      <w:r w:rsidRPr="001E779B">
        <w:rPr>
          <w:lang w:val="es-ES_tradnl"/>
        </w:rPr>
        <w:t xml:space="preserve"> </w:t>
      </w:r>
      <w:r w:rsidR="009C7855" w:rsidRPr="001E779B">
        <w:rPr>
          <w:lang w:val="es-ES_tradnl"/>
        </w:rPr>
        <w:t>de la</w:t>
      </w:r>
      <w:r w:rsidRPr="001E779B">
        <w:rPr>
          <w:lang w:val="es-ES_tradnl"/>
        </w:rPr>
        <w:t xml:space="preserve"> legisla</w:t>
      </w:r>
      <w:r w:rsidR="00111C7D" w:rsidRPr="001E779B">
        <w:rPr>
          <w:lang w:val="es-ES_tradnl"/>
        </w:rPr>
        <w:t>ción</w:t>
      </w:r>
      <w:r w:rsidRPr="001E779B">
        <w:rPr>
          <w:lang w:val="es-ES_tradnl"/>
        </w:rPr>
        <w:t xml:space="preserve"> </w:t>
      </w:r>
      <w:r w:rsidR="00AA6208" w:rsidRPr="001E779B">
        <w:rPr>
          <w:lang w:val="es-ES_tradnl"/>
        </w:rPr>
        <w:t>brasileña</w:t>
      </w:r>
      <w:r w:rsidRPr="001E779B">
        <w:rPr>
          <w:lang w:val="es-ES_tradnl"/>
        </w:rPr>
        <w:t xml:space="preserve"> iniciado </w:t>
      </w:r>
      <w:r w:rsidR="009C7855" w:rsidRPr="001E779B">
        <w:rPr>
          <w:lang w:val="es-ES_tradnl"/>
        </w:rPr>
        <w:t>con</w:t>
      </w:r>
      <w:r w:rsidRPr="001E779B">
        <w:rPr>
          <w:lang w:val="es-ES_tradnl"/>
        </w:rPr>
        <w:t xml:space="preserve"> </w:t>
      </w:r>
      <w:r w:rsidR="009C7855" w:rsidRPr="001E779B">
        <w:rPr>
          <w:lang w:val="es-ES_tradnl"/>
        </w:rPr>
        <w:t>la</w:t>
      </w:r>
      <w:r w:rsidRPr="001E779B">
        <w:rPr>
          <w:lang w:val="es-ES_tradnl"/>
        </w:rPr>
        <w:t xml:space="preserve"> promulga</w:t>
      </w:r>
      <w:r w:rsidR="00111C7D" w:rsidRPr="001E779B">
        <w:rPr>
          <w:lang w:val="es-ES_tradnl"/>
        </w:rPr>
        <w:t>ción</w:t>
      </w:r>
      <w:r w:rsidRPr="001E779B">
        <w:rPr>
          <w:lang w:val="es-ES_tradnl"/>
        </w:rPr>
        <w:t xml:space="preserve"> </w:t>
      </w:r>
      <w:r w:rsidR="009C7855" w:rsidRPr="001E779B">
        <w:rPr>
          <w:lang w:val="es-ES_tradnl"/>
        </w:rPr>
        <w:t>de la</w:t>
      </w:r>
      <w:r w:rsidRPr="001E779B">
        <w:rPr>
          <w:lang w:val="es-ES_tradnl"/>
        </w:rPr>
        <w:t xml:space="preserve"> Constitu</w:t>
      </w:r>
      <w:r w:rsidR="00111C7D" w:rsidRPr="001E779B">
        <w:rPr>
          <w:lang w:val="es-ES_tradnl"/>
        </w:rPr>
        <w:t>ción</w:t>
      </w:r>
      <w:r w:rsidRPr="001E779B">
        <w:rPr>
          <w:lang w:val="es-ES_tradnl"/>
        </w:rPr>
        <w:t xml:space="preserve"> de 1988. Disp</w:t>
      </w:r>
      <w:r w:rsidR="009069F3" w:rsidRPr="001E779B">
        <w:rPr>
          <w:lang w:val="es-ES_tradnl"/>
        </w:rPr>
        <w:t>on</w:t>
      </w:r>
      <w:r w:rsidRPr="001E779B">
        <w:rPr>
          <w:lang w:val="es-ES_tradnl"/>
        </w:rPr>
        <w:t xml:space="preserve">e </w:t>
      </w:r>
      <w:r w:rsidR="009C7855" w:rsidRPr="001E779B">
        <w:rPr>
          <w:lang w:val="es-ES_tradnl"/>
        </w:rPr>
        <w:t>el</w:t>
      </w:r>
      <w:r w:rsidRPr="001E779B">
        <w:rPr>
          <w:lang w:val="es-ES_tradnl"/>
        </w:rPr>
        <w:t xml:space="preserve"> </w:t>
      </w:r>
      <w:r w:rsidR="00225024" w:rsidRPr="001E779B">
        <w:rPr>
          <w:lang w:val="es-ES_tradnl"/>
        </w:rPr>
        <w:t>artículo</w:t>
      </w:r>
      <w:r w:rsidRPr="001E779B">
        <w:rPr>
          <w:lang w:val="es-ES_tradnl"/>
        </w:rPr>
        <w:t xml:space="preserve"> 3</w:t>
      </w:r>
      <w:r w:rsidR="00BD312F" w:rsidRPr="001E779B">
        <w:rPr>
          <w:lang w:val="es-ES_tradnl"/>
        </w:rPr>
        <w:t>º</w:t>
      </w:r>
      <w:r w:rsidRPr="001E779B">
        <w:rPr>
          <w:lang w:val="es-ES_tradnl"/>
        </w:rPr>
        <w:t xml:space="preserve"> </w:t>
      </w:r>
      <w:r w:rsidR="009C7855" w:rsidRPr="001E779B">
        <w:rPr>
          <w:lang w:val="es-ES_tradnl"/>
        </w:rPr>
        <w:t>del</w:t>
      </w:r>
      <w:r w:rsidRPr="001E779B">
        <w:rPr>
          <w:lang w:val="es-ES_tradnl"/>
        </w:rPr>
        <w:t xml:space="preserve"> Estatuto que </w:t>
      </w:r>
      <w:r w:rsidR="00CE11D9" w:rsidRPr="001E779B">
        <w:rPr>
          <w:lang w:val="es-ES_tradnl"/>
        </w:rPr>
        <w:t>es</w:t>
      </w:r>
      <w:r w:rsidRPr="001E779B">
        <w:rPr>
          <w:lang w:val="es-ES_tradnl"/>
        </w:rPr>
        <w:t xml:space="preserve"> ob</w:t>
      </w:r>
      <w:r w:rsidR="009069F3" w:rsidRPr="001E779B">
        <w:rPr>
          <w:lang w:val="es-ES_tradnl"/>
        </w:rPr>
        <w:t>l</w:t>
      </w:r>
      <w:r w:rsidRPr="001E779B">
        <w:rPr>
          <w:lang w:val="es-ES_tradnl"/>
        </w:rPr>
        <w:t>iga</w:t>
      </w:r>
      <w:r w:rsidR="00111C7D" w:rsidRPr="001E779B">
        <w:rPr>
          <w:lang w:val="es-ES_tradnl"/>
        </w:rPr>
        <w:t>ción</w:t>
      </w:r>
      <w:r w:rsidRPr="001E779B">
        <w:rPr>
          <w:lang w:val="es-ES_tradnl"/>
        </w:rPr>
        <w:t xml:space="preserve"> </w:t>
      </w:r>
      <w:r w:rsidR="009C7855" w:rsidRPr="001E779B">
        <w:rPr>
          <w:lang w:val="es-ES_tradnl"/>
        </w:rPr>
        <w:t>de la</w:t>
      </w:r>
      <w:r w:rsidRPr="001E779B">
        <w:rPr>
          <w:lang w:val="es-ES_tradnl"/>
        </w:rPr>
        <w:t xml:space="preserve"> </w:t>
      </w:r>
      <w:r w:rsidR="00740770" w:rsidRPr="001E779B">
        <w:rPr>
          <w:lang w:val="es-ES_tradnl"/>
        </w:rPr>
        <w:t>familia</w:t>
      </w:r>
      <w:r w:rsidRPr="001E779B">
        <w:rPr>
          <w:lang w:val="es-ES_tradnl"/>
        </w:rPr>
        <w:t xml:space="preserve">, </w:t>
      </w:r>
      <w:r w:rsidR="009C7855" w:rsidRPr="001E779B">
        <w:rPr>
          <w:lang w:val="es-ES_tradnl"/>
        </w:rPr>
        <w:t>de la</w:t>
      </w:r>
      <w:r w:rsidRPr="001E779B">
        <w:rPr>
          <w:lang w:val="es-ES_tradnl"/>
        </w:rPr>
        <w:t xml:space="preserve"> comunidad, </w:t>
      </w:r>
      <w:r w:rsidR="009C7855" w:rsidRPr="001E779B">
        <w:rPr>
          <w:lang w:val="es-ES_tradnl"/>
        </w:rPr>
        <w:t>de la</w:t>
      </w:r>
      <w:r w:rsidRPr="001E779B">
        <w:rPr>
          <w:lang w:val="es-ES_tradnl"/>
        </w:rPr>
        <w:t xml:space="preserve"> </w:t>
      </w:r>
      <w:r w:rsidR="00CE11D9" w:rsidRPr="001E779B">
        <w:rPr>
          <w:lang w:val="es-ES_tradnl"/>
        </w:rPr>
        <w:t>sociedad</w:t>
      </w:r>
      <w:r w:rsidRPr="001E779B">
        <w:rPr>
          <w:lang w:val="es-ES_tradnl"/>
        </w:rPr>
        <w:t xml:space="preserve"> </w:t>
      </w:r>
      <w:r w:rsidR="009C7855" w:rsidRPr="001E779B">
        <w:rPr>
          <w:lang w:val="es-ES_tradnl"/>
        </w:rPr>
        <w:t>y</w:t>
      </w:r>
      <w:r w:rsidRPr="001E779B">
        <w:rPr>
          <w:lang w:val="es-ES_tradnl"/>
        </w:rPr>
        <w:t xml:space="preserve"> </w:t>
      </w:r>
      <w:r w:rsidR="009C7855" w:rsidRPr="001E779B">
        <w:rPr>
          <w:lang w:val="es-ES_tradnl"/>
        </w:rPr>
        <w:t>del</w:t>
      </w:r>
      <w:r w:rsidRPr="001E779B">
        <w:rPr>
          <w:lang w:val="es-ES_tradnl"/>
        </w:rPr>
        <w:t xml:space="preserve"> Poder Público a</w:t>
      </w:r>
      <w:r w:rsidR="009C7855" w:rsidRPr="001E779B">
        <w:rPr>
          <w:lang w:val="es-ES_tradnl"/>
        </w:rPr>
        <w:t>s</w:t>
      </w:r>
      <w:r w:rsidRPr="001E779B">
        <w:rPr>
          <w:lang w:val="es-ES_tradnl"/>
        </w:rPr>
        <w:t xml:space="preserve">egurar </w:t>
      </w:r>
      <w:r w:rsidR="000B3CDD">
        <w:rPr>
          <w:lang w:val="es-ES_tradnl"/>
        </w:rPr>
        <w:t>a la persona mayor</w:t>
      </w:r>
      <w:r w:rsidRPr="001E779B">
        <w:rPr>
          <w:lang w:val="es-ES_tradnl"/>
        </w:rPr>
        <w:t xml:space="preserve">, </w:t>
      </w:r>
      <w:r w:rsidR="009C7855" w:rsidRPr="001E779B">
        <w:rPr>
          <w:lang w:val="es-ES_tradnl"/>
        </w:rPr>
        <w:t>con</w:t>
      </w:r>
      <w:r w:rsidRPr="001E779B">
        <w:rPr>
          <w:lang w:val="es-ES_tradnl"/>
        </w:rPr>
        <w:t xml:space="preserve"> absoluta </w:t>
      </w:r>
      <w:r w:rsidRPr="001E779B">
        <w:rPr>
          <w:i/>
          <w:iCs/>
          <w:lang w:val="es-ES_tradnl"/>
        </w:rPr>
        <w:t>prioridad</w:t>
      </w:r>
      <w:r w:rsidRPr="001E779B">
        <w:rPr>
          <w:lang w:val="es-ES_tradnl"/>
        </w:rPr>
        <w:t xml:space="preserve">, </w:t>
      </w:r>
      <w:r w:rsidR="009C7855" w:rsidRPr="001E779B">
        <w:rPr>
          <w:lang w:val="es-ES_tradnl"/>
        </w:rPr>
        <w:t>la</w:t>
      </w:r>
      <w:r w:rsidRPr="001E779B">
        <w:rPr>
          <w:lang w:val="es-ES_tradnl"/>
        </w:rPr>
        <w:t xml:space="preserve"> efe</w:t>
      </w:r>
      <w:r w:rsidR="00225024" w:rsidRPr="001E779B">
        <w:rPr>
          <w:lang w:val="es-ES_tradnl"/>
        </w:rPr>
        <w:t>c</w:t>
      </w:r>
      <w:r w:rsidRPr="001E779B">
        <w:rPr>
          <w:lang w:val="es-ES_tradnl"/>
        </w:rPr>
        <w:t>t</w:t>
      </w:r>
      <w:r w:rsidR="00225024" w:rsidRPr="001E779B">
        <w:rPr>
          <w:lang w:val="es-ES_tradnl"/>
        </w:rPr>
        <w:t>ua</w:t>
      </w:r>
      <w:r w:rsidR="00111C7D" w:rsidRPr="001E779B">
        <w:rPr>
          <w:lang w:val="es-ES_tradnl"/>
        </w:rPr>
        <w:t>ción</w:t>
      </w:r>
      <w:r w:rsidRPr="001E779B">
        <w:rPr>
          <w:lang w:val="es-ES_tradnl"/>
        </w:rPr>
        <w:t xml:space="preserve"> </w:t>
      </w:r>
      <w:r w:rsidR="009C7855" w:rsidRPr="001E779B">
        <w:rPr>
          <w:lang w:val="es-ES_tradnl"/>
        </w:rPr>
        <w:t>del</w:t>
      </w:r>
      <w:r w:rsidRPr="001E779B">
        <w:rPr>
          <w:lang w:val="es-ES_tradnl"/>
        </w:rPr>
        <w:t xml:space="preserve"> </w:t>
      </w:r>
      <w:r w:rsidR="00A000F4" w:rsidRPr="001E779B">
        <w:rPr>
          <w:lang w:val="es-ES_tradnl"/>
        </w:rPr>
        <w:t>derecho</w:t>
      </w:r>
      <w:r w:rsidRPr="001E779B">
        <w:rPr>
          <w:lang w:val="es-ES_tradnl"/>
        </w:rPr>
        <w:t xml:space="preserve"> </w:t>
      </w:r>
      <w:r w:rsidR="00A000F4" w:rsidRPr="001E779B">
        <w:rPr>
          <w:lang w:val="es-ES_tradnl"/>
        </w:rPr>
        <w:t>a la</w:t>
      </w:r>
      <w:r w:rsidRPr="001E779B">
        <w:rPr>
          <w:lang w:val="es-ES_tradnl"/>
        </w:rPr>
        <w:t xml:space="preserve"> vida, </w:t>
      </w:r>
      <w:r w:rsidR="00A000F4" w:rsidRPr="001E779B">
        <w:rPr>
          <w:lang w:val="es-ES_tradnl"/>
        </w:rPr>
        <w:t>a la</w:t>
      </w:r>
      <w:r w:rsidRPr="001E779B">
        <w:rPr>
          <w:lang w:val="es-ES_tradnl"/>
        </w:rPr>
        <w:t xml:space="preserve"> </w:t>
      </w:r>
      <w:r w:rsidR="00CE11D9" w:rsidRPr="001E779B">
        <w:rPr>
          <w:lang w:val="es-ES_tradnl"/>
        </w:rPr>
        <w:t>salud</w:t>
      </w:r>
      <w:r w:rsidRPr="001E779B">
        <w:rPr>
          <w:lang w:val="es-ES_tradnl"/>
        </w:rPr>
        <w:t xml:space="preserve">, </w:t>
      </w:r>
      <w:r w:rsidR="00A000F4" w:rsidRPr="001E779B">
        <w:rPr>
          <w:lang w:val="es-ES_tradnl"/>
        </w:rPr>
        <w:t>a la</w:t>
      </w:r>
      <w:r w:rsidRPr="001E779B">
        <w:rPr>
          <w:lang w:val="es-ES_tradnl"/>
        </w:rPr>
        <w:t xml:space="preserve"> alimenta</w:t>
      </w:r>
      <w:r w:rsidR="00111C7D" w:rsidRPr="001E779B">
        <w:rPr>
          <w:lang w:val="es-ES_tradnl"/>
        </w:rPr>
        <w:t>ción</w:t>
      </w:r>
      <w:r w:rsidRPr="001E779B">
        <w:rPr>
          <w:lang w:val="es-ES_tradnl"/>
        </w:rPr>
        <w:t xml:space="preserve">, </w:t>
      </w:r>
      <w:r w:rsidR="00A000F4" w:rsidRPr="001E779B">
        <w:rPr>
          <w:lang w:val="es-ES_tradnl"/>
        </w:rPr>
        <w:t>a la</w:t>
      </w:r>
      <w:r w:rsidRPr="001E779B">
        <w:rPr>
          <w:lang w:val="es-ES_tradnl"/>
        </w:rPr>
        <w:t xml:space="preserve"> educa</w:t>
      </w:r>
      <w:r w:rsidR="00111C7D" w:rsidRPr="001E779B">
        <w:rPr>
          <w:lang w:val="es-ES_tradnl"/>
        </w:rPr>
        <w:t>ción</w:t>
      </w:r>
      <w:r w:rsidRPr="001E779B">
        <w:rPr>
          <w:lang w:val="es-ES_tradnl"/>
        </w:rPr>
        <w:t xml:space="preserve">, </w:t>
      </w:r>
      <w:r w:rsidR="00A000F4" w:rsidRPr="001E779B">
        <w:rPr>
          <w:lang w:val="es-ES_tradnl"/>
        </w:rPr>
        <w:t>a la</w:t>
      </w:r>
      <w:r w:rsidRPr="001E779B">
        <w:rPr>
          <w:lang w:val="es-ES_tradnl"/>
        </w:rPr>
        <w:t xml:space="preserve"> cultura, </w:t>
      </w:r>
      <w:r w:rsidR="00CE11D9" w:rsidRPr="001E779B">
        <w:rPr>
          <w:lang w:val="es-ES_tradnl"/>
        </w:rPr>
        <w:t>al</w:t>
      </w:r>
      <w:r w:rsidRPr="001E779B">
        <w:rPr>
          <w:lang w:val="es-ES_tradnl"/>
        </w:rPr>
        <w:t xml:space="preserve"> </w:t>
      </w:r>
      <w:r w:rsidR="005F63CF" w:rsidRPr="001E779B">
        <w:rPr>
          <w:lang w:val="es-ES_tradnl"/>
        </w:rPr>
        <w:t>deporte</w:t>
      </w:r>
      <w:r w:rsidRPr="001E779B">
        <w:rPr>
          <w:lang w:val="es-ES_tradnl"/>
        </w:rPr>
        <w:t xml:space="preserve">, </w:t>
      </w:r>
      <w:r w:rsidR="00CE11D9" w:rsidRPr="001E779B">
        <w:rPr>
          <w:lang w:val="es-ES_tradnl"/>
        </w:rPr>
        <w:t>al</w:t>
      </w:r>
      <w:r w:rsidRPr="001E779B">
        <w:rPr>
          <w:lang w:val="es-ES_tradnl"/>
        </w:rPr>
        <w:t xml:space="preserve"> </w:t>
      </w:r>
      <w:r w:rsidR="005F63CF" w:rsidRPr="001E779B">
        <w:rPr>
          <w:lang w:val="es-ES_tradnl"/>
        </w:rPr>
        <w:t>ocio</w:t>
      </w:r>
      <w:r w:rsidRPr="001E779B">
        <w:rPr>
          <w:lang w:val="es-ES_tradnl"/>
        </w:rPr>
        <w:t xml:space="preserve">, </w:t>
      </w:r>
      <w:r w:rsidR="00CE11D9" w:rsidRPr="001E779B">
        <w:rPr>
          <w:lang w:val="es-ES_tradnl"/>
        </w:rPr>
        <w:t>al</w:t>
      </w:r>
      <w:r w:rsidRPr="001E779B">
        <w:rPr>
          <w:lang w:val="es-ES_tradnl"/>
        </w:rPr>
        <w:t xml:space="preserve"> traba</w:t>
      </w:r>
      <w:r w:rsidR="00225024" w:rsidRPr="001E779B">
        <w:rPr>
          <w:lang w:val="es-ES_tradnl"/>
        </w:rPr>
        <w:t>j</w:t>
      </w:r>
      <w:r w:rsidRPr="001E779B">
        <w:rPr>
          <w:lang w:val="es-ES_tradnl"/>
        </w:rPr>
        <w:t xml:space="preserve">o, </w:t>
      </w:r>
      <w:r w:rsidR="00A000F4" w:rsidRPr="001E779B">
        <w:rPr>
          <w:lang w:val="es-ES_tradnl"/>
        </w:rPr>
        <w:t>a la</w:t>
      </w:r>
      <w:r w:rsidRPr="001E779B">
        <w:rPr>
          <w:lang w:val="es-ES_tradnl"/>
        </w:rPr>
        <w:t xml:space="preserve"> </w:t>
      </w:r>
      <w:r w:rsidR="00225024" w:rsidRPr="001E779B">
        <w:rPr>
          <w:lang w:val="es-ES_tradnl"/>
        </w:rPr>
        <w:t>ciudadanía</w:t>
      </w:r>
      <w:r w:rsidRPr="001E779B">
        <w:rPr>
          <w:lang w:val="es-ES_tradnl"/>
        </w:rPr>
        <w:t xml:space="preserve">, </w:t>
      </w:r>
      <w:r w:rsidR="00A000F4" w:rsidRPr="001E779B">
        <w:rPr>
          <w:lang w:val="es-ES_tradnl"/>
        </w:rPr>
        <w:t>a la</w:t>
      </w:r>
      <w:r w:rsidR="00225024" w:rsidRPr="001E779B">
        <w:rPr>
          <w:lang w:val="es-ES_tradnl"/>
        </w:rPr>
        <w:t xml:space="preserve"> libert</w:t>
      </w:r>
      <w:r w:rsidRPr="001E779B">
        <w:rPr>
          <w:lang w:val="es-ES_tradnl"/>
        </w:rPr>
        <w:t xml:space="preserve">ad, </w:t>
      </w:r>
      <w:r w:rsidR="00A000F4" w:rsidRPr="001E779B">
        <w:rPr>
          <w:lang w:val="es-ES_tradnl"/>
        </w:rPr>
        <w:t>a la</w:t>
      </w:r>
      <w:r w:rsidRPr="001E779B">
        <w:rPr>
          <w:lang w:val="es-ES_tradnl"/>
        </w:rPr>
        <w:t xml:space="preserve"> dignidad, </w:t>
      </w:r>
      <w:r w:rsidR="00CE11D9" w:rsidRPr="001E779B">
        <w:rPr>
          <w:lang w:val="es-ES_tradnl"/>
        </w:rPr>
        <w:t>al</w:t>
      </w:r>
      <w:r w:rsidRPr="001E779B">
        <w:rPr>
          <w:lang w:val="es-ES_tradnl"/>
        </w:rPr>
        <w:t xml:space="preserve"> respeto </w:t>
      </w:r>
      <w:r w:rsidR="009C7855" w:rsidRPr="001E779B">
        <w:rPr>
          <w:lang w:val="es-ES_tradnl"/>
        </w:rPr>
        <w:t>y</w:t>
      </w:r>
      <w:r w:rsidRPr="001E779B">
        <w:rPr>
          <w:lang w:val="es-ES_tradnl"/>
        </w:rPr>
        <w:t xml:space="preserve"> </w:t>
      </w:r>
      <w:r w:rsidR="00A000F4" w:rsidRPr="001E779B">
        <w:rPr>
          <w:lang w:val="es-ES_tradnl"/>
        </w:rPr>
        <w:t>a la</w:t>
      </w:r>
      <w:r w:rsidRPr="001E779B">
        <w:rPr>
          <w:lang w:val="es-ES_tradnl"/>
        </w:rPr>
        <w:t xml:space="preserve"> conviv</w:t>
      </w:r>
      <w:r w:rsidR="00171F83" w:rsidRPr="001E779B">
        <w:rPr>
          <w:lang w:val="es-ES_tradnl"/>
        </w:rPr>
        <w:t>e</w:t>
      </w:r>
      <w:r w:rsidRPr="001E779B">
        <w:rPr>
          <w:lang w:val="es-ES_tradnl"/>
        </w:rPr>
        <w:t xml:space="preserve">ncia familiar </w:t>
      </w:r>
      <w:r w:rsidR="009C7855" w:rsidRPr="001E779B">
        <w:rPr>
          <w:lang w:val="es-ES_tradnl"/>
        </w:rPr>
        <w:t>y</w:t>
      </w:r>
      <w:r w:rsidRPr="001E779B">
        <w:rPr>
          <w:lang w:val="es-ES_tradnl"/>
        </w:rPr>
        <w:t xml:space="preserve"> comunit</w:t>
      </w:r>
      <w:r w:rsidR="00225024" w:rsidRPr="001E779B">
        <w:rPr>
          <w:lang w:val="es-ES_tradnl"/>
        </w:rPr>
        <w:t>a</w:t>
      </w:r>
      <w:r w:rsidRPr="001E779B">
        <w:rPr>
          <w:lang w:val="es-ES_tradnl"/>
        </w:rPr>
        <w:t>ria, dispon</w:t>
      </w:r>
      <w:r w:rsidR="00225024" w:rsidRPr="001E779B">
        <w:rPr>
          <w:lang w:val="es-ES_tradnl"/>
        </w:rPr>
        <w:t>ien</w:t>
      </w:r>
      <w:r w:rsidRPr="001E779B">
        <w:rPr>
          <w:lang w:val="es-ES_tradnl"/>
        </w:rPr>
        <w:t xml:space="preserve">do </w:t>
      </w:r>
      <w:r w:rsidR="009C7855" w:rsidRPr="001E779B">
        <w:rPr>
          <w:lang w:val="es-ES_tradnl"/>
        </w:rPr>
        <w:t>el</w:t>
      </w:r>
      <w:r w:rsidRPr="001E779B">
        <w:rPr>
          <w:lang w:val="es-ES_tradnl"/>
        </w:rPr>
        <w:t xml:space="preserve"> </w:t>
      </w:r>
      <w:r w:rsidR="00225024" w:rsidRPr="001E779B">
        <w:rPr>
          <w:lang w:val="es-ES_tradnl"/>
        </w:rPr>
        <w:t>artículo</w:t>
      </w:r>
      <w:r w:rsidRPr="001E779B">
        <w:rPr>
          <w:lang w:val="es-ES_tradnl"/>
        </w:rPr>
        <w:t xml:space="preserve"> 4º, § 1</w:t>
      </w:r>
      <w:r w:rsidR="00225024" w:rsidRPr="001E779B">
        <w:rPr>
          <w:lang w:val="es-ES_tradnl"/>
        </w:rPr>
        <w:t>º</w:t>
      </w:r>
      <w:r w:rsidRPr="001E779B">
        <w:rPr>
          <w:lang w:val="es-ES_tradnl"/>
        </w:rPr>
        <w:t>, que “</w:t>
      </w:r>
      <w:r w:rsidR="00CE11D9" w:rsidRPr="001E779B">
        <w:rPr>
          <w:lang w:val="es-ES_tradnl"/>
        </w:rPr>
        <w:t>es</w:t>
      </w:r>
      <w:r w:rsidRPr="001E779B">
        <w:rPr>
          <w:lang w:val="es-ES_tradnl"/>
        </w:rPr>
        <w:t xml:space="preserve"> de</w:t>
      </w:r>
      <w:r w:rsidR="00225024" w:rsidRPr="001E779B">
        <w:rPr>
          <w:lang w:val="es-ES_tradnl"/>
        </w:rPr>
        <w:t>b</w:t>
      </w:r>
      <w:r w:rsidRPr="001E779B">
        <w:rPr>
          <w:lang w:val="es-ES_tradnl"/>
        </w:rPr>
        <w:t xml:space="preserve">er de todos prevenir </w:t>
      </w:r>
      <w:r w:rsidR="009C7855" w:rsidRPr="001E779B">
        <w:rPr>
          <w:lang w:val="es-ES_tradnl"/>
        </w:rPr>
        <w:t>la</w:t>
      </w:r>
      <w:r w:rsidRPr="001E779B">
        <w:rPr>
          <w:lang w:val="es-ES_tradnl"/>
        </w:rPr>
        <w:t xml:space="preserve"> ame</w:t>
      </w:r>
      <w:r w:rsidR="00225024" w:rsidRPr="001E779B">
        <w:rPr>
          <w:lang w:val="es-ES_tradnl"/>
        </w:rPr>
        <w:t>n</w:t>
      </w:r>
      <w:r w:rsidRPr="001E779B">
        <w:rPr>
          <w:lang w:val="es-ES_tradnl"/>
        </w:rPr>
        <w:t>a</w:t>
      </w:r>
      <w:r w:rsidR="00225024" w:rsidRPr="001E779B">
        <w:rPr>
          <w:lang w:val="es-ES_tradnl"/>
        </w:rPr>
        <w:t>z</w:t>
      </w:r>
      <w:r w:rsidRPr="001E779B">
        <w:rPr>
          <w:lang w:val="es-ES_tradnl"/>
        </w:rPr>
        <w:t xml:space="preserve">a </w:t>
      </w:r>
      <w:r w:rsidR="00740770" w:rsidRPr="001E779B">
        <w:rPr>
          <w:lang w:val="es-ES_tradnl"/>
        </w:rPr>
        <w:t>o</w:t>
      </w:r>
      <w:r w:rsidR="00225024" w:rsidRPr="001E779B">
        <w:rPr>
          <w:lang w:val="es-ES_tradnl"/>
        </w:rPr>
        <w:t xml:space="preserve"> la</w:t>
      </w:r>
      <w:r w:rsidRPr="001E779B">
        <w:rPr>
          <w:lang w:val="es-ES_tradnl"/>
        </w:rPr>
        <w:t xml:space="preserve"> viola</w:t>
      </w:r>
      <w:r w:rsidR="00111C7D" w:rsidRPr="001E779B">
        <w:rPr>
          <w:lang w:val="es-ES_tradnl"/>
        </w:rPr>
        <w:t>ción</w:t>
      </w:r>
      <w:r w:rsidRPr="001E779B">
        <w:rPr>
          <w:lang w:val="es-ES_tradnl"/>
        </w:rPr>
        <w:t xml:space="preserve"> </w:t>
      </w:r>
      <w:r w:rsidR="00CE11D9" w:rsidRPr="001E779B">
        <w:rPr>
          <w:lang w:val="es-ES_tradnl"/>
        </w:rPr>
        <w:t>a los</w:t>
      </w:r>
      <w:r w:rsidRPr="001E779B">
        <w:rPr>
          <w:lang w:val="es-ES_tradnl"/>
        </w:rPr>
        <w:t xml:space="preserve"> </w:t>
      </w:r>
      <w:r w:rsidR="00A000F4" w:rsidRPr="001E779B">
        <w:rPr>
          <w:lang w:val="es-ES_tradnl"/>
        </w:rPr>
        <w:t>derechos</w:t>
      </w:r>
      <w:r w:rsidRPr="001E779B">
        <w:rPr>
          <w:lang w:val="es-ES_tradnl"/>
        </w:rPr>
        <w:t xml:space="preserve"> </w:t>
      </w:r>
      <w:r w:rsidR="000B3CDD">
        <w:rPr>
          <w:lang w:val="es-ES_tradnl"/>
        </w:rPr>
        <w:t>de la persona mayor</w:t>
      </w:r>
      <w:r w:rsidRPr="001E779B">
        <w:rPr>
          <w:lang w:val="es-ES_tradnl"/>
        </w:rPr>
        <w:t xml:space="preserve">”. </w:t>
      </w:r>
    </w:p>
    <w:p w:rsidR="00A65DE7" w:rsidRPr="001E779B" w:rsidRDefault="00A000F4" w:rsidP="005D28DC">
      <w:pPr>
        <w:pStyle w:val="NormalWeb"/>
        <w:spacing w:before="0" w:beforeAutospacing="0" w:after="0" w:afterAutospacing="0" w:line="360" w:lineRule="auto"/>
        <w:ind w:firstLine="708"/>
        <w:jc w:val="both"/>
        <w:rPr>
          <w:lang w:val="es-ES_tradnl"/>
        </w:rPr>
      </w:pPr>
      <w:r w:rsidRPr="001E779B">
        <w:rPr>
          <w:lang w:val="es-ES_tradnl"/>
        </w:rPr>
        <w:t>El</w:t>
      </w:r>
      <w:r w:rsidR="008D0C54" w:rsidRPr="001E779B">
        <w:rPr>
          <w:lang w:val="es-ES_tradnl"/>
        </w:rPr>
        <w:t xml:space="preserve"> </w:t>
      </w:r>
      <w:r w:rsidR="0053466E">
        <w:rPr>
          <w:lang w:val="es-ES_tradnl"/>
        </w:rPr>
        <w:t>Estatuto de la Persona Mayor</w:t>
      </w:r>
      <w:r w:rsidR="0060348B" w:rsidRPr="001E779B">
        <w:rPr>
          <w:lang w:val="es-ES_tradnl"/>
        </w:rPr>
        <w:t xml:space="preserve"> ref</w:t>
      </w:r>
      <w:r w:rsidR="00225024" w:rsidRPr="001E779B">
        <w:rPr>
          <w:lang w:val="es-ES_tradnl"/>
        </w:rPr>
        <w:t>uerz</w:t>
      </w:r>
      <w:r w:rsidR="0060348B" w:rsidRPr="001E779B">
        <w:rPr>
          <w:lang w:val="es-ES_tradnl"/>
        </w:rPr>
        <w:t xml:space="preserve">a </w:t>
      </w:r>
      <w:r w:rsidR="009C7855" w:rsidRPr="001E779B">
        <w:rPr>
          <w:lang w:val="es-ES_tradnl"/>
        </w:rPr>
        <w:t>la</w:t>
      </w:r>
      <w:r w:rsidR="00BD312F" w:rsidRPr="001E779B">
        <w:rPr>
          <w:lang w:val="es-ES_tradnl"/>
        </w:rPr>
        <w:t xml:space="preserve"> pro</w:t>
      </w:r>
      <w:r w:rsidR="00225024" w:rsidRPr="001E779B">
        <w:rPr>
          <w:lang w:val="es-ES_tradnl"/>
        </w:rPr>
        <w:t>h</w:t>
      </w:r>
      <w:r w:rsidR="00BD312F" w:rsidRPr="001E779B">
        <w:rPr>
          <w:lang w:val="es-ES_tradnl"/>
        </w:rPr>
        <w:t>ibi</w:t>
      </w:r>
      <w:r w:rsidR="00111C7D" w:rsidRPr="001E779B">
        <w:rPr>
          <w:lang w:val="es-ES_tradnl"/>
        </w:rPr>
        <w:t>ción</w:t>
      </w:r>
      <w:r w:rsidR="00BD312F" w:rsidRPr="001E779B">
        <w:rPr>
          <w:lang w:val="es-ES_tradnl"/>
        </w:rPr>
        <w:t xml:space="preserve"> </w:t>
      </w:r>
      <w:r w:rsidR="009C7855" w:rsidRPr="001E779B">
        <w:rPr>
          <w:lang w:val="es-ES_tradnl"/>
        </w:rPr>
        <w:t>de la</w:t>
      </w:r>
      <w:r w:rsidR="00BD312F" w:rsidRPr="001E779B">
        <w:rPr>
          <w:lang w:val="es-ES_tradnl"/>
        </w:rPr>
        <w:t xml:space="preserve"> discrimina</w:t>
      </w:r>
      <w:r w:rsidR="00111C7D" w:rsidRPr="001E779B">
        <w:rPr>
          <w:lang w:val="es-ES_tradnl"/>
        </w:rPr>
        <w:t>ción</w:t>
      </w:r>
      <w:r w:rsidR="00BD312F" w:rsidRPr="001E779B">
        <w:rPr>
          <w:lang w:val="es-ES_tradnl"/>
        </w:rPr>
        <w:t xml:space="preserve"> referente </w:t>
      </w:r>
      <w:r w:rsidRPr="001E779B">
        <w:rPr>
          <w:lang w:val="es-ES_tradnl"/>
        </w:rPr>
        <w:t>a la</w:t>
      </w:r>
      <w:r w:rsidR="00BD312F" w:rsidRPr="001E779B">
        <w:rPr>
          <w:lang w:val="es-ES_tradnl"/>
        </w:rPr>
        <w:t xml:space="preserve"> </w:t>
      </w:r>
      <w:r w:rsidR="00C06AB1" w:rsidRPr="001E779B">
        <w:rPr>
          <w:lang w:val="es-ES_tradnl"/>
        </w:rPr>
        <w:t>Persona Mayor</w:t>
      </w:r>
      <w:r w:rsidR="00BD312F" w:rsidRPr="001E779B">
        <w:rPr>
          <w:lang w:val="es-ES_tradnl"/>
        </w:rPr>
        <w:t xml:space="preserve"> </w:t>
      </w:r>
      <w:r w:rsidR="009C7855" w:rsidRPr="001E779B">
        <w:rPr>
          <w:lang w:val="es-ES_tradnl"/>
        </w:rPr>
        <w:t>y</w:t>
      </w:r>
      <w:r w:rsidR="00BD312F" w:rsidRPr="001E779B">
        <w:rPr>
          <w:lang w:val="es-ES_tradnl"/>
        </w:rPr>
        <w:t xml:space="preserve"> </w:t>
      </w:r>
      <w:r w:rsidR="00225024" w:rsidRPr="001E779B">
        <w:rPr>
          <w:lang w:val="es-ES_tradnl"/>
        </w:rPr>
        <w:t>la c</w:t>
      </w:r>
      <w:r w:rsidR="00BD312F" w:rsidRPr="001E779B">
        <w:rPr>
          <w:lang w:val="es-ES_tradnl"/>
        </w:rPr>
        <w:t>ualifica como crime</w:t>
      </w:r>
      <w:r w:rsidR="00225024" w:rsidRPr="001E779B">
        <w:rPr>
          <w:lang w:val="es-ES_tradnl"/>
        </w:rPr>
        <w:t>n, en</w:t>
      </w:r>
      <w:r w:rsidR="00BD312F" w:rsidRPr="001E779B">
        <w:rPr>
          <w:lang w:val="es-ES_tradnl"/>
        </w:rPr>
        <w:t xml:space="preserve"> conform</w:t>
      </w:r>
      <w:r w:rsidR="00225024" w:rsidRPr="001E779B">
        <w:rPr>
          <w:lang w:val="es-ES_tradnl"/>
        </w:rPr>
        <w:t>idad con</w:t>
      </w:r>
      <w:r w:rsidR="00BD312F" w:rsidRPr="001E779B">
        <w:rPr>
          <w:lang w:val="es-ES_tradnl"/>
        </w:rPr>
        <w:t xml:space="preserve"> </w:t>
      </w:r>
      <w:r w:rsidR="009C7855" w:rsidRPr="001E779B">
        <w:rPr>
          <w:lang w:val="es-ES_tradnl"/>
        </w:rPr>
        <w:t>el</w:t>
      </w:r>
      <w:r w:rsidR="00BD312F" w:rsidRPr="001E779B">
        <w:rPr>
          <w:lang w:val="es-ES_tradnl"/>
        </w:rPr>
        <w:t xml:space="preserve"> </w:t>
      </w:r>
      <w:r w:rsidR="00225024" w:rsidRPr="001E779B">
        <w:rPr>
          <w:lang w:val="es-ES_tradnl"/>
        </w:rPr>
        <w:t>artículo</w:t>
      </w:r>
      <w:r w:rsidR="00BD312F" w:rsidRPr="001E779B">
        <w:rPr>
          <w:lang w:val="es-ES_tradnl"/>
        </w:rPr>
        <w:t xml:space="preserve"> 96</w:t>
      </w:r>
      <w:r w:rsidR="00225024" w:rsidRPr="001E779B">
        <w:rPr>
          <w:lang w:val="es-ES_tradnl"/>
        </w:rPr>
        <w:t>:</w:t>
      </w:r>
      <w:r w:rsidR="00BD312F" w:rsidRPr="001E779B">
        <w:rPr>
          <w:lang w:val="es-ES_tradnl"/>
        </w:rPr>
        <w:t xml:space="preserve"> </w:t>
      </w:r>
      <w:r w:rsidR="008D0C54" w:rsidRPr="001E779B">
        <w:rPr>
          <w:lang w:val="es-ES_tradnl"/>
        </w:rPr>
        <w:t>“</w:t>
      </w:r>
      <w:r w:rsidR="00BD312F" w:rsidRPr="001E779B">
        <w:rPr>
          <w:lang w:val="es-ES_tradnl"/>
        </w:rPr>
        <w:t xml:space="preserve">Discriminar </w:t>
      </w:r>
      <w:r w:rsidR="00C06AB1" w:rsidRPr="001E779B">
        <w:rPr>
          <w:lang w:val="es-ES_tradnl"/>
        </w:rPr>
        <w:t>Persona Mayor</w:t>
      </w:r>
      <w:r w:rsidR="00BD312F" w:rsidRPr="001E779B">
        <w:rPr>
          <w:lang w:val="es-ES_tradnl"/>
        </w:rPr>
        <w:t>, imp</w:t>
      </w:r>
      <w:r w:rsidR="00225024" w:rsidRPr="001E779B">
        <w:rPr>
          <w:lang w:val="es-ES_tradnl"/>
        </w:rPr>
        <w:t>i</w:t>
      </w:r>
      <w:r w:rsidR="00BD312F" w:rsidRPr="001E779B">
        <w:rPr>
          <w:lang w:val="es-ES_tradnl"/>
        </w:rPr>
        <w:t>di</w:t>
      </w:r>
      <w:r w:rsidR="00225024" w:rsidRPr="001E779B">
        <w:rPr>
          <w:lang w:val="es-ES_tradnl"/>
        </w:rPr>
        <w:t>e</w:t>
      </w:r>
      <w:r w:rsidR="00BD312F" w:rsidRPr="001E779B">
        <w:rPr>
          <w:lang w:val="es-ES_tradnl"/>
        </w:rPr>
        <w:t xml:space="preserve">ndo </w:t>
      </w:r>
      <w:r w:rsidR="00740770" w:rsidRPr="001E779B">
        <w:rPr>
          <w:lang w:val="es-ES_tradnl"/>
        </w:rPr>
        <w:t>o</w:t>
      </w:r>
      <w:r w:rsidR="00BD312F" w:rsidRPr="001E779B">
        <w:rPr>
          <w:lang w:val="es-ES_tradnl"/>
        </w:rPr>
        <w:t xml:space="preserve"> dificultando </w:t>
      </w:r>
      <w:r w:rsidR="00F23EE7" w:rsidRPr="001E779B">
        <w:rPr>
          <w:lang w:val="es-ES_tradnl"/>
        </w:rPr>
        <w:t>su</w:t>
      </w:r>
      <w:r w:rsidR="00BD312F" w:rsidRPr="001E779B">
        <w:rPr>
          <w:lang w:val="es-ES_tradnl"/>
        </w:rPr>
        <w:t xml:space="preserve"> </w:t>
      </w:r>
      <w:r w:rsidR="005F63CF" w:rsidRPr="001E779B">
        <w:rPr>
          <w:lang w:val="es-ES_tradnl"/>
        </w:rPr>
        <w:t>acceso</w:t>
      </w:r>
      <w:r w:rsidR="00BD312F" w:rsidRPr="001E779B">
        <w:rPr>
          <w:lang w:val="es-ES_tradnl"/>
        </w:rPr>
        <w:t xml:space="preserve"> </w:t>
      </w:r>
      <w:r w:rsidR="009C7855" w:rsidRPr="001E779B">
        <w:rPr>
          <w:lang w:val="es-ES_tradnl"/>
        </w:rPr>
        <w:t>a</w:t>
      </w:r>
      <w:r w:rsidR="00BD312F" w:rsidRPr="001E779B">
        <w:rPr>
          <w:lang w:val="es-ES_tradnl"/>
        </w:rPr>
        <w:t xml:space="preserve"> opera</w:t>
      </w:r>
      <w:r w:rsidR="00111C7D" w:rsidRPr="001E779B">
        <w:rPr>
          <w:lang w:val="es-ES_tradnl"/>
        </w:rPr>
        <w:t>ciones</w:t>
      </w:r>
      <w:r w:rsidR="00BD312F" w:rsidRPr="001E779B">
        <w:rPr>
          <w:lang w:val="es-ES_tradnl"/>
        </w:rPr>
        <w:t xml:space="preserve"> banc</w:t>
      </w:r>
      <w:r w:rsidR="00225024" w:rsidRPr="001E779B">
        <w:rPr>
          <w:lang w:val="es-ES_tradnl"/>
        </w:rPr>
        <w:t>a</w:t>
      </w:r>
      <w:r w:rsidR="00BD312F" w:rsidRPr="001E779B">
        <w:rPr>
          <w:lang w:val="es-ES_tradnl"/>
        </w:rPr>
        <w:t xml:space="preserve">rias, </w:t>
      </w:r>
      <w:r w:rsidR="00CE11D9" w:rsidRPr="001E779B">
        <w:rPr>
          <w:lang w:val="es-ES_tradnl"/>
        </w:rPr>
        <w:t>a los</w:t>
      </w:r>
      <w:r w:rsidR="00BD312F" w:rsidRPr="001E779B">
        <w:rPr>
          <w:lang w:val="es-ES_tradnl"/>
        </w:rPr>
        <w:t xml:space="preserve"> me</w:t>
      </w:r>
      <w:r w:rsidR="00225024" w:rsidRPr="001E779B">
        <w:rPr>
          <w:lang w:val="es-ES_tradnl"/>
        </w:rPr>
        <w:t>d</w:t>
      </w:r>
      <w:r w:rsidR="00BD312F" w:rsidRPr="001E779B">
        <w:rPr>
          <w:lang w:val="es-ES_tradnl"/>
        </w:rPr>
        <w:t xml:space="preserve">ios de transporte, </w:t>
      </w:r>
      <w:r w:rsidR="00CE11D9" w:rsidRPr="001E779B">
        <w:rPr>
          <w:lang w:val="es-ES_tradnl"/>
        </w:rPr>
        <w:t>al</w:t>
      </w:r>
      <w:r w:rsidR="00BD312F" w:rsidRPr="001E779B">
        <w:rPr>
          <w:lang w:val="es-ES_tradnl"/>
        </w:rPr>
        <w:t xml:space="preserve"> </w:t>
      </w:r>
      <w:r w:rsidRPr="001E779B">
        <w:rPr>
          <w:lang w:val="es-ES_tradnl"/>
        </w:rPr>
        <w:t>derecho</w:t>
      </w:r>
      <w:r w:rsidR="00BD312F" w:rsidRPr="001E779B">
        <w:rPr>
          <w:lang w:val="es-ES_tradnl"/>
        </w:rPr>
        <w:t xml:space="preserve"> de contratar </w:t>
      </w:r>
      <w:r w:rsidR="00740770" w:rsidRPr="001E779B">
        <w:rPr>
          <w:lang w:val="es-ES_tradnl"/>
        </w:rPr>
        <w:t>o</w:t>
      </w:r>
      <w:r w:rsidR="00BD312F" w:rsidRPr="001E779B">
        <w:rPr>
          <w:lang w:val="es-ES_tradnl"/>
        </w:rPr>
        <w:t xml:space="preserve"> por </w:t>
      </w:r>
      <w:r w:rsidR="00225024" w:rsidRPr="001E779B">
        <w:rPr>
          <w:lang w:val="es-ES_tradnl"/>
        </w:rPr>
        <w:t>c</w:t>
      </w:r>
      <w:r w:rsidR="00BD312F" w:rsidRPr="001E779B">
        <w:rPr>
          <w:lang w:val="es-ES_tradnl"/>
        </w:rPr>
        <w:t>ualqu</w:t>
      </w:r>
      <w:r w:rsidR="00225024" w:rsidRPr="001E779B">
        <w:rPr>
          <w:lang w:val="es-ES_tradnl"/>
        </w:rPr>
        <w:t>i</w:t>
      </w:r>
      <w:r w:rsidR="00BD312F" w:rsidRPr="001E779B">
        <w:rPr>
          <w:lang w:val="es-ES_tradnl"/>
        </w:rPr>
        <w:t>er otro me</w:t>
      </w:r>
      <w:r w:rsidR="00225024" w:rsidRPr="001E779B">
        <w:rPr>
          <w:lang w:val="es-ES_tradnl"/>
        </w:rPr>
        <w:t>d</w:t>
      </w:r>
      <w:r w:rsidR="00BD312F" w:rsidRPr="001E779B">
        <w:rPr>
          <w:lang w:val="es-ES_tradnl"/>
        </w:rPr>
        <w:t xml:space="preserve">io </w:t>
      </w:r>
      <w:r w:rsidR="00225024" w:rsidRPr="001E779B">
        <w:rPr>
          <w:lang w:val="es-ES_tradnl"/>
        </w:rPr>
        <w:t>el</w:t>
      </w:r>
      <w:r w:rsidR="00BD312F" w:rsidRPr="001E779B">
        <w:rPr>
          <w:lang w:val="es-ES_tradnl"/>
        </w:rPr>
        <w:t xml:space="preserve"> instrumento nece</w:t>
      </w:r>
      <w:r w:rsidR="009C7855" w:rsidRPr="001E779B">
        <w:rPr>
          <w:lang w:val="es-ES_tradnl"/>
        </w:rPr>
        <w:t>s</w:t>
      </w:r>
      <w:r w:rsidR="00225024" w:rsidRPr="001E779B">
        <w:rPr>
          <w:lang w:val="es-ES_tradnl"/>
        </w:rPr>
        <w:t>a</w:t>
      </w:r>
      <w:r w:rsidR="00BD312F" w:rsidRPr="001E779B">
        <w:rPr>
          <w:lang w:val="es-ES_tradnl"/>
        </w:rPr>
        <w:t xml:space="preserve">rio </w:t>
      </w:r>
      <w:r w:rsidR="00CE11D9" w:rsidRPr="001E779B">
        <w:rPr>
          <w:lang w:val="es-ES_tradnl"/>
        </w:rPr>
        <w:t>al</w:t>
      </w:r>
      <w:r w:rsidR="00BD312F" w:rsidRPr="001E779B">
        <w:rPr>
          <w:lang w:val="es-ES_tradnl"/>
        </w:rPr>
        <w:t xml:space="preserve"> e</w:t>
      </w:r>
      <w:r w:rsidR="00225024" w:rsidRPr="001E779B">
        <w:rPr>
          <w:lang w:val="es-ES_tradnl"/>
        </w:rPr>
        <w:t>j</w:t>
      </w:r>
      <w:r w:rsidR="00BD312F" w:rsidRPr="001E779B">
        <w:rPr>
          <w:lang w:val="es-ES_tradnl"/>
        </w:rPr>
        <w:t>erc</w:t>
      </w:r>
      <w:r w:rsidR="00225024" w:rsidRPr="001E779B">
        <w:rPr>
          <w:lang w:val="es-ES_tradnl"/>
        </w:rPr>
        <w:t>i</w:t>
      </w:r>
      <w:r w:rsidR="00BD312F" w:rsidRPr="001E779B">
        <w:rPr>
          <w:lang w:val="es-ES_tradnl"/>
        </w:rPr>
        <w:t xml:space="preserve">cio </w:t>
      </w:r>
      <w:r w:rsidR="009C7855" w:rsidRPr="001E779B">
        <w:rPr>
          <w:lang w:val="es-ES_tradnl"/>
        </w:rPr>
        <w:t>de la</w:t>
      </w:r>
      <w:r w:rsidR="00BD312F" w:rsidRPr="001E779B">
        <w:rPr>
          <w:lang w:val="es-ES_tradnl"/>
        </w:rPr>
        <w:t xml:space="preserve"> </w:t>
      </w:r>
      <w:r w:rsidR="00225024" w:rsidRPr="001E779B">
        <w:rPr>
          <w:lang w:val="es-ES_tradnl"/>
        </w:rPr>
        <w:t>ciudadanía</w:t>
      </w:r>
      <w:r w:rsidR="00BD312F" w:rsidRPr="001E779B">
        <w:rPr>
          <w:lang w:val="es-ES_tradnl"/>
        </w:rPr>
        <w:t xml:space="preserve">, por motivo de </w:t>
      </w:r>
      <w:r w:rsidR="00CE11D9" w:rsidRPr="001E779B">
        <w:rPr>
          <w:lang w:val="es-ES_tradnl"/>
        </w:rPr>
        <w:t>edad</w:t>
      </w:r>
      <w:r w:rsidR="00BD312F" w:rsidRPr="001E779B">
        <w:rPr>
          <w:lang w:val="es-ES_tradnl"/>
        </w:rPr>
        <w:t>. Pena – reclus</w:t>
      </w:r>
      <w:r w:rsidR="00111C7D" w:rsidRPr="001E779B">
        <w:rPr>
          <w:lang w:val="es-ES_tradnl"/>
        </w:rPr>
        <w:t>ión</w:t>
      </w:r>
      <w:r w:rsidR="00BD312F" w:rsidRPr="001E779B">
        <w:rPr>
          <w:lang w:val="es-ES_tradnl"/>
        </w:rPr>
        <w:t xml:space="preserve"> de </w:t>
      </w:r>
      <w:r w:rsidR="00225024" w:rsidRPr="001E779B">
        <w:rPr>
          <w:lang w:val="es-ES_tradnl"/>
        </w:rPr>
        <w:t>0</w:t>
      </w:r>
      <w:r w:rsidR="00BD312F" w:rsidRPr="001E779B">
        <w:rPr>
          <w:lang w:val="es-ES_tradnl"/>
        </w:rPr>
        <w:t xml:space="preserve">6 (seis) meses </w:t>
      </w:r>
      <w:r w:rsidR="009C7855" w:rsidRPr="001E779B">
        <w:rPr>
          <w:lang w:val="es-ES_tradnl"/>
        </w:rPr>
        <w:t>a</w:t>
      </w:r>
      <w:r w:rsidR="00BD312F" w:rsidRPr="001E779B">
        <w:rPr>
          <w:lang w:val="es-ES_tradnl"/>
        </w:rPr>
        <w:t xml:space="preserve"> </w:t>
      </w:r>
      <w:r w:rsidR="00225024" w:rsidRPr="001E779B">
        <w:rPr>
          <w:lang w:val="es-ES_tradnl"/>
        </w:rPr>
        <w:t>0</w:t>
      </w:r>
      <w:r w:rsidR="00BD312F" w:rsidRPr="001E779B">
        <w:rPr>
          <w:lang w:val="es-ES_tradnl"/>
        </w:rPr>
        <w:t>1 (</w:t>
      </w:r>
      <w:r w:rsidRPr="001E779B">
        <w:rPr>
          <w:lang w:val="es-ES_tradnl"/>
        </w:rPr>
        <w:t>un</w:t>
      </w:r>
      <w:r w:rsidR="00BD312F" w:rsidRPr="001E779B">
        <w:rPr>
          <w:lang w:val="es-ES_tradnl"/>
        </w:rPr>
        <w:t xml:space="preserve">) </w:t>
      </w:r>
      <w:r w:rsidRPr="001E779B">
        <w:rPr>
          <w:lang w:val="es-ES_tradnl"/>
        </w:rPr>
        <w:t>año</w:t>
      </w:r>
      <w:r w:rsidR="00BD312F" w:rsidRPr="001E779B">
        <w:rPr>
          <w:lang w:val="es-ES_tradnl"/>
        </w:rPr>
        <w:t xml:space="preserve"> </w:t>
      </w:r>
      <w:r w:rsidR="009C7855" w:rsidRPr="001E779B">
        <w:rPr>
          <w:lang w:val="es-ES_tradnl"/>
        </w:rPr>
        <w:t>y</w:t>
      </w:r>
      <w:r w:rsidR="00BD312F" w:rsidRPr="001E779B">
        <w:rPr>
          <w:lang w:val="es-ES_tradnl"/>
        </w:rPr>
        <w:t xml:space="preserve"> multa.</w:t>
      </w:r>
      <w:r w:rsidR="008D0C54" w:rsidRPr="001E779B">
        <w:rPr>
          <w:lang w:val="es-ES_tradnl"/>
        </w:rPr>
        <w:t>”</w:t>
      </w:r>
      <w:r w:rsidR="00D06BB3" w:rsidRPr="001E779B">
        <w:rPr>
          <w:lang w:val="es-ES_tradnl"/>
        </w:rPr>
        <w:t xml:space="preserve"> </w:t>
      </w:r>
      <w:r w:rsidR="009C7855" w:rsidRPr="001E779B">
        <w:rPr>
          <w:lang w:val="es-ES_tradnl"/>
        </w:rPr>
        <w:t>Y</w:t>
      </w:r>
      <w:r w:rsidR="00D06BB3" w:rsidRPr="001E779B">
        <w:rPr>
          <w:lang w:val="es-ES_tradnl"/>
        </w:rPr>
        <w:t xml:space="preserve"> </w:t>
      </w:r>
      <w:r w:rsidR="009C7855" w:rsidRPr="001E779B">
        <w:rPr>
          <w:lang w:val="es-ES_tradnl"/>
        </w:rPr>
        <w:t>el</w:t>
      </w:r>
      <w:r w:rsidR="00D06BB3" w:rsidRPr="001E779B">
        <w:rPr>
          <w:lang w:val="es-ES_tradnl"/>
        </w:rPr>
        <w:t xml:space="preserve"> </w:t>
      </w:r>
      <w:r w:rsidR="00225024" w:rsidRPr="001E779B">
        <w:rPr>
          <w:lang w:val="es-ES_tradnl"/>
        </w:rPr>
        <w:t>Artículo</w:t>
      </w:r>
      <w:r w:rsidR="00D06BB3" w:rsidRPr="001E779B">
        <w:rPr>
          <w:lang w:val="es-ES_tradnl"/>
        </w:rPr>
        <w:t xml:space="preserve"> 100</w:t>
      </w:r>
      <w:r w:rsidR="00225024" w:rsidRPr="001E779B">
        <w:rPr>
          <w:lang w:val="es-ES_tradnl"/>
        </w:rPr>
        <w:t>:</w:t>
      </w:r>
      <w:r w:rsidR="00D06BB3" w:rsidRPr="001E779B">
        <w:rPr>
          <w:b/>
          <w:bCs/>
          <w:lang w:val="es-ES_tradnl"/>
        </w:rPr>
        <w:t xml:space="preserve"> </w:t>
      </w:r>
      <w:r w:rsidR="008D0C54" w:rsidRPr="001E779B">
        <w:rPr>
          <w:b/>
          <w:bCs/>
          <w:lang w:val="es-ES_tradnl"/>
        </w:rPr>
        <w:t>“</w:t>
      </w:r>
      <w:r w:rsidR="00D06BB3" w:rsidRPr="001E779B">
        <w:rPr>
          <w:lang w:val="es-ES_tradnl"/>
        </w:rPr>
        <w:t>Constitu</w:t>
      </w:r>
      <w:r w:rsidR="00225024" w:rsidRPr="001E779B">
        <w:rPr>
          <w:lang w:val="es-ES_tradnl"/>
        </w:rPr>
        <w:t>ye</w:t>
      </w:r>
      <w:r w:rsidR="00D06BB3" w:rsidRPr="001E779B">
        <w:rPr>
          <w:lang w:val="es-ES_tradnl"/>
        </w:rPr>
        <w:t xml:space="preserve"> crime</w:t>
      </w:r>
      <w:r w:rsidR="00225024" w:rsidRPr="001E779B">
        <w:rPr>
          <w:lang w:val="es-ES_tradnl"/>
        </w:rPr>
        <w:t>n</w:t>
      </w:r>
      <w:r w:rsidR="00D06BB3" w:rsidRPr="001E779B">
        <w:rPr>
          <w:lang w:val="es-ES_tradnl"/>
        </w:rPr>
        <w:t xml:space="preserve"> pun</w:t>
      </w:r>
      <w:r w:rsidR="00225024" w:rsidRPr="001E779B">
        <w:rPr>
          <w:lang w:val="es-ES_tradnl"/>
        </w:rPr>
        <w:t>ib</w:t>
      </w:r>
      <w:r w:rsidR="00D06BB3" w:rsidRPr="001E779B">
        <w:rPr>
          <w:lang w:val="es-ES_tradnl"/>
        </w:rPr>
        <w:t>l</w:t>
      </w:r>
      <w:r w:rsidR="00225024" w:rsidRPr="001E779B">
        <w:rPr>
          <w:lang w:val="es-ES_tradnl"/>
        </w:rPr>
        <w:t>e</w:t>
      </w:r>
      <w:r w:rsidR="00D06BB3" w:rsidRPr="001E779B">
        <w:rPr>
          <w:lang w:val="es-ES_tradnl"/>
        </w:rPr>
        <w:t xml:space="preserve"> </w:t>
      </w:r>
      <w:r w:rsidR="009C7855" w:rsidRPr="001E779B">
        <w:rPr>
          <w:lang w:val="es-ES_tradnl"/>
        </w:rPr>
        <w:t>con</w:t>
      </w:r>
      <w:r w:rsidR="00D06BB3" w:rsidRPr="001E779B">
        <w:rPr>
          <w:lang w:val="es-ES_tradnl"/>
        </w:rPr>
        <w:t xml:space="preserve"> reclus</w:t>
      </w:r>
      <w:r w:rsidR="00111C7D" w:rsidRPr="001E779B">
        <w:rPr>
          <w:lang w:val="es-ES_tradnl"/>
        </w:rPr>
        <w:t>ión</w:t>
      </w:r>
      <w:r w:rsidR="00D06BB3" w:rsidRPr="001E779B">
        <w:rPr>
          <w:lang w:val="es-ES_tradnl"/>
        </w:rPr>
        <w:t xml:space="preserve"> de </w:t>
      </w:r>
      <w:r w:rsidR="00225024" w:rsidRPr="001E779B">
        <w:rPr>
          <w:lang w:val="es-ES_tradnl"/>
        </w:rPr>
        <w:t>0</w:t>
      </w:r>
      <w:r w:rsidR="00D06BB3" w:rsidRPr="001E779B">
        <w:rPr>
          <w:lang w:val="es-ES_tradnl"/>
        </w:rPr>
        <w:t xml:space="preserve">6 (seis) meses </w:t>
      </w:r>
      <w:r w:rsidR="009C7855" w:rsidRPr="001E779B">
        <w:rPr>
          <w:lang w:val="es-ES_tradnl"/>
        </w:rPr>
        <w:t>a</w:t>
      </w:r>
      <w:r w:rsidR="00D06BB3" w:rsidRPr="001E779B">
        <w:rPr>
          <w:lang w:val="es-ES_tradnl"/>
        </w:rPr>
        <w:t xml:space="preserve"> </w:t>
      </w:r>
      <w:r w:rsidR="00225024" w:rsidRPr="001E779B">
        <w:rPr>
          <w:lang w:val="es-ES_tradnl"/>
        </w:rPr>
        <w:t>0</w:t>
      </w:r>
      <w:r w:rsidR="00D06BB3" w:rsidRPr="001E779B">
        <w:rPr>
          <w:lang w:val="es-ES_tradnl"/>
        </w:rPr>
        <w:t>1 (</w:t>
      </w:r>
      <w:r w:rsidRPr="001E779B">
        <w:rPr>
          <w:lang w:val="es-ES_tradnl"/>
        </w:rPr>
        <w:t>un</w:t>
      </w:r>
      <w:r w:rsidR="00D06BB3" w:rsidRPr="001E779B">
        <w:rPr>
          <w:lang w:val="es-ES_tradnl"/>
        </w:rPr>
        <w:t xml:space="preserve">) </w:t>
      </w:r>
      <w:r w:rsidRPr="001E779B">
        <w:rPr>
          <w:lang w:val="es-ES_tradnl"/>
        </w:rPr>
        <w:t>año</w:t>
      </w:r>
      <w:r w:rsidR="00D06BB3" w:rsidRPr="001E779B">
        <w:rPr>
          <w:lang w:val="es-ES_tradnl"/>
        </w:rPr>
        <w:t xml:space="preserve"> </w:t>
      </w:r>
      <w:r w:rsidR="009C7855" w:rsidRPr="001E779B">
        <w:rPr>
          <w:lang w:val="es-ES_tradnl"/>
        </w:rPr>
        <w:t>y</w:t>
      </w:r>
      <w:r w:rsidR="00D06BB3" w:rsidRPr="001E779B">
        <w:rPr>
          <w:lang w:val="es-ES_tradnl"/>
        </w:rPr>
        <w:t xml:space="preserve"> multa: I – obstar </w:t>
      </w:r>
      <w:r w:rsidR="009C7855" w:rsidRPr="001E779B">
        <w:rPr>
          <w:lang w:val="es-ES_tradnl"/>
        </w:rPr>
        <w:t>el</w:t>
      </w:r>
      <w:r w:rsidR="00D06BB3" w:rsidRPr="001E779B">
        <w:rPr>
          <w:lang w:val="es-ES_tradnl"/>
        </w:rPr>
        <w:t xml:space="preserve"> </w:t>
      </w:r>
      <w:r w:rsidR="005F63CF" w:rsidRPr="001E779B">
        <w:rPr>
          <w:lang w:val="es-ES_tradnl"/>
        </w:rPr>
        <w:t>acceso</w:t>
      </w:r>
      <w:r w:rsidR="00D06BB3" w:rsidRPr="001E779B">
        <w:rPr>
          <w:lang w:val="es-ES_tradnl"/>
        </w:rPr>
        <w:t xml:space="preserve"> de </w:t>
      </w:r>
      <w:r w:rsidR="00225024" w:rsidRPr="001E779B">
        <w:rPr>
          <w:lang w:val="es-ES_tradnl"/>
        </w:rPr>
        <w:t>uno</w:t>
      </w:r>
      <w:r w:rsidR="00D06BB3" w:rsidRPr="001E779B">
        <w:rPr>
          <w:lang w:val="es-ES_tradnl"/>
        </w:rPr>
        <w:t xml:space="preserve"> </w:t>
      </w:r>
      <w:r w:rsidR="009C7855" w:rsidRPr="001E779B">
        <w:rPr>
          <w:lang w:val="es-ES_tradnl"/>
        </w:rPr>
        <w:t>a</w:t>
      </w:r>
      <w:r w:rsidR="00D06BB3" w:rsidRPr="001E779B">
        <w:rPr>
          <w:lang w:val="es-ES_tradnl"/>
        </w:rPr>
        <w:t xml:space="preserve"> </w:t>
      </w:r>
      <w:r w:rsidR="00225024" w:rsidRPr="001E779B">
        <w:rPr>
          <w:lang w:val="es-ES_tradnl"/>
        </w:rPr>
        <w:t>c</w:t>
      </w:r>
      <w:r w:rsidR="00D06BB3" w:rsidRPr="001E779B">
        <w:rPr>
          <w:lang w:val="es-ES_tradnl"/>
        </w:rPr>
        <w:t>ualqu</w:t>
      </w:r>
      <w:r w:rsidR="00225024" w:rsidRPr="001E779B">
        <w:rPr>
          <w:lang w:val="es-ES_tradnl"/>
        </w:rPr>
        <w:t>i</w:t>
      </w:r>
      <w:r w:rsidR="00D06BB3" w:rsidRPr="001E779B">
        <w:rPr>
          <w:lang w:val="es-ES_tradnl"/>
        </w:rPr>
        <w:t xml:space="preserve">er cargo público por motivo de </w:t>
      </w:r>
      <w:r w:rsidR="00CE11D9" w:rsidRPr="001E779B">
        <w:rPr>
          <w:lang w:val="es-ES_tradnl"/>
        </w:rPr>
        <w:t>edad</w:t>
      </w:r>
      <w:r w:rsidR="00D06BB3" w:rsidRPr="001E779B">
        <w:rPr>
          <w:lang w:val="es-ES_tradnl"/>
        </w:rPr>
        <w:t xml:space="preserve">; II – negar </w:t>
      </w:r>
      <w:r w:rsidR="009C7855" w:rsidRPr="001E779B">
        <w:rPr>
          <w:lang w:val="es-ES_tradnl"/>
        </w:rPr>
        <w:t>a</w:t>
      </w:r>
      <w:r w:rsidR="00D06BB3" w:rsidRPr="001E779B">
        <w:rPr>
          <w:lang w:val="es-ES_tradnl"/>
        </w:rPr>
        <w:t xml:space="preserve"> </w:t>
      </w:r>
      <w:r w:rsidR="00225024" w:rsidRPr="001E779B">
        <w:rPr>
          <w:lang w:val="es-ES_tradnl"/>
        </w:rPr>
        <w:t>uno</w:t>
      </w:r>
      <w:r w:rsidR="00D06BB3" w:rsidRPr="001E779B">
        <w:rPr>
          <w:lang w:val="es-ES_tradnl"/>
        </w:rPr>
        <w:t>, por motiv</w:t>
      </w:r>
      <w:r w:rsidR="008D0C54" w:rsidRPr="001E779B">
        <w:rPr>
          <w:lang w:val="es-ES_tradnl"/>
        </w:rPr>
        <w:t xml:space="preserve">o de </w:t>
      </w:r>
      <w:r w:rsidR="00CE11D9" w:rsidRPr="001E779B">
        <w:rPr>
          <w:lang w:val="es-ES_tradnl"/>
        </w:rPr>
        <w:t>edad</w:t>
      </w:r>
      <w:r w:rsidR="008D0C54" w:rsidRPr="001E779B">
        <w:rPr>
          <w:lang w:val="es-ES_tradnl"/>
        </w:rPr>
        <w:t>, emp</w:t>
      </w:r>
      <w:r w:rsidR="00225024" w:rsidRPr="001E779B">
        <w:rPr>
          <w:lang w:val="es-ES_tradnl"/>
        </w:rPr>
        <w:t>l</w:t>
      </w:r>
      <w:r w:rsidR="008D0C54" w:rsidRPr="001E779B">
        <w:rPr>
          <w:lang w:val="es-ES_tradnl"/>
        </w:rPr>
        <w:t xml:space="preserve">eo </w:t>
      </w:r>
      <w:r w:rsidR="00740770" w:rsidRPr="001E779B">
        <w:rPr>
          <w:lang w:val="es-ES_tradnl"/>
        </w:rPr>
        <w:t>o</w:t>
      </w:r>
      <w:r w:rsidR="008D0C54" w:rsidRPr="001E779B">
        <w:rPr>
          <w:lang w:val="es-ES_tradnl"/>
        </w:rPr>
        <w:t xml:space="preserve"> traba</w:t>
      </w:r>
      <w:r w:rsidR="00225024" w:rsidRPr="001E779B">
        <w:rPr>
          <w:lang w:val="es-ES_tradnl"/>
        </w:rPr>
        <w:t>j</w:t>
      </w:r>
      <w:r w:rsidR="008D0C54" w:rsidRPr="001E779B">
        <w:rPr>
          <w:lang w:val="es-ES_tradnl"/>
        </w:rPr>
        <w:t>o.”</w:t>
      </w:r>
    </w:p>
    <w:p w:rsidR="00BD312F" w:rsidRPr="001E779B" w:rsidRDefault="00BD312F" w:rsidP="00F029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combate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discrimina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="00D06BB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="00225024" w:rsidRPr="001E779B">
        <w:rPr>
          <w:rFonts w:ascii="Times New Roman" w:hAnsi="Times New Roman" w:cs="Times New Roman"/>
          <w:sz w:val="24"/>
          <w:szCs w:val="24"/>
          <w:lang w:val="es-ES_tradnl"/>
        </w:rPr>
        <w:t>B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rasil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un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25024" w:rsidRPr="001E779B">
        <w:rPr>
          <w:rFonts w:ascii="Times New Roman" w:hAnsi="Times New Roman" w:cs="Times New Roman"/>
          <w:sz w:val="24"/>
          <w:szCs w:val="24"/>
          <w:lang w:val="es-ES_tradnl"/>
        </w:rPr>
        <w:t>ejercicio dia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ri</w:t>
      </w:r>
      <w:r w:rsidR="00D06BB3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gest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ión</w:t>
      </w:r>
      <w:r w:rsidR="0022502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pú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blica,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sociedad</w:t>
      </w:r>
      <w:r w:rsidR="0022502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todos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22502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espaci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servicios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Gobierno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Federal </w:t>
      </w:r>
      <w:r w:rsidR="00225024" w:rsidRPr="001E779B">
        <w:rPr>
          <w:rFonts w:ascii="Times New Roman" w:hAnsi="Times New Roman" w:cs="Times New Roman"/>
          <w:sz w:val="24"/>
          <w:szCs w:val="24"/>
          <w:lang w:val="es-ES_tradnl"/>
        </w:rPr>
        <w:t>lleva a cabo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Campa</w:t>
      </w:r>
      <w:r w:rsidR="00225024" w:rsidRPr="001E779B">
        <w:rPr>
          <w:rFonts w:ascii="Times New Roman" w:hAnsi="Times New Roman" w:cs="Times New Roman"/>
          <w:sz w:val="24"/>
          <w:szCs w:val="24"/>
          <w:lang w:val="es-ES_tradnl"/>
        </w:rPr>
        <w:t>ñ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Nacional de </w:t>
      </w:r>
      <w:r w:rsidR="00131B43" w:rsidRPr="001E779B">
        <w:rPr>
          <w:rFonts w:ascii="Times New Roman" w:hAnsi="Times New Roman" w:cs="Times New Roman"/>
          <w:sz w:val="24"/>
          <w:szCs w:val="24"/>
          <w:lang w:val="es-ES_tradnl"/>
        </w:rPr>
        <w:t>Enfrentamiento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Violencia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Contra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tema “Respeto.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. Responsabilidad de todos”</w:t>
      </w:r>
      <w:r w:rsidR="00225024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ten</w:t>
      </w:r>
      <w:r w:rsidR="00225024" w:rsidRPr="001E779B">
        <w:rPr>
          <w:rFonts w:ascii="Times New Roman" w:hAnsi="Times New Roman" w:cs="Times New Roman"/>
          <w:sz w:val="24"/>
          <w:szCs w:val="24"/>
          <w:lang w:val="es-ES_tradnl"/>
        </w:rPr>
        <w:t>ien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do como propósito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preven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cuidado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aco</w:t>
      </w:r>
      <w:r w:rsidR="00225024" w:rsidRPr="001E779B">
        <w:rPr>
          <w:rFonts w:ascii="Times New Roman" w:hAnsi="Times New Roman" w:cs="Times New Roman"/>
          <w:sz w:val="24"/>
          <w:szCs w:val="24"/>
          <w:lang w:val="es-ES_tradnl"/>
        </w:rPr>
        <w:t>g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im</w:t>
      </w:r>
      <w:r w:rsidR="00225024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ento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víctimas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225024" w:rsidRPr="001E779B">
        <w:rPr>
          <w:rFonts w:ascii="Times New Roman" w:hAnsi="Times New Roman" w:cs="Times New Roman"/>
          <w:sz w:val="24"/>
          <w:szCs w:val="24"/>
          <w:lang w:val="es-ES_tradnl"/>
        </w:rPr>
        <w:t>cualquier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forma de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violencia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C70F75" w:rsidRPr="001E779B" w:rsidRDefault="00D06BB3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>Rela</w:t>
      </w:r>
      <w:r w:rsidR="00225024" w:rsidRPr="001E779B">
        <w:rPr>
          <w:rFonts w:ascii="Times New Roman" w:hAnsi="Times New Roman" w:cs="Times New Roman"/>
          <w:sz w:val="24"/>
          <w:szCs w:val="24"/>
          <w:lang w:val="es-ES_tradnl"/>
        </w:rPr>
        <w:t>tivamente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al</w:t>
      </w:r>
      <w:r w:rsidR="0022502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mercado de trabaj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225024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2502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más 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>al</w:t>
      </w:r>
      <w:r w:rsidR="00225024" w:rsidRPr="001E779B">
        <w:rPr>
          <w:rFonts w:ascii="Times New Roman" w:hAnsi="Times New Roman" w:cs="Times New Roman"/>
          <w:sz w:val="24"/>
          <w:szCs w:val="24"/>
          <w:lang w:val="es-ES_tradnl"/>
        </w:rPr>
        <w:t>lá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realizar campa</w:t>
      </w:r>
      <w:r w:rsidR="00225024" w:rsidRPr="001E779B">
        <w:rPr>
          <w:rFonts w:ascii="Times New Roman" w:hAnsi="Times New Roman" w:cs="Times New Roman"/>
          <w:sz w:val="24"/>
          <w:szCs w:val="24"/>
          <w:lang w:val="es-ES_tradnl"/>
        </w:rPr>
        <w:t>ñ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para incentivar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empresas para </w:t>
      </w:r>
      <w:r w:rsidR="00225024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>contrata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225024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gobierno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federal apo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Empre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>ndim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>entos Solid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>arios cuyos so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cios predominantes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>ea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>abarcando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participa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total de 18.842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>, s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>endo 10.701 (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56,8%) </w:t>
      </w:r>
      <w:r w:rsidR="00131B43" w:rsidRPr="001E779B">
        <w:rPr>
          <w:rFonts w:ascii="Times New Roman" w:hAnsi="Times New Roman" w:cs="Times New Roman"/>
          <w:sz w:val="24"/>
          <w:szCs w:val="24"/>
          <w:lang w:val="es-ES_tradnl"/>
        </w:rPr>
        <w:t>mujeres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8.141 (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>43,2%) hom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>bre</w:t>
      </w:r>
      <w:r w:rsidR="00C70F7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s.  </w:t>
      </w:r>
    </w:p>
    <w:p w:rsidR="00D06BB3" w:rsidRPr="001E779B" w:rsidRDefault="00D06BB3" w:rsidP="00F029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7192E" w:rsidRPr="001E779B" w:rsidRDefault="0067192E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</w:p>
    <w:p w:rsidR="0067192E" w:rsidRPr="001E779B" w:rsidRDefault="00111C7D" w:rsidP="00F029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u w:val="single"/>
          <w:lang w:val="es-ES_tradnl"/>
        </w:rPr>
        <w:t>Cuestión</w:t>
      </w:r>
      <w:r w:rsidR="0067192E" w:rsidRPr="001E779B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05:</w:t>
      </w:r>
    </w:p>
    <w:p w:rsidR="0067192E" w:rsidRPr="001E779B" w:rsidRDefault="0093106A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¿</w:t>
      </w:r>
      <w:r w:rsidR="009069F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Cu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á</w:t>
      </w:r>
      <w:r w:rsidR="009069F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l</w:t>
      </w:r>
      <w:r w:rsidR="00720F9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es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el</w:t>
      </w:r>
      <w:r w:rsidR="00720F9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impacto que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la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implementa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ción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del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PAIME t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u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v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o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sobre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el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cump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l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im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ento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del</w:t>
      </w:r>
      <w:r w:rsidR="00720F9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derecho</w:t>
      </w:r>
      <w:r w:rsidR="00720F9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 las</w:t>
      </w:r>
      <w:r w:rsidR="00720F9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personas mayores</w:t>
      </w:r>
      <w:r w:rsidR="00720F9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para </w:t>
      </w:r>
      <w:r w:rsidR="00A000F4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un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estándar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vida ade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uado?</w:t>
      </w:r>
    </w:p>
    <w:p w:rsidR="0067192E" w:rsidRPr="001E779B" w:rsidRDefault="00720F93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Por favor,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facilite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informa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>acerca de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datos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existentes, legisla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políticas, programas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mecanismos instituciona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recursos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utilizados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>para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>asegurar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un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>estándar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vida ade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uado. Por favor,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facilite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refer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ncias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copias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/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traducción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instrumentos ado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tados.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:rsidR="0067192E" w:rsidRPr="001E779B" w:rsidRDefault="00C70F75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Brasil,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últimos 30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años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ha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>ad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o por profund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93106A" w:rsidRPr="001E779B">
        <w:rPr>
          <w:rFonts w:ascii="Times New Roman" w:hAnsi="Times New Roman" w:cs="Times New Roman"/>
          <w:sz w:val="24"/>
          <w:szCs w:val="24"/>
          <w:lang w:val="es-ES_tradnl"/>
        </w:rPr>
        <w:t>cambios demográfico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reducción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ta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as de fecundidad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crecim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ento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expectativa de vida. Como resultado,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3466E">
        <w:rPr>
          <w:rFonts w:ascii="Times New Roman" w:hAnsi="Times New Roman" w:cs="Times New Roman"/>
          <w:sz w:val="24"/>
          <w:szCs w:val="24"/>
          <w:lang w:val="es-ES_tradnl"/>
        </w:rPr>
        <w:t>población mayor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se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ha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expandido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ritmo acelerado, tanto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é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rm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in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os relativos como absolutos. Entre 2000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2010,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según los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datos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Censo,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3466E">
        <w:rPr>
          <w:rFonts w:ascii="Times New Roman" w:hAnsi="Times New Roman" w:cs="Times New Roman"/>
          <w:sz w:val="24"/>
          <w:szCs w:val="24"/>
          <w:lang w:val="es-ES_tradnl"/>
        </w:rPr>
        <w:t>población mayor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aumentó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14,5 a 20,6 mil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ones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2015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son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26 mil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ones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, lo cual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representa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13%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población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total.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expectativa de vida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ya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74,9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años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seg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ún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estimativas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IBGE,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3466E">
        <w:rPr>
          <w:rFonts w:ascii="Times New Roman" w:hAnsi="Times New Roman" w:cs="Times New Roman"/>
          <w:sz w:val="24"/>
          <w:szCs w:val="24"/>
          <w:lang w:val="es-ES_tradnl"/>
        </w:rPr>
        <w:t>población mayor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2030, de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b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sobre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pa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marca de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los 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30 mil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ones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. 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a tend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ncia, s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mada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condi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sociales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, econ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micas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epidemiológicas típicas de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e grupo, desaf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Estado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fortalecer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políticas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ya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existentes para 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 público,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adaptar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tras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par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e n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ue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vo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cuadro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demográfico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cr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ar n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ue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vas políticas que p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ued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satisfac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demandas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materializar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67192E" w:rsidRPr="001E779B" w:rsidRDefault="00A000F4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gobierno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A6208" w:rsidRPr="001E779B">
        <w:rPr>
          <w:rFonts w:ascii="Times New Roman" w:hAnsi="Times New Roman" w:cs="Times New Roman"/>
          <w:sz w:val="24"/>
          <w:szCs w:val="24"/>
          <w:lang w:val="es-ES_tradnl"/>
        </w:rPr>
        <w:t>brasileño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ofrece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una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ampl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cobertura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BD1B21">
        <w:rPr>
          <w:rFonts w:ascii="Times New Roman" w:hAnsi="Times New Roman" w:cs="Times New Roman"/>
          <w:sz w:val="24"/>
          <w:szCs w:val="24"/>
          <w:lang w:val="es-ES_tradnl"/>
        </w:rPr>
        <w:t>protección social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que beneficia especialmente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3466E">
        <w:rPr>
          <w:rFonts w:ascii="Times New Roman" w:hAnsi="Times New Roman" w:cs="Times New Roman"/>
          <w:sz w:val="24"/>
          <w:szCs w:val="24"/>
          <w:lang w:val="es-ES_tradnl"/>
        </w:rPr>
        <w:t>población mayor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A6208" w:rsidRPr="001E779B">
        <w:rPr>
          <w:rFonts w:ascii="Times New Roman" w:hAnsi="Times New Roman" w:cs="Times New Roman"/>
          <w:sz w:val="24"/>
          <w:szCs w:val="24"/>
          <w:lang w:val="es-ES_tradnl"/>
        </w:rPr>
        <w:t>brasileña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jubilacione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que suceden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por medio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é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gime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ge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ne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ral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BD1B21">
        <w:rPr>
          <w:rFonts w:ascii="Times New Roman" w:hAnsi="Times New Roman" w:cs="Times New Roman"/>
          <w:sz w:val="24"/>
          <w:szCs w:val="24"/>
          <w:lang w:val="es-ES_tradnl"/>
        </w:rPr>
        <w:t>protección social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beneficia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21.387.399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069F3" w:rsidRPr="001E779B">
        <w:rPr>
          <w:rFonts w:ascii="Times New Roman" w:hAnsi="Times New Roman" w:cs="Times New Roman"/>
          <w:sz w:val="24"/>
          <w:szCs w:val="24"/>
          <w:lang w:val="es-ES_tradnl"/>
        </w:rPr>
        <w:t>cuales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13.927.030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se encuentran en zonas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urbanas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7.460.369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en zonas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rura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s. 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Para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situa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vulnerabilidad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, el gobierno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ofrece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protección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social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por medio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>Benef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>cio de Presta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Continuada (BPC)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 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beneficia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1.901.799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involucrando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aproximadamente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R$ 12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mil millon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para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pag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benef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cios. 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programa Ren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>a Mens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>al Vital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cia (RMV)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un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benef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cio 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BD1B21">
        <w:rPr>
          <w:rFonts w:ascii="Times New Roman" w:hAnsi="Times New Roman" w:cs="Times New Roman"/>
          <w:sz w:val="24"/>
          <w:szCs w:val="24"/>
          <w:lang w:val="es-ES_tradnl"/>
        </w:rPr>
        <w:t>protección social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destinado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a las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ma</w:t>
      </w:r>
      <w:r w:rsidR="00CC6877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ores de 70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años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edad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con discapacidad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beneficia 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170.033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>, s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>mando R$ 405.622.529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,00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También está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Programa Bolsa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Familia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 beneficia 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954.499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953D0A" w:rsidRPr="001E779B" w:rsidRDefault="009C7855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Las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Universidades </w:t>
      </w:r>
      <w:r w:rsidR="00AA6208" w:rsidRPr="001E779B">
        <w:rPr>
          <w:rFonts w:ascii="Times New Roman" w:hAnsi="Times New Roman" w:cs="Times New Roman"/>
          <w:sz w:val="24"/>
          <w:szCs w:val="24"/>
          <w:lang w:val="es-ES_tradnl"/>
        </w:rPr>
        <w:t>brasileñas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of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>rece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cursos para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681781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por medio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>Programa Universidad Ab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erta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Tercera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Edad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que 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ha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evado 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1208D6" w:rsidRPr="001E779B">
        <w:rPr>
          <w:rFonts w:ascii="Times New Roman" w:hAnsi="Times New Roman" w:cs="Times New Roman"/>
          <w:sz w:val="24"/>
          <w:szCs w:val="24"/>
          <w:lang w:val="es-ES_tradnl"/>
        </w:rPr>
        <w:t>mile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de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F38AA">
        <w:rPr>
          <w:rFonts w:ascii="Times New Roman" w:hAnsi="Times New Roman" w:cs="Times New Roman"/>
          <w:sz w:val="24"/>
          <w:szCs w:val="24"/>
          <w:lang w:val="es-ES_tradnl"/>
        </w:rPr>
        <w:t>los gimnasios</w:t>
      </w:r>
      <w:r w:rsidR="00953D0A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953D0A" w:rsidRPr="001E779B" w:rsidRDefault="00953D0A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Otro aspecto relevante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alidad d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 vida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2651C" w:rsidRPr="001E779B">
        <w:rPr>
          <w:rFonts w:ascii="Times New Roman" w:hAnsi="Times New Roman" w:cs="Times New Roman"/>
          <w:sz w:val="24"/>
          <w:szCs w:val="24"/>
          <w:lang w:val="es-ES_tradnl"/>
        </w:rPr>
        <w:t>ámbito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salud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 impl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eme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>nta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entre 2012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2014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, de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602 equip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s de Aten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Domicili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, s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endo 397 Equip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s Multiprof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iona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s de Aten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Domicili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(EMAD)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205 equip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s Multiprof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iona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s de Apo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o (EMAP), que acompa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ñ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salud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sus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resid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ncias.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Fueron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habilitados</w:t>
      </w:r>
      <w:r w:rsidR="00681781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país</w:t>
      </w:r>
      <w:r w:rsidR="00681781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4.071 polos de Academias de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Salud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infraestru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tura, equip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prof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>iona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habilitados, 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>alificando espa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ci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>os para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practiquen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actividades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físicas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diariamente.</w:t>
      </w:r>
    </w:p>
    <w:p w:rsidR="001208D6" w:rsidRPr="001E779B" w:rsidRDefault="001208D6" w:rsidP="00F029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7192E" w:rsidRPr="001E779B" w:rsidRDefault="00111C7D" w:rsidP="00F029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u w:val="single"/>
          <w:lang w:val="es-ES_tradnl"/>
        </w:rPr>
        <w:t>Cuestión</w:t>
      </w:r>
      <w:r w:rsidR="0067192E" w:rsidRPr="001E779B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06:</w:t>
      </w:r>
    </w:p>
    <w:p w:rsidR="0067192E" w:rsidRPr="001E779B" w:rsidRDefault="0067192E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Por favor, </w:t>
      </w:r>
      <w:r w:rsidR="00D052A2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mencione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e</w:t>
      </w:r>
      <w:r w:rsidR="00D052A2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j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emplos de me</w:t>
      </w:r>
      <w:r w:rsidR="00D052A2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j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ores prá</w:t>
      </w:r>
      <w:r w:rsidR="00D052A2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ticas,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a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partir de </w:t>
      </w:r>
      <w:r w:rsidR="00A000F4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una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perspectiva de 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derechos humanos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, apro</w:t>
      </w:r>
      <w:r w:rsidR="00D052A2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b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adas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por 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su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Gobierno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para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la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implementa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, </w:t>
      </w:r>
      <w:r w:rsidR="009249AF">
        <w:rPr>
          <w:rFonts w:ascii="Times New Roman" w:hAnsi="Times New Roman" w:cs="Times New Roman"/>
          <w:b/>
          <w:sz w:val="24"/>
          <w:szCs w:val="24"/>
          <w:lang w:val="es-ES_tradnl"/>
        </w:rPr>
        <w:t>monitoreo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evaluación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del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PAIME.</w:t>
      </w:r>
    </w:p>
    <w:p w:rsidR="0067192E" w:rsidRPr="001E779B" w:rsidRDefault="007A04C3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Por favor, explique por qu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é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las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son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prá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ticas recomendadas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consideradas. 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Mencion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j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emplos concretos</w:t>
      </w:r>
      <w:r w:rsidR="00720F93" w:rsidRPr="001E779B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89163D" w:rsidRDefault="00DD7456" w:rsidP="00F0298D">
      <w:pPr>
        <w:pStyle w:val="Default"/>
        <w:spacing w:line="360" w:lineRule="auto"/>
        <w:jc w:val="both"/>
        <w:rPr>
          <w:ins w:id="3" w:author="Ministério das Relações Exteriores" w:date="2015-08-19T16:44:00Z"/>
          <w:rFonts w:ascii="Times New Roman" w:hAnsi="Times New Roman" w:cs="Times New Roman"/>
          <w:lang w:val="es-ES_tradnl"/>
        </w:rPr>
      </w:pPr>
      <w:r w:rsidRPr="001E779B">
        <w:rPr>
          <w:rFonts w:ascii="Times New Roman" w:hAnsi="Times New Roman" w:cs="Times New Roman"/>
          <w:color w:val="FF0000"/>
          <w:lang w:val="es-ES_tradnl"/>
        </w:rPr>
        <w:tab/>
      </w:r>
      <w:r w:rsidR="0024299B" w:rsidRPr="001E779B">
        <w:rPr>
          <w:rFonts w:ascii="Times New Roman" w:hAnsi="Times New Roman" w:cs="Times New Roman"/>
          <w:color w:val="FF0000"/>
          <w:lang w:val="es-ES_tradnl"/>
        </w:rPr>
        <w:t xml:space="preserve"> </w:t>
      </w:r>
      <w:r w:rsidR="0024299B" w:rsidRPr="001E779B">
        <w:rPr>
          <w:rFonts w:ascii="Times New Roman" w:hAnsi="Times New Roman" w:cs="Times New Roman"/>
          <w:lang w:val="es-ES_tradnl"/>
        </w:rPr>
        <w:t xml:space="preserve">Fundamentado </w:t>
      </w:r>
      <w:r w:rsidR="009C7855" w:rsidRPr="001E779B">
        <w:rPr>
          <w:rFonts w:ascii="Times New Roman" w:hAnsi="Times New Roman" w:cs="Times New Roman"/>
          <w:lang w:val="es-ES_tradnl"/>
        </w:rPr>
        <w:t>en los</w:t>
      </w:r>
      <w:r w:rsidR="0024299B" w:rsidRPr="001E779B">
        <w:rPr>
          <w:rFonts w:ascii="Times New Roman" w:hAnsi="Times New Roman" w:cs="Times New Roman"/>
          <w:lang w:val="es-ES_tradnl"/>
        </w:rPr>
        <w:t xml:space="preserve"> e</w:t>
      </w:r>
      <w:r w:rsidR="00D052A2" w:rsidRPr="001E779B">
        <w:rPr>
          <w:rFonts w:ascii="Times New Roman" w:hAnsi="Times New Roman" w:cs="Times New Roman"/>
          <w:lang w:val="es-ES_tradnl"/>
        </w:rPr>
        <w:t>je</w:t>
      </w:r>
      <w:r w:rsidR="0024299B" w:rsidRPr="001E779B">
        <w:rPr>
          <w:rFonts w:ascii="Times New Roman" w:hAnsi="Times New Roman" w:cs="Times New Roman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lang w:val="es-ES_tradnl"/>
        </w:rPr>
        <w:t>de la</w:t>
      </w:r>
      <w:r w:rsidR="0024299B" w:rsidRPr="001E779B">
        <w:rPr>
          <w:rFonts w:ascii="Times New Roman" w:hAnsi="Times New Roman" w:cs="Times New Roman"/>
          <w:lang w:val="es-ES_tradnl"/>
        </w:rPr>
        <w:t xml:space="preserve"> emancipa</w:t>
      </w:r>
      <w:r w:rsidR="00111C7D" w:rsidRPr="001E779B">
        <w:rPr>
          <w:rFonts w:ascii="Times New Roman" w:hAnsi="Times New Roman" w:cs="Times New Roman"/>
          <w:lang w:val="es-ES_tradnl"/>
        </w:rPr>
        <w:t>ción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y</w:t>
      </w:r>
      <w:r w:rsidR="0024299B" w:rsidRPr="001E779B">
        <w:rPr>
          <w:rFonts w:ascii="Times New Roman" w:hAnsi="Times New Roman" w:cs="Times New Roman"/>
          <w:lang w:val="es-ES_tradnl"/>
        </w:rPr>
        <w:t xml:space="preserve"> protagonismo</w:t>
      </w:r>
      <w:r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y</w:t>
      </w:r>
      <w:r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en la</w:t>
      </w:r>
      <w:r w:rsidR="0024299B" w:rsidRPr="001E779B">
        <w:rPr>
          <w:rFonts w:ascii="Times New Roman" w:hAnsi="Times New Roman" w:cs="Times New Roman"/>
          <w:lang w:val="es-ES_tradnl"/>
        </w:rPr>
        <w:t xml:space="preserve"> promo</w:t>
      </w:r>
      <w:r w:rsidR="00111C7D" w:rsidRPr="001E779B">
        <w:rPr>
          <w:rFonts w:ascii="Times New Roman" w:hAnsi="Times New Roman" w:cs="Times New Roman"/>
          <w:lang w:val="es-ES_tradnl"/>
        </w:rPr>
        <w:t>ción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y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13240F" w:rsidRPr="001E779B">
        <w:rPr>
          <w:rFonts w:ascii="Times New Roman" w:hAnsi="Times New Roman" w:cs="Times New Roman"/>
          <w:lang w:val="es-ES_tradnl"/>
        </w:rPr>
        <w:t>defensa</w:t>
      </w:r>
      <w:r w:rsidR="0024299B" w:rsidRPr="001E779B">
        <w:rPr>
          <w:rFonts w:ascii="Times New Roman" w:hAnsi="Times New Roman" w:cs="Times New Roman"/>
          <w:lang w:val="es-ES_tradnl"/>
        </w:rPr>
        <w:t xml:space="preserve"> de </w:t>
      </w:r>
      <w:r w:rsidR="00A000F4" w:rsidRPr="001E779B">
        <w:rPr>
          <w:rFonts w:ascii="Times New Roman" w:hAnsi="Times New Roman" w:cs="Times New Roman"/>
          <w:lang w:val="es-ES_tradnl"/>
        </w:rPr>
        <w:t>derechos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de la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lang w:val="es-ES_tradnl"/>
        </w:rPr>
        <w:t>Persona Mayor</w:t>
      </w:r>
      <w:r w:rsidR="00D052A2" w:rsidRPr="001E779B">
        <w:rPr>
          <w:rFonts w:ascii="Times New Roman" w:hAnsi="Times New Roman" w:cs="Times New Roman"/>
          <w:lang w:val="es-ES_tradnl"/>
        </w:rPr>
        <w:t>,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D052A2" w:rsidRPr="001E779B">
        <w:rPr>
          <w:rFonts w:ascii="Times New Roman" w:hAnsi="Times New Roman" w:cs="Times New Roman"/>
          <w:lang w:val="es-ES_tradnl"/>
        </w:rPr>
        <w:t>se instituyó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el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24299B" w:rsidRPr="001E779B">
        <w:rPr>
          <w:rFonts w:ascii="Times New Roman" w:hAnsi="Times New Roman" w:cs="Times New Roman"/>
          <w:b/>
          <w:lang w:val="es-ES_tradnl"/>
        </w:rPr>
        <w:t>Compromi</w:t>
      </w:r>
      <w:r w:rsidR="009C7855" w:rsidRPr="001E779B">
        <w:rPr>
          <w:rFonts w:ascii="Times New Roman" w:hAnsi="Times New Roman" w:cs="Times New Roman"/>
          <w:b/>
          <w:lang w:val="es-ES_tradnl"/>
        </w:rPr>
        <w:t>s</w:t>
      </w:r>
      <w:r w:rsidR="0024299B" w:rsidRPr="001E779B">
        <w:rPr>
          <w:rFonts w:ascii="Times New Roman" w:hAnsi="Times New Roman" w:cs="Times New Roman"/>
          <w:b/>
          <w:lang w:val="es-ES_tradnl"/>
        </w:rPr>
        <w:t xml:space="preserve">o Nacional para </w:t>
      </w:r>
      <w:r w:rsidR="009C7855" w:rsidRPr="001E779B">
        <w:rPr>
          <w:rFonts w:ascii="Times New Roman" w:hAnsi="Times New Roman" w:cs="Times New Roman"/>
          <w:b/>
          <w:lang w:val="es-ES_tradnl"/>
        </w:rPr>
        <w:t>el</w:t>
      </w:r>
      <w:r w:rsidR="0024299B" w:rsidRPr="001E779B">
        <w:rPr>
          <w:rFonts w:ascii="Times New Roman" w:hAnsi="Times New Roman" w:cs="Times New Roman"/>
          <w:b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b/>
          <w:lang w:val="es-ES_tradnl"/>
        </w:rPr>
        <w:t>Envejecimiento</w:t>
      </w:r>
      <w:r w:rsidR="0024299B" w:rsidRPr="001E779B">
        <w:rPr>
          <w:rFonts w:ascii="Times New Roman" w:hAnsi="Times New Roman" w:cs="Times New Roman"/>
          <w:b/>
          <w:lang w:val="es-ES_tradnl"/>
        </w:rPr>
        <w:t xml:space="preserve"> </w:t>
      </w:r>
      <w:r w:rsidR="0013240F" w:rsidRPr="001E779B">
        <w:rPr>
          <w:rFonts w:ascii="Times New Roman" w:hAnsi="Times New Roman" w:cs="Times New Roman"/>
          <w:b/>
          <w:lang w:val="es-ES_tradnl"/>
        </w:rPr>
        <w:t>Activo</w:t>
      </w:r>
      <w:r w:rsidR="0024299B" w:rsidRPr="001E779B">
        <w:rPr>
          <w:rFonts w:ascii="Times New Roman" w:hAnsi="Times New Roman" w:cs="Times New Roman"/>
          <w:b/>
          <w:lang w:val="es-ES_tradnl"/>
        </w:rPr>
        <w:t xml:space="preserve">, </w:t>
      </w:r>
      <w:r w:rsidR="00E24FBA" w:rsidRPr="001E779B">
        <w:rPr>
          <w:rFonts w:ascii="Times New Roman" w:hAnsi="Times New Roman" w:cs="Times New Roman"/>
          <w:lang w:val="es-ES_tradnl"/>
        </w:rPr>
        <w:t>por medio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del</w:t>
      </w:r>
      <w:r w:rsidR="0024299B" w:rsidRPr="001E779B">
        <w:rPr>
          <w:rFonts w:ascii="Times New Roman" w:hAnsi="Times New Roman" w:cs="Times New Roman"/>
          <w:lang w:val="es-ES_tradnl"/>
        </w:rPr>
        <w:t xml:space="preserve"> Decreto nº 8.114, de</w:t>
      </w:r>
      <w:r w:rsidR="00D052A2" w:rsidRPr="001E779B">
        <w:rPr>
          <w:rFonts w:ascii="Times New Roman" w:hAnsi="Times New Roman" w:cs="Times New Roman"/>
          <w:lang w:val="es-ES_tradnl"/>
        </w:rPr>
        <w:t>l</w:t>
      </w:r>
      <w:r w:rsidR="0024299B" w:rsidRPr="001E779B">
        <w:rPr>
          <w:rFonts w:ascii="Times New Roman" w:hAnsi="Times New Roman" w:cs="Times New Roman"/>
          <w:lang w:val="es-ES_tradnl"/>
        </w:rPr>
        <w:t xml:space="preserve"> 30 de </w:t>
      </w:r>
      <w:r w:rsidR="00F23EE7" w:rsidRPr="001E779B">
        <w:rPr>
          <w:rFonts w:ascii="Times New Roman" w:hAnsi="Times New Roman" w:cs="Times New Roman"/>
          <w:lang w:val="es-ES_tradnl"/>
        </w:rPr>
        <w:t>septiembre</w:t>
      </w:r>
      <w:r w:rsidR="0024299B" w:rsidRPr="001E779B">
        <w:rPr>
          <w:rFonts w:ascii="Times New Roman" w:hAnsi="Times New Roman" w:cs="Times New Roman"/>
          <w:lang w:val="es-ES_tradnl"/>
        </w:rPr>
        <w:t xml:space="preserve"> de 2013, </w:t>
      </w:r>
      <w:r w:rsidR="009C7855" w:rsidRPr="001E779B">
        <w:rPr>
          <w:rFonts w:ascii="Times New Roman" w:hAnsi="Times New Roman" w:cs="Times New Roman"/>
          <w:lang w:val="es-ES_tradnl"/>
        </w:rPr>
        <w:t>con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D052A2" w:rsidRPr="001E779B">
        <w:rPr>
          <w:rFonts w:ascii="Times New Roman" w:hAnsi="Times New Roman" w:cs="Times New Roman"/>
          <w:lang w:val="es-ES_tradnl"/>
        </w:rPr>
        <w:t xml:space="preserve">el </w:t>
      </w:r>
      <w:r w:rsidR="0024299B" w:rsidRPr="001E779B">
        <w:rPr>
          <w:rFonts w:ascii="Times New Roman" w:hAnsi="Times New Roman" w:cs="Times New Roman"/>
          <w:lang w:val="es-ES_tradnl"/>
        </w:rPr>
        <w:t xml:space="preserve">objetivo de </w:t>
      </w:r>
      <w:r w:rsidR="00D052A2" w:rsidRPr="001E779B">
        <w:rPr>
          <w:rFonts w:ascii="Times New Roman" w:hAnsi="Times New Roman" w:cs="Times New Roman"/>
          <w:lang w:val="es-ES_tradnl"/>
        </w:rPr>
        <w:t>reuni</w:t>
      </w:r>
      <w:r w:rsidR="0024299B" w:rsidRPr="001E779B">
        <w:rPr>
          <w:rFonts w:ascii="Times New Roman" w:hAnsi="Times New Roman" w:cs="Times New Roman"/>
          <w:lang w:val="es-ES_tradnl"/>
        </w:rPr>
        <w:t>r esf</w:t>
      </w:r>
      <w:r w:rsidR="00D052A2" w:rsidRPr="001E779B">
        <w:rPr>
          <w:rFonts w:ascii="Times New Roman" w:hAnsi="Times New Roman" w:cs="Times New Roman"/>
          <w:lang w:val="es-ES_tradnl"/>
        </w:rPr>
        <w:t>ue</w:t>
      </w:r>
      <w:r w:rsidR="0024299B" w:rsidRPr="001E779B">
        <w:rPr>
          <w:rFonts w:ascii="Times New Roman" w:hAnsi="Times New Roman" w:cs="Times New Roman"/>
          <w:lang w:val="es-ES_tradnl"/>
        </w:rPr>
        <w:t>r</w:t>
      </w:r>
      <w:r w:rsidR="00D052A2" w:rsidRPr="001E779B">
        <w:rPr>
          <w:rFonts w:ascii="Times New Roman" w:hAnsi="Times New Roman" w:cs="Times New Roman"/>
          <w:lang w:val="es-ES_tradnl"/>
        </w:rPr>
        <w:t>z</w:t>
      </w:r>
      <w:r w:rsidR="0024299B" w:rsidRPr="001E779B">
        <w:rPr>
          <w:rFonts w:ascii="Times New Roman" w:hAnsi="Times New Roman" w:cs="Times New Roman"/>
          <w:lang w:val="es-ES_tradnl"/>
        </w:rPr>
        <w:t xml:space="preserve">os </w:t>
      </w:r>
      <w:r w:rsidR="009C7855" w:rsidRPr="001E779B">
        <w:rPr>
          <w:rFonts w:ascii="Times New Roman" w:hAnsi="Times New Roman" w:cs="Times New Roman"/>
          <w:lang w:val="es-ES_tradnl"/>
        </w:rPr>
        <w:t>de la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D052A2" w:rsidRPr="001E779B">
        <w:rPr>
          <w:rFonts w:ascii="Times New Roman" w:hAnsi="Times New Roman" w:cs="Times New Roman"/>
          <w:lang w:val="es-ES_tradnl"/>
        </w:rPr>
        <w:t>Federaci</w:t>
      </w:r>
      <w:r w:rsidR="00111C7D" w:rsidRPr="001E779B">
        <w:rPr>
          <w:rFonts w:ascii="Times New Roman" w:hAnsi="Times New Roman" w:cs="Times New Roman"/>
          <w:lang w:val="es-ES_tradnl"/>
        </w:rPr>
        <w:t>ón</w:t>
      </w:r>
      <w:r w:rsidR="0024299B" w:rsidRPr="001E779B">
        <w:rPr>
          <w:rFonts w:ascii="Times New Roman" w:hAnsi="Times New Roman" w:cs="Times New Roman"/>
          <w:lang w:val="es-ES_tradnl"/>
        </w:rPr>
        <w:t xml:space="preserve">, </w:t>
      </w:r>
      <w:r w:rsidR="009C7855" w:rsidRPr="001E779B">
        <w:rPr>
          <w:rFonts w:ascii="Times New Roman" w:hAnsi="Times New Roman" w:cs="Times New Roman"/>
          <w:lang w:val="es-ES_tradnl"/>
        </w:rPr>
        <w:t>de los</w:t>
      </w:r>
      <w:r w:rsidR="0024299B" w:rsidRPr="001E779B">
        <w:rPr>
          <w:rFonts w:ascii="Times New Roman" w:hAnsi="Times New Roman" w:cs="Times New Roman"/>
          <w:lang w:val="es-ES_tradnl"/>
        </w:rPr>
        <w:t xml:space="preserve"> Estados, </w:t>
      </w:r>
      <w:r w:rsidR="009C7855" w:rsidRPr="001E779B">
        <w:rPr>
          <w:rFonts w:ascii="Times New Roman" w:hAnsi="Times New Roman" w:cs="Times New Roman"/>
          <w:lang w:val="es-ES_tradnl"/>
        </w:rPr>
        <w:t>del</w:t>
      </w:r>
      <w:r w:rsidR="0024299B" w:rsidRPr="001E779B">
        <w:rPr>
          <w:rFonts w:ascii="Times New Roman" w:hAnsi="Times New Roman" w:cs="Times New Roman"/>
          <w:lang w:val="es-ES_tradnl"/>
        </w:rPr>
        <w:t xml:space="preserve"> Distrito Federal</w:t>
      </w:r>
      <w:r w:rsidR="00D052A2" w:rsidRPr="001E779B">
        <w:rPr>
          <w:rFonts w:ascii="Times New Roman" w:hAnsi="Times New Roman" w:cs="Times New Roman"/>
          <w:lang w:val="es-ES_tradnl"/>
        </w:rPr>
        <w:t xml:space="preserve"> y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de los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13240F" w:rsidRPr="001E779B">
        <w:rPr>
          <w:rFonts w:ascii="Times New Roman" w:hAnsi="Times New Roman" w:cs="Times New Roman"/>
          <w:lang w:val="es-ES_tradnl"/>
        </w:rPr>
        <w:t>Municipios</w:t>
      </w:r>
      <w:r w:rsidR="0024299B" w:rsidRPr="001E779B">
        <w:rPr>
          <w:rFonts w:ascii="Times New Roman" w:hAnsi="Times New Roman" w:cs="Times New Roman"/>
          <w:lang w:val="es-ES_tradnl"/>
        </w:rPr>
        <w:t xml:space="preserve">, </w:t>
      </w:r>
      <w:r w:rsidR="009C7855" w:rsidRPr="001E779B">
        <w:rPr>
          <w:rFonts w:ascii="Times New Roman" w:hAnsi="Times New Roman" w:cs="Times New Roman"/>
          <w:lang w:val="es-ES_tradnl"/>
        </w:rPr>
        <w:t>en</w:t>
      </w:r>
      <w:r w:rsidR="0024299B" w:rsidRPr="001E779B">
        <w:rPr>
          <w:rFonts w:ascii="Times New Roman" w:hAnsi="Times New Roman" w:cs="Times New Roman"/>
          <w:lang w:val="es-ES_tradnl"/>
        </w:rPr>
        <w:t xml:space="preserve"> colabora</w:t>
      </w:r>
      <w:r w:rsidR="00111C7D" w:rsidRPr="001E779B">
        <w:rPr>
          <w:rFonts w:ascii="Times New Roman" w:hAnsi="Times New Roman" w:cs="Times New Roman"/>
          <w:lang w:val="es-ES_tradnl"/>
        </w:rPr>
        <w:t>ción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con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la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lang w:val="es-ES_tradnl"/>
        </w:rPr>
        <w:t>sociedad</w:t>
      </w:r>
      <w:r w:rsidR="0024299B" w:rsidRPr="001E779B">
        <w:rPr>
          <w:rFonts w:ascii="Times New Roman" w:hAnsi="Times New Roman" w:cs="Times New Roman"/>
          <w:lang w:val="es-ES_tradnl"/>
        </w:rPr>
        <w:t xml:space="preserve"> civil, para </w:t>
      </w:r>
      <w:r w:rsidR="00D052A2" w:rsidRPr="001E779B">
        <w:rPr>
          <w:rFonts w:ascii="Times New Roman" w:hAnsi="Times New Roman" w:cs="Times New Roman"/>
          <w:lang w:val="es-ES_tradnl"/>
        </w:rPr>
        <w:t xml:space="preserve">la </w:t>
      </w:r>
      <w:r w:rsidR="0024299B" w:rsidRPr="001E779B">
        <w:rPr>
          <w:rFonts w:ascii="Times New Roman" w:hAnsi="Times New Roman" w:cs="Times New Roman"/>
          <w:lang w:val="es-ES_tradnl"/>
        </w:rPr>
        <w:t>valoriza</w:t>
      </w:r>
      <w:r w:rsidR="00111C7D" w:rsidRPr="001E779B">
        <w:rPr>
          <w:rFonts w:ascii="Times New Roman" w:hAnsi="Times New Roman" w:cs="Times New Roman"/>
          <w:lang w:val="es-ES_tradnl"/>
        </w:rPr>
        <w:t>ción</w:t>
      </w:r>
      <w:r w:rsidR="0024299B" w:rsidRPr="001E779B">
        <w:rPr>
          <w:rFonts w:ascii="Times New Roman" w:hAnsi="Times New Roman" w:cs="Times New Roman"/>
          <w:lang w:val="es-ES_tradnl"/>
        </w:rPr>
        <w:t>, promo</w:t>
      </w:r>
      <w:r w:rsidR="00111C7D" w:rsidRPr="001E779B">
        <w:rPr>
          <w:rFonts w:ascii="Times New Roman" w:hAnsi="Times New Roman" w:cs="Times New Roman"/>
          <w:lang w:val="es-ES_tradnl"/>
        </w:rPr>
        <w:t>ción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y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13240F" w:rsidRPr="001E779B">
        <w:rPr>
          <w:rFonts w:ascii="Times New Roman" w:hAnsi="Times New Roman" w:cs="Times New Roman"/>
          <w:lang w:val="es-ES_tradnl"/>
        </w:rPr>
        <w:t>defensa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de los</w:t>
      </w:r>
      <w:r w:rsidR="00720F93" w:rsidRPr="001E779B">
        <w:rPr>
          <w:rFonts w:ascii="Times New Roman" w:hAnsi="Times New Roman" w:cs="Times New Roman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lang w:val="es-ES_tradnl"/>
        </w:rPr>
        <w:t>derechos</w:t>
      </w:r>
      <w:r w:rsidR="00720F93"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de la</w:t>
      </w:r>
      <w:r w:rsidR="00720F93" w:rsidRPr="001E779B">
        <w:rPr>
          <w:rFonts w:ascii="Times New Roman" w:hAnsi="Times New Roman" w:cs="Times New Roman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lang w:val="es-ES_tradnl"/>
        </w:rPr>
        <w:t>Persona Mayor</w:t>
      </w:r>
      <w:r w:rsidR="00720F93" w:rsidRPr="001E779B">
        <w:rPr>
          <w:rFonts w:ascii="Times New Roman" w:hAnsi="Times New Roman" w:cs="Times New Roman"/>
          <w:lang w:val="es-ES_tradnl"/>
        </w:rPr>
        <w:t xml:space="preserve">. </w:t>
      </w:r>
    </w:p>
    <w:p w:rsidR="0024299B" w:rsidRPr="001E779B" w:rsidRDefault="00D052A2" w:rsidP="005D28D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lang w:val="es-ES_tradnl"/>
        </w:rPr>
      </w:pPr>
      <w:r w:rsidRPr="001E779B">
        <w:rPr>
          <w:rFonts w:ascii="Times New Roman" w:hAnsi="Times New Roman" w:cs="Times New Roman"/>
          <w:lang w:val="es-ES_tradnl"/>
        </w:rPr>
        <w:t>Se instituyó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la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24299B" w:rsidRPr="001E779B">
        <w:rPr>
          <w:rFonts w:ascii="Times New Roman" w:hAnsi="Times New Roman" w:cs="Times New Roman"/>
          <w:b/>
          <w:lang w:val="es-ES_tradnl"/>
        </w:rPr>
        <w:t>Comi</w:t>
      </w:r>
      <w:r w:rsidR="009C7855" w:rsidRPr="001E779B">
        <w:rPr>
          <w:rFonts w:ascii="Times New Roman" w:hAnsi="Times New Roman" w:cs="Times New Roman"/>
          <w:b/>
          <w:lang w:val="es-ES_tradnl"/>
        </w:rPr>
        <w:t>s</w:t>
      </w:r>
      <w:r w:rsidR="00111C7D" w:rsidRPr="001E779B">
        <w:rPr>
          <w:rFonts w:ascii="Times New Roman" w:hAnsi="Times New Roman" w:cs="Times New Roman"/>
          <w:b/>
          <w:lang w:val="es-ES_tradnl"/>
        </w:rPr>
        <w:t>ión</w:t>
      </w:r>
      <w:r w:rsidR="0024299B" w:rsidRPr="001E779B">
        <w:rPr>
          <w:rFonts w:ascii="Times New Roman" w:hAnsi="Times New Roman" w:cs="Times New Roman"/>
          <w:b/>
          <w:lang w:val="es-ES_tradnl"/>
        </w:rPr>
        <w:t xml:space="preserve"> Interministerial</w:t>
      </w:r>
      <w:r w:rsidR="0024299B" w:rsidRPr="001E779B">
        <w:rPr>
          <w:rFonts w:ascii="Times New Roman" w:hAnsi="Times New Roman" w:cs="Times New Roman"/>
          <w:lang w:val="es-ES_tradnl"/>
        </w:rPr>
        <w:t xml:space="preserve"> para monitor</w:t>
      </w:r>
      <w:r w:rsidR="009249AF">
        <w:rPr>
          <w:rFonts w:ascii="Times New Roman" w:hAnsi="Times New Roman" w:cs="Times New Roman"/>
          <w:lang w:val="es-ES_tradnl"/>
        </w:rPr>
        <w:t>ear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y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Pr="001E779B">
        <w:rPr>
          <w:rFonts w:ascii="Times New Roman" w:hAnsi="Times New Roman" w:cs="Times New Roman"/>
          <w:lang w:val="es-ES_tradnl"/>
        </w:rPr>
        <w:t>e</w:t>
      </w:r>
      <w:r w:rsidR="0024299B" w:rsidRPr="001E779B">
        <w:rPr>
          <w:rFonts w:ascii="Times New Roman" w:hAnsi="Times New Roman" w:cs="Times New Roman"/>
          <w:lang w:val="es-ES_tradnl"/>
        </w:rPr>
        <w:t>val</w:t>
      </w:r>
      <w:r w:rsidRPr="001E779B">
        <w:rPr>
          <w:rFonts w:ascii="Times New Roman" w:hAnsi="Times New Roman" w:cs="Times New Roman"/>
          <w:lang w:val="es-ES_tradnl"/>
        </w:rPr>
        <w:t>u</w:t>
      </w:r>
      <w:r w:rsidR="0024299B" w:rsidRPr="001E779B">
        <w:rPr>
          <w:rFonts w:ascii="Times New Roman" w:hAnsi="Times New Roman" w:cs="Times New Roman"/>
          <w:lang w:val="es-ES_tradnl"/>
        </w:rPr>
        <w:t>ar</w:t>
      </w:r>
      <w:r w:rsidRPr="001E779B">
        <w:rPr>
          <w:rFonts w:ascii="Times New Roman" w:hAnsi="Times New Roman" w:cs="Times New Roman"/>
          <w:lang w:val="es-ES_tradnl"/>
        </w:rPr>
        <w:t xml:space="preserve"> las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acciones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en el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B2651C" w:rsidRPr="001E779B">
        <w:rPr>
          <w:rFonts w:ascii="Times New Roman" w:hAnsi="Times New Roman" w:cs="Times New Roman"/>
          <w:lang w:val="es-ES_tradnl"/>
        </w:rPr>
        <w:t>ámbito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del</w:t>
      </w:r>
      <w:r w:rsidR="0024299B" w:rsidRPr="001E779B">
        <w:rPr>
          <w:rFonts w:ascii="Times New Roman" w:hAnsi="Times New Roman" w:cs="Times New Roman"/>
          <w:lang w:val="es-ES_tradnl"/>
        </w:rPr>
        <w:t xml:space="preserve"> Compromi</w:t>
      </w:r>
      <w:r w:rsidR="009C7855" w:rsidRPr="001E779B">
        <w:rPr>
          <w:rFonts w:ascii="Times New Roman" w:hAnsi="Times New Roman" w:cs="Times New Roman"/>
          <w:lang w:val="es-ES_tradnl"/>
        </w:rPr>
        <w:t>s</w:t>
      </w:r>
      <w:r w:rsidR="0024299B" w:rsidRPr="001E779B">
        <w:rPr>
          <w:rFonts w:ascii="Times New Roman" w:hAnsi="Times New Roman" w:cs="Times New Roman"/>
          <w:lang w:val="es-ES_tradnl"/>
        </w:rPr>
        <w:t xml:space="preserve">o Nacional para </w:t>
      </w:r>
      <w:r w:rsidR="009C7855" w:rsidRPr="001E779B">
        <w:rPr>
          <w:rFonts w:ascii="Times New Roman" w:hAnsi="Times New Roman" w:cs="Times New Roman"/>
          <w:lang w:val="es-ES_tradnl"/>
        </w:rPr>
        <w:t>el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lang w:val="es-ES_tradnl"/>
        </w:rPr>
        <w:t>Envejecimiento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13240F" w:rsidRPr="001E779B">
        <w:rPr>
          <w:rFonts w:ascii="Times New Roman" w:hAnsi="Times New Roman" w:cs="Times New Roman"/>
          <w:lang w:val="es-ES_tradnl"/>
        </w:rPr>
        <w:t>Activo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y</w:t>
      </w:r>
      <w:r w:rsidR="0024299B" w:rsidRPr="001E779B">
        <w:rPr>
          <w:rFonts w:ascii="Times New Roman" w:hAnsi="Times New Roman" w:cs="Times New Roman"/>
          <w:lang w:val="es-ES_tradnl"/>
        </w:rPr>
        <w:t xml:space="preserve"> promover </w:t>
      </w:r>
      <w:r w:rsidR="009C7855" w:rsidRPr="001E779B">
        <w:rPr>
          <w:rFonts w:ascii="Times New Roman" w:hAnsi="Times New Roman" w:cs="Times New Roman"/>
          <w:lang w:val="es-ES_tradnl"/>
        </w:rPr>
        <w:t>la</w:t>
      </w:r>
      <w:r w:rsidR="0024299B" w:rsidRPr="001E779B">
        <w:rPr>
          <w:rFonts w:ascii="Times New Roman" w:hAnsi="Times New Roman" w:cs="Times New Roman"/>
          <w:lang w:val="es-ES_tradnl"/>
        </w:rPr>
        <w:t xml:space="preserve"> articula</w:t>
      </w:r>
      <w:r w:rsidR="00111C7D" w:rsidRPr="001E779B">
        <w:rPr>
          <w:rFonts w:ascii="Times New Roman" w:hAnsi="Times New Roman" w:cs="Times New Roman"/>
          <w:lang w:val="es-ES_tradnl"/>
        </w:rPr>
        <w:t>ción</w:t>
      </w:r>
      <w:r w:rsidR="0024299B" w:rsidRPr="001E779B">
        <w:rPr>
          <w:rFonts w:ascii="Times New Roman" w:hAnsi="Times New Roman" w:cs="Times New Roman"/>
          <w:lang w:val="es-ES_tradnl"/>
        </w:rPr>
        <w:t xml:space="preserve"> de órg</w:t>
      </w:r>
      <w:r w:rsidRPr="001E779B">
        <w:rPr>
          <w:rFonts w:ascii="Times New Roman" w:hAnsi="Times New Roman" w:cs="Times New Roman"/>
          <w:lang w:val="es-ES_tradnl"/>
        </w:rPr>
        <w:t>a</w:t>
      </w:r>
      <w:r w:rsidR="00111C7D" w:rsidRPr="001E779B">
        <w:rPr>
          <w:rFonts w:ascii="Times New Roman" w:hAnsi="Times New Roman" w:cs="Times New Roman"/>
          <w:lang w:val="es-ES_tradnl"/>
        </w:rPr>
        <w:t>n</w:t>
      </w:r>
      <w:r w:rsidRPr="001E779B">
        <w:rPr>
          <w:rFonts w:ascii="Times New Roman" w:hAnsi="Times New Roman" w:cs="Times New Roman"/>
          <w:lang w:val="es-ES_tradnl"/>
        </w:rPr>
        <w:t>o</w:t>
      </w:r>
      <w:r w:rsidR="0024299B" w:rsidRPr="001E779B">
        <w:rPr>
          <w:rFonts w:ascii="Times New Roman" w:hAnsi="Times New Roman" w:cs="Times New Roman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lang w:val="es-ES_tradnl"/>
        </w:rPr>
        <w:t>y</w:t>
      </w:r>
      <w:r w:rsidR="0024299B" w:rsidRPr="001E779B">
        <w:rPr>
          <w:rFonts w:ascii="Times New Roman" w:hAnsi="Times New Roman" w:cs="Times New Roman"/>
          <w:lang w:val="es-ES_tradnl"/>
        </w:rPr>
        <w:t xml:space="preserve"> entidades públicos </w:t>
      </w:r>
      <w:r w:rsidRPr="001E779B">
        <w:rPr>
          <w:rFonts w:ascii="Times New Roman" w:hAnsi="Times New Roman" w:cs="Times New Roman"/>
          <w:lang w:val="es-ES_tradnl"/>
        </w:rPr>
        <w:t>in</w:t>
      </w:r>
      <w:r w:rsidR="0024299B" w:rsidRPr="001E779B">
        <w:rPr>
          <w:rFonts w:ascii="Times New Roman" w:hAnsi="Times New Roman" w:cs="Times New Roman"/>
          <w:lang w:val="es-ES_tradnl"/>
        </w:rPr>
        <w:t>vol</w:t>
      </w:r>
      <w:r w:rsidRPr="001E779B">
        <w:rPr>
          <w:rFonts w:ascii="Times New Roman" w:hAnsi="Times New Roman" w:cs="Times New Roman"/>
          <w:lang w:val="es-ES_tradnl"/>
        </w:rPr>
        <w:t>ucra</w:t>
      </w:r>
      <w:r w:rsidR="0024299B" w:rsidRPr="001E779B">
        <w:rPr>
          <w:rFonts w:ascii="Times New Roman" w:hAnsi="Times New Roman" w:cs="Times New Roman"/>
          <w:lang w:val="es-ES_tradnl"/>
        </w:rPr>
        <w:t xml:space="preserve">dos </w:t>
      </w:r>
      <w:r w:rsidR="009C7855" w:rsidRPr="001E779B">
        <w:rPr>
          <w:rFonts w:ascii="Times New Roman" w:hAnsi="Times New Roman" w:cs="Times New Roman"/>
          <w:lang w:val="es-ES_tradnl"/>
        </w:rPr>
        <w:t>en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lang w:val="es-ES_tradnl"/>
        </w:rPr>
        <w:t>su</w:t>
      </w:r>
      <w:r w:rsidR="0024299B" w:rsidRPr="001E779B">
        <w:rPr>
          <w:rFonts w:ascii="Times New Roman" w:hAnsi="Times New Roman" w:cs="Times New Roman"/>
          <w:lang w:val="es-ES_tradnl"/>
        </w:rPr>
        <w:t xml:space="preserve"> impl</w:t>
      </w:r>
      <w:r w:rsidR="00720F93" w:rsidRPr="001E779B">
        <w:rPr>
          <w:rFonts w:ascii="Times New Roman" w:hAnsi="Times New Roman" w:cs="Times New Roman"/>
          <w:lang w:val="es-ES_tradnl"/>
        </w:rPr>
        <w:t>ementa</w:t>
      </w:r>
      <w:r w:rsidR="00111C7D" w:rsidRPr="001E779B">
        <w:rPr>
          <w:rFonts w:ascii="Times New Roman" w:hAnsi="Times New Roman" w:cs="Times New Roman"/>
          <w:lang w:val="es-ES_tradnl"/>
        </w:rPr>
        <w:t>ción</w:t>
      </w:r>
      <w:r w:rsidRPr="001E779B">
        <w:rPr>
          <w:rFonts w:ascii="Times New Roman" w:hAnsi="Times New Roman" w:cs="Times New Roman"/>
          <w:lang w:val="es-ES_tradnl"/>
        </w:rPr>
        <w:t>.</w:t>
      </w:r>
      <w:r w:rsidR="00720F93" w:rsidRPr="001E779B">
        <w:rPr>
          <w:rFonts w:ascii="Times New Roman" w:hAnsi="Times New Roman" w:cs="Times New Roman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lang w:val="es-ES_tradnl"/>
        </w:rPr>
        <w:t>La</w:t>
      </w:r>
      <w:r w:rsidR="0024299B" w:rsidRPr="001E779B">
        <w:rPr>
          <w:rFonts w:ascii="Times New Roman" w:hAnsi="Times New Roman" w:cs="Times New Roman"/>
          <w:lang w:val="es-ES_tradnl"/>
        </w:rPr>
        <w:t xml:space="preserve"> Comi</w:t>
      </w:r>
      <w:r w:rsidR="009C7855" w:rsidRPr="001E779B">
        <w:rPr>
          <w:rFonts w:ascii="Times New Roman" w:hAnsi="Times New Roman" w:cs="Times New Roman"/>
          <w:lang w:val="es-ES_tradnl"/>
        </w:rPr>
        <w:t>s</w:t>
      </w:r>
      <w:r w:rsidR="00111C7D" w:rsidRPr="001E779B">
        <w:rPr>
          <w:rFonts w:ascii="Times New Roman" w:hAnsi="Times New Roman" w:cs="Times New Roman"/>
          <w:lang w:val="es-ES_tradnl"/>
        </w:rPr>
        <w:t>ión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lang w:val="es-ES_tradnl"/>
        </w:rPr>
        <w:t>es</w:t>
      </w:r>
      <w:r w:rsidRPr="001E779B">
        <w:rPr>
          <w:rFonts w:ascii="Times New Roman" w:hAnsi="Times New Roman" w:cs="Times New Roman"/>
          <w:lang w:val="es-ES_tradnl"/>
        </w:rPr>
        <w:t>tá</w:t>
      </w:r>
      <w:r w:rsidR="0024299B" w:rsidRPr="001E779B">
        <w:rPr>
          <w:rFonts w:ascii="Times New Roman" w:hAnsi="Times New Roman" w:cs="Times New Roman"/>
          <w:lang w:val="es-ES_tradnl"/>
        </w:rPr>
        <w:t xml:space="preserve"> co</w:t>
      </w:r>
      <w:r w:rsidRPr="001E779B">
        <w:rPr>
          <w:rFonts w:ascii="Times New Roman" w:hAnsi="Times New Roman" w:cs="Times New Roman"/>
          <w:lang w:val="es-ES_tradnl"/>
        </w:rPr>
        <w:t>nformad</w:t>
      </w:r>
      <w:r w:rsidR="0024299B" w:rsidRPr="001E779B">
        <w:rPr>
          <w:rFonts w:ascii="Times New Roman" w:hAnsi="Times New Roman" w:cs="Times New Roman"/>
          <w:lang w:val="es-ES_tradnl"/>
        </w:rPr>
        <w:t xml:space="preserve">a por 17 </w:t>
      </w:r>
      <w:r w:rsidR="00131B43" w:rsidRPr="001E779B">
        <w:rPr>
          <w:rFonts w:ascii="Times New Roman" w:hAnsi="Times New Roman" w:cs="Times New Roman"/>
          <w:lang w:val="es-ES_tradnl"/>
        </w:rPr>
        <w:t>ministerios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y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la</w:t>
      </w:r>
      <w:r w:rsidR="0024299B" w:rsidRPr="001E779B">
        <w:rPr>
          <w:rFonts w:ascii="Times New Roman" w:hAnsi="Times New Roman" w:cs="Times New Roman"/>
          <w:lang w:val="es-ES_tradnl"/>
        </w:rPr>
        <w:t xml:space="preserve"> Coord</w:t>
      </w:r>
      <w:r w:rsidRPr="001E779B">
        <w:rPr>
          <w:rFonts w:ascii="Times New Roman" w:hAnsi="Times New Roman" w:cs="Times New Roman"/>
          <w:lang w:val="es-ES_tradnl"/>
        </w:rPr>
        <w:t>i</w:t>
      </w:r>
      <w:r w:rsidR="0024299B" w:rsidRPr="001E779B">
        <w:rPr>
          <w:rFonts w:ascii="Times New Roman" w:hAnsi="Times New Roman" w:cs="Times New Roman"/>
          <w:lang w:val="es-ES_tradnl"/>
        </w:rPr>
        <w:t>na</w:t>
      </w:r>
      <w:r w:rsidR="00111C7D" w:rsidRPr="001E779B">
        <w:rPr>
          <w:rFonts w:ascii="Times New Roman" w:hAnsi="Times New Roman" w:cs="Times New Roman"/>
          <w:lang w:val="es-ES_tradnl"/>
        </w:rPr>
        <w:t>ción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de la</w:t>
      </w:r>
      <w:r w:rsidR="0024299B" w:rsidRPr="001E779B">
        <w:rPr>
          <w:rFonts w:ascii="Times New Roman" w:hAnsi="Times New Roman" w:cs="Times New Roman"/>
          <w:lang w:val="es-ES_tradnl"/>
        </w:rPr>
        <w:t xml:space="preserve"> Comi</w:t>
      </w:r>
      <w:r w:rsidR="009C7855" w:rsidRPr="001E779B">
        <w:rPr>
          <w:rFonts w:ascii="Times New Roman" w:hAnsi="Times New Roman" w:cs="Times New Roman"/>
          <w:lang w:val="es-ES_tradnl"/>
        </w:rPr>
        <w:t>s</w:t>
      </w:r>
      <w:r w:rsidR="00111C7D" w:rsidRPr="001E779B">
        <w:rPr>
          <w:rFonts w:ascii="Times New Roman" w:hAnsi="Times New Roman" w:cs="Times New Roman"/>
          <w:lang w:val="es-ES_tradnl"/>
        </w:rPr>
        <w:t>ión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lang w:val="es-ES_tradnl"/>
        </w:rPr>
        <w:t>s</w:t>
      </w:r>
      <w:r w:rsidR="0024299B" w:rsidRPr="001E779B">
        <w:rPr>
          <w:rFonts w:ascii="Times New Roman" w:hAnsi="Times New Roman" w:cs="Times New Roman"/>
          <w:lang w:val="es-ES_tradnl"/>
        </w:rPr>
        <w:t>e</w:t>
      </w:r>
      <w:r w:rsidRPr="001E779B">
        <w:rPr>
          <w:rFonts w:ascii="Times New Roman" w:hAnsi="Times New Roman" w:cs="Times New Roman"/>
          <w:lang w:val="es-ES_tradnl"/>
        </w:rPr>
        <w:t xml:space="preserve"> encuentra bajo la</w:t>
      </w:r>
      <w:r w:rsidR="0024299B" w:rsidRPr="001E779B">
        <w:rPr>
          <w:rFonts w:ascii="Times New Roman" w:hAnsi="Times New Roman" w:cs="Times New Roman"/>
          <w:lang w:val="es-ES_tradnl"/>
        </w:rPr>
        <w:t xml:space="preserve"> responsabilidad </w:t>
      </w:r>
      <w:r w:rsidR="009C7855" w:rsidRPr="001E779B">
        <w:rPr>
          <w:rFonts w:ascii="Times New Roman" w:hAnsi="Times New Roman" w:cs="Times New Roman"/>
          <w:lang w:val="es-ES_tradnl"/>
        </w:rPr>
        <w:t>de la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D06500" w:rsidRPr="001E779B">
        <w:rPr>
          <w:rFonts w:ascii="Times New Roman" w:hAnsi="Times New Roman" w:cs="Times New Roman"/>
          <w:lang w:val="es-ES_tradnl"/>
        </w:rPr>
        <w:t>Secretaría</w:t>
      </w:r>
      <w:r w:rsidR="0024299B" w:rsidRPr="001E779B">
        <w:rPr>
          <w:rFonts w:ascii="Times New Roman" w:hAnsi="Times New Roman" w:cs="Times New Roman"/>
          <w:lang w:val="es-ES_tradnl"/>
        </w:rPr>
        <w:t xml:space="preserve"> de </w:t>
      </w:r>
      <w:r w:rsidR="00111C7D" w:rsidRPr="001E779B">
        <w:rPr>
          <w:rFonts w:ascii="Times New Roman" w:hAnsi="Times New Roman" w:cs="Times New Roman"/>
          <w:lang w:val="es-ES_tradnl"/>
        </w:rPr>
        <w:t>Derechos humanos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de la</w:t>
      </w:r>
      <w:r w:rsidR="0024299B" w:rsidRPr="001E779B">
        <w:rPr>
          <w:rFonts w:ascii="Times New Roman" w:hAnsi="Times New Roman" w:cs="Times New Roman"/>
          <w:lang w:val="es-ES_tradnl"/>
        </w:rPr>
        <w:t xml:space="preserve"> Presid</w:t>
      </w:r>
      <w:r w:rsidR="00171F83" w:rsidRPr="001E779B">
        <w:rPr>
          <w:rFonts w:ascii="Times New Roman" w:hAnsi="Times New Roman" w:cs="Times New Roman"/>
          <w:lang w:val="es-ES_tradnl"/>
        </w:rPr>
        <w:t>e</w:t>
      </w:r>
      <w:r w:rsidR="0024299B" w:rsidRPr="001E779B">
        <w:rPr>
          <w:rFonts w:ascii="Times New Roman" w:hAnsi="Times New Roman" w:cs="Times New Roman"/>
          <w:lang w:val="es-ES_tradnl"/>
        </w:rPr>
        <w:t xml:space="preserve">ncia </w:t>
      </w:r>
      <w:r w:rsidR="009C7855" w:rsidRPr="001E779B">
        <w:rPr>
          <w:rFonts w:ascii="Times New Roman" w:hAnsi="Times New Roman" w:cs="Times New Roman"/>
          <w:lang w:val="es-ES_tradnl"/>
        </w:rPr>
        <w:t>de la</w:t>
      </w:r>
      <w:r w:rsidR="0024299B" w:rsidRPr="001E779B">
        <w:rPr>
          <w:rFonts w:ascii="Times New Roman" w:hAnsi="Times New Roman" w:cs="Times New Roman"/>
          <w:lang w:val="es-ES_tradnl"/>
        </w:rPr>
        <w:t xml:space="preserve"> República. </w:t>
      </w:r>
      <w:r w:rsidR="00A000F4" w:rsidRPr="001E779B">
        <w:rPr>
          <w:rFonts w:ascii="Times New Roman" w:hAnsi="Times New Roman" w:cs="Times New Roman"/>
          <w:lang w:val="es-ES_tradnl"/>
        </w:rPr>
        <w:t>La</w:t>
      </w:r>
      <w:r w:rsidR="00DD7456" w:rsidRPr="001E779B">
        <w:rPr>
          <w:rFonts w:ascii="Times New Roman" w:hAnsi="Times New Roman" w:cs="Times New Roman"/>
          <w:lang w:val="es-ES_tradnl"/>
        </w:rPr>
        <w:t xml:space="preserve"> </w:t>
      </w:r>
      <w:r w:rsidR="0024299B" w:rsidRPr="001E779B">
        <w:rPr>
          <w:rFonts w:ascii="Times New Roman" w:hAnsi="Times New Roman" w:cs="Times New Roman"/>
          <w:lang w:val="es-ES_tradnl"/>
        </w:rPr>
        <w:t>c</w:t>
      </w:r>
      <w:r w:rsidR="00DD7456" w:rsidRPr="001E779B">
        <w:rPr>
          <w:rFonts w:ascii="Times New Roman" w:hAnsi="Times New Roman" w:cs="Times New Roman"/>
          <w:lang w:val="es-ES_tradnl"/>
        </w:rPr>
        <w:t>omi</w:t>
      </w:r>
      <w:r w:rsidR="009C7855" w:rsidRPr="001E779B">
        <w:rPr>
          <w:rFonts w:ascii="Times New Roman" w:hAnsi="Times New Roman" w:cs="Times New Roman"/>
          <w:lang w:val="es-ES_tradnl"/>
        </w:rPr>
        <w:t>s</w:t>
      </w:r>
      <w:r w:rsidR="00111C7D" w:rsidRPr="001E779B">
        <w:rPr>
          <w:rFonts w:ascii="Times New Roman" w:hAnsi="Times New Roman" w:cs="Times New Roman"/>
          <w:lang w:val="es-ES_tradnl"/>
        </w:rPr>
        <w:t>ión</w:t>
      </w:r>
      <w:r w:rsidR="00DD7456" w:rsidRPr="001E779B">
        <w:rPr>
          <w:rFonts w:ascii="Times New Roman" w:hAnsi="Times New Roman" w:cs="Times New Roman"/>
          <w:lang w:val="es-ES_tradnl"/>
        </w:rPr>
        <w:t xml:space="preserve"> elabor</w:t>
      </w:r>
      <w:r w:rsidRPr="001E779B">
        <w:rPr>
          <w:rFonts w:ascii="Times New Roman" w:hAnsi="Times New Roman" w:cs="Times New Roman"/>
          <w:lang w:val="es-ES_tradnl"/>
        </w:rPr>
        <w:t>ó</w:t>
      </w:r>
      <w:r w:rsidR="00DD7456" w:rsidRPr="001E779B">
        <w:rPr>
          <w:rFonts w:ascii="Times New Roman" w:hAnsi="Times New Roman" w:cs="Times New Roman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lang w:val="es-ES_tradnl"/>
        </w:rPr>
        <w:t>l</w:t>
      </w:r>
      <w:r w:rsidRPr="001E779B">
        <w:rPr>
          <w:rFonts w:ascii="Times New Roman" w:hAnsi="Times New Roman" w:cs="Times New Roman"/>
          <w:lang w:val="es-ES_tradnl"/>
        </w:rPr>
        <w:t>a</w:t>
      </w:r>
      <w:r w:rsidR="0024299B" w:rsidRPr="001E779B">
        <w:rPr>
          <w:rFonts w:ascii="Times New Roman" w:hAnsi="Times New Roman" w:cs="Times New Roman"/>
          <w:lang w:val="es-ES_tradnl"/>
        </w:rPr>
        <w:t xml:space="preserve"> </w:t>
      </w:r>
      <w:r w:rsidR="00DD7456" w:rsidRPr="001E779B">
        <w:rPr>
          <w:rStyle w:val="A2"/>
          <w:rFonts w:ascii="Times New Roman" w:hAnsi="Times New Roman" w:cs="Times New Roman"/>
          <w:color w:val="auto"/>
          <w:sz w:val="24"/>
          <w:szCs w:val="24"/>
          <w:lang w:val="es-ES_tradnl"/>
        </w:rPr>
        <w:t>G</w:t>
      </w:r>
      <w:r w:rsidR="00DD7456" w:rsidRPr="001E779B">
        <w:rPr>
          <w:rStyle w:val="A3"/>
          <w:rFonts w:ascii="Times New Roman" w:hAnsi="Times New Roman" w:cs="Times New Roman"/>
          <w:color w:val="auto"/>
          <w:sz w:val="24"/>
          <w:szCs w:val="24"/>
          <w:lang w:val="es-ES_tradnl"/>
        </w:rPr>
        <w:t>u</w:t>
      </w:r>
      <w:r w:rsidRPr="001E779B">
        <w:rPr>
          <w:rStyle w:val="A3"/>
          <w:rFonts w:ascii="Times New Roman" w:hAnsi="Times New Roman" w:cs="Times New Roman"/>
          <w:color w:val="auto"/>
          <w:sz w:val="24"/>
          <w:szCs w:val="24"/>
          <w:lang w:val="es-ES_tradnl"/>
        </w:rPr>
        <w:t>í</w:t>
      </w:r>
      <w:r w:rsidR="00DD7456" w:rsidRPr="001E779B">
        <w:rPr>
          <w:rStyle w:val="A3"/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a de </w:t>
      </w:r>
      <w:r w:rsidR="00DD7456" w:rsidRPr="001E779B">
        <w:rPr>
          <w:rStyle w:val="A2"/>
          <w:rFonts w:ascii="Times New Roman" w:hAnsi="Times New Roman" w:cs="Times New Roman"/>
          <w:color w:val="auto"/>
          <w:sz w:val="24"/>
          <w:szCs w:val="24"/>
          <w:lang w:val="es-ES_tradnl"/>
        </w:rPr>
        <w:t>P</w:t>
      </w:r>
      <w:r w:rsidR="00DD7456" w:rsidRPr="001E779B">
        <w:rPr>
          <w:rStyle w:val="A3"/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olíticas, </w:t>
      </w:r>
      <w:r w:rsidR="00DD7456" w:rsidRPr="001E779B">
        <w:rPr>
          <w:rStyle w:val="A2"/>
          <w:rFonts w:ascii="Times New Roman" w:hAnsi="Times New Roman" w:cs="Times New Roman"/>
          <w:color w:val="auto"/>
          <w:sz w:val="24"/>
          <w:szCs w:val="24"/>
          <w:lang w:val="es-ES_tradnl"/>
        </w:rPr>
        <w:t>P</w:t>
      </w:r>
      <w:r w:rsidR="00DD7456" w:rsidRPr="001E779B">
        <w:rPr>
          <w:rStyle w:val="A3"/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rograma </w:t>
      </w:r>
      <w:r w:rsidR="009C7855" w:rsidRPr="001E779B">
        <w:rPr>
          <w:rStyle w:val="A3"/>
          <w:rFonts w:ascii="Times New Roman" w:hAnsi="Times New Roman" w:cs="Times New Roman"/>
          <w:color w:val="auto"/>
          <w:sz w:val="24"/>
          <w:szCs w:val="24"/>
          <w:lang w:val="es-ES_tradnl"/>
        </w:rPr>
        <w:t>y</w:t>
      </w:r>
      <w:r w:rsidR="00DD7456" w:rsidRPr="001E779B">
        <w:rPr>
          <w:rStyle w:val="A3"/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r w:rsidR="00DD7456" w:rsidRPr="001E779B">
        <w:rPr>
          <w:rStyle w:val="A2"/>
          <w:rFonts w:ascii="Times New Roman" w:hAnsi="Times New Roman" w:cs="Times New Roman"/>
          <w:color w:val="auto"/>
          <w:sz w:val="24"/>
          <w:szCs w:val="24"/>
          <w:lang w:val="es-ES_tradnl"/>
        </w:rPr>
        <w:t>P</w:t>
      </w:r>
      <w:r w:rsidR="00DD7456" w:rsidRPr="001E779B">
        <w:rPr>
          <w:rStyle w:val="A3"/>
          <w:rFonts w:ascii="Times New Roman" w:hAnsi="Times New Roman" w:cs="Times New Roman"/>
          <w:color w:val="auto"/>
          <w:sz w:val="24"/>
          <w:szCs w:val="24"/>
          <w:lang w:val="es-ES_tradnl"/>
        </w:rPr>
        <w:t>ro</w:t>
      </w:r>
      <w:r w:rsidRPr="001E779B">
        <w:rPr>
          <w:rStyle w:val="A3"/>
          <w:rFonts w:ascii="Times New Roman" w:hAnsi="Times New Roman" w:cs="Times New Roman"/>
          <w:color w:val="auto"/>
          <w:sz w:val="24"/>
          <w:szCs w:val="24"/>
          <w:lang w:val="es-ES_tradnl"/>
        </w:rPr>
        <w:t>y</w:t>
      </w:r>
      <w:r w:rsidR="00DD7456" w:rsidRPr="001E779B">
        <w:rPr>
          <w:rStyle w:val="A3"/>
          <w:rFonts w:ascii="Times New Roman" w:hAnsi="Times New Roman" w:cs="Times New Roman"/>
          <w:color w:val="auto"/>
          <w:sz w:val="24"/>
          <w:szCs w:val="24"/>
          <w:lang w:val="es-ES_tradnl"/>
        </w:rPr>
        <w:t>e</w:t>
      </w:r>
      <w:r w:rsidRPr="001E779B">
        <w:rPr>
          <w:rStyle w:val="A3"/>
          <w:rFonts w:ascii="Times New Roman" w:hAnsi="Times New Roman" w:cs="Times New Roman"/>
          <w:color w:val="auto"/>
          <w:sz w:val="24"/>
          <w:szCs w:val="24"/>
          <w:lang w:val="es-ES_tradnl"/>
        </w:rPr>
        <w:t>c</w:t>
      </w:r>
      <w:r w:rsidR="00DD7456" w:rsidRPr="001E779B">
        <w:rPr>
          <w:rStyle w:val="A3"/>
          <w:rFonts w:ascii="Times New Roman" w:hAnsi="Times New Roman" w:cs="Times New Roman"/>
          <w:color w:val="auto"/>
          <w:sz w:val="24"/>
          <w:szCs w:val="24"/>
          <w:lang w:val="es-ES_tradnl"/>
        </w:rPr>
        <w:t>tos</w:t>
      </w:r>
      <w:r w:rsidR="00720F93" w:rsidRPr="001E779B">
        <w:rPr>
          <w:rStyle w:val="A3"/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r w:rsidR="009C7855" w:rsidRPr="001E779B">
        <w:rPr>
          <w:rStyle w:val="A3"/>
          <w:rFonts w:ascii="Times New Roman" w:hAnsi="Times New Roman" w:cs="Times New Roman"/>
          <w:color w:val="auto"/>
          <w:sz w:val="24"/>
          <w:szCs w:val="24"/>
          <w:lang w:val="es-ES_tradnl"/>
        </w:rPr>
        <w:t>del</w:t>
      </w:r>
      <w:r w:rsidR="00720F93" w:rsidRPr="001E779B">
        <w:rPr>
          <w:rStyle w:val="A3"/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r w:rsidR="009C7855" w:rsidRPr="001E779B">
        <w:rPr>
          <w:rStyle w:val="A3"/>
          <w:rFonts w:ascii="Times New Roman" w:hAnsi="Times New Roman" w:cs="Times New Roman"/>
          <w:color w:val="auto"/>
          <w:sz w:val="24"/>
          <w:szCs w:val="24"/>
          <w:lang w:val="es-ES_tradnl"/>
        </w:rPr>
        <w:t>Gobierno</w:t>
      </w:r>
      <w:r w:rsidR="00720F93" w:rsidRPr="001E779B">
        <w:rPr>
          <w:rStyle w:val="A3"/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Federal</w:t>
      </w:r>
      <w:r w:rsidR="00DD7456" w:rsidRPr="001E779B">
        <w:rPr>
          <w:rStyle w:val="A3"/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para </w:t>
      </w:r>
      <w:r w:rsidR="009C7855" w:rsidRPr="001E779B">
        <w:rPr>
          <w:rStyle w:val="A3"/>
          <w:rFonts w:ascii="Times New Roman" w:hAnsi="Times New Roman" w:cs="Times New Roman"/>
          <w:color w:val="auto"/>
          <w:sz w:val="24"/>
          <w:szCs w:val="24"/>
          <w:lang w:val="es-ES_tradnl"/>
        </w:rPr>
        <w:t>la</w:t>
      </w:r>
      <w:r w:rsidR="00DD7456" w:rsidRPr="001E779B">
        <w:rPr>
          <w:rStyle w:val="A3"/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r w:rsidR="0053466E">
        <w:rPr>
          <w:rStyle w:val="A2"/>
          <w:rFonts w:ascii="Times New Roman" w:hAnsi="Times New Roman" w:cs="Times New Roman"/>
          <w:color w:val="auto"/>
          <w:sz w:val="24"/>
          <w:szCs w:val="24"/>
          <w:lang w:val="es-ES_tradnl"/>
        </w:rPr>
        <w:t>Población mayor</w:t>
      </w:r>
      <w:r w:rsidR="00DD7456" w:rsidRPr="001E779B">
        <w:rPr>
          <w:rStyle w:val="A3"/>
          <w:rFonts w:ascii="Times New Roman" w:hAnsi="Times New Roman" w:cs="Times New Roman"/>
          <w:color w:val="auto"/>
          <w:sz w:val="24"/>
          <w:szCs w:val="24"/>
          <w:lang w:val="es-ES_tradnl"/>
        </w:rPr>
        <w:t>.</w:t>
      </w:r>
    </w:p>
    <w:p w:rsidR="0067192E" w:rsidRPr="001E779B" w:rsidRDefault="00A000F4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D052A2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“Fo</w:t>
      </w:r>
      <w:r w:rsidR="00384B60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ndo Nacional </w:t>
      </w:r>
      <w:r w:rsidR="000B3CDD">
        <w:rPr>
          <w:rFonts w:ascii="Times New Roman" w:hAnsi="Times New Roman" w:cs="Times New Roman"/>
          <w:b/>
          <w:sz w:val="24"/>
          <w:szCs w:val="24"/>
          <w:lang w:val="es-ES_tradnl"/>
        </w:rPr>
        <w:t>de la persona mayor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>” f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ue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A04C3" w:rsidRPr="001E779B">
        <w:rPr>
          <w:rFonts w:ascii="Times New Roman" w:hAnsi="Times New Roman" w:cs="Times New Roman"/>
          <w:sz w:val="24"/>
          <w:szCs w:val="24"/>
          <w:lang w:val="es-ES_tradnl"/>
        </w:rPr>
        <w:t>institu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7A04C3" w:rsidRPr="001E779B">
        <w:rPr>
          <w:rFonts w:ascii="Times New Roman" w:hAnsi="Times New Roman" w:cs="Times New Roman"/>
          <w:sz w:val="24"/>
          <w:szCs w:val="24"/>
          <w:lang w:val="es-ES_tradnl"/>
        </w:rPr>
        <w:t>do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D052A2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el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2010 (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Ley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nº 12.213).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Su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objetivo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financiar programas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acciones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relacionadas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a la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la finalidad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de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egurar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sus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sociales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cr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>ar condi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para 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promover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su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autonomí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>a, integra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participa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efectiva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sociedad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Ley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prev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é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dedu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imposto 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a 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renda para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naturale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jurídicas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do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b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idamente compro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b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adas 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hech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as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a los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ndos Nacional, Estadual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Municipal </w:t>
      </w:r>
      <w:r w:rsidR="000B3CDD">
        <w:rPr>
          <w:rFonts w:ascii="Times New Roman" w:hAnsi="Times New Roman" w:cs="Times New Roman"/>
          <w:sz w:val="24"/>
          <w:szCs w:val="24"/>
          <w:lang w:val="es-ES_tradnl"/>
        </w:rPr>
        <w:t>de la persona mayor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monto 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total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do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no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podrá 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sobre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pa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ar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1% (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un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por c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ento)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imp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ue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sto de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b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ido.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on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dos </w:t>
      </w:r>
      <w:r w:rsidR="000B3CDD">
        <w:rPr>
          <w:rFonts w:ascii="Times New Roman" w:hAnsi="Times New Roman" w:cs="Times New Roman"/>
          <w:sz w:val="24"/>
          <w:szCs w:val="24"/>
          <w:lang w:val="es-ES_tradnl"/>
        </w:rPr>
        <w:t>de la persona mayor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contar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á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aun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recursos g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ub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ernamenta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s, provenientes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seguridad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social, con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contribu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organismos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go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bi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ernos e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x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tran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j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eros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otras 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fue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ntes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no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especificadas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por 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Ley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67192E" w:rsidRPr="001E779B" w:rsidRDefault="00A000F4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Consejo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Nacional </w:t>
      </w:r>
      <w:r w:rsidR="005D28DC">
        <w:rPr>
          <w:rFonts w:ascii="Times New Roman" w:hAnsi="Times New Roman" w:cs="Times New Roman"/>
          <w:b/>
          <w:sz w:val="24"/>
          <w:szCs w:val="24"/>
          <w:lang w:val="es-ES_tradnl"/>
        </w:rPr>
        <w:t>de la Persona M</w:t>
      </w:r>
      <w:r w:rsidR="000B3CDD">
        <w:rPr>
          <w:rFonts w:ascii="Times New Roman" w:hAnsi="Times New Roman" w:cs="Times New Roman"/>
          <w:b/>
          <w:sz w:val="24"/>
          <w:szCs w:val="24"/>
          <w:lang w:val="es-ES_tradnl"/>
        </w:rPr>
        <w:t>ayor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– CNDI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– f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ue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cr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por 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Ley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Federal nº 8.842/94 (Política Nacional </w:t>
      </w:r>
      <w:r w:rsidR="000B3CDD">
        <w:rPr>
          <w:rFonts w:ascii="Times New Roman" w:hAnsi="Times New Roman" w:cs="Times New Roman"/>
          <w:sz w:val="24"/>
          <w:szCs w:val="24"/>
          <w:lang w:val="es-ES_tradnl"/>
        </w:rPr>
        <w:t>de la persona mayor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). A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tualmente, f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orma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parte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estru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tura básica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Secretaría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Derechos humanos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Presid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ncia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República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24B16" w:rsidRPr="001E779B">
        <w:rPr>
          <w:rFonts w:ascii="Times New Roman" w:hAnsi="Times New Roman" w:cs="Times New Roman"/>
          <w:sz w:val="24"/>
          <w:szCs w:val="24"/>
          <w:lang w:val="es-ES_tradnl"/>
        </w:rPr>
        <w:t>tiene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como finalidad elaborar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dire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ctric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es para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formula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implementa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Política Nacional </w:t>
      </w:r>
      <w:r w:rsidR="000B3CDD">
        <w:rPr>
          <w:rFonts w:ascii="Times New Roman" w:hAnsi="Times New Roman" w:cs="Times New Roman"/>
          <w:sz w:val="24"/>
          <w:szCs w:val="24"/>
          <w:lang w:val="es-ES_tradnl"/>
        </w:rPr>
        <w:t>de la persona mayor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val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ando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monitor</w:t>
      </w:r>
      <w:r w:rsidR="009249AF">
        <w:rPr>
          <w:rFonts w:ascii="Times New Roman" w:hAnsi="Times New Roman" w:cs="Times New Roman"/>
          <w:sz w:val="24"/>
          <w:szCs w:val="24"/>
          <w:lang w:val="es-ES_tradnl"/>
        </w:rPr>
        <w:t>eando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j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ecu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política.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compet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ncia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CNDI dar apo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a los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Consejos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Estaduales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a los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Consejos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Municipales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tamb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ién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Distrito Federal, para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efe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princ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pios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dire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tri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establecidos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3466E">
        <w:rPr>
          <w:rFonts w:ascii="Times New Roman" w:hAnsi="Times New Roman" w:cs="Times New Roman"/>
          <w:sz w:val="24"/>
          <w:szCs w:val="24"/>
          <w:lang w:val="es-ES_tradnl"/>
        </w:rPr>
        <w:t>Estatuto de la Persona Mayor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, promov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endo campa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ñ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as educativas que indique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medidas que p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ue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an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ser ado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tadas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caso de viola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114CB1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67192E" w:rsidRPr="001E779B" w:rsidRDefault="009C7855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Consejos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Estaduales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0B3CDD">
        <w:rPr>
          <w:rFonts w:ascii="Times New Roman" w:hAnsi="Times New Roman" w:cs="Times New Roman"/>
          <w:b/>
          <w:sz w:val="24"/>
          <w:szCs w:val="24"/>
          <w:lang w:val="es-ES_tradnl"/>
        </w:rPr>
        <w:t>de la persona mayor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24B16" w:rsidRPr="001E779B">
        <w:rPr>
          <w:rFonts w:ascii="Times New Roman" w:hAnsi="Times New Roman" w:cs="Times New Roman"/>
          <w:sz w:val="24"/>
          <w:szCs w:val="24"/>
          <w:lang w:val="es-ES_tradnl"/>
        </w:rPr>
        <w:t>tiene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función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articular, mo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v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ilizar, estimular, apo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ar, fiscalizar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deliberar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acerca de 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pro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tos, 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uest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iones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relativas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Política Estadual </w:t>
      </w:r>
      <w:r w:rsidR="000B3CDD">
        <w:rPr>
          <w:rFonts w:ascii="Times New Roman" w:hAnsi="Times New Roman" w:cs="Times New Roman"/>
          <w:sz w:val="24"/>
          <w:szCs w:val="24"/>
          <w:lang w:val="es-ES_tradnl"/>
        </w:rPr>
        <w:t>de la persona mayor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todas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sus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inst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ncias,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formidad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co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Política Nacional </w:t>
      </w:r>
      <w:r w:rsidR="000B3CDD">
        <w:rPr>
          <w:rFonts w:ascii="Times New Roman" w:hAnsi="Times New Roman" w:cs="Times New Roman"/>
          <w:sz w:val="24"/>
          <w:szCs w:val="24"/>
          <w:lang w:val="es-ES_tradnl"/>
        </w:rPr>
        <w:t>de la persona mayor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3466E">
        <w:rPr>
          <w:rFonts w:ascii="Times New Roman" w:hAnsi="Times New Roman" w:cs="Times New Roman"/>
          <w:sz w:val="24"/>
          <w:szCs w:val="24"/>
          <w:lang w:val="es-ES_tradnl"/>
        </w:rPr>
        <w:t>Estatuto de la Persona Mayor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Consejos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busca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alianz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as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Órg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Públicos 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Institu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Sociedad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Civil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fo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que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j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ecu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sus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objetivos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v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elando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por el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cump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imento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Política 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que se refiere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Asimismo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, de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b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apo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ar todas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iniciativas que 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objetivan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promover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25024" w:rsidRPr="001E779B">
        <w:rPr>
          <w:rFonts w:ascii="Times New Roman" w:hAnsi="Times New Roman" w:cs="Times New Roman"/>
          <w:sz w:val="24"/>
          <w:szCs w:val="24"/>
          <w:lang w:val="es-ES_tradnl"/>
        </w:rPr>
        <w:t>cualquier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lugar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Estado.</w:t>
      </w:r>
    </w:p>
    <w:p w:rsidR="0067192E" w:rsidRPr="001E779B" w:rsidRDefault="009C7855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Consejos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Municipales</w:t>
      </w:r>
      <w:r w:rsidR="0067192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0B3CDD">
        <w:rPr>
          <w:rFonts w:ascii="Times New Roman" w:hAnsi="Times New Roman" w:cs="Times New Roman"/>
          <w:b/>
          <w:sz w:val="24"/>
          <w:szCs w:val="24"/>
          <w:lang w:val="es-ES_tradnl"/>
        </w:rPr>
        <w:t>de la persona mayor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son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órg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s de r</w:t>
      </w:r>
      <w:r w:rsidR="007A04C3" w:rsidRPr="001E779B">
        <w:rPr>
          <w:rFonts w:ascii="Times New Roman" w:hAnsi="Times New Roman" w:cs="Times New Roman"/>
          <w:sz w:val="24"/>
          <w:szCs w:val="24"/>
          <w:lang w:val="es-ES_tradnl"/>
        </w:rPr>
        <w:t>epresenta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7A04C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="007A04C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Personas 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M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ayores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interlocu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junto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comunidad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a los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poderes públicos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bú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queda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solu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compartidas. 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b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estar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sinton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gramStart"/>
      <w:r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políticas nacional</w:t>
      </w:r>
      <w:proofErr w:type="gramEnd"/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F38AA">
        <w:rPr>
          <w:rFonts w:ascii="Times New Roman" w:hAnsi="Times New Roman" w:cs="Times New Roman"/>
          <w:sz w:val="24"/>
          <w:szCs w:val="24"/>
          <w:lang w:val="es-ES_tradnl"/>
        </w:rPr>
        <w:t>de los estados federados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ade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uar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se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reg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as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6500" w:rsidRPr="001E779B">
        <w:rPr>
          <w:rFonts w:ascii="Times New Roman" w:hAnsi="Times New Roman" w:cs="Times New Roman"/>
          <w:sz w:val="24"/>
          <w:szCs w:val="24"/>
          <w:lang w:val="es-ES_tradnl"/>
        </w:rPr>
        <w:t>leyes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apro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b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adas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reglamentadas.  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Asimismo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, de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b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e a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cercarse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oder Público Municipal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los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órg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s de representa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Estadual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Nacional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establec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endo,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medida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ib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, interfaces que p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uedan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udar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constru</w:t>
      </w:r>
      <w:r w:rsidR="00D46C3E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una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sociedad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C3D09" w:rsidRPr="001E779B">
        <w:rPr>
          <w:rFonts w:ascii="Times New Roman" w:hAnsi="Times New Roman" w:cs="Times New Roman"/>
          <w:sz w:val="24"/>
          <w:szCs w:val="24"/>
          <w:lang w:val="es-ES_tradnl"/>
        </w:rPr>
        <w:t>más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organizada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participativa.</w:t>
      </w:r>
    </w:p>
    <w:p w:rsidR="00384B60" w:rsidRPr="001E779B" w:rsidRDefault="009C7855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En 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Brasil 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fueron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cr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ados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Consejos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2651C" w:rsidRPr="001E779B">
        <w:rPr>
          <w:rFonts w:ascii="Times New Roman" w:hAnsi="Times New Roman" w:cs="Times New Roman"/>
          <w:sz w:val="24"/>
          <w:szCs w:val="24"/>
          <w:lang w:val="es-ES_tradnl"/>
        </w:rPr>
        <w:t>ámbito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Derechos 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H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umanos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otros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Consejos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2651C" w:rsidRPr="001E779B">
        <w:rPr>
          <w:rFonts w:ascii="Times New Roman" w:hAnsi="Times New Roman" w:cs="Times New Roman"/>
          <w:sz w:val="24"/>
          <w:szCs w:val="24"/>
          <w:lang w:val="es-ES_tradnl"/>
        </w:rPr>
        <w:t>ámbito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políticas p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ú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>blicas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>st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consejos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se articula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pol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ticamente </w:t>
      </w:r>
      <w:r w:rsidR="00E24FBA" w:rsidRPr="001E779B">
        <w:rPr>
          <w:rFonts w:ascii="Times New Roman" w:hAnsi="Times New Roman" w:cs="Times New Roman"/>
          <w:sz w:val="24"/>
          <w:szCs w:val="24"/>
          <w:lang w:val="es-ES_tradnl"/>
        </w:rPr>
        <w:t>por medio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84B60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F</w:t>
      </w:r>
      <w:r w:rsidR="00317B4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o</w:t>
      </w:r>
      <w:r w:rsidR="00384B60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r</w:t>
      </w:r>
      <w:r w:rsidR="00317B4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o</w:t>
      </w:r>
      <w:r w:rsidR="00384B60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Interconse</w:t>
      </w:r>
      <w:r w:rsidR="00317B4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j</w:t>
      </w:r>
      <w:r w:rsidR="00384B60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os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reúne 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los 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representantes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gobierno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federal,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 los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embros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sociedad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civil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en los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consejos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1B43" w:rsidRPr="001E779B">
        <w:rPr>
          <w:rFonts w:ascii="Times New Roman" w:hAnsi="Times New Roman" w:cs="Times New Roman"/>
          <w:sz w:val="24"/>
          <w:szCs w:val="24"/>
          <w:lang w:val="es-ES_tradnl"/>
        </w:rPr>
        <w:t>nacionales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entidades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movim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entos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sociales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>, presenta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do 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un 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>balan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ce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dimens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ión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estratégica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Plan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Plurianual (PPA) para políticas de promo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1B43" w:rsidRPr="001E779B">
        <w:rPr>
          <w:rFonts w:ascii="Times New Roman" w:hAnsi="Times New Roman" w:cs="Times New Roman"/>
          <w:sz w:val="24"/>
          <w:szCs w:val="24"/>
          <w:lang w:val="es-ES_tradnl"/>
        </w:rPr>
        <w:t>igualdad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racial, comunidades 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quilombos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916B3" w:rsidRPr="001E779B">
        <w:rPr>
          <w:rFonts w:ascii="Times New Roman" w:hAnsi="Times New Roman" w:cs="Times New Roman"/>
          <w:sz w:val="24"/>
          <w:szCs w:val="24"/>
          <w:lang w:val="es-ES_tradnl"/>
        </w:rPr>
        <w:t>tradicionales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indígenas, políticas para </w:t>
      </w:r>
      <w:r w:rsidR="00131B43" w:rsidRPr="001E779B">
        <w:rPr>
          <w:rFonts w:ascii="Times New Roman" w:hAnsi="Times New Roman" w:cs="Times New Roman"/>
          <w:sz w:val="24"/>
          <w:szCs w:val="24"/>
          <w:lang w:val="es-ES_tradnl"/>
        </w:rPr>
        <w:t>mujeres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niño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adolescente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juventud,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discapacidad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población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que vive en las calles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grupos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LGBT.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En los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enc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ue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ntros 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se 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>discute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políticas públicas como parte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proce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 de </w:t>
      </w:r>
      <w:r w:rsidR="009249AF">
        <w:rPr>
          <w:rFonts w:ascii="Times New Roman" w:hAnsi="Times New Roman" w:cs="Times New Roman"/>
          <w:sz w:val="24"/>
          <w:szCs w:val="24"/>
          <w:lang w:val="es-ES_tradnl"/>
        </w:rPr>
        <w:t>monitoreo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participativ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Plan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Plurianual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57B5A">
        <w:rPr>
          <w:rFonts w:ascii="Times New Roman" w:hAnsi="Times New Roman" w:cs="Times New Roman"/>
          <w:sz w:val="24"/>
          <w:szCs w:val="24"/>
          <w:lang w:val="es-ES_tradnl"/>
        </w:rPr>
        <w:t>G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obierno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A6208" w:rsidRPr="001E779B">
        <w:rPr>
          <w:rFonts w:ascii="Times New Roman" w:hAnsi="Times New Roman" w:cs="Times New Roman"/>
          <w:sz w:val="24"/>
          <w:szCs w:val="24"/>
          <w:lang w:val="es-ES_tradnl"/>
        </w:rPr>
        <w:t>brasileño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AD7355" w:rsidRPr="001E779B" w:rsidRDefault="00A000F4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Gobierno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A6208" w:rsidRPr="001E779B">
        <w:rPr>
          <w:rFonts w:ascii="Times New Roman" w:hAnsi="Times New Roman" w:cs="Times New Roman"/>
          <w:sz w:val="24"/>
          <w:szCs w:val="24"/>
          <w:lang w:val="es-ES_tradnl"/>
        </w:rPr>
        <w:t>brasileño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ado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plataforma “</w:t>
      </w:r>
      <w:r w:rsidR="00384B60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Dialoga Brasil”</w:t>
      </w:r>
      <w:r w:rsidR="00317B4E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, </w:t>
      </w:r>
      <w:r w:rsidR="00AD735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la cual </w:t>
      </w:r>
      <w:r w:rsidR="00AD7355" w:rsidRPr="001E779B">
        <w:rPr>
          <w:rFonts w:ascii="Times New Roman" w:hAnsi="Times New Roman" w:cs="Times New Roman"/>
          <w:sz w:val="24"/>
          <w:szCs w:val="24"/>
          <w:lang w:val="es-ES_tradnl"/>
        </w:rPr>
        <w:t>f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ue</w:t>
      </w:r>
      <w:r w:rsidR="00AD735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cr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AD7355" w:rsidRPr="001E779B">
        <w:rPr>
          <w:rFonts w:ascii="Times New Roman" w:hAnsi="Times New Roman" w:cs="Times New Roman"/>
          <w:sz w:val="24"/>
          <w:szCs w:val="24"/>
          <w:lang w:val="es-ES_tradnl"/>
        </w:rPr>
        <w:t>ada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inten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ampliar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participa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sociedad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elabora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programas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gobierno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sit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io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será cr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ado para estimular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participa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digital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947A2" w:rsidRPr="001E779B">
        <w:rPr>
          <w:rFonts w:ascii="Times New Roman" w:hAnsi="Times New Roman" w:cs="Times New Roman"/>
          <w:sz w:val="24"/>
          <w:szCs w:val="24"/>
          <w:lang w:val="es-ES_tradnl"/>
        </w:rPr>
        <w:t>actividades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gubernamentales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5C126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Rec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5C1263" w:rsidRPr="001E779B">
        <w:rPr>
          <w:rFonts w:ascii="Times New Roman" w:hAnsi="Times New Roman" w:cs="Times New Roman"/>
          <w:sz w:val="24"/>
          <w:szCs w:val="24"/>
          <w:lang w:val="es-ES_tradnl"/>
        </w:rPr>
        <w:t>be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colabora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internautas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prop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ue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stas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opini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ones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acerca de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programas 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gubernamentales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objetivo de me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j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>or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ar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los.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Un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perfil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tema circula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redes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sociales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ha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incentivado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intera</w:t>
      </w:r>
      <w:r w:rsidR="00317B4E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sociedad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10C8" w:rsidRPr="001E779B">
        <w:rPr>
          <w:rFonts w:ascii="Times New Roman" w:hAnsi="Times New Roman" w:cs="Times New Roman"/>
          <w:sz w:val="24"/>
          <w:szCs w:val="24"/>
          <w:lang w:val="es-ES_tradnl"/>
        </w:rPr>
        <w:t>acerca de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acciones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gobierno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AD735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Dialoga Brasil va</w:t>
      </w:r>
      <w:r w:rsidR="005610C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presentar 14 temas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80 programas priorit</w:t>
      </w:r>
      <w:r w:rsidR="005610C8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rios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gobierno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“para que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población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propon</w:t>
      </w:r>
      <w:r w:rsidR="005610C8" w:rsidRPr="001E779B">
        <w:rPr>
          <w:rFonts w:ascii="Times New Roman" w:hAnsi="Times New Roman" w:cs="Times New Roman"/>
          <w:sz w:val="24"/>
          <w:szCs w:val="24"/>
          <w:lang w:val="es-ES_tradnl"/>
        </w:rPr>
        <w:t>g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>a me</w:t>
      </w:r>
      <w:r w:rsidR="005610C8" w:rsidRPr="001E779B">
        <w:rPr>
          <w:rFonts w:ascii="Times New Roman" w:hAnsi="Times New Roman" w:cs="Times New Roman"/>
          <w:sz w:val="24"/>
          <w:szCs w:val="24"/>
          <w:lang w:val="es-ES_tradnl"/>
        </w:rPr>
        <w:t>j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oras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las</w:t>
      </w:r>
      <w:r w:rsidR="00384B60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políticas públic</w:t>
      </w:r>
      <w:r w:rsidR="00AD735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AD735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="00AD735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vida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="00AD735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A6208" w:rsidRPr="001E779B">
        <w:rPr>
          <w:rFonts w:ascii="Times New Roman" w:hAnsi="Times New Roman" w:cs="Times New Roman"/>
          <w:sz w:val="24"/>
          <w:szCs w:val="24"/>
          <w:lang w:val="es-ES_tradnl"/>
        </w:rPr>
        <w:t>brasileños</w:t>
      </w:r>
      <w:r w:rsidR="00AD735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”. </w:t>
      </w:r>
    </w:p>
    <w:p w:rsidR="00AD7355" w:rsidRPr="001E779B" w:rsidRDefault="00AD7355" w:rsidP="00F029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Para dar visibilidad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5610C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cuestión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violencia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discrimina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5610C8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1E779B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val="es-ES_tradnl"/>
        </w:rPr>
        <w:t>f</w:t>
      </w:r>
      <w:r w:rsidR="005610C8" w:rsidRPr="001E779B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val="es-ES_tradnl"/>
        </w:rPr>
        <w:t>ue</w:t>
      </w:r>
      <w:r w:rsidRPr="001E779B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val="es-ES_tradnl"/>
        </w:rPr>
        <w:t xml:space="preserve"> impl</w:t>
      </w:r>
      <w:r w:rsidR="005610C8" w:rsidRPr="001E779B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val="es-ES_tradnl"/>
        </w:rPr>
        <w:t>eme</w:t>
      </w:r>
      <w:r w:rsidRPr="001E779B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  <w:lang w:val="es-ES_tradnl"/>
        </w:rPr>
        <w:t xml:space="preserve">ntado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5610C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2011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Módulo </w:t>
      </w:r>
      <w:r w:rsidR="000B3CDD">
        <w:rPr>
          <w:rFonts w:ascii="Times New Roman" w:hAnsi="Times New Roman" w:cs="Times New Roman"/>
          <w:b/>
          <w:sz w:val="24"/>
          <w:szCs w:val="24"/>
          <w:lang w:val="es-ES_tradnl"/>
        </w:rPr>
        <w:t>Persona Mayor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en 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10C8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Llame a los</w:t>
      </w:r>
      <w:r w:rsidRPr="001E779B">
        <w:rPr>
          <w:rStyle w:val="Strong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11C7D" w:rsidRPr="001E779B">
        <w:rPr>
          <w:rStyle w:val="Strong"/>
          <w:rFonts w:ascii="Times New Roman" w:hAnsi="Times New Roman" w:cs="Times New Roman"/>
          <w:sz w:val="24"/>
          <w:szCs w:val="24"/>
          <w:lang w:val="es-ES_tradnl"/>
        </w:rPr>
        <w:t xml:space="preserve">Derechos </w:t>
      </w:r>
      <w:r w:rsidR="005610C8" w:rsidRPr="001E779B">
        <w:rPr>
          <w:rStyle w:val="Strong"/>
          <w:rFonts w:ascii="Times New Roman" w:hAnsi="Times New Roman" w:cs="Times New Roman"/>
          <w:sz w:val="24"/>
          <w:szCs w:val="24"/>
          <w:lang w:val="es-ES_tradnl"/>
        </w:rPr>
        <w:t>H</w:t>
      </w:r>
      <w:r w:rsidR="00111C7D" w:rsidRPr="001E779B">
        <w:rPr>
          <w:rStyle w:val="Strong"/>
          <w:rFonts w:ascii="Times New Roman" w:hAnsi="Times New Roman" w:cs="Times New Roman"/>
          <w:sz w:val="24"/>
          <w:szCs w:val="24"/>
          <w:lang w:val="es-ES_tradnl"/>
        </w:rPr>
        <w:t>umanos</w:t>
      </w:r>
      <w:r w:rsidRPr="001E779B">
        <w:rPr>
          <w:rStyle w:val="Strong"/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r w:rsidR="005610C8" w:rsidRPr="001E779B">
        <w:rPr>
          <w:rStyle w:val="Strong"/>
          <w:rFonts w:ascii="Times New Roman" w:hAnsi="Times New Roman" w:cs="Times New Roman"/>
          <w:sz w:val="24"/>
          <w:szCs w:val="24"/>
          <w:lang w:val="es-ES_tradnl"/>
        </w:rPr>
        <w:t>Mar</w:t>
      </w:r>
      <w:r w:rsidRPr="001E779B">
        <w:rPr>
          <w:rStyle w:val="Strong"/>
          <w:rFonts w:ascii="Times New Roman" w:hAnsi="Times New Roman" w:cs="Times New Roman"/>
          <w:sz w:val="24"/>
          <w:szCs w:val="24"/>
          <w:lang w:val="es-ES_tradnl"/>
        </w:rPr>
        <w:t>que 100)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5610C8" w:rsidRPr="001E779B">
        <w:rPr>
          <w:rFonts w:ascii="Times New Roman" w:hAnsi="Times New Roman" w:cs="Times New Roman"/>
          <w:sz w:val="24"/>
          <w:szCs w:val="24"/>
          <w:lang w:val="es-ES_tradnl"/>
        </w:rPr>
        <w:t>con la finalidad de escuch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5610C8" w:rsidRPr="001E779B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05D03" w:rsidRPr="001E779B">
        <w:rPr>
          <w:rFonts w:ascii="Times New Roman" w:hAnsi="Times New Roman" w:cs="Times New Roman"/>
          <w:sz w:val="24"/>
          <w:szCs w:val="24"/>
          <w:lang w:val="es-ES_tradnl"/>
        </w:rPr>
        <w:t>víctimas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 t</w:t>
      </w:r>
      <w:r w:rsidR="005610C8" w:rsidRPr="001E779B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v</w:t>
      </w:r>
      <w:r w:rsidR="005610C8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er</w:t>
      </w:r>
      <w:r w:rsidR="005610C8" w:rsidRPr="001E779B">
        <w:rPr>
          <w:rFonts w:ascii="Times New Roman" w:hAnsi="Times New Roman" w:cs="Times New Roman"/>
          <w:sz w:val="24"/>
          <w:szCs w:val="24"/>
          <w:lang w:val="es-ES_tradnl"/>
        </w:rPr>
        <w:t>on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24B16" w:rsidRPr="001E779B">
        <w:rPr>
          <w:rFonts w:ascii="Times New Roman" w:hAnsi="Times New Roman" w:cs="Times New Roman"/>
          <w:sz w:val="24"/>
          <w:szCs w:val="24"/>
          <w:lang w:val="es-ES_tradnl"/>
        </w:rPr>
        <w:t>tiene</w:t>
      </w:r>
      <w:r w:rsidR="005610C8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sus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violados; </w:t>
      </w:r>
      <w:r w:rsidR="005610C8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ntre 2011</w:t>
      </w:r>
      <w:r w:rsidR="005610C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2015 </w:t>
      </w:r>
      <w:r w:rsidR="00305D03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fueron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5610C8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realizad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as 105.571 (c</w:t>
      </w:r>
      <w:r w:rsidR="005610C8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i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ento cinco mil quin</w:t>
      </w:r>
      <w:r w:rsidR="005610C8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i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ent</w:t>
      </w:r>
      <w:r w:rsidR="005610C8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a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s setenta </w:t>
      </w:r>
      <w:r w:rsidR="009C7855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un</w:t>
      </w:r>
      <w:r w:rsidR="005610C8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a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) den</w:t>
      </w:r>
      <w:r w:rsidR="005610C8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u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ncias de viola</w:t>
      </w:r>
      <w:r w:rsidR="00111C7D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ciones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</w:t>
      </w:r>
      <w:r w:rsidR="00111C7D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derechos humanos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contra </w:t>
      </w:r>
      <w:r w:rsidR="00C06AB1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Persona Mayor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Las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viola</w:t>
      </w:r>
      <w:r w:rsidR="00111C7D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ciones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7C3D09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más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comun</w:t>
      </w:r>
      <w:r w:rsidR="005610C8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e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s </w:t>
      </w:r>
      <w:r w:rsidR="000C2E14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son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: </w:t>
      </w:r>
      <w:r w:rsidR="005610C8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n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eglig</w:t>
      </w:r>
      <w:r w:rsidR="00171F83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e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ncia</w:t>
      </w:r>
      <w:r w:rsidR="005610C8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(el 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68,7%</w:t>
      </w:r>
      <w:r w:rsidR="005610C8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);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5610C8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v</w:t>
      </w:r>
      <w:r w:rsidR="000C2E14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iolencia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psicológica </w:t>
      </w:r>
      <w:r w:rsidR="005610C8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(el 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59,3%</w:t>
      </w:r>
      <w:r w:rsidR="005610C8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);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5610C8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a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buso financi</w:t>
      </w:r>
      <w:r w:rsidR="005610C8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e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ro </w:t>
      </w:r>
      <w:r w:rsidR="009C7855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violencia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patrimonial</w:t>
      </w:r>
      <w:r w:rsidR="005610C8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(el 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40,1%</w:t>
      </w:r>
      <w:r w:rsidR="005610C8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); y v</w:t>
      </w:r>
      <w:r w:rsidR="000C2E14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iolencia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física</w:t>
      </w:r>
      <w:r w:rsidR="005610C8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(el 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34,0%</w:t>
      </w:r>
      <w:r w:rsidR="005610C8"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)</w:t>
      </w:r>
      <w:r w:rsidRPr="001E779B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:rsidR="00384B60" w:rsidRPr="001E779B" w:rsidRDefault="00AD7355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Otra iniciativa que merece destaque 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1B43" w:rsidRPr="001E779B">
        <w:rPr>
          <w:rFonts w:ascii="Times New Roman" w:hAnsi="Times New Roman" w:cs="Times New Roman"/>
          <w:sz w:val="24"/>
          <w:szCs w:val="24"/>
          <w:lang w:val="es-ES_tradnl"/>
        </w:rPr>
        <w:t>creación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DD61E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Comisarí</w:t>
      </w:r>
      <w:r w:rsidR="005C126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as Especializadas que At</w:t>
      </w:r>
      <w:r w:rsidR="00DD61E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="005C126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ende</w:t>
      </w:r>
      <w:r w:rsidR="00DD61E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n a</w:t>
      </w:r>
      <w:r w:rsidR="005C126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Personas </w:t>
      </w:r>
      <w:r w:rsidR="00DD61E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M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ayores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v</w:t>
      </w:r>
      <w:r w:rsidR="00DD61E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íc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timas de </w:t>
      </w:r>
      <w:r w:rsidR="000C2E14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violencia</w:t>
      </w:r>
      <w:r w:rsidR="005C126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Son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86 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Comisarí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as Especializadas</w:t>
      </w:r>
      <w:r w:rsidR="005C1263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31 Se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iones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Pol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a Comunit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ria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Aten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3466E">
        <w:rPr>
          <w:rFonts w:ascii="Times New Roman" w:hAnsi="Times New Roman" w:cs="Times New Roman"/>
          <w:sz w:val="24"/>
          <w:szCs w:val="24"/>
          <w:lang w:val="es-ES_tradnl"/>
        </w:rPr>
        <w:t>las personas mayores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Discapacidades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instaladas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31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Comisarí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as de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olic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ivil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01 Núcleo de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Protección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B3CDD">
        <w:rPr>
          <w:rFonts w:ascii="Times New Roman" w:hAnsi="Times New Roman" w:cs="Times New Roman"/>
          <w:sz w:val="24"/>
          <w:szCs w:val="24"/>
          <w:lang w:val="es-ES_tradnl"/>
        </w:rPr>
        <w:t>a la persona mayor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Persona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="0013240F" w:rsidRPr="001E779B">
        <w:rPr>
          <w:rFonts w:ascii="Times New Roman" w:hAnsi="Times New Roman" w:cs="Times New Roman"/>
          <w:sz w:val="24"/>
          <w:szCs w:val="24"/>
          <w:lang w:val="es-ES_tradnl"/>
        </w:rPr>
        <w:t>iscapacidad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AC3EAE" w:rsidRPr="001E779B" w:rsidRDefault="00AC3EAE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7192E" w:rsidRPr="001E779B" w:rsidRDefault="00111C7D" w:rsidP="00F029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u w:val="single"/>
          <w:lang w:val="es-ES_tradnl"/>
        </w:rPr>
        <w:lastRenderedPageBreak/>
        <w:t>Cuestión</w:t>
      </w:r>
      <w:r w:rsidR="0067192E" w:rsidRPr="001E779B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07:</w:t>
      </w:r>
    </w:p>
    <w:p w:rsidR="0067192E" w:rsidRPr="001E779B" w:rsidRDefault="0067192E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Por favor, </w:t>
      </w:r>
      <w:r w:rsidR="00D06500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facilite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informa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ciones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DD61E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acerca de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los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principa</w:t>
      </w:r>
      <w:r w:rsidR="00DD61E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le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s desaf</w:t>
      </w:r>
      <w:r w:rsidR="00DD61E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í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os (tal como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los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obstáculos instituciona</w:t>
      </w:r>
      <w:r w:rsidR="00DD61E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le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s, estru</w:t>
      </w:r>
      <w:r w:rsidR="00DD61E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tura</w:t>
      </w:r>
      <w:r w:rsidR="00DD61E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le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co</w:t>
      </w:r>
      <w:r w:rsidR="00DD61E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untura</w:t>
      </w:r>
      <w:r w:rsidR="00DD61E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le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s) enfrentad</w:t>
      </w:r>
      <w:r w:rsidR="00DD61E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o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 por 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su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gobierno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en los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diferentes n</w:t>
      </w:r>
      <w:r w:rsidR="00DD61E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ve</w:t>
      </w:r>
      <w:r w:rsidR="00DD61E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le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 de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gobierno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(municipal, </w:t>
      </w:r>
      <w:r w:rsidR="00DD61E3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estadu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al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nacional, etc.) para respetar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proteger totalmente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los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derechos humanos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 las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personas mayores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en la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implementa</w:t>
      </w:r>
      <w:r w:rsidR="00111C7D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>del</w:t>
      </w:r>
      <w:r w:rsidRPr="001E77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PAIME.</w:t>
      </w:r>
    </w:p>
    <w:p w:rsidR="0067192E" w:rsidRPr="001E779B" w:rsidRDefault="005C1263" w:rsidP="00F02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Por favor, explique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mencione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j</w:t>
      </w:r>
      <w:r w:rsidR="0067192E" w:rsidRPr="001E779B">
        <w:rPr>
          <w:rFonts w:ascii="Times New Roman" w:hAnsi="Times New Roman" w:cs="Times New Roman"/>
          <w:sz w:val="24"/>
          <w:szCs w:val="24"/>
          <w:lang w:val="es-ES_tradnl"/>
        </w:rPr>
        <w:t>emplos concretos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737B9" w:rsidRPr="001E779B" w:rsidRDefault="004737B9" w:rsidP="00F0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Brasil 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ha </w:t>
      </w:r>
      <w:r w:rsidR="00AC3EAE" w:rsidRPr="001E779B">
        <w:rPr>
          <w:rFonts w:ascii="Times New Roman" w:hAnsi="Times New Roman" w:cs="Times New Roman"/>
          <w:sz w:val="24"/>
          <w:szCs w:val="24"/>
          <w:lang w:val="es-ES_tradnl"/>
        </w:rPr>
        <w:t>avan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zado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lo que </w:t>
      </w:r>
      <w:r w:rsidR="00CF38AA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tañe a la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protección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derechos humanos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políticas públicas cr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adas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los </w:t>
      </w:r>
      <w:r w:rsidR="00B2651C" w:rsidRPr="001E779B">
        <w:rPr>
          <w:rFonts w:ascii="Times New Roman" w:hAnsi="Times New Roman" w:cs="Times New Roman"/>
          <w:sz w:val="24"/>
          <w:szCs w:val="24"/>
          <w:lang w:val="es-ES_tradnl"/>
        </w:rPr>
        <w:t>ámbito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federal, estadual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municipal,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657B5A">
        <w:rPr>
          <w:rFonts w:ascii="Times New Roman" w:hAnsi="Times New Roman" w:cs="Times New Roman"/>
          <w:sz w:val="24"/>
          <w:szCs w:val="24"/>
          <w:lang w:val="es-ES_tradnl"/>
        </w:rPr>
        <w:t xml:space="preserve"> largo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última década, representa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un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avan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ce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promo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dignidad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3466E">
        <w:rPr>
          <w:rFonts w:ascii="Times New Roman" w:hAnsi="Times New Roman" w:cs="Times New Roman"/>
          <w:sz w:val="24"/>
          <w:szCs w:val="24"/>
          <w:lang w:val="es-ES_tradnl"/>
        </w:rPr>
        <w:t>población mayor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Se 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bserva, </w:t>
      </w:r>
      <w:r w:rsidR="00DD61E3" w:rsidRPr="001E779B">
        <w:rPr>
          <w:rFonts w:ascii="Times New Roman" w:hAnsi="Times New Roman" w:cs="Times New Roman"/>
          <w:sz w:val="24"/>
          <w:szCs w:val="24"/>
          <w:lang w:val="es-ES_tradnl"/>
        </w:rPr>
        <w:t>sin embargo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5A1743" w:rsidRPr="001E779B">
        <w:rPr>
          <w:rFonts w:ascii="Times New Roman" w:hAnsi="Times New Roman" w:cs="Times New Roman"/>
          <w:sz w:val="24"/>
          <w:szCs w:val="24"/>
          <w:lang w:val="es-ES_tradnl"/>
        </w:rPr>
        <w:t>que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implementa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</w:t>
      </w:r>
      <w:r w:rsidR="005A174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as políticas</w:t>
      </w:r>
      <w:r w:rsidR="005A174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todavía está incipiente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5A1743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imperativa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amplia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A1743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ualitativa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A1743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uantitativa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servicios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A1743" w:rsidRPr="001E779B">
        <w:rPr>
          <w:rFonts w:ascii="Times New Roman" w:hAnsi="Times New Roman" w:cs="Times New Roman"/>
          <w:sz w:val="24"/>
          <w:szCs w:val="24"/>
          <w:lang w:val="es-ES_tradnl"/>
        </w:rPr>
        <w:t>rendi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dos </w:t>
      </w:r>
      <w:r w:rsidR="005A174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737B9" w:rsidRPr="001E779B" w:rsidRDefault="009C7855" w:rsidP="00F02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5A174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principales desafí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os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son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:rsidR="004737B9" w:rsidRPr="001E779B" w:rsidRDefault="00A000F4" w:rsidP="00F0298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supera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pre</w:t>
      </w:r>
      <w:r w:rsidR="005A1743" w:rsidRPr="001E779B">
        <w:rPr>
          <w:rFonts w:ascii="Times New Roman" w:hAnsi="Times New Roman" w:cs="Times New Roman"/>
          <w:sz w:val="24"/>
          <w:szCs w:val="24"/>
          <w:lang w:val="es-ES_tradnl"/>
        </w:rPr>
        <w:t>juicio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tanto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sociedad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A1743" w:rsidRPr="001E779B">
        <w:rPr>
          <w:rFonts w:ascii="Times New Roman" w:hAnsi="Times New Roman" w:cs="Times New Roman"/>
          <w:sz w:val="24"/>
          <w:szCs w:val="24"/>
          <w:lang w:val="es-ES_tradnl"/>
        </w:rPr>
        <w:t>com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administra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pública;</w:t>
      </w:r>
    </w:p>
    <w:p w:rsidR="004737B9" w:rsidRPr="001E779B" w:rsidRDefault="00A000F4" w:rsidP="00F0298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aumento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</w:t>
      </w:r>
      <w:r w:rsidR="005A174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5A1743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inve</w:t>
      </w:r>
      <w:r w:rsidR="005A1743" w:rsidRPr="001E779B">
        <w:rPr>
          <w:rFonts w:ascii="Times New Roman" w:hAnsi="Times New Roman" w:cs="Times New Roman"/>
          <w:sz w:val="24"/>
          <w:szCs w:val="24"/>
          <w:lang w:val="es-ES_tradnl"/>
        </w:rPr>
        <w:t>rsión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públic</w:t>
      </w:r>
      <w:r w:rsidR="005A1743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prioriza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pauta;</w:t>
      </w:r>
    </w:p>
    <w:p w:rsidR="005C1263" w:rsidRPr="001E779B" w:rsidRDefault="00A000F4" w:rsidP="00F0298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amplia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cobertura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servicios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existentes</w:t>
      </w:r>
      <w:r w:rsidR="005A1743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especial</w:t>
      </w:r>
      <w:r w:rsidR="005A1743" w:rsidRPr="001E779B">
        <w:rPr>
          <w:rFonts w:ascii="Times New Roman" w:hAnsi="Times New Roman" w:cs="Times New Roman"/>
          <w:sz w:val="24"/>
          <w:szCs w:val="24"/>
          <w:lang w:val="es-ES_tradnl"/>
        </w:rPr>
        <w:t>mente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Centros D</w:t>
      </w:r>
      <w:r w:rsidR="005A1743" w:rsidRPr="001E779B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>a (provi</w:t>
      </w:r>
      <w:r w:rsidR="005A1743" w:rsidRPr="001E779B">
        <w:rPr>
          <w:rFonts w:ascii="Times New Roman" w:hAnsi="Times New Roman" w:cs="Times New Roman"/>
          <w:sz w:val="24"/>
          <w:szCs w:val="24"/>
          <w:lang w:val="es-ES_tradnl"/>
        </w:rPr>
        <w:t>st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>os de me</w:t>
      </w:r>
      <w:r w:rsidR="005A1743" w:rsidRPr="001E779B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ios de transporte),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capacita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cuidadores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o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>tros mecanismos que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tornen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viab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manten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imiento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06AB1" w:rsidRPr="001E779B">
        <w:rPr>
          <w:rFonts w:ascii="Times New Roman" w:hAnsi="Times New Roman" w:cs="Times New Roman"/>
          <w:sz w:val="24"/>
          <w:szCs w:val="24"/>
          <w:lang w:val="es-ES_tradnl"/>
        </w:rPr>
        <w:t>Persona Mayor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ambiente familiar,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>alidad. H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ay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iniciativas 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muy válidas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>este s</w:t>
      </w:r>
      <w:r w:rsidR="005C1263" w:rsidRPr="001E779B">
        <w:rPr>
          <w:rFonts w:ascii="Times New Roman" w:hAnsi="Times New Roman" w:cs="Times New Roman"/>
          <w:sz w:val="24"/>
          <w:szCs w:val="24"/>
          <w:lang w:val="es-ES_tradnl"/>
        </w:rPr>
        <w:t>entido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. Sin embargo,</w:t>
      </w:r>
      <w:r w:rsidR="005C126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el</w:t>
      </w:r>
      <w:r w:rsidR="005C126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acceso</w:t>
      </w:r>
      <w:r w:rsidR="00681781">
        <w:rPr>
          <w:rFonts w:ascii="Times New Roman" w:hAnsi="Times New Roman" w:cs="Times New Roman"/>
          <w:sz w:val="24"/>
          <w:szCs w:val="24"/>
          <w:lang w:val="es-ES_tradnl"/>
        </w:rPr>
        <w:t xml:space="preserve"> todavía</w:t>
      </w:r>
      <w:r w:rsidR="005C126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no</w:t>
      </w:r>
      <w:r w:rsidR="005C126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="005C1263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pleno;</w:t>
      </w:r>
    </w:p>
    <w:p w:rsidR="004737B9" w:rsidRPr="001E779B" w:rsidRDefault="00CF38AA" w:rsidP="00F0298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Enfoques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 trasc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>enda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pol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>ticas se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>toria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s, 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es decir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se 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>de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b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 apostar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articula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interinstitucional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tra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sversalidad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pauta;</w:t>
      </w:r>
    </w:p>
    <w:p w:rsidR="004737B9" w:rsidRPr="001E779B" w:rsidRDefault="004737B9" w:rsidP="00F0298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Vo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lu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ntad de 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cambio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rela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a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representa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social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envejecimiento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fortalecim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ento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Consejos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abandonando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ide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a de pa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ividad </w:t>
      </w:r>
      <w:r w:rsidR="00740770" w:rsidRPr="001E779B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incapacidad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plane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ar n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ue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vos pro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tos,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un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país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que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son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significativas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prá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ticas solid</w:t>
      </w:r>
      <w:r w:rsidR="00C476C8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rias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voluntariado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3466E">
        <w:rPr>
          <w:rFonts w:ascii="Times New Roman" w:hAnsi="Times New Roman" w:cs="Times New Roman"/>
          <w:sz w:val="24"/>
          <w:szCs w:val="24"/>
          <w:lang w:val="es-ES_tradnl"/>
        </w:rPr>
        <w:t>población mayor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4737B9" w:rsidRPr="001E779B" w:rsidRDefault="00CF38AA" w:rsidP="00F0298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Superación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huec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os de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Protección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Social - casos de extrema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da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vulnerabilidad, 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en que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persiste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dificul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ades de </w:t>
      </w:r>
      <w:r w:rsidR="005F63CF" w:rsidRPr="001E779B">
        <w:rPr>
          <w:rFonts w:ascii="Times New Roman" w:hAnsi="Times New Roman" w:cs="Times New Roman"/>
          <w:sz w:val="24"/>
          <w:szCs w:val="24"/>
          <w:lang w:val="es-ES_tradnl"/>
        </w:rPr>
        <w:t>acceso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los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fundamenta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le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como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vivienda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salud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>segur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idad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social;</w:t>
      </w:r>
    </w:p>
    <w:p w:rsidR="004737B9" w:rsidRPr="001E779B" w:rsidRDefault="005C1263" w:rsidP="00F0298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Amplia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>de mec</w:t>
      </w:r>
      <w:r w:rsidR="0002237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anismos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efectivos</w:t>
      </w:r>
      <w:r w:rsidR="0002237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>erradica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2E14" w:rsidRPr="001E779B">
        <w:rPr>
          <w:rFonts w:ascii="Times New Roman" w:hAnsi="Times New Roman" w:cs="Times New Roman"/>
          <w:sz w:val="24"/>
          <w:szCs w:val="24"/>
          <w:lang w:val="es-ES_tradnl"/>
        </w:rPr>
        <w:t>violencia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contra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las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 mayores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intrafamiliar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ma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>or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situa</w:t>
      </w:r>
      <w:r w:rsidR="00111C7D" w:rsidRPr="001E779B">
        <w:rPr>
          <w:rFonts w:ascii="Times New Roman" w:hAnsi="Times New Roman" w:cs="Times New Roman"/>
          <w:sz w:val="24"/>
          <w:szCs w:val="24"/>
          <w:lang w:val="es-ES_tradnl"/>
        </w:rPr>
        <w:t>ciones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>, que requ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>er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un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D3F10">
        <w:rPr>
          <w:rFonts w:ascii="Times New Roman" w:hAnsi="Times New Roman" w:cs="Times New Roman"/>
          <w:sz w:val="24"/>
          <w:szCs w:val="24"/>
          <w:lang w:val="es-ES_tradnl"/>
        </w:rPr>
        <w:t>enfoque</w:t>
      </w:r>
      <w:r w:rsidR="004737B9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integral;</w:t>
      </w:r>
    </w:p>
    <w:p w:rsidR="004737B9" w:rsidRPr="001E779B" w:rsidRDefault="004737B9" w:rsidP="00F0298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Me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j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oras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ac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ibilidad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ci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dades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espa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ci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os públicos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ge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ne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ral;</w:t>
      </w:r>
    </w:p>
    <w:p w:rsidR="004737B9" w:rsidRPr="001E779B" w:rsidRDefault="004737B9" w:rsidP="00F0298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Promover </w:t>
      </w:r>
      <w:r w:rsidR="0002237C" w:rsidRPr="001E779B">
        <w:rPr>
          <w:rFonts w:ascii="Times New Roman" w:hAnsi="Times New Roman" w:cs="Times New Roman"/>
          <w:sz w:val="24"/>
          <w:szCs w:val="24"/>
          <w:lang w:val="es-ES_tradnl"/>
        </w:rPr>
        <w:t>ci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="0002237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dades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02237C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entornos ac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02237C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ible</w:t>
      </w:r>
      <w:r w:rsidR="0002237C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con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espa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ci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os públicos, transporte, </w:t>
      </w:r>
      <w:r w:rsidR="00171F83" w:rsidRPr="001E779B">
        <w:rPr>
          <w:rFonts w:ascii="Times New Roman" w:hAnsi="Times New Roman" w:cs="Times New Roman"/>
          <w:sz w:val="24"/>
          <w:szCs w:val="24"/>
          <w:lang w:val="es-ES_tradnl"/>
        </w:rPr>
        <w:t>servicios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públicos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privados de 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alidad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ade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uados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A000F4" w:rsidRPr="001E779B">
        <w:rPr>
          <w:rFonts w:ascii="Times New Roman" w:hAnsi="Times New Roman" w:cs="Times New Roman"/>
          <w:sz w:val="24"/>
          <w:szCs w:val="24"/>
          <w:lang w:val="es-ES_tradnl"/>
        </w:rPr>
        <w:t>población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4737B9" w:rsidRPr="001E779B" w:rsidRDefault="004737B9" w:rsidP="00F0298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Promover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entender </w:t>
      </w:r>
      <w:r w:rsidR="008112FC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multiplicidad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de los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caminos 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hasta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ve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jez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, por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lo 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tanto,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su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diversidad </w:t>
      </w:r>
      <w:r w:rsidR="00CE11D9" w:rsidRPr="001E779B">
        <w:rPr>
          <w:rFonts w:ascii="Times New Roman" w:hAnsi="Times New Roman" w:cs="Times New Roman"/>
          <w:sz w:val="24"/>
          <w:szCs w:val="24"/>
          <w:lang w:val="es-ES_tradnl"/>
        </w:rPr>
        <w:t>al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trata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>se de hom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br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es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1B43" w:rsidRPr="001E779B">
        <w:rPr>
          <w:rFonts w:ascii="Times New Roman" w:hAnsi="Times New Roman" w:cs="Times New Roman"/>
          <w:sz w:val="24"/>
          <w:szCs w:val="24"/>
          <w:lang w:val="es-ES_tradnl"/>
        </w:rPr>
        <w:t>mujeres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en las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grandes ci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dades 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interior, de afrodescend</w:t>
      </w:r>
      <w:r w:rsidR="00AF5B01" w:rsidRPr="001E779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entes, de </w:t>
      </w:r>
      <w:r w:rsidR="00F23EE7" w:rsidRPr="001E779B">
        <w:rPr>
          <w:rFonts w:ascii="Times New Roman" w:hAnsi="Times New Roman" w:cs="Times New Roman"/>
          <w:sz w:val="24"/>
          <w:szCs w:val="24"/>
          <w:lang w:val="es-ES_tradnl"/>
        </w:rPr>
        <w:t>personas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LGBT </w:t>
      </w:r>
      <w:r w:rsidR="009C7855" w:rsidRPr="001E779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1E779B">
        <w:rPr>
          <w:rFonts w:ascii="Times New Roman" w:hAnsi="Times New Roman" w:cs="Times New Roman"/>
          <w:sz w:val="24"/>
          <w:szCs w:val="24"/>
          <w:lang w:val="es-ES_tradnl"/>
        </w:rPr>
        <w:t xml:space="preserve"> otros.</w:t>
      </w:r>
    </w:p>
    <w:p w:rsidR="004737B9" w:rsidRPr="001E779B" w:rsidRDefault="004737B9" w:rsidP="00F029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F940F5" w:rsidRPr="001E779B" w:rsidRDefault="00F940F5" w:rsidP="00F0298D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  <w:lang w:val="es-ES_tradnl"/>
        </w:rPr>
      </w:pPr>
    </w:p>
    <w:p w:rsidR="00575B0F" w:rsidRPr="001E779B" w:rsidRDefault="00575B0F" w:rsidP="00F0298D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  <w:lang w:val="es-ES_tradnl"/>
        </w:rPr>
      </w:pPr>
    </w:p>
    <w:p w:rsidR="00575B0F" w:rsidRPr="001E779B" w:rsidRDefault="00575B0F" w:rsidP="00F0298D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  <w:lang w:val="es-ES_tradnl"/>
        </w:rPr>
      </w:pPr>
    </w:p>
    <w:p w:rsidR="00575B0F" w:rsidRPr="001E779B" w:rsidRDefault="00575B0F" w:rsidP="00F0298D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  <w:lang w:val="es-ES_tradnl"/>
        </w:rPr>
      </w:pPr>
    </w:p>
    <w:p w:rsidR="00FE66BD" w:rsidRPr="001E779B" w:rsidRDefault="00FE66BD" w:rsidP="00F0298D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FE66BD" w:rsidRPr="001E7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Thin">
    <w:altName w:val="Gotham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92E"/>
    <w:multiLevelType w:val="hybridMultilevel"/>
    <w:tmpl w:val="A49A4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06AC1"/>
    <w:multiLevelType w:val="hybridMultilevel"/>
    <w:tmpl w:val="9B1C0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9000B"/>
    <w:multiLevelType w:val="hybridMultilevel"/>
    <w:tmpl w:val="B93235C2"/>
    <w:lvl w:ilvl="0" w:tplc="0EF4FB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65761"/>
    <w:multiLevelType w:val="hybridMultilevel"/>
    <w:tmpl w:val="C9520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2C6A"/>
    <w:multiLevelType w:val="hybridMultilevel"/>
    <w:tmpl w:val="1B7EF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D5517"/>
    <w:multiLevelType w:val="multilevel"/>
    <w:tmpl w:val="4EB26DD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0866B53"/>
    <w:multiLevelType w:val="hybridMultilevel"/>
    <w:tmpl w:val="95DEC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33FB1"/>
    <w:multiLevelType w:val="hybridMultilevel"/>
    <w:tmpl w:val="3468CD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45"/>
    <w:rsid w:val="00005D66"/>
    <w:rsid w:val="00011453"/>
    <w:rsid w:val="0002237C"/>
    <w:rsid w:val="00026F97"/>
    <w:rsid w:val="00050D7A"/>
    <w:rsid w:val="00056C93"/>
    <w:rsid w:val="0007476C"/>
    <w:rsid w:val="00077E8E"/>
    <w:rsid w:val="00095F15"/>
    <w:rsid w:val="000B3CDD"/>
    <w:rsid w:val="000C2E14"/>
    <w:rsid w:val="000F1803"/>
    <w:rsid w:val="00111C7D"/>
    <w:rsid w:val="00114CB1"/>
    <w:rsid w:val="001208D6"/>
    <w:rsid w:val="00131B43"/>
    <w:rsid w:val="0013240F"/>
    <w:rsid w:val="001554F8"/>
    <w:rsid w:val="00171F83"/>
    <w:rsid w:val="001B421C"/>
    <w:rsid w:val="001D2391"/>
    <w:rsid w:val="001E779B"/>
    <w:rsid w:val="00203B1F"/>
    <w:rsid w:val="00225024"/>
    <w:rsid w:val="00225162"/>
    <w:rsid w:val="0024299B"/>
    <w:rsid w:val="00245D20"/>
    <w:rsid w:val="00277381"/>
    <w:rsid w:val="002C4801"/>
    <w:rsid w:val="002D5FB7"/>
    <w:rsid w:val="00305D03"/>
    <w:rsid w:val="00317B4E"/>
    <w:rsid w:val="00323770"/>
    <w:rsid w:val="00384B60"/>
    <w:rsid w:val="003A1733"/>
    <w:rsid w:val="003B2C30"/>
    <w:rsid w:val="003B4F0D"/>
    <w:rsid w:val="00421807"/>
    <w:rsid w:val="00424B16"/>
    <w:rsid w:val="00436A8E"/>
    <w:rsid w:val="00464181"/>
    <w:rsid w:val="00467BDD"/>
    <w:rsid w:val="00467C0F"/>
    <w:rsid w:val="00467C84"/>
    <w:rsid w:val="004737B9"/>
    <w:rsid w:val="004D485D"/>
    <w:rsid w:val="00533B45"/>
    <w:rsid w:val="0053466E"/>
    <w:rsid w:val="005610C8"/>
    <w:rsid w:val="00575B0F"/>
    <w:rsid w:val="00590F44"/>
    <w:rsid w:val="005916B3"/>
    <w:rsid w:val="005A1743"/>
    <w:rsid w:val="005C1263"/>
    <w:rsid w:val="005D28DC"/>
    <w:rsid w:val="005F20A6"/>
    <w:rsid w:val="005F63CF"/>
    <w:rsid w:val="0060348B"/>
    <w:rsid w:val="00624C46"/>
    <w:rsid w:val="00652191"/>
    <w:rsid w:val="00657B5A"/>
    <w:rsid w:val="0066285C"/>
    <w:rsid w:val="0067192E"/>
    <w:rsid w:val="00677FA3"/>
    <w:rsid w:val="00681781"/>
    <w:rsid w:val="00690F8C"/>
    <w:rsid w:val="006947A2"/>
    <w:rsid w:val="0069575D"/>
    <w:rsid w:val="006A557A"/>
    <w:rsid w:val="006D5810"/>
    <w:rsid w:val="00720F93"/>
    <w:rsid w:val="0073318E"/>
    <w:rsid w:val="007379C3"/>
    <w:rsid w:val="00740770"/>
    <w:rsid w:val="00747E0C"/>
    <w:rsid w:val="007706CD"/>
    <w:rsid w:val="007A04C3"/>
    <w:rsid w:val="007B2C62"/>
    <w:rsid w:val="007B3139"/>
    <w:rsid w:val="007C3D09"/>
    <w:rsid w:val="007F5A25"/>
    <w:rsid w:val="00804A6D"/>
    <w:rsid w:val="008112FC"/>
    <w:rsid w:val="008154A5"/>
    <w:rsid w:val="00844408"/>
    <w:rsid w:val="00861167"/>
    <w:rsid w:val="00861CA7"/>
    <w:rsid w:val="00871B34"/>
    <w:rsid w:val="0089163D"/>
    <w:rsid w:val="008A227C"/>
    <w:rsid w:val="008D0C54"/>
    <w:rsid w:val="008D3F10"/>
    <w:rsid w:val="008E08CD"/>
    <w:rsid w:val="00902D6F"/>
    <w:rsid w:val="009069F3"/>
    <w:rsid w:val="0091062F"/>
    <w:rsid w:val="009249AF"/>
    <w:rsid w:val="0093106A"/>
    <w:rsid w:val="00933CF1"/>
    <w:rsid w:val="00953D0A"/>
    <w:rsid w:val="00955D48"/>
    <w:rsid w:val="009719D7"/>
    <w:rsid w:val="009A5924"/>
    <w:rsid w:val="009C7855"/>
    <w:rsid w:val="009D448A"/>
    <w:rsid w:val="00A000F4"/>
    <w:rsid w:val="00A03A65"/>
    <w:rsid w:val="00A24542"/>
    <w:rsid w:val="00A338D4"/>
    <w:rsid w:val="00A45D56"/>
    <w:rsid w:val="00A65DE7"/>
    <w:rsid w:val="00A845C0"/>
    <w:rsid w:val="00AA1A9B"/>
    <w:rsid w:val="00AA6208"/>
    <w:rsid w:val="00AC07D7"/>
    <w:rsid w:val="00AC3EAE"/>
    <w:rsid w:val="00AD7355"/>
    <w:rsid w:val="00AF5B01"/>
    <w:rsid w:val="00B11EBE"/>
    <w:rsid w:val="00B12ED9"/>
    <w:rsid w:val="00B2651C"/>
    <w:rsid w:val="00B36F9D"/>
    <w:rsid w:val="00B50FEC"/>
    <w:rsid w:val="00B774AA"/>
    <w:rsid w:val="00BB192C"/>
    <w:rsid w:val="00BD1B21"/>
    <w:rsid w:val="00BD312F"/>
    <w:rsid w:val="00C06AB1"/>
    <w:rsid w:val="00C10288"/>
    <w:rsid w:val="00C24B19"/>
    <w:rsid w:val="00C476C8"/>
    <w:rsid w:val="00C7072D"/>
    <w:rsid w:val="00C70F75"/>
    <w:rsid w:val="00CC6877"/>
    <w:rsid w:val="00CD4778"/>
    <w:rsid w:val="00CE11D9"/>
    <w:rsid w:val="00CE57EA"/>
    <w:rsid w:val="00CE7856"/>
    <w:rsid w:val="00CF38AA"/>
    <w:rsid w:val="00D052A2"/>
    <w:rsid w:val="00D06500"/>
    <w:rsid w:val="00D06BB3"/>
    <w:rsid w:val="00D46C3E"/>
    <w:rsid w:val="00D54968"/>
    <w:rsid w:val="00D54BF1"/>
    <w:rsid w:val="00D6110A"/>
    <w:rsid w:val="00D71DA9"/>
    <w:rsid w:val="00DA2466"/>
    <w:rsid w:val="00DD61E3"/>
    <w:rsid w:val="00DD7456"/>
    <w:rsid w:val="00DF502D"/>
    <w:rsid w:val="00E03B46"/>
    <w:rsid w:val="00E234C8"/>
    <w:rsid w:val="00E24FBA"/>
    <w:rsid w:val="00E44371"/>
    <w:rsid w:val="00F0298D"/>
    <w:rsid w:val="00F05AC9"/>
    <w:rsid w:val="00F20086"/>
    <w:rsid w:val="00F23EE7"/>
    <w:rsid w:val="00F30282"/>
    <w:rsid w:val="00F53B0F"/>
    <w:rsid w:val="00F551D8"/>
    <w:rsid w:val="00F57939"/>
    <w:rsid w:val="00F70FEF"/>
    <w:rsid w:val="00F940F5"/>
    <w:rsid w:val="00F9509F"/>
    <w:rsid w:val="00FE022D"/>
    <w:rsid w:val="00FE66BD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533B45"/>
    <w:rPr>
      <w:b/>
      <w:bCs/>
    </w:rPr>
  </w:style>
  <w:style w:type="character" w:styleId="Hyperlink">
    <w:name w:val="Hyperlink"/>
    <w:basedOn w:val="DefaultParagraphFont"/>
    <w:uiPriority w:val="99"/>
    <w:unhideWhenUsed/>
    <w:rsid w:val="00533B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56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D745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D7456"/>
    <w:rPr>
      <w:rFonts w:cs="Gotham Bold"/>
      <w:color w:val="000000"/>
      <w:sz w:val="70"/>
      <w:szCs w:val="70"/>
    </w:rPr>
  </w:style>
  <w:style w:type="character" w:customStyle="1" w:styleId="A3">
    <w:name w:val="A3"/>
    <w:uiPriority w:val="99"/>
    <w:rsid w:val="00DD7456"/>
    <w:rPr>
      <w:rFonts w:cs="Gotham Bold"/>
      <w:color w:val="000000"/>
      <w:sz w:val="60"/>
      <w:szCs w:val="60"/>
    </w:rPr>
  </w:style>
  <w:style w:type="character" w:customStyle="1" w:styleId="A1">
    <w:name w:val="A1"/>
    <w:uiPriority w:val="99"/>
    <w:rsid w:val="00DD7456"/>
    <w:rPr>
      <w:rFonts w:ascii="Gotham Thin" w:hAnsi="Gotham Thin" w:cs="Gotham Thin"/>
      <w:color w:val="000000"/>
      <w:sz w:val="32"/>
      <w:szCs w:val="32"/>
    </w:rPr>
  </w:style>
  <w:style w:type="paragraph" w:styleId="Header">
    <w:name w:val="header"/>
    <w:basedOn w:val="Normal"/>
    <w:link w:val="HeaderChar"/>
    <w:rsid w:val="00436A8E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rsid w:val="00436A8E"/>
    <w:rPr>
      <w:rFonts w:ascii="Arial" w:eastAsia="Times New Roman" w:hAnsi="Arial" w:cs="Times New Roman"/>
      <w:sz w:val="24"/>
      <w:szCs w:val="24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155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4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533B45"/>
    <w:rPr>
      <w:b/>
      <w:bCs/>
    </w:rPr>
  </w:style>
  <w:style w:type="character" w:styleId="Hyperlink">
    <w:name w:val="Hyperlink"/>
    <w:basedOn w:val="DefaultParagraphFont"/>
    <w:uiPriority w:val="99"/>
    <w:unhideWhenUsed/>
    <w:rsid w:val="00533B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56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D745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D7456"/>
    <w:rPr>
      <w:rFonts w:cs="Gotham Bold"/>
      <w:color w:val="000000"/>
      <w:sz w:val="70"/>
      <w:szCs w:val="70"/>
    </w:rPr>
  </w:style>
  <w:style w:type="character" w:customStyle="1" w:styleId="A3">
    <w:name w:val="A3"/>
    <w:uiPriority w:val="99"/>
    <w:rsid w:val="00DD7456"/>
    <w:rPr>
      <w:rFonts w:cs="Gotham Bold"/>
      <w:color w:val="000000"/>
      <w:sz w:val="60"/>
      <w:szCs w:val="60"/>
    </w:rPr>
  </w:style>
  <w:style w:type="character" w:customStyle="1" w:styleId="A1">
    <w:name w:val="A1"/>
    <w:uiPriority w:val="99"/>
    <w:rsid w:val="00DD7456"/>
    <w:rPr>
      <w:rFonts w:ascii="Gotham Thin" w:hAnsi="Gotham Thin" w:cs="Gotham Thin"/>
      <w:color w:val="000000"/>
      <w:sz w:val="32"/>
      <w:szCs w:val="32"/>
    </w:rPr>
  </w:style>
  <w:style w:type="paragraph" w:styleId="Header">
    <w:name w:val="header"/>
    <w:basedOn w:val="Normal"/>
    <w:link w:val="HeaderChar"/>
    <w:rsid w:val="00436A8E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rsid w:val="00436A8E"/>
    <w:rPr>
      <w:rFonts w:ascii="Arial" w:eastAsia="Times New Roman" w:hAnsi="Arial" w:cs="Times New Roman"/>
      <w:sz w:val="24"/>
      <w:szCs w:val="24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155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1.977-2009?OpenDocumen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intranet.sdh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vsms.saude.gov.br/bvs/saudelegis/gm/2013/prt1208_18_06_2013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5BE53-3F75-43AE-A59A-B31BB49B6ACC}"/>
</file>

<file path=customXml/itemProps2.xml><?xml version="1.0" encoding="utf-8"?>
<ds:datastoreItem xmlns:ds="http://schemas.openxmlformats.org/officeDocument/2006/customXml" ds:itemID="{BA150BD6-0BDB-43E2-BAF5-B6A2680D45D3}"/>
</file>

<file path=customXml/itemProps3.xml><?xml version="1.0" encoding="utf-8"?>
<ds:datastoreItem xmlns:ds="http://schemas.openxmlformats.org/officeDocument/2006/customXml" ds:itemID="{2E0F4C56-5747-42DA-B1BE-6600CC623313}"/>
</file>

<file path=customXml/itemProps4.xml><?xml version="1.0" encoding="utf-8"?>
<ds:datastoreItem xmlns:ds="http://schemas.openxmlformats.org/officeDocument/2006/customXml" ds:itemID="{85E46338-8BEC-40CB-8461-3FF06FBF2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6431</Words>
  <Characters>36659</Characters>
  <Application>Microsoft Office Word</Application>
  <DocSecurity>0</DocSecurity>
  <Lines>305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das Relações Exteriores</Company>
  <LinksUpToDate>false</LinksUpToDate>
  <CharactersWithSpaces>43004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Cavalcante Vicente</dc:creator>
  <cp:lastModifiedBy>SPB Consultant4</cp:lastModifiedBy>
  <cp:revision>2</cp:revision>
  <cp:lastPrinted>2015-08-31T15:38:00Z</cp:lastPrinted>
  <dcterms:created xsi:type="dcterms:W3CDTF">2015-08-31T15:38:00Z</dcterms:created>
  <dcterms:modified xsi:type="dcterms:W3CDTF">2015-08-31T15:38:00Z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3174200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