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53A3" w14:textId="77777777" w:rsidR="00696421" w:rsidRPr="00374A07" w:rsidRDefault="00696421" w:rsidP="00696421">
      <w:pPr>
        <w:widowControl w:val="0"/>
        <w:tabs>
          <w:tab w:val="left" w:pos="0"/>
        </w:tabs>
        <w:autoSpaceDE w:val="0"/>
        <w:autoSpaceDN w:val="0"/>
        <w:adjustRightInd w:val="0"/>
        <w:spacing w:after="0" w:line="240" w:lineRule="auto"/>
        <w:jc w:val="right"/>
        <w:rPr>
          <w:rFonts w:ascii="Times New Roman" w:hAnsi="Times New Roman" w:cs="Times New Roman"/>
          <w:sz w:val="24"/>
          <w:szCs w:val="24"/>
          <w:lang w:val="es-ES_tradnl"/>
        </w:rPr>
      </w:pPr>
      <w:bookmarkStart w:id="0" w:name="_GoBack"/>
      <w:bookmarkEnd w:id="0"/>
      <w:r w:rsidRPr="00D63120">
        <w:rPr>
          <w:rFonts w:ascii="Times New Roman" w:hAnsi="Times New Roman" w:cs="Times New Roman"/>
          <w:sz w:val="24"/>
          <w:szCs w:val="24"/>
          <w:lang w:val="es-ES_tradnl"/>
        </w:rPr>
        <w:t>Washington, D.C, Lima, Ciudad de Guatemala, Quito, La Paz, Sao Paulo.</w:t>
      </w:r>
    </w:p>
    <w:p w14:paraId="2A8B5388" w14:textId="77777777" w:rsidR="00696421" w:rsidRPr="00374A07" w:rsidRDefault="00696421" w:rsidP="00696421">
      <w:pPr>
        <w:widowControl w:val="0"/>
        <w:tabs>
          <w:tab w:val="left" w:pos="0"/>
        </w:tabs>
        <w:autoSpaceDE w:val="0"/>
        <w:autoSpaceDN w:val="0"/>
        <w:adjustRightInd w:val="0"/>
        <w:spacing w:after="0" w:line="240" w:lineRule="auto"/>
        <w:jc w:val="right"/>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04 de mayo de 2020</w:t>
      </w:r>
    </w:p>
    <w:p w14:paraId="3E104E8A"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p>
    <w:p w14:paraId="12A1DE93"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 xml:space="preserve">Señor </w:t>
      </w:r>
    </w:p>
    <w:p w14:paraId="66E46A18"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 xml:space="preserve">Diego García-Sayán </w:t>
      </w:r>
    </w:p>
    <w:p w14:paraId="63C6F980"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Relator Especial de las Naciones Unidas</w:t>
      </w:r>
    </w:p>
    <w:p w14:paraId="635E9B15"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sobre la Independencia de Magistrados y Abogados</w:t>
      </w:r>
    </w:p>
    <w:p w14:paraId="3F7070EF"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p>
    <w:p w14:paraId="57A967C6"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Oficina del Alto Comisionado de las Naciones Unidas para los Derechos Humanos</w:t>
      </w:r>
    </w:p>
    <w:p w14:paraId="18FF06CD"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lastRenderedPageBreak/>
        <w:t>Oficina de las Naciones Unidas en Ginebra</w:t>
      </w:r>
    </w:p>
    <w:p w14:paraId="0AB4A138"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8-14 Avenue de la Paix 1211</w:t>
      </w:r>
    </w:p>
    <w:p w14:paraId="4E99A467"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Ginebra 10, Suiza</w:t>
      </w:r>
    </w:p>
    <w:p w14:paraId="7744F30F"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p>
    <w:p w14:paraId="2B2D7904" w14:textId="77777777" w:rsidR="00696421" w:rsidRPr="00374A07" w:rsidRDefault="00696421" w:rsidP="00696421">
      <w:pPr>
        <w:spacing w:line="240" w:lineRule="auto"/>
        <w:ind w:left="3540"/>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Ref. Remite información para elaboración de informe sobre responsabilidad civil penal y administrativa de jueces y magistrados</w:t>
      </w:r>
    </w:p>
    <w:p w14:paraId="0A885DF5" w14:textId="77777777" w:rsidR="00696421" w:rsidRDefault="00696421" w:rsidP="00696421">
      <w:pPr>
        <w:tabs>
          <w:tab w:val="left" w:pos="0"/>
        </w:tabs>
        <w:spacing w:line="240" w:lineRule="auto"/>
        <w:jc w:val="both"/>
        <w:rPr>
          <w:rFonts w:ascii="Times New Roman" w:hAnsi="Times New Roman" w:cs="Times New Roman"/>
          <w:sz w:val="24"/>
          <w:szCs w:val="24"/>
          <w:lang w:val="es-ES_tradnl"/>
        </w:rPr>
      </w:pPr>
    </w:p>
    <w:p w14:paraId="2C8928C4" w14:textId="77777777" w:rsidR="00696421" w:rsidRPr="00374A07" w:rsidRDefault="00696421" w:rsidP="00696421">
      <w:pPr>
        <w:tabs>
          <w:tab w:val="left" w:pos="0"/>
        </w:tabs>
        <w:spacing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 xml:space="preserve">Distinguido </w:t>
      </w:r>
      <w:r>
        <w:rPr>
          <w:rFonts w:ascii="Times New Roman" w:hAnsi="Times New Roman" w:cs="Times New Roman"/>
          <w:sz w:val="24"/>
          <w:szCs w:val="24"/>
          <w:lang w:val="es-ES_tradnl"/>
        </w:rPr>
        <w:t>Relator</w:t>
      </w:r>
      <w:r w:rsidRPr="00374A07">
        <w:rPr>
          <w:rFonts w:ascii="Times New Roman" w:hAnsi="Times New Roman" w:cs="Times New Roman"/>
          <w:b/>
          <w:sz w:val="24"/>
          <w:szCs w:val="24"/>
          <w:lang w:val="es-ES_tradnl"/>
        </w:rPr>
        <w:t xml:space="preserve"> </w:t>
      </w:r>
      <w:r w:rsidRPr="00374A07">
        <w:rPr>
          <w:rFonts w:ascii="Times New Roman" w:hAnsi="Times New Roman" w:cs="Times New Roman"/>
          <w:sz w:val="24"/>
          <w:szCs w:val="24"/>
          <w:lang w:val="es-ES_tradnl"/>
        </w:rPr>
        <w:t>García-Sayán:</w:t>
      </w:r>
    </w:p>
    <w:p w14:paraId="24EDB9DA" w14:textId="669FD2EB" w:rsidR="00696421" w:rsidRPr="00374A07" w:rsidRDefault="00696421" w:rsidP="00696421">
      <w:pPr>
        <w:widowControl w:val="0"/>
        <w:tabs>
          <w:tab w:val="left" w:pos="0"/>
          <w:tab w:val="left" w:pos="284"/>
        </w:tabs>
        <w:autoSpaceDE w:val="0"/>
        <w:autoSpaceDN w:val="0"/>
        <w:adjustRightInd w:val="0"/>
        <w:spacing w:after="100" w:afterAutospacing="1" w:line="240" w:lineRule="auto"/>
        <w:jc w:val="both"/>
        <w:rPr>
          <w:rFonts w:ascii="Times New Roman" w:hAnsi="Times New Roman" w:cs="Times New Roman"/>
          <w:sz w:val="24"/>
          <w:szCs w:val="24"/>
          <w:lang w:val="es-419"/>
        </w:rPr>
      </w:pPr>
      <w:r w:rsidRPr="00374A07">
        <w:rPr>
          <w:rFonts w:ascii="Times New Roman" w:hAnsi="Times New Roman" w:cs="Times New Roman"/>
          <w:sz w:val="24"/>
          <w:szCs w:val="24"/>
          <w:lang w:val="es-ES_tradnl"/>
        </w:rPr>
        <w:t xml:space="preserve">Reciba un cordial </w:t>
      </w:r>
      <w:r w:rsidRPr="00B2117E">
        <w:rPr>
          <w:rFonts w:ascii="Times New Roman" w:hAnsi="Times New Roman" w:cs="Times New Roman"/>
          <w:sz w:val="24"/>
          <w:szCs w:val="24"/>
          <w:lang w:val="es-ES_tradnl"/>
        </w:rPr>
        <w:t xml:space="preserve">saludo de parte de </w:t>
      </w:r>
      <w:r w:rsidRPr="00B2117E">
        <w:rPr>
          <w:rFonts w:ascii="Times New Roman" w:hAnsi="Times New Roman" w:cs="Times New Roman"/>
          <w:sz w:val="24"/>
          <w:szCs w:val="24"/>
          <w:lang w:val="es-419"/>
        </w:rPr>
        <w:t xml:space="preserve">la Fundación para el Debido </w:t>
      </w:r>
      <w:r w:rsidRPr="00B2117E">
        <w:rPr>
          <w:rFonts w:ascii="Times New Roman" w:hAnsi="Times New Roman" w:cs="Times New Roman"/>
          <w:sz w:val="24"/>
          <w:szCs w:val="24"/>
          <w:lang w:val="es-419"/>
        </w:rPr>
        <w:lastRenderedPageBreak/>
        <w:t>Proceso (DPLF), Conectas Direitos Humanos,</w:t>
      </w:r>
      <w:r w:rsidR="00B2117E">
        <w:rPr>
          <w:rFonts w:ascii="Times New Roman" w:hAnsi="Times New Roman" w:cs="Times New Roman"/>
          <w:sz w:val="24"/>
          <w:szCs w:val="24"/>
          <w:lang w:val="es-419"/>
        </w:rPr>
        <w:t xml:space="preserve"> Fundación CONSTRUIR, </w:t>
      </w:r>
      <w:r w:rsidRPr="00374A07">
        <w:rPr>
          <w:rFonts w:ascii="Times New Roman" w:hAnsi="Times New Roman" w:cs="Times New Roman"/>
          <w:sz w:val="24"/>
          <w:szCs w:val="24"/>
          <w:lang w:val="es-419"/>
        </w:rPr>
        <w:t xml:space="preserve">Fundación Ciudadanía y Desarrollo (FCD), la Fundación Myrna Mack, Impunity Watch, y el Instituto de Defensa Legal </w:t>
      </w:r>
      <w:r>
        <w:rPr>
          <w:rFonts w:ascii="Times New Roman" w:hAnsi="Times New Roman" w:cs="Times New Roman"/>
          <w:sz w:val="24"/>
          <w:szCs w:val="24"/>
          <w:lang w:val="es-419"/>
        </w:rPr>
        <w:t>(IDL)</w:t>
      </w:r>
      <w:r w:rsidRPr="00374A07">
        <w:rPr>
          <w:rStyle w:val="FootnoteReference"/>
          <w:rFonts w:ascii="Times New Roman" w:hAnsi="Times New Roman"/>
          <w:lang w:val="es-419"/>
        </w:rPr>
        <w:footnoteReference w:id="1"/>
      </w:r>
      <w:r>
        <w:rPr>
          <w:rFonts w:ascii="Times New Roman" w:hAnsi="Times New Roman" w:cs="Times New Roman"/>
          <w:sz w:val="24"/>
          <w:szCs w:val="24"/>
          <w:lang w:val="es-419"/>
        </w:rPr>
        <w:t>.</w:t>
      </w:r>
    </w:p>
    <w:p w14:paraId="4EFFA115" w14:textId="77777777" w:rsidR="00696421" w:rsidRPr="00374A07" w:rsidRDefault="00696421" w:rsidP="00696421">
      <w:pPr>
        <w:widowControl w:val="0"/>
        <w:tabs>
          <w:tab w:val="left" w:pos="0"/>
          <w:tab w:val="left" w:pos="284"/>
        </w:tabs>
        <w:autoSpaceDE w:val="0"/>
        <w:autoSpaceDN w:val="0"/>
        <w:adjustRightInd w:val="0"/>
        <w:spacing w:after="100" w:afterAutospacing="1"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lastRenderedPageBreak/>
        <w:t xml:space="preserve">Las organizaciones de la sociedad civil que suscribimos la presente, tenemos el agrado de dirigirnos a Usted,  con el propósito de hacerle llegar información relevante y actualizada, en relación con las circunstancias que actualmente amenazan gravemente la independencia y autonomía de jueces y magistrados en América Latina, </w:t>
      </w:r>
      <w:r w:rsidRPr="00374A07">
        <w:rPr>
          <w:rFonts w:ascii="Times New Roman" w:hAnsi="Times New Roman" w:cs="Times New Roman"/>
          <w:sz w:val="24"/>
          <w:szCs w:val="24"/>
          <w:lang w:val="es-ES_tradnl"/>
        </w:rPr>
        <w:lastRenderedPageBreak/>
        <w:t>vinculadas con diversas medidas de responsabilidad administrativa, civil y penal</w:t>
      </w:r>
      <w:r>
        <w:rPr>
          <w:rFonts w:ascii="Times New Roman" w:hAnsi="Times New Roman" w:cs="Times New Roman"/>
          <w:sz w:val="24"/>
          <w:szCs w:val="24"/>
          <w:lang w:val="es-ES_tradnl"/>
        </w:rPr>
        <w:t xml:space="preserve"> en su contra. Con esta información, buscamos</w:t>
      </w:r>
      <w:r w:rsidRPr="00374A07">
        <w:rPr>
          <w:rFonts w:ascii="Times New Roman" w:hAnsi="Times New Roman" w:cs="Times New Roman"/>
          <w:sz w:val="24"/>
          <w:szCs w:val="24"/>
          <w:lang w:val="es-ES_tradnl"/>
        </w:rPr>
        <w:t xml:space="preserve"> contribuir con la elaboración del informe que la Relatoría Especial presentará ante la Asamblea General de Naciones Unidas el 20 de octubre de 2020.  </w:t>
      </w:r>
    </w:p>
    <w:p w14:paraId="3FD38802" w14:textId="77777777" w:rsidR="00696421" w:rsidRPr="00374A07" w:rsidRDefault="00696421" w:rsidP="00696421">
      <w:pPr>
        <w:widowControl w:val="0"/>
        <w:tabs>
          <w:tab w:val="left" w:pos="0"/>
          <w:tab w:val="left" w:pos="284"/>
        </w:tabs>
        <w:autoSpaceDE w:val="0"/>
        <w:autoSpaceDN w:val="0"/>
        <w:adjustRightInd w:val="0"/>
        <w:spacing w:after="100" w:afterAutospacing="1"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 xml:space="preserve">La información que proporcionamos corresponde a los países de Brasil, Bolivia, Ecuador, Guatemala, y Perú; sin embargo, muchas de las circunstancias que las contribuciones nacionales describen, se reproducen en diversos países de la región, y por lo tanto, ejemplifican patrones de afectación a la independencia de los sistemas de justicia que pueden ser considerados en el informe </w:t>
      </w:r>
      <w:r>
        <w:rPr>
          <w:rFonts w:ascii="Times New Roman" w:hAnsi="Times New Roman" w:cs="Times New Roman"/>
          <w:sz w:val="24"/>
          <w:szCs w:val="24"/>
          <w:lang w:val="es-ES_tradnl"/>
        </w:rPr>
        <w:t xml:space="preserve">como la base </w:t>
      </w:r>
      <w:r>
        <w:rPr>
          <w:rFonts w:ascii="Times New Roman" w:hAnsi="Times New Roman" w:cs="Times New Roman"/>
          <w:sz w:val="24"/>
          <w:szCs w:val="24"/>
          <w:lang w:val="es-ES_tradnl"/>
        </w:rPr>
        <w:lastRenderedPageBreak/>
        <w:t xml:space="preserve">para emitir recomendaciones dirigidas a los </w:t>
      </w:r>
      <w:r w:rsidRPr="00374A07">
        <w:rPr>
          <w:rFonts w:ascii="Times New Roman" w:hAnsi="Times New Roman" w:cs="Times New Roman"/>
          <w:sz w:val="24"/>
          <w:szCs w:val="24"/>
          <w:lang w:val="es-ES_tradnl"/>
        </w:rPr>
        <w:t>Estados</w:t>
      </w:r>
      <w:r>
        <w:rPr>
          <w:rFonts w:ascii="Times New Roman" w:hAnsi="Times New Roman" w:cs="Times New Roman"/>
          <w:sz w:val="24"/>
          <w:szCs w:val="24"/>
          <w:lang w:val="es-ES_tradnl"/>
        </w:rPr>
        <w:t xml:space="preserve">, a fin de que adopten </w:t>
      </w:r>
      <w:r w:rsidRPr="00374A07">
        <w:rPr>
          <w:rFonts w:ascii="Times New Roman" w:hAnsi="Times New Roman" w:cs="Times New Roman"/>
          <w:sz w:val="24"/>
          <w:szCs w:val="24"/>
          <w:lang w:val="es-ES_tradnl"/>
        </w:rPr>
        <w:t>medidas concretas</w:t>
      </w:r>
      <w:r>
        <w:rPr>
          <w:rFonts w:ascii="Times New Roman" w:hAnsi="Times New Roman" w:cs="Times New Roman"/>
          <w:sz w:val="24"/>
          <w:szCs w:val="24"/>
          <w:lang w:val="es-ES_tradnl"/>
        </w:rPr>
        <w:t xml:space="preserve"> y acordes </w:t>
      </w:r>
      <w:r w:rsidRPr="00374A07">
        <w:rPr>
          <w:rFonts w:ascii="Times New Roman" w:hAnsi="Times New Roman" w:cs="Times New Roman"/>
          <w:sz w:val="24"/>
          <w:szCs w:val="24"/>
          <w:lang w:val="es-ES_tradnl"/>
        </w:rPr>
        <w:t xml:space="preserve">con los estándares que se derivan de los Principios Básicos de Naciones Unidas para la </w:t>
      </w:r>
      <w:r w:rsidRPr="00D63120">
        <w:rPr>
          <w:rFonts w:ascii="Times New Roman" w:hAnsi="Times New Roman" w:cs="Times New Roman"/>
          <w:sz w:val="24"/>
          <w:szCs w:val="24"/>
          <w:lang w:val="es-ES_tradnl"/>
        </w:rPr>
        <w:t>Independencia de la Judicatura, de los informes elaborados por vuestra Relatoría Especial-en especial del informe emitido en 2014 por la entonces Relatora Especial para el Consejo de Derechos Humanos de la Asamblea General, Gabriela Knaul</w:t>
      </w:r>
      <w:r w:rsidRPr="00D63120">
        <w:rPr>
          <w:rStyle w:val="FootnoteReference"/>
          <w:rFonts w:ascii="Times New Roman" w:hAnsi="Times New Roman"/>
        </w:rPr>
        <w:footnoteReference w:id="2"/>
      </w:r>
      <w:r w:rsidRPr="00D63120">
        <w:rPr>
          <w:rFonts w:ascii="Times New Roman" w:hAnsi="Times New Roman" w:cs="Times New Roman"/>
          <w:sz w:val="24"/>
          <w:szCs w:val="24"/>
          <w:lang w:val="es-ES_tradnl"/>
        </w:rPr>
        <w:t xml:space="preserve"> y del que vuestra gestión elabore</w:t>
      </w:r>
      <w:r w:rsidRPr="00374A07">
        <w:rPr>
          <w:rFonts w:ascii="Times New Roman" w:hAnsi="Times New Roman" w:cs="Times New Roman"/>
          <w:sz w:val="24"/>
          <w:szCs w:val="24"/>
          <w:lang w:val="es-ES_tradnl"/>
        </w:rPr>
        <w:t xml:space="preserve">- y de los demás estándares internacionales que vinculan a </w:t>
      </w:r>
      <w:r w:rsidRPr="00374A07">
        <w:rPr>
          <w:rFonts w:ascii="Times New Roman" w:hAnsi="Times New Roman" w:cs="Times New Roman"/>
          <w:sz w:val="24"/>
          <w:szCs w:val="24"/>
          <w:lang w:val="es-ES_tradnl"/>
        </w:rPr>
        <w:lastRenderedPageBreak/>
        <w:t>los Estados latinoamericanos, como los desarrollados por el sistema interamericano de protección de los derechos humanos.</w:t>
      </w:r>
    </w:p>
    <w:p w14:paraId="3115855A" w14:textId="77777777" w:rsidR="00696421" w:rsidRDefault="00696421" w:rsidP="00696421">
      <w:pPr>
        <w:pStyle w:val="xmsonormal"/>
        <w:spacing w:before="0" w:beforeAutospacing="0" w:after="0" w:afterAutospacing="0"/>
        <w:jc w:val="both"/>
        <w:rPr>
          <w:lang w:val="es-ES_tradnl"/>
        </w:rPr>
      </w:pPr>
      <w:r w:rsidRPr="00374A07">
        <w:rPr>
          <w:lang w:val="es-ES_tradnl"/>
        </w:rPr>
        <w:t>Agradecemos mucho el interés expresado por su honorable Relatoría</w:t>
      </w:r>
      <w:r>
        <w:rPr>
          <w:lang w:val="es-ES_tradnl"/>
        </w:rPr>
        <w:t xml:space="preserve"> por abordar </w:t>
      </w:r>
      <w:r w:rsidRPr="00374A07">
        <w:rPr>
          <w:lang w:val="es-ES_tradnl"/>
        </w:rPr>
        <w:t xml:space="preserve">a </w:t>
      </w:r>
      <w:r>
        <w:rPr>
          <w:lang w:val="es-ES_tradnl"/>
        </w:rPr>
        <w:t xml:space="preserve">profundidad </w:t>
      </w:r>
      <w:r w:rsidRPr="00374A07">
        <w:rPr>
          <w:lang w:val="es-ES_tradnl"/>
        </w:rPr>
        <w:t>el tema de la responsabilidad disciplinaria, civil, y criminal de jueces</w:t>
      </w:r>
      <w:r>
        <w:rPr>
          <w:lang w:val="es-ES_tradnl"/>
        </w:rPr>
        <w:t>/zas</w:t>
      </w:r>
      <w:r w:rsidRPr="00374A07">
        <w:rPr>
          <w:lang w:val="es-ES_tradnl"/>
        </w:rPr>
        <w:t xml:space="preserve"> y </w:t>
      </w:r>
      <w:r>
        <w:rPr>
          <w:lang w:val="es-ES_tradnl"/>
        </w:rPr>
        <w:t>en general, especialmente aquellas “encubiertas” que tienen el objetivo de ejercer presión, intimidación o amenazas contra los operadores de justicia, afectando su independencia</w:t>
      </w:r>
      <w:r w:rsidRPr="00374A07">
        <w:rPr>
          <w:lang w:val="es-ES_tradnl"/>
        </w:rPr>
        <w:t xml:space="preserve">. El informe que se presentará a la Asamblea General sobre este tema servirá no solo para visibilizar prácticas que </w:t>
      </w:r>
      <w:r>
        <w:rPr>
          <w:lang w:val="es-ES_tradnl"/>
        </w:rPr>
        <w:t xml:space="preserve">exceden de una razonable y necesaria rendición de cuentas, vulnerando </w:t>
      </w:r>
      <w:r w:rsidRPr="00374A07">
        <w:rPr>
          <w:lang w:val="es-ES_tradnl"/>
        </w:rPr>
        <w:t xml:space="preserve">la independencia judicial, pero </w:t>
      </w:r>
      <w:r>
        <w:rPr>
          <w:lang w:val="es-ES_tradnl"/>
        </w:rPr>
        <w:t xml:space="preserve">además, permitirá </w:t>
      </w:r>
      <w:r w:rsidRPr="00374A07">
        <w:rPr>
          <w:lang w:val="es-ES_tradnl"/>
        </w:rPr>
        <w:t xml:space="preserve">el continuo </w:t>
      </w:r>
      <w:r w:rsidRPr="00374A07">
        <w:rPr>
          <w:lang w:val="es-ES_tradnl"/>
        </w:rPr>
        <w:lastRenderedPageBreak/>
        <w:t xml:space="preserve">desarrollo de estándares internacionales </w:t>
      </w:r>
      <w:r>
        <w:rPr>
          <w:lang w:val="es-ES_tradnl"/>
        </w:rPr>
        <w:t xml:space="preserve">ms específicos </w:t>
      </w:r>
      <w:r w:rsidRPr="00374A07">
        <w:rPr>
          <w:lang w:val="es-ES_tradnl"/>
        </w:rPr>
        <w:t xml:space="preserve">en esta materia. </w:t>
      </w:r>
    </w:p>
    <w:p w14:paraId="21A99242" w14:textId="77777777" w:rsidR="00696421" w:rsidRDefault="00696421" w:rsidP="00696421">
      <w:pPr>
        <w:pStyle w:val="xmsonormal"/>
        <w:spacing w:before="0" w:beforeAutospacing="0" w:after="0" w:afterAutospacing="0"/>
        <w:rPr>
          <w:lang w:val="es-ES_tradnl"/>
        </w:rPr>
      </w:pPr>
    </w:p>
    <w:p w14:paraId="015CA92D" w14:textId="77777777" w:rsidR="00696421" w:rsidRPr="00374A07" w:rsidRDefault="00696421" w:rsidP="00696421">
      <w:pPr>
        <w:pStyle w:val="xmsonormal"/>
        <w:spacing w:before="0" w:beforeAutospacing="0" w:after="0" w:afterAutospacing="0"/>
        <w:rPr>
          <w:b/>
          <w:lang w:val="es-419"/>
        </w:rPr>
      </w:pPr>
      <w:r w:rsidRPr="00374A07">
        <w:rPr>
          <w:b/>
          <w:lang w:val="es-419"/>
        </w:rPr>
        <w:t>Acciones disciplinarias “encubiertas” contra jueces y otros operadores de justicia en Brasil, Bolivia, Ecuador, Guatemala y Perú</w:t>
      </w:r>
    </w:p>
    <w:p w14:paraId="5AD2C37E" w14:textId="77777777" w:rsidR="00696421" w:rsidRPr="00374A07" w:rsidRDefault="00696421" w:rsidP="00696421">
      <w:pPr>
        <w:pStyle w:val="xmsonormal"/>
        <w:spacing w:before="0" w:beforeAutospacing="0" w:after="0" w:afterAutospacing="0"/>
        <w:rPr>
          <w:b/>
          <w:lang w:val="es-419"/>
        </w:rPr>
      </w:pPr>
    </w:p>
    <w:p w14:paraId="62A28FB1" w14:textId="77777777" w:rsidR="00696421" w:rsidRPr="00374A07" w:rsidRDefault="00696421" w:rsidP="00696421">
      <w:pPr>
        <w:spacing w:line="240" w:lineRule="auto"/>
        <w:jc w:val="both"/>
        <w:rPr>
          <w:rFonts w:ascii="Times New Roman" w:hAnsi="Times New Roman" w:cs="Times New Roman"/>
          <w:sz w:val="24"/>
          <w:szCs w:val="24"/>
          <w:lang w:val="es-419"/>
        </w:rPr>
      </w:pPr>
      <w:r w:rsidRPr="00374A07">
        <w:rPr>
          <w:rFonts w:ascii="Times New Roman" w:hAnsi="Times New Roman" w:cs="Times New Roman"/>
          <w:sz w:val="24"/>
          <w:szCs w:val="24"/>
          <w:lang w:val="es-419"/>
        </w:rPr>
        <w:lastRenderedPageBreak/>
        <w:t>El principio de independencia judicial ha sido reconocido como costumbre internacional y principio general del derecho por el Sistema de Naciones Unidas</w:t>
      </w:r>
      <w:r w:rsidRPr="00374A07">
        <w:rPr>
          <w:rStyle w:val="FootnoteReference"/>
          <w:rFonts w:ascii="Times New Roman" w:hAnsi="Times New Roman"/>
        </w:rPr>
        <w:footnoteReference w:id="3"/>
      </w:r>
      <w:r w:rsidRPr="00374A07">
        <w:rPr>
          <w:rFonts w:ascii="Times New Roman" w:hAnsi="Times New Roman" w:cs="Times New Roman"/>
          <w:sz w:val="24"/>
          <w:szCs w:val="24"/>
          <w:lang w:val="es-419"/>
        </w:rPr>
        <w:t xml:space="preserve">; por lo mismo se encuentra consagrado en múltiples instrumentos de la comunidad internacional, entre ellos, la Declaración Universal de los Derechos Humanos (art. 10), el Pacto Internacional de Derechos Civiles y Políticos (art. 14.1), y la Convención Americana sobre Derechos Humanos (art. 8.1), constituyéndose en el presupuesto indispensable para la realización </w:t>
      </w:r>
      <w:r w:rsidRPr="00374A07">
        <w:rPr>
          <w:rFonts w:ascii="Times New Roman" w:hAnsi="Times New Roman" w:cs="Times New Roman"/>
          <w:sz w:val="24"/>
          <w:szCs w:val="24"/>
          <w:lang w:val="es-419"/>
        </w:rPr>
        <w:lastRenderedPageBreak/>
        <w:t>del debido proceso, no sólo desde el punto de vista del justiciable, sino del operador</w:t>
      </w:r>
      <w:r>
        <w:rPr>
          <w:rFonts w:ascii="Times New Roman" w:hAnsi="Times New Roman" w:cs="Times New Roman"/>
          <w:sz w:val="24"/>
          <w:szCs w:val="24"/>
          <w:lang w:val="es-419"/>
        </w:rPr>
        <w:t xml:space="preserve"> de justicia</w:t>
      </w:r>
      <w:r w:rsidRPr="00374A07">
        <w:rPr>
          <w:rFonts w:ascii="Times New Roman" w:hAnsi="Times New Roman" w:cs="Times New Roman"/>
          <w:sz w:val="24"/>
          <w:szCs w:val="24"/>
          <w:lang w:val="es-419"/>
        </w:rPr>
        <w:t xml:space="preserve">, </w:t>
      </w:r>
      <w:r>
        <w:rPr>
          <w:rFonts w:ascii="Times New Roman" w:hAnsi="Times New Roman" w:cs="Times New Roman"/>
          <w:sz w:val="24"/>
          <w:szCs w:val="24"/>
          <w:lang w:val="es-419"/>
        </w:rPr>
        <w:t xml:space="preserve">cuya ausencia tiene un impacto directo sobre el derecho de </w:t>
      </w:r>
      <w:r w:rsidRPr="00374A07">
        <w:rPr>
          <w:rFonts w:ascii="Times New Roman" w:hAnsi="Times New Roman" w:cs="Times New Roman"/>
          <w:sz w:val="24"/>
          <w:szCs w:val="24"/>
          <w:lang w:val="es-419"/>
        </w:rPr>
        <w:t>acceso a la justicia</w:t>
      </w:r>
      <w:r w:rsidRPr="00374A07">
        <w:rPr>
          <w:rStyle w:val="FootnoteReference"/>
          <w:rFonts w:ascii="Times New Roman" w:hAnsi="Times New Roman"/>
        </w:rPr>
        <w:footnoteReference w:id="4"/>
      </w:r>
      <w:r w:rsidRPr="00374A07">
        <w:rPr>
          <w:rFonts w:ascii="Times New Roman" w:hAnsi="Times New Roman" w:cs="Times New Roman"/>
          <w:sz w:val="24"/>
          <w:szCs w:val="24"/>
          <w:lang w:val="es-419"/>
        </w:rPr>
        <w:t xml:space="preserve">. </w:t>
      </w:r>
    </w:p>
    <w:p w14:paraId="116F5338" w14:textId="77777777" w:rsidR="00696421" w:rsidRPr="00374A07" w:rsidRDefault="00696421" w:rsidP="00696421">
      <w:pPr>
        <w:spacing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L</w:t>
      </w:r>
      <w:r w:rsidRPr="00374A07">
        <w:rPr>
          <w:rFonts w:ascii="Times New Roman" w:hAnsi="Times New Roman" w:cs="Times New Roman"/>
          <w:sz w:val="24"/>
          <w:szCs w:val="24"/>
          <w:lang w:val="es-419"/>
        </w:rPr>
        <w:t xml:space="preserve">as normas internacionales reconocidas para asegurar la independencia de sistemas judiciales </w:t>
      </w:r>
      <w:r>
        <w:rPr>
          <w:rFonts w:ascii="Times New Roman" w:hAnsi="Times New Roman" w:cs="Times New Roman"/>
          <w:sz w:val="24"/>
          <w:szCs w:val="24"/>
          <w:lang w:val="es-419"/>
        </w:rPr>
        <w:t xml:space="preserve">incluyen </w:t>
      </w:r>
      <w:r w:rsidRPr="00374A07">
        <w:rPr>
          <w:rFonts w:ascii="Times New Roman" w:hAnsi="Times New Roman" w:cs="Times New Roman"/>
          <w:sz w:val="24"/>
          <w:szCs w:val="24"/>
          <w:lang w:val="es-419"/>
        </w:rPr>
        <w:t>estándares que los Estados deberían cumplir con respecto a las condiciones de servicio y la inamovilidad de jueces</w:t>
      </w:r>
      <w:r>
        <w:rPr>
          <w:rFonts w:ascii="Times New Roman" w:hAnsi="Times New Roman" w:cs="Times New Roman"/>
          <w:sz w:val="24"/>
          <w:szCs w:val="24"/>
          <w:lang w:val="es-419"/>
        </w:rPr>
        <w:t>/zas</w:t>
      </w:r>
      <w:r w:rsidRPr="00374A07">
        <w:rPr>
          <w:rFonts w:ascii="Times New Roman" w:hAnsi="Times New Roman" w:cs="Times New Roman"/>
          <w:sz w:val="24"/>
          <w:szCs w:val="24"/>
          <w:lang w:val="es-419"/>
        </w:rPr>
        <w:t xml:space="preserve">, así como </w:t>
      </w:r>
      <w:r>
        <w:rPr>
          <w:rFonts w:ascii="Times New Roman" w:hAnsi="Times New Roman" w:cs="Times New Roman"/>
          <w:sz w:val="24"/>
          <w:szCs w:val="24"/>
          <w:lang w:val="es-419"/>
        </w:rPr>
        <w:t xml:space="preserve">respecto a la implementación </w:t>
      </w:r>
      <w:r>
        <w:rPr>
          <w:rFonts w:ascii="Times New Roman" w:hAnsi="Times New Roman" w:cs="Times New Roman"/>
          <w:sz w:val="24"/>
          <w:szCs w:val="24"/>
          <w:lang w:val="es-419"/>
        </w:rPr>
        <w:lastRenderedPageBreak/>
        <w:t xml:space="preserve">de un servicio profesional de carrera, además de aquellos que deben observarse para la regulación del régimen disciplinario, incluyendo </w:t>
      </w:r>
      <w:r w:rsidRPr="00374A07">
        <w:rPr>
          <w:rFonts w:ascii="Times New Roman" w:hAnsi="Times New Roman" w:cs="Times New Roman"/>
          <w:sz w:val="24"/>
          <w:szCs w:val="24"/>
          <w:lang w:val="es-419"/>
        </w:rPr>
        <w:t>la suspensión y la separación del cargo de jueces</w:t>
      </w:r>
      <w:r>
        <w:rPr>
          <w:rFonts w:ascii="Times New Roman" w:hAnsi="Times New Roman" w:cs="Times New Roman"/>
          <w:sz w:val="24"/>
          <w:szCs w:val="24"/>
          <w:lang w:val="es-419"/>
        </w:rPr>
        <w:t>/zas</w:t>
      </w:r>
      <w:r w:rsidRPr="00374A07">
        <w:rPr>
          <w:rFonts w:ascii="Times New Roman" w:hAnsi="Times New Roman" w:cs="Times New Roman"/>
          <w:sz w:val="24"/>
          <w:szCs w:val="24"/>
          <w:lang w:val="es-419"/>
        </w:rPr>
        <w:t xml:space="preserve"> y magistrados</w:t>
      </w:r>
      <w:r>
        <w:rPr>
          <w:rFonts w:ascii="Times New Roman" w:hAnsi="Times New Roman" w:cs="Times New Roman"/>
          <w:sz w:val="24"/>
          <w:szCs w:val="24"/>
          <w:lang w:val="es-419"/>
        </w:rPr>
        <w:t>/as</w:t>
      </w:r>
      <w:r w:rsidRPr="00374A07">
        <w:rPr>
          <w:rFonts w:ascii="Times New Roman" w:hAnsi="Times New Roman" w:cs="Times New Roman"/>
          <w:sz w:val="24"/>
          <w:szCs w:val="24"/>
          <w:lang w:val="es-419"/>
        </w:rPr>
        <w:t>.</w:t>
      </w:r>
    </w:p>
    <w:p w14:paraId="76D83D9E" w14:textId="77777777" w:rsidR="00696421" w:rsidRPr="00374A07" w:rsidRDefault="00696421" w:rsidP="00696421">
      <w:pPr>
        <w:shd w:val="clear" w:color="auto" w:fill="FFFFFF"/>
        <w:spacing w:after="150" w:line="240" w:lineRule="auto"/>
        <w:jc w:val="both"/>
        <w:rPr>
          <w:rFonts w:ascii="Times New Roman" w:eastAsia="Times New Roman" w:hAnsi="Times New Roman" w:cs="Times New Roman"/>
          <w:color w:val="000000"/>
          <w:sz w:val="24"/>
          <w:szCs w:val="24"/>
          <w:lang w:val="es-419"/>
        </w:rPr>
      </w:pPr>
      <w:r>
        <w:rPr>
          <w:rFonts w:ascii="Times New Roman" w:eastAsia="Times New Roman" w:hAnsi="Times New Roman" w:cs="Times New Roman"/>
          <w:color w:val="000000"/>
          <w:sz w:val="24"/>
          <w:szCs w:val="24"/>
          <w:lang w:val="es-419"/>
        </w:rPr>
        <w:t xml:space="preserve">Dichos estándares </w:t>
      </w:r>
      <w:r w:rsidRPr="00374A07">
        <w:rPr>
          <w:rFonts w:ascii="Times New Roman" w:eastAsia="Times New Roman" w:hAnsi="Times New Roman" w:cs="Times New Roman"/>
          <w:color w:val="000000"/>
          <w:sz w:val="24"/>
          <w:szCs w:val="24"/>
          <w:lang w:val="es-419"/>
        </w:rPr>
        <w:t>establecen que los jueces</w:t>
      </w:r>
      <w:r>
        <w:rPr>
          <w:rFonts w:ascii="Times New Roman" w:eastAsia="Times New Roman" w:hAnsi="Times New Roman" w:cs="Times New Roman"/>
          <w:color w:val="000000"/>
          <w:sz w:val="24"/>
          <w:szCs w:val="24"/>
          <w:lang w:val="es-419"/>
        </w:rPr>
        <w:t>/zas</w:t>
      </w:r>
      <w:r w:rsidRPr="00374A07">
        <w:rPr>
          <w:rFonts w:ascii="Times New Roman" w:eastAsia="Times New Roman" w:hAnsi="Times New Roman" w:cs="Times New Roman"/>
          <w:color w:val="000000"/>
          <w:sz w:val="24"/>
          <w:szCs w:val="24"/>
          <w:lang w:val="es-419"/>
        </w:rPr>
        <w:t xml:space="preserve"> tienen garantizad</w:t>
      </w:r>
      <w:r>
        <w:rPr>
          <w:rFonts w:ascii="Times New Roman" w:eastAsia="Times New Roman" w:hAnsi="Times New Roman" w:cs="Times New Roman"/>
          <w:color w:val="000000"/>
          <w:sz w:val="24"/>
          <w:szCs w:val="24"/>
          <w:lang w:val="es-419"/>
        </w:rPr>
        <w:t xml:space="preserve">a su </w:t>
      </w:r>
      <w:r w:rsidRPr="00374A07">
        <w:rPr>
          <w:rFonts w:ascii="Times New Roman" w:eastAsia="Times New Roman" w:hAnsi="Times New Roman" w:cs="Times New Roman"/>
          <w:color w:val="000000"/>
          <w:sz w:val="24"/>
          <w:szCs w:val="24"/>
          <w:lang w:val="es-419"/>
        </w:rPr>
        <w:t xml:space="preserve">permanencia en </w:t>
      </w:r>
      <w:r>
        <w:rPr>
          <w:rFonts w:ascii="Times New Roman" w:eastAsia="Times New Roman" w:hAnsi="Times New Roman" w:cs="Times New Roman"/>
          <w:color w:val="000000"/>
          <w:sz w:val="24"/>
          <w:szCs w:val="24"/>
          <w:lang w:val="es-419"/>
        </w:rPr>
        <w:t xml:space="preserve">el </w:t>
      </w:r>
      <w:r w:rsidRPr="00374A07">
        <w:rPr>
          <w:rFonts w:ascii="Times New Roman" w:eastAsia="Times New Roman" w:hAnsi="Times New Roman" w:cs="Times New Roman"/>
          <w:color w:val="000000"/>
          <w:sz w:val="24"/>
          <w:szCs w:val="24"/>
          <w:lang w:val="es-419"/>
        </w:rPr>
        <w:t>cargo por los periodos establecidos, su independencia,</w:t>
      </w:r>
      <w:r>
        <w:rPr>
          <w:rFonts w:ascii="Times New Roman" w:eastAsia="Times New Roman" w:hAnsi="Times New Roman" w:cs="Times New Roman"/>
          <w:color w:val="000000"/>
          <w:sz w:val="24"/>
          <w:szCs w:val="24"/>
          <w:lang w:val="es-419"/>
        </w:rPr>
        <w:t xml:space="preserve"> </w:t>
      </w:r>
      <w:r w:rsidRPr="00374A07">
        <w:rPr>
          <w:rFonts w:ascii="Times New Roman" w:eastAsia="Times New Roman" w:hAnsi="Times New Roman" w:cs="Times New Roman"/>
          <w:color w:val="000000"/>
          <w:sz w:val="24"/>
          <w:szCs w:val="24"/>
          <w:lang w:val="es-419"/>
        </w:rPr>
        <w:t xml:space="preserve">su seguridad, y su inamovilidad hasta cumplir la edad para la jubilación forzosa o hasta que expire el periodo para el que </w:t>
      </w:r>
      <w:r w:rsidRPr="00374A07">
        <w:rPr>
          <w:rFonts w:ascii="Times New Roman" w:eastAsia="Times New Roman" w:hAnsi="Times New Roman" w:cs="Times New Roman"/>
          <w:color w:val="000000"/>
          <w:sz w:val="24"/>
          <w:szCs w:val="24"/>
          <w:lang w:val="es-419"/>
        </w:rPr>
        <w:lastRenderedPageBreak/>
        <w:t>hayan sido nombrados</w:t>
      </w:r>
      <w:r>
        <w:rPr>
          <w:rFonts w:ascii="Times New Roman" w:eastAsia="Times New Roman" w:hAnsi="Times New Roman" w:cs="Times New Roman"/>
          <w:color w:val="000000"/>
          <w:sz w:val="24"/>
          <w:szCs w:val="24"/>
          <w:lang w:val="es-419"/>
        </w:rPr>
        <w:t>/as</w:t>
      </w:r>
      <w:r w:rsidRPr="00374A07">
        <w:rPr>
          <w:rFonts w:ascii="Times New Roman" w:eastAsia="Times New Roman" w:hAnsi="Times New Roman" w:cs="Times New Roman"/>
          <w:color w:val="000000"/>
          <w:sz w:val="24"/>
          <w:szCs w:val="24"/>
          <w:lang w:val="es-419"/>
        </w:rPr>
        <w:t xml:space="preserve"> o elegidos</w:t>
      </w:r>
      <w:r>
        <w:rPr>
          <w:rFonts w:ascii="Times New Roman" w:eastAsia="Times New Roman" w:hAnsi="Times New Roman" w:cs="Times New Roman"/>
          <w:color w:val="000000"/>
          <w:sz w:val="24"/>
          <w:szCs w:val="24"/>
          <w:lang w:val="es-419"/>
        </w:rPr>
        <w:t>/as</w:t>
      </w:r>
      <w:r w:rsidRPr="00374A07">
        <w:rPr>
          <w:rFonts w:ascii="Times New Roman" w:eastAsia="Times New Roman" w:hAnsi="Times New Roman" w:cs="Times New Roman"/>
          <w:color w:val="000000"/>
          <w:sz w:val="24"/>
          <w:szCs w:val="24"/>
          <w:lang w:val="es-419"/>
        </w:rPr>
        <w:t xml:space="preserve">; y que su ascenso </w:t>
      </w:r>
      <w:r>
        <w:rPr>
          <w:rFonts w:ascii="Times New Roman" w:eastAsia="Times New Roman" w:hAnsi="Times New Roman" w:cs="Times New Roman"/>
          <w:color w:val="000000"/>
          <w:sz w:val="24"/>
          <w:szCs w:val="24"/>
          <w:lang w:val="es-419"/>
        </w:rPr>
        <w:t xml:space="preserve">debe basarse </w:t>
      </w:r>
      <w:r w:rsidRPr="00374A07">
        <w:rPr>
          <w:rFonts w:ascii="Times New Roman" w:eastAsia="Times New Roman" w:hAnsi="Times New Roman" w:cs="Times New Roman"/>
          <w:color w:val="000000"/>
          <w:sz w:val="24"/>
          <w:szCs w:val="24"/>
          <w:lang w:val="es-419"/>
        </w:rPr>
        <w:t>en factores objetivos, en particular su</w:t>
      </w:r>
      <w:r w:rsidRPr="005A106C">
        <w:rPr>
          <w:rFonts w:ascii="Times New Roman" w:eastAsia="Times New Roman" w:hAnsi="Times New Roman" w:cs="Times New Roman"/>
          <w:color w:val="000000"/>
          <w:sz w:val="24"/>
          <w:szCs w:val="24"/>
          <w:lang w:val="es-419"/>
        </w:rPr>
        <w:t xml:space="preserve"> capacidad profesional, </w:t>
      </w:r>
      <w:r w:rsidRPr="00374A07">
        <w:rPr>
          <w:rFonts w:ascii="Times New Roman" w:eastAsia="Times New Roman" w:hAnsi="Times New Roman" w:cs="Times New Roman"/>
          <w:color w:val="000000"/>
          <w:sz w:val="24"/>
          <w:szCs w:val="24"/>
          <w:lang w:val="es-419"/>
        </w:rPr>
        <w:t xml:space="preserve">su integridad </w:t>
      </w:r>
      <w:r w:rsidRPr="005A106C">
        <w:rPr>
          <w:rFonts w:ascii="Times New Roman" w:eastAsia="Times New Roman" w:hAnsi="Times New Roman" w:cs="Times New Roman"/>
          <w:color w:val="000000"/>
          <w:sz w:val="24"/>
          <w:szCs w:val="24"/>
          <w:lang w:val="es-419"/>
        </w:rPr>
        <w:t xml:space="preserve">y </w:t>
      </w:r>
      <w:r w:rsidRPr="00374A07">
        <w:rPr>
          <w:rFonts w:ascii="Times New Roman" w:eastAsia="Times New Roman" w:hAnsi="Times New Roman" w:cs="Times New Roman"/>
          <w:color w:val="000000"/>
          <w:sz w:val="24"/>
          <w:szCs w:val="24"/>
          <w:lang w:val="es-419"/>
        </w:rPr>
        <w:t xml:space="preserve">su </w:t>
      </w:r>
      <w:r w:rsidRPr="005A106C">
        <w:rPr>
          <w:rFonts w:ascii="Times New Roman" w:eastAsia="Times New Roman" w:hAnsi="Times New Roman" w:cs="Times New Roman"/>
          <w:color w:val="000000"/>
          <w:sz w:val="24"/>
          <w:szCs w:val="24"/>
          <w:lang w:val="es-419"/>
        </w:rPr>
        <w:t>experiencia.</w:t>
      </w:r>
      <w:r w:rsidRPr="00374A07">
        <w:rPr>
          <w:rStyle w:val="FootnoteReference"/>
          <w:rFonts w:ascii="Times New Roman" w:eastAsia="Times New Roman" w:hAnsi="Times New Roman"/>
          <w:color w:val="000000"/>
          <w:lang w:val="es-419"/>
        </w:rPr>
        <w:footnoteReference w:id="5"/>
      </w:r>
    </w:p>
    <w:p w14:paraId="60C0D207" w14:textId="77777777" w:rsidR="00696421" w:rsidRPr="00374A07" w:rsidRDefault="00696421" w:rsidP="00696421">
      <w:pPr>
        <w:spacing w:line="240" w:lineRule="auto"/>
        <w:jc w:val="both"/>
        <w:rPr>
          <w:rFonts w:ascii="Times New Roman" w:hAnsi="Times New Roman" w:cs="Times New Roman"/>
          <w:sz w:val="24"/>
          <w:szCs w:val="24"/>
          <w:lang w:val="es-419"/>
        </w:rPr>
      </w:pPr>
      <w:r w:rsidRPr="00374A07">
        <w:rPr>
          <w:rFonts w:ascii="Times New Roman" w:hAnsi="Times New Roman" w:cs="Times New Roman"/>
          <w:sz w:val="24"/>
          <w:szCs w:val="24"/>
          <w:lang w:val="es-419"/>
        </w:rPr>
        <w:t xml:space="preserve">Con respecto a la ejecución de procesos disciplinarios </w:t>
      </w:r>
      <w:r>
        <w:rPr>
          <w:rFonts w:ascii="Times New Roman" w:hAnsi="Times New Roman" w:cs="Times New Roman"/>
          <w:sz w:val="24"/>
          <w:szCs w:val="24"/>
          <w:lang w:val="es-419"/>
        </w:rPr>
        <w:t>respecto de</w:t>
      </w:r>
      <w:r w:rsidRPr="00374A07">
        <w:rPr>
          <w:rFonts w:ascii="Times New Roman" w:hAnsi="Times New Roman" w:cs="Times New Roman"/>
          <w:sz w:val="24"/>
          <w:szCs w:val="24"/>
          <w:lang w:val="es-419"/>
        </w:rPr>
        <w:t xml:space="preserve"> operadores de justicia, </w:t>
      </w:r>
      <w:r>
        <w:rPr>
          <w:rFonts w:ascii="Times New Roman" w:hAnsi="Times New Roman" w:cs="Times New Roman"/>
          <w:sz w:val="24"/>
          <w:szCs w:val="24"/>
          <w:lang w:val="es-419"/>
        </w:rPr>
        <w:t xml:space="preserve">los estándares garantizan que </w:t>
      </w:r>
      <w:r w:rsidRPr="00374A07">
        <w:rPr>
          <w:rFonts w:ascii="Times New Roman" w:hAnsi="Times New Roman" w:cs="Times New Roman"/>
          <w:sz w:val="24"/>
          <w:szCs w:val="24"/>
          <w:lang w:val="es-419"/>
        </w:rPr>
        <w:t>todo juez</w:t>
      </w:r>
      <w:r>
        <w:rPr>
          <w:rFonts w:ascii="Times New Roman" w:hAnsi="Times New Roman" w:cs="Times New Roman"/>
          <w:sz w:val="24"/>
          <w:szCs w:val="24"/>
          <w:lang w:val="es-419"/>
        </w:rPr>
        <w:t>/za</w:t>
      </w:r>
      <w:r w:rsidRPr="00374A07">
        <w:rPr>
          <w:rFonts w:ascii="Times New Roman" w:hAnsi="Times New Roman" w:cs="Times New Roman"/>
          <w:sz w:val="24"/>
          <w:szCs w:val="24"/>
          <w:lang w:val="es-419"/>
        </w:rPr>
        <w:t xml:space="preserve"> </w:t>
      </w:r>
      <w:r w:rsidRPr="00374A07">
        <w:rPr>
          <w:rFonts w:ascii="Times New Roman" w:hAnsi="Times New Roman" w:cs="Times New Roman"/>
          <w:sz w:val="24"/>
          <w:szCs w:val="24"/>
          <w:lang w:val="es-419"/>
        </w:rPr>
        <w:lastRenderedPageBreak/>
        <w:t>sujeto a una acusación o queja por mala conducta en su cargo profesional tiene derecho a ser oído imparcialmente, y sólo podrán ser suspendidos o separados de sus cargos por “incapacidad o por comportamiento que los inhabilite para seguir desempeñando sus funciones”.</w:t>
      </w:r>
      <w:r w:rsidRPr="00374A07">
        <w:rPr>
          <w:rStyle w:val="FootnoteReference"/>
          <w:rFonts w:ascii="Times New Roman" w:hAnsi="Times New Roman"/>
        </w:rPr>
        <w:footnoteReference w:id="6"/>
      </w:r>
    </w:p>
    <w:p w14:paraId="60464BA7" w14:textId="77777777" w:rsidR="00696421" w:rsidRPr="0061430D" w:rsidRDefault="00696421" w:rsidP="00696421">
      <w:pPr>
        <w:spacing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Como contrapartida, l</w:t>
      </w:r>
      <w:r w:rsidRPr="00374A07">
        <w:rPr>
          <w:rFonts w:ascii="Times New Roman" w:hAnsi="Times New Roman" w:cs="Times New Roman"/>
          <w:sz w:val="24"/>
          <w:szCs w:val="24"/>
          <w:lang w:val="es-419"/>
        </w:rPr>
        <w:t xml:space="preserve">os </w:t>
      </w:r>
      <w:r>
        <w:rPr>
          <w:rFonts w:ascii="Times New Roman" w:hAnsi="Times New Roman" w:cs="Times New Roman"/>
          <w:sz w:val="24"/>
          <w:szCs w:val="24"/>
          <w:lang w:val="es-419"/>
        </w:rPr>
        <w:t xml:space="preserve">Estados </w:t>
      </w:r>
      <w:r w:rsidRPr="00374A07">
        <w:rPr>
          <w:rFonts w:ascii="Times New Roman" w:hAnsi="Times New Roman" w:cs="Times New Roman"/>
          <w:sz w:val="24"/>
          <w:szCs w:val="24"/>
          <w:lang w:val="es-419"/>
        </w:rPr>
        <w:t xml:space="preserve">deberían </w:t>
      </w:r>
      <w:r w:rsidRPr="00B2117E">
        <w:rPr>
          <w:rFonts w:ascii="Times New Roman" w:hAnsi="Times New Roman" w:cs="Times New Roman"/>
          <w:sz w:val="24"/>
          <w:szCs w:val="24"/>
          <w:lang w:val="es-419"/>
        </w:rPr>
        <w:t xml:space="preserve">contar con normas y procesos claramente establecidos para la rendición de cuentas para las y los operadores de justicia, a fin de evitar su aplicación de forma </w:t>
      </w:r>
      <w:r w:rsidRPr="00B2117E">
        <w:rPr>
          <w:rFonts w:ascii="Times New Roman" w:hAnsi="Times New Roman" w:cs="Times New Roman"/>
          <w:sz w:val="24"/>
          <w:szCs w:val="24"/>
          <w:lang w:val="es-419"/>
        </w:rPr>
        <w:lastRenderedPageBreak/>
        <w:t>arbitraria.</w:t>
      </w:r>
      <w:r w:rsidRPr="00B2117E">
        <w:rPr>
          <w:rStyle w:val="FootnoteReference"/>
          <w:rFonts w:ascii="Times New Roman" w:hAnsi="Times New Roman"/>
          <w:lang w:val="es-419"/>
        </w:rPr>
        <w:footnoteReference w:id="7"/>
      </w:r>
      <w:r w:rsidRPr="00B2117E">
        <w:rPr>
          <w:rFonts w:ascii="Times New Roman" w:hAnsi="Times New Roman" w:cs="Times New Roman"/>
          <w:sz w:val="24"/>
          <w:szCs w:val="24"/>
          <w:lang w:val="es-419"/>
        </w:rPr>
        <w:t xml:space="preserve"> Cada juez o jueza que debe rendir cuentas ha de contar con procesos adecuados para poder explicar la acción o decisión en cuestión, además de contar con todas las debidas garantías procesales.</w:t>
      </w:r>
      <w:r w:rsidRPr="00B2117E">
        <w:rPr>
          <w:rStyle w:val="FootnoteReference"/>
          <w:rFonts w:ascii="Times New Roman" w:hAnsi="Times New Roman"/>
          <w:lang w:val="es-419"/>
        </w:rPr>
        <w:footnoteReference w:id="8"/>
      </w:r>
      <w:r w:rsidRPr="00B2117E">
        <w:rPr>
          <w:rFonts w:ascii="Times New Roman" w:hAnsi="Times New Roman" w:cs="Times New Roman"/>
          <w:sz w:val="24"/>
          <w:szCs w:val="24"/>
          <w:lang w:val="es-419"/>
        </w:rPr>
        <w:t xml:space="preserve"> Vuestra Relatoría Especial, además, ha reconocido el papel que puede tener la corrupción dentro del poder judicial y la posibilidad</w:t>
      </w:r>
      <w:r w:rsidRPr="00374A07">
        <w:rPr>
          <w:rFonts w:ascii="Times New Roman" w:hAnsi="Times New Roman" w:cs="Times New Roman"/>
          <w:sz w:val="24"/>
          <w:szCs w:val="24"/>
          <w:lang w:val="es-419"/>
        </w:rPr>
        <w:t xml:space="preserve"> de que ciertos procesos disciplinarios y de rendición de cuen</w:t>
      </w:r>
      <w:r w:rsidRPr="00374A07">
        <w:rPr>
          <w:rFonts w:ascii="Times New Roman" w:hAnsi="Times New Roman" w:cs="Times New Roman"/>
          <w:sz w:val="24"/>
          <w:szCs w:val="24"/>
          <w:lang w:val="es-419"/>
        </w:rPr>
        <w:lastRenderedPageBreak/>
        <w:t>tas pueden ser utilizados para “poner trabas a la independencia judicial” y como pretexto para lanzar ataques en su contra, por lo cual es importante que cada Estado defina claramente el concepto de rendición de cuentas judicial y c</w:t>
      </w:r>
      <w:r>
        <w:rPr>
          <w:rFonts w:ascii="Times New Roman" w:hAnsi="Times New Roman" w:cs="Times New Roman"/>
          <w:sz w:val="24"/>
          <w:szCs w:val="24"/>
          <w:lang w:val="es-419"/>
        </w:rPr>
        <w:t>ó</w:t>
      </w:r>
      <w:r w:rsidRPr="00374A07">
        <w:rPr>
          <w:rFonts w:ascii="Times New Roman" w:hAnsi="Times New Roman" w:cs="Times New Roman"/>
          <w:sz w:val="24"/>
          <w:szCs w:val="24"/>
          <w:lang w:val="es-419"/>
        </w:rPr>
        <w:t>mo, precisamente, se aplicará dentro de sus mecanismos oficiales para evitar su mal uso.</w:t>
      </w:r>
      <w:r w:rsidRPr="00374A07">
        <w:rPr>
          <w:rStyle w:val="FootnoteReference"/>
          <w:rFonts w:ascii="Times New Roman" w:hAnsi="Times New Roman"/>
          <w:lang w:val="es-419"/>
        </w:rPr>
        <w:t xml:space="preserve"> </w:t>
      </w:r>
      <w:r w:rsidRPr="00374A07">
        <w:rPr>
          <w:rStyle w:val="FootnoteReference"/>
          <w:rFonts w:ascii="Times New Roman" w:hAnsi="Times New Roman"/>
          <w:lang w:val="es-419"/>
        </w:rPr>
        <w:footnoteReference w:id="9"/>
      </w:r>
    </w:p>
    <w:p w14:paraId="03D14234" w14:textId="77777777" w:rsidR="00696421" w:rsidRDefault="00696421" w:rsidP="00696421">
      <w:pPr>
        <w:pStyle w:val="xmsonormal"/>
        <w:jc w:val="both"/>
        <w:rPr>
          <w:lang w:val="es-419"/>
        </w:rPr>
      </w:pPr>
      <w:r w:rsidRPr="00AB748A">
        <w:rPr>
          <w:lang w:val="es-419"/>
        </w:rPr>
        <w:t>Desafiando a estos principios y estándares sobre la independencia judicial, actualmente varios Estados de América Latina utilizan, con frecuencia, acciones disciplinarias “encubiertas” contra jueces</w:t>
      </w:r>
      <w:r>
        <w:rPr>
          <w:lang w:val="es-419"/>
        </w:rPr>
        <w:t>/zas</w:t>
      </w:r>
      <w:r w:rsidRPr="00AB748A">
        <w:rPr>
          <w:lang w:val="es-419"/>
        </w:rPr>
        <w:t xml:space="preserve"> y magistrad</w:t>
      </w:r>
      <w:r>
        <w:rPr>
          <w:lang w:val="es-419"/>
        </w:rPr>
        <w:t>os/a</w:t>
      </w:r>
      <w:r w:rsidRPr="00AB748A">
        <w:rPr>
          <w:lang w:val="es-419"/>
        </w:rPr>
        <w:t xml:space="preserve">s y otros operadores de justicia; es decir, </w:t>
      </w:r>
      <w:r w:rsidRPr="00AB748A">
        <w:rPr>
          <w:lang w:val="es-419"/>
        </w:rPr>
        <w:lastRenderedPageBreak/>
        <w:t xml:space="preserve">que han adoptado medidas para sancionar indirectamente a </w:t>
      </w:r>
      <w:r>
        <w:rPr>
          <w:lang w:val="es-419"/>
        </w:rPr>
        <w:t xml:space="preserve">operadores de justicia </w:t>
      </w:r>
      <w:r w:rsidRPr="00AB748A">
        <w:rPr>
          <w:lang w:val="es-419"/>
        </w:rPr>
        <w:t xml:space="preserve">por </w:t>
      </w:r>
      <w:r>
        <w:rPr>
          <w:lang w:val="es-419"/>
        </w:rPr>
        <w:t xml:space="preserve">el contenido de sus decisiones o </w:t>
      </w:r>
      <w:r w:rsidRPr="00AB748A">
        <w:rPr>
          <w:lang w:val="es-419"/>
        </w:rPr>
        <w:t>para ejercer presión sobre ellos</w:t>
      </w:r>
      <w:r>
        <w:rPr>
          <w:lang w:val="es-419"/>
        </w:rPr>
        <w:t xml:space="preserve"> cuando se encuentran a cargo de casos de impacto social o político</w:t>
      </w:r>
      <w:r w:rsidRPr="00AB748A">
        <w:rPr>
          <w:lang w:val="es-419"/>
        </w:rPr>
        <w:t xml:space="preserve">. Dichas acciones disciplinarias “encubiertas” representan una amenaza a la independencia judicial porque no se tratan de sanciones legítimas por casos de mala conducta judicial, sino que se ejercen como respuesta </w:t>
      </w:r>
      <w:r>
        <w:rPr>
          <w:lang w:val="es-419"/>
        </w:rPr>
        <w:t>o retaliación</w:t>
      </w:r>
      <w:r w:rsidRPr="00AB748A">
        <w:rPr>
          <w:lang w:val="es-419"/>
        </w:rPr>
        <w:t xml:space="preserve"> a las y los </w:t>
      </w:r>
      <w:r>
        <w:rPr>
          <w:lang w:val="es-419"/>
        </w:rPr>
        <w:t xml:space="preserve">operadores de justicia </w:t>
      </w:r>
      <w:r w:rsidRPr="00AB748A">
        <w:rPr>
          <w:lang w:val="es-419"/>
        </w:rPr>
        <w:t>por sus decisiones. De tal manera, pueden servir para intimidar a los operadores de justicia y disminuir su capacidad de ejercer sus funciones de forma autónoma y sin influencias externas.</w:t>
      </w:r>
    </w:p>
    <w:p w14:paraId="0DE57406" w14:textId="69CD885E" w:rsidR="00696421" w:rsidRDefault="00696421" w:rsidP="00696421">
      <w:pPr>
        <w:pStyle w:val="xmsonormal"/>
        <w:jc w:val="both"/>
        <w:rPr>
          <w:lang w:val="es-419"/>
        </w:rPr>
      </w:pPr>
      <w:r>
        <w:rPr>
          <w:lang w:val="es-419"/>
        </w:rPr>
        <w:lastRenderedPageBreak/>
        <w:t>Estas formas “encubiertas” incluyen:</w:t>
      </w:r>
    </w:p>
    <w:p w14:paraId="0CF57F67" w14:textId="12FBD1A5" w:rsidR="00C27496" w:rsidRDefault="00C27496" w:rsidP="00C27496">
      <w:pPr>
        <w:pStyle w:val="xmsonormal"/>
        <w:numPr>
          <w:ilvl w:val="0"/>
          <w:numId w:val="3"/>
        </w:numPr>
        <w:jc w:val="both"/>
        <w:rPr>
          <w:lang w:val="es-419"/>
        </w:rPr>
      </w:pPr>
      <w:r>
        <w:rPr>
          <w:lang w:val="es-419"/>
        </w:rPr>
        <w:t xml:space="preserve">Mecanismos </w:t>
      </w:r>
      <w:r w:rsidRPr="00C27496">
        <w:rPr>
          <w:lang w:val="es-419"/>
        </w:rPr>
        <w:t xml:space="preserve">“informales” de presión, </w:t>
      </w:r>
      <w:r>
        <w:rPr>
          <w:lang w:val="es-419"/>
        </w:rPr>
        <w:t>como</w:t>
      </w:r>
      <w:r w:rsidRPr="00C27496">
        <w:rPr>
          <w:lang w:val="es-419"/>
        </w:rPr>
        <w:t xml:space="preserve"> la limitación de beneficios laborales y promociones, y las transferencias involuntarias/no solicitadas.</w:t>
      </w:r>
    </w:p>
    <w:p w14:paraId="61A67324" w14:textId="57F82E68" w:rsidR="00C27496" w:rsidRDefault="00C27496" w:rsidP="00C27496">
      <w:pPr>
        <w:pStyle w:val="xmsonormal"/>
        <w:numPr>
          <w:ilvl w:val="0"/>
          <w:numId w:val="3"/>
        </w:numPr>
        <w:jc w:val="both"/>
        <w:rPr>
          <w:lang w:val="es-419"/>
        </w:rPr>
      </w:pPr>
      <w:r>
        <w:rPr>
          <w:lang w:val="es-419"/>
        </w:rPr>
        <w:t>Sanciones</w:t>
      </w:r>
      <w:r w:rsidRPr="00C27496">
        <w:rPr>
          <w:lang w:val="es-419"/>
        </w:rPr>
        <w:t xml:space="preserve"> </w:t>
      </w:r>
      <w:r>
        <w:rPr>
          <w:lang w:val="es-419"/>
        </w:rPr>
        <w:t xml:space="preserve">oficiales o políticas/sociales, </w:t>
      </w:r>
      <w:r w:rsidRPr="00C27496">
        <w:rPr>
          <w:lang w:val="es-419"/>
        </w:rPr>
        <w:t xml:space="preserve">por decisiones o posturas que no coinciden con </w:t>
      </w:r>
      <w:r>
        <w:rPr>
          <w:lang w:val="es-419"/>
        </w:rPr>
        <w:t>agendas</w:t>
      </w:r>
      <w:r w:rsidRPr="00C27496">
        <w:rPr>
          <w:lang w:val="es-419"/>
        </w:rPr>
        <w:t xml:space="preserve"> </w:t>
      </w:r>
      <w:r>
        <w:rPr>
          <w:lang w:val="es-419"/>
        </w:rPr>
        <w:t>políticas</w:t>
      </w:r>
      <w:r w:rsidRPr="00C27496">
        <w:rPr>
          <w:lang w:val="es-419"/>
        </w:rPr>
        <w:t xml:space="preserve"> de sus superiores.</w:t>
      </w:r>
    </w:p>
    <w:p w14:paraId="67191ECD" w14:textId="4D444368" w:rsidR="00C27496" w:rsidRDefault="00C27496" w:rsidP="00C27496">
      <w:pPr>
        <w:pStyle w:val="xmsonormal"/>
        <w:numPr>
          <w:ilvl w:val="0"/>
          <w:numId w:val="3"/>
        </w:numPr>
        <w:jc w:val="both"/>
        <w:rPr>
          <w:lang w:val="es-419"/>
        </w:rPr>
      </w:pPr>
      <w:r>
        <w:rPr>
          <w:lang w:val="es-419"/>
        </w:rPr>
        <w:t>La sanción</w:t>
      </w:r>
      <w:r w:rsidR="00AE26CA">
        <w:rPr>
          <w:lang w:val="es-419"/>
        </w:rPr>
        <w:t xml:space="preserve"> y remoción </w:t>
      </w:r>
      <w:r>
        <w:rPr>
          <w:lang w:val="es-419"/>
        </w:rPr>
        <w:t>de jueces sin causa oficial, motivación clara, o criterios objetivos, y sin cumplir estándares legales</w:t>
      </w:r>
      <w:r w:rsidR="00AE26CA">
        <w:rPr>
          <w:lang w:val="es-419"/>
        </w:rPr>
        <w:t>.</w:t>
      </w:r>
      <w:r>
        <w:rPr>
          <w:lang w:val="es-419"/>
        </w:rPr>
        <w:t xml:space="preserve"> </w:t>
      </w:r>
    </w:p>
    <w:p w14:paraId="76BB36FC" w14:textId="4EDAD3A8" w:rsidR="00C27496" w:rsidRDefault="00C27496" w:rsidP="00C27496">
      <w:pPr>
        <w:pStyle w:val="xmsonormal"/>
        <w:numPr>
          <w:ilvl w:val="0"/>
          <w:numId w:val="3"/>
        </w:numPr>
        <w:jc w:val="both"/>
        <w:rPr>
          <w:lang w:val="es-419"/>
        </w:rPr>
      </w:pPr>
      <w:r>
        <w:rPr>
          <w:lang w:val="es-419"/>
        </w:rPr>
        <w:t>La aplicación de procesos disciplinarios de manera arbitraria/sin uniformidad</w:t>
      </w:r>
      <w:r w:rsidR="00AE26CA">
        <w:rPr>
          <w:lang w:val="es-419"/>
        </w:rPr>
        <w:t>.</w:t>
      </w:r>
      <w:r>
        <w:rPr>
          <w:lang w:val="es-419"/>
        </w:rPr>
        <w:t xml:space="preserve"> </w:t>
      </w:r>
    </w:p>
    <w:p w14:paraId="567B4DF0" w14:textId="3BF6BCEE" w:rsidR="00C27496" w:rsidRDefault="00C27496" w:rsidP="00C27496">
      <w:pPr>
        <w:pStyle w:val="xmsonormal"/>
        <w:numPr>
          <w:ilvl w:val="0"/>
          <w:numId w:val="3"/>
        </w:numPr>
        <w:jc w:val="both"/>
        <w:rPr>
          <w:lang w:val="es-419"/>
        </w:rPr>
      </w:pPr>
      <w:r>
        <w:rPr>
          <w:lang w:val="es-419"/>
        </w:rPr>
        <w:lastRenderedPageBreak/>
        <w:t>E</w:t>
      </w:r>
      <w:r w:rsidRPr="00C27496">
        <w:rPr>
          <w:lang w:val="es-419"/>
        </w:rPr>
        <w:t>l uso indebido del sistema disciplinario y la supervisión general de tribunales para hosti</w:t>
      </w:r>
      <w:r>
        <w:rPr>
          <w:lang w:val="es-419"/>
        </w:rPr>
        <w:t>gar a jueces independientes</w:t>
      </w:r>
      <w:r w:rsidR="00AE26CA">
        <w:rPr>
          <w:lang w:val="es-419"/>
        </w:rPr>
        <w:t>.</w:t>
      </w:r>
    </w:p>
    <w:p w14:paraId="5099DFCE" w14:textId="03BADBB1" w:rsidR="00EF6881" w:rsidRPr="00EF6881" w:rsidRDefault="00C27496" w:rsidP="00EF6881">
      <w:pPr>
        <w:pStyle w:val="xmsonormal"/>
        <w:numPr>
          <w:ilvl w:val="0"/>
          <w:numId w:val="3"/>
        </w:numPr>
        <w:jc w:val="both"/>
        <w:rPr>
          <w:b/>
          <w:lang w:val="es-419"/>
        </w:rPr>
      </w:pPr>
      <w:r w:rsidRPr="00EF6881">
        <w:rPr>
          <w:lang w:val="es-419"/>
        </w:rPr>
        <w:t>La criminalización, desprestigio, e intimidación política y personal de operadores de justicia, en particular jueces con competencia para ver casos de gran corrupción y violaciones de derechos humanos</w:t>
      </w:r>
      <w:r w:rsidR="00AE26CA">
        <w:rPr>
          <w:lang w:val="es-419"/>
        </w:rPr>
        <w:t>.</w:t>
      </w:r>
    </w:p>
    <w:p w14:paraId="02D9DB7A" w14:textId="772B3B96" w:rsidR="005725C6" w:rsidRPr="00EF6881" w:rsidRDefault="00B62D83" w:rsidP="00EF6881">
      <w:pPr>
        <w:pStyle w:val="xmsonormal"/>
        <w:jc w:val="both"/>
        <w:rPr>
          <w:b/>
          <w:lang w:val="es-419"/>
        </w:rPr>
      </w:pPr>
      <w:r w:rsidRPr="00EF6881">
        <w:rPr>
          <w:b/>
          <w:lang w:val="es-419"/>
        </w:rPr>
        <w:t>Brasil</w:t>
      </w:r>
    </w:p>
    <w:p w14:paraId="7AC59834" w14:textId="1BF6416F" w:rsidR="005725C6" w:rsidRPr="00C970F9" w:rsidRDefault="005725C6" w:rsidP="004167ED">
      <w:pPr>
        <w:pStyle w:val="xmsonormal"/>
        <w:jc w:val="both"/>
        <w:rPr>
          <w:lang w:val="es-419"/>
        </w:rPr>
      </w:pPr>
      <w:r w:rsidRPr="00C970F9">
        <w:rPr>
          <w:b/>
          <w:lang w:val="es-419"/>
        </w:rPr>
        <w:t>Brasil</w:t>
      </w:r>
      <w:r w:rsidRPr="00C970F9">
        <w:rPr>
          <w:lang w:val="es-419"/>
        </w:rPr>
        <w:t xml:space="preserve"> es uno de los países donde se evidencia el uso de acciones disciplinarias encubiertas</w:t>
      </w:r>
      <w:r w:rsidR="00007851" w:rsidRPr="00C970F9">
        <w:rPr>
          <w:lang w:val="es-419"/>
        </w:rPr>
        <w:t xml:space="preserve"> para operadores de justicia</w:t>
      </w:r>
      <w:r w:rsidRPr="00C970F9">
        <w:rPr>
          <w:lang w:val="es-419"/>
        </w:rPr>
        <w:t xml:space="preserve">. La apertura de procedimientos disciplinarios contra jueces, </w:t>
      </w:r>
      <w:r w:rsidR="00EB7D19">
        <w:rPr>
          <w:lang w:val="es-419"/>
        </w:rPr>
        <w:t xml:space="preserve">que en ocasiones se </w:t>
      </w:r>
      <w:r w:rsidR="00EB7D19">
        <w:rPr>
          <w:lang w:val="es-419"/>
        </w:rPr>
        <w:lastRenderedPageBreak/>
        <w:t xml:space="preserve">mantienen activos </w:t>
      </w:r>
      <w:r w:rsidRPr="00C970F9">
        <w:rPr>
          <w:lang w:val="es-419"/>
        </w:rPr>
        <w:t xml:space="preserve">indefinidamente sobre las cabezas de jueces progresistas que no siguen directivas conservadoras, es un mecanismo de control judicial que es difícil de corregir e incluso </w:t>
      </w:r>
      <w:r w:rsidR="00EB7D19">
        <w:rPr>
          <w:lang w:val="es-419"/>
        </w:rPr>
        <w:t xml:space="preserve">de </w:t>
      </w:r>
      <w:r w:rsidRPr="00C970F9">
        <w:rPr>
          <w:lang w:val="es-419"/>
        </w:rPr>
        <w:t>detectar</w:t>
      </w:r>
      <w:r w:rsidR="00EB7D19">
        <w:rPr>
          <w:lang w:val="es-419"/>
        </w:rPr>
        <w:t xml:space="preserve"> en aquellos </w:t>
      </w:r>
      <w:r w:rsidRPr="00C970F9">
        <w:rPr>
          <w:lang w:val="es-419"/>
        </w:rPr>
        <w:t>casos menos visibles. Además</w:t>
      </w:r>
      <w:r w:rsidR="00EB7D19">
        <w:rPr>
          <w:lang w:val="es-419"/>
        </w:rPr>
        <w:t xml:space="preserve"> de</w:t>
      </w:r>
      <w:r w:rsidRPr="00C970F9">
        <w:rPr>
          <w:lang w:val="es-419"/>
        </w:rPr>
        <w:t xml:space="preserve"> ciertos mecanismos disciplinarios formales para jueces y operadores de justicia, en Brasil </w:t>
      </w:r>
      <w:r w:rsidRPr="00C970F9">
        <w:rPr>
          <w:b/>
          <w:lang w:val="es-419"/>
        </w:rPr>
        <w:t>existen muchos mecanismos “informales” de presión,</w:t>
      </w:r>
      <w:r w:rsidRPr="00C970F9">
        <w:rPr>
          <w:lang w:val="es-419"/>
        </w:rPr>
        <w:t xml:space="preserve"> </w:t>
      </w:r>
      <w:r w:rsidR="00EB7D19">
        <w:rPr>
          <w:lang w:val="es-419"/>
        </w:rPr>
        <w:t>que incluyen</w:t>
      </w:r>
      <w:r w:rsidR="00EB7D19" w:rsidRPr="00C970F9">
        <w:rPr>
          <w:lang w:val="es-419"/>
        </w:rPr>
        <w:t xml:space="preserve"> </w:t>
      </w:r>
      <w:r w:rsidRPr="00C970F9">
        <w:rPr>
          <w:lang w:val="es-419"/>
        </w:rPr>
        <w:t xml:space="preserve">la limitación de beneficios laborales y promociones, y </w:t>
      </w:r>
      <w:r w:rsidR="00EB7D19">
        <w:rPr>
          <w:lang w:val="es-419"/>
        </w:rPr>
        <w:t xml:space="preserve">las </w:t>
      </w:r>
      <w:r w:rsidRPr="00C970F9">
        <w:rPr>
          <w:lang w:val="es-419"/>
        </w:rPr>
        <w:t>transferencias involuntarias/no solicitadas.</w:t>
      </w:r>
    </w:p>
    <w:p w14:paraId="096D0EA3" w14:textId="63D40B67" w:rsidR="005725C6" w:rsidRPr="00C970F9" w:rsidRDefault="005725C6" w:rsidP="004167ED">
      <w:pPr>
        <w:pStyle w:val="xmsonormal"/>
        <w:jc w:val="both"/>
        <w:rPr>
          <w:rFonts w:eastAsia="Cambria"/>
          <w:b/>
          <w:lang w:val="es-419"/>
        </w:rPr>
      </w:pPr>
      <w:r w:rsidRPr="00C970F9">
        <w:rPr>
          <w:rFonts w:eastAsia="Cambria"/>
          <w:lang w:val="es-419"/>
        </w:rPr>
        <w:t xml:space="preserve">Otro aspecto problemático de los procesos de sanción para operadores de justicia en Brasil tiene que ver con estructuras </w:t>
      </w:r>
      <w:r w:rsidR="00EB7D19" w:rsidRPr="00C970F9">
        <w:rPr>
          <w:rFonts w:eastAsia="Cambria"/>
          <w:lang w:val="es-419"/>
        </w:rPr>
        <w:t>jerárqu</w:t>
      </w:r>
      <w:r w:rsidR="00EB7D19">
        <w:rPr>
          <w:rFonts w:eastAsia="Cambria"/>
          <w:lang w:val="es-419"/>
        </w:rPr>
        <w:t xml:space="preserve">icas al interior del </w:t>
      </w:r>
      <w:r w:rsidRPr="00C970F9">
        <w:rPr>
          <w:rFonts w:eastAsia="Cambria"/>
          <w:lang w:val="es-419"/>
        </w:rPr>
        <w:t xml:space="preserve">sistema judicial. La </w:t>
      </w:r>
      <w:r w:rsidR="00EB7D19">
        <w:rPr>
          <w:rFonts w:eastAsia="Cambria"/>
          <w:lang w:val="es-419"/>
        </w:rPr>
        <w:t xml:space="preserve">permanencia en el cargo </w:t>
      </w:r>
      <w:r w:rsidRPr="00C970F9">
        <w:rPr>
          <w:rFonts w:eastAsia="Cambria"/>
          <w:lang w:val="es-419"/>
        </w:rPr>
        <w:t xml:space="preserve">es una </w:t>
      </w:r>
      <w:r w:rsidRPr="00C970F9">
        <w:rPr>
          <w:rFonts w:eastAsia="Cambria"/>
          <w:lang w:val="es-419"/>
        </w:rPr>
        <w:lastRenderedPageBreak/>
        <w:t xml:space="preserve">de las garantías constitucionales </w:t>
      </w:r>
      <w:r w:rsidR="00EB7D19">
        <w:rPr>
          <w:rFonts w:eastAsia="Cambria"/>
          <w:lang w:val="es-419"/>
        </w:rPr>
        <w:t>del servicio de carrera</w:t>
      </w:r>
      <w:r w:rsidRPr="00C970F9">
        <w:rPr>
          <w:rFonts w:eastAsia="Cambria"/>
          <w:lang w:val="es-419"/>
        </w:rPr>
        <w:t xml:space="preserve"> del </w:t>
      </w:r>
      <w:r w:rsidR="00EB7D19">
        <w:rPr>
          <w:rFonts w:eastAsia="Cambria"/>
          <w:lang w:val="es-419"/>
        </w:rPr>
        <w:t>P</w:t>
      </w:r>
      <w:r w:rsidRPr="00C970F9">
        <w:rPr>
          <w:rFonts w:eastAsia="Cambria"/>
          <w:lang w:val="es-419"/>
        </w:rPr>
        <w:t xml:space="preserve">oder </w:t>
      </w:r>
      <w:r w:rsidR="00EB7D19">
        <w:rPr>
          <w:rFonts w:eastAsia="Cambria"/>
          <w:lang w:val="es-419"/>
        </w:rPr>
        <w:t>J</w:t>
      </w:r>
      <w:r w:rsidRPr="00C970F9">
        <w:rPr>
          <w:rFonts w:eastAsia="Cambria"/>
          <w:lang w:val="es-419"/>
        </w:rPr>
        <w:t xml:space="preserve">udicial y la Fiscalía, cuyo objetivo es precisamente permitir que </w:t>
      </w:r>
      <w:r w:rsidR="00EB7D19">
        <w:rPr>
          <w:rFonts w:eastAsia="Cambria"/>
          <w:lang w:val="es-419"/>
        </w:rPr>
        <w:t>l</w:t>
      </w:r>
      <w:r w:rsidRPr="00C970F9">
        <w:rPr>
          <w:rFonts w:eastAsia="Cambria"/>
          <w:lang w:val="es-419"/>
        </w:rPr>
        <w:t>os jueces</w:t>
      </w:r>
      <w:r w:rsidR="00EB7D19">
        <w:rPr>
          <w:rFonts w:eastAsia="Cambria"/>
          <w:lang w:val="es-419"/>
        </w:rPr>
        <w:t>, juezas</w:t>
      </w:r>
      <w:r w:rsidRPr="00C970F9">
        <w:rPr>
          <w:rFonts w:eastAsia="Cambria"/>
          <w:lang w:val="es-419"/>
        </w:rPr>
        <w:t xml:space="preserve"> </w:t>
      </w:r>
      <w:r w:rsidR="00EB7D19">
        <w:rPr>
          <w:rFonts w:eastAsia="Cambria"/>
          <w:lang w:val="es-419"/>
        </w:rPr>
        <w:t xml:space="preserve">y fiscales </w:t>
      </w:r>
      <w:r w:rsidRPr="00C970F9">
        <w:rPr>
          <w:rFonts w:eastAsia="Cambria"/>
          <w:lang w:val="es-419"/>
        </w:rPr>
        <w:t>decidan sobre los asuntos sin temor a represalias o daños a sus carreras.</w:t>
      </w:r>
      <w:r w:rsidRPr="00C970F9">
        <w:rPr>
          <w:rStyle w:val="FootnoteReference"/>
          <w:rFonts w:eastAsia="Cambria"/>
          <w:lang w:val="es-419"/>
        </w:rPr>
        <w:footnoteReference w:id="10"/>
      </w:r>
      <w:r w:rsidRPr="00C970F9">
        <w:rPr>
          <w:rFonts w:eastAsia="Cambria"/>
          <w:lang w:val="es-419"/>
        </w:rPr>
        <w:t xml:space="preserve"> Conectas Human Rights encon</w:t>
      </w:r>
      <w:r w:rsidRPr="00C970F9">
        <w:rPr>
          <w:rFonts w:eastAsia="Cambria"/>
          <w:lang w:val="es-419"/>
        </w:rPr>
        <w:lastRenderedPageBreak/>
        <w:t xml:space="preserve">tró múltiples formas en que este principio es violado, </w:t>
      </w:r>
      <w:r w:rsidR="00EB7D19">
        <w:rPr>
          <w:rFonts w:eastAsia="Cambria"/>
          <w:lang w:val="es-419"/>
        </w:rPr>
        <w:t xml:space="preserve">que se </w:t>
      </w:r>
      <w:r w:rsidRPr="00C970F9">
        <w:rPr>
          <w:rFonts w:eastAsia="Cambria"/>
          <w:lang w:val="es-419"/>
        </w:rPr>
        <w:t xml:space="preserve">describen en su informe </w:t>
      </w:r>
      <w:r w:rsidRPr="00C970F9">
        <w:rPr>
          <w:rFonts w:eastAsia="Cambria"/>
          <w:b/>
          <w:lang w:val="es-419"/>
        </w:rPr>
        <w:t>“</w:t>
      </w:r>
      <w:r w:rsidRPr="00C970F9">
        <w:rPr>
          <w:i/>
          <w:lang w:val="es-419"/>
        </w:rPr>
        <w:t>Independência funcional e controle interno nas carreiras da Magistratura e do Ministério Público na capital paulista</w:t>
      </w:r>
      <w:r w:rsidRPr="00C970F9">
        <w:rPr>
          <w:lang w:val="es-419"/>
        </w:rPr>
        <w:t>”.</w:t>
      </w:r>
      <w:r w:rsidRPr="00C970F9">
        <w:rPr>
          <w:rFonts w:eastAsia="Cambria"/>
          <w:vertAlign w:val="superscript"/>
        </w:rPr>
        <w:footnoteReference w:id="11"/>
      </w:r>
      <w:r w:rsidRPr="00C970F9">
        <w:rPr>
          <w:rFonts w:eastAsia="Cambria"/>
          <w:lang w:val="es-419"/>
        </w:rPr>
        <w:t xml:space="preserve"> Esta investigación </w:t>
      </w:r>
      <w:r w:rsidR="00EB7D19">
        <w:rPr>
          <w:rFonts w:eastAsia="Cambria"/>
          <w:lang w:val="es-419"/>
        </w:rPr>
        <w:t>encontró q</w:t>
      </w:r>
      <w:r w:rsidRPr="00C970F9">
        <w:rPr>
          <w:rFonts w:eastAsia="Cambria"/>
          <w:lang w:val="es-419"/>
        </w:rPr>
        <w:t xml:space="preserve">ue tribunales estatales han podido organizar sus oficinas y jueces a través de un sistema complejo de jueces “suplentes” o “auxiliares” </w:t>
      </w:r>
      <w:r w:rsidR="00EB7D19">
        <w:rPr>
          <w:rFonts w:eastAsia="Cambria"/>
          <w:lang w:val="es-419"/>
        </w:rPr>
        <w:t xml:space="preserve">que </w:t>
      </w:r>
      <w:r w:rsidRPr="00C970F9">
        <w:rPr>
          <w:rFonts w:eastAsia="Cambria"/>
          <w:lang w:val="es-419"/>
        </w:rPr>
        <w:t xml:space="preserve">son asignados </w:t>
      </w:r>
      <w:r w:rsidRPr="00C970F9">
        <w:rPr>
          <w:rFonts w:eastAsia="Cambria"/>
          <w:lang w:val="es-419"/>
        </w:rPr>
        <w:lastRenderedPageBreak/>
        <w:t>dentro de divisiones judiciales temáticas o asignados como asistentes a jueces superiores, sin otorgarles responsabilidad para una oficina o corte específica; de esta manera</w:t>
      </w:r>
      <w:r w:rsidRPr="00C970F9">
        <w:rPr>
          <w:rFonts w:eastAsia="Cambria"/>
          <w:b/>
          <w:lang w:val="es-419"/>
        </w:rPr>
        <w:t xml:space="preserve">, la asignación de jueces jóvenes y sus trayectorias profesionales se mantienen en manos de oficiales superiores, </w:t>
      </w:r>
      <w:r w:rsidR="00EB7D19">
        <w:rPr>
          <w:rFonts w:eastAsia="Cambria"/>
          <w:b/>
          <w:lang w:val="es-419"/>
        </w:rPr>
        <w:t xml:space="preserve">situación que puede condicionar </w:t>
      </w:r>
      <w:r w:rsidRPr="00C970F9">
        <w:rPr>
          <w:rFonts w:eastAsia="Cambria"/>
          <w:b/>
          <w:lang w:val="es-419"/>
        </w:rPr>
        <w:t xml:space="preserve">la independencia de los jueces de menor </w:t>
      </w:r>
      <w:commentRangeStart w:id="1"/>
      <w:commentRangeStart w:id="2"/>
      <w:r w:rsidRPr="00C970F9">
        <w:rPr>
          <w:rFonts w:eastAsia="Cambria"/>
          <w:b/>
          <w:lang w:val="es-419"/>
        </w:rPr>
        <w:t>rango</w:t>
      </w:r>
      <w:commentRangeEnd w:id="1"/>
      <w:r w:rsidR="00EB7D19">
        <w:rPr>
          <w:rStyle w:val="CommentReference"/>
          <w:rFonts w:asciiTheme="minorHAnsi" w:hAnsiTheme="minorHAnsi" w:cstheme="minorBidi"/>
        </w:rPr>
        <w:commentReference w:id="1"/>
      </w:r>
      <w:commentRangeEnd w:id="2"/>
      <w:r w:rsidR="004167ED">
        <w:rPr>
          <w:rStyle w:val="CommentReference"/>
          <w:rFonts w:asciiTheme="minorHAnsi" w:hAnsiTheme="minorHAnsi" w:cstheme="minorBidi"/>
        </w:rPr>
        <w:commentReference w:id="2"/>
      </w:r>
      <w:r w:rsidRPr="00C970F9">
        <w:rPr>
          <w:rFonts w:eastAsia="Cambria"/>
          <w:b/>
          <w:lang w:val="es-419"/>
        </w:rPr>
        <w:t xml:space="preserve">.  </w:t>
      </w:r>
    </w:p>
    <w:p w14:paraId="37D7447A" w14:textId="176F537C" w:rsidR="005725C6" w:rsidRPr="00C970F9" w:rsidRDefault="00EB7D19" w:rsidP="004167ED">
      <w:pPr>
        <w:pStyle w:val="xmsonormal"/>
        <w:jc w:val="both"/>
        <w:rPr>
          <w:rFonts w:eastAsia="Cambria"/>
          <w:lang w:val="es-419"/>
        </w:rPr>
      </w:pPr>
      <w:r>
        <w:rPr>
          <w:rFonts w:eastAsia="Cambria"/>
          <w:lang w:val="es-419"/>
        </w:rPr>
        <w:t xml:space="preserve">Como </w:t>
      </w:r>
      <w:r w:rsidR="005725C6" w:rsidRPr="00C970F9">
        <w:rPr>
          <w:rFonts w:eastAsia="Cambria"/>
          <w:lang w:val="es-419"/>
        </w:rPr>
        <w:t xml:space="preserve">un caso paradigmático relacionado con la </w:t>
      </w:r>
      <w:r>
        <w:rPr>
          <w:rFonts w:eastAsia="Cambria"/>
          <w:lang w:val="es-419"/>
        </w:rPr>
        <w:t xml:space="preserve">estabilidad en el cargo </w:t>
      </w:r>
      <w:r w:rsidR="005725C6" w:rsidRPr="00C970F9">
        <w:rPr>
          <w:rFonts w:eastAsia="Cambria"/>
          <w:lang w:val="es-419"/>
        </w:rPr>
        <w:t xml:space="preserve">y la remoción arbitraria, </w:t>
      </w:r>
      <w:r>
        <w:rPr>
          <w:rFonts w:eastAsia="Cambria"/>
          <w:lang w:val="es-419"/>
        </w:rPr>
        <w:t xml:space="preserve">pueden mencionarse los </w:t>
      </w:r>
      <w:r w:rsidR="00F130BE" w:rsidRPr="00C970F9">
        <w:rPr>
          <w:rFonts w:eastAsia="Cambria"/>
          <w:lang w:val="es-419"/>
        </w:rPr>
        <w:t xml:space="preserve">procedimientos disciplinarios internos </w:t>
      </w:r>
      <w:r>
        <w:rPr>
          <w:rFonts w:eastAsia="Cambria"/>
          <w:lang w:val="es-419"/>
        </w:rPr>
        <w:t xml:space="preserve">iniciados en 2013 </w:t>
      </w:r>
      <w:r w:rsidR="00F130BE" w:rsidRPr="00C970F9">
        <w:rPr>
          <w:rFonts w:eastAsia="Cambria"/>
          <w:lang w:val="es-419"/>
        </w:rPr>
        <w:t xml:space="preserve">contra </w:t>
      </w:r>
      <w:r w:rsidR="004167ED">
        <w:rPr>
          <w:rFonts w:eastAsia="Cambria"/>
          <w:lang w:val="es-419"/>
        </w:rPr>
        <w:t>d</w:t>
      </w:r>
      <w:r>
        <w:rPr>
          <w:rFonts w:eastAsia="Cambria"/>
          <w:lang w:val="es-419"/>
        </w:rPr>
        <w:t>el</w:t>
      </w:r>
      <w:r w:rsidR="005725C6" w:rsidRPr="00C970F9">
        <w:rPr>
          <w:rFonts w:eastAsia="Cambria"/>
          <w:lang w:val="es-419"/>
        </w:rPr>
        <w:t xml:space="preserve"> juez Roberto Corcioli, del </w:t>
      </w:r>
      <w:r>
        <w:rPr>
          <w:rFonts w:eastAsia="Cambria"/>
          <w:lang w:val="es-419"/>
        </w:rPr>
        <w:t>T</w:t>
      </w:r>
      <w:r w:rsidR="005725C6" w:rsidRPr="00C970F9">
        <w:rPr>
          <w:rFonts w:eastAsia="Cambria"/>
          <w:lang w:val="es-419"/>
        </w:rPr>
        <w:t xml:space="preserve">ribunal </w:t>
      </w:r>
      <w:r>
        <w:rPr>
          <w:rFonts w:eastAsia="Cambria"/>
          <w:lang w:val="es-419"/>
        </w:rPr>
        <w:t>P</w:t>
      </w:r>
      <w:r w:rsidR="005725C6" w:rsidRPr="00C970F9">
        <w:rPr>
          <w:rFonts w:eastAsia="Cambria"/>
          <w:lang w:val="es-419"/>
        </w:rPr>
        <w:t xml:space="preserve">enal de </w:t>
      </w:r>
      <w:r>
        <w:rPr>
          <w:rFonts w:eastAsia="Cambria"/>
          <w:lang w:val="es-419"/>
        </w:rPr>
        <w:t>D</w:t>
      </w:r>
      <w:r w:rsidR="005725C6" w:rsidRPr="00C970F9">
        <w:rPr>
          <w:rFonts w:eastAsia="Cambria"/>
          <w:lang w:val="es-419"/>
        </w:rPr>
        <w:t>istrito del Tribunal Esta</w:t>
      </w:r>
      <w:r w:rsidR="005725C6" w:rsidRPr="00C970F9">
        <w:rPr>
          <w:rFonts w:eastAsia="Cambria"/>
          <w:lang w:val="es-419"/>
        </w:rPr>
        <w:lastRenderedPageBreak/>
        <w:t>tal de Sao Paulo</w:t>
      </w:r>
      <w:r>
        <w:rPr>
          <w:rFonts w:eastAsia="Cambria"/>
          <w:lang w:val="es-419"/>
        </w:rPr>
        <w:t xml:space="preserve">, a partir de </w:t>
      </w:r>
      <w:r w:rsidR="005725C6" w:rsidRPr="00C970F9">
        <w:rPr>
          <w:rFonts w:eastAsia="Cambria"/>
          <w:lang w:val="es-419"/>
        </w:rPr>
        <w:t xml:space="preserve">una queja formal </w:t>
      </w:r>
      <w:r>
        <w:rPr>
          <w:rFonts w:eastAsia="Cambria"/>
          <w:lang w:val="es-419"/>
        </w:rPr>
        <w:t xml:space="preserve">presentada </w:t>
      </w:r>
      <w:r w:rsidR="005725C6" w:rsidRPr="00C970F9">
        <w:rPr>
          <w:rFonts w:eastAsia="Cambria"/>
          <w:lang w:val="es-419"/>
        </w:rPr>
        <w:t>en su contra</w:t>
      </w:r>
      <w:r>
        <w:rPr>
          <w:rFonts w:eastAsia="Cambria"/>
          <w:lang w:val="es-419"/>
        </w:rPr>
        <w:t xml:space="preserve"> por un grupo de fiscales</w:t>
      </w:r>
      <w:r w:rsidR="005725C6" w:rsidRPr="00C970F9">
        <w:rPr>
          <w:rFonts w:eastAsia="Cambria"/>
          <w:lang w:val="es-419"/>
        </w:rPr>
        <w:t xml:space="preserve">, alegando que sus decisiones "permitían la liberación masiva de personas cuyo encarcelamiento [era] necesario". El juez fue transferido preliminarmente a un puesto diferente mientras que se esperaba la decisión final, la cual </w:t>
      </w:r>
      <w:r>
        <w:rPr>
          <w:rFonts w:eastAsia="Cambria"/>
          <w:lang w:val="es-419"/>
        </w:rPr>
        <w:t xml:space="preserve">finalmente le absolvió de cualquier irregularidad, </w:t>
      </w:r>
      <w:r w:rsidR="005725C6" w:rsidRPr="00C970F9">
        <w:rPr>
          <w:rFonts w:eastAsia="Cambria"/>
          <w:lang w:val="es-419"/>
        </w:rPr>
        <w:t>un año después</w:t>
      </w:r>
      <w:r>
        <w:rPr>
          <w:rFonts w:eastAsia="Cambria"/>
          <w:lang w:val="es-419"/>
        </w:rPr>
        <w:t>.</w:t>
      </w:r>
      <w:r w:rsidR="005725C6" w:rsidRPr="00C970F9">
        <w:rPr>
          <w:rFonts w:eastAsia="Cambria"/>
          <w:lang w:val="es-419"/>
        </w:rPr>
        <w:t xml:space="preserve"> Sin embargo, Corcioli </w:t>
      </w:r>
      <w:r w:rsidR="005725C6" w:rsidRPr="00C970F9">
        <w:rPr>
          <w:rFonts w:eastAsia="Cambria"/>
          <w:b/>
          <w:lang w:val="es-419"/>
        </w:rPr>
        <w:t>nunca fue reinstalado en su puesto inicial</w:t>
      </w:r>
      <w:r w:rsidR="005725C6" w:rsidRPr="00C970F9">
        <w:rPr>
          <w:rFonts w:eastAsia="Cambria"/>
          <w:lang w:val="es-419"/>
        </w:rPr>
        <w:t>. Como el Consejo falló</w:t>
      </w:r>
      <w:r>
        <w:rPr>
          <w:rFonts w:eastAsia="Cambria"/>
          <w:lang w:val="es-419"/>
        </w:rPr>
        <w:t xml:space="preserve"> administrativamente</w:t>
      </w:r>
      <w:r w:rsidR="005725C6" w:rsidRPr="00C970F9">
        <w:rPr>
          <w:rFonts w:eastAsia="Cambria"/>
          <w:lang w:val="es-419"/>
        </w:rPr>
        <w:t xml:space="preserve"> a favor del juez, ordenando al Tribunal del Estado que lo reincorporara a sus </w:t>
      </w:r>
      <w:r>
        <w:rPr>
          <w:rFonts w:eastAsia="Cambria"/>
          <w:lang w:val="es-419"/>
        </w:rPr>
        <w:t xml:space="preserve">funciones </w:t>
      </w:r>
      <w:r w:rsidR="005725C6" w:rsidRPr="00C970F9">
        <w:rPr>
          <w:rFonts w:eastAsia="Cambria"/>
          <w:lang w:val="es-419"/>
        </w:rPr>
        <w:t xml:space="preserve">en materia penal, </w:t>
      </w:r>
      <w:r>
        <w:rPr>
          <w:rFonts w:eastAsia="Cambria"/>
          <w:lang w:val="es-419"/>
        </w:rPr>
        <w:t xml:space="preserve">este a su vez </w:t>
      </w:r>
      <w:r w:rsidR="005725C6" w:rsidRPr="00C970F9">
        <w:rPr>
          <w:rFonts w:eastAsia="Cambria"/>
          <w:lang w:val="es-419"/>
        </w:rPr>
        <w:t xml:space="preserve">presentó una </w:t>
      </w:r>
      <w:r w:rsidR="005135B1">
        <w:rPr>
          <w:rFonts w:eastAsia="Cambria"/>
          <w:lang w:val="es-419"/>
        </w:rPr>
        <w:t xml:space="preserve">solicitud </w:t>
      </w:r>
      <w:r w:rsidR="005725C6" w:rsidRPr="0066178B">
        <w:rPr>
          <w:rFonts w:eastAsia="Cambria"/>
          <w:lang w:val="es-419"/>
        </w:rPr>
        <w:t>diferente</w:t>
      </w:r>
      <w:r w:rsidR="005725C6" w:rsidRPr="00C970F9">
        <w:rPr>
          <w:rFonts w:eastAsia="Cambria"/>
          <w:lang w:val="es-419"/>
        </w:rPr>
        <w:t xml:space="preserve"> en el Tribunal </w:t>
      </w:r>
      <w:r w:rsidR="005725C6" w:rsidRPr="00C970F9">
        <w:rPr>
          <w:rFonts w:eastAsia="Cambria"/>
          <w:lang w:val="es-419"/>
        </w:rPr>
        <w:lastRenderedPageBreak/>
        <w:t>Supremo para preservar su jurisdicción sobre asuntos internos, suspendiendo la decisión administrativa</w:t>
      </w:r>
      <w:ins w:id="3" w:author="Ursula Indacochea" w:date="2020-05-04T18:11:00Z">
        <w:r>
          <w:rPr>
            <w:rFonts w:eastAsia="Cambria"/>
            <w:lang w:val="es-419"/>
          </w:rPr>
          <w:t>,</w:t>
        </w:r>
      </w:ins>
      <w:r w:rsidR="005725C6" w:rsidRPr="00C970F9">
        <w:rPr>
          <w:rFonts w:eastAsia="Cambria"/>
          <w:lang w:val="es-419"/>
        </w:rPr>
        <w:t xml:space="preserve"> en un caso que aún está pendiente.</w:t>
      </w:r>
      <w:r w:rsidR="005725C6" w:rsidRPr="00C970F9">
        <w:rPr>
          <w:rFonts w:eastAsia="Cambria"/>
          <w:vertAlign w:val="superscript"/>
        </w:rPr>
        <w:footnoteReference w:id="12"/>
      </w:r>
      <w:r w:rsidR="005725C6" w:rsidRPr="00C970F9">
        <w:rPr>
          <w:rFonts w:eastAsia="Cambria"/>
          <w:lang w:val="es-419"/>
        </w:rPr>
        <w:t xml:space="preserve"> </w:t>
      </w:r>
    </w:p>
    <w:p w14:paraId="586ADE2D" w14:textId="11EFAAAB" w:rsidR="005725C6" w:rsidRPr="00C970F9" w:rsidRDefault="005725C6" w:rsidP="004167ED">
      <w:pPr>
        <w:pStyle w:val="xmsonormal"/>
        <w:jc w:val="both"/>
        <w:rPr>
          <w:rFonts w:eastAsia="Cambria"/>
          <w:lang w:val="es-419"/>
        </w:rPr>
      </w:pPr>
      <w:r w:rsidRPr="00C970F9">
        <w:rPr>
          <w:rFonts w:eastAsia="Cambria"/>
          <w:lang w:val="es-419"/>
        </w:rPr>
        <w:t xml:space="preserve">En otro caso, una acción disciplinaria contra la Jueza de Circuito Kenarik Boujikian, también del Tribunal Estatal de Sao Paulo, fue provocada por unas observaciones que hizo criticando un comentario del Presidente del Supremo Tribunal Federal de Brasil sobre el golpe de estado del 1964, </w:t>
      </w:r>
      <w:r w:rsidR="00EB7D19">
        <w:rPr>
          <w:rFonts w:eastAsia="Cambria"/>
          <w:lang w:val="es-419"/>
        </w:rPr>
        <w:t xml:space="preserve">que </w:t>
      </w:r>
      <w:r w:rsidRPr="00C970F9">
        <w:rPr>
          <w:rFonts w:eastAsia="Cambria"/>
          <w:lang w:val="es-419"/>
        </w:rPr>
        <w:t xml:space="preserve">instaló una dictadura militar en el </w:t>
      </w:r>
      <w:r w:rsidRPr="00C970F9">
        <w:rPr>
          <w:rFonts w:eastAsia="Cambria"/>
          <w:lang w:val="es-419"/>
        </w:rPr>
        <w:lastRenderedPageBreak/>
        <w:t>país que duró hasta 1988, refiriéndose a ello como un “movimiento”, y así minimizando el impacto del dicho golpe a muchas víctimas.</w:t>
      </w:r>
      <w:r w:rsidRPr="00C970F9">
        <w:rPr>
          <w:rFonts w:eastAsia="Cambria"/>
          <w:vertAlign w:val="superscript"/>
        </w:rPr>
        <w:footnoteReference w:id="13"/>
      </w:r>
      <w:r w:rsidRPr="00C970F9">
        <w:rPr>
          <w:rFonts w:eastAsia="Cambria"/>
          <w:lang w:val="es-419"/>
        </w:rPr>
        <w:t xml:space="preserve"> La jueza Boujikian se había enfrentado previamente a un procedimiento disciplinario ante el Tribunal Estatal de Sao Paulo después de que ella ordenó la liberación inmediata de 10 personas que habían cumplido sus condenas y estaban detenidas ilegalmente. En ese caso, sus colegas dijeron que debería haber pre</w:t>
      </w:r>
      <w:r w:rsidRPr="00C970F9">
        <w:rPr>
          <w:rFonts w:eastAsia="Cambria"/>
          <w:lang w:val="es-419"/>
        </w:rPr>
        <w:lastRenderedPageBreak/>
        <w:t>sentado los casos a</w:t>
      </w:r>
      <w:r w:rsidR="00EB7D19">
        <w:rPr>
          <w:rFonts w:eastAsia="Cambria"/>
          <w:lang w:val="es-419"/>
        </w:rPr>
        <w:t xml:space="preserve"> un </w:t>
      </w:r>
      <w:r w:rsidRPr="00C970F9">
        <w:rPr>
          <w:rFonts w:eastAsia="Cambria"/>
          <w:lang w:val="es-419"/>
        </w:rPr>
        <w:t xml:space="preserve">panel de tres jueces (de lo cual ella que formaba parte), aunque hacerlo hubiera significado varios meses de detención prolongada e ilegal para las víctimas. </w:t>
      </w:r>
    </w:p>
    <w:p w14:paraId="3B8C4B51" w14:textId="07A836E0" w:rsidR="00665D01" w:rsidRPr="00C970F9" w:rsidRDefault="005725C6" w:rsidP="004167ED">
      <w:pPr>
        <w:pStyle w:val="xmsonormal"/>
        <w:jc w:val="both"/>
        <w:rPr>
          <w:rFonts w:eastAsia="Cambria"/>
          <w:lang w:val="es-419"/>
        </w:rPr>
      </w:pPr>
      <w:r w:rsidRPr="00C970F9">
        <w:rPr>
          <w:rFonts w:eastAsia="Cambria"/>
          <w:lang w:val="es-419"/>
        </w:rPr>
        <w:t xml:space="preserve">Los casos de </w:t>
      </w:r>
      <w:r w:rsidR="00EB7D19">
        <w:rPr>
          <w:rFonts w:eastAsia="Cambria"/>
          <w:lang w:val="es-419"/>
        </w:rPr>
        <w:t>los magistrados</w:t>
      </w:r>
      <w:r w:rsidRPr="00C970F9">
        <w:rPr>
          <w:rFonts w:eastAsia="Cambria"/>
          <w:lang w:val="es-419"/>
        </w:rPr>
        <w:t xml:space="preserve"> Corcioli y Boujikian son dos ejemplos de cómo, </w:t>
      </w:r>
      <w:r w:rsidRPr="00C970F9">
        <w:rPr>
          <w:rFonts w:eastAsia="Cambria"/>
          <w:b/>
          <w:lang w:val="es-419"/>
        </w:rPr>
        <w:t>en Brasil,</w:t>
      </w:r>
      <w:r w:rsidRPr="00C970F9">
        <w:rPr>
          <w:rFonts w:eastAsia="Cambria"/>
          <w:lang w:val="es-419"/>
        </w:rPr>
        <w:t xml:space="preserve"> </w:t>
      </w:r>
      <w:r w:rsidRPr="00C970F9">
        <w:rPr>
          <w:rFonts w:eastAsia="Cambria"/>
          <w:b/>
          <w:lang w:val="es-419"/>
        </w:rPr>
        <w:t>los jueces pueden ser sancionados oficialmente, y/o castigados políticamente, por decisiones o posturas que no coinciden con la agenda de sus superiores.</w:t>
      </w:r>
      <w:r w:rsidR="00665D01" w:rsidRPr="00C970F9">
        <w:rPr>
          <w:rFonts w:eastAsia="Cambria"/>
          <w:b/>
          <w:lang w:val="es-419"/>
        </w:rPr>
        <w:t xml:space="preserve"> También demuestran la falta de criterios objetivos para la selección, sanción, y remoción, de jueces, algo que va directamente en contra de las garantías de inamovilidad e independencia de la judicatura. </w:t>
      </w:r>
    </w:p>
    <w:p w14:paraId="694B2C76" w14:textId="00CDB8F1" w:rsidR="00B62D83" w:rsidRPr="00C970F9" w:rsidRDefault="00B62D83" w:rsidP="005A106C">
      <w:pPr>
        <w:pStyle w:val="xmsonormal"/>
        <w:rPr>
          <w:b/>
          <w:lang w:val="es-419"/>
        </w:rPr>
      </w:pPr>
      <w:r>
        <w:rPr>
          <w:b/>
          <w:lang w:val="es-419"/>
        </w:rPr>
        <w:lastRenderedPageBreak/>
        <w:t>Bolivia</w:t>
      </w:r>
    </w:p>
    <w:p w14:paraId="5843F819" w14:textId="5B4DD403" w:rsidR="005725C6" w:rsidRPr="00C970F9" w:rsidRDefault="005725C6" w:rsidP="005A106C">
      <w:pPr>
        <w:spacing w:line="240" w:lineRule="auto"/>
        <w:jc w:val="both"/>
        <w:rPr>
          <w:rFonts w:ascii="Times New Roman" w:hAnsi="Times New Roman" w:cs="Times New Roman"/>
          <w:b/>
          <w:sz w:val="24"/>
          <w:szCs w:val="24"/>
          <w:lang w:val="es-419"/>
        </w:rPr>
      </w:pPr>
      <w:r w:rsidRPr="00C970F9">
        <w:rPr>
          <w:rFonts w:ascii="Times New Roman" w:hAnsi="Times New Roman" w:cs="Times New Roman"/>
          <w:sz w:val="24"/>
          <w:szCs w:val="24"/>
          <w:lang w:val="es-419"/>
        </w:rPr>
        <w:t xml:space="preserve">En </w:t>
      </w:r>
      <w:r w:rsidRPr="00C970F9">
        <w:rPr>
          <w:rFonts w:ascii="Times New Roman" w:hAnsi="Times New Roman" w:cs="Times New Roman"/>
          <w:b/>
          <w:sz w:val="24"/>
          <w:szCs w:val="24"/>
          <w:lang w:val="es-419"/>
        </w:rPr>
        <w:t>Bolivia</w:t>
      </w:r>
      <w:r w:rsidRPr="00C970F9">
        <w:rPr>
          <w:rFonts w:ascii="Times New Roman" w:hAnsi="Times New Roman" w:cs="Times New Roman"/>
          <w:sz w:val="24"/>
          <w:szCs w:val="24"/>
          <w:lang w:val="es-419"/>
        </w:rPr>
        <w:t xml:space="preserve"> también se ha observado que existen muchos casos donde </w:t>
      </w:r>
      <w:r w:rsidRPr="00C970F9">
        <w:rPr>
          <w:rFonts w:ascii="Times New Roman" w:hAnsi="Times New Roman" w:cs="Times New Roman"/>
          <w:b/>
          <w:sz w:val="24"/>
          <w:szCs w:val="24"/>
          <w:lang w:val="es-419"/>
        </w:rPr>
        <w:t xml:space="preserve">se han sancionado a jueces sin causa oficial, </w:t>
      </w:r>
      <w:r w:rsidR="00EB7D19">
        <w:rPr>
          <w:rFonts w:ascii="Times New Roman" w:hAnsi="Times New Roman" w:cs="Times New Roman"/>
          <w:b/>
          <w:sz w:val="24"/>
          <w:szCs w:val="24"/>
          <w:lang w:val="es-419"/>
        </w:rPr>
        <w:t xml:space="preserve">llegando </w:t>
      </w:r>
      <w:r w:rsidRPr="00C970F9">
        <w:rPr>
          <w:rFonts w:ascii="Times New Roman" w:hAnsi="Times New Roman" w:cs="Times New Roman"/>
          <w:b/>
          <w:sz w:val="24"/>
          <w:szCs w:val="24"/>
          <w:lang w:val="es-419"/>
        </w:rPr>
        <w:t xml:space="preserve">incluso </w:t>
      </w:r>
      <w:r w:rsidR="00EB7D19">
        <w:rPr>
          <w:rFonts w:ascii="Times New Roman" w:hAnsi="Times New Roman" w:cs="Times New Roman"/>
          <w:b/>
          <w:sz w:val="24"/>
          <w:szCs w:val="24"/>
          <w:lang w:val="es-419"/>
        </w:rPr>
        <w:t>a</w:t>
      </w:r>
      <w:r w:rsidR="00EB7D19" w:rsidRPr="00C970F9">
        <w:rPr>
          <w:rFonts w:ascii="Times New Roman" w:hAnsi="Times New Roman" w:cs="Times New Roman"/>
          <w:b/>
          <w:sz w:val="24"/>
          <w:szCs w:val="24"/>
          <w:lang w:val="es-419"/>
        </w:rPr>
        <w:t xml:space="preserve"> </w:t>
      </w:r>
      <w:r w:rsidRPr="00C970F9">
        <w:rPr>
          <w:rFonts w:ascii="Times New Roman" w:hAnsi="Times New Roman" w:cs="Times New Roman"/>
          <w:b/>
          <w:sz w:val="24"/>
          <w:szCs w:val="24"/>
          <w:lang w:val="es-419"/>
        </w:rPr>
        <w:t>su remoción.</w:t>
      </w:r>
    </w:p>
    <w:p w14:paraId="4291A9A7" w14:textId="1508B114" w:rsidR="005725C6" w:rsidRPr="00C970F9" w:rsidRDefault="005725C6" w:rsidP="005A106C">
      <w:pPr>
        <w:spacing w:line="240" w:lineRule="auto"/>
        <w:jc w:val="both"/>
        <w:rPr>
          <w:rFonts w:ascii="Times New Roman" w:hAnsi="Times New Roman" w:cs="Times New Roman"/>
          <w:sz w:val="24"/>
          <w:szCs w:val="24"/>
          <w:lang w:val="es-419"/>
        </w:rPr>
      </w:pPr>
      <w:r w:rsidRPr="00C970F9">
        <w:rPr>
          <w:rFonts w:ascii="Times New Roman" w:hAnsi="Times New Roman" w:cs="Times New Roman"/>
          <w:sz w:val="24"/>
          <w:szCs w:val="24"/>
          <w:lang w:val="es-419"/>
        </w:rPr>
        <w:t xml:space="preserve">En 2017, en el marco de “una política institucional para la renovación de cargos de autoridades judiciales, que garantice la idoneidad </w:t>
      </w:r>
      <w:r w:rsidRPr="00C970F9">
        <w:rPr>
          <w:rFonts w:ascii="Times New Roman" w:hAnsi="Times New Roman" w:cs="Times New Roman"/>
          <w:sz w:val="24"/>
          <w:szCs w:val="24"/>
          <w:lang w:val="es-419"/>
        </w:rPr>
        <w:lastRenderedPageBreak/>
        <w:t>y ética en los impartidores de justicia”,</w:t>
      </w:r>
      <w:r w:rsidRPr="00C970F9">
        <w:rPr>
          <w:rStyle w:val="FootnoteReference"/>
          <w:rFonts w:ascii="Times New Roman" w:hAnsi="Times New Roman" w:cs="Times New Roman"/>
          <w:sz w:val="24"/>
          <w:szCs w:val="24"/>
        </w:rPr>
        <w:footnoteReference w:id="14"/>
      </w:r>
      <w:r w:rsidRPr="00C970F9">
        <w:rPr>
          <w:rFonts w:ascii="Times New Roman" w:hAnsi="Times New Roman" w:cs="Times New Roman"/>
          <w:sz w:val="24"/>
          <w:szCs w:val="24"/>
          <w:lang w:val="es-419"/>
        </w:rPr>
        <w:t xml:space="preserve"> que formó parte de la restructuración de los requisitos para implantar la carrera judicial, 89 jueces fueron </w:t>
      </w:r>
      <w:r w:rsidR="004167ED">
        <w:rPr>
          <w:rFonts w:ascii="Times New Roman" w:hAnsi="Times New Roman" w:cs="Times New Roman"/>
          <w:sz w:val="24"/>
          <w:szCs w:val="24"/>
          <w:lang w:val="es-419"/>
        </w:rPr>
        <w:t>removidos</w:t>
      </w:r>
      <w:r w:rsidRPr="00C970F9">
        <w:rPr>
          <w:rFonts w:ascii="Times New Roman" w:hAnsi="Times New Roman" w:cs="Times New Roman"/>
          <w:sz w:val="24"/>
          <w:szCs w:val="24"/>
          <w:lang w:val="es-419"/>
        </w:rPr>
        <w:t xml:space="preserve"> de sus cargos judiciales oficiales. La política implementada por el Estado boliviano,</w:t>
      </w:r>
      <w:r w:rsidR="00EB7D19">
        <w:rPr>
          <w:rFonts w:ascii="Times New Roman" w:hAnsi="Times New Roman" w:cs="Times New Roman"/>
          <w:sz w:val="24"/>
          <w:szCs w:val="24"/>
          <w:lang w:val="es-419"/>
        </w:rPr>
        <w:t xml:space="preserve"> contenido en</w:t>
      </w:r>
      <w:r w:rsidRPr="00C970F9">
        <w:rPr>
          <w:rFonts w:ascii="Times New Roman" w:hAnsi="Times New Roman" w:cs="Times New Roman"/>
          <w:sz w:val="24"/>
          <w:szCs w:val="24"/>
          <w:lang w:val="es-419"/>
        </w:rPr>
        <w:t xml:space="preserve"> un </w:t>
      </w:r>
      <w:r w:rsidRPr="00C970F9">
        <w:rPr>
          <w:rFonts w:ascii="Times New Roman" w:hAnsi="Times New Roman" w:cs="Times New Roman"/>
          <w:sz w:val="24"/>
          <w:szCs w:val="24"/>
          <w:lang w:val="es-419"/>
        </w:rPr>
        <w:lastRenderedPageBreak/>
        <w:t>Acuerdo del Consejo de la Magistratura,</w:t>
      </w:r>
      <w:r w:rsidRPr="00C970F9">
        <w:rPr>
          <w:rStyle w:val="FootnoteReference"/>
          <w:rFonts w:ascii="Times New Roman" w:hAnsi="Times New Roman" w:cs="Times New Roman"/>
          <w:sz w:val="24"/>
          <w:szCs w:val="24"/>
          <w:lang w:val="es-419"/>
        </w:rPr>
        <w:footnoteReference w:id="15"/>
      </w:r>
      <w:r w:rsidRPr="00C970F9">
        <w:rPr>
          <w:rFonts w:ascii="Times New Roman" w:hAnsi="Times New Roman" w:cs="Times New Roman"/>
          <w:sz w:val="24"/>
          <w:szCs w:val="24"/>
          <w:lang w:val="es-419"/>
        </w:rPr>
        <w:t xml:space="preserve"> estableció que </w:t>
      </w:r>
      <w:r w:rsidR="00EB7D19">
        <w:rPr>
          <w:rFonts w:ascii="Times New Roman" w:hAnsi="Times New Roman" w:cs="Times New Roman"/>
          <w:sz w:val="24"/>
          <w:szCs w:val="24"/>
          <w:lang w:val="es-419"/>
        </w:rPr>
        <w:t xml:space="preserve">las </w:t>
      </w:r>
      <w:r w:rsidRPr="00C970F9">
        <w:rPr>
          <w:rFonts w:ascii="Times New Roman" w:hAnsi="Times New Roman" w:cs="Times New Roman"/>
          <w:sz w:val="24"/>
          <w:szCs w:val="24"/>
          <w:lang w:val="es-419"/>
        </w:rPr>
        <w:t xml:space="preserve">vacancias generadas por la remoción de jueces bajo </w:t>
      </w:r>
      <w:r w:rsidR="00EB7D19">
        <w:rPr>
          <w:rFonts w:ascii="Times New Roman" w:hAnsi="Times New Roman" w:cs="Times New Roman"/>
          <w:sz w:val="24"/>
          <w:szCs w:val="24"/>
          <w:lang w:val="es-419"/>
        </w:rPr>
        <w:t xml:space="preserve">el mismo </w:t>
      </w:r>
      <w:r w:rsidRPr="00C970F9">
        <w:rPr>
          <w:rFonts w:ascii="Times New Roman" w:hAnsi="Times New Roman" w:cs="Times New Roman"/>
          <w:sz w:val="24"/>
          <w:szCs w:val="24"/>
          <w:lang w:val="es-419"/>
        </w:rPr>
        <w:t xml:space="preserve">Acuerdo debían ser cubiertas por la primera promoción del curso de formación y especialización judicial de la Escuela de Jueces del Estado. La decisión de separar de sus funciones a </w:t>
      </w:r>
      <w:r w:rsidR="00EB7D19">
        <w:rPr>
          <w:rFonts w:ascii="Times New Roman" w:hAnsi="Times New Roman" w:cs="Times New Roman"/>
          <w:sz w:val="24"/>
          <w:szCs w:val="24"/>
          <w:lang w:val="es-419"/>
        </w:rPr>
        <w:t xml:space="preserve">los </w:t>
      </w:r>
      <w:r w:rsidRPr="00C970F9">
        <w:rPr>
          <w:rFonts w:ascii="Times New Roman" w:hAnsi="Times New Roman" w:cs="Times New Roman"/>
          <w:sz w:val="24"/>
          <w:szCs w:val="24"/>
          <w:lang w:val="es-419"/>
        </w:rPr>
        <w:t xml:space="preserve">89 jueces </w:t>
      </w:r>
      <w:r w:rsidR="00EB7D19">
        <w:rPr>
          <w:rFonts w:ascii="Times New Roman" w:hAnsi="Times New Roman" w:cs="Times New Roman"/>
          <w:sz w:val="24"/>
          <w:szCs w:val="24"/>
          <w:lang w:val="es-419"/>
        </w:rPr>
        <w:t xml:space="preserve">y juezas vulnera directamente </w:t>
      </w:r>
      <w:r w:rsidRPr="00C970F9">
        <w:rPr>
          <w:rFonts w:ascii="Times New Roman" w:hAnsi="Times New Roman" w:cs="Times New Roman"/>
          <w:sz w:val="24"/>
          <w:szCs w:val="24"/>
          <w:lang w:val="es-419"/>
        </w:rPr>
        <w:t>las disposiciones del régimen disciplinario de la judicatura</w:t>
      </w:r>
      <w:r w:rsidR="00EB7D19">
        <w:rPr>
          <w:rFonts w:ascii="Times New Roman" w:hAnsi="Times New Roman" w:cs="Times New Roman"/>
          <w:sz w:val="24"/>
          <w:szCs w:val="24"/>
          <w:lang w:val="es-419"/>
        </w:rPr>
        <w:t xml:space="preserve"> y los principios básicos que garantizan su </w:t>
      </w:r>
      <w:r w:rsidR="00EB7D19">
        <w:rPr>
          <w:rFonts w:ascii="Times New Roman" w:hAnsi="Times New Roman" w:cs="Times New Roman"/>
          <w:sz w:val="24"/>
          <w:szCs w:val="24"/>
          <w:lang w:val="es-419"/>
        </w:rPr>
        <w:lastRenderedPageBreak/>
        <w:t>inamovilidad</w:t>
      </w:r>
      <w:r w:rsidRPr="00C970F9">
        <w:rPr>
          <w:rFonts w:ascii="Times New Roman" w:hAnsi="Times New Roman" w:cs="Times New Roman"/>
          <w:sz w:val="24"/>
          <w:szCs w:val="24"/>
          <w:lang w:val="es-419"/>
        </w:rPr>
        <w:t>, pues la Ley del Órgano Judicial, en su art. 23 (Cesación) establece que las autoridades jurisdiccionales cesarán en sus funciones, sólo cuando cuenten con sentencia penal condenatoria ejecutoriada o por destitución en proceso disciplinario ejecutoriado.</w:t>
      </w:r>
    </w:p>
    <w:p w14:paraId="69264BF3" w14:textId="2CEC2BF1" w:rsidR="005725C6" w:rsidRPr="00C970F9" w:rsidRDefault="005725C6" w:rsidP="005A106C">
      <w:pPr>
        <w:spacing w:line="240" w:lineRule="auto"/>
        <w:jc w:val="both"/>
        <w:rPr>
          <w:rFonts w:ascii="Times New Roman" w:hAnsi="Times New Roman" w:cs="Times New Roman"/>
          <w:sz w:val="24"/>
          <w:szCs w:val="24"/>
          <w:lang w:val="es-419"/>
        </w:rPr>
      </w:pPr>
      <w:r w:rsidRPr="00C970F9">
        <w:rPr>
          <w:rFonts w:ascii="Times New Roman" w:hAnsi="Times New Roman" w:cs="Times New Roman"/>
          <w:sz w:val="24"/>
          <w:szCs w:val="24"/>
          <w:lang w:val="es-419"/>
        </w:rPr>
        <w:t xml:space="preserve">Si bien esta situación tuvo carácter reiterado </w:t>
      </w:r>
      <w:r w:rsidR="00EB7D19">
        <w:rPr>
          <w:rFonts w:ascii="Times New Roman" w:hAnsi="Times New Roman" w:cs="Times New Roman"/>
          <w:sz w:val="24"/>
          <w:szCs w:val="24"/>
          <w:lang w:val="es-419"/>
        </w:rPr>
        <w:t xml:space="preserve">durante </w:t>
      </w:r>
      <w:r w:rsidRPr="00C970F9">
        <w:rPr>
          <w:rFonts w:ascii="Times New Roman" w:hAnsi="Times New Roman" w:cs="Times New Roman"/>
          <w:sz w:val="24"/>
          <w:szCs w:val="24"/>
          <w:lang w:val="es-419"/>
        </w:rPr>
        <w:t>el anterior gobierno</w:t>
      </w:r>
      <w:r w:rsidR="00EB7D19">
        <w:rPr>
          <w:rFonts w:ascii="Times New Roman" w:hAnsi="Times New Roman" w:cs="Times New Roman"/>
          <w:sz w:val="24"/>
          <w:szCs w:val="24"/>
          <w:lang w:val="es-419"/>
        </w:rPr>
        <w:t xml:space="preserve"> de Evo Morales</w:t>
      </w:r>
      <w:r w:rsidRPr="00C970F9">
        <w:rPr>
          <w:rFonts w:ascii="Times New Roman" w:hAnsi="Times New Roman" w:cs="Times New Roman"/>
          <w:sz w:val="24"/>
          <w:szCs w:val="24"/>
          <w:lang w:val="es-419"/>
        </w:rPr>
        <w:t xml:space="preserve">, </w:t>
      </w:r>
      <w:r w:rsidR="00EB7D19">
        <w:rPr>
          <w:rFonts w:ascii="Times New Roman" w:hAnsi="Times New Roman" w:cs="Times New Roman"/>
          <w:sz w:val="24"/>
          <w:szCs w:val="24"/>
          <w:lang w:val="es-419"/>
        </w:rPr>
        <w:t xml:space="preserve">con posterioridad a </w:t>
      </w:r>
      <w:r w:rsidRPr="00C970F9">
        <w:rPr>
          <w:rFonts w:ascii="Times New Roman" w:hAnsi="Times New Roman" w:cs="Times New Roman"/>
          <w:sz w:val="24"/>
          <w:szCs w:val="24"/>
          <w:lang w:val="es-419"/>
        </w:rPr>
        <w:t xml:space="preserve">noviembre de 2019, </w:t>
      </w:r>
      <w:r w:rsidR="00EB7D19">
        <w:rPr>
          <w:rFonts w:ascii="Times New Roman" w:hAnsi="Times New Roman" w:cs="Times New Roman"/>
          <w:sz w:val="24"/>
          <w:szCs w:val="24"/>
          <w:lang w:val="es-419"/>
        </w:rPr>
        <w:t>durante la inauguración d</w:t>
      </w:r>
      <w:r w:rsidRPr="00C970F9">
        <w:rPr>
          <w:rFonts w:ascii="Times New Roman" w:hAnsi="Times New Roman" w:cs="Times New Roman"/>
          <w:sz w:val="24"/>
          <w:szCs w:val="24"/>
          <w:lang w:val="es-419"/>
        </w:rPr>
        <w:t xml:space="preserve">el año judicial 2020, la Presidenta </w:t>
      </w:r>
      <w:r w:rsidR="00EB7D19">
        <w:rPr>
          <w:rFonts w:ascii="Times New Roman" w:hAnsi="Times New Roman" w:cs="Times New Roman"/>
          <w:sz w:val="24"/>
          <w:szCs w:val="24"/>
          <w:lang w:val="es-419"/>
        </w:rPr>
        <w:t xml:space="preserve">encargada </w:t>
      </w:r>
      <w:r w:rsidRPr="00C970F9">
        <w:rPr>
          <w:rFonts w:ascii="Times New Roman" w:hAnsi="Times New Roman" w:cs="Times New Roman"/>
          <w:sz w:val="24"/>
          <w:szCs w:val="24"/>
          <w:lang w:val="es-419"/>
        </w:rPr>
        <w:t>de Bolivia</w:t>
      </w:r>
      <w:r w:rsidR="00EB7D19">
        <w:rPr>
          <w:rFonts w:ascii="Times New Roman" w:hAnsi="Times New Roman" w:cs="Times New Roman"/>
          <w:sz w:val="24"/>
          <w:szCs w:val="24"/>
          <w:lang w:val="es-419"/>
        </w:rPr>
        <w:t>, Jeanine Áñez,</w:t>
      </w:r>
      <w:r w:rsidRPr="00C970F9">
        <w:rPr>
          <w:rFonts w:ascii="Times New Roman" w:hAnsi="Times New Roman" w:cs="Times New Roman"/>
          <w:sz w:val="24"/>
          <w:szCs w:val="24"/>
          <w:lang w:val="es-419"/>
        </w:rPr>
        <w:t xml:space="preserve"> </w:t>
      </w:r>
      <w:r w:rsidR="00EB7D19">
        <w:rPr>
          <w:rFonts w:ascii="Times New Roman" w:hAnsi="Times New Roman" w:cs="Times New Roman"/>
          <w:sz w:val="24"/>
          <w:szCs w:val="24"/>
          <w:lang w:val="es-419"/>
        </w:rPr>
        <w:t>declar</w:t>
      </w:r>
      <w:r w:rsidR="00EB7D19" w:rsidRPr="00C970F9">
        <w:rPr>
          <w:rFonts w:ascii="Times New Roman" w:hAnsi="Times New Roman" w:cs="Times New Roman"/>
          <w:sz w:val="24"/>
          <w:szCs w:val="24"/>
          <w:lang w:val="es-419"/>
        </w:rPr>
        <w:t xml:space="preserve">ó </w:t>
      </w:r>
      <w:r w:rsidRPr="00C970F9">
        <w:rPr>
          <w:rFonts w:ascii="Times New Roman" w:hAnsi="Times New Roman" w:cs="Times New Roman"/>
          <w:sz w:val="24"/>
          <w:szCs w:val="24"/>
          <w:lang w:val="es-419"/>
        </w:rPr>
        <w:t>que "</w:t>
      </w:r>
      <w:r w:rsidR="00EB7D19">
        <w:rPr>
          <w:rFonts w:ascii="Times New Roman" w:hAnsi="Times New Roman" w:cs="Times New Roman"/>
          <w:sz w:val="24"/>
          <w:szCs w:val="24"/>
          <w:lang w:val="es-419"/>
        </w:rPr>
        <w:t>[l]</w:t>
      </w:r>
      <w:r w:rsidRPr="00C970F9">
        <w:rPr>
          <w:rFonts w:ascii="Times New Roman" w:hAnsi="Times New Roman" w:cs="Times New Roman"/>
          <w:sz w:val="24"/>
          <w:szCs w:val="24"/>
          <w:lang w:val="es-419"/>
        </w:rPr>
        <w:t xml:space="preserve">os bolivianos necesitamos volver a creer en el Órgano Judicial y para eso debemos </w:t>
      </w:r>
      <w:r w:rsidRPr="00C970F9">
        <w:rPr>
          <w:rFonts w:ascii="Times New Roman" w:hAnsi="Times New Roman" w:cs="Times New Roman"/>
          <w:sz w:val="24"/>
          <w:szCs w:val="24"/>
          <w:lang w:val="es-419"/>
        </w:rPr>
        <w:lastRenderedPageBreak/>
        <w:t>trabajar unidos, necesitamos garantizar la independencia de este órgano, debemos ajustar las normas para dar estabilidad e institucionalidad a los jueces"</w:t>
      </w:r>
      <w:r w:rsidRPr="00C970F9">
        <w:rPr>
          <w:rStyle w:val="FootnoteReference"/>
          <w:rFonts w:ascii="Times New Roman" w:hAnsi="Times New Roman" w:cs="Times New Roman"/>
          <w:sz w:val="24"/>
          <w:szCs w:val="24"/>
        </w:rPr>
        <w:footnoteReference w:id="16"/>
      </w:r>
      <w:r w:rsidR="00EB7D19">
        <w:rPr>
          <w:rFonts w:ascii="Times New Roman" w:hAnsi="Times New Roman" w:cs="Times New Roman"/>
          <w:sz w:val="24"/>
          <w:szCs w:val="24"/>
          <w:lang w:val="es-419"/>
        </w:rPr>
        <w:t xml:space="preserve">. Pese a ello, pocos </w:t>
      </w:r>
      <w:r w:rsidRPr="00C970F9">
        <w:rPr>
          <w:rFonts w:ascii="Times New Roman" w:hAnsi="Times New Roman" w:cs="Times New Roman"/>
          <w:sz w:val="24"/>
          <w:szCs w:val="24"/>
          <w:lang w:val="es-419"/>
        </w:rPr>
        <w:t>días después fue destituida la Jueza Anticorrupción y Contra la Violencia contra las Mujeres de la ciudad de Sucre</w:t>
      </w:r>
      <w:r w:rsidR="00EB7D19">
        <w:rPr>
          <w:rFonts w:ascii="Times New Roman" w:hAnsi="Times New Roman" w:cs="Times New Roman"/>
          <w:sz w:val="24"/>
          <w:szCs w:val="24"/>
          <w:lang w:val="es-419"/>
        </w:rPr>
        <w:t xml:space="preserve">, mediante </w:t>
      </w:r>
      <w:r w:rsidRPr="00C970F9">
        <w:rPr>
          <w:rFonts w:ascii="Times New Roman" w:hAnsi="Times New Roman" w:cs="Times New Roman"/>
          <w:sz w:val="24"/>
          <w:szCs w:val="24"/>
          <w:lang w:val="es-419"/>
        </w:rPr>
        <w:t xml:space="preserve">un memorándum de agradecimiento de funciones que </w:t>
      </w:r>
      <w:r w:rsidRPr="00C970F9">
        <w:rPr>
          <w:rFonts w:ascii="Times New Roman" w:hAnsi="Times New Roman" w:cs="Times New Roman"/>
          <w:b/>
          <w:sz w:val="24"/>
          <w:szCs w:val="24"/>
          <w:lang w:val="es-419"/>
        </w:rPr>
        <w:t>no explicó los motivos de la decisión</w:t>
      </w:r>
      <w:r w:rsidRPr="00C970F9">
        <w:rPr>
          <w:rFonts w:ascii="Times New Roman" w:hAnsi="Times New Roman" w:cs="Times New Roman"/>
          <w:sz w:val="24"/>
          <w:szCs w:val="24"/>
          <w:lang w:val="es-419"/>
        </w:rPr>
        <w:t xml:space="preserve">, </w:t>
      </w:r>
      <w:r w:rsidR="00EB7D19">
        <w:rPr>
          <w:rFonts w:ascii="Times New Roman" w:hAnsi="Times New Roman" w:cs="Times New Roman"/>
          <w:sz w:val="24"/>
          <w:szCs w:val="24"/>
          <w:lang w:val="es-419"/>
        </w:rPr>
        <w:t>aunque trascendió que la razón subyacente, era el supuesto favore</w:t>
      </w:r>
      <w:r w:rsidR="00EB7D19">
        <w:rPr>
          <w:rFonts w:ascii="Times New Roman" w:hAnsi="Times New Roman" w:cs="Times New Roman"/>
          <w:sz w:val="24"/>
          <w:szCs w:val="24"/>
          <w:lang w:val="es-419"/>
        </w:rPr>
        <w:lastRenderedPageBreak/>
        <w:t xml:space="preserve">cimiento </w:t>
      </w:r>
      <w:r w:rsidRPr="00C970F9">
        <w:rPr>
          <w:rFonts w:ascii="Times New Roman" w:hAnsi="Times New Roman" w:cs="Times New Roman"/>
          <w:sz w:val="24"/>
          <w:szCs w:val="24"/>
          <w:lang w:val="es-419"/>
        </w:rPr>
        <w:t>en sus decisiones</w:t>
      </w:r>
      <w:r w:rsidR="00EB7D19">
        <w:rPr>
          <w:rFonts w:ascii="Times New Roman" w:hAnsi="Times New Roman" w:cs="Times New Roman"/>
          <w:sz w:val="24"/>
          <w:szCs w:val="24"/>
          <w:lang w:val="es-419"/>
        </w:rPr>
        <w:t xml:space="preserve">, de </w:t>
      </w:r>
      <w:r w:rsidRPr="00C970F9">
        <w:rPr>
          <w:rFonts w:ascii="Times New Roman" w:hAnsi="Times New Roman" w:cs="Times New Roman"/>
          <w:sz w:val="24"/>
          <w:szCs w:val="24"/>
          <w:lang w:val="es-419"/>
        </w:rPr>
        <w:t>personas vinculadas con el Movimiento al Socialismo</w:t>
      </w:r>
      <w:r w:rsidR="00EB7D19">
        <w:rPr>
          <w:rFonts w:ascii="Times New Roman" w:hAnsi="Times New Roman" w:cs="Times New Roman"/>
          <w:sz w:val="24"/>
          <w:szCs w:val="24"/>
          <w:lang w:val="es-419"/>
        </w:rPr>
        <w:t xml:space="preserve"> (MAS), el partido del ex presidente Morales</w:t>
      </w:r>
      <w:r w:rsidRPr="00C970F9">
        <w:rPr>
          <w:rStyle w:val="FootnoteReference"/>
          <w:rFonts w:ascii="Times New Roman" w:hAnsi="Times New Roman" w:cs="Times New Roman"/>
          <w:sz w:val="24"/>
          <w:szCs w:val="24"/>
        </w:rPr>
        <w:footnoteReference w:id="17"/>
      </w:r>
      <w:r w:rsidR="00EB7D19">
        <w:rPr>
          <w:rFonts w:ascii="Times New Roman" w:hAnsi="Times New Roman" w:cs="Times New Roman"/>
          <w:sz w:val="24"/>
          <w:szCs w:val="24"/>
          <w:lang w:val="es-419"/>
        </w:rPr>
        <w:t xml:space="preserve">, </w:t>
      </w:r>
      <w:r w:rsidR="00EB7D19" w:rsidRPr="004167ED">
        <w:rPr>
          <w:rFonts w:ascii="Times New Roman" w:hAnsi="Times New Roman" w:cs="Times New Roman"/>
          <w:b/>
          <w:sz w:val="24"/>
          <w:szCs w:val="24"/>
          <w:lang w:val="es-419"/>
        </w:rPr>
        <w:t>sin que ello haya sido debidamente acreditado en un procedimiento disciplinario con todas las garantías</w:t>
      </w:r>
      <w:r w:rsidRPr="004167ED">
        <w:rPr>
          <w:rFonts w:ascii="Times New Roman" w:hAnsi="Times New Roman" w:cs="Times New Roman"/>
          <w:b/>
          <w:sz w:val="24"/>
          <w:szCs w:val="24"/>
          <w:lang w:val="es-419"/>
        </w:rPr>
        <w:t>.</w:t>
      </w:r>
      <w:r w:rsidRPr="00C970F9">
        <w:rPr>
          <w:rFonts w:ascii="Times New Roman" w:hAnsi="Times New Roman" w:cs="Times New Roman"/>
          <w:sz w:val="24"/>
          <w:szCs w:val="24"/>
          <w:lang w:val="es-419"/>
        </w:rPr>
        <w:t xml:space="preserve"> En este punto es importante señalar que no existe información oficial del número de jueces o juezas destituidos en la gestión 2019, así como tampoco datos sobre los procesos disciplinarios iniciados y concluidos contra operadores judiciales por parte del Consejo de la Magistratura.</w:t>
      </w:r>
    </w:p>
    <w:p w14:paraId="7D3C92C6" w14:textId="3BC0CCBD" w:rsidR="005725C6" w:rsidRPr="00C970F9" w:rsidRDefault="005725C6" w:rsidP="005A106C">
      <w:pPr>
        <w:spacing w:line="240" w:lineRule="auto"/>
        <w:jc w:val="both"/>
        <w:rPr>
          <w:rFonts w:ascii="Times New Roman" w:hAnsi="Times New Roman" w:cs="Times New Roman"/>
          <w:b/>
          <w:sz w:val="24"/>
          <w:szCs w:val="24"/>
          <w:lang w:val="es-419"/>
        </w:rPr>
      </w:pPr>
      <w:r w:rsidRPr="00C970F9">
        <w:rPr>
          <w:rFonts w:ascii="Times New Roman" w:hAnsi="Times New Roman" w:cs="Times New Roman"/>
          <w:sz w:val="24"/>
          <w:szCs w:val="24"/>
          <w:lang w:val="es-419"/>
        </w:rPr>
        <w:lastRenderedPageBreak/>
        <w:t xml:space="preserve">Los casos mencionados destacan que </w:t>
      </w:r>
      <w:r w:rsidR="00EB7D19">
        <w:rPr>
          <w:rFonts w:ascii="Times New Roman" w:hAnsi="Times New Roman" w:cs="Times New Roman"/>
          <w:b/>
          <w:sz w:val="24"/>
          <w:szCs w:val="24"/>
          <w:lang w:val="es-419"/>
        </w:rPr>
        <w:t>la</w:t>
      </w:r>
      <w:r w:rsidRPr="00C970F9">
        <w:rPr>
          <w:rFonts w:ascii="Times New Roman" w:hAnsi="Times New Roman" w:cs="Times New Roman"/>
          <w:b/>
          <w:sz w:val="24"/>
          <w:szCs w:val="24"/>
          <w:lang w:val="es-419"/>
        </w:rPr>
        <w:t xml:space="preserve"> remoción para jueces </w:t>
      </w:r>
      <w:r w:rsidR="00EB7D19">
        <w:rPr>
          <w:rFonts w:ascii="Times New Roman" w:hAnsi="Times New Roman" w:cs="Times New Roman"/>
          <w:b/>
          <w:sz w:val="24"/>
          <w:szCs w:val="24"/>
          <w:lang w:val="es-419"/>
        </w:rPr>
        <w:t xml:space="preserve">en Bolivia, no se produce mediante procedimientos previos, </w:t>
      </w:r>
      <w:r w:rsidRPr="00C970F9">
        <w:rPr>
          <w:rFonts w:ascii="Times New Roman" w:hAnsi="Times New Roman" w:cs="Times New Roman"/>
          <w:b/>
          <w:sz w:val="24"/>
          <w:szCs w:val="24"/>
          <w:lang w:val="es-419"/>
        </w:rPr>
        <w:t xml:space="preserve">transparentes, ni aplicados de manera uniforme. Preocupa mucho que </w:t>
      </w:r>
      <w:r w:rsidR="00EB7D19">
        <w:rPr>
          <w:rFonts w:ascii="Times New Roman" w:hAnsi="Times New Roman" w:cs="Times New Roman"/>
          <w:b/>
          <w:sz w:val="24"/>
          <w:szCs w:val="24"/>
          <w:lang w:val="es-419"/>
        </w:rPr>
        <w:t xml:space="preserve">la ausencia de inamovilidad en los jueces, facilita que la remoción de jueces se produzca por motivos distintos a la comisión de faltas disciplinarias, a través de mecanismos como un simple </w:t>
      </w:r>
      <w:r w:rsidR="00EB7D19" w:rsidRPr="004167ED">
        <w:rPr>
          <w:rFonts w:ascii="Times New Roman" w:hAnsi="Times New Roman" w:cs="Times New Roman"/>
          <w:b/>
          <w:i/>
          <w:iCs/>
          <w:sz w:val="24"/>
          <w:szCs w:val="24"/>
          <w:lang w:val="es-419"/>
        </w:rPr>
        <w:t>memorandum</w:t>
      </w:r>
      <w:r w:rsidR="00EB7D19">
        <w:rPr>
          <w:rFonts w:ascii="Times New Roman" w:hAnsi="Times New Roman" w:cs="Times New Roman"/>
          <w:b/>
          <w:sz w:val="24"/>
          <w:szCs w:val="24"/>
          <w:lang w:val="es-419"/>
        </w:rPr>
        <w:t xml:space="preserve"> y no mediante un procedimiento disciplinario con todas las </w:t>
      </w:r>
      <w:r w:rsidRPr="00C970F9">
        <w:rPr>
          <w:rFonts w:ascii="Times New Roman" w:hAnsi="Times New Roman" w:cs="Times New Roman"/>
          <w:b/>
          <w:sz w:val="24"/>
          <w:szCs w:val="24"/>
          <w:lang w:val="es-419"/>
        </w:rPr>
        <w:t>garantías</w:t>
      </w:r>
      <w:r w:rsidR="00EB7D19">
        <w:rPr>
          <w:rFonts w:ascii="Times New Roman" w:hAnsi="Times New Roman" w:cs="Times New Roman"/>
          <w:b/>
          <w:sz w:val="24"/>
          <w:szCs w:val="24"/>
          <w:lang w:val="es-419"/>
        </w:rPr>
        <w:t xml:space="preserve">, entre ellas, la del derecho de defensa. </w:t>
      </w:r>
    </w:p>
    <w:p w14:paraId="17D7AC8B" w14:textId="7E9E74DA" w:rsidR="005725C6" w:rsidRPr="00C970F9" w:rsidRDefault="00926987" w:rsidP="005A106C">
      <w:pPr>
        <w:pStyle w:val="xmsonormal"/>
        <w:rPr>
          <w:b/>
          <w:lang w:val="es-419"/>
        </w:rPr>
      </w:pPr>
      <w:r>
        <w:rPr>
          <w:b/>
          <w:lang w:val="es-419"/>
        </w:rPr>
        <w:t>Ecuador</w:t>
      </w:r>
    </w:p>
    <w:p w14:paraId="480318A7" w14:textId="5A437E0A" w:rsidR="005725C6" w:rsidRPr="00C970F9" w:rsidRDefault="005725C6" w:rsidP="004167ED">
      <w:pPr>
        <w:pStyle w:val="xmsonormal"/>
        <w:jc w:val="both"/>
        <w:rPr>
          <w:b/>
          <w:lang w:val="es-419"/>
        </w:rPr>
      </w:pPr>
      <w:r w:rsidRPr="00C970F9">
        <w:rPr>
          <w:lang w:val="es-419"/>
        </w:rPr>
        <w:lastRenderedPageBreak/>
        <w:t xml:space="preserve">Otro país donde se observa el uso de procesos disciplinarios encubiertos es </w:t>
      </w:r>
      <w:r w:rsidRPr="00C970F9">
        <w:rPr>
          <w:b/>
          <w:lang w:val="es-419"/>
        </w:rPr>
        <w:t>Ecuador</w:t>
      </w:r>
      <w:r w:rsidRPr="00C970F9">
        <w:rPr>
          <w:lang w:val="es-419"/>
        </w:rPr>
        <w:t xml:space="preserve">, donde </w:t>
      </w:r>
      <w:r w:rsidR="00EB7D19">
        <w:rPr>
          <w:lang w:val="es-419"/>
        </w:rPr>
        <w:t xml:space="preserve">es conocida la utilización de la </w:t>
      </w:r>
      <w:r w:rsidRPr="00C970F9">
        <w:rPr>
          <w:lang w:val="es-419"/>
        </w:rPr>
        <w:t>figura de “error inexcusable”</w:t>
      </w:r>
      <w:r w:rsidR="00EB7D19">
        <w:rPr>
          <w:lang w:val="es-419"/>
        </w:rPr>
        <w:t xml:space="preserve">, una </w:t>
      </w:r>
      <w:r w:rsidRPr="00C970F9">
        <w:rPr>
          <w:lang w:val="es-419"/>
        </w:rPr>
        <w:t xml:space="preserve">figura legal </w:t>
      </w:r>
      <w:r w:rsidR="00EB7D19">
        <w:rPr>
          <w:lang w:val="es-419"/>
        </w:rPr>
        <w:t xml:space="preserve">prevista </w:t>
      </w:r>
      <w:r w:rsidRPr="00C970F9">
        <w:rPr>
          <w:lang w:val="es-419"/>
        </w:rPr>
        <w:t xml:space="preserve">en el Código Orgánico de la Función Judicial Art. 109, numeral 7, </w:t>
      </w:r>
      <w:r w:rsidR="00EB7D19">
        <w:rPr>
          <w:lang w:val="es-419"/>
        </w:rPr>
        <w:t xml:space="preserve">y que fue ampliamente utilizada bajo el gobierno del ex presidente Rafael Correa, </w:t>
      </w:r>
      <w:r w:rsidR="00EB7D19" w:rsidRPr="004167ED">
        <w:rPr>
          <w:b/>
          <w:bCs/>
          <w:lang w:val="es-419"/>
        </w:rPr>
        <w:t>para</w:t>
      </w:r>
      <w:r w:rsidR="00EB7D19">
        <w:rPr>
          <w:lang w:val="es-419"/>
        </w:rPr>
        <w:t xml:space="preserve"> </w:t>
      </w:r>
      <w:r w:rsidRPr="00E51039">
        <w:rPr>
          <w:b/>
          <w:lang w:val="es-419"/>
        </w:rPr>
        <w:t>remover de su cargo a cualquier funcionario del sistema de justicia sin una motivación clara.</w:t>
      </w:r>
      <w:r w:rsidRPr="00C970F9">
        <w:rPr>
          <w:lang w:val="es-419"/>
        </w:rPr>
        <w:t xml:space="preserve"> Esta figura ha sido reconocida por los principales organismos de derechos humanos y en el Examen Periódico Universal (EPU), como un mecanismo que </w:t>
      </w:r>
      <w:r w:rsidR="00EB7D19">
        <w:rPr>
          <w:lang w:val="es-419"/>
        </w:rPr>
        <w:t>viola</w:t>
      </w:r>
      <w:r w:rsidR="00EB7D19" w:rsidRPr="00C970F9">
        <w:rPr>
          <w:lang w:val="es-419"/>
        </w:rPr>
        <w:t xml:space="preserve"> </w:t>
      </w:r>
      <w:r w:rsidRPr="00C970F9">
        <w:rPr>
          <w:lang w:val="es-419"/>
        </w:rPr>
        <w:t>la independencia de la justicia.</w:t>
      </w:r>
    </w:p>
    <w:p w14:paraId="39D59570" w14:textId="06F7EF22" w:rsidR="005725C6" w:rsidRPr="00C970F9" w:rsidRDefault="005725C6">
      <w:pPr>
        <w:pStyle w:val="NoSpacing"/>
        <w:jc w:val="both"/>
        <w:rPr>
          <w:rFonts w:ascii="Times New Roman" w:hAnsi="Times New Roman" w:cs="Times New Roman"/>
          <w:sz w:val="24"/>
          <w:szCs w:val="24"/>
        </w:rPr>
      </w:pPr>
      <w:r w:rsidRPr="00C970F9">
        <w:rPr>
          <w:rFonts w:ascii="Times New Roman" w:hAnsi="Times New Roman" w:cs="Times New Roman"/>
          <w:sz w:val="24"/>
          <w:szCs w:val="24"/>
        </w:rPr>
        <w:lastRenderedPageBreak/>
        <w:t xml:space="preserve">Desde el trabajo del Observatorio Judicial de la Fundación Ciudadanía y Desarrollo (FCD) de Ecuador se ha visibilizado que </w:t>
      </w:r>
      <w:r w:rsidRPr="00E51039">
        <w:rPr>
          <w:rFonts w:ascii="Times New Roman" w:hAnsi="Times New Roman" w:cs="Times New Roman"/>
          <w:b/>
          <w:sz w:val="24"/>
          <w:szCs w:val="24"/>
        </w:rPr>
        <w:t>no son decenas, sino cientos de casos de funcionarios judiciales removidos arbitrariamente, argumentando un supuesto error inexcusable, lo que le ha convertido en un instrumento para perseguir y amenazar a los jueces por el trabajo que realizan.</w:t>
      </w:r>
      <w:r w:rsidRPr="00C970F9">
        <w:rPr>
          <w:rFonts w:ascii="Times New Roman" w:hAnsi="Times New Roman" w:cs="Times New Roman"/>
          <w:sz w:val="24"/>
          <w:szCs w:val="24"/>
        </w:rPr>
        <w:t xml:space="preserve"> Según información entregada por el propio Consejo de la Judicatura, entre 2009 y 2019, se produjeron 1</w:t>
      </w:r>
      <w:r w:rsidR="00EB7D19">
        <w:rPr>
          <w:rFonts w:ascii="Times New Roman" w:hAnsi="Times New Roman" w:cs="Times New Roman"/>
          <w:sz w:val="24"/>
          <w:szCs w:val="24"/>
        </w:rPr>
        <w:t>,</w:t>
      </w:r>
      <w:r w:rsidRPr="00C970F9">
        <w:rPr>
          <w:rFonts w:ascii="Times New Roman" w:hAnsi="Times New Roman" w:cs="Times New Roman"/>
          <w:sz w:val="24"/>
          <w:szCs w:val="24"/>
        </w:rPr>
        <w:t xml:space="preserve">607 destituciones de funcionarios judiciales aplicando el </w:t>
      </w:r>
      <w:r w:rsidR="00EB7D19">
        <w:rPr>
          <w:rFonts w:ascii="Times New Roman" w:hAnsi="Times New Roman" w:cs="Times New Roman"/>
          <w:sz w:val="24"/>
          <w:szCs w:val="24"/>
        </w:rPr>
        <w:t xml:space="preserve">mencionado </w:t>
      </w:r>
      <w:r w:rsidRPr="00C970F9">
        <w:rPr>
          <w:rFonts w:ascii="Times New Roman" w:hAnsi="Times New Roman" w:cs="Times New Roman"/>
          <w:sz w:val="24"/>
          <w:szCs w:val="24"/>
        </w:rPr>
        <w:t xml:space="preserve">artículo 109. De estos, 833 son jueces; y de estos, 370 han sido destituidos por manifiesta negligencia y 186, por error inexcusable. Esta cifra cubre tanto a jueces </w:t>
      </w:r>
      <w:r w:rsidRPr="00C970F9">
        <w:rPr>
          <w:rFonts w:ascii="Times New Roman" w:hAnsi="Times New Roman" w:cs="Times New Roman"/>
          <w:sz w:val="24"/>
          <w:szCs w:val="24"/>
        </w:rPr>
        <w:lastRenderedPageBreak/>
        <w:t>de primer nivel, como a jueces de Cortes Provinciales y jueces de la Corte Nacional.</w:t>
      </w:r>
    </w:p>
    <w:p w14:paraId="51D2AA33" w14:textId="77777777" w:rsidR="005725C6" w:rsidRPr="00C970F9" w:rsidRDefault="005725C6">
      <w:pPr>
        <w:pStyle w:val="NoSpacing"/>
        <w:jc w:val="both"/>
        <w:rPr>
          <w:rFonts w:ascii="Times New Roman" w:hAnsi="Times New Roman" w:cs="Times New Roman"/>
          <w:sz w:val="24"/>
          <w:szCs w:val="24"/>
        </w:rPr>
      </w:pPr>
    </w:p>
    <w:p w14:paraId="19D84F6E" w14:textId="31A4F29B" w:rsidR="005725C6" w:rsidRDefault="005725C6" w:rsidP="005A106C">
      <w:pPr>
        <w:pStyle w:val="NoSpacing"/>
        <w:jc w:val="both"/>
        <w:rPr>
          <w:rFonts w:ascii="Times New Roman" w:hAnsi="Times New Roman" w:cs="Times New Roman"/>
          <w:sz w:val="24"/>
          <w:szCs w:val="24"/>
        </w:rPr>
      </w:pPr>
      <w:r w:rsidRPr="00C970F9">
        <w:rPr>
          <w:rFonts w:ascii="Times New Roman" w:hAnsi="Times New Roman" w:cs="Times New Roman"/>
          <w:sz w:val="24"/>
          <w:szCs w:val="24"/>
        </w:rPr>
        <w:t xml:space="preserve">Otro </w:t>
      </w:r>
      <w:r w:rsidR="00EB7D19">
        <w:rPr>
          <w:rFonts w:ascii="Times New Roman" w:hAnsi="Times New Roman" w:cs="Times New Roman"/>
          <w:sz w:val="24"/>
          <w:szCs w:val="24"/>
        </w:rPr>
        <w:t xml:space="preserve">supuesto </w:t>
      </w:r>
      <w:r w:rsidRPr="00C970F9">
        <w:rPr>
          <w:rFonts w:ascii="Times New Roman" w:hAnsi="Times New Roman" w:cs="Times New Roman"/>
          <w:sz w:val="24"/>
          <w:szCs w:val="24"/>
        </w:rPr>
        <w:t xml:space="preserve">controversial que se podría clasificar como un proceso disciplinario encubierto en Ecuador fue el proceso de evaluación a los jueces y conjueces de la Corte Nacional de Justicia que se realizó en 2019. </w:t>
      </w:r>
      <w:ins w:id="4" w:author="Ursula Indacochea" w:date="2020-05-04T18:34:00Z">
        <w:r w:rsidR="00EB7D19">
          <w:rPr>
            <w:rFonts w:ascii="Times New Roman" w:hAnsi="Times New Roman" w:cs="Times New Roman"/>
            <w:sz w:val="24"/>
            <w:szCs w:val="24"/>
          </w:rPr>
          <w:t xml:space="preserve"> </w:t>
        </w:r>
      </w:ins>
      <w:r w:rsidRPr="00C970F9">
        <w:rPr>
          <w:rFonts w:ascii="Times New Roman" w:hAnsi="Times New Roman" w:cs="Times New Roman"/>
          <w:sz w:val="24"/>
          <w:szCs w:val="24"/>
        </w:rPr>
        <w:t xml:space="preserve">Bajo este proceso, ordenado </w:t>
      </w:r>
      <w:r w:rsidR="00EB7D19">
        <w:rPr>
          <w:rFonts w:ascii="Times New Roman" w:hAnsi="Times New Roman" w:cs="Times New Roman"/>
          <w:sz w:val="24"/>
          <w:szCs w:val="24"/>
        </w:rPr>
        <w:t xml:space="preserve">y llevado a cabo </w:t>
      </w:r>
      <w:r w:rsidRPr="00C970F9">
        <w:rPr>
          <w:rFonts w:ascii="Times New Roman" w:hAnsi="Times New Roman" w:cs="Times New Roman"/>
          <w:sz w:val="24"/>
          <w:szCs w:val="24"/>
        </w:rPr>
        <w:t xml:space="preserve">por el Consejo de la Judicatura Transitorio dentro del marco del rediseño institucional del sistema de justicia ecuatoriano que se llevó a cabo durante 2018 y 2019, un Comité Evaluador evaluó la calidad de los fallos emitidos a través de un sorteo, de modo que, </w:t>
      </w:r>
      <w:r w:rsidRPr="00C970F9">
        <w:rPr>
          <w:rFonts w:ascii="Times New Roman" w:hAnsi="Times New Roman" w:cs="Times New Roman"/>
          <w:sz w:val="24"/>
          <w:szCs w:val="24"/>
        </w:rPr>
        <w:lastRenderedPageBreak/>
        <w:t xml:space="preserve">aquellos jueces que no aprobaron dicha evaluación, fueron removidos. Este proceso de evaluación fue criticado por </w:t>
      </w:r>
      <w:r w:rsidR="00EB7D19">
        <w:rPr>
          <w:rFonts w:ascii="Times New Roman" w:hAnsi="Times New Roman" w:cs="Times New Roman"/>
          <w:sz w:val="24"/>
          <w:szCs w:val="24"/>
        </w:rPr>
        <w:t>su</w:t>
      </w:r>
      <w:r w:rsidRPr="00C970F9">
        <w:rPr>
          <w:rFonts w:ascii="Times New Roman" w:hAnsi="Times New Roman" w:cs="Times New Roman"/>
          <w:sz w:val="24"/>
          <w:szCs w:val="24"/>
        </w:rPr>
        <w:t xml:space="preserve"> falta de objetividad, en parte porque los miembros del Comité de Evaluación fueron seleccionados </w:t>
      </w:r>
      <w:r w:rsidRPr="00E51039">
        <w:rPr>
          <w:rFonts w:ascii="Times New Roman" w:hAnsi="Times New Roman" w:cs="Times New Roman"/>
          <w:b/>
          <w:sz w:val="24"/>
          <w:szCs w:val="24"/>
        </w:rPr>
        <w:t>sin que hubiera una oportunidad para el escrutinio público o mecanismos de impugnación a ellos</w:t>
      </w:r>
      <w:r w:rsidRPr="00C970F9">
        <w:rPr>
          <w:rFonts w:ascii="Times New Roman" w:hAnsi="Times New Roman" w:cs="Times New Roman"/>
          <w:sz w:val="24"/>
          <w:szCs w:val="24"/>
        </w:rPr>
        <w:t>.</w:t>
      </w:r>
      <w:r w:rsidR="00CC76E8" w:rsidRPr="00C970F9">
        <w:rPr>
          <w:rStyle w:val="FootnoteReference"/>
          <w:rFonts w:ascii="Times New Roman" w:hAnsi="Times New Roman" w:cs="Times New Roman"/>
          <w:sz w:val="24"/>
          <w:szCs w:val="24"/>
        </w:rPr>
        <w:footnoteReference w:id="18"/>
      </w:r>
      <w:r w:rsidRPr="00C970F9">
        <w:rPr>
          <w:rFonts w:ascii="Times New Roman" w:hAnsi="Times New Roman" w:cs="Times New Roman"/>
          <w:sz w:val="24"/>
          <w:szCs w:val="24"/>
        </w:rPr>
        <w:t xml:space="preserve"> </w:t>
      </w:r>
    </w:p>
    <w:p w14:paraId="3FC1B5CE" w14:textId="056879C1" w:rsidR="007739A9" w:rsidRDefault="007739A9" w:rsidP="005A106C">
      <w:pPr>
        <w:pStyle w:val="NoSpacing"/>
        <w:jc w:val="both"/>
        <w:rPr>
          <w:rFonts w:ascii="Times New Roman" w:hAnsi="Times New Roman" w:cs="Times New Roman"/>
          <w:sz w:val="24"/>
          <w:szCs w:val="24"/>
        </w:rPr>
      </w:pPr>
    </w:p>
    <w:p w14:paraId="14139365" w14:textId="100A18DE" w:rsidR="007739A9" w:rsidRDefault="007739A9" w:rsidP="005A106C">
      <w:pPr>
        <w:pStyle w:val="NoSpacing"/>
        <w:jc w:val="both"/>
        <w:rPr>
          <w:rFonts w:ascii="Times New Roman" w:hAnsi="Times New Roman" w:cs="Times New Roman"/>
          <w:b/>
          <w:sz w:val="24"/>
          <w:szCs w:val="24"/>
        </w:rPr>
      </w:pPr>
      <w:r w:rsidRPr="00E51039">
        <w:rPr>
          <w:rFonts w:ascii="Times New Roman" w:hAnsi="Times New Roman" w:cs="Times New Roman"/>
          <w:sz w:val="24"/>
          <w:szCs w:val="24"/>
        </w:rPr>
        <w:t xml:space="preserve">La figura legal de error inexcusable, tanto como los procesos </w:t>
      </w:r>
      <w:r w:rsidR="00EB7D19">
        <w:rPr>
          <w:rFonts w:ascii="Times New Roman" w:hAnsi="Times New Roman" w:cs="Times New Roman"/>
          <w:sz w:val="24"/>
          <w:szCs w:val="24"/>
        </w:rPr>
        <w:t xml:space="preserve">de evaluación </w:t>
      </w:r>
      <w:r w:rsidRPr="00E51039">
        <w:rPr>
          <w:rFonts w:ascii="Times New Roman" w:hAnsi="Times New Roman" w:cs="Times New Roman"/>
          <w:sz w:val="24"/>
          <w:szCs w:val="24"/>
        </w:rPr>
        <w:t xml:space="preserve">realizados mencionados en el marco de la transición del sistema judicial, </w:t>
      </w:r>
      <w:r w:rsidR="00934289" w:rsidRPr="00E51039">
        <w:rPr>
          <w:rFonts w:ascii="Times New Roman" w:hAnsi="Times New Roman" w:cs="Times New Roman"/>
          <w:sz w:val="24"/>
          <w:szCs w:val="24"/>
        </w:rPr>
        <w:t xml:space="preserve">ejemplifican </w:t>
      </w:r>
      <w:r w:rsidR="00934289" w:rsidRPr="00E51039">
        <w:rPr>
          <w:rFonts w:ascii="Times New Roman" w:hAnsi="Times New Roman" w:cs="Times New Roman"/>
          <w:b/>
          <w:sz w:val="24"/>
          <w:szCs w:val="24"/>
        </w:rPr>
        <w:t>c</w:t>
      </w:r>
      <w:r w:rsidR="00EB7D19">
        <w:rPr>
          <w:rFonts w:ascii="Times New Roman" w:hAnsi="Times New Roman" w:cs="Times New Roman"/>
          <w:b/>
          <w:sz w:val="24"/>
          <w:szCs w:val="24"/>
        </w:rPr>
        <w:t>ó</w:t>
      </w:r>
      <w:r w:rsidR="00934289" w:rsidRPr="00E51039">
        <w:rPr>
          <w:rFonts w:ascii="Times New Roman" w:hAnsi="Times New Roman" w:cs="Times New Roman"/>
          <w:b/>
          <w:sz w:val="24"/>
          <w:szCs w:val="24"/>
        </w:rPr>
        <w:t xml:space="preserve">mo se </w:t>
      </w:r>
      <w:r w:rsidR="00753FF5" w:rsidRPr="00E51039">
        <w:rPr>
          <w:rFonts w:ascii="Times New Roman" w:hAnsi="Times New Roman" w:cs="Times New Roman"/>
          <w:b/>
          <w:sz w:val="24"/>
          <w:szCs w:val="24"/>
        </w:rPr>
        <w:t>ha</w:t>
      </w:r>
      <w:r w:rsidR="00EB7D19">
        <w:rPr>
          <w:rFonts w:ascii="Times New Roman" w:hAnsi="Times New Roman" w:cs="Times New Roman"/>
          <w:b/>
          <w:sz w:val="24"/>
          <w:szCs w:val="24"/>
        </w:rPr>
        <w:t>n</w:t>
      </w:r>
      <w:r w:rsidR="00753FF5" w:rsidRPr="00E51039">
        <w:rPr>
          <w:rFonts w:ascii="Times New Roman" w:hAnsi="Times New Roman" w:cs="Times New Roman"/>
          <w:b/>
          <w:sz w:val="24"/>
          <w:szCs w:val="24"/>
        </w:rPr>
        <w:t xml:space="preserve"> podido </w:t>
      </w:r>
      <w:r w:rsidR="00EB7D19">
        <w:rPr>
          <w:rFonts w:ascii="Times New Roman" w:hAnsi="Times New Roman" w:cs="Times New Roman"/>
          <w:b/>
          <w:sz w:val="24"/>
          <w:szCs w:val="24"/>
        </w:rPr>
        <w:t>manipular</w:t>
      </w:r>
      <w:r w:rsidR="00EB7D19" w:rsidRPr="00E51039">
        <w:rPr>
          <w:rFonts w:ascii="Times New Roman" w:hAnsi="Times New Roman" w:cs="Times New Roman"/>
          <w:b/>
          <w:sz w:val="24"/>
          <w:szCs w:val="24"/>
        </w:rPr>
        <w:t xml:space="preserve"> </w:t>
      </w:r>
      <w:r w:rsidR="00753FF5" w:rsidRPr="00E51039">
        <w:rPr>
          <w:rFonts w:ascii="Times New Roman" w:hAnsi="Times New Roman" w:cs="Times New Roman"/>
          <w:b/>
          <w:sz w:val="24"/>
          <w:szCs w:val="24"/>
        </w:rPr>
        <w:t>mecanismos oficiales de sanción y/o evaluación para ejercer un</w:t>
      </w:r>
      <w:r w:rsidR="00EB7D19">
        <w:rPr>
          <w:rFonts w:ascii="Times New Roman" w:hAnsi="Times New Roman" w:cs="Times New Roman"/>
          <w:b/>
          <w:sz w:val="24"/>
          <w:szCs w:val="24"/>
        </w:rPr>
        <w:t xml:space="preserve">a “depuración” </w:t>
      </w:r>
      <w:r w:rsidR="00753FF5" w:rsidRPr="00E51039">
        <w:rPr>
          <w:rFonts w:ascii="Times New Roman" w:hAnsi="Times New Roman" w:cs="Times New Roman"/>
          <w:b/>
          <w:sz w:val="24"/>
          <w:szCs w:val="24"/>
        </w:rPr>
        <w:t xml:space="preserve"> </w:t>
      </w:r>
      <w:r w:rsidR="00EB7D19">
        <w:rPr>
          <w:rFonts w:ascii="Times New Roman" w:hAnsi="Times New Roman" w:cs="Times New Roman"/>
          <w:b/>
          <w:sz w:val="24"/>
          <w:szCs w:val="24"/>
        </w:rPr>
        <w:t xml:space="preserve">con criterios </w:t>
      </w:r>
      <w:r w:rsidR="00753FF5" w:rsidRPr="00E51039">
        <w:rPr>
          <w:rFonts w:ascii="Times New Roman" w:hAnsi="Times New Roman" w:cs="Times New Roman"/>
          <w:b/>
          <w:sz w:val="24"/>
          <w:szCs w:val="24"/>
        </w:rPr>
        <w:t xml:space="preserve">político sobre funcionarios judiciales, </w:t>
      </w:r>
      <w:r w:rsidR="00EB7D19">
        <w:rPr>
          <w:rFonts w:ascii="Times New Roman" w:hAnsi="Times New Roman" w:cs="Times New Roman"/>
          <w:b/>
          <w:sz w:val="24"/>
          <w:szCs w:val="24"/>
        </w:rPr>
        <w:t xml:space="preserve">que han tenido como resultado </w:t>
      </w:r>
      <w:r w:rsidR="000E527F" w:rsidRPr="00E51039">
        <w:rPr>
          <w:rFonts w:ascii="Times New Roman" w:hAnsi="Times New Roman" w:cs="Times New Roman"/>
          <w:b/>
          <w:sz w:val="24"/>
          <w:szCs w:val="24"/>
        </w:rPr>
        <w:t>remociones no sustentad</w:t>
      </w:r>
      <w:r w:rsidR="00EB7D19">
        <w:rPr>
          <w:rFonts w:ascii="Times New Roman" w:hAnsi="Times New Roman" w:cs="Times New Roman"/>
          <w:b/>
          <w:sz w:val="24"/>
          <w:szCs w:val="24"/>
        </w:rPr>
        <w:t>a</w:t>
      </w:r>
      <w:r w:rsidR="000E527F" w:rsidRPr="00E51039">
        <w:rPr>
          <w:rFonts w:ascii="Times New Roman" w:hAnsi="Times New Roman" w:cs="Times New Roman"/>
          <w:b/>
          <w:sz w:val="24"/>
          <w:szCs w:val="24"/>
        </w:rPr>
        <w:t xml:space="preserve">s </w:t>
      </w:r>
      <w:r w:rsidR="00EB7D19">
        <w:rPr>
          <w:rFonts w:ascii="Times New Roman" w:hAnsi="Times New Roman" w:cs="Times New Roman"/>
          <w:b/>
          <w:sz w:val="24"/>
          <w:szCs w:val="24"/>
        </w:rPr>
        <w:t xml:space="preserve">en los estándares </w:t>
      </w:r>
      <w:r w:rsidR="000E527F" w:rsidRPr="00E51039">
        <w:rPr>
          <w:rFonts w:ascii="Times New Roman" w:hAnsi="Times New Roman" w:cs="Times New Roman"/>
          <w:b/>
          <w:sz w:val="24"/>
          <w:szCs w:val="24"/>
        </w:rPr>
        <w:t>que los Estados deberían cumplir</w:t>
      </w:r>
      <w:r w:rsidR="00753FF5" w:rsidRPr="00E51039">
        <w:rPr>
          <w:rFonts w:ascii="Times New Roman" w:hAnsi="Times New Roman" w:cs="Times New Roman"/>
          <w:b/>
          <w:sz w:val="24"/>
          <w:szCs w:val="24"/>
        </w:rPr>
        <w:t xml:space="preserve">. </w:t>
      </w:r>
    </w:p>
    <w:p w14:paraId="6E68AFAC" w14:textId="41284E13" w:rsidR="00063E55" w:rsidRDefault="00063E55" w:rsidP="005A106C">
      <w:pPr>
        <w:pStyle w:val="NoSpacing"/>
        <w:jc w:val="both"/>
        <w:rPr>
          <w:rFonts w:ascii="Times New Roman" w:hAnsi="Times New Roman" w:cs="Times New Roman"/>
          <w:b/>
          <w:sz w:val="24"/>
          <w:szCs w:val="24"/>
        </w:rPr>
      </w:pPr>
    </w:p>
    <w:p w14:paraId="5E67CB02" w14:textId="25AB2D95" w:rsidR="00063E55" w:rsidRDefault="00063E55" w:rsidP="00063E55">
      <w:pPr>
        <w:pStyle w:val="xmsonormal"/>
        <w:spacing w:before="0" w:beforeAutospacing="0" w:after="0" w:afterAutospacing="0"/>
        <w:rPr>
          <w:b/>
          <w:lang w:val="es-419"/>
        </w:rPr>
      </w:pPr>
      <w:r w:rsidRPr="00063E55">
        <w:rPr>
          <w:b/>
          <w:lang w:val="es-419"/>
        </w:rPr>
        <w:t>G</w:t>
      </w:r>
      <w:r>
        <w:rPr>
          <w:b/>
          <w:lang w:val="es-419"/>
        </w:rPr>
        <w:t>uatemala</w:t>
      </w:r>
    </w:p>
    <w:p w14:paraId="4EE3EC9C" w14:textId="77777777" w:rsidR="00063E55" w:rsidRPr="00C970F9" w:rsidRDefault="00063E55" w:rsidP="00063E55">
      <w:pPr>
        <w:pStyle w:val="xmsonormal"/>
        <w:spacing w:before="0" w:beforeAutospacing="0" w:after="0" w:afterAutospacing="0"/>
        <w:rPr>
          <w:b/>
          <w:lang w:val="es-419"/>
        </w:rPr>
      </w:pPr>
    </w:p>
    <w:p w14:paraId="18F8F132" w14:textId="77777777" w:rsidR="00063E55" w:rsidRDefault="00063E55" w:rsidP="00063E55">
      <w:pPr>
        <w:pStyle w:val="NormalWeb"/>
        <w:spacing w:before="0" w:beforeAutospacing="0" w:after="0" w:afterAutospacing="0"/>
        <w:jc w:val="both"/>
        <w:rPr>
          <w:lang w:val="es-419"/>
        </w:rPr>
      </w:pPr>
      <w:r w:rsidRPr="00911547">
        <w:rPr>
          <w:lang w:val="es-419"/>
        </w:rPr>
        <w:t xml:space="preserve">En Guatemala, desde la sociedad civil nacional y órganos de derechos humanos internacionales se ha </w:t>
      </w:r>
      <w:r w:rsidRPr="00A971B7">
        <w:rPr>
          <w:b/>
          <w:lang w:val="es-419"/>
        </w:rPr>
        <w:t>observado el uso indebido del sistema disciplinario y la supervisión general de tribunales para hostigar a los jueces independientes, particularmente a los de jueces de los tribunales de Mayor Riesgo, quienes conocen los casos más relevantes del país sobre corrupción, crimen organizado y graves violaciones a derechos humanos.</w:t>
      </w:r>
      <w:r w:rsidRPr="00911547">
        <w:rPr>
          <w:lang w:val="es-419"/>
        </w:rPr>
        <w:t xml:space="preserve"> Notamos con preocupación </w:t>
      </w:r>
      <w:r w:rsidRPr="00A971B7">
        <w:rPr>
          <w:b/>
          <w:lang w:val="es-419"/>
        </w:rPr>
        <w:t xml:space="preserve">un exceso de demandas espurias y solicitudes </w:t>
      </w:r>
      <w:r w:rsidRPr="00A971B7">
        <w:rPr>
          <w:b/>
          <w:lang w:val="es-419"/>
        </w:rPr>
        <w:lastRenderedPageBreak/>
        <w:t>de antejuicio para remover de sus puestos a algunas juezas y jueces que tienen competencia en casos de “mayor riesgo”</w:t>
      </w:r>
      <w:r w:rsidRPr="00911547">
        <w:rPr>
          <w:lang w:val="es-419"/>
        </w:rPr>
        <w:t>: entre 2015 y 2018 se presentaron 57 denuncias administrativas, 33 denuncias penales y 22 solicitudes de antejuicio [contra jueces de mayor riesgo]</w:t>
      </w:r>
      <w:r w:rsidRPr="00911547">
        <w:rPr>
          <w:rStyle w:val="FootnoteReference"/>
          <w:lang w:val="es-419"/>
        </w:rPr>
        <w:footnoteReference w:id="19"/>
      </w:r>
      <w:r w:rsidRPr="00911547">
        <w:rPr>
          <w:lang w:val="es-419"/>
        </w:rPr>
        <w:t>; una jueza fue objeto de ocho acciones legales en su contra.</w:t>
      </w:r>
      <w:r w:rsidRPr="00911547">
        <w:rPr>
          <w:rStyle w:val="FootnoteReference"/>
          <w:lang w:val="es-419"/>
        </w:rPr>
        <w:footnoteReference w:id="20"/>
      </w:r>
      <w:r w:rsidRPr="00911547">
        <w:rPr>
          <w:lang w:val="es-419"/>
        </w:rPr>
        <w:t xml:space="preserve"> </w:t>
      </w:r>
    </w:p>
    <w:p w14:paraId="2149BA72" w14:textId="77777777" w:rsidR="00063E55" w:rsidRPr="00911547" w:rsidRDefault="00063E55" w:rsidP="00063E55">
      <w:pPr>
        <w:pStyle w:val="NormalWeb"/>
        <w:spacing w:before="0" w:beforeAutospacing="0" w:after="0" w:afterAutospacing="0"/>
        <w:jc w:val="both"/>
        <w:rPr>
          <w:lang w:val="es-419"/>
        </w:rPr>
      </w:pPr>
    </w:p>
    <w:p w14:paraId="2482727F" w14:textId="77777777" w:rsidR="00063E55" w:rsidRPr="00911547" w:rsidRDefault="00063E55" w:rsidP="00063E55">
      <w:pPr>
        <w:autoSpaceDE w:val="0"/>
        <w:autoSpaceDN w:val="0"/>
        <w:adjustRightInd w:val="0"/>
        <w:spacing w:after="0" w:line="240" w:lineRule="auto"/>
        <w:jc w:val="both"/>
        <w:rPr>
          <w:rFonts w:ascii="Times New Roman" w:hAnsi="Times New Roman" w:cs="Times New Roman"/>
          <w:sz w:val="24"/>
          <w:szCs w:val="24"/>
          <w:lang w:val="es-419"/>
        </w:rPr>
      </w:pPr>
      <w:r w:rsidRPr="00911547">
        <w:rPr>
          <w:rFonts w:ascii="Times New Roman" w:hAnsi="Times New Roman" w:cs="Times New Roman"/>
          <w:sz w:val="24"/>
          <w:szCs w:val="24"/>
          <w:lang w:val="es-419"/>
        </w:rPr>
        <w:t xml:space="preserve">Además a las denuncias y </w:t>
      </w:r>
      <w:r>
        <w:rPr>
          <w:rFonts w:ascii="Times New Roman" w:hAnsi="Times New Roman" w:cs="Times New Roman"/>
          <w:sz w:val="24"/>
          <w:szCs w:val="24"/>
          <w:lang w:val="es-419"/>
        </w:rPr>
        <w:t xml:space="preserve">los </w:t>
      </w:r>
      <w:r w:rsidRPr="00911547">
        <w:rPr>
          <w:rFonts w:ascii="Times New Roman" w:hAnsi="Times New Roman" w:cs="Times New Roman"/>
          <w:sz w:val="24"/>
          <w:szCs w:val="24"/>
          <w:lang w:val="es-419"/>
        </w:rPr>
        <w:t xml:space="preserve">procesos disciplinarios abiertos en contra de jueces de tribunales de Mayor Riesgo, durante los últimos años se ha </w:t>
      </w:r>
      <w:r w:rsidRPr="00A971B7">
        <w:rPr>
          <w:rFonts w:ascii="Times New Roman" w:hAnsi="Times New Roman" w:cs="Times New Roman"/>
          <w:b/>
          <w:sz w:val="24"/>
          <w:szCs w:val="24"/>
          <w:lang w:val="es-419"/>
        </w:rPr>
        <w:t>observado el uso del órgano de Supervisión General de Tribunales para hostigar a jueces(as) y magistrados(as) integrantes de estas cortes</w:t>
      </w:r>
      <w:r>
        <w:rPr>
          <w:rFonts w:ascii="Times New Roman" w:hAnsi="Times New Roman" w:cs="Times New Roman"/>
          <w:sz w:val="24"/>
          <w:szCs w:val="24"/>
          <w:lang w:val="es-419"/>
        </w:rPr>
        <w:t xml:space="preserve">. </w:t>
      </w:r>
      <w:r w:rsidRPr="00911547">
        <w:rPr>
          <w:rFonts w:ascii="Times New Roman" w:hAnsi="Times New Roman" w:cs="Times New Roman"/>
          <w:sz w:val="24"/>
          <w:szCs w:val="24"/>
          <w:lang w:val="es-419"/>
        </w:rPr>
        <w:t>Se ha denunciado públicamente el incre</w:t>
      </w:r>
      <w:r w:rsidRPr="00911547">
        <w:rPr>
          <w:rFonts w:ascii="Times New Roman" w:hAnsi="Times New Roman" w:cs="Times New Roman"/>
          <w:sz w:val="24"/>
          <w:szCs w:val="24"/>
          <w:lang w:val="es-419"/>
        </w:rPr>
        <w:lastRenderedPageBreak/>
        <w:t>mento de visitas preventivas sin programación por parte de la Supervisión General de Tribunales a jueces como Pablo Xitumul</w:t>
      </w:r>
      <w:r w:rsidRPr="00911547">
        <w:rPr>
          <w:rStyle w:val="FootnoteReference"/>
          <w:rFonts w:ascii="Times New Roman" w:hAnsi="Times New Roman" w:cs="Times New Roman"/>
          <w:sz w:val="24"/>
          <w:szCs w:val="24"/>
        </w:rPr>
        <w:footnoteReference w:id="21"/>
      </w:r>
      <w:r w:rsidRPr="00911547">
        <w:rPr>
          <w:rFonts w:ascii="Times New Roman" w:hAnsi="Times New Roman" w:cs="Times New Roman"/>
          <w:sz w:val="24"/>
          <w:szCs w:val="24"/>
          <w:lang w:val="es-419"/>
        </w:rPr>
        <w:t xml:space="preserve">, </w:t>
      </w:r>
      <w:r w:rsidRPr="00911547">
        <w:rPr>
          <w:rFonts w:ascii="Times New Roman" w:hAnsi="Times New Roman" w:cs="Times New Roman"/>
          <w:sz w:val="24"/>
          <w:szCs w:val="24"/>
          <w:lang w:val="es-419"/>
        </w:rPr>
        <w:lastRenderedPageBreak/>
        <w:t>Erika Aifán</w:t>
      </w:r>
      <w:r w:rsidRPr="00911547">
        <w:rPr>
          <w:rStyle w:val="FootnoteReference"/>
          <w:rFonts w:ascii="Times New Roman" w:hAnsi="Times New Roman" w:cs="Times New Roman"/>
          <w:sz w:val="24"/>
          <w:szCs w:val="24"/>
        </w:rPr>
        <w:footnoteReference w:id="22"/>
      </w:r>
      <w:r>
        <w:rPr>
          <w:rFonts w:ascii="Times New Roman" w:hAnsi="Times New Roman" w:cs="Times New Roman"/>
          <w:sz w:val="24"/>
          <w:szCs w:val="24"/>
          <w:lang w:val="es-419"/>
        </w:rPr>
        <w:t xml:space="preserve"> y</w:t>
      </w:r>
      <w:r w:rsidRPr="00911547">
        <w:rPr>
          <w:rFonts w:ascii="Times New Roman" w:hAnsi="Times New Roman" w:cs="Times New Roman"/>
          <w:sz w:val="24"/>
          <w:szCs w:val="24"/>
          <w:lang w:val="es-419"/>
        </w:rPr>
        <w:t xml:space="preserve"> Miguel Ángel Gálvez</w:t>
      </w:r>
      <w:r w:rsidRPr="00911547">
        <w:rPr>
          <w:rStyle w:val="FootnoteReference"/>
          <w:rFonts w:ascii="Times New Roman" w:hAnsi="Times New Roman" w:cs="Times New Roman"/>
          <w:sz w:val="24"/>
          <w:szCs w:val="24"/>
        </w:rPr>
        <w:footnoteReference w:id="23"/>
      </w:r>
      <w:r>
        <w:rPr>
          <w:rFonts w:ascii="Times New Roman" w:hAnsi="Times New Roman" w:cs="Times New Roman"/>
          <w:sz w:val="24"/>
          <w:szCs w:val="24"/>
          <w:lang w:val="es-419"/>
        </w:rPr>
        <w:t>,</w:t>
      </w:r>
      <w:r w:rsidRPr="00911547">
        <w:rPr>
          <w:rFonts w:ascii="Times New Roman" w:hAnsi="Times New Roman" w:cs="Times New Roman"/>
          <w:sz w:val="24"/>
          <w:szCs w:val="24"/>
          <w:lang w:val="es-419"/>
        </w:rPr>
        <w:t xml:space="preserve"> particularmente durante la sustanciación de procesos relacionados con corrupción de exfuncionarios públicos, empresarios y militares de alto nivel</w:t>
      </w:r>
      <w:r w:rsidRPr="00911547">
        <w:rPr>
          <w:rStyle w:val="FootnoteReference"/>
          <w:rFonts w:ascii="Times New Roman" w:hAnsi="Times New Roman" w:cs="Times New Roman"/>
          <w:sz w:val="24"/>
          <w:szCs w:val="24"/>
        </w:rPr>
        <w:footnoteReference w:id="24"/>
      </w:r>
      <w:r w:rsidRPr="00911547">
        <w:rPr>
          <w:rFonts w:ascii="Times New Roman" w:hAnsi="Times New Roman" w:cs="Times New Roman"/>
          <w:sz w:val="24"/>
          <w:szCs w:val="24"/>
          <w:lang w:val="es-419"/>
        </w:rPr>
        <w:t>.</w:t>
      </w:r>
    </w:p>
    <w:p w14:paraId="3B6F25C3" w14:textId="77777777" w:rsidR="00063E55" w:rsidRPr="00372905" w:rsidRDefault="00063E55" w:rsidP="00063E55">
      <w:pPr>
        <w:spacing w:after="0" w:line="240" w:lineRule="auto"/>
        <w:jc w:val="both"/>
        <w:rPr>
          <w:lang w:val="es-419"/>
        </w:rPr>
      </w:pPr>
    </w:p>
    <w:p w14:paraId="32088973" w14:textId="77777777" w:rsidR="00063E55" w:rsidRDefault="00063E55" w:rsidP="00063E55">
      <w:pPr>
        <w:spacing w:after="0" w:line="240" w:lineRule="auto"/>
        <w:jc w:val="both"/>
        <w:rPr>
          <w:rFonts w:ascii="Times New Roman" w:hAnsi="Times New Roman" w:cs="Times New Roman"/>
          <w:sz w:val="24"/>
          <w:szCs w:val="24"/>
          <w:lang w:val="es-419"/>
        </w:rPr>
      </w:pPr>
      <w:r w:rsidRPr="00885903">
        <w:rPr>
          <w:rFonts w:ascii="Times New Roman" w:hAnsi="Times New Roman" w:cs="Times New Roman"/>
          <w:sz w:val="24"/>
          <w:szCs w:val="24"/>
          <w:lang w:val="es-419"/>
        </w:rPr>
        <w:t xml:space="preserve">En un estudio </w:t>
      </w:r>
      <w:r>
        <w:rPr>
          <w:rFonts w:ascii="Times New Roman" w:hAnsi="Times New Roman" w:cs="Times New Roman"/>
          <w:sz w:val="24"/>
          <w:szCs w:val="24"/>
          <w:lang w:val="es-419"/>
        </w:rPr>
        <w:t>realizado por</w:t>
      </w:r>
      <w:r w:rsidRPr="00885903">
        <w:rPr>
          <w:rFonts w:ascii="Times New Roman" w:hAnsi="Times New Roman" w:cs="Times New Roman"/>
          <w:sz w:val="24"/>
          <w:szCs w:val="24"/>
          <w:lang w:val="es-419"/>
        </w:rPr>
        <w:t xml:space="preserve"> Impunity Watch </w:t>
      </w:r>
      <w:r>
        <w:rPr>
          <w:rFonts w:ascii="Times New Roman" w:hAnsi="Times New Roman" w:cs="Times New Roman"/>
          <w:sz w:val="24"/>
          <w:szCs w:val="24"/>
          <w:lang w:val="es-419"/>
        </w:rPr>
        <w:t>en</w:t>
      </w:r>
      <w:r w:rsidRPr="00885903">
        <w:rPr>
          <w:rFonts w:ascii="Times New Roman" w:hAnsi="Times New Roman" w:cs="Times New Roman"/>
          <w:sz w:val="24"/>
          <w:szCs w:val="24"/>
          <w:lang w:val="es-419"/>
        </w:rPr>
        <w:t xml:space="preserve"> 2019</w:t>
      </w:r>
      <w:r>
        <w:rPr>
          <w:rFonts w:ascii="Times New Roman" w:hAnsi="Times New Roman" w:cs="Times New Roman"/>
          <w:sz w:val="24"/>
          <w:szCs w:val="24"/>
          <w:lang w:val="es-419"/>
        </w:rPr>
        <w:t>,</w:t>
      </w:r>
      <w:r w:rsidRPr="00885903">
        <w:rPr>
          <w:rFonts w:ascii="Times New Roman" w:hAnsi="Times New Roman" w:cs="Times New Roman"/>
          <w:sz w:val="24"/>
          <w:szCs w:val="24"/>
          <w:lang w:val="es-419"/>
        </w:rPr>
        <w:t xml:space="preserve"> los jueces de los juzgados y tribunales de Mayor Riesgo al ser entrevistados sobre el desempeño de la Supervisión General de Tribunales indicaron que personal de la Supervisión realiza visitas “preventivas” que se conducen con el ánimo de generar intimidación, presión y hostigamiento a ciertos órganos jurisdiccionales en momentos cruciales de la tramitación de procesos de corrupción y derechos humanos. Algunos de los jueces entrevistados indicaron la existencia de malas prácticas por parte de la supervisión; por ejemplo, </w:t>
      </w:r>
      <w:r>
        <w:rPr>
          <w:rFonts w:ascii="Times New Roman" w:hAnsi="Times New Roman" w:cs="Times New Roman"/>
          <w:sz w:val="24"/>
          <w:szCs w:val="24"/>
          <w:lang w:val="es-419"/>
        </w:rPr>
        <w:t xml:space="preserve">indicaron </w:t>
      </w:r>
      <w:r>
        <w:rPr>
          <w:rFonts w:ascii="Times New Roman" w:hAnsi="Times New Roman" w:cs="Times New Roman"/>
          <w:sz w:val="24"/>
          <w:szCs w:val="24"/>
          <w:lang w:val="es-419"/>
        </w:rPr>
        <w:lastRenderedPageBreak/>
        <w:t>que</w:t>
      </w:r>
      <w:r w:rsidRPr="00885903">
        <w:rPr>
          <w:rFonts w:ascii="Times New Roman" w:hAnsi="Times New Roman" w:cs="Times New Roman"/>
          <w:sz w:val="24"/>
          <w:szCs w:val="24"/>
          <w:lang w:val="es-419"/>
        </w:rPr>
        <w:t xml:space="preserve"> los supervisores</w:t>
      </w:r>
      <w:r>
        <w:rPr>
          <w:rFonts w:ascii="Times New Roman" w:hAnsi="Times New Roman" w:cs="Times New Roman"/>
          <w:sz w:val="24"/>
          <w:szCs w:val="24"/>
          <w:lang w:val="es-419"/>
        </w:rPr>
        <w:t xml:space="preserve"> solo se presentaron</w:t>
      </w:r>
      <w:r w:rsidRPr="00885903">
        <w:rPr>
          <w:rFonts w:ascii="Times New Roman" w:hAnsi="Times New Roman" w:cs="Times New Roman"/>
          <w:sz w:val="24"/>
          <w:szCs w:val="24"/>
          <w:lang w:val="es-419"/>
        </w:rPr>
        <w:t xml:space="preserve"> con la Presidencia del </w:t>
      </w:r>
      <w:r>
        <w:rPr>
          <w:rFonts w:ascii="Times New Roman" w:hAnsi="Times New Roman" w:cs="Times New Roman"/>
          <w:sz w:val="24"/>
          <w:szCs w:val="24"/>
          <w:lang w:val="es-419"/>
        </w:rPr>
        <w:t>Tribunal, pero después solicitaron</w:t>
      </w:r>
      <w:r w:rsidRPr="00885903">
        <w:rPr>
          <w:rFonts w:ascii="Times New Roman" w:hAnsi="Times New Roman" w:cs="Times New Roman"/>
          <w:sz w:val="24"/>
          <w:szCs w:val="24"/>
          <w:lang w:val="es-419"/>
        </w:rPr>
        <w:t xml:space="preserve"> que el acta sea firmada por los jueces los vocale</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y que en ocasiones la</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xml:space="preserve"> visita</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xml:space="preserve"> del personal supe</w:t>
      </w:r>
      <w:r>
        <w:rPr>
          <w:rFonts w:ascii="Times New Roman" w:hAnsi="Times New Roman" w:cs="Times New Roman"/>
          <w:sz w:val="24"/>
          <w:szCs w:val="24"/>
          <w:lang w:val="es-419"/>
        </w:rPr>
        <w:t>rvisor pretendió</w:t>
      </w:r>
      <w:r w:rsidRPr="00885903">
        <w:rPr>
          <w:rFonts w:ascii="Times New Roman" w:hAnsi="Times New Roman" w:cs="Times New Roman"/>
          <w:sz w:val="24"/>
          <w:szCs w:val="24"/>
          <w:lang w:val="es-419"/>
        </w:rPr>
        <w:t xml:space="preserve"> intimid</w:t>
      </w:r>
      <w:r>
        <w:rPr>
          <w:rFonts w:ascii="Times New Roman" w:hAnsi="Times New Roman" w:cs="Times New Roman"/>
          <w:sz w:val="24"/>
          <w:szCs w:val="24"/>
          <w:lang w:val="es-419"/>
        </w:rPr>
        <w:t>ar y fastidiar a los j</w:t>
      </w:r>
      <w:r w:rsidRPr="00885903">
        <w:rPr>
          <w:rFonts w:ascii="Times New Roman" w:hAnsi="Times New Roman" w:cs="Times New Roman"/>
          <w:sz w:val="24"/>
          <w:szCs w:val="24"/>
          <w:lang w:val="es-419"/>
        </w:rPr>
        <w:t>ueces</w:t>
      </w:r>
      <w:r w:rsidRPr="00885903">
        <w:rPr>
          <w:rStyle w:val="FootnoteReference"/>
          <w:rFonts w:ascii="Times New Roman" w:hAnsi="Times New Roman" w:cs="Times New Roman"/>
          <w:sz w:val="24"/>
          <w:szCs w:val="24"/>
        </w:rPr>
        <w:footnoteReference w:id="25"/>
      </w:r>
      <w:r w:rsidRPr="00885903">
        <w:rPr>
          <w:rFonts w:ascii="Times New Roman" w:hAnsi="Times New Roman" w:cs="Times New Roman"/>
          <w:sz w:val="24"/>
          <w:szCs w:val="24"/>
          <w:lang w:val="es-419"/>
        </w:rPr>
        <w:t>.</w:t>
      </w:r>
    </w:p>
    <w:p w14:paraId="0C8DD1EE" w14:textId="77777777" w:rsidR="00063E55" w:rsidRPr="00885903" w:rsidRDefault="00063E55" w:rsidP="00063E55">
      <w:pPr>
        <w:spacing w:after="0" w:line="240" w:lineRule="auto"/>
        <w:jc w:val="both"/>
        <w:rPr>
          <w:rFonts w:ascii="Times New Roman" w:hAnsi="Times New Roman" w:cs="Times New Roman"/>
          <w:sz w:val="24"/>
          <w:szCs w:val="24"/>
          <w:lang w:val="es-419"/>
        </w:rPr>
      </w:pPr>
    </w:p>
    <w:p w14:paraId="37BB4013" w14:textId="04D739DD" w:rsidR="00063E55" w:rsidRPr="00A971B7" w:rsidRDefault="00063E55" w:rsidP="00063E55">
      <w:pPr>
        <w:pStyle w:val="NormalWeb"/>
        <w:spacing w:before="0" w:beforeAutospacing="0" w:after="0" w:afterAutospacing="0"/>
        <w:jc w:val="both"/>
        <w:rPr>
          <w:b/>
          <w:lang w:val="es-419"/>
        </w:rPr>
      </w:pPr>
      <w:r>
        <w:rPr>
          <w:lang w:val="es-419"/>
        </w:rPr>
        <w:t xml:space="preserve">Junto a este abuso del sistema disciplinario para castigar e intimidar a los operadores de justicia quienes tienen competencia en casos de </w:t>
      </w:r>
      <w:r>
        <w:rPr>
          <w:lang w:val="es-419"/>
        </w:rPr>
        <w:lastRenderedPageBreak/>
        <w:t xml:space="preserve">mayor riesgo, en Guatemala se observa su </w:t>
      </w:r>
      <w:r w:rsidRPr="00A971B7">
        <w:rPr>
          <w:b/>
          <w:lang w:val="es-419"/>
        </w:rPr>
        <w:t>criminalización de manera sistemática; la imposibilidad para su ascenso en el sistema de carrera judicial; campañas de desprestigio en su contra, e intimidación sistemática hacia sujetos procesales y sociales</w:t>
      </w:r>
      <w:r w:rsidR="001B53E3">
        <w:rPr>
          <w:rStyle w:val="FootnoteReference"/>
          <w:b/>
          <w:lang w:val="es-419"/>
        </w:rPr>
        <w:footnoteReference w:id="26"/>
      </w:r>
      <w:r w:rsidRPr="00A971B7">
        <w:rPr>
          <w:b/>
          <w:lang w:val="es-419"/>
        </w:rPr>
        <w:t xml:space="preserve"> </w:t>
      </w:r>
      <w:r w:rsidRPr="00A971B7">
        <w:rPr>
          <w:b/>
          <w:lang w:val="es-419"/>
        </w:rPr>
        <w:lastRenderedPageBreak/>
        <w:t xml:space="preserve">(incluso a través de vigilancia y seguimiento, </w:t>
      </w:r>
      <w:r w:rsidRPr="00434216">
        <w:rPr>
          <w:b/>
          <w:lang w:val="es-419"/>
        </w:rPr>
        <w:t xml:space="preserve">y hasta </w:t>
      </w:r>
      <w:r>
        <w:rPr>
          <w:b/>
          <w:lang w:val="es-419"/>
        </w:rPr>
        <w:t xml:space="preserve">amenazas y/o </w:t>
      </w:r>
      <w:r w:rsidRPr="00434216">
        <w:rPr>
          <w:b/>
          <w:lang w:val="es-419"/>
        </w:rPr>
        <w:t>actos de violencia/eliminación).</w:t>
      </w:r>
      <w:r w:rsidRPr="00434216">
        <w:rPr>
          <w:rStyle w:val="FootnoteReference"/>
          <w:b/>
          <w:lang w:val="es-419"/>
        </w:rPr>
        <w:footnoteReference w:id="27"/>
      </w:r>
    </w:p>
    <w:p w14:paraId="2595DD9D" w14:textId="77777777" w:rsidR="00063E55" w:rsidRPr="00885903" w:rsidRDefault="00063E55" w:rsidP="00063E55">
      <w:pPr>
        <w:pStyle w:val="NormalWeb"/>
        <w:spacing w:before="0" w:beforeAutospacing="0" w:after="0" w:afterAutospacing="0"/>
        <w:jc w:val="both"/>
        <w:rPr>
          <w:lang w:val="es-419"/>
        </w:rPr>
      </w:pPr>
    </w:p>
    <w:p w14:paraId="0163992B" w14:textId="77777777" w:rsidR="00063E55" w:rsidRDefault="00063E55" w:rsidP="00063E55">
      <w:pPr>
        <w:autoSpaceDE w:val="0"/>
        <w:autoSpaceDN w:val="0"/>
        <w:adjustRightInd w:val="0"/>
        <w:spacing w:after="0" w:line="240" w:lineRule="auto"/>
        <w:jc w:val="both"/>
        <w:rPr>
          <w:rFonts w:ascii="Times New Roman" w:hAnsi="Times New Roman" w:cs="Times New Roman"/>
          <w:sz w:val="24"/>
          <w:szCs w:val="24"/>
          <w:lang w:val="es-419"/>
        </w:rPr>
      </w:pPr>
      <w:r w:rsidRPr="00885903">
        <w:rPr>
          <w:rFonts w:ascii="Times New Roman" w:hAnsi="Times New Roman" w:cs="Times New Roman"/>
          <w:sz w:val="24"/>
          <w:szCs w:val="24"/>
          <w:lang w:val="es-419"/>
        </w:rPr>
        <w:t>Las juezas, los jueces, las magistradas y los magistrados, especialmente quienes</w:t>
      </w:r>
      <w:r>
        <w:rPr>
          <w:rFonts w:ascii="Times New Roman" w:hAnsi="Times New Roman" w:cs="Times New Roman"/>
          <w:sz w:val="24"/>
          <w:szCs w:val="24"/>
          <w:lang w:val="es-419"/>
        </w:rPr>
        <w:t xml:space="preserve"> </w:t>
      </w:r>
      <w:r w:rsidRPr="00885903">
        <w:rPr>
          <w:rFonts w:ascii="Times New Roman" w:hAnsi="Times New Roman" w:cs="Times New Roman"/>
          <w:sz w:val="24"/>
          <w:szCs w:val="24"/>
          <w:lang w:val="es-419"/>
        </w:rPr>
        <w:t xml:space="preserve">tienen competencia en casos de “mayor riesgo” relacionados con corrupción y </w:t>
      </w:r>
      <w:r>
        <w:rPr>
          <w:rFonts w:ascii="Times New Roman" w:hAnsi="Times New Roman" w:cs="Times New Roman"/>
          <w:sz w:val="24"/>
          <w:szCs w:val="24"/>
          <w:lang w:val="es-419"/>
        </w:rPr>
        <w:t>derechos humanos</w:t>
      </w:r>
      <w:r w:rsidRPr="00885903">
        <w:rPr>
          <w:rFonts w:ascii="Times New Roman" w:hAnsi="Times New Roman" w:cs="Times New Roman"/>
          <w:sz w:val="24"/>
          <w:szCs w:val="24"/>
          <w:lang w:val="es-419"/>
        </w:rPr>
        <w:t>, son sujetado</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xml:space="preserve"> frecuentemente a ataques, represalias e intimidación. Hemos notado con frecuencia el uso de los medios de comunicación y las redes </w:t>
      </w:r>
      <w:r w:rsidRPr="00885903">
        <w:rPr>
          <w:rFonts w:ascii="Times New Roman" w:hAnsi="Times New Roman" w:cs="Times New Roman"/>
          <w:sz w:val="24"/>
          <w:szCs w:val="24"/>
          <w:lang w:val="es-419"/>
        </w:rPr>
        <w:lastRenderedPageBreak/>
        <w:t>sociales para realizar campañas que desacreditan y atacan explícitamente a operadores de justicia, además a líderes de sociedad civil, periodistas, fiscales del Ministerio Público y miembros de la Comisión Internacional contra la Impunidad en Guatemala (CICIG). Lo más relevante de estas campañas es que se buscan, mediante el descrédito a ciertas personas, d</w:t>
      </w:r>
      <w:r>
        <w:rPr>
          <w:rFonts w:ascii="Times New Roman" w:hAnsi="Times New Roman" w:cs="Times New Roman"/>
          <w:sz w:val="24"/>
          <w:szCs w:val="24"/>
          <w:lang w:val="es-419"/>
        </w:rPr>
        <w:t xml:space="preserve">esacreditar las investigaciones </w:t>
      </w:r>
      <w:r w:rsidRPr="00885903">
        <w:rPr>
          <w:rFonts w:ascii="Times New Roman" w:hAnsi="Times New Roman" w:cs="Times New Roman"/>
          <w:sz w:val="24"/>
          <w:szCs w:val="24"/>
          <w:lang w:val="es-419"/>
        </w:rPr>
        <w:t>de casos vinculadas a corrupción que están debidamente fundadas en pruebas presentadas a la justicia conforme al debido proceso.</w:t>
      </w:r>
    </w:p>
    <w:p w14:paraId="64F7C4E2" w14:textId="77777777" w:rsidR="00063E55" w:rsidRDefault="00063E55" w:rsidP="00063E55">
      <w:pPr>
        <w:autoSpaceDE w:val="0"/>
        <w:autoSpaceDN w:val="0"/>
        <w:adjustRightInd w:val="0"/>
        <w:spacing w:after="0" w:line="240" w:lineRule="auto"/>
        <w:rPr>
          <w:rFonts w:ascii="Times New Roman" w:hAnsi="Times New Roman" w:cs="Times New Roman"/>
          <w:sz w:val="24"/>
          <w:szCs w:val="24"/>
          <w:lang w:val="es-419"/>
        </w:rPr>
      </w:pPr>
    </w:p>
    <w:p w14:paraId="10491023" w14:textId="77777777" w:rsidR="00063E55" w:rsidRPr="0066178B" w:rsidRDefault="00063E55" w:rsidP="00063E55">
      <w:pPr>
        <w:autoSpaceDE w:val="0"/>
        <w:autoSpaceDN w:val="0"/>
        <w:adjustRightInd w:val="0"/>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lastRenderedPageBreak/>
        <w:t>En suma, estos operadores de justici</w:t>
      </w:r>
      <w:r w:rsidRPr="0066178B">
        <w:rPr>
          <w:rFonts w:ascii="Times New Roman" w:hAnsi="Times New Roman" w:cs="Times New Roman"/>
          <w:sz w:val="24"/>
          <w:szCs w:val="24"/>
          <w:lang w:val="es-419"/>
        </w:rPr>
        <w:t xml:space="preserve">a con competencia en casos de “mayor riesgo”, </w:t>
      </w:r>
      <w:r w:rsidRPr="0066178B">
        <w:rPr>
          <w:rFonts w:ascii="Times New Roman" w:hAnsi="Times New Roman" w:cs="Times New Roman"/>
          <w:b/>
          <w:sz w:val="24"/>
          <w:szCs w:val="24"/>
          <w:lang w:val="es-419"/>
        </w:rPr>
        <w:t>enfrentan obstáculos – a través de procesos disciplinarios oficiales y la intimidación política y personal – que representan una grave amenaza a su capacidad de ejercer sus funciones de forma independiente e autónoma.</w:t>
      </w:r>
      <w:r w:rsidRPr="0066178B">
        <w:rPr>
          <w:rFonts w:ascii="Times New Roman" w:hAnsi="Times New Roman" w:cs="Times New Roman"/>
          <w:sz w:val="24"/>
          <w:szCs w:val="24"/>
          <w:lang w:val="es-419"/>
        </w:rPr>
        <w:t xml:space="preserve"> </w:t>
      </w:r>
    </w:p>
    <w:p w14:paraId="4247FAA8" w14:textId="5AE9B860" w:rsidR="00063E55" w:rsidRPr="0066178B" w:rsidRDefault="00063E55" w:rsidP="005A106C">
      <w:pPr>
        <w:pStyle w:val="NoSpacing"/>
        <w:jc w:val="both"/>
        <w:rPr>
          <w:rFonts w:ascii="Times New Roman" w:hAnsi="Times New Roman" w:cs="Times New Roman"/>
          <w:b/>
          <w:sz w:val="24"/>
          <w:szCs w:val="24"/>
          <w:lang w:val="es-419"/>
        </w:rPr>
      </w:pPr>
    </w:p>
    <w:p w14:paraId="7ACFC69B" w14:textId="50CC35A7" w:rsidR="005725C6" w:rsidRPr="0066178B" w:rsidRDefault="005725C6" w:rsidP="005A106C">
      <w:pPr>
        <w:pStyle w:val="xmsonormal"/>
        <w:rPr>
          <w:b/>
          <w:lang w:val="es-419"/>
        </w:rPr>
      </w:pPr>
      <w:r w:rsidRPr="0066178B">
        <w:rPr>
          <w:b/>
          <w:lang w:val="es-419"/>
        </w:rPr>
        <w:t>P</w:t>
      </w:r>
      <w:r w:rsidR="005C742A" w:rsidRPr="0066178B">
        <w:rPr>
          <w:b/>
          <w:lang w:val="es-419"/>
        </w:rPr>
        <w:t>erú</w:t>
      </w:r>
    </w:p>
    <w:p w14:paraId="719DFC97" w14:textId="0A7D96AA" w:rsidR="003F2A64" w:rsidRPr="00C970F9" w:rsidRDefault="005C2393" w:rsidP="004167ED">
      <w:pPr>
        <w:pStyle w:val="xmsonormal"/>
        <w:jc w:val="both"/>
        <w:rPr>
          <w:lang w:val="es-419"/>
        </w:rPr>
      </w:pPr>
      <w:r w:rsidRPr="0066178B">
        <w:rPr>
          <w:lang w:val="es-419"/>
        </w:rPr>
        <w:t xml:space="preserve">En Perú durante los últimos años la sociedad civil </w:t>
      </w:r>
      <w:r w:rsidR="00502CAB" w:rsidRPr="0066178B">
        <w:rPr>
          <w:lang w:val="es-419"/>
        </w:rPr>
        <w:t xml:space="preserve">ha sido </w:t>
      </w:r>
      <w:r w:rsidRPr="0066178B">
        <w:rPr>
          <w:lang w:val="es-419"/>
        </w:rPr>
        <w:t>testig</w:t>
      </w:r>
      <w:r w:rsidR="00502CAB" w:rsidRPr="0066178B">
        <w:rPr>
          <w:lang w:val="es-419"/>
        </w:rPr>
        <w:t>o</w:t>
      </w:r>
      <w:r w:rsidRPr="0066178B">
        <w:rPr>
          <w:lang w:val="es-419"/>
        </w:rPr>
        <w:t xml:space="preserve"> a como acciones disciplinarias </w:t>
      </w:r>
      <w:r w:rsidR="00EB7D19" w:rsidRPr="0066178B">
        <w:rPr>
          <w:lang w:val="es-419"/>
        </w:rPr>
        <w:t xml:space="preserve">contra </w:t>
      </w:r>
      <w:r w:rsidR="004167ED" w:rsidRPr="0066178B">
        <w:rPr>
          <w:lang w:val="es-419"/>
        </w:rPr>
        <w:t>operadores de justicia</w:t>
      </w:r>
      <w:r w:rsidR="00EB7D19" w:rsidRPr="0066178B">
        <w:rPr>
          <w:lang w:val="es-419"/>
        </w:rPr>
        <w:t xml:space="preserve">, iniciados </w:t>
      </w:r>
      <w:r w:rsidRPr="0066178B">
        <w:rPr>
          <w:lang w:val="es-419"/>
        </w:rPr>
        <w:t xml:space="preserve">para castigar políticamente a denunciantes de la </w:t>
      </w:r>
      <w:commentRangeStart w:id="5"/>
      <w:commentRangeStart w:id="6"/>
      <w:r w:rsidRPr="0066178B">
        <w:rPr>
          <w:lang w:val="es-419"/>
        </w:rPr>
        <w:t>corrupción</w:t>
      </w:r>
      <w:commentRangeEnd w:id="5"/>
      <w:r w:rsidR="00EB7D19" w:rsidRPr="0066178B">
        <w:rPr>
          <w:rStyle w:val="CommentReference"/>
          <w:rFonts w:asciiTheme="minorHAnsi" w:hAnsiTheme="minorHAnsi" w:cstheme="minorBidi"/>
        </w:rPr>
        <w:commentReference w:id="5"/>
      </w:r>
      <w:commentRangeEnd w:id="6"/>
      <w:r w:rsidR="004167ED" w:rsidRPr="0066178B">
        <w:rPr>
          <w:rStyle w:val="CommentReference"/>
          <w:rFonts w:asciiTheme="minorHAnsi" w:hAnsiTheme="minorHAnsi" w:cstheme="minorBidi"/>
        </w:rPr>
        <w:commentReference w:id="6"/>
      </w:r>
      <w:r w:rsidRPr="0066178B">
        <w:rPr>
          <w:lang w:val="es-419"/>
        </w:rPr>
        <w:t xml:space="preserve"> – </w:t>
      </w:r>
      <w:r w:rsidRPr="0066178B">
        <w:rPr>
          <w:lang w:val="es-419"/>
        </w:rPr>
        <w:lastRenderedPageBreak/>
        <w:t xml:space="preserve">quienes deberían ser protegidos – y así también </w:t>
      </w:r>
      <w:r w:rsidR="000E7534" w:rsidRPr="0066178B">
        <w:rPr>
          <w:lang w:val="es-419"/>
        </w:rPr>
        <w:t>frenar</w:t>
      </w:r>
      <w:r w:rsidRPr="0066178B">
        <w:rPr>
          <w:lang w:val="es-419"/>
        </w:rPr>
        <w:t xml:space="preserve"> la investigación </w:t>
      </w:r>
      <w:r w:rsidR="000E7534" w:rsidRPr="0066178B">
        <w:rPr>
          <w:lang w:val="es-419"/>
        </w:rPr>
        <w:t xml:space="preserve">de verdaderos actos de </w:t>
      </w:r>
      <w:r w:rsidR="00CC76E8" w:rsidRPr="0066178B">
        <w:rPr>
          <w:lang w:val="es-419"/>
        </w:rPr>
        <w:t xml:space="preserve">gran </w:t>
      </w:r>
      <w:r w:rsidR="000E7534" w:rsidRPr="0066178B">
        <w:rPr>
          <w:lang w:val="es-419"/>
        </w:rPr>
        <w:t xml:space="preserve">corrupción </w:t>
      </w:r>
      <w:r w:rsidRPr="0066178B">
        <w:rPr>
          <w:lang w:val="es-419"/>
        </w:rPr>
        <w:t xml:space="preserve">y </w:t>
      </w:r>
      <w:r w:rsidR="000E7534" w:rsidRPr="0066178B">
        <w:rPr>
          <w:lang w:val="es-419"/>
        </w:rPr>
        <w:t xml:space="preserve">evitar su </w:t>
      </w:r>
      <w:r w:rsidRPr="0066178B">
        <w:rPr>
          <w:lang w:val="es-419"/>
        </w:rPr>
        <w:t xml:space="preserve">sanción. </w:t>
      </w:r>
      <w:r w:rsidR="00502CAB" w:rsidRPr="0066178B">
        <w:rPr>
          <w:lang w:val="es-419"/>
        </w:rPr>
        <w:t>En algunos de estos casos, la indignación de la sociedad peruana y la protesta pública contra estas medidas disciplinarias vengativas ha estimulado la revocación de las sanciones contra los jueces. Sin embargo, la posibilidad de su apertura, sin base legal o fundamentación en las normas internacionales para acciones disciplinarias, ejemplifica un sistema de sanción arbitraria, y donde dominan agendas políticas, para jueces peruanos.</w:t>
      </w:r>
      <w:r w:rsidR="00502CAB" w:rsidRPr="00C970F9">
        <w:rPr>
          <w:lang w:val="es-419"/>
        </w:rPr>
        <w:t xml:space="preserve"> </w:t>
      </w:r>
    </w:p>
    <w:p w14:paraId="1C09FF4F" w14:textId="786A03D6" w:rsidR="00CC76E8" w:rsidRPr="00C970F9" w:rsidRDefault="00502CAB" w:rsidP="004167ED">
      <w:pPr>
        <w:pStyle w:val="xmsonormal"/>
        <w:jc w:val="both"/>
        <w:rPr>
          <w:lang w:val="es-419"/>
        </w:rPr>
      </w:pPr>
      <w:r w:rsidRPr="00C970F9">
        <w:rPr>
          <w:lang w:val="es-419"/>
        </w:rPr>
        <w:t xml:space="preserve">En un </w:t>
      </w:r>
      <w:r w:rsidR="00CC76E8" w:rsidRPr="00C970F9">
        <w:rPr>
          <w:lang w:val="es-419"/>
        </w:rPr>
        <w:t xml:space="preserve">caso </w:t>
      </w:r>
      <w:r w:rsidR="00436E29" w:rsidRPr="00C970F9">
        <w:rPr>
          <w:lang w:val="es-419"/>
        </w:rPr>
        <w:t>emblemático</w:t>
      </w:r>
      <w:r w:rsidRPr="00C970F9">
        <w:rPr>
          <w:lang w:val="es-419"/>
        </w:rPr>
        <w:t xml:space="preserve">, </w:t>
      </w:r>
      <w:r w:rsidR="00CC76E8" w:rsidRPr="00C970F9">
        <w:rPr>
          <w:lang w:val="es-419"/>
        </w:rPr>
        <w:t>el fiscal supremo Pablo Sánchez</w:t>
      </w:r>
      <w:r w:rsidR="004167ED" w:rsidRPr="00C970F9">
        <w:rPr>
          <w:lang w:val="es-419"/>
        </w:rPr>
        <w:t xml:space="preserve">, titular de la Primera Fiscalía Suprema en lo Penal, </w:t>
      </w:r>
      <w:r w:rsidRPr="00C970F9">
        <w:rPr>
          <w:lang w:val="es-419"/>
        </w:rPr>
        <w:t xml:space="preserve">fue </w:t>
      </w:r>
      <w:r w:rsidR="00EB7D19">
        <w:rPr>
          <w:lang w:val="es-419"/>
        </w:rPr>
        <w:t xml:space="preserve">separado de </w:t>
      </w:r>
      <w:r w:rsidR="00CC76E8" w:rsidRPr="00C970F9">
        <w:rPr>
          <w:lang w:val="es-419"/>
        </w:rPr>
        <w:t xml:space="preserve">una </w:t>
      </w:r>
      <w:r w:rsidR="00CC76E8" w:rsidRPr="00C970F9">
        <w:rPr>
          <w:lang w:val="es-419"/>
        </w:rPr>
        <w:lastRenderedPageBreak/>
        <w:t>investigación contra algunos de sus compañeros fiscales supremos por un caso de gran corrupción. El 14 de octubre de 2019 Víctor Rodríguez, Tomás Gálvez y Pedro Chávarry, quienes conforman una mayoría en la Junta de Fiscales Supremos, votaron por separar</w:t>
      </w:r>
      <w:r w:rsidR="004167ED">
        <w:rPr>
          <w:lang w:val="es-419"/>
        </w:rPr>
        <w:t xml:space="preserve"> a Sánchez</w:t>
      </w:r>
      <w:r w:rsidR="00EB7D19">
        <w:rPr>
          <w:lang w:val="es-419"/>
        </w:rPr>
        <w:t xml:space="preserve"> de la investigación del </w:t>
      </w:r>
      <w:r w:rsidR="00CC76E8" w:rsidRPr="00C970F9">
        <w:rPr>
          <w:lang w:val="es-419"/>
        </w:rPr>
        <w:t>caso</w:t>
      </w:r>
      <w:r w:rsidR="00436E29" w:rsidRPr="00C970F9">
        <w:rPr>
          <w:lang w:val="es-419"/>
        </w:rPr>
        <w:t xml:space="preserve"> de la presunta organización criminal</w:t>
      </w:r>
      <w:r w:rsidR="00CC76E8" w:rsidRPr="00C970F9">
        <w:rPr>
          <w:lang w:val="es-419"/>
        </w:rPr>
        <w:t xml:space="preserve"> “Los Cuellos Blancos del Puerto”</w:t>
      </w:r>
      <w:r w:rsidR="00EB7D19">
        <w:rPr>
          <w:lang w:val="es-419"/>
        </w:rPr>
        <w:t xml:space="preserve">, luego de que </w:t>
      </w:r>
      <w:r w:rsidR="004167ED">
        <w:rPr>
          <w:lang w:val="es-419"/>
        </w:rPr>
        <w:t>sus pesquisas preliminares</w:t>
      </w:r>
      <w:r w:rsidR="00CC76E8" w:rsidRPr="00C970F9">
        <w:rPr>
          <w:lang w:val="es-419"/>
        </w:rPr>
        <w:t xml:space="preserve"> </w:t>
      </w:r>
      <w:r w:rsidR="00EB7D19">
        <w:rPr>
          <w:lang w:val="es-419"/>
        </w:rPr>
        <w:t xml:space="preserve">los hubiera incluido dentro de su </w:t>
      </w:r>
      <w:r w:rsidR="00436E29" w:rsidRPr="00C970F9">
        <w:rPr>
          <w:lang w:val="es-419"/>
        </w:rPr>
        <w:t>investigación</w:t>
      </w:r>
      <w:r w:rsidR="00EB7D19">
        <w:rPr>
          <w:lang w:val="es-419"/>
        </w:rPr>
        <w:t xml:space="preserve"> por presuntamente estar vinculados a esta organización criminal</w:t>
      </w:r>
      <w:r w:rsidR="00CC76E8" w:rsidRPr="00C970F9">
        <w:rPr>
          <w:lang w:val="es-419"/>
        </w:rPr>
        <w:t>.</w:t>
      </w:r>
    </w:p>
    <w:p w14:paraId="4694284E" w14:textId="15D643EB" w:rsidR="00CC76E8" w:rsidRPr="00C970F9" w:rsidRDefault="00436E29">
      <w:pPr>
        <w:jc w:val="both"/>
        <w:rPr>
          <w:rFonts w:ascii="Times New Roman" w:hAnsi="Times New Roman" w:cs="Times New Roman"/>
          <w:sz w:val="24"/>
          <w:szCs w:val="24"/>
          <w:lang w:val="es-419"/>
        </w:rPr>
      </w:pPr>
      <w:r w:rsidRPr="00C970F9">
        <w:rPr>
          <w:rFonts w:ascii="Times New Roman" w:hAnsi="Times New Roman" w:cs="Times New Roman"/>
          <w:sz w:val="24"/>
          <w:szCs w:val="24"/>
          <w:lang w:val="es-419"/>
        </w:rPr>
        <w:t xml:space="preserve">Los fiscales supremos </w:t>
      </w:r>
      <w:r w:rsidR="00CC76E8" w:rsidRPr="00C970F9">
        <w:rPr>
          <w:rFonts w:ascii="Times New Roman" w:hAnsi="Times New Roman" w:cs="Times New Roman"/>
          <w:sz w:val="24"/>
          <w:szCs w:val="24"/>
          <w:lang w:val="es-419"/>
        </w:rPr>
        <w:t xml:space="preserve">Rodríguez, Gálvez y Chávarry argumentaron que Sánchez </w:t>
      </w:r>
      <w:r w:rsidR="00EB7D19">
        <w:rPr>
          <w:rFonts w:ascii="Times New Roman" w:hAnsi="Times New Roman" w:cs="Times New Roman"/>
          <w:sz w:val="24"/>
          <w:szCs w:val="24"/>
          <w:lang w:val="es-419"/>
        </w:rPr>
        <w:t>“</w:t>
      </w:r>
      <w:r w:rsidR="00CC76E8" w:rsidRPr="00C970F9">
        <w:rPr>
          <w:rFonts w:ascii="Times New Roman" w:hAnsi="Times New Roman" w:cs="Times New Roman"/>
          <w:sz w:val="24"/>
          <w:szCs w:val="24"/>
          <w:lang w:val="es-419"/>
        </w:rPr>
        <w:t>no estaba facultado para investigar a sus pares</w:t>
      </w:r>
      <w:r w:rsidR="00EB7D19">
        <w:rPr>
          <w:rFonts w:ascii="Times New Roman" w:hAnsi="Times New Roman" w:cs="Times New Roman"/>
          <w:sz w:val="24"/>
          <w:szCs w:val="24"/>
          <w:lang w:val="es-419"/>
        </w:rPr>
        <w:t>”</w:t>
      </w:r>
      <w:r w:rsidR="00CC76E8" w:rsidRPr="00C970F9">
        <w:rPr>
          <w:rFonts w:ascii="Times New Roman" w:hAnsi="Times New Roman" w:cs="Times New Roman"/>
          <w:sz w:val="24"/>
          <w:szCs w:val="24"/>
          <w:lang w:val="es-419"/>
        </w:rPr>
        <w:t xml:space="preserve">, </w:t>
      </w:r>
      <w:r w:rsidR="00CC76E8" w:rsidRPr="00C970F9">
        <w:rPr>
          <w:rFonts w:ascii="Times New Roman" w:hAnsi="Times New Roman" w:cs="Times New Roman"/>
          <w:sz w:val="24"/>
          <w:szCs w:val="24"/>
          <w:lang w:val="es-419"/>
        </w:rPr>
        <w:lastRenderedPageBreak/>
        <w:t>y que el caso</w:t>
      </w:r>
      <w:r w:rsidRPr="00C970F9">
        <w:rPr>
          <w:rFonts w:ascii="Times New Roman" w:hAnsi="Times New Roman" w:cs="Times New Roman"/>
          <w:sz w:val="24"/>
          <w:szCs w:val="24"/>
          <w:lang w:val="es-419"/>
        </w:rPr>
        <w:t xml:space="preserve"> debía pasar al despacho de la F</w:t>
      </w:r>
      <w:r w:rsidR="00CC76E8" w:rsidRPr="00C970F9">
        <w:rPr>
          <w:rFonts w:ascii="Times New Roman" w:hAnsi="Times New Roman" w:cs="Times New Roman"/>
          <w:sz w:val="24"/>
          <w:szCs w:val="24"/>
          <w:lang w:val="es-419"/>
        </w:rPr>
        <w:t>iscal de la Nación, Zoraida Ávalos. Días después, a través de un comunicado, Ávalos ratificó a Sánchez en la investigación, pues la Junta de Fiscales Supremos no estaba autorizada para remover a fiscales</w:t>
      </w:r>
      <w:r w:rsidR="00EB7D19">
        <w:rPr>
          <w:rFonts w:ascii="Times New Roman" w:hAnsi="Times New Roman" w:cs="Times New Roman"/>
          <w:sz w:val="24"/>
          <w:szCs w:val="24"/>
          <w:lang w:val="es-419"/>
        </w:rPr>
        <w:t xml:space="preserve"> de investigaciones concretas</w:t>
      </w:r>
      <w:r w:rsidR="00CC76E8" w:rsidRPr="00C970F9">
        <w:rPr>
          <w:rFonts w:ascii="Times New Roman" w:hAnsi="Times New Roman" w:cs="Times New Roman"/>
          <w:sz w:val="24"/>
          <w:szCs w:val="24"/>
          <w:lang w:val="es-419"/>
        </w:rPr>
        <w:t>, pudiendo hacerlo solo la Fiscal de la Nación.</w:t>
      </w:r>
      <w:r w:rsidR="003F2A64" w:rsidRPr="00C970F9">
        <w:rPr>
          <w:rFonts w:ascii="Times New Roman" w:hAnsi="Times New Roman" w:cs="Times New Roman"/>
          <w:sz w:val="24"/>
          <w:szCs w:val="24"/>
          <w:lang w:val="es-419"/>
        </w:rPr>
        <w:t xml:space="preserve"> </w:t>
      </w:r>
    </w:p>
    <w:p w14:paraId="74248BA5" w14:textId="49E43FBF" w:rsidR="00B26747" w:rsidRPr="00C970F9" w:rsidRDefault="00502CAB" w:rsidP="004167ED">
      <w:pPr>
        <w:pStyle w:val="xmsonormal"/>
        <w:jc w:val="both"/>
        <w:rPr>
          <w:lang w:val="es-419"/>
        </w:rPr>
      </w:pPr>
      <w:r w:rsidRPr="00C970F9">
        <w:rPr>
          <w:lang w:val="es-419"/>
        </w:rPr>
        <w:t>Otros proc</w:t>
      </w:r>
      <w:r w:rsidR="00D11A0B" w:rsidRPr="00C970F9">
        <w:rPr>
          <w:lang w:val="es-419"/>
        </w:rPr>
        <w:t>esos disciplinarios que parecen formar parte de una patrón de medidas de represalia en contra de operadores de justicia qu</w:t>
      </w:r>
      <w:r w:rsidR="00EB7D19">
        <w:rPr>
          <w:lang w:val="es-419"/>
        </w:rPr>
        <w:t>e</w:t>
      </w:r>
      <w:r w:rsidR="00D11A0B" w:rsidRPr="00C970F9">
        <w:rPr>
          <w:lang w:val="es-419"/>
        </w:rPr>
        <w:t xml:space="preserve"> investigan o denuncian la corrupción son los procesos abiertos en contra del fiscal provincial titular José Domingo Pérez Gómez,</w:t>
      </w:r>
      <w:r w:rsidR="00B26747" w:rsidRPr="00C970F9">
        <w:rPr>
          <w:lang w:val="es-419"/>
        </w:rPr>
        <w:t xml:space="preserve"> fiscal especializado en delitos de corrupción</w:t>
      </w:r>
      <w:r w:rsidR="00EB7D19">
        <w:rPr>
          <w:lang w:val="es-419"/>
        </w:rPr>
        <w:t>,</w:t>
      </w:r>
      <w:r w:rsidR="00C970F9">
        <w:rPr>
          <w:lang w:val="es-419"/>
        </w:rPr>
        <w:t xml:space="preserve"> quien </w:t>
      </w:r>
      <w:r w:rsidR="00C970F9" w:rsidRPr="00C970F9">
        <w:rPr>
          <w:lang w:val="es-419"/>
        </w:rPr>
        <w:t xml:space="preserve">ha realizado </w:t>
      </w:r>
      <w:r w:rsidR="00C970F9" w:rsidRPr="00C970F9">
        <w:rPr>
          <w:lang w:val="es-419"/>
        </w:rPr>
        <w:lastRenderedPageBreak/>
        <w:t xml:space="preserve">múltiples investigaciones criminales de corrupción de alto perfil </w:t>
      </w:r>
      <w:r w:rsidR="00C970F9">
        <w:rPr>
          <w:lang w:val="es-419"/>
        </w:rPr>
        <w:t xml:space="preserve">durante los últimos años </w:t>
      </w:r>
      <w:r w:rsidR="00C970F9" w:rsidRPr="00C970F9">
        <w:rPr>
          <w:lang w:val="es-419"/>
        </w:rPr>
        <w:t>(inclus</w:t>
      </w:r>
      <w:r w:rsidR="00EB7D19">
        <w:rPr>
          <w:lang w:val="es-419"/>
        </w:rPr>
        <w:t xml:space="preserve">o contra </w:t>
      </w:r>
      <w:r w:rsidR="00C970F9" w:rsidRPr="00C970F9">
        <w:rPr>
          <w:lang w:val="es-419"/>
        </w:rPr>
        <w:t xml:space="preserve">tres ex presidentes </w:t>
      </w:r>
      <w:r w:rsidR="00C970F9">
        <w:rPr>
          <w:lang w:val="es-419"/>
        </w:rPr>
        <w:t xml:space="preserve">de Perú), </w:t>
      </w:r>
      <w:r w:rsidR="00D11A0B" w:rsidRPr="00C970F9">
        <w:rPr>
          <w:lang w:val="es-419"/>
        </w:rPr>
        <w:t xml:space="preserve">y </w:t>
      </w:r>
      <w:r w:rsidR="003F2A64" w:rsidRPr="00C970F9">
        <w:rPr>
          <w:lang w:val="es-419"/>
        </w:rPr>
        <w:t>Rafael Vela</w:t>
      </w:r>
      <w:r w:rsidR="00B26747" w:rsidRPr="00C970F9">
        <w:rPr>
          <w:lang w:val="es-419"/>
        </w:rPr>
        <w:t xml:space="preserve"> Barba</w:t>
      </w:r>
      <w:r w:rsidR="003F2A64" w:rsidRPr="00C970F9">
        <w:rPr>
          <w:lang w:val="es-419"/>
        </w:rPr>
        <w:t>, líder del Equipo Especial Lava</w:t>
      </w:r>
      <w:r w:rsidR="00D11A0B" w:rsidRPr="00C970F9">
        <w:rPr>
          <w:lang w:val="es-419"/>
        </w:rPr>
        <w:t xml:space="preserve"> </w:t>
      </w:r>
      <w:r w:rsidR="003F2A64" w:rsidRPr="00C970F9">
        <w:rPr>
          <w:lang w:val="es-419"/>
        </w:rPr>
        <w:t>Jato</w:t>
      </w:r>
      <w:r w:rsidR="00D11A0B" w:rsidRPr="00C970F9">
        <w:rPr>
          <w:lang w:val="es-419"/>
        </w:rPr>
        <w:t xml:space="preserve"> (de lo cual Pérez Gómez también forma parte). </w:t>
      </w:r>
    </w:p>
    <w:p w14:paraId="18BD4EF9" w14:textId="546E65D1" w:rsidR="003F2A64" w:rsidRPr="00C970F9" w:rsidRDefault="00C970F9" w:rsidP="004167ED">
      <w:pPr>
        <w:pStyle w:val="xmsonormal"/>
        <w:jc w:val="both"/>
        <w:rPr>
          <w:lang w:val="es-419"/>
        </w:rPr>
      </w:pPr>
      <w:r>
        <w:rPr>
          <w:lang w:val="es-419"/>
        </w:rPr>
        <w:t>Ambos</w:t>
      </w:r>
      <w:r w:rsidR="00B26747" w:rsidRPr="00C970F9">
        <w:rPr>
          <w:lang w:val="es-419"/>
        </w:rPr>
        <w:t xml:space="preserve"> señores </w:t>
      </w:r>
      <w:r>
        <w:rPr>
          <w:lang w:val="es-419"/>
        </w:rPr>
        <w:t xml:space="preserve">han enfrentado y siguen enfrentando múltiples procedimientos disciplinarios, y en un caso ha imputado una sanción económica </w:t>
      </w:r>
      <w:r w:rsidR="00FD676D">
        <w:rPr>
          <w:lang w:val="es-419"/>
        </w:rPr>
        <w:t>contra Pérez Gó</w:t>
      </w:r>
      <w:r>
        <w:rPr>
          <w:lang w:val="es-419"/>
        </w:rPr>
        <w:t>mez.</w:t>
      </w:r>
      <w:r>
        <w:rPr>
          <w:rStyle w:val="FootnoteReference"/>
          <w:lang w:val="es-419"/>
        </w:rPr>
        <w:footnoteReference w:id="28"/>
      </w:r>
      <w:r>
        <w:rPr>
          <w:lang w:val="es-419"/>
        </w:rPr>
        <w:t xml:space="preserve"> </w:t>
      </w:r>
      <w:r w:rsidR="00B26747" w:rsidRPr="00C970F9">
        <w:rPr>
          <w:lang w:val="es-419"/>
        </w:rPr>
        <w:t xml:space="preserve">Vela Barba sostiene que unos de </w:t>
      </w:r>
      <w:r w:rsidR="00B26747" w:rsidRPr="00C970F9">
        <w:rPr>
          <w:lang w:val="es-419"/>
        </w:rPr>
        <w:lastRenderedPageBreak/>
        <w:t xml:space="preserve">los procesos disciplinarios abiertos en contra de Pérez fueron abiertos con el propósito de descreditarlo en su calidad de testigo en el caso contra </w:t>
      </w:r>
      <w:r w:rsidR="00EB7D19">
        <w:rPr>
          <w:lang w:val="es-419"/>
        </w:rPr>
        <w:t>el Fiscal Supremo Pe</w:t>
      </w:r>
      <w:r w:rsidR="00B26747" w:rsidRPr="00C970F9">
        <w:rPr>
          <w:lang w:val="es-419"/>
        </w:rPr>
        <w:t>dro Chávarry por el presunto delito de encubrimiento real, luego</w:t>
      </w:r>
      <w:r w:rsidR="00FD676D">
        <w:rPr>
          <w:lang w:val="es-419"/>
        </w:rPr>
        <w:t xml:space="preserve"> de</w:t>
      </w:r>
      <w:r w:rsidR="00B26747" w:rsidRPr="00C970F9">
        <w:rPr>
          <w:lang w:val="es-419"/>
        </w:rPr>
        <w:t xml:space="preserve"> que Pérez </w:t>
      </w:r>
      <w:r w:rsidR="00FD676D" w:rsidRPr="00C970F9">
        <w:rPr>
          <w:lang w:val="es-419"/>
        </w:rPr>
        <w:t>Gómez</w:t>
      </w:r>
      <w:r w:rsidR="00B26747" w:rsidRPr="00C970F9">
        <w:rPr>
          <w:lang w:val="es-419"/>
        </w:rPr>
        <w:t xml:space="preserve"> ha denunciado públicamente crímenes de corrupción y la amenaza que representan </w:t>
      </w:r>
      <w:r w:rsidR="00FD676D">
        <w:rPr>
          <w:lang w:val="es-419"/>
        </w:rPr>
        <w:t xml:space="preserve">estos crímenes </w:t>
      </w:r>
      <w:r w:rsidR="00B26747" w:rsidRPr="00C970F9">
        <w:rPr>
          <w:lang w:val="es-419"/>
        </w:rPr>
        <w:t xml:space="preserve">a la sociedad peruana. Vela Barba también ha indicado que los procesos disciplinarios abiertos en su contra, tanto como los en contra de Pérez </w:t>
      </w:r>
      <w:r w:rsidR="00FD676D" w:rsidRPr="00C970F9">
        <w:rPr>
          <w:lang w:val="es-419"/>
        </w:rPr>
        <w:t>Gómez</w:t>
      </w:r>
      <w:r w:rsidR="00B26747" w:rsidRPr="00C970F9">
        <w:rPr>
          <w:lang w:val="es-419"/>
        </w:rPr>
        <w:t xml:space="preserve">, pueden resultar en una eventual suspensión, en caso de que llegan a la Junta de Fiscales Supremos a través de recursos de apelación. </w:t>
      </w:r>
    </w:p>
    <w:p w14:paraId="307A998F" w14:textId="331AE179" w:rsidR="00CC76E8" w:rsidRDefault="003F2A64" w:rsidP="004167ED">
      <w:pPr>
        <w:jc w:val="both"/>
        <w:rPr>
          <w:rFonts w:ascii="Times New Roman" w:hAnsi="Times New Roman" w:cs="Times New Roman"/>
          <w:b/>
          <w:sz w:val="24"/>
          <w:szCs w:val="24"/>
          <w:lang w:val="es-419"/>
        </w:rPr>
      </w:pPr>
      <w:r w:rsidRPr="00C970F9">
        <w:rPr>
          <w:rFonts w:ascii="Times New Roman" w:hAnsi="Times New Roman" w:cs="Times New Roman"/>
          <w:sz w:val="24"/>
          <w:szCs w:val="24"/>
          <w:lang w:val="es-419"/>
        </w:rPr>
        <w:lastRenderedPageBreak/>
        <w:t xml:space="preserve">Los casos mencionados </w:t>
      </w:r>
      <w:r w:rsidRPr="00C970F9">
        <w:rPr>
          <w:rFonts w:ascii="Times New Roman" w:hAnsi="Times New Roman" w:cs="Times New Roman"/>
          <w:b/>
          <w:sz w:val="24"/>
          <w:szCs w:val="24"/>
          <w:lang w:val="es-419"/>
        </w:rPr>
        <w:t>demuestran como los jueces peruanos pueden ser</w:t>
      </w:r>
      <w:r w:rsidR="00B26747" w:rsidRPr="00C970F9">
        <w:rPr>
          <w:rFonts w:ascii="Times New Roman" w:hAnsi="Times New Roman" w:cs="Times New Roman"/>
          <w:b/>
          <w:sz w:val="24"/>
          <w:szCs w:val="24"/>
          <w:lang w:val="es-419"/>
        </w:rPr>
        <w:t xml:space="preserve"> sancionados, hasta ser</w:t>
      </w:r>
      <w:r w:rsidRPr="00C970F9">
        <w:rPr>
          <w:rFonts w:ascii="Times New Roman" w:hAnsi="Times New Roman" w:cs="Times New Roman"/>
          <w:b/>
          <w:sz w:val="24"/>
          <w:szCs w:val="24"/>
          <w:lang w:val="es-419"/>
        </w:rPr>
        <w:t xml:space="preserve"> separados de sus funciones</w:t>
      </w:r>
      <w:r w:rsidR="00B26747" w:rsidRPr="00C970F9">
        <w:rPr>
          <w:rFonts w:ascii="Times New Roman" w:hAnsi="Times New Roman" w:cs="Times New Roman"/>
          <w:b/>
          <w:sz w:val="24"/>
          <w:szCs w:val="24"/>
          <w:lang w:val="es-419"/>
        </w:rPr>
        <w:t xml:space="preserve"> oficiales,</w:t>
      </w:r>
      <w:r w:rsidRPr="00C970F9">
        <w:rPr>
          <w:rFonts w:ascii="Times New Roman" w:hAnsi="Times New Roman" w:cs="Times New Roman"/>
          <w:b/>
          <w:sz w:val="24"/>
          <w:szCs w:val="24"/>
          <w:lang w:val="es-419"/>
        </w:rPr>
        <w:t xml:space="preserve"> para bloquear el avance del poder judicial en el enjuiciamiento de casos de gran corrupción – y también presuntamente para castigar </w:t>
      </w:r>
      <w:r w:rsidR="00044C51" w:rsidRPr="00C970F9">
        <w:rPr>
          <w:rFonts w:ascii="Times New Roman" w:hAnsi="Times New Roman" w:cs="Times New Roman"/>
          <w:b/>
          <w:sz w:val="24"/>
          <w:szCs w:val="24"/>
          <w:lang w:val="es-419"/>
        </w:rPr>
        <w:t xml:space="preserve">y desacreditar </w:t>
      </w:r>
      <w:r w:rsidRPr="00C970F9">
        <w:rPr>
          <w:rFonts w:ascii="Times New Roman" w:hAnsi="Times New Roman" w:cs="Times New Roman"/>
          <w:b/>
          <w:sz w:val="24"/>
          <w:szCs w:val="24"/>
          <w:lang w:val="es-419"/>
        </w:rPr>
        <w:t xml:space="preserve">a los </w:t>
      </w:r>
      <w:r w:rsidR="00EB7D19">
        <w:rPr>
          <w:rFonts w:ascii="Times New Roman" w:hAnsi="Times New Roman" w:cs="Times New Roman"/>
          <w:b/>
          <w:sz w:val="24"/>
          <w:szCs w:val="24"/>
          <w:lang w:val="es-419"/>
        </w:rPr>
        <w:t>jueces/zas o fiscales</w:t>
      </w:r>
      <w:r w:rsidR="00EB7D19" w:rsidRPr="00C970F9">
        <w:rPr>
          <w:rFonts w:ascii="Times New Roman" w:hAnsi="Times New Roman" w:cs="Times New Roman"/>
          <w:b/>
          <w:sz w:val="24"/>
          <w:szCs w:val="24"/>
          <w:lang w:val="es-419"/>
        </w:rPr>
        <w:t xml:space="preserve"> </w:t>
      </w:r>
      <w:r w:rsidRPr="00C970F9">
        <w:rPr>
          <w:rFonts w:ascii="Times New Roman" w:hAnsi="Times New Roman" w:cs="Times New Roman"/>
          <w:b/>
          <w:sz w:val="24"/>
          <w:szCs w:val="24"/>
          <w:lang w:val="es-419"/>
        </w:rPr>
        <w:t>que se atrevan</w:t>
      </w:r>
      <w:r w:rsidR="00EB7D19">
        <w:rPr>
          <w:rFonts w:ascii="Times New Roman" w:hAnsi="Times New Roman" w:cs="Times New Roman"/>
          <w:b/>
          <w:sz w:val="24"/>
          <w:szCs w:val="24"/>
          <w:lang w:val="es-419"/>
        </w:rPr>
        <w:t xml:space="preserve"> investigar a sus superiores jerárquicos</w:t>
      </w:r>
      <w:r w:rsidRPr="00C970F9">
        <w:rPr>
          <w:rFonts w:ascii="Times New Roman" w:hAnsi="Times New Roman" w:cs="Times New Roman"/>
          <w:b/>
          <w:sz w:val="24"/>
          <w:szCs w:val="24"/>
          <w:lang w:val="es-419"/>
        </w:rPr>
        <w:t xml:space="preserve"> y así enviar un mensaje claro de intimidación.</w:t>
      </w:r>
    </w:p>
    <w:p w14:paraId="3D21B718" w14:textId="35662918" w:rsidR="00C42103" w:rsidRPr="00C42103" w:rsidRDefault="00C42103" w:rsidP="00C42103">
      <w:pPr>
        <w:widowControl w:val="0"/>
        <w:tabs>
          <w:tab w:val="left" w:pos="0"/>
        </w:tabs>
        <w:autoSpaceDE w:val="0"/>
        <w:autoSpaceDN w:val="0"/>
        <w:adjustRightInd w:val="0"/>
        <w:jc w:val="both"/>
        <w:rPr>
          <w:rFonts w:ascii="Times New Roman" w:hAnsi="Times New Roman" w:cs="Times New Roman"/>
          <w:sz w:val="24"/>
          <w:szCs w:val="24"/>
          <w:lang w:val="es-419"/>
        </w:rPr>
      </w:pPr>
      <w:r w:rsidRPr="00C42103">
        <w:rPr>
          <w:rFonts w:ascii="Times New Roman" w:hAnsi="Times New Roman" w:cs="Times New Roman"/>
          <w:sz w:val="24"/>
          <w:szCs w:val="24"/>
          <w:lang w:val="es-419"/>
        </w:rPr>
        <w:t xml:space="preserve">En conclusión, las organizaciones firmantes agradecemos </w:t>
      </w:r>
      <w:r>
        <w:rPr>
          <w:rFonts w:ascii="Times New Roman" w:hAnsi="Times New Roman" w:cs="Times New Roman"/>
          <w:sz w:val="24"/>
          <w:szCs w:val="24"/>
          <w:lang w:val="es-419"/>
        </w:rPr>
        <w:t>la atención de la honorable Relatoría Especial sobre la Independencia de Magistrados y Abogados de Naciones Unidas a</w:t>
      </w:r>
      <w:r w:rsidRPr="00C42103">
        <w:rPr>
          <w:rFonts w:ascii="Times New Roman" w:hAnsi="Times New Roman" w:cs="Times New Roman"/>
          <w:sz w:val="24"/>
          <w:szCs w:val="24"/>
          <w:lang w:val="es-419"/>
        </w:rPr>
        <w:t xml:space="preserve"> las preocupaciones </w:t>
      </w:r>
      <w:r w:rsidRPr="00C42103">
        <w:rPr>
          <w:rFonts w:ascii="Times New Roman" w:hAnsi="Times New Roman" w:cs="Times New Roman"/>
          <w:sz w:val="24"/>
          <w:szCs w:val="24"/>
          <w:lang w:val="es-419"/>
        </w:rPr>
        <w:lastRenderedPageBreak/>
        <w:t xml:space="preserve">compartidas en está </w:t>
      </w:r>
      <w:r>
        <w:rPr>
          <w:rFonts w:ascii="Times New Roman" w:hAnsi="Times New Roman" w:cs="Times New Roman"/>
          <w:sz w:val="24"/>
          <w:szCs w:val="24"/>
          <w:lang w:val="es-419"/>
        </w:rPr>
        <w:t xml:space="preserve">comunicación sobre los procesos disciplinarios “encubiertos” para jueces/zas y operadores de justicia, y la amenaza que representan para la independencia de sistemas judiciales. </w:t>
      </w:r>
    </w:p>
    <w:p w14:paraId="4B737174" w14:textId="77777777" w:rsidR="00C42103" w:rsidRDefault="00C42103" w:rsidP="00C42103">
      <w:pPr>
        <w:widowControl w:val="0"/>
        <w:tabs>
          <w:tab w:val="left" w:pos="0"/>
        </w:tabs>
        <w:autoSpaceDE w:val="0"/>
        <w:autoSpaceDN w:val="0"/>
        <w:adjustRightInd w:val="0"/>
        <w:jc w:val="both"/>
        <w:rPr>
          <w:rFonts w:ascii="Times New Roman" w:hAnsi="Times New Roman" w:cs="Times New Roman"/>
          <w:sz w:val="24"/>
          <w:szCs w:val="24"/>
          <w:lang w:val="es-419"/>
        </w:rPr>
      </w:pPr>
    </w:p>
    <w:p w14:paraId="4513CDE6" w14:textId="1764EE94" w:rsidR="00C42103" w:rsidRPr="00C42103" w:rsidRDefault="00C42103" w:rsidP="004167ED">
      <w:pPr>
        <w:jc w:val="both"/>
        <w:rPr>
          <w:rFonts w:ascii="Times New Roman" w:hAnsi="Times New Roman" w:cs="Times New Roman"/>
          <w:sz w:val="24"/>
          <w:szCs w:val="24"/>
          <w:lang w:val="es-419"/>
        </w:rPr>
      </w:pPr>
    </w:p>
    <w:p w14:paraId="69CF6B17" w14:textId="67CB5BB2" w:rsidR="006660DF" w:rsidRPr="00C42103" w:rsidRDefault="006660DF" w:rsidP="005A106C">
      <w:pPr>
        <w:spacing w:line="240" w:lineRule="auto"/>
        <w:rPr>
          <w:rFonts w:ascii="Times New Roman" w:hAnsi="Times New Roman" w:cs="Times New Roman"/>
          <w:sz w:val="24"/>
          <w:szCs w:val="24"/>
          <w:lang w:val="es-419"/>
        </w:rPr>
      </w:pPr>
    </w:p>
    <w:p w14:paraId="2DBAA971" w14:textId="77777777" w:rsidR="005725C6" w:rsidRPr="00C42103" w:rsidRDefault="005725C6" w:rsidP="005A106C">
      <w:pPr>
        <w:spacing w:line="240" w:lineRule="auto"/>
        <w:rPr>
          <w:rFonts w:ascii="Times New Roman" w:hAnsi="Times New Roman" w:cs="Times New Roman"/>
          <w:sz w:val="24"/>
          <w:szCs w:val="24"/>
          <w:lang w:val="es-419"/>
        </w:rPr>
      </w:pPr>
    </w:p>
    <w:p w14:paraId="6D0326FE" w14:textId="77777777" w:rsidR="005725C6" w:rsidRPr="00C42103" w:rsidRDefault="005725C6" w:rsidP="005A106C">
      <w:pPr>
        <w:spacing w:line="240" w:lineRule="auto"/>
        <w:rPr>
          <w:rFonts w:ascii="Times New Roman" w:hAnsi="Times New Roman" w:cs="Times New Roman"/>
          <w:sz w:val="24"/>
          <w:szCs w:val="24"/>
          <w:lang w:val="es-419"/>
        </w:rPr>
      </w:pPr>
    </w:p>
    <w:p w14:paraId="2CFBE166" w14:textId="77777777" w:rsidR="005725C6" w:rsidRPr="00C42103" w:rsidRDefault="005725C6" w:rsidP="005A106C">
      <w:pPr>
        <w:spacing w:line="240" w:lineRule="auto"/>
        <w:rPr>
          <w:rFonts w:ascii="Times New Roman" w:hAnsi="Times New Roman" w:cs="Times New Roman"/>
          <w:sz w:val="24"/>
          <w:szCs w:val="24"/>
          <w:lang w:val="es-419"/>
        </w:rPr>
      </w:pPr>
    </w:p>
    <w:p w14:paraId="5602DB19" w14:textId="77777777" w:rsidR="008C083D" w:rsidRPr="00C42103" w:rsidRDefault="008C083D" w:rsidP="005A106C">
      <w:pPr>
        <w:spacing w:line="240" w:lineRule="auto"/>
        <w:rPr>
          <w:rFonts w:ascii="Times New Roman" w:hAnsi="Times New Roman" w:cs="Times New Roman"/>
          <w:sz w:val="24"/>
          <w:szCs w:val="24"/>
          <w:lang w:val="es-419"/>
        </w:rPr>
      </w:pPr>
    </w:p>
    <w:sectPr w:rsidR="008C083D" w:rsidRPr="00C421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rsula Indacochea" w:date="2020-05-04T18:02:00Z" w:initials="UI">
    <w:p w14:paraId="7C7CA0F6" w14:textId="486865A8" w:rsidR="00EB7D19" w:rsidRPr="00EB7D19" w:rsidRDefault="00EB7D19">
      <w:pPr>
        <w:pStyle w:val="CommentText"/>
        <w:rPr>
          <w:lang w:val="es-419"/>
        </w:rPr>
      </w:pPr>
      <w:r>
        <w:rPr>
          <w:rStyle w:val="CommentReference"/>
        </w:rPr>
        <w:annotationRef/>
      </w:r>
      <w:r w:rsidRPr="00EB7D19">
        <w:rPr>
          <w:lang w:val="es-419"/>
        </w:rPr>
        <w:t>Esto no m</w:t>
      </w:r>
      <w:r>
        <w:rPr>
          <w:lang w:val="es-419"/>
        </w:rPr>
        <w:t>e queda Claro, son nombrados como jueces pero no tienen un despacho propio?</w:t>
      </w:r>
    </w:p>
  </w:comment>
  <w:comment w:id="2" w:author="Hannah Ahern" w:date="2020-05-04T21:24:00Z" w:initials="HA">
    <w:p w14:paraId="58C66747" w14:textId="684F8A53" w:rsidR="004167ED" w:rsidRPr="004167ED" w:rsidRDefault="004167ED">
      <w:pPr>
        <w:pStyle w:val="CommentText"/>
        <w:rPr>
          <w:lang w:val="es-419"/>
        </w:rPr>
      </w:pPr>
      <w:r>
        <w:rPr>
          <w:rStyle w:val="CommentReference"/>
        </w:rPr>
        <w:annotationRef/>
      </w:r>
      <w:r w:rsidRPr="004167ED">
        <w:rPr>
          <w:lang w:val="es-419"/>
        </w:rPr>
        <w:t>Según el informe de Henr</w:t>
      </w:r>
      <w:r>
        <w:rPr>
          <w:lang w:val="es-419"/>
        </w:rPr>
        <w:t>ique, me parece que sí. Los jueces “juniors” no tienen responsabilidad para sus propias oficinas o cortes, sino que estén asignados como asistentes a otros jueces “senior” o se asignan dentro de una división de materia.</w:t>
      </w:r>
    </w:p>
  </w:comment>
  <w:comment w:id="5" w:author="Ursula Indacochea" w:date="2020-05-04T18:40:00Z" w:initials="UI">
    <w:p w14:paraId="2808DFB1" w14:textId="63A5BF91" w:rsidR="00EB7D19" w:rsidRPr="00EB7D19" w:rsidRDefault="00EB7D19">
      <w:pPr>
        <w:pStyle w:val="CommentText"/>
        <w:rPr>
          <w:lang w:val="es-419"/>
        </w:rPr>
      </w:pPr>
      <w:r>
        <w:rPr>
          <w:rStyle w:val="CommentReference"/>
        </w:rPr>
        <w:annotationRef/>
      </w:r>
      <w:r w:rsidRPr="00EB7D19">
        <w:rPr>
          <w:lang w:val="es-419"/>
        </w:rPr>
        <w:t>Esta parte no me queda c</w:t>
      </w:r>
      <w:r>
        <w:rPr>
          <w:lang w:val="es-419"/>
        </w:rPr>
        <w:t>lara, los mismos jueces son denunciantes?</w:t>
      </w:r>
      <w:r w:rsidR="004167ED">
        <w:rPr>
          <w:lang w:val="es-419"/>
        </w:rPr>
        <w:t xml:space="preserve"> </w:t>
      </w:r>
    </w:p>
  </w:comment>
  <w:comment w:id="6" w:author="Hannah Ahern" w:date="2020-05-04T21:35:00Z" w:initials="HA">
    <w:p w14:paraId="5AF57623" w14:textId="04B84B08" w:rsidR="004167ED" w:rsidRPr="004167ED" w:rsidRDefault="004167ED">
      <w:pPr>
        <w:pStyle w:val="CommentText"/>
        <w:rPr>
          <w:lang w:val="es-419"/>
        </w:rPr>
      </w:pPr>
      <w:r>
        <w:rPr>
          <w:rStyle w:val="CommentReference"/>
        </w:rPr>
        <w:annotationRef/>
      </w:r>
      <w:r>
        <w:rPr>
          <w:lang w:val="es-419"/>
        </w:rPr>
        <w:t>En este caso, no es que Sánchez fue denunciante oficial, sino que empezó a investigar el caso de Cuellos Blancos  y nombró a sus compañeros fiscales supremos como parte de la esquema de la organización criminal de Cuellos Blancos; así que, se puede decir que les “denunció”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CA0F6" w15:done="0"/>
  <w15:commentEx w15:paraId="58C66747" w15:paraIdParent="7C7CA0F6" w15:done="0"/>
  <w15:commentEx w15:paraId="2808DFB1" w15:done="0"/>
  <w15:commentEx w15:paraId="5AF57623" w15:paraIdParent="2808DF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D746" w16cex:dateUtc="2020-05-04T22:02:00Z"/>
  <w16cex:commentExtensible w16cex:durableId="225AD92B" w16cex:dateUtc="2020-05-04T22:10:00Z"/>
  <w16cex:commentExtensible w16cex:durableId="225ADA61" w16cex:dateUtc="2020-05-04T22:16:00Z"/>
  <w16cex:commentExtensible w16cex:durableId="225AE008" w16cex:dateUtc="2020-05-04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D90AF" w16cid:durableId="225ACE45"/>
  <w16cid:commentId w16cid:paraId="612DDCAA" w16cid:durableId="225ACE46"/>
  <w16cid:commentId w16cid:paraId="7C7CA0F6" w16cid:durableId="225AD746"/>
  <w16cid:commentId w16cid:paraId="64290FBA" w16cid:durableId="225ACE47"/>
  <w16cid:commentId w16cid:paraId="4697AD02" w16cid:durableId="225AD92B"/>
  <w16cid:commentId w16cid:paraId="12101234" w16cid:durableId="225ADA61"/>
  <w16cid:commentId w16cid:paraId="2808DFB1" w16cid:durableId="225AE0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594B" w14:textId="77777777" w:rsidR="00612822" w:rsidRDefault="00612822" w:rsidP="005725C6">
      <w:pPr>
        <w:spacing w:after="0" w:line="240" w:lineRule="auto"/>
      </w:pPr>
      <w:r>
        <w:separator/>
      </w:r>
    </w:p>
  </w:endnote>
  <w:endnote w:type="continuationSeparator" w:id="0">
    <w:p w14:paraId="58414213" w14:textId="77777777" w:rsidR="00612822" w:rsidRDefault="00612822" w:rsidP="0057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roy-Light">
    <w:panose1 w:val="00000000000000000000"/>
    <w:charset w:val="00"/>
    <w:family w:val="auto"/>
    <w:notTrueType/>
    <w:pitch w:val="default"/>
    <w:sig w:usb0="00000003" w:usb1="00000000" w:usb2="00000000" w:usb3="00000000" w:csb0="00000001" w:csb1="00000000"/>
  </w:font>
  <w:font w:name="Gilroy-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51CC7" w14:textId="77777777" w:rsidR="00612822" w:rsidRDefault="00612822" w:rsidP="005725C6">
      <w:pPr>
        <w:spacing w:after="0" w:line="240" w:lineRule="auto"/>
      </w:pPr>
      <w:r>
        <w:separator/>
      </w:r>
    </w:p>
  </w:footnote>
  <w:footnote w:type="continuationSeparator" w:id="0">
    <w:p w14:paraId="460B1339" w14:textId="77777777" w:rsidR="00612822" w:rsidRDefault="00612822" w:rsidP="005725C6">
      <w:pPr>
        <w:spacing w:after="0" w:line="240" w:lineRule="auto"/>
      </w:pPr>
      <w:r>
        <w:continuationSeparator/>
      </w:r>
    </w:p>
  </w:footnote>
  <w:footnote w:id="1">
    <w:p w14:paraId="56689A0A" w14:textId="2A2E1608" w:rsidR="00696421" w:rsidRPr="009411A3" w:rsidRDefault="00696421" w:rsidP="00696421">
      <w:pPr>
        <w:pStyle w:val="xmsonormal"/>
        <w:rPr>
          <w:rStyle w:val="Emphasis"/>
          <w:rFonts w:ascii="Arial Narrow" w:hAnsi="Arial Narrow"/>
          <w:iCs w:val="0"/>
          <w:sz w:val="20"/>
          <w:szCs w:val="20"/>
          <w:lang w:val="es-419"/>
        </w:rPr>
      </w:pPr>
      <w:r w:rsidRPr="009411A3">
        <w:rPr>
          <w:rStyle w:val="FootnoteReference"/>
          <w:rFonts w:ascii="Arial Narrow" w:hAnsi="Arial Narrow"/>
          <w:sz w:val="20"/>
          <w:szCs w:val="20"/>
        </w:rPr>
        <w:footnoteRef/>
      </w:r>
      <w:r w:rsidRPr="009411A3">
        <w:rPr>
          <w:rFonts w:ascii="Arial Narrow" w:hAnsi="Arial Narrow"/>
          <w:sz w:val="20"/>
          <w:szCs w:val="20"/>
          <w:lang w:val="es-419"/>
        </w:rPr>
        <w:t xml:space="preserve"> </w:t>
      </w:r>
      <w:r w:rsidRPr="009411A3">
        <w:rPr>
          <w:rFonts w:ascii="Arial Narrow" w:hAnsi="Arial Narrow"/>
          <w:i/>
          <w:sz w:val="20"/>
          <w:szCs w:val="20"/>
          <w:lang w:val="es-419"/>
        </w:rPr>
        <w:t>Este informe fue preparado por la Fundación para el Debido Proceso (DPLF) para resumir brevemente ciertas acciones disciplinarias “encubiertas” contra operadores de justicia en Brasil, Bolivia, Ecuador, Guatemala y Perú. Su compilación fue posible gracias a notas nacionales contribuidas por colegas de DPLF y organizaciones aliadas en la región: Conectas Direitos Humanos (</w:t>
      </w:r>
      <w:r w:rsidRPr="006660DF">
        <w:rPr>
          <w:rFonts w:ascii="Arial Narrow" w:hAnsi="Arial Narrow"/>
          <w:i/>
          <w:sz w:val="20"/>
          <w:szCs w:val="20"/>
          <w:lang w:val="es-419"/>
        </w:rPr>
        <w:t xml:space="preserve">Brasil); </w:t>
      </w:r>
      <w:r w:rsidR="006006B7" w:rsidRPr="006660DF">
        <w:rPr>
          <w:rFonts w:ascii="Arial Narrow" w:hAnsi="Arial Narrow"/>
          <w:i/>
          <w:sz w:val="20"/>
          <w:szCs w:val="20"/>
          <w:lang w:val="es-419"/>
        </w:rPr>
        <w:t>Fundación CONSTRUIR</w:t>
      </w:r>
      <w:r w:rsidRPr="006660DF">
        <w:rPr>
          <w:rFonts w:ascii="Arial Narrow" w:hAnsi="Arial Narrow"/>
          <w:i/>
          <w:sz w:val="20"/>
          <w:szCs w:val="20"/>
          <w:lang w:val="es-419"/>
        </w:rPr>
        <w:t xml:space="preserve"> (Bolivia);</w:t>
      </w:r>
      <w:r w:rsidRPr="009411A3">
        <w:rPr>
          <w:rFonts w:ascii="Arial Narrow" w:hAnsi="Arial Narrow"/>
          <w:i/>
          <w:sz w:val="20"/>
          <w:szCs w:val="20"/>
          <w:lang w:val="es-419"/>
        </w:rPr>
        <w:t xml:space="preserve"> Fundación Ciudadanía y Desarrollo (Ecuador); Fundación Myrna Mack (Guatemala); Impunity Watch (Guatemala); </w:t>
      </w:r>
      <w:r w:rsidRPr="009411A3">
        <w:rPr>
          <w:rStyle w:val="CommentReference"/>
          <w:rFonts w:ascii="Arial Narrow" w:hAnsi="Arial Narrow" w:cstheme="minorBidi"/>
          <w:sz w:val="20"/>
          <w:szCs w:val="20"/>
        </w:rPr>
        <w:annotationRef/>
      </w:r>
      <w:r w:rsidRPr="009411A3">
        <w:rPr>
          <w:rFonts w:ascii="Arial Narrow" w:hAnsi="Arial Narrow"/>
          <w:i/>
          <w:sz w:val="20"/>
          <w:szCs w:val="20"/>
          <w:lang w:val="es-419"/>
        </w:rPr>
        <w:t>y el Instituto de Defensa Legal- IDL (Perú). Las notas completas sobre las experiencias nacionales están adjuntas como anexos a este documento.</w:t>
      </w:r>
    </w:p>
    <w:p w14:paraId="05EA4375" w14:textId="77777777" w:rsidR="00696421" w:rsidRPr="009411A3" w:rsidRDefault="00696421" w:rsidP="00696421">
      <w:pPr>
        <w:pStyle w:val="FootnoteText"/>
        <w:rPr>
          <w:rFonts w:ascii="Arial Narrow" w:hAnsi="Arial Narrow"/>
          <w:sz w:val="20"/>
          <w:szCs w:val="20"/>
          <w:lang w:val="es-419"/>
        </w:rPr>
      </w:pPr>
    </w:p>
  </w:footnote>
  <w:footnote w:id="2">
    <w:p w14:paraId="072AA078" w14:textId="77777777" w:rsidR="00696421" w:rsidRPr="009411A3" w:rsidRDefault="00696421" w:rsidP="00696421">
      <w:pPr>
        <w:pStyle w:val="FootnoteText"/>
        <w:rPr>
          <w:rFonts w:ascii="Arial Narrow" w:hAnsi="Arial Narrow"/>
          <w:i/>
          <w:sz w:val="20"/>
          <w:szCs w:val="20"/>
          <w:lang w:val="es-419"/>
        </w:rPr>
      </w:pPr>
      <w:r w:rsidRPr="009411A3">
        <w:rPr>
          <w:rStyle w:val="FootnoteReference"/>
          <w:rFonts w:ascii="Arial Narrow" w:hAnsi="Arial Narrow"/>
          <w:sz w:val="20"/>
          <w:szCs w:val="20"/>
        </w:rPr>
        <w:footnoteRef/>
      </w:r>
      <w:r w:rsidRPr="009411A3">
        <w:rPr>
          <w:rFonts w:ascii="Arial Narrow" w:hAnsi="Arial Narrow"/>
          <w:sz w:val="20"/>
          <w:szCs w:val="20"/>
        </w:rPr>
        <w:t xml:space="preserve"> Naciones Unidas, Asamblea General. Consejo de Derechos Humanos. </w:t>
      </w:r>
      <w:r w:rsidRPr="009411A3">
        <w:rPr>
          <w:rFonts w:ascii="Arial Narrow" w:hAnsi="Arial Narrow"/>
          <w:i/>
          <w:sz w:val="20"/>
          <w:szCs w:val="20"/>
        </w:rPr>
        <w:t>Informe</w:t>
      </w:r>
      <w:r w:rsidRPr="009411A3">
        <w:rPr>
          <w:rFonts w:ascii="Arial Narrow" w:hAnsi="Arial Narrow"/>
          <w:sz w:val="20"/>
          <w:szCs w:val="20"/>
        </w:rPr>
        <w:t xml:space="preserve"> </w:t>
      </w:r>
      <w:r w:rsidRPr="009411A3">
        <w:rPr>
          <w:rFonts w:ascii="Arial Narrow" w:hAnsi="Arial Narrow"/>
          <w:i/>
          <w:sz w:val="20"/>
          <w:szCs w:val="20"/>
        </w:rPr>
        <w:t xml:space="preserve">de la Relatora Especial sobre la independencia de los magistrados y abogados, Gabriela Knaul, </w:t>
      </w:r>
      <w:r w:rsidRPr="009411A3">
        <w:rPr>
          <w:rFonts w:ascii="Arial Narrow" w:hAnsi="Arial Narrow"/>
          <w:sz w:val="20"/>
          <w:szCs w:val="20"/>
        </w:rPr>
        <w:t>A/HRC/26/32, 24 de abril de 2014</w:t>
      </w:r>
    </w:p>
  </w:footnote>
  <w:footnote w:id="3">
    <w:p w14:paraId="095AE195" w14:textId="77777777" w:rsidR="00696421" w:rsidRPr="009411A3" w:rsidRDefault="00696421" w:rsidP="00696421">
      <w:pPr>
        <w:pStyle w:val="FootnoteText"/>
        <w:jc w:val="both"/>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Naciones Unidas, Asamblea General. Consejo de Derechos Humanos. </w:t>
      </w:r>
      <w:r w:rsidRPr="009411A3">
        <w:rPr>
          <w:rFonts w:ascii="Arial Narrow" w:hAnsi="Arial Narrow"/>
          <w:i/>
          <w:sz w:val="20"/>
          <w:szCs w:val="20"/>
        </w:rPr>
        <w:t>Informe del Relator Especial sobre la independencia de los magistrados y abogados, Leandro Despouy</w:t>
      </w:r>
      <w:r w:rsidRPr="009411A3">
        <w:rPr>
          <w:rFonts w:ascii="Arial Narrow" w:hAnsi="Arial Narrow"/>
          <w:sz w:val="20"/>
          <w:szCs w:val="20"/>
        </w:rPr>
        <w:t>, A/HRC/11/41, 24 de marzo de 2009, párr. 14</w:t>
      </w:r>
    </w:p>
  </w:footnote>
  <w:footnote w:id="4">
    <w:p w14:paraId="7E8CB744" w14:textId="77777777" w:rsidR="00696421" w:rsidRPr="009411A3" w:rsidRDefault="00696421" w:rsidP="00696421">
      <w:pPr>
        <w:pStyle w:val="FootnoteText"/>
        <w:jc w:val="both"/>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Comisión Interamericana de Derechos Humanos, Informe sobre Garantías para la Independencia de las y los operadores de justicia, página 40, inciso 93, disponible en línea: </w:t>
      </w:r>
      <w:hyperlink r:id="rId1" w:history="1">
        <w:r w:rsidRPr="009411A3">
          <w:rPr>
            <w:rStyle w:val="Hyperlink"/>
            <w:rFonts w:ascii="Arial Narrow" w:hAnsi="Arial Narrow"/>
            <w:sz w:val="20"/>
            <w:szCs w:val="20"/>
          </w:rPr>
          <w:t>https://www.oas.org/es/cidh/defensores/docs/pdf/operadores-de-justicia-2013.pdf</w:t>
        </w:r>
      </w:hyperlink>
      <w:r w:rsidRPr="009411A3">
        <w:rPr>
          <w:rFonts w:ascii="Arial Narrow" w:hAnsi="Arial Narrow"/>
          <w:sz w:val="20"/>
          <w:szCs w:val="20"/>
        </w:rPr>
        <w:t xml:space="preserve"> </w:t>
      </w:r>
    </w:p>
  </w:footnote>
  <w:footnote w:id="5">
    <w:p w14:paraId="775F96FF" w14:textId="77777777"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w:t>
      </w:r>
      <w:r w:rsidRPr="009411A3">
        <w:rPr>
          <w:rFonts w:ascii="Arial Narrow" w:hAnsi="Arial Narrow"/>
          <w:i/>
          <w:sz w:val="20"/>
          <w:szCs w:val="20"/>
        </w:rPr>
        <w:t>Principios Básicos de Naciones Unidas para la Independencia de la Judicatura</w:t>
      </w:r>
      <w:r w:rsidRPr="009411A3">
        <w:rPr>
          <w:rFonts w:ascii="Arial Narrow" w:hAnsi="Arial Narrow"/>
          <w:bCs/>
          <w:sz w:val="20"/>
          <w:szCs w:val="20"/>
        </w:rPr>
        <w:t>, a</w:t>
      </w:r>
      <w:r w:rsidRPr="009411A3">
        <w:rPr>
          <w:rFonts w:ascii="Arial Narrow" w:hAnsi="Arial Narrow"/>
          <w:bCs/>
          <w:sz w:val="20"/>
          <w:szCs w:val="20"/>
          <w:lang w:val="es-419"/>
        </w:rPr>
        <w:t>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w:t>
      </w:r>
    </w:p>
  </w:footnote>
  <w:footnote w:id="6">
    <w:p w14:paraId="2930B909" w14:textId="5C71EE8F" w:rsidR="00696421" w:rsidRPr="009411A3" w:rsidRDefault="00696421" w:rsidP="00696421">
      <w:pPr>
        <w:pStyle w:val="Heading4"/>
        <w:shd w:val="clear" w:color="auto" w:fill="FFFFFF"/>
        <w:spacing w:before="0" w:line="240" w:lineRule="auto"/>
        <w:jc w:val="both"/>
        <w:textAlignment w:val="baseline"/>
        <w:rPr>
          <w:rFonts w:ascii="Arial Narrow" w:hAnsi="Arial Narrow" w:cs="Times New Roman"/>
          <w:i w:val="0"/>
          <w:color w:val="auto"/>
          <w:sz w:val="20"/>
          <w:szCs w:val="20"/>
          <w:lang w:val="es-419"/>
        </w:rPr>
      </w:pPr>
      <w:r w:rsidRPr="009411A3">
        <w:rPr>
          <w:rStyle w:val="FootnoteReference"/>
          <w:rFonts w:ascii="Arial Narrow" w:hAnsi="Arial Narrow"/>
          <w:i w:val="0"/>
          <w:color w:val="auto"/>
          <w:sz w:val="20"/>
          <w:szCs w:val="20"/>
        </w:rPr>
        <w:footnoteRef/>
      </w:r>
      <w:r w:rsidRPr="009411A3">
        <w:rPr>
          <w:rFonts w:ascii="Arial Narrow" w:hAnsi="Arial Narrow" w:cs="Times New Roman"/>
          <w:i w:val="0"/>
          <w:color w:val="auto"/>
          <w:sz w:val="20"/>
          <w:szCs w:val="20"/>
          <w:lang w:val="es-419"/>
        </w:rPr>
        <w:t xml:space="preserve"> </w:t>
      </w:r>
      <w:r w:rsidR="00C557D3">
        <w:rPr>
          <w:rFonts w:ascii="Arial Narrow" w:hAnsi="Arial Narrow" w:cs="Times New Roman"/>
          <w:color w:val="auto"/>
          <w:sz w:val="20"/>
          <w:szCs w:val="20"/>
          <w:lang w:val="es-ES_tradnl"/>
        </w:rPr>
        <w:t>I</w:t>
      </w:r>
      <w:r w:rsidRPr="009411A3">
        <w:rPr>
          <w:rFonts w:ascii="Arial Narrow" w:hAnsi="Arial Narrow" w:cs="Times New Roman"/>
          <w:color w:val="auto"/>
          <w:sz w:val="20"/>
          <w:szCs w:val="20"/>
          <w:lang w:val="es-ES_tradnl"/>
        </w:rPr>
        <w:t>dem</w:t>
      </w:r>
    </w:p>
  </w:footnote>
  <w:footnote w:id="7">
    <w:p w14:paraId="4D37669C" w14:textId="77777777"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Naciones Unidas, Asamblea General. Consejo de Derechos Humanos. </w:t>
      </w:r>
      <w:r w:rsidRPr="009411A3">
        <w:rPr>
          <w:rFonts w:ascii="Arial Narrow" w:hAnsi="Arial Narrow"/>
          <w:i/>
          <w:sz w:val="20"/>
          <w:szCs w:val="20"/>
        </w:rPr>
        <w:t>Informe</w:t>
      </w:r>
      <w:r w:rsidRPr="009411A3">
        <w:rPr>
          <w:rFonts w:ascii="Arial Narrow" w:hAnsi="Arial Narrow"/>
          <w:sz w:val="20"/>
          <w:szCs w:val="20"/>
        </w:rPr>
        <w:t xml:space="preserve"> </w:t>
      </w:r>
      <w:r w:rsidRPr="009411A3">
        <w:rPr>
          <w:rFonts w:ascii="Arial Narrow" w:hAnsi="Arial Narrow"/>
          <w:i/>
          <w:sz w:val="20"/>
          <w:szCs w:val="20"/>
        </w:rPr>
        <w:t xml:space="preserve">de la Relatora Especial sobre la independencia de los magistrados y abogados, Gabriela Knaul, </w:t>
      </w:r>
      <w:r w:rsidRPr="009411A3">
        <w:rPr>
          <w:rFonts w:ascii="Arial Narrow" w:hAnsi="Arial Narrow"/>
          <w:sz w:val="20"/>
          <w:szCs w:val="20"/>
        </w:rPr>
        <w:t>A/HRC/26/32, 24 de abril de 2014, párr. 48</w:t>
      </w:r>
    </w:p>
  </w:footnote>
  <w:footnote w:id="8">
    <w:p w14:paraId="61684E6E" w14:textId="52049AB7"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C557D3">
        <w:rPr>
          <w:rFonts w:ascii="Arial Narrow" w:hAnsi="Arial Narrow"/>
          <w:i/>
          <w:sz w:val="20"/>
          <w:szCs w:val="20"/>
        </w:rPr>
        <w:t xml:space="preserve"> </w:t>
      </w:r>
      <w:r w:rsidR="00C557D3" w:rsidRPr="00C557D3">
        <w:rPr>
          <w:rFonts w:ascii="Arial Narrow" w:hAnsi="Arial Narrow"/>
          <w:i/>
          <w:sz w:val="20"/>
          <w:szCs w:val="20"/>
        </w:rPr>
        <w:t>Idem</w:t>
      </w:r>
      <w:r w:rsidR="00C557D3">
        <w:rPr>
          <w:rFonts w:ascii="Arial Narrow" w:hAnsi="Arial Narrow"/>
          <w:sz w:val="20"/>
          <w:szCs w:val="20"/>
        </w:rPr>
        <w:t>,</w:t>
      </w:r>
      <w:r w:rsidRPr="009411A3">
        <w:rPr>
          <w:rFonts w:ascii="Arial Narrow" w:hAnsi="Arial Narrow"/>
          <w:sz w:val="20"/>
          <w:szCs w:val="20"/>
        </w:rPr>
        <w:t xml:space="preserve"> párr. 49</w:t>
      </w:r>
    </w:p>
  </w:footnote>
  <w:footnote w:id="9">
    <w:p w14:paraId="7995B10B" w14:textId="70647978"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w:t>
      </w:r>
      <w:r w:rsidR="00C557D3">
        <w:rPr>
          <w:rFonts w:ascii="Arial Narrow" w:hAnsi="Arial Narrow"/>
          <w:i/>
          <w:sz w:val="20"/>
          <w:szCs w:val="20"/>
        </w:rPr>
        <w:t xml:space="preserve">Idem, </w:t>
      </w:r>
      <w:r w:rsidRPr="009411A3">
        <w:rPr>
          <w:rFonts w:ascii="Arial Narrow" w:hAnsi="Arial Narrow"/>
          <w:sz w:val="20"/>
          <w:szCs w:val="20"/>
        </w:rPr>
        <w:t xml:space="preserve"> párr. 22-23 y párr. 55</w:t>
      </w:r>
    </w:p>
  </w:footnote>
  <w:footnote w:id="10">
    <w:p w14:paraId="4339FF9D" w14:textId="77777777" w:rsidR="005725C6" w:rsidRPr="00134C10" w:rsidRDefault="005725C6" w:rsidP="005725C6">
      <w:pPr>
        <w:pStyle w:val="xmsonormal"/>
        <w:spacing w:before="0" w:beforeAutospacing="0" w:after="0" w:afterAutospacing="0"/>
        <w:rPr>
          <w:rFonts w:ascii="Arial Narrow" w:hAnsi="Arial Narrow"/>
          <w:sz w:val="20"/>
          <w:szCs w:val="20"/>
          <w:lang w:val="es-419"/>
        </w:rPr>
      </w:pPr>
      <w:r w:rsidRPr="00134C10">
        <w:rPr>
          <w:rStyle w:val="FootnoteReference"/>
          <w:rFonts w:ascii="Arial Narrow" w:hAnsi="Arial Narrow"/>
          <w:sz w:val="20"/>
          <w:szCs w:val="20"/>
        </w:rPr>
        <w:footnoteRef/>
      </w:r>
      <w:r w:rsidRPr="00134C10">
        <w:rPr>
          <w:rFonts w:ascii="Arial Narrow" w:hAnsi="Arial Narrow"/>
          <w:sz w:val="20"/>
          <w:szCs w:val="20"/>
          <w:lang w:val="es-419"/>
        </w:rPr>
        <w:t xml:space="preserve"> </w:t>
      </w:r>
      <w:r w:rsidRPr="0042453A">
        <w:rPr>
          <w:rFonts w:ascii="Arial Narrow" w:hAnsi="Arial Narrow"/>
          <w:sz w:val="20"/>
          <w:szCs w:val="20"/>
          <w:lang w:val="es-419"/>
        </w:rPr>
        <w:t xml:space="preserve">En el caso de América Latina, cabe destacar que </w:t>
      </w:r>
      <w:r w:rsidRPr="0042453A">
        <w:rPr>
          <w:rFonts w:ascii="Arial Narrow" w:hAnsi="Arial Narrow" w:cs="Calibri"/>
          <w:sz w:val="20"/>
          <w:szCs w:val="20"/>
          <w:lang w:val="es-419"/>
        </w:rPr>
        <w:t xml:space="preserve">la Comisión Interamericana de Derechos Humanos (CIDH) ha establecido que los Estados están obligados a asegurar una actuación independiente en sus operadores de justicia y por ello deben otorgarles estabilidad y permanencia en el cargo, aunque por circunstancias excepcionales sean nombrados con carácter temporal, </w:t>
      </w:r>
      <w:r w:rsidRPr="0042453A">
        <w:rPr>
          <w:rFonts w:ascii="Arial Narrow" w:hAnsi="Arial Narrow"/>
          <w:sz w:val="20"/>
          <w:szCs w:val="20"/>
          <w:lang w:val="es-419"/>
        </w:rPr>
        <w:t>por un tiempo o condición preestablecidas y deben tener garantías de estabilidad en sus cargos.</w:t>
      </w:r>
      <w:r w:rsidRPr="0042453A">
        <w:rPr>
          <w:rFonts w:ascii="Arial Narrow" w:hAnsi="Arial Narrow" w:cs="Calibri"/>
          <w:sz w:val="20"/>
          <w:szCs w:val="20"/>
          <w:lang w:val="es-419"/>
        </w:rPr>
        <w:t xml:space="preserve"> </w:t>
      </w:r>
      <w:r w:rsidRPr="0042453A">
        <w:rPr>
          <w:rFonts w:ascii="Arial Narrow" w:hAnsi="Arial Narrow"/>
          <w:sz w:val="20"/>
          <w:szCs w:val="20"/>
          <w:lang w:val="es-419"/>
        </w:rPr>
        <w:t>De esta manera una situación de provisionalidad no es un argumento válido para fundamentar la ausencia de garantías para la estabilidad que deben regir a las y los operadores/as de justicia.</w:t>
      </w:r>
    </w:p>
  </w:footnote>
  <w:footnote w:id="11">
    <w:p w14:paraId="2310005B" w14:textId="118EAD6A" w:rsidR="005725C6" w:rsidRPr="004167ED" w:rsidRDefault="005725C6" w:rsidP="005725C6">
      <w:pPr>
        <w:spacing w:line="240" w:lineRule="auto"/>
        <w:rPr>
          <w:rFonts w:ascii="Arial Narrow" w:hAnsi="Arial Narrow"/>
          <w:sz w:val="20"/>
          <w:szCs w:val="20"/>
          <w:lang w:val="es-419"/>
        </w:rPr>
      </w:pPr>
      <w:r w:rsidRPr="00134C10">
        <w:rPr>
          <w:rFonts w:ascii="Arial Narrow" w:hAnsi="Arial Narrow"/>
          <w:vertAlign w:val="superscript"/>
        </w:rPr>
        <w:footnoteRef/>
      </w:r>
      <w:r w:rsidRPr="0042453A">
        <w:rPr>
          <w:rFonts w:ascii="Arial Narrow" w:hAnsi="Arial Narrow"/>
          <w:sz w:val="20"/>
          <w:szCs w:val="20"/>
          <w:lang w:val="es-419"/>
        </w:rPr>
        <w:t xml:space="preserve"> Dispo</w:t>
      </w:r>
      <w:r>
        <w:rPr>
          <w:rFonts w:ascii="Arial Narrow" w:hAnsi="Arial Narrow"/>
          <w:sz w:val="20"/>
          <w:szCs w:val="20"/>
          <w:lang w:val="es-419"/>
        </w:rPr>
        <w:t>nible en</w:t>
      </w:r>
      <w:r w:rsidRPr="0042453A">
        <w:rPr>
          <w:rFonts w:ascii="Arial Narrow" w:hAnsi="Arial Narrow"/>
          <w:sz w:val="20"/>
          <w:szCs w:val="20"/>
          <w:lang w:val="es-419"/>
        </w:rPr>
        <w:t xml:space="preserve">: </w:t>
      </w:r>
      <w:r w:rsidR="004167ED" w:rsidRPr="004167ED">
        <w:rPr>
          <w:rFonts w:ascii="Arial Narrow" w:hAnsi="Arial Narrow"/>
          <w:sz w:val="20"/>
          <w:szCs w:val="20"/>
          <w:lang w:val="es-419"/>
        </w:rPr>
        <w:t>https://www.conectas.org/en/news/work-judges-prosecutors-compromised-internal-control</w:t>
      </w:r>
    </w:p>
  </w:footnote>
  <w:footnote w:id="12">
    <w:p w14:paraId="37EA6020" w14:textId="77777777" w:rsidR="005725C6" w:rsidRPr="00134C10" w:rsidRDefault="005725C6" w:rsidP="005725C6">
      <w:pPr>
        <w:spacing w:line="240" w:lineRule="auto"/>
        <w:rPr>
          <w:rFonts w:ascii="Arial Narrow" w:hAnsi="Arial Narrow"/>
          <w:sz w:val="20"/>
          <w:szCs w:val="20"/>
          <w:lang w:val="es-419"/>
        </w:rPr>
      </w:pPr>
      <w:r w:rsidRPr="00134C10">
        <w:rPr>
          <w:rFonts w:ascii="Arial Narrow" w:hAnsi="Arial Narrow"/>
          <w:sz w:val="20"/>
          <w:szCs w:val="20"/>
          <w:vertAlign w:val="superscript"/>
        </w:rPr>
        <w:footnoteRef/>
      </w:r>
      <w:r w:rsidRPr="00134C10">
        <w:rPr>
          <w:rFonts w:ascii="Arial Narrow" w:hAnsi="Arial Narrow"/>
          <w:sz w:val="20"/>
          <w:szCs w:val="20"/>
          <w:lang w:val="es-419"/>
        </w:rPr>
        <w:t xml:space="preserve"> Caso #  MS33078/STF. </w:t>
      </w:r>
    </w:p>
  </w:footnote>
  <w:footnote w:id="13">
    <w:p w14:paraId="357686E3" w14:textId="27F9AB02" w:rsidR="005725C6" w:rsidRPr="00FB7DE7" w:rsidRDefault="005725C6" w:rsidP="005725C6">
      <w:pPr>
        <w:spacing w:line="240" w:lineRule="auto"/>
        <w:rPr>
          <w:sz w:val="20"/>
          <w:szCs w:val="20"/>
          <w:lang w:val="es-419"/>
        </w:rPr>
      </w:pPr>
      <w:r w:rsidRPr="00134C10">
        <w:rPr>
          <w:rFonts w:ascii="Arial Narrow" w:hAnsi="Arial Narrow"/>
          <w:sz w:val="20"/>
          <w:szCs w:val="20"/>
          <w:vertAlign w:val="superscript"/>
        </w:rPr>
        <w:footnoteRef/>
      </w:r>
      <w:r w:rsidRPr="00134C10">
        <w:rPr>
          <w:rFonts w:ascii="Arial Narrow" w:eastAsia="Cambria" w:hAnsi="Arial Narrow" w:cs="Cambria"/>
          <w:sz w:val="20"/>
          <w:szCs w:val="20"/>
          <w:lang w:val="es-419"/>
        </w:rPr>
        <w:t xml:space="preserve"> </w:t>
      </w:r>
      <w:r w:rsidRPr="00134C10">
        <w:rPr>
          <w:rFonts w:ascii="Arial Narrow" w:hAnsi="Arial Narrow"/>
          <w:sz w:val="20"/>
          <w:szCs w:val="20"/>
          <w:lang w:val="es-419"/>
        </w:rPr>
        <w:t>Más información disponible en:</w:t>
      </w:r>
      <w:r w:rsidR="00B62D83">
        <w:rPr>
          <w:rFonts w:ascii="Arial Narrow" w:hAnsi="Arial Narrow"/>
          <w:sz w:val="20"/>
          <w:szCs w:val="20"/>
          <w:lang w:val="es-419"/>
        </w:rPr>
        <w:t xml:space="preserve"> http://www.conectas.org/en/news/organisations-condemn-cnj-for-legal-procedure-against-judge</w:t>
      </w:r>
      <w:r w:rsidRPr="00134C10">
        <w:rPr>
          <w:rFonts w:ascii="Arial Narrow" w:hAnsi="Arial Narrow"/>
          <w:sz w:val="20"/>
          <w:szCs w:val="20"/>
          <w:lang w:val="es-419"/>
        </w:rPr>
        <w:t xml:space="preserve"> </w:t>
      </w:r>
    </w:p>
  </w:footnote>
  <w:footnote w:id="14">
    <w:p w14:paraId="1F219573" w14:textId="77777777" w:rsidR="005725C6" w:rsidRPr="001C7396" w:rsidRDefault="005725C6" w:rsidP="005725C6">
      <w:pPr>
        <w:pStyle w:val="FootnoteText"/>
        <w:jc w:val="both"/>
        <w:rPr>
          <w:rFonts w:ascii="Arial Narrow" w:hAnsi="Arial Narrow"/>
          <w:sz w:val="20"/>
          <w:szCs w:val="20"/>
          <w:lang w:val="es-BO"/>
        </w:rPr>
      </w:pPr>
      <w:r w:rsidRPr="001C7396">
        <w:rPr>
          <w:rStyle w:val="FootnoteReference"/>
          <w:rFonts w:ascii="Arial Narrow" w:hAnsi="Arial Narrow"/>
          <w:sz w:val="20"/>
          <w:szCs w:val="20"/>
        </w:rPr>
        <w:footnoteRef/>
      </w:r>
      <w:r w:rsidRPr="001C7396">
        <w:rPr>
          <w:rFonts w:ascii="Arial Narrow" w:hAnsi="Arial Narrow"/>
          <w:sz w:val="20"/>
          <w:szCs w:val="20"/>
        </w:rPr>
        <w:t xml:space="preserve"> </w:t>
      </w:r>
      <w:r w:rsidRPr="001C7396">
        <w:rPr>
          <w:rFonts w:ascii="Arial Narrow" w:hAnsi="Arial Narrow"/>
          <w:sz w:val="20"/>
          <w:szCs w:val="20"/>
          <w:lang w:val="es-BO"/>
        </w:rPr>
        <w:t xml:space="preserve">Consejo de la Magistratura, Acuerdo N° 073/2017, disponible en línea: </w:t>
      </w:r>
      <w:hyperlink r:id="rId2" w:history="1">
        <w:r w:rsidRPr="001C7396">
          <w:rPr>
            <w:rStyle w:val="Hyperlink"/>
            <w:rFonts w:ascii="Arial Narrow" w:hAnsi="Arial Narrow"/>
            <w:sz w:val="20"/>
            <w:szCs w:val="20"/>
            <w:lang w:val="es-BO"/>
          </w:rPr>
          <w:t>http://magistratura.organojudicial.gob.bo/index.php/acuerdos-2/finish/1-acuerdos/5065-acuerdo-073-2017</w:t>
        </w:r>
      </w:hyperlink>
    </w:p>
  </w:footnote>
  <w:footnote w:id="15">
    <w:p w14:paraId="666F0E3A" w14:textId="77777777" w:rsidR="005725C6" w:rsidRPr="001C7396" w:rsidRDefault="005725C6" w:rsidP="005725C6">
      <w:pPr>
        <w:pStyle w:val="FootnoteText"/>
        <w:rPr>
          <w:rFonts w:ascii="Arial Narrow" w:hAnsi="Arial Narrow"/>
          <w:lang w:val="es-419"/>
        </w:rPr>
      </w:pPr>
      <w:r w:rsidRPr="001C7396">
        <w:rPr>
          <w:rStyle w:val="FootnoteReference"/>
          <w:rFonts w:ascii="Arial Narrow" w:hAnsi="Arial Narrow"/>
          <w:sz w:val="20"/>
          <w:szCs w:val="20"/>
        </w:rPr>
        <w:footnoteRef/>
      </w:r>
      <w:r w:rsidRPr="001C7396">
        <w:rPr>
          <w:rFonts w:ascii="Arial Narrow" w:hAnsi="Arial Narrow"/>
          <w:sz w:val="20"/>
          <w:szCs w:val="20"/>
        </w:rPr>
        <w:t xml:space="preserve"> </w:t>
      </w:r>
      <w:r w:rsidRPr="001C7396">
        <w:rPr>
          <w:rFonts w:ascii="Arial Narrow" w:hAnsi="Arial Narrow"/>
          <w:sz w:val="20"/>
          <w:szCs w:val="20"/>
          <w:lang w:val="es-BO"/>
        </w:rPr>
        <w:t xml:space="preserve">Consejo de la Magistratura, Acuerdo N° 073/2017, disponible en línea: </w:t>
      </w:r>
      <w:hyperlink r:id="rId3" w:history="1">
        <w:r w:rsidRPr="001C7396">
          <w:rPr>
            <w:rStyle w:val="Hyperlink"/>
            <w:rFonts w:ascii="Arial Narrow" w:hAnsi="Arial Narrow"/>
            <w:sz w:val="20"/>
            <w:szCs w:val="20"/>
            <w:lang w:val="es-BO"/>
          </w:rPr>
          <w:t>http://magistratura.organojudicial.gob.bo/index.php/acuerdos-2/finish/1-acuerdos/5065-acuerdo-073-2017</w:t>
        </w:r>
      </w:hyperlink>
    </w:p>
  </w:footnote>
  <w:footnote w:id="16">
    <w:p w14:paraId="4D81C2C7" w14:textId="77777777" w:rsidR="005725C6" w:rsidRPr="001C7396" w:rsidRDefault="005725C6" w:rsidP="005725C6">
      <w:pPr>
        <w:pStyle w:val="FootnoteText"/>
        <w:jc w:val="both"/>
        <w:rPr>
          <w:rFonts w:ascii="Arial Narrow" w:hAnsi="Arial Narrow"/>
          <w:sz w:val="20"/>
          <w:szCs w:val="20"/>
        </w:rPr>
      </w:pPr>
      <w:r w:rsidRPr="001C7396">
        <w:rPr>
          <w:rStyle w:val="FootnoteReference"/>
          <w:rFonts w:ascii="Arial Narrow" w:hAnsi="Arial Narrow"/>
          <w:sz w:val="20"/>
          <w:szCs w:val="20"/>
        </w:rPr>
        <w:footnoteRef/>
      </w:r>
      <w:r w:rsidRPr="001C7396">
        <w:rPr>
          <w:rFonts w:ascii="Arial Narrow" w:hAnsi="Arial Narrow"/>
          <w:sz w:val="20"/>
          <w:szCs w:val="20"/>
        </w:rPr>
        <w:t xml:space="preserve"> Disponible en: </w:t>
      </w:r>
      <w:hyperlink r:id="rId4" w:history="1">
        <w:r w:rsidRPr="001C7396">
          <w:rPr>
            <w:rStyle w:val="Hyperlink"/>
            <w:rFonts w:ascii="Arial Narrow" w:hAnsi="Arial Narrow"/>
            <w:sz w:val="20"/>
            <w:szCs w:val="20"/>
          </w:rPr>
          <w:t>http://www.presidencia.gob.bo/index.php/prensa/noticias/1130-presidenta-anez-inaugura-ano-judicial-y-pide-recuperar-credibilidad-e-independencia-del-organo-judicial</w:t>
        </w:r>
      </w:hyperlink>
    </w:p>
  </w:footnote>
  <w:footnote w:id="17">
    <w:p w14:paraId="061A21DD" w14:textId="77777777" w:rsidR="005725C6" w:rsidRPr="00744268" w:rsidRDefault="005725C6" w:rsidP="005725C6">
      <w:pPr>
        <w:pStyle w:val="FootnoteText"/>
        <w:jc w:val="both"/>
        <w:rPr>
          <w:rFonts w:ascii="Arial Narrow" w:hAnsi="Arial Narrow"/>
          <w:sz w:val="20"/>
          <w:szCs w:val="20"/>
          <w:lang w:val="es-BO"/>
        </w:rPr>
      </w:pPr>
      <w:r w:rsidRPr="001C7396">
        <w:rPr>
          <w:rStyle w:val="FootnoteReference"/>
          <w:rFonts w:ascii="Arial Narrow" w:hAnsi="Arial Narrow"/>
          <w:sz w:val="20"/>
          <w:szCs w:val="20"/>
        </w:rPr>
        <w:footnoteRef/>
      </w:r>
      <w:r w:rsidRPr="001C7396">
        <w:rPr>
          <w:rFonts w:ascii="Arial Narrow" w:hAnsi="Arial Narrow"/>
          <w:sz w:val="20"/>
          <w:szCs w:val="20"/>
        </w:rPr>
        <w:t xml:space="preserve"> Disponible en: </w:t>
      </w:r>
      <w:hyperlink r:id="rId5" w:history="1">
        <w:r w:rsidRPr="001C7396">
          <w:rPr>
            <w:rStyle w:val="Hyperlink"/>
            <w:rFonts w:ascii="Arial Narrow" w:hAnsi="Arial Narrow"/>
            <w:sz w:val="20"/>
            <w:szCs w:val="20"/>
          </w:rPr>
          <w:t>https://correodelsur.com/seguridad/20200207_consejo-cesa-a-jueza-anticorrupcion-en-sucre.html</w:t>
        </w:r>
      </w:hyperlink>
    </w:p>
  </w:footnote>
  <w:footnote w:id="18">
    <w:p w14:paraId="50599382" w14:textId="3A4E83EA" w:rsidR="00CC76E8" w:rsidRPr="008F7A78" w:rsidRDefault="00CC76E8">
      <w:pPr>
        <w:pStyle w:val="FootnoteText"/>
        <w:rPr>
          <w:rFonts w:ascii="Arial Narrow" w:hAnsi="Arial Narrow"/>
          <w:lang w:val="es-419"/>
        </w:rPr>
      </w:pPr>
      <w:r w:rsidRPr="008F7A78">
        <w:rPr>
          <w:rStyle w:val="FootnoteReference"/>
          <w:rFonts w:ascii="Arial Narrow" w:hAnsi="Arial Narrow"/>
        </w:rPr>
        <w:footnoteRef/>
      </w:r>
      <w:r w:rsidRPr="008F7A78">
        <w:rPr>
          <w:rFonts w:ascii="Arial Narrow" w:hAnsi="Arial Narrow"/>
        </w:rPr>
        <w:t xml:space="preserve"> </w:t>
      </w:r>
      <w:r w:rsidR="008F7A78" w:rsidRPr="008F7A78">
        <w:rPr>
          <w:rFonts w:ascii="Arial Narrow" w:hAnsi="Arial Narrow"/>
          <w:sz w:val="20"/>
          <w:szCs w:val="20"/>
        </w:rPr>
        <w:t>Este proceso de evaluación a los jueces y conjueces de la Corte Nacional de Justicia fue uno de los temas principales de la audiencia pública ante la Comisión Interamericana de Derechos Humanos “Independencia Judicial y la actuación del Consejo de Participación Ciudadana y Control Social Transitorio en Ecuador”, realizado el 26 de septiembre de 2019, y en lo cual participaron La Fundación para el Debido Proceso (DPLF) y Fundación Ciudadanía y Desarrollo (FCD)</w:t>
      </w:r>
      <w:r w:rsidR="00934289">
        <w:rPr>
          <w:rFonts w:ascii="Arial Narrow" w:hAnsi="Arial Narrow"/>
          <w:sz w:val="20"/>
          <w:szCs w:val="20"/>
        </w:rPr>
        <w:t>. El video de la audiencia completa está</w:t>
      </w:r>
      <w:r w:rsidR="00934289" w:rsidRPr="00934289">
        <w:rPr>
          <w:rFonts w:ascii="Arial Narrow" w:hAnsi="Arial Narrow"/>
          <w:sz w:val="20"/>
          <w:szCs w:val="20"/>
        </w:rPr>
        <w:t xml:space="preserve"> disponible en: </w:t>
      </w:r>
      <w:hyperlink r:id="rId6" w:history="1">
        <w:r w:rsidR="00934289" w:rsidRPr="00934289">
          <w:rPr>
            <w:rStyle w:val="Hyperlink"/>
            <w:rFonts w:ascii="Arial Narrow" w:hAnsi="Arial Narrow"/>
            <w:sz w:val="20"/>
            <w:szCs w:val="20"/>
          </w:rPr>
          <w:t>https://www.youtube.com/watch?v=Dko3tALzxow</w:t>
        </w:r>
      </w:hyperlink>
    </w:p>
  </w:footnote>
  <w:footnote w:id="19">
    <w:p w14:paraId="4B7D2BB3" w14:textId="77777777" w:rsidR="00063E55" w:rsidRPr="00911547" w:rsidRDefault="00063E55" w:rsidP="00063E55">
      <w:pPr>
        <w:autoSpaceDE w:val="0"/>
        <w:autoSpaceDN w:val="0"/>
        <w:adjustRightInd w:val="0"/>
        <w:spacing w:after="0" w:line="240" w:lineRule="auto"/>
        <w:rPr>
          <w:rFonts w:ascii="Arial Narrow" w:hAnsi="Arial Narrow" w:cs="Gilroy-Light"/>
          <w:i/>
          <w:sz w:val="20"/>
          <w:szCs w:val="20"/>
          <w:lang w:val="es-419"/>
        </w:rPr>
      </w:pPr>
      <w:r w:rsidRPr="00911547">
        <w:rPr>
          <w:rStyle w:val="FootnoteReference"/>
          <w:rFonts w:ascii="Arial Narrow" w:hAnsi="Arial Narrow"/>
          <w:sz w:val="20"/>
          <w:szCs w:val="20"/>
        </w:rPr>
        <w:footnoteRef/>
      </w:r>
      <w:r w:rsidRPr="00911547">
        <w:rPr>
          <w:rFonts w:ascii="Arial Narrow" w:hAnsi="Arial Narrow"/>
          <w:sz w:val="20"/>
          <w:szCs w:val="20"/>
          <w:lang w:val="es-419"/>
        </w:rPr>
        <w:t xml:space="preserve"> </w:t>
      </w:r>
      <w:r w:rsidRPr="00911547">
        <w:rPr>
          <w:rFonts w:ascii="Arial Narrow" w:hAnsi="Arial Narrow" w:cs="Gilroy-Medium"/>
          <w:sz w:val="20"/>
          <w:szCs w:val="20"/>
          <w:lang w:val="es-419"/>
        </w:rPr>
        <w:t xml:space="preserve">Impunity Watch, </w:t>
      </w:r>
      <w:r w:rsidRPr="00911547">
        <w:rPr>
          <w:rFonts w:ascii="Arial Narrow" w:hAnsi="Arial Narrow" w:cs="Gilroy-Light"/>
          <w:i/>
          <w:sz w:val="20"/>
          <w:szCs w:val="20"/>
          <w:lang w:val="es-419"/>
        </w:rPr>
        <w:t>Jueces en Mayor Riesgo: amenazas a la independencia judicial en Guatemala,</w:t>
      </w:r>
    </w:p>
    <w:p w14:paraId="1C025263" w14:textId="77777777" w:rsidR="00063E55" w:rsidRPr="00911547" w:rsidRDefault="00063E55" w:rsidP="00063E55">
      <w:pPr>
        <w:pStyle w:val="FootnoteText"/>
        <w:rPr>
          <w:rFonts w:ascii="Arial Narrow" w:hAnsi="Arial Narrow"/>
          <w:sz w:val="20"/>
          <w:szCs w:val="20"/>
        </w:rPr>
      </w:pPr>
      <w:r w:rsidRPr="00911547">
        <w:rPr>
          <w:rFonts w:ascii="Arial Narrow" w:hAnsi="Arial Narrow" w:cs="Gilroy-Light"/>
          <w:sz w:val="20"/>
          <w:szCs w:val="20"/>
        </w:rPr>
        <w:t>(2019), p. 86</w:t>
      </w:r>
    </w:p>
  </w:footnote>
  <w:footnote w:id="20">
    <w:p w14:paraId="201F6A12" w14:textId="77777777" w:rsidR="00063E55" w:rsidRPr="00911547" w:rsidRDefault="00063E55" w:rsidP="00063E55">
      <w:pPr>
        <w:autoSpaceDE w:val="0"/>
        <w:autoSpaceDN w:val="0"/>
        <w:adjustRightInd w:val="0"/>
        <w:spacing w:after="0" w:line="240" w:lineRule="auto"/>
        <w:rPr>
          <w:rFonts w:ascii="Arial Narrow" w:hAnsi="Arial Narrow" w:cs="Gilroy-Light"/>
          <w:sz w:val="20"/>
          <w:szCs w:val="20"/>
          <w:lang w:val="es-419"/>
        </w:rPr>
      </w:pPr>
      <w:r w:rsidRPr="009411A3">
        <w:rPr>
          <w:rStyle w:val="FootnoteReference"/>
          <w:rFonts w:ascii="Arial Narrow" w:hAnsi="Arial Narrow"/>
          <w:sz w:val="20"/>
          <w:szCs w:val="20"/>
        </w:rPr>
        <w:footnoteRef/>
      </w:r>
      <w:r w:rsidRPr="009411A3">
        <w:rPr>
          <w:rFonts w:ascii="Arial Narrow" w:hAnsi="Arial Narrow"/>
          <w:sz w:val="20"/>
          <w:szCs w:val="20"/>
          <w:lang w:val="es-419"/>
        </w:rPr>
        <w:t xml:space="preserve"> </w:t>
      </w:r>
      <w:r w:rsidRPr="009411A3">
        <w:rPr>
          <w:rFonts w:ascii="Arial Narrow" w:hAnsi="Arial Narrow" w:cs="Gilroy-Medium"/>
          <w:sz w:val="20"/>
          <w:szCs w:val="20"/>
          <w:lang w:val="es-419"/>
        </w:rPr>
        <w:t>OACNUDH, 2019</w:t>
      </w:r>
      <w:r w:rsidRPr="009411A3">
        <w:rPr>
          <w:rFonts w:ascii="Arial Narrow" w:hAnsi="Arial Narrow" w:cs="Gilroy-Light"/>
          <w:sz w:val="20"/>
          <w:szCs w:val="20"/>
          <w:lang w:val="es-419"/>
        </w:rPr>
        <w:t xml:space="preserve">: Informe de la Oficina del Alto Comisionado de las Naciones Unidas para los Derechos Humanos sobre las actividades de la Oficina del Alto Comisionado en Guatemala; Asamblea General de Naciones Unidas: Consejo de Derechos </w:t>
      </w:r>
      <w:r w:rsidRPr="00911547">
        <w:rPr>
          <w:rFonts w:ascii="Arial Narrow" w:hAnsi="Arial Narrow" w:cs="Gilroy-Light"/>
          <w:sz w:val="20"/>
          <w:szCs w:val="20"/>
          <w:lang w:val="es-419"/>
        </w:rPr>
        <w:t>Humanos, 40 período de sesiones.</w:t>
      </w:r>
    </w:p>
  </w:footnote>
  <w:footnote w:id="21">
    <w:p w14:paraId="703500AA"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Juez presidente del Tribunal de Sentencia de Mayor Riesgo B, estuvo a cargo de los procesos donde fueron condenados militares del alto rango por la desaparición forzada de Marco Antonio Molina Theissen y la ex vicepresidenta de la República, Roxana Baldetti, por actos de corrupción. </w:t>
      </w:r>
    </w:p>
  </w:footnote>
  <w:footnote w:id="22">
    <w:p w14:paraId="3C676894"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Titular del Juzgado de Mayor Riesgo D, a su cargo se encuentra una buena cantidad de procesos por instruidos en contra de altos ex funcionarios y empresarios por actos de corrupción, entre los procesos destacan los casos “comisiones paralelas”, “Construcción y Corrupción” y “Cooptación del Estado” </w:t>
      </w:r>
    </w:p>
  </w:footnote>
  <w:footnote w:id="23">
    <w:p w14:paraId="6623C21E"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Titular del Juzgado de Mayor Riesgo D, a su cargo se encuentran procesos de gran envergadura y relevancia como el caso “La Linea”, “Genocidio”, “Diario Militar” entre otros. </w:t>
      </w:r>
    </w:p>
  </w:footnote>
  <w:footnote w:id="24">
    <w:p w14:paraId="04DAD643"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No-Ficción “La temible Supervisión de Tribunales” 2 de febrero de 2020; disponible en: </w:t>
      </w:r>
      <w:hyperlink r:id="rId7" w:history="1">
        <w:r w:rsidRPr="001B53E3">
          <w:rPr>
            <w:rStyle w:val="Hyperlink"/>
            <w:rFonts w:ascii="Arial Narrow" w:hAnsi="Arial Narrow"/>
            <w:sz w:val="20"/>
            <w:szCs w:val="20"/>
          </w:rPr>
          <w:t>https://bit.ly/2VZ8hYb</w:t>
        </w:r>
      </w:hyperlink>
      <w:r w:rsidRPr="001B53E3">
        <w:rPr>
          <w:rFonts w:ascii="Arial Narrow" w:hAnsi="Arial Narrow"/>
          <w:sz w:val="20"/>
          <w:szCs w:val="20"/>
        </w:rPr>
        <w:t xml:space="preserve"> </w:t>
      </w:r>
    </w:p>
  </w:footnote>
  <w:footnote w:id="25">
    <w:p w14:paraId="5A5A8841"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Impunity Watch; “Jueces en mayor riesgo: amenazas a la independencia judicial en Guatemala”, febrero 2019, página 70-73</w:t>
      </w:r>
    </w:p>
  </w:footnote>
  <w:footnote w:id="26">
    <w:p w14:paraId="4FD377B3" w14:textId="0D9DAA00" w:rsidR="001B53E3" w:rsidRPr="001B53E3" w:rsidRDefault="001B53E3" w:rsidP="001B53E3">
      <w:pPr>
        <w:rPr>
          <w:lang w:val="es-419"/>
        </w:rPr>
      </w:pPr>
      <w:r w:rsidRPr="001B53E3">
        <w:rPr>
          <w:rStyle w:val="FootnoteReference"/>
          <w:rFonts w:ascii="Arial Narrow" w:hAnsi="Arial Narrow"/>
          <w:sz w:val="20"/>
          <w:szCs w:val="20"/>
        </w:rPr>
        <w:footnoteRef/>
      </w:r>
      <w:r w:rsidRPr="001B53E3">
        <w:rPr>
          <w:rFonts w:ascii="Arial Narrow" w:hAnsi="Arial Narrow"/>
          <w:sz w:val="20"/>
          <w:szCs w:val="20"/>
          <w:lang w:val="es-419"/>
        </w:rPr>
        <w:t xml:space="preserve"> Véase informe Fundación Myrna Mack, </w:t>
      </w:r>
      <w:r w:rsidRPr="001B53E3">
        <w:rPr>
          <w:rFonts w:ascii="Arial Narrow" w:hAnsi="Arial Narrow"/>
          <w:i/>
          <w:sz w:val="20"/>
          <w:szCs w:val="20"/>
          <w:lang w:val="es-419"/>
        </w:rPr>
        <w:t>Impunidad y redes ilícitas: Un análisis de su evolución en Guatemala</w:t>
      </w:r>
      <w:r w:rsidRPr="001B53E3">
        <w:rPr>
          <w:rFonts w:ascii="Arial Narrow" w:hAnsi="Arial Narrow"/>
          <w:sz w:val="20"/>
          <w:szCs w:val="20"/>
          <w:lang w:val="es-419"/>
        </w:rPr>
        <w:t xml:space="preserve"> (2019), disponible en: </w:t>
      </w:r>
      <w:hyperlink r:id="rId8" w:history="1">
        <w:r w:rsidRPr="001B53E3">
          <w:rPr>
            <w:rStyle w:val="Hyperlink"/>
            <w:rFonts w:ascii="Arial Narrow" w:hAnsi="Arial Narrow"/>
            <w:sz w:val="20"/>
            <w:szCs w:val="20"/>
            <w:lang w:val="es-419"/>
          </w:rPr>
          <w:t>https://myrnamack.org.gt/images/redes_ilicitas/Layout_Impunidad_Redes_Ilicitas_MM.pdf</w:t>
        </w:r>
      </w:hyperlink>
    </w:p>
  </w:footnote>
  <w:footnote w:id="27">
    <w:p w14:paraId="5E29FD21" w14:textId="77777777" w:rsidR="00063E55" w:rsidRPr="00FF2776" w:rsidRDefault="00063E55" w:rsidP="00063E55">
      <w:pPr>
        <w:pStyle w:val="FootnoteText"/>
        <w:rPr>
          <w:rFonts w:ascii="Arial Narrow" w:hAnsi="Arial Narrow"/>
          <w:i/>
          <w:sz w:val="20"/>
          <w:szCs w:val="20"/>
        </w:rPr>
      </w:pPr>
      <w:r w:rsidRPr="00FF2776">
        <w:rPr>
          <w:rStyle w:val="FootnoteReference"/>
          <w:rFonts w:ascii="Arial Narrow" w:hAnsi="Arial Narrow"/>
          <w:sz w:val="20"/>
          <w:szCs w:val="20"/>
        </w:rPr>
        <w:footnoteRef/>
      </w:r>
      <w:r w:rsidRPr="00FF2776">
        <w:rPr>
          <w:rFonts w:ascii="Arial Narrow" w:hAnsi="Arial Narrow"/>
          <w:sz w:val="20"/>
          <w:szCs w:val="20"/>
        </w:rPr>
        <w:t xml:space="preserve"> </w:t>
      </w:r>
      <w:r w:rsidRPr="00FF2776">
        <w:rPr>
          <w:rStyle w:val="Strong"/>
          <w:rFonts w:ascii="Arial Narrow" w:hAnsi="Arial Narrow" w:cs="Tahoma"/>
          <w:b w:val="0"/>
          <w:color w:val="333333"/>
          <w:sz w:val="20"/>
          <w:szCs w:val="20"/>
        </w:rPr>
        <w:t>En por los menos dos ocasiones, la Comisi</w:t>
      </w:r>
      <w:r w:rsidRPr="00FF2776">
        <w:rPr>
          <w:rStyle w:val="Strong"/>
          <w:rFonts w:ascii="Arial Narrow" w:hAnsi="Arial Narrow" w:cs="Tahoma"/>
          <w:b w:val="0"/>
          <w:color w:val="333333"/>
          <w:sz w:val="20"/>
          <w:szCs w:val="20"/>
          <w:lang w:val="es-419"/>
        </w:rPr>
        <w:t xml:space="preserve">ón Interamericana de Derechos Humanos ha impuesto medidas cautelares con respeto a la protección de magistrados/as de la Corte Constitucional y la jueza Erika Aifán, respectivamente, quienes enfrentaron una amenaza a sus vidas y integridad personal </w:t>
      </w:r>
      <w:r w:rsidRPr="00FF2776">
        <w:rPr>
          <w:rFonts w:ascii="Arial Narrow" w:hAnsi="Arial Narrow" w:cs="Tahoma"/>
          <w:color w:val="333333"/>
          <w:sz w:val="20"/>
          <w:szCs w:val="20"/>
          <w:lang w:val="es-419"/>
        </w:rPr>
        <w:t>como consecuencia de sus papeles como jueces en ciertos casos de alta repercusión mediática</w:t>
      </w:r>
      <w:r w:rsidRPr="00FF2776">
        <w:rPr>
          <w:rStyle w:val="Strong"/>
          <w:rFonts w:ascii="Arial Narrow" w:hAnsi="Arial Narrow" w:cs="Tahoma"/>
          <w:b w:val="0"/>
          <w:color w:val="333333"/>
          <w:sz w:val="20"/>
          <w:szCs w:val="20"/>
          <w:lang w:val="es-419"/>
        </w:rPr>
        <w:t xml:space="preserve">. Véase: </w:t>
      </w:r>
      <w:r w:rsidRPr="00FF2776">
        <w:rPr>
          <w:rStyle w:val="Strong"/>
          <w:rFonts w:ascii="Arial Narrow" w:hAnsi="Arial Narrow" w:cs="Tahoma"/>
          <w:b w:val="0"/>
          <w:i/>
          <w:color w:val="333333"/>
          <w:sz w:val="20"/>
          <w:szCs w:val="20"/>
          <w:lang w:val="es-419"/>
        </w:rPr>
        <w:t>Resolución 56/19</w:t>
      </w:r>
      <w:r w:rsidRPr="00FF2776">
        <w:rPr>
          <w:rFonts w:ascii="Arial Narrow" w:hAnsi="Arial Narrow" w:cs="Tahoma"/>
          <w:b/>
          <w:bCs/>
          <w:i/>
          <w:color w:val="333333"/>
          <w:sz w:val="20"/>
          <w:szCs w:val="20"/>
          <w:lang w:val="es-419"/>
        </w:rPr>
        <w:t xml:space="preserve"> </w:t>
      </w:r>
      <w:r w:rsidRPr="00FF2776">
        <w:rPr>
          <w:rStyle w:val="Strong"/>
          <w:rFonts w:ascii="Arial Narrow" w:hAnsi="Arial Narrow" w:cs="Tahoma"/>
          <w:b w:val="0"/>
          <w:i/>
          <w:color w:val="333333"/>
          <w:sz w:val="20"/>
          <w:szCs w:val="20"/>
          <w:lang w:val="es-419"/>
        </w:rPr>
        <w:t>MC 28/19 - José Francisco de Mata Vela, Bonerge Amílcar Mejía Orellana, José Mynor Par Usen y María Cristina Fernández, Guatemala</w:t>
      </w:r>
      <w:r w:rsidRPr="00FF2776">
        <w:rPr>
          <w:rStyle w:val="Strong"/>
          <w:rFonts w:ascii="Arial Narrow" w:hAnsi="Arial Narrow" w:cs="Tahoma"/>
          <w:b w:val="0"/>
          <w:color w:val="333333"/>
          <w:sz w:val="20"/>
          <w:szCs w:val="20"/>
          <w:lang w:val="es-419"/>
        </w:rPr>
        <w:t>, (</w:t>
      </w:r>
      <w:r w:rsidRPr="00FF2776">
        <w:rPr>
          <w:rFonts w:ascii="Arial Narrow" w:hAnsi="Arial Narrow" w:cs="Tahoma"/>
          <w:color w:val="333333"/>
          <w:sz w:val="20"/>
          <w:szCs w:val="20"/>
          <w:lang w:val="es-419"/>
        </w:rPr>
        <w:t xml:space="preserve">25 de octubre de 2019), otorgando medidas cautelares a favor de José Francisco de Mata Vela, Bonerge Amílcar Mejía Orellana, José Mynor Par Usen y María Cristina Fernández, en Guatemala, disponible en: </w:t>
      </w:r>
      <w:hyperlink r:id="rId9" w:history="1">
        <w:r w:rsidRPr="00FF2776">
          <w:rPr>
            <w:rStyle w:val="Hyperlink"/>
            <w:rFonts w:ascii="Arial Narrow" w:hAnsi="Arial Narrow"/>
            <w:sz w:val="20"/>
            <w:szCs w:val="20"/>
          </w:rPr>
          <w:t>https://www.oas.org/es/cidh/decisiones/pdf/2019/56-19MC28-19-GU.pdf</w:t>
        </w:r>
      </w:hyperlink>
      <w:r w:rsidRPr="00FF2776">
        <w:rPr>
          <w:rFonts w:ascii="Arial Narrow" w:hAnsi="Arial Narrow"/>
          <w:sz w:val="20"/>
          <w:szCs w:val="20"/>
        </w:rPr>
        <w:t xml:space="preserve"> y véase: </w:t>
      </w:r>
      <w:r w:rsidRPr="00FF2776">
        <w:rPr>
          <w:rFonts w:ascii="Arial Narrow" w:hAnsi="Arial Narrow"/>
          <w:i/>
          <w:sz w:val="20"/>
          <w:szCs w:val="20"/>
        </w:rPr>
        <w:t>Resolución 55/19 MC 682/18 - Érika Lorena Aifán Dávila, Guatemala</w:t>
      </w:r>
      <w:r w:rsidRPr="00FF2776">
        <w:rPr>
          <w:rFonts w:ascii="Arial Narrow" w:hAnsi="Arial Narrow"/>
          <w:sz w:val="20"/>
          <w:szCs w:val="20"/>
        </w:rPr>
        <w:t xml:space="preserve">, (23 de octubre de 2019), otorgando medidas cautelares a favor de la señora Érika Lorena Aifán Dávila, en Guatemala, disponible en: </w:t>
      </w:r>
      <w:hyperlink r:id="rId10" w:history="1">
        <w:r w:rsidRPr="00FF2776">
          <w:rPr>
            <w:rStyle w:val="Hyperlink"/>
            <w:rFonts w:ascii="Arial Narrow" w:hAnsi="Arial Narrow"/>
            <w:sz w:val="20"/>
            <w:szCs w:val="20"/>
          </w:rPr>
          <w:t>https://www.oas.org/es/cidh/decisiones/pdf/2019/55-19MC682-18-GU.pdf</w:t>
        </w:r>
      </w:hyperlink>
    </w:p>
  </w:footnote>
  <w:footnote w:id="28">
    <w:p w14:paraId="793ABB8A" w14:textId="01641C49" w:rsidR="00C970F9" w:rsidRPr="00C970F9" w:rsidRDefault="00C970F9" w:rsidP="00C970F9">
      <w:pPr>
        <w:pStyle w:val="FootnoteText"/>
        <w:rPr>
          <w:rFonts w:ascii="Arial Narrow" w:hAnsi="Arial Narrow"/>
          <w:sz w:val="20"/>
          <w:szCs w:val="20"/>
          <w:lang w:val="es-419"/>
        </w:rPr>
      </w:pPr>
      <w:r w:rsidRPr="00C970F9">
        <w:rPr>
          <w:rStyle w:val="FootnoteReference"/>
          <w:rFonts w:ascii="Arial Narrow" w:hAnsi="Arial Narrow"/>
          <w:sz w:val="20"/>
          <w:szCs w:val="20"/>
        </w:rPr>
        <w:footnoteRef/>
      </w:r>
      <w:r w:rsidRPr="00C970F9">
        <w:rPr>
          <w:rFonts w:ascii="Arial Narrow" w:hAnsi="Arial Narrow"/>
          <w:sz w:val="20"/>
          <w:szCs w:val="20"/>
        </w:rPr>
        <w:t xml:space="preserve"> </w:t>
      </w:r>
      <w:r w:rsidRPr="00C970F9">
        <w:rPr>
          <w:rFonts w:ascii="Arial Narrow" w:hAnsi="Arial Narrow"/>
          <w:i/>
          <w:sz w:val="20"/>
          <w:szCs w:val="20"/>
          <w:lang w:val="es-419"/>
        </w:rPr>
        <w:t>Véase</w:t>
      </w:r>
      <w:r w:rsidRPr="00C970F9">
        <w:rPr>
          <w:rFonts w:ascii="Arial Narrow" w:hAnsi="Arial Narrow"/>
          <w:sz w:val="20"/>
          <w:szCs w:val="20"/>
          <w:lang w:val="es-419"/>
        </w:rPr>
        <w:t xml:space="preserve"> Anexo 5</w:t>
      </w:r>
      <w:r>
        <w:rPr>
          <w:rFonts w:ascii="Arial Narrow" w:hAnsi="Arial Narrow"/>
          <w:sz w:val="20"/>
          <w:szCs w:val="20"/>
          <w:lang w:val="es-419"/>
        </w:rPr>
        <w:t>: Informe</w:t>
      </w:r>
      <w:r w:rsidRPr="00C970F9">
        <w:rPr>
          <w:rFonts w:ascii="Arial Narrow" w:hAnsi="Arial Narrow"/>
          <w:sz w:val="20"/>
          <w:szCs w:val="20"/>
          <w:lang w:val="es-419"/>
        </w:rPr>
        <w:t xml:space="preserve"> sobre Perú, por el Instituto de Defensa Legal (IDL) para un resumen completo de los </w:t>
      </w:r>
      <w:r>
        <w:rPr>
          <w:rFonts w:ascii="Arial Narrow" w:hAnsi="Arial Narrow"/>
          <w:sz w:val="20"/>
          <w:szCs w:val="20"/>
          <w:lang w:val="es-419"/>
        </w:rPr>
        <w:t>procesos disciplinarios y sanciones interpuestas contra Pérez Gomez y Vela Barba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02735"/>
    <w:multiLevelType w:val="hybridMultilevel"/>
    <w:tmpl w:val="108C47EA"/>
    <w:lvl w:ilvl="0" w:tplc="12C460A4">
      <w:start w:val="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44FDC"/>
    <w:multiLevelType w:val="hybridMultilevel"/>
    <w:tmpl w:val="D81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2637A"/>
    <w:multiLevelType w:val="hybridMultilevel"/>
    <w:tmpl w:val="B7166B1C"/>
    <w:lvl w:ilvl="0" w:tplc="46D60590">
      <w:start w:val="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ula Indacochea">
    <w15:presenceInfo w15:providerId="AD" w15:userId="S::uindacochea@dplf.org::37961b0f-eee1-43f1-a8c5-dd0911a01343"/>
  </w15:person>
  <w15:person w15:author="Hannah Ahern">
    <w15:presenceInfo w15:providerId="AD" w15:userId="S-1-5-21-802219540-3174740786-2088320870-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C6"/>
    <w:rsid w:val="00007851"/>
    <w:rsid w:val="000331F6"/>
    <w:rsid w:val="00036833"/>
    <w:rsid w:val="00044C51"/>
    <w:rsid w:val="00063E55"/>
    <w:rsid w:val="000E2389"/>
    <w:rsid w:val="000E527F"/>
    <w:rsid w:val="000E7534"/>
    <w:rsid w:val="0012297A"/>
    <w:rsid w:val="001677CE"/>
    <w:rsid w:val="001B53E3"/>
    <w:rsid w:val="00241BE3"/>
    <w:rsid w:val="00326A74"/>
    <w:rsid w:val="00374A07"/>
    <w:rsid w:val="003F2A64"/>
    <w:rsid w:val="004167ED"/>
    <w:rsid w:val="00436E29"/>
    <w:rsid w:val="004B0B7C"/>
    <w:rsid w:val="00502CAB"/>
    <w:rsid w:val="005135B1"/>
    <w:rsid w:val="005725C6"/>
    <w:rsid w:val="005A106C"/>
    <w:rsid w:val="005C2393"/>
    <w:rsid w:val="005C742A"/>
    <w:rsid w:val="006006B7"/>
    <w:rsid w:val="00612822"/>
    <w:rsid w:val="006271DC"/>
    <w:rsid w:val="0066178B"/>
    <w:rsid w:val="00665D01"/>
    <w:rsid w:val="006660DF"/>
    <w:rsid w:val="00696421"/>
    <w:rsid w:val="00697265"/>
    <w:rsid w:val="00753FF5"/>
    <w:rsid w:val="007739A9"/>
    <w:rsid w:val="008C083D"/>
    <w:rsid w:val="008D265B"/>
    <w:rsid w:val="008D32D9"/>
    <w:rsid w:val="008E74DE"/>
    <w:rsid w:val="008F7A78"/>
    <w:rsid w:val="009171A6"/>
    <w:rsid w:val="00926987"/>
    <w:rsid w:val="00934289"/>
    <w:rsid w:val="009D40E0"/>
    <w:rsid w:val="00A1121F"/>
    <w:rsid w:val="00A4022D"/>
    <w:rsid w:val="00A53493"/>
    <w:rsid w:val="00AC4BB7"/>
    <w:rsid w:val="00AE26CA"/>
    <w:rsid w:val="00B2117E"/>
    <w:rsid w:val="00B26747"/>
    <w:rsid w:val="00B60290"/>
    <w:rsid w:val="00B62D83"/>
    <w:rsid w:val="00B93C2A"/>
    <w:rsid w:val="00BE59A2"/>
    <w:rsid w:val="00C27496"/>
    <w:rsid w:val="00C42103"/>
    <w:rsid w:val="00C557D3"/>
    <w:rsid w:val="00C723C5"/>
    <w:rsid w:val="00C77BC6"/>
    <w:rsid w:val="00C970F9"/>
    <w:rsid w:val="00CC76E8"/>
    <w:rsid w:val="00D11A0B"/>
    <w:rsid w:val="00D9338B"/>
    <w:rsid w:val="00DD7C15"/>
    <w:rsid w:val="00E51039"/>
    <w:rsid w:val="00EB7D19"/>
    <w:rsid w:val="00EF6881"/>
    <w:rsid w:val="00F130BE"/>
    <w:rsid w:val="00F16027"/>
    <w:rsid w:val="00F90558"/>
    <w:rsid w:val="00FD676D"/>
    <w:rsid w:val="00FE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C2CF"/>
  <w15:chartTrackingRefBased/>
  <w15:docId w15:val="{F213A952-F48C-4ED0-A756-DF039AB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C6"/>
  </w:style>
  <w:style w:type="paragraph" w:styleId="Heading3">
    <w:name w:val="heading 3"/>
    <w:basedOn w:val="Normal"/>
    <w:link w:val="Heading3Char"/>
    <w:uiPriority w:val="9"/>
    <w:qFormat/>
    <w:rsid w:val="005A1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72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25C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5725C6"/>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5725C6"/>
    <w:pPr>
      <w:spacing w:after="0" w:line="240" w:lineRule="auto"/>
    </w:pPr>
    <w:rPr>
      <w:lang w:val="es-ES"/>
    </w:rPr>
  </w:style>
  <w:style w:type="character" w:styleId="Emphasis">
    <w:name w:val="Emphasis"/>
    <w:basedOn w:val="DefaultParagraphFont"/>
    <w:uiPriority w:val="20"/>
    <w:qFormat/>
    <w:rsid w:val="005725C6"/>
    <w:rPr>
      <w:i/>
      <w:iCs/>
    </w:rPr>
  </w:style>
  <w:style w:type="character" w:styleId="CommentReference">
    <w:name w:val="annotation reference"/>
    <w:basedOn w:val="DefaultParagraphFont"/>
    <w:uiPriority w:val="99"/>
    <w:semiHidden/>
    <w:unhideWhenUsed/>
    <w:rsid w:val="005725C6"/>
    <w:rPr>
      <w:sz w:val="16"/>
      <w:szCs w:val="16"/>
    </w:rPr>
  </w:style>
  <w:style w:type="paragraph" w:styleId="CommentText">
    <w:name w:val="annotation text"/>
    <w:basedOn w:val="Normal"/>
    <w:link w:val="CommentTextChar"/>
    <w:uiPriority w:val="99"/>
    <w:semiHidden/>
    <w:unhideWhenUsed/>
    <w:rsid w:val="005725C6"/>
    <w:pPr>
      <w:spacing w:line="240" w:lineRule="auto"/>
    </w:pPr>
    <w:rPr>
      <w:sz w:val="20"/>
      <w:szCs w:val="20"/>
    </w:rPr>
  </w:style>
  <w:style w:type="character" w:customStyle="1" w:styleId="CommentTextChar">
    <w:name w:val="Comment Text Char"/>
    <w:basedOn w:val="DefaultParagraphFont"/>
    <w:link w:val="CommentText"/>
    <w:uiPriority w:val="99"/>
    <w:semiHidden/>
    <w:rsid w:val="005725C6"/>
    <w:rPr>
      <w:sz w:val="20"/>
      <w:szCs w:val="20"/>
    </w:rPr>
  </w:style>
  <w:style w:type="paragraph" w:styleId="FootnoteText">
    <w:name w:val="footnote text"/>
    <w:aliases w:val=" Car Car,Car Car,Footnote Text Char Char Char Char Char,Footnote Text Char Char Char Char,Footnote reference,FA Fu,Footnote Text Char Char Char,Footnote Text Cha,FA Fußnotentext,FA Fuﬂnotentext,Footnote Text Char Char,FA Fu?notentext,Ca"/>
    <w:basedOn w:val="Normal"/>
    <w:link w:val="FootnoteTextChar"/>
    <w:uiPriority w:val="99"/>
    <w:unhideWhenUsed/>
    <w:qFormat/>
    <w:rsid w:val="005725C6"/>
    <w:pPr>
      <w:spacing w:after="0" w:line="240" w:lineRule="auto"/>
    </w:pPr>
    <w:rPr>
      <w:rFonts w:ascii="Cambria" w:eastAsia="MS Mincho" w:hAnsi="Cambria" w:cs="Times New Roman"/>
      <w:sz w:val="24"/>
      <w:szCs w:val="24"/>
      <w:lang w:val="es-ES_tradnl" w:eastAsia="es-ES"/>
    </w:rPr>
  </w:style>
  <w:style w:type="character" w:customStyle="1" w:styleId="FootnoteTextChar">
    <w:name w:val="Footnote Text Char"/>
    <w:aliases w:val=" Car Car Char,Car Car Char,Footnote Text Char Char Char Char Char Char,Footnote Text Char Char Char Char Char1,Footnote reference Char,FA Fu Char,Footnote Text Char Char Char Char1,Footnote Text Cha Char,FA Fußnotentext Char,Ca Char"/>
    <w:basedOn w:val="DefaultParagraphFont"/>
    <w:link w:val="FootnoteText"/>
    <w:uiPriority w:val="99"/>
    <w:rsid w:val="005725C6"/>
    <w:rPr>
      <w:rFonts w:ascii="Cambria" w:eastAsia="MS Mincho" w:hAnsi="Cambria" w:cs="Times New Roman"/>
      <w:sz w:val="24"/>
      <w:szCs w:val="24"/>
      <w:lang w:val="es-ES_tradnl" w:eastAsia="es-ES"/>
    </w:rPr>
  </w:style>
  <w:style w:type="character" w:styleId="FootnoteReference">
    <w:name w:val="footnote reference"/>
    <w:aliases w:val="Texto de nota al pie,Appel note de bas de page,Footnotes refss,f, BVI fnr Car Car1 Car Car Car Car,BVI fnr Car Car1 Car Car Car Car, BVI fnr Car Car Car Car1 Car Car Car Car,BVI fnr Car Car Car Car1 Car1 Car Car,Footnotes refss Car,4"/>
    <w:link w:val="BVIfnrCarCar1CarCarCar"/>
    <w:uiPriority w:val="99"/>
    <w:unhideWhenUsed/>
    <w:rsid w:val="005725C6"/>
    <w:rPr>
      <w:vertAlign w:val="superscript"/>
    </w:rPr>
  </w:style>
  <w:style w:type="paragraph" w:customStyle="1" w:styleId="BVIfnrCarCar1CarCarCar">
    <w:name w:val="BVI fnr Car Car1 Car Car Car"/>
    <w:aliases w:val=" BVI fnr Car Car Car Car1 Car Car Car,BVI fnr Car Car Car Car1 Car1 Car, BVI fnr Car Car Car Car Car Car Car Car Car,BVI fnr Car Car Car Car1 Car Car Car Car Car,BVI fnr Car Car Car Car1 Car Car Car"/>
    <w:basedOn w:val="Normal"/>
    <w:link w:val="FootnoteReference"/>
    <w:uiPriority w:val="99"/>
    <w:qFormat/>
    <w:rsid w:val="005725C6"/>
    <w:pPr>
      <w:spacing w:line="240" w:lineRule="exact"/>
    </w:pPr>
    <w:rPr>
      <w:vertAlign w:val="superscript"/>
    </w:rPr>
  </w:style>
  <w:style w:type="character" w:styleId="Hyperlink">
    <w:name w:val="Hyperlink"/>
    <w:uiPriority w:val="99"/>
    <w:rsid w:val="005725C6"/>
    <w:rPr>
      <w:color w:val="0000FF"/>
      <w:u w:val="single"/>
    </w:rPr>
  </w:style>
  <w:style w:type="paragraph" w:styleId="NormalWeb">
    <w:name w:val="Normal (Web)"/>
    <w:basedOn w:val="Normal"/>
    <w:uiPriority w:val="99"/>
    <w:unhideWhenUsed/>
    <w:rsid w:val="005725C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C6"/>
    <w:rPr>
      <w:rFonts w:ascii="Segoe UI" w:hAnsi="Segoe UI" w:cs="Segoe UI"/>
      <w:sz w:val="18"/>
      <w:szCs w:val="18"/>
    </w:rPr>
  </w:style>
  <w:style w:type="character" w:customStyle="1" w:styleId="Heading3Char">
    <w:name w:val="Heading 3 Char"/>
    <w:basedOn w:val="DefaultParagraphFont"/>
    <w:link w:val="Heading3"/>
    <w:uiPriority w:val="9"/>
    <w:rsid w:val="005A106C"/>
    <w:rPr>
      <w:rFonts w:ascii="Times New Roman" w:eastAsia="Times New Roman" w:hAnsi="Times New Roman" w:cs="Times New Roman"/>
      <w:b/>
      <w:bCs/>
      <w:sz w:val="27"/>
      <w:szCs w:val="27"/>
    </w:rPr>
  </w:style>
  <w:style w:type="character" w:customStyle="1" w:styleId="SingleTxtGChar">
    <w:name w:val="_ Single Txt_G Char"/>
    <w:link w:val="SingleTxtG"/>
    <w:rsid w:val="00D9338B"/>
    <w:rPr>
      <w:lang w:val="es-ES" w:eastAsia="es-ES"/>
    </w:rPr>
  </w:style>
  <w:style w:type="paragraph" w:customStyle="1" w:styleId="SingleTxtG">
    <w:name w:val="_ Single Txt_G"/>
    <w:basedOn w:val="Normal"/>
    <w:link w:val="SingleTxtGChar"/>
    <w:rsid w:val="00D9338B"/>
    <w:pPr>
      <w:spacing w:after="120" w:line="240" w:lineRule="atLeast"/>
      <w:ind w:left="1134" w:right="1134"/>
      <w:jc w:val="both"/>
    </w:pPr>
    <w:rPr>
      <w:lang w:val="es-ES" w:eastAsia="es-ES"/>
    </w:rPr>
  </w:style>
  <w:style w:type="paragraph" w:styleId="CommentSubject">
    <w:name w:val="annotation subject"/>
    <w:basedOn w:val="CommentText"/>
    <w:next w:val="CommentText"/>
    <w:link w:val="CommentSubjectChar"/>
    <w:uiPriority w:val="99"/>
    <w:semiHidden/>
    <w:unhideWhenUsed/>
    <w:rsid w:val="00A53493"/>
    <w:rPr>
      <w:b/>
      <w:bCs/>
    </w:rPr>
  </w:style>
  <w:style w:type="character" w:customStyle="1" w:styleId="CommentSubjectChar">
    <w:name w:val="Comment Subject Char"/>
    <w:basedOn w:val="CommentTextChar"/>
    <w:link w:val="CommentSubject"/>
    <w:uiPriority w:val="99"/>
    <w:semiHidden/>
    <w:rsid w:val="00A53493"/>
    <w:rPr>
      <w:b/>
      <w:bCs/>
      <w:sz w:val="20"/>
      <w:szCs w:val="20"/>
    </w:rPr>
  </w:style>
  <w:style w:type="paragraph" w:styleId="ListParagraph">
    <w:name w:val="List Paragraph"/>
    <w:basedOn w:val="Normal"/>
    <w:uiPriority w:val="34"/>
    <w:qFormat/>
    <w:rsid w:val="00CC76E8"/>
    <w:pPr>
      <w:ind w:left="720"/>
      <w:contextualSpacing/>
    </w:pPr>
  </w:style>
  <w:style w:type="character" w:styleId="Strong">
    <w:name w:val="Strong"/>
    <w:basedOn w:val="DefaultParagraphFont"/>
    <w:uiPriority w:val="22"/>
    <w:qFormat/>
    <w:rsid w:val="00CC7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1857">
      <w:bodyDiv w:val="1"/>
      <w:marLeft w:val="0"/>
      <w:marRight w:val="0"/>
      <w:marTop w:val="0"/>
      <w:marBottom w:val="0"/>
      <w:divBdr>
        <w:top w:val="none" w:sz="0" w:space="0" w:color="auto"/>
        <w:left w:val="none" w:sz="0" w:space="0" w:color="auto"/>
        <w:bottom w:val="none" w:sz="0" w:space="0" w:color="auto"/>
        <w:right w:val="none" w:sz="0" w:space="0" w:color="auto"/>
      </w:divBdr>
    </w:div>
    <w:div w:id="1449399541">
      <w:bodyDiv w:val="1"/>
      <w:marLeft w:val="0"/>
      <w:marRight w:val="0"/>
      <w:marTop w:val="0"/>
      <w:marBottom w:val="0"/>
      <w:divBdr>
        <w:top w:val="none" w:sz="0" w:space="0" w:color="auto"/>
        <w:left w:val="none" w:sz="0" w:space="0" w:color="auto"/>
        <w:bottom w:val="none" w:sz="0" w:space="0" w:color="auto"/>
        <w:right w:val="none" w:sz="0" w:space="0" w:color="auto"/>
      </w:divBdr>
    </w:div>
    <w:div w:id="1458529282">
      <w:bodyDiv w:val="1"/>
      <w:marLeft w:val="0"/>
      <w:marRight w:val="0"/>
      <w:marTop w:val="0"/>
      <w:marBottom w:val="0"/>
      <w:divBdr>
        <w:top w:val="none" w:sz="0" w:space="0" w:color="auto"/>
        <w:left w:val="none" w:sz="0" w:space="0" w:color="auto"/>
        <w:bottom w:val="none" w:sz="0" w:space="0" w:color="auto"/>
        <w:right w:val="none" w:sz="0" w:space="0" w:color="auto"/>
      </w:divBdr>
      <w:divsChild>
        <w:div w:id="1757508117">
          <w:marLeft w:val="0"/>
          <w:marRight w:val="0"/>
          <w:marTop w:val="0"/>
          <w:marBottom w:val="0"/>
          <w:divBdr>
            <w:top w:val="none" w:sz="0" w:space="0" w:color="auto"/>
            <w:left w:val="none" w:sz="0" w:space="0" w:color="auto"/>
            <w:bottom w:val="none" w:sz="0" w:space="0" w:color="auto"/>
            <w:right w:val="none" w:sz="0" w:space="0" w:color="auto"/>
          </w:divBdr>
        </w:div>
        <w:div w:id="988022361">
          <w:marLeft w:val="0"/>
          <w:marRight w:val="0"/>
          <w:marTop w:val="0"/>
          <w:marBottom w:val="0"/>
          <w:divBdr>
            <w:top w:val="none" w:sz="0" w:space="0" w:color="auto"/>
            <w:left w:val="none" w:sz="0" w:space="0" w:color="auto"/>
            <w:bottom w:val="none" w:sz="0" w:space="0" w:color="auto"/>
            <w:right w:val="none" w:sz="0" w:space="0" w:color="auto"/>
          </w:divBdr>
        </w:div>
        <w:div w:id="54940526">
          <w:marLeft w:val="0"/>
          <w:marRight w:val="0"/>
          <w:marTop w:val="0"/>
          <w:marBottom w:val="0"/>
          <w:divBdr>
            <w:top w:val="none" w:sz="0" w:space="0" w:color="auto"/>
            <w:left w:val="none" w:sz="0" w:space="0" w:color="auto"/>
            <w:bottom w:val="none" w:sz="0" w:space="0" w:color="auto"/>
            <w:right w:val="none" w:sz="0" w:space="0" w:color="auto"/>
          </w:divBdr>
        </w:div>
        <w:div w:id="1286692513">
          <w:marLeft w:val="0"/>
          <w:marRight w:val="0"/>
          <w:marTop w:val="0"/>
          <w:marBottom w:val="0"/>
          <w:divBdr>
            <w:top w:val="none" w:sz="0" w:space="0" w:color="auto"/>
            <w:left w:val="none" w:sz="0" w:space="0" w:color="auto"/>
            <w:bottom w:val="none" w:sz="0" w:space="0" w:color="auto"/>
            <w:right w:val="none" w:sz="0" w:space="0" w:color="auto"/>
          </w:divBdr>
        </w:div>
        <w:div w:id="1501383657">
          <w:marLeft w:val="0"/>
          <w:marRight w:val="0"/>
          <w:marTop w:val="0"/>
          <w:marBottom w:val="0"/>
          <w:divBdr>
            <w:top w:val="none" w:sz="0" w:space="0" w:color="auto"/>
            <w:left w:val="none" w:sz="0" w:space="0" w:color="auto"/>
            <w:bottom w:val="none" w:sz="0" w:space="0" w:color="auto"/>
            <w:right w:val="none" w:sz="0" w:space="0" w:color="auto"/>
          </w:divBdr>
        </w:div>
        <w:div w:id="1267882787">
          <w:marLeft w:val="0"/>
          <w:marRight w:val="0"/>
          <w:marTop w:val="0"/>
          <w:marBottom w:val="0"/>
          <w:divBdr>
            <w:top w:val="none" w:sz="0" w:space="0" w:color="auto"/>
            <w:left w:val="none" w:sz="0" w:space="0" w:color="auto"/>
            <w:bottom w:val="none" w:sz="0" w:space="0" w:color="auto"/>
            <w:right w:val="none" w:sz="0" w:space="0" w:color="auto"/>
          </w:divBdr>
        </w:div>
        <w:div w:id="1705708367">
          <w:marLeft w:val="0"/>
          <w:marRight w:val="0"/>
          <w:marTop w:val="0"/>
          <w:marBottom w:val="0"/>
          <w:divBdr>
            <w:top w:val="none" w:sz="0" w:space="0" w:color="auto"/>
            <w:left w:val="none" w:sz="0" w:space="0" w:color="auto"/>
            <w:bottom w:val="none" w:sz="0" w:space="0" w:color="auto"/>
            <w:right w:val="none" w:sz="0" w:space="0" w:color="auto"/>
          </w:divBdr>
        </w:div>
        <w:div w:id="1361512092">
          <w:marLeft w:val="0"/>
          <w:marRight w:val="0"/>
          <w:marTop w:val="0"/>
          <w:marBottom w:val="0"/>
          <w:divBdr>
            <w:top w:val="none" w:sz="0" w:space="0" w:color="auto"/>
            <w:left w:val="none" w:sz="0" w:space="0" w:color="auto"/>
            <w:bottom w:val="none" w:sz="0" w:space="0" w:color="auto"/>
            <w:right w:val="none" w:sz="0" w:space="0" w:color="auto"/>
          </w:divBdr>
        </w:div>
        <w:div w:id="353582737">
          <w:marLeft w:val="0"/>
          <w:marRight w:val="0"/>
          <w:marTop w:val="0"/>
          <w:marBottom w:val="0"/>
          <w:divBdr>
            <w:top w:val="none" w:sz="0" w:space="0" w:color="auto"/>
            <w:left w:val="none" w:sz="0" w:space="0" w:color="auto"/>
            <w:bottom w:val="none" w:sz="0" w:space="0" w:color="auto"/>
            <w:right w:val="none" w:sz="0" w:space="0" w:color="auto"/>
          </w:divBdr>
        </w:div>
        <w:div w:id="1604453114">
          <w:marLeft w:val="0"/>
          <w:marRight w:val="0"/>
          <w:marTop w:val="0"/>
          <w:marBottom w:val="0"/>
          <w:divBdr>
            <w:top w:val="none" w:sz="0" w:space="0" w:color="auto"/>
            <w:left w:val="none" w:sz="0" w:space="0" w:color="auto"/>
            <w:bottom w:val="none" w:sz="0" w:space="0" w:color="auto"/>
            <w:right w:val="none" w:sz="0" w:space="0" w:color="auto"/>
          </w:divBdr>
        </w:div>
        <w:div w:id="1121337828">
          <w:marLeft w:val="0"/>
          <w:marRight w:val="0"/>
          <w:marTop w:val="0"/>
          <w:marBottom w:val="0"/>
          <w:divBdr>
            <w:top w:val="none" w:sz="0" w:space="0" w:color="auto"/>
            <w:left w:val="none" w:sz="0" w:space="0" w:color="auto"/>
            <w:bottom w:val="none" w:sz="0" w:space="0" w:color="auto"/>
            <w:right w:val="none" w:sz="0" w:space="0" w:color="auto"/>
          </w:divBdr>
        </w:div>
        <w:div w:id="1575779853">
          <w:marLeft w:val="0"/>
          <w:marRight w:val="0"/>
          <w:marTop w:val="0"/>
          <w:marBottom w:val="0"/>
          <w:divBdr>
            <w:top w:val="none" w:sz="0" w:space="0" w:color="auto"/>
            <w:left w:val="none" w:sz="0" w:space="0" w:color="auto"/>
            <w:bottom w:val="none" w:sz="0" w:space="0" w:color="auto"/>
            <w:right w:val="none" w:sz="0" w:space="0" w:color="auto"/>
          </w:divBdr>
        </w:div>
        <w:div w:id="192957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yrnamack.org.gt/images/redes_ilicitas/Layout_Impunidad_Redes_Ilicitas_MM.pdf" TargetMode="External"/><Relationship Id="rId3" Type="http://schemas.openxmlformats.org/officeDocument/2006/relationships/hyperlink" Target="http://magistratura.organojudicial.gob.bo/index.php/acuerdos-2/finish/1-acuerdos/5065-acuerdo-073-2017" TargetMode="External"/><Relationship Id="rId7" Type="http://schemas.openxmlformats.org/officeDocument/2006/relationships/hyperlink" Target="https://bit.ly/2VZ8hYb" TargetMode="External"/><Relationship Id="rId2" Type="http://schemas.openxmlformats.org/officeDocument/2006/relationships/hyperlink" Target="http://magistratura.organojudicial.gob.bo/index.php/acuerdos-2/finish/1-acuerdos/5065-acuerdo-073-2017" TargetMode="External"/><Relationship Id="rId1" Type="http://schemas.openxmlformats.org/officeDocument/2006/relationships/hyperlink" Target="https://www.oas.org/es/cidh/defensores/docs/pdf/operadores-de-justicia-2013.pdf" TargetMode="External"/><Relationship Id="rId6" Type="http://schemas.openxmlformats.org/officeDocument/2006/relationships/hyperlink" Target="https://www.youtube.com/watch?v=Dko3tALzxow" TargetMode="External"/><Relationship Id="rId5" Type="http://schemas.openxmlformats.org/officeDocument/2006/relationships/hyperlink" Target="https://correodelsur.com/seguridad/20200207_consejo-cesa-a-jueza-anticorrupcion-en-sucre.html" TargetMode="External"/><Relationship Id="rId10" Type="http://schemas.openxmlformats.org/officeDocument/2006/relationships/hyperlink" Target="https://www.oas.org/es/cidh/decisiones/pdf/2019/55-19MC682-18-GU.pdf" TargetMode="External"/><Relationship Id="rId4" Type="http://schemas.openxmlformats.org/officeDocument/2006/relationships/hyperlink" Target="http://www.presidencia.gob.bo/index.php/prensa/noticias/1130-presidenta-anez-inaugura-ano-judicial-y-pide-recuperar-credibilidad-e-independencia-del-organo-judicial" TargetMode="External"/><Relationship Id="rId9" Type="http://schemas.openxmlformats.org/officeDocument/2006/relationships/hyperlink" Target="https://www.oas.org/es/cidh/decisiones/pdf/2019/56-19MC28-19-G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FBC20D-6DD1-42C7-A3EE-89BE25018267}">
  <ds:schemaRefs>
    <ds:schemaRef ds:uri="http://schemas.openxmlformats.org/officeDocument/2006/bibliography"/>
  </ds:schemaRefs>
</ds:datastoreItem>
</file>

<file path=customXml/itemProps2.xml><?xml version="1.0" encoding="utf-8"?>
<ds:datastoreItem xmlns:ds="http://schemas.openxmlformats.org/officeDocument/2006/customXml" ds:itemID="{51455555-0F2E-403A-A5F0-3C545A6D4D2C}"/>
</file>

<file path=customXml/itemProps3.xml><?xml version="1.0" encoding="utf-8"?>
<ds:datastoreItem xmlns:ds="http://schemas.openxmlformats.org/officeDocument/2006/customXml" ds:itemID="{8209EE55-5BE4-4533-86A2-A230A898F009}"/>
</file>

<file path=customXml/itemProps4.xml><?xml version="1.0" encoding="utf-8"?>
<ds:datastoreItem xmlns:ds="http://schemas.openxmlformats.org/officeDocument/2006/customXml" ds:itemID="{4D507660-1B10-408E-83D2-555CF69B1DFF}"/>
</file>

<file path=docProps/app.xml><?xml version="1.0" encoding="utf-8"?>
<Properties xmlns="http://schemas.openxmlformats.org/officeDocument/2006/extended-properties" xmlns:vt="http://schemas.openxmlformats.org/officeDocument/2006/docPropsVTypes">
  <Template>Normal.dotm</Template>
  <TotalTime>1</TotalTime>
  <Pages>10</Pages>
  <Words>3895</Words>
  <Characters>22207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Ahern</dc:creator>
  <cp:keywords/>
  <dc:description/>
  <cp:lastModifiedBy>SENSI Stefano</cp:lastModifiedBy>
  <cp:revision>2</cp:revision>
  <dcterms:created xsi:type="dcterms:W3CDTF">2020-05-05T08:27:00Z</dcterms:created>
  <dcterms:modified xsi:type="dcterms:W3CDTF">2020-05-05T08:27:00Z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