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46" w:rsidRPr="00991F32" w:rsidRDefault="004E7A3C" w:rsidP="004E7A3C">
      <w:pPr>
        <w:jc w:val="center"/>
        <w:rPr>
          <w:b/>
          <w:sz w:val="24"/>
          <w:szCs w:val="24"/>
          <w:lang w:val="en-US"/>
        </w:rPr>
      </w:pPr>
      <w:bookmarkStart w:id="0" w:name="_GoBack"/>
      <w:bookmarkEnd w:id="0"/>
      <w:r w:rsidRPr="00991F32">
        <w:rPr>
          <w:b/>
          <w:sz w:val="24"/>
          <w:szCs w:val="24"/>
          <w:lang w:val="en-US"/>
        </w:rPr>
        <w:t>United Nations</w:t>
      </w:r>
    </w:p>
    <w:p w:rsidR="004E7A3C" w:rsidRPr="00991F32" w:rsidRDefault="004E7A3C" w:rsidP="004E7A3C">
      <w:pPr>
        <w:jc w:val="center"/>
        <w:rPr>
          <w:b/>
          <w:sz w:val="24"/>
          <w:szCs w:val="24"/>
          <w:lang w:val="en-US"/>
        </w:rPr>
      </w:pPr>
      <w:r w:rsidRPr="00991F32">
        <w:rPr>
          <w:b/>
          <w:sz w:val="24"/>
          <w:szCs w:val="24"/>
          <w:lang w:val="en-US"/>
        </w:rPr>
        <w:t>Questionnaire of the Special Rapporteur on minority issues to Member States</w:t>
      </w:r>
    </w:p>
    <w:p w:rsidR="00991F32" w:rsidRDefault="000350FE" w:rsidP="000350FE">
      <w:pPr>
        <w:jc w:val="center"/>
        <w:rPr>
          <w:b/>
          <w:color w:val="4F81BD" w:themeColor="accent1"/>
          <w:lang w:val="en-US"/>
        </w:rPr>
      </w:pPr>
      <w:r>
        <w:rPr>
          <w:b/>
          <w:color w:val="4F81BD" w:themeColor="accent1"/>
          <w:lang w:val="en-US"/>
        </w:rPr>
        <w:t>HUNGARY</w:t>
      </w:r>
    </w:p>
    <w:p w:rsidR="004E7A3C" w:rsidRDefault="004E7A3C" w:rsidP="004E7A3C">
      <w:pPr>
        <w:jc w:val="both"/>
        <w:rPr>
          <w:b/>
          <w:color w:val="4F81BD" w:themeColor="accent1"/>
          <w:lang w:val="en-US"/>
        </w:rPr>
      </w:pPr>
      <w:r w:rsidRPr="00141E95">
        <w:rPr>
          <w:b/>
          <w:color w:val="4F81BD" w:themeColor="accent1"/>
          <w:lang w:val="en-US"/>
        </w:rPr>
        <w:t>1. What is the estimated size of the Roma population? Are Roma communities concentrated in certain parts of the country? Please attach any relevant data.</w:t>
      </w:r>
    </w:p>
    <w:p w:rsidR="00991F32" w:rsidRDefault="00991F32" w:rsidP="00991F32">
      <w:pPr>
        <w:spacing w:after="0" w:line="240" w:lineRule="auto"/>
        <w:rPr>
          <w:rFonts w:cs="Times New Roman"/>
          <w:b/>
          <w:bCs/>
          <w:i/>
          <w:lang w:val="en-GB"/>
        </w:rPr>
      </w:pPr>
    </w:p>
    <w:p w:rsidR="00991F32" w:rsidRPr="00991F32" w:rsidRDefault="00991F32" w:rsidP="00991F32">
      <w:pPr>
        <w:spacing w:after="0" w:line="240" w:lineRule="auto"/>
        <w:rPr>
          <w:rFonts w:cs="Times New Roman"/>
          <w:b/>
          <w:bCs/>
          <w:i/>
          <w:lang w:val="en-GB"/>
        </w:rPr>
      </w:pPr>
      <w:r w:rsidRPr="00991F32">
        <w:rPr>
          <w:rFonts w:cs="Times New Roman"/>
          <w:b/>
          <w:bCs/>
          <w:i/>
          <w:lang w:val="en-GB"/>
        </w:rPr>
        <w:t>Statistical data</w:t>
      </w:r>
      <w:r>
        <w:rPr>
          <w:rFonts w:cs="Times New Roman"/>
          <w:b/>
          <w:bCs/>
          <w:i/>
          <w:lang w:val="en-GB"/>
        </w:rPr>
        <w:t>:</w:t>
      </w:r>
    </w:p>
    <w:p w:rsidR="00991F32" w:rsidRPr="006E3B18" w:rsidRDefault="00991F32" w:rsidP="00991F32">
      <w:pPr>
        <w:spacing w:after="0" w:line="240" w:lineRule="auto"/>
        <w:jc w:val="center"/>
        <w:rPr>
          <w:rFonts w:cs="Times New Roman"/>
          <w:b/>
          <w:bCs/>
          <w:lang w:val="en-GB"/>
        </w:rPr>
      </w:pPr>
    </w:p>
    <w:p w:rsidR="00991F32" w:rsidRPr="006E3B18" w:rsidRDefault="00991F32" w:rsidP="00991F32">
      <w:pPr>
        <w:spacing w:after="0"/>
        <w:jc w:val="both"/>
        <w:rPr>
          <w:rFonts w:cs="Times New Roman"/>
          <w:bCs/>
          <w:lang w:val="en-GB"/>
        </w:rPr>
      </w:pPr>
      <w:r w:rsidRPr="006E3B18">
        <w:rPr>
          <w:rFonts w:cs="Times New Roman"/>
          <w:bCs/>
          <w:lang w:val="en-GB"/>
        </w:rPr>
        <w:t xml:space="preserve">The most numerous nationality group in Hungary are the Roma/Gypsies. Three of their large language communities are known, these are the Hungarian-speaking </w:t>
      </w:r>
      <w:r w:rsidRPr="006E3B18">
        <w:rPr>
          <w:rFonts w:cs="Times New Roman"/>
          <w:b/>
          <w:bCs/>
          <w:i/>
          <w:lang w:val="en-GB"/>
        </w:rPr>
        <w:t>“Romungros”</w:t>
      </w:r>
      <w:r w:rsidRPr="006E3B18">
        <w:rPr>
          <w:rFonts w:cs="Times New Roman"/>
          <w:bCs/>
          <w:lang w:val="en-GB"/>
        </w:rPr>
        <w:t xml:space="preserve">, the </w:t>
      </w:r>
      <w:r w:rsidRPr="006E3B18">
        <w:rPr>
          <w:rFonts w:cs="Times New Roman"/>
          <w:b/>
          <w:bCs/>
          <w:i/>
          <w:lang w:val="en-GB"/>
        </w:rPr>
        <w:t>“Roma”</w:t>
      </w:r>
      <w:r w:rsidRPr="006E3B18">
        <w:rPr>
          <w:rFonts w:cs="Times New Roman"/>
          <w:bCs/>
          <w:lang w:val="en-GB"/>
        </w:rPr>
        <w:t xml:space="preserve"> (Vlach Romani) speaking both Hungarian and the Romani language, and the </w:t>
      </w:r>
      <w:r w:rsidRPr="006E3B18">
        <w:rPr>
          <w:rFonts w:cs="Times New Roman"/>
          <w:b/>
          <w:bCs/>
          <w:i/>
          <w:lang w:val="en-GB"/>
        </w:rPr>
        <w:t>“Bayash”</w:t>
      </w:r>
      <w:r w:rsidRPr="006E3B18">
        <w:rPr>
          <w:rFonts w:cs="Times New Roman"/>
          <w:bCs/>
          <w:lang w:val="en-GB"/>
        </w:rPr>
        <w:t xml:space="preserve"> Gypsies speaking Hungarian and the archaic Romanian language.</w:t>
      </w:r>
    </w:p>
    <w:p w:rsidR="00991F32" w:rsidRPr="006E3B18" w:rsidRDefault="00991F32" w:rsidP="00991F32">
      <w:pPr>
        <w:spacing w:after="0"/>
        <w:jc w:val="both"/>
        <w:rPr>
          <w:rFonts w:cs="Times New Roman"/>
          <w:bCs/>
          <w:lang w:val="en-GB"/>
        </w:rPr>
      </w:pPr>
    </w:p>
    <w:p w:rsidR="00991F32" w:rsidRPr="006E3B18" w:rsidRDefault="00991F32" w:rsidP="00991F32">
      <w:pPr>
        <w:spacing w:after="0"/>
        <w:jc w:val="both"/>
        <w:rPr>
          <w:rFonts w:cs="Times New Roman"/>
          <w:bCs/>
          <w:lang w:val="en-GB"/>
        </w:rPr>
      </w:pPr>
      <w:r w:rsidRPr="006E3B18">
        <w:rPr>
          <w:rFonts w:cs="Times New Roman"/>
          <w:bCs/>
          <w:lang w:val="en-GB"/>
        </w:rPr>
        <w:t xml:space="preserve">During the 2011 census, the number of those giving a reply to questions regarding nationality affiliation has significantly increased with regard to most of the nationalities; the average increase is 50%. The largest population, with 315 583 persons (205 720 persons in 2001) is the Roma community living in Hungary, of which about 54.3 thousand (48,4 thousand in 2001) persons declared themselves of Romani or Bayash mother tongue, which means a 12% increase in the perspective of a decade. Based on the data, the number of those declaring themselves of Roma nationality has increased to about 150% during one decade, however, the recent declaration may still account for only half of the Roma population estimated according to sociology research. The ratio of the urban Roma population was 47.2% in 2011, that is, they account for almost half of the Roma population. The number of those living in the capital has almost doubled. </w:t>
      </w:r>
    </w:p>
    <w:p w:rsidR="00991F32" w:rsidRPr="006E3B18" w:rsidRDefault="00991F32" w:rsidP="00991F32">
      <w:pPr>
        <w:spacing w:after="0"/>
        <w:jc w:val="both"/>
        <w:rPr>
          <w:rFonts w:cs="Times New Roman"/>
          <w:bCs/>
          <w:lang w:val="en-GB"/>
        </w:rPr>
      </w:pPr>
    </w:p>
    <w:p w:rsidR="00991F32" w:rsidRDefault="00991F32" w:rsidP="00991F32">
      <w:pPr>
        <w:spacing w:after="0"/>
        <w:jc w:val="both"/>
        <w:rPr>
          <w:rFonts w:cs="Times New Roman"/>
          <w:bCs/>
          <w:lang w:val="en-GB"/>
        </w:rPr>
      </w:pPr>
      <w:r w:rsidRPr="006E3B18">
        <w:rPr>
          <w:rFonts w:cs="Times New Roman"/>
          <w:bCs/>
          <w:lang w:val="en-GB"/>
        </w:rPr>
        <w:t>A significant proportion of Roma still continues to live in the most disadvantaged regions of the country, affected by economic, infrastructural, and employment problems; their number and proportion is highest in the regions of Northern Hungary, the Northern Great Plain, Southern Transdanubia, as well as in the capital.  In 1% of all settlements, i.e. in 32 settlements, the ratio of the number of Roma is above 50%: of these, 3 settlements are around 100% (Alsószentmárton 99%, Csenyéte 89%, Pálmajor 92%). 3.2 % of the total population is Roma, the distribution of age groups of the Roma community has not changed much during the past 10 years: the age group below 14 years has increased by 3%, the age group between 15-39 years increased by 1.5%, and the age group between 40-59 years increased by 1%. On the basis of sociology data of the Roma, based on the education completed and the employment situation, 7.1% of the age group under 14 of the total population are Roma children who account for almost 1/3 of the Roma population. The working age group (aged 15-39 and 40-59) make up 63% of the Roma, while the proportion of those above 60 is 12%.</w:t>
      </w:r>
    </w:p>
    <w:p w:rsidR="00991F32" w:rsidRDefault="00991F32" w:rsidP="00991F32">
      <w:pPr>
        <w:spacing w:after="0" w:line="240" w:lineRule="auto"/>
        <w:jc w:val="both"/>
        <w:rPr>
          <w:rFonts w:cs="Times New Roman"/>
          <w:bCs/>
          <w:lang w:val="en-GB"/>
        </w:rPr>
      </w:pPr>
    </w:p>
    <w:p w:rsidR="00991F32" w:rsidRDefault="00991F32" w:rsidP="00991F32">
      <w:pPr>
        <w:spacing w:after="0" w:line="240" w:lineRule="auto"/>
        <w:jc w:val="both"/>
        <w:rPr>
          <w:rFonts w:cs="Times New Roman"/>
          <w:bCs/>
          <w:lang w:val="en-GB"/>
        </w:rPr>
      </w:pPr>
    </w:p>
    <w:p w:rsidR="00991F32" w:rsidRDefault="00991F32" w:rsidP="00991F32">
      <w:pPr>
        <w:spacing w:after="0" w:line="240" w:lineRule="auto"/>
        <w:jc w:val="both"/>
        <w:rPr>
          <w:rFonts w:cs="Times New Roman"/>
          <w:bCs/>
          <w:lang w:val="en-GB"/>
        </w:rPr>
      </w:pPr>
    </w:p>
    <w:p w:rsidR="00991F32" w:rsidRPr="006E3B18" w:rsidRDefault="00991F32" w:rsidP="00991F32">
      <w:pPr>
        <w:spacing w:after="0" w:line="240" w:lineRule="auto"/>
        <w:jc w:val="both"/>
        <w:rPr>
          <w:rFonts w:cs="Times New Roman"/>
          <w:bCs/>
          <w:lang w:val="en-GB"/>
        </w:rPr>
      </w:pPr>
    </w:p>
    <w:p w:rsidR="00991F32" w:rsidRPr="00AF356F" w:rsidRDefault="00991F32" w:rsidP="00991F32">
      <w:pPr>
        <w:spacing w:after="0" w:line="240" w:lineRule="auto"/>
        <w:jc w:val="both"/>
        <w:rPr>
          <w:rFonts w:ascii="Times New Roman" w:hAnsi="Times New Roman" w:cs="Times New Roman"/>
          <w:bCs/>
          <w:sz w:val="24"/>
          <w:lang w:val="en-GB"/>
        </w:rPr>
      </w:pPr>
    </w:p>
    <w:tbl>
      <w:tblPr>
        <w:tblW w:w="51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708"/>
        <w:gridCol w:w="710"/>
        <w:gridCol w:w="708"/>
        <w:gridCol w:w="711"/>
        <w:gridCol w:w="852"/>
        <w:gridCol w:w="709"/>
        <w:gridCol w:w="711"/>
        <w:gridCol w:w="709"/>
        <w:gridCol w:w="867"/>
        <w:gridCol w:w="833"/>
        <w:gridCol w:w="900"/>
      </w:tblGrid>
      <w:tr w:rsidR="00991F32" w:rsidRPr="00AF356F" w:rsidTr="00991F32">
        <w:trPr>
          <w:trHeight w:val="530"/>
        </w:trPr>
        <w:tc>
          <w:tcPr>
            <w:tcW w:w="5000" w:type="pct"/>
            <w:gridSpan w:val="12"/>
            <w:shd w:val="clear" w:color="auto" w:fill="FBD4B4"/>
            <w:noWrap/>
            <w:vAlign w:val="center"/>
            <w:hideMark/>
          </w:tcPr>
          <w:p w:rsidR="00991F32" w:rsidRPr="00AF356F" w:rsidRDefault="00991F32" w:rsidP="00991F32">
            <w:pPr>
              <w:suppressAutoHyphens/>
              <w:spacing w:after="0" w:line="240" w:lineRule="auto"/>
              <w:jc w:val="center"/>
              <w:rPr>
                <w:rFonts w:ascii="Arial" w:eastAsia="Times New Roman" w:hAnsi="Arial" w:cs="Arial"/>
                <w:b/>
                <w:sz w:val="20"/>
                <w:szCs w:val="24"/>
                <w:lang w:val="en-GB" w:eastAsia="ar-SA"/>
              </w:rPr>
            </w:pPr>
            <w:r w:rsidRPr="00942533">
              <w:rPr>
                <w:rFonts w:ascii="Arial" w:eastAsia="Times New Roman" w:hAnsi="Arial" w:cs="Arial"/>
                <w:b/>
                <w:sz w:val="20"/>
                <w:szCs w:val="24"/>
                <w:lang w:val="en-GB" w:eastAsia="ar-SA"/>
              </w:rPr>
              <w:lastRenderedPageBreak/>
              <w:t xml:space="preserve">Population by nationality and highest </w:t>
            </w:r>
            <w:r>
              <w:rPr>
                <w:rFonts w:ascii="Arial" w:eastAsia="Times New Roman" w:hAnsi="Arial" w:cs="Arial"/>
                <w:b/>
                <w:sz w:val="20"/>
                <w:szCs w:val="24"/>
                <w:lang w:val="en-GB" w:eastAsia="ar-SA"/>
              </w:rPr>
              <w:t xml:space="preserve">education </w:t>
            </w:r>
            <w:r w:rsidRPr="00942533">
              <w:rPr>
                <w:rFonts w:ascii="Arial" w:eastAsia="Times New Roman" w:hAnsi="Arial" w:cs="Arial"/>
                <w:b/>
                <w:sz w:val="20"/>
                <w:szCs w:val="24"/>
                <w:lang w:val="en-GB" w:eastAsia="ar-SA"/>
              </w:rPr>
              <w:t>completed, 2011</w:t>
            </w:r>
          </w:p>
        </w:tc>
      </w:tr>
      <w:tr w:rsidR="00991F32" w:rsidRPr="00AF356F" w:rsidTr="00991F32">
        <w:trPr>
          <w:trHeight w:val="554"/>
        </w:trPr>
        <w:tc>
          <w:tcPr>
            <w:tcW w:w="593" w:type="pct"/>
            <w:vMerge w:val="restart"/>
            <w:shd w:val="clear" w:color="auto" w:fill="F2F2F2"/>
            <w:textDirection w:val="btLr"/>
            <w:vAlign w:val="center"/>
            <w:hideMark/>
          </w:tcPr>
          <w:p w:rsidR="00991F32" w:rsidRPr="00B13AF6" w:rsidRDefault="00991F32" w:rsidP="00991F32">
            <w:pPr>
              <w:suppressAutoHyphens/>
              <w:spacing w:after="0" w:line="240" w:lineRule="auto"/>
              <w:ind w:left="113" w:right="113"/>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Nationality</w:t>
            </w:r>
          </w:p>
        </w:tc>
        <w:tc>
          <w:tcPr>
            <w:tcW w:w="371" w:type="pct"/>
            <w:vMerge w:val="restart"/>
            <w:shd w:val="clear" w:color="auto" w:fill="FDE9D9"/>
            <w:textDirection w:val="btLr"/>
            <w:vAlign w:val="center"/>
            <w:hideMark/>
          </w:tcPr>
          <w:p w:rsidR="00991F32" w:rsidRPr="00B13AF6" w:rsidRDefault="00991F32" w:rsidP="00991F32">
            <w:pPr>
              <w:suppressAutoHyphens/>
              <w:spacing w:after="0" w:line="216" w:lineRule="auto"/>
              <w:ind w:left="113" w:right="113"/>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Did not complete 1</w:t>
            </w:r>
            <w:r w:rsidRPr="00B13AF6">
              <w:rPr>
                <w:rFonts w:ascii="Arial" w:eastAsia="Times New Roman" w:hAnsi="Arial" w:cs="Arial"/>
                <w:b/>
                <w:sz w:val="20"/>
                <w:szCs w:val="20"/>
                <w:vertAlign w:val="superscript"/>
                <w:lang w:val="en-GB" w:eastAsia="ar-SA"/>
              </w:rPr>
              <w:t>st</w:t>
            </w:r>
            <w:r w:rsidRPr="00B13AF6">
              <w:rPr>
                <w:rFonts w:ascii="Arial" w:eastAsia="Times New Roman" w:hAnsi="Arial" w:cs="Arial"/>
                <w:b/>
                <w:sz w:val="20"/>
                <w:szCs w:val="20"/>
                <w:lang w:val="en-GB" w:eastAsia="ar-SA"/>
              </w:rPr>
              <w:t xml:space="preserve"> year of primary school</w:t>
            </w:r>
          </w:p>
        </w:tc>
        <w:tc>
          <w:tcPr>
            <w:tcW w:w="1560" w:type="pct"/>
            <w:gridSpan w:val="4"/>
            <w:shd w:val="clear" w:color="auto" w:fill="FDE9D9"/>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Primary school grade</w:t>
            </w:r>
          </w:p>
        </w:tc>
        <w:tc>
          <w:tcPr>
            <w:tcW w:w="1113" w:type="pct"/>
            <w:gridSpan w:val="3"/>
            <w:shd w:val="clear" w:color="auto" w:fill="FDE9D9"/>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Secondary school</w:t>
            </w:r>
          </w:p>
        </w:tc>
        <w:tc>
          <w:tcPr>
            <w:tcW w:w="890" w:type="pct"/>
            <w:gridSpan w:val="2"/>
            <w:shd w:val="clear" w:color="auto" w:fill="FDE9D9"/>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University, college, etc.</w:t>
            </w:r>
          </w:p>
        </w:tc>
        <w:tc>
          <w:tcPr>
            <w:tcW w:w="473" w:type="pct"/>
            <w:vMerge w:val="restart"/>
            <w:shd w:val="clear" w:color="auto" w:fill="FDE9D9"/>
            <w:noWrap/>
            <w:textDirection w:val="btLr"/>
            <w:vAlign w:val="center"/>
            <w:hideMark/>
          </w:tcPr>
          <w:p w:rsidR="00991F32" w:rsidRPr="00B13AF6" w:rsidRDefault="00991F32" w:rsidP="00991F32">
            <w:pPr>
              <w:suppressAutoHyphens/>
              <w:spacing w:after="0" w:line="240" w:lineRule="auto"/>
              <w:ind w:left="113" w:right="113"/>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Total</w:t>
            </w:r>
          </w:p>
          <w:p w:rsidR="00991F32" w:rsidRPr="00B13AF6" w:rsidRDefault="00991F32" w:rsidP="00991F32">
            <w:pPr>
              <w:suppressAutoHyphens/>
              <w:spacing w:after="0" w:line="240" w:lineRule="auto"/>
              <w:ind w:left="113" w:right="113"/>
              <w:jc w:val="center"/>
              <w:rPr>
                <w:rFonts w:ascii="Arial" w:eastAsia="Times New Roman" w:hAnsi="Arial" w:cs="Arial"/>
                <w:b/>
                <w:sz w:val="20"/>
                <w:szCs w:val="20"/>
                <w:lang w:val="en-GB" w:eastAsia="ar-SA"/>
              </w:rPr>
            </w:pPr>
            <w:r w:rsidRPr="00B13AF6">
              <w:rPr>
                <w:rFonts w:ascii="Arial" w:eastAsia="Times New Roman" w:hAnsi="Arial" w:cs="Arial"/>
                <w:b/>
                <w:sz w:val="20"/>
                <w:szCs w:val="20"/>
                <w:lang w:val="en-GB" w:eastAsia="ar-SA"/>
              </w:rPr>
              <w:t>(100%)</w:t>
            </w:r>
          </w:p>
        </w:tc>
      </w:tr>
      <w:tr w:rsidR="00991F32" w:rsidRPr="00AF356F" w:rsidTr="00991F32">
        <w:trPr>
          <w:trHeight w:val="570"/>
        </w:trPr>
        <w:tc>
          <w:tcPr>
            <w:tcW w:w="593" w:type="pct"/>
            <w:vMerge/>
            <w:shd w:val="clear" w:color="auto" w:fill="F2F2F2"/>
            <w:vAlign w:val="center"/>
            <w:hideMark/>
          </w:tcPr>
          <w:p w:rsidR="00991F32" w:rsidRPr="00B13AF6" w:rsidRDefault="00991F32" w:rsidP="00991F32">
            <w:pPr>
              <w:suppressAutoHyphens/>
              <w:spacing w:after="0" w:line="240" w:lineRule="auto"/>
              <w:jc w:val="center"/>
              <w:rPr>
                <w:rFonts w:ascii="Arial" w:eastAsia="Times New Roman" w:hAnsi="Arial" w:cs="Arial"/>
                <w:sz w:val="18"/>
                <w:szCs w:val="18"/>
                <w:lang w:val="en-GB" w:eastAsia="ar-SA"/>
              </w:rPr>
            </w:pPr>
          </w:p>
        </w:tc>
        <w:tc>
          <w:tcPr>
            <w:tcW w:w="371" w:type="pct"/>
            <w:vMerge/>
            <w:shd w:val="clear" w:color="auto" w:fill="FDE9D9"/>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16"/>
                <w:lang w:val="en-GB" w:eastAsia="ar-SA"/>
              </w:rPr>
            </w:pPr>
          </w:p>
        </w:tc>
        <w:tc>
          <w:tcPr>
            <w:tcW w:w="372"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18"/>
                <w:lang w:val="en-GB" w:eastAsia="ar-SA"/>
              </w:rPr>
            </w:pPr>
            <w:r w:rsidRPr="00B13AF6">
              <w:rPr>
                <w:rFonts w:ascii="Arial" w:eastAsia="Times New Roman" w:hAnsi="Arial" w:cs="Arial"/>
                <w:b/>
                <w:sz w:val="20"/>
                <w:szCs w:val="18"/>
                <w:lang w:val="en-GB" w:eastAsia="ar-SA"/>
              </w:rPr>
              <w:t>1–3.</w:t>
            </w:r>
          </w:p>
        </w:tc>
        <w:tc>
          <w:tcPr>
            <w:tcW w:w="371"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18"/>
                <w:lang w:val="en-GB" w:eastAsia="ar-SA"/>
              </w:rPr>
            </w:pPr>
            <w:r w:rsidRPr="00B13AF6">
              <w:rPr>
                <w:rFonts w:ascii="Arial" w:eastAsia="Times New Roman" w:hAnsi="Arial" w:cs="Arial"/>
                <w:b/>
                <w:sz w:val="20"/>
                <w:szCs w:val="18"/>
                <w:lang w:val="en-GB" w:eastAsia="ar-SA"/>
              </w:rPr>
              <w:t>4–5.</w:t>
            </w:r>
          </w:p>
        </w:tc>
        <w:tc>
          <w:tcPr>
            <w:tcW w:w="372"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18"/>
                <w:lang w:val="en-GB" w:eastAsia="ar-SA"/>
              </w:rPr>
            </w:pPr>
            <w:r w:rsidRPr="00B13AF6">
              <w:rPr>
                <w:rFonts w:ascii="Arial" w:eastAsia="Times New Roman" w:hAnsi="Arial" w:cs="Arial"/>
                <w:b/>
                <w:sz w:val="20"/>
                <w:szCs w:val="18"/>
                <w:lang w:val="en-GB" w:eastAsia="ar-SA"/>
              </w:rPr>
              <w:t>6–7.</w:t>
            </w:r>
          </w:p>
        </w:tc>
        <w:tc>
          <w:tcPr>
            <w:tcW w:w="446"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18"/>
                <w:lang w:val="en-GB" w:eastAsia="ar-SA"/>
              </w:rPr>
            </w:pPr>
            <w:r w:rsidRPr="00B13AF6">
              <w:rPr>
                <w:rFonts w:ascii="Arial" w:eastAsia="Times New Roman" w:hAnsi="Arial" w:cs="Arial"/>
                <w:b/>
                <w:sz w:val="20"/>
                <w:szCs w:val="18"/>
                <w:lang w:val="en-GB" w:eastAsia="ar-SA"/>
              </w:rPr>
              <w:t>8.</w:t>
            </w:r>
          </w:p>
        </w:tc>
        <w:tc>
          <w:tcPr>
            <w:tcW w:w="742" w:type="pct"/>
            <w:gridSpan w:val="2"/>
            <w:shd w:val="clear" w:color="auto" w:fill="auto"/>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18"/>
                <w:lang w:val="en-GB" w:eastAsia="ar-SA"/>
              </w:rPr>
            </w:pPr>
            <w:r w:rsidRPr="00B13AF6">
              <w:rPr>
                <w:rFonts w:ascii="Arial" w:eastAsia="Times New Roman" w:hAnsi="Arial" w:cs="Arial"/>
                <w:b/>
                <w:sz w:val="20"/>
                <w:szCs w:val="20"/>
                <w:lang w:val="en-GB" w:eastAsia="hu-HU"/>
              </w:rPr>
              <w:t>without final exam and</w:t>
            </w:r>
          </w:p>
        </w:tc>
        <w:tc>
          <w:tcPr>
            <w:tcW w:w="371" w:type="pct"/>
            <w:vMerge w:val="restart"/>
            <w:shd w:val="clear" w:color="auto" w:fill="F2F2F2"/>
            <w:textDirection w:val="btLr"/>
            <w:vAlign w:val="center"/>
            <w:hideMark/>
          </w:tcPr>
          <w:p w:rsidR="00991F32" w:rsidRPr="00B13AF6" w:rsidRDefault="00991F32" w:rsidP="00991F32">
            <w:pPr>
              <w:suppressAutoHyphens/>
              <w:spacing w:after="0" w:line="240" w:lineRule="auto"/>
              <w:ind w:left="113" w:right="113"/>
              <w:jc w:val="center"/>
              <w:rPr>
                <w:rFonts w:ascii="Arial" w:eastAsia="Times New Roman" w:hAnsi="Arial" w:cs="Arial"/>
                <w:b/>
                <w:sz w:val="20"/>
                <w:szCs w:val="18"/>
                <w:lang w:val="en-GB" w:eastAsia="ar-SA"/>
              </w:rPr>
            </w:pPr>
            <w:r>
              <w:rPr>
                <w:rFonts w:ascii="Arial" w:eastAsia="Times New Roman" w:hAnsi="Arial" w:cs="Arial"/>
                <w:b/>
                <w:sz w:val="20"/>
                <w:szCs w:val="18"/>
                <w:lang w:val="en-GB" w:eastAsia="ar-SA"/>
              </w:rPr>
              <w:t>With f</w:t>
            </w:r>
            <w:r w:rsidRPr="00436A6C">
              <w:rPr>
                <w:rFonts w:ascii="Arial" w:eastAsia="Times New Roman" w:hAnsi="Arial" w:cs="Arial"/>
                <w:b/>
                <w:sz w:val="20"/>
                <w:szCs w:val="18"/>
                <w:lang w:val="en-GB" w:eastAsia="ar-SA"/>
              </w:rPr>
              <w:t>inal (school leaving) exam</w:t>
            </w:r>
          </w:p>
        </w:tc>
        <w:tc>
          <w:tcPr>
            <w:tcW w:w="454" w:type="pct"/>
            <w:vMerge w:val="restart"/>
            <w:shd w:val="clear" w:color="auto" w:fill="auto"/>
            <w:textDirection w:val="btLr"/>
            <w:vAlign w:val="center"/>
            <w:hideMark/>
          </w:tcPr>
          <w:p w:rsidR="00991F32" w:rsidRPr="00B13AF6" w:rsidRDefault="00991F32" w:rsidP="00991F32">
            <w:pPr>
              <w:suppressAutoHyphens/>
              <w:spacing w:after="0" w:line="240" w:lineRule="auto"/>
              <w:ind w:left="113" w:right="113"/>
              <w:jc w:val="center"/>
              <w:rPr>
                <w:rFonts w:ascii="Arial" w:eastAsia="Times New Roman" w:hAnsi="Arial" w:cs="Arial"/>
                <w:b/>
                <w:sz w:val="20"/>
                <w:szCs w:val="18"/>
                <w:lang w:val="en-GB" w:eastAsia="ar-SA"/>
              </w:rPr>
            </w:pPr>
            <w:r>
              <w:rPr>
                <w:rFonts w:ascii="Arial" w:eastAsia="Times New Roman" w:hAnsi="Arial" w:cs="Arial"/>
                <w:b/>
                <w:sz w:val="20"/>
                <w:szCs w:val="18"/>
                <w:lang w:val="en-GB" w:eastAsia="ar-SA"/>
              </w:rPr>
              <w:t>without a degree</w:t>
            </w:r>
          </w:p>
        </w:tc>
        <w:tc>
          <w:tcPr>
            <w:tcW w:w="436" w:type="pct"/>
            <w:vMerge w:val="restart"/>
            <w:shd w:val="clear" w:color="auto" w:fill="F2F2F2"/>
            <w:textDirection w:val="btLr"/>
            <w:vAlign w:val="center"/>
            <w:hideMark/>
          </w:tcPr>
          <w:p w:rsidR="00991F32" w:rsidRDefault="00991F32" w:rsidP="00991F32">
            <w:pPr>
              <w:suppressAutoHyphens/>
              <w:spacing w:after="0" w:line="240" w:lineRule="auto"/>
              <w:ind w:left="113" w:right="113"/>
              <w:jc w:val="center"/>
              <w:rPr>
                <w:rFonts w:ascii="Arial" w:eastAsia="Times New Roman" w:hAnsi="Arial" w:cs="Arial"/>
                <w:b/>
                <w:sz w:val="20"/>
                <w:szCs w:val="18"/>
                <w:lang w:val="en-GB" w:eastAsia="ar-SA"/>
              </w:rPr>
            </w:pPr>
            <w:r>
              <w:rPr>
                <w:rFonts w:ascii="Arial" w:eastAsia="Times New Roman" w:hAnsi="Arial" w:cs="Arial"/>
                <w:b/>
                <w:sz w:val="20"/>
                <w:szCs w:val="18"/>
                <w:lang w:val="en-GB" w:eastAsia="ar-SA"/>
              </w:rPr>
              <w:t>with</w:t>
            </w:r>
            <w:r w:rsidRPr="00436A6C">
              <w:rPr>
                <w:rFonts w:ascii="Arial" w:eastAsia="Times New Roman" w:hAnsi="Arial" w:cs="Arial"/>
                <w:b/>
                <w:sz w:val="20"/>
                <w:szCs w:val="18"/>
                <w:lang w:val="en-GB" w:eastAsia="ar-SA"/>
              </w:rPr>
              <w:t xml:space="preserve"> a degree </w:t>
            </w:r>
          </w:p>
          <w:p w:rsidR="00991F32" w:rsidRPr="00B13AF6" w:rsidRDefault="00991F32" w:rsidP="00991F32">
            <w:pPr>
              <w:suppressAutoHyphens/>
              <w:spacing w:after="0" w:line="240" w:lineRule="auto"/>
              <w:ind w:left="113" w:right="113"/>
              <w:jc w:val="center"/>
              <w:rPr>
                <w:rFonts w:ascii="Arial" w:eastAsia="Times New Roman" w:hAnsi="Arial" w:cs="Arial"/>
                <w:b/>
                <w:sz w:val="20"/>
                <w:szCs w:val="18"/>
                <w:lang w:val="en-GB" w:eastAsia="ar-SA"/>
              </w:rPr>
            </w:pPr>
            <w:r w:rsidRPr="00B13AF6">
              <w:rPr>
                <w:rFonts w:ascii="Arial" w:eastAsia="Times New Roman" w:hAnsi="Arial" w:cs="Arial"/>
                <w:b/>
                <w:sz w:val="20"/>
                <w:szCs w:val="18"/>
                <w:lang w:val="en-GB" w:eastAsia="ar-SA"/>
              </w:rPr>
              <w:t>(%)</w:t>
            </w:r>
          </w:p>
        </w:tc>
        <w:tc>
          <w:tcPr>
            <w:tcW w:w="473" w:type="pct"/>
            <w:vMerge/>
            <w:shd w:val="clear" w:color="auto" w:fill="FDE9D9"/>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16"/>
                <w:lang w:val="en-GB" w:eastAsia="ar-SA"/>
              </w:rPr>
            </w:pPr>
          </w:p>
        </w:tc>
      </w:tr>
      <w:tr w:rsidR="00991F32" w:rsidRPr="00AF356F" w:rsidTr="00991F32">
        <w:trPr>
          <w:cantSplit/>
          <w:trHeight w:val="1405"/>
        </w:trPr>
        <w:tc>
          <w:tcPr>
            <w:tcW w:w="593" w:type="pct"/>
            <w:vMerge/>
            <w:shd w:val="clear" w:color="auto" w:fill="F2F2F2"/>
            <w:vAlign w:val="center"/>
            <w:hideMark/>
          </w:tcPr>
          <w:p w:rsidR="00991F32" w:rsidRPr="00B13AF6" w:rsidRDefault="00991F32" w:rsidP="00991F32">
            <w:pPr>
              <w:suppressAutoHyphens/>
              <w:spacing w:after="0" w:line="240" w:lineRule="auto"/>
              <w:jc w:val="center"/>
              <w:rPr>
                <w:rFonts w:ascii="Arial" w:eastAsia="Times New Roman" w:hAnsi="Arial" w:cs="Arial"/>
                <w:sz w:val="18"/>
                <w:szCs w:val="18"/>
                <w:lang w:val="en-GB" w:eastAsia="ar-SA"/>
              </w:rPr>
            </w:pPr>
          </w:p>
        </w:tc>
        <w:tc>
          <w:tcPr>
            <w:tcW w:w="371" w:type="pct"/>
            <w:vMerge/>
            <w:shd w:val="clear" w:color="auto" w:fill="FDE9D9"/>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16"/>
                <w:lang w:val="en-GB" w:eastAsia="ar-SA"/>
              </w:rPr>
            </w:pPr>
          </w:p>
        </w:tc>
        <w:tc>
          <w:tcPr>
            <w:tcW w:w="1560" w:type="pct"/>
            <w:gridSpan w:val="4"/>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sz w:val="20"/>
                <w:szCs w:val="18"/>
                <w:lang w:val="en-GB" w:eastAsia="ar-SA"/>
              </w:rPr>
            </w:pPr>
          </w:p>
        </w:tc>
        <w:tc>
          <w:tcPr>
            <w:tcW w:w="371" w:type="pct"/>
            <w:tcBorders>
              <w:bottom w:val="single" w:sz="4" w:space="0" w:color="auto"/>
            </w:tcBorders>
            <w:shd w:val="clear" w:color="auto" w:fill="F2F2F2"/>
            <w:textDirection w:val="btLr"/>
            <w:vAlign w:val="center"/>
            <w:hideMark/>
          </w:tcPr>
          <w:p w:rsidR="00991F32" w:rsidRPr="00B13AF6" w:rsidRDefault="00991F32" w:rsidP="00991F32">
            <w:pPr>
              <w:suppressAutoHyphens/>
              <w:spacing w:after="0" w:line="192" w:lineRule="auto"/>
              <w:ind w:left="113" w:right="113"/>
              <w:jc w:val="center"/>
              <w:rPr>
                <w:rFonts w:ascii="Arial" w:eastAsia="Times New Roman" w:hAnsi="Arial" w:cs="Arial"/>
                <w:b/>
                <w:sz w:val="16"/>
                <w:szCs w:val="18"/>
                <w:lang w:val="en-GB" w:eastAsia="ar-SA"/>
              </w:rPr>
            </w:pPr>
            <w:r w:rsidRPr="00436A6C">
              <w:rPr>
                <w:rFonts w:ascii="Arial" w:eastAsia="Times New Roman" w:hAnsi="Arial" w:cs="Arial"/>
                <w:b/>
                <w:sz w:val="18"/>
                <w:szCs w:val="18"/>
                <w:lang w:val="en-GB" w:eastAsia="ar-SA"/>
              </w:rPr>
              <w:t>without final vocational exam</w:t>
            </w:r>
          </w:p>
        </w:tc>
        <w:tc>
          <w:tcPr>
            <w:tcW w:w="372" w:type="pct"/>
            <w:shd w:val="clear" w:color="auto" w:fill="auto"/>
            <w:textDirection w:val="btLr"/>
            <w:vAlign w:val="center"/>
            <w:hideMark/>
          </w:tcPr>
          <w:p w:rsidR="00991F32" w:rsidRPr="00B13AF6" w:rsidRDefault="00991F32" w:rsidP="00991F32">
            <w:pPr>
              <w:suppressAutoHyphens/>
              <w:spacing w:after="0" w:line="192" w:lineRule="auto"/>
              <w:ind w:left="113" w:right="113"/>
              <w:jc w:val="center"/>
              <w:rPr>
                <w:rFonts w:ascii="Arial" w:eastAsia="Times New Roman" w:hAnsi="Arial" w:cs="Arial"/>
                <w:b/>
                <w:sz w:val="20"/>
                <w:szCs w:val="18"/>
                <w:lang w:val="en-GB" w:eastAsia="ar-SA"/>
              </w:rPr>
            </w:pPr>
            <w:r w:rsidRPr="00436A6C">
              <w:rPr>
                <w:rFonts w:ascii="Arial" w:eastAsia="Times New Roman" w:hAnsi="Arial" w:cs="Arial"/>
                <w:b/>
                <w:sz w:val="20"/>
                <w:szCs w:val="18"/>
                <w:lang w:val="en-GB" w:eastAsia="ar-SA"/>
              </w:rPr>
              <w:t>with final vocational exam</w:t>
            </w:r>
          </w:p>
        </w:tc>
        <w:tc>
          <w:tcPr>
            <w:tcW w:w="371" w:type="pct"/>
            <w:vMerge/>
            <w:tcBorders>
              <w:bottom w:val="single" w:sz="4" w:space="0" w:color="auto"/>
            </w:tcBorders>
            <w:shd w:val="clear" w:color="auto" w:fill="F2F2F2"/>
            <w:vAlign w:val="center"/>
            <w:hideMark/>
          </w:tcPr>
          <w:p w:rsidR="00991F32" w:rsidRPr="00B13AF6" w:rsidRDefault="00991F32" w:rsidP="00991F32">
            <w:pPr>
              <w:suppressAutoHyphens/>
              <w:spacing w:after="0" w:line="240" w:lineRule="auto"/>
              <w:jc w:val="center"/>
              <w:rPr>
                <w:rFonts w:ascii="Arial" w:eastAsia="Times New Roman" w:hAnsi="Arial" w:cs="Arial"/>
                <w:b/>
                <w:sz w:val="18"/>
                <w:szCs w:val="18"/>
                <w:lang w:val="en-GB" w:eastAsia="ar-SA"/>
              </w:rPr>
            </w:pPr>
          </w:p>
        </w:tc>
        <w:tc>
          <w:tcPr>
            <w:tcW w:w="454" w:type="pct"/>
            <w:vMerge/>
            <w:shd w:val="clear" w:color="auto" w:fill="auto"/>
            <w:vAlign w:val="center"/>
            <w:hideMark/>
          </w:tcPr>
          <w:p w:rsidR="00991F32" w:rsidRPr="00B13AF6" w:rsidRDefault="00991F32" w:rsidP="00991F32">
            <w:pPr>
              <w:suppressAutoHyphens/>
              <w:spacing w:after="0" w:line="240" w:lineRule="auto"/>
              <w:jc w:val="center"/>
              <w:rPr>
                <w:rFonts w:ascii="Arial" w:eastAsia="Times New Roman" w:hAnsi="Arial" w:cs="Arial"/>
                <w:sz w:val="18"/>
                <w:szCs w:val="18"/>
                <w:lang w:val="en-GB" w:eastAsia="ar-SA"/>
              </w:rPr>
            </w:pPr>
          </w:p>
        </w:tc>
        <w:tc>
          <w:tcPr>
            <w:tcW w:w="436" w:type="pct"/>
            <w:vMerge/>
            <w:tcBorders>
              <w:bottom w:val="single" w:sz="4" w:space="0" w:color="auto"/>
            </w:tcBorders>
            <w:shd w:val="clear" w:color="auto" w:fill="F2F2F2"/>
            <w:vAlign w:val="center"/>
            <w:hideMark/>
          </w:tcPr>
          <w:p w:rsidR="00991F32" w:rsidRPr="00B13AF6" w:rsidRDefault="00991F32" w:rsidP="00991F32">
            <w:pPr>
              <w:suppressAutoHyphens/>
              <w:spacing w:after="0" w:line="240" w:lineRule="auto"/>
              <w:jc w:val="center"/>
              <w:rPr>
                <w:rFonts w:ascii="Arial" w:eastAsia="Times New Roman" w:hAnsi="Arial" w:cs="Arial"/>
                <w:sz w:val="18"/>
                <w:szCs w:val="18"/>
                <w:lang w:val="en-GB" w:eastAsia="ar-SA"/>
              </w:rPr>
            </w:pPr>
          </w:p>
        </w:tc>
        <w:tc>
          <w:tcPr>
            <w:tcW w:w="473" w:type="pct"/>
            <w:vMerge/>
            <w:shd w:val="clear" w:color="auto" w:fill="FDE9D9"/>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16"/>
                <w:lang w:val="en-GB" w:eastAsia="ar-SA"/>
              </w:rPr>
            </w:pPr>
          </w:p>
        </w:tc>
      </w:tr>
      <w:tr w:rsidR="00991F32" w:rsidRPr="00AF356F" w:rsidTr="00991F32">
        <w:trPr>
          <w:trHeight w:val="546"/>
        </w:trPr>
        <w:tc>
          <w:tcPr>
            <w:tcW w:w="593" w:type="pct"/>
            <w:shd w:val="clear" w:color="auto" w:fill="F2F2F2"/>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8"/>
                <w:szCs w:val="18"/>
                <w:lang w:val="en-GB" w:eastAsia="ar-SA"/>
              </w:rPr>
            </w:pPr>
            <w:r w:rsidRPr="00B13AF6">
              <w:rPr>
                <w:rFonts w:ascii="Arial" w:eastAsia="Times New Roman" w:hAnsi="Arial" w:cs="Arial"/>
                <w:b/>
                <w:color w:val="FF0000"/>
                <w:sz w:val="18"/>
                <w:szCs w:val="18"/>
                <w:lang w:val="en-GB" w:eastAsia="ar-SA"/>
              </w:rPr>
              <w:t>Roma</w:t>
            </w:r>
          </w:p>
        </w:tc>
        <w:tc>
          <w:tcPr>
            <w:tcW w:w="371"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61 386</w:t>
            </w:r>
          </w:p>
        </w:tc>
        <w:tc>
          <w:tcPr>
            <w:tcW w:w="372"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28 226</w:t>
            </w:r>
          </w:p>
        </w:tc>
        <w:tc>
          <w:tcPr>
            <w:tcW w:w="371"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26 891</w:t>
            </w:r>
          </w:p>
        </w:tc>
        <w:tc>
          <w:tcPr>
            <w:tcW w:w="372"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33 457</w:t>
            </w:r>
          </w:p>
        </w:tc>
        <w:tc>
          <w:tcPr>
            <w:tcW w:w="446"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101 620</w:t>
            </w:r>
          </w:p>
        </w:tc>
        <w:tc>
          <w:tcPr>
            <w:tcW w:w="371"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22 737</w:t>
            </w:r>
          </w:p>
        </w:tc>
        <w:tc>
          <w:tcPr>
            <w:tcW w:w="372"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27 884</w:t>
            </w:r>
          </w:p>
        </w:tc>
        <w:tc>
          <w:tcPr>
            <w:tcW w:w="371"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9 882</w:t>
            </w:r>
          </w:p>
        </w:tc>
        <w:tc>
          <w:tcPr>
            <w:tcW w:w="454"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893</w:t>
            </w:r>
          </w:p>
        </w:tc>
        <w:tc>
          <w:tcPr>
            <w:tcW w:w="436" w:type="pct"/>
            <w:shd w:val="clear" w:color="auto" w:fill="F2F2F2"/>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2 607</w:t>
            </w:r>
          </w:p>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(0,83%)</w:t>
            </w:r>
          </w:p>
        </w:tc>
        <w:tc>
          <w:tcPr>
            <w:tcW w:w="473" w:type="pct"/>
            <w:shd w:val="clear" w:color="auto" w:fill="auto"/>
            <w:noWrap/>
            <w:vAlign w:val="center"/>
            <w:hideMark/>
          </w:tcPr>
          <w:p w:rsidR="00991F32" w:rsidRPr="00B13AF6" w:rsidRDefault="00991F32" w:rsidP="00991F32">
            <w:pPr>
              <w:suppressAutoHyphens/>
              <w:spacing w:after="0" w:line="240" w:lineRule="auto"/>
              <w:jc w:val="center"/>
              <w:rPr>
                <w:rFonts w:ascii="Arial" w:eastAsia="Times New Roman" w:hAnsi="Arial" w:cs="Arial"/>
                <w:b/>
                <w:color w:val="FF0000"/>
                <w:sz w:val="16"/>
                <w:szCs w:val="24"/>
                <w:lang w:val="en-GB" w:eastAsia="ar-SA"/>
              </w:rPr>
            </w:pPr>
            <w:r w:rsidRPr="00B13AF6">
              <w:rPr>
                <w:rFonts w:ascii="Arial" w:eastAsia="Times New Roman" w:hAnsi="Arial" w:cs="Arial"/>
                <w:b/>
                <w:color w:val="FF0000"/>
                <w:sz w:val="16"/>
                <w:szCs w:val="24"/>
                <w:lang w:val="en-GB" w:eastAsia="ar-SA"/>
              </w:rPr>
              <w:t>315 583</w:t>
            </w:r>
          </w:p>
        </w:tc>
      </w:tr>
      <w:tr w:rsidR="00991F32" w:rsidRPr="00AF356F" w:rsidTr="00991F32">
        <w:trPr>
          <w:trHeight w:val="553"/>
        </w:trPr>
        <w:tc>
          <w:tcPr>
            <w:tcW w:w="593" w:type="pct"/>
            <w:shd w:val="clear" w:color="auto" w:fill="F2F2F2"/>
            <w:vAlign w:val="center"/>
            <w:hideMark/>
          </w:tcPr>
          <w:p w:rsidR="00991F32" w:rsidRPr="00942533" w:rsidRDefault="00991F32" w:rsidP="00991F32">
            <w:pPr>
              <w:suppressAutoHyphens/>
              <w:spacing w:after="0" w:line="240" w:lineRule="auto"/>
              <w:jc w:val="center"/>
              <w:rPr>
                <w:rFonts w:ascii="Arial" w:eastAsia="Times New Roman" w:hAnsi="Arial" w:cs="Arial"/>
                <w:sz w:val="18"/>
                <w:szCs w:val="18"/>
                <w:lang w:val="en-GB" w:eastAsia="ar-SA"/>
              </w:rPr>
            </w:pPr>
            <w:r w:rsidRPr="00942533">
              <w:rPr>
                <w:rFonts w:ascii="Arial" w:eastAsia="Times New Roman" w:hAnsi="Arial" w:cs="Arial"/>
                <w:sz w:val="18"/>
                <w:szCs w:val="18"/>
                <w:lang w:val="en-GB" w:eastAsia="ar-SA"/>
              </w:rPr>
              <w:t>Nationality affiliation:</w:t>
            </w:r>
          </w:p>
        </w:tc>
        <w:tc>
          <w:tcPr>
            <w:tcW w:w="371" w:type="pct"/>
            <w:shd w:val="clear" w:color="auto" w:fill="auto"/>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75 877</w:t>
            </w:r>
          </w:p>
        </w:tc>
        <w:tc>
          <w:tcPr>
            <w:tcW w:w="372" w:type="pct"/>
            <w:shd w:val="clear" w:color="auto" w:fill="F2F2F2"/>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34 827</w:t>
            </w:r>
          </w:p>
        </w:tc>
        <w:tc>
          <w:tcPr>
            <w:tcW w:w="371" w:type="pct"/>
            <w:shd w:val="clear" w:color="auto" w:fill="auto"/>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32 925</w:t>
            </w:r>
          </w:p>
        </w:tc>
        <w:tc>
          <w:tcPr>
            <w:tcW w:w="372" w:type="pct"/>
            <w:shd w:val="clear" w:color="auto" w:fill="F2F2F2"/>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46 829</w:t>
            </w:r>
          </w:p>
        </w:tc>
        <w:tc>
          <w:tcPr>
            <w:tcW w:w="446" w:type="pct"/>
            <w:shd w:val="clear" w:color="auto" w:fill="auto"/>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147 275</w:t>
            </w:r>
          </w:p>
        </w:tc>
        <w:tc>
          <w:tcPr>
            <w:tcW w:w="371" w:type="pct"/>
            <w:shd w:val="clear" w:color="auto" w:fill="F2F2F2"/>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37 988</w:t>
            </w:r>
          </w:p>
        </w:tc>
        <w:tc>
          <w:tcPr>
            <w:tcW w:w="372" w:type="pct"/>
            <w:shd w:val="clear" w:color="auto" w:fill="auto"/>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81 611</w:t>
            </w:r>
          </w:p>
        </w:tc>
        <w:tc>
          <w:tcPr>
            <w:tcW w:w="371" w:type="pct"/>
            <w:shd w:val="clear" w:color="auto" w:fill="F2F2F2"/>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92 981</w:t>
            </w:r>
          </w:p>
        </w:tc>
        <w:tc>
          <w:tcPr>
            <w:tcW w:w="454" w:type="pct"/>
            <w:shd w:val="clear" w:color="auto" w:fill="auto"/>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11 578</w:t>
            </w:r>
          </w:p>
        </w:tc>
        <w:tc>
          <w:tcPr>
            <w:tcW w:w="436" w:type="pct"/>
            <w:shd w:val="clear" w:color="auto" w:fill="F2F2F2"/>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76 614</w:t>
            </w:r>
          </w:p>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(12,0%)</w:t>
            </w:r>
          </w:p>
        </w:tc>
        <w:tc>
          <w:tcPr>
            <w:tcW w:w="473" w:type="pct"/>
            <w:shd w:val="clear" w:color="auto" w:fill="auto"/>
            <w:noWrap/>
            <w:vAlign w:val="center"/>
            <w:hideMark/>
          </w:tcPr>
          <w:p w:rsidR="00991F32" w:rsidRPr="00AF356F" w:rsidRDefault="00991F32" w:rsidP="00991F32">
            <w:pPr>
              <w:suppressAutoHyphens/>
              <w:spacing w:after="0" w:line="240" w:lineRule="auto"/>
              <w:jc w:val="center"/>
              <w:rPr>
                <w:rFonts w:ascii="Arial" w:eastAsia="Times New Roman" w:hAnsi="Arial" w:cs="Arial"/>
                <w:sz w:val="16"/>
                <w:szCs w:val="24"/>
                <w:lang w:val="en-GB" w:eastAsia="ar-SA"/>
              </w:rPr>
            </w:pPr>
            <w:r w:rsidRPr="00AF356F">
              <w:rPr>
                <w:rFonts w:ascii="Arial" w:eastAsia="Times New Roman" w:hAnsi="Arial" w:cs="Arial"/>
                <w:sz w:val="16"/>
                <w:szCs w:val="24"/>
                <w:lang w:val="en-GB" w:eastAsia="ar-SA"/>
              </w:rPr>
              <w:t>638 505</w:t>
            </w:r>
          </w:p>
        </w:tc>
      </w:tr>
    </w:tbl>
    <w:p w:rsidR="00991F32" w:rsidRPr="00AF356F" w:rsidRDefault="00991F32" w:rsidP="00991F32">
      <w:pPr>
        <w:spacing w:after="0" w:line="240" w:lineRule="auto"/>
        <w:rPr>
          <w:lang w:val="en-GB"/>
        </w:rPr>
      </w:pPr>
    </w:p>
    <w:p w:rsidR="00991F32" w:rsidRPr="00AF356F" w:rsidRDefault="00991F32" w:rsidP="00991F32">
      <w:pPr>
        <w:spacing w:after="0" w:line="240" w:lineRule="auto"/>
        <w:rPr>
          <w:rFonts w:ascii="Arial" w:hAnsi="Arial" w:cs="Arial"/>
          <w:sz w:val="20"/>
          <w:lang w:val="en-GB"/>
        </w:rPr>
      </w:pPr>
      <w:r w:rsidRPr="00AF356F">
        <w:rPr>
          <w:rFonts w:ascii="Arial" w:hAnsi="Arial" w:cs="Arial"/>
          <w:sz w:val="20"/>
          <w:lang w:val="en-GB"/>
        </w:rPr>
        <w:t>Data in %</w:t>
      </w:r>
    </w:p>
    <w:tbl>
      <w:tblPr>
        <w:tblStyle w:val="TableGrid"/>
        <w:tblW w:w="5188" w:type="pct"/>
        <w:tblInd w:w="-34" w:type="dxa"/>
        <w:tblLayout w:type="fixed"/>
        <w:tblLook w:val="04A0" w:firstRow="1" w:lastRow="0" w:firstColumn="1" w:lastColumn="0" w:noHBand="0" w:noVBand="1"/>
      </w:tblPr>
      <w:tblGrid>
        <w:gridCol w:w="1132"/>
        <w:gridCol w:w="568"/>
        <w:gridCol w:w="567"/>
        <w:gridCol w:w="1137"/>
        <w:gridCol w:w="987"/>
        <w:gridCol w:w="996"/>
        <w:gridCol w:w="852"/>
        <w:gridCol w:w="1274"/>
        <w:gridCol w:w="993"/>
        <w:gridCol w:w="1131"/>
      </w:tblGrid>
      <w:tr w:rsidR="00991F32" w:rsidRPr="00B202E7" w:rsidTr="00991F32">
        <w:trPr>
          <w:trHeight w:val="754"/>
        </w:trPr>
        <w:tc>
          <w:tcPr>
            <w:tcW w:w="587" w:type="pct"/>
            <w:vMerge w:val="restart"/>
            <w:shd w:val="clear" w:color="auto" w:fill="FBD4B4" w:themeFill="accent6" w:themeFillTint="66"/>
            <w:vAlign w:val="center"/>
          </w:tcPr>
          <w:p w:rsidR="00991F32" w:rsidRPr="00E006D1" w:rsidRDefault="00991F32" w:rsidP="00991F32">
            <w:pPr>
              <w:spacing w:line="192" w:lineRule="auto"/>
              <w:jc w:val="center"/>
              <w:rPr>
                <w:rFonts w:ascii="Arial" w:hAnsi="Arial" w:cs="Arial"/>
                <w:b/>
                <w:sz w:val="20"/>
                <w:szCs w:val="20"/>
                <w:lang w:val="en-GB"/>
              </w:rPr>
            </w:pPr>
            <w:r w:rsidRPr="00E006D1">
              <w:rPr>
                <w:rFonts w:ascii="Arial" w:hAnsi="Arial" w:cs="Arial"/>
                <w:b/>
                <w:szCs w:val="20"/>
                <w:lang w:val="en-GB"/>
              </w:rPr>
              <w:t>%</w:t>
            </w:r>
          </w:p>
        </w:tc>
        <w:tc>
          <w:tcPr>
            <w:tcW w:w="588" w:type="pct"/>
            <w:gridSpan w:val="2"/>
            <w:shd w:val="clear" w:color="auto" w:fill="FBD4B4" w:themeFill="accent6" w:themeFillTint="66"/>
            <w:vAlign w:val="center"/>
          </w:tcPr>
          <w:p w:rsidR="00991F32" w:rsidRPr="006423DA" w:rsidRDefault="00991F32" w:rsidP="00991F32">
            <w:pPr>
              <w:jc w:val="center"/>
              <w:rPr>
                <w:rFonts w:ascii="Arial" w:hAnsi="Arial" w:cs="Arial"/>
                <w:b/>
                <w:sz w:val="18"/>
                <w:szCs w:val="20"/>
                <w:lang w:val="en-GB"/>
              </w:rPr>
            </w:pPr>
            <w:r w:rsidRPr="006423DA">
              <w:rPr>
                <w:rFonts w:ascii="Arial" w:hAnsi="Arial" w:cs="Arial"/>
                <w:b/>
                <w:sz w:val="18"/>
                <w:szCs w:val="20"/>
                <w:lang w:val="en-GB"/>
              </w:rPr>
              <w:t>Primary school</w:t>
            </w:r>
          </w:p>
        </w:tc>
        <w:tc>
          <w:tcPr>
            <w:tcW w:w="590" w:type="pct"/>
            <w:shd w:val="clear" w:color="auto" w:fill="FBD4B4" w:themeFill="accent6" w:themeFillTint="66"/>
            <w:vAlign w:val="center"/>
          </w:tcPr>
          <w:p w:rsidR="00991F32" w:rsidRPr="006423DA" w:rsidRDefault="00991F32" w:rsidP="00991F32">
            <w:pPr>
              <w:jc w:val="center"/>
              <w:rPr>
                <w:rFonts w:ascii="Arial" w:hAnsi="Arial" w:cs="Arial"/>
                <w:b/>
                <w:sz w:val="18"/>
                <w:szCs w:val="20"/>
                <w:lang w:val="en-GB"/>
              </w:rPr>
            </w:pPr>
            <w:r w:rsidRPr="006423DA">
              <w:rPr>
                <w:rFonts w:ascii="Arial" w:hAnsi="Arial" w:cs="Arial"/>
                <w:b/>
                <w:sz w:val="18"/>
                <w:szCs w:val="20"/>
                <w:lang w:val="en-GB"/>
              </w:rPr>
              <w:t>Vocational training</w:t>
            </w:r>
          </w:p>
        </w:tc>
        <w:tc>
          <w:tcPr>
            <w:tcW w:w="512" w:type="pct"/>
            <w:shd w:val="clear" w:color="auto" w:fill="FBD4B4" w:themeFill="accent6" w:themeFillTint="66"/>
            <w:vAlign w:val="center"/>
          </w:tcPr>
          <w:p w:rsidR="00991F32" w:rsidRPr="006423DA" w:rsidRDefault="00991F32" w:rsidP="00991F32">
            <w:pPr>
              <w:jc w:val="center"/>
              <w:rPr>
                <w:rFonts w:ascii="Arial" w:hAnsi="Arial" w:cs="Arial"/>
                <w:b/>
                <w:sz w:val="20"/>
                <w:szCs w:val="20"/>
                <w:lang w:val="en-GB"/>
              </w:rPr>
            </w:pPr>
            <w:r w:rsidRPr="006423DA">
              <w:rPr>
                <w:rFonts w:ascii="Arial" w:hAnsi="Arial" w:cs="Arial"/>
                <w:b/>
                <w:sz w:val="20"/>
                <w:szCs w:val="20"/>
                <w:lang w:val="en-GB"/>
              </w:rPr>
              <w:t>Final (school leaving) exam</w:t>
            </w:r>
          </w:p>
        </w:tc>
        <w:tc>
          <w:tcPr>
            <w:tcW w:w="517" w:type="pct"/>
            <w:shd w:val="clear" w:color="auto" w:fill="FBD4B4" w:themeFill="accent6" w:themeFillTint="66"/>
            <w:vAlign w:val="center"/>
          </w:tcPr>
          <w:p w:rsidR="00991F32" w:rsidRPr="006423DA" w:rsidRDefault="00991F32" w:rsidP="00991F32">
            <w:pPr>
              <w:jc w:val="center"/>
              <w:rPr>
                <w:rFonts w:ascii="Arial" w:hAnsi="Arial" w:cs="Arial"/>
                <w:b/>
                <w:sz w:val="18"/>
                <w:szCs w:val="20"/>
                <w:lang w:val="en-GB"/>
              </w:rPr>
            </w:pPr>
            <w:r w:rsidRPr="006423DA">
              <w:rPr>
                <w:rFonts w:ascii="Arial" w:hAnsi="Arial" w:cs="Arial"/>
                <w:b/>
                <w:sz w:val="18"/>
                <w:szCs w:val="20"/>
                <w:lang w:val="en-GB"/>
              </w:rPr>
              <w:t>Diploma</w:t>
            </w:r>
          </w:p>
        </w:tc>
        <w:tc>
          <w:tcPr>
            <w:tcW w:w="442" w:type="pct"/>
            <w:vMerge w:val="restart"/>
            <w:shd w:val="clear" w:color="auto" w:fill="FBD4B4" w:themeFill="accent6" w:themeFillTint="66"/>
            <w:textDirection w:val="btLr"/>
            <w:vAlign w:val="center"/>
          </w:tcPr>
          <w:p w:rsidR="00991F32" w:rsidRPr="006423DA" w:rsidRDefault="00991F32" w:rsidP="00991F32">
            <w:pPr>
              <w:ind w:left="113" w:right="113"/>
              <w:jc w:val="center"/>
              <w:rPr>
                <w:rFonts w:ascii="Arial" w:hAnsi="Arial" w:cs="Arial"/>
                <w:b/>
                <w:sz w:val="18"/>
                <w:szCs w:val="20"/>
                <w:lang w:val="en-GB"/>
              </w:rPr>
            </w:pPr>
            <w:r w:rsidRPr="006423DA">
              <w:rPr>
                <w:rFonts w:ascii="Arial" w:hAnsi="Arial" w:cs="Arial"/>
                <w:b/>
                <w:sz w:val="18"/>
                <w:szCs w:val="20"/>
                <w:lang w:val="en-GB"/>
              </w:rPr>
              <w:t>Employed</w:t>
            </w:r>
          </w:p>
        </w:tc>
        <w:tc>
          <w:tcPr>
            <w:tcW w:w="661" w:type="pct"/>
            <w:vMerge w:val="restart"/>
            <w:shd w:val="clear" w:color="auto" w:fill="FBD4B4" w:themeFill="accent6" w:themeFillTint="66"/>
            <w:textDirection w:val="btLr"/>
            <w:vAlign w:val="center"/>
          </w:tcPr>
          <w:p w:rsidR="00991F32" w:rsidRPr="006423DA" w:rsidRDefault="00991F32" w:rsidP="00991F32">
            <w:pPr>
              <w:ind w:left="113" w:right="113"/>
              <w:jc w:val="center"/>
              <w:rPr>
                <w:rFonts w:ascii="Arial" w:hAnsi="Arial" w:cs="Arial"/>
                <w:b/>
                <w:sz w:val="18"/>
                <w:szCs w:val="20"/>
                <w:lang w:val="en-GB"/>
              </w:rPr>
            </w:pPr>
            <w:r w:rsidRPr="006423DA">
              <w:rPr>
                <w:rFonts w:ascii="Arial" w:hAnsi="Arial" w:cs="Arial"/>
                <w:b/>
                <w:sz w:val="18"/>
                <w:szCs w:val="20"/>
                <w:lang w:val="en-GB"/>
              </w:rPr>
              <w:t>Un-employed</w:t>
            </w:r>
          </w:p>
        </w:tc>
        <w:tc>
          <w:tcPr>
            <w:tcW w:w="515" w:type="pct"/>
            <w:vMerge w:val="restart"/>
            <w:shd w:val="clear" w:color="auto" w:fill="FBD4B4" w:themeFill="accent6" w:themeFillTint="66"/>
            <w:textDirection w:val="btLr"/>
            <w:vAlign w:val="center"/>
          </w:tcPr>
          <w:p w:rsidR="00991F32" w:rsidRPr="006423DA" w:rsidRDefault="00991F32" w:rsidP="00991F32">
            <w:pPr>
              <w:ind w:left="113" w:right="113"/>
              <w:jc w:val="center"/>
              <w:rPr>
                <w:rFonts w:ascii="Arial" w:hAnsi="Arial" w:cs="Arial"/>
                <w:b/>
                <w:sz w:val="18"/>
                <w:szCs w:val="20"/>
                <w:lang w:val="en-GB"/>
              </w:rPr>
            </w:pPr>
            <w:r w:rsidRPr="006423DA">
              <w:rPr>
                <w:rFonts w:ascii="Arial" w:hAnsi="Arial" w:cs="Arial"/>
                <w:b/>
                <w:sz w:val="18"/>
                <w:szCs w:val="20"/>
                <w:lang w:val="en-GB"/>
              </w:rPr>
              <w:t>Inactive</w:t>
            </w:r>
          </w:p>
        </w:tc>
        <w:tc>
          <w:tcPr>
            <w:tcW w:w="587" w:type="pct"/>
            <w:vMerge w:val="restart"/>
            <w:shd w:val="clear" w:color="auto" w:fill="FBD4B4" w:themeFill="accent6" w:themeFillTint="66"/>
            <w:textDirection w:val="btLr"/>
            <w:vAlign w:val="center"/>
          </w:tcPr>
          <w:p w:rsidR="00991F32" w:rsidRPr="006423DA" w:rsidRDefault="00991F32" w:rsidP="00991F32">
            <w:pPr>
              <w:ind w:left="113" w:right="113"/>
              <w:jc w:val="center"/>
              <w:rPr>
                <w:rFonts w:ascii="Arial" w:hAnsi="Arial" w:cs="Arial"/>
                <w:b/>
                <w:sz w:val="18"/>
                <w:szCs w:val="20"/>
                <w:lang w:val="en-GB"/>
              </w:rPr>
            </w:pPr>
            <w:r w:rsidRPr="006423DA">
              <w:rPr>
                <w:rFonts w:ascii="Arial" w:hAnsi="Arial" w:cs="Arial"/>
                <w:b/>
                <w:sz w:val="18"/>
                <w:szCs w:val="20"/>
                <w:lang w:val="en-GB"/>
              </w:rPr>
              <w:t>Dependent</w:t>
            </w:r>
          </w:p>
        </w:tc>
      </w:tr>
      <w:tr w:rsidR="00991F32" w:rsidRPr="00B202E7" w:rsidTr="00991F32">
        <w:trPr>
          <w:trHeight w:val="329"/>
        </w:trPr>
        <w:tc>
          <w:tcPr>
            <w:tcW w:w="587" w:type="pct"/>
            <w:vMerge/>
          </w:tcPr>
          <w:p w:rsidR="00991F32" w:rsidRPr="00B202E7" w:rsidRDefault="00991F32" w:rsidP="00991F32">
            <w:pPr>
              <w:spacing w:line="192" w:lineRule="auto"/>
              <w:rPr>
                <w:rFonts w:cs="Arial"/>
                <w:sz w:val="20"/>
                <w:szCs w:val="20"/>
                <w:lang w:val="en-GB"/>
              </w:rPr>
            </w:pPr>
          </w:p>
        </w:tc>
        <w:tc>
          <w:tcPr>
            <w:tcW w:w="294" w:type="pct"/>
            <w:shd w:val="clear" w:color="auto" w:fill="FDE9D9" w:themeFill="accent6" w:themeFillTint="33"/>
            <w:vAlign w:val="center"/>
          </w:tcPr>
          <w:p w:rsidR="00991F32" w:rsidRPr="00B202E7" w:rsidRDefault="00991F32" w:rsidP="00991F32">
            <w:pPr>
              <w:jc w:val="center"/>
              <w:rPr>
                <w:rFonts w:ascii="Arial" w:hAnsi="Arial" w:cs="Arial"/>
                <w:b/>
                <w:sz w:val="18"/>
                <w:szCs w:val="20"/>
                <w:lang w:val="en-GB"/>
              </w:rPr>
            </w:pPr>
            <w:r w:rsidRPr="00B202E7">
              <w:rPr>
                <w:rFonts w:ascii="Arial" w:hAnsi="Arial" w:cs="Arial"/>
                <w:b/>
                <w:sz w:val="18"/>
                <w:szCs w:val="20"/>
                <w:lang w:val="en-GB"/>
              </w:rPr>
              <w:t>-8</w:t>
            </w:r>
          </w:p>
        </w:tc>
        <w:tc>
          <w:tcPr>
            <w:tcW w:w="294" w:type="pct"/>
            <w:shd w:val="clear" w:color="auto" w:fill="FDE9D9" w:themeFill="accent6" w:themeFillTint="33"/>
            <w:vAlign w:val="center"/>
          </w:tcPr>
          <w:p w:rsidR="00991F32" w:rsidRPr="00B202E7" w:rsidRDefault="00991F32" w:rsidP="00991F32">
            <w:pPr>
              <w:jc w:val="center"/>
              <w:rPr>
                <w:rFonts w:ascii="Arial" w:hAnsi="Arial" w:cs="Arial"/>
                <w:b/>
                <w:sz w:val="18"/>
                <w:szCs w:val="20"/>
                <w:lang w:val="en-GB"/>
              </w:rPr>
            </w:pPr>
            <w:r w:rsidRPr="00B202E7">
              <w:rPr>
                <w:rFonts w:ascii="Arial" w:hAnsi="Arial" w:cs="Arial"/>
                <w:b/>
                <w:sz w:val="18"/>
                <w:szCs w:val="20"/>
                <w:lang w:val="en-GB"/>
              </w:rPr>
              <w:t>+8</w:t>
            </w:r>
          </w:p>
        </w:tc>
        <w:tc>
          <w:tcPr>
            <w:tcW w:w="590" w:type="pct"/>
            <w:shd w:val="clear" w:color="auto" w:fill="FDE9D9" w:themeFill="accent6" w:themeFillTint="33"/>
            <w:vAlign w:val="center"/>
          </w:tcPr>
          <w:p w:rsidR="00991F32" w:rsidRPr="00B202E7" w:rsidRDefault="00991F32" w:rsidP="00991F32">
            <w:pPr>
              <w:jc w:val="center"/>
              <w:rPr>
                <w:rFonts w:ascii="Arial" w:hAnsi="Arial" w:cs="Arial"/>
                <w:sz w:val="18"/>
                <w:szCs w:val="20"/>
                <w:lang w:val="en-GB"/>
              </w:rPr>
            </w:pPr>
          </w:p>
        </w:tc>
        <w:tc>
          <w:tcPr>
            <w:tcW w:w="512" w:type="pct"/>
            <w:shd w:val="clear" w:color="auto" w:fill="FDE9D9" w:themeFill="accent6" w:themeFillTint="33"/>
            <w:vAlign w:val="center"/>
          </w:tcPr>
          <w:p w:rsidR="00991F32" w:rsidRPr="00B202E7" w:rsidRDefault="00991F32" w:rsidP="00991F32">
            <w:pPr>
              <w:jc w:val="center"/>
              <w:rPr>
                <w:rFonts w:ascii="Arial" w:hAnsi="Arial" w:cs="Arial"/>
                <w:sz w:val="18"/>
                <w:szCs w:val="20"/>
                <w:lang w:val="en-GB"/>
              </w:rPr>
            </w:pPr>
          </w:p>
        </w:tc>
        <w:tc>
          <w:tcPr>
            <w:tcW w:w="517" w:type="pct"/>
            <w:shd w:val="clear" w:color="auto" w:fill="FDE9D9" w:themeFill="accent6" w:themeFillTint="33"/>
            <w:vAlign w:val="center"/>
          </w:tcPr>
          <w:p w:rsidR="00991F32" w:rsidRPr="00B202E7" w:rsidRDefault="00991F32" w:rsidP="00991F32">
            <w:pPr>
              <w:jc w:val="center"/>
              <w:rPr>
                <w:rFonts w:ascii="Arial" w:hAnsi="Arial" w:cs="Arial"/>
                <w:sz w:val="18"/>
                <w:szCs w:val="20"/>
                <w:lang w:val="en-GB"/>
              </w:rPr>
            </w:pPr>
          </w:p>
        </w:tc>
        <w:tc>
          <w:tcPr>
            <w:tcW w:w="442" w:type="pct"/>
            <w:vMerge/>
          </w:tcPr>
          <w:p w:rsidR="00991F32" w:rsidRPr="00B202E7" w:rsidRDefault="00991F32" w:rsidP="00991F32">
            <w:pPr>
              <w:rPr>
                <w:rFonts w:ascii="Arial" w:hAnsi="Arial" w:cs="Arial"/>
                <w:sz w:val="18"/>
                <w:szCs w:val="20"/>
                <w:lang w:val="en-GB"/>
              </w:rPr>
            </w:pPr>
          </w:p>
        </w:tc>
        <w:tc>
          <w:tcPr>
            <w:tcW w:w="661" w:type="pct"/>
            <w:vMerge/>
          </w:tcPr>
          <w:p w:rsidR="00991F32" w:rsidRPr="00B202E7" w:rsidRDefault="00991F32" w:rsidP="00991F32">
            <w:pPr>
              <w:rPr>
                <w:rFonts w:ascii="Arial" w:hAnsi="Arial" w:cs="Arial"/>
                <w:sz w:val="18"/>
                <w:szCs w:val="20"/>
                <w:lang w:val="en-GB"/>
              </w:rPr>
            </w:pPr>
          </w:p>
        </w:tc>
        <w:tc>
          <w:tcPr>
            <w:tcW w:w="515" w:type="pct"/>
            <w:vMerge/>
          </w:tcPr>
          <w:p w:rsidR="00991F32" w:rsidRPr="00B202E7" w:rsidRDefault="00991F32" w:rsidP="00991F32">
            <w:pPr>
              <w:rPr>
                <w:rFonts w:ascii="Arial" w:hAnsi="Arial" w:cs="Arial"/>
                <w:sz w:val="18"/>
                <w:szCs w:val="20"/>
                <w:lang w:val="en-GB"/>
              </w:rPr>
            </w:pPr>
          </w:p>
        </w:tc>
        <w:tc>
          <w:tcPr>
            <w:tcW w:w="587" w:type="pct"/>
            <w:vMerge/>
          </w:tcPr>
          <w:p w:rsidR="00991F32" w:rsidRPr="00B202E7" w:rsidRDefault="00991F32" w:rsidP="00991F32">
            <w:pPr>
              <w:rPr>
                <w:rFonts w:ascii="Arial" w:hAnsi="Arial" w:cs="Arial"/>
                <w:sz w:val="18"/>
                <w:szCs w:val="20"/>
                <w:lang w:val="en-GB"/>
              </w:rPr>
            </w:pPr>
          </w:p>
        </w:tc>
      </w:tr>
      <w:tr w:rsidR="00991F32" w:rsidRPr="00B202E7" w:rsidTr="00991F32">
        <w:trPr>
          <w:trHeight w:val="618"/>
        </w:trPr>
        <w:tc>
          <w:tcPr>
            <w:tcW w:w="587" w:type="pct"/>
            <w:shd w:val="clear" w:color="auto" w:fill="F2F2F2" w:themeFill="background1" w:themeFillShade="F2"/>
            <w:vAlign w:val="center"/>
          </w:tcPr>
          <w:p w:rsidR="00991F32" w:rsidRPr="00B202E7" w:rsidRDefault="00991F32" w:rsidP="00991F32">
            <w:pPr>
              <w:spacing w:line="192" w:lineRule="auto"/>
              <w:jc w:val="center"/>
              <w:rPr>
                <w:rFonts w:cs="Arial"/>
                <w:b/>
                <w:sz w:val="20"/>
                <w:szCs w:val="20"/>
                <w:lang w:val="en-GB"/>
              </w:rPr>
            </w:pPr>
            <w:r w:rsidRPr="00B202E7">
              <w:rPr>
                <w:rFonts w:cs="Arial"/>
                <w:b/>
                <w:sz w:val="20"/>
                <w:szCs w:val="20"/>
                <w:lang w:val="en-GB"/>
              </w:rPr>
              <w:t>total population/ Roma</w:t>
            </w:r>
          </w:p>
        </w:tc>
        <w:tc>
          <w:tcPr>
            <w:tcW w:w="294"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8,2</w:t>
            </w:r>
          </w:p>
        </w:tc>
        <w:tc>
          <w:tcPr>
            <w:tcW w:w="294"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5,4</w:t>
            </w:r>
          </w:p>
        </w:tc>
        <w:tc>
          <w:tcPr>
            <w:tcW w:w="590"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1,5</w:t>
            </w:r>
          </w:p>
        </w:tc>
        <w:tc>
          <w:tcPr>
            <w:tcW w:w="512"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0,4</w:t>
            </w:r>
          </w:p>
        </w:tc>
        <w:tc>
          <w:tcPr>
            <w:tcW w:w="517"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0,2</w:t>
            </w:r>
          </w:p>
        </w:tc>
        <w:tc>
          <w:tcPr>
            <w:tcW w:w="442" w:type="pct"/>
            <w:vAlign w:val="center"/>
          </w:tcPr>
          <w:p w:rsidR="00991F32" w:rsidRPr="006423DA" w:rsidRDefault="00991F32" w:rsidP="00991F32">
            <w:pPr>
              <w:jc w:val="center"/>
              <w:rPr>
                <w:rFonts w:ascii="Arial" w:hAnsi="Arial" w:cs="Arial"/>
                <w:sz w:val="20"/>
                <w:szCs w:val="20"/>
                <w:lang w:val="en-GB"/>
              </w:rPr>
            </w:pPr>
          </w:p>
        </w:tc>
        <w:tc>
          <w:tcPr>
            <w:tcW w:w="661" w:type="pct"/>
            <w:vAlign w:val="center"/>
          </w:tcPr>
          <w:p w:rsidR="00991F32" w:rsidRPr="006423DA" w:rsidRDefault="00991F32" w:rsidP="00991F32">
            <w:pPr>
              <w:jc w:val="center"/>
              <w:rPr>
                <w:rFonts w:ascii="Arial" w:hAnsi="Arial" w:cs="Arial"/>
                <w:sz w:val="20"/>
                <w:szCs w:val="20"/>
                <w:lang w:val="en-GB"/>
              </w:rPr>
            </w:pPr>
          </w:p>
        </w:tc>
        <w:tc>
          <w:tcPr>
            <w:tcW w:w="515" w:type="pct"/>
            <w:vAlign w:val="center"/>
          </w:tcPr>
          <w:p w:rsidR="00991F32" w:rsidRPr="006423DA" w:rsidRDefault="00991F32" w:rsidP="00991F32">
            <w:pPr>
              <w:jc w:val="center"/>
              <w:rPr>
                <w:rFonts w:ascii="Arial" w:hAnsi="Arial" w:cs="Arial"/>
                <w:sz w:val="20"/>
                <w:szCs w:val="20"/>
                <w:lang w:val="en-GB"/>
              </w:rPr>
            </w:pPr>
          </w:p>
        </w:tc>
        <w:tc>
          <w:tcPr>
            <w:tcW w:w="587" w:type="pct"/>
            <w:vAlign w:val="center"/>
          </w:tcPr>
          <w:p w:rsidR="00991F32" w:rsidRPr="006423DA" w:rsidRDefault="00991F32" w:rsidP="00991F32">
            <w:pPr>
              <w:jc w:val="center"/>
              <w:rPr>
                <w:rFonts w:ascii="Arial" w:hAnsi="Arial" w:cs="Arial"/>
                <w:sz w:val="20"/>
                <w:szCs w:val="20"/>
                <w:lang w:val="en-GB"/>
              </w:rPr>
            </w:pPr>
          </w:p>
        </w:tc>
      </w:tr>
      <w:tr w:rsidR="00991F32" w:rsidRPr="00B202E7" w:rsidTr="00991F32">
        <w:trPr>
          <w:trHeight w:val="482"/>
        </w:trPr>
        <w:tc>
          <w:tcPr>
            <w:tcW w:w="587" w:type="pct"/>
            <w:shd w:val="clear" w:color="auto" w:fill="F2F2F2" w:themeFill="background1" w:themeFillShade="F2"/>
            <w:vAlign w:val="center"/>
          </w:tcPr>
          <w:p w:rsidR="00991F32" w:rsidRPr="00BC2AFE" w:rsidRDefault="00991F32" w:rsidP="00991F32">
            <w:pPr>
              <w:jc w:val="center"/>
              <w:rPr>
                <w:rFonts w:ascii="Arial" w:hAnsi="Arial" w:cs="Arial"/>
                <w:b/>
                <w:sz w:val="20"/>
                <w:szCs w:val="20"/>
                <w:lang w:val="en-GB"/>
              </w:rPr>
            </w:pPr>
            <w:r w:rsidRPr="00BC2AFE">
              <w:rPr>
                <w:rFonts w:ascii="Arial" w:hAnsi="Arial" w:cs="Arial"/>
                <w:b/>
                <w:sz w:val="18"/>
                <w:szCs w:val="20"/>
                <w:lang w:val="en-GB"/>
              </w:rPr>
              <w:t>Roma</w:t>
            </w:r>
          </w:p>
        </w:tc>
        <w:tc>
          <w:tcPr>
            <w:tcW w:w="294"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48</w:t>
            </w:r>
          </w:p>
        </w:tc>
        <w:tc>
          <w:tcPr>
            <w:tcW w:w="294"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39</w:t>
            </w:r>
          </w:p>
        </w:tc>
        <w:tc>
          <w:tcPr>
            <w:tcW w:w="590"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8,8</w:t>
            </w:r>
          </w:p>
        </w:tc>
        <w:tc>
          <w:tcPr>
            <w:tcW w:w="512"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3,4</w:t>
            </w:r>
          </w:p>
        </w:tc>
        <w:tc>
          <w:tcPr>
            <w:tcW w:w="517"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0,8</w:t>
            </w:r>
          </w:p>
        </w:tc>
        <w:tc>
          <w:tcPr>
            <w:tcW w:w="442"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16,4</w:t>
            </w:r>
          </w:p>
        </w:tc>
        <w:tc>
          <w:tcPr>
            <w:tcW w:w="661"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13,0</w:t>
            </w:r>
          </w:p>
        </w:tc>
        <w:tc>
          <w:tcPr>
            <w:tcW w:w="515"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23,0</w:t>
            </w:r>
          </w:p>
        </w:tc>
        <w:tc>
          <w:tcPr>
            <w:tcW w:w="587" w:type="pct"/>
            <w:vAlign w:val="center"/>
          </w:tcPr>
          <w:p w:rsidR="00991F32" w:rsidRPr="006423DA" w:rsidRDefault="00991F32" w:rsidP="00991F32">
            <w:pPr>
              <w:jc w:val="center"/>
              <w:rPr>
                <w:rFonts w:ascii="Arial" w:hAnsi="Arial" w:cs="Arial"/>
                <w:sz w:val="20"/>
                <w:szCs w:val="20"/>
                <w:lang w:val="en-GB"/>
              </w:rPr>
            </w:pPr>
            <w:r w:rsidRPr="006423DA">
              <w:rPr>
                <w:rFonts w:ascii="Arial" w:hAnsi="Arial" w:cs="Arial"/>
                <w:sz w:val="20"/>
                <w:szCs w:val="20"/>
                <w:lang w:val="en-GB"/>
              </w:rPr>
              <w:t>47,7</w:t>
            </w:r>
          </w:p>
        </w:tc>
      </w:tr>
    </w:tbl>
    <w:p w:rsidR="00991F32" w:rsidRPr="00AF356F" w:rsidRDefault="00991F32" w:rsidP="00991F32">
      <w:pPr>
        <w:spacing w:after="0" w:line="240" w:lineRule="auto"/>
        <w:jc w:val="both"/>
        <w:rPr>
          <w:rFonts w:ascii="Times New Roman" w:hAnsi="Times New Roman" w:cs="Times New Roman"/>
          <w:bCs/>
          <w:sz w:val="24"/>
          <w:lang w:val="en-GB"/>
        </w:rPr>
      </w:pPr>
    </w:p>
    <w:p w:rsidR="00991F32" w:rsidRPr="00AF356F" w:rsidRDefault="00991F32" w:rsidP="00991F32">
      <w:pPr>
        <w:suppressAutoHyphens/>
        <w:spacing w:after="0" w:line="240" w:lineRule="auto"/>
        <w:jc w:val="center"/>
        <w:rPr>
          <w:rFonts w:ascii="Times New Roman" w:eastAsia="Times New Roman" w:hAnsi="Times New Roman" w:cs="Times New Roman"/>
          <w:sz w:val="20"/>
          <w:szCs w:val="24"/>
          <w:lang w:val="en-GB" w:eastAsia="ar-SA"/>
        </w:rPr>
      </w:pPr>
      <w:r>
        <w:rPr>
          <w:rFonts w:ascii="Times New Roman" w:eastAsia="Times New Roman" w:hAnsi="Times New Roman" w:cs="Times New Roman"/>
          <w:sz w:val="20"/>
          <w:szCs w:val="24"/>
          <w:lang w:val="en-GB" w:eastAsia="ar-SA"/>
        </w:rPr>
        <w:t>Source</w:t>
      </w:r>
      <w:r w:rsidRPr="00AF356F">
        <w:rPr>
          <w:rFonts w:ascii="Times New Roman" w:eastAsia="Times New Roman" w:hAnsi="Times New Roman" w:cs="Times New Roman"/>
          <w:sz w:val="20"/>
          <w:szCs w:val="24"/>
          <w:lang w:val="en-GB" w:eastAsia="ar-SA"/>
        </w:rPr>
        <w:t xml:space="preserve">: </w:t>
      </w:r>
      <w:r>
        <w:rPr>
          <w:rFonts w:ascii="Times New Roman" w:eastAsia="Times New Roman" w:hAnsi="Times New Roman" w:cs="Times New Roman"/>
          <w:sz w:val="20"/>
          <w:szCs w:val="24"/>
          <w:lang w:val="en-GB" w:eastAsia="ar-SA"/>
        </w:rPr>
        <w:t>Hungarian Central Statistical Office</w:t>
      </w:r>
    </w:p>
    <w:p w:rsidR="00991F32" w:rsidRPr="00141E95" w:rsidRDefault="00991F32" w:rsidP="004E7A3C">
      <w:pPr>
        <w:jc w:val="both"/>
        <w:rPr>
          <w:b/>
          <w:color w:val="4F81BD" w:themeColor="accent1"/>
          <w:lang w:val="en-US"/>
        </w:rPr>
      </w:pPr>
    </w:p>
    <w:p w:rsidR="004E7A3C" w:rsidRDefault="007E689E" w:rsidP="00D9099D">
      <w:pPr>
        <w:shd w:val="clear" w:color="auto" w:fill="FFC000"/>
        <w:jc w:val="both"/>
        <w:rPr>
          <w:b/>
          <w:i/>
          <w:u w:val="single"/>
          <w:lang w:val="en-US"/>
        </w:rPr>
      </w:pPr>
      <w:r>
        <w:rPr>
          <w:b/>
          <w:i/>
          <w:u w:val="single"/>
          <w:lang w:val="en-US"/>
        </w:rPr>
        <w:t>Connections with the</w:t>
      </w:r>
      <w:r w:rsidR="004E7A3C" w:rsidRPr="004E7A3C">
        <w:rPr>
          <w:b/>
          <w:i/>
          <w:u w:val="single"/>
          <w:lang w:val="en-US"/>
        </w:rPr>
        <w:t xml:space="preserve"> strategy:</w:t>
      </w:r>
    </w:p>
    <w:p w:rsidR="004E7A3C" w:rsidRDefault="00415B2A" w:rsidP="004E7A3C">
      <w:pPr>
        <w:jc w:val="both"/>
        <w:rPr>
          <w:lang w:val="en-US"/>
        </w:rPr>
      </w:pPr>
      <w:r>
        <w:rPr>
          <w:lang w:val="en-US"/>
        </w:rPr>
        <w:t>C</w:t>
      </w:r>
      <w:r w:rsidR="004E7A3C">
        <w:rPr>
          <w:lang w:val="en-US"/>
        </w:rPr>
        <w:t>hapter</w:t>
      </w:r>
      <w:r>
        <w:rPr>
          <w:lang w:val="en-US"/>
        </w:rPr>
        <w:t xml:space="preserve"> 3</w:t>
      </w:r>
      <w:r w:rsidR="004E7A3C">
        <w:rPr>
          <w:lang w:val="en-US"/>
        </w:rPr>
        <w:t xml:space="preserve"> of the Hungarian National Social Inclusion Strat</w:t>
      </w:r>
      <w:r w:rsidR="00350D46">
        <w:rPr>
          <w:lang w:val="en-US"/>
        </w:rPr>
        <w:t>egy (hereinafter</w:t>
      </w:r>
      <w:r w:rsidR="00802BAC">
        <w:rPr>
          <w:lang w:val="en-US"/>
        </w:rPr>
        <w:t xml:space="preserve"> referred to as</w:t>
      </w:r>
      <w:r w:rsidR="00350D46">
        <w:rPr>
          <w:lang w:val="en-US"/>
        </w:rPr>
        <w:t xml:space="preserve"> </w:t>
      </w:r>
      <w:r w:rsidR="004E7A3C">
        <w:rPr>
          <w:lang w:val="en-US"/>
        </w:rPr>
        <w:t xml:space="preserve">HNSIS) includes an analysis regarding the situation of the Roma. </w:t>
      </w:r>
      <w:r w:rsidR="00350D46">
        <w:rPr>
          <w:lang w:val="en-US"/>
        </w:rPr>
        <w:t xml:space="preserve">In order to adopt adequate measures it is essential to be aware of the </w:t>
      </w:r>
      <w:r w:rsidR="007E689E">
        <w:rPr>
          <w:lang w:val="en-US"/>
        </w:rPr>
        <w:t>most up-to-date</w:t>
      </w:r>
      <w:r w:rsidR="00350D46">
        <w:rPr>
          <w:lang w:val="en-US"/>
        </w:rPr>
        <w:t xml:space="preserve"> data.</w:t>
      </w:r>
    </w:p>
    <w:p w:rsidR="009C0B22" w:rsidRDefault="00350D46" w:rsidP="004E7A3C">
      <w:pPr>
        <w:jc w:val="both"/>
        <w:rPr>
          <w:lang w:val="en-US"/>
        </w:rPr>
      </w:pPr>
      <w:r>
        <w:rPr>
          <w:lang w:val="en-US"/>
        </w:rPr>
        <w:t>Based on the data of the Population Census 2011, the Hungarian Central Statistical Office (hereinafter</w:t>
      </w:r>
      <w:r w:rsidR="00802BAC">
        <w:rPr>
          <w:lang w:val="en-US"/>
        </w:rPr>
        <w:t xml:space="preserve"> referred to as</w:t>
      </w:r>
      <w:r>
        <w:rPr>
          <w:lang w:val="en-US"/>
        </w:rPr>
        <w:t xml:space="preserve"> HCSO) </w:t>
      </w:r>
      <w:r w:rsidR="00141E95">
        <w:rPr>
          <w:lang w:val="en-US"/>
        </w:rPr>
        <w:t xml:space="preserve">has </w:t>
      </w:r>
      <w:r>
        <w:rPr>
          <w:lang w:val="en-US"/>
        </w:rPr>
        <w:t>drawn up a study titled Estimates on the size and regional distribution of the population with “Roma ties”.</w:t>
      </w:r>
      <w:r>
        <w:rPr>
          <w:rStyle w:val="FootnoteReference"/>
          <w:lang w:val="en-US"/>
        </w:rPr>
        <w:footnoteReference w:id="1"/>
      </w:r>
      <w:r w:rsidR="00177F31">
        <w:rPr>
          <w:lang w:val="en-US"/>
        </w:rPr>
        <w:t xml:space="preserve"> According to the data sets, the size of the Roma population in the country is 553 882, this number adds up to 5.7% of the population living in private households.</w:t>
      </w:r>
      <w:r w:rsidR="00567439">
        <w:rPr>
          <w:lang w:val="en-US"/>
        </w:rPr>
        <w:t xml:space="preserve"> </w:t>
      </w:r>
      <w:r w:rsidR="009C0B22">
        <w:rPr>
          <w:lang w:val="en-US"/>
        </w:rPr>
        <w:t>Therefore this population consists of such people who live in households where there is at least one person who identified themselves</w:t>
      </w:r>
      <w:r w:rsidR="004546B2">
        <w:rPr>
          <w:lang w:val="en-US"/>
        </w:rPr>
        <w:t xml:space="preserve"> in the Census</w:t>
      </w:r>
      <w:r w:rsidR="009C0B22">
        <w:rPr>
          <w:lang w:val="en-US"/>
        </w:rPr>
        <w:t xml:space="preserve"> as a person having</w:t>
      </w:r>
      <w:r w:rsidR="004546B2">
        <w:rPr>
          <w:lang w:val="en-US"/>
        </w:rPr>
        <w:t xml:space="preserve"> Roma affiliations</w:t>
      </w:r>
      <w:r w:rsidR="009C0B22">
        <w:rPr>
          <w:lang w:val="en-US"/>
        </w:rPr>
        <w:t>. The outcome is still a lower number than the amount of those people who are labeled as Roma by their environment.</w:t>
      </w:r>
    </w:p>
    <w:p w:rsidR="00991F32" w:rsidRDefault="00991F32" w:rsidP="004E7A3C">
      <w:pPr>
        <w:jc w:val="both"/>
        <w:rPr>
          <w:b/>
          <w:i/>
          <w:lang w:val="en-US"/>
        </w:rPr>
      </w:pPr>
    </w:p>
    <w:p w:rsidR="009C0B22" w:rsidRDefault="009C0B22" w:rsidP="004E7A3C">
      <w:pPr>
        <w:jc w:val="both"/>
        <w:rPr>
          <w:b/>
          <w:i/>
          <w:u w:val="single"/>
          <w:lang w:val="en-US"/>
        </w:rPr>
      </w:pPr>
      <w:r w:rsidRPr="00141E95">
        <w:rPr>
          <w:b/>
          <w:i/>
          <w:lang w:val="en-US"/>
        </w:rPr>
        <w:lastRenderedPageBreak/>
        <w:t>Regional distribution:</w:t>
      </w:r>
    </w:p>
    <w:p w:rsidR="00991F32" w:rsidRDefault="00991F32" w:rsidP="004E7A3C">
      <w:pPr>
        <w:jc w:val="both"/>
        <w:rPr>
          <w:lang w:val="en-US"/>
        </w:rPr>
      </w:pPr>
    </w:p>
    <w:p w:rsidR="009C0B22" w:rsidRDefault="00031E20" w:rsidP="004E7A3C">
      <w:pPr>
        <w:jc w:val="both"/>
        <w:rPr>
          <w:lang w:val="en-US"/>
        </w:rPr>
      </w:pPr>
      <w:r w:rsidRPr="00031E20">
        <w:rPr>
          <w:lang w:val="en-US"/>
        </w:rPr>
        <w:t>The</w:t>
      </w:r>
      <w:r>
        <w:rPr>
          <w:lang w:val="en-US"/>
        </w:rPr>
        <w:t xml:space="preserve"> territorial distribution of the</w:t>
      </w:r>
      <w:r w:rsidRPr="00031E20">
        <w:rPr>
          <w:lang w:val="en-US"/>
        </w:rPr>
        <w:t xml:space="preserve"> Roma population </w:t>
      </w:r>
      <w:r>
        <w:rPr>
          <w:lang w:val="en-US"/>
        </w:rPr>
        <w:t xml:space="preserve">is </w:t>
      </w:r>
      <w:r w:rsidRPr="00031E20">
        <w:rPr>
          <w:lang w:val="en-US"/>
        </w:rPr>
        <w:t>uneven in the country</w:t>
      </w:r>
      <w:r>
        <w:rPr>
          <w:lang w:val="en-US"/>
        </w:rPr>
        <w:t>. Examining the county level, it can be stated that the Roma population is present at the highest numbers, more than 90 thousand people in Borsod-Abaúj-Zemplén county, where this number adds up to 13.6% of the population.</w:t>
      </w:r>
      <w:r w:rsidR="008E02A6">
        <w:rPr>
          <w:lang w:val="en-US"/>
        </w:rPr>
        <w:t xml:space="preserve"> In terms of proportion, the Roma population is almost as numerous in Szabolcs-Szatmár-Bereg county as well (13.5%, </w:t>
      </w:r>
      <w:r w:rsidR="004546B2">
        <w:rPr>
          <w:lang w:val="en-US"/>
        </w:rPr>
        <w:t>about 74,000 people). A</w:t>
      </w:r>
      <w:r w:rsidR="008E02A6">
        <w:rPr>
          <w:lang w:val="en-US"/>
        </w:rPr>
        <w:t xml:space="preserve"> population of 77,000 Roma people</w:t>
      </w:r>
      <w:r w:rsidR="004546B2">
        <w:rPr>
          <w:lang w:val="en-US"/>
        </w:rPr>
        <w:t xml:space="preserve"> live</w:t>
      </w:r>
      <w:r w:rsidR="008E02A6">
        <w:rPr>
          <w:lang w:val="en-US"/>
        </w:rPr>
        <w:t xml:space="preserve"> in Budapest and Pest county together, however, this number only accounts for a lower proportion of the whole population. However, the proportion of the Roma population in Nógrád and Heves counties is higher than 10%. The other end of the scale is Győr-Moson-Sopron county (with 1.8%, less than 8,000 people), and Vas county (with 2.5%, about 6,000 people).</w:t>
      </w:r>
    </w:p>
    <w:p w:rsidR="008E02A6" w:rsidRDefault="008E02A6" w:rsidP="004E7A3C">
      <w:pPr>
        <w:jc w:val="both"/>
        <w:rPr>
          <w:lang w:val="en-US"/>
        </w:rPr>
      </w:pPr>
      <w:r>
        <w:rPr>
          <w:lang w:val="en-US"/>
        </w:rPr>
        <w:t xml:space="preserve">Differences are greater </w:t>
      </w:r>
      <w:r w:rsidR="00F30B06">
        <w:rPr>
          <w:lang w:val="en-US"/>
        </w:rPr>
        <w:t xml:space="preserve">on the </w:t>
      </w:r>
      <w:r w:rsidR="0001193B">
        <w:rPr>
          <w:lang w:val="en-US"/>
        </w:rPr>
        <w:t>micro-regional</w:t>
      </w:r>
      <w:r w:rsidR="00F30B06">
        <w:rPr>
          <w:lang w:val="en-US"/>
        </w:rPr>
        <w:t xml:space="preserve"> level. According to the results, in 2011 there were 9 such </w:t>
      </w:r>
      <w:r w:rsidR="0001193B">
        <w:rPr>
          <w:lang w:val="en-US"/>
        </w:rPr>
        <w:t>micro-regions</w:t>
      </w:r>
      <w:r w:rsidR="00F30B06">
        <w:rPr>
          <w:lang w:val="en-US"/>
        </w:rPr>
        <w:t xml:space="preserve"> </w:t>
      </w:r>
      <w:r w:rsidR="004546B2">
        <w:rPr>
          <w:lang w:val="en-US"/>
        </w:rPr>
        <w:t>in</w:t>
      </w:r>
      <w:r w:rsidR="00F30B06">
        <w:rPr>
          <w:lang w:val="en-US"/>
        </w:rPr>
        <w:t xml:space="preserve"> Hungary where the population with Roma ties exceeded 20%. Out of these, 4 </w:t>
      </w:r>
      <w:r w:rsidR="0001193B">
        <w:rPr>
          <w:lang w:val="en-US"/>
        </w:rPr>
        <w:t>micro-regions</w:t>
      </w:r>
      <w:r w:rsidR="00F30B06">
        <w:rPr>
          <w:lang w:val="en-US"/>
        </w:rPr>
        <w:t xml:space="preserve"> (Edelény, Encs, Kazincbarcika, Abaúj-Hegyköz) are located in the Northern part of Borsod-Abaúj-Zemplén county. Three </w:t>
      </w:r>
      <w:r w:rsidR="0001193B">
        <w:rPr>
          <w:lang w:val="en-US"/>
        </w:rPr>
        <w:t>micro-regions</w:t>
      </w:r>
      <w:r w:rsidR="00F30B06">
        <w:rPr>
          <w:lang w:val="en-US"/>
        </w:rPr>
        <w:t xml:space="preserve"> are located near the North-Eastern borders of the country (Szécsény, Bodrogköz, Fehérgyarmat), and one is located on the borders of Baranya (Sellye). Moreover, the proportion of the population with Roma ties is also high in the sub-region of Heves (25.8%). There are </w:t>
      </w:r>
      <w:r w:rsidR="00F30B06" w:rsidRPr="00F30B06">
        <w:rPr>
          <w:lang w:val="en-US"/>
        </w:rPr>
        <w:t xml:space="preserve">18 </w:t>
      </w:r>
      <w:r w:rsidR="0001193B">
        <w:rPr>
          <w:lang w:val="en-US"/>
        </w:rPr>
        <w:t>micro-regions</w:t>
      </w:r>
      <w:r w:rsidR="00F30B06">
        <w:rPr>
          <w:lang w:val="en-US"/>
        </w:rPr>
        <w:t xml:space="preserve"> in the group of those </w:t>
      </w:r>
      <w:r w:rsidR="0001193B">
        <w:rPr>
          <w:lang w:val="en-US"/>
        </w:rPr>
        <w:t>micro-regions</w:t>
      </w:r>
      <w:r w:rsidR="00F30B06">
        <w:rPr>
          <w:lang w:val="en-US"/>
        </w:rPr>
        <w:t xml:space="preserve"> where the proportion of Roma population is between 15-20%, and these are located in the North-Eastern and Southern-Transdanubian </w:t>
      </w:r>
      <w:r w:rsidR="00CE42E0">
        <w:rPr>
          <w:lang w:val="en-US"/>
        </w:rPr>
        <w:t xml:space="preserve">part of the country. </w:t>
      </w:r>
    </w:p>
    <w:p w:rsidR="00680108" w:rsidRDefault="00680108" w:rsidP="004E7A3C">
      <w:pPr>
        <w:jc w:val="both"/>
        <w:rPr>
          <w:lang w:val="en-US"/>
        </w:rPr>
      </w:pPr>
      <w:r>
        <w:rPr>
          <w:lang w:val="en-US"/>
        </w:rPr>
        <w:t xml:space="preserve">In terms of the size of the population, the most numerous Roma communities, with numbers higher than 10,000, live in Budapest, and the </w:t>
      </w:r>
      <w:r w:rsidR="0001193B">
        <w:rPr>
          <w:lang w:val="en-US"/>
        </w:rPr>
        <w:t>micro-regions</w:t>
      </w:r>
      <w:r>
        <w:rPr>
          <w:lang w:val="en-US"/>
        </w:rPr>
        <w:t xml:space="preserve"> of Miskolc, Ózd, and Mátészalka, but the size of the population is also greater than 9,000 people in the </w:t>
      </w:r>
      <w:r w:rsidR="0001193B">
        <w:rPr>
          <w:lang w:val="en-US"/>
        </w:rPr>
        <w:t>micro-regions</w:t>
      </w:r>
      <w:r>
        <w:rPr>
          <w:lang w:val="en-US"/>
        </w:rPr>
        <w:t xml:space="preserve"> of Jászberény and Edelény as well.</w:t>
      </w:r>
    </w:p>
    <w:p w:rsidR="008A1776" w:rsidRDefault="00680108" w:rsidP="00FC1031">
      <w:pPr>
        <w:jc w:val="both"/>
        <w:rPr>
          <w:lang w:val="en-US"/>
        </w:rPr>
      </w:pPr>
      <w:r>
        <w:rPr>
          <w:lang w:val="en-US"/>
        </w:rPr>
        <w:t xml:space="preserve">On municipal level, examining the </w:t>
      </w:r>
      <w:r w:rsidR="00C23733">
        <w:rPr>
          <w:lang w:val="en-US"/>
        </w:rPr>
        <w:t xml:space="preserve">size of the municipality, it can be stated that the distribution of the population with Roma ties is extremely uneven. According to our data, there are only 18 municipalities where the </w:t>
      </w:r>
      <w:r w:rsidR="008A1776">
        <w:rPr>
          <w:lang w:val="en-US"/>
        </w:rPr>
        <w:t>process of ethnical ghettoization can be considered complete, that is, where the population consists almost exclusively of Roma (more than 90% percent).</w:t>
      </w:r>
      <w:r w:rsidR="00FC1031">
        <w:rPr>
          <w:lang w:val="en-US"/>
        </w:rPr>
        <w:t xml:space="preserve"> (Drávaiványi, Ózdfalu, Pettend, </w:t>
      </w:r>
      <w:r w:rsidR="00FC1031" w:rsidRPr="00FC1031">
        <w:rPr>
          <w:lang w:val="en-US"/>
        </w:rPr>
        <w:t>Kiscsécs, Alsószentmárton, Pálmajor, Babarcszőlős, Beret, Siklósnagyfalu, Bódvalenke, Adorjás, Szakácsi, Csenyéte, Uszka, Rinyabesenyő, Gilvánfa, Abaújszolnok, Rakaca)</w:t>
      </w:r>
      <w:r w:rsidR="00634D83">
        <w:rPr>
          <w:lang w:val="en-US"/>
        </w:rPr>
        <w:t xml:space="preserve"> These municipalities </w:t>
      </w:r>
      <w:r w:rsidR="00FC1031">
        <w:rPr>
          <w:lang w:val="en-US"/>
        </w:rPr>
        <w:t>– with the exception</w:t>
      </w:r>
      <w:r w:rsidR="00634D83">
        <w:rPr>
          <w:lang w:val="en-US"/>
        </w:rPr>
        <w:t>s</w:t>
      </w:r>
      <w:r w:rsidR="00FC1031">
        <w:rPr>
          <w:lang w:val="en-US"/>
        </w:rPr>
        <w:t xml:space="preserve"> of </w:t>
      </w:r>
      <w:r w:rsidR="00634D83">
        <w:rPr>
          <w:lang w:val="en-US"/>
        </w:rPr>
        <w:t>Alsószentmárton and Rakaca – are small villages with populations less than 500 people, and their population together adds up to only 5,800 people. These municipalities are typically located in Borsod-Abaúj-Zemplén and Baranya counties.</w:t>
      </w:r>
    </w:p>
    <w:p w:rsidR="00396432" w:rsidRDefault="00991F32" w:rsidP="00FC1031">
      <w:pPr>
        <w:jc w:val="both"/>
        <w:rPr>
          <w:sz w:val="20"/>
          <w:szCs w:val="20"/>
          <w:lang w:val="en-US"/>
        </w:rPr>
      </w:pPr>
      <w:r w:rsidRPr="004907E0">
        <w:rPr>
          <w:rFonts w:ascii="Times New Roman" w:hAnsi="Times New Roman" w:cs="Times New Roman"/>
          <w:i/>
          <w:noProof/>
          <w:sz w:val="18"/>
          <w:szCs w:val="18"/>
          <w:lang w:val="en-GB" w:eastAsia="en-GB"/>
        </w:rPr>
        <w:lastRenderedPageBreak/>
        <w:drawing>
          <wp:anchor distT="0" distB="0" distL="114300" distR="114300" simplePos="0" relativeHeight="251659264" behindDoc="1" locked="0" layoutInCell="1" allowOverlap="1" wp14:anchorId="2DC59B6A" wp14:editId="10E806A1">
            <wp:simplePos x="0" y="0"/>
            <wp:positionH relativeFrom="column">
              <wp:posOffset>281305</wp:posOffset>
            </wp:positionH>
            <wp:positionV relativeFrom="paragraph">
              <wp:posOffset>-599440</wp:posOffset>
            </wp:positionV>
            <wp:extent cx="4762500" cy="3370580"/>
            <wp:effectExtent l="0" t="0" r="0" b="127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 népesség.png"/>
                    <pic:cNvPicPr/>
                  </pic:nvPicPr>
                  <pic:blipFill>
                    <a:blip r:embed="rId9">
                      <a:extLst>
                        <a:ext uri="{28A0092B-C50C-407E-A947-70E740481C1C}">
                          <a14:useLocalDpi xmlns:a14="http://schemas.microsoft.com/office/drawing/2010/main" val="0"/>
                        </a:ext>
                      </a:extLst>
                    </a:blip>
                    <a:stretch>
                      <a:fillRect/>
                    </a:stretch>
                  </pic:blipFill>
                  <pic:spPr>
                    <a:xfrm>
                      <a:off x="0" y="0"/>
                      <a:ext cx="4762500" cy="3370580"/>
                    </a:xfrm>
                    <a:prstGeom prst="rect">
                      <a:avLst/>
                    </a:prstGeom>
                  </pic:spPr>
                </pic:pic>
              </a:graphicData>
            </a:graphic>
            <wp14:sizeRelH relativeFrom="page">
              <wp14:pctWidth>0</wp14:pctWidth>
            </wp14:sizeRelH>
            <wp14:sizeRelV relativeFrom="page">
              <wp14:pctHeight>0</wp14:pctHeight>
            </wp14:sizeRelV>
          </wp:anchor>
        </w:drawing>
      </w:r>
      <w:r w:rsidR="004546B2">
        <w:rPr>
          <w:sz w:val="20"/>
          <w:szCs w:val="20"/>
          <w:lang w:val="en-US"/>
        </w:rPr>
        <w:t xml:space="preserve">             </w:t>
      </w:r>
      <w:r w:rsidR="00FD7483" w:rsidRPr="00FD7483">
        <w:rPr>
          <w:sz w:val="20"/>
          <w:szCs w:val="20"/>
          <w:lang w:val="en-US"/>
        </w:rPr>
        <w:t>Source: Office for National Economic Planning</w:t>
      </w:r>
    </w:p>
    <w:p w:rsidR="00991F32" w:rsidRDefault="00991F32" w:rsidP="00FD7483">
      <w:pPr>
        <w:jc w:val="center"/>
        <w:rPr>
          <w:sz w:val="20"/>
          <w:szCs w:val="20"/>
          <w:lang w:val="en-US"/>
        </w:rPr>
      </w:pPr>
    </w:p>
    <w:p w:rsidR="00FD7483" w:rsidRDefault="00FD7483" w:rsidP="00FD7483">
      <w:pPr>
        <w:jc w:val="center"/>
        <w:rPr>
          <w:b/>
          <w:lang w:val="en-US"/>
        </w:rPr>
      </w:pPr>
      <w:r>
        <w:rPr>
          <w:b/>
          <w:lang w:val="en-US"/>
        </w:rPr>
        <w:t>Proportion of population with Roma ethnicity or Roma ties by county, 2011</w:t>
      </w:r>
    </w:p>
    <w:tbl>
      <w:tblPr>
        <w:tblStyle w:val="TableGrid"/>
        <w:tblW w:w="0" w:type="auto"/>
        <w:tblInd w:w="108" w:type="dxa"/>
        <w:tblLayout w:type="fixed"/>
        <w:tblLook w:val="04A0" w:firstRow="1" w:lastRow="0" w:firstColumn="1" w:lastColumn="0" w:noHBand="0" w:noVBand="1"/>
      </w:tblPr>
      <w:tblGrid>
        <w:gridCol w:w="2414"/>
        <w:gridCol w:w="1981"/>
        <w:gridCol w:w="1417"/>
        <w:gridCol w:w="1559"/>
        <w:gridCol w:w="1560"/>
      </w:tblGrid>
      <w:tr w:rsidR="00FD7483" w:rsidTr="00FD7483">
        <w:tc>
          <w:tcPr>
            <w:tcW w:w="2414" w:type="dxa"/>
            <w:shd w:val="clear" w:color="auto" w:fill="9BBB59" w:themeFill="accent3"/>
          </w:tcPr>
          <w:p w:rsidR="00FD7483" w:rsidRPr="00584F6E" w:rsidRDefault="00FD7483" w:rsidP="00FD7483">
            <w:pPr>
              <w:autoSpaceDE w:val="0"/>
              <w:autoSpaceDN w:val="0"/>
              <w:adjustRightInd w:val="0"/>
              <w:jc w:val="center"/>
              <w:rPr>
                <w:b/>
              </w:rPr>
            </w:pPr>
            <w:r>
              <w:rPr>
                <w:b/>
              </w:rPr>
              <w:t>County</w:t>
            </w:r>
          </w:p>
        </w:tc>
        <w:tc>
          <w:tcPr>
            <w:tcW w:w="1981" w:type="dxa"/>
            <w:shd w:val="clear" w:color="auto" w:fill="9BBB59" w:themeFill="accent3"/>
          </w:tcPr>
          <w:p w:rsidR="00FD7483" w:rsidRPr="00584F6E" w:rsidRDefault="002B7444" w:rsidP="00FD7483">
            <w:pPr>
              <w:autoSpaceDE w:val="0"/>
              <w:autoSpaceDN w:val="0"/>
              <w:adjustRightInd w:val="0"/>
              <w:jc w:val="center"/>
              <w:rPr>
                <w:b/>
              </w:rPr>
            </w:pPr>
            <w:r>
              <w:rPr>
                <w:b/>
              </w:rPr>
              <w:t>Population living in private housedolds</w:t>
            </w:r>
          </w:p>
        </w:tc>
        <w:tc>
          <w:tcPr>
            <w:tcW w:w="1417" w:type="dxa"/>
            <w:shd w:val="clear" w:color="auto" w:fill="9BBB59" w:themeFill="accent3"/>
          </w:tcPr>
          <w:p w:rsidR="00FD7483" w:rsidRPr="00584F6E" w:rsidRDefault="002B7444" w:rsidP="002B7444">
            <w:pPr>
              <w:autoSpaceDE w:val="0"/>
              <w:autoSpaceDN w:val="0"/>
              <w:adjustRightInd w:val="0"/>
              <w:jc w:val="center"/>
              <w:rPr>
                <w:b/>
              </w:rPr>
            </w:pPr>
            <w:r>
              <w:rPr>
                <w:b/>
              </w:rPr>
              <w:t>Number of people with Roma ethnicity</w:t>
            </w:r>
            <w:r w:rsidR="00FD7483" w:rsidRPr="00584F6E">
              <w:rPr>
                <w:b/>
              </w:rPr>
              <w:t xml:space="preserve"> (</w:t>
            </w:r>
            <w:r>
              <w:rPr>
                <w:b/>
              </w:rPr>
              <w:t>HCSO</w:t>
            </w:r>
            <w:r w:rsidR="00FD7483" w:rsidRPr="00584F6E">
              <w:rPr>
                <w:b/>
              </w:rPr>
              <w:t>)</w:t>
            </w:r>
          </w:p>
        </w:tc>
        <w:tc>
          <w:tcPr>
            <w:tcW w:w="1559" w:type="dxa"/>
            <w:shd w:val="clear" w:color="auto" w:fill="9BBB59" w:themeFill="accent3"/>
          </w:tcPr>
          <w:p w:rsidR="00FD7483" w:rsidRPr="00584F6E" w:rsidRDefault="002B7444" w:rsidP="002B7444">
            <w:pPr>
              <w:autoSpaceDE w:val="0"/>
              <w:autoSpaceDN w:val="0"/>
              <w:adjustRightInd w:val="0"/>
              <w:jc w:val="center"/>
              <w:rPr>
                <w:b/>
              </w:rPr>
            </w:pPr>
            <w:r>
              <w:rPr>
                <w:b/>
              </w:rPr>
              <w:t>Number of people with Roma ties</w:t>
            </w:r>
            <w:r w:rsidR="00FD7483" w:rsidRPr="00584F6E">
              <w:rPr>
                <w:b/>
              </w:rPr>
              <w:t xml:space="preserve"> </w:t>
            </w:r>
            <w:r>
              <w:rPr>
                <w:b/>
              </w:rPr>
              <w:t>(Hungarian Demographic Research Institute)</w:t>
            </w:r>
          </w:p>
        </w:tc>
        <w:tc>
          <w:tcPr>
            <w:tcW w:w="1560" w:type="dxa"/>
            <w:shd w:val="clear" w:color="auto" w:fill="9BBB59" w:themeFill="accent3"/>
          </w:tcPr>
          <w:p w:rsidR="00FD7483" w:rsidRPr="00584F6E" w:rsidRDefault="002B7444" w:rsidP="00FD7483">
            <w:pPr>
              <w:autoSpaceDE w:val="0"/>
              <w:autoSpaceDN w:val="0"/>
              <w:adjustRightInd w:val="0"/>
              <w:jc w:val="center"/>
              <w:rPr>
                <w:b/>
              </w:rPr>
            </w:pPr>
            <w:r>
              <w:rPr>
                <w:b/>
              </w:rPr>
              <w:t>Proportion of people with Roma ties</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Budapest</w:t>
            </w:r>
          </w:p>
        </w:tc>
        <w:tc>
          <w:tcPr>
            <w:tcW w:w="1981" w:type="dxa"/>
          </w:tcPr>
          <w:p w:rsidR="00FD7483" w:rsidRDefault="00FD7483" w:rsidP="00FD7483">
            <w:pPr>
              <w:autoSpaceDE w:val="0"/>
              <w:autoSpaceDN w:val="0"/>
              <w:adjustRightInd w:val="0"/>
              <w:jc w:val="center"/>
            </w:pPr>
            <w:r>
              <w:t>1 681 065</w:t>
            </w:r>
          </w:p>
        </w:tc>
        <w:tc>
          <w:tcPr>
            <w:tcW w:w="1417" w:type="dxa"/>
          </w:tcPr>
          <w:p w:rsidR="00FD7483" w:rsidRDefault="00FD7483" w:rsidP="00FD7483">
            <w:pPr>
              <w:autoSpaceDE w:val="0"/>
              <w:autoSpaceDN w:val="0"/>
              <w:adjustRightInd w:val="0"/>
              <w:jc w:val="center"/>
            </w:pPr>
            <w:r>
              <w:t>18 392</w:t>
            </w:r>
          </w:p>
        </w:tc>
        <w:tc>
          <w:tcPr>
            <w:tcW w:w="1559" w:type="dxa"/>
          </w:tcPr>
          <w:p w:rsidR="00FD7483" w:rsidRDefault="00FD7483" w:rsidP="00FD7483">
            <w:pPr>
              <w:autoSpaceDE w:val="0"/>
              <w:autoSpaceDN w:val="0"/>
              <w:adjustRightInd w:val="0"/>
              <w:jc w:val="center"/>
            </w:pPr>
            <w:r>
              <w:t>34 580</w:t>
            </w:r>
          </w:p>
        </w:tc>
        <w:tc>
          <w:tcPr>
            <w:tcW w:w="1560" w:type="dxa"/>
          </w:tcPr>
          <w:p w:rsidR="00FD7483" w:rsidRDefault="00FD7483" w:rsidP="00FD7483">
            <w:pPr>
              <w:autoSpaceDE w:val="0"/>
              <w:autoSpaceDN w:val="0"/>
              <w:adjustRightInd w:val="0"/>
              <w:jc w:val="center"/>
            </w:pPr>
            <w:r>
              <w:t>2,1%</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Baranya</w:t>
            </w:r>
          </w:p>
        </w:tc>
        <w:tc>
          <w:tcPr>
            <w:tcW w:w="1981" w:type="dxa"/>
          </w:tcPr>
          <w:p w:rsidR="00FD7483" w:rsidRDefault="00FD7483" w:rsidP="00FD7483">
            <w:pPr>
              <w:autoSpaceDE w:val="0"/>
              <w:autoSpaceDN w:val="0"/>
              <w:adjustRightInd w:val="0"/>
              <w:jc w:val="center"/>
            </w:pPr>
            <w:r>
              <w:t>375 258</w:t>
            </w:r>
          </w:p>
        </w:tc>
        <w:tc>
          <w:tcPr>
            <w:tcW w:w="1417" w:type="dxa"/>
          </w:tcPr>
          <w:p w:rsidR="00FD7483" w:rsidRDefault="00FD7483" w:rsidP="00FD7483">
            <w:pPr>
              <w:autoSpaceDE w:val="0"/>
              <w:autoSpaceDN w:val="0"/>
              <w:adjustRightInd w:val="0"/>
              <w:jc w:val="center"/>
            </w:pPr>
            <w:r>
              <w:t>17 016</w:t>
            </w:r>
          </w:p>
        </w:tc>
        <w:tc>
          <w:tcPr>
            <w:tcW w:w="1559" w:type="dxa"/>
          </w:tcPr>
          <w:p w:rsidR="00FD7483" w:rsidRDefault="00FD7483" w:rsidP="00FD7483">
            <w:pPr>
              <w:autoSpaceDE w:val="0"/>
              <w:autoSpaceDN w:val="0"/>
              <w:adjustRightInd w:val="0"/>
              <w:jc w:val="center"/>
            </w:pPr>
            <w:r>
              <w:t>30 357</w:t>
            </w:r>
          </w:p>
        </w:tc>
        <w:tc>
          <w:tcPr>
            <w:tcW w:w="1560" w:type="dxa"/>
          </w:tcPr>
          <w:p w:rsidR="00FD7483" w:rsidRDefault="00FD7483" w:rsidP="00FD7483">
            <w:pPr>
              <w:autoSpaceDE w:val="0"/>
              <w:autoSpaceDN w:val="0"/>
              <w:adjustRightInd w:val="0"/>
              <w:jc w:val="center"/>
            </w:pPr>
            <w:r>
              <w:t>8,1%</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Bács-Kiskun</w:t>
            </w:r>
          </w:p>
        </w:tc>
        <w:tc>
          <w:tcPr>
            <w:tcW w:w="1981" w:type="dxa"/>
          </w:tcPr>
          <w:p w:rsidR="00FD7483" w:rsidRDefault="00FD7483" w:rsidP="00FD7483">
            <w:pPr>
              <w:autoSpaceDE w:val="0"/>
              <w:autoSpaceDN w:val="0"/>
              <w:adjustRightInd w:val="0"/>
              <w:jc w:val="center"/>
            </w:pPr>
            <w:r>
              <w:t>508 496</w:t>
            </w:r>
          </w:p>
        </w:tc>
        <w:tc>
          <w:tcPr>
            <w:tcW w:w="1417" w:type="dxa"/>
          </w:tcPr>
          <w:p w:rsidR="00FD7483" w:rsidRDefault="00FD7483" w:rsidP="00FD7483">
            <w:pPr>
              <w:autoSpaceDE w:val="0"/>
              <w:autoSpaceDN w:val="0"/>
              <w:adjustRightInd w:val="0"/>
              <w:jc w:val="center"/>
            </w:pPr>
            <w:r>
              <w:t>10 535</w:t>
            </w:r>
          </w:p>
        </w:tc>
        <w:tc>
          <w:tcPr>
            <w:tcW w:w="1559" w:type="dxa"/>
          </w:tcPr>
          <w:p w:rsidR="00FD7483" w:rsidRDefault="00FD7483" w:rsidP="00FD7483">
            <w:pPr>
              <w:autoSpaceDE w:val="0"/>
              <w:autoSpaceDN w:val="0"/>
              <w:adjustRightInd w:val="0"/>
              <w:jc w:val="center"/>
            </w:pPr>
            <w:r>
              <w:t>21 956</w:t>
            </w:r>
          </w:p>
        </w:tc>
        <w:tc>
          <w:tcPr>
            <w:tcW w:w="1560" w:type="dxa"/>
          </w:tcPr>
          <w:p w:rsidR="00FD7483" w:rsidRDefault="00FD7483" w:rsidP="00FD7483">
            <w:pPr>
              <w:autoSpaceDE w:val="0"/>
              <w:autoSpaceDN w:val="0"/>
              <w:adjustRightInd w:val="0"/>
              <w:jc w:val="center"/>
            </w:pPr>
            <w:r>
              <w:t>4,3%</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Békés</w:t>
            </w:r>
          </w:p>
        </w:tc>
        <w:tc>
          <w:tcPr>
            <w:tcW w:w="1981" w:type="dxa"/>
          </w:tcPr>
          <w:p w:rsidR="00FD7483" w:rsidRDefault="00FD7483" w:rsidP="00FD7483">
            <w:pPr>
              <w:autoSpaceDE w:val="0"/>
              <w:autoSpaceDN w:val="0"/>
              <w:adjustRightInd w:val="0"/>
              <w:jc w:val="center"/>
            </w:pPr>
            <w:r>
              <w:t>349 700</w:t>
            </w:r>
          </w:p>
        </w:tc>
        <w:tc>
          <w:tcPr>
            <w:tcW w:w="1417" w:type="dxa"/>
          </w:tcPr>
          <w:p w:rsidR="00FD7483" w:rsidRDefault="00FD7483" w:rsidP="00FD7483">
            <w:pPr>
              <w:autoSpaceDE w:val="0"/>
              <w:autoSpaceDN w:val="0"/>
              <w:adjustRightInd w:val="0"/>
              <w:jc w:val="center"/>
            </w:pPr>
            <w:r>
              <w:t>9 413</w:t>
            </w:r>
          </w:p>
        </w:tc>
        <w:tc>
          <w:tcPr>
            <w:tcW w:w="1559" w:type="dxa"/>
          </w:tcPr>
          <w:p w:rsidR="00FD7483" w:rsidRDefault="00FD7483" w:rsidP="00FD7483">
            <w:pPr>
              <w:autoSpaceDE w:val="0"/>
              <w:autoSpaceDN w:val="0"/>
              <w:adjustRightInd w:val="0"/>
              <w:jc w:val="center"/>
            </w:pPr>
            <w:r>
              <w:t>17 350</w:t>
            </w:r>
          </w:p>
        </w:tc>
        <w:tc>
          <w:tcPr>
            <w:tcW w:w="1560" w:type="dxa"/>
          </w:tcPr>
          <w:p w:rsidR="00FD7483" w:rsidRDefault="00FD7483" w:rsidP="00FD7483">
            <w:pPr>
              <w:autoSpaceDE w:val="0"/>
              <w:autoSpaceDN w:val="0"/>
              <w:adjustRightInd w:val="0"/>
              <w:jc w:val="center"/>
            </w:pPr>
            <w:r>
              <w:t>5,0%</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Borsod-Abaúj</w:t>
            </w:r>
          </w:p>
        </w:tc>
        <w:tc>
          <w:tcPr>
            <w:tcW w:w="1981" w:type="dxa"/>
          </w:tcPr>
          <w:p w:rsidR="00FD7483" w:rsidRDefault="00FD7483" w:rsidP="00FD7483">
            <w:pPr>
              <w:autoSpaceDE w:val="0"/>
              <w:autoSpaceDN w:val="0"/>
              <w:adjustRightInd w:val="0"/>
              <w:jc w:val="center"/>
            </w:pPr>
            <w:r>
              <w:t>671 292</w:t>
            </w:r>
          </w:p>
        </w:tc>
        <w:tc>
          <w:tcPr>
            <w:tcW w:w="1417" w:type="dxa"/>
          </w:tcPr>
          <w:p w:rsidR="00FD7483" w:rsidRDefault="00FD7483" w:rsidP="00FD7483">
            <w:pPr>
              <w:autoSpaceDE w:val="0"/>
              <w:autoSpaceDN w:val="0"/>
              <w:adjustRightInd w:val="0"/>
              <w:jc w:val="center"/>
            </w:pPr>
            <w:r>
              <w:t>57 580</w:t>
            </w:r>
          </w:p>
        </w:tc>
        <w:tc>
          <w:tcPr>
            <w:tcW w:w="1559" w:type="dxa"/>
          </w:tcPr>
          <w:p w:rsidR="00FD7483" w:rsidRDefault="00FD7483" w:rsidP="00FD7483">
            <w:pPr>
              <w:autoSpaceDE w:val="0"/>
              <w:autoSpaceDN w:val="0"/>
              <w:adjustRightInd w:val="0"/>
              <w:jc w:val="center"/>
            </w:pPr>
            <w:r>
              <w:t>91 248</w:t>
            </w:r>
          </w:p>
        </w:tc>
        <w:tc>
          <w:tcPr>
            <w:tcW w:w="1560" w:type="dxa"/>
          </w:tcPr>
          <w:p w:rsidR="00FD7483" w:rsidRDefault="00FD7483" w:rsidP="00FD7483">
            <w:pPr>
              <w:autoSpaceDE w:val="0"/>
              <w:autoSpaceDN w:val="0"/>
              <w:adjustRightInd w:val="0"/>
              <w:jc w:val="center"/>
            </w:pPr>
            <w:r>
              <w:t>13,6%</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Csongrád</w:t>
            </w:r>
          </w:p>
        </w:tc>
        <w:tc>
          <w:tcPr>
            <w:tcW w:w="1981" w:type="dxa"/>
          </w:tcPr>
          <w:p w:rsidR="00FD7483" w:rsidRDefault="00FD7483" w:rsidP="00FD7483">
            <w:pPr>
              <w:autoSpaceDE w:val="0"/>
              <w:autoSpaceDN w:val="0"/>
              <w:adjustRightInd w:val="0"/>
              <w:jc w:val="center"/>
            </w:pPr>
            <w:r>
              <w:t>404 336</w:t>
            </w:r>
          </w:p>
        </w:tc>
        <w:tc>
          <w:tcPr>
            <w:tcW w:w="1417" w:type="dxa"/>
          </w:tcPr>
          <w:p w:rsidR="00FD7483" w:rsidRDefault="00FD7483" w:rsidP="00FD7483">
            <w:pPr>
              <w:autoSpaceDE w:val="0"/>
              <w:autoSpaceDN w:val="0"/>
              <w:adjustRightInd w:val="0"/>
              <w:jc w:val="center"/>
            </w:pPr>
            <w:r>
              <w:t>4 523</w:t>
            </w:r>
          </w:p>
        </w:tc>
        <w:tc>
          <w:tcPr>
            <w:tcW w:w="1559" w:type="dxa"/>
          </w:tcPr>
          <w:p w:rsidR="00FD7483" w:rsidRDefault="00FD7483" w:rsidP="00FD7483">
            <w:pPr>
              <w:autoSpaceDE w:val="0"/>
              <w:autoSpaceDN w:val="0"/>
              <w:adjustRightInd w:val="0"/>
              <w:jc w:val="center"/>
            </w:pPr>
            <w:r>
              <w:t>10 911</w:t>
            </w:r>
          </w:p>
        </w:tc>
        <w:tc>
          <w:tcPr>
            <w:tcW w:w="1560" w:type="dxa"/>
          </w:tcPr>
          <w:p w:rsidR="00FD7483" w:rsidRDefault="00FD7483" w:rsidP="00FD7483">
            <w:pPr>
              <w:autoSpaceDE w:val="0"/>
              <w:autoSpaceDN w:val="0"/>
              <w:adjustRightInd w:val="0"/>
              <w:jc w:val="center"/>
            </w:pPr>
            <w:r>
              <w:t>2,7%</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Fejér</w:t>
            </w:r>
          </w:p>
        </w:tc>
        <w:tc>
          <w:tcPr>
            <w:tcW w:w="1981" w:type="dxa"/>
          </w:tcPr>
          <w:p w:rsidR="00FD7483" w:rsidRDefault="00FD7483" w:rsidP="00FD7483">
            <w:pPr>
              <w:autoSpaceDE w:val="0"/>
              <w:autoSpaceDN w:val="0"/>
              <w:adjustRightInd w:val="0"/>
              <w:jc w:val="center"/>
            </w:pPr>
            <w:r>
              <w:t>414 397</w:t>
            </w:r>
          </w:p>
        </w:tc>
        <w:tc>
          <w:tcPr>
            <w:tcW w:w="1417" w:type="dxa"/>
          </w:tcPr>
          <w:p w:rsidR="00FD7483" w:rsidRDefault="00FD7483" w:rsidP="00FD7483">
            <w:pPr>
              <w:autoSpaceDE w:val="0"/>
              <w:autoSpaceDN w:val="0"/>
              <w:adjustRightInd w:val="0"/>
              <w:jc w:val="center"/>
            </w:pPr>
            <w:r>
              <w:t>5 480</w:t>
            </w:r>
          </w:p>
        </w:tc>
        <w:tc>
          <w:tcPr>
            <w:tcW w:w="1559" w:type="dxa"/>
          </w:tcPr>
          <w:p w:rsidR="00FD7483" w:rsidRDefault="00FD7483" w:rsidP="00FD7483">
            <w:pPr>
              <w:autoSpaceDE w:val="0"/>
              <w:autoSpaceDN w:val="0"/>
              <w:adjustRightInd w:val="0"/>
              <w:jc w:val="center"/>
            </w:pPr>
            <w:r>
              <w:t>13 623</w:t>
            </w:r>
          </w:p>
        </w:tc>
        <w:tc>
          <w:tcPr>
            <w:tcW w:w="1560" w:type="dxa"/>
          </w:tcPr>
          <w:p w:rsidR="00FD7483" w:rsidRDefault="00FD7483" w:rsidP="00FD7483">
            <w:pPr>
              <w:autoSpaceDE w:val="0"/>
              <w:autoSpaceDN w:val="0"/>
              <w:adjustRightInd w:val="0"/>
              <w:jc w:val="center"/>
            </w:pPr>
            <w:r>
              <w:t>3,3%</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Győr-Moson-Sopron</w:t>
            </w:r>
          </w:p>
        </w:tc>
        <w:tc>
          <w:tcPr>
            <w:tcW w:w="1981" w:type="dxa"/>
          </w:tcPr>
          <w:p w:rsidR="00FD7483" w:rsidRDefault="00FD7483" w:rsidP="00FD7483">
            <w:pPr>
              <w:autoSpaceDE w:val="0"/>
              <w:autoSpaceDN w:val="0"/>
              <w:adjustRightInd w:val="0"/>
              <w:jc w:val="center"/>
            </w:pPr>
            <w:r>
              <w:t>435 561</w:t>
            </w:r>
          </w:p>
        </w:tc>
        <w:tc>
          <w:tcPr>
            <w:tcW w:w="1417" w:type="dxa"/>
          </w:tcPr>
          <w:p w:rsidR="00FD7483" w:rsidRDefault="00FD7483" w:rsidP="00FD7483">
            <w:pPr>
              <w:autoSpaceDE w:val="0"/>
              <w:autoSpaceDN w:val="0"/>
              <w:adjustRightInd w:val="0"/>
              <w:jc w:val="center"/>
            </w:pPr>
            <w:r>
              <w:t>3 162</w:t>
            </w:r>
          </w:p>
        </w:tc>
        <w:tc>
          <w:tcPr>
            <w:tcW w:w="1559" w:type="dxa"/>
          </w:tcPr>
          <w:p w:rsidR="00FD7483" w:rsidRDefault="00FD7483" w:rsidP="00FD7483">
            <w:pPr>
              <w:autoSpaceDE w:val="0"/>
              <w:autoSpaceDN w:val="0"/>
              <w:adjustRightInd w:val="0"/>
              <w:jc w:val="center"/>
            </w:pPr>
            <w:r>
              <w:t>7 809</w:t>
            </w:r>
          </w:p>
        </w:tc>
        <w:tc>
          <w:tcPr>
            <w:tcW w:w="1560" w:type="dxa"/>
          </w:tcPr>
          <w:p w:rsidR="00FD7483" w:rsidRDefault="00FD7483" w:rsidP="00FD7483">
            <w:pPr>
              <w:autoSpaceDE w:val="0"/>
              <w:autoSpaceDN w:val="0"/>
              <w:adjustRightInd w:val="0"/>
              <w:jc w:val="center"/>
            </w:pPr>
            <w:r>
              <w:t>1,8%</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Hajdú-Bihar</w:t>
            </w:r>
          </w:p>
        </w:tc>
        <w:tc>
          <w:tcPr>
            <w:tcW w:w="1981" w:type="dxa"/>
          </w:tcPr>
          <w:p w:rsidR="00FD7483" w:rsidRDefault="00FD7483" w:rsidP="00FD7483">
            <w:pPr>
              <w:autoSpaceDE w:val="0"/>
              <w:autoSpaceDN w:val="0"/>
              <w:adjustRightInd w:val="0"/>
              <w:jc w:val="center"/>
            </w:pPr>
            <w:r>
              <w:t>531 071</w:t>
            </w:r>
          </w:p>
        </w:tc>
        <w:tc>
          <w:tcPr>
            <w:tcW w:w="1417" w:type="dxa"/>
          </w:tcPr>
          <w:p w:rsidR="00FD7483" w:rsidRDefault="00FD7483" w:rsidP="00FD7483">
            <w:pPr>
              <w:autoSpaceDE w:val="0"/>
              <w:autoSpaceDN w:val="0"/>
              <w:adjustRightInd w:val="0"/>
              <w:jc w:val="center"/>
            </w:pPr>
            <w:r>
              <w:t>18 108</w:t>
            </w:r>
          </w:p>
        </w:tc>
        <w:tc>
          <w:tcPr>
            <w:tcW w:w="1559" w:type="dxa"/>
          </w:tcPr>
          <w:p w:rsidR="00FD7483" w:rsidRDefault="00FD7483" w:rsidP="00FD7483">
            <w:pPr>
              <w:autoSpaceDE w:val="0"/>
              <w:autoSpaceDN w:val="0"/>
              <w:adjustRightInd w:val="0"/>
              <w:jc w:val="center"/>
            </w:pPr>
            <w:r>
              <w:t>34 476</w:t>
            </w:r>
          </w:p>
        </w:tc>
        <w:tc>
          <w:tcPr>
            <w:tcW w:w="1560" w:type="dxa"/>
          </w:tcPr>
          <w:p w:rsidR="00FD7483" w:rsidRDefault="00FD7483" w:rsidP="00FD7483">
            <w:pPr>
              <w:autoSpaceDE w:val="0"/>
              <w:autoSpaceDN w:val="0"/>
              <w:adjustRightInd w:val="0"/>
              <w:jc w:val="center"/>
            </w:pPr>
            <w:r>
              <w:t>6,5%</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Heves</w:t>
            </w:r>
          </w:p>
        </w:tc>
        <w:tc>
          <w:tcPr>
            <w:tcW w:w="1981" w:type="dxa"/>
          </w:tcPr>
          <w:p w:rsidR="00FD7483" w:rsidRDefault="00FD7483" w:rsidP="00FD7483">
            <w:pPr>
              <w:autoSpaceDE w:val="0"/>
              <w:autoSpaceDN w:val="0"/>
              <w:adjustRightInd w:val="0"/>
              <w:jc w:val="center"/>
            </w:pPr>
            <w:r>
              <w:t>301 474</w:t>
            </w:r>
          </w:p>
        </w:tc>
        <w:tc>
          <w:tcPr>
            <w:tcW w:w="1417" w:type="dxa"/>
          </w:tcPr>
          <w:p w:rsidR="00FD7483" w:rsidRDefault="00FD7483" w:rsidP="00FD7483">
            <w:pPr>
              <w:autoSpaceDE w:val="0"/>
              <w:autoSpaceDN w:val="0"/>
              <w:adjustRightInd w:val="0"/>
              <w:jc w:val="center"/>
            </w:pPr>
            <w:r>
              <w:t>19 311</w:t>
            </w:r>
          </w:p>
        </w:tc>
        <w:tc>
          <w:tcPr>
            <w:tcW w:w="1559" w:type="dxa"/>
          </w:tcPr>
          <w:p w:rsidR="00FD7483" w:rsidRDefault="00FD7483" w:rsidP="00FD7483">
            <w:pPr>
              <w:autoSpaceDE w:val="0"/>
              <w:autoSpaceDN w:val="0"/>
              <w:adjustRightInd w:val="0"/>
              <w:jc w:val="center"/>
            </w:pPr>
            <w:r>
              <w:t>30 963</w:t>
            </w:r>
          </w:p>
        </w:tc>
        <w:tc>
          <w:tcPr>
            <w:tcW w:w="1560" w:type="dxa"/>
          </w:tcPr>
          <w:p w:rsidR="00FD7483" w:rsidRDefault="00FD7483" w:rsidP="00FD7483">
            <w:pPr>
              <w:autoSpaceDE w:val="0"/>
              <w:autoSpaceDN w:val="0"/>
              <w:adjustRightInd w:val="0"/>
              <w:jc w:val="center"/>
            </w:pPr>
            <w:r>
              <w:t>10,3%</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Komárom-Esztergom</w:t>
            </w:r>
          </w:p>
        </w:tc>
        <w:tc>
          <w:tcPr>
            <w:tcW w:w="1981" w:type="dxa"/>
          </w:tcPr>
          <w:p w:rsidR="00FD7483" w:rsidRDefault="00FD7483" w:rsidP="00FD7483">
            <w:pPr>
              <w:autoSpaceDE w:val="0"/>
              <w:autoSpaceDN w:val="0"/>
              <w:adjustRightInd w:val="0"/>
              <w:jc w:val="center"/>
            </w:pPr>
            <w:r>
              <w:t>299 137</w:t>
            </w:r>
          </w:p>
        </w:tc>
        <w:tc>
          <w:tcPr>
            <w:tcW w:w="1417" w:type="dxa"/>
          </w:tcPr>
          <w:p w:rsidR="00FD7483" w:rsidRDefault="00FD7483" w:rsidP="00FD7483">
            <w:pPr>
              <w:autoSpaceDE w:val="0"/>
              <w:autoSpaceDN w:val="0"/>
              <w:adjustRightInd w:val="0"/>
              <w:jc w:val="center"/>
            </w:pPr>
            <w:r>
              <w:t>4 264</w:t>
            </w:r>
          </w:p>
        </w:tc>
        <w:tc>
          <w:tcPr>
            <w:tcW w:w="1559" w:type="dxa"/>
          </w:tcPr>
          <w:p w:rsidR="00FD7483" w:rsidRDefault="00FD7483" w:rsidP="00FD7483">
            <w:pPr>
              <w:autoSpaceDE w:val="0"/>
              <w:autoSpaceDN w:val="0"/>
              <w:adjustRightInd w:val="0"/>
              <w:jc w:val="center"/>
            </w:pPr>
            <w:r>
              <w:t>8 802</w:t>
            </w:r>
          </w:p>
        </w:tc>
        <w:tc>
          <w:tcPr>
            <w:tcW w:w="1560" w:type="dxa"/>
          </w:tcPr>
          <w:p w:rsidR="00FD7483" w:rsidRDefault="00FD7483" w:rsidP="00FD7483">
            <w:pPr>
              <w:autoSpaceDE w:val="0"/>
              <w:autoSpaceDN w:val="0"/>
              <w:adjustRightInd w:val="0"/>
              <w:jc w:val="center"/>
            </w:pPr>
            <w:r>
              <w:t>2,9%</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Nógrád</w:t>
            </w:r>
          </w:p>
        </w:tc>
        <w:tc>
          <w:tcPr>
            <w:tcW w:w="1981" w:type="dxa"/>
          </w:tcPr>
          <w:p w:rsidR="00FD7483" w:rsidRDefault="00FD7483" w:rsidP="00FD7483">
            <w:pPr>
              <w:autoSpaceDE w:val="0"/>
              <w:autoSpaceDN w:val="0"/>
              <w:adjustRightInd w:val="0"/>
              <w:jc w:val="center"/>
            </w:pPr>
            <w:r>
              <w:t>198 651</w:t>
            </w:r>
          </w:p>
        </w:tc>
        <w:tc>
          <w:tcPr>
            <w:tcW w:w="1417" w:type="dxa"/>
          </w:tcPr>
          <w:p w:rsidR="00FD7483" w:rsidRDefault="00FD7483" w:rsidP="00FD7483">
            <w:pPr>
              <w:autoSpaceDE w:val="0"/>
              <w:autoSpaceDN w:val="0"/>
              <w:adjustRightInd w:val="0"/>
              <w:jc w:val="center"/>
            </w:pPr>
            <w:r>
              <w:t>15 091</w:t>
            </w:r>
          </w:p>
        </w:tc>
        <w:tc>
          <w:tcPr>
            <w:tcW w:w="1559" w:type="dxa"/>
          </w:tcPr>
          <w:p w:rsidR="00FD7483" w:rsidRDefault="00FD7483" w:rsidP="00FD7483">
            <w:pPr>
              <w:autoSpaceDE w:val="0"/>
              <w:autoSpaceDN w:val="0"/>
              <w:adjustRightInd w:val="0"/>
              <w:jc w:val="center"/>
            </w:pPr>
            <w:r>
              <w:t>24 425</w:t>
            </w:r>
          </w:p>
        </w:tc>
        <w:tc>
          <w:tcPr>
            <w:tcW w:w="1560" w:type="dxa"/>
          </w:tcPr>
          <w:p w:rsidR="00FD7483" w:rsidRDefault="00FD7483" w:rsidP="00FD7483">
            <w:pPr>
              <w:autoSpaceDE w:val="0"/>
              <w:autoSpaceDN w:val="0"/>
              <w:adjustRightInd w:val="0"/>
              <w:jc w:val="center"/>
            </w:pPr>
            <w:r>
              <w:t>12,3%</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Pest</w:t>
            </w:r>
          </w:p>
        </w:tc>
        <w:tc>
          <w:tcPr>
            <w:tcW w:w="1981" w:type="dxa"/>
          </w:tcPr>
          <w:p w:rsidR="00FD7483" w:rsidRDefault="00FD7483" w:rsidP="00FD7483">
            <w:pPr>
              <w:autoSpaceDE w:val="0"/>
              <w:autoSpaceDN w:val="0"/>
              <w:adjustRightInd w:val="0"/>
              <w:jc w:val="center"/>
            </w:pPr>
            <w:r>
              <w:t>1 199 391</w:t>
            </w:r>
          </w:p>
        </w:tc>
        <w:tc>
          <w:tcPr>
            <w:tcW w:w="1417" w:type="dxa"/>
          </w:tcPr>
          <w:p w:rsidR="00FD7483" w:rsidRDefault="00FD7483" w:rsidP="00FD7483">
            <w:pPr>
              <w:autoSpaceDE w:val="0"/>
              <w:autoSpaceDN w:val="0"/>
              <w:adjustRightInd w:val="0"/>
              <w:jc w:val="center"/>
            </w:pPr>
            <w:r>
              <w:t>20 107</w:t>
            </w:r>
          </w:p>
        </w:tc>
        <w:tc>
          <w:tcPr>
            <w:tcW w:w="1559" w:type="dxa"/>
          </w:tcPr>
          <w:p w:rsidR="00FD7483" w:rsidRDefault="00FD7483" w:rsidP="00FD7483">
            <w:pPr>
              <w:autoSpaceDE w:val="0"/>
              <w:autoSpaceDN w:val="0"/>
              <w:adjustRightInd w:val="0"/>
              <w:jc w:val="center"/>
            </w:pPr>
            <w:r>
              <w:t>42 366</w:t>
            </w:r>
          </w:p>
        </w:tc>
        <w:tc>
          <w:tcPr>
            <w:tcW w:w="1560" w:type="dxa"/>
          </w:tcPr>
          <w:p w:rsidR="00FD7483" w:rsidRDefault="00FD7483" w:rsidP="00FD7483">
            <w:pPr>
              <w:autoSpaceDE w:val="0"/>
              <w:autoSpaceDN w:val="0"/>
              <w:adjustRightInd w:val="0"/>
              <w:jc w:val="center"/>
            </w:pPr>
            <w:r>
              <w:t>3,5%</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Somogy</w:t>
            </w:r>
          </w:p>
        </w:tc>
        <w:tc>
          <w:tcPr>
            <w:tcW w:w="1981" w:type="dxa"/>
          </w:tcPr>
          <w:p w:rsidR="00FD7483" w:rsidRDefault="00FD7483" w:rsidP="00FD7483">
            <w:pPr>
              <w:autoSpaceDE w:val="0"/>
              <w:autoSpaceDN w:val="0"/>
              <w:adjustRightInd w:val="0"/>
              <w:jc w:val="center"/>
            </w:pPr>
            <w:r>
              <w:t>307 707</w:t>
            </w:r>
          </w:p>
        </w:tc>
        <w:tc>
          <w:tcPr>
            <w:tcW w:w="1417" w:type="dxa"/>
          </w:tcPr>
          <w:p w:rsidR="00FD7483" w:rsidRDefault="00FD7483" w:rsidP="00FD7483">
            <w:pPr>
              <w:autoSpaceDE w:val="0"/>
              <w:autoSpaceDN w:val="0"/>
              <w:adjustRightInd w:val="0"/>
              <w:jc w:val="center"/>
            </w:pPr>
            <w:r>
              <w:t>16 473</w:t>
            </w:r>
          </w:p>
        </w:tc>
        <w:tc>
          <w:tcPr>
            <w:tcW w:w="1559" w:type="dxa"/>
          </w:tcPr>
          <w:p w:rsidR="00FD7483" w:rsidRDefault="00FD7483" w:rsidP="00FD7483">
            <w:pPr>
              <w:autoSpaceDE w:val="0"/>
              <w:autoSpaceDN w:val="0"/>
              <w:adjustRightInd w:val="0"/>
              <w:jc w:val="center"/>
            </w:pPr>
            <w:r>
              <w:t>30 178</w:t>
            </w:r>
          </w:p>
        </w:tc>
        <w:tc>
          <w:tcPr>
            <w:tcW w:w="1560" w:type="dxa"/>
          </w:tcPr>
          <w:p w:rsidR="00FD7483" w:rsidRDefault="00FD7483" w:rsidP="00FD7483">
            <w:pPr>
              <w:autoSpaceDE w:val="0"/>
              <w:autoSpaceDN w:val="0"/>
              <w:adjustRightInd w:val="0"/>
              <w:jc w:val="center"/>
            </w:pPr>
            <w:r>
              <w:t>9,8%</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Szabolcs-Szatmár-Bereg</w:t>
            </w:r>
          </w:p>
        </w:tc>
        <w:tc>
          <w:tcPr>
            <w:tcW w:w="1981" w:type="dxa"/>
          </w:tcPr>
          <w:p w:rsidR="00FD7483" w:rsidRDefault="00FD7483" w:rsidP="00FD7483">
            <w:pPr>
              <w:autoSpaceDE w:val="0"/>
              <w:autoSpaceDN w:val="0"/>
              <w:adjustRightInd w:val="0"/>
              <w:jc w:val="center"/>
            </w:pPr>
            <w:r w:rsidRPr="00025647">
              <w:t>545 625</w:t>
            </w:r>
          </w:p>
        </w:tc>
        <w:tc>
          <w:tcPr>
            <w:tcW w:w="1417" w:type="dxa"/>
          </w:tcPr>
          <w:p w:rsidR="00FD7483" w:rsidRDefault="00FD7483" w:rsidP="00FD7483">
            <w:pPr>
              <w:autoSpaceDE w:val="0"/>
              <w:autoSpaceDN w:val="0"/>
              <w:adjustRightInd w:val="0"/>
              <w:jc w:val="center"/>
            </w:pPr>
            <w:r>
              <w:t>43 752</w:t>
            </w:r>
          </w:p>
        </w:tc>
        <w:tc>
          <w:tcPr>
            <w:tcW w:w="1559" w:type="dxa"/>
          </w:tcPr>
          <w:p w:rsidR="00FD7483" w:rsidRDefault="00FD7483" w:rsidP="00FD7483">
            <w:pPr>
              <w:autoSpaceDE w:val="0"/>
              <w:autoSpaceDN w:val="0"/>
              <w:adjustRightInd w:val="0"/>
              <w:jc w:val="center"/>
            </w:pPr>
            <w:r>
              <w:t>73 701</w:t>
            </w:r>
          </w:p>
        </w:tc>
        <w:tc>
          <w:tcPr>
            <w:tcW w:w="1560" w:type="dxa"/>
          </w:tcPr>
          <w:p w:rsidR="00FD7483" w:rsidRDefault="00FD7483" w:rsidP="00FD7483">
            <w:pPr>
              <w:autoSpaceDE w:val="0"/>
              <w:autoSpaceDN w:val="0"/>
              <w:adjustRightInd w:val="0"/>
              <w:jc w:val="center"/>
            </w:pPr>
            <w:r>
              <w:t>13,5%</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Jász-Nagykun-Szolnok</w:t>
            </w:r>
          </w:p>
        </w:tc>
        <w:tc>
          <w:tcPr>
            <w:tcW w:w="1981" w:type="dxa"/>
          </w:tcPr>
          <w:p w:rsidR="00FD7483" w:rsidRDefault="00FD7483" w:rsidP="00FD7483">
            <w:pPr>
              <w:autoSpaceDE w:val="0"/>
              <w:autoSpaceDN w:val="0"/>
              <w:adjustRightInd w:val="0"/>
              <w:jc w:val="center"/>
            </w:pPr>
            <w:r>
              <w:t>379 314</w:t>
            </w:r>
          </w:p>
        </w:tc>
        <w:tc>
          <w:tcPr>
            <w:tcW w:w="1417" w:type="dxa"/>
          </w:tcPr>
          <w:p w:rsidR="00FD7483" w:rsidRDefault="00FD7483" w:rsidP="00FD7483">
            <w:pPr>
              <w:autoSpaceDE w:val="0"/>
              <w:autoSpaceDN w:val="0"/>
              <w:adjustRightInd w:val="0"/>
              <w:jc w:val="center"/>
            </w:pPr>
            <w:r>
              <w:t>18 840</w:t>
            </w:r>
          </w:p>
        </w:tc>
        <w:tc>
          <w:tcPr>
            <w:tcW w:w="1559" w:type="dxa"/>
          </w:tcPr>
          <w:p w:rsidR="00FD7483" w:rsidRDefault="00FD7483" w:rsidP="00FD7483">
            <w:pPr>
              <w:autoSpaceDE w:val="0"/>
              <w:autoSpaceDN w:val="0"/>
              <w:adjustRightInd w:val="0"/>
              <w:jc w:val="center"/>
            </w:pPr>
            <w:r>
              <w:t>34 439</w:t>
            </w:r>
          </w:p>
        </w:tc>
        <w:tc>
          <w:tcPr>
            <w:tcW w:w="1560" w:type="dxa"/>
          </w:tcPr>
          <w:p w:rsidR="00FD7483" w:rsidRDefault="00FD7483" w:rsidP="00FD7483">
            <w:pPr>
              <w:autoSpaceDE w:val="0"/>
              <w:autoSpaceDN w:val="0"/>
              <w:adjustRightInd w:val="0"/>
              <w:jc w:val="center"/>
            </w:pPr>
            <w:r>
              <w:t>9,1%</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Tolna</w:t>
            </w:r>
          </w:p>
        </w:tc>
        <w:tc>
          <w:tcPr>
            <w:tcW w:w="1981" w:type="dxa"/>
          </w:tcPr>
          <w:p w:rsidR="00FD7483" w:rsidRDefault="00FD7483" w:rsidP="00FD7483">
            <w:pPr>
              <w:autoSpaceDE w:val="0"/>
              <w:autoSpaceDN w:val="0"/>
              <w:adjustRightInd w:val="0"/>
              <w:jc w:val="center"/>
            </w:pPr>
            <w:r>
              <w:t>225 386</w:t>
            </w:r>
          </w:p>
        </w:tc>
        <w:tc>
          <w:tcPr>
            <w:tcW w:w="1417" w:type="dxa"/>
          </w:tcPr>
          <w:p w:rsidR="00FD7483" w:rsidRDefault="00FD7483" w:rsidP="00FD7483">
            <w:pPr>
              <w:autoSpaceDE w:val="0"/>
              <w:autoSpaceDN w:val="0"/>
              <w:adjustRightInd w:val="0"/>
              <w:jc w:val="center"/>
            </w:pPr>
            <w:r>
              <w:t>8 857</w:t>
            </w:r>
          </w:p>
        </w:tc>
        <w:tc>
          <w:tcPr>
            <w:tcW w:w="1559" w:type="dxa"/>
          </w:tcPr>
          <w:p w:rsidR="00FD7483" w:rsidRDefault="00FD7483" w:rsidP="00FD7483">
            <w:pPr>
              <w:autoSpaceDE w:val="0"/>
              <w:autoSpaceDN w:val="0"/>
              <w:adjustRightInd w:val="0"/>
              <w:jc w:val="center"/>
            </w:pPr>
            <w:r>
              <w:t>15 121</w:t>
            </w:r>
          </w:p>
        </w:tc>
        <w:tc>
          <w:tcPr>
            <w:tcW w:w="1560" w:type="dxa"/>
          </w:tcPr>
          <w:p w:rsidR="00FD7483" w:rsidRDefault="00FD7483" w:rsidP="00FD7483">
            <w:pPr>
              <w:autoSpaceDE w:val="0"/>
              <w:autoSpaceDN w:val="0"/>
              <w:adjustRightInd w:val="0"/>
              <w:jc w:val="center"/>
            </w:pPr>
            <w:r>
              <w:t>6,7%</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Vas</w:t>
            </w:r>
          </w:p>
        </w:tc>
        <w:tc>
          <w:tcPr>
            <w:tcW w:w="1981" w:type="dxa"/>
          </w:tcPr>
          <w:p w:rsidR="00FD7483" w:rsidRDefault="00FD7483" w:rsidP="00FD7483">
            <w:pPr>
              <w:autoSpaceDE w:val="0"/>
              <w:autoSpaceDN w:val="0"/>
              <w:adjustRightInd w:val="0"/>
              <w:jc w:val="center"/>
            </w:pPr>
            <w:r>
              <w:t>249 357</w:t>
            </w:r>
          </w:p>
        </w:tc>
        <w:tc>
          <w:tcPr>
            <w:tcW w:w="1417" w:type="dxa"/>
          </w:tcPr>
          <w:p w:rsidR="00FD7483" w:rsidRDefault="00FD7483" w:rsidP="00FD7483">
            <w:pPr>
              <w:autoSpaceDE w:val="0"/>
              <w:autoSpaceDN w:val="0"/>
              <w:adjustRightInd w:val="0"/>
              <w:jc w:val="center"/>
            </w:pPr>
            <w:r>
              <w:t xml:space="preserve">2 414 </w:t>
            </w:r>
          </w:p>
        </w:tc>
        <w:tc>
          <w:tcPr>
            <w:tcW w:w="1559" w:type="dxa"/>
          </w:tcPr>
          <w:p w:rsidR="00FD7483" w:rsidRDefault="00FD7483" w:rsidP="00FD7483">
            <w:pPr>
              <w:autoSpaceDE w:val="0"/>
              <w:autoSpaceDN w:val="0"/>
              <w:adjustRightInd w:val="0"/>
              <w:jc w:val="center"/>
            </w:pPr>
            <w:r>
              <w:t>6 154</w:t>
            </w:r>
          </w:p>
        </w:tc>
        <w:tc>
          <w:tcPr>
            <w:tcW w:w="1560" w:type="dxa"/>
          </w:tcPr>
          <w:p w:rsidR="00FD7483" w:rsidRDefault="00FD7483" w:rsidP="00FD7483">
            <w:pPr>
              <w:autoSpaceDE w:val="0"/>
              <w:autoSpaceDN w:val="0"/>
              <w:adjustRightInd w:val="0"/>
              <w:jc w:val="center"/>
            </w:pPr>
            <w:r>
              <w:t>2,5%</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Veszprém</w:t>
            </w:r>
          </w:p>
        </w:tc>
        <w:tc>
          <w:tcPr>
            <w:tcW w:w="1981" w:type="dxa"/>
          </w:tcPr>
          <w:p w:rsidR="00FD7483" w:rsidRDefault="00FD7483" w:rsidP="00FD7483">
            <w:pPr>
              <w:autoSpaceDE w:val="0"/>
              <w:autoSpaceDN w:val="0"/>
              <w:adjustRightInd w:val="0"/>
              <w:jc w:val="center"/>
            </w:pPr>
            <w:r>
              <w:t>343 862</w:t>
            </w:r>
          </w:p>
        </w:tc>
        <w:tc>
          <w:tcPr>
            <w:tcW w:w="1417" w:type="dxa"/>
          </w:tcPr>
          <w:p w:rsidR="00FD7483" w:rsidRDefault="00FD7483" w:rsidP="00FD7483">
            <w:pPr>
              <w:autoSpaceDE w:val="0"/>
              <w:autoSpaceDN w:val="0"/>
              <w:adjustRightInd w:val="0"/>
              <w:jc w:val="center"/>
            </w:pPr>
            <w:r>
              <w:t>5 114</w:t>
            </w:r>
          </w:p>
        </w:tc>
        <w:tc>
          <w:tcPr>
            <w:tcW w:w="1559" w:type="dxa"/>
          </w:tcPr>
          <w:p w:rsidR="00FD7483" w:rsidRDefault="00FD7483" w:rsidP="00FD7483">
            <w:pPr>
              <w:autoSpaceDE w:val="0"/>
              <w:autoSpaceDN w:val="0"/>
              <w:adjustRightInd w:val="0"/>
              <w:jc w:val="center"/>
            </w:pPr>
            <w:r>
              <w:t>11 320</w:t>
            </w:r>
          </w:p>
        </w:tc>
        <w:tc>
          <w:tcPr>
            <w:tcW w:w="1560" w:type="dxa"/>
          </w:tcPr>
          <w:p w:rsidR="00FD7483" w:rsidRDefault="00FD7483" w:rsidP="00FD7483">
            <w:pPr>
              <w:autoSpaceDE w:val="0"/>
              <w:autoSpaceDN w:val="0"/>
              <w:adjustRightInd w:val="0"/>
              <w:jc w:val="center"/>
            </w:pPr>
            <w:r>
              <w:t>3,3%</w:t>
            </w:r>
          </w:p>
        </w:tc>
      </w:tr>
      <w:tr w:rsidR="00FD7483" w:rsidTr="00FD7483">
        <w:tc>
          <w:tcPr>
            <w:tcW w:w="2414" w:type="dxa"/>
            <w:shd w:val="clear" w:color="auto" w:fill="FFC000"/>
          </w:tcPr>
          <w:p w:rsidR="00FD7483" w:rsidRPr="00584F6E" w:rsidRDefault="00FD7483" w:rsidP="00FD7483">
            <w:pPr>
              <w:autoSpaceDE w:val="0"/>
              <w:autoSpaceDN w:val="0"/>
              <w:adjustRightInd w:val="0"/>
              <w:jc w:val="center"/>
              <w:rPr>
                <w:b/>
              </w:rPr>
            </w:pPr>
            <w:r w:rsidRPr="00584F6E">
              <w:rPr>
                <w:b/>
              </w:rPr>
              <w:t>Zala</w:t>
            </w:r>
          </w:p>
        </w:tc>
        <w:tc>
          <w:tcPr>
            <w:tcW w:w="1981" w:type="dxa"/>
          </w:tcPr>
          <w:p w:rsidR="00FD7483" w:rsidRDefault="00FD7483" w:rsidP="00FD7483">
            <w:pPr>
              <w:autoSpaceDE w:val="0"/>
              <w:autoSpaceDN w:val="0"/>
              <w:adjustRightInd w:val="0"/>
              <w:jc w:val="center"/>
            </w:pPr>
            <w:r>
              <w:t>276 119</w:t>
            </w:r>
          </w:p>
        </w:tc>
        <w:tc>
          <w:tcPr>
            <w:tcW w:w="1417" w:type="dxa"/>
          </w:tcPr>
          <w:p w:rsidR="00FD7483" w:rsidRDefault="00FD7483" w:rsidP="00FD7483">
            <w:pPr>
              <w:autoSpaceDE w:val="0"/>
              <w:autoSpaceDN w:val="0"/>
              <w:adjustRightInd w:val="0"/>
              <w:jc w:val="center"/>
            </w:pPr>
            <w:r>
              <w:t>7 036</w:t>
            </w:r>
          </w:p>
        </w:tc>
        <w:tc>
          <w:tcPr>
            <w:tcW w:w="1559" w:type="dxa"/>
          </w:tcPr>
          <w:p w:rsidR="00FD7483" w:rsidRDefault="00FD7483" w:rsidP="00FD7483">
            <w:pPr>
              <w:autoSpaceDE w:val="0"/>
              <w:autoSpaceDN w:val="0"/>
              <w:adjustRightInd w:val="0"/>
              <w:jc w:val="center"/>
            </w:pPr>
            <w:r>
              <w:t>14 103</w:t>
            </w:r>
          </w:p>
        </w:tc>
        <w:tc>
          <w:tcPr>
            <w:tcW w:w="1560" w:type="dxa"/>
          </w:tcPr>
          <w:p w:rsidR="00FD7483" w:rsidRDefault="00FD7483" w:rsidP="00FD7483">
            <w:pPr>
              <w:autoSpaceDE w:val="0"/>
              <w:autoSpaceDN w:val="0"/>
              <w:adjustRightInd w:val="0"/>
              <w:jc w:val="center"/>
            </w:pPr>
            <w:r>
              <w:t>5,1%</w:t>
            </w:r>
          </w:p>
        </w:tc>
      </w:tr>
      <w:tr w:rsidR="00FD7483" w:rsidTr="00FD7483">
        <w:tc>
          <w:tcPr>
            <w:tcW w:w="2414" w:type="dxa"/>
            <w:shd w:val="clear" w:color="auto" w:fill="FFC000"/>
          </w:tcPr>
          <w:p w:rsidR="00FD7483" w:rsidRPr="00584F6E" w:rsidRDefault="002B7444" w:rsidP="00FD7483">
            <w:pPr>
              <w:autoSpaceDE w:val="0"/>
              <w:autoSpaceDN w:val="0"/>
              <w:adjustRightInd w:val="0"/>
              <w:jc w:val="center"/>
              <w:rPr>
                <w:b/>
              </w:rPr>
            </w:pPr>
            <w:r>
              <w:rPr>
                <w:b/>
              </w:rPr>
              <w:t>Total</w:t>
            </w:r>
            <w:r w:rsidR="00FD7483" w:rsidRPr="00584F6E">
              <w:rPr>
                <w:b/>
              </w:rPr>
              <w:t>:</w:t>
            </w:r>
          </w:p>
        </w:tc>
        <w:tc>
          <w:tcPr>
            <w:tcW w:w="1981" w:type="dxa"/>
          </w:tcPr>
          <w:p w:rsidR="00FD7483" w:rsidRPr="00A04FC0" w:rsidRDefault="00FD7483" w:rsidP="00FD7483">
            <w:pPr>
              <w:autoSpaceDE w:val="0"/>
              <w:autoSpaceDN w:val="0"/>
              <w:adjustRightInd w:val="0"/>
              <w:jc w:val="center"/>
              <w:rPr>
                <w:b/>
              </w:rPr>
            </w:pPr>
            <w:r w:rsidRPr="00A04FC0">
              <w:rPr>
                <w:b/>
              </w:rPr>
              <w:t>9 697 199</w:t>
            </w:r>
          </w:p>
        </w:tc>
        <w:tc>
          <w:tcPr>
            <w:tcW w:w="1417" w:type="dxa"/>
          </w:tcPr>
          <w:p w:rsidR="00FD7483" w:rsidRPr="00A04FC0" w:rsidRDefault="00FD7483" w:rsidP="00FD7483">
            <w:pPr>
              <w:autoSpaceDE w:val="0"/>
              <w:autoSpaceDN w:val="0"/>
              <w:adjustRightInd w:val="0"/>
              <w:jc w:val="center"/>
              <w:rPr>
                <w:b/>
              </w:rPr>
            </w:pPr>
            <w:r w:rsidRPr="00A04FC0">
              <w:rPr>
                <w:b/>
              </w:rPr>
              <w:t>305 468</w:t>
            </w:r>
          </w:p>
        </w:tc>
        <w:tc>
          <w:tcPr>
            <w:tcW w:w="1559" w:type="dxa"/>
          </w:tcPr>
          <w:p w:rsidR="00FD7483" w:rsidRPr="00A04FC0" w:rsidRDefault="00FD7483" w:rsidP="00FD7483">
            <w:pPr>
              <w:autoSpaceDE w:val="0"/>
              <w:autoSpaceDN w:val="0"/>
              <w:adjustRightInd w:val="0"/>
              <w:jc w:val="center"/>
              <w:rPr>
                <w:b/>
              </w:rPr>
            </w:pPr>
            <w:r w:rsidRPr="00A04FC0">
              <w:rPr>
                <w:b/>
              </w:rPr>
              <w:t>553 882</w:t>
            </w:r>
          </w:p>
        </w:tc>
        <w:tc>
          <w:tcPr>
            <w:tcW w:w="1560" w:type="dxa"/>
          </w:tcPr>
          <w:p w:rsidR="00FD7483" w:rsidRPr="00A04FC0" w:rsidRDefault="00FD7483" w:rsidP="00FD7483">
            <w:pPr>
              <w:autoSpaceDE w:val="0"/>
              <w:autoSpaceDN w:val="0"/>
              <w:adjustRightInd w:val="0"/>
              <w:jc w:val="center"/>
              <w:rPr>
                <w:b/>
              </w:rPr>
            </w:pPr>
            <w:r w:rsidRPr="00A04FC0">
              <w:rPr>
                <w:b/>
              </w:rPr>
              <w:t>5,7%</w:t>
            </w:r>
          </w:p>
        </w:tc>
      </w:tr>
    </w:tbl>
    <w:p w:rsidR="006E3B18" w:rsidRDefault="002B7444" w:rsidP="002B7444">
      <w:pPr>
        <w:rPr>
          <w:sz w:val="20"/>
          <w:szCs w:val="20"/>
          <w:lang w:val="en-US"/>
        </w:rPr>
      </w:pPr>
      <w:r w:rsidRPr="002B7444">
        <w:rPr>
          <w:sz w:val="20"/>
          <w:szCs w:val="20"/>
          <w:lang w:val="en-US"/>
        </w:rPr>
        <w:t>Source: HCSO 2011.</w:t>
      </w:r>
    </w:p>
    <w:p w:rsidR="002B7444" w:rsidRDefault="00D9099D" w:rsidP="00D9099D">
      <w:pPr>
        <w:shd w:val="clear" w:color="auto" w:fill="FFC000"/>
        <w:rPr>
          <w:b/>
          <w:i/>
          <w:u w:val="single"/>
          <w:lang w:val="en-US"/>
        </w:rPr>
      </w:pPr>
      <w:r w:rsidRPr="00D9099D">
        <w:rPr>
          <w:b/>
          <w:i/>
          <w:u w:val="single"/>
          <w:lang w:val="en-US"/>
        </w:rPr>
        <w:lastRenderedPageBreak/>
        <w:t>Results:</w:t>
      </w:r>
    </w:p>
    <w:p w:rsidR="00D9099D" w:rsidRDefault="00141E95" w:rsidP="002B7444">
      <w:pPr>
        <w:rPr>
          <w:lang w:val="en-US"/>
        </w:rPr>
      </w:pPr>
      <w:r w:rsidRPr="00141E95">
        <w:rPr>
          <w:lang w:val="en-US"/>
        </w:rPr>
        <w:t>Based on the data of the Population Census 2011, the Hungarian Central Statis</w:t>
      </w:r>
      <w:r>
        <w:rPr>
          <w:lang w:val="en-US"/>
        </w:rPr>
        <w:t xml:space="preserve">tical Office has </w:t>
      </w:r>
      <w:r w:rsidRPr="00141E95">
        <w:rPr>
          <w:lang w:val="en-US"/>
        </w:rPr>
        <w:t>drawn up a study titled Estimates on the size and regional distribution of the population with “Roma ties”</w:t>
      </w:r>
      <w:r>
        <w:rPr>
          <w:lang w:val="en-US"/>
        </w:rPr>
        <w:t xml:space="preserve"> II: </w:t>
      </w:r>
      <w:r w:rsidRPr="00141E95">
        <w:rPr>
          <w:lang w:val="en-US"/>
        </w:rPr>
        <w:t>Estimates on the popul</w:t>
      </w:r>
      <w:r>
        <w:rPr>
          <w:lang w:val="en-US"/>
        </w:rPr>
        <w:t>ation with Roma ties, data sets.</w:t>
      </w:r>
    </w:p>
    <w:p w:rsidR="00141E95" w:rsidRPr="00141E95" w:rsidRDefault="00141E95" w:rsidP="00141E95">
      <w:pPr>
        <w:shd w:val="clear" w:color="auto" w:fill="FFC000"/>
        <w:rPr>
          <w:b/>
          <w:i/>
          <w:u w:val="single"/>
          <w:lang w:val="en-US"/>
        </w:rPr>
      </w:pPr>
      <w:r w:rsidRPr="00141E95">
        <w:rPr>
          <w:b/>
          <w:i/>
          <w:u w:val="single"/>
          <w:lang w:val="en-US"/>
        </w:rPr>
        <w:t xml:space="preserve">Challenges: </w:t>
      </w:r>
    </w:p>
    <w:p w:rsidR="00396432" w:rsidRDefault="00141E95" w:rsidP="00FC1031">
      <w:pPr>
        <w:jc w:val="both"/>
        <w:rPr>
          <w:lang w:val="en-US"/>
        </w:rPr>
      </w:pPr>
      <w:r>
        <w:rPr>
          <w:lang w:val="en-US"/>
        </w:rPr>
        <w:t>The management of ethnic data is challenging.</w:t>
      </w:r>
    </w:p>
    <w:p w:rsidR="00141E95" w:rsidRDefault="00141E95" w:rsidP="00141E95">
      <w:pPr>
        <w:shd w:val="clear" w:color="auto" w:fill="FFC000"/>
        <w:jc w:val="both"/>
        <w:rPr>
          <w:b/>
          <w:i/>
          <w:u w:val="single"/>
          <w:lang w:val="en-US"/>
        </w:rPr>
      </w:pPr>
      <w:r w:rsidRPr="00141E95">
        <w:rPr>
          <w:b/>
          <w:i/>
          <w:u w:val="single"/>
          <w:lang w:val="en-US"/>
        </w:rPr>
        <w:t>New objectives:</w:t>
      </w:r>
    </w:p>
    <w:p w:rsidR="00141E95" w:rsidRDefault="00141E95" w:rsidP="008C715D">
      <w:pPr>
        <w:jc w:val="both"/>
        <w:rPr>
          <w:lang w:val="en-US"/>
        </w:rPr>
      </w:pPr>
      <w:r>
        <w:rPr>
          <w:lang w:val="en-US"/>
        </w:rPr>
        <w:t xml:space="preserve">The order regarding the estimation procedures of </w:t>
      </w:r>
      <w:r w:rsidR="002561C6">
        <w:rPr>
          <w:lang w:val="en-US"/>
        </w:rPr>
        <w:t>Roma participation in programs is included in the</w:t>
      </w:r>
      <w:r>
        <w:rPr>
          <w:lang w:val="en-US"/>
        </w:rPr>
        <w:t xml:space="preserve"> Technical Assistance project of t</w:t>
      </w:r>
      <w:r w:rsidR="002561C6">
        <w:rPr>
          <w:lang w:val="en-US"/>
        </w:rPr>
        <w:t>he Ministry of Human Capacities.</w:t>
      </w:r>
    </w:p>
    <w:p w:rsidR="008C715D" w:rsidRDefault="008C715D" w:rsidP="008C715D">
      <w:pPr>
        <w:jc w:val="both"/>
        <w:rPr>
          <w:lang w:val="en-US"/>
        </w:rPr>
      </w:pPr>
    </w:p>
    <w:p w:rsidR="008C715D" w:rsidRDefault="008C715D" w:rsidP="008C715D">
      <w:pPr>
        <w:jc w:val="both"/>
        <w:rPr>
          <w:b/>
          <w:color w:val="4F81BD" w:themeColor="accent1"/>
          <w:lang w:val="en-US"/>
        </w:rPr>
      </w:pPr>
      <w:r w:rsidRPr="008C715D">
        <w:rPr>
          <w:b/>
          <w:color w:val="4F81BD" w:themeColor="accent1"/>
          <w:lang w:val="en-US"/>
        </w:rPr>
        <w:t>2. Does your State collect socio-economic data such as poverty and unemployment rates, healthcare data, living conditions, educational levels, income levels or rates of economic participation disaggregated by different population groups, including Roma? What does such data reveal in regard to the situation of Roma? Please, attach relevant data if available. In the absence of such data what is the source of information your State relies upon to develop various measures and programmes for Roma inclusion?</w:t>
      </w:r>
    </w:p>
    <w:p w:rsidR="00991F32" w:rsidRPr="008C715D" w:rsidRDefault="00991F32" w:rsidP="008C715D">
      <w:pPr>
        <w:jc w:val="both"/>
        <w:rPr>
          <w:b/>
          <w:color w:val="4F81BD" w:themeColor="accent1"/>
          <w:lang w:val="en-US"/>
        </w:rPr>
      </w:pPr>
    </w:p>
    <w:p w:rsidR="008C715D" w:rsidRDefault="007E689E" w:rsidP="008C715D">
      <w:pPr>
        <w:shd w:val="clear" w:color="auto" w:fill="FFC000"/>
        <w:jc w:val="both"/>
        <w:rPr>
          <w:b/>
          <w:i/>
          <w:u w:val="single"/>
          <w:lang w:val="en-US"/>
        </w:rPr>
      </w:pPr>
      <w:r>
        <w:rPr>
          <w:b/>
          <w:i/>
          <w:u w:val="single"/>
          <w:lang w:val="en-US"/>
        </w:rPr>
        <w:t>Connections with the</w:t>
      </w:r>
      <w:r w:rsidR="008C715D" w:rsidRPr="008C715D">
        <w:rPr>
          <w:b/>
          <w:i/>
          <w:u w:val="single"/>
          <w:lang w:val="en-US"/>
        </w:rPr>
        <w:t xml:space="preserve"> strategy:</w:t>
      </w:r>
    </w:p>
    <w:p w:rsidR="008C715D" w:rsidRDefault="00415B2A" w:rsidP="00415B2A">
      <w:pPr>
        <w:jc w:val="both"/>
        <w:rPr>
          <w:lang w:val="en-US"/>
        </w:rPr>
      </w:pPr>
      <w:r>
        <w:rPr>
          <w:lang w:val="en-US"/>
        </w:rPr>
        <w:t>Chapter 3 of the HNSIS includes the situation analysis. However, i</w:t>
      </w:r>
      <w:r w:rsidRPr="00415B2A">
        <w:rPr>
          <w:lang w:val="en-US"/>
        </w:rPr>
        <w:t xml:space="preserve">n order to adopt adequate measures it is essential to be aware of the </w:t>
      </w:r>
      <w:r w:rsidR="007E689E">
        <w:rPr>
          <w:lang w:val="en-US"/>
        </w:rPr>
        <w:t>most up-to-date</w:t>
      </w:r>
      <w:r w:rsidRPr="00415B2A">
        <w:rPr>
          <w:lang w:val="en-US"/>
        </w:rPr>
        <w:t xml:space="preserve"> data.</w:t>
      </w:r>
    </w:p>
    <w:p w:rsidR="00415B2A" w:rsidRDefault="00415B2A" w:rsidP="00415B2A">
      <w:pPr>
        <w:shd w:val="clear" w:color="auto" w:fill="FFC000"/>
        <w:rPr>
          <w:b/>
          <w:i/>
          <w:u w:val="single"/>
          <w:lang w:val="en-US"/>
        </w:rPr>
      </w:pPr>
      <w:r w:rsidRPr="00D9099D">
        <w:rPr>
          <w:b/>
          <w:i/>
          <w:u w:val="single"/>
          <w:lang w:val="en-US"/>
        </w:rPr>
        <w:t>Results:</w:t>
      </w:r>
    </w:p>
    <w:p w:rsidR="003B744C" w:rsidRDefault="00415B2A" w:rsidP="00415B2A">
      <w:pPr>
        <w:jc w:val="both"/>
        <w:rPr>
          <w:lang w:val="en-US"/>
        </w:rPr>
      </w:pPr>
      <w:r>
        <w:rPr>
          <w:lang w:val="en-US"/>
        </w:rPr>
        <w:t>The HCSO, by the initiative of the Ministry of Human Capacities, introduced the question about ethnic</w:t>
      </w:r>
      <w:r w:rsidR="007E689E">
        <w:rPr>
          <w:lang w:val="en-US"/>
        </w:rPr>
        <w:t>al identity in its large-scale data collections</w:t>
      </w:r>
      <w:r>
        <w:rPr>
          <w:lang w:val="en-US"/>
        </w:rPr>
        <w:t xml:space="preserve"> in order to meet user needs in</w:t>
      </w:r>
      <w:r w:rsidR="007E689E">
        <w:rPr>
          <w:lang w:val="en-US"/>
        </w:rPr>
        <w:t xml:space="preserve"> </w:t>
      </w:r>
      <w:r>
        <w:rPr>
          <w:lang w:val="en-US"/>
        </w:rPr>
        <w:t>examining</w:t>
      </w:r>
      <w:r w:rsidR="007E689E">
        <w:rPr>
          <w:lang w:val="en-US"/>
        </w:rPr>
        <w:t xml:space="preserve"> the</w:t>
      </w:r>
      <w:r>
        <w:rPr>
          <w:lang w:val="en-US"/>
        </w:rPr>
        <w:t xml:space="preserve"> progress </w:t>
      </w:r>
      <w:r w:rsidR="007E689E">
        <w:rPr>
          <w:lang w:val="en-US"/>
        </w:rPr>
        <w:t>of</w:t>
      </w:r>
      <w:r>
        <w:rPr>
          <w:lang w:val="en-US"/>
        </w:rPr>
        <w:t xml:space="preserve"> Roma integration, and especially </w:t>
      </w:r>
      <w:r w:rsidR="007E689E">
        <w:rPr>
          <w:lang w:val="en-US"/>
        </w:rPr>
        <w:t>of</w:t>
      </w:r>
      <w:r>
        <w:rPr>
          <w:lang w:val="en-US"/>
        </w:rPr>
        <w:t xml:space="preserve"> the </w:t>
      </w:r>
      <w:r w:rsidRPr="00415B2A">
        <w:rPr>
          <w:lang w:val="en-US"/>
        </w:rPr>
        <w:t>National Social Inclusion Strategy</w:t>
      </w:r>
      <w:r>
        <w:rPr>
          <w:lang w:val="en-US"/>
        </w:rPr>
        <w:t>. The basis for the method i</w:t>
      </w:r>
      <w:r w:rsidR="006E0FAD">
        <w:rPr>
          <w:lang w:val="en-US"/>
        </w:rPr>
        <w:t xml:space="preserve">s the question used in censuses, which was also tested in the </w:t>
      </w:r>
      <w:r w:rsidR="00B719AE">
        <w:rPr>
          <w:lang w:val="en-US"/>
        </w:rPr>
        <w:t>Labour force-data collection</w:t>
      </w:r>
      <w:r w:rsidR="006E0FAD">
        <w:rPr>
          <w:lang w:val="en-US"/>
        </w:rPr>
        <w:t xml:space="preserve"> prior to its introduction in 2013. The sample of the labour-force survey </w:t>
      </w:r>
      <w:r w:rsidR="00B719AE">
        <w:rPr>
          <w:lang w:val="en-US"/>
        </w:rPr>
        <w:t xml:space="preserve">covers 68,000 </w:t>
      </w:r>
      <w:r w:rsidR="0074639B">
        <w:rPr>
          <w:lang w:val="en-US"/>
        </w:rPr>
        <w:t>people bet</w:t>
      </w:r>
      <w:r w:rsidR="00B719AE">
        <w:rPr>
          <w:lang w:val="en-US"/>
        </w:rPr>
        <w:t xml:space="preserve">ween the ages of 15-74, uses 38,000 </w:t>
      </w:r>
      <w:r w:rsidR="0074639B">
        <w:rPr>
          <w:lang w:val="en-US"/>
        </w:rPr>
        <w:t xml:space="preserve">households, assesses ethnic identity with two questions, and allows for </w:t>
      </w:r>
      <w:r w:rsidR="000E5A6E">
        <w:rPr>
          <w:lang w:val="en-US"/>
        </w:rPr>
        <w:t>dual identities (which can be regarded as typical in Hungary). The same method was applied in the European Health Survey which was carried out in 2014. The question regarding ethnical identity was included in the EU-SILC data collection as well. The sample for data col</w:t>
      </w:r>
      <w:r w:rsidR="00B719AE">
        <w:rPr>
          <w:lang w:val="en-US"/>
        </w:rPr>
        <w:t>lection consisted of 20,000</w:t>
      </w:r>
      <w:r w:rsidR="000E5A6E">
        <w:rPr>
          <w:lang w:val="en-US"/>
        </w:rPr>
        <w:t xml:space="preserve"> people </w:t>
      </w:r>
      <w:r w:rsidR="00B719AE">
        <w:rPr>
          <w:lang w:val="en-US"/>
        </w:rPr>
        <w:t>aged 16 or older, and 10,000</w:t>
      </w:r>
      <w:r w:rsidR="000E5A6E">
        <w:rPr>
          <w:lang w:val="en-US"/>
        </w:rPr>
        <w:t xml:space="preserve"> households. In this data set, in order to lower the costs of data providers, only one question concerned ethnic identity, however, the 2 options for the answer gives room for dual identity.</w:t>
      </w:r>
    </w:p>
    <w:p w:rsidR="003B744C" w:rsidRPr="00141E95" w:rsidRDefault="003B744C" w:rsidP="003B744C">
      <w:pPr>
        <w:shd w:val="clear" w:color="auto" w:fill="FFC000"/>
        <w:rPr>
          <w:b/>
          <w:i/>
          <w:u w:val="single"/>
          <w:lang w:val="en-US"/>
        </w:rPr>
      </w:pPr>
      <w:r w:rsidRPr="00141E95">
        <w:rPr>
          <w:b/>
          <w:i/>
          <w:u w:val="single"/>
          <w:lang w:val="en-US"/>
        </w:rPr>
        <w:t xml:space="preserve">Challenges: </w:t>
      </w:r>
    </w:p>
    <w:p w:rsidR="003B744C" w:rsidRDefault="003B744C" w:rsidP="003B744C">
      <w:pPr>
        <w:rPr>
          <w:lang w:val="en-US"/>
        </w:rPr>
      </w:pPr>
      <w:r w:rsidRPr="003B744C">
        <w:rPr>
          <w:lang w:val="en-US"/>
        </w:rPr>
        <w:t>The management of ethnic data is challenging.</w:t>
      </w:r>
    </w:p>
    <w:p w:rsidR="003B744C" w:rsidRDefault="003B744C" w:rsidP="003B744C">
      <w:pPr>
        <w:shd w:val="clear" w:color="auto" w:fill="FFC000"/>
        <w:jc w:val="both"/>
        <w:rPr>
          <w:b/>
          <w:i/>
          <w:u w:val="single"/>
          <w:lang w:val="en-US"/>
        </w:rPr>
      </w:pPr>
      <w:r w:rsidRPr="00141E95">
        <w:rPr>
          <w:b/>
          <w:i/>
          <w:u w:val="single"/>
          <w:lang w:val="en-US"/>
        </w:rPr>
        <w:lastRenderedPageBreak/>
        <w:t>New objectives:</w:t>
      </w:r>
    </w:p>
    <w:p w:rsidR="00415B2A" w:rsidRDefault="003B744C" w:rsidP="003B744C">
      <w:pPr>
        <w:rPr>
          <w:lang w:val="en-US"/>
        </w:rPr>
      </w:pPr>
      <w:r>
        <w:rPr>
          <w:lang w:val="en-US"/>
        </w:rPr>
        <w:t>-</w:t>
      </w:r>
    </w:p>
    <w:p w:rsidR="003B744C" w:rsidRDefault="00261A70" w:rsidP="00261A70">
      <w:pPr>
        <w:jc w:val="both"/>
        <w:rPr>
          <w:b/>
          <w:color w:val="4F81BD" w:themeColor="accent1"/>
          <w:lang w:val="en-US"/>
        </w:rPr>
      </w:pPr>
      <w:r w:rsidRPr="00802BAC">
        <w:rPr>
          <w:b/>
          <w:color w:val="4F81BD" w:themeColor="accent1"/>
          <w:lang w:val="en-US"/>
        </w:rPr>
        <w:t xml:space="preserve">3. Is there any ongoing national policy/strategy/action plan to ensure Roma inclusion in the political, social, economic and cultural life of your country? If so, please explain how these measures are developed, designed, implemented, monitored and evaluated in consultation with, and with the effective participation of Roma, including Roma women. If your State has already reported on similar issues to other international or regional organizations, please share existing relevant reports and/or documentation. </w:t>
      </w:r>
    </w:p>
    <w:p w:rsidR="00991F32" w:rsidRPr="00802BAC" w:rsidRDefault="00991F32" w:rsidP="00261A70">
      <w:pPr>
        <w:jc w:val="both"/>
        <w:rPr>
          <w:b/>
          <w:color w:val="4F81BD" w:themeColor="accent1"/>
          <w:lang w:val="en-US"/>
        </w:rPr>
      </w:pPr>
    </w:p>
    <w:p w:rsidR="00261A70" w:rsidRDefault="00B719AE" w:rsidP="00261A70">
      <w:pPr>
        <w:shd w:val="clear" w:color="auto" w:fill="FFC000"/>
        <w:jc w:val="both"/>
        <w:rPr>
          <w:b/>
          <w:i/>
          <w:u w:val="single"/>
          <w:lang w:val="en-US"/>
        </w:rPr>
      </w:pPr>
      <w:r>
        <w:rPr>
          <w:b/>
          <w:i/>
          <w:u w:val="single"/>
          <w:lang w:val="en-US"/>
        </w:rPr>
        <w:t>Connections with the</w:t>
      </w:r>
      <w:r w:rsidR="00261A70" w:rsidRPr="00261A70">
        <w:rPr>
          <w:b/>
          <w:i/>
          <w:u w:val="single"/>
          <w:lang w:val="en-US"/>
        </w:rPr>
        <w:t xml:space="preserve"> strategy</w:t>
      </w:r>
      <w:r w:rsidR="00261A70">
        <w:rPr>
          <w:b/>
          <w:i/>
          <w:u w:val="single"/>
          <w:lang w:val="en-US"/>
        </w:rPr>
        <w:t>:</w:t>
      </w:r>
    </w:p>
    <w:p w:rsidR="00261A70" w:rsidRDefault="00BE166B" w:rsidP="00261A70">
      <w:pPr>
        <w:jc w:val="both"/>
        <w:rPr>
          <w:lang w:val="en-US"/>
        </w:rPr>
      </w:pPr>
      <w:r>
        <w:rPr>
          <w:lang w:val="en-US"/>
        </w:rPr>
        <w:t xml:space="preserve">The Government adopted the </w:t>
      </w:r>
      <w:r w:rsidR="00261A70" w:rsidRPr="00261A70">
        <w:rPr>
          <w:lang w:val="en-US"/>
        </w:rPr>
        <w:t>National Social Inclusion Strategy</w:t>
      </w:r>
      <w:r w:rsidR="00261A70">
        <w:rPr>
          <w:lang w:val="en-US"/>
        </w:rPr>
        <w:t xml:space="preserve"> (2011-2020) in 2011, which contains </w:t>
      </w:r>
      <w:r w:rsidR="00B719AE">
        <w:rPr>
          <w:lang w:val="en-US"/>
        </w:rPr>
        <w:t xml:space="preserve">a </w:t>
      </w:r>
      <w:r w:rsidR="00261A70">
        <w:rPr>
          <w:lang w:val="en-US"/>
        </w:rPr>
        <w:t xml:space="preserve">detailed situation analysis, and a </w:t>
      </w:r>
      <w:r>
        <w:rPr>
          <w:lang w:val="en-US"/>
        </w:rPr>
        <w:t xml:space="preserve">three-year action plan. In 2014, the strategy was reviewed. The revised strategy was adopted in January 2014, by the title </w:t>
      </w:r>
      <w:r w:rsidRPr="00BE166B">
        <w:rPr>
          <w:lang w:val="en-US"/>
        </w:rPr>
        <w:t>Hungarian National Social Inclusion Strategy</w:t>
      </w:r>
      <w:r>
        <w:rPr>
          <w:lang w:val="en-US"/>
        </w:rPr>
        <w:t xml:space="preserve"> (HNSIS) II.</w:t>
      </w:r>
    </w:p>
    <w:p w:rsidR="00295182" w:rsidRDefault="00BE166B" w:rsidP="00261A70">
      <w:pPr>
        <w:jc w:val="both"/>
        <w:rPr>
          <w:lang w:val="en-US"/>
        </w:rPr>
      </w:pPr>
      <w:r>
        <w:rPr>
          <w:lang w:val="en-US"/>
        </w:rPr>
        <w:t>Main areas of the HNSIS include the following: employment, education, housing, regional convergence, creating opportunities in healthcare areas, as well as inclusion, shaping attitudes, and combating discrimination.</w:t>
      </w:r>
    </w:p>
    <w:p w:rsidR="00295182" w:rsidRDefault="00295182" w:rsidP="00295182">
      <w:pPr>
        <w:shd w:val="clear" w:color="auto" w:fill="FFC000"/>
        <w:rPr>
          <w:b/>
          <w:i/>
          <w:u w:val="single"/>
          <w:lang w:val="en-US"/>
        </w:rPr>
      </w:pPr>
      <w:r w:rsidRPr="00D9099D">
        <w:rPr>
          <w:b/>
          <w:i/>
          <w:u w:val="single"/>
          <w:lang w:val="en-US"/>
        </w:rPr>
        <w:t>Results:</w:t>
      </w:r>
    </w:p>
    <w:p w:rsidR="00295182" w:rsidRDefault="00295182" w:rsidP="00C027C9">
      <w:pPr>
        <w:jc w:val="both"/>
        <w:rPr>
          <w:lang w:val="en-US"/>
        </w:rPr>
      </w:pPr>
      <w:r>
        <w:rPr>
          <w:lang w:val="en-US"/>
        </w:rPr>
        <w:t>The monitoring system of the HNSIS was set up (see chapter 9).  The development of the system is in progress, the aim of which is to be able to monitor the implementation of programs and measures, and the changes of the social environment in a more up-to-date manner.</w:t>
      </w:r>
    </w:p>
    <w:p w:rsidR="00295182" w:rsidRDefault="00295182" w:rsidP="00C027C9">
      <w:pPr>
        <w:jc w:val="both"/>
        <w:rPr>
          <w:lang w:val="en-US"/>
        </w:rPr>
      </w:pPr>
      <w:r>
        <w:rPr>
          <w:lang w:val="en-US"/>
        </w:rPr>
        <w:t xml:space="preserve">In order to monitor social effects, an indicator-system was set up in parallel with the HNSIS target system. This makes it possible to monitor social processes and changes that are relevant to the implementation of the strategy. </w:t>
      </w:r>
      <w:r w:rsidR="009C0DDC">
        <w:rPr>
          <w:lang w:val="en-US"/>
        </w:rPr>
        <w:t>The indicator system is compatible with the objectives of the EU2020 Strategy, and the indicator system of the</w:t>
      </w:r>
      <w:r w:rsidR="00C027C9">
        <w:rPr>
          <w:lang w:val="en-US"/>
        </w:rPr>
        <w:t xml:space="preserve"> national </w:t>
      </w:r>
      <w:r w:rsidR="00C027C9" w:rsidRPr="00C027C9">
        <w:rPr>
          <w:lang w:val="en-US"/>
        </w:rPr>
        <w:t>counter-child poverty</w:t>
      </w:r>
      <w:r w:rsidR="00C027C9">
        <w:rPr>
          <w:lang w:val="en-US"/>
        </w:rPr>
        <w:t xml:space="preserve"> strategy titled</w:t>
      </w:r>
      <w:r w:rsidR="009C0DDC">
        <w:rPr>
          <w:lang w:val="en-US"/>
        </w:rPr>
        <w:t xml:space="preserve"> </w:t>
      </w:r>
      <w:r w:rsidR="00C027C9">
        <w:rPr>
          <w:lang w:val="en-US"/>
        </w:rPr>
        <w:t>“</w:t>
      </w:r>
      <w:r w:rsidR="00C027C9" w:rsidRPr="00C027C9">
        <w:rPr>
          <w:lang w:val="en-US"/>
        </w:rPr>
        <w:t>Let Children Have a Better Life!”</w:t>
      </w:r>
      <w:r w:rsidR="00C027C9">
        <w:rPr>
          <w:lang w:val="en-US"/>
        </w:rPr>
        <w:t xml:space="preserve"> was also used in its development. </w:t>
      </w:r>
      <w:r w:rsidR="007B2A22">
        <w:rPr>
          <w:lang w:val="en-US"/>
        </w:rPr>
        <w:t xml:space="preserve">Based on the indicator system, </w:t>
      </w:r>
      <w:r w:rsidR="00A60421">
        <w:rPr>
          <w:lang w:val="en-US"/>
        </w:rPr>
        <w:t xml:space="preserve">the </w:t>
      </w:r>
      <w:r w:rsidR="007B2A22" w:rsidRPr="007B2A22">
        <w:rPr>
          <w:lang w:val="en-US"/>
        </w:rPr>
        <w:t>analysis of social processes</w:t>
      </w:r>
      <w:r w:rsidR="007B2A22">
        <w:rPr>
          <w:lang w:val="en-US"/>
        </w:rPr>
        <w:t xml:space="preserve"> was drawn up by the</w:t>
      </w:r>
      <w:r w:rsidR="007B2A22" w:rsidRPr="007B2A22">
        <w:rPr>
          <w:lang w:val="en-US"/>
        </w:rPr>
        <w:t xml:space="preserve"> </w:t>
      </w:r>
      <w:r w:rsidR="007B2A22">
        <w:rPr>
          <w:lang w:val="en-US"/>
        </w:rPr>
        <w:t xml:space="preserve">TÁRKI Social Research Institute </w:t>
      </w:r>
      <w:r w:rsidR="00150ED5">
        <w:rPr>
          <w:lang w:val="en-US"/>
        </w:rPr>
        <w:t xml:space="preserve">in 2014. </w:t>
      </w:r>
    </w:p>
    <w:p w:rsidR="007B2A22" w:rsidRDefault="007B2A22" w:rsidP="00C027C9">
      <w:pPr>
        <w:jc w:val="both"/>
        <w:rPr>
          <w:lang w:val="en-US"/>
        </w:rPr>
      </w:pPr>
      <w:r>
        <w:rPr>
          <w:lang w:val="en-US"/>
        </w:rPr>
        <w:t>As parts of the strategy, in order to monitor and to plan further actions, research and analyzes are also carried out funded partially from EU funds.</w:t>
      </w:r>
    </w:p>
    <w:p w:rsidR="007B2A22" w:rsidRDefault="007B2A22" w:rsidP="00C027C9">
      <w:pPr>
        <w:jc w:val="both"/>
        <w:rPr>
          <w:lang w:val="en-US"/>
        </w:rPr>
      </w:pPr>
      <w:r>
        <w:rPr>
          <w:lang w:val="en-US"/>
        </w:rPr>
        <w:t xml:space="preserve">The already completed large-scale Roma-research </w:t>
      </w:r>
      <w:r w:rsidR="009965C5">
        <w:rPr>
          <w:lang w:val="en-US"/>
        </w:rPr>
        <w:t>indicates the changes in the living conditions of the Roma in compariso</w:t>
      </w:r>
      <w:r w:rsidR="00B450B6">
        <w:rPr>
          <w:lang w:val="en-US"/>
        </w:rPr>
        <w:t>n with previous data collection</w:t>
      </w:r>
      <w:r w:rsidR="00A2383B">
        <w:rPr>
          <w:lang w:val="en-US"/>
        </w:rPr>
        <w:t>s</w:t>
      </w:r>
      <w:r w:rsidR="00B450B6">
        <w:rPr>
          <w:lang w:val="en-US"/>
        </w:rPr>
        <w:t xml:space="preserve"> (2003, 1993, and 1971). The final report and data about the research can be accessed on </w:t>
      </w:r>
      <w:r w:rsidR="00A2383B">
        <w:rPr>
          <w:lang w:val="en-US"/>
        </w:rPr>
        <w:t xml:space="preserve">the </w:t>
      </w:r>
      <w:r w:rsidR="00B450B6">
        <w:rPr>
          <w:lang w:val="en-US"/>
        </w:rPr>
        <w:t xml:space="preserve">website of the </w:t>
      </w:r>
      <w:r w:rsidR="00B450B6" w:rsidRPr="00B450B6">
        <w:rPr>
          <w:lang w:val="en-US"/>
        </w:rPr>
        <w:t>National Institute for Family and Social Policy</w:t>
      </w:r>
      <w:r w:rsidR="00B450B6">
        <w:rPr>
          <w:lang w:val="en-US"/>
        </w:rPr>
        <w:t>.</w:t>
      </w:r>
      <w:r w:rsidR="00B450B6">
        <w:rPr>
          <w:rStyle w:val="FootnoteReference"/>
          <w:lang w:val="en-US"/>
        </w:rPr>
        <w:footnoteReference w:id="2"/>
      </w:r>
      <w:r w:rsidR="00B450B6">
        <w:rPr>
          <w:lang w:val="en-US"/>
        </w:rPr>
        <w:t xml:space="preserve"> Estimations on the size of the</w:t>
      </w:r>
      <w:r w:rsidR="00A2383B">
        <w:rPr>
          <w:lang w:val="en-US"/>
        </w:rPr>
        <w:t xml:space="preserve"> Roma population, and </w:t>
      </w:r>
      <w:r w:rsidR="00B450B6">
        <w:rPr>
          <w:lang w:val="en-US"/>
        </w:rPr>
        <w:t>basic demographic characteristics about the Roma population were included in the research of the Demographic Research Inst</w:t>
      </w:r>
      <w:r w:rsidR="00DF23AC">
        <w:rPr>
          <w:lang w:val="en-US"/>
        </w:rPr>
        <w:t xml:space="preserve">itute, based on census data. The data about the population with Roma ties </w:t>
      </w:r>
      <w:r w:rsidR="00554D68">
        <w:rPr>
          <w:lang w:val="en-US"/>
        </w:rPr>
        <w:t xml:space="preserve">provide an adequate basis for planning and monitoring developments. The indicator system was established in cooperation with </w:t>
      </w:r>
      <w:r w:rsidR="00554D68">
        <w:rPr>
          <w:lang w:val="en-US"/>
        </w:rPr>
        <w:lastRenderedPageBreak/>
        <w:t xml:space="preserve">the HCSO, the development of which we are planning. It should also be mentioned that we provide support for the TÁRKI </w:t>
      </w:r>
      <w:r w:rsidR="00554D68" w:rsidRPr="00554D68">
        <w:rPr>
          <w:lang w:val="en-US"/>
        </w:rPr>
        <w:t>Social Research Institute</w:t>
      </w:r>
      <w:r w:rsidR="00554D68">
        <w:rPr>
          <w:lang w:val="en-US"/>
        </w:rPr>
        <w:t xml:space="preserve"> to carry out </w:t>
      </w:r>
      <w:r w:rsidR="00A2383B">
        <w:rPr>
          <w:lang w:val="en-US"/>
        </w:rPr>
        <w:t xml:space="preserve">the </w:t>
      </w:r>
      <w:r w:rsidR="00554D68">
        <w:rPr>
          <w:lang w:val="en-US"/>
        </w:rPr>
        <w:t xml:space="preserve">“Household Monitor” </w:t>
      </w:r>
      <w:r w:rsidR="00A2383B">
        <w:rPr>
          <w:lang w:val="en-US"/>
        </w:rPr>
        <w:t>research, the aim of which is to provide data on the living conditions of the Roma population.</w:t>
      </w:r>
      <w:r w:rsidR="00A2383B">
        <w:rPr>
          <w:rStyle w:val="FootnoteReference"/>
          <w:lang w:val="en-US"/>
        </w:rPr>
        <w:footnoteReference w:id="3"/>
      </w:r>
    </w:p>
    <w:p w:rsidR="00BE2724" w:rsidRDefault="00BE2724" w:rsidP="00C027C9">
      <w:pPr>
        <w:jc w:val="both"/>
        <w:rPr>
          <w:lang w:val="en-US"/>
        </w:rPr>
      </w:pPr>
      <w:r>
        <w:rPr>
          <w:lang w:val="en-US"/>
        </w:rPr>
        <w:t>Closely linked to the monitoring of social effects, we pay special attention to the</w:t>
      </w:r>
      <w:r w:rsidR="001D0722">
        <w:rPr>
          <w:lang w:val="en-US"/>
        </w:rPr>
        <w:t xml:space="preserve"> monitoring of</w:t>
      </w:r>
      <w:r>
        <w:rPr>
          <w:lang w:val="en-US"/>
        </w:rPr>
        <w:t xml:space="preserve"> concrete </w:t>
      </w:r>
      <w:r w:rsidR="001D0722">
        <w:rPr>
          <w:lang w:val="en-US"/>
        </w:rPr>
        <w:t xml:space="preserve">programs and measures included in the action plan.  </w:t>
      </w:r>
      <w:r w:rsidR="00EC6323">
        <w:rPr>
          <w:lang w:val="en-US"/>
        </w:rPr>
        <w:t>A reporting system was also developed with the help of KPMG international consulting company, in order to supervise closely the programs in connection with social inclusion</w:t>
      </w:r>
      <w:r w:rsidR="0068147D">
        <w:rPr>
          <w:lang w:val="en-US"/>
        </w:rPr>
        <w:t xml:space="preserve">. A monitoring committee was set up in the framework of the </w:t>
      </w:r>
      <w:r w:rsidR="00101558">
        <w:rPr>
          <w:lang w:val="en-US"/>
        </w:rPr>
        <w:t>Inter-Ministerial Committee for Social Inclusion and Roma Affairs</w:t>
      </w:r>
      <w:r w:rsidR="0068147D">
        <w:rPr>
          <w:lang w:val="en-US"/>
        </w:rPr>
        <w:t xml:space="preserve"> as an inter-sectorial coordination and consultation forum. The Monitoring Committee regularly examine</w:t>
      </w:r>
      <w:r w:rsidR="00B719AE">
        <w:rPr>
          <w:lang w:val="en-US"/>
        </w:rPr>
        <w:t>s</w:t>
      </w:r>
      <w:r w:rsidR="0068147D">
        <w:rPr>
          <w:lang w:val="en-US"/>
        </w:rPr>
        <w:t xml:space="preserve"> </w:t>
      </w:r>
      <w:r w:rsidR="00555C35">
        <w:rPr>
          <w:lang w:val="en-US"/>
        </w:rPr>
        <w:t>the effects of strategic actions and governmental interventions. The annual monitoring reports (two reports are completed so far) carried out in the framework of the monitoring system are accessible on the website of the state secretary.</w:t>
      </w:r>
      <w:r w:rsidR="00555C35">
        <w:rPr>
          <w:rStyle w:val="FootnoteReference"/>
          <w:lang w:val="en-US"/>
        </w:rPr>
        <w:footnoteReference w:id="4"/>
      </w:r>
    </w:p>
    <w:p w:rsidR="00555C35" w:rsidRDefault="00FB0B93" w:rsidP="00C027C9">
      <w:pPr>
        <w:jc w:val="both"/>
        <w:rPr>
          <w:lang w:val="en-US"/>
        </w:rPr>
      </w:pPr>
      <w:r>
        <w:rPr>
          <w:lang w:val="en-US"/>
        </w:rPr>
        <w:t xml:space="preserve">The </w:t>
      </w:r>
      <w:r w:rsidRPr="00FB0B93">
        <w:rPr>
          <w:lang w:val="en-US"/>
        </w:rPr>
        <w:t>Hungarian Central Statistical Office</w:t>
      </w:r>
      <w:r>
        <w:rPr>
          <w:lang w:val="en-US"/>
        </w:rPr>
        <w:t>, in its large-scale population surveys (the Labour-force survey, the EU-SILC national data collection, and the European Health Survey</w:t>
      </w:r>
      <w:r w:rsidR="00A9081F">
        <w:rPr>
          <w:lang w:val="en-US"/>
        </w:rPr>
        <w:t>, etc.), continuously introduces the question regarding Roma identity, with the help of which we can gain detailed information about the social situation of the Roma population.</w:t>
      </w:r>
    </w:p>
    <w:p w:rsidR="00A9081F" w:rsidRDefault="00A9081F" w:rsidP="00C027C9">
      <w:pPr>
        <w:jc w:val="both"/>
        <w:rPr>
          <w:lang w:val="en-US"/>
        </w:rPr>
      </w:pPr>
      <w:r>
        <w:rPr>
          <w:lang w:val="en-US"/>
        </w:rPr>
        <w:t xml:space="preserve">The transparency of the monitoring, the attached data, and the indicators </w:t>
      </w:r>
      <w:r w:rsidR="00B719AE">
        <w:rPr>
          <w:lang w:val="en-US"/>
        </w:rPr>
        <w:t>are</w:t>
      </w:r>
      <w:r>
        <w:rPr>
          <w:lang w:val="en-US"/>
        </w:rPr>
        <w:t xml:space="preserve"> essential. For this purpose, we are developing the information system of the social inclusion</w:t>
      </w:r>
      <w:r w:rsidR="00727CEC">
        <w:rPr>
          <w:lang w:val="en-US"/>
        </w:rPr>
        <w:t xml:space="preserve">, which is based on </w:t>
      </w:r>
      <w:r w:rsidR="00FF3468">
        <w:rPr>
          <w:lang w:val="en-US"/>
        </w:rPr>
        <w:t>the Social Sectorial Information System that operates in the framework of the National Regional Development and Regional Planning Information System. Data upload to this system is continuous. This system, besides</w:t>
      </w:r>
      <w:r w:rsidR="00FE6535">
        <w:rPr>
          <w:lang w:val="en-US"/>
        </w:rPr>
        <w:t xml:space="preserve"> planning and decis</w:t>
      </w:r>
      <w:r w:rsidR="000F5DC7">
        <w:rPr>
          <w:lang w:val="en-US"/>
        </w:rPr>
        <w:t xml:space="preserve">ion-making functions, also serves the purpose of monitoring the strategy. Alongside with </w:t>
      </w:r>
      <w:r w:rsidR="00A15E5C">
        <w:rPr>
          <w:lang w:val="en-US"/>
        </w:rPr>
        <w:t xml:space="preserve">other data, the indicator system of the strategy is also available, the update of which is the task of the </w:t>
      </w:r>
      <w:r w:rsidR="00361269">
        <w:rPr>
          <w:lang w:val="en-US"/>
        </w:rPr>
        <w:t>consecutive</w:t>
      </w:r>
      <w:r w:rsidR="00A15E5C">
        <w:rPr>
          <w:lang w:val="en-US"/>
        </w:rPr>
        <w:t xml:space="preserve"> period.</w:t>
      </w:r>
    </w:p>
    <w:p w:rsidR="00A15E5C" w:rsidRDefault="00A15E5C" w:rsidP="00C027C9">
      <w:pPr>
        <w:jc w:val="both"/>
        <w:rPr>
          <w:lang w:val="en-US"/>
        </w:rPr>
      </w:pPr>
      <w:r>
        <w:rPr>
          <w:lang w:val="en-US"/>
        </w:rPr>
        <w:t xml:space="preserve">The revised and updated </w:t>
      </w:r>
      <w:r w:rsidRPr="00A15E5C">
        <w:rPr>
          <w:lang w:val="en-US"/>
        </w:rPr>
        <w:t>Hungarian National Social Inclusion Strategy</w:t>
      </w:r>
      <w:r>
        <w:rPr>
          <w:lang w:val="en-US"/>
        </w:rPr>
        <w:t xml:space="preserve"> II. was the subject of discussion at the Government meeting of 22 January 20</w:t>
      </w:r>
      <w:r w:rsidR="00152CAB">
        <w:rPr>
          <w:lang w:val="en-US"/>
        </w:rPr>
        <w:t>14, where – among other strategies that serve the fulfillment of the ex-ante criteria –</w:t>
      </w:r>
      <w:r w:rsidR="0066474E">
        <w:rPr>
          <w:lang w:val="en-US"/>
        </w:rPr>
        <w:t xml:space="preserve"> the “HNSIS II., the F</w:t>
      </w:r>
      <w:r w:rsidR="00152CAB">
        <w:rPr>
          <w:lang w:val="en-US"/>
        </w:rPr>
        <w:t>ramework strategy for the policy of lifelong learning, the Public education development strategy, and the M</w:t>
      </w:r>
      <w:r w:rsidR="00152CAB" w:rsidRPr="00152CAB">
        <w:rPr>
          <w:lang w:val="en-US"/>
        </w:rPr>
        <w:t>edium-term strategy against school</w:t>
      </w:r>
      <w:r w:rsidR="00152CAB">
        <w:rPr>
          <w:lang w:val="en-US"/>
        </w:rPr>
        <w:t xml:space="preserve"> leaving</w:t>
      </w:r>
      <w:r w:rsidR="00152CAB" w:rsidRPr="00152CAB">
        <w:rPr>
          <w:lang w:val="en-US"/>
        </w:rPr>
        <w:t xml:space="preserve"> without qualifications</w:t>
      </w:r>
      <w:r w:rsidR="0066474E">
        <w:rPr>
          <w:lang w:val="en-US"/>
        </w:rPr>
        <w:t xml:space="preserve"> were adopted in the 1603/2014. (XI. 4.) Government Resolution.</w:t>
      </w:r>
    </w:p>
    <w:p w:rsidR="0066474E" w:rsidRDefault="00FA518F" w:rsidP="00C027C9">
      <w:pPr>
        <w:jc w:val="both"/>
        <w:rPr>
          <w:lang w:val="en-US"/>
        </w:rPr>
      </w:pPr>
      <w:r>
        <w:rPr>
          <w:lang w:val="en-US"/>
        </w:rPr>
        <w:t xml:space="preserve">In connection with this, we started the preparation of the action plan for the years of 2015-2017. During the preparations, we pay special attention to the program-indicators to be in compliance with the indicator and target-system of the strategy, that is, the relationship between the measures and the strategic goal should be unequivocal. </w:t>
      </w:r>
    </w:p>
    <w:p w:rsidR="00FA518F" w:rsidRPr="00141E95" w:rsidRDefault="00FA518F" w:rsidP="00FA518F">
      <w:pPr>
        <w:shd w:val="clear" w:color="auto" w:fill="FFC000"/>
        <w:rPr>
          <w:b/>
          <w:i/>
          <w:u w:val="single"/>
          <w:lang w:val="en-US"/>
        </w:rPr>
      </w:pPr>
      <w:r w:rsidRPr="00141E95">
        <w:rPr>
          <w:b/>
          <w:i/>
          <w:u w:val="single"/>
          <w:lang w:val="en-US"/>
        </w:rPr>
        <w:t xml:space="preserve">Challenges: </w:t>
      </w:r>
    </w:p>
    <w:p w:rsidR="00FA518F" w:rsidRDefault="00922AD4" w:rsidP="00C027C9">
      <w:pPr>
        <w:jc w:val="both"/>
        <w:rPr>
          <w:lang w:val="en-US"/>
        </w:rPr>
      </w:pPr>
      <w:r>
        <w:rPr>
          <w:lang w:val="en-US"/>
        </w:rPr>
        <w:t xml:space="preserve">The horizontal representation of the perspectives of social inclusion in other </w:t>
      </w:r>
      <w:r w:rsidR="00900D74">
        <w:rPr>
          <w:lang w:val="en-US"/>
        </w:rPr>
        <w:t xml:space="preserve">sectors, and the monitoring of its enforcement sets </w:t>
      </w:r>
      <w:r w:rsidR="00361269">
        <w:rPr>
          <w:lang w:val="en-US"/>
        </w:rPr>
        <w:t xml:space="preserve">a </w:t>
      </w:r>
      <w:r w:rsidR="00900D74">
        <w:rPr>
          <w:lang w:val="en-US"/>
        </w:rPr>
        <w:t xml:space="preserve">challenge. Also, even less attention is paid to the perspective </w:t>
      </w:r>
      <w:r w:rsidR="00086028">
        <w:rPr>
          <w:lang w:val="en-US"/>
        </w:rPr>
        <w:t>of Roma women.</w:t>
      </w:r>
    </w:p>
    <w:p w:rsidR="00086028" w:rsidRDefault="00086028" w:rsidP="00086028">
      <w:pPr>
        <w:shd w:val="clear" w:color="auto" w:fill="FFC000"/>
        <w:jc w:val="both"/>
        <w:rPr>
          <w:b/>
          <w:i/>
          <w:u w:val="single"/>
          <w:lang w:val="en-US"/>
        </w:rPr>
      </w:pPr>
      <w:r w:rsidRPr="00141E95">
        <w:rPr>
          <w:b/>
          <w:i/>
          <w:u w:val="single"/>
          <w:lang w:val="en-US"/>
        </w:rPr>
        <w:lastRenderedPageBreak/>
        <w:t>New objectives:</w:t>
      </w:r>
    </w:p>
    <w:p w:rsidR="00086028" w:rsidRDefault="00086028" w:rsidP="00C027C9">
      <w:pPr>
        <w:jc w:val="both"/>
        <w:rPr>
          <w:lang w:val="en-US"/>
        </w:rPr>
      </w:pPr>
      <w:r>
        <w:rPr>
          <w:lang w:val="en-US"/>
        </w:rPr>
        <w:t xml:space="preserve">The development of a dynamic indicator system: it is essential for the assessment of the results of the social inclusion-related developments to elaborate a unified impact assessment methodology, which defines various qualitative and quantitative aspects and algorithms to carry out the assessment and to display the effects.  Within this framework, the analysis of the current and proposed macro-level, static LHH indicators, as well as the </w:t>
      </w:r>
      <w:r w:rsidR="00D12AD2">
        <w:rPr>
          <w:lang w:val="en-US"/>
        </w:rPr>
        <w:t xml:space="preserve">local-level and project-level, dynamic indicators regarding social inclusion is carried out. The cost-benefit analysis (CBA) plays an important role in the methodology. The goal is to </w:t>
      </w:r>
      <w:r w:rsidR="00234397">
        <w:rPr>
          <w:lang w:val="en-US"/>
        </w:rPr>
        <w:t>identify all the possible effects and indicators in order to define the costs and advantages of each development. After summarizing the results, conclusions can be drawn whether it is worth implementing the given development.</w:t>
      </w:r>
    </w:p>
    <w:p w:rsidR="00234397" w:rsidRDefault="00234397" w:rsidP="00C027C9">
      <w:pPr>
        <w:jc w:val="both"/>
        <w:rPr>
          <w:b/>
          <w:color w:val="4F81BD" w:themeColor="accent1"/>
          <w:lang w:val="en-US"/>
        </w:rPr>
      </w:pPr>
      <w:r w:rsidRPr="00802BAC">
        <w:rPr>
          <w:b/>
          <w:color w:val="4F81BD" w:themeColor="accent1"/>
          <w:lang w:val="en-US"/>
        </w:rPr>
        <w:t xml:space="preserve">4. How strategies or policy measures for inclusion </w:t>
      </w:r>
      <w:r w:rsidR="007451E0" w:rsidRPr="00802BAC">
        <w:rPr>
          <w:b/>
          <w:color w:val="4F81BD" w:themeColor="accent1"/>
          <w:lang w:val="en-US"/>
        </w:rPr>
        <w:t>take into systematic consideration the specific conditions, situations and needs of Roma women, including in the areas of access to adequate education, healthcare and reproductive rights? Please attach the most r</w:t>
      </w:r>
      <w:r w:rsidR="00101558">
        <w:rPr>
          <w:b/>
          <w:color w:val="4F81BD" w:themeColor="accent1"/>
          <w:lang w:val="en-US"/>
        </w:rPr>
        <w:t>elevant information including, i</w:t>
      </w:r>
      <w:r w:rsidR="007451E0" w:rsidRPr="00802BAC">
        <w:rPr>
          <w:b/>
          <w:color w:val="4F81BD" w:themeColor="accent1"/>
          <w:lang w:val="en-US"/>
        </w:rPr>
        <w:t>f applicable, specific measures taken to combat segregation and/or multiple and intersecting forms of discrimination faced by Roma women, as well as the main measurable achievements in these areas.</w:t>
      </w:r>
    </w:p>
    <w:p w:rsidR="00991F32" w:rsidRPr="00802BAC" w:rsidRDefault="00991F32" w:rsidP="00C027C9">
      <w:pPr>
        <w:jc w:val="both"/>
        <w:rPr>
          <w:b/>
          <w:color w:val="4F81BD" w:themeColor="accent1"/>
          <w:lang w:val="en-US"/>
        </w:rPr>
      </w:pPr>
    </w:p>
    <w:p w:rsidR="007451E0" w:rsidRDefault="00361269" w:rsidP="007451E0">
      <w:pPr>
        <w:shd w:val="clear" w:color="auto" w:fill="FFC000"/>
        <w:jc w:val="both"/>
        <w:rPr>
          <w:b/>
          <w:i/>
          <w:u w:val="single"/>
          <w:lang w:val="en-US"/>
        </w:rPr>
      </w:pPr>
      <w:r>
        <w:rPr>
          <w:b/>
          <w:i/>
          <w:u w:val="single"/>
          <w:lang w:val="en-US"/>
        </w:rPr>
        <w:t>Connections with the</w:t>
      </w:r>
      <w:r w:rsidR="007451E0" w:rsidRPr="00261A70">
        <w:rPr>
          <w:b/>
          <w:i/>
          <w:u w:val="single"/>
          <w:lang w:val="en-US"/>
        </w:rPr>
        <w:t xml:space="preserve"> strategy</w:t>
      </w:r>
      <w:r w:rsidR="007451E0">
        <w:rPr>
          <w:b/>
          <w:i/>
          <w:u w:val="single"/>
          <w:lang w:val="en-US"/>
        </w:rPr>
        <w:t>:</w:t>
      </w:r>
    </w:p>
    <w:p w:rsidR="007451E0" w:rsidRPr="007451E0" w:rsidRDefault="007451E0" w:rsidP="00C027C9">
      <w:pPr>
        <w:jc w:val="both"/>
        <w:rPr>
          <w:lang w:val="en-US"/>
        </w:rPr>
      </w:pPr>
      <w:r w:rsidRPr="007451E0">
        <w:rPr>
          <w:lang w:val="en-US"/>
        </w:rPr>
        <w:t xml:space="preserve">Improving </w:t>
      </w:r>
      <w:r>
        <w:rPr>
          <w:lang w:val="en-US"/>
        </w:rPr>
        <w:t>the situation of Roma women and reducing the multiple dis</w:t>
      </w:r>
      <w:r w:rsidR="00AD460B">
        <w:rPr>
          <w:lang w:val="en-US"/>
        </w:rPr>
        <w:t xml:space="preserve">advantages of Roma women </w:t>
      </w:r>
      <w:r w:rsidR="00361269">
        <w:rPr>
          <w:lang w:val="en-US"/>
        </w:rPr>
        <w:t>are</w:t>
      </w:r>
      <w:r w:rsidR="00AD460B">
        <w:rPr>
          <w:lang w:val="en-US"/>
        </w:rPr>
        <w:t xml:space="preserve"> </w:t>
      </w:r>
      <w:r w:rsidR="00361269">
        <w:rPr>
          <w:lang w:val="en-US"/>
        </w:rPr>
        <w:t>two</w:t>
      </w:r>
      <w:r w:rsidR="00AD460B">
        <w:rPr>
          <w:lang w:val="en-US"/>
        </w:rPr>
        <w:t xml:space="preserve"> of the main political priorities of the Hungarian National Social Inclusion Strategy. Multiple discrimination, that is</w:t>
      </w:r>
      <w:r w:rsidR="00361269">
        <w:rPr>
          <w:lang w:val="en-US"/>
        </w:rPr>
        <w:t>,</w:t>
      </w:r>
      <w:r w:rsidR="00AD460B">
        <w:rPr>
          <w:lang w:val="en-US"/>
        </w:rPr>
        <w:t xml:space="preserve"> the combination of gender-based and ethnic discrimination hits Roma women in the most complex way. Unemployment, low level of education, persistent poverty, poor health condition</w:t>
      </w:r>
      <w:r w:rsidR="00361269">
        <w:rPr>
          <w:lang w:val="en-US"/>
        </w:rPr>
        <w:t>s</w:t>
      </w:r>
      <w:r w:rsidR="00AD460B">
        <w:rPr>
          <w:lang w:val="en-US"/>
        </w:rPr>
        <w:t xml:space="preserve">, inadequate living conditions, and low economic and social status altogether cause multiple (intersectional) social exclusion. According to the </w:t>
      </w:r>
      <w:r w:rsidR="00FB162F">
        <w:rPr>
          <w:lang w:val="en-US"/>
        </w:rPr>
        <w:t>latest census data</w:t>
      </w:r>
      <w:r w:rsidR="003B4157">
        <w:rPr>
          <w:lang w:val="en-US"/>
        </w:rPr>
        <w:t>, only 11.1% of Roma women hold</w:t>
      </w:r>
      <w:r w:rsidR="00FB162F">
        <w:rPr>
          <w:lang w:val="en-US"/>
        </w:rPr>
        <w:t xml:space="preserve"> at least </w:t>
      </w:r>
      <w:r w:rsidR="008656A0">
        <w:rPr>
          <w:lang w:val="en-US"/>
        </w:rPr>
        <w:t>vocational qualification, while the same percentage in case of men is 15.0%.</w:t>
      </w:r>
      <w:r w:rsidR="008656A0">
        <w:rPr>
          <w:rStyle w:val="FootnoteReference"/>
          <w:lang w:val="en-US"/>
        </w:rPr>
        <w:footnoteReference w:id="5"/>
      </w:r>
      <w:r w:rsidR="00AD460B">
        <w:rPr>
          <w:lang w:val="en-US"/>
        </w:rPr>
        <w:t xml:space="preserve"> </w:t>
      </w:r>
    </w:p>
    <w:p w:rsidR="00150ED5" w:rsidRDefault="00150ED5" w:rsidP="00C027C9">
      <w:pPr>
        <w:jc w:val="both"/>
        <w:rPr>
          <w:b/>
          <w:color w:val="548DD4" w:themeColor="text2" w:themeTint="99"/>
          <w:lang w:val="en-US"/>
        </w:rPr>
      </w:pPr>
    </w:p>
    <w:p w:rsidR="008656A0" w:rsidRDefault="008656A0" w:rsidP="00991F32">
      <w:pPr>
        <w:jc w:val="center"/>
        <w:rPr>
          <w:lang w:val="en-US"/>
        </w:rPr>
      </w:pPr>
      <w:r w:rsidRPr="008656A0">
        <w:rPr>
          <w:lang w:val="en-US"/>
        </w:rPr>
        <w:t>Population by ethnicity, economic activity, and gender, 2001-2011.</w:t>
      </w:r>
    </w:p>
    <w:tbl>
      <w:tblPr>
        <w:tblStyle w:val="Stlus1"/>
        <w:tblW w:w="7669" w:type="dxa"/>
        <w:jc w:val="center"/>
        <w:shd w:val="clear" w:color="auto" w:fill="D9D9D9" w:themeFill="background1" w:themeFillShade="D9"/>
        <w:tblLook w:val="00A0" w:firstRow="1" w:lastRow="0" w:firstColumn="1" w:lastColumn="0" w:noHBand="0" w:noVBand="0"/>
      </w:tblPr>
      <w:tblGrid>
        <w:gridCol w:w="1847"/>
        <w:gridCol w:w="1546"/>
        <w:gridCol w:w="1429"/>
        <w:gridCol w:w="851"/>
        <w:gridCol w:w="1125"/>
        <w:gridCol w:w="1030"/>
      </w:tblGrid>
      <w:tr w:rsidR="008656A0" w:rsidRPr="00AB069F" w:rsidTr="001C364F">
        <w:trPr>
          <w:trHeight w:val="224"/>
          <w:jc w:val="center"/>
        </w:trPr>
        <w:tc>
          <w:tcPr>
            <w:tcW w:w="1847" w:type="dxa"/>
            <w:vMerge w:val="restart"/>
            <w:shd w:val="clear" w:color="auto" w:fill="D9D9D9" w:themeFill="background1" w:themeFillShade="D9"/>
            <w:vAlign w:val="center"/>
          </w:tcPr>
          <w:p w:rsidR="008656A0" w:rsidRPr="00AB069F" w:rsidRDefault="008656A0" w:rsidP="001C364F">
            <w:pPr>
              <w:jc w:val="center"/>
              <w:rPr>
                <w:rFonts w:ascii="Estrangelo Edessa" w:hAnsi="Estrangelo Edessa" w:cs="Estrangelo Edessa"/>
              </w:rPr>
            </w:pPr>
            <w:r>
              <w:rPr>
                <w:rFonts w:ascii="Estrangelo Edessa" w:hAnsi="Estrangelo Edessa" w:cs="Estrangelo Edessa"/>
              </w:rPr>
              <w:t>Ethnicity</w:t>
            </w:r>
          </w:p>
        </w:tc>
        <w:tc>
          <w:tcPr>
            <w:tcW w:w="1546" w:type="dxa"/>
            <w:vMerge w:val="restart"/>
            <w:shd w:val="clear" w:color="auto" w:fill="D9D9D9" w:themeFill="background1" w:themeFillShade="D9"/>
            <w:vAlign w:val="center"/>
          </w:tcPr>
          <w:p w:rsidR="008656A0" w:rsidRPr="00AB069F" w:rsidRDefault="008656A0" w:rsidP="001C364F">
            <w:pPr>
              <w:jc w:val="center"/>
              <w:rPr>
                <w:rFonts w:ascii="Estrangelo Edessa" w:hAnsi="Estrangelo Edessa" w:cs="Estrangelo Edessa"/>
              </w:rPr>
            </w:pPr>
            <w:r>
              <w:rPr>
                <w:rFonts w:ascii="Estrangelo Edessa" w:hAnsi="Estrangelo Edessa" w:cs="Estrangelo Edessa"/>
              </w:rPr>
              <w:t>Employed</w:t>
            </w:r>
          </w:p>
        </w:tc>
        <w:tc>
          <w:tcPr>
            <w:tcW w:w="1429" w:type="dxa"/>
            <w:vMerge w:val="restart"/>
            <w:shd w:val="clear" w:color="auto" w:fill="D9D9D9" w:themeFill="background1" w:themeFillShade="D9"/>
            <w:vAlign w:val="center"/>
          </w:tcPr>
          <w:p w:rsidR="008656A0" w:rsidRPr="00AB069F" w:rsidRDefault="008656A0" w:rsidP="001C364F">
            <w:pPr>
              <w:jc w:val="center"/>
              <w:rPr>
                <w:rFonts w:ascii="Estrangelo Edessa" w:hAnsi="Estrangelo Edessa" w:cs="Estrangelo Edessa"/>
              </w:rPr>
            </w:pPr>
            <w:r>
              <w:rPr>
                <w:rFonts w:ascii="Estrangelo Edessa" w:hAnsi="Estrangelo Edessa" w:cs="Estrangelo Edessa"/>
              </w:rPr>
              <w:t>Unemployed</w:t>
            </w:r>
          </w:p>
        </w:tc>
        <w:tc>
          <w:tcPr>
            <w:tcW w:w="851" w:type="dxa"/>
            <w:vMerge w:val="restart"/>
            <w:shd w:val="clear" w:color="auto" w:fill="D9D9D9" w:themeFill="background1" w:themeFillShade="D9"/>
            <w:vAlign w:val="center"/>
          </w:tcPr>
          <w:p w:rsidR="008656A0" w:rsidRPr="00AB069F" w:rsidRDefault="008656A0" w:rsidP="001C364F">
            <w:pPr>
              <w:jc w:val="center"/>
              <w:rPr>
                <w:rFonts w:ascii="Estrangelo Edessa" w:hAnsi="Estrangelo Edessa" w:cs="Estrangelo Edessa"/>
              </w:rPr>
            </w:pPr>
            <w:r>
              <w:rPr>
                <w:rFonts w:ascii="Estrangelo Edessa" w:hAnsi="Estrangelo Edessa" w:cs="Estrangelo Edessa"/>
              </w:rPr>
              <w:t>Inactive earner</w:t>
            </w:r>
          </w:p>
        </w:tc>
        <w:tc>
          <w:tcPr>
            <w:tcW w:w="966" w:type="dxa"/>
            <w:vMerge w:val="restart"/>
            <w:shd w:val="clear" w:color="auto" w:fill="D9D9D9" w:themeFill="background1" w:themeFillShade="D9"/>
            <w:vAlign w:val="center"/>
          </w:tcPr>
          <w:p w:rsidR="008656A0" w:rsidRPr="00AB069F" w:rsidRDefault="008656A0" w:rsidP="001C364F">
            <w:pPr>
              <w:jc w:val="center"/>
              <w:rPr>
                <w:rFonts w:ascii="Estrangelo Edessa" w:hAnsi="Estrangelo Edessa" w:cs="Estrangelo Edessa"/>
              </w:rPr>
            </w:pPr>
            <w:r>
              <w:rPr>
                <w:rFonts w:ascii="Estrangelo Edessa" w:hAnsi="Estrangelo Edessa" w:cs="Estrangelo Edessa"/>
              </w:rPr>
              <w:t>Dependent</w:t>
            </w:r>
          </w:p>
        </w:tc>
        <w:tc>
          <w:tcPr>
            <w:tcW w:w="1030" w:type="dxa"/>
            <w:vMerge w:val="restart"/>
            <w:shd w:val="clear" w:color="auto" w:fill="D9D9D9" w:themeFill="background1" w:themeFillShade="D9"/>
            <w:vAlign w:val="center"/>
          </w:tcPr>
          <w:p w:rsidR="008656A0" w:rsidRPr="00AB069F" w:rsidRDefault="008656A0" w:rsidP="001C364F">
            <w:pPr>
              <w:jc w:val="center"/>
              <w:rPr>
                <w:rFonts w:ascii="Estrangelo Edessa" w:hAnsi="Estrangelo Edessa" w:cs="Estrangelo Edessa"/>
              </w:rPr>
            </w:pPr>
            <w:r>
              <w:rPr>
                <w:rFonts w:ascii="Estrangelo Edessa" w:hAnsi="Estrangelo Edessa" w:cs="Estrangelo Edessa"/>
              </w:rPr>
              <w:t>Total</w:t>
            </w:r>
          </w:p>
        </w:tc>
      </w:tr>
      <w:tr w:rsidR="008656A0" w:rsidRPr="0021781A" w:rsidTr="001C364F">
        <w:trPr>
          <w:trHeight w:val="493"/>
          <w:jc w:val="center"/>
        </w:trPr>
        <w:tc>
          <w:tcPr>
            <w:tcW w:w="1847" w:type="dxa"/>
            <w:vMerge/>
            <w:shd w:val="clear" w:color="auto" w:fill="D9D9D9" w:themeFill="background1" w:themeFillShade="D9"/>
          </w:tcPr>
          <w:p w:rsidR="008656A0" w:rsidRPr="00F46D16" w:rsidRDefault="008656A0" w:rsidP="001C364F">
            <w:pPr>
              <w:spacing w:before="120"/>
              <w:rPr>
                <w:sz w:val="18"/>
                <w:szCs w:val="18"/>
              </w:rPr>
            </w:pPr>
          </w:p>
        </w:tc>
        <w:tc>
          <w:tcPr>
            <w:tcW w:w="1546" w:type="dxa"/>
            <w:vMerge/>
            <w:shd w:val="clear" w:color="auto" w:fill="D9D9D9" w:themeFill="background1" w:themeFillShade="D9"/>
          </w:tcPr>
          <w:p w:rsidR="008656A0" w:rsidRPr="00F46D16" w:rsidRDefault="008656A0" w:rsidP="001C364F">
            <w:pPr>
              <w:spacing w:before="120"/>
              <w:rPr>
                <w:sz w:val="18"/>
                <w:szCs w:val="18"/>
              </w:rPr>
            </w:pPr>
          </w:p>
        </w:tc>
        <w:tc>
          <w:tcPr>
            <w:tcW w:w="1429" w:type="dxa"/>
            <w:vMerge/>
            <w:shd w:val="clear" w:color="auto" w:fill="D9D9D9" w:themeFill="background1" w:themeFillShade="D9"/>
          </w:tcPr>
          <w:p w:rsidR="008656A0" w:rsidRPr="00F46D16" w:rsidRDefault="008656A0" w:rsidP="001C364F">
            <w:pPr>
              <w:spacing w:before="120"/>
              <w:rPr>
                <w:sz w:val="18"/>
                <w:szCs w:val="18"/>
              </w:rPr>
            </w:pPr>
          </w:p>
        </w:tc>
        <w:tc>
          <w:tcPr>
            <w:tcW w:w="851" w:type="dxa"/>
            <w:vMerge/>
            <w:shd w:val="clear" w:color="auto" w:fill="D9D9D9" w:themeFill="background1" w:themeFillShade="D9"/>
          </w:tcPr>
          <w:p w:rsidR="008656A0" w:rsidRPr="00F46D16" w:rsidRDefault="008656A0" w:rsidP="001C364F">
            <w:pPr>
              <w:spacing w:before="120"/>
              <w:rPr>
                <w:sz w:val="18"/>
                <w:szCs w:val="18"/>
              </w:rPr>
            </w:pPr>
          </w:p>
        </w:tc>
        <w:tc>
          <w:tcPr>
            <w:tcW w:w="966" w:type="dxa"/>
            <w:vMerge/>
            <w:shd w:val="clear" w:color="auto" w:fill="D9D9D9" w:themeFill="background1" w:themeFillShade="D9"/>
          </w:tcPr>
          <w:p w:rsidR="008656A0" w:rsidRPr="00F46D16" w:rsidRDefault="008656A0" w:rsidP="001C364F">
            <w:pPr>
              <w:spacing w:before="120"/>
              <w:rPr>
                <w:sz w:val="18"/>
                <w:szCs w:val="18"/>
              </w:rPr>
            </w:pPr>
          </w:p>
        </w:tc>
        <w:tc>
          <w:tcPr>
            <w:tcW w:w="1030" w:type="dxa"/>
            <w:vMerge/>
            <w:shd w:val="clear" w:color="auto" w:fill="D9D9D9" w:themeFill="background1" w:themeFillShade="D9"/>
          </w:tcPr>
          <w:p w:rsidR="008656A0" w:rsidRPr="00F46D16" w:rsidRDefault="008656A0" w:rsidP="001C364F">
            <w:pPr>
              <w:spacing w:before="120"/>
              <w:rPr>
                <w:sz w:val="18"/>
                <w:szCs w:val="18"/>
              </w:rPr>
            </w:pPr>
          </w:p>
        </w:tc>
      </w:tr>
      <w:tr w:rsidR="008656A0" w:rsidRPr="00AB069F" w:rsidTr="001C364F">
        <w:trPr>
          <w:trHeight w:val="255"/>
          <w:jc w:val="center"/>
        </w:trPr>
        <w:tc>
          <w:tcPr>
            <w:tcW w:w="1847" w:type="dxa"/>
            <w:shd w:val="clear" w:color="auto" w:fill="BFBFBF" w:themeFill="background1" w:themeFillShade="BF"/>
          </w:tcPr>
          <w:p w:rsidR="008656A0" w:rsidRPr="00AB069F" w:rsidRDefault="008656A0" w:rsidP="001C364F">
            <w:pPr>
              <w:spacing w:before="120"/>
              <w:rPr>
                <w:caps/>
                <w:sz w:val="18"/>
                <w:szCs w:val="18"/>
              </w:rPr>
            </w:pPr>
            <w:r>
              <w:rPr>
                <w:caps/>
                <w:sz w:val="18"/>
                <w:szCs w:val="18"/>
              </w:rPr>
              <w:t>Roma WOMEN</w:t>
            </w:r>
          </w:p>
        </w:tc>
        <w:tc>
          <w:tcPr>
            <w:tcW w:w="1546" w:type="dxa"/>
            <w:shd w:val="clear" w:color="auto" w:fill="FFFFFF" w:themeFill="background1"/>
            <w:noWrap/>
          </w:tcPr>
          <w:p w:rsidR="008656A0" w:rsidRPr="00AB069F" w:rsidRDefault="008656A0" w:rsidP="001C364F">
            <w:pPr>
              <w:spacing w:before="120"/>
              <w:rPr>
                <w:sz w:val="18"/>
                <w:szCs w:val="18"/>
              </w:rPr>
            </w:pPr>
            <w:r w:rsidRPr="00AB069F">
              <w:rPr>
                <w:sz w:val="18"/>
                <w:szCs w:val="18"/>
              </w:rPr>
              <w:t> </w:t>
            </w:r>
          </w:p>
        </w:tc>
        <w:tc>
          <w:tcPr>
            <w:tcW w:w="1429" w:type="dxa"/>
            <w:shd w:val="clear" w:color="auto" w:fill="FFFFFF" w:themeFill="background1"/>
            <w:noWrap/>
          </w:tcPr>
          <w:p w:rsidR="008656A0" w:rsidRPr="00AB069F" w:rsidRDefault="008656A0" w:rsidP="001C364F">
            <w:pPr>
              <w:spacing w:before="120"/>
              <w:rPr>
                <w:sz w:val="18"/>
                <w:szCs w:val="18"/>
              </w:rPr>
            </w:pPr>
            <w:r w:rsidRPr="00AB069F">
              <w:rPr>
                <w:sz w:val="18"/>
                <w:szCs w:val="18"/>
              </w:rPr>
              <w:t> </w:t>
            </w:r>
          </w:p>
        </w:tc>
        <w:tc>
          <w:tcPr>
            <w:tcW w:w="851" w:type="dxa"/>
            <w:shd w:val="clear" w:color="auto" w:fill="FFFFFF" w:themeFill="background1"/>
            <w:noWrap/>
          </w:tcPr>
          <w:p w:rsidR="008656A0" w:rsidRPr="00AB069F" w:rsidRDefault="008656A0" w:rsidP="001C364F">
            <w:pPr>
              <w:spacing w:before="120"/>
              <w:rPr>
                <w:sz w:val="18"/>
                <w:szCs w:val="18"/>
              </w:rPr>
            </w:pPr>
            <w:r w:rsidRPr="00AB069F">
              <w:rPr>
                <w:sz w:val="18"/>
                <w:szCs w:val="18"/>
              </w:rPr>
              <w:t> </w:t>
            </w:r>
          </w:p>
        </w:tc>
        <w:tc>
          <w:tcPr>
            <w:tcW w:w="966" w:type="dxa"/>
            <w:shd w:val="clear" w:color="auto" w:fill="FFFFFF" w:themeFill="background1"/>
            <w:noWrap/>
          </w:tcPr>
          <w:p w:rsidR="008656A0" w:rsidRPr="00AB069F" w:rsidRDefault="008656A0" w:rsidP="001C364F">
            <w:pPr>
              <w:spacing w:before="120"/>
              <w:rPr>
                <w:sz w:val="18"/>
                <w:szCs w:val="18"/>
              </w:rPr>
            </w:pPr>
            <w:r w:rsidRPr="00AB069F">
              <w:rPr>
                <w:sz w:val="18"/>
                <w:szCs w:val="18"/>
              </w:rPr>
              <w:t> </w:t>
            </w:r>
          </w:p>
        </w:tc>
        <w:tc>
          <w:tcPr>
            <w:tcW w:w="1030" w:type="dxa"/>
            <w:shd w:val="clear" w:color="auto" w:fill="FFFFFF" w:themeFill="background1"/>
            <w:noWrap/>
          </w:tcPr>
          <w:p w:rsidR="008656A0" w:rsidRPr="00AB069F" w:rsidRDefault="008656A0" w:rsidP="001C364F">
            <w:pPr>
              <w:spacing w:before="120"/>
              <w:rPr>
                <w:sz w:val="18"/>
                <w:szCs w:val="18"/>
              </w:rPr>
            </w:pPr>
            <w:r w:rsidRPr="00AB069F">
              <w:rPr>
                <w:sz w:val="18"/>
                <w:szCs w:val="18"/>
              </w:rPr>
              <w:t> </w:t>
            </w:r>
          </w:p>
        </w:tc>
      </w:tr>
      <w:tr w:rsidR="008656A0" w:rsidRPr="0021781A" w:rsidTr="001C364F">
        <w:trPr>
          <w:trHeight w:val="255"/>
          <w:jc w:val="center"/>
        </w:trPr>
        <w:tc>
          <w:tcPr>
            <w:tcW w:w="1847"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2001</w:t>
            </w:r>
          </w:p>
        </w:tc>
        <w:tc>
          <w:tcPr>
            <w:tcW w:w="1546" w:type="dxa"/>
            <w:shd w:val="clear" w:color="auto" w:fill="D9D9D9" w:themeFill="background1" w:themeFillShade="D9"/>
          </w:tcPr>
          <w:p w:rsidR="008656A0" w:rsidRPr="00F46D16" w:rsidRDefault="008656A0" w:rsidP="001C364F">
            <w:pPr>
              <w:spacing w:before="120"/>
              <w:rPr>
                <w:sz w:val="18"/>
                <w:szCs w:val="18"/>
              </w:rPr>
            </w:pPr>
            <w:r w:rsidRPr="00F46D16">
              <w:rPr>
                <w:sz w:val="18"/>
                <w:szCs w:val="18"/>
              </w:rPr>
              <w:t>7 340</w:t>
            </w:r>
          </w:p>
        </w:tc>
        <w:tc>
          <w:tcPr>
            <w:tcW w:w="1429" w:type="dxa"/>
            <w:shd w:val="clear" w:color="auto" w:fill="D9D9D9" w:themeFill="background1" w:themeFillShade="D9"/>
          </w:tcPr>
          <w:p w:rsidR="008656A0" w:rsidRPr="00F46D16" w:rsidRDefault="008656A0" w:rsidP="001C364F">
            <w:pPr>
              <w:spacing w:before="120"/>
              <w:rPr>
                <w:sz w:val="18"/>
                <w:szCs w:val="18"/>
              </w:rPr>
            </w:pPr>
            <w:r w:rsidRPr="00F46D16">
              <w:rPr>
                <w:sz w:val="18"/>
                <w:szCs w:val="18"/>
              </w:rPr>
              <w:t>7 169</w:t>
            </w:r>
          </w:p>
        </w:tc>
        <w:tc>
          <w:tcPr>
            <w:tcW w:w="851" w:type="dxa"/>
            <w:shd w:val="clear" w:color="auto" w:fill="D9D9D9" w:themeFill="background1" w:themeFillShade="D9"/>
          </w:tcPr>
          <w:p w:rsidR="008656A0" w:rsidRPr="00F46D16" w:rsidRDefault="008656A0" w:rsidP="001C364F">
            <w:pPr>
              <w:spacing w:before="120"/>
              <w:rPr>
                <w:sz w:val="18"/>
                <w:szCs w:val="18"/>
              </w:rPr>
            </w:pPr>
            <w:r w:rsidRPr="00F46D16">
              <w:rPr>
                <w:sz w:val="18"/>
                <w:szCs w:val="18"/>
              </w:rPr>
              <w:t>36 371</w:t>
            </w:r>
          </w:p>
        </w:tc>
        <w:tc>
          <w:tcPr>
            <w:tcW w:w="966" w:type="dxa"/>
            <w:shd w:val="clear" w:color="auto" w:fill="D9D9D9" w:themeFill="background1" w:themeFillShade="D9"/>
          </w:tcPr>
          <w:p w:rsidR="008656A0" w:rsidRPr="00F46D16" w:rsidRDefault="008656A0" w:rsidP="001C364F">
            <w:pPr>
              <w:spacing w:before="120"/>
              <w:rPr>
                <w:sz w:val="18"/>
                <w:szCs w:val="18"/>
              </w:rPr>
            </w:pPr>
            <w:r w:rsidRPr="00F46D16">
              <w:rPr>
                <w:sz w:val="18"/>
                <w:szCs w:val="18"/>
              </w:rPr>
              <w:t>50 438</w:t>
            </w:r>
          </w:p>
        </w:tc>
        <w:tc>
          <w:tcPr>
            <w:tcW w:w="1030"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101 318</w:t>
            </w:r>
          </w:p>
        </w:tc>
      </w:tr>
      <w:tr w:rsidR="008656A0" w:rsidRPr="0021781A" w:rsidTr="001C364F">
        <w:trPr>
          <w:trHeight w:val="255"/>
          <w:jc w:val="center"/>
        </w:trPr>
        <w:tc>
          <w:tcPr>
            <w:tcW w:w="1847"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w:t>
            </w:r>
          </w:p>
        </w:tc>
        <w:tc>
          <w:tcPr>
            <w:tcW w:w="154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7,24%</w:t>
            </w:r>
          </w:p>
        </w:tc>
        <w:tc>
          <w:tcPr>
            <w:tcW w:w="1429"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7,08%</w:t>
            </w:r>
          </w:p>
        </w:tc>
        <w:tc>
          <w:tcPr>
            <w:tcW w:w="851"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35,90%</w:t>
            </w:r>
          </w:p>
        </w:tc>
        <w:tc>
          <w:tcPr>
            <w:tcW w:w="96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49,78%</w:t>
            </w:r>
          </w:p>
        </w:tc>
        <w:tc>
          <w:tcPr>
            <w:tcW w:w="1030"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 </w:t>
            </w:r>
          </w:p>
        </w:tc>
      </w:tr>
      <w:tr w:rsidR="008656A0" w:rsidRPr="0021781A" w:rsidTr="001C364F">
        <w:trPr>
          <w:trHeight w:val="255"/>
          <w:jc w:val="center"/>
        </w:trPr>
        <w:tc>
          <w:tcPr>
            <w:tcW w:w="1847" w:type="dxa"/>
            <w:shd w:val="clear" w:color="auto" w:fill="D9D9D9" w:themeFill="background1" w:themeFillShade="D9"/>
          </w:tcPr>
          <w:p w:rsidR="008656A0" w:rsidRPr="00F46D16" w:rsidRDefault="008656A0" w:rsidP="001C364F">
            <w:pPr>
              <w:spacing w:before="120"/>
              <w:rPr>
                <w:sz w:val="18"/>
                <w:szCs w:val="18"/>
              </w:rPr>
            </w:pPr>
            <w:r w:rsidRPr="00F46D16">
              <w:rPr>
                <w:sz w:val="18"/>
                <w:szCs w:val="18"/>
              </w:rPr>
              <w:t>2011</w:t>
            </w:r>
          </w:p>
        </w:tc>
        <w:tc>
          <w:tcPr>
            <w:tcW w:w="154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18 463</w:t>
            </w:r>
          </w:p>
        </w:tc>
        <w:tc>
          <w:tcPr>
            <w:tcW w:w="1429"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17 154</w:t>
            </w:r>
          </w:p>
        </w:tc>
        <w:tc>
          <w:tcPr>
            <w:tcW w:w="851"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46 999</w:t>
            </w:r>
          </w:p>
        </w:tc>
        <w:tc>
          <w:tcPr>
            <w:tcW w:w="96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73 323</w:t>
            </w:r>
          </w:p>
        </w:tc>
        <w:tc>
          <w:tcPr>
            <w:tcW w:w="1030"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155 939</w:t>
            </w:r>
          </w:p>
        </w:tc>
      </w:tr>
      <w:tr w:rsidR="008656A0" w:rsidRPr="0021781A" w:rsidTr="001C364F">
        <w:trPr>
          <w:trHeight w:val="255"/>
          <w:jc w:val="center"/>
        </w:trPr>
        <w:tc>
          <w:tcPr>
            <w:tcW w:w="1847" w:type="dxa"/>
            <w:shd w:val="clear" w:color="auto" w:fill="D9D9D9" w:themeFill="background1" w:themeFillShade="D9"/>
          </w:tcPr>
          <w:p w:rsidR="008656A0" w:rsidRPr="00F46D16" w:rsidRDefault="008656A0" w:rsidP="001C364F">
            <w:pPr>
              <w:spacing w:before="120"/>
              <w:rPr>
                <w:sz w:val="18"/>
                <w:szCs w:val="18"/>
              </w:rPr>
            </w:pPr>
            <w:r w:rsidRPr="00F46D16">
              <w:rPr>
                <w:sz w:val="18"/>
                <w:szCs w:val="18"/>
              </w:rPr>
              <w:t>%</w:t>
            </w:r>
          </w:p>
        </w:tc>
        <w:tc>
          <w:tcPr>
            <w:tcW w:w="154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11,84%</w:t>
            </w:r>
          </w:p>
        </w:tc>
        <w:tc>
          <w:tcPr>
            <w:tcW w:w="1429"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11,00%</w:t>
            </w:r>
          </w:p>
        </w:tc>
        <w:tc>
          <w:tcPr>
            <w:tcW w:w="851"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30,14%</w:t>
            </w:r>
          </w:p>
        </w:tc>
        <w:tc>
          <w:tcPr>
            <w:tcW w:w="96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47,02%</w:t>
            </w:r>
          </w:p>
        </w:tc>
        <w:tc>
          <w:tcPr>
            <w:tcW w:w="1030"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 </w:t>
            </w:r>
          </w:p>
        </w:tc>
      </w:tr>
      <w:tr w:rsidR="008656A0" w:rsidRPr="0021781A" w:rsidTr="001C364F">
        <w:trPr>
          <w:trHeight w:val="255"/>
          <w:jc w:val="center"/>
        </w:trPr>
        <w:tc>
          <w:tcPr>
            <w:tcW w:w="1847" w:type="dxa"/>
            <w:shd w:val="clear" w:color="auto" w:fill="D9D9D9" w:themeFill="background1" w:themeFillShade="D9"/>
            <w:noWrap/>
          </w:tcPr>
          <w:p w:rsidR="008656A0" w:rsidRPr="00F46D16" w:rsidRDefault="008656A0" w:rsidP="001C364F">
            <w:pPr>
              <w:spacing w:before="120"/>
              <w:rPr>
                <w:sz w:val="18"/>
                <w:szCs w:val="18"/>
              </w:rPr>
            </w:pPr>
            <w:r>
              <w:rPr>
                <w:sz w:val="18"/>
                <w:szCs w:val="18"/>
              </w:rPr>
              <w:t>change in percentage</w:t>
            </w:r>
          </w:p>
        </w:tc>
        <w:tc>
          <w:tcPr>
            <w:tcW w:w="154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4,60%</w:t>
            </w:r>
          </w:p>
        </w:tc>
        <w:tc>
          <w:tcPr>
            <w:tcW w:w="1429"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3,92%</w:t>
            </w:r>
          </w:p>
        </w:tc>
        <w:tc>
          <w:tcPr>
            <w:tcW w:w="851"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-5,76%</w:t>
            </w:r>
          </w:p>
        </w:tc>
        <w:tc>
          <w:tcPr>
            <w:tcW w:w="966"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-2,76%</w:t>
            </w:r>
          </w:p>
        </w:tc>
        <w:tc>
          <w:tcPr>
            <w:tcW w:w="1030" w:type="dxa"/>
            <w:shd w:val="clear" w:color="auto" w:fill="D9D9D9" w:themeFill="background1" w:themeFillShade="D9"/>
            <w:noWrap/>
          </w:tcPr>
          <w:p w:rsidR="008656A0" w:rsidRPr="00F46D16" w:rsidRDefault="008656A0" w:rsidP="001C364F">
            <w:pPr>
              <w:spacing w:before="120"/>
              <w:rPr>
                <w:sz w:val="18"/>
                <w:szCs w:val="18"/>
              </w:rPr>
            </w:pPr>
            <w:r w:rsidRPr="00F46D16">
              <w:rPr>
                <w:sz w:val="18"/>
                <w:szCs w:val="18"/>
              </w:rPr>
              <w:t> </w:t>
            </w:r>
          </w:p>
        </w:tc>
      </w:tr>
    </w:tbl>
    <w:p w:rsidR="008656A0" w:rsidRDefault="008656A0" w:rsidP="008656A0">
      <w:pPr>
        <w:tabs>
          <w:tab w:val="left" w:pos="630"/>
        </w:tabs>
        <w:rPr>
          <w:rStyle w:val="Hyperlink"/>
          <w:sz w:val="20"/>
          <w:szCs w:val="20"/>
          <w:lang w:val="en-US"/>
        </w:rPr>
      </w:pPr>
      <w:r w:rsidRPr="008656A0">
        <w:rPr>
          <w:sz w:val="20"/>
          <w:szCs w:val="20"/>
          <w:lang w:val="en-US"/>
        </w:rPr>
        <w:tab/>
        <w:t xml:space="preserve">Source: </w:t>
      </w:r>
      <w:hyperlink r:id="rId10" w:history="1">
        <w:r w:rsidRPr="00BF35F6">
          <w:rPr>
            <w:rStyle w:val="Hyperlink"/>
            <w:sz w:val="20"/>
            <w:szCs w:val="20"/>
            <w:lang w:val="en-US"/>
          </w:rPr>
          <w:t>www.nepszamlalas.hu</w:t>
        </w:r>
      </w:hyperlink>
    </w:p>
    <w:p w:rsidR="00991F32" w:rsidRDefault="00991F32" w:rsidP="008656A0">
      <w:pPr>
        <w:tabs>
          <w:tab w:val="left" w:pos="630"/>
        </w:tabs>
        <w:rPr>
          <w:sz w:val="20"/>
          <w:szCs w:val="20"/>
          <w:lang w:val="en-US"/>
        </w:rPr>
      </w:pPr>
    </w:p>
    <w:p w:rsidR="008656A0" w:rsidRDefault="008656A0" w:rsidP="008656A0">
      <w:pPr>
        <w:shd w:val="clear" w:color="auto" w:fill="FFC000"/>
        <w:rPr>
          <w:b/>
          <w:i/>
          <w:u w:val="single"/>
          <w:lang w:val="en-US"/>
        </w:rPr>
      </w:pPr>
      <w:r w:rsidRPr="00D9099D">
        <w:rPr>
          <w:b/>
          <w:i/>
          <w:u w:val="single"/>
          <w:lang w:val="en-US"/>
        </w:rPr>
        <w:t>Results:</w:t>
      </w:r>
    </w:p>
    <w:p w:rsidR="008656A0" w:rsidRDefault="00F45FAD" w:rsidP="001C364F">
      <w:pPr>
        <w:tabs>
          <w:tab w:val="left" w:pos="630"/>
        </w:tabs>
        <w:jc w:val="both"/>
        <w:rPr>
          <w:lang w:val="en-US"/>
        </w:rPr>
      </w:pPr>
      <w:r>
        <w:rPr>
          <w:lang w:val="en-US"/>
        </w:rPr>
        <w:t>The program titled “Nő az esély” aims at improving the low employment rate</w:t>
      </w:r>
      <w:r w:rsidR="003B4157">
        <w:rPr>
          <w:lang w:val="en-US"/>
        </w:rPr>
        <w:t>s</w:t>
      </w:r>
      <w:r>
        <w:rPr>
          <w:lang w:val="en-US"/>
        </w:rPr>
        <w:t xml:space="preserve"> for Roma women. The aim of the project (TÁMOP-5.3.1.-B-2 “Employment embedded in training </w:t>
      </w:r>
      <w:r w:rsidR="000A453C">
        <w:rPr>
          <w:lang w:val="en-US"/>
        </w:rPr>
        <w:t xml:space="preserve">for Roma people in the social and child welfare system”) is to improve the social inclusion and employment of Roma women, by supporting their employment in the institutions of the social and child welfare system. It is expected that due to the effects of the development, the minimum 15-months long employment of 700 Roma people (primarily women) will be possible. The allocation for the </w:t>
      </w:r>
      <w:r w:rsidR="004546B2">
        <w:rPr>
          <w:lang w:val="en-US"/>
        </w:rPr>
        <w:t>tender</w:t>
      </w:r>
      <w:r w:rsidR="000A453C">
        <w:rPr>
          <w:lang w:val="en-US"/>
        </w:rPr>
        <w:t xml:space="preserve"> is 1.4 </w:t>
      </w:r>
      <w:r w:rsidR="004546B2">
        <w:rPr>
          <w:lang w:val="en-US"/>
        </w:rPr>
        <w:t>billion</w:t>
      </w:r>
      <w:r w:rsidR="000A453C">
        <w:rPr>
          <w:lang w:val="en-US"/>
        </w:rPr>
        <w:t xml:space="preserve"> Forint</w:t>
      </w:r>
      <w:r w:rsidR="003B4157">
        <w:rPr>
          <w:lang w:val="en-US"/>
        </w:rPr>
        <w:t>s</w:t>
      </w:r>
      <w:r w:rsidR="000A453C">
        <w:rPr>
          <w:lang w:val="en-US"/>
        </w:rPr>
        <w:t>. In November 2013</w:t>
      </w:r>
      <w:r w:rsidR="004546B2">
        <w:rPr>
          <w:lang w:val="en-US"/>
        </w:rPr>
        <w:t xml:space="preserve">, the group </w:t>
      </w:r>
      <w:r w:rsidR="0051409C">
        <w:rPr>
          <w:lang w:val="en-US"/>
        </w:rPr>
        <w:t xml:space="preserve">of candidates who can apply for the tender was extended to public education institutions (nursery schools). Employment is also associated with training. </w:t>
      </w:r>
      <w:r w:rsidR="00DE6A53">
        <w:rPr>
          <w:lang w:val="en-US"/>
        </w:rPr>
        <w:t xml:space="preserve">The inclusion of Roma women in the subsidized employment program not only has a positive effect on employment, but also establishes a system of connections and raises confidence between Roma communities and social institutions. </w:t>
      </w:r>
    </w:p>
    <w:p w:rsidR="003B4157" w:rsidRPr="002C213F" w:rsidRDefault="003B4157" w:rsidP="003B4157">
      <w:pPr>
        <w:spacing w:after="0"/>
        <w:jc w:val="both"/>
        <w:rPr>
          <w:lang w:val="en-GB"/>
        </w:rPr>
      </w:pPr>
      <w:r w:rsidRPr="002C213F">
        <w:rPr>
          <w:lang w:val="en-GB"/>
        </w:rPr>
        <w:t>Improvement of the situation of Roma women can only be achieved with the active participation of the target group. It is therefore necessary to support their role in public life. Roma women</w:t>
      </w:r>
      <w:r>
        <w:rPr>
          <w:lang w:val="en-GB"/>
        </w:rPr>
        <w:t>’</w:t>
      </w:r>
      <w:r w:rsidRPr="002C213F">
        <w:rPr>
          <w:lang w:val="en-GB"/>
        </w:rPr>
        <w:t>s non-governmental organizations</w:t>
      </w:r>
      <w:r>
        <w:rPr>
          <w:lang w:val="en-GB"/>
        </w:rPr>
        <w:t xml:space="preserve"> have an</w:t>
      </w:r>
      <w:r w:rsidRPr="002C213F">
        <w:rPr>
          <w:lang w:val="en-GB"/>
        </w:rPr>
        <w:t xml:space="preserve"> important role</w:t>
      </w:r>
      <w:r>
        <w:rPr>
          <w:lang w:val="en-GB"/>
        </w:rPr>
        <w:t xml:space="preserve"> in this process.</w:t>
      </w:r>
      <w:r w:rsidRPr="002C213F">
        <w:rPr>
          <w:lang w:val="en-GB"/>
        </w:rPr>
        <w:t xml:space="preserve"> </w:t>
      </w:r>
      <w:r>
        <w:rPr>
          <w:lang w:val="en-GB"/>
        </w:rPr>
        <w:t>Therefore,</w:t>
      </w:r>
      <w:r w:rsidRPr="002C213F">
        <w:rPr>
          <w:lang w:val="en-GB"/>
        </w:rPr>
        <w:t xml:space="preserve"> the develop</w:t>
      </w:r>
      <w:r>
        <w:rPr>
          <w:lang w:val="en-GB"/>
        </w:rPr>
        <w:t>ment of these organizations, the</w:t>
      </w:r>
      <w:r w:rsidRPr="002C213F">
        <w:rPr>
          <w:lang w:val="en-GB"/>
        </w:rPr>
        <w:t xml:space="preserve"> promot</w:t>
      </w:r>
      <w:r>
        <w:rPr>
          <w:lang w:val="en-GB"/>
        </w:rPr>
        <w:t>ion</w:t>
      </w:r>
      <w:r w:rsidRPr="002C213F">
        <w:rPr>
          <w:lang w:val="en-GB"/>
        </w:rPr>
        <w:t xml:space="preserve"> </w:t>
      </w:r>
      <w:r>
        <w:rPr>
          <w:lang w:val="en-GB"/>
        </w:rPr>
        <w:t xml:space="preserve">of their </w:t>
      </w:r>
      <w:r w:rsidRPr="002C213F">
        <w:rPr>
          <w:lang w:val="en-GB"/>
        </w:rPr>
        <w:t>cooperation</w:t>
      </w:r>
      <w:r>
        <w:rPr>
          <w:lang w:val="en-GB"/>
        </w:rPr>
        <w:t>, and the</w:t>
      </w:r>
      <w:r w:rsidRPr="002C213F">
        <w:rPr>
          <w:lang w:val="en-GB"/>
        </w:rPr>
        <w:t xml:space="preserve"> establishment and improve</w:t>
      </w:r>
      <w:r>
        <w:rPr>
          <w:lang w:val="en-GB"/>
        </w:rPr>
        <w:t>ment</w:t>
      </w:r>
      <w:r w:rsidRPr="002C213F">
        <w:rPr>
          <w:lang w:val="en-GB"/>
        </w:rPr>
        <w:t xml:space="preserve"> </w:t>
      </w:r>
      <w:r>
        <w:rPr>
          <w:lang w:val="en-GB"/>
        </w:rPr>
        <w:t xml:space="preserve">of </w:t>
      </w:r>
      <w:r w:rsidRPr="002C213F">
        <w:rPr>
          <w:lang w:val="en-GB"/>
        </w:rPr>
        <w:t>long-term relationship</w:t>
      </w:r>
      <w:r>
        <w:rPr>
          <w:lang w:val="en-GB"/>
        </w:rPr>
        <w:t xml:space="preserve"> is</w:t>
      </w:r>
      <w:r w:rsidRPr="002C213F">
        <w:rPr>
          <w:lang w:val="en-GB"/>
        </w:rPr>
        <w:t xml:space="preserve"> a primary task.</w:t>
      </w:r>
      <w:r>
        <w:rPr>
          <w:lang w:val="en-GB"/>
        </w:rPr>
        <w:t xml:space="preserve"> We would like to promote the </w:t>
      </w:r>
      <w:r w:rsidRPr="002C213F">
        <w:rPr>
          <w:lang w:val="en-GB"/>
        </w:rPr>
        <w:t xml:space="preserve">establishment </w:t>
      </w:r>
      <w:r>
        <w:rPr>
          <w:lang w:val="en-GB"/>
        </w:rPr>
        <w:t xml:space="preserve">of </w:t>
      </w:r>
      <w:r w:rsidRPr="002C213F">
        <w:rPr>
          <w:lang w:val="en-GB"/>
        </w:rPr>
        <w:t>Roma women</w:t>
      </w:r>
      <w:r>
        <w:rPr>
          <w:lang w:val="en-GB"/>
        </w:rPr>
        <w:t>’</w:t>
      </w:r>
      <w:r w:rsidRPr="002C213F">
        <w:rPr>
          <w:lang w:val="en-GB"/>
        </w:rPr>
        <w:t xml:space="preserve">s NGOs, and </w:t>
      </w:r>
      <w:r>
        <w:rPr>
          <w:lang w:val="en-GB"/>
        </w:rPr>
        <w:t xml:space="preserve">the </w:t>
      </w:r>
      <w:r w:rsidRPr="002C213F">
        <w:rPr>
          <w:lang w:val="en-GB"/>
        </w:rPr>
        <w:t>support for existing</w:t>
      </w:r>
      <w:r>
        <w:rPr>
          <w:lang w:val="en-GB"/>
        </w:rPr>
        <w:t xml:space="preserve"> organizations</w:t>
      </w:r>
      <w:r w:rsidRPr="002C213F">
        <w:rPr>
          <w:lang w:val="en-GB"/>
        </w:rPr>
        <w:t xml:space="preserve"> </w:t>
      </w:r>
      <w:r>
        <w:rPr>
          <w:lang w:val="en-GB"/>
        </w:rPr>
        <w:t xml:space="preserve">with </w:t>
      </w:r>
      <w:r w:rsidRPr="002C213F">
        <w:rPr>
          <w:lang w:val="en-GB"/>
        </w:rPr>
        <w:t>the Human Resources Operational Programme.</w:t>
      </w:r>
    </w:p>
    <w:p w:rsidR="003B4157" w:rsidRPr="002C213F" w:rsidRDefault="003B4157" w:rsidP="00802BAC">
      <w:pPr>
        <w:spacing w:after="0"/>
        <w:jc w:val="both"/>
        <w:rPr>
          <w:b/>
          <w:lang w:val="en-GB"/>
        </w:rPr>
      </w:pPr>
    </w:p>
    <w:p w:rsidR="003B4157" w:rsidRPr="00874CBD" w:rsidRDefault="003B4157" w:rsidP="00802BAC">
      <w:pPr>
        <w:shd w:val="clear" w:color="auto" w:fill="FFC000"/>
        <w:spacing w:after="0"/>
        <w:jc w:val="both"/>
        <w:rPr>
          <w:b/>
          <w:i/>
          <w:u w:val="single"/>
          <w:lang w:val="en-GB"/>
        </w:rPr>
      </w:pPr>
      <w:r w:rsidRPr="00874CBD">
        <w:rPr>
          <w:b/>
          <w:i/>
          <w:u w:val="single"/>
          <w:lang w:val="en-GB"/>
        </w:rPr>
        <w:t>Challenge</w:t>
      </w:r>
      <w:r>
        <w:rPr>
          <w:b/>
          <w:i/>
          <w:u w:val="single"/>
          <w:lang w:val="en-GB"/>
        </w:rPr>
        <w:t>s</w:t>
      </w:r>
      <w:r w:rsidRPr="00874CBD">
        <w:rPr>
          <w:b/>
          <w:i/>
          <w:u w:val="single"/>
          <w:lang w:val="en-GB"/>
        </w:rPr>
        <w:t>:</w:t>
      </w:r>
    </w:p>
    <w:p w:rsidR="003B4157" w:rsidRDefault="003B4157" w:rsidP="00802BAC">
      <w:pPr>
        <w:spacing w:after="0"/>
        <w:jc w:val="both"/>
        <w:rPr>
          <w:lang w:val="en-GB"/>
        </w:rPr>
      </w:pPr>
    </w:p>
    <w:p w:rsidR="003B4157" w:rsidRPr="002C213F" w:rsidRDefault="003B4157" w:rsidP="00802BAC">
      <w:pPr>
        <w:spacing w:after="0"/>
        <w:jc w:val="both"/>
        <w:rPr>
          <w:lang w:val="en-GB"/>
        </w:rPr>
      </w:pPr>
      <w:r w:rsidRPr="002C213F">
        <w:rPr>
          <w:lang w:val="en-GB"/>
        </w:rPr>
        <w:t>Taking into account intersectional exclusion of Roma of women is a challenge.</w:t>
      </w:r>
    </w:p>
    <w:p w:rsidR="003B4157" w:rsidRPr="00CC24BA" w:rsidRDefault="003B4157" w:rsidP="00802BAC">
      <w:pPr>
        <w:spacing w:after="0"/>
        <w:jc w:val="both"/>
      </w:pPr>
    </w:p>
    <w:p w:rsidR="003B4157" w:rsidRPr="00874CBD" w:rsidRDefault="003B4157" w:rsidP="00802BAC">
      <w:pPr>
        <w:shd w:val="clear" w:color="auto" w:fill="FFC000"/>
        <w:spacing w:after="0"/>
        <w:jc w:val="both"/>
        <w:rPr>
          <w:b/>
          <w:i/>
          <w:u w:val="single"/>
          <w:lang w:val="en-GB"/>
        </w:rPr>
      </w:pPr>
      <w:r w:rsidRPr="00874CBD">
        <w:rPr>
          <w:b/>
          <w:i/>
          <w:u w:val="single"/>
          <w:lang w:val="en-GB"/>
        </w:rPr>
        <w:t>New objective</w:t>
      </w:r>
      <w:r>
        <w:rPr>
          <w:b/>
          <w:i/>
          <w:u w:val="single"/>
          <w:lang w:val="en-GB"/>
        </w:rPr>
        <w:t>s</w:t>
      </w:r>
      <w:r w:rsidRPr="00874CBD">
        <w:rPr>
          <w:b/>
          <w:i/>
          <w:u w:val="single"/>
          <w:lang w:val="en-GB"/>
        </w:rPr>
        <w:t>:</w:t>
      </w:r>
    </w:p>
    <w:p w:rsidR="003B4157" w:rsidRDefault="003B4157" w:rsidP="00802BAC">
      <w:pPr>
        <w:spacing w:after="0"/>
        <w:jc w:val="both"/>
        <w:rPr>
          <w:lang w:val="en-GB"/>
        </w:rPr>
      </w:pPr>
    </w:p>
    <w:p w:rsidR="003B4157" w:rsidRPr="00874CBD" w:rsidRDefault="003B4157" w:rsidP="00802BAC">
      <w:pPr>
        <w:spacing w:after="0"/>
        <w:jc w:val="both"/>
        <w:rPr>
          <w:lang w:val="en-GB"/>
        </w:rPr>
      </w:pPr>
      <w:r>
        <w:rPr>
          <w:lang w:val="en-GB"/>
        </w:rPr>
        <w:t>According to our plans, w</w:t>
      </w:r>
      <w:r w:rsidRPr="00874CBD">
        <w:rPr>
          <w:lang w:val="en-GB"/>
        </w:rPr>
        <w:t xml:space="preserve">e </w:t>
      </w:r>
      <w:r>
        <w:rPr>
          <w:lang w:val="en-GB"/>
        </w:rPr>
        <w:t>would like to</w:t>
      </w:r>
      <w:r w:rsidRPr="00874CBD">
        <w:rPr>
          <w:lang w:val="en-GB"/>
        </w:rPr>
        <w:t xml:space="preserve"> strengthen the role of Roma women </w:t>
      </w:r>
      <w:r>
        <w:rPr>
          <w:lang w:val="en-GB"/>
        </w:rPr>
        <w:t xml:space="preserve">in </w:t>
      </w:r>
      <w:r w:rsidRPr="00874CBD">
        <w:rPr>
          <w:lang w:val="en-GB"/>
        </w:rPr>
        <w:t>three areas</w:t>
      </w:r>
      <w:r>
        <w:rPr>
          <w:lang w:val="en-GB"/>
        </w:rPr>
        <w:t xml:space="preserve"> in</w:t>
      </w:r>
      <w:r w:rsidRPr="00874CBD">
        <w:rPr>
          <w:lang w:val="en-GB"/>
        </w:rPr>
        <w:t xml:space="preserve"> Human Resources Operational Programme.</w:t>
      </w:r>
      <w:r>
        <w:rPr>
          <w:lang w:val="en-GB"/>
        </w:rPr>
        <w:t xml:space="preserve"> </w:t>
      </w:r>
      <w:r w:rsidRPr="00874CBD">
        <w:rPr>
          <w:lang w:val="en-GB"/>
        </w:rPr>
        <w:t>On the one hand</w:t>
      </w:r>
      <w:r>
        <w:rPr>
          <w:lang w:val="en-GB"/>
        </w:rPr>
        <w:t>,</w:t>
      </w:r>
      <w:r w:rsidRPr="00874CBD">
        <w:rPr>
          <w:lang w:val="en-GB"/>
        </w:rPr>
        <w:t xml:space="preserve"> we </w:t>
      </w:r>
      <w:r>
        <w:rPr>
          <w:lang w:val="en-GB"/>
        </w:rPr>
        <w:t>would like</w:t>
      </w:r>
      <w:r w:rsidRPr="00874CBD">
        <w:rPr>
          <w:lang w:val="en-GB"/>
        </w:rPr>
        <w:t xml:space="preserve"> to generate</w:t>
      </w:r>
      <w:r>
        <w:rPr>
          <w:lang w:val="en-GB"/>
        </w:rPr>
        <w:t xml:space="preserve"> the participation of</w:t>
      </w:r>
      <w:r w:rsidRPr="00874CBD">
        <w:rPr>
          <w:lang w:val="en-GB"/>
        </w:rPr>
        <w:t xml:space="preserve"> Roma women</w:t>
      </w:r>
      <w:r>
        <w:rPr>
          <w:lang w:val="en-GB"/>
        </w:rPr>
        <w:t xml:space="preserve"> in</w:t>
      </w:r>
      <w:r w:rsidRPr="00874CBD">
        <w:rPr>
          <w:lang w:val="en-GB"/>
        </w:rPr>
        <w:t xml:space="preserve"> civil society organizations, on the other hand, </w:t>
      </w:r>
      <w:r>
        <w:rPr>
          <w:lang w:val="en-GB"/>
        </w:rPr>
        <w:t xml:space="preserve">their greater </w:t>
      </w:r>
      <w:r w:rsidRPr="00874CBD">
        <w:rPr>
          <w:lang w:val="en-GB"/>
        </w:rPr>
        <w:t>participation in cultural life, and thirdly, the presence and cooperation of Roma women in local government</w:t>
      </w:r>
      <w:r>
        <w:rPr>
          <w:lang w:val="en-GB"/>
        </w:rPr>
        <w:t>s</w:t>
      </w:r>
      <w:r w:rsidRPr="00874CBD">
        <w:rPr>
          <w:lang w:val="en-GB"/>
        </w:rPr>
        <w:t>.</w:t>
      </w:r>
    </w:p>
    <w:p w:rsidR="003B4157" w:rsidRPr="00CC24BA" w:rsidRDefault="003B4157" w:rsidP="00802BAC">
      <w:pPr>
        <w:spacing w:after="0"/>
        <w:jc w:val="both"/>
      </w:pPr>
    </w:p>
    <w:p w:rsidR="003B4157" w:rsidRDefault="003B4157" w:rsidP="003B4157">
      <w:pPr>
        <w:pStyle w:val="ListParagraph"/>
        <w:spacing w:after="0"/>
        <w:jc w:val="both"/>
        <w:rPr>
          <w:b/>
          <w:highlight w:val="yellow"/>
        </w:rPr>
      </w:pPr>
    </w:p>
    <w:p w:rsidR="003B4157" w:rsidRPr="00802BAC" w:rsidRDefault="003B4157" w:rsidP="003B4157">
      <w:pPr>
        <w:spacing w:after="0"/>
        <w:jc w:val="both"/>
        <w:rPr>
          <w:b/>
          <w:color w:val="4F81BD" w:themeColor="accent1"/>
          <w:lang w:val="en-GB"/>
        </w:rPr>
      </w:pPr>
      <w:r w:rsidRPr="00802BAC">
        <w:rPr>
          <w:b/>
          <w:color w:val="4F81BD" w:themeColor="accent1"/>
          <w:lang w:val="en-GB"/>
        </w:rPr>
        <w:t xml:space="preserve">5. Is there any available information and data about violence against Roma population, especially women and children? If yes, what are the different forms of violence they experience </w:t>
      </w:r>
      <w:r w:rsidR="00802BAC" w:rsidRPr="00802BAC">
        <w:rPr>
          <w:b/>
          <w:color w:val="4F81BD" w:themeColor="accent1"/>
          <w:lang w:val="en-GB"/>
        </w:rPr>
        <w:t>and what measures have been taken to assist, protect, and compensate the victims?</w:t>
      </w:r>
    </w:p>
    <w:p w:rsidR="003B4157" w:rsidRDefault="003B4157" w:rsidP="00802BAC">
      <w:pPr>
        <w:spacing w:after="0"/>
        <w:jc w:val="both"/>
        <w:rPr>
          <w:b/>
          <w:i/>
          <w:u w:val="single"/>
        </w:rPr>
      </w:pPr>
    </w:p>
    <w:p w:rsidR="00991F32" w:rsidRDefault="00991F32" w:rsidP="00802BAC">
      <w:pPr>
        <w:spacing w:after="0"/>
        <w:jc w:val="both"/>
        <w:rPr>
          <w:b/>
          <w:i/>
          <w:u w:val="single"/>
        </w:rPr>
      </w:pPr>
    </w:p>
    <w:p w:rsidR="003B4157" w:rsidRPr="00D404C9" w:rsidRDefault="003B4157" w:rsidP="00802BAC">
      <w:pPr>
        <w:shd w:val="clear" w:color="auto" w:fill="FFC000"/>
        <w:spacing w:after="0"/>
        <w:jc w:val="both"/>
        <w:rPr>
          <w:b/>
          <w:i/>
          <w:u w:val="single"/>
          <w:lang w:val="en-GB"/>
        </w:rPr>
      </w:pPr>
      <w:r w:rsidRPr="00D404C9">
        <w:rPr>
          <w:b/>
          <w:i/>
          <w:u w:val="single"/>
          <w:lang w:val="en-GB"/>
        </w:rPr>
        <w:t>Connection</w:t>
      </w:r>
      <w:r w:rsidR="00802BAC">
        <w:rPr>
          <w:b/>
          <w:i/>
          <w:u w:val="single"/>
          <w:lang w:val="en-GB"/>
        </w:rPr>
        <w:t>s</w:t>
      </w:r>
      <w:r w:rsidRPr="00D404C9">
        <w:rPr>
          <w:b/>
          <w:i/>
          <w:u w:val="single"/>
          <w:lang w:val="en-GB"/>
        </w:rPr>
        <w:t xml:space="preserve"> </w:t>
      </w:r>
      <w:r w:rsidR="00802BAC">
        <w:rPr>
          <w:b/>
          <w:i/>
          <w:u w:val="single"/>
          <w:lang w:val="en-GB"/>
        </w:rPr>
        <w:t>with</w:t>
      </w:r>
      <w:r w:rsidRPr="00D404C9">
        <w:rPr>
          <w:b/>
          <w:i/>
          <w:u w:val="single"/>
          <w:lang w:val="en-GB"/>
        </w:rPr>
        <w:t xml:space="preserve"> the strategy:</w:t>
      </w:r>
    </w:p>
    <w:p w:rsidR="00802BAC" w:rsidRDefault="00802BAC" w:rsidP="00802BAC">
      <w:pPr>
        <w:spacing w:after="0"/>
        <w:jc w:val="both"/>
        <w:rPr>
          <w:lang w:val="en-GB"/>
        </w:rPr>
      </w:pPr>
    </w:p>
    <w:p w:rsidR="003B4157" w:rsidRPr="00D404C9" w:rsidRDefault="003B4157" w:rsidP="00802BAC">
      <w:pPr>
        <w:spacing w:after="0"/>
        <w:jc w:val="both"/>
        <w:rPr>
          <w:lang w:val="en-GB"/>
        </w:rPr>
      </w:pPr>
      <w:r w:rsidRPr="00D404C9">
        <w:rPr>
          <w:lang w:val="en-GB"/>
        </w:rPr>
        <w:t xml:space="preserve">The analysis of </w:t>
      </w:r>
      <w:r>
        <w:rPr>
          <w:lang w:val="en-GB"/>
        </w:rPr>
        <w:t xml:space="preserve">Hungarian </w:t>
      </w:r>
      <w:r w:rsidRPr="00D404C9">
        <w:rPr>
          <w:lang w:val="en-GB"/>
        </w:rPr>
        <w:t>National Social Inclusion Strategy highlights abuses and violence against Roma women.</w:t>
      </w:r>
    </w:p>
    <w:p w:rsidR="003B4157" w:rsidRPr="00D404C9" w:rsidRDefault="003B4157" w:rsidP="00802BAC">
      <w:pPr>
        <w:spacing w:after="0"/>
        <w:jc w:val="both"/>
        <w:rPr>
          <w:lang w:val="en-GB"/>
        </w:rPr>
      </w:pPr>
      <w:r w:rsidRPr="00D404C9">
        <w:rPr>
          <w:lang w:val="en-GB"/>
        </w:rPr>
        <w:lastRenderedPageBreak/>
        <w:t xml:space="preserve">There are few available figures </w:t>
      </w:r>
      <w:r>
        <w:rPr>
          <w:lang w:val="en-GB"/>
        </w:rPr>
        <w:t xml:space="preserve">with regard to </w:t>
      </w:r>
      <w:r w:rsidRPr="00D404C9">
        <w:rPr>
          <w:lang w:val="en-GB"/>
        </w:rPr>
        <w:t>human trafficking and sexual exploitation</w:t>
      </w:r>
      <w:r>
        <w:rPr>
          <w:lang w:val="en-GB"/>
        </w:rPr>
        <w:t xml:space="preserve"> against</w:t>
      </w:r>
      <w:r w:rsidRPr="00D404C9">
        <w:rPr>
          <w:lang w:val="en-GB"/>
        </w:rPr>
        <w:t xml:space="preserve"> Roma women </w:t>
      </w:r>
      <w:r>
        <w:rPr>
          <w:lang w:val="en-GB"/>
        </w:rPr>
        <w:t>in Central and Eastern Europe</w:t>
      </w:r>
      <w:r w:rsidRPr="00D404C9">
        <w:rPr>
          <w:lang w:val="en-GB"/>
        </w:rPr>
        <w:t>,</w:t>
      </w:r>
      <w:r>
        <w:rPr>
          <w:lang w:val="en-GB"/>
        </w:rPr>
        <w:t xml:space="preserve"> though</w:t>
      </w:r>
      <w:r w:rsidRPr="00132BBF">
        <w:rPr>
          <w:lang w:val="en-GB"/>
        </w:rPr>
        <w:t xml:space="preserve"> num</w:t>
      </w:r>
      <w:r>
        <w:rPr>
          <w:lang w:val="en-GB"/>
        </w:rPr>
        <w:t>erous</w:t>
      </w:r>
      <w:r w:rsidRPr="00132BBF">
        <w:rPr>
          <w:lang w:val="en-GB"/>
        </w:rPr>
        <w:t xml:space="preserve"> report</w:t>
      </w:r>
      <w:r>
        <w:rPr>
          <w:lang w:val="en-GB"/>
        </w:rPr>
        <w:t>s</w:t>
      </w:r>
      <w:r w:rsidRPr="00132BBF">
        <w:rPr>
          <w:lang w:val="en-GB"/>
        </w:rPr>
        <w:t xml:space="preserve"> on human trafficking highlighted the fact that minority groups, particularly Roma communities (in Europe)</w:t>
      </w:r>
      <w:r>
        <w:rPr>
          <w:lang w:val="en-GB"/>
        </w:rPr>
        <w:t>,</w:t>
      </w:r>
      <w:r w:rsidRPr="00132BBF">
        <w:rPr>
          <w:lang w:val="en-GB"/>
        </w:rPr>
        <w:t xml:space="preserve"> and girls growing up</w:t>
      </w:r>
      <w:r>
        <w:rPr>
          <w:lang w:val="en-GB"/>
        </w:rPr>
        <w:t xml:space="preserve"> in</w:t>
      </w:r>
      <w:r w:rsidRPr="00132BBF">
        <w:rPr>
          <w:lang w:val="en-GB"/>
        </w:rPr>
        <w:t xml:space="preserve"> </w:t>
      </w:r>
      <w:r>
        <w:rPr>
          <w:lang w:val="en-GB"/>
        </w:rPr>
        <w:t>children’</w:t>
      </w:r>
      <w:r w:rsidRPr="00132BBF">
        <w:rPr>
          <w:lang w:val="en-GB"/>
        </w:rPr>
        <w:t>s homes (among whom Roma children</w:t>
      </w:r>
      <w:r>
        <w:rPr>
          <w:lang w:val="en-GB"/>
        </w:rPr>
        <w:t xml:space="preserve"> are overrepresented</w:t>
      </w:r>
      <w:r w:rsidRPr="00132BBF">
        <w:rPr>
          <w:lang w:val="en-GB"/>
        </w:rPr>
        <w:t xml:space="preserve"> in Central and Eastern Europe) are particularly vulnerable to this human rights violation.</w:t>
      </w:r>
    </w:p>
    <w:p w:rsidR="003B4157" w:rsidRPr="00991F90" w:rsidRDefault="003B4157" w:rsidP="00802BAC">
      <w:pPr>
        <w:spacing w:after="0"/>
        <w:jc w:val="both"/>
      </w:pPr>
    </w:p>
    <w:p w:rsidR="003B4157" w:rsidRPr="00846CC1" w:rsidRDefault="003B4157" w:rsidP="00802BAC">
      <w:pPr>
        <w:shd w:val="clear" w:color="auto" w:fill="FFC000"/>
        <w:spacing w:after="0"/>
        <w:jc w:val="both"/>
        <w:rPr>
          <w:b/>
          <w:i/>
          <w:u w:val="single"/>
          <w:lang w:val="en-GB"/>
        </w:rPr>
      </w:pPr>
      <w:r w:rsidRPr="00846CC1">
        <w:rPr>
          <w:b/>
          <w:i/>
          <w:u w:val="single"/>
          <w:lang w:val="en-GB"/>
        </w:rPr>
        <w:t>Result</w:t>
      </w:r>
      <w:r w:rsidR="00802BAC">
        <w:rPr>
          <w:b/>
          <w:i/>
          <w:u w:val="single"/>
          <w:lang w:val="en-GB"/>
        </w:rPr>
        <w:t>s</w:t>
      </w:r>
      <w:r w:rsidRPr="00846CC1">
        <w:rPr>
          <w:b/>
          <w:i/>
          <w:u w:val="single"/>
          <w:lang w:val="en-GB"/>
        </w:rPr>
        <w:t>:</w:t>
      </w:r>
    </w:p>
    <w:p w:rsidR="00802BAC" w:rsidRDefault="00802BAC" w:rsidP="003B4157">
      <w:pPr>
        <w:jc w:val="both"/>
        <w:rPr>
          <w:lang w:val="en-GB"/>
        </w:rPr>
      </w:pPr>
    </w:p>
    <w:p w:rsidR="003B4157" w:rsidRDefault="003B4157" w:rsidP="003B4157">
      <w:pPr>
        <w:jc w:val="both"/>
      </w:pPr>
      <w:r w:rsidRPr="00846CC1">
        <w:rPr>
          <w:lang w:val="en-GB"/>
        </w:rPr>
        <w:t xml:space="preserve">Section 216 of Act C of 2012 on the Criminal Code (hereinafter referred to as Criminal Code) regulates the state of affairs on violence against a member of the community: </w:t>
      </w:r>
      <w:r>
        <w:rPr>
          <w:lang w:val="en-GB"/>
        </w:rPr>
        <w:t>“</w:t>
      </w:r>
      <w:r w:rsidRPr="00846CC1">
        <w:rPr>
          <w:lang w:val="en-GB"/>
        </w:rPr>
        <w:t>Section 216 (1) Any person who displays an apparently anti-social behavio</w:t>
      </w:r>
      <w:r>
        <w:rPr>
          <w:lang w:val="en-GB"/>
        </w:rPr>
        <w:t>u</w:t>
      </w:r>
      <w:r w:rsidRPr="00846CC1">
        <w:rPr>
          <w:lang w:val="en-GB"/>
        </w:rPr>
        <w:t>r against others for being part, whether in fact or under presumption, of a national, ethnic, racial or religious group, or of a certain societal group, in particular on the grounds of disability, gender identity or sexual orientation, of aiming to cause panic or to frighten others, is guilty of a felony punishable by imprisonment not exceeding three years.</w:t>
      </w:r>
      <w:r>
        <w:rPr>
          <w:lang w:val="en-GB"/>
        </w:rPr>
        <w:t xml:space="preserve">” </w:t>
      </w:r>
      <w:r w:rsidRPr="00846CC1">
        <w:rPr>
          <w:lang w:val="en-GB"/>
        </w:rPr>
        <w:t>The purpose of this legislator was to separately regulate hate crimes</w:t>
      </w:r>
      <w:r>
        <w:rPr>
          <w:lang w:val="en-GB"/>
        </w:rPr>
        <w:t>, and</w:t>
      </w:r>
      <w:r w:rsidRPr="00846CC1">
        <w:rPr>
          <w:lang w:val="en-GB"/>
        </w:rPr>
        <w:t xml:space="preserve"> to protect particularly vulnerable groups.</w:t>
      </w:r>
    </w:p>
    <w:p w:rsidR="003B4157" w:rsidRDefault="003B4157" w:rsidP="00802BAC">
      <w:pPr>
        <w:spacing w:after="0"/>
        <w:jc w:val="both"/>
      </w:pPr>
    </w:p>
    <w:p w:rsidR="003B4157" w:rsidRDefault="003B4157" w:rsidP="00802BAC">
      <w:pPr>
        <w:spacing w:after="0"/>
        <w:jc w:val="both"/>
        <w:rPr>
          <w:lang w:val="en-GB"/>
        </w:rPr>
      </w:pPr>
      <w:r w:rsidRPr="00764ADB">
        <w:rPr>
          <w:lang w:val="en-GB"/>
        </w:rPr>
        <w:t>The Government established</w:t>
      </w:r>
      <w:r>
        <w:rPr>
          <w:rStyle w:val="FootnoteReference"/>
        </w:rPr>
        <w:footnoteReference w:id="6"/>
      </w:r>
      <w:r>
        <w:t xml:space="preserve"> </w:t>
      </w:r>
      <w:r w:rsidRPr="00764ADB">
        <w:rPr>
          <w:lang w:val="en-GB"/>
        </w:rPr>
        <w:t>Human Rights Working Group</w:t>
      </w:r>
      <w:r>
        <w:rPr>
          <w:lang w:val="en-GB"/>
        </w:rPr>
        <w:t xml:space="preserve"> as</w:t>
      </w:r>
      <w:r w:rsidRPr="00764ADB">
        <w:rPr>
          <w:lang w:val="en-GB"/>
        </w:rPr>
        <w:t xml:space="preserve"> a consultative and advisory body.</w:t>
      </w:r>
      <w:r>
        <w:rPr>
          <w:lang w:val="en-GB"/>
        </w:rPr>
        <w:t xml:space="preserve"> </w:t>
      </w:r>
      <w:r w:rsidRPr="00764ADB">
        <w:rPr>
          <w:lang w:val="en-GB"/>
        </w:rPr>
        <w:t>The main task of the Working Group</w:t>
      </w:r>
      <w:r>
        <w:rPr>
          <w:lang w:val="en-GB"/>
        </w:rPr>
        <w:t xml:space="preserve"> is</w:t>
      </w:r>
      <w:r w:rsidRPr="00764ADB">
        <w:rPr>
          <w:lang w:val="en-GB"/>
        </w:rPr>
        <w:t xml:space="preserve"> to monitor the enforcement</w:t>
      </w:r>
      <w:r>
        <w:rPr>
          <w:lang w:val="en-GB"/>
        </w:rPr>
        <w:t xml:space="preserve"> of</w:t>
      </w:r>
      <w:r w:rsidRPr="00764ADB">
        <w:rPr>
          <w:lang w:val="en-GB"/>
        </w:rPr>
        <w:t xml:space="preserve"> human rights in Hungary</w:t>
      </w:r>
      <w:r>
        <w:rPr>
          <w:lang w:val="en-GB"/>
        </w:rPr>
        <w:t xml:space="preserve">, </w:t>
      </w:r>
      <w:r w:rsidRPr="00764ADB">
        <w:rPr>
          <w:lang w:val="en-GB"/>
        </w:rPr>
        <w:t xml:space="preserve">to carry out consultation with </w:t>
      </w:r>
      <w:r>
        <w:rPr>
          <w:lang w:val="en-GB"/>
        </w:rPr>
        <w:t xml:space="preserve">various </w:t>
      </w:r>
      <w:r w:rsidRPr="00764ADB">
        <w:rPr>
          <w:lang w:val="en-GB"/>
        </w:rPr>
        <w:t>organizations</w:t>
      </w:r>
      <w:r>
        <w:rPr>
          <w:lang w:val="en-GB"/>
        </w:rPr>
        <w:t xml:space="preserve">, and to </w:t>
      </w:r>
      <w:r w:rsidRPr="00764ADB">
        <w:rPr>
          <w:lang w:val="en-GB"/>
        </w:rPr>
        <w:t>promot</w:t>
      </w:r>
      <w:r>
        <w:rPr>
          <w:lang w:val="en-GB"/>
        </w:rPr>
        <w:t>e</w:t>
      </w:r>
      <w:r w:rsidRPr="00764ADB">
        <w:rPr>
          <w:lang w:val="en-GB"/>
        </w:rPr>
        <w:t xml:space="preserve"> professional communications regarding the enforcement of human rights in Hungary.</w:t>
      </w:r>
      <w:r>
        <w:rPr>
          <w:lang w:val="en-GB"/>
        </w:rPr>
        <w:t xml:space="preserve"> </w:t>
      </w:r>
      <w:r w:rsidRPr="000E4631">
        <w:rPr>
          <w:lang w:val="en-GB"/>
        </w:rPr>
        <w:t>The Working Group acts as an inter</w:t>
      </w:r>
      <w:r>
        <w:rPr>
          <w:lang w:val="en-GB"/>
        </w:rPr>
        <w:t>-</w:t>
      </w:r>
      <w:r w:rsidRPr="000E4631">
        <w:rPr>
          <w:lang w:val="en-GB"/>
        </w:rPr>
        <w:t xml:space="preserve">ministerial body, composed of </w:t>
      </w:r>
      <w:r>
        <w:rPr>
          <w:lang w:val="en-GB"/>
        </w:rPr>
        <w:t>those Ministers</w:t>
      </w:r>
      <w:r w:rsidRPr="000E4631">
        <w:rPr>
          <w:lang w:val="en-GB"/>
        </w:rPr>
        <w:t xml:space="preserve"> of State</w:t>
      </w:r>
      <w:r>
        <w:rPr>
          <w:lang w:val="en-GB"/>
        </w:rPr>
        <w:t xml:space="preserve"> whose portfolio has a considerable </w:t>
      </w:r>
      <w:r w:rsidRPr="000E4631">
        <w:rPr>
          <w:lang w:val="en-GB"/>
        </w:rPr>
        <w:t xml:space="preserve">human rights </w:t>
      </w:r>
      <w:r>
        <w:rPr>
          <w:lang w:val="en-GB"/>
        </w:rPr>
        <w:t>a</w:t>
      </w:r>
      <w:r w:rsidRPr="000E4631">
        <w:rPr>
          <w:lang w:val="en-GB"/>
        </w:rPr>
        <w:t>spect,</w:t>
      </w:r>
      <w:r>
        <w:rPr>
          <w:lang w:val="en-GB"/>
        </w:rPr>
        <w:t xml:space="preserve"> while</w:t>
      </w:r>
      <w:r w:rsidRPr="000E4631">
        <w:rPr>
          <w:lang w:val="en-GB"/>
        </w:rPr>
        <w:t xml:space="preserve"> </w:t>
      </w:r>
      <w:r>
        <w:rPr>
          <w:lang w:val="en-GB"/>
        </w:rPr>
        <w:t xml:space="preserve">its president is the </w:t>
      </w:r>
      <w:r w:rsidRPr="000E4631">
        <w:rPr>
          <w:lang w:val="en-GB"/>
        </w:rPr>
        <w:t xml:space="preserve">Parliamentary State Secretary </w:t>
      </w:r>
      <w:r>
        <w:rPr>
          <w:lang w:val="en-GB"/>
        </w:rPr>
        <w:t>of</w:t>
      </w:r>
      <w:r w:rsidRPr="000E4631">
        <w:rPr>
          <w:lang w:val="en-GB"/>
        </w:rPr>
        <w:t xml:space="preserve"> the Ministry of Justice.</w:t>
      </w:r>
    </w:p>
    <w:p w:rsidR="003B4157" w:rsidRPr="00764ADB" w:rsidRDefault="003B4157" w:rsidP="00802BAC">
      <w:pPr>
        <w:spacing w:after="0"/>
        <w:jc w:val="both"/>
        <w:rPr>
          <w:lang w:val="en-GB"/>
        </w:rPr>
      </w:pPr>
      <w:r>
        <w:rPr>
          <w:lang w:val="en-GB"/>
        </w:rPr>
        <w:t>T</w:t>
      </w:r>
      <w:r w:rsidRPr="007531A6">
        <w:rPr>
          <w:lang w:val="en-GB"/>
        </w:rPr>
        <w:t>hree thematic working groups</w:t>
      </w:r>
      <w:r>
        <w:rPr>
          <w:lang w:val="en-GB"/>
        </w:rPr>
        <w:t xml:space="preserve"> of t</w:t>
      </w:r>
      <w:r w:rsidRPr="007531A6">
        <w:rPr>
          <w:lang w:val="en-GB"/>
        </w:rPr>
        <w:t>he Human Rights Working Group held a joint meeting on 13 February 2015 in order to discuss issues</w:t>
      </w:r>
      <w:r>
        <w:rPr>
          <w:lang w:val="en-GB"/>
        </w:rPr>
        <w:t xml:space="preserve"> on</w:t>
      </w:r>
      <w:r w:rsidRPr="007531A6">
        <w:rPr>
          <w:lang w:val="en-GB"/>
        </w:rPr>
        <w:t xml:space="preserve"> </w:t>
      </w:r>
      <w:r>
        <w:rPr>
          <w:lang w:val="en-GB"/>
        </w:rPr>
        <w:t>law</w:t>
      </w:r>
      <w:r w:rsidRPr="007531A6">
        <w:rPr>
          <w:lang w:val="en-GB"/>
        </w:rPr>
        <w:t xml:space="preserve"> enforcement relating to hate crimes.</w:t>
      </w:r>
      <w:r>
        <w:rPr>
          <w:lang w:val="en-GB"/>
        </w:rPr>
        <w:t xml:space="preserve"> T</w:t>
      </w:r>
      <w:r w:rsidRPr="007531A6">
        <w:rPr>
          <w:lang w:val="en-GB"/>
        </w:rPr>
        <w:t xml:space="preserve">he Task Force </w:t>
      </w:r>
      <w:r>
        <w:rPr>
          <w:lang w:val="en-GB"/>
        </w:rPr>
        <w:t>a</w:t>
      </w:r>
      <w:r w:rsidRPr="007531A6">
        <w:rPr>
          <w:lang w:val="en-GB"/>
        </w:rPr>
        <w:t xml:space="preserve">gainst Hate Crimes </w:t>
      </w:r>
      <w:r>
        <w:rPr>
          <w:lang w:val="en-GB"/>
        </w:rPr>
        <w:t xml:space="preserve">which composes of the members of </w:t>
      </w:r>
      <w:r w:rsidRPr="007531A6">
        <w:rPr>
          <w:lang w:val="en-GB"/>
        </w:rPr>
        <w:t>NGO</w:t>
      </w:r>
      <w:r>
        <w:rPr>
          <w:lang w:val="en-GB"/>
        </w:rPr>
        <w:t>s</w:t>
      </w:r>
      <w:r w:rsidRPr="007531A6">
        <w:rPr>
          <w:lang w:val="en-GB"/>
        </w:rPr>
        <w:t xml:space="preserve"> made </w:t>
      </w:r>
      <w:r>
        <w:rPr>
          <w:lang w:val="en-GB"/>
        </w:rPr>
        <w:t xml:space="preserve">a </w:t>
      </w:r>
      <w:r w:rsidRPr="007531A6">
        <w:rPr>
          <w:lang w:val="en-GB"/>
        </w:rPr>
        <w:t xml:space="preserve">special case summary </w:t>
      </w:r>
      <w:r>
        <w:rPr>
          <w:lang w:val="en-GB"/>
        </w:rPr>
        <w:t>to t</w:t>
      </w:r>
      <w:r w:rsidRPr="007531A6">
        <w:rPr>
          <w:lang w:val="en-GB"/>
        </w:rPr>
        <w:t>he meeting, which described several attacks against Roma.</w:t>
      </w:r>
      <w:r w:rsidRPr="00171D4D">
        <w:rPr>
          <w:rFonts w:cstheme="minorHAnsi"/>
          <w:vertAlign w:val="superscript"/>
        </w:rPr>
        <w:footnoteReference w:id="7"/>
      </w:r>
      <w:r>
        <w:rPr>
          <w:lang w:val="en-GB"/>
        </w:rPr>
        <w:t xml:space="preserve"> Furthermore, the Hungarian police set up a special line against hate crimes to investigate such cases.</w:t>
      </w:r>
    </w:p>
    <w:p w:rsidR="003B4157" w:rsidRDefault="003B4157" w:rsidP="00802BAC">
      <w:pPr>
        <w:spacing w:after="0"/>
        <w:jc w:val="both"/>
      </w:pPr>
    </w:p>
    <w:p w:rsidR="003B4157" w:rsidRPr="00EC0E41" w:rsidRDefault="003B4157" w:rsidP="00802BAC">
      <w:pPr>
        <w:shd w:val="clear" w:color="auto" w:fill="FFC000"/>
        <w:spacing w:after="0"/>
        <w:jc w:val="both"/>
        <w:rPr>
          <w:b/>
          <w:i/>
          <w:u w:val="single"/>
        </w:rPr>
      </w:pPr>
      <w:r w:rsidRPr="00EC0E41">
        <w:rPr>
          <w:b/>
          <w:i/>
          <w:u w:val="single"/>
          <w:lang w:val="en-GB"/>
        </w:rPr>
        <w:t>Challenge</w:t>
      </w:r>
      <w:r w:rsidR="00802BAC">
        <w:rPr>
          <w:b/>
          <w:i/>
          <w:u w:val="single"/>
          <w:lang w:val="en-GB"/>
        </w:rPr>
        <w:t>s</w:t>
      </w:r>
      <w:r w:rsidRPr="00EC0E41">
        <w:rPr>
          <w:b/>
          <w:i/>
          <w:u w:val="single"/>
        </w:rPr>
        <w:t>:</w:t>
      </w:r>
    </w:p>
    <w:p w:rsidR="003B4157" w:rsidRPr="00EC0E41" w:rsidRDefault="003B4157" w:rsidP="00802BAC">
      <w:pPr>
        <w:spacing w:after="0"/>
        <w:jc w:val="both"/>
        <w:rPr>
          <w:lang w:val="en-GB"/>
        </w:rPr>
      </w:pPr>
      <w:r w:rsidRPr="00EC0E41">
        <w:rPr>
          <w:lang w:val="en-GB"/>
        </w:rPr>
        <w:t>A significant proportion of victims of human trafficking are still Roma women. The victim protection and prevention requires continuous improvement.</w:t>
      </w:r>
    </w:p>
    <w:p w:rsidR="003B4157" w:rsidRDefault="003B4157" w:rsidP="00802BAC">
      <w:pPr>
        <w:spacing w:after="0"/>
        <w:jc w:val="both"/>
        <w:rPr>
          <w:b/>
          <w:i/>
          <w:u w:val="single"/>
        </w:rPr>
      </w:pPr>
    </w:p>
    <w:p w:rsidR="003B4157" w:rsidRPr="00EC0E41" w:rsidRDefault="003B4157" w:rsidP="00802BAC">
      <w:pPr>
        <w:shd w:val="clear" w:color="auto" w:fill="FFC000"/>
        <w:spacing w:after="0"/>
        <w:jc w:val="both"/>
        <w:rPr>
          <w:b/>
          <w:i/>
          <w:u w:val="single"/>
          <w:lang w:val="en-GB"/>
        </w:rPr>
      </w:pPr>
      <w:r w:rsidRPr="00EC0E41">
        <w:rPr>
          <w:b/>
          <w:i/>
          <w:u w:val="single"/>
          <w:lang w:val="en-GB"/>
        </w:rPr>
        <w:t>New objective</w:t>
      </w:r>
      <w:r w:rsidR="00802BAC">
        <w:rPr>
          <w:b/>
          <w:i/>
          <w:u w:val="single"/>
          <w:lang w:val="en-GB"/>
        </w:rPr>
        <w:t>s</w:t>
      </w:r>
      <w:r w:rsidRPr="00EC0E41">
        <w:rPr>
          <w:b/>
          <w:i/>
          <w:u w:val="single"/>
          <w:lang w:val="en-GB"/>
        </w:rPr>
        <w:t>:</w:t>
      </w:r>
    </w:p>
    <w:p w:rsidR="00802BAC" w:rsidRDefault="00802BAC" w:rsidP="00802BAC">
      <w:pPr>
        <w:spacing w:after="0"/>
        <w:jc w:val="both"/>
        <w:rPr>
          <w:lang w:val="en-GB"/>
        </w:rPr>
      </w:pPr>
    </w:p>
    <w:p w:rsidR="003B4157" w:rsidRPr="00EC0E41" w:rsidRDefault="003B4157" w:rsidP="00802BAC">
      <w:pPr>
        <w:spacing w:after="0"/>
        <w:jc w:val="both"/>
        <w:rPr>
          <w:lang w:val="en-GB"/>
        </w:rPr>
      </w:pPr>
      <w:r w:rsidRPr="00EC0E41">
        <w:rPr>
          <w:lang w:val="en-GB"/>
        </w:rPr>
        <w:t>In the second three-year action plan of the Hungarian National Social Inclusion Strategy</w:t>
      </w:r>
      <w:r>
        <w:rPr>
          <w:lang w:val="en-GB"/>
        </w:rPr>
        <w:t>, we would like to launch and develop an awareness-raising campaign on the</w:t>
      </w:r>
      <w:r w:rsidRPr="00EC0E41">
        <w:rPr>
          <w:lang w:val="en-GB"/>
        </w:rPr>
        <w:t xml:space="preserve"> risk of victimization</w:t>
      </w:r>
      <w:r>
        <w:rPr>
          <w:lang w:val="en-GB"/>
        </w:rPr>
        <w:t xml:space="preserve">, as well as training for prevention. </w:t>
      </w:r>
    </w:p>
    <w:p w:rsidR="003B4157" w:rsidRPr="00EC0E41" w:rsidRDefault="003B4157" w:rsidP="00802BAC">
      <w:pPr>
        <w:spacing w:after="0"/>
        <w:jc w:val="both"/>
        <w:rPr>
          <w:lang w:val="en-GB"/>
        </w:rPr>
      </w:pPr>
    </w:p>
    <w:p w:rsidR="003B4157" w:rsidRDefault="003B4157" w:rsidP="003B4157">
      <w:pPr>
        <w:spacing w:after="0"/>
        <w:jc w:val="both"/>
        <w:rPr>
          <w:b/>
        </w:rPr>
      </w:pPr>
    </w:p>
    <w:p w:rsidR="003B4157" w:rsidRPr="00802BAC" w:rsidRDefault="00802BAC" w:rsidP="00802BAC">
      <w:pPr>
        <w:spacing w:after="0"/>
        <w:jc w:val="both"/>
        <w:rPr>
          <w:b/>
          <w:color w:val="4F81BD" w:themeColor="accent1"/>
          <w:lang w:val="en-GB"/>
        </w:rPr>
      </w:pPr>
      <w:r>
        <w:rPr>
          <w:b/>
          <w:color w:val="4F81BD" w:themeColor="accent1"/>
          <w:lang w:val="en-GB"/>
        </w:rPr>
        <w:lastRenderedPageBreak/>
        <w:t xml:space="preserve">6. </w:t>
      </w:r>
      <w:r w:rsidR="003B4157" w:rsidRPr="00802BAC">
        <w:rPr>
          <w:b/>
          <w:color w:val="4F81BD" w:themeColor="accent1"/>
          <w:lang w:val="en-GB"/>
        </w:rPr>
        <w:t xml:space="preserve">Has your Government identified the main priority areas for Roma inclusion? </w:t>
      </w:r>
      <w:r>
        <w:rPr>
          <w:b/>
          <w:color w:val="4F81BD" w:themeColor="accent1"/>
          <w:lang w:val="en-GB"/>
        </w:rPr>
        <w:t>If yes, what are the main goals? Please provide relevant details in this respect, as well as an estimate of funds allocated on measures relating to national strategies and policies for Roma inclusion.</w:t>
      </w:r>
    </w:p>
    <w:p w:rsidR="003B4157" w:rsidRPr="0099224F" w:rsidRDefault="003B4157" w:rsidP="003B4157">
      <w:pPr>
        <w:pStyle w:val="ListParagraph"/>
        <w:spacing w:after="0"/>
        <w:jc w:val="both"/>
        <w:rPr>
          <w:b/>
          <w:color w:val="31849B" w:themeColor="accent5" w:themeShade="BF"/>
        </w:rPr>
      </w:pPr>
    </w:p>
    <w:p w:rsidR="003B4157" w:rsidRPr="00807783" w:rsidRDefault="003B4157" w:rsidP="003B4157">
      <w:pPr>
        <w:shd w:val="clear" w:color="auto" w:fill="FFC000"/>
        <w:spacing w:after="0"/>
        <w:jc w:val="both"/>
        <w:rPr>
          <w:b/>
          <w:i/>
          <w:u w:val="single"/>
          <w:lang w:val="en-GB"/>
        </w:rPr>
      </w:pPr>
      <w:r w:rsidRPr="00807783">
        <w:rPr>
          <w:b/>
          <w:i/>
          <w:u w:val="single"/>
          <w:lang w:val="en-GB"/>
        </w:rPr>
        <w:t>Connection</w:t>
      </w:r>
      <w:r w:rsidR="00802BAC">
        <w:rPr>
          <w:b/>
          <w:i/>
          <w:u w:val="single"/>
          <w:lang w:val="en-GB"/>
        </w:rPr>
        <w:t>s with</w:t>
      </w:r>
      <w:r w:rsidRPr="00807783">
        <w:rPr>
          <w:b/>
          <w:i/>
          <w:u w:val="single"/>
          <w:lang w:val="en-GB"/>
        </w:rPr>
        <w:t xml:space="preserve"> the strategy:</w:t>
      </w:r>
    </w:p>
    <w:p w:rsidR="00802BAC" w:rsidRDefault="00802BAC" w:rsidP="003B4157">
      <w:pPr>
        <w:rPr>
          <w:bCs/>
          <w:lang w:val="en-GB"/>
        </w:rPr>
      </w:pPr>
    </w:p>
    <w:p w:rsidR="003B4157" w:rsidRPr="00E90A21" w:rsidRDefault="003B4157" w:rsidP="003B4157">
      <w:pPr>
        <w:rPr>
          <w:bCs/>
          <w:lang w:val="en-GB"/>
        </w:rPr>
      </w:pPr>
      <w:r w:rsidRPr="00E90A21">
        <w:rPr>
          <w:bCs/>
          <w:lang w:val="en-GB"/>
        </w:rPr>
        <w:t>The Hungarian National Social Inclusion Strategy II</w:t>
      </w:r>
      <w:r>
        <w:rPr>
          <w:bCs/>
          <w:lang w:val="en-GB"/>
        </w:rPr>
        <w:t>,</w:t>
      </w:r>
      <w:r w:rsidRPr="00E90A21">
        <w:rPr>
          <w:bCs/>
          <w:lang w:val="en-GB"/>
        </w:rPr>
        <w:t xml:space="preserve"> Permanently deprived, children living in poor families, Roma (2011-2020) </w:t>
      </w:r>
      <w:r>
        <w:rPr>
          <w:bCs/>
          <w:lang w:val="en-GB"/>
        </w:rPr>
        <w:t>includes</w:t>
      </w:r>
      <w:r w:rsidRPr="00E90A21">
        <w:rPr>
          <w:bCs/>
          <w:lang w:val="en-GB"/>
        </w:rPr>
        <w:t xml:space="preserve"> the main priorities of the</w:t>
      </w:r>
      <w:r>
        <w:rPr>
          <w:bCs/>
          <w:lang w:val="en-GB"/>
        </w:rPr>
        <w:t xml:space="preserve"> social inclusion policy</w:t>
      </w:r>
      <w:r w:rsidRPr="00E90A21">
        <w:rPr>
          <w:bCs/>
          <w:lang w:val="en-GB"/>
        </w:rPr>
        <w:t>.</w:t>
      </w:r>
    </w:p>
    <w:p w:rsidR="003B4157" w:rsidRDefault="003B4157" w:rsidP="003B4157">
      <w:pPr>
        <w:spacing w:after="0"/>
        <w:jc w:val="both"/>
        <w:rPr>
          <w:lang w:val="en-GB"/>
        </w:rPr>
      </w:pPr>
      <w:r w:rsidRPr="00E90A21">
        <w:rPr>
          <w:b/>
          <w:i/>
          <w:lang w:val="en-GB"/>
        </w:rPr>
        <w:t xml:space="preserve">The basic purpose of the </w:t>
      </w:r>
      <w:r w:rsidRPr="00E90A21">
        <w:rPr>
          <w:b/>
          <w:bCs/>
          <w:i/>
          <w:lang w:val="en-GB"/>
        </w:rPr>
        <w:t>Hungarian National Social Inclusion Strategy</w:t>
      </w:r>
      <w:r w:rsidRPr="00E90A21">
        <w:rPr>
          <w:b/>
          <w:i/>
          <w:lang w:val="en-GB"/>
        </w:rPr>
        <w:t xml:space="preserve"> is </w:t>
      </w:r>
      <w:r w:rsidRPr="00E90A21">
        <w:rPr>
          <w:lang w:val="en-GB"/>
        </w:rPr>
        <w:t>to contribute to the fulfilment of the most important objectives the country fac</w:t>
      </w:r>
      <w:r>
        <w:rPr>
          <w:lang w:val="en-GB"/>
        </w:rPr>
        <w:t>es</w:t>
      </w:r>
      <w:r w:rsidRPr="00E90A21">
        <w:rPr>
          <w:lang w:val="en-GB"/>
        </w:rPr>
        <w:t xml:space="preserve">: the economic recovery, the considerable expansion of employment </w:t>
      </w:r>
      <w:r>
        <w:rPr>
          <w:lang w:val="en-GB"/>
        </w:rPr>
        <w:t>by transfer</w:t>
      </w:r>
      <w:r w:rsidRPr="00E90A21">
        <w:rPr>
          <w:lang w:val="en-GB"/>
        </w:rPr>
        <w:t>ring the values of work-based society into practice, poverty reduction, strengthening of social security.</w:t>
      </w:r>
    </w:p>
    <w:p w:rsidR="003B4157" w:rsidRDefault="003B4157" w:rsidP="003B4157">
      <w:pPr>
        <w:spacing w:after="0"/>
        <w:jc w:val="both"/>
        <w:rPr>
          <w:lang w:val="en-GB"/>
        </w:rPr>
      </w:pPr>
      <w:r w:rsidRPr="00E90A21">
        <w:rPr>
          <w:b/>
          <w:i/>
          <w:lang w:val="en-GB"/>
        </w:rPr>
        <w:t>Target group of the strategy:</w:t>
      </w:r>
      <w:r>
        <w:rPr>
          <w:lang w:val="en-GB"/>
        </w:rPr>
        <w:t xml:space="preserve"> </w:t>
      </w:r>
      <w:r w:rsidRPr="00E90A21">
        <w:rPr>
          <w:lang w:val="en-GB"/>
        </w:rPr>
        <w:t xml:space="preserve">people living in extreme poverty, families with young children, Roma, </w:t>
      </w:r>
      <w:r>
        <w:rPr>
          <w:lang w:val="en-GB"/>
        </w:rPr>
        <w:t>and particularly</w:t>
      </w:r>
      <w:r w:rsidRPr="00E90A21">
        <w:rPr>
          <w:lang w:val="en-GB"/>
        </w:rPr>
        <w:t xml:space="preserve"> Roma women</w:t>
      </w:r>
    </w:p>
    <w:p w:rsidR="003B4157" w:rsidRPr="00E90A21" w:rsidRDefault="003B4157" w:rsidP="003B4157">
      <w:pPr>
        <w:spacing w:after="0"/>
        <w:jc w:val="both"/>
        <w:rPr>
          <w:b/>
          <w:i/>
          <w:lang w:val="en-GB"/>
        </w:rPr>
      </w:pPr>
      <w:r w:rsidRPr="00E90A21">
        <w:rPr>
          <w:b/>
          <w:i/>
          <w:lang w:val="en-GB"/>
        </w:rPr>
        <w:t>Areas of intervention:</w:t>
      </w:r>
    </w:p>
    <w:p w:rsidR="003B4157" w:rsidRPr="00E90A21" w:rsidRDefault="003B4157" w:rsidP="003B4157">
      <w:pPr>
        <w:pStyle w:val="ListParagraph"/>
        <w:numPr>
          <w:ilvl w:val="0"/>
          <w:numId w:val="3"/>
        </w:numPr>
        <w:spacing w:after="0"/>
        <w:jc w:val="both"/>
        <w:rPr>
          <w:b/>
          <w:lang w:val="en-GB"/>
        </w:rPr>
      </w:pPr>
      <w:r w:rsidRPr="00E90A21">
        <w:rPr>
          <w:b/>
          <w:lang w:val="en-GB"/>
        </w:rPr>
        <w:t>Child well-being</w:t>
      </w:r>
    </w:p>
    <w:p w:rsidR="003B4157" w:rsidRPr="00E90A21" w:rsidRDefault="003B4157" w:rsidP="003B4157">
      <w:pPr>
        <w:pStyle w:val="ListParagraph"/>
        <w:numPr>
          <w:ilvl w:val="0"/>
          <w:numId w:val="3"/>
        </w:numPr>
        <w:spacing w:after="0"/>
        <w:jc w:val="both"/>
        <w:rPr>
          <w:b/>
          <w:lang w:val="en-GB"/>
        </w:rPr>
      </w:pPr>
      <w:r w:rsidRPr="00E90A21">
        <w:rPr>
          <w:b/>
          <w:lang w:val="en-GB"/>
        </w:rPr>
        <w:t>Regional disparities</w:t>
      </w:r>
    </w:p>
    <w:p w:rsidR="003B4157" w:rsidRPr="00E90A21" w:rsidRDefault="003B4157" w:rsidP="003B4157">
      <w:pPr>
        <w:pStyle w:val="ListParagraph"/>
        <w:numPr>
          <w:ilvl w:val="0"/>
          <w:numId w:val="3"/>
        </w:numPr>
        <w:spacing w:after="0"/>
        <w:jc w:val="both"/>
        <w:rPr>
          <w:b/>
          <w:lang w:val="en-GB"/>
        </w:rPr>
      </w:pPr>
      <w:r w:rsidRPr="00E90A21">
        <w:rPr>
          <w:b/>
          <w:lang w:val="en-GB"/>
        </w:rPr>
        <w:t>Education and training</w:t>
      </w:r>
    </w:p>
    <w:p w:rsidR="003B4157" w:rsidRPr="00E90A21" w:rsidRDefault="003B4157" w:rsidP="003B4157">
      <w:pPr>
        <w:pStyle w:val="ListParagraph"/>
        <w:numPr>
          <w:ilvl w:val="0"/>
          <w:numId w:val="3"/>
        </w:numPr>
        <w:spacing w:after="0"/>
        <w:jc w:val="both"/>
        <w:rPr>
          <w:b/>
          <w:lang w:val="en-GB"/>
        </w:rPr>
      </w:pPr>
      <w:r w:rsidRPr="00E90A21">
        <w:rPr>
          <w:b/>
          <w:lang w:val="en-GB"/>
        </w:rPr>
        <w:t>Employment</w:t>
      </w:r>
    </w:p>
    <w:p w:rsidR="003B4157" w:rsidRPr="00E90A21" w:rsidRDefault="003B4157" w:rsidP="003B4157">
      <w:pPr>
        <w:pStyle w:val="ListParagraph"/>
        <w:numPr>
          <w:ilvl w:val="0"/>
          <w:numId w:val="3"/>
        </w:numPr>
        <w:spacing w:after="0"/>
        <w:jc w:val="both"/>
        <w:rPr>
          <w:b/>
          <w:lang w:val="en-GB"/>
        </w:rPr>
      </w:pPr>
      <w:r w:rsidRPr="00E90A21">
        <w:rPr>
          <w:b/>
          <w:lang w:val="en-GB"/>
        </w:rPr>
        <w:t>Health</w:t>
      </w:r>
    </w:p>
    <w:p w:rsidR="003B4157" w:rsidRPr="00E90A21" w:rsidRDefault="003B4157" w:rsidP="003B4157">
      <w:pPr>
        <w:pStyle w:val="ListParagraph"/>
        <w:numPr>
          <w:ilvl w:val="0"/>
          <w:numId w:val="3"/>
        </w:numPr>
        <w:spacing w:after="0"/>
        <w:jc w:val="both"/>
        <w:rPr>
          <w:b/>
          <w:lang w:val="en-GB"/>
        </w:rPr>
      </w:pPr>
      <w:r w:rsidRPr="00E90A21">
        <w:rPr>
          <w:b/>
          <w:lang w:val="en-GB"/>
        </w:rPr>
        <w:t>Housing</w:t>
      </w:r>
    </w:p>
    <w:p w:rsidR="003B4157" w:rsidRPr="00E90A21" w:rsidRDefault="003B4157" w:rsidP="003B4157">
      <w:pPr>
        <w:pStyle w:val="ListParagraph"/>
        <w:numPr>
          <w:ilvl w:val="0"/>
          <w:numId w:val="3"/>
        </w:numPr>
        <w:spacing w:after="0"/>
        <w:jc w:val="both"/>
        <w:rPr>
          <w:b/>
          <w:lang w:val="en-GB"/>
        </w:rPr>
      </w:pPr>
      <w:r>
        <w:rPr>
          <w:b/>
          <w:lang w:val="en-GB"/>
        </w:rPr>
        <w:t>Inclusion</w:t>
      </w:r>
      <w:r w:rsidRPr="00E90A21">
        <w:rPr>
          <w:b/>
          <w:lang w:val="en-GB"/>
        </w:rPr>
        <w:t>, awareness</w:t>
      </w:r>
      <w:r>
        <w:rPr>
          <w:b/>
          <w:lang w:val="en-GB"/>
        </w:rPr>
        <w:t>-</w:t>
      </w:r>
      <w:r w:rsidRPr="00E90A21">
        <w:rPr>
          <w:b/>
          <w:lang w:val="en-GB"/>
        </w:rPr>
        <w:t>raising, fight against phenomena</w:t>
      </w:r>
      <w:r>
        <w:rPr>
          <w:b/>
          <w:lang w:val="en-GB"/>
        </w:rPr>
        <w:t xml:space="preserve"> of</w:t>
      </w:r>
      <w:r w:rsidRPr="00E90A21">
        <w:rPr>
          <w:b/>
          <w:lang w:val="en-GB"/>
        </w:rPr>
        <w:t xml:space="preserve"> discrimination </w:t>
      </w:r>
    </w:p>
    <w:p w:rsidR="00802BAC" w:rsidRDefault="00802BAC" w:rsidP="003B4157">
      <w:pPr>
        <w:pStyle w:val="ListParagraph"/>
        <w:spacing w:after="0"/>
        <w:ind w:left="0"/>
        <w:jc w:val="both"/>
        <w:rPr>
          <w:lang w:val="en-GB"/>
        </w:rPr>
      </w:pPr>
    </w:p>
    <w:p w:rsidR="003B4157" w:rsidRPr="00125191" w:rsidRDefault="003B4157" w:rsidP="003B4157">
      <w:pPr>
        <w:pStyle w:val="ListParagraph"/>
        <w:spacing w:after="0"/>
        <w:ind w:left="0"/>
        <w:jc w:val="both"/>
        <w:rPr>
          <w:lang w:val="en-GB"/>
        </w:rPr>
      </w:pPr>
      <w:r w:rsidRPr="00125191">
        <w:rPr>
          <w:lang w:val="en-GB"/>
        </w:rPr>
        <w:t xml:space="preserve">The social </w:t>
      </w:r>
      <w:r>
        <w:rPr>
          <w:lang w:val="en-GB"/>
        </w:rPr>
        <w:t>inclusion</w:t>
      </w:r>
      <w:r w:rsidRPr="00125191">
        <w:rPr>
          <w:lang w:val="en-GB"/>
        </w:rPr>
        <w:t xml:space="preserve"> strategy and the local</w:t>
      </w:r>
      <w:r>
        <w:rPr>
          <w:lang w:val="en-GB"/>
        </w:rPr>
        <w:t xml:space="preserve"> implementation of</w:t>
      </w:r>
      <w:r w:rsidRPr="00125191">
        <w:rPr>
          <w:lang w:val="en-GB"/>
        </w:rPr>
        <w:t xml:space="preserve"> equality expectations is promoted </w:t>
      </w:r>
      <w:r>
        <w:rPr>
          <w:lang w:val="en-GB"/>
        </w:rPr>
        <w:t>by</w:t>
      </w:r>
      <w:r w:rsidRPr="00125191">
        <w:rPr>
          <w:lang w:val="en-GB"/>
        </w:rPr>
        <w:t xml:space="preserve"> </w:t>
      </w:r>
      <w:r>
        <w:rPr>
          <w:lang w:val="en-GB"/>
        </w:rPr>
        <w:t>one of the c</w:t>
      </w:r>
      <w:r w:rsidRPr="00125191">
        <w:rPr>
          <w:lang w:val="en-GB"/>
        </w:rPr>
        <w:t>hapter</w:t>
      </w:r>
      <w:r>
        <w:rPr>
          <w:lang w:val="en-GB"/>
        </w:rPr>
        <w:t xml:space="preserve">s of </w:t>
      </w:r>
      <w:r w:rsidRPr="00125191">
        <w:rPr>
          <w:lang w:val="en-GB"/>
        </w:rPr>
        <w:t>Equal Treatment Act</w:t>
      </w:r>
      <w:r>
        <w:rPr>
          <w:lang w:val="en-GB"/>
        </w:rPr>
        <w:t xml:space="preserve"> amended by Act </w:t>
      </w:r>
      <w:r w:rsidRPr="00125191">
        <w:rPr>
          <w:lang w:val="en-GB"/>
        </w:rPr>
        <w:t>LXXXVI 2012</w:t>
      </w:r>
      <w:r>
        <w:rPr>
          <w:lang w:val="en-GB"/>
        </w:rPr>
        <w:t xml:space="preserve">, which </w:t>
      </w:r>
      <w:r w:rsidRPr="00002EA5">
        <w:rPr>
          <w:lang w:val="en-GB"/>
        </w:rPr>
        <w:t>requires that the municipal</w:t>
      </w:r>
      <w:r w:rsidR="0001193B">
        <w:rPr>
          <w:lang w:val="en-GB"/>
        </w:rPr>
        <w:t>ity</w:t>
      </w:r>
      <w:r w:rsidRPr="00002EA5">
        <w:rPr>
          <w:lang w:val="en-GB"/>
        </w:rPr>
        <w:t xml:space="preserve"> will only be granted</w:t>
      </w:r>
      <w:r>
        <w:rPr>
          <w:lang w:val="en-GB"/>
        </w:rPr>
        <w:t xml:space="preserve"> by</w:t>
      </w:r>
      <w:r w:rsidRPr="00002EA5">
        <w:rPr>
          <w:lang w:val="en-GB"/>
        </w:rPr>
        <w:t xml:space="preserve"> </w:t>
      </w:r>
      <w:r w:rsidR="0001193B">
        <w:rPr>
          <w:lang w:val="en-GB"/>
        </w:rPr>
        <w:t>national budget</w:t>
      </w:r>
      <w:r>
        <w:rPr>
          <w:lang w:val="en-GB"/>
        </w:rPr>
        <w:t>,</w:t>
      </w:r>
      <w:r w:rsidRPr="00002EA5">
        <w:rPr>
          <w:lang w:val="en-GB"/>
        </w:rPr>
        <w:t xml:space="preserve"> EU funds</w:t>
      </w:r>
      <w:r>
        <w:rPr>
          <w:lang w:val="en-GB"/>
        </w:rPr>
        <w:t>,</w:t>
      </w:r>
      <w:r w:rsidRPr="00002EA5">
        <w:rPr>
          <w:lang w:val="en-GB"/>
        </w:rPr>
        <w:t xml:space="preserve"> </w:t>
      </w:r>
      <w:r>
        <w:rPr>
          <w:lang w:val="en-GB"/>
        </w:rPr>
        <w:t xml:space="preserve">or </w:t>
      </w:r>
      <w:r w:rsidRPr="00002EA5">
        <w:rPr>
          <w:lang w:val="en-GB"/>
        </w:rPr>
        <w:t xml:space="preserve">grants </w:t>
      </w:r>
      <w:r>
        <w:rPr>
          <w:lang w:val="en-GB"/>
        </w:rPr>
        <w:t xml:space="preserve">of </w:t>
      </w:r>
      <w:r w:rsidRPr="00002EA5">
        <w:rPr>
          <w:lang w:val="en-GB"/>
        </w:rPr>
        <w:t xml:space="preserve">other programs funded by international agreements based on individual decisions if </w:t>
      </w:r>
      <w:r>
        <w:rPr>
          <w:lang w:val="en-GB"/>
        </w:rPr>
        <w:t>it has existing</w:t>
      </w:r>
      <w:r w:rsidRPr="00002EA5">
        <w:rPr>
          <w:lang w:val="en-GB"/>
        </w:rPr>
        <w:t xml:space="preserve"> </w:t>
      </w:r>
      <w:r w:rsidR="0001193B">
        <w:rPr>
          <w:lang w:val="en-GB"/>
        </w:rPr>
        <w:t xml:space="preserve">local </w:t>
      </w:r>
      <w:r w:rsidRPr="00002EA5">
        <w:rPr>
          <w:lang w:val="en-GB"/>
        </w:rPr>
        <w:t>equal</w:t>
      </w:r>
      <w:r w:rsidR="0001193B">
        <w:rPr>
          <w:lang w:val="en-GB"/>
        </w:rPr>
        <w:t xml:space="preserve"> opportun</w:t>
      </w:r>
      <w:r w:rsidRPr="00002EA5">
        <w:rPr>
          <w:lang w:val="en-GB"/>
        </w:rPr>
        <w:t>ity program</w:t>
      </w:r>
      <w:r>
        <w:rPr>
          <w:lang w:val="en-GB"/>
        </w:rPr>
        <w:t>me</w:t>
      </w:r>
      <w:r w:rsidRPr="00002EA5">
        <w:rPr>
          <w:lang w:val="en-GB"/>
        </w:rPr>
        <w:t xml:space="preserve"> </w:t>
      </w:r>
      <w:r>
        <w:rPr>
          <w:lang w:val="en-GB"/>
        </w:rPr>
        <w:t>complies with law provisions</w:t>
      </w:r>
      <w:r w:rsidRPr="00002EA5">
        <w:rPr>
          <w:lang w:val="en-GB"/>
        </w:rPr>
        <w:t>.</w:t>
      </w:r>
      <w:r>
        <w:rPr>
          <w:lang w:val="en-GB"/>
        </w:rPr>
        <w:t xml:space="preserve"> Within the framework of local </w:t>
      </w:r>
      <w:r w:rsidRPr="008F6385">
        <w:rPr>
          <w:lang w:val="en-GB"/>
        </w:rPr>
        <w:t>equal opportunity program</w:t>
      </w:r>
      <w:r>
        <w:rPr>
          <w:lang w:val="en-GB"/>
        </w:rPr>
        <w:t>me,</w:t>
      </w:r>
      <w:r w:rsidRPr="008F6385">
        <w:rPr>
          <w:lang w:val="en-GB"/>
        </w:rPr>
        <w:t xml:space="preserve"> </w:t>
      </w:r>
      <w:r>
        <w:rPr>
          <w:lang w:val="en-GB"/>
        </w:rPr>
        <w:t>l</w:t>
      </w:r>
      <w:r w:rsidRPr="008F6385">
        <w:rPr>
          <w:lang w:val="en-GB"/>
        </w:rPr>
        <w:t>ocal governments prepare analysis o</w:t>
      </w:r>
      <w:r>
        <w:rPr>
          <w:lang w:val="en-GB"/>
        </w:rPr>
        <w:t>n</w:t>
      </w:r>
      <w:r w:rsidRPr="008F6385">
        <w:rPr>
          <w:lang w:val="en-GB"/>
        </w:rPr>
        <w:t xml:space="preserve"> the situation of disadvantaged social groups</w:t>
      </w:r>
      <w:r>
        <w:rPr>
          <w:lang w:val="en-GB"/>
        </w:rPr>
        <w:t>’</w:t>
      </w:r>
      <w:r w:rsidRPr="008F6385">
        <w:rPr>
          <w:lang w:val="en-GB"/>
        </w:rPr>
        <w:t xml:space="preserve"> social welfare, education, employment, health and housing situation, and form an action plan to comprehensively</w:t>
      </w:r>
      <w:r>
        <w:rPr>
          <w:lang w:val="en-GB"/>
        </w:rPr>
        <w:t xml:space="preserve"> </w:t>
      </w:r>
      <w:r w:rsidRPr="008F6385">
        <w:rPr>
          <w:lang w:val="en-GB"/>
        </w:rPr>
        <w:t xml:space="preserve">manage problems identified </w:t>
      </w:r>
      <w:r>
        <w:rPr>
          <w:lang w:val="en-GB"/>
        </w:rPr>
        <w:t>in</w:t>
      </w:r>
      <w:r w:rsidRPr="008F6385">
        <w:rPr>
          <w:lang w:val="en-GB"/>
        </w:rPr>
        <w:t xml:space="preserve"> the analysis.</w:t>
      </w:r>
      <w:r>
        <w:rPr>
          <w:lang w:val="en-GB"/>
        </w:rPr>
        <w:t xml:space="preserve"> </w:t>
      </w:r>
      <w:r w:rsidRPr="008F6385">
        <w:rPr>
          <w:lang w:val="en-GB"/>
        </w:rPr>
        <w:t>In order to ensure that measures taken for the change</w:t>
      </w:r>
      <w:r>
        <w:rPr>
          <w:lang w:val="en-GB"/>
        </w:rPr>
        <w:t xml:space="preserve"> of the situation</w:t>
      </w:r>
      <w:r w:rsidRPr="008F6385">
        <w:rPr>
          <w:lang w:val="en-GB"/>
        </w:rPr>
        <w:t xml:space="preserve"> and deal with the problems </w:t>
      </w:r>
      <w:r>
        <w:rPr>
          <w:lang w:val="en-GB"/>
        </w:rPr>
        <w:t xml:space="preserve">of </w:t>
      </w:r>
      <w:r w:rsidRPr="008F6385">
        <w:rPr>
          <w:lang w:val="en-GB"/>
        </w:rPr>
        <w:t xml:space="preserve">target groups (people </w:t>
      </w:r>
      <w:r>
        <w:rPr>
          <w:lang w:val="en-GB"/>
        </w:rPr>
        <w:t>in</w:t>
      </w:r>
      <w:r w:rsidRPr="008F6385">
        <w:rPr>
          <w:lang w:val="en-GB"/>
        </w:rPr>
        <w:t xml:space="preserve"> long-term </w:t>
      </w:r>
      <w:r>
        <w:rPr>
          <w:lang w:val="en-GB"/>
        </w:rPr>
        <w:t>need</w:t>
      </w:r>
      <w:r w:rsidRPr="008F6385">
        <w:rPr>
          <w:lang w:val="en-GB"/>
        </w:rPr>
        <w:t xml:space="preserve"> </w:t>
      </w:r>
      <w:r>
        <w:rPr>
          <w:lang w:val="en-GB"/>
        </w:rPr>
        <w:t>–</w:t>
      </w:r>
      <w:r w:rsidRPr="008F6385">
        <w:rPr>
          <w:lang w:val="en-GB"/>
        </w:rPr>
        <w:t xml:space="preserve"> Roma</w:t>
      </w:r>
      <w:r>
        <w:rPr>
          <w:lang w:val="en-GB"/>
        </w:rPr>
        <w:t>,</w:t>
      </w:r>
      <w:r w:rsidRPr="008F6385">
        <w:rPr>
          <w:lang w:val="en-GB"/>
        </w:rPr>
        <w:t xml:space="preserve"> children, the elderly, women, and people with disabilities) are traceable at the national level, program</w:t>
      </w:r>
      <w:r>
        <w:rPr>
          <w:lang w:val="en-GB"/>
        </w:rPr>
        <w:t>mes</w:t>
      </w:r>
      <w:r w:rsidRPr="008F6385">
        <w:rPr>
          <w:lang w:val="en-GB"/>
        </w:rPr>
        <w:t xml:space="preserve"> </w:t>
      </w:r>
      <w:r>
        <w:rPr>
          <w:lang w:val="en-GB"/>
        </w:rPr>
        <w:t xml:space="preserve">has to be </w:t>
      </w:r>
      <w:r w:rsidRPr="008F6385">
        <w:rPr>
          <w:lang w:val="en-GB"/>
        </w:rPr>
        <w:t>prepare</w:t>
      </w:r>
      <w:r>
        <w:rPr>
          <w:lang w:val="en-GB"/>
        </w:rPr>
        <w:t>d</w:t>
      </w:r>
      <w:r w:rsidRPr="008F6385">
        <w:rPr>
          <w:lang w:val="en-GB"/>
        </w:rPr>
        <w:t xml:space="preserve"> </w:t>
      </w:r>
      <w:r>
        <w:rPr>
          <w:lang w:val="en-GB"/>
        </w:rPr>
        <w:t>by</w:t>
      </w:r>
      <w:r w:rsidRPr="008F6385">
        <w:rPr>
          <w:lang w:val="en-GB"/>
        </w:rPr>
        <w:t xml:space="preserve"> local governments</w:t>
      </w:r>
      <w:r>
        <w:rPr>
          <w:lang w:val="en-GB"/>
        </w:rPr>
        <w:t xml:space="preserve"> using a uniform principle</w:t>
      </w:r>
      <w:r w:rsidRPr="008F6385">
        <w:rPr>
          <w:lang w:val="en-GB"/>
        </w:rPr>
        <w:t>.</w:t>
      </w:r>
    </w:p>
    <w:p w:rsidR="003B4157" w:rsidRPr="00002EA5" w:rsidRDefault="003B4157" w:rsidP="003B4157">
      <w:pPr>
        <w:pStyle w:val="ListParagraph"/>
        <w:spacing w:after="0"/>
        <w:ind w:left="0"/>
        <w:jc w:val="both"/>
        <w:rPr>
          <w:lang w:val="en-GB"/>
        </w:rPr>
      </w:pPr>
    </w:p>
    <w:p w:rsidR="003B4157" w:rsidRPr="00637C6B" w:rsidRDefault="003B4157" w:rsidP="003B4157">
      <w:pPr>
        <w:shd w:val="clear" w:color="auto" w:fill="FFC000"/>
        <w:spacing w:after="0"/>
        <w:jc w:val="both"/>
        <w:rPr>
          <w:b/>
          <w:i/>
          <w:u w:val="single"/>
          <w:lang w:val="en-GB"/>
        </w:rPr>
      </w:pPr>
      <w:r w:rsidRPr="00637C6B">
        <w:rPr>
          <w:b/>
          <w:i/>
          <w:u w:val="single"/>
          <w:lang w:val="en-GB"/>
        </w:rPr>
        <w:t>Results:</w:t>
      </w:r>
    </w:p>
    <w:p w:rsidR="00802BAC" w:rsidRDefault="00802BAC" w:rsidP="003B4157">
      <w:pPr>
        <w:spacing w:after="0"/>
        <w:jc w:val="both"/>
        <w:rPr>
          <w:lang w:val="en-GB"/>
        </w:rPr>
      </w:pPr>
    </w:p>
    <w:p w:rsidR="003B4157" w:rsidRDefault="003B4157" w:rsidP="003B4157">
      <w:pPr>
        <w:spacing w:after="0"/>
        <w:jc w:val="both"/>
        <w:rPr>
          <w:lang w:val="en-GB"/>
        </w:rPr>
      </w:pPr>
      <w:r>
        <w:rPr>
          <w:lang w:val="en-GB"/>
        </w:rPr>
        <w:t>I</w:t>
      </w:r>
      <w:r w:rsidRPr="00D43696">
        <w:rPr>
          <w:lang w:val="en-GB"/>
        </w:rPr>
        <w:t>ntervention area</w:t>
      </w:r>
      <w:r>
        <w:rPr>
          <w:lang w:val="en-GB"/>
        </w:rPr>
        <w:t>s of t</w:t>
      </w:r>
      <w:r w:rsidRPr="00D43696">
        <w:rPr>
          <w:lang w:val="en-GB"/>
        </w:rPr>
        <w:t xml:space="preserve">he Hungarian National Social Inclusion Strategy </w:t>
      </w:r>
      <w:r>
        <w:rPr>
          <w:lang w:val="en-GB"/>
        </w:rPr>
        <w:t xml:space="preserve">were </w:t>
      </w:r>
      <w:r w:rsidRPr="00D43696">
        <w:rPr>
          <w:lang w:val="en-GB"/>
        </w:rPr>
        <w:t xml:space="preserve">determined in cooperation with </w:t>
      </w:r>
      <w:r>
        <w:rPr>
          <w:lang w:val="en-GB"/>
        </w:rPr>
        <w:t>other</w:t>
      </w:r>
      <w:r w:rsidRPr="00D43696">
        <w:rPr>
          <w:lang w:val="en-GB"/>
        </w:rPr>
        <w:t xml:space="preserve"> ministries. The implementation of the first action plan </w:t>
      </w:r>
      <w:r>
        <w:rPr>
          <w:lang w:val="en-GB"/>
        </w:rPr>
        <w:t>is in progress.</w:t>
      </w:r>
      <w:r w:rsidRPr="00D43696">
        <w:rPr>
          <w:lang w:val="en-GB"/>
        </w:rPr>
        <w:t xml:space="preserve"> </w:t>
      </w:r>
      <w:r>
        <w:rPr>
          <w:lang w:val="en-GB"/>
        </w:rPr>
        <w:t>A</w:t>
      </w:r>
      <w:r w:rsidRPr="00D43696">
        <w:rPr>
          <w:lang w:val="en-GB"/>
        </w:rPr>
        <w:t xml:space="preserve"> detailed report</w:t>
      </w:r>
      <w:r>
        <w:rPr>
          <w:lang w:val="en-GB"/>
        </w:rPr>
        <w:t xml:space="preserve"> on</w:t>
      </w:r>
      <w:r w:rsidRPr="00D43696">
        <w:rPr>
          <w:lang w:val="en-GB"/>
        </w:rPr>
        <w:t xml:space="preserve"> the implementation </w:t>
      </w:r>
      <w:r>
        <w:rPr>
          <w:lang w:val="en-GB"/>
        </w:rPr>
        <w:t>is made for the g</w:t>
      </w:r>
      <w:r w:rsidRPr="00D43696">
        <w:rPr>
          <w:lang w:val="en-GB"/>
        </w:rPr>
        <w:t>overnment</w:t>
      </w:r>
      <w:r>
        <w:rPr>
          <w:lang w:val="en-GB"/>
        </w:rPr>
        <w:t xml:space="preserve"> in each year</w:t>
      </w:r>
      <w:r w:rsidRPr="00D43696">
        <w:rPr>
          <w:lang w:val="en-GB"/>
        </w:rPr>
        <w:t xml:space="preserve"> </w:t>
      </w:r>
      <w:r>
        <w:rPr>
          <w:lang w:val="en-GB"/>
        </w:rPr>
        <w:t>by using the monitoring system</w:t>
      </w:r>
      <w:r w:rsidRPr="00D43696">
        <w:rPr>
          <w:lang w:val="en-GB"/>
        </w:rPr>
        <w:t>.</w:t>
      </w:r>
    </w:p>
    <w:p w:rsidR="003B4157" w:rsidRDefault="003B4157" w:rsidP="003B4157">
      <w:pPr>
        <w:spacing w:after="0"/>
        <w:jc w:val="both"/>
        <w:rPr>
          <w:lang w:val="en-GB"/>
        </w:rPr>
      </w:pPr>
    </w:p>
    <w:p w:rsidR="003B4157" w:rsidRDefault="003B4157" w:rsidP="003B4157">
      <w:pPr>
        <w:spacing w:after="0"/>
        <w:jc w:val="both"/>
        <w:rPr>
          <w:lang w:val="en-GB"/>
        </w:rPr>
      </w:pPr>
      <w:r>
        <w:rPr>
          <w:lang w:val="en-GB"/>
        </w:rPr>
        <w:lastRenderedPageBreak/>
        <w:t xml:space="preserve">The new system of local equality programmes and for its professional support the equal opportunity mentoring network in the István Türr </w:t>
      </w:r>
      <w:r w:rsidRPr="00D50973">
        <w:rPr>
          <w:lang w:val="en-GB"/>
        </w:rPr>
        <w:t>Training and Research Institute</w:t>
      </w:r>
      <w:r>
        <w:rPr>
          <w:lang w:val="en-GB"/>
        </w:rPr>
        <w:t xml:space="preserve"> was established in order to implement social inclusion policy at regional and local level. </w:t>
      </w:r>
    </w:p>
    <w:p w:rsidR="003B4157" w:rsidRDefault="003B4157" w:rsidP="003B4157">
      <w:pPr>
        <w:spacing w:after="0"/>
        <w:jc w:val="both"/>
        <w:rPr>
          <w:lang w:val="en-GB"/>
        </w:rPr>
      </w:pPr>
      <w:r>
        <w:rPr>
          <w:lang w:val="en-GB"/>
        </w:rPr>
        <w:t>A</w:t>
      </w:r>
      <w:r w:rsidRPr="00D50973">
        <w:rPr>
          <w:lang w:val="en-GB"/>
        </w:rPr>
        <w:t>s a result</w:t>
      </w:r>
      <w:r>
        <w:rPr>
          <w:lang w:val="en-GB"/>
        </w:rPr>
        <w:t xml:space="preserve"> of the work of the e</w:t>
      </w:r>
      <w:r w:rsidRPr="00D50973">
        <w:rPr>
          <w:lang w:val="en-GB"/>
        </w:rPr>
        <w:t xml:space="preserve">quality </w:t>
      </w:r>
      <w:r>
        <w:rPr>
          <w:lang w:val="en-GB"/>
        </w:rPr>
        <w:t>mentoring network which supports</w:t>
      </w:r>
      <w:r w:rsidRPr="00D50973">
        <w:rPr>
          <w:lang w:val="en-GB"/>
        </w:rPr>
        <w:t xml:space="preserve"> </w:t>
      </w:r>
      <w:r>
        <w:rPr>
          <w:lang w:val="en-GB"/>
        </w:rPr>
        <w:t>local governments</w:t>
      </w:r>
      <w:r w:rsidRPr="00D50973">
        <w:rPr>
          <w:lang w:val="en-GB"/>
        </w:rPr>
        <w:t xml:space="preserve"> in preparing local equal opportunity program</w:t>
      </w:r>
      <w:r>
        <w:rPr>
          <w:lang w:val="en-GB"/>
        </w:rPr>
        <w:t>me</w:t>
      </w:r>
      <w:r w:rsidRPr="00D50973">
        <w:rPr>
          <w:lang w:val="en-GB"/>
        </w:rPr>
        <w:t>s</w:t>
      </w:r>
      <w:r>
        <w:rPr>
          <w:lang w:val="en-GB"/>
        </w:rPr>
        <w:t>,</w:t>
      </w:r>
      <w:r w:rsidRPr="00D50973">
        <w:rPr>
          <w:lang w:val="en-GB"/>
        </w:rPr>
        <w:t xml:space="preserve"> 4044</w:t>
      </w:r>
      <w:r>
        <w:rPr>
          <w:lang w:val="en-GB"/>
        </w:rPr>
        <w:t xml:space="preserve"> of the </w:t>
      </w:r>
      <w:r w:rsidRPr="00D50973">
        <w:rPr>
          <w:lang w:val="en-GB"/>
        </w:rPr>
        <w:t>local government staff were trained</w:t>
      </w:r>
      <w:r>
        <w:rPr>
          <w:lang w:val="en-GB"/>
        </w:rPr>
        <w:t>, and 3078 programmes have been made.</w:t>
      </w:r>
    </w:p>
    <w:p w:rsidR="003B4157" w:rsidRPr="00D43696" w:rsidRDefault="003B4157" w:rsidP="003B4157">
      <w:pPr>
        <w:spacing w:after="0"/>
        <w:jc w:val="both"/>
        <w:rPr>
          <w:lang w:val="en-GB"/>
        </w:rPr>
      </w:pPr>
      <w:r>
        <w:rPr>
          <w:lang w:val="en-GB"/>
        </w:rPr>
        <w:t>For</w:t>
      </w:r>
      <w:r w:rsidRPr="00F66FF9">
        <w:rPr>
          <w:lang w:val="en-GB"/>
        </w:rPr>
        <w:t xml:space="preserve"> relevant investment priorities</w:t>
      </w:r>
      <w:r>
        <w:rPr>
          <w:lang w:val="en-GB"/>
        </w:rPr>
        <w:t>, the</w:t>
      </w:r>
      <w:r w:rsidRPr="00F66FF9">
        <w:rPr>
          <w:lang w:val="en-GB"/>
        </w:rPr>
        <w:t xml:space="preserve"> Human Resources Operational Programme</w:t>
      </w:r>
      <w:r>
        <w:rPr>
          <w:lang w:val="en-GB"/>
        </w:rPr>
        <w:t xml:space="preserve"> </w:t>
      </w:r>
      <w:r w:rsidRPr="00F66FF9">
        <w:rPr>
          <w:lang w:val="en-GB"/>
        </w:rPr>
        <w:t xml:space="preserve">for the period 2014-2020 </w:t>
      </w:r>
      <w:r>
        <w:rPr>
          <w:lang w:val="en-GB"/>
        </w:rPr>
        <w:t>includes</w:t>
      </w:r>
      <w:r w:rsidRPr="00F66FF9">
        <w:rPr>
          <w:lang w:val="en-GB"/>
        </w:rPr>
        <w:t xml:space="preserve"> </w:t>
      </w:r>
      <w:r>
        <w:rPr>
          <w:lang w:val="en-GB"/>
        </w:rPr>
        <w:t xml:space="preserve">that “in case of </w:t>
      </w:r>
      <w:r w:rsidRPr="00F66FF9">
        <w:rPr>
          <w:lang w:val="en-GB"/>
        </w:rPr>
        <w:t>development</w:t>
      </w:r>
      <w:r>
        <w:rPr>
          <w:lang w:val="en-GB"/>
        </w:rPr>
        <w:t>s regarding target groups of local equality o</w:t>
      </w:r>
      <w:r w:rsidRPr="00F66FF9">
        <w:rPr>
          <w:lang w:val="en-GB"/>
        </w:rPr>
        <w:t xml:space="preserve">pportunity </w:t>
      </w:r>
      <w:r>
        <w:rPr>
          <w:lang w:val="en-GB"/>
        </w:rPr>
        <w:t xml:space="preserve">programmes, local </w:t>
      </w:r>
      <w:r w:rsidRPr="00F66FF9">
        <w:rPr>
          <w:lang w:val="en-GB"/>
        </w:rPr>
        <w:t>government</w:t>
      </w:r>
      <w:r>
        <w:rPr>
          <w:lang w:val="en-GB"/>
        </w:rPr>
        <w:t>s</w:t>
      </w:r>
      <w:r w:rsidRPr="00F66FF9">
        <w:rPr>
          <w:lang w:val="en-GB"/>
        </w:rPr>
        <w:t xml:space="preserve"> </w:t>
      </w:r>
      <w:r>
        <w:rPr>
          <w:lang w:val="en-GB"/>
        </w:rPr>
        <w:t xml:space="preserve">are only </w:t>
      </w:r>
      <w:r w:rsidRPr="00F66FF9">
        <w:rPr>
          <w:lang w:val="en-GB"/>
        </w:rPr>
        <w:t>granted financial assistance if the proposed</w:t>
      </w:r>
      <w:r>
        <w:rPr>
          <w:lang w:val="en-GB"/>
        </w:rPr>
        <w:t xml:space="preserve"> development</w:t>
      </w:r>
      <w:r w:rsidRPr="00F66FF9">
        <w:rPr>
          <w:lang w:val="en-GB"/>
        </w:rPr>
        <w:t xml:space="preserve"> </w:t>
      </w:r>
      <w:r>
        <w:rPr>
          <w:lang w:val="en-GB"/>
        </w:rPr>
        <w:t>fits into their local e</w:t>
      </w:r>
      <w:r w:rsidRPr="00F66FF9">
        <w:rPr>
          <w:lang w:val="en-GB"/>
        </w:rPr>
        <w:t xml:space="preserve">qual </w:t>
      </w:r>
      <w:r>
        <w:rPr>
          <w:lang w:val="en-GB"/>
        </w:rPr>
        <w:t>o</w:t>
      </w:r>
      <w:r w:rsidRPr="00F66FF9">
        <w:rPr>
          <w:lang w:val="en-GB"/>
        </w:rPr>
        <w:t>pportunity program</w:t>
      </w:r>
      <w:r>
        <w:rPr>
          <w:lang w:val="en-GB"/>
        </w:rPr>
        <w:t>me.”</w:t>
      </w:r>
    </w:p>
    <w:p w:rsidR="003B4157" w:rsidRPr="00860D71" w:rsidRDefault="003B4157" w:rsidP="003B4157">
      <w:pPr>
        <w:autoSpaceDE w:val="0"/>
        <w:autoSpaceDN w:val="0"/>
        <w:adjustRightInd w:val="0"/>
        <w:spacing w:after="0"/>
      </w:pPr>
    </w:p>
    <w:p w:rsidR="003B4157" w:rsidRPr="00311FB8" w:rsidRDefault="003B4157" w:rsidP="00802BAC">
      <w:pPr>
        <w:shd w:val="clear" w:color="auto" w:fill="FFC000"/>
        <w:spacing w:after="0"/>
        <w:jc w:val="both"/>
        <w:rPr>
          <w:b/>
          <w:i/>
          <w:u w:val="single"/>
          <w:lang w:val="en-GB"/>
        </w:rPr>
      </w:pPr>
      <w:r w:rsidRPr="00311FB8">
        <w:rPr>
          <w:b/>
          <w:i/>
          <w:u w:val="single"/>
          <w:lang w:val="en-GB"/>
        </w:rPr>
        <w:t>Challenge</w:t>
      </w:r>
      <w:r w:rsidR="00802BAC">
        <w:rPr>
          <w:b/>
          <w:i/>
          <w:u w:val="single"/>
          <w:lang w:val="en-GB"/>
        </w:rPr>
        <w:t>s</w:t>
      </w:r>
      <w:r w:rsidRPr="00311FB8">
        <w:rPr>
          <w:b/>
          <w:i/>
          <w:u w:val="single"/>
          <w:lang w:val="en-GB"/>
        </w:rPr>
        <w:t>:</w:t>
      </w:r>
    </w:p>
    <w:p w:rsidR="00802BAC" w:rsidRDefault="00802BAC" w:rsidP="00802BAC">
      <w:pPr>
        <w:spacing w:after="0"/>
        <w:jc w:val="both"/>
        <w:rPr>
          <w:lang w:val="en-GB"/>
        </w:rPr>
      </w:pPr>
    </w:p>
    <w:p w:rsidR="003B4157" w:rsidRPr="00311FB8" w:rsidRDefault="003B4157" w:rsidP="00802BAC">
      <w:pPr>
        <w:spacing w:after="0"/>
        <w:jc w:val="both"/>
        <w:rPr>
          <w:lang w:val="en-GB"/>
        </w:rPr>
      </w:pPr>
      <w:r w:rsidRPr="00311FB8">
        <w:rPr>
          <w:lang w:val="en-GB"/>
        </w:rPr>
        <w:t>The integration of social inclusion into certain policy areas</w:t>
      </w:r>
      <w:r>
        <w:rPr>
          <w:lang w:val="en-GB"/>
        </w:rPr>
        <w:t>,</w:t>
      </w:r>
      <w:r w:rsidRPr="00311FB8">
        <w:rPr>
          <w:lang w:val="en-GB"/>
        </w:rPr>
        <w:t xml:space="preserve"> as a horizontal principle</w:t>
      </w:r>
      <w:r w:rsidR="00802BAC">
        <w:rPr>
          <w:lang w:val="en-GB"/>
        </w:rPr>
        <w:t>, is a challenge</w:t>
      </w:r>
      <w:r w:rsidRPr="00311FB8">
        <w:rPr>
          <w:lang w:val="en-GB"/>
        </w:rPr>
        <w:t>.</w:t>
      </w:r>
    </w:p>
    <w:p w:rsidR="003B4157" w:rsidRPr="00DF464A" w:rsidRDefault="003B4157" w:rsidP="00802BAC">
      <w:pPr>
        <w:spacing w:after="0"/>
        <w:jc w:val="both"/>
      </w:pPr>
    </w:p>
    <w:p w:rsidR="003B4157" w:rsidRPr="004B56DE" w:rsidRDefault="003B4157" w:rsidP="00802BAC">
      <w:pPr>
        <w:shd w:val="clear" w:color="auto" w:fill="FFC000"/>
        <w:spacing w:after="0"/>
        <w:jc w:val="both"/>
        <w:rPr>
          <w:b/>
          <w:i/>
          <w:u w:val="single"/>
          <w:lang w:val="en-GB"/>
        </w:rPr>
      </w:pPr>
      <w:r w:rsidRPr="004B56DE">
        <w:rPr>
          <w:b/>
          <w:i/>
          <w:u w:val="single"/>
          <w:lang w:val="en-GB"/>
        </w:rPr>
        <w:t>New objective</w:t>
      </w:r>
      <w:r w:rsidR="00802BAC">
        <w:rPr>
          <w:b/>
          <w:i/>
          <w:u w:val="single"/>
          <w:lang w:val="en-GB"/>
        </w:rPr>
        <w:t>s</w:t>
      </w:r>
      <w:r w:rsidRPr="004B56DE">
        <w:rPr>
          <w:b/>
          <w:i/>
          <w:u w:val="single"/>
          <w:lang w:val="en-GB"/>
        </w:rPr>
        <w:t>:</w:t>
      </w:r>
    </w:p>
    <w:p w:rsidR="00802BAC" w:rsidRDefault="00802BAC" w:rsidP="00802BAC">
      <w:pPr>
        <w:spacing w:after="0"/>
        <w:jc w:val="both"/>
        <w:rPr>
          <w:lang w:val="en-GB"/>
        </w:rPr>
      </w:pPr>
    </w:p>
    <w:p w:rsidR="003B4157" w:rsidRPr="007C6A72" w:rsidRDefault="003B4157" w:rsidP="00802BAC">
      <w:pPr>
        <w:spacing w:after="0"/>
        <w:jc w:val="both"/>
        <w:rPr>
          <w:lang w:val="en-GB"/>
        </w:rPr>
      </w:pPr>
      <w:r w:rsidRPr="007C6A72">
        <w:rPr>
          <w:lang w:val="en-GB"/>
        </w:rPr>
        <w:t>Closer coordination and the operation of enhanced monitoring system.</w:t>
      </w:r>
    </w:p>
    <w:p w:rsidR="003B4157" w:rsidRDefault="003B4157" w:rsidP="00802BAC">
      <w:pPr>
        <w:spacing w:after="0"/>
        <w:jc w:val="both"/>
      </w:pPr>
      <w:r>
        <w:rPr>
          <w:lang w:val="en-GB"/>
        </w:rPr>
        <w:t>Local equality o</w:t>
      </w:r>
      <w:r w:rsidRPr="00F66FF9">
        <w:rPr>
          <w:lang w:val="en-GB"/>
        </w:rPr>
        <w:t xml:space="preserve">pportunity </w:t>
      </w:r>
      <w:r>
        <w:rPr>
          <w:lang w:val="en-GB"/>
        </w:rPr>
        <w:t>programme</w:t>
      </w:r>
      <w:r>
        <w:t>:</w:t>
      </w:r>
      <w:r w:rsidRPr="007C6A72">
        <w:rPr>
          <w:lang w:val="en-GB"/>
        </w:rPr>
        <w:t xml:space="preserve"> Strengthening </w:t>
      </w:r>
      <w:r>
        <w:rPr>
          <w:lang w:val="en-GB"/>
        </w:rPr>
        <w:t>substantive linkages may be</w:t>
      </w:r>
      <w:r w:rsidRPr="007C6A72">
        <w:rPr>
          <w:lang w:val="en-GB"/>
        </w:rPr>
        <w:t xml:space="preserve"> a significant step forward.</w:t>
      </w:r>
    </w:p>
    <w:p w:rsidR="003B4157" w:rsidRPr="005F0A03" w:rsidRDefault="003B4157" w:rsidP="00802BAC">
      <w:pPr>
        <w:spacing w:after="0"/>
        <w:jc w:val="both"/>
        <w:rPr>
          <w:color w:val="4F81BD" w:themeColor="accent1"/>
        </w:rPr>
      </w:pPr>
    </w:p>
    <w:p w:rsidR="00991F32" w:rsidRDefault="00991F32" w:rsidP="005F0A03">
      <w:pPr>
        <w:spacing w:after="0"/>
        <w:jc w:val="both"/>
        <w:rPr>
          <w:b/>
          <w:color w:val="4F81BD" w:themeColor="accent1"/>
          <w:lang w:val="en-GB"/>
        </w:rPr>
      </w:pPr>
    </w:p>
    <w:p w:rsidR="003B4157" w:rsidRPr="005F0A03" w:rsidRDefault="005F0A03" w:rsidP="005F0A03">
      <w:pPr>
        <w:spacing w:after="0"/>
        <w:jc w:val="both"/>
        <w:rPr>
          <w:b/>
          <w:color w:val="4F81BD" w:themeColor="accent1"/>
          <w:lang w:val="en-GB"/>
        </w:rPr>
      </w:pPr>
      <w:r w:rsidRPr="005F0A03">
        <w:rPr>
          <w:b/>
          <w:color w:val="4F81BD" w:themeColor="accent1"/>
          <w:lang w:val="en-GB"/>
        </w:rPr>
        <w:t xml:space="preserve">7. </w:t>
      </w:r>
      <w:r w:rsidR="003B4157" w:rsidRPr="005F0A03">
        <w:rPr>
          <w:b/>
          <w:color w:val="4F81BD" w:themeColor="accent1"/>
          <w:lang w:val="en-GB"/>
        </w:rPr>
        <w:t>Does your Government monitor progress made in the area of Roma inclusion in the political, social, economic and culture life of the State?</w:t>
      </w:r>
    </w:p>
    <w:p w:rsidR="005F0A03" w:rsidRDefault="005F0A03" w:rsidP="005F0A03">
      <w:pPr>
        <w:spacing w:after="0"/>
        <w:jc w:val="both"/>
        <w:rPr>
          <w:b/>
          <w:lang w:val="en-GB"/>
        </w:rPr>
      </w:pPr>
    </w:p>
    <w:p w:rsidR="003B4157" w:rsidRPr="009336F7" w:rsidRDefault="003B4157" w:rsidP="005F0A03">
      <w:pPr>
        <w:spacing w:after="0"/>
        <w:jc w:val="both"/>
        <w:rPr>
          <w:b/>
          <w:lang w:val="en-GB"/>
        </w:rPr>
      </w:pPr>
      <w:r w:rsidRPr="009336F7">
        <w:rPr>
          <w:b/>
          <w:lang w:val="en-GB"/>
        </w:rPr>
        <w:t>See answers to question 3.</w:t>
      </w:r>
    </w:p>
    <w:p w:rsidR="003B4157" w:rsidRPr="005834F6" w:rsidRDefault="003B4157" w:rsidP="005F0A03">
      <w:pPr>
        <w:spacing w:after="0"/>
        <w:jc w:val="both"/>
        <w:rPr>
          <w:b/>
        </w:rPr>
      </w:pPr>
    </w:p>
    <w:p w:rsidR="00991F32" w:rsidRDefault="00991F32" w:rsidP="005F0A03">
      <w:pPr>
        <w:spacing w:after="0"/>
        <w:jc w:val="both"/>
        <w:rPr>
          <w:b/>
          <w:color w:val="4F81BD" w:themeColor="accent1"/>
          <w:lang w:val="en-GB"/>
        </w:rPr>
      </w:pPr>
    </w:p>
    <w:p w:rsidR="003B4157" w:rsidRPr="005F0A03" w:rsidRDefault="005F0A03" w:rsidP="005F0A03">
      <w:pPr>
        <w:spacing w:after="0"/>
        <w:jc w:val="both"/>
        <w:rPr>
          <w:b/>
          <w:color w:val="4F81BD" w:themeColor="accent1"/>
          <w:lang w:val="en-GB"/>
        </w:rPr>
      </w:pPr>
      <w:r w:rsidRPr="005F0A03">
        <w:rPr>
          <w:b/>
          <w:color w:val="4F81BD" w:themeColor="accent1"/>
          <w:lang w:val="en-GB"/>
        </w:rPr>
        <w:t xml:space="preserve">8. </w:t>
      </w:r>
      <w:r w:rsidR="003B4157" w:rsidRPr="005F0A03">
        <w:rPr>
          <w:b/>
          <w:color w:val="4F81BD" w:themeColor="accent1"/>
          <w:lang w:val="en-GB"/>
        </w:rPr>
        <w:t>In the Government’s view, if there are still persistent disparities among Roma and other population groups, what were the failures and what are the ongoing challenges to close the gap and achieve full inclusion of Roma?</w:t>
      </w:r>
      <w:r>
        <w:rPr>
          <w:b/>
          <w:color w:val="4F81BD" w:themeColor="accent1"/>
          <w:lang w:val="en-GB"/>
        </w:rPr>
        <w:t xml:space="preserve"> In which areas is there the biggest need to step up efforts?</w:t>
      </w:r>
    </w:p>
    <w:p w:rsidR="003B4157" w:rsidRDefault="003B4157" w:rsidP="003B4157">
      <w:pPr>
        <w:spacing w:after="0"/>
        <w:ind w:left="720"/>
        <w:jc w:val="both"/>
      </w:pPr>
    </w:p>
    <w:p w:rsidR="003B4157" w:rsidRPr="00645D26" w:rsidRDefault="003B4157" w:rsidP="003B4157">
      <w:pPr>
        <w:spacing w:after="0"/>
        <w:jc w:val="both"/>
        <w:rPr>
          <w:lang w:val="en-GB"/>
        </w:rPr>
      </w:pPr>
      <w:r w:rsidRPr="00645D26">
        <w:rPr>
          <w:lang w:val="en-GB"/>
        </w:rPr>
        <w:t>Based on various studies</w:t>
      </w:r>
      <w:r>
        <w:rPr>
          <w:lang w:val="en-GB"/>
        </w:rPr>
        <w:t>,</w:t>
      </w:r>
      <w:r w:rsidRPr="00645D26">
        <w:rPr>
          <w:lang w:val="en-GB"/>
        </w:rPr>
        <w:t xml:space="preserve"> the Roma population</w:t>
      </w:r>
      <w:r>
        <w:rPr>
          <w:lang w:val="en-GB"/>
        </w:rPr>
        <w:t xml:space="preserve"> has </w:t>
      </w:r>
      <w:r w:rsidRPr="00645D26">
        <w:rPr>
          <w:lang w:val="en-GB"/>
        </w:rPr>
        <w:t>worse living and working conditions</w:t>
      </w:r>
      <w:r>
        <w:rPr>
          <w:lang w:val="en-GB"/>
        </w:rPr>
        <w:t xml:space="preserve"> than</w:t>
      </w:r>
      <w:r w:rsidRPr="00645D26">
        <w:rPr>
          <w:lang w:val="en-GB"/>
        </w:rPr>
        <w:t xml:space="preserve"> the rest </w:t>
      </w:r>
      <w:r>
        <w:rPr>
          <w:lang w:val="en-GB"/>
        </w:rPr>
        <w:t xml:space="preserve">population </w:t>
      </w:r>
      <w:r w:rsidRPr="00645D26">
        <w:rPr>
          <w:lang w:val="en-GB"/>
        </w:rPr>
        <w:t>of the country.</w:t>
      </w:r>
      <w:r>
        <w:rPr>
          <w:lang w:val="en-GB"/>
        </w:rPr>
        <w:t xml:space="preserve"> They have s</w:t>
      </w:r>
      <w:r w:rsidRPr="00645D26">
        <w:rPr>
          <w:lang w:val="en-GB"/>
        </w:rPr>
        <w:t>ignificantly lower educational attainme</w:t>
      </w:r>
      <w:r>
        <w:rPr>
          <w:lang w:val="en-GB"/>
        </w:rPr>
        <w:t xml:space="preserve">nt and employment indicators. Therefore the </w:t>
      </w:r>
      <w:r w:rsidRPr="00645D26">
        <w:rPr>
          <w:lang w:val="en-GB"/>
        </w:rPr>
        <w:t>proportion o</w:t>
      </w:r>
      <w:r>
        <w:rPr>
          <w:lang w:val="en-GB"/>
        </w:rPr>
        <w:t xml:space="preserve">f </w:t>
      </w:r>
      <w:r w:rsidRPr="00645D26">
        <w:rPr>
          <w:lang w:val="en-GB"/>
        </w:rPr>
        <w:t>poor</w:t>
      </w:r>
      <w:r>
        <w:rPr>
          <w:lang w:val="en-GB"/>
        </w:rPr>
        <w:t xml:space="preserve"> people</w:t>
      </w:r>
      <w:r w:rsidRPr="00645D26">
        <w:rPr>
          <w:lang w:val="en-GB"/>
        </w:rPr>
        <w:t xml:space="preserve"> </w:t>
      </w:r>
      <w:r>
        <w:rPr>
          <w:lang w:val="en-GB"/>
        </w:rPr>
        <w:t>is</w:t>
      </w:r>
      <w:r w:rsidRPr="00645D26">
        <w:rPr>
          <w:lang w:val="en-GB"/>
        </w:rPr>
        <w:t xml:space="preserve"> very high among them</w:t>
      </w:r>
      <w:r>
        <w:rPr>
          <w:lang w:val="en-GB"/>
        </w:rPr>
        <w:t>,</w:t>
      </w:r>
      <w:r w:rsidRPr="00645D26">
        <w:rPr>
          <w:lang w:val="en-GB"/>
        </w:rPr>
        <w:t xml:space="preserve"> both in relative and absolute terms.</w:t>
      </w:r>
      <w:r>
        <w:rPr>
          <w:lang w:val="en-GB"/>
        </w:rPr>
        <w:t xml:space="preserve"> </w:t>
      </w:r>
      <w:r w:rsidRPr="00645D26">
        <w:rPr>
          <w:lang w:val="en-GB"/>
        </w:rPr>
        <w:t xml:space="preserve">Compared </w:t>
      </w:r>
      <w:r w:rsidR="0001193B">
        <w:rPr>
          <w:lang w:val="en-GB"/>
        </w:rPr>
        <w:t>to</w:t>
      </w:r>
      <w:r w:rsidRPr="00645D26">
        <w:rPr>
          <w:lang w:val="en-GB"/>
        </w:rPr>
        <w:t xml:space="preserve"> the corresponding age groups, </w:t>
      </w:r>
      <w:r>
        <w:rPr>
          <w:lang w:val="en-GB"/>
        </w:rPr>
        <w:t xml:space="preserve">their </w:t>
      </w:r>
      <w:r w:rsidRPr="00645D26">
        <w:rPr>
          <w:lang w:val="en-GB"/>
        </w:rPr>
        <w:t>state of</w:t>
      </w:r>
      <w:r>
        <w:rPr>
          <w:lang w:val="en-GB"/>
        </w:rPr>
        <w:t xml:space="preserve"> health, and housing conditions are </w:t>
      </w:r>
      <w:r w:rsidRPr="00645D26">
        <w:rPr>
          <w:lang w:val="en-GB"/>
        </w:rPr>
        <w:t>much worse</w:t>
      </w:r>
      <w:r>
        <w:rPr>
          <w:lang w:val="en-GB"/>
        </w:rPr>
        <w:t>,</w:t>
      </w:r>
      <w:r w:rsidRPr="00645D26">
        <w:rPr>
          <w:lang w:val="en-GB"/>
        </w:rPr>
        <w:t xml:space="preserve"> and </w:t>
      </w:r>
      <w:r>
        <w:rPr>
          <w:lang w:val="en-GB"/>
        </w:rPr>
        <w:t xml:space="preserve">their </w:t>
      </w:r>
      <w:r w:rsidRPr="00645D26">
        <w:rPr>
          <w:lang w:val="en-GB"/>
        </w:rPr>
        <w:t>consumption habits</w:t>
      </w:r>
      <w:r>
        <w:rPr>
          <w:lang w:val="en-GB"/>
        </w:rPr>
        <w:t xml:space="preserve"> are scarcer in terms of </w:t>
      </w:r>
      <w:r w:rsidRPr="00F713A0">
        <w:rPr>
          <w:lang w:val="en-GB"/>
        </w:rPr>
        <w:t>durable consumer goods and nutrition</w:t>
      </w:r>
      <w:r w:rsidRPr="00645D26">
        <w:rPr>
          <w:lang w:val="en-GB"/>
        </w:rPr>
        <w:t>.</w:t>
      </w:r>
    </w:p>
    <w:p w:rsidR="003B4157" w:rsidRPr="00645D26" w:rsidRDefault="003B4157" w:rsidP="003B4157">
      <w:pPr>
        <w:autoSpaceDE w:val="0"/>
        <w:autoSpaceDN w:val="0"/>
        <w:adjustRightInd w:val="0"/>
        <w:spacing w:after="0" w:line="240" w:lineRule="auto"/>
        <w:jc w:val="both"/>
        <w:rPr>
          <w:lang w:val="en-GB"/>
        </w:rPr>
      </w:pPr>
    </w:p>
    <w:p w:rsidR="003B4157" w:rsidRPr="00F713A0" w:rsidRDefault="003B4157" w:rsidP="003B4157">
      <w:pPr>
        <w:autoSpaceDE w:val="0"/>
        <w:autoSpaceDN w:val="0"/>
        <w:adjustRightInd w:val="0"/>
        <w:spacing w:after="0" w:line="240" w:lineRule="auto"/>
        <w:jc w:val="both"/>
        <w:rPr>
          <w:rFonts w:ascii="Calibri" w:hAnsi="Calibri" w:cs="Calibri"/>
          <w:lang w:val="en-GB"/>
        </w:rPr>
      </w:pPr>
      <w:r>
        <w:rPr>
          <w:rFonts w:ascii="Calibri" w:hAnsi="Calibri" w:cs="Calibri"/>
          <w:lang w:val="en-GB"/>
        </w:rPr>
        <w:t>O</w:t>
      </w:r>
      <w:r w:rsidRPr="00F713A0">
        <w:rPr>
          <w:rFonts w:ascii="Calibri" w:hAnsi="Calibri" w:cs="Calibri"/>
          <w:lang w:val="en-GB"/>
        </w:rPr>
        <w:t>ne of the main reasons</w:t>
      </w:r>
      <w:r>
        <w:rPr>
          <w:rFonts w:ascii="Calibri" w:hAnsi="Calibri" w:cs="Calibri"/>
          <w:lang w:val="en-GB"/>
        </w:rPr>
        <w:t xml:space="preserve"> of the s</w:t>
      </w:r>
      <w:r w:rsidRPr="00F713A0">
        <w:rPr>
          <w:rFonts w:ascii="Calibri" w:hAnsi="Calibri" w:cs="Calibri"/>
          <w:lang w:val="en-GB"/>
        </w:rPr>
        <w:t xml:space="preserve">ocial exclusion of the Roma population is the very low level of education. </w:t>
      </w:r>
      <w:r>
        <w:rPr>
          <w:rFonts w:ascii="Calibri" w:hAnsi="Calibri" w:cs="Calibri"/>
          <w:lang w:val="en-GB"/>
        </w:rPr>
        <w:t>A</w:t>
      </w:r>
      <w:r w:rsidRPr="00F713A0">
        <w:rPr>
          <w:rFonts w:ascii="Calibri" w:hAnsi="Calibri" w:cs="Calibri"/>
          <w:lang w:val="en-GB"/>
        </w:rPr>
        <w:t>bout four-fifths</w:t>
      </w:r>
      <w:r>
        <w:rPr>
          <w:rFonts w:ascii="Calibri" w:hAnsi="Calibri" w:cs="Calibri"/>
          <w:lang w:val="en-GB"/>
        </w:rPr>
        <w:t xml:space="preserve"> of</w:t>
      </w:r>
      <w:r w:rsidRPr="00F713A0">
        <w:rPr>
          <w:rFonts w:ascii="Calibri" w:hAnsi="Calibri" w:cs="Calibri"/>
          <w:lang w:val="en-GB"/>
        </w:rPr>
        <w:t xml:space="preserve"> </w:t>
      </w:r>
      <w:r>
        <w:rPr>
          <w:rFonts w:ascii="Calibri" w:hAnsi="Calibri" w:cs="Calibri"/>
          <w:lang w:val="en-GB"/>
        </w:rPr>
        <w:t>t</w:t>
      </w:r>
      <w:r w:rsidRPr="00F713A0">
        <w:rPr>
          <w:rFonts w:ascii="Calibri" w:hAnsi="Calibri" w:cs="Calibri"/>
          <w:lang w:val="en-GB"/>
        </w:rPr>
        <w:t xml:space="preserve">he Roma population </w:t>
      </w:r>
      <w:r>
        <w:rPr>
          <w:rFonts w:ascii="Calibri" w:hAnsi="Calibri" w:cs="Calibri"/>
          <w:lang w:val="en-GB"/>
        </w:rPr>
        <w:t>has only</w:t>
      </w:r>
      <w:r w:rsidRPr="00F713A0">
        <w:rPr>
          <w:rFonts w:ascii="Calibri" w:hAnsi="Calibri" w:cs="Calibri"/>
          <w:lang w:val="en-GB"/>
        </w:rPr>
        <w:t xml:space="preserve"> </w:t>
      </w:r>
      <w:r>
        <w:rPr>
          <w:rFonts w:ascii="Calibri" w:hAnsi="Calibri" w:cs="Calibri"/>
          <w:lang w:val="en-GB"/>
        </w:rPr>
        <w:t>primary</w:t>
      </w:r>
      <w:r w:rsidRPr="00F713A0">
        <w:rPr>
          <w:rFonts w:ascii="Calibri" w:hAnsi="Calibri" w:cs="Calibri"/>
          <w:lang w:val="en-GB"/>
        </w:rPr>
        <w:t xml:space="preserve"> education.</w:t>
      </w:r>
      <w:r>
        <w:rPr>
          <w:rFonts w:ascii="Calibri" w:hAnsi="Calibri" w:cs="Calibri"/>
          <w:lang w:val="en-GB"/>
        </w:rPr>
        <w:t xml:space="preserve"> </w:t>
      </w:r>
      <w:r w:rsidRPr="00F713A0">
        <w:rPr>
          <w:rFonts w:ascii="Calibri" w:hAnsi="Calibri" w:cs="Calibri"/>
          <w:lang w:val="en-GB"/>
        </w:rPr>
        <w:t>5% of</w:t>
      </w:r>
      <w:r>
        <w:rPr>
          <w:rFonts w:ascii="Calibri" w:hAnsi="Calibri" w:cs="Calibri"/>
          <w:lang w:val="en-GB"/>
        </w:rPr>
        <w:t xml:space="preserve"> the Roma finish secondary education</w:t>
      </w:r>
      <w:r w:rsidRPr="00F713A0">
        <w:rPr>
          <w:rFonts w:ascii="Calibri" w:hAnsi="Calibri" w:cs="Calibri"/>
          <w:lang w:val="en-GB"/>
        </w:rPr>
        <w:t xml:space="preserve"> and only 1% ha</w:t>
      </w:r>
      <w:r>
        <w:rPr>
          <w:rFonts w:ascii="Calibri" w:hAnsi="Calibri" w:cs="Calibri"/>
          <w:lang w:val="en-GB"/>
        </w:rPr>
        <w:t>s</w:t>
      </w:r>
      <w:r w:rsidRPr="00F713A0">
        <w:rPr>
          <w:rFonts w:ascii="Calibri" w:hAnsi="Calibri" w:cs="Calibri"/>
          <w:lang w:val="en-GB"/>
        </w:rPr>
        <w:t xml:space="preserve"> </w:t>
      </w:r>
      <w:r>
        <w:rPr>
          <w:rFonts w:ascii="Calibri" w:hAnsi="Calibri" w:cs="Calibri"/>
          <w:lang w:val="en-GB"/>
        </w:rPr>
        <w:t xml:space="preserve">a </w:t>
      </w:r>
      <w:r w:rsidRPr="00F713A0">
        <w:rPr>
          <w:rFonts w:ascii="Calibri" w:hAnsi="Calibri" w:cs="Calibri"/>
          <w:lang w:val="en-GB"/>
        </w:rPr>
        <w:t>diploma.</w:t>
      </w:r>
      <w:r>
        <w:rPr>
          <w:rFonts w:ascii="Calibri" w:hAnsi="Calibri" w:cs="Calibri"/>
          <w:lang w:val="en-GB"/>
        </w:rPr>
        <w:t xml:space="preserve"> Roma women have even worse educational indicators. L</w:t>
      </w:r>
      <w:r w:rsidRPr="00D40AFC">
        <w:rPr>
          <w:rFonts w:ascii="Calibri" w:hAnsi="Calibri" w:cs="Calibri"/>
          <w:lang w:val="en-GB"/>
        </w:rPr>
        <w:t>ow educational level has a direct impact on the labo</w:t>
      </w:r>
      <w:r>
        <w:rPr>
          <w:rFonts w:ascii="Calibri" w:hAnsi="Calibri" w:cs="Calibri"/>
          <w:lang w:val="en-GB"/>
        </w:rPr>
        <w:t>u</w:t>
      </w:r>
      <w:r w:rsidRPr="00D40AFC">
        <w:rPr>
          <w:rFonts w:ascii="Calibri" w:hAnsi="Calibri" w:cs="Calibri"/>
          <w:lang w:val="en-GB"/>
        </w:rPr>
        <w:t>r market situation</w:t>
      </w:r>
      <w:r>
        <w:rPr>
          <w:rFonts w:ascii="Calibri" w:hAnsi="Calibri" w:cs="Calibri"/>
          <w:lang w:val="en-GB"/>
        </w:rPr>
        <w:t>,</w:t>
      </w:r>
      <w:r w:rsidRPr="00D40AFC">
        <w:rPr>
          <w:rFonts w:ascii="Calibri" w:hAnsi="Calibri" w:cs="Calibri"/>
          <w:lang w:val="en-GB"/>
        </w:rPr>
        <w:t xml:space="preserve"> as well.</w:t>
      </w:r>
      <w:r>
        <w:rPr>
          <w:rFonts w:ascii="Calibri" w:hAnsi="Calibri" w:cs="Calibri"/>
          <w:lang w:val="en-GB"/>
        </w:rPr>
        <w:t xml:space="preserve"> With regard to employment, the difference between Roma and non-Roma people is twofold on the basis of data of 2011. In case of </w:t>
      </w:r>
      <w:r w:rsidRPr="00791471">
        <w:rPr>
          <w:rFonts w:ascii="Calibri" w:hAnsi="Calibri" w:cs="Calibri"/>
          <w:lang w:val="en-GB"/>
        </w:rPr>
        <w:t>long-term unemployment</w:t>
      </w:r>
      <w:r>
        <w:rPr>
          <w:rFonts w:ascii="Calibri" w:hAnsi="Calibri" w:cs="Calibri"/>
          <w:lang w:val="en-GB"/>
        </w:rPr>
        <w:t>,</w:t>
      </w:r>
      <w:r w:rsidRPr="00791471">
        <w:rPr>
          <w:rFonts w:ascii="Calibri" w:hAnsi="Calibri" w:cs="Calibri"/>
          <w:lang w:val="en-GB"/>
        </w:rPr>
        <w:t xml:space="preserve"> the difference between the two populations i</w:t>
      </w:r>
      <w:r>
        <w:rPr>
          <w:rFonts w:ascii="Calibri" w:hAnsi="Calibri" w:cs="Calibri"/>
          <w:lang w:val="en-GB"/>
        </w:rPr>
        <w:t>s</w:t>
      </w:r>
      <w:r w:rsidRPr="00791471">
        <w:rPr>
          <w:rFonts w:ascii="Calibri" w:hAnsi="Calibri" w:cs="Calibri"/>
          <w:lang w:val="en-GB"/>
        </w:rPr>
        <w:t xml:space="preserve"> five</w:t>
      </w:r>
      <w:r>
        <w:rPr>
          <w:rFonts w:ascii="Calibri" w:hAnsi="Calibri" w:cs="Calibri"/>
          <w:lang w:val="en-GB"/>
        </w:rPr>
        <w:t>fold</w:t>
      </w:r>
      <w:r w:rsidRPr="00791471">
        <w:rPr>
          <w:rFonts w:ascii="Calibri" w:hAnsi="Calibri" w:cs="Calibri"/>
          <w:lang w:val="en-GB"/>
        </w:rPr>
        <w:t>.</w:t>
      </w:r>
    </w:p>
    <w:p w:rsidR="003B4157" w:rsidRDefault="003B4157" w:rsidP="003B4157">
      <w:pPr>
        <w:spacing w:after="0"/>
        <w:jc w:val="both"/>
        <w:rPr>
          <w:b/>
          <w:i/>
          <w:u w:val="single"/>
        </w:rPr>
      </w:pPr>
    </w:p>
    <w:p w:rsidR="003B4157" w:rsidRPr="00807783" w:rsidRDefault="003B4157" w:rsidP="003B4157">
      <w:pPr>
        <w:shd w:val="clear" w:color="auto" w:fill="FFC000"/>
        <w:spacing w:after="0"/>
        <w:jc w:val="both"/>
        <w:rPr>
          <w:b/>
          <w:i/>
          <w:u w:val="single"/>
          <w:lang w:val="en-GB"/>
        </w:rPr>
      </w:pPr>
      <w:r w:rsidRPr="00807783">
        <w:rPr>
          <w:b/>
          <w:i/>
          <w:u w:val="single"/>
          <w:lang w:val="en-GB"/>
        </w:rPr>
        <w:t>Connection</w:t>
      </w:r>
      <w:r w:rsidR="005F0A03">
        <w:rPr>
          <w:b/>
          <w:i/>
          <w:u w:val="single"/>
          <w:lang w:val="en-GB"/>
        </w:rPr>
        <w:t>s with</w:t>
      </w:r>
      <w:r w:rsidRPr="00807783">
        <w:rPr>
          <w:b/>
          <w:i/>
          <w:u w:val="single"/>
          <w:lang w:val="en-GB"/>
        </w:rPr>
        <w:t xml:space="preserve"> the strategy:</w:t>
      </w:r>
    </w:p>
    <w:p w:rsidR="005F0A03" w:rsidRDefault="005F0A03" w:rsidP="003B4157">
      <w:pPr>
        <w:spacing w:after="0"/>
        <w:jc w:val="both"/>
        <w:rPr>
          <w:bCs/>
          <w:lang w:val="en-GB"/>
        </w:rPr>
      </w:pPr>
    </w:p>
    <w:p w:rsidR="003B4157" w:rsidRPr="005E65ED" w:rsidRDefault="003B4157" w:rsidP="003B4157">
      <w:pPr>
        <w:spacing w:after="0"/>
        <w:jc w:val="both"/>
      </w:pPr>
      <w:r w:rsidRPr="00E90A21">
        <w:rPr>
          <w:bCs/>
          <w:lang w:val="en-GB"/>
        </w:rPr>
        <w:t>The</w:t>
      </w:r>
      <w:r>
        <w:rPr>
          <w:bCs/>
          <w:lang w:val="en-GB"/>
        </w:rPr>
        <w:t xml:space="preserve"> situation analysis of the</w:t>
      </w:r>
      <w:r w:rsidRPr="00E90A21">
        <w:rPr>
          <w:bCs/>
          <w:lang w:val="en-GB"/>
        </w:rPr>
        <w:t xml:space="preserve"> Hungarian National Social Inclusion Strategy </w:t>
      </w:r>
      <w:r>
        <w:rPr>
          <w:bCs/>
          <w:lang w:val="en-GB"/>
        </w:rPr>
        <w:t>includes numerous findings concerning the main areas.</w:t>
      </w:r>
      <w:r>
        <w:t xml:space="preserve"> </w:t>
      </w:r>
    </w:p>
    <w:p w:rsidR="003B4157" w:rsidRDefault="003B4157" w:rsidP="003B4157">
      <w:pPr>
        <w:spacing w:after="0"/>
        <w:jc w:val="both"/>
        <w:rPr>
          <w:b/>
          <w:i/>
          <w:u w:val="single"/>
        </w:rPr>
      </w:pPr>
    </w:p>
    <w:p w:rsidR="003B4157" w:rsidRPr="0042485D" w:rsidRDefault="003B4157" w:rsidP="003B4157">
      <w:pPr>
        <w:shd w:val="clear" w:color="auto" w:fill="FFC000"/>
        <w:spacing w:after="0"/>
        <w:jc w:val="both"/>
        <w:rPr>
          <w:b/>
          <w:i/>
          <w:u w:val="single"/>
          <w:lang w:val="en-GB"/>
        </w:rPr>
      </w:pPr>
      <w:r w:rsidRPr="0042485D">
        <w:rPr>
          <w:b/>
          <w:i/>
          <w:u w:val="single"/>
          <w:lang w:val="en-GB"/>
        </w:rPr>
        <w:t>Result</w:t>
      </w:r>
      <w:r w:rsidR="005F0A03">
        <w:rPr>
          <w:b/>
          <w:i/>
          <w:u w:val="single"/>
          <w:lang w:val="en-GB"/>
        </w:rPr>
        <w:t>s</w:t>
      </w:r>
      <w:r w:rsidRPr="0042485D">
        <w:rPr>
          <w:b/>
          <w:i/>
          <w:u w:val="single"/>
          <w:lang w:val="en-GB"/>
        </w:rPr>
        <w:t>:</w:t>
      </w:r>
    </w:p>
    <w:p w:rsidR="005F0A03" w:rsidRDefault="005F0A03" w:rsidP="003B4157">
      <w:pPr>
        <w:spacing w:after="0"/>
        <w:jc w:val="both"/>
        <w:rPr>
          <w:lang w:val="en-GB"/>
        </w:rPr>
      </w:pPr>
    </w:p>
    <w:p w:rsidR="003B4157" w:rsidRPr="001653BE" w:rsidRDefault="003B4157" w:rsidP="003B4157">
      <w:pPr>
        <w:spacing w:after="0"/>
        <w:jc w:val="both"/>
        <w:rPr>
          <w:lang w:val="en-GB"/>
        </w:rPr>
      </w:pPr>
      <w:r w:rsidRPr="001653BE">
        <w:rPr>
          <w:lang w:val="en-GB"/>
        </w:rPr>
        <w:t>The social inclusion strategy and</w:t>
      </w:r>
      <w:r>
        <w:rPr>
          <w:lang w:val="en-GB"/>
        </w:rPr>
        <w:t xml:space="preserve"> its</w:t>
      </w:r>
      <w:r w:rsidRPr="001653BE">
        <w:rPr>
          <w:lang w:val="en-GB"/>
        </w:rPr>
        <w:t xml:space="preserve"> action plan formulated interventions in response to these areas in the previous period.</w:t>
      </w:r>
      <w:r>
        <w:rPr>
          <w:lang w:val="en-GB"/>
        </w:rPr>
        <w:t xml:space="preserve"> The f</w:t>
      </w:r>
      <w:r w:rsidRPr="00B20683">
        <w:rPr>
          <w:lang w:val="en-GB"/>
        </w:rPr>
        <w:t xml:space="preserve">ramework </w:t>
      </w:r>
      <w:r>
        <w:rPr>
          <w:lang w:val="en-GB"/>
        </w:rPr>
        <w:t>a</w:t>
      </w:r>
      <w:r w:rsidRPr="00B20683">
        <w:rPr>
          <w:lang w:val="en-GB"/>
        </w:rPr>
        <w:t xml:space="preserve">greement between </w:t>
      </w:r>
      <w:r>
        <w:rPr>
          <w:lang w:val="en-GB"/>
        </w:rPr>
        <w:t>the National Roma Self-Government</w:t>
      </w:r>
      <w:r w:rsidRPr="00B20683">
        <w:rPr>
          <w:lang w:val="en-GB"/>
        </w:rPr>
        <w:t xml:space="preserve"> and the Government in 2011 and the stipulated measures</w:t>
      </w:r>
      <w:r>
        <w:rPr>
          <w:lang w:val="en-GB"/>
        </w:rPr>
        <w:t xml:space="preserve"> aimed to</w:t>
      </w:r>
      <w:r w:rsidRPr="00B20683">
        <w:rPr>
          <w:lang w:val="en-GB"/>
        </w:rPr>
        <w:t xml:space="preserve"> tackle these problems.</w:t>
      </w:r>
      <w:r>
        <w:rPr>
          <w:lang w:val="en-GB"/>
        </w:rPr>
        <w:t xml:space="preserve"> </w:t>
      </w:r>
      <w:r w:rsidRPr="000C11EA">
        <w:rPr>
          <w:lang w:val="en-GB"/>
        </w:rPr>
        <w:t>Interventions targe</w:t>
      </w:r>
      <w:r>
        <w:rPr>
          <w:lang w:val="en-GB"/>
        </w:rPr>
        <w:t xml:space="preserve">t </w:t>
      </w:r>
      <w:r w:rsidRPr="000C11EA">
        <w:rPr>
          <w:lang w:val="en-GB"/>
        </w:rPr>
        <w:t>local communities and individuals</w:t>
      </w:r>
      <w:r>
        <w:rPr>
          <w:lang w:val="en-GB"/>
        </w:rPr>
        <w:t xml:space="preserve"> in the most disadvantaged situation, and without local </w:t>
      </w:r>
      <w:r w:rsidRPr="000C11EA">
        <w:rPr>
          <w:lang w:val="en-GB"/>
        </w:rPr>
        <w:t>resources.</w:t>
      </w:r>
    </w:p>
    <w:p w:rsidR="003B4157" w:rsidRDefault="003B4157" w:rsidP="003B4157">
      <w:pPr>
        <w:spacing w:after="0"/>
        <w:jc w:val="both"/>
        <w:rPr>
          <w:b/>
          <w:i/>
          <w:u w:val="single"/>
        </w:rPr>
      </w:pPr>
    </w:p>
    <w:p w:rsidR="003B4157" w:rsidRPr="0042485D" w:rsidRDefault="003B4157" w:rsidP="003B4157">
      <w:pPr>
        <w:shd w:val="clear" w:color="auto" w:fill="FFC000"/>
        <w:spacing w:after="0"/>
        <w:jc w:val="both"/>
        <w:rPr>
          <w:b/>
          <w:i/>
          <w:u w:val="single"/>
          <w:lang w:val="en-GB"/>
        </w:rPr>
      </w:pPr>
      <w:r w:rsidRPr="0042485D">
        <w:rPr>
          <w:b/>
          <w:i/>
          <w:u w:val="single"/>
          <w:lang w:val="en-GB"/>
        </w:rPr>
        <w:t>Challenge</w:t>
      </w:r>
      <w:r w:rsidR="005F0A03">
        <w:rPr>
          <w:b/>
          <w:i/>
          <w:u w:val="single"/>
          <w:lang w:val="en-GB"/>
        </w:rPr>
        <w:t>s</w:t>
      </w:r>
      <w:r w:rsidRPr="0042485D">
        <w:rPr>
          <w:b/>
          <w:i/>
          <w:u w:val="single"/>
          <w:lang w:val="en-GB"/>
        </w:rPr>
        <w:t>:</w:t>
      </w:r>
    </w:p>
    <w:p w:rsidR="005F0A03" w:rsidRDefault="005F0A03" w:rsidP="003B4157">
      <w:pPr>
        <w:spacing w:after="0"/>
        <w:jc w:val="both"/>
        <w:rPr>
          <w:lang w:val="en-GB"/>
        </w:rPr>
      </w:pPr>
    </w:p>
    <w:p w:rsidR="003B4157" w:rsidRPr="004A4080" w:rsidRDefault="003B4157" w:rsidP="003B4157">
      <w:pPr>
        <w:spacing w:after="0"/>
        <w:jc w:val="both"/>
        <w:rPr>
          <w:lang w:val="en-GB"/>
        </w:rPr>
      </w:pPr>
      <w:r>
        <w:rPr>
          <w:lang w:val="en-GB"/>
        </w:rPr>
        <w:t>S</w:t>
      </w:r>
      <w:r w:rsidRPr="004A4080">
        <w:rPr>
          <w:lang w:val="en-GB"/>
        </w:rPr>
        <w:t>ocial inclusion can be</w:t>
      </w:r>
      <w:r>
        <w:rPr>
          <w:lang w:val="en-GB"/>
        </w:rPr>
        <w:t xml:space="preserve"> </w:t>
      </w:r>
      <w:r w:rsidRPr="004A4080">
        <w:rPr>
          <w:lang w:val="en-GB"/>
        </w:rPr>
        <w:t xml:space="preserve">substantively strengthened </w:t>
      </w:r>
      <w:r>
        <w:rPr>
          <w:lang w:val="en-GB"/>
        </w:rPr>
        <w:t>in a</w:t>
      </w:r>
      <w:r w:rsidRPr="004A4080">
        <w:rPr>
          <w:lang w:val="en-GB"/>
        </w:rPr>
        <w:t xml:space="preserve"> multi-year horizon, </w:t>
      </w:r>
      <w:r>
        <w:rPr>
          <w:lang w:val="en-GB"/>
        </w:rPr>
        <w:t xml:space="preserve">and with </w:t>
      </w:r>
      <w:r w:rsidRPr="004A4080">
        <w:rPr>
          <w:lang w:val="en-GB"/>
        </w:rPr>
        <w:t>complex</w:t>
      </w:r>
      <w:r>
        <w:rPr>
          <w:lang w:val="en-GB"/>
        </w:rPr>
        <w:t xml:space="preserve"> measures,</w:t>
      </w:r>
      <w:r w:rsidRPr="004A4080">
        <w:rPr>
          <w:lang w:val="en-GB"/>
        </w:rPr>
        <w:t xml:space="preserve"> coordinated</w:t>
      </w:r>
      <w:r>
        <w:rPr>
          <w:lang w:val="en-GB"/>
        </w:rPr>
        <w:t xml:space="preserve"> in a </w:t>
      </w:r>
      <w:r w:rsidRPr="004A4080">
        <w:rPr>
          <w:lang w:val="en-GB"/>
        </w:rPr>
        <w:t>multi-sector space, time, resources, and professional content.</w:t>
      </w:r>
      <w:r>
        <w:rPr>
          <w:lang w:val="en-GB"/>
        </w:rPr>
        <w:t xml:space="preserve"> </w:t>
      </w:r>
      <w:r w:rsidRPr="004A4080">
        <w:rPr>
          <w:lang w:val="en-GB"/>
        </w:rPr>
        <w:t xml:space="preserve">However, effects of the measures </w:t>
      </w:r>
      <w:r>
        <w:rPr>
          <w:lang w:val="en-GB"/>
        </w:rPr>
        <w:t>manifest only</w:t>
      </w:r>
      <w:r w:rsidRPr="004A4080">
        <w:rPr>
          <w:lang w:val="en-GB"/>
        </w:rPr>
        <w:t xml:space="preserve"> in the longer term, immediate spectacular results are</w:t>
      </w:r>
      <w:r>
        <w:rPr>
          <w:lang w:val="en-GB"/>
        </w:rPr>
        <w:t xml:space="preserve"> not</w:t>
      </w:r>
      <w:r w:rsidRPr="004A4080">
        <w:rPr>
          <w:lang w:val="en-GB"/>
        </w:rPr>
        <w:t xml:space="preserve"> to be expected in most areas.</w:t>
      </w:r>
    </w:p>
    <w:p w:rsidR="003B4157" w:rsidRDefault="003B4157" w:rsidP="003B4157">
      <w:pPr>
        <w:spacing w:after="0"/>
        <w:jc w:val="both"/>
        <w:rPr>
          <w:b/>
          <w:i/>
          <w:u w:val="single"/>
        </w:rPr>
      </w:pPr>
    </w:p>
    <w:p w:rsidR="003B4157" w:rsidRPr="004D67C3" w:rsidRDefault="003B4157" w:rsidP="003B4157">
      <w:pPr>
        <w:shd w:val="clear" w:color="auto" w:fill="FFC000"/>
        <w:spacing w:after="0"/>
        <w:jc w:val="both"/>
        <w:rPr>
          <w:b/>
          <w:i/>
          <w:u w:val="single"/>
          <w:lang w:val="en-GB"/>
        </w:rPr>
      </w:pPr>
      <w:r w:rsidRPr="004D67C3">
        <w:rPr>
          <w:b/>
          <w:i/>
          <w:u w:val="single"/>
          <w:lang w:val="en-GB"/>
        </w:rPr>
        <w:t>New objective</w:t>
      </w:r>
      <w:r w:rsidR="005F0A03">
        <w:rPr>
          <w:b/>
          <w:i/>
          <w:u w:val="single"/>
          <w:lang w:val="en-GB"/>
        </w:rPr>
        <w:t>s</w:t>
      </w:r>
      <w:r w:rsidRPr="004D67C3">
        <w:rPr>
          <w:b/>
          <w:i/>
          <w:u w:val="single"/>
          <w:lang w:val="en-GB"/>
        </w:rPr>
        <w:t>:</w:t>
      </w:r>
    </w:p>
    <w:p w:rsidR="005F0A03" w:rsidRDefault="005F0A03" w:rsidP="003B4157">
      <w:pPr>
        <w:spacing w:after="0"/>
        <w:jc w:val="both"/>
        <w:rPr>
          <w:bCs/>
          <w:lang w:val="en-GB"/>
        </w:rPr>
      </w:pPr>
    </w:p>
    <w:p w:rsidR="003B4157" w:rsidRPr="00042342" w:rsidRDefault="003B4157" w:rsidP="003B4157">
      <w:pPr>
        <w:spacing w:after="0"/>
        <w:jc w:val="both"/>
        <w:rPr>
          <w:lang w:val="en-GB"/>
        </w:rPr>
      </w:pPr>
      <w:r w:rsidRPr="00042342">
        <w:rPr>
          <w:bCs/>
          <w:lang w:val="en-GB"/>
        </w:rPr>
        <w:t>The</w:t>
      </w:r>
      <w:r w:rsidRPr="00042342">
        <w:rPr>
          <w:lang w:val="en-GB"/>
        </w:rPr>
        <w:t xml:space="preserve"> new three-year action plan of the </w:t>
      </w:r>
      <w:r w:rsidRPr="00042342">
        <w:rPr>
          <w:bCs/>
          <w:lang w:val="en-GB"/>
        </w:rPr>
        <w:t xml:space="preserve">Hungarian National Social Inclusion Strategy includes </w:t>
      </w:r>
      <w:r w:rsidRPr="00042342">
        <w:rPr>
          <w:lang w:val="en-GB"/>
        </w:rPr>
        <w:t>interventions</w:t>
      </w:r>
      <w:r>
        <w:rPr>
          <w:lang w:val="en-GB"/>
        </w:rPr>
        <w:t xml:space="preserve"> </w:t>
      </w:r>
      <w:r w:rsidRPr="00042342">
        <w:rPr>
          <w:lang w:val="en-GB"/>
        </w:rPr>
        <w:t>address</w:t>
      </w:r>
      <w:r>
        <w:rPr>
          <w:lang w:val="en-GB"/>
        </w:rPr>
        <w:t>ing</w:t>
      </w:r>
      <w:r w:rsidRPr="00042342">
        <w:rPr>
          <w:lang w:val="en-GB"/>
        </w:rPr>
        <w:t xml:space="preserve"> persistent problems</w:t>
      </w:r>
      <w:r>
        <w:rPr>
          <w:lang w:val="en-GB"/>
        </w:rPr>
        <w:t xml:space="preserve"> and</w:t>
      </w:r>
      <w:r w:rsidRPr="00042342">
        <w:rPr>
          <w:lang w:val="en-GB"/>
        </w:rPr>
        <w:t xml:space="preserve"> requiring collective multi-sector</w:t>
      </w:r>
      <w:r>
        <w:rPr>
          <w:lang w:val="en-GB"/>
        </w:rPr>
        <w:t>ial</w:t>
      </w:r>
      <w:r w:rsidRPr="00042342">
        <w:rPr>
          <w:lang w:val="en-GB"/>
        </w:rPr>
        <w:t xml:space="preserve"> action</w:t>
      </w:r>
      <w:r>
        <w:rPr>
          <w:lang w:val="en-GB"/>
        </w:rPr>
        <w:t>,</w:t>
      </w:r>
      <w:r w:rsidRPr="00042342">
        <w:rPr>
          <w:lang w:val="en-GB"/>
        </w:rPr>
        <w:t xml:space="preserve"> </w:t>
      </w:r>
      <w:r>
        <w:rPr>
          <w:lang w:val="en-GB"/>
        </w:rPr>
        <w:t xml:space="preserve">while </w:t>
      </w:r>
      <w:r w:rsidRPr="00042342">
        <w:rPr>
          <w:lang w:val="en-GB"/>
        </w:rPr>
        <w:t xml:space="preserve">their implementation </w:t>
      </w:r>
      <w:r>
        <w:rPr>
          <w:lang w:val="en-GB"/>
        </w:rPr>
        <w:t>is</w:t>
      </w:r>
      <w:r w:rsidRPr="00042342">
        <w:rPr>
          <w:lang w:val="en-GB"/>
        </w:rPr>
        <w:t xml:space="preserve"> monitored</w:t>
      </w:r>
      <w:r>
        <w:rPr>
          <w:lang w:val="en-GB"/>
        </w:rPr>
        <w:t xml:space="preserve"> through the monitoring system</w:t>
      </w:r>
      <w:r w:rsidRPr="00042342">
        <w:rPr>
          <w:lang w:val="en-GB"/>
        </w:rPr>
        <w:t>.</w:t>
      </w:r>
    </w:p>
    <w:p w:rsidR="003B4157" w:rsidRPr="00042342" w:rsidRDefault="003B4157" w:rsidP="005F0A03">
      <w:pPr>
        <w:spacing w:after="0"/>
        <w:jc w:val="both"/>
        <w:rPr>
          <w:lang w:val="en-GB"/>
        </w:rPr>
      </w:pPr>
    </w:p>
    <w:p w:rsidR="003B4157" w:rsidRDefault="005F0A03" w:rsidP="005F0A03">
      <w:pPr>
        <w:spacing w:after="0"/>
        <w:jc w:val="both"/>
        <w:rPr>
          <w:b/>
          <w:color w:val="4F81BD" w:themeColor="accent1"/>
          <w:lang w:val="en-GB"/>
        </w:rPr>
      </w:pPr>
      <w:r w:rsidRPr="00B00AAD">
        <w:rPr>
          <w:b/>
          <w:color w:val="4F81BD" w:themeColor="accent1"/>
          <w:lang w:val="en-GB"/>
        </w:rPr>
        <w:t xml:space="preserve">9. Is </w:t>
      </w:r>
      <w:r w:rsidR="003B4157" w:rsidRPr="00B00AAD">
        <w:rPr>
          <w:b/>
          <w:color w:val="4F81BD" w:themeColor="accent1"/>
          <w:lang w:val="en-GB"/>
        </w:rPr>
        <w:t>Roma history and culture part of the national curriculum? Is the International Roma Day celebrated</w:t>
      </w:r>
      <w:r w:rsidRPr="00B00AAD">
        <w:rPr>
          <w:b/>
          <w:color w:val="4F81BD" w:themeColor="accent1"/>
          <w:lang w:val="en-GB"/>
        </w:rPr>
        <w:t xml:space="preserve"> and if yes, how</w:t>
      </w:r>
      <w:r w:rsidR="003B4157" w:rsidRPr="00B00AAD">
        <w:rPr>
          <w:b/>
          <w:color w:val="4F81BD" w:themeColor="accent1"/>
          <w:lang w:val="en-GB"/>
        </w:rPr>
        <w:t>?</w:t>
      </w:r>
    </w:p>
    <w:p w:rsidR="00991F32" w:rsidRPr="00B00AAD" w:rsidRDefault="00991F32" w:rsidP="005F0A03">
      <w:pPr>
        <w:spacing w:after="0"/>
        <w:jc w:val="both"/>
        <w:rPr>
          <w:b/>
          <w:color w:val="4F81BD" w:themeColor="accent1"/>
          <w:lang w:val="en-GB"/>
        </w:rPr>
      </w:pPr>
    </w:p>
    <w:p w:rsidR="003B4157" w:rsidRPr="00407619" w:rsidRDefault="003B4157" w:rsidP="003B4157">
      <w:pPr>
        <w:pStyle w:val="ListParagraph"/>
        <w:spacing w:after="0"/>
        <w:jc w:val="both"/>
        <w:rPr>
          <w:b/>
          <w:color w:val="31849B" w:themeColor="accent5" w:themeShade="BF"/>
        </w:rPr>
      </w:pPr>
    </w:p>
    <w:p w:rsidR="003B4157" w:rsidRPr="00807783" w:rsidRDefault="003B4157" w:rsidP="003B4157">
      <w:pPr>
        <w:shd w:val="clear" w:color="auto" w:fill="FFC000"/>
        <w:spacing w:after="0"/>
        <w:jc w:val="both"/>
        <w:rPr>
          <w:b/>
          <w:i/>
          <w:u w:val="single"/>
          <w:lang w:val="en-GB"/>
        </w:rPr>
      </w:pPr>
      <w:r w:rsidRPr="00807783">
        <w:rPr>
          <w:b/>
          <w:i/>
          <w:u w:val="single"/>
          <w:lang w:val="en-GB"/>
        </w:rPr>
        <w:t>Connection</w:t>
      </w:r>
      <w:r w:rsidR="005F0A03">
        <w:rPr>
          <w:b/>
          <w:i/>
          <w:u w:val="single"/>
          <w:lang w:val="en-GB"/>
        </w:rPr>
        <w:t>s</w:t>
      </w:r>
      <w:r w:rsidRPr="00807783">
        <w:rPr>
          <w:b/>
          <w:i/>
          <w:u w:val="single"/>
          <w:lang w:val="en-GB"/>
        </w:rPr>
        <w:t xml:space="preserve"> </w:t>
      </w:r>
      <w:r w:rsidR="005F0A03">
        <w:rPr>
          <w:b/>
          <w:i/>
          <w:u w:val="single"/>
          <w:lang w:val="en-GB"/>
        </w:rPr>
        <w:t>with</w:t>
      </w:r>
      <w:r w:rsidRPr="00807783">
        <w:rPr>
          <w:b/>
          <w:i/>
          <w:u w:val="single"/>
          <w:lang w:val="en-GB"/>
        </w:rPr>
        <w:t xml:space="preserve"> the strategy:</w:t>
      </w:r>
    </w:p>
    <w:p w:rsidR="003B4157" w:rsidRDefault="003B4157" w:rsidP="003B4157">
      <w:pPr>
        <w:spacing w:after="0"/>
        <w:jc w:val="both"/>
      </w:pPr>
      <w:r>
        <w:t xml:space="preserve"> </w:t>
      </w:r>
    </w:p>
    <w:p w:rsidR="00B00AAD" w:rsidRDefault="00B00AAD" w:rsidP="003B4157">
      <w:pPr>
        <w:spacing w:after="0"/>
        <w:jc w:val="both"/>
        <w:rPr>
          <w:lang w:val="en-US"/>
        </w:rPr>
      </w:pPr>
      <w:r w:rsidRPr="00B00AAD">
        <w:rPr>
          <w:lang w:val="en-US"/>
        </w:rPr>
        <w:t xml:space="preserve">Chapter </w:t>
      </w:r>
      <w:r>
        <w:rPr>
          <w:lang w:val="en-US"/>
        </w:rPr>
        <w:t>7 of the HNSIS deals with inclusion, shaping attitudes, and combatting discrimination. Social inclusion cannot be achieved without the intention of the majority to encourage openness</w:t>
      </w:r>
      <w:r w:rsidR="0084779B">
        <w:rPr>
          <w:lang w:val="en-US"/>
        </w:rPr>
        <w:t>. Supporting and popularizing the Roma culture can be regarded as essential in the first steps of the process.  Due to the fact that nurturing of the Roma culture contributes to shaping a positive image of the Roma, besides promoting the cultivation of Roma culture, it is essential to make it possible for the majority of the society to get to know Roma traditions and the value of their culture in Hungary.</w:t>
      </w:r>
    </w:p>
    <w:p w:rsidR="0084779B" w:rsidRDefault="0084779B" w:rsidP="003B4157">
      <w:pPr>
        <w:spacing w:after="0"/>
        <w:jc w:val="both"/>
        <w:rPr>
          <w:lang w:val="en-US"/>
        </w:rPr>
      </w:pPr>
    </w:p>
    <w:p w:rsidR="00991F32" w:rsidRPr="00B00AAD" w:rsidRDefault="00991F32" w:rsidP="003B4157">
      <w:pPr>
        <w:spacing w:after="0"/>
        <w:jc w:val="both"/>
        <w:rPr>
          <w:lang w:val="en-US"/>
        </w:rPr>
      </w:pPr>
    </w:p>
    <w:p w:rsidR="00415CB6" w:rsidRPr="00B00AAD" w:rsidRDefault="00415CB6" w:rsidP="003C793C">
      <w:pPr>
        <w:shd w:val="clear" w:color="auto" w:fill="FFC000"/>
        <w:spacing w:after="0"/>
        <w:jc w:val="both"/>
        <w:rPr>
          <w:b/>
          <w:i/>
          <w:u w:val="single"/>
          <w:lang w:val="en-US"/>
        </w:rPr>
      </w:pPr>
      <w:r w:rsidRPr="00B00AAD">
        <w:rPr>
          <w:b/>
          <w:i/>
          <w:u w:val="single"/>
          <w:lang w:val="en-US"/>
        </w:rPr>
        <w:t>Results:</w:t>
      </w:r>
    </w:p>
    <w:p w:rsidR="00415CB6" w:rsidRPr="00B00AAD" w:rsidRDefault="00415CB6" w:rsidP="003C793C">
      <w:pPr>
        <w:spacing w:after="0"/>
        <w:jc w:val="both"/>
        <w:rPr>
          <w:b/>
          <w:i/>
          <w:lang w:val="en-US"/>
        </w:rPr>
      </w:pPr>
    </w:p>
    <w:p w:rsidR="00415CB6" w:rsidRPr="00B00AAD" w:rsidRDefault="00415CB6" w:rsidP="003C793C">
      <w:pPr>
        <w:spacing w:after="0"/>
        <w:jc w:val="both"/>
        <w:rPr>
          <w:b/>
          <w:i/>
          <w:lang w:val="en-US"/>
        </w:rPr>
      </w:pPr>
      <w:r w:rsidRPr="00B00AAD">
        <w:rPr>
          <w:b/>
          <w:i/>
          <w:lang w:val="en-US"/>
        </w:rPr>
        <w:t>Roma Culture Day</w:t>
      </w:r>
    </w:p>
    <w:p w:rsidR="00415CB6" w:rsidRPr="00B00AAD" w:rsidRDefault="00415CB6" w:rsidP="003C793C">
      <w:pPr>
        <w:spacing w:after="0"/>
        <w:jc w:val="both"/>
        <w:rPr>
          <w:lang w:val="en-US"/>
        </w:rPr>
      </w:pPr>
    </w:p>
    <w:p w:rsidR="00415CB6" w:rsidRPr="00B00AAD" w:rsidRDefault="00415CB6" w:rsidP="003C793C">
      <w:pPr>
        <w:spacing w:after="0"/>
        <w:jc w:val="both"/>
        <w:rPr>
          <w:lang w:val="en-US"/>
        </w:rPr>
      </w:pPr>
      <w:r w:rsidRPr="00B00AAD">
        <w:rPr>
          <w:lang w:val="en-US"/>
        </w:rPr>
        <w:lastRenderedPageBreak/>
        <w:t>The ’Cigánykerék’ – Roma Values Festival and its ex</w:t>
      </w:r>
      <w:r w:rsidR="003C793C">
        <w:rPr>
          <w:lang w:val="en-US"/>
        </w:rPr>
        <w:t xml:space="preserve">tension to rural areas is  a </w:t>
      </w:r>
      <w:r w:rsidRPr="00B00AAD">
        <w:rPr>
          <w:lang w:val="en-US"/>
        </w:rPr>
        <w:t xml:space="preserve">part of the 2014 Work plan of the Ministry of Human Capacities and is amongst the relevant aims of the </w:t>
      </w:r>
      <w:r w:rsidR="003C793C">
        <w:rPr>
          <w:lang w:val="en-US"/>
        </w:rPr>
        <w:t xml:space="preserve">State Secretary for Social Issues, also as </w:t>
      </w:r>
      <w:r w:rsidRPr="00B00AAD">
        <w:rPr>
          <w:lang w:val="en-US"/>
        </w:rPr>
        <w:t>a part of the Governmental commemoration of this day.</w:t>
      </w:r>
    </w:p>
    <w:p w:rsidR="00415CB6" w:rsidRPr="00B00AAD" w:rsidRDefault="003C793C" w:rsidP="003C793C">
      <w:pPr>
        <w:spacing w:after="0"/>
        <w:jc w:val="both"/>
        <w:rPr>
          <w:lang w:val="en-US"/>
        </w:rPr>
      </w:pPr>
      <w:r>
        <w:rPr>
          <w:lang w:val="en-US"/>
        </w:rPr>
        <w:t xml:space="preserve">The </w:t>
      </w:r>
      <w:r w:rsidR="00415CB6" w:rsidRPr="00B00AAD">
        <w:rPr>
          <w:lang w:val="en-US"/>
        </w:rPr>
        <w:t>progra</w:t>
      </w:r>
      <w:r>
        <w:rPr>
          <w:lang w:val="en-US"/>
        </w:rPr>
        <w:t>m that has been started by the M</w:t>
      </w:r>
      <w:r w:rsidR="00415CB6" w:rsidRPr="00B00AAD">
        <w:rPr>
          <w:lang w:val="en-US"/>
        </w:rPr>
        <w:t xml:space="preserve">inistry in 2013 with the aim to create a tradition is intended to expand into a nationwide festival. It serves the social representation of </w:t>
      </w:r>
      <w:r>
        <w:rPr>
          <w:lang w:val="en-US"/>
        </w:rPr>
        <w:t xml:space="preserve">the Roma cultural values as </w:t>
      </w:r>
      <w:r w:rsidR="00415CB6" w:rsidRPr="00B00AAD">
        <w:rPr>
          <w:lang w:val="en-US"/>
        </w:rPr>
        <w:t>part of the</w:t>
      </w:r>
      <w:r>
        <w:rPr>
          <w:lang w:val="en-US"/>
        </w:rPr>
        <w:t xml:space="preserve"> Governmental commemoration of the</w:t>
      </w:r>
      <w:r w:rsidR="00415CB6" w:rsidRPr="00B00AAD">
        <w:rPr>
          <w:lang w:val="en-US"/>
        </w:rPr>
        <w:t xml:space="preserve"> Roma Culture Day and The International Roma Day.</w:t>
      </w:r>
    </w:p>
    <w:p w:rsidR="00415CB6" w:rsidRPr="00B00AAD" w:rsidRDefault="00415CB6" w:rsidP="003C793C">
      <w:pPr>
        <w:pStyle w:val="ListBullet"/>
        <w:numPr>
          <w:ilvl w:val="0"/>
          <w:numId w:val="0"/>
        </w:numPr>
        <w:spacing w:after="120" w:line="276" w:lineRule="auto"/>
        <w:rPr>
          <w:rFonts w:asciiTheme="minorHAnsi" w:eastAsiaTheme="minorHAnsi" w:hAnsiTheme="minorHAnsi" w:cstheme="minorBidi"/>
          <w:b/>
          <w:i/>
          <w:sz w:val="22"/>
          <w:szCs w:val="22"/>
          <w:lang w:val="en-US"/>
        </w:rPr>
      </w:pPr>
    </w:p>
    <w:p w:rsidR="00415CB6" w:rsidRPr="00B00AAD" w:rsidRDefault="00415CB6" w:rsidP="003C793C">
      <w:pPr>
        <w:pStyle w:val="ListBullet"/>
        <w:numPr>
          <w:ilvl w:val="0"/>
          <w:numId w:val="0"/>
        </w:numPr>
        <w:spacing w:after="120" w:line="276" w:lineRule="auto"/>
        <w:ind w:left="283" w:hanging="283"/>
        <w:rPr>
          <w:rFonts w:asciiTheme="minorHAnsi" w:eastAsiaTheme="minorHAnsi" w:hAnsiTheme="minorHAnsi" w:cstheme="minorBidi"/>
          <w:b/>
          <w:i/>
          <w:sz w:val="22"/>
          <w:szCs w:val="22"/>
          <w:lang w:val="en-US"/>
        </w:rPr>
      </w:pPr>
      <w:r w:rsidRPr="00B00AAD">
        <w:rPr>
          <w:rFonts w:asciiTheme="minorHAnsi" w:eastAsiaTheme="minorHAnsi" w:hAnsiTheme="minorHAnsi" w:cstheme="minorBidi"/>
          <w:b/>
          <w:i/>
          <w:sz w:val="22"/>
          <w:szCs w:val="22"/>
          <w:lang w:val="en-US"/>
        </w:rPr>
        <w:t>Roma content in the National Core Curriculum</w:t>
      </w:r>
    </w:p>
    <w:p w:rsidR="00415CB6" w:rsidRPr="00B00AAD" w:rsidRDefault="00415CB6" w:rsidP="003C793C">
      <w:pPr>
        <w:pStyle w:val="ListBullet"/>
        <w:numPr>
          <w:ilvl w:val="0"/>
          <w:numId w:val="0"/>
        </w:numPr>
        <w:spacing w:after="120" w:line="276" w:lineRule="auto"/>
        <w:rPr>
          <w:rFonts w:asciiTheme="minorHAnsi" w:eastAsiaTheme="minorHAnsi" w:hAnsiTheme="minorHAnsi" w:cstheme="minorBidi"/>
          <w:b/>
          <w:i/>
          <w:sz w:val="22"/>
          <w:szCs w:val="22"/>
          <w:lang w:val="en-US"/>
        </w:rPr>
      </w:pPr>
      <w:r w:rsidRPr="00B00AAD">
        <w:rPr>
          <w:rFonts w:asciiTheme="minorHAnsi" w:eastAsiaTheme="minorHAnsi" w:hAnsiTheme="minorHAnsi" w:cstheme="minorBidi"/>
          <w:sz w:val="22"/>
          <w:szCs w:val="22"/>
          <w:lang w:val="en-US"/>
        </w:rPr>
        <w:t xml:space="preserve"> The N</w:t>
      </w:r>
      <w:r w:rsidR="003C793C">
        <w:rPr>
          <w:rFonts w:asciiTheme="minorHAnsi" w:eastAsiaTheme="minorHAnsi" w:hAnsiTheme="minorHAnsi" w:cstheme="minorBidi"/>
          <w:sz w:val="22"/>
          <w:szCs w:val="22"/>
          <w:lang w:val="en-US"/>
        </w:rPr>
        <w:t>ational Core Curriculum</w:t>
      </w:r>
      <w:r w:rsidR="00137A77">
        <w:rPr>
          <w:rFonts w:asciiTheme="minorHAnsi" w:eastAsiaTheme="minorHAnsi" w:hAnsiTheme="minorHAnsi" w:cstheme="minorBidi"/>
          <w:sz w:val="22"/>
          <w:szCs w:val="22"/>
          <w:lang w:val="en-US"/>
        </w:rPr>
        <w:t xml:space="preserve"> (hereinafter referred to as NCC)</w:t>
      </w:r>
      <w:r w:rsidRPr="00B00AAD">
        <w:rPr>
          <w:rFonts w:asciiTheme="minorHAnsi" w:eastAsiaTheme="minorHAnsi" w:hAnsiTheme="minorHAnsi" w:cstheme="minorBidi"/>
          <w:sz w:val="22"/>
          <w:szCs w:val="22"/>
          <w:lang w:val="en-US"/>
        </w:rPr>
        <w:t xml:space="preserve"> assigns a very important role to the Hungarian traditions in general as well as to the development of a national self-consciousness with regards to the self- consciousness of the other ethnicities in Hungary as well.</w:t>
      </w:r>
    </w:p>
    <w:p w:rsidR="00415CB6" w:rsidRPr="00B00AAD" w:rsidRDefault="00415CB6" w:rsidP="003C793C">
      <w:pPr>
        <w:pStyle w:val="ListBullet"/>
        <w:numPr>
          <w:ilvl w:val="0"/>
          <w:numId w:val="0"/>
        </w:numPr>
        <w:spacing w:after="120" w:line="276" w:lineRule="auto"/>
        <w:rPr>
          <w:rFonts w:asciiTheme="minorHAnsi" w:eastAsiaTheme="minorHAnsi" w:hAnsiTheme="minorHAnsi" w:cstheme="minorBidi"/>
          <w:sz w:val="22"/>
          <w:szCs w:val="22"/>
          <w:lang w:val="en-US"/>
        </w:rPr>
      </w:pPr>
      <w:r w:rsidRPr="00B00AAD">
        <w:rPr>
          <w:rFonts w:asciiTheme="minorHAnsi" w:eastAsiaTheme="minorHAnsi" w:hAnsiTheme="minorHAnsi" w:cstheme="minorBidi"/>
          <w:sz w:val="22"/>
          <w:szCs w:val="22"/>
          <w:lang w:val="en-US"/>
        </w:rPr>
        <w:t xml:space="preserve">Consequently, the main knowledge on ethnic groups (while matching the regional and local specificities) </w:t>
      </w:r>
      <w:r w:rsidR="003C793C">
        <w:rPr>
          <w:rFonts w:asciiTheme="minorHAnsi" w:eastAsiaTheme="minorHAnsi" w:hAnsiTheme="minorHAnsi" w:cstheme="minorBidi"/>
          <w:sz w:val="22"/>
          <w:szCs w:val="22"/>
          <w:lang w:val="en-US"/>
        </w:rPr>
        <w:t>must be included in the content-regulation</w:t>
      </w:r>
      <w:r w:rsidRPr="00B00AAD">
        <w:rPr>
          <w:rFonts w:asciiTheme="minorHAnsi" w:eastAsiaTheme="minorHAnsi" w:hAnsiTheme="minorHAnsi" w:cstheme="minorBidi"/>
          <w:sz w:val="22"/>
          <w:szCs w:val="22"/>
          <w:lang w:val="en-US"/>
        </w:rPr>
        <w:t xml:space="preserve"> at different levels and it must appear at every stage of schooling </w:t>
      </w:r>
      <w:r w:rsidR="003C793C">
        <w:rPr>
          <w:rFonts w:asciiTheme="minorHAnsi" w:eastAsiaTheme="minorHAnsi" w:hAnsiTheme="minorHAnsi" w:cstheme="minorBidi"/>
          <w:sz w:val="22"/>
          <w:szCs w:val="22"/>
          <w:lang w:val="en-US"/>
        </w:rPr>
        <w:t>in a proportionate way</w:t>
      </w:r>
      <w:r w:rsidRPr="00B00AAD">
        <w:rPr>
          <w:rFonts w:asciiTheme="minorHAnsi" w:eastAsiaTheme="minorHAnsi" w:hAnsiTheme="minorHAnsi" w:cstheme="minorBidi"/>
          <w:sz w:val="22"/>
          <w:szCs w:val="22"/>
          <w:lang w:val="en-US"/>
        </w:rPr>
        <w:t>.</w:t>
      </w:r>
    </w:p>
    <w:p w:rsidR="00415CB6" w:rsidRPr="00B00AAD" w:rsidRDefault="00137A77" w:rsidP="003C793C">
      <w:pPr>
        <w:spacing w:after="0"/>
        <w:jc w:val="both"/>
        <w:rPr>
          <w:lang w:val="en-US"/>
        </w:rPr>
      </w:pPr>
      <w:r>
        <w:rPr>
          <w:lang w:val="en-US"/>
        </w:rPr>
        <w:t xml:space="preserve">In </w:t>
      </w:r>
      <w:r w:rsidR="00415CB6" w:rsidRPr="00B00AAD">
        <w:rPr>
          <w:lang w:val="en-US"/>
        </w:rPr>
        <w:t>the National Core Curriculum, the topic named „The globalized wor</w:t>
      </w:r>
      <w:r>
        <w:rPr>
          <w:lang w:val="en-US"/>
        </w:rPr>
        <w:t>ld and Hungary” appears</w:t>
      </w:r>
      <w:r w:rsidR="00415CB6" w:rsidRPr="00B00AAD">
        <w:rPr>
          <w:lang w:val="en-US"/>
        </w:rPr>
        <w:t xml:space="preserve"> in the</w:t>
      </w:r>
      <w:r>
        <w:rPr>
          <w:lang w:val="en-US"/>
        </w:rPr>
        <w:t xml:space="preserve"> C) Public Literacy section in Section</w:t>
      </w:r>
      <w:r w:rsidR="00415CB6" w:rsidRPr="00B00AAD">
        <w:rPr>
          <w:lang w:val="en-US"/>
        </w:rPr>
        <w:t xml:space="preserve"> 11. In the curriculum the section of „</w:t>
      </w:r>
      <w:r w:rsidR="00415CB6" w:rsidRPr="00B00AAD">
        <w:rPr>
          <w:szCs w:val="24"/>
          <w:lang w:val="en-US"/>
        </w:rPr>
        <w:t>changes in the Hungarian ethnic minorities and culture of the Roma / Gypsy population situation</w:t>
      </w:r>
      <w:r w:rsidR="00415CB6" w:rsidRPr="00B00AAD">
        <w:rPr>
          <w:lang w:val="en-US"/>
        </w:rPr>
        <w:t>” appears at the 5-8th grade level. Also at the grade level of 9-12 there is a relevant topic with the title „</w:t>
      </w:r>
      <w:r w:rsidR="00415CB6" w:rsidRPr="00B00AAD">
        <w:rPr>
          <w:szCs w:val="24"/>
          <w:lang w:val="en-US"/>
        </w:rPr>
        <w:t>the process and history of the integration of the culture and traditions of the ethnic minorities living in Hungary (i</w:t>
      </w:r>
      <w:r>
        <w:rPr>
          <w:szCs w:val="24"/>
          <w:lang w:val="en-US"/>
        </w:rPr>
        <w:t>.e</w:t>
      </w:r>
      <w:r w:rsidR="00415CB6" w:rsidRPr="00B00AAD">
        <w:rPr>
          <w:szCs w:val="24"/>
          <w:lang w:val="en-US"/>
        </w:rPr>
        <w:t>.: the Roma /</w:t>
      </w:r>
      <w:r>
        <w:rPr>
          <w:szCs w:val="24"/>
          <w:lang w:val="en-US"/>
        </w:rPr>
        <w:t xml:space="preserve"> Gypsy elements of ethnography”</w:t>
      </w:r>
      <w:r w:rsidR="00415CB6" w:rsidRPr="00B00AAD">
        <w:rPr>
          <w:szCs w:val="24"/>
          <w:lang w:val="en-US"/>
        </w:rPr>
        <w:t>. In addition to these, the issue of "The culture and traditions of the ethnic minorities living in Hungary (i</w:t>
      </w:r>
      <w:r>
        <w:rPr>
          <w:szCs w:val="24"/>
          <w:lang w:val="en-US"/>
        </w:rPr>
        <w:t>.e</w:t>
      </w:r>
      <w:r w:rsidR="00415CB6" w:rsidRPr="00B00AAD">
        <w:rPr>
          <w:szCs w:val="24"/>
          <w:lang w:val="en-US"/>
        </w:rPr>
        <w:t>.: the Roma / Gypsy elements of ethnography) is based within the topic of „Our motherland and the people” (intended for the level of 5-8 grades).</w:t>
      </w:r>
    </w:p>
    <w:p w:rsidR="00137A77" w:rsidRDefault="00137A77" w:rsidP="003C793C">
      <w:pPr>
        <w:spacing w:after="0"/>
        <w:jc w:val="both"/>
        <w:rPr>
          <w:szCs w:val="24"/>
          <w:lang w:val="en-US"/>
        </w:rPr>
      </w:pPr>
    </w:p>
    <w:p w:rsidR="00415CB6" w:rsidRPr="00B00AAD" w:rsidRDefault="00415CB6" w:rsidP="003C793C">
      <w:pPr>
        <w:spacing w:after="0"/>
        <w:jc w:val="both"/>
        <w:rPr>
          <w:lang w:val="en-US"/>
        </w:rPr>
      </w:pPr>
      <w:r w:rsidRPr="00B00AAD">
        <w:rPr>
          <w:szCs w:val="24"/>
          <w:lang w:val="en-US"/>
        </w:rPr>
        <w:t>The topics of the ”The nationalities and ethnic minorities living in Hungary” and the “Roma minority”</w:t>
      </w:r>
      <w:r w:rsidRPr="00B00AAD">
        <w:rPr>
          <w:lang w:val="en-US"/>
        </w:rPr>
        <w:t xml:space="preserve"> can be found within the Basic- Frame Curriculum, linked to the implementation of the NCC in the chapter „Primary Education”, with</w:t>
      </w:r>
      <w:r w:rsidR="00137A77">
        <w:rPr>
          <w:lang w:val="en-US"/>
        </w:rPr>
        <w:t xml:space="preserve">in the subsection „5-8 grades”. </w:t>
      </w:r>
      <w:r w:rsidRPr="00B00AAD">
        <w:rPr>
          <w:lang w:val="en-US"/>
        </w:rPr>
        <w:t xml:space="preserve">For pupils in the 11th and 12th grade, the subject named „Social, civic and economic knowledge” processes this topic within the context of "Nation, national communities" and "Roma people in Hungary", and it also includes </w:t>
      </w:r>
      <w:r w:rsidR="00137A77">
        <w:rPr>
          <w:lang w:val="en-US"/>
        </w:rPr>
        <w:t>“the problems of social mobility;</w:t>
      </w:r>
      <w:r w:rsidRPr="00B00AAD">
        <w:rPr>
          <w:lang w:val="en-US"/>
        </w:rPr>
        <w:t xml:space="preserve"> the history</w:t>
      </w:r>
      <w:r w:rsidR="00137A77">
        <w:rPr>
          <w:lang w:val="en-US"/>
        </w:rPr>
        <w:t>, the situation</w:t>
      </w:r>
      <w:r w:rsidRPr="00B00AAD">
        <w:rPr>
          <w:lang w:val="en-US"/>
        </w:rPr>
        <w:t xml:space="preserve"> and the process of the integration of the Roma s</w:t>
      </w:r>
      <w:r w:rsidR="00137A77">
        <w:rPr>
          <w:lang w:val="en-US"/>
        </w:rPr>
        <w:t xml:space="preserve">ociety, </w:t>
      </w:r>
      <w:r w:rsidRPr="00B00AAD">
        <w:rPr>
          <w:lang w:val="en-US"/>
        </w:rPr>
        <w:t xml:space="preserve">the </w:t>
      </w:r>
      <w:r w:rsidR="00137A77">
        <w:rPr>
          <w:lang w:val="en-US"/>
        </w:rPr>
        <w:t>worlds of the poor and the rich”.</w:t>
      </w:r>
    </w:p>
    <w:p w:rsidR="00415CB6" w:rsidRPr="00B00AAD" w:rsidRDefault="00415CB6" w:rsidP="003C793C">
      <w:pPr>
        <w:spacing w:after="0"/>
        <w:jc w:val="both"/>
        <w:rPr>
          <w:lang w:val="en-US"/>
        </w:rPr>
      </w:pPr>
    </w:p>
    <w:p w:rsidR="00415CB6" w:rsidRPr="00B00AAD" w:rsidRDefault="00415CB6" w:rsidP="003C793C">
      <w:pPr>
        <w:spacing w:after="0"/>
        <w:jc w:val="both"/>
        <w:rPr>
          <w:lang w:val="en-US"/>
        </w:rPr>
      </w:pPr>
    </w:p>
    <w:p w:rsidR="00415CB6" w:rsidRPr="00B00AAD" w:rsidRDefault="00415CB6" w:rsidP="003C793C">
      <w:pPr>
        <w:shd w:val="clear" w:color="auto" w:fill="FFC000"/>
        <w:spacing w:after="0"/>
        <w:jc w:val="both"/>
        <w:rPr>
          <w:b/>
          <w:i/>
          <w:u w:val="single"/>
          <w:lang w:val="en-US"/>
        </w:rPr>
      </w:pPr>
      <w:r w:rsidRPr="00B00AAD">
        <w:rPr>
          <w:b/>
          <w:i/>
          <w:u w:val="single"/>
          <w:lang w:val="en-US"/>
        </w:rPr>
        <w:t>Challenges:</w:t>
      </w:r>
    </w:p>
    <w:p w:rsidR="00137A77" w:rsidRDefault="00137A77" w:rsidP="003C793C">
      <w:pPr>
        <w:spacing w:after="0"/>
        <w:jc w:val="both"/>
        <w:rPr>
          <w:lang w:val="en-US"/>
        </w:rPr>
      </w:pPr>
    </w:p>
    <w:p w:rsidR="00415CB6" w:rsidRDefault="00415CB6" w:rsidP="003C793C">
      <w:pPr>
        <w:spacing w:after="0"/>
        <w:jc w:val="both"/>
        <w:rPr>
          <w:lang w:val="en-US"/>
        </w:rPr>
      </w:pPr>
      <w:r w:rsidRPr="00B00AAD">
        <w:rPr>
          <w:lang w:val="en-US"/>
        </w:rPr>
        <w:t>-</w:t>
      </w:r>
    </w:p>
    <w:p w:rsidR="00137A77" w:rsidRPr="00B00AAD" w:rsidRDefault="00137A77" w:rsidP="003C793C">
      <w:pPr>
        <w:spacing w:after="0"/>
        <w:jc w:val="both"/>
        <w:rPr>
          <w:lang w:val="en-US"/>
        </w:rPr>
      </w:pPr>
    </w:p>
    <w:p w:rsidR="00F613EA" w:rsidRDefault="00415CB6" w:rsidP="003C793C">
      <w:pPr>
        <w:shd w:val="clear" w:color="auto" w:fill="FFC000"/>
        <w:spacing w:after="0"/>
        <w:jc w:val="both"/>
        <w:rPr>
          <w:b/>
          <w:i/>
          <w:u w:val="single"/>
          <w:lang w:val="en-US"/>
        </w:rPr>
      </w:pPr>
      <w:r w:rsidRPr="00B00AAD">
        <w:rPr>
          <w:b/>
          <w:i/>
          <w:u w:val="single"/>
          <w:lang w:val="en-US"/>
        </w:rPr>
        <w:t>New objectives:</w:t>
      </w:r>
    </w:p>
    <w:p w:rsidR="00415CB6" w:rsidRDefault="00415CB6" w:rsidP="00F613EA">
      <w:pPr>
        <w:rPr>
          <w:lang w:val="en-US"/>
        </w:rPr>
      </w:pPr>
    </w:p>
    <w:p w:rsidR="00F613EA" w:rsidRPr="00137A77" w:rsidRDefault="00F613EA" w:rsidP="00F613EA">
      <w:pPr>
        <w:pStyle w:val="ListBullet"/>
        <w:numPr>
          <w:ilvl w:val="0"/>
          <w:numId w:val="0"/>
        </w:numPr>
        <w:spacing w:after="120" w:line="276" w:lineRule="auto"/>
        <w:rPr>
          <w:rFonts w:asciiTheme="minorHAnsi" w:hAnsiTheme="minorHAnsi"/>
          <w:sz w:val="22"/>
          <w:szCs w:val="22"/>
          <w:lang w:val="en-US"/>
        </w:rPr>
      </w:pPr>
      <w:r>
        <w:rPr>
          <w:rFonts w:asciiTheme="minorHAnsi" w:hAnsiTheme="minorHAnsi"/>
          <w:sz w:val="22"/>
          <w:szCs w:val="22"/>
          <w:lang w:val="en-US"/>
        </w:rPr>
        <w:t xml:space="preserve">So far there is little information about how the new content-regulations introduced in 2013-2014 affect the education. As part of a priority project of the Hungarian Institute for Educational Research and Development (hereinafter referred to as HIERD), textbooks are about to be published, however, among them there are not such books which deal with the topic of holocaust, let alone the topic of </w:t>
      </w:r>
      <w:r>
        <w:rPr>
          <w:rFonts w:asciiTheme="minorHAnsi" w:hAnsiTheme="minorHAnsi"/>
          <w:sz w:val="22"/>
          <w:szCs w:val="22"/>
          <w:lang w:val="en-US"/>
        </w:rPr>
        <w:lastRenderedPageBreak/>
        <w:t>Roma holocaust. Nevertheless, the HIERD has contacted several civil organizations which can help in the process of developing such contents/textbooks that can demonstrate the aspects of Roma culture and history, and the details of coexistence in a more accurate and less biased way.</w:t>
      </w:r>
    </w:p>
    <w:p w:rsidR="00F613EA" w:rsidRDefault="00F613EA" w:rsidP="00F613EA">
      <w:pPr>
        <w:spacing w:after="0"/>
        <w:jc w:val="both"/>
        <w:rPr>
          <w:lang w:val="en-US"/>
        </w:rPr>
      </w:pPr>
    </w:p>
    <w:p w:rsidR="00F613EA" w:rsidRDefault="00F613EA" w:rsidP="00F613EA">
      <w:pPr>
        <w:spacing w:after="0"/>
        <w:jc w:val="both"/>
        <w:rPr>
          <w:b/>
          <w:color w:val="4F81BD" w:themeColor="accent1"/>
          <w:lang w:val="en-GB"/>
        </w:rPr>
      </w:pPr>
      <w:r w:rsidRPr="00F613EA">
        <w:rPr>
          <w:b/>
          <w:color w:val="4F81BD" w:themeColor="accent1"/>
          <w:lang w:val="en-GB"/>
        </w:rPr>
        <w:t>10. What channels for articulating, aggregating and representing the interest of Roma, including through body/institution/unit or other establishments do exist in your country?</w:t>
      </w:r>
      <w:r>
        <w:rPr>
          <w:b/>
          <w:color w:val="4F81BD" w:themeColor="accent1"/>
          <w:lang w:val="en-GB"/>
        </w:rPr>
        <w:t xml:space="preserve"> If applicable, please indicate how such initiatives include staff or representatives from Roma communities.</w:t>
      </w:r>
    </w:p>
    <w:p w:rsidR="00991F32" w:rsidRPr="00F613EA" w:rsidRDefault="00991F32" w:rsidP="00F613EA">
      <w:pPr>
        <w:spacing w:after="0"/>
        <w:jc w:val="both"/>
        <w:rPr>
          <w:b/>
          <w:color w:val="4F81BD" w:themeColor="accent1"/>
          <w:lang w:val="en-GB"/>
        </w:rPr>
      </w:pPr>
    </w:p>
    <w:p w:rsidR="00F613EA" w:rsidRPr="001004F4" w:rsidRDefault="00F613EA" w:rsidP="00F613EA">
      <w:pPr>
        <w:pStyle w:val="ListParagraph"/>
        <w:spacing w:after="0"/>
        <w:jc w:val="both"/>
        <w:rPr>
          <w:b/>
          <w:color w:val="31849B" w:themeColor="accent5" w:themeShade="BF"/>
        </w:rPr>
      </w:pPr>
    </w:p>
    <w:p w:rsidR="00F613EA" w:rsidRPr="00884306" w:rsidRDefault="00F613EA" w:rsidP="00F613EA">
      <w:pPr>
        <w:pStyle w:val="ListBullet"/>
        <w:numPr>
          <w:ilvl w:val="0"/>
          <w:numId w:val="0"/>
        </w:numPr>
        <w:shd w:val="clear" w:color="auto" w:fill="FFC000"/>
        <w:spacing w:after="120"/>
        <w:rPr>
          <w:rFonts w:asciiTheme="minorHAnsi" w:eastAsiaTheme="minorHAnsi" w:hAnsiTheme="minorHAnsi" w:cstheme="minorBidi"/>
          <w:sz w:val="22"/>
          <w:szCs w:val="24"/>
        </w:rPr>
      </w:pPr>
      <w:r w:rsidRPr="00884306">
        <w:rPr>
          <w:rFonts w:asciiTheme="minorHAnsi" w:eastAsiaTheme="minorHAnsi" w:hAnsiTheme="minorHAnsi" w:cstheme="minorBidi"/>
          <w:b/>
          <w:i/>
          <w:sz w:val="22"/>
          <w:szCs w:val="24"/>
          <w:u w:val="single"/>
        </w:rPr>
        <w:t>Connection to the strategy:</w:t>
      </w:r>
      <w:r w:rsidRPr="00884306">
        <w:rPr>
          <w:rFonts w:asciiTheme="minorHAnsi" w:eastAsiaTheme="minorHAnsi" w:hAnsiTheme="minorHAnsi" w:cstheme="minorBidi"/>
          <w:sz w:val="22"/>
          <w:szCs w:val="24"/>
        </w:rPr>
        <w:t xml:space="preserve"> </w:t>
      </w:r>
    </w:p>
    <w:p w:rsidR="00F613EA" w:rsidRPr="00884306" w:rsidRDefault="00F613EA" w:rsidP="00F613EA">
      <w:pPr>
        <w:pStyle w:val="ListBullet"/>
        <w:numPr>
          <w:ilvl w:val="0"/>
          <w:numId w:val="0"/>
        </w:numPr>
        <w:spacing w:after="120"/>
        <w:rPr>
          <w:rFonts w:asciiTheme="minorHAnsi" w:eastAsiaTheme="minorHAnsi" w:hAnsiTheme="minorHAnsi" w:cstheme="minorBidi"/>
          <w:sz w:val="22"/>
          <w:szCs w:val="22"/>
        </w:rPr>
      </w:pPr>
      <w:r w:rsidRPr="00884306">
        <w:rPr>
          <w:rFonts w:asciiTheme="minorHAnsi" w:eastAsiaTheme="minorHAnsi" w:hAnsiTheme="minorHAnsi" w:cstheme="minorBidi"/>
          <w:sz w:val="22"/>
          <w:szCs w:val="22"/>
        </w:rPr>
        <w:t xml:space="preserve">Chapter 8 of the Hungarian National Social Inclusion Strategy includes organizational and institutional background of the social inclusion policy. </w:t>
      </w:r>
      <w:r>
        <w:rPr>
          <w:rFonts w:asciiTheme="minorHAnsi" w:eastAsiaTheme="minorHAnsi" w:hAnsiTheme="minorHAnsi" w:cstheme="minorBidi"/>
          <w:sz w:val="22"/>
          <w:szCs w:val="22"/>
        </w:rPr>
        <w:t>T</w:t>
      </w:r>
      <w:r w:rsidRPr="00884306">
        <w:rPr>
          <w:rFonts w:asciiTheme="minorHAnsi" w:eastAsiaTheme="minorHAnsi" w:hAnsiTheme="minorHAnsi" w:cstheme="minorBidi"/>
          <w:sz w:val="22"/>
          <w:szCs w:val="22"/>
        </w:rPr>
        <w:t>he</w:t>
      </w:r>
      <w:r>
        <w:rPr>
          <w:rFonts w:asciiTheme="minorHAnsi" w:eastAsiaTheme="minorHAnsi" w:hAnsiTheme="minorHAnsi" w:cstheme="minorBidi"/>
          <w:sz w:val="22"/>
          <w:szCs w:val="22"/>
        </w:rPr>
        <w:t xml:space="preserve"> Deputy</w:t>
      </w:r>
      <w:r w:rsidRPr="00884306">
        <w:rPr>
          <w:rFonts w:asciiTheme="minorHAnsi" w:eastAsiaTheme="minorHAnsi" w:hAnsiTheme="minorHAnsi" w:cstheme="minorBidi"/>
          <w:sz w:val="22"/>
          <w:szCs w:val="22"/>
        </w:rPr>
        <w:t xml:space="preserve"> </w:t>
      </w:r>
      <w:r w:rsidR="00E21F3E">
        <w:rPr>
          <w:rFonts w:asciiTheme="minorHAnsi" w:eastAsiaTheme="minorHAnsi" w:hAnsiTheme="minorHAnsi" w:cstheme="minorBidi"/>
          <w:sz w:val="22"/>
          <w:szCs w:val="22"/>
        </w:rPr>
        <w:t xml:space="preserve">State </w:t>
      </w:r>
      <w:r w:rsidRPr="00884306">
        <w:rPr>
          <w:rFonts w:asciiTheme="minorHAnsi" w:eastAsiaTheme="minorHAnsi" w:hAnsiTheme="minorHAnsi" w:cstheme="minorBidi"/>
          <w:sz w:val="22"/>
          <w:szCs w:val="22"/>
        </w:rPr>
        <w:t>Secretar</w:t>
      </w:r>
      <w:r>
        <w:rPr>
          <w:rFonts w:asciiTheme="minorHAnsi" w:eastAsiaTheme="minorHAnsi" w:hAnsiTheme="minorHAnsi" w:cstheme="minorBidi"/>
          <w:sz w:val="22"/>
          <w:szCs w:val="22"/>
        </w:rPr>
        <w:t>iat</w:t>
      </w:r>
      <w:r w:rsidRPr="00884306">
        <w:rPr>
          <w:rFonts w:asciiTheme="minorHAnsi" w:eastAsiaTheme="minorHAnsi" w:hAnsiTheme="minorHAnsi" w:cstheme="minorBidi"/>
          <w:sz w:val="22"/>
          <w:szCs w:val="22"/>
        </w:rPr>
        <w:t xml:space="preserve"> for Social Inclusion</w:t>
      </w:r>
      <w:r>
        <w:rPr>
          <w:rFonts w:asciiTheme="minorHAnsi" w:eastAsiaTheme="minorHAnsi" w:hAnsiTheme="minorHAnsi" w:cstheme="minorBidi"/>
          <w:sz w:val="22"/>
          <w:szCs w:val="22"/>
        </w:rPr>
        <w:t xml:space="preserve"> is responsible for the</w:t>
      </w:r>
      <w:r w:rsidRPr="00884306">
        <w:rPr>
          <w:rFonts w:asciiTheme="minorHAnsi" w:eastAsiaTheme="minorHAnsi" w:hAnsiTheme="minorHAnsi" w:cstheme="minorBidi"/>
          <w:sz w:val="22"/>
          <w:szCs w:val="22"/>
        </w:rPr>
        <w:t xml:space="preserve"> development of the strategy, </w:t>
      </w:r>
      <w:r>
        <w:rPr>
          <w:rFonts w:asciiTheme="minorHAnsi" w:eastAsiaTheme="minorHAnsi" w:hAnsiTheme="minorHAnsi" w:cstheme="minorBidi"/>
          <w:sz w:val="22"/>
          <w:szCs w:val="22"/>
        </w:rPr>
        <w:t xml:space="preserve">the </w:t>
      </w:r>
      <w:r w:rsidRPr="00884306">
        <w:rPr>
          <w:rFonts w:asciiTheme="minorHAnsi" w:eastAsiaTheme="minorHAnsi" w:hAnsiTheme="minorHAnsi" w:cstheme="minorBidi"/>
          <w:sz w:val="22"/>
          <w:szCs w:val="22"/>
        </w:rPr>
        <w:t xml:space="preserve">coordination of </w:t>
      </w:r>
      <w:r>
        <w:rPr>
          <w:rFonts w:asciiTheme="minorHAnsi" w:eastAsiaTheme="minorHAnsi" w:hAnsiTheme="minorHAnsi" w:cstheme="minorBidi"/>
          <w:sz w:val="22"/>
          <w:szCs w:val="22"/>
        </w:rPr>
        <w:t xml:space="preserve">its </w:t>
      </w:r>
      <w:r w:rsidRPr="00884306">
        <w:rPr>
          <w:rFonts w:asciiTheme="minorHAnsi" w:eastAsiaTheme="minorHAnsi" w:hAnsiTheme="minorHAnsi" w:cstheme="minorBidi"/>
          <w:sz w:val="22"/>
          <w:szCs w:val="22"/>
        </w:rPr>
        <w:t>implementation, monitoring and review.</w:t>
      </w:r>
      <w:r>
        <w:rPr>
          <w:rFonts w:asciiTheme="minorHAnsi" w:eastAsiaTheme="minorHAnsi" w:hAnsiTheme="minorHAnsi" w:cstheme="minorBidi"/>
          <w:sz w:val="22"/>
          <w:szCs w:val="22"/>
        </w:rPr>
        <w:t xml:space="preserve"> </w:t>
      </w:r>
      <w:r w:rsidRPr="00884306">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Deputy</w:t>
      </w:r>
      <w:r w:rsidR="00E21F3E">
        <w:rPr>
          <w:rFonts w:asciiTheme="minorHAnsi" w:eastAsiaTheme="minorHAnsi" w:hAnsiTheme="minorHAnsi" w:cstheme="minorBidi"/>
          <w:sz w:val="22"/>
          <w:szCs w:val="22"/>
        </w:rPr>
        <w:t xml:space="preserve"> State</w:t>
      </w:r>
      <w:r w:rsidRPr="00884306">
        <w:rPr>
          <w:rFonts w:asciiTheme="minorHAnsi" w:eastAsiaTheme="minorHAnsi" w:hAnsiTheme="minorHAnsi" w:cstheme="minorBidi"/>
          <w:sz w:val="22"/>
          <w:szCs w:val="22"/>
        </w:rPr>
        <w:t xml:space="preserve"> Secretar</w:t>
      </w:r>
      <w:r>
        <w:rPr>
          <w:rFonts w:asciiTheme="minorHAnsi" w:eastAsiaTheme="minorHAnsi" w:hAnsiTheme="minorHAnsi" w:cstheme="minorBidi"/>
          <w:sz w:val="22"/>
          <w:szCs w:val="22"/>
        </w:rPr>
        <w:t>iat</w:t>
      </w:r>
      <w:r w:rsidRPr="00884306">
        <w:rPr>
          <w:rFonts w:asciiTheme="minorHAnsi" w:eastAsiaTheme="minorHAnsi" w:hAnsiTheme="minorHAnsi" w:cstheme="minorBidi"/>
          <w:sz w:val="22"/>
          <w:szCs w:val="22"/>
        </w:rPr>
        <w:t xml:space="preserve"> for Social Inclusion</w:t>
      </w:r>
      <w:r>
        <w:rPr>
          <w:rFonts w:asciiTheme="minorHAnsi" w:eastAsiaTheme="minorHAnsi" w:hAnsiTheme="minorHAnsi" w:cstheme="minorBidi"/>
          <w:sz w:val="22"/>
          <w:szCs w:val="22"/>
        </w:rPr>
        <w:t xml:space="preserve"> is the n</w:t>
      </w:r>
      <w:r w:rsidRPr="00884306">
        <w:rPr>
          <w:rFonts w:asciiTheme="minorHAnsi" w:eastAsiaTheme="minorHAnsi" w:hAnsiTheme="minorHAnsi" w:cstheme="minorBidi"/>
          <w:sz w:val="22"/>
          <w:szCs w:val="22"/>
        </w:rPr>
        <w:t xml:space="preserve">ational contact point </w:t>
      </w:r>
      <w:r>
        <w:rPr>
          <w:rFonts w:asciiTheme="minorHAnsi" w:eastAsiaTheme="minorHAnsi" w:hAnsiTheme="minorHAnsi" w:cstheme="minorBidi"/>
          <w:sz w:val="22"/>
          <w:szCs w:val="22"/>
        </w:rPr>
        <w:t>for</w:t>
      </w:r>
      <w:r w:rsidRPr="00884306">
        <w:rPr>
          <w:rFonts w:asciiTheme="minorHAnsi" w:eastAsiaTheme="minorHAnsi" w:hAnsiTheme="minorHAnsi" w:cstheme="minorBidi"/>
          <w:sz w:val="22"/>
          <w:szCs w:val="22"/>
        </w:rPr>
        <w:t xml:space="preserve"> the EU framework for Roma strategies. </w:t>
      </w:r>
      <w:r>
        <w:rPr>
          <w:rFonts w:asciiTheme="minorHAnsi" w:eastAsiaTheme="minorHAnsi" w:hAnsiTheme="minorHAnsi" w:cstheme="minorBidi"/>
          <w:sz w:val="22"/>
          <w:szCs w:val="22"/>
        </w:rPr>
        <w:t>Several</w:t>
      </w:r>
      <w:r w:rsidRPr="00884306">
        <w:rPr>
          <w:rFonts w:asciiTheme="minorHAnsi" w:eastAsiaTheme="minorHAnsi" w:hAnsiTheme="minorHAnsi" w:cstheme="minorBidi"/>
          <w:sz w:val="22"/>
          <w:szCs w:val="22"/>
        </w:rPr>
        <w:t xml:space="preserve"> consultative bodies work </w:t>
      </w:r>
      <w:r>
        <w:rPr>
          <w:rFonts w:asciiTheme="minorHAnsi" w:eastAsiaTheme="minorHAnsi" w:hAnsiTheme="minorHAnsi" w:cstheme="minorBidi"/>
          <w:sz w:val="22"/>
          <w:szCs w:val="22"/>
        </w:rPr>
        <w:t>for the</w:t>
      </w:r>
      <w:r w:rsidRPr="00884306">
        <w:rPr>
          <w:rFonts w:asciiTheme="minorHAnsi" w:eastAsiaTheme="minorHAnsi" w:hAnsiTheme="minorHAnsi" w:cstheme="minorBidi"/>
          <w:sz w:val="22"/>
          <w:szCs w:val="22"/>
        </w:rPr>
        <w:t xml:space="preserve"> social inclusion of Roma.</w:t>
      </w:r>
    </w:p>
    <w:p w:rsidR="00F613EA" w:rsidRDefault="00F613EA" w:rsidP="00F613EA">
      <w:pPr>
        <w:pStyle w:val="ListBullet"/>
        <w:numPr>
          <w:ilvl w:val="0"/>
          <w:numId w:val="0"/>
        </w:numPr>
        <w:spacing w:after="120"/>
        <w:rPr>
          <w:rFonts w:asciiTheme="minorHAnsi" w:eastAsiaTheme="minorHAnsi" w:hAnsiTheme="minorHAnsi" w:cstheme="minorBidi"/>
          <w:b/>
          <w:i/>
          <w:sz w:val="22"/>
          <w:szCs w:val="24"/>
          <w:u w:val="single"/>
          <w:lang w:val="hu-HU"/>
        </w:rPr>
      </w:pPr>
    </w:p>
    <w:p w:rsidR="00F613EA" w:rsidRPr="00884306" w:rsidRDefault="00F613EA" w:rsidP="00F613EA">
      <w:pPr>
        <w:pStyle w:val="ListBullet"/>
        <w:numPr>
          <w:ilvl w:val="0"/>
          <w:numId w:val="0"/>
        </w:numPr>
        <w:shd w:val="clear" w:color="auto" w:fill="FFC000"/>
        <w:spacing w:after="120"/>
        <w:rPr>
          <w:rFonts w:asciiTheme="minorHAnsi" w:eastAsiaTheme="minorHAnsi" w:hAnsiTheme="minorHAnsi" w:cstheme="minorBidi"/>
          <w:b/>
          <w:i/>
          <w:sz w:val="22"/>
          <w:szCs w:val="24"/>
          <w:u w:val="single"/>
        </w:rPr>
      </w:pPr>
      <w:r w:rsidRPr="00884306">
        <w:rPr>
          <w:rFonts w:asciiTheme="minorHAnsi" w:eastAsiaTheme="minorHAnsi" w:hAnsiTheme="minorHAnsi" w:cstheme="minorBidi"/>
          <w:b/>
          <w:i/>
          <w:sz w:val="22"/>
          <w:szCs w:val="24"/>
          <w:u w:val="single"/>
        </w:rPr>
        <w:t>Results:</w:t>
      </w:r>
    </w:p>
    <w:p w:rsidR="00F613EA" w:rsidRDefault="00F613EA" w:rsidP="00F613EA">
      <w:pPr>
        <w:pStyle w:val="ListBullet"/>
        <w:numPr>
          <w:ilvl w:val="0"/>
          <w:numId w:val="0"/>
        </w:numPr>
        <w:spacing w:after="120"/>
        <w:rPr>
          <w:rFonts w:asciiTheme="minorHAnsi" w:eastAsiaTheme="minorHAnsi" w:hAnsiTheme="minorHAnsi" w:cstheme="minorBidi"/>
          <w:b/>
          <w:i/>
          <w:sz w:val="22"/>
          <w:szCs w:val="24"/>
          <w:u w:val="single"/>
          <w:lang w:val="hu-HU"/>
        </w:rPr>
      </w:pPr>
    </w:p>
    <w:p w:rsidR="00F613EA" w:rsidRPr="00280595" w:rsidRDefault="00280595" w:rsidP="00F613EA">
      <w:pPr>
        <w:pStyle w:val="ListBullet"/>
        <w:numPr>
          <w:ilvl w:val="0"/>
          <w:numId w:val="0"/>
        </w:numPr>
        <w:spacing w:after="120"/>
        <w:ind w:left="283" w:hanging="283"/>
        <w:rPr>
          <w:rFonts w:asciiTheme="minorHAnsi" w:eastAsiaTheme="minorHAnsi" w:hAnsiTheme="minorHAnsi" w:cstheme="minorBidi"/>
          <w:b/>
          <w:i/>
          <w:sz w:val="22"/>
          <w:szCs w:val="24"/>
          <w:u w:val="single"/>
          <w:lang w:val="en-US"/>
        </w:rPr>
      </w:pPr>
      <w:r w:rsidRPr="00280595">
        <w:rPr>
          <w:rFonts w:asciiTheme="minorHAnsi" w:eastAsiaTheme="minorHAnsi" w:hAnsiTheme="minorHAnsi" w:cstheme="minorBidi"/>
          <w:b/>
          <w:i/>
          <w:sz w:val="22"/>
          <w:szCs w:val="24"/>
          <w:u w:val="single"/>
          <w:lang w:val="en-US"/>
        </w:rPr>
        <w:t xml:space="preserve">Nationality </w:t>
      </w:r>
      <w:r w:rsidR="00E21F3E">
        <w:rPr>
          <w:rFonts w:asciiTheme="minorHAnsi" w:eastAsiaTheme="minorHAnsi" w:hAnsiTheme="minorHAnsi" w:cstheme="minorBidi"/>
          <w:b/>
          <w:i/>
          <w:sz w:val="22"/>
          <w:szCs w:val="24"/>
          <w:u w:val="single"/>
          <w:lang w:val="en-US"/>
        </w:rPr>
        <w:t>self-</w:t>
      </w:r>
      <w:r w:rsidRPr="00280595">
        <w:rPr>
          <w:rFonts w:asciiTheme="minorHAnsi" w:eastAsiaTheme="minorHAnsi" w:hAnsiTheme="minorHAnsi" w:cstheme="minorBidi"/>
          <w:b/>
          <w:i/>
          <w:sz w:val="22"/>
          <w:szCs w:val="24"/>
          <w:u w:val="single"/>
          <w:lang w:val="en-US"/>
        </w:rPr>
        <w:t>governments</w:t>
      </w:r>
      <w:r w:rsidR="00F613EA" w:rsidRPr="00280595">
        <w:rPr>
          <w:rFonts w:asciiTheme="minorHAnsi" w:eastAsiaTheme="minorHAnsi" w:hAnsiTheme="minorHAnsi" w:cstheme="minorBidi"/>
          <w:b/>
          <w:i/>
          <w:sz w:val="22"/>
          <w:szCs w:val="24"/>
          <w:u w:val="single"/>
          <w:lang w:val="en-US"/>
        </w:rPr>
        <w:t xml:space="preserve">: </w:t>
      </w:r>
    </w:p>
    <w:p w:rsidR="00280595" w:rsidRDefault="00280595" w:rsidP="00280595">
      <w:pPr>
        <w:pStyle w:val="ListBullet"/>
        <w:numPr>
          <w:ilvl w:val="0"/>
          <w:numId w:val="0"/>
        </w:numPr>
        <w:spacing w:after="120"/>
        <w:ind w:left="283" w:hanging="283"/>
        <w:jc w:val="center"/>
        <w:rPr>
          <w:rFonts w:asciiTheme="minorHAnsi" w:eastAsiaTheme="minorHAnsi" w:hAnsiTheme="minorHAnsi" w:cstheme="minorBidi"/>
          <w:b/>
          <w:sz w:val="22"/>
          <w:szCs w:val="24"/>
          <w:lang w:val="en-US"/>
        </w:rPr>
      </w:pPr>
    </w:p>
    <w:p w:rsidR="00280595" w:rsidRPr="00280595" w:rsidRDefault="00280595" w:rsidP="00991F32">
      <w:pPr>
        <w:pStyle w:val="ListBullet"/>
        <w:numPr>
          <w:ilvl w:val="0"/>
          <w:numId w:val="0"/>
        </w:numPr>
        <w:spacing w:after="120" w:line="276" w:lineRule="auto"/>
        <w:ind w:left="283" w:hanging="283"/>
        <w:rPr>
          <w:rFonts w:asciiTheme="minorHAnsi" w:eastAsiaTheme="minorHAnsi" w:hAnsiTheme="minorHAnsi" w:cstheme="minorBidi"/>
          <w:b/>
          <w:sz w:val="22"/>
          <w:szCs w:val="24"/>
          <w:lang w:val="en-US"/>
        </w:rPr>
      </w:pPr>
      <w:r w:rsidRPr="00280595">
        <w:rPr>
          <w:rFonts w:asciiTheme="minorHAnsi" w:eastAsiaTheme="minorHAnsi" w:hAnsiTheme="minorHAnsi" w:cstheme="minorBidi"/>
          <w:b/>
          <w:sz w:val="22"/>
          <w:szCs w:val="24"/>
          <w:lang w:val="en-US"/>
        </w:rPr>
        <w:t>Municipality elections of 2014</w:t>
      </w: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The nationality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governments, besides the local governments of the counties or municipalities, are bodies entitled to the rights of evaluation and agreement in the most important issues of the community (education, culture and use of language). Since 1994, they have been acting as unique, individual partners of the Hungarian </w:t>
      </w:r>
      <w:r w:rsidR="007C4A80">
        <w:rPr>
          <w:rFonts w:asciiTheme="minorHAnsi" w:eastAsiaTheme="minorHAnsi" w:hAnsiTheme="minorHAnsi" w:cstheme="minorBidi"/>
          <w:sz w:val="22"/>
          <w:szCs w:val="24"/>
          <w:lang w:val="en-US"/>
        </w:rPr>
        <w:t>nationality (</w:t>
      </w:r>
      <w:r w:rsidRPr="00280595">
        <w:rPr>
          <w:rFonts w:asciiTheme="minorHAnsi" w:eastAsiaTheme="minorHAnsi" w:hAnsiTheme="minorHAnsi" w:cstheme="minorBidi"/>
          <w:sz w:val="22"/>
          <w:szCs w:val="24"/>
          <w:lang w:val="en-US"/>
        </w:rPr>
        <w:t>minority</w:t>
      </w:r>
      <w:r w:rsidR="007C4A80">
        <w:rPr>
          <w:rFonts w:asciiTheme="minorHAnsi" w:eastAsiaTheme="minorHAnsi" w:hAnsiTheme="minorHAnsi" w:cstheme="minorBidi"/>
          <w:sz w:val="22"/>
          <w:szCs w:val="24"/>
          <w:lang w:val="en-US"/>
        </w:rPr>
        <w:t>)</w:t>
      </w:r>
      <w:r w:rsidRPr="00280595">
        <w:rPr>
          <w:rFonts w:asciiTheme="minorHAnsi" w:eastAsiaTheme="minorHAnsi" w:hAnsiTheme="minorHAnsi" w:cstheme="minorBidi"/>
          <w:sz w:val="22"/>
          <w:szCs w:val="24"/>
          <w:lang w:val="en-US"/>
        </w:rPr>
        <w:t xml:space="preserve"> policy at every municipality and since 2006, in every county where a nationality lives in relevant numbers. The regulatory objective of the Nationality Act is that nationality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governments </w:t>
      </w:r>
      <w:r w:rsidR="00E21F3E">
        <w:rPr>
          <w:rFonts w:asciiTheme="minorHAnsi" w:eastAsiaTheme="minorHAnsi" w:hAnsiTheme="minorHAnsi" w:cstheme="minorBidi"/>
          <w:sz w:val="22"/>
          <w:szCs w:val="24"/>
          <w:lang w:val="en-US"/>
        </w:rPr>
        <w:t>only be formed at municipal</w:t>
      </w:r>
      <w:r w:rsidRPr="00280595">
        <w:rPr>
          <w:rFonts w:asciiTheme="minorHAnsi" w:eastAsiaTheme="minorHAnsi" w:hAnsiTheme="minorHAnsi" w:cstheme="minorBidi"/>
          <w:sz w:val="22"/>
          <w:szCs w:val="24"/>
          <w:lang w:val="en-US"/>
        </w:rPr>
        <w:t xml:space="preserve"> and territorial levels if the relevant community’s existence is substantiated by census data, but the national representation of the nationality in question should also be ensured even if they do not form any other form of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 In accordance with the Fundamental Law, the election of the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governments of the nationalities is held every 5 years on the date of the general election of the local government representatives and mayors. Only those citizens may participate in nationality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government elections, who are on the electoral registry of the nationality in question.</w:t>
      </w: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At the national level of the system of nationality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governments, the national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governments of nationalities can be found, which are strategic partners of the central public administration and the Government regarding the solution of certain nationality policy questions.</w:t>
      </w: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As a result of the nationality self-government elections in 2010, 1237 local Roma self-governments were established, 20 of which were formed in the districts of Budapest. Regional nationality self-governments with 7 members were formed in every county in January 2011, followed by the national self-government with 53 members, consisting of representatives from the two largest NGOs, members and allies of Lungo Drom and MCF Roma Összefogás (Roma Union). </w:t>
      </w: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lastRenderedPageBreak/>
        <w:t>During local government elections in 2014, 1 mayor and 18 Roma members of the local government were elected as candidates of Roma NGOs. During nationality self-government elections in October 2014, 1383 Roma nationality self-government elections were scheduled. As a result of the elections, 1197 nationality self-governments were elected. The 20 regional nationality self-governments were re-elected and the National Roma Self-Government was established with 47 members, made up of representatives from Lungo Drom (29 mandates), MCF Roma Összefogás (Roma Union) (6), Roma Civil Bloc (6), and the Roma Civil Rights Movement (6). István Hegedűs was elected head of the body.</w:t>
      </w:r>
    </w:p>
    <w:p w:rsidR="00280595" w:rsidRPr="00280595" w:rsidRDefault="00280595" w:rsidP="00991F32">
      <w:pPr>
        <w:pStyle w:val="ListBullet"/>
        <w:numPr>
          <w:ilvl w:val="0"/>
          <w:numId w:val="0"/>
        </w:numPr>
        <w:spacing w:after="120" w:line="276" w:lineRule="auto"/>
        <w:ind w:left="283"/>
        <w:rPr>
          <w:rFonts w:asciiTheme="minorHAnsi" w:eastAsiaTheme="minorHAnsi" w:hAnsiTheme="minorHAnsi" w:cstheme="minorBidi"/>
          <w:sz w:val="22"/>
          <w:szCs w:val="24"/>
          <w:lang w:val="en-US"/>
        </w:rPr>
      </w:pP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b/>
          <w:sz w:val="22"/>
          <w:szCs w:val="24"/>
          <w:lang w:val="en-US"/>
        </w:rPr>
      </w:pPr>
      <w:r w:rsidRPr="00280595">
        <w:rPr>
          <w:rFonts w:asciiTheme="minorHAnsi" w:eastAsiaTheme="minorHAnsi" w:hAnsiTheme="minorHAnsi" w:cstheme="minorBidi"/>
          <w:b/>
          <w:sz w:val="22"/>
          <w:szCs w:val="24"/>
          <w:lang w:val="en-US"/>
        </w:rPr>
        <w:t>The National Roma Self-Government</w:t>
      </w:r>
    </w:p>
    <w:p w:rsidR="00280595" w:rsidRPr="00280595" w:rsidRDefault="00280595" w:rsidP="00991F32">
      <w:pPr>
        <w:pStyle w:val="ListBullet"/>
        <w:numPr>
          <w:ilvl w:val="0"/>
          <w:numId w:val="0"/>
        </w:numPr>
        <w:spacing w:after="120" w:line="276" w:lineRule="auto"/>
        <w:ind w:left="283"/>
        <w:rPr>
          <w:rFonts w:asciiTheme="minorHAnsi" w:eastAsiaTheme="minorHAnsi" w:hAnsiTheme="minorHAnsi" w:cstheme="minorBidi"/>
          <w:sz w:val="22"/>
          <w:szCs w:val="24"/>
          <w:lang w:val="en-US"/>
        </w:rPr>
      </w:pP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The strategic partnership agreement is an outstanding p</w:t>
      </w:r>
      <w:r>
        <w:rPr>
          <w:rFonts w:asciiTheme="minorHAnsi" w:eastAsiaTheme="minorHAnsi" w:hAnsiTheme="minorHAnsi" w:cstheme="minorBidi"/>
          <w:sz w:val="22"/>
          <w:szCs w:val="24"/>
          <w:lang w:val="en-US"/>
        </w:rPr>
        <w:t xml:space="preserve">iece of cooperation between the </w:t>
      </w:r>
      <w:r w:rsidRPr="00280595">
        <w:rPr>
          <w:rFonts w:asciiTheme="minorHAnsi" w:eastAsiaTheme="minorHAnsi" w:hAnsiTheme="minorHAnsi" w:cstheme="minorBidi"/>
          <w:sz w:val="22"/>
          <w:szCs w:val="24"/>
          <w:lang w:val="en-US"/>
        </w:rPr>
        <w:t xml:space="preserve">government and the nationalities nominated in the law, which was concluded in 2011 by the minister for public administration and justice and the chairmen of the 13 nationality </w:t>
      </w:r>
      <w:r w:rsidR="00E21F3E">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governments. The agreement states that the thirteen nationalities living in Hungary shall participate in the preparation of all legal regulations concerning them. It is likewise known that a separate Framework Agreement had been concluded with the Roma community in 2011, being the largest nationality in Hungary, between the Government and the National Roma Self-Government, in order to promote the social inclusion of the Roma and the efficient convergence of the Gypsy population.</w:t>
      </w:r>
    </w:p>
    <w:p w:rsidR="00280595" w:rsidRPr="00280595" w:rsidRDefault="00280595" w:rsidP="00991F32">
      <w:pPr>
        <w:pStyle w:val="ListBullet"/>
        <w:numPr>
          <w:ilvl w:val="0"/>
          <w:numId w:val="0"/>
        </w:numPr>
        <w:spacing w:after="120" w:line="276" w:lineRule="auto"/>
        <w:ind w:left="283"/>
        <w:rPr>
          <w:rFonts w:asciiTheme="minorHAnsi" w:eastAsiaTheme="minorHAnsi" w:hAnsiTheme="minorHAnsi" w:cstheme="minorBidi"/>
          <w:sz w:val="22"/>
          <w:szCs w:val="24"/>
          <w:lang w:val="en-US"/>
        </w:rPr>
      </w:pP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To preserve Roma cultural values and to develop institutions and organisations and the promotion of the use of the nationality language continues to remain an important task, to which the nationality </w:t>
      </w:r>
      <w:r w:rsidR="007C4A80">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governments and cultural institutions (institutes for community culture, libraries, museum institutions, art organisations) contribute significantly. Culture carries a message understandable and enjoyable for everyday people in any branch of art, promoting acceptance of the particularities and unique features and understanding of belonging to a nationality. The introduction of culture contributes to curbing prejudices against Roma people and may strengthen acceptance by the public.</w:t>
      </w:r>
    </w:p>
    <w:p w:rsidR="00280595" w:rsidRPr="00280595" w:rsidRDefault="00280595" w:rsidP="00991F32">
      <w:pPr>
        <w:pStyle w:val="ListBullet"/>
        <w:numPr>
          <w:ilvl w:val="0"/>
          <w:numId w:val="0"/>
        </w:numPr>
        <w:spacing w:after="120" w:line="276" w:lineRule="auto"/>
        <w:ind w:left="283"/>
        <w:rPr>
          <w:rFonts w:asciiTheme="minorHAnsi" w:eastAsiaTheme="minorHAnsi" w:hAnsiTheme="minorHAnsi" w:cstheme="minorBidi"/>
          <w:sz w:val="22"/>
          <w:szCs w:val="24"/>
          <w:lang w:val="en-US"/>
        </w:rPr>
      </w:pPr>
    </w:p>
    <w:p w:rsidR="00280595" w:rsidRDefault="00280595" w:rsidP="00991F32">
      <w:pPr>
        <w:pStyle w:val="ListBullet"/>
        <w:numPr>
          <w:ilvl w:val="0"/>
          <w:numId w:val="0"/>
        </w:numPr>
        <w:spacing w:after="120" w:line="276" w:lineRule="auto"/>
        <w:ind w:left="283" w:hanging="283"/>
        <w:rPr>
          <w:rFonts w:asciiTheme="minorHAnsi" w:eastAsiaTheme="minorHAnsi" w:hAnsiTheme="minorHAnsi" w:cstheme="minorBidi"/>
          <w:b/>
          <w:sz w:val="22"/>
          <w:szCs w:val="24"/>
          <w:lang w:val="en-US"/>
        </w:rPr>
      </w:pPr>
      <w:r w:rsidRPr="00280595">
        <w:rPr>
          <w:rFonts w:asciiTheme="minorHAnsi" w:eastAsiaTheme="minorHAnsi" w:hAnsiTheme="minorHAnsi" w:cstheme="minorBidi"/>
          <w:b/>
          <w:sz w:val="22"/>
          <w:szCs w:val="24"/>
          <w:lang w:val="en-US"/>
        </w:rPr>
        <w:t>Parliamentary representation of nationalities</w:t>
      </w:r>
    </w:p>
    <w:p w:rsidR="00280595" w:rsidRPr="00280595" w:rsidRDefault="00280595" w:rsidP="00991F32">
      <w:pPr>
        <w:pStyle w:val="ListBullet"/>
        <w:numPr>
          <w:ilvl w:val="0"/>
          <w:numId w:val="0"/>
        </w:numPr>
        <w:spacing w:after="120" w:line="276" w:lineRule="auto"/>
        <w:ind w:left="283" w:hanging="283"/>
        <w:rPr>
          <w:rFonts w:asciiTheme="minorHAnsi" w:eastAsiaTheme="minorHAnsi" w:hAnsiTheme="minorHAnsi" w:cstheme="minorBidi"/>
          <w:b/>
          <w:sz w:val="22"/>
          <w:szCs w:val="24"/>
          <w:lang w:val="en-US"/>
        </w:rPr>
      </w:pP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Direct representation in Parliament on the issue of national</w:t>
      </w:r>
      <w:r w:rsidR="00E21F3E">
        <w:rPr>
          <w:rFonts w:asciiTheme="minorHAnsi" w:eastAsiaTheme="minorHAnsi" w:hAnsiTheme="minorHAnsi" w:cstheme="minorBidi"/>
          <w:sz w:val="22"/>
          <w:szCs w:val="24"/>
          <w:lang w:val="en-US"/>
        </w:rPr>
        <w:t>ities</w:t>
      </w:r>
      <w:r w:rsidRPr="00280595">
        <w:rPr>
          <w:rFonts w:asciiTheme="minorHAnsi" w:eastAsiaTheme="minorHAnsi" w:hAnsiTheme="minorHAnsi" w:cstheme="minorBidi"/>
          <w:sz w:val="22"/>
          <w:szCs w:val="24"/>
          <w:lang w:val="en-US"/>
        </w:rPr>
        <w:t xml:space="preserve"> during the reporting period brought about significant progress. In the past persons belonging to nationalities regularly made it to the National Assembly as members of the various parties, but they are primarily representatives of the party they belong to, not being directly responsible for the community of their origin. Parallel to acceptin</w:t>
      </w:r>
      <w:r w:rsidR="007C4A80">
        <w:rPr>
          <w:rFonts w:asciiTheme="minorHAnsi" w:eastAsiaTheme="minorHAnsi" w:hAnsiTheme="minorHAnsi" w:cstheme="minorBidi"/>
          <w:sz w:val="22"/>
          <w:szCs w:val="24"/>
          <w:lang w:val="en-US"/>
        </w:rPr>
        <w:t>g the Act on the rights of national</w:t>
      </w:r>
      <w:r w:rsidRPr="00280595">
        <w:rPr>
          <w:rFonts w:asciiTheme="minorHAnsi" w:eastAsiaTheme="minorHAnsi" w:hAnsiTheme="minorHAnsi" w:cstheme="minorBidi"/>
          <w:sz w:val="22"/>
          <w:szCs w:val="24"/>
          <w:lang w:val="en-US"/>
        </w:rPr>
        <w:t>ities, the National Assembly also accepted Act CCIII of 2011 on the Elections of Members of Parliament in Hungary. This law, recognising that the nationalities livi</w:t>
      </w:r>
      <w:r w:rsidR="00E21F3E">
        <w:rPr>
          <w:rFonts w:asciiTheme="minorHAnsi" w:eastAsiaTheme="minorHAnsi" w:hAnsiTheme="minorHAnsi" w:cstheme="minorBidi"/>
          <w:sz w:val="22"/>
          <w:szCs w:val="24"/>
          <w:lang w:val="en-US"/>
        </w:rPr>
        <w:t xml:space="preserve">ng in Hungary are constituting </w:t>
      </w:r>
      <w:r w:rsidRPr="00280595">
        <w:rPr>
          <w:rFonts w:asciiTheme="minorHAnsi" w:eastAsiaTheme="minorHAnsi" w:hAnsiTheme="minorHAnsi" w:cstheme="minorBidi"/>
          <w:sz w:val="22"/>
          <w:szCs w:val="24"/>
          <w:lang w:val="en-US"/>
        </w:rPr>
        <w:t xml:space="preserve">actors of the state and their right to participate in the work of the National Assembly is ensured in the Fundamental Law, provides the actual conditions of such participation. In order to help representatives of nationalities receive mandates, a so-called preferential quota has been established, by the help of which the nationality representative mandate may be earned with a quarter of the number of votes required to enter the National Assembly. In case the preferential quota should not help a nationality representative into the National Assembly, </w:t>
      </w:r>
      <w:r w:rsidRPr="00280595">
        <w:rPr>
          <w:rFonts w:asciiTheme="minorHAnsi" w:eastAsiaTheme="minorHAnsi" w:hAnsiTheme="minorHAnsi" w:cstheme="minorBidi"/>
          <w:sz w:val="22"/>
          <w:szCs w:val="24"/>
          <w:lang w:val="en-US"/>
        </w:rPr>
        <w:lastRenderedPageBreak/>
        <w:t xml:space="preserve">the law provides for the election of a nationality advocate </w:t>
      </w:r>
      <w:r w:rsidR="00E21F3E">
        <w:rPr>
          <w:rFonts w:asciiTheme="minorHAnsi" w:eastAsiaTheme="minorHAnsi" w:hAnsiTheme="minorHAnsi" w:cstheme="minorBidi"/>
          <w:sz w:val="22"/>
          <w:szCs w:val="24"/>
          <w:lang w:val="en-US"/>
        </w:rPr>
        <w:t xml:space="preserve">(spokesperson) </w:t>
      </w:r>
      <w:r w:rsidRPr="00280595">
        <w:rPr>
          <w:rFonts w:asciiTheme="minorHAnsi" w:eastAsiaTheme="minorHAnsi" w:hAnsiTheme="minorHAnsi" w:cstheme="minorBidi"/>
          <w:sz w:val="22"/>
          <w:szCs w:val="24"/>
          <w:lang w:val="en-US"/>
        </w:rPr>
        <w:t xml:space="preserve">for the community in question. The spokesperson may be the person first on the list of candidates of the nationality </w:t>
      </w:r>
      <w:r w:rsidR="007C4A80">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 Pursuant to Act XXXVI of 2012 on the National Assembly any representative receiving a mandate from the nationality list as well as the nationality spokesperson is a member of the permanent committee representing the nationalities which, concerning nationalities, is an initiating, recommending, assessing and controlling contributing organisation of the National Assembly. After the general elections of 2014, based on the law, all nationalities – through their </w:t>
      </w:r>
      <w:r w:rsidR="00E21F3E">
        <w:rPr>
          <w:rFonts w:asciiTheme="minorHAnsi" w:eastAsiaTheme="minorHAnsi" w:hAnsiTheme="minorHAnsi" w:cstheme="minorBidi"/>
          <w:sz w:val="22"/>
          <w:szCs w:val="24"/>
          <w:lang w:val="en-US"/>
        </w:rPr>
        <w:t>spokespersons</w:t>
      </w:r>
      <w:r w:rsidRPr="00280595">
        <w:rPr>
          <w:rFonts w:asciiTheme="minorHAnsi" w:eastAsiaTheme="minorHAnsi" w:hAnsiTheme="minorHAnsi" w:cstheme="minorBidi"/>
          <w:sz w:val="22"/>
          <w:szCs w:val="24"/>
          <w:lang w:val="en-US"/>
        </w:rPr>
        <w:t xml:space="preserve"> – have been officially present in the National Assembly, therefore, through the work of the Hungarian nationalities committee the spokespersons receive a significant role in the legislation process. The Roma nationality advocate nominated by the National Roma Self-Government is Félix Farkas. </w:t>
      </w:r>
    </w:p>
    <w:p w:rsidR="00280595" w:rsidRPr="00280595" w:rsidRDefault="00280595" w:rsidP="00991F32">
      <w:pPr>
        <w:pStyle w:val="ListBullet"/>
        <w:numPr>
          <w:ilvl w:val="0"/>
          <w:numId w:val="0"/>
        </w:numPr>
        <w:spacing w:after="120" w:line="276" w:lineRule="auto"/>
        <w:ind w:left="283"/>
        <w:rPr>
          <w:rFonts w:asciiTheme="minorHAnsi" w:eastAsiaTheme="minorHAnsi" w:hAnsiTheme="minorHAnsi" w:cstheme="minorBidi"/>
          <w:sz w:val="22"/>
          <w:szCs w:val="24"/>
          <w:lang w:val="en-US"/>
        </w:rPr>
      </w:pPr>
    </w:p>
    <w:p w:rsidR="00280595" w:rsidRPr="00280595" w:rsidRDefault="00280595" w:rsidP="00991F32">
      <w:pPr>
        <w:pStyle w:val="ListBullet"/>
        <w:numPr>
          <w:ilvl w:val="0"/>
          <w:numId w:val="0"/>
        </w:numPr>
        <w:spacing w:after="120" w:line="276" w:lineRule="auto"/>
        <w:ind w:left="283" w:hanging="283"/>
        <w:rPr>
          <w:rFonts w:asciiTheme="minorHAnsi" w:eastAsiaTheme="minorHAnsi" w:hAnsiTheme="minorHAnsi" w:cstheme="minorBidi"/>
          <w:b/>
          <w:sz w:val="22"/>
          <w:szCs w:val="24"/>
          <w:lang w:val="en-US"/>
        </w:rPr>
      </w:pPr>
      <w:r w:rsidRPr="00280595">
        <w:rPr>
          <w:rFonts w:asciiTheme="minorHAnsi" w:eastAsiaTheme="minorHAnsi" w:hAnsiTheme="minorHAnsi" w:cstheme="minorBidi"/>
          <w:b/>
          <w:sz w:val="22"/>
          <w:szCs w:val="24"/>
          <w:lang w:val="en-US"/>
        </w:rPr>
        <w:t>Legal background</w:t>
      </w:r>
    </w:p>
    <w:p w:rsidR="00280595" w:rsidRPr="00280595" w:rsidRDefault="00280595" w:rsidP="00991F32">
      <w:pPr>
        <w:pStyle w:val="ListBullet"/>
        <w:numPr>
          <w:ilvl w:val="0"/>
          <w:numId w:val="0"/>
        </w:numPr>
        <w:spacing w:after="120" w:line="276" w:lineRule="auto"/>
        <w:ind w:left="283"/>
        <w:rPr>
          <w:rFonts w:asciiTheme="minorHAnsi" w:eastAsiaTheme="minorHAnsi" w:hAnsiTheme="minorHAnsi" w:cstheme="minorBidi"/>
          <w:sz w:val="22"/>
          <w:szCs w:val="24"/>
          <w:lang w:val="en-US"/>
        </w:rPr>
      </w:pP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Following acceptance of Act CCIII of 2011 On the Elections of Members of Parliament members of parliament were elected in a single round for the first time in 2014, during which constituents domiciled in Hungary could vote for electorate candidates and party lists. The constituents domiciled in Hungary, registered in the electoral registry as nationality constituents may vote apart from individual electorate candidates, by free choice, for nationality lists and party lists. From a nationality juridical perspective, we may speak of “pioneering” elections that have been the subject of political dialogue for more than two decades, since the representation of nationalities in the National Assembly has been ensured as of 2014. </w:t>
      </w: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Act XXXVI of 2013 on Electoral Procedure details the procedural regulations of elections. For the election of nationality </w:t>
      </w:r>
      <w:r w:rsidR="007C4A80">
        <w:rPr>
          <w:rFonts w:asciiTheme="minorHAnsi" w:eastAsiaTheme="minorHAnsi" w:hAnsiTheme="minorHAnsi" w:cstheme="minorBidi"/>
          <w:sz w:val="22"/>
          <w:szCs w:val="24"/>
          <w:lang w:val="en-US"/>
        </w:rPr>
        <w:t>self-</w:t>
      </w:r>
      <w:r w:rsidRPr="00280595">
        <w:rPr>
          <w:rFonts w:asciiTheme="minorHAnsi" w:eastAsiaTheme="minorHAnsi" w:hAnsiTheme="minorHAnsi" w:cstheme="minorBidi"/>
          <w:sz w:val="22"/>
          <w:szCs w:val="24"/>
          <w:lang w:val="en-US"/>
        </w:rPr>
        <w:t xml:space="preserve">government representatives, the organisation wishing to nominate a candidate or a list, the organisation must be registered at the National Election Commission after the elections are announced. According to its articles of association, the nationality organisation nominating the candidate is engaged in activities to protect and represent the interests of the nationality in question or performs activities directly related to cultural autonomy. One nationality organisation may only represent one nationality. The central registry contains, in the case of express request, the data corresponding to belonging to the nationality in question. Since the name registry is continuously kept and updated, it does not apply to a single election the individuals registered may remain there until deleted. The request for registration as a nationality constituent must contain the indication of the nationality, the declaration of the constituent declaring his or her nationality and the indication of whether he or she wishes to be registered in the nationality constituent registry with effects extending to electing members of parliament. </w:t>
      </w:r>
    </w:p>
    <w:p w:rsidR="00280595"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 xml:space="preserve">According to the law, 199 members of parliament were elected in 2014, of which 106 were elected in individual electoral districts and 93 on the national list. According to the regulation, representatives receiving the highest number of valid votes may obtain a mandate in the single round elections. National lists may be set up as party lists or nationality lists. Nationality </w:t>
      </w:r>
      <w:r w:rsidR="007C4A80">
        <w:rPr>
          <w:rFonts w:asciiTheme="minorHAnsi" w:eastAsiaTheme="minorHAnsi" w:hAnsiTheme="minorHAnsi" w:cstheme="minorBidi"/>
          <w:sz w:val="22"/>
          <w:szCs w:val="24"/>
          <w:lang w:val="en-US"/>
        </w:rPr>
        <w:t>lists may be set up by nationality self-</w:t>
      </w:r>
      <w:r w:rsidRPr="00280595">
        <w:rPr>
          <w:rFonts w:asciiTheme="minorHAnsi" w:eastAsiaTheme="minorHAnsi" w:hAnsiTheme="minorHAnsi" w:cstheme="minorBidi"/>
          <w:sz w:val="22"/>
          <w:szCs w:val="24"/>
          <w:lang w:val="en-US"/>
        </w:rPr>
        <w:t xml:space="preserve">governments; this requires the recommendation of at least one per cent of the constituents registered as nationality constituents, but not more than a maximum of one thousand and five hundred recommendations. Candidates may only be constituents registered as nationality constituents in the name registry and the list must contain a minimum of 3 persons. In order for a nationality list to receive a mandate, it is enough for the number of votes in favour to reach the level </w:t>
      </w:r>
      <w:r w:rsidRPr="00280595">
        <w:rPr>
          <w:rFonts w:asciiTheme="minorHAnsi" w:eastAsiaTheme="minorHAnsi" w:hAnsiTheme="minorHAnsi" w:cstheme="minorBidi"/>
          <w:sz w:val="22"/>
          <w:szCs w:val="24"/>
          <w:lang w:val="en-US"/>
        </w:rPr>
        <w:lastRenderedPageBreak/>
        <w:t>of the preferential quota. As a result of the general elections held on 6 April 2014, the spokespersons of all 13 nationalities participate in the work of the National Assembly.</w:t>
      </w:r>
    </w:p>
    <w:p w:rsidR="00F613EA" w:rsidRPr="00280595" w:rsidRDefault="00280595" w:rsidP="00991F32">
      <w:pPr>
        <w:pStyle w:val="ListBullet"/>
        <w:numPr>
          <w:ilvl w:val="0"/>
          <w:numId w:val="0"/>
        </w:numPr>
        <w:spacing w:after="120" w:line="276" w:lineRule="auto"/>
        <w:rPr>
          <w:rFonts w:asciiTheme="minorHAnsi" w:eastAsiaTheme="minorHAnsi" w:hAnsiTheme="minorHAnsi" w:cstheme="minorBidi"/>
          <w:sz w:val="22"/>
          <w:szCs w:val="24"/>
          <w:lang w:val="en-US"/>
        </w:rPr>
      </w:pPr>
      <w:r w:rsidRPr="00280595">
        <w:rPr>
          <w:rFonts w:asciiTheme="minorHAnsi" w:eastAsiaTheme="minorHAnsi" w:hAnsiTheme="minorHAnsi" w:cstheme="minorBidi"/>
          <w:sz w:val="22"/>
          <w:szCs w:val="24"/>
          <w:lang w:val="en-US"/>
        </w:rPr>
        <w:t>According to Act XXXVI of 2012 on the National Assembly, any representative receiving a mandate from the nationality list as well as the nationality advocate is a member of the permanent parliamentary committee representing the nationalities. Concerning nationalities, the committee is an initiating, recommending, assessing and controlling contributing organisation of the National Assembly.</w:t>
      </w:r>
    </w:p>
    <w:p w:rsidR="00280595" w:rsidRDefault="00280595" w:rsidP="00991F32">
      <w:pPr>
        <w:pStyle w:val="ListBullet"/>
        <w:numPr>
          <w:ilvl w:val="0"/>
          <w:numId w:val="0"/>
        </w:numPr>
        <w:spacing w:after="120" w:line="276" w:lineRule="auto"/>
        <w:ind w:left="283" w:hanging="283"/>
        <w:rPr>
          <w:rFonts w:asciiTheme="minorHAnsi" w:eastAsiaTheme="minorHAnsi" w:hAnsiTheme="minorHAnsi" w:cstheme="minorBidi"/>
          <w:b/>
          <w:i/>
          <w:sz w:val="22"/>
          <w:szCs w:val="24"/>
        </w:rPr>
      </w:pPr>
    </w:p>
    <w:p w:rsidR="00F613EA" w:rsidRPr="00633801" w:rsidRDefault="00E21F3E" w:rsidP="00991F32">
      <w:pPr>
        <w:pStyle w:val="ListBullet"/>
        <w:numPr>
          <w:ilvl w:val="0"/>
          <w:numId w:val="0"/>
        </w:numPr>
        <w:spacing w:after="120" w:line="276" w:lineRule="auto"/>
        <w:ind w:left="283" w:hanging="283"/>
        <w:rPr>
          <w:rFonts w:asciiTheme="minorHAnsi" w:eastAsiaTheme="minorHAnsi" w:hAnsiTheme="minorHAnsi" w:cstheme="minorBidi"/>
          <w:b/>
          <w:i/>
          <w:sz w:val="22"/>
          <w:szCs w:val="24"/>
        </w:rPr>
      </w:pPr>
      <w:r>
        <w:rPr>
          <w:rFonts w:asciiTheme="minorHAnsi" w:eastAsiaTheme="minorHAnsi" w:hAnsiTheme="minorHAnsi" w:cstheme="minorBidi"/>
          <w:b/>
          <w:i/>
          <w:sz w:val="22"/>
          <w:szCs w:val="24"/>
        </w:rPr>
        <w:t>National</w:t>
      </w:r>
      <w:r w:rsidR="00F613EA" w:rsidRPr="00633801">
        <w:rPr>
          <w:rFonts w:asciiTheme="minorHAnsi" w:eastAsiaTheme="minorHAnsi" w:hAnsiTheme="minorHAnsi" w:cstheme="minorBidi"/>
          <w:b/>
          <w:i/>
          <w:sz w:val="22"/>
          <w:szCs w:val="24"/>
        </w:rPr>
        <w:t xml:space="preserve">ity Spokesperson </w:t>
      </w:r>
    </w:p>
    <w:p w:rsidR="00F613EA" w:rsidRPr="006D1E4A" w:rsidRDefault="00F613EA" w:rsidP="00991F32">
      <w:pPr>
        <w:spacing w:after="120"/>
        <w:jc w:val="both"/>
        <w:rPr>
          <w:szCs w:val="24"/>
          <w:lang w:val="en-GB"/>
        </w:rPr>
      </w:pPr>
      <w:r>
        <w:rPr>
          <w:szCs w:val="24"/>
          <w:lang w:val="en-GB"/>
        </w:rPr>
        <w:t>In the</w:t>
      </w:r>
      <w:r w:rsidRPr="006D1E4A">
        <w:rPr>
          <w:szCs w:val="24"/>
          <w:lang w:val="en-GB"/>
        </w:rPr>
        <w:t xml:space="preserve"> parliamentary elections </w:t>
      </w:r>
      <w:r>
        <w:rPr>
          <w:szCs w:val="24"/>
          <w:lang w:val="en-GB"/>
        </w:rPr>
        <w:t xml:space="preserve">of </w:t>
      </w:r>
      <w:r w:rsidRPr="006D1E4A">
        <w:rPr>
          <w:szCs w:val="24"/>
          <w:lang w:val="en-GB"/>
        </w:rPr>
        <w:t>6 April 2015, national</w:t>
      </w:r>
      <w:r w:rsidR="007C4A80">
        <w:rPr>
          <w:szCs w:val="24"/>
          <w:lang w:val="en-GB"/>
        </w:rPr>
        <w:t>ities</w:t>
      </w:r>
      <w:r w:rsidRPr="006D1E4A">
        <w:rPr>
          <w:szCs w:val="24"/>
          <w:lang w:val="en-GB"/>
        </w:rPr>
        <w:t xml:space="preserve"> </w:t>
      </w:r>
      <w:r>
        <w:rPr>
          <w:szCs w:val="24"/>
          <w:lang w:val="en-GB"/>
        </w:rPr>
        <w:t>had the opportunity to establish a</w:t>
      </w:r>
      <w:r w:rsidRPr="006D1E4A">
        <w:rPr>
          <w:szCs w:val="24"/>
          <w:lang w:val="en-GB"/>
        </w:rPr>
        <w:t xml:space="preserve"> </w:t>
      </w:r>
      <w:r>
        <w:rPr>
          <w:szCs w:val="24"/>
          <w:lang w:val="en-GB"/>
        </w:rPr>
        <w:t>national electoral list, but</w:t>
      </w:r>
      <w:r w:rsidRPr="006D1E4A">
        <w:rPr>
          <w:szCs w:val="24"/>
          <w:lang w:val="en-GB"/>
        </w:rPr>
        <w:t xml:space="preserve"> </w:t>
      </w:r>
      <w:r>
        <w:rPr>
          <w:szCs w:val="24"/>
          <w:lang w:val="en-GB"/>
        </w:rPr>
        <w:t xml:space="preserve">none of them </w:t>
      </w:r>
      <w:r w:rsidRPr="006D1E4A">
        <w:rPr>
          <w:szCs w:val="24"/>
          <w:lang w:val="en-GB"/>
        </w:rPr>
        <w:t>receive</w:t>
      </w:r>
      <w:r>
        <w:rPr>
          <w:szCs w:val="24"/>
          <w:lang w:val="en-GB"/>
        </w:rPr>
        <w:t>d enough votes</w:t>
      </w:r>
      <w:r w:rsidRPr="006D1E4A">
        <w:rPr>
          <w:szCs w:val="24"/>
          <w:lang w:val="en-GB"/>
        </w:rPr>
        <w:t xml:space="preserve"> to send a representative to the National Assembly</w:t>
      </w:r>
      <w:r>
        <w:rPr>
          <w:szCs w:val="24"/>
          <w:lang w:val="en-GB"/>
        </w:rPr>
        <w:t>, who would have a right to vote</w:t>
      </w:r>
      <w:r w:rsidRPr="006D1E4A">
        <w:rPr>
          <w:szCs w:val="24"/>
          <w:lang w:val="en-GB"/>
        </w:rPr>
        <w:t>.</w:t>
      </w:r>
      <w:r>
        <w:rPr>
          <w:szCs w:val="24"/>
          <w:lang w:val="en-GB"/>
        </w:rPr>
        <w:t xml:space="preserve"> H</w:t>
      </w:r>
      <w:r w:rsidRPr="00633801">
        <w:rPr>
          <w:szCs w:val="24"/>
          <w:lang w:val="en-GB"/>
        </w:rPr>
        <w:t xml:space="preserve">owever, </w:t>
      </w:r>
      <w:r>
        <w:rPr>
          <w:szCs w:val="24"/>
          <w:lang w:val="en-GB"/>
        </w:rPr>
        <w:t>by the</w:t>
      </w:r>
      <w:r w:rsidRPr="00633801">
        <w:rPr>
          <w:szCs w:val="24"/>
          <w:lang w:val="en-GB"/>
        </w:rPr>
        <w:t xml:space="preserve"> right</w:t>
      </w:r>
      <w:r>
        <w:rPr>
          <w:szCs w:val="24"/>
          <w:lang w:val="en-GB"/>
        </w:rPr>
        <w:t xml:space="preserve"> to establish an electoral list,</w:t>
      </w:r>
      <w:r w:rsidRPr="00633801">
        <w:rPr>
          <w:szCs w:val="24"/>
          <w:lang w:val="en-GB"/>
        </w:rPr>
        <w:t xml:space="preserve"> all nationalities were entitled to send a spokesperson </w:t>
      </w:r>
      <w:r>
        <w:rPr>
          <w:szCs w:val="24"/>
          <w:lang w:val="en-GB"/>
        </w:rPr>
        <w:t>to</w:t>
      </w:r>
      <w:r w:rsidRPr="00633801">
        <w:rPr>
          <w:szCs w:val="24"/>
          <w:lang w:val="en-GB"/>
        </w:rPr>
        <w:t xml:space="preserve"> the parliament.</w:t>
      </w:r>
      <w:r>
        <w:rPr>
          <w:szCs w:val="24"/>
          <w:lang w:val="en-GB"/>
        </w:rPr>
        <w:t xml:space="preserve"> According to the Rules of the House, spokespersons are entitled to</w:t>
      </w:r>
      <w:r w:rsidRPr="00633801">
        <w:rPr>
          <w:szCs w:val="24"/>
          <w:lang w:val="en-GB"/>
        </w:rPr>
        <w:t xml:space="preserve"> express their views</w:t>
      </w:r>
      <w:r>
        <w:rPr>
          <w:szCs w:val="24"/>
          <w:lang w:val="en-GB"/>
        </w:rPr>
        <w:t xml:space="preserve"> during plenaries</w:t>
      </w:r>
      <w:r w:rsidRPr="00633801">
        <w:rPr>
          <w:szCs w:val="24"/>
          <w:lang w:val="en-GB"/>
        </w:rPr>
        <w:t xml:space="preserve"> </w:t>
      </w:r>
      <w:r>
        <w:rPr>
          <w:szCs w:val="24"/>
          <w:lang w:val="en-GB"/>
        </w:rPr>
        <w:t xml:space="preserve">on </w:t>
      </w:r>
      <w:r w:rsidRPr="00633801">
        <w:rPr>
          <w:szCs w:val="24"/>
          <w:lang w:val="en-GB"/>
        </w:rPr>
        <w:t>agenda items concerning rights</w:t>
      </w:r>
      <w:r>
        <w:rPr>
          <w:szCs w:val="24"/>
          <w:lang w:val="en-GB"/>
        </w:rPr>
        <w:t xml:space="preserve"> and</w:t>
      </w:r>
      <w:r w:rsidRPr="00633801">
        <w:rPr>
          <w:szCs w:val="24"/>
          <w:lang w:val="en-GB"/>
        </w:rPr>
        <w:t xml:space="preserve"> interests of </w:t>
      </w:r>
      <w:r w:rsidR="007C4A80">
        <w:rPr>
          <w:szCs w:val="24"/>
          <w:lang w:val="en-GB"/>
        </w:rPr>
        <w:t>nationalities</w:t>
      </w:r>
      <w:r>
        <w:rPr>
          <w:szCs w:val="24"/>
          <w:lang w:val="en-GB"/>
        </w:rPr>
        <w:t>. F</w:t>
      </w:r>
      <w:r w:rsidRPr="00667D17">
        <w:rPr>
          <w:szCs w:val="24"/>
          <w:lang w:val="en-GB"/>
        </w:rPr>
        <w:t>urthermore, in these cases</w:t>
      </w:r>
      <w:r>
        <w:rPr>
          <w:szCs w:val="24"/>
          <w:lang w:val="en-GB"/>
        </w:rPr>
        <w:t xml:space="preserve"> they</w:t>
      </w:r>
      <w:r w:rsidRPr="00667D17">
        <w:rPr>
          <w:szCs w:val="24"/>
          <w:lang w:val="en-GB"/>
        </w:rPr>
        <w:t xml:space="preserve"> may subm</w:t>
      </w:r>
      <w:r>
        <w:rPr>
          <w:szCs w:val="24"/>
          <w:lang w:val="en-GB"/>
        </w:rPr>
        <w:t xml:space="preserve">it proposals for decisions and </w:t>
      </w:r>
      <w:r w:rsidRPr="00667D17">
        <w:rPr>
          <w:szCs w:val="24"/>
          <w:lang w:val="en-GB"/>
        </w:rPr>
        <w:t>ask questions.</w:t>
      </w:r>
      <w:r>
        <w:rPr>
          <w:szCs w:val="24"/>
          <w:lang w:val="en-GB"/>
        </w:rPr>
        <w:t xml:space="preserve"> Spokespersons have the opportunity to</w:t>
      </w:r>
      <w:r w:rsidRPr="00667D17">
        <w:rPr>
          <w:szCs w:val="24"/>
          <w:lang w:val="en-GB"/>
        </w:rPr>
        <w:t xml:space="preserve"> speak </w:t>
      </w:r>
      <w:r>
        <w:rPr>
          <w:szCs w:val="24"/>
          <w:lang w:val="en-GB"/>
        </w:rPr>
        <w:t xml:space="preserve">in </w:t>
      </w:r>
      <w:r w:rsidRPr="00667D17">
        <w:rPr>
          <w:szCs w:val="24"/>
          <w:lang w:val="en-GB"/>
        </w:rPr>
        <w:t>their</w:t>
      </w:r>
      <w:r>
        <w:rPr>
          <w:szCs w:val="24"/>
          <w:lang w:val="en-GB"/>
        </w:rPr>
        <w:t xml:space="preserve"> own</w:t>
      </w:r>
      <w:r w:rsidRPr="00667D17">
        <w:rPr>
          <w:szCs w:val="24"/>
          <w:lang w:val="en-GB"/>
        </w:rPr>
        <w:t xml:space="preserve"> </w:t>
      </w:r>
      <w:r>
        <w:rPr>
          <w:szCs w:val="24"/>
          <w:lang w:val="en-GB"/>
        </w:rPr>
        <w:t>mother tongue</w:t>
      </w:r>
      <w:r w:rsidRPr="00667D17">
        <w:rPr>
          <w:szCs w:val="24"/>
          <w:lang w:val="en-GB"/>
        </w:rPr>
        <w:t>.</w:t>
      </w:r>
      <w:r>
        <w:rPr>
          <w:szCs w:val="24"/>
          <w:lang w:val="en-GB"/>
        </w:rPr>
        <w:t xml:space="preserve"> On </w:t>
      </w:r>
      <w:r w:rsidRPr="00CD5F41">
        <w:rPr>
          <w:szCs w:val="24"/>
          <w:lang w:val="en-GB"/>
        </w:rPr>
        <w:t>26 May 2014</w:t>
      </w:r>
      <w:r>
        <w:rPr>
          <w:szCs w:val="24"/>
          <w:lang w:val="en-GB"/>
        </w:rPr>
        <w:t>,</w:t>
      </w:r>
      <w:r w:rsidRPr="00CD5F41">
        <w:rPr>
          <w:szCs w:val="24"/>
          <w:lang w:val="en-GB"/>
        </w:rPr>
        <w:t xml:space="preserve"> </w:t>
      </w:r>
      <w:r>
        <w:rPr>
          <w:szCs w:val="24"/>
          <w:lang w:val="en-GB"/>
        </w:rPr>
        <w:t>t</w:t>
      </w:r>
      <w:r w:rsidRPr="00CD5F41">
        <w:rPr>
          <w:szCs w:val="24"/>
          <w:lang w:val="en-GB"/>
        </w:rPr>
        <w:t xml:space="preserve">he </w:t>
      </w:r>
      <w:r>
        <w:rPr>
          <w:szCs w:val="24"/>
          <w:lang w:val="en-GB"/>
        </w:rPr>
        <w:t>National Assembly</w:t>
      </w:r>
      <w:r w:rsidRPr="00CD5F41">
        <w:rPr>
          <w:szCs w:val="24"/>
          <w:lang w:val="en-GB"/>
        </w:rPr>
        <w:t xml:space="preserve"> decided to set up </w:t>
      </w:r>
      <w:r>
        <w:rPr>
          <w:szCs w:val="24"/>
          <w:lang w:val="en-GB"/>
        </w:rPr>
        <w:t xml:space="preserve">“the Committee of </w:t>
      </w:r>
      <w:r w:rsidRPr="00CD5F41">
        <w:rPr>
          <w:szCs w:val="24"/>
          <w:lang w:val="en-GB"/>
        </w:rPr>
        <w:t>the Hungarian</w:t>
      </w:r>
      <w:r>
        <w:rPr>
          <w:szCs w:val="24"/>
          <w:lang w:val="en-GB"/>
        </w:rPr>
        <w:t xml:space="preserve"> National</w:t>
      </w:r>
      <w:r w:rsidR="00E21F3E">
        <w:rPr>
          <w:szCs w:val="24"/>
          <w:lang w:val="en-GB"/>
        </w:rPr>
        <w:t>ities</w:t>
      </w:r>
      <w:r>
        <w:rPr>
          <w:szCs w:val="24"/>
          <w:lang w:val="en-GB"/>
        </w:rPr>
        <w:t xml:space="preserve">” focusing on </w:t>
      </w:r>
      <w:r w:rsidRPr="00CD5F41">
        <w:rPr>
          <w:szCs w:val="24"/>
          <w:lang w:val="en-GB"/>
        </w:rPr>
        <w:t>nation</w:t>
      </w:r>
      <w:r>
        <w:rPr>
          <w:szCs w:val="24"/>
          <w:lang w:val="en-GB"/>
        </w:rPr>
        <w:t>al</w:t>
      </w:r>
      <w:r w:rsidR="00E21F3E">
        <w:rPr>
          <w:szCs w:val="24"/>
          <w:lang w:val="en-GB"/>
        </w:rPr>
        <w:t>ities</w:t>
      </w:r>
      <w:r>
        <w:rPr>
          <w:szCs w:val="24"/>
          <w:lang w:val="en-GB"/>
        </w:rPr>
        <w:t xml:space="preserve"> living in Hungary. The committee consists of</w:t>
      </w:r>
      <w:r w:rsidRPr="00CD5F41">
        <w:rPr>
          <w:szCs w:val="24"/>
          <w:lang w:val="en-GB"/>
        </w:rPr>
        <w:t xml:space="preserve"> 13</w:t>
      </w:r>
      <w:r>
        <w:rPr>
          <w:szCs w:val="24"/>
          <w:lang w:val="en-GB"/>
        </w:rPr>
        <w:t xml:space="preserve"> </w:t>
      </w:r>
      <w:r w:rsidRPr="00CD5F41">
        <w:rPr>
          <w:szCs w:val="24"/>
          <w:lang w:val="en-GB"/>
        </w:rPr>
        <w:t>member</w:t>
      </w:r>
      <w:r>
        <w:rPr>
          <w:szCs w:val="24"/>
          <w:lang w:val="en-GB"/>
        </w:rPr>
        <w:t>s who are spokespersons of the national</w:t>
      </w:r>
      <w:r w:rsidR="007C4A80">
        <w:rPr>
          <w:szCs w:val="24"/>
          <w:lang w:val="en-GB"/>
        </w:rPr>
        <w:t>i</w:t>
      </w:r>
      <w:r w:rsidR="00E21F3E">
        <w:rPr>
          <w:szCs w:val="24"/>
          <w:lang w:val="en-GB"/>
        </w:rPr>
        <w:t>ties</w:t>
      </w:r>
      <w:r>
        <w:rPr>
          <w:szCs w:val="24"/>
          <w:lang w:val="en-GB"/>
        </w:rPr>
        <w:t xml:space="preserve"> in the parliament. Its chair is the president of the </w:t>
      </w:r>
      <w:r w:rsidRPr="00CD5F41">
        <w:rPr>
          <w:szCs w:val="24"/>
          <w:lang w:val="en-GB"/>
        </w:rPr>
        <w:t xml:space="preserve">National Slovak Self-Government, </w:t>
      </w:r>
      <w:r>
        <w:rPr>
          <w:szCs w:val="24"/>
          <w:lang w:val="en-GB"/>
        </w:rPr>
        <w:t>while its vice-chair is</w:t>
      </w:r>
      <w:r w:rsidRPr="00CD5F41">
        <w:rPr>
          <w:szCs w:val="24"/>
          <w:lang w:val="en-GB"/>
        </w:rPr>
        <w:t xml:space="preserve"> Felix </w:t>
      </w:r>
      <w:r>
        <w:rPr>
          <w:szCs w:val="24"/>
          <w:lang w:val="en-GB"/>
        </w:rPr>
        <w:t>Farkas</w:t>
      </w:r>
      <w:r w:rsidRPr="00CD5F41">
        <w:rPr>
          <w:szCs w:val="24"/>
          <w:lang w:val="en-GB"/>
        </w:rPr>
        <w:t xml:space="preserve">, Roma nationality </w:t>
      </w:r>
      <w:r>
        <w:rPr>
          <w:szCs w:val="24"/>
          <w:lang w:val="en-GB"/>
        </w:rPr>
        <w:t>spokesperson</w:t>
      </w:r>
      <w:r w:rsidRPr="00CD5F41">
        <w:rPr>
          <w:szCs w:val="24"/>
          <w:lang w:val="en-GB"/>
        </w:rPr>
        <w:t>.</w:t>
      </w:r>
      <w:r>
        <w:rPr>
          <w:szCs w:val="24"/>
          <w:lang w:val="en-GB"/>
        </w:rPr>
        <w:t xml:space="preserve"> With regard to interests and </w:t>
      </w:r>
      <w:r w:rsidRPr="006C0CF5">
        <w:rPr>
          <w:szCs w:val="24"/>
          <w:lang w:val="en-GB"/>
        </w:rPr>
        <w:t>rights</w:t>
      </w:r>
      <w:r>
        <w:rPr>
          <w:szCs w:val="24"/>
          <w:lang w:val="en-GB"/>
        </w:rPr>
        <w:t xml:space="preserve"> of </w:t>
      </w:r>
      <w:r w:rsidR="00E21F3E">
        <w:rPr>
          <w:szCs w:val="24"/>
          <w:lang w:val="en-GB"/>
        </w:rPr>
        <w:t>nationalities</w:t>
      </w:r>
      <w:r>
        <w:rPr>
          <w:szCs w:val="24"/>
          <w:lang w:val="en-GB"/>
        </w:rPr>
        <w:t>,</w:t>
      </w:r>
      <w:r w:rsidRPr="006C0CF5">
        <w:rPr>
          <w:szCs w:val="24"/>
          <w:lang w:val="en-GB"/>
        </w:rPr>
        <w:t xml:space="preserve"> </w:t>
      </w:r>
      <w:r>
        <w:rPr>
          <w:szCs w:val="24"/>
          <w:lang w:val="en-GB"/>
        </w:rPr>
        <w:t xml:space="preserve">the Committee is the </w:t>
      </w:r>
      <w:r w:rsidRPr="006C0CF5">
        <w:rPr>
          <w:szCs w:val="24"/>
          <w:lang w:val="en-GB"/>
        </w:rPr>
        <w:t>equal</w:t>
      </w:r>
      <w:r>
        <w:rPr>
          <w:szCs w:val="24"/>
          <w:lang w:val="en-GB"/>
        </w:rPr>
        <w:t xml:space="preserve"> body</w:t>
      </w:r>
      <w:r w:rsidRPr="006C0CF5">
        <w:rPr>
          <w:szCs w:val="24"/>
          <w:lang w:val="en-GB"/>
        </w:rPr>
        <w:t xml:space="preserve"> of the National Assembly initiat</w:t>
      </w:r>
      <w:r>
        <w:rPr>
          <w:szCs w:val="24"/>
          <w:lang w:val="en-GB"/>
        </w:rPr>
        <w:t>ing</w:t>
      </w:r>
      <w:r w:rsidRPr="006C0CF5">
        <w:rPr>
          <w:szCs w:val="24"/>
          <w:lang w:val="en-GB"/>
        </w:rPr>
        <w:t xml:space="preserve"> legislative work,</w:t>
      </w:r>
      <w:r>
        <w:rPr>
          <w:szCs w:val="24"/>
          <w:lang w:val="en-GB"/>
        </w:rPr>
        <w:t xml:space="preserve"> making</w:t>
      </w:r>
      <w:r w:rsidRPr="006C0CF5">
        <w:rPr>
          <w:szCs w:val="24"/>
          <w:lang w:val="en-GB"/>
        </w:rPr>
        <w:t xml:space="preserve"> proposals</w:t>
      </w:r>
      <w:r>
        <w:rPr>
          <w:szCs w:val="24"/>
          <w:lang w:val="en-GB"/>
        </w:rPr>
        <w:t xml:space="preserve"> and opinions, as well as</w:t>
      </w:r>
      <w:r w:rsidRPr="006C0CF5">
        <w:rPr>
          <w:szCs w:val="24"/>
          <w:lang w:val="en-GB"/>
        </w:rPr>
        <w:t xml:space="preserve"> monitoring the work of government.</w:t>
      </w:r>
    </w:p>
    <w:p w:rsidR="00F613EA" w:rsidRDefault="00F613EA" w:rsidP="00F613EA">
      <w:pPr>
        <w:pStyle w:val="ListBullet"/>
        <w:numPr>
          <w:ilvl w:val="0"/>
          <w:numId w:val="0"/>
        </w:numPr>
        <w:spacing w:after="120"/>
        <w:rPr>
          <w:rFonts w:asciiTheme="minorHAnsi" w:eastAsiaTheme="minorHAnsi" w:hAnsiTheme="minorHAnsi" w:cstheme="minorBidi"/>
          <w:b/>
          <w:i/>
          <w:sz w:val="22"/>
          <w:szCs w:val="24"/>
          <w:lang w:val="hu-HU"/>
        </w:rPr>
      </w:pPr>
    </w:p>
    <w:p w:rsidR="00F613EA" w:rsidRPr="00F336A9" w:rsidRDefault="00F613EA" w:rsidP="00F613EA">
      <w:pPr>
        <w:pStyle w:val="ListBullet"/>
        <w:numPr>
          <w:ilvl w:val="0"/>
          <w:numId w:val="0"/>
        </w:numPr>
        <w:spacing w:after="120"/>
        <w:rPr>
          <w:rFonts w:asciiTheme="minorHAnsi" w:eastAsiaTheme="minorHAnsi" w:hAnsiTheme="minorHAnsi" w:cstheme="minorBidi"/>
          <w:b/>
          <w:i/>
          <w:sz w:val="22"/>
          <w:szCs w:val="24"/>
        </w:rPr>
      </w:pPr>
      <w:r w:rsidRPr="00F336A9">
        <w:rPr>
          <w:rFonts w:asciiTheme="minorHAnsi" w:eastAsiaTheme="minorHAnsi" w:hAnsiTheme="minorHAnsi" w:cstheme="minorBidi"/>
          <w:b/>
          <w:i/>
          <w:sz w:val="22"/>
          <w:szCs w:val="24"/>
        </w:rPr>
        <w:t xml:space="preserve">Inter-Ministerial Committee for Social Inclusion and Roma Affairs </w:t>
      </w:r>
    </w:p>
    <w:p w:rsidR="00F613EA" w:rsidRPr="00146F0E" w:rsidRDefault="00F613EA" w:rsidP="00F613EA">
      <w:pPr>
        <w:pStyle w:val="ListBullet"/>
        <w:numPr>
          <w:ilvl w:val="0"/>
          <w:numId w:val="0"/>
        </w:numPr>
        <w:spacing w:after="120"/>
        <w:rPr>
          <w:rFonts w:asciiTheme="minorHAnsi" w:eastAsiaTheme="minorHAnsi" w:hAnsiTheme="minorHAnsi" w:cstheme="minorBidi"/>
          <w:sz w:val="22"/>
          <w:szCs w:val="24"/>
        </w:rPr>
      </w:pPr>
      <w:r w:rsidRPr="00146F0E">
        <w:rPr>
          <w:rFonts w:asciiTheme="minorHAnsi" w:eastAsiaTheme="minorHAnsi" w:hAnsiTheme="minorHAnsi" w:cstheme="minorBidi"/>
          <w:sz w:val="22"/>
          <w:szCs w:val="24"/>
        </w:rPr>
        <w:t>Established by</w:t>
      </w:r>
      <w:r>
        <w:rPr>
          <w:rFonts w:asciiTheme="minorHAnsi" w:eastAsiaTheme="minorHAnsi" w:hAnsiTheme="minorHAnsi" w:cstheme="minorBidi"/>
          <w:sz w:val="22"/>
          <w:szCs w:val="24"/>
        </w:rPr>
        <w:t xml:space="preserve"> Government Decision No. </w:t>
      </w:r>
      <w:r>
        <w:rPr>
          <w:rFonts w:asciiTheme="minorHAnsi" w:eastAsiaTheme="minorHAnsi" w:hAnsiTheme="minorHAnsi" w:cstheme="minorBidi"/>
          <w:sz w:val="22"/>
          <w:szCs w:val="24"/>
          <w:lang w:val="hu-HU"/>
        </w:rPr>
        <w:t>1199/2010. (IX. 29.),</w:t>
      </w:r>
      <w:r w:rsidRPr="00146F0E">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t</w:t>
      </w:r>
      <w:r w:rsidRPr="00146F0E">
        <w:rPr>
          <w:rFonts w:asciiTheme="minorHAnsi" w:eastAsiaTheme="minorHAnsi" w:hAnsiTheme="minorHAnsi" w:cstheme="minorBidi"/>
          <w:sz w:val="22"/>
          <w:szCs w:val="24"/>
        </w:rPr>
        <w:t>he Inter-Ministerial Committee constantly ensures governmental coordination in order to improve the social situation</w:t>
      </w:r>
      <w:r>
        <w:rPr>
          <w:rFonts w:asciiTheme="minorHAnsi" w:eastAsiaTheme="minorHAnsi" w:hAnsiTheme="minorHAnsi" w:cstheme="minorBidi"/>
          <w:sz w:val="22"/>
          <w:szCs w:val="24"/>
        </w:rPr>
        <w:t xml:space="preserve"> and circumstances, as well as to</w:t>
      </w:r>
      <w:r w:rsidRPr="00146F0E">
        <w:rPr>
          <w:rFonts w:asciiTheme="minorHAnsi" w:eastAsiaTheme="minorHAnsi" w:hAnsiTheme="minorHAnsi" w:cstheme="minorBidi"/>
          <w:sz w:val="22"/>
          <w:szCs w:val="24"/>
        </w:rPr>
        <w:t xml:space="preserve"> promote social inclusion</w:t>
      </w:r>
      <w:r>
        <w:rPr>
          <w:rFonts w:asciiTheme="minorHAnsi" w:eastAsiaTheme="minorHAnsi" w:hAnsiTheme="minorHAnsi" w:cstheme="minorBidi"/>
          <w:sz w:val="22"/>
          <w:szCs w:val="24"/>
        </w:rPr>
        <w:t xml:space="preserve"> of</w:t>
      </w:r>
      <w:r w:rsidRPr="00146F0E">
        <w:rPr>
          <w:rFonts w:asciiTheme="minorHAnsi" w:eastAsiaTheme="minorHAnsi" w:hAnsiTheme="minorHAnsi" w:cstheme="minorBidi"/>
          <w:sz w:val="22"/>
          <w:szCs w:val="24"/>
        </w:rPr>
        <w:t xml:space="preserve"> permanently deprived person</w:t>
      </w:r>
      <w:r>
        <w:rPr>
          <w:rFonts w:asciiTheme="minorHAnsi" w:eastAsiaTheme="minorHAnsi" w:hAnsiTheme="minorHAnsi" w:cstheme="minorBidi"/>
          <w:sz w:val="22"/>
          <w:szCs w:val="24"/>
        </w:rPr>
        <w:t xml:space="preserve">s. It </w:t>
      </w:r>
      <w:r w:rsidRPr="00146F0E">
        <w:rPr>
          <w:rFonts w:asciiTheme="minorHAnsi" w:eastAsiaTheme="minorHAnsi" w:hAnsiTheme="minorHAnsi" w:cstheme="minorBidi"/>
          <w:sz w:val="22"/>
          <w:szCs w:val="24"/>
        </w:rPr>
        <w:t>operates cross-sectoral policy working group</w:t>
      </w:r>
      <w:r>
        <w:rPr>
          <w:rFonts w:asciiTheme="minorHAnsi" w:eastAsiaTheme="minorHAnsi" w:hAnsiTheme="minorHAnsi" w:cstheme="minorBidi"/>
          <w:sz w:val="22"/>
          <w:szCs w:val="24"/>
        </w:rPr>
        <w:t xml:space="preserve"> which</w:t>
      </w:r>
      <w:r w:rsidRPr="00146F0E">
        <w:rPr>
          <w:rFonts w:asciiTheme="minorHAnsi" w:eastAsiaTheme="minorHAnsi" w:hAnsiTheme="minorHAnsi" w:cstheme="minorBidi"/>
          <w:sz w:val="22"/>
          <w:szCs w:val="24"/>
        </w:rPr>
        <w:t xml:space="preserve"> work</w:t>
      </w:r>
      <w:r>
        <w:rPr>
          <w:rFonts w:asciiTheme="minorHAnsi" w:eastAsiaTheme="minorHAnsi" w:hAnsiTheme="minorHAnsi" w:cstheme="minorBidi"/>
          <w:sz w:val="22"/>
          <w:szCs w:val="24"/>
        </w:rPr>
        <w:t>s</w:t>
      </w:r>
      <w:r w:rsidRPr="00146F0E">
        <w:rPr>
          <w:rFonts w:asciiTheme="minorHAnsi" w:eastAsiaTheme="minorHAnsi" w:hAnsiTheme="minorHAnsi" w:cstheme="minorBidi"/>
          <w:sz w:val="22"/>
          <w:szCs w:val="24"/>
        </w:rPr>
        <w:t xml:space="preserve"> on the operational level </w:t>
      </w:r>
      <w:r>
        <w:rPr>
          <w:rFonts w:asciiTheme="minorHAnsi" w:eastAsiaTheme="minorHAnsi" w:hAnsiTheme="minorHAnsi" w:cstheme="minorBidi"/>
          <w:sz w:val="22"/>
          <w:szCs w:val="24"/>
        </w:rPr>
        <w:t xml:space="preserve">on the </w:t>
      </w:r>
      <w:r w:rsidRPr="00884306">
        <w:rPr>
          <w:rFonts w:asciiTheme="minorHAnsi" w:eastAsiaTheme="minorHAnsi" w:hAnsiTheme="minorHAnsi" w:cstheme="minorBidi"/>
          <w:sz w:val="22"/>
          <w:szCs w:val="22"/>
        </w:rPr>
        <w:t>Hungarian National Social Inclusion Strategy</w:t>
      </w:r>
      <w:r>
        <w:rPr>
          <w:rFonts w:asciiTheme="minorHAnsi" w:eastAsiaTheme="minorHAnsi" w:hAnsiTheme="minorHAnsi" w:cstheme="minorBidi"/>
          <w:sz w:val="22"/>
          <w:szCs w:val="22"/>
        </w:rPr>
        <w:t>’s</w:t>
      </w:r>
      <w:r w:rsidRPr="00146F0E">
        <w:rPr>
          <w:rFonts w:asciiTheme="minorHAnsi" w:eastAsiaTheme="minorHAnsi" w:hAnsiTheme="minorHAnsi" w:cstheme="minorBidi"/>
          <w:sz w:val="22"/>
          <w:szCs w:val="24"/>
        </w:rPr>
        <w:t xml:space="preserve"> action plans and their monitoring.</w:t>
      </w:r>
    </w:p>
    <w:p w:rsidR="00F613EA" w:rsidRPr="00146F0E" w:rsidRDefault="00F613EA" w:rsidP="00F613EA">
      <w:pPr>
        <w:pStyle w:val="ListBullet"/>
        <w:numPr>
          <w:ilvl w:val="0"/>
          <w:numId w:val="0"/>
        </w:numPr>
        <w:spacing w:after="120"/>
        <w:rPr>
          <w:rFonts w:asciiTheme="minorHAnsi" w:eastAsiaTheme="minorHAnsi" w:hAnsiTheme="minorHAnsi" w:cstheme="minorBidi"/>
          <w:sz w:val="22"/>
          <w:szCs w:val="24"/>
        </w:rPr>
      </w:pPr>
    </w:p>
    <w:p w:rsidR="00F613EA" w:rsidRPr="00146F0E" w:rsidRDefault="00F613EA" w:rsidP="00F613EA">
      <w:pPr>
        <w:pStyle w:val="ListBullet"/>
        <w:numPr>
          <w:ilvl w:val="0"/>
          <w:numId w:val="0"/>
        </w:numPr>
        <w:spacing w:after="120"/>
        <w:ind w:left="283" w:hanging="283"/>
        <w:rPr>
          <w:rFonts w:asciiTheme="minorHAnsi" w:eastAsiaTheme="minorHAnsi" w:hAnsiTheme="minorHAnsi" w:cstheme="minorBidi"/>
          <w:b/>
          <w:i/>
          <w:sz w:val="22"/>
          <w:szCs w:val="24"/>
        </w:rPr>
      </w:pPr>
      <w:r w:rsidRPr="00146F0E">
        <w:rPr>
          <w:rFonts w:asciiTheme="minorHAnsi" w:eastAsiaTheme="minorHAnsi" w:hAnsiTheme="minorHAnsi" w:cstheme="minorBidi"/>
          <w:b/>
          <w:i/>
          <w:sz w:val="22"/>
          <w:szCs w:val="24"/>
        </w:rPr>
        <w:t>Human Rights Working Group (Roma Affairs Thematic Working Group)</w:t>
      </w:r>
    </w:p>
    <w:p w:rsidR="00F613EA" w:rsidRDefault="00F613EA" w:rsidP="00F613EA">
      <w:pPr>
        <w:spacing w:after="120"/>
        <w:jc w:val="both"/>
        <w:rPr>
          <w:lang w:val="en-GB"/>
        </w:rPr>
      </w:pPr>
      <w:r>
        <w:rPr>
          <w:lang w:val="en-GB"/>
        </w:rPr>
        <w:t xml:space="preserve">The government established the </w:t>
      </w:r>
      <w:r w:rsidRPr="00146F0E">
        <w:rPr>
          <w:lang w:val="en-GB"/>
        </w:rPr>
        <w:t>Human Rights Working Group</w:t>
      </w:r>
      <w:r>
        <w:rPr>
          <w:lang w:val="en-GB"/>
        </w:rPr>
        <w:t xml:space="preserve"> by a decision of February 2012.</w:t>
      </w:r>
      <w:r w:rsidRPr="00146F0E">
        <w:rPr>
          <w:lang w:val="en-GB"/>
        </w:rPr>
        <w:t xml:space="preserve"> </w:t>
      </w:r>
      <w:r w:rsidRPr="00764ADB">
        <w:rPr>
          <w:lang w:val="en-GB"/>
        </w:rPr>
        <w:t>The main task of the Working Group</w:t>
      </w:r>
      <w:r>
        <w:rPr>
          <w:lang w:val="en-GB"/>
        </w:rPr>
        <w:t xml:space="preserve"> is</w:t>
      </w:r>
      <w:r w:rsidRPr="00764ADB">
        <w:rPr>
          <w:lang w:val="en-GB"/>
        </w:rPr>
        <w:t xml:space="preserve"> to monitor the enforcement</w:t>
      </w:r>
      <w:r>
        <w:rPr>
          <w:lang w:val="en-GB"/>
        </w:rPr>
        <w:t xml:space="preserve"> of</w:t>
      </w:r>
      <w:r w:rsidRPr="00764ADB">
        <w:rPr>
          <w:lang w:val="en-GB"/>
        </w:rPr>
        <w:t xml:space="preserve"> human rights in Hungary</w:t>
      </w:r>
      <w:r>
        <w:rPr>
          <w:lang w:val="en-GB"/>
        </w:rPr>
        <w:t xml:space="preserve">, </w:t>
      </w:r>
      <w:r w:rsidRPr="00764ADB">
        <w:rPr>
          <w:lang w:val="en-GB"/>
        </w:rPr>
        <w:t xml:space="preserve">to carry out consultation with </w:t>
      </w:r>
      <w:r>
        <w:rPr>
          <w:lang w:val="en-GB"/>
        </w:rPr>
        <w:t xml:space="preserve">various </w:t>
      </w:r>
      <w:r w:rsidRPr="00764ADB">
        <w:rPr>
          <w:lang w:val="en-GB"/>
        </w:rPr>
        <w:t>organizations</w:t>
      </w:r>
      <w:r>
        <w:rPr>
          <w:lang w:val="en-GB"/>
        </w:rPr>
        <w:t xml:space="preserve">, and to </w:t>
      </w:r>
      <w:r w:rsidRPr="00764ADB">
        <w:rPr>
          <w:lang w:val="en-GB"/>
        </w:rPr>
        <w:t>promot</w:t>
      </w:r>
      <w:r>
        <w:rPr>
          <w:lang w:val="en-GB"/>
        </w:rPr>
        <w:t>e</w:t>
      </w:r>
      <w:r w:rsidRPr="00764ADB">
        <w:rPr>
          <w:lang w:val="en-GB"/>
        </w:rPr>
        <w:t xml:space="preserve"> professional communications regarding the enforcement of human rights in Hungary.</w:t>
      </w:r>
    </w:p>
    <w:p w:rsidR="00F613EA" w:rsidRPr="00146F0E" w:rsidRDefault="00F613EA" w:rsidP="00F613EA">
      <w:pPr>
        <w:spacing w:after="120"/>
        <w:jc w:val="both"/>
        <w:rPr>
          <w:szCs w:val="24"/>
          <w:lang w:val="en-GB"/>
        </w:rPr>
      </w:pPr>
      <w:r w:rsidRPr="00146F0E">
        <w:rPr>
          <w:szCs w:val="24"/>
          <w:lang w:val="en-GB"/>
        </w:rPr>
        <w:t>The Working Group</w:t>
      </w:r>
      <w:r>
        <w:rPr>
          <w:szCs w:val="24"/>
          <w:lang w:val="en-GB"/>
        </w:rPr>
        <w:t xml:space="preserve"> decided to</w:t>
      </w:r>
      <w:r w:rsidRPr="00146F0E">
        <w:rPr>
          <w:szCs w:val="24"/>
          <w:lang w:val="en-GB"/>
        </w:rPr>
        <w:t xml:space="preserve"> establish</w:t>
      </w:r>
      <w:r>
        <w:rPr>
          <w:szCs w:val="24"/>
          <w:lang w:val="en-GB"/>
        </w:rPr>
        <w:t xml:space="preserve"> the</w:t>
      </w:r>
      <w:r w:rsidRPr="00146F0E">
        <w:rPr>
          <w:szCs w:val="24"/>
          <w:lang w:val="en-GB"/>
        </w:rPr>
        <w:t xml:space="preserve"> Human Rights Roundtable </w:t>
      </w:r>
      <w:r>
        <w:rPr>
          <w:szCs w:val="24"/>
          <w:lang w:val="en-GB"/>
        </w:rPr>
        <w:t xml:space="preserve">in its </w:t>
      </w:r>
      <w:r w:rsidRPr="00146F0E">
        <w:rPr>
          <w:szCs w:val="24"/>
          <w:lang w:val="en-GB"/>
        </w:rPr>
        <w:t>inaugural session</w:t>
      </w:r>
      <w:r>
        <w:rPr>
          <w:szCs w:val="24"/>
          <w:lang w:val="en-GB"/>
        </w:rPr>
        <w:t xml:space="preserve"> of</w:t>
      </w:r>
      <w:r w:rsidRPr="00146F0E">
        <w:rPr>
          <w:szCs w:val="24"/>
          <w:lang w:val="en-GB"/>
        </w:rPr>
        <w:t xml:space="preserve"> 2012</w:t>
      </w:r>
      <w:r>
        <w:rPr>
          <w:szCs w:val="24"/>
          <w:lang w:val="en-GB"/>
        </w:rPr>
        <w:t>, which consists</w:t>
      </w:r>
      <w:r w:rsidRPr="00146F0E">
        <w:rPr>
          <w:szCs w:val="24"/>
          <w:lang w:val="en-GB"/>
        </w:rPr>
        <w:t xml:space="preserve"> of</w:t>
      </w:r>
      <w:r>
        <w:rPr>
          <w:szCs w:val="24"/>
          <w:lang w:val="en-GB"/>
        </w:rPr>
        <w:t xml:space="preserve"> the members of</w:t>
      </w:r>
      <w:r w:rsidRPr="00146F0E">
        <w:rPr>
          <w:szCs w:val="24"/>
          <w:lang w:val="en-GB"/>
        </w:rPr>
        <w:t xml:space="preserve"> 48 NGO</w:t>
      </w:r>
      <w:r>
        <w:rPr>
          <w:szCs w:val="24"/>
          <w:lang w:val="en-GB"/>
        </w:rPr>
        <w:t>s</w:t>
      </w:r>
      <w:r w:rsidRPr="00146F0E">
        <w:rPr>
          <w:szCs w:val="24"/>
          <w:lang w:val="en-GB"/>
        </w:rPr>
        <w:t>.</w:t>
      </w:r>
      <w:r>
        <w:rPr>
          <w:szCs w:val="24"/>
          <w:lang w:val="en-GB"/>
        </w:rPr>
        <w:t xml:space="preserve"> </w:t>
      </w:r>
      <w:r w:rsidRPr="00E928FB">
        <w:rPr>
          <w:szCs w:val="24"/>
          <w:lang w:val="en-GB"/>
        </w:rPr>
        <w:t>12 thematic working group</w:t>
      </w:r>
      <w:r>
        <w:rPr>
          <w:szCs w:val="24"/>
          <w:lang w:val="en-GB"/>
        </w:rPr>
        <w:t>s</w:t>
      </w:r>
      <w:r w:rsidRPr="00E928FB">
        <w:rPr>
          <w:szCs w:val="24"/>
          <w:lang w:val="en-GB"/>
        </w:rPr>
        <w:t xml:space="preserve"> ha</w:t>
      </w:r>
      <w:r>
        <w:rPr>
          <w:szCs w:val="24"/>
          <w:lang w:val="en-GB"/>
        </w:rPr>
        <w:t>ve</w:t>
      </w:r>
      <w:r w:rsidRPr="00E928FB">
        <w:rPr>
          <w:szCs w:val="24"/>
          <w:lang w:val="en-GB"/>
        </w:rPr>
        <w:t xml:space="preserve"> been set up to </w:t>
      </w:r>
      <w:r>
        <w:rPr>
          <w:szCs w:val="24"/>
          <w:lang w:val="en-GB"/>
        </w:rPr>
        <w:t>address</w:t>
      </w:r>
      <w:r w:rsidRPr="00E928FB">
        <w:rPr>
          <w:szCs w:val="24"/>
          <w:lang w:val="en-GB"/>
        </w:rPr>
        <w:t xml:space="preserve"> the rights, practical problems and policy proposals of vulnerable groups.</w:t>
      </w:r>
    </w:p>
    <w:p w:rsidR="00F613EA" w:rsidRDefault="00F613EA" w:rsidP="00F613EA">
      <w:pPr>
        <w:spacing w:after="120"/>
        <w:jc w:val="both"/>
        <w:rPr>
          <w:szCs w:val="24"/>
          <w:lang w:val="en-GB"/>
        </w:rPr>
      </w:pPr>
      <w:r w:rsidRPr="00E928FB">
        <w:rPr>
          <w:szCs w:val="24"/>
          <w:lang w:val="en-GB"/>
        </w:rPr>
        <w:t>Since 2013, the thematic working groups met 34 times.</w:t>
      </w:r>
      <w:r>
        <w:rPr>
          <w:szCs w:val="24"/>
          <w:lang w:val="en-GB"/>
        </w:rPr>
        <w:t xml:space="preserve"> </w:t>
      </w:r>
      <w:r w:rsidRPr="00E928FB">
        <w:rPr>
          <w:szCs w:val="24"/>
          <w:lang w:val="en-GB"/>
        </w:rPr>
        <w:t xml:space="preserve">The Working Group </w:t>
      </w:r>
      <w:r>
        <w:rPr>
          <w:szCs w:val="24"/>
          <w:lang w:val="en-GB"/>
        </w:rPr>
        <w:t xml:space="preserve">has </w:t>
      </w:r>
      <w:r w:rsidRPr="00E928FB">
        <w:rPr>
          <w:szCs w:val="24"/>
          <w:lang w:val="en-GB"/>
        </w:rPr>
        <w:t xml:space="preserve">met for a total of six times, most recently on 30 October 2014. </w:t>
      </w:r>
      <w:r>
        <w:rPr>
          <w:szCs w:val="24"/>
          <w:lang w:val="en-GB"/>
        </w:rPr>
        <w:t xml:space="preserve">On 13 </w:t>
      </w:r>
      <w:r w:rsidRPr="00E928FB">
        <w:rPr>
          <w:szCs w:val="24"/>
          <w:lang w:val="en-GB"/>
        </w:rPr>
        <w:t xml:space="preserve">February 2015, the Other Civil and Political Rights, </w:t>
      </w:r>
      <w:r w:rsidRPr="00E928FB">
        <w:rPr>
          <w:szCs w:val="24"/>
          <w:lang w:val="en-GB"/>
        </w:rPr>
        <w:lastRenderedPageBreak/>
        <w:t xml:space="preserve">the Rights of LGBT People and the Roma Affairs Thematic Working Group held a joint meeting </w:t>
      </w:r>
      <w:r>
        <w:rPr>
          <w:szCs w:val="24"/>
          <w:lang w:val="en-GB"/>
        </w:rPr>
        <w:t>in order to address</w:t>
      </w:r>
      <w:r w:rsidRPr="00E928FB">
        <w:rPr>
          <w:szCs w:val="24"/>
          <w:lang w:val="en-GB"/>
        </w:rPr>
        <w:t xml:space="preserve"> hate crimes and dis</w:t>
      </w:r>
      <w:r>
        <w:rPr>
          <w:szCs w:val="24"/>
          <w:lang w:val="en-GB"/>
        </w:rPr>
        <w:t>cus</w:t>
      </w:r>
      <w:r w:rsidRPr="00E928FB">
        <w:rPr>
          <w:szCs w:val="24"/>
          <w:lang w:val="en-GB"/>
        </w:rPr>
        <w:t xml:space="preserve">s </w:t>
      </w:r>
      <w:r>
        <w:rPr>
          <w:szCs w:val="24"/>
          <w:lang w:val="en-GB"/>
        </w:rPr>
        <w:t xml:space="preserve">issues </w:t>
      </w:r>
      <w:r w:rsidRPr="00E928FB">
        <w:rPr>
          <w:szCs w:val="24"/>
          <w:lang w:val="en-GB"/>
        </w:rPr>
        <w:t xml:space="preserve">relating to </w:t>
      </w:r>
      <w:r>
        <w:rPr>
          <w:szCs w:val="24"/>
          <w:lang w:val="en-GB"/>
        </w:rPr>
        <w:t>the</w:t>
      </w:r>
      <w:r w:rsidRPr="00E928FB">
        <w:rPr>
          <w:szCs w:val="24"/>
          <w:lang w:val="en-GB"/>
        </w:rPr>
        <w:t xml:space="preserve"> association law.</w:t>
      </w:r>
    </w:p>
    <w:p w:rsidR="00F613EA" w:rsidRPr="00E928FB" w:rsidRDefault="00F613EA" w:rsidP="00F613EA">
      <w:pPr>
        <w:spacing w:after="120"/>
        <w:jc w:val="both"/>
        <w:rPr>
          <w:szCs w:val="24"/>
          <w:lang w:val="en-GB"/>
        </w:rPr>
      </w:pPr>
      <w:r>
        <w:rPr>
          <w:szCs w:val="24"/>
          <w:lang w:val="en-GB"/>
        </w:rPr>
        <w:t>In t</w:t>
      </w:r>
      <w:r w:rsidRPr="00E928FB">
        <w:rPr>
          <w:szCs w:val="24"/>
          <w:lang w:val="en-GB"/>
        </w:rPr>
        <w:t>he meetings of the Roma Affairs Thematic Working Group</w:t>
      </w:r>
      <w:r>
        <w:rPr>
          <w:szCs w:val="24"/>
          <w:lang w:val="en-GB"/>
        </w:rPr>
        <w:t>,</w:t>
      </w:r>
      <w:r w:rsidRPr="00E928FB">
        <w:rPr>
          <w:szCs w:val="24"/>
          <w:lang w:val="en-GB"/>
        </w:rPr>
        <w:t xml:space="preserve"> hate speech and hate crimes issues</w:t>
      </w:r>
      <w:r>
        <w:rPr>
          <w:szCs w:val="24"/>
          <w:lang w:val="en-GB"/>
        </w:rPr>
        <w:t>,</w:t>
      </w:r>
      <w:r w:rsidRPr="00E928FB">
        <w:rPr>
          <w:szCs w:val="24"/>
          <w:lang w:val="en-GB"/>
        </w:rPr>
        <w:t xml:space="preserve"> the problem of discrimination against the Roma</w:t>
      </w:r>
      <w:r>
        <w:rPr>
          <w:szCs w:val="24"/>
          <w:lang w:val="en-GB"/>
        </w:rPr>
        <w:t>,</w:t>
      </w:r>
      <w:r w:rsidRPr="00E928FB">
        <w:rPr>
          <w:szCs w:val="24"/>
          <w:lang w:val="en-GB"/>
        </w:rPr>
        <w:t xml:space="preserve"> and the education of young Roma w</w:t>
      </w:r>
      <w:r>
        <w:rPr>
          <w:szCs w:val="24"/>
          <w:lang w:val="en-GB"/>
        </w:rPr>
        <w:t>ere</w:t>
      </w:r>
      <w:r w:rsidRPr="00E928FB">
        <w:rPr>
          <w:szCs w:val="24"/>
          <w:lang w:val="en-GB"/>
        </w:rPr>
        <w:t xml:space="preserve"> discussed.</w:t>
      </w:r>
    </w:p>
    <w:p w:rsidR="00F613EA" w:rsidRPr="00A163AA" w:rsidRDefault="00F613EA" w:rsidP="00F613EA">
      <w:pPr>
        <w:pStyle w:val="ListBullet"/>
        <w:numPr>
          <w:ilvl w:val="0"/>
          <w:numId w:val="0"/>
        </w:numPr>
        <w:spacing w:after="120"/>
        <w:rPr>
          <w:b/>
          <w:szCs w:val="24"/>
          <w:lang w:val="hu-HU"/>
        </w:rPr>
      </w:pPr>
    </w:p>
    <w:p w:rsidR="00F613EA" w:rsidRPr="001A50C5" w:rsidRDefault="00F613EA" w:rsidP="00F613EA">
      <w:pPr>
        <w:spacing w:after="120"/>
        <w:jc w:val="both"/>
        <w:rPr>
          <w:b/>
          <w:i/>
          <w:szCs w:val="24"/>
          <w:lang w:val="en-GB"/>
        </w:rPr>
      </w:pPr>
      <w:r w:rsidRPr="001A50C5">
        <w:rPr>
          <w:b/>
          <w:i/>
          <w:szCs w:val="24"/>
          <w:lang w:val="en-GB"/>
        </w:rPr>
        <w:t>Roma Coordinati</w:t>
      </w:r>
      <w:r>
        <w:rPr>
          <w:b/>
          <w:i/>
          <w:szCs w:val="24"/>
          <w:lang w:val="en-GB"/>
        </w:rPr>
        <w:t>o</w:t>
      </w:r>
      <w:r w:rsidRPr="001A50C5">
        <w:rPr>
          <w:b/>
          <w:i/>
          <w:szCs w:val="24"/>
          <w:lang w:val="en-GB"/>
        </w:rPr>
        <w:t xml:space="preserve">n Council </w:t>
      </w:r>
    </w:p>
    <w:p w:rsidR="00F613EA" w:rsidRPr="001A50C5" w:rsidRDefault="00F613EA" w:rsidP="00F613EA">
      <w:pPr>
        <w:spacing w:after="120"/>
        <w:jc w:val="both"/>
        <w:rPr>
          <w:szCs w:val="24"/>
          <w:lang w:val="en-GB"/>
        </w:rPr>
      </w:pPr>
      <w:r>
        <w:rPr>
          <w:szCs w:val="24"/>
          <w:lang w:val="en-GB"/>
        </w:rPr>
        <w:t>E</w:t>
      </w:r>
      <w:r w:rsidRPr="001A50C5">
        <w:rPr>
          <w:szCs w:val="24"/>
          <w:lang w:val="en-GB"/>
        </w:rPr>
        <w:t xml:space="preserve">stablished by </w:t>
      </w:r>
      <w:r>
        <w:rPr>
          <w:szCs w:val="24"/>
          <w:lang w:val="en-GB"/>
        </w:rPr>
        <w:t>Government</w:t>
      </w:r>
      <w:r w:rsidRPr="001A50C5">
        <w:rPr>
          <w:szCs w:val="24"/>
          <w:lang w:val="en-GB"/>
        </w:rPr>
        <w:t xml:space="preserve"> Decision </w:t>
      </w:r>
      <w:r>
        <w:rPr>
          <w:szCs w:val="24"/>
          <w:lang w:val="en-GB"/>
        </w:rPr>
        <w:t>No.</w:t>
      </w:r>
      <w:r w:rsidRPr="001A50C5">
        <w:rPr>
          <w:szCs w:val="24"/>
          <w:lang w:val="en-GB"/>
        </w:rPr>
        <w:t xml:space="preserve"> 1102/2011 (IV. 15.)</w:t>
      </w:r>
      <w:r>
        <w:rPr>
          <w:szCs w:val="24"/>
          <w:lang w:val="en-GB"/>
        </w:rPr>
        <w:t xml:space="preserve">, the </w:t>
      </w:r>
      <w:r w:rsidRPr="00CB428D">
        <w:rPr>
          <w:szCs w:val="24"/>
          <w:lang w:val="en-GB"/>
        </w:rPr>
        <w:t xml:space="preserve">Roma Coordination Council </w:t>
      </w:r>
      <w:r>
        <w:rPr>
          <w:szCs w:val="24"/>
          <w:lang w:val="en-GB"/>
        </w:rPr>
        <w:t>is intended to</w:t>
      </w:r>
      <w:r w:rsidRPr="001A50C5">
        <w:rPr>
          <w:szCs w:val="24"/>
          <w:lang w:val="en-GB"/>
        </w:rPr>
        <w:t xml:space="preserve"> socializ</w:t>
      </w:r>
      <w:r>
        <w:rPr>
          <w:szCs w:val="24"/>
          <w:lang w:val="en-GB"/>
        </w:rPr>
        <w:t xml:space="preserve">e </w:t>
      </w:r>
      <w:r w:rsidRPr="001A50C5">
        <w:rPr>
          <w:szCs w:val="24"/>
          <w:lang w:val="en-GB"/>
        </w:rPr>
        <w:t>social inclusion policy and the monitor the implementation</w:t>
      </w:r>
      <w:r>
        <w:rPr>
          <w:szCs w:val="24"/>
          <w:lang w:val="en-GB"/>
        </w:rPr>
        <w:t xml:space="preserve"> of</w:t>
      </w:r>
      <w:r w:rsidRPr="001A50C5">
        <w:rPr>
          <w:szCs w:val="24"/>
          <w:lang w:val="en-GB"/>
        </w:rPr>
        <w:t xml:space="preserve"> Framework Agreement between the Government and</w:t>
      </w:r>
      <w:r>
        <w:rPr>
          <w:szCs w:val="24"/>
          <w:lang w:val="en-GB"/>
        </w:rPr>
        <w:t xml:space="preserve"> National Roma Self-Government, which </w:t>
      </w:r>
      <w:r w:rsidRPr="00CB428D">
        <w:rPr>
          <w:szCs w:val="24"/>
          <w:lang w:val="en-GB"/>
        </w:rPr>
        <w:t>provides a stage for dialogue and cooperation in order to promote effective convergence of the Roma population</w:t>
      </w:r>
      <w:r w:rsidRPr="00CB428D">
        <w:rPr>
          <w:b/>
          <w:szCs w:val="24"/>
          <w:lang w:val="en-GB"/>
        </w:rPr>
        <w:t>. Its co-chair is the president of the National Roma Self-Government. Its members include representatives of Roma NGOs</w:t>
      </w:r>
      <w:r>
        <w:rPr>
          <w:szCs w:val="24"/>
          <w:lang w:val="en-GB"/>
        </w:rPr>
        <w:t>,</w:t>
      </w:r>
      <w:r w:rsidRPr="00CB428D">
        <w:rPr>
          <w:szCs w:val="24"/>
          <w:lang w:val="en-GB"/>
        </w:rPr>
        <w:t xml:space="preserve"> churches, local government associations, national and regional </w:t>
      </w:r>
      <w:r>
        <w:rPr>
          <w:szCs w:val="24"/>
          <w:lang w:val="en-GB"/>
        </w:rPr>
        <w:t>Roma</w:t>
      </w:r>
      <w:r w:rsidRPr="00CB428D">
        <w:rPr>
          <w:szCs w:val="24"/>
          <w:lang w:val="en-GB"/>
        </w:rPr>
        <w:t xml:space="preserve"> </w:t>
      </w:r>
      <w:r>
        <w:rPr>
          <w:szCs w:val="24"/>
          <w:lang w:val="en-GB"/>
        </w:rPr>
        <w:t>self-</w:t>
      </w:r>
      <w:r w:rsidRPr="00CB428D">
        <w:rPr>
          <w:szCs w:val="24"/>
          <w:lang w:val="en-GB"/>
        </w:rPr>
        <w:t xml:space="preserve">governments, representatives of the National Economic and Social Council, the </w:t>
      </w:r>
      <w:r>
        <w:rPr>
          <w:szCs w:val="24"/>
          <w:lang w:val="en-GB"/>
        </w:rPr>
        <w:t xml:space="preserve">deputy of the </w:t>
      </w:r>
      <w:r w:rsidRPr="00CB428D">
        <w:rPr>
          <w:szCs w:val="24"/>
          <w:lang w:val="en-GB"/>
        </w:rPr>
        <w:t>commissioner for the protection of fundamental rights</w:t>
      </w:r>
      <w:r>
        <w:rPr>
          <w:szCs w:val="24"/>
          <w:lang w:val="en-GB"/>
        </w:rPr>
        <w:t>, who is</w:t>
      </w:r>
      <w:r w:rsidRPr="00CB428D">
        <w:rPr>
          <w:szCs w:val="24"/>
          <w:lang w:val="en-GB"/>
        </w:rPr>
        <w:t xml:space="preserve"> responsible </w:t>
      </w:r>
      <w:r>
        <w:rPr>
          <w:szCs w:val="24"/>
          <w:lang w:val="en-GB"/>
        </w:rPr>
        <w:t>for</w:t>
      </w:r>
      <w:r w:rsidRPr="00CB428D">
        <w:rPr>
          <w:szCs w:val="24"/>
          <w:lang w:val="en-GB"/>
        </w:rPr>
        <w:t xml:space="preserve"> the </w:t>
      </w:r>
      <w:r>
        <w:rPr>
          <w:szCs w:val="24"/>
          <w:lang w:val="en-GB"/>
        </w:rPr>
        <w:t>protection of the rights of</w:t>
      </w:r>
      <w:r w:rsidRPr="00CB428D">
        <w:rPr>
          <w:szCs w:val="24"/>
          <w:lang w:val="en-GB"/>
        </w:rPr>
        <w:t xml:space="preserve"> </w:t>
      </w:r>
      <w:r w:rsidR="007C4A80">
        <w:rPr>
          <w:szCs w:val="24"/>
          <w:lang w:val="en-GB"/>
        </w:rPr>
        <w:t>nationalities</w:t>
      </w:r>
      <w:r>
        <w:rPr>
          <w:szCs w:val="24"/>
          <w:lang w:val="en-GB"/>
        </w:rPr>
        <w:t xml:space="preserve"> living</w:t>
      </w:r>
      <w:r w:rsidRPr="00CB428D">
        <w:rPr>
          <w:szCs w:val="24"/>
          <w:lang w:val="en-GB"/>
        </w:rPr>
        <w:t xml:space="preserve"> </w:t>
      </w:r>
      <w:r>
        <w:rPr>
          <w:szCs w:val="24"/>
          <w:lang w:val="en-GB"/>
        </w:rPr>
        <w:t xml:space="preserve">in </w:t>
      </w:r>
      <w:r w:rsidRPr="00CB428D">
        <w:rPr>
          <w:szCs w:val="24"/>
          <w:lang w:val="en-GB"/>
        </w:rPr>
        <w:t>Hu</w:t>
      </w:r>
      <w:r>
        <w:rPr>
          <w:szCs w:val="24"/>
          <w:lang w:val="en-GB"/>
        </w:rPr>
        <w:t>ngary</w:t>
      </w:r>
      <w:r w:rsidRPr="00CB428D">
        <w:rPr>
          <w:szCs w:val="24"/>
          <w:lang w:val="en-GB"/>
        </w:rPr>
        <w:t xml:space="preserve">, </w:t>
      </w:r>
      <w:r>
        <w:rPr>
          <w:szCs w:val="24"/>
          <w:lang w:val="en-GB"/>
        </w:rPr>
        <w:t>and</w:t>
      </w:r>
      <w:r w:rsidRPr="00CB428D">
        <w:rPr>
          <w:szCs w:val="24"/>
          <w:lang w:val="en-GB"/>
        </w:rPr>
        <w:t xml:space="preserve"> the</w:t>
      </w:r>
      <w:r>
        <w:rPr>
          <w:szCs w:val="24"/>
          <w:lang w:val="en-GB"/>
        </w:rPr>
        <w:t xml:space="preserve"> expert delegated by the</w:t>
      </w:r>
      <w:r w:rsidRPr="00CB428D">
        <w:rPr>
          <w:szCs w:val="24"/>
          <w:lang w:val="en-GB"/>
        </w:rPr>
        <w:t xml:space="preserve"> President of the Hungarian Academy of Sciences.</w:t>
      </w:r>
      <w:r>
        <w:rPr>
          <w:szCs w:val="24"/>
          <w:lang w:val="en-GB"/>
        </w:rPr>
        <w:t xml:space="preserve"> T</w:t>
      </w:r>
      <w:r w:rsidRPr="00CB428D">
        <w:rPr>
          <w:szCs w:val="24"/>
          <w:lang w:val="en-GB"/>
        </w:rPr>
        <w:t xml:space="preserve">he Equal Treatment Authority and Chairman of the Central Bureau of Statistics </w:t>
      </w:r>
      <w:r>
        <w:rPr>
          <w:szCs w:val="24"/>
          <w:lang w:val="en-GB"/>
        </w:rPr>
        <w:t xml:space="preserve">are </w:t>
      </w:r>
      <w:r w:rsidRPr="00CB428D">
        <w:rPr>
          <w:szCs w:val="24"/>
          <w:lang w:val="en-GB"/>
        </w:rPr>
        <w:t>permanent invitee</w:t>
      </w:r>
      <w:r>
        <w:rPr>
          <w:szCs w:val="24"/>
          <w:lang w:val="en-GB"/>
        </w:rPr>
        <w:t>s</w:t>
      </w:r>
      <w:r w:rsidRPr="00CB428D">
        <w:rPr>
          <w:szCs w:val="24"/>
          <w:lang w:val="en-GB"/>
        </w:rPr>
        <w:t xml:space="preserve"> </w:t>
      </w:r>
      <w:r>
        <w:rPr>
          <w:szCs w:val="24"/>
          <w:lang w:val="en-GB"/>
        </w:rPr>
        <w:t>of the Council. Due to o</w:t>
      </w:r>
      <w:r w:rsidRPr="00CB428D">
        <w:rPr>
          <w:szCs w:val="24"/>
          <w:lang w:val="en-GB"/>
        </w:rPr>
        <w:t xml:space="preserve">rganizational changes in the structure </w:t>
      </w:r>
      <w:r>
        <w:rPr>
          <w:szCs w:val="24"/>
          <w:lang w:val="en-GB"/>
        </w:rPr>
        <w:t xml:space="preserve">of the </w:t>
      </w:r>
      <w:r w:rsidRPr="00CB428D">
        <w:rPr>
          <w:szCs w:val="24"/>
          <w:lang w:val="en-GB"/>
        </w:rPr>
        <w:t xml:space="preserve">government, </w:t>
      </w:r>
      <w:r>
        <w:rPr>
          <w:szCs w:val="24"/>
          <w:lang w:val="en-GB"/>
        </w:rPr>
        <w:t xml:space="preserve">there are two more </w:t>
      </w:r>
      <w:r w:rsidRPr="00CB428D">
        <w:rPr>
          <w:szCs w:val="24"/>
          <w:lang w:val="en-GB"/>
        </w:rPr>
        <w:t>permanent invitee</w:t>
      </w:r>
      <w:r>
        <w:rPr>
          <w:szCs w:val="24"/>
          <w:lang w:val="en-GB"/>
        </w:rPr>
        <w:t>s</w:t>
      </w:r>
      <w:r w:rsidRPr="00CB428D">
        <w:rPr>
          <w:szCs w:val="24"/>
          <w:lang w:val="en-GB"/>
        </w:rPr>
        <w:t xml:space="preserve"> </w:t>
      </w:r>
      <w:r>
        <w:rPr>
          <w:szCs w:val="24"/>
          <w:lang w:val="en-GB"/>
        </w:rPr>
        <w:t>in the</w:t>
      </w:r>
      <w:r w:rsidRPr="00CB428D">
        <w:rPr>
          <w:szCs w:val="24"/>
          <w:lang w:val="en-GB"/>
        </w:rPr>
        <w:t xml:space="preserve"> Council</w:t>
      </w:r>
      <w:r>
        <w:rPr>
          <w:szCs w:val="24"/>
          <w:lang w:val="en-GB"/>
        </w:rPr>
        <w:t xml:space="preserve">: the </w:t>
      </w:r>
      <w:r w:rsidRPr="00977AFB">
        <w:rPr>
          <w:szCs w:val="24"/>
          <w:lang w:val="en-GB"/>
        </w:rPr>
        <w:t xml:space="preserve">Roma </w:t>
      </w:r>
      <w:r w:rsidR="007C4A80">
        <w:rPr>
          <w:szCs w:val="24"/>
          <w:lang w:val="en-GB"/>
        </w:rPr>
        <w:t>nationality</w:t>
      </w:r>
      <w:r>
        <w:rPr>
          <w:szCs w:val="24"/>
          <w:lang w:val="en-GB"/>
        </w:rPr>
        <w:t xml:space="preserve"> spokesperson</w:t>
      </w:r>
      <w:r w:rsidRPr="00977AFB">
        <w:rPr>
          <w:szCs w:val="24"/>
          <w:lang w:val="en-GB"/>
        </w:rPr>
        <w:t xml:space="preserve"> </w:t>
      </w:r>
      <w:r>
        <w:rPr>
          <w:szCs w:val="24"/>
          <w:lang w:val="en-GB"/>
        </w:rPr>
        <w:t xml:space="preserve">of </w:t>
      </w:r>
      <w:r w:rsidRPr="00977AFB">
        <w:rPr>
          <w:szCs w:val="24"/>
          <w:lang w:val="en-GB"/>
        </w:rPr>
        <w:t xml:space="preserve">the Committee of </w:t>
      </w:r>
      <w:r w:rsidR="007C4A80">
        <w:rPr>
          <w:szCs w:val="24"/>
          <w:lang w:val="en-GB"/>
        </w:rPr>
        <w:t>Nationali</w:t>
      </w:r>
      <w:r>
        <w:rPr>
          <w:szCs w:val="24"/>
          <w:lang w:val="en-GB"/>
        </w:rPr>
        <w:t>ties in</w:t>
      </w:r>
      <w:r w:rsidRPr="00977AFB">
        <w:rPr>
          <w:szCs w:val="24"/>
          <w:lang w:val="en-GB"/>
        </w:rPr>
        <w:t xml:space="preserve"> Hungarian </w:t>
      </w:r>
      <w:r>
        <w:rPr>
          <w:szCs w:val="24"/>
          <w:lang w:val="en-GB"/>
        </w:rPr>
        <w:t>of the National Assembly, as well as the</w:t>
      </w:r>
      <w:r w:rsidRPr="00977AFB">
        <w:rPr>
          <w:szCs w:val="24"/>
          <w:lang w:val="en-GB"/>
        </w:rPr>
        <w:t xml:space="preserve"> president of the Christian Roma Vocational College Network</w:t>
      </w:r>
      <w:r w:rsidRPr="00CB428D">
        <w:rPr>
          <w:szCs w:val="24"/>
          <w:lang w:val="en-GB"/>
        </w:rPr>
        <w:t xml:space="preserve">. </w:t>
      </w:r>
      <w:r w:rsidRPr="008B5F40">
        <w:rPr>
          <w:b/>
          <w:szCs w:val="24"/>
          <w:lang w:val="en-GB"/>
        </w:rPr>
        <w:t>The Council is a consultative body for social inclusion.</w:t>
      </w:r>
      <w:r>
        <w:rPr>
          <w:szCs w:val="24"/>
          <w:lang w:val="en-GB"/>
        </w:rPr>
        <w:t xml:space="preserve"> It is r</w:t>
      </w:r>
      <w:r w:rsidRPr="008B5F40">
        <w:rPr>
          <w:szCs w:val="24"/>
          <w:lang w:val="en-GB"/>
        </w:rPr>
        <w:t>esponsib</w:t>
      </w:r>
      <w:r>
        <w:rPr>
          <w:szCs w:val="24"/>
          <w:lang w:val="en-GB"/>
        </w:rPr>
        <w:t>le</w:t>
      </w:r>
      <w:r w:rsidRPr="008B5F40">
        <w:rPr>
          <w:szCs w:val="24"/>
          <w:lang w:val="en-GB"/>
        </w:rPr>
        <w:t xml:space="preserve"> </w:t>
      </w:r>
      <w:r>
        <w:rPr>
          <w:szCs w:val="24"/>
          <w:lang w:val="en-GB"/>
        </w:rPr>
        <w:t>for</w:t>
      </w:r>
      <w:r w:rsidRPr="008B5F40">
        <w:rPr>
          <w:szCs w:val="24"/>
          <w:lang w:val="en-GB"/>
        </w:rPr>
        <w:t xml:space="preserve"> rais</w:t>
      </w:r>
      <w:r>
        <w:rPr>
          <w:szCs w:val="24"/>
          <w:lang w:val="en-GB"/>
        </w:rPr>
        <w:t>ing</w:t>
      </w:r>
      <w:r w:rsidRPr="008B5F40">
        <w:rPr>
          <w:szCs w:val="24"/>
          <w:lang w:val="en-GB"/>
        </w:rPr>
        <w:t xml:space="preserve"> awareness of all the problems </w:t>
      </w:r>
      <w:r>
        <w:rPr>
          <w:szCs w:val="24"/>
          <w:lang w:val="en-GB"/>
        </w:rPr>
        <w:t>which</w:t>
      </w:r>
      <w:r w:rsidRPr="008B5F40">
        <w:rPr>
          <w:szCs w:val="24"/>
          <w:lang w:val="en-GB"/>
        </w:rPr>
        <w:t xml:space="preserve"> hinder the implementation of measures </w:t>
      </w:r>
      <w:r>
        <w:rPr>
          <w:szCs w:val="24"/>
          <w:lang w:val="en-GB"/>
        </w:rPr>
        <w:t>f</w:t>
      </w:r>
      <w:r w:rsidRPr="008B5F40">
        <w:rPr>
          <w:szCs w:val="24"/>
          <w:lang w:val="en-GB"/>
        </w:rPr>
        <w:t>acilitat</w:t>
      </w:r>
      <w:r>
        <w:rPr>
          <w:szCs w:val="24"/>
          <w:lang w:val="en-GB"/>
        </w:rPr>
        <w:t>ing</w:t>
      </w:r>
      <w:r w:rsidRPr="008B5F40">
        <w:rPr>
          <w:szCs w:val="24"/>
          <w:lang w:val="en-GB"/>
        </w:rPr>
        <w:t xml:space="preserve"> the </w:t>
      </w:r>
      <w:r>
        <w:rPr>
          <w:szCs w:val="24"/>
          <w:lang w:val="en-GB"/>
        </w:rPr>
        <w:t>inclusion</w:t>
      </w:r>
      <w:r w:rsidRPr="008B5F40">
        <w:rPr>
          <w:szCs w:val="24"/>
          <w:lang w:val="en-GB"/>
        </w:rPr>
        <w:t xml:space="preserve"> of Roma</w:t>
      </w:r>
      <w:r>
        <w:rPr>
          <w:szCs w:val="24"/>
          <w:lang w:val="en-GB"/>
        </w:rPr>
        <w:t>; makes opinion on</w:t>
      </w:r>
      <w:r w:rsidRPr="002D010E">
        <w:rPr>
          <w:szCs w:val="24"/>
          <w:lang w:val="en-GB"/>
        </w:rPr>
        <w:t xml:space="preserve"> proposals for action, as well as dome</w:t>
      </w:r>
      <w:r>
        <w:rPr>
          <w:szCs w:val="24"/>
          <w:lang w:val="en-GB"/>
        </w:rPr>
        <w:t xml:space="preserve">stic and international reports; </w:t>
      </w:r>
      <w:r w:rsidRPr="002D010E">
        <w:rPr>
          <w:szCs w:val="24"/>
          <w:lang w:val="en-GB"/>
        </w:rPr>
        <w:t>formulates proposals</w:t>
      </w:r>
      <w:r>
        <w:rPr>
          <w:szCs w:val="24"/>
          <w:lang w:val="en-GB"/>
        </w:rPr>
        <w:t>, and</w:t>
      </w:r>
      <w:r w:rsidRPr="002D010E">
        <w:rPr>
          <w:szCs w:val="24"/>
          <w:lang w:val="en-GB"/>
        </w:rPr>
        <w:t xml:space="preserve"> contribute</w:t>
      </w:r>
      <w:r>
        <w:rPr>
          <w:szCs w:val="24"/>
          <w:lang w:val="en-GB"/>
        </w:rPr>
        <w:t xml:space="preserve">s to </w:t>
      </w:r>
      <w:r w:rsidRPr="002D010E">
        <w:rPr>
          <w:szCs w:val="24"/>
          <w:lang w:val="en-GB"/>
        </w:rPr>
        <w:t xml:space="preserve">the </w:t>
      </w:r>
      <w:r>
        <w:rPr>
          <w:szCs w:val="24"/>
          <w:lang w:val="en-GB"/>
        </w:rPr>
        <w:t xml:space="preserve">evolvement and </w:t>
      </w:r>
      <w:r w:rsidRPr="002D010E">
        <w:rPr>
          <w:szCs w:val="24"/>
          <w:lang w:val="en-GB"/>
        </w:rPr>
        <w:t xml:space="preserve">development of professional networks to facilitate </w:t>
      </w:r>
      <w:r>
        <w:rPr>
          <w:szCs w:val="24"/>
          <w:lang w:val="en-GB"/>
        </w:rPr>
        <w:t>social inclusion</w:t>
      </w:r>
      <w:r w:rsidRPr="002D010E">
        <w:rPr>
          <w:szCs w:val="24"/>
          <w:lang w:val="en-GB"/>
        </w:rPr>
        <w:t>.</w:t>
      </w:r>
      <w:r>
        <w:rPr>
          <w:szCs w:val="24"/>
          <w:lang w:val="en-GB"/>
        </w:rPr>
        <w:t xml:space="preserve"> Furthermore, it </w:t>
      </w:r>
      <w:r w:rsidRPr="001933BF">
        <w:rPr>
          <w:szCs w:val="24"/>
          <w:lang w:val="en-GB"/>
        </w:rPr>
        <w:t>tak</w:t>
      </w:r>
      <w:r>
        <w:rPr>
          <w:szCs w:val="24"/>
          <w:lang w:val="en-GB"/>
        </w:rPr>
        <w:t>es</w:t>
      </w:r>
      <w:r w:rsidRPr="001933BF">
        <w:rPr>
          <w:szCs w:val="24"/>
          <w:lang w:val="en-GB"/>
        </w:rPr>
        <w:t xml:space="preserve"> part in</w:t>
      </w:r>
      <w:r>
        <w:rPr>
          <w:szCs w:val="24"/>
          <w:lang w:val="en-GB"/>
        </w:rPr>
        <w:t xml:space="preserve"> </w:t>
      </w:r>
      <w:r w:rsidRPr="001933BF">
        <w:rPr>
          <w:szCs w:val="24"/>
          <w:lang w:val="en-GB"/>
        </w:rPr>
        <w:t>evaluat</w:t>
      </w:r>
      <w:r>
        <w:rPr>
          <w:szCs w:val="24"/>
          <w:lang w:val="en-GB"/>
        </w:rPr>
        <w:t>ion of</w:t>
      </w:r>
      <w:r w:rsidRPr="001933BF">
        <w:rPr>
          <w:szCs w:val="24"/>
          <w:lang w:val="en-GB"/>
        </w:rPr>
        <w:t xml:space="preserve"> the impact of tasks related to improv</w:t>
      </w:r>
      <w:r>
        <w:rPr>
          <w:szCs w:val="24"/>
          <w:lang w:val="en-GB"/>
        </w:rPr>
        <w:t>ement of</w:t>
      </w:r>
      <w:r w:rsidRPr="001933BF">
        <w:rPr>
          <w:szCs w:val="24"/>
          <w:lang w:val="en-GB"/>
        </w:rPr>
        <w:t xml:space="preserve"> the social situation of the Roma, as well as the promotion of</w:t>
      </w:r>
      <w:r>
        <w:rPr>
          <w:szCs w:val="24"/>
          <w:lang w:val="en-GB"/>
        </w:rPr>
        <w:t xml:space="preserve"> their</w:t>
      </w:r>
      <w:r w:rsidRPr="001933BF">
        <w:rPr>
          <w:szCs w:val="24"/>
          <w:lang w:val="en-GB"/>
        </w:rPr>
        <w:t xml:space="preserve"> social integration</w:t>
      </w:r>
      <w:r>
        <w:rPr>
          <w:szCs w:val="24"/>
          <w:lang w:val="en-GB"/>
        </w:rPr>
        <w:t>:</w:t>
      </w:r>
      <w:r w:rsidRPr="001933BF">
        <w:rPr>
          <w:szCs w:val="24"/>
          <w:lang w:val="en-GB"/>
        </w:rPr>
        <w:t xml:space="preserve"> </w:t>
      </w:r>
      <w:r>
        <w:rPr>
          <w:szCs w:val="24"/>
          <w:lang w:val="en-GB"/>
        </w:rPr>
        <w:t>in the</w:t>
      </w:r>
      <w:r w:rsidRPr="001933BF">
        <w:rPr>
          <w:szCs w:val="24"/>
          <w:lang w:val="en-GB"/>
        </w:rPr>
        <w:t xml:space="preserve"> monitoring</w:t>
      </w:r>
      <w:r>
        <w:rPr>
          <w:szCs w:val="24"/>
          <w:lang w:val="en-GB"/>
        </w:rPr>
        <w:t xml:space="preserve"> of</w:t>
      </w:r>
      <w:r w:rsidRPr="001933BF">
        <w:rPr>
          <w:szCs w:val="24"/>
          <w:lang w:val="en-GB"/>
        </w:rPr>
        <w:t xml:space="preserve"> the implementation</w:t>
      </w:r>
      <w:r>
        <w:rPr>
          <w:szCs w:val="24"/>
          <w:lang w:val="en-GB"/>
        </w:rPr>
        <w:t xml:space="preserve"> of the</w:t>
      </w:r>
      <w:r w:rsidRPr="001933BF">
        <w:rPr>
          <w:szCs w:val="24"/>
          <w:lang w:val="en-GB"/>
        </w:rPr>
        <w:t xml:space="preserve"> strategy</w:t>
      </w:r>
      <w:r>
        <w:rPr>
          <w:szCs w:val="24"/>
          <w:lang w:val="en-GB"/>
        </w:rPr>
        <w:t>,</w:t>
      </w:r>
      <w:r w:rsidRPr="001933BF">
        <w:rPr>
          <w:szCs w:val="24"/>
          <w:lang w:val="en-GB"/>
        </w:rPr>
        <w:t xml:space="preserve"> </w:t>
      </w:r>
      <w:r>
        <w:rPr>
          <w:szCs w:val="24"/>
          <w:lang w:val="en-GB"/>
        </w:rPr>
        <w:t>the</w:t>
      </w:r>
      <w:r w:rsidRPr="001933BF">
        <w:rPr>
          <w:szCs w:val="24"/>
          <w:lang w:val="en-GB"/>
        </w:rPr>
        <w:t xml:space="preserve"> annual evaluation of </w:t>
      </w:r>
      <w:r>
        <w:rPr>
          <w:szCs w:val="24"/>
          <w:lang w:val="en-GB"/>
        </w:rPr>
        <w:t>its</w:t>
      </w:r>
      <w:r w:rsidRPr="001933BF">
        <w:rPr>
          <w:szCs w:val="24"/>
          <w:lang w:val="en-GB"/>
        </w:rPr>
        <w:t xml:space="preserve"> action plan and regular revision of the strategy.</w:t>
      </w:r>
    </w:p>
    <w:p w:rsidR="00F613EA" w:rsidRPr="00087CAE" w:rsidRDefault="00F613EA" w:rsidP="00F613EA">
      <w:pPr>
        <w:spacing w:after="120"/>
        <w:jc w:val="both"/>
        <w:rPr>
          <w:szCs w:val="24"/>
          <w:lang w:val="en-GB"/>
        </w:rPr>
      </w:pPr>
    </w:p>
    <w:p w:rsidR="00B00ADB" w:rsidRPr="00280595" w:rsidRDefault="00B00ADB" w:rsidP="00280595">
      <w:pPr>
        <w:spacing w:after="120"/>
        <w:rPr>
          <w:b/>
          <w:i/>
          <w:szCs w:val="24"/>
          <w:lang w:val="en-GB"/>
        </w:rPr>
      </w:pPr>
      <w:r w:rsidRPr="008B3FA5">
        <w:rPr>
          <w:b/>
          <w:i/>
          <w:lang w:val="en-US"/>
        </w:rPr>
        <w:t>“Let Children Have a Better Life!”</w:t>
      </w:r>
    </w:p>
    <w:p w:rsidR="00B00ADB" w:rsidRDefault="00B00ADB" w:rsidP="00B00ADB">
      <w:pPr>
        <w:pStyle w:val="ListBullet"/>
        <w:numPr>
          <w:ilvl w:val="0"/>
          <w:numId w:val="0"/>
        </w:numPr>
        <w:spacing w:after="120" w:line="276" w:lineRule="auto"/>
        <w:ind w:left="283" w:hanging="283"/>
        <w:rPr>
          <w:rFonts w:asciiTheme="minorHAnsi" w:hAnsiTheme="minorHAnsi"/>
          <w:b/>
          <w:sz w:val="22"/>
          <w:szCs w:val="22"/>
          <w:lang w:val="en-US"/>
        </w:rPr>
      </w:pPr>
    </w:p>
    <w:p w:rsidR="00B00ADB" w:rsidRDefault="00B00ADB" w:rsidP="0040178D">
      <w:pPr>
        <w:pStyle w:val="ListBullet"/>
        <w:numPr>
          <w:ilvl w:val="0"/>
          <w:numId w:val="0"/>
        </w:numPr>
        <w:spacing w:after="120" w:line="276" w:lineRule="auto"/>
        <w:rPr>
          <w:rFonts w:asciiTheme="minorHAnsi" w:hAnsiTheme="minorHAnsi"/>
          <w:sz w:val="22"/>
          <w:szCs w:val="22"/>
          <w:lang w:val="en-US"/>
        </w:rPr>
      </w:pPr>
      <w:r>
        <w:rPr>
          <w:rFonts w:asciiTheme="minorHAnsi" w:hAnsiTheme="minorHAnsi"/>
          <w:sz w:val="22"/>
          <w:szCs w:val="22"/>
          <w:lang w:val="en-US"/>
        </w:rPr>
        <w:t>The</w:t>
      </w:r>
      <w:r w:rsidR="0040178D">
        <w:rPr>
          <w:rFonts w:asciiTheme="minorHAnsi" w:hAnsiTheme="minorHAnsi"/>
          <w:sz w:val="22"/>
          <w:szCs w:val="22"/>
          <w:lang w:val="en-US"/>
        </w:rPr>
        <w:t xml:space="preserve"> task of the</w:t>
      </w:r>
      <w:r>
        <w:rPr>
          <w:rFonts w:asciiTheme="minorHAnsi" w:hAnsiTheme="minorHAnsi"/>
          <w:sz w:val="22"/>
          <w:szCs w:val="22"/>
          <w:lang w:val="en-US"/>
        </w:rPr>
        <w:t xml:space="preserve"> Ministry of Human Capacities </w:t>
      </w:r>
      <w:r w:rsidR="0040178D">
        <w:rPr>
          <w:rFonts w:asciiTheme="minorHAnsi" w:hAnsiTheme="minorHAnsi"/>
          <w:sz w:val="22"/>
          <w:szCs w:val="22"/>
          <w:lang w:val="en-US"/>
        </w:rPr>
        <w:t xml:space="preserve">State Secretariat for Social Affairs and Social Inclusion is to monitor the implementation of the counter-child poverty strategy that was adopted in the framework of the “Let Children Have a Better Life!” National Strategy (2007-2032) with the 47/2007. (V. 31.) Parliament Resolution. An Evaluation Committee operates to serve this purpose. In May 2011 the Government amended the 1053/2008. (VIII. 4.) Government Resolution on the establishment of the </w:t>
      </w:r>
      <w:r w:rsidR="00DC0A83" w:rsidRPr="00CE6637">
        <w:rPr>
          <w:rFonts w:asciiTheme="minorHAnsi" w:hAnsiTheme="minorHAnsi"/>
          <w:b/>
          <w:sz w:val="22"/>
          <w:szCs w:val="22"/>
          <w:lang w:val="en-US"/>
        </w:rPr>
        <w:t>Evaluation Committee of the “Let Children Have a Better Life!” National Strategy</w:t>
      </w:r>
      <w:r w:rsidR="00DC0A83">
        <w:rPr>
          <w:rFonts w:asciiTheme="minorHAnsi" w:hAnsiTheme="minorHAnsi"/>
          <w:sz w:val="22"/>
          <w:szCs w:val="22"/>
          <w:lang w:val="en-US"/>
        </w:rPr>
        <w:t xml:space="preserve">, in order to represent the responsibility of the government in a sharper way. The modified composition of the Evaluation Committee consists of 12 governmental representatives, 12 representatives delegated by civil organizations, churches, professional organizations, and there are also permanent invitees in the Committee. The president of the Evaluation Committee is the </w:t>
      </w:r>
      <w:r w:rsidR="00DC0A83" w:rsidRPr="00DC0A83">
        <w:rPr>
          <w:rFonts w:asciiTheme="minorHAnsi" w:hAnsiTheme="minorHAnsi"/>
          <w:sz w:val="22"/>
          <w:szCs w:val="22"/>
          <w:lang w:val="en-US"/>
        </w:rPr>
        <w:t>Secretary of State for Social Affairs and Social Inclusion</w:t>
      </w:r>
      <w:r w:rsidR="00DC0A83">
        <w:rPr>
          <w:rFonts w:asciiTheme="minorHAnsi" w:hAnsiTheme="minorHAnsi"/>
          <w:sz w:val="22"/>
          <w:szCs w:val="22"/>
          <w:lang w:val="en-US"/>
        </w:rPr>
        <w:t xml:space="preserve">, the co-president is the person elected by the non-governmental delegates. The task of the Committee is to purposefully and systematically monitor </w:t>
      </w:r>
      <w:r w:rsidR="008B3FA5">
        <w:rPr>
          <w:rFonts w:asciiTheme="minorHAnsi" w:hAnsiTheme="minorHAnsi"/>
          <w:sz w:val="22"/>
          <w:szCs w:val="22"/>
          <w:lang w:val="en-US"/>
        </w:rPr>
        <w:t xml:space="preserve">the implementation of the Strategy, </w:t>
      </w:r>
      <w:r w:rsidR="008B3FA5">
        <w:rPr>
          <w:rFonts w:asciiTheme="minorHAnsi" w:hAnsiTheme="minorHAnsi"/>
          <w:sz w:val="22"/>
          <w:szCs w:val="22"/>
          <w:lang w:val="en-US"/>
        </w:rPr>
        <w:lastRenderedPageBreak/>
        <w:t>to develop the procedures and tools of the follow-up, to develop the most appropriate indicator-system for measuring child-poverty, to collect data, to analyze data, and to publish them. Therefore it contributes to the monitoring of the inclusion strategy, to its annual and triennial revision. The Committee in the year 2014, during its several meetings, reviewed the children’s aid program, and the progress of the Sure Start Children’s Center program, the possibilities for development, and the issues of child-poverty. In order to spread good practices in the field, a working group was set up to identify good practices, and the methodological basis for their collection.</w:t>
      </w:r>
    </w:p>
    <w:p w:rsidR="008B3FA5" w:rsidRDefault="008B3FA5" w:rsidP="0040178D">
      <w:pPr>
        <w:pStyle w:val="ListBullet"/>
        <w:numPr>
          <w:ilvl w:val="0"/>
          <w:numId w:val="0"/>
        </w:numPr>
        <w:spacing w:after="120" w:line="276" w:lineRule="auto"/>
        <w:rPr>
          <w:rFonts w:asciiTheme="minorHAnsi" w:hAnsiTheme="minorHAnsi"/>
          <w:sz w:val="22"/>
          <w:szCs w:val="22"/>
          <w:lang w:val="en-US"/>
        </w:rPr>
      </w:pPr>
    </w:p>
    <w:p w:rsidR="008B3FA5" w:rsidRDefault="00AE409A" w:rsidP="0040178D">
      <w:pPr>
        <w:pStyle w:val="ListBullet"/>
        <w:numPr>
          <w:ilvl w:val="0"/>
          <w:numId w:val="0"/>
        </w:numPr>
        <w:spacing w:after="120" w:line="276" w:lineRule="auto"/>
        <w:rPr>
          <w:rFonts w:asciiTheme="minorHAnsi" w:hAnsiTheme="minorHAnsi"/>
          <w:b/>
          <w:i/>
          <w:sz w:val="22"/>
          <w:szCs w:val="22"/>
          <w:lang w:val="en-US"/>
        </w:rPr>
      </w:pPr>
      <w:r w:rsidRPr="00AE409A">
        <w:rPr>
          <w:rFonts w:asciiTheme="minorHAnsi" w:hAnsiTheme="minorHAnsi"/>
          <w:b/>
          <w:i/>
          <w:sz w:val="22"/>
          <w:szCs w:val="22"/>
          <w:lang w:val="en-US"/>
        </w:rPr>
        <w:t>Türr István Trainin</w:t>
      </w:r>
      <w:r>
        <w:rPr>
          <w:rFonts w:asciiTheme="minorHAnsi" w:hAnsiTheme="minorHAnsi"/>
          <w:b/>
          <w:i/>
          <w:sz w:val="22"/>
          <w:szCs w:val="22"/>
          <w:lang w:val="en-US"/>
        </w:rPr>
        <w:t>g and Research Institute (TKKI)</w:t>
      </w:r>
    </w:p>
    <w:p w:rsidR="00AE409A" w:rsidRDefault="00AE409A" w:rsidP="0040178D">
      <w:pPr>
        <w:pStyle w:val="ListBullet"/>
        <w:numPr>
          <w:ilvl w:val="0"/>
          <w:numId w:val="0"/>
        </w:numPr>
        <w:spacing w:after="120" w:line="276" w:lineRule="auto"/>
        <w:rPr>
          <w:rFonts w:asciiTheme="minorHAnsi" w:hAnsiTheme="minorHAnsi"/>
          <w:b/>
          <w:i/>
          <w:sz w:val="22"/>
          <w:szCs w:val="22"/>
          <w:lang w:val="en-US"/>
        </w:rPr>
      </w:pPr>
    </w:p>
    <w:p w:rsidR="00AE409A" w:rsidRDefault="00AE409A" w:rsidP="0040178D">
      <w:pPr>
        <w:pStyle w:val="ListBullet"/>
        <w:numPr>
          <w:ilvl w:val="0"/>
          <w:numId w:val="0"/>
        </w:numPr>
        <w:spacing w:after="120" w:line="276" w:lineRule="auto"/>
        <w:rPr>
          <w:rFonts w:asciiTheme="minorHAnsi" w:hAnsiTheme="minorHAnsi"/>
          <w:sz w:val="22"/>
          <w:szCs w:val="22"/>
          <w:lang w:val="en-US"/>
        </w:rPr>
      </w:pPr>
      <w:r>
        <w:rPr>
          <w:rFonts w:asciiTheme="minorHAnsi" w:hAnsiTheme="minorHAnsi"/>
          <w:sz w:val="22"/>
          <w:szCs w:val="22"/>
          <w:lang w:val="en-US"/>
        </w:rPr>
        <w:t xml:space="preserve">The TKKI, which is a national-level organization with 9 regional directorates, 11 TKKI centers, and 17 new </w:t>
      </w:r>
      <w:r w:rsidR="0001193B">
        <w:rPr>
          <w:rFonts w:asciiTheme="minorHAnsi" w:hAnsiTheme="minorHAnsi"/>
          <w:sz w:val="22"/>
          <w:szCs w:val="22"/>
          <w:lang w:val="en-US"/>
        </w:rPr>
        <w:t>micro-regional</w:t>
      </w:r>
      <w:r>
        <w:rPr>
          <w:rFonts w:asciiTheme="minorHAnsi" w:hAnsiTheme="minorHAnsi"/>
          <w:sz w:val="22"/>
          <w:szCs w:val="22"/>
          <w:lang w:val="en-US"/>
        </w:rPr>
        <w:t xml:space="preserve"> centers in 2015, is the professional background institution for social inclusion policy, and </w:t>
      </w:r>
      <w:r w:rsidR="005423DD">
        <w:rPr>
          <w:rFonts w:asciiTheme="minorHAnsi" w:hAnsiTheme="minorHAnsi"/>
          <w:sz w:val="22"/>
          <w:szCs w:val="22"/>
          <w:lang w:val="en-US"/>
        </w:rPr>
        <w:t>therefore</w:t>
      </w:r>
      <w:r>
        <w:rPr>
          <w:rFonts w:asciiTheme="minorHAnsi" w:hAnsiTheme="minorHAnsi"/>
          <w:sz w:val="22"/>
          <w:szCs w:val="22"/>
          <w:lang w:val="en-US"/>
        </w:rPr>
        <w:t xml:space="preserve"> capable of performing tasks across the country. </w:t>
      </w:r>
      <w:r w:rsidR="00746924">
        <w:rPr>
          <w:rFonts w:asciiTheme="minorHAnsi" w:hAnsiTheme="minorHAnsi"/>
          <w:sz w:val="22"/>
          <w:szCs w:val="22"/>
          <w:lang w:val="en-US"/>
        </w:rPr>
        <w:t xml:space="preserve">The TKKI, as one of its priorities, contributes to the realization of training programs that are linked to public employment, and it also </w:t>
      </w:r>
      <w:r w:rsidR="005423DD">
        <w:rPr>
          <w:rFonts w:asciiTheme="minorHAnsi" w:hAnsiTheme="minorHAnsi"/>
          <w:sz w:val="22"/>
          <w:szCs w:val="22"/>
          <w:lang w:val="en-US"/>
        </w:rPr>
        <w:t xml:space="preserve">functions as a social inclusion coordination center to improve the situation for disadvantaged social groups, such as the Roma, the unemployed, people with low educational qualifications, people with changed working abilities, </w:t>
      </w:r>
      <w:r w:rsidR="00CE6637">
        <w:rPr>
          <w:rFonts w:asciiTheme="minorHAnsi" w:hAnsiTheme="minorHAnsi"/>
          <w:sz w:val="22"/>
          <w:szCs w:val="22"/>
          <w:lang w:val="en-US"/>
        </w:rPr>
        <w:t xml:space="preserve">people living in disadvantaged regions. Funded from national and EU funds, it contributes to the implementation of the objectives and commitments included in the Framework Agreement, </w:t>
      </w:r>
      <w:r w:rsidR="00CE6637" w:rsidRPr="00CE6637">
        <w:rPr>
          <w:rFonts w:asciiTheme="minorHAnsi" w:hAnsiTheme="minorHAnsi"/>
          <w:b/>
          <w:sz w:val="22"/>
          <w:szCs w:val="22"/>
          <w:lang w:val="en-US"/>
        </w:rPr>
        <w:t>in consortium with the National Rom</w:t>
      </w:r>
      <w:r w:rsidR="00CE6637">
        <w:rPr>
          <w:rFonts w:asciiTheme="minorHAnsi" w:hAnsiTheme="minorHAnsi"/>
          <w:b/>
          <w:sz w:val="22"/>
          <w:szCs w:val="22"/>
          <w:lang w:val="en-US"/>
        </w:rPr>
        <w:t>a Government (ORÖ)</w:t>
      </w:r>
      <w:r w:rsidR="00CE6637">
        <w:rPr>
          <w:rFonts w:asciiTheme="minorHAnsi" w:hAnsiTheme="minorHAnsi"/>
          <w:sz w:val="22"/>
          <w:szCs w:val="22"/>
          <w:lang w:val="en-US"/>
        </w:rPr>
        <w:t xml:space="preserve">. Its further task is to coordinate and support the development and monitoring of the local equal opportunity programs (HEP). </w:t>
      </w:r>
      <w:r w:rsidR="00FC7F2C">
        <w:rPr>
          <w:rFonts w:asciiTheme="minorHAnsi" w:hAnsiTheme="minorHAnsi"/>
          <w:sz w:val="22"/>
          <w:szCs w:val="22"/>
          <w:lang w:val="en-US"/>
        </w:rPr>
        <w:t xml:space="preserve">The network structure, the directorates, and the TKKI centers serve the aim of getting closer to those in need, and developing </w:t>
      </w:r>
      <w:r w:rsidR="00976B27">
        <w:rPr>
          <w:rFonts w:asciiTheme="minorHAnsi" w:hAnsiTheme="minorHAnsi"/>
          <w:sz w:val="22"/>
          <w:szCs w:val="22"/>
          <w:lang w:val="en-US"/>
        </w:rPr>
        <w:t xml:space="preserve">a </w:t>
      </w:r>
      <w:r w:rsidR="00FC7F2C">
        <w:rPr>
          <w:rFonts w:asciiTheme="minorHAnsi" w:hAnsiTheme="minorHAnsi"/>
          <w:sz w:val="22"/>
          <w:szCs w:val="22"/>
          <w:lang w:val="en-US"/>
        </w:rPr>
        <w:t>direct relationship</w:t>
      </w:r>
      <w:r w:rsidR="00976B27">
        <w:rPr>
          <w:rFonts w:asciiTheme="minorHAnsi" w:hAnsiTheme="minorHAnsi"/>
          <w:sz w:val="22"/>
          <w:szCs w:val="22"/>
          <w:lang w:val="en-US"/>
        </w:rPr>
        <w:t xml:space="preserve"> by means of the background institutions with the implementers of the project. </w:t>
      </w:r>
      <w:r w:rsidR="004E12B3">
        <w:rPr>
          <w:rFonts w:asciiTheme="minorHAnsi" w:hAnsiTheme="minorHAnsi"/>
          <w:sz w:val="22"/>
          <w:szCs w:val="22"/>
          <w:lang w:val="en-US"/>
        </w:rPr>
        <w:t>The service-organization (training, mentoring, and consulting) which is tailored to local needs, is also carried out through this network.</w:t>
      </w:r>
    </w:p>
    <w:p w:rsidR="006964E6" w:rsidRDefault="006964E6" w:rsidP="0040178D">
      <w:pPr>
        <w:pStyle w:val="ListBullet"/>
        <w:numPr>
          <w:ilvl w:val="0"/>
          <w:numId w:val="0"/>
        </w:numPr>
        <w:spacing w:after="120" w:line="276" w:lineRule="auto"/>
        <w:rPr>
          <w:rFonts w:asciiTheme="minorHAnsi" w:hAnsiTheme="minorHAnsi"/>
          <w:sz w:val="22"/>
          <w:szCs w:val="22"/>
          <w:lang w:val="en-US"/>
        </w:rPr>
      </w:pPr>
    </w:p>
    <w:p w:rsidR="006964E6" w:rsidRPr="006964E6" w:rsidRDefault="006964E6" w:rsidP="0040178D">
      <w:pPr>
        <w:pStyle w:val="ListBullet"/>
        <w:numPr>
          <w:ilvl w:val="0"/>
          <w:numId w:val="0"/>
        </w:numPr>
        <w:spacing w:after="120" w:line="276" w:lineRule="auto"/>
        <w:rPr>
          <w:rFonts w:asciiTheme="minorHAnsi" w:hAnsiTheme="minorHAnsi"/>
          <w:b/>
          <w:i/>
          <w:sz w:val="22"/>
          <w:szCs w:val="22"/>
          <w:lang w:val="en-US"/>
        </w:rPr>
      </w:pPr>
      <w:r w:rsidRPr="006964E6">
        <w:rPr>
          <w:rFonts w:asciiTheme="minorHAnsi" w:hAnsiTheme="minorHAnsi"/>
          <w:b/>
          <w:i/>
          <w:sz w:val="22"/>
          <w:szCs w:val="22"/>
          <w:lang w:val="en-US"/>
        </w:rPr>
        <w:t>Prime Minister’s Commissioner for Roma Affairs</w:t>
      </w:r>
    </w:p>
    <w:p w:rsidR="006964E6" w:rsidRDefault="006964E6" w:rsidP="00EA02B9">
      <w:pPr>
        <w:jc w:val="both"/>
        <w:rPr>
          <w:lang w:val="en-US"/>
        </w:rPr>
      </w:pPr>
      <w:r>
        <w:rPr>
          <w:lang w:val="en-US"/>
        </w:rPr>
        <w:t xml:space="preserve">The Commissioner was appointed according to the 4/2014. (XII. 5.) ME prime minister statement. </w:t>
      </w:r>
    </w:p>
    <w:p w:rsidR="006964E6" w:rsidRDefault="006964E6" w:rsidP="00EA02B9">
      <w:pPr>
        <w:jc w:val="both"/>
        <w:rPr>
          <w:lang w:val="en-US"/>
        </w:rPr>
      </w:pPr>
      <w:r>
        <w:rPr>
          <w:lang w:val="en-US"/>
        </w:rPr>
        <w:t>The duties of the Commissioner are the following:</w:t>
      </w:r>
    </w:p>
    <w:p w:rsidR="006964E6" w:rsidRDefault="006964E6" w:rsidP="00EA02B9">
      <w:pPr>
        <w:pStyle w:val="ListParagraph"/>
        <w:numPr>
          <w:ilvl w:val="0"/>
          <w:numId w:val="10"/>
        </w:numPr>
        <w:jc w:val="both"/>
        <w:rPr>
          <w:lang w:val="en-US"/>
        </w:rPr>
      </w:pPr>
      <w:r>
        <w:rPr>
          <w:lang w:val="en-US"/>
        </w:rPr>
        <w:t xml:space="preserve">examine and evaluate the </w:t>
      </w:r>
      <w:r w:rsidR="00EA02B9">
        <w:rPr>
          <w:lang w:val="en-US"/>
        </w:rPr>
        <w:t xml:space="preserve">achievement of the aims, and the performance of the actions that are laid down in the Framework Agreement concluded between the Government and the National Roma </w:t>
      </w:r>
      <w:r w:rsidR="00E21F3E">
        <w:rPr>
          <w:lang w:val="en-US"/>
        </w:rPr>
        <w:t>Self-</w:t>
      </w:r>
      <w:r w:rsidR="00EA02B9">
        <w:rPr>
          <w:lang w:val="en-US"/>
        </w:rPr>
        <w:t>Government</w:t>
      </w:r>
    </w:p>
    <w:p w:rsidR="00EA02B9" w:rsidRDefault="00EA02B9" w:rsidP="00EA02B9">
      <w:pPr>
        <w:pStyle w:val="ListParagraph"/>
        <w:numPr>
          <w:ilvl w:val="0"/>
          <w:numId w:val="10"/>
        </w:numPr>
        <w:jc w:val="both"/>
        <w:rPr>
          <w:lang w:val="en-US"/>
        </w:rPr>
      </w:pPr>
      <w:r>
        <w:rPr>
          <w:lang w:val="en-US"/>
        </w:rPr>
        <w:t>examine and evaluate the time-proportional achievement and execution of the objectives and tasks that are laid down in the Framework Agreement</w:t>
      </w:r>
    </w:p>
    <w:p w:rsidR="00EA02B9" w:rsidRDefault="00EA02B9" w:rsidP="00EA02B9">
      <w:pPr>
        <w:pStyle w:val="ListParagraph"/>
        <w:numPr>
          <w:ilvl w:val="0"/>
          <w:numId w:val="10"/>
        </w:numPr>
        <w:jc w:val="both"/>
        <w:rPr>
          <w:lang w:val="en-US"/>
        </w:rPr>
      </w:pPr>
      <w:r>
        <w:rPr>
          <w:lang w:val="en-US"/>
        </w:rPr>
        <w:t>based on points a) and b) carries out preparatory, founding, and consultative tasks, and implements measures needed t</w:t>
      </w:r>
      <w:r w:rsidR="00B34DBB">
        <w:rPr>
          <w:lang w:val="en-US"/>
        </w:rPr>
        <w:t>o achieve the aims, as part of the renewal and extension of the Framework Agreement to the year 2020.</w:t>
      </w:r>
    </w:p>
    <w:p w:rsidR="00B34DBB" w:rsidRDefault="00B34DBB" w:rsidP="00B34DBB">
      <w:pPr>
        <w:jc w:val="both"/>
        <w:rPr>
          <w:lang w:val="en-US"/>
        </w:rPr>
      </w:pPr>
      <w:r>
        <w:rPr>
          <w:lang w:val="en-US"/>
        </w:rPr>
        <w:t>Other tasks of the Commissioner include</w:t>
      </w:r>
    </w:p>
    <w:p w:rsidR="00B34DBB" w:rsidRDefault="00B34DBB" w:rsidP="00B34DBB">
      <w:pPr>
        <w:pStyle w:val="ListParagraph"/>
        <w:numPr>
          <w:ilvl w:val="0"/>
          <w:numId w:val="11"/>
        </w:numPr>
        <w:jc w:val="both"/>
        <w:rPr>
          <w:lang w:val="en-US"/>
        </w:rPr>
      </w:pPr>
      <w:r>
        <w:rPr>
          <w:lang w:val="en-US"/>
        </w:rPr>
        <w:t>proposing programs and possibilities for fundraising</w:t>
      </w:r>
      <w:r w:rsidR="00C74075">
        <w:rPr>
          <w:lang w:val="en-US"/>
        </w:rPr>
        <w:t xml:space="preserve"> regarding the social inclusion of Roma</w:t>
      </w:r>
    </w:p>
    <w:p w:rsidR="00C74075" w:rsidRDefault="00C74075" w:rsidP="00B34DBB">
      <w:pPr>
        <w:pStyle w:val="ListParagraph"/>
        <w:numPr>
          <w:ilvl w:val="0"/>
          <w:numId w:val="11"/>
        </w:numPr>
        <w:jc w:val="both"/>
        <w:rPr>
          <w:lang w:val="en-US"/>
        </w:rPr>
      </w:pPr>
      <w:r>
        <w:rPr>
          <w:lang w:val="en-US"/>
        </w:rPr>
        <w:t>delivering opinion on pleadings on Roma inclusion and social inclusion policies</w:t>
      </w:r>
    </w:p>
    <w:p w:rsidR="00C74075" w:rsidRDefault="00C74075" w:rsidP="00C74075">
      <w:pPr>
        <w:jc w:val="both"/>
        <w:rPr>
          <w:lang w:val="en-US"/>
        </w:rPr>
      </w:pPr>
      <w:r>
        <w:rPr>
          <w:lang w:val="en-US"/>
        </w:rPr>
        <w:lastRenderedPageBreak/>
        <w:t>The Commissioner monitors national and EU-level supporting programs of Roma social inclusion programs, and also submits proposals to their planning and monitors their utilization.</w:t>
      </w:r>
    </w:p>
    <w:p w:rsidR="00C74075" w:rsidRDefault="00C74075" w:rsidP="00C74075">
      <w:pPr>
        <w:jc w:val="both"/>
        <w:rPr>
          <w:lang w:val="en-US"/>
        </w:rPr>
      </w:pPr>
    </w:p>
    <w:p w:rsidR="00C74075" w:rsidRDefault="00C74075" w:rsidP="00C74075">
      <w:pPr>
        <w:jc w:val="both"/>
        <w:rPr>
          <w:lang w:val="en-US"/>
        </w:rPr>
      </w:pPr>
      <w:r>
        <w:rPr>
          <w:lang w:val="en-US"/>
        </w:rPr>
        <w:t xml:space="preserve">Besides the forums present in the Governmental structure, </w:t>
      </w:r>
      <w:r w:rsidR="007D560D">
        <w:rPr>
          <w:lang w:val="en-US"/>
        </w:rPr>
        <w:t>the 2/2012 (VI. 5.) Ministry of Human Capacities decree on the development of equal opportunities programs lay down</w:t>
      </w:r>
      <w:r w:rsidR="00F613EA">
        <w:rPr>
          <w:lang w:val="en-US"/>
        </w:rPr>
        <w:t xml:space="preserve"> the requirements regarding the responsibility of</w:t>
      </w:r>
      <w:r w:rsidR="007D560D">
        <w:rPr>
          <w:lang w:val="en-US"/>
        </w:rPr>
        <w:t xml:space="preserve"> local partnerships, public self-organization</w:t>
      </w:r>
      <w:r w:rsidR="00F613EA">
        <w:rPr>
          <w:lang w:val="en-US"/>
        </w:rPr>
        <w:t>s, civil organizations, and for-profit stakeholders.</w:t>
      </w:r>
    </w:p>
    <w:p w:rsidR="00F613EA" w:rsidRPr="00B00AAD" w:rsidRDefault="00F613EA" w:rsidP="00F613EA">
      <w:pPr>
        <w:shd w:val="clear" w:color="auto" w:fill="FFC000"/>
        <w:spacing w:after="0"/>
        <w:jc w:val="both"/>
        <w:rPr>
          <w:b/>
          <w:i/>
          <w:u w:val="single"/>
          <w:lang w:val="en-US"/>
        </w:rPr>
      </w:pPr>
      <w:r w:rsidRPr="00B00AAD">
        <w:rPr>
          <w:b/>
          <w:i/>
          <w:u w:val="single"/>
          <w:lang w:val="en-US"/>
        </w:rPr>
        <w:t>Challenges:</w:t>
      </w:r>
    </w:p>
    <w:p w:rsidR="00F613EA" w:rsidRDefault="00F613EA" w:rsidP="00C74075">
      <w:pPr>
        <w:jc w:val="both"/>
        <w:rPr>
          <w:lang w:val="en-US"/>
        </w:rPr>
      </w:pPr>
      <w:r>
        <w:rPr>
          <w:lang w:val="en-US"/>
        </w:rPr>
        <w:t>-</w:t>
      </w:r>
    </w:p>
    <w:p w:rsidR="00F613EA" w:rsidRPr="00B00AAD" w:rsidRDefault="00F613EA" w:rsidP="00F613EA">
      <w:pPr>
        <w:shd w:val="clear" w:color="auto" w:fill="FFC000"/>
        <w:spacing w:after="0"/>
        <w:jc w:val="both"/>
        <w:rPr>
          <w:b/>
          <w:i/>
          <w:u w:val="single"/>
          <w:lang w:val="en-US"/>
        </w:rPr>
      </w:pPr>
      <w:r w:rsidRPr="00B00AAD">
        <w:rPr>
          <w:b/>
          <w:i/>
          <w:u w:val="single"/>
          <w:lang w:val="en-US"/>
        </w:rPr>
        <w:t>New objectives:</w:t>
      </w:r>
    </w:p>
    <w:p w:rsidR="00F613EA" w:rsidRDefault="00F613EA" w:rsidP="00F613EA">
      <w:pPr>
        <w:pStyle w:val="ListBullet"/>
        <w:numPr>
          <w:ilvl w:val="0"/>
          <w:numId w:val="0"/>
        </w:numPr>
        <w:spacing w:after="120" w:line="276" w:lineRule="auto"/>
        <w:ind w:left="283" w:hanging="283"/>
        <w:rPr>
          <w:rFonts w:asciiTheme="minorHAnsi" w:hAnsiTheme="minorHAnsi"/>
          <w:sz w:val="22"/>
          <w:szCs w:val="22"/>
          <w:lang w:val="en-US"/>
        </w:rPr>
      </w:pPr>
    </w:p>
    <w:p w:rsidR="003B4157" w:rsidRPr="00B00AAD" w:rsidRDefault="00F613EA" w:rsidP="00991F32">
      <w:pPr>
        <w:jc w:val="both"/>
        <w:rPr>
          <w:lang w:val="en-US"/>
        </w:rPr>
      </w:pPr>
      <w:r>
        <w:rPr>
          <w:lang w:val="en-US"/>
        </w:rPr>
        <w:t xml:space="preserve">We consider it important to give Roma and particularly Roma women a greater role in public life, therefore we </w:t>
      </w:r>
      <w:r w:rsidR="00E21F3E">
        <w:rPr>
          <w:lang w:val="en-US"/>
        </w:rPr>
        <w:t>are</w:t>
      </w:r>
      <w:r>
        <w:rPr>
          <w:lang w:val="en-US"/>
        </w:rPr>
        <w:t xml:space="preserve"> to support civil organizations, and also, to generate their active participation in public life.</w:t>
      </w:r>
    </w:p>
    <w:sectPr w:rsidR="003B4157" w:rsidRPr="00B00AA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05" w:rsidRDefault="003D3C05" w:rsidP="00350D46">
      <w:pPr>
        <w:spacing w:after="0" w:line="240" w:lineRule="auto"/>
      </w:pPr>
      <w:r>
        <w:separator/>
      </w:r>
    </w:p>
  </w:endnote>
  <w:endnote w:type="continuationSeparator" w:id="0">
    <w:p w:rsidR="003D3C05" w:rsidRDefault="003D3C05" w:rsidP="0035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72874"/>
      <w:docPartObj>
        <w:docPartGallery w:val="Page Numbers (Bottom of Page)"/>
        <w:docPartUnique/>
      </w:docPartObj>
    </w:sdtPr>
    <w:sdtEndPr/>
    <w:sdtContent>
      <w:p w:rsidR="00991F32" w:rsidRDefault="00991F32">
        <w:pPr>
          <w:pStyle w:val="Footer"/>
          <w:jc w:val="right"/>
        </w:pPr>
        <w:r>
          <w:fldChar w:fldCharType="begin"/>
        </w:r>
        <w:r>
          <w:instrText>PAGE   \* MERGEFORMAT</w:instrText>
        </w:r>
        <w:r>
          <w:fldChar w:fldCharType="separate"/>
        </w:r>
        <w:r w:rsidR="00156A7A">
          <w:rPr>
            <w:noProof/>
          </w:rPr>
          <w:t>1</w:t>
        </w:r>
        <w:r>
          <w:fldChar w:fldCharType="end"/>
        </w:r>
      </w:p>
    </w:sdtContent>
  </w:sdt>
  <w:p w:rsidR="00991F32" w:rsidRDefault="00991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05" w:rsidRDefault="003D3C05" w:rsidP="00350D46">
      <w:pPr>
        <w:spacing w:after="0" w:line="240" w:lineRule="auto"/>
      </w:pPr>
      <w:r>
        <w:separator/>
      </w:r>
    </w:p>
  </w:footnote>
  <w:footnote w:type="continuationSeparator" w:id="0">
    <w:p w:rsidR="003D3C05" w:rsidRDefault="003D3C05" w:rsidP="00350D46">
      <w:pPr>
        <w:spacing w:after="0" w:line="240" w:lineRule="auto"/>
      </w:pPr>
      <w:r>
        <w:continuationSeparator/>
      </w:r>
    </w:p>
  </w:footnote>
  <w:footnote w:id="1">
    <w:p w:rsidR="00991F32" w:rsidRDefault="00991F32">
      <w:pPr>
        <w:pStyle w:val="FootnoteText"/>
      </w:pPr>
      <w:r>
        <w:rPr>
          <w:rStyle w:val="FootnoteReference"/>
        </w:rPr>
        <w:footnoteRef/>
      </w:r>
      <w:r>
        <w:t xml:space="preserve"> HCSO: </w:t>
      </w:r>
      <w:r w:rsidRPr="00350D46">
        <w:t>Estimates on the size and regional distribution of the population with “Roma ties”</w:t>
      </w:r>
      <w:r>
        <w:t xml:space="preserve"> based on the data of the Population Census 2011. II: Estimates on the population with Roma ties, data sets, Budapest, 15 February 2014.</w:t>
      </w:r>
    </w:p>
  </w:footnote>
  <w:footnote w:id="2">
    <w:p w:rsidR="00991F32" w:rsidRDefault="00991F32" w:rsidP="001D0722">
      <w:pPr>
        <w:pStyle w:val="FootnoteText"/>
        <w:jc w:val="both"/>
      </w:pPr>
      <w:r>
        <w:rPr>
          <w:rStyle w:val="FootnoteReference"/>
        </w:rPr>
        <w:footnoteRef/>
      </w:r>
      <w:r>
        <w:t xml:space="preserve"> The final report can be accessed at </w:t>
      </w:r>
      <w:hyperlink r:id="rId1" w:history="1">
        <w:r w:rsidRPr="00BF35F6">
          <w:rPr>
            <w:rStyle w:val="Hyperlink"/>
          </w:rPr>
          <w:t>http://www.modernizacio.hu/iii-piller-kutatas/romakutatas</w:t>
        </w:r>
      </w:hyperlink>
      <w:r>
        <w:t xml:space="preserve"> </w:t>
      </w:r>
    </w:p>
  </w:footnote>
  <w:footnote w:id="3">
    <w:p w:rsidR="00991F32" w:rsidRDefault="00991F32" w:rsidP="00BE2724">
      <w:pPr>
        <w:pStyle w:val="FootnoteText"/>
        <w:jc w:val="both"/>
      </w:pPr>
      <w:r>
        <w:rPr>
          <w:rStyle w:val="FootnoteReference"/>
        </w:rPr>
        <w:footnoteRef/>
      </w:r>
      <w:r>
        <w:t xml:space="preserve"> The studies written about the research can be accessed at </w:t>
      </w:r>
      <w:hyperlink r:id="rId2" w:history="1">
        <w:r w:rsidRPr="00BF35F6">
          <w:rPr>
            <w:rStyle w:val="Hyperlink"/>
          </w:rPr>
          <w:t>http://www.tarki.hu/hu/research/hm/monitor2012_teljes.pdf</w:t>
        </w:r>
      </w:hyperlink>
      <w:r>
        <w:t xml:space="preserve">, and </w:t>
      </w:r>
      <w:hyperlink r:id="rId3" w:history="1">
        <w:r w:rsidRPr="00BF35F6">
          <w:rPr>
            <w:rStyle w:val="Hyperlink"/>
          </w:rPr>
          <w:t>http://www.tarki.hu/adatbank-h/kutjel/pdf/b333.pdf</w:t>
        </w:r>
      </w:hyperlink>
      <w:r>
        <w:t xml:space="preserve"> </w:t>
      </w:r>
    </w:p>
  </w:footnote>
  <w:footnote w:id="4">
    <w:p w:rsidR="00991F32" w:rsidRDefault="00991F32">
      <w:pPr>
        <w:pStyle w:val="FootnoteText"/>
      </w:pPr>
      <w:r>
        <w:rPr>
          <w:rStyle w:val="FootnoteReference"/>
        </w:rPr>
        <w:footnoteRef/>
      </w:r>
      <w:r>
        <w:t xml:space="preserve"> romagov.kormany.hu</w:t>
      </w:r>
    </w:p>
  </w:footnote>
  <w:footnote w:id="5">
    <w:p w:rsidR="00991F32" w:rsidRDefault="00991F32">
      <w:pPr>
        <w:pStyle w:val="FootnoteText"/>
      </w:pPr>
      <w:r>
        <w:rPr>
          <w:rStyle w:val="FootnoteReference"/>
        </w:rPr>
        <w:footnoteRef/>
      </w:r>
      <w:r>
        <w:t xml:space="preserve"> HCSO Census 2011.</w:t>
      </w:r>
    </w:p>
  </w:footnote>
  <w:footnote w:id="6">
    <w:p w:rsidR="00991F32" w:rsidRPr="00676CF7" w:rsidRDefault="00991F32" w:rsidP="003B4157">
      <w:pPr>
        <w:pStyle w:val="FootnoteText"/>
        <w:rPr>
          <w:lang w:val="en-GB"/>
        </w:rPr>
      </w:pPr>
      <w:r w:rsidRPr="00676CF7">
        <w:rPr>
          <w:rStyle w:val="FootnoteReference"/>
          <w:lang w:val="en-GB"/>
        </w:rPr>
        <w:footnoteRef/>
      </w:r>
      <w:r w:rsidRPr="00676CF7">
        <w:rPr>
          <w:lang w:val="en-GB"/>
        </w:rPr>
        <w:t xml:space="preserve"> Government Decision No. 1039/2012 (II.22.) on the Human Rights Working Group</w:t>
      </w:r>
    </w:p>
  </w:footnote>
  <w:footnote w:id="7">
    <w:p w:rsidR="00991F32" w:rsidRPr="00676CF7" w:rsidRDefault="00991F32" w:rsidP="003B4157">
      <w:pPr>
        <w:pStyle w:val="FootnoteText"/>
        <w:rPr>
          <w:ins w:id="1" w:author="Fazekas Ildikó" w:date="2015-03-05T14:28:00Z"/>
          <w:lang w:val="en-GB"/>
        </w:rPr>
      </w:pPr>
      <w:r w:rsidRPr="00676CF7">
        <w:rPr>
          <w:rStyle w:val="FootnoteReference"/>
          <w:lang w:val="en-GB"/>
        </w:rPr>
        <w:footnoteRef/>
      </w:r>
      <w:r w:rsidRPr="00676CF7">
        <w:rPr>
          <w:lang w:val="en-GB"/>
        </w:rPr>
        <w:t xml:space="preserve"> See: </w:t>
      </w:r>
      <w:hyperlink r:id="rId4" w:history="1">
        <w:r w:rsidRPr="00676CF7">
          <w:rPr>
            <w:rStyle w:val="Hyperlink"/>
            <w:lang w:val="en-GB"/>
          </w:rPr>
          <w:t>http://gyuloletellen.hu/sites/default/files/ejk_esetosszefoglalo.pdf</w:t>
        </w:r>
      </w:hyperlink>
      <w:r w:rsidRPr="00676CF7">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60B"/>
    <w:multiLevelType w:val="hybridMultilevel"/>
    <w:tmpl w:val="4DAE62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1306CD5"/>
    <w:multiLevelType w:val="hybridMultilevel"/>
    <w:tmpl w:val="8062C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4833725"/>
    <w:multiLevelType w:val="hybridMultilevel"/>
    <w:tmpl w:val="AAEA86C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EB74375"/>
    <w:multiLevelType w:val="hybridMultilevel"/>
    <w:tmpl w:val="EE409CE4"/>
    <w:lvl w:ilvl="0" w:tplc="91FE3B00">
      <w:start w:val="10"/>
      <w:numFmt w:val="decimal"/>
      <w:lvlText w:val="%1."/>
      <w:lvlJc w:val="left"/>
      <w:pPr>
        <w:ind w:left="720" w:hanging="360"/>
      </w:pPr>
      <w:rPr>
        <w:rFonts w:eastAsia="Times New Roman" w:cs="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0CB52CE"/>
    <w:multiLevelType w:val="hybridMultilevel"/>
    <w:tmpl w:val="14E041F4"/>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42D02A8"/>
    <w:multiLevelType w:val="hybridMultilevel"/>
    <w:tmpl w:val="D102DE78"/>
    <w:lvl w:ilvl="0" w:tplc="0D1C2760">
      <w:start w:val="9"/>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
    <w:nsid w:val="58D4110A"/>
    <w:multiLevelType w:val="hybridMultilevel"/>
    <w:tmpl w:val="8C122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C3D55CC"/>
    <w:multiLevelType w:val="hybridMultilevel"/>
    <w:tmpl w:val="70CE0346"/>
    <w:lvl w:ilvl="0" w:tplc="230A88A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7706763E"/>
    <w:multiLevelType w:val="hybridMultilevel"/>
    <w:tmpl w:val="191CC5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E357FB1"/>
    <w:multiLevelType w:val="hybridMultilevel"/>
    <w:tmpl w:val="932806C2"/>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FEC43E2"/>
    <w:multiLevelType w:val="hybridMultilevel"/>
    <w:tmpl w:val="4DDECF56"/>
    <w:lvl w:ilvl="0" w:tplc="CFFC8EBC">
      <w:start w:val="6"/>
      <w:numFmt w:val="decimal"/>
      <w:lvlText w:val="%1."/>
      <w:lvlJc w:val="left"/>
      <w:pPr>
        <w:ind w:left="720" w:hanging="360"/>
      </w:pPr>
      <w:rPr>
        <w:rFonts w:hint="default"/>
        <w:color w:val="auto"/>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2"/>
  </w:num>
  <w:num w:numId="6">
    <w:abstractNumId w:val="11"/>
  </w:num>
  <w:num w:numId="7">
    <w:abstractNumId w:val="10"/>
  </w:num>
  <w:num w:numId="8">
    <w:abstractNumId w:val="6"/>
  </w:num>
  <w:num w:numId="9">
    <w:abstractNumId w:val="5"/>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3C"/>
    <w:rsid w:val="0001193B"/>
    <w:rsid w:val="00031E20"/>
    <w:rsid w:val="000350FE"/>
    <w:rsid w:val="00086028"/>
    <w:rsid w:val="000A453C"/>
    <w:rsid w:val="000E5A6E"/>
    <w:rsid w:val="000F5DC7"/>
    <w:rsid w:val="00101558"/>
    <w:rsid w:val="00137A77"/>
    <w:rsid w:val="00141E95"/>
    <w:rsid w:val="00150ED5"/>
    <w:rsid w:val="00152CAB"/>
    <w:rsid w:val="00156A7A"/>
    <w:rsid w:val="00177F31"/>
    <w:rsid w:val="001C364F"/>
    <w:rsid w:val="001D0722"/>
    <w:rsid w:val="00211F75"/>
    <w:rsid w:val="00234397"/>
    <w:rsid w:val="002561C6"/>
    <w:rsid w:val="00261A70"/>
    <w:rsid w:val="00280595"/>
    <w:rsid w:val="00295182"/>
    <w:rsid w:val="002B7444"/>
    <w:rsid w:val="00350D46"/>
    <w:rsid w:val="00361269"/>
    <w:rsid w:val="00373DBF"/>
    <w:rsid w:val="00396432"/>
    <w:rsid w:val="003B4157"/>
    <w:rsid w:val="003B744C"/>
    <w:rsid w:val="003C793C"/>
    <w:rsid w:val="003D3C05"/>
    <w:rsid w:val="0040178D"/>
    <w:rsid w:val="00415B2A"/>
    <w:rsid w:val="00415CB6"/>
    <w:rsid w:val="004546B2"/>
    <w:rsid w:val="004E12B3"/>
    <w:rsid w:val="004E7A3C"/>
    <w:rsid w:val="0051409C"/>
    <w:rsid w:val="005423DD"/>
    <w:rsid w:val="00554D68"/>
    <w:rsid w:val="00555C35"/>
    <w:rsid w:val="00567439"/>
    <w:rsid w:val="005E008E"/>
    <w:rsid w:val="005F0A03"/>
    <w:rsid w:val="00634D83"/>
    <w:rsid w:val="006618BB"/>
    <w:rsid w:val="0066474E"/>
    <w:rsid w:val="00680108"/>
    <w:rsid w:val="0068147D"/>
    <w:rsid w:val="006964E6"/>
    <w:rsid w:val="006E0FAD"/>
    <w:rsid w:val="006E3B18"/>
    <w:rsid w:val="00727CEC"/>
    <w:rsid w:val="007451E0"/>
    <w:rsid w:val="0074639B"/>
    <w:rsid w:val="00746924"/>
    <w:rsid w:val="007B2A22"/>
    <w:rsid w:val="007C4A80"/>
    <w:rsid w:val="007D560D"/>
    <w:rsid w:val="007E689E"/>
    <w:rsid w:val="00802BAC"/>
    <w:rsid w:val="0084779B"/>
    <w:rsid w:val="008656A0"/>
    <w:rsid w:val="008A1776"/>
    <w:rsid w:val="008B3FA5"/>
    <w:rsid w:val="008C715D"/>
    <w:rsid w:val="008E02A6"/>
    <w:rsid w:val="00900D74"/>
    <w:rsid w:val="00922AD4"/>
    <w:rsid w:val="00976B27"/>
    <w:rsid w:val="00991F32"/>
    <w:rsid w:val="009965C5"/>
    <w:rsid w:val="009C0B22"/>
    <w:rsid w:val="009C0DDC"/>
    <w:rsid w:val="00A15E5C"/>
    <w:rsid w:val="00A2383B"/>
    <w:rsid w:val="00A60421"/>
    <w:rsid w:val="00A9081F"/>
    <w:rsid w:val="00AD460B"/>
    <w:rsid w:val="00AE409A"/>
    <w:rsid w:val="00B00AAD"/>
    <w:rsid w:val="00B00ADB"/>
    <w:rsid w:val="00B34DBB"/>
    <w:rsid w:val="00B450B6"/>
    <w:rsid w:val="00B719AE"/>
    <w:rsid w:val="00BE166B"/>
    <w:rsid w:val="00BE2724"/>
    <w:rsid w:val="00C027C9"/>
    <w:rsid w:val="00C23733"/>
    <w:rsid w:val="00C74075"/>
    <w:rsid w:val="00CE42E0"/>
    <w:rsid w:val="00CE6637"/>
    <w:rsid w:val="00D10B04"/>
    <w:rsid w:val="00D12AD2"/>
    <w:rsid w:val="00D9099D"/>
    <w:rsid w:val="00DC0A83"/>
    <w:rsid w:val="00DE6A53"/>
    <w:rsid w:val="00DF23AC"/>
    <w:rsid w:val="00E21F3E"/>
    <w:rsid w:val="00EA02B9"/>
    <w:rsid w:val="00EC6323"/>
    <w:rsid w:val="00F30B06"/>
    <w:rsid w:val="00F45FAD"/>
    <w:rsid w:val="00F613EA"/>
    <w:rsid w:val="00FA518F"/>
    <w:rsid w:val="00FB0B93"/>
    <w:rsid w:val="00FB162F"/>
    <w:rsid w:val="00FC1031"/>
    <w:rsid w:val="00FC7F2C"/>
    <w:rsid w:val="00FD7483"/>
    <w:rsid w:val="00FE6535"/>
    <w:rsid w:val="00FF34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3C"/>
    <w:pPr>
      <w:ind w:left="720"/>
      <w:contextualSpacing/>
    </w:pPr>
  </w:style>
  <w:style w:type="paragraph" w:styleId="FootnoteText">
    <w:name w:val="footnote text"/>
    <w:basedOn w:val="Normal"/>
    <w:link w:val="FootnoteTextChar"/>
    <w:uiPriority w:val="99"/>
    <w:semiHidden/>
    <w:unhideWhenUsed/>
    <w:rsid w:val="00350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D46"/>
    <w:rPr>
      <w:sz w:val="20"/>
      <w:szCs w:val="20"/>
    </w:rPr>
  </w:style>
  <w:style w:type="character" w:styleId="FootnoteReference">
    <w:name w:val="footnote reference"/>
    <w:basedOn w:val="DefaultParagraphFont"/>
    <w:uiPriority w:val="99"/>
    <w:semiHidden/>
    <w:unhideWhenUsed/>
    <w:rsid w:val="00350D46"/>
    <w:rPr>
      <w:vertAlign w:val="superscript"/>
    </w:rPr>
  </w:style>
  <w:style w:type="table" w:styleId="TableGrid">
    <w:name w:val="Table Grid"/>
    <w:basedOn w:val="TableNormal"/>
    <w:uiPriority w:val="59"/>
    <w:rsid w:val="00FD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724"/>
    <w:rPr>
      <w:color w:val="0000FF" w:themeColor="hyperlink"/>
      <w:u w:val="single"/>
    </w:rPr>
  </w:style>
  <w:style w:type="character" w:styleId="FollowedHyperlink">
    <w:name w:val="FollowedHyperlink"/>
    <w:basedOn w:val="DefaultParagraphFont"/>
    <w:uiPriority w:val="99"/>
    <w:semiHidden/>
    <w:unhideWhenUsed/>
    <w:rsid w:val="00555C35"/>
    <w:rPr>
      <w:color w:val="800080" w:themeColor="followedHyperlink"/>
      <w:u w:val="single"/>
    </w:rPr>
  </w:style>
  <w:style w:type="table" w:customStyle="1" w:styleId="Stlus1">
    <w:name w:val="Stílus1"/>
    <w:basedOn w:val="TableNormal"/>
    <w:uiPriority w:val="99"/>
    <w:rsid w:val="008656A0"/>
    <w:pPr>
      <w:spacing w:after="0" w:line="240" w:lineRule="auto"/>
    </w:pPr>
    <w:rPr>
      <w:rFonts w:ascii="Calibri Light" w:eastAsia="Times New Roman" w:hAnsi="Calibri Light" w:cs="Times New Roman"/>
      <w:sz w:val="20"/>
      <w:szCs w:val="20"/>
      <w:lang w:eastAsia="hu-HU"/>
    </w:rPr>
    <w:tblPr>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Pr>
    <w:tcPr>
      <w:shd w:val="clear" w:color="auto" w:fill="D6E3BC" w:themeFill="accent3" w:themeFillTint="66"/>
    </w:tcPr>
  </w:style>
  <w:style w:type="paragraph" w:styleId="Header">
    <w:name w:val="header"/>
    <w:basedOn w:val="Normal"/>
    <w:link w:val="HeaderChar"/>
    <w:uiPriority w:val="99"/>
    <w:unhideWhenUsed/>
    <w:rsid w:val="003B41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157"/>
  </w:style>
  <w:style w:type="paragraph" w:styleId="Footer">
    <w:name w:val="footer"/>
    <w:basedOn w:val="Normal"/>
    <w:link w:val="FooterChar"/>
    <w:uiPriority w:val="99"/>
    <w:unhideWhenUsed/>
    <w:rsid w:val="003B41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157"/>
  </w:style>
  <w:style w:type="paragraph" w:styleId="ListBullet">
    <w:name w:val="List Bullet"/>
    <w:basedOn w:val="Normal"/>
    <w:rsid w:val="00415CB6"/>
    <w:pPr>
      <w:numPr>
        <w:numId w:val="8"/>
      </w:numPr>
      <w:spacing w:after="240" w:line="240" w:lineRule="auto"/>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3C"/>
    <w:pPr>
      <w:ind w:left="720"/>
      <w:contextualSpacing/>
    </w:pPr>
  </w:style>
  <w:style w:type="paragraph" w:styleId="FootnoteText">
    <w:name w:val="footnote text"/>
    <w:basedOn w:val="Normal"/>
    <w:link w:val="FootnoteTextChar"/>
    <w:uiPriority w:val="99"/>
    <w:semiHidden/>
    <w:unhideWhenUsed/>
    <w:rsid w:val="00350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D46"/>
    <w:rPr>
      <w:sz w:val="20"/>
      <w:szCs w:val="20"/>
    </w:rPr>
  </w:style>
  <w:style w:type="character" w:styleId="FootnoteReference">
    <w:name w:val="footnote reference"/>
    <w:basedOn w:val="DefaultParagraphFont"/>
    <w:uiPriority w:val="99"/>
    <w:semiHidden/>
    <w:unhideWhenUsed/>
    <w:rsid w:val="00350D46"/>
    <w:rPr>
      <w:vertAlign w:val="superscript"/>
    </w:rPr>
  </w:style>
  <w:style w:type="table" w:styleId="TableGrid">
    <w:name w:val="Table Grid"/>
    <w:basedOn w:val="TableNormal"/>
    <w:uiPriority w:val="59"/>
    <w:rsid w:val="00FD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724"/>
    <w:rPr>
      <w:color w:val="0000FF" w:themeColor="hyperlink"/>
      <w:u w:val="single"/>
    </w:rPr>
  </w:style>
  <w:style w:type="character" w:styleId="FollowedHyperlink">
    <w:name w:val="FollowedHyperlink"/>
    <w:basedOn w:val="DefaultParagraphFont"/>
    <w:uiPriority w:val="99"/>
    <w:semiHidden/>
    <w:unhideWhenUsed/>
    <w:rsid w:val="00555C35"/>
    <w:rPr>
      <w:color w:val="800080" w:themeColor="followedHyperlink"/>
      <w:u w:val="single"/>
    </w:rPr>
  </w:style>
  <w:style w:type="table" w:customStyle="1" w:styleId="Stlus1">
    <w:name w:val="Stílus1"/>
    <w:basedOn w:val="TableNormal"/>
    <w:uiPriority w:val="99"/>
    <w:rsid w:val="008656A0"/>
    <w:pPr>
      <w:spacing w:after="0" w:line="240" w:lineRule="auto"/>
    </w:pPr>
    <w:rPr>
      <w:rFonts w:ascii="Calibri Light" w:eastAsia="Times New Roman" w:hAnsi="Calibri Light" w:cs="Times New Roman"/>
      <w:sz w:val="20"/>
      <w:szCs w:val="20"/>
      <w:lang w:eastAsia="hu-HU"/>
    </w:rPr>
    <w:tblPr>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Pr>
    <w:tcPr>
      <w:shd w:val="clear" w:color="auto" w:fill="D6E3BC" w:themeFill="accent3" w:themeFillTint="66"/>
    </w:tcPr>
  </w:style>
  <w:style w:type="paragraph" w:styleId="Header">
    <w:name w:val="header"/>
    <w:basedOn w:val="Normal"/>
    <w:link w:val="HeaderChar"/>
    <w:uiPriority w:val="99"/>
    <w:unhideWhenUsed/>
    <w:rsid w:val="003B41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157"/>
  </w:style>
  <w:style w:type="paragraph" w:styleId="Footer">
    <w:name w:val="footer"/>
    <w:basedOn w:val="Normal"/>
    <w:link w:val="FooterChar"/>
    <w:uiPriority w:val="99"/>
    <w:unhideWhenUsed/>
    <w:rsid w:val="003B41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157"/>
  </w:style>
  <w:style w:type="paragraph" w:styleId="ListBullet">
    <w:name w:val="List Bullet"/>
    <w:basedOn w:val="Normal"/>
    <w:rsid w:val="00415CB6"/>
    <w:pPr>
      <w:numPr>
        <w:numId w:val="8"/>
      </w:numPr>
      <w:spacing w:after="24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nepszamlalas.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tarki.hu/adatbank-h/kutjel/pdf/b333.pdf" TargetMode="External"/><Relationship Id="rId2" Type="http://schemas.openxmlformats.org/officeDocument/2006/relationships/hyperlink" Target="http://www.tarki.hu/hu/research/hm/monitor2012_teljes.pdf" TargetMode="External"/><Relationship Id="rId1" Type="http://schemas.openxmlformats.org/officeDocument/2006/relationships/hyperlink" Target="http://www.modernizacio.hu/iii-piller-kutatas/romakutatas" TargetMode="External"/><Relationship Id="rId4" Type="http://schemas.openxmlformats.org/officeDocument/2006/relationships/hyperlink" Target="http://gyuloletellen.hu/sites/default/files/ejk_esetosszefoglalo.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981357-9A44-477C-BF2A-5A57BB284462}"/>
</file>

<file path=customXml/itemProps2.xml><?xml version="1.0" encoding="utf-8"?>
<ds:datastoreItem xmlns:ds="http://schemas.openxmlformats.org/officeDocument/2006/customXml" ds:itemID="{C63C87D6-F1A4-485D-8E56-1E001DB88A65}"/>
</file>

<file path=customXml/itemProps3.xml><?xml version="1.0" encoding="utf-8"?>
<ds:datastoreItem xmlns:ds="http://schemas.openxmlformats.org/officeDocument/2006/customXml" ds:itemID="{8FE0563F-A6F1-41EF-9582-5DEAEA0C8D5D}"/>
</file>

<file path=customXml/itemProps4.xml><?xml version="1.0" encoding="utf-8"?>
<ds:datastoreItem xmlns:ds="http://schemas.openxmlformats.org/officeDocument/2006/customXml" ds:itemID="{39A4107E-E33A-49FB-ACBD-B73DA0311BA8}"/>
</file>

<file path=docProps/app.xml><?xml version="1.0" encoding="utf-8"?>
<Properties xmlns="http://schemas.openxmlformats.org/officeDocument/2006/extended-properties" xmlns:vt="http://schemas.openxmlformats.org/officeDocument/2006/docPropsVTypes">
  <Template>Normal</Template>
  <TotalTime>0</TotalTime>
  <Pages>21</Pages>
  <Words>8317</Words>
  <Characters>47411</Characters>
  <Application>Microsoft Office Word</Application>
  <DocSecurity>0</DocSecurity>
  <Lines>395</Lines>
  <Paragraphs>111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55617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Barbara</dc:creator>
  <cp:lastModifiedBy>SS</cp:lastModifiedBy>
  <cp:revision>2</cp:revision>
  <cp:lastPrinted>2015-03-27T11:17:00Z</cp:lastPrinted>
  <dcterms:created xsi:type="dcterms:W3CDTF">2015-03-30T14:40:00Z</dcterms:created>
  <dcterms:modified xsi:type="dcterms:W3CDTF">2015-03-30T14:40:00Z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