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EC7" w:rsidRDefault="00437EC7" w:rsidP="00437EC7">
      <w:pPr>
        <w:tabs>
          <w:tab w:val="left" w:pos="720"/>
        </w:tabs>
        <w:ind w:right="-1"/>
        <w:jc w:val="both"/>
        <w:rPr>
          <w:sz w:val="22"/>
          <w:szCs w:val="22"/>
          <w:lang w:val="es-ES"/>
        </w:rPr>
      </w:pPr>
    </w:p>
    <w:p w:rsidR="00044720" w:rsidRPr="004C7E30" w:rsidRDefault="00044720" w:rsidP="00437EC7">
      <w:pPr>
        <w:tabs>
          <w:tab w:val="left" w:pos="720"/>
        </w:tabs>
        <w:ind w:right="-1"/>
        <w:jc w:val="both"/>
        <w:rPr>
          <w:sz w:val="22"/>
          <w:szCs w:val="22"/>
          <w:lang w:val="es-ES"/>
        </w:rPr>
      </w:pPr>
    </w:p>
    <w:p w:rsidR="00044720" w:rsidRPr="004C7E30" w:rsidRDefault="00044720" w:rsidP="00EA2528">
      <w:pPr>
        <w:shd w:val="clear" w:color="auto" w:fill="D9D9D9"/>
        <w:tabs>
          <w:tab w:val="left" w:pos="720"/>
        </w:tabs>
        <w:ind w:right="-1"/>
        <w:jc w:val="both"/>
        <w:rPr>
          <w:b/>
          <w:sz w:val="22"/>
          <w:szCs w:val="22"/>
          <w:lang w:val="es-ES"/>
        </w:rPr>
      </w:pPr>
      <w:r w:rsidRPr="004C7E30">
        <w:rPr>
          <w:b/>
          <w:sz w:val="22"/>
          <w:szCs w:val="22"/>
          <w:lang w:val="es-ES"/>
        </w:rPr>
        <w:t xml:space="preserve">I. </w:t>
      </w:r>
      <w:r w:rsidR="007E0D82" w:rsidRPr="004C7E30">
        <w:rPr>
          <w:b/>
          <w:sz w:val="22"/>
          <w:szCs w:val="22"/>
          <w:lang w:val="es-ES"/>
        </w:rPr>
        <w:t>Contexto y objetivos de este cuestionario</w:t>
      </w:r>
    </w:p>
    <w:p w:rsidR="00044720" w:rsidRPr="004C7E30" w:rsidRDefault="00044720" w:rsidP="00044720">
      <w:pPr>
        <w:tabs>
          <w:tab w:val="left" w:pos="720"/>
        </w:tabs>
        <w:ind w:right="-1"/>
        <w:jc w:val="both"/>
        <w:rPr>
          <w:sz w:val="22"/>
          <w:szCs w:val="22"/>
          <w:lang w:val="es-ES"/>
        </w:rPr>
      </w:pPr>
    </w:p>
    <w:p w:rsidR="007E0D82" w:rsidRPr="004C7E30" w:rsidRDefault="007E0D82" w:rsidP="00044720">
      <w:pPr>
        <w:tabs>
          <w:tab w:val="left" w:pos="720"/>
        </w:tabs>
        <w:ind w:right="-1"/>
        <w:jc w:val="both"/>
        <w:rPr>
          <w:sz w:val="22"/>
          <w:szCs w:val="22"/>
          <w:lang w:val="es-ES"/>
        </w:rPr>
      </w:pPr>
      <w:r w:rsidRPr="004C7E30">
        <w:rPr>
          <w:sz w:val="22"/>
          <w:szCs w:val="22"/>
          <w:lang w:val="es-ES"/>
        </w:rPr>
        <w:t>En su próximo informe a la Asamble</w:t>
      </w:r>
      <w:r w:rsidR="002E0DFF" w:rsidRPr="004C7E30">
        <w:rPr>
          <w:sz w:val="22"/>
          <w:szCs w:val="22"/>
          <w:lang w:val="es-ES"/>
        </w:rPr>
        <w:t>a</w:t>
      </w:r>
      <w:r w:rsidRPr="004C7E30">
        <w:rPr>
          <w:sz w:val="22"/>
          <w:szCs w:val="22"/>
          <w:lang w:val="es-ES"/>
        </w:rPr>
        <w:t xml:space="preserve"> General</w:t>
      </w:r>
      <w:r w:rsidR="00485FF1" w:rsidRPr="004C7E30">
        <w:rPr>
          <w:sz w:val="22"/>
          <w:szCs w:val="22"/>
          <w:lang w:val="es-ES"/>
        </w:rPr>
        <w:t xml:space="preserve"> de Naciones Unidas</w:t>
      </w:r>
      <w:r w:rsidRPr="004C7E30">
        <w:rPr>
          <w:sz w:val="22"/>
          <w:szCs w:val="22"/>
          <w:lang w:val="es-ES"/>
        </w:rPr>
        <w:t xml:space="preserve">, la Relatora Especial sobre una vivienda adecuada como </w:t>
      </w:r>
      <w:r w:rsidR="004B6829">
        <w:rPr>
          <w:sz w:val="22"/>
          <w:szCs w:val="22"/>
          <w:lang w:val="es-ES"/>
        </w:rPr>
        <w:t>elemento integrante</w:t>
      </w:r>
      <w:r w:rsidRPr="004C7E30">
        <w:rPr>
          <w:sz w:val="22"/>
          <w:szCs w:val="22"/>
          <w:lang w:val="es-ES"/>
        </w:rPr>
        <w:t xml:space="preserve"> del derecho a un </w:t>
      </w:r>
      <w:r w:rsidR="004B6829">
        <w:rPr>
          <w:sz w:val="22"/>
          <w:szCs w:val="22"/>
          <w:lang w:val="es-ES"/>
        </w:rPr>
        <w:t xml:space="preserve">nivel </w:t>
      </w:r>
      <w:r w:rsidRPr="004C7E30">
        <w:rPr>
          <w:sz w:val="22"/>
          <w:szCs w:val="22"/>
          <w:lang w:val="es-ES"/>
        </w:rPr>
        <w:t xml:space="preserve">de vida adecuado, y sobre el derecho </w:t>
      </w:r>
      <w:r w:rsidR="004B6829">
        <w:rPr>
          <w:sz w:val="22"/>
          <w:szCs w:val="22"/>
          <w:lang w:val="es-ES"/>
        </w:rPr>
        <w:t xml:space="preserve">de </w:t>
      </w:r>
      <w:r w:rsidRPr="004C7E30">
        <w:rPr>
          <w:sz w:val="22"/>
          <w:szCs w:val="22"/>
          <w:lang w:val="es-ES"/>
        </w:rPr>
        <w:t xml:space="preserve">no-discriminación </w:t>
      </w:r>
      <w:r w:rsidR="004B6829">
        <w:rPr>
          <w:sz w:val="22"/>
          <w:szCs w:val="22"/>
          <w:lang w:val="es-ES"/>
        </w:rPr>
        <w:t>a este respecto</w:t>
      </w:r>
      <w:r w:rsidRPr="004C7E30">
        <w:rPr>
          <w:sz w:val="22"/>
          <w:szCs w:val="22"/>
          <w:lang w:val="es-ES"/>
        </w:rPr>
        <w:t xml:space="preserve">, Sra. </w:t>
      </w:r>
      <w:proofErr w:type="spellStart"/>
      <w:r w:rsidRPr="004C7E30">
        <w:rPr>
          <w:sz w:val="22"/>
          <w:szCs w:val="22"/>
          <w:lang w:val="es-ES"/>
        </w:rPr>
        <w:t>Leilani</w:t>
      </w:r>
      <w:proofErr w:type="spellEnd"/>
      <w:r w:rsidRPr="004C7E30">
        <w:rPr>
          <w:sz w:val="22"/>
          <w:szCs w:val="22"/>
          <w:lang w:val="es-ES"/>
        </w:rPr>
        <w:t xml:space="preserve"> </w:t>
      </w:r>
      <w:proofErr w:type="spellStart"/>
      <w:r w:rsidRPr="004C7E30">
        <w:rPr>
          <w:sz w:val="22"/>
          <w:szCs w:val="22"/>
          <w:lang w:val="es-ES"/>
        </w:rPr>
        <w:t>Farha</w:t>
      </w:r>
      <w:proofErr w:type="spellEnd"/>
      <w:r w:rsidRPr="004C7E30">
        <w:rPr>
          <w:sz w:val="22"/>
          <w:szCs w:val="22"/>
          <w:lang w:val="es-ES"/>
        </w:rPr>
        <w:t xml:space="preserve">, </w:t>
      </w:r>
      <w:r w:rsidR="004B6829">
        <w:rPr>
          <w:sz w:val="22"/>
          <w:szCs w:val="22"/>
          <w:lang w:val="es-ES"/>
        </w:rPr>
        <w:t>ha esbozado</w:t>
      </w:r>
      <w:r w:rsidRPr="004C7E30">
        <w:rPr>
          <w:sz w:val="22"/>
          <w:szCs w:val="22"/>
          <w:lang w:val="es-ES"/>
        </w:rPr>
        <w:t xml:space="preserve"> </w:t>
      </w:r>
      <w:r w:rsidR="005518C1" w:rsidRPr="004C7E30">
        <w:rPr>
          <w:sz w:val="22"/>
          <w:szCs w:val="22"/>
          <w:lang w:val="es-ES"/>
        </w:rPr>
        <w:t>algunos</w:t>
      </w:r>
      <w:r w:rsidRPr="004C7E30">
        <w:rPr>
          <w:sz w:val="22"/>
          <w:szCs w:val="22"/>
          <w:lang w:val="es-ES"/>
        </w:rPr>
        <w:t xml:space="preserve"> temas prioritarios sobre los que anticipa focalizarse durante su mandato (A/69/274).</w:t>
      </w:r>
      <w:r w:rsidRPr="004C7E30">
        <w:rPr>
          <w:rStyle w:val="Refdenotaalpie"/>
          <w:sz w:val="22"/>
          <w:szCs w:val="22"/>
          <w:lang w:val="es-ES"/>
        </w:rPr>
        <w:footnoteReference w:id="1"/>
      </w:r>
    </w:p>
    <w:p w:rsidR="004B6829" w:rsidRPr="008A5C0E" w:rsidRDefault="004B6829" w:rsidP="004B6829">
      <w:pPr>
        <w:autoSpaceDE w:val="0"/>
        <w:autoSpaceDN w:val="0"/>
        <w:adjustRightInd w:val="0"/>
        <w:rPr>
          <w:color w:val="000000"/>
          <w:sz w:val="24"/>
          <w:szCs w:val="24"/>
          <w:lang w:val="es-ES" w:eastAsia="en-GB"/>
        </w:rPr>
      </w:pPr>
    </w:p>
    <w:p w:rsidR="007E0D82" w:rsidRPr="004C7E30" w:rsidRDefault="007E0D82" w:rsidP="00044720">
      <w:pPr>
        <w:tabs>
          <w:tab w:val="left" w:pos="720"/>
        </w:tabs>
        <w:ind w:right="-1"/>
        <w:jc w:val="both"/>
        <w:rPr>
          <w:sz w:val="22"/>
          <w:szCs w:val="22"/>
          <w:lang w:val="es-ES"/>
        </w:rPr>
      </w:pPr>
      <w:r w:rsidRPr="004C7E30">
        <w:rPr>
          <w:sz w:val="22"/>
          <w:szCs w:val="22"/>
          <w:lang w:val="es-ES"/>
        </w:rPr>
        <w:t xml:space="preserve">Entre </w:t>
      </w:r>
      <w:r w:rsidR="002E0DFF" w:rsidRPr="004C7E30">
        <w:rPr>
          <w:sz w:val="22"/>
          <w:szCs w:val="22"/>
          <w:lang w:val="es-ES"/>
        </w:rPr>
        <w:t>ellos</w:t>
      </w:r>
      <w:r w:rsidRPr="004C7E30">
        <w:rPr>
          <w:sz w:val="22"/>
          <w:szCs w:val="22"/>
          <w:lang w:val="es-ES"/>
        </w:rPr>
        <w:t xml:space="preserve">, la Relatora ha identificado la importancia </w:t>
      </w:r>
      <w:r w:rsidR="005518C1" w:rsidRPr="004C7E30">
        <w:rPr>
          <w:sz w:val="22"/>
          <w:szCs w:val="22"/>
          <w:lang w:val="es-ES"/>
        </w:rPr>
        <w:t xml:space="preserve">creciente </w:t>
      </w:r>
      <w:r w:rsidR="00705102">
        <w:rPr>
          <w:sz w:val="22"/>
          <w:szCs w:val="22"/>
          <w:lang w:val="es-ES"/>
        </w:rPr>
        <w:t xml:space="preserve">de </w:t>
      </w:r>
      <w:r w:rsidRPr="004C7E30">
        <w:rPr>
          <w:sz w:val="22"/>
          <w:szCs w:val="22"/>
          <w:lang w:val="es-ES"/>
        </w:rPr>
        <w:t xml:space="preserve">los gobiernos </w:t>
      </w:r>
      <w:r w:rsidR="00AD10AF">
        <w:rPr>
          <w:sz w:val="22"/>
          <w:szCs w:val="22"/>
          <w:lang w:val="es-ES"/>
        </w:rPr>
        <w:t>subnacionales</w:t>
      </w:r>
      <w:r w:rsidRPr="004C7E30">
        <w:rPr>
          <w:sz w:val="22"/>
          <w:szCs w:val="22"/>
          <w:lang w:val="es-ES"/>
        </w:rPr>
        <w:t xml:space="preserve"> (</w:t>
      </w:r>
      <w:r w:rsidR="002E0DFF" w:rsidRPr="004C7E30">
        <w:rPr>
          <w:sz w:val="22"/>
          <w:szCs w:val="22"/>
          <w:lang w:val="es-ES"/>
        </w:rPr>
        <w:t xml:space="preserve">a nivel </w:t>
      </w:r>
      <w:r w:rsidRPr="004C7E30">
        <w:rPr>
          <w:sz w:val="22"/>
          <w:szCs w:val="22"/>
          <w:lang w:val="es-ES"/>
        </w:rPr>
        <w:t>estatal, provincial y municipal) en la implementación del derecho a una vivienda adecuada. En muchos</w:t>
      </w:r>
      <w:r w:rsidR="002E0DFF" w:rsidRPr="004C7E30">
        <w:rPr>
          <w:sz w:val="22"/>
          <w:szCs w:val="22"/>
          <w:lang w:val="es-ES"/>
        </w:rPr>
        <w:t xml:space="preserve"> países los niveles </w:t>
      </w:r>
      <w:r w:rsidR="00AD10AF">
        <w:rPr>
          <w:sz w:val="22"/>
          <w:szCs w:val="22"/>
          <w:lang w:val="es-ES"/>
        </w:rPr>
        <w:t>subnacionales</w:t>
      </w:r>
      <w:r w:rsidR="002E0DFF" w:rsidRPr="004C7E30">
        <w:rPr>
          <w:sz w:val="22"/>
          <w:szCs w:val="22"/>
          <w:lang w:val="es-ES"/>
        </w:rPr>
        <w:t xml:space="preserve"> de gobierno tienen responsabilidades cruciales en una serie de programas y políticas ligadas a una vivienda adecuada, incluidos no solamente los programas de vivienda </w:t>
      </w:r>
      <w:r w:rsidR="00A96970">
        <w:rPr>
          <w:sz w:val="22"/>
          <w:szCs w:val="22"/>
          <w:lang w:val="es-ES"/>
        </w:rPr>
        <w:t xml:space="preserve">como tales </w:t>
      </w:r>
      <w:r w:rsidR="005518C1" w:rsidRPr="004C7E30">
        <w:rPr>
          <w:sz w:val="22"/>
          <w:szCs w:val="22"/>
          <w:lang w:val="es-ES"/>
        </w:rPr>
        <w:t>sino</w:t>
      </w:r>
      <w:r w:rsidR="002E0DFF" w:rsidRPr="004C7E30">
        <w:rPr>
          <w:sz w:val="22"/>
          <w:szCs w:val="22"/>
          <w:lang w:val="es-ES"/>
        </w:rPr>
        <w:t xml:space="preserve"> también otros relacionados con asistencia social, con provisión de agua, saneamiento, electricidad u otros </w:t>
      </w:r>
      <w:r w:rsidR="00485FF1" w:rsidRPr="004C7E30">
        <w:rPr>
          <w:sz w:val="22"/>
          <w:szCs w:val="22"/>
          <w:lang w:val="es-ES"/>
        </w:rPr>
        <w:t>servicios</w:t>
      </w:r>
      <w:r w:rsidR="002E0DFF" w:rsidRPr="004C7E30">
        <w:rPr>
          <w:sz w:val="22"/>
          <w:szCs w:val="22"/>
          <w:lang w:val="es-ES"/>
        </w:rPr>
        <w:t xml:space="preserve">, </w:t>
      </w:r>
      <w:r w:rsidR="00485FF1" w:rsidRPr="004C7E30">
        <w:rPr>
          <w:sz w:val="22"/>
          <w:szCs w:val="22"/>
          <w:lang w:val="es-ES"/>
        </w:rPr>
        <w:t>con</w:t>
      </w:r>
      <w:r w:rsidR="002E0DFF" w:rsidRPr="004C7E30">
        <w:rPr>
          <w:sz w:val="22"/>
          <w:szCs w:val="22"/>
          <w:lang w:val="es-ES"/>
        </w:rPr>
        <w:t xml:space="preserve"> legislación vinculada a</w:t>
      </w:r>
      <w:r w:rsidR="004B6829">
        <w:rPr>
          <w:sz w:val="22"/>
          <w:szCs w:val="22"/>
          <w:lang w:val="es-ES"/>
        </w:rPr>
        <w:t xml:space="preserve"> la</w:t>
      </w:r>
      <w:r w:rsidR="002E0DFF" w:rsidRPr="004C7E30">
        <w:rPr>
          <w:sz w:val="22"/>
          <w:szCs w:val="22"/>
          <w:lang w:val="es-ES"/>
        </w:rPr>
        <w:t xml:space="preserve"> seguridad de la tenencia,</w:t>
      </w:r>
      <w:r w:rsidR="00485FF1" w:rsidRPr="004C7E30">
        <w:rPr>
          <w:sz w:val="22"/>
          <w:szCs w:val="22"/>
          <w:lang w:val="es-ES"/>
        </w:rPr>
        <w:t xml:space="preserve"> o con </w:t>
      </w:r>
      <w:r w:rsidR="002E0DFF" w:rsidRPr="004C7E30">
        <w:rPr>
          <w:sz w:val="22"/>
          <w:szCs w:val="22"/>
          <w:lang w:val="es-ES"/>
        </w:rPr>
        <w:t xml:space="preserve">programas de asistencia a grupos de población marginalizados o en situación de vulnerabilidad (como migrantes, personas con discapacidades, mujeres, pueblos indígenas, entre otros) y con la implementación de estrategias de reducción de </w:t>
      </w:r>
      <w:r w:rsidR="00485FF1" w:rsidRPr="004C7E30">
        <w:rPr>
          <w:sz w:val="22"/>
          <w:szCs w:val="22"/>
          <w:lang w:val="es-ES"/>
        </w:rPr>
        <w:t>personas sin techo.</w:t>
      </w:r>
    </w:p>
    <w:p w:rsidR="002E0DFF" w:rsidRPr="004C7E30" w:rsidRDefault="002E0DFF" w:rsidP="00044720">
      <w:pPr>
        <w:tabs>
          <w:tab w:val="left" w:pos="720"/>
        </w:tabs>
        <w:ind w:right="-1"/>
        <w:jc w:val="both"/>
        <w:rPr>
          <w:sz w:val="22"/>
          <w:szCs w:val="22"/>
          <w:lang w:val="es-ES"/>
        </w:rPr>
      </w:pPr>
    </w:p>
    <w:p w:rsidR="002E0DFF" w:rsidRPr="004C7E30" w:rsidRDefault="002E0DFF" w:rsidP="00044720">
      <w:pPr>
        <w:tabs>
          <w:tab w:val="left" w:pos="720"/>
        </w:tabs>
        <w:ind w:right="-1"/>
        <w:jc w:val="both"/>
        <w:rPr>
          <w:sz w:val="22"/>
          <w:szCs w:val="22"/>
          <w:lang w:val="es-ES"/>
        </w:rPr>
      </w:pPr>
      <w:r w:rsidRPr="004C7E30">
        <w:rPr>
          <w:sz w:val="22"/>
          <w:szCs w:val="22"/>
          <w:lang w:val="es-ES"/>
        </w:rPr>
        <w:t xml:space="preserve">En vista de que la </w:t>
      </w:r>
      <w:r w:rsidR="00485FF1" w:rsidRPr="004C7E30">
        <w:rPr>
          <w:sz w:val="22"/>
          <w:szCs w:val="22"/>
          <w:lang w:val="es-ES"/>
        </w:rPr>
        <w:t>rendición de cuentas sobre</w:t>
      </w:r>
      <w:r w:rsidRPr="004C7E30">
        <w:rPr>
          <w:sz w:val="22"/>
          <w:szCs w:val="22"/>
          <w:lang w:val="es-ES"/>
        </w:rPr>
        <w:t xml:space="preserve"> normas y estándares de derechos humanos internacionales </w:t>
      </w:r>
      <w:r w:rsidRPr="00AD10AF">
        <w:rPr>
          <w:sz w:val="22"/>
          <w:szCs w:val="22"/>
          <w:lang w:val="es-ES"/>
        </w:rPr>
        <w:t xml:space="preserve">opera </w:t>
      </w:r>
      <w:r w:rsidR="00EF61F0" w:rsidRPr="00AD10AF">
        <w:rPr>
          <w:sz w:val="22"/>
          <w:szCs w:val="22"/>
          <w:lang w:val="es-ES"/>
        </w:rPr>
        <w:t>principalmente al</w:t>
      </w:r>
      <w:r w:rsidR="00EF61F0" w:rsidRPr="004C7E30">
        <w:rPr>
          <w:sz w:val="22"/>
          <w:szCs w:val="22"/>
          <w:lang w:val="es-ES"/>
        </w:rPr>
        <w:t xml:space="preserve"> nivel nacional de gobierno, </w:t>
      </w:r>
      <w:r w:rsidR="00AD10AF">
        <w:rPr>
          <w:sz w:val="22"/>
          <w:szCs w:val="22"/>
          <w:lang w:val="es-ES"/>
        </w:rPr>
        <w:t>muchos</w:t>
      </w:r>
      <w:r w:rsidR="00EF61F0" w:rsidRPr="004C7E30">
        <w:rPr>
          <w:sz w:val="22"/>
          <w:szCs w:val="22"/>
          <w:lang w:val="es-ES"/>
        </w:rPr>
        <w:t xml:space="preserve"> países enfrentan con frecuencia algunos desafíos a la hora de implementar el derecho a una vivienda adecuada por parte de los </w:t>
      </w:r>
      <w:r w:rsidR="00485FF1" w:rsidRPr="004C7E30">
        <w:rPr>
          <w:sz w:val="22"/>
          <w:szCs w:val="22"/>
          <w:lang w:val="es-ES"/>
        </w:rPr>
        <w:t xml:space="preserve">gobiernos </w:t>
      </w:r>
      <w:r w:rsidR="00AD10AF">
        <w:rPr>
          <w:sz w:val="22"/>
          <w:szCs w:val="22"/>
          <w:lang w:val="es-ES"/>
        </w:rPr>
        <w:t>subnacionales</w:t>
      </w:r>
      <w:r w:rsidR="00485FF1" w:rsidRPr="004C7E30">
        <w:rPr>
          <w:sz w:val="22"/>
          <w:szCs w:val="22"/>
          <w:lang w:val="es-ES"/>
        </w:rPr>
        <w:t xml:space="preserve">. </w:t>
      </w:r>
      <w:r w:rsidR="00EF61F0" w:rsidRPr="004C7E30">
        <w:rPr>
          <w:sz w:val="22"/>
          <w:szCs w:val="22"/>
          <w:lang w:val="es-ES"/>
        </w:rPr>
        <w:t xml:space="preserve">La Relatora Especial tiene en cuenta que este tema no ha merecido atención específica de </w:t>
      </w:r>
      <w:r w:rsidR="00485FF1" w:rsidRPr="004C7E30">
        <w:rPr>
          <w:sz w:val="22"/>
          <w:szCs w:val="22"/>
          <w:lang w:val="es-ES"/>
        </w:rPr>
        <w:t>los procedimientos especiales,</w:t>
      </w:r>
      <w:r w:rsidR="00EF61F0" w:rsidRPr="004C7E30">
        <w:rPr>
          <w:sz w:val="22"/>
          <w:szCs w:val="22"/>
          <w:lang w:val="es-ES"/>
        </w:rPr>
        <w:t xml:space="preserve"> si bien</w:t>
      </w:r>
      <w:r w:rsidR="00AD10AF">
        <w:rPr>
          <w:sz w:val="22"/>
          <w:szCs w:val="22"/>
          <w:lang w:val="es-ES"/>
        </w:rPr>
        <w:t xml:space="preserve"> con </w:t>
      </w:r>
      <w:r w:rsidR="00A96970">
        <w:rPr>
          <w:sz w:val="22"/>
          <w:szCs w:val="22"/>
          <w:lang w:val="es-ES"/>
        </w:rPr>
        <w:t>frecuencia</w:t>
      </w:r>
      <w:r w:rsidR="00EF61F0" w:rsidRPr="004C7E30">
        <w:rPr>
          <w:sz w:val="22"/>
          <w:szCs w:val="22"/>
          <w:lang w:val="es-ES"/>
        </w:rPr>
        <w:t xml:space="preserve"> ha sido parte del análisis de la situación </w:t>
      </w:r>
      <w:r w:rsidR="00A96970">
        <w:rPr>
          <w:sz w:val="22"/>
          <w:szCs w:val="22"/>
          <w:lang w:val="es-ES"/>
        </w:rPr>
        <w:t>concreta</w:t>
      </w:r>
      <w:r w:rsidR="00EF61F0" w:rsidRPr="004C7E30">
        <w:rPr>
          <w:sz w:val="22"/>
          <w:szCs w:val="22"/>
          <w:lang w:val="es-ES"/>
        </w:rPr>
        <w:t xml:space="preserve"> de algunos países. Por ello, y conforme a las resoluciones 15/8 y 25/17, la Relatora ha decidido </w:t>
      </w:r>
      <w:r w:rsidR="007D78E0">
        <w:rPr>
          <w:sz w:val="22"/>
          <w:szCs w:val="22"/>
          <w:lang w:val="es-ES"/>
        </w:rPr>
        <w:t>dedicar</w:t>
      </w:r>
      <w:r w:rsidR="00EF61F0" w:rsidRPr="004C7E30">
        <w:rPr>
          <w:sz w:val="22"/>
          <w:szCs w:val="22"/>
          <w:lang w:val="es-ES"/>
        </w:rPr>
        <w:t xml:space="preserve"> su primer informe temático </w:t>
      </w:r>
      <w:r w:rsidR="007D78E0">
        <w:rPr>
          <w:sz w:val="22"/>
          <w:szCs w:val="22"/>
          <w:lang w:val="es-ES"/>
        </w:rPr>
        <w:t>para el</w:t>
      </w:r>
      <w:r w:rsidR="00EF61F0" w:rsidRPr="004C7E30">
        <w:rPr>
          <w:sz w:val="22"/>
          <w:szCs w:val="22"/>
          <w:lang w:val="es-ES"/>
        </w:rPr>
        <w:t xml:space="preserve"> Consejo de Derechos Humanos </w:t>
      </w:r>
      <w:r w:rsidR="007D78E0">
        <w:rPr>
          <w:sz w:val="22"/>
          <w:szCs w:val="22"/>
          <w:lang w:val="es-ES"/>
        </w:rPr>
        <w:t>a</w:t>
      </w:r>
      <w:r w:rsidR="00EF61F0" w:rsidRPr="004C7E30">
        <w:rPr>
          <w:sz w:val="22"/>
          <w:szCs w:val="22"/>
          <w:lang w:val="es-ES"/>
        </w:rPr>
        <w:t xml:space="preserve"> la cuestión del fortaleci</w:t>
      </w:r>
      <w:r w:rsidR="00485FF1" w:rsidRPr="004C7E30">
        <w:rPr>
          <w:sz w:val="22"/>
          <w:szCs w:val="22"/>
          <w:lang w:val="es-ES"/>
        </w:rPr>
        <w:t xml:space="preserve">miento </w:t>
      </w:r>
      <w:r w:rsidR="007D78E0">
        <w:rPr>
          <w:sz w:val="22"/>
          <w:szCs w:val="22"/>
          <w:lang w:val="es-ES"/>
        </w:rPr>
        <w:t>de la</w:t>
      </w:r>
      <w:r w:rsidR="00485FF1" w:rsidRPr="004C7E30">
        <w:rPr>
          <w:sz w:val="22"/>
          <w:szCs w:val="22"/>
          <w:lang w:val="es-ES"/>
        </w:rPr>
        <w:t xml:space="preserve"> rendición de cuentas</w:t>
      </w:r>
      <w:r w:rsidR="007D78E0">
        <w:rPr>
          <w:sz w:val="22"/>
          <w:szCs w:val="22"/>
          <w:lang w:val="es-ES"/>
        </w:rPr>
        <w:t xml:space="preserve"> sobre normas y estándares internacionales de derechos humanos de los gobiernos subnacionales en relación con vivienda</w:t>
      </w:r>
      <w:r w:rsidR="00485FF1" w:rsidRPr="004C7E30">
        <w:rPr>
          <w:sz w:val="22"/>
          <w:szCs w:val="22"/>
          <w:lang w:val="es-ES"/>
        </w:rPr>
        <w:t>.</w:t>
      </w:r>
      <w:r w:rsidR="00EF61F0" w:rsidRPr="004C7E30">
        <w:rPr>
          <w:sz w:val="22"/>
          <w:szCs w:val="22"/>
          <w:lang w:val="es-ES"/>
        </w:rPr>
        <w:t xml:space="preserve"> </w:t>
      </w:r>
    </w:p>
    <w:p w:rsidR="00EF61F0" w:rsidRPr="004C7E30" w:rsidRDefault="00EF61F0" w:rsidP="00044720">
      <w:pPr>
        <w:tabs>
          <w:tab w:val="left" w:pos="720"/>
        </w:tabs>
        <w:ind w:right="-1"/>
        <w:jc w:val="both"/>
        <w:rPr>
          <w:sz w:val="22"/>
          <w:szCs w:val="22"/>
          <w:lang w:val="es-ES"/>
        </w:rPr>
      </w:pPr>
    </w:p>
    <w:p w:rsidR="00EF61F0" w:rsidRPr="004C7E30" w:rsidRDefault="00EF61F0" w:rsidP="00044720">
      <w:pPr>
        <w:tabs>
          <w:tab w:val="left" w:pos="720"/>
        </w:tabs>
        <w:ind w:right="-1"/>
        <w:jc w:val="both"/>
        <w:rPr>
          <w:sz w:val="22"/>
          <w:szCs w:val="22"/>
          <w:lang w:val="es-ES"/>
        </w:rPr>
      </w:pPr>
      <w:r w:rsidRPr="004C7E30">
        <w:rPr>
          <w:sz w:val="22"/>
          <w:szCs w:val="22"/>
          <w:lang w:val="es-ES"/>
        </w:rPr>
        <w:t xml:space="preserve">La Relatora Especial es consciente de la diversidad de arreglos </w:t>
      </w:r>
      <w:r w:rsidRPr="00AD10AF">
        <w:rPr>
          <w:sz w:val="22"/>
          <w:szCs w:val="22"/>
          <w:lang w:val="es-ES"/>
        </w:rPr>
        <w:t xml:space="preserve">domésticos </w:t>
      </w:r>
      <w:r w:rsidRPr="004C7E30">
        <w:rPr>
          <w:sz w:val="22"/>
          <w:szCs w:val="22"/>
          <w:lang w:val="es-ES"/>
        </w:rPr>
        <w:t>entre varios niveles de gobierno</w:t>
      </w:r>
      <w:r w:rsidR="00AD10AF">
        <w:rPr>
          <w:sz w:val="22"/>
          <w:szCs w:val="22"/>
          <w:lang w:val="es-ES"/>
        </w:rPr>
        <w:t xml:space="preserve"> con respecto a sus responsabilidades en vivienda</w:t>
      </w:r>
      <w:r w:rsidRPr="004C7E30">
        <w:rPr>
          <w:sz w:val="22"/>
          <w:szCs w:val="22"/>
          <w:lang w:val="es-ES"/>
        </w:rPr>
        <w:t xml:space="preserve">. La Relatora desea comprender mejor </w:t>
      </w:r>
      <w:r w:rsidR="00485FF1" w:rsidRPr="004C7E30">
        <w:rPr>
          <w:sz w:val="22"/>
          <w:szCs w:val="22"/>
          <w:lang w:val="es-ES"/>
        </w:rPr>
        <w:t xml:space="preserve">dichos </w:t>
      </w:r>
      <w:r w:rsidR="007D78E0">
        <w:rPr>
          <w:sz w:val="22"/>
          <w:szCs w:val="22"/>
          <w:lang w:val="es-ES"/>
        </w:rPr>
        <w:t xml:space="preserve">arreglos </w:t>
      </w:r>
      <w:r w:rsidR="00485FF1" w:rsidRPr="004C7E30">
        <w:rPr>
          <w:sz w:val="22"/>
          <w:szCs w:val="22"/>
          <w:lang w:val="es-ES"/>
        </w:rPr>
        <w:t xml:space="preserve">y </w:t>
      </w:r>
      <w:r w:rsidR="007D78E0">
        <w:rPr>
          <w:sz w:val="22"/>
          <w:szCs w:val="22"/>
          <w:lang w:val="es-ES"/>
        </w:rPr>
        <w:t xml:space="preserve">los mecanismos </w:t>
      </w:r>
      <w:r w:rsidR="007D78E0" w:rsidRPr="00AD66C8">
        <w:rPr>
          <w:sz w:val="22"/>
          <w:szCs w:val="22"/>
          <w:lang w:val="es-ES"/>
        </w:rPr>
        <w:t xml:space="preserve">existentes para </w:t>
      </w:r>
      <w:r w:rsidR="00485FF1" w:rsidRPr="00AD66C8">
        <w:rPr>
          <w:sz w:val="22"/>
          <w:szCs w:val="22"/>
          <w:lang w:val="es-ES"/>
        </w:rPr>
        <w:t>monitoreo</w:t>
      </w:r>
      <w:r w:rsidRPr="00AD66C8">
        <w:rPr>
          <w:sz w:val="22"/>
          <w:szCs w:val="22"/>
          <w:lang w:val="es-ES"/>
        </w:rPr>
        <w:t xml:space="preserve"> y rendición</w:t>
      </w:r>
      <w:r w:rsidRPr="004C7E30">
        <w:rPr>
          <w:sz w:val="22"/>
          <w:szCs w:val="22"/>
          <w:lang w:val="es-ES"/>
        </w:rPr>
        <w:t xml:space="preserve"> de cuentas p</w:t>
      </w:r>
      <w:r w:rsidR="007D78E0">
        <w:rPr>
          <w:sz w:val="22"/>
          <w:szCs w:val="22"/>
          <w:lang w:val="es-ES"/>
        </w:rPr>
        <w:t xml:space="preserve">or </w:t>
      </w:r>
      <w:r w:rsidRPr="004C7E30">
        <w:rPr>
          <w:sz w:val="22"/>
          <w:szCs w:val="22"/>
          <w:lang w:val="es-ES"/>
        </w:rPr>
        <w:t xml:space="preserve">la aplicación de </w:t>
      </w:r>
      <w:r w:rsidR="00774538" w:rsidRPr="004C7E30">
        <w:rPr>
          <w:sz w:val="22"/>
          <w:szCs w:val="22"/>
          <w:lang w:val="es-ES"/>
        </w:rPr>
        <w:t>tratados internacionales de derechos humanos de carácter vinculante en lo que hace referencia al derecho a la vivienda adecuada. Este cuestionario ha sido diseñado para invitar a Gobiernos y otros actores relevantes a compartir información e insumos para el informe que la Relatora presentará ante el Consejo de Derechos Humanos en su sesión 28</w:t>
      </w:r>
      <w:r w:rsidR="00774538" w:rsidRPr="00AD10AF">
        <w:rPr>
          <w:sz w:val="22"/>
          <w:szCs w:val="22"/>
          <w:vertAlign w:val="superscript"/>
          <w:lang w:val="es-ES"/>
        </w:rPr>
        <w:t xml:space="preserve">va </w:t>
      </w:r>
      <w:r w:rsidR="00774538" w:rsidRPr="004C7E30">
        <w:rPr>
          <w:sz w:val="22"/>
          <w:szCs w:val="22"/>
          <w:lang w:val="es-ES"/>
        </w:rPr>
        <w:t xml:space="preserve">en marzo de 2015. </w:t>
      </w:r>
    </w:p>
    <w:p w:rsidR="00774538" w:rsidRPr="004C7E30" w:rsidRDefault="00774538" w:rsidP="00044720">
      <w:pPr>
        <w:tabs>
          <w:tab w:val="left" w:pos="720"/>
        </w:tabs>
        <w:ind w:right="-1"/>
        <w:jc w:val="both"/>
        <w:rPr>
          <w:sz w:val="22"/>
          <w:szCs w:val="22"/>
          <w:lang w:val="es-ES"/>
        </w:rPr>
      </w:pPr>
    </w:p>
    <w:p w:rsidR="005518C1" w:rsidRPr="004C7E30" w:rsidRDefault="00774538" w:rsidP="00044720">
      <w:pPr>
        <w:tabs>
          <w:tab w:val="left" w:pos="720"/>
        </w:tabs>
        <w:ind w:right="-1"/>
        <w:jc w:val="both"/>
        <w:rPr>
          <w:sz w:val="22"/>
          <w:szCs w:val="22"/>
          <w:lang w:val="es-ES"/>
        </w:rPr>
      </w:pPr>
      <w:r w:rsidRPr="004C7E30">
        <w:rPr>
          <w:sz w:val="22"/>
          <w:szCs w:val="22"/>
          <w:lang w:val="es-ES"/>
        </w:rPr>
        <w:t>E</w:t>
      </w:r>
      <w:r w:rsidR="007D78E0">
        <w:rPr>
          <w:sz w:val="22"/>
          <w:szCs w:val="22"/>
          <w:lang w:val="es-ES"/>
        </w:rPr>
        <w:t xml:space="preserve">l </w:t>
      </w:r>
      <w:r w:rsidRPr="004C7E30">
        <w:rPr>
          <w:sz w:val="22"/>
          <w:szCs w:val="22"/>
          <w:lang w:val="es-ES"/>
        </w:rPr>
        <w:t xml:space="preserve">cuestionario tiene por objetivo identificar los principales desafíos que enfrentan los Estados en relación con la implementación del derecho a la vivienda por parte de gobiernos </w:t>
      </w:r>
      <w:r w:rsidR="00AD10AF">
        <w:rPr>
          <w:sz w:val="22"/>
          <w:szCs w:val="22"/>
          <w:lang w:val="es-ES"/>
        </w:rPr>
        <w:t>subnacionales y l</w:t>
      </w:r>
      <w:r w:rsidRPr="004C7E30">
        <w:rPr>
          <w:sz w:val="22"/>
          <w:szCs w:val="22"/>
          <w:lang w:val="es-ES"/>
        </w:rPr>
        <w:t xml:space="preserve">os </w:t>
      </w:r>
      <w:r w:rsidR="00AD10AF">
        <w:rPr>
          <w:sz w:val="22"/>
          <w:szCs w:val="22"/>
          <w:lang w:val="es-ES"/>
        </w:rPr>
        <w:t>mecanismos centrales</w:t>
      </w:r>
      <w:r w:rsidRPr="004C7E30">
        <w:rPr>
          <w:sz w:val="22"/>
          <w:szCs w:val="22"/>
          <w:lang w:val="es-ES"/>
        </w:rPr>
        <w:t xml:space="preserve"> </w:t>
      </w:r>
      <w:r w:rsidR="00AD10AF">
        <w:rPr>
          <w:sz w:val="22"/>
          <w:szCs w:val="22"/>
          <w:lang w:val="es-ES"/>
        </w:rPr>
        <w:t xml:space="preserve">para </w:t>
      </w:r>
      <w:r w:rsidRPr="004C7E30">
        <w:rPr>
          <w:sz w:val="22"/>
          <w:szCs w:val="22"/>
          <w:lang w:val="es-ES"/>
        </w:rPr>
        <w:t>garant</w:t>
      </w:r>
      <w:r w:rsidR="00AD10AF">
        <w:rPr>
          <w:sz w:val="22"/>
          <w:szCs w:val="22"/>
          <w:lang w:val="es-ES"/>
        </w:rPr>
        <w:t xml:space="preserve">izar la rendición de cuentas. </w:t>
      </w:r>
      <w:r w:rsidRPr="004C7E30">
        <w:rPr>
          <w:sz w:val="22"/>
          <w:szCs w:val="22"/>
          <w:lang w:val="es-ES"/>
        </w:rPr>
        <w:t xml:space="preserve">También tiene la intención de identificar ejemplos ilustrativos sobre cuestiones a las que se enfrentan diversos países y las estrategias </w:t>
      </w:r>
      <w:r w:rsidR="00AD10AF">
        <w:rPr>
          <w:sz w:val="22"/>
          <w:szCs w:val="22"/>
          <w:lang w:val="es-ES"/>
        </w:rPr>
        <w:t>e innovaciones utilizadas para responder</w:t>
      </w:r>
      <w:r w:rsidRPr="004C7E30">
        <w:rPr>
          <w:sz w:val="22"/>
          <w:szCs w:val="22"/>
          <w:lang w:val="es-ES"/>
        </w:rPr>
        <w:t>; y otr</w:t>
      </w:r>
      <w:r w:rsidR="00AD10AF">
        <w:rPr>
          <w:sz w:val="22"/>
          <w:szCs w:val="22"/>
          <w:lang w:val="es-ES"/>
        </w:rPr>
        <w:t xml:space="preserve">os ejemplos de buenas prácticas. La Relatora espera también poder aprender </w:t>
      </w:r>
      <w:r w:rsidR="007D78E0">
        <w:rPr>
          <w:sz w:val="22"/>
          <w:szCs w:val="22"/>
          <w:lang w:val="es-ES"/>
        </w:rPr>
        <w:t>de las</w:t>
      </w:r>
      <w:r w:rsidR="00AD10AF">
        <w:rPr>
          <w:sz w:val="22"/>
          <w:szCs w:val="22"/>
          <w:lang w:val="es-ES"/>
        </w:rPr>
        <w:t xml:space="preserve"> ini</w:t>
      </w:r>
      <w:r w:rsidRPr="004C7E30">
        <w:rPr>
          <w:sz w:val="22"/>
          <w:szCs w:val="22"/>
          <w:lang w:val="es-ES"/>
        </w:rPr>
        <w:t xml:space="preserve">ciativas llevadas a cabo </w:t>
      </w:r>
      <w:r w:rsidRPr="004C7E30">
        <w:rPr>
          <w:sz w:val="22"/>
          <w:szCs w:val="22"/>
          <w:lang w:val="es-ES"/>
        </w:rPr>
        <w:lastRenderedPageBreak/>
        <w:t xml:space="preserve">por </w:t>
      </w:r>
      <w:r w:rsidR="005518C1" w:rsidRPr="004C7E30">
        <w:rPr>
          <w:sz w:val="22"/>
          <w:szCs w:val="22"/>
          <w:lang w:val="es-ES"/>
        </w:rPr>
        <w:t>los gobiernos s</w:t>
      </w:r>
      <w:r w:rsidR="007D78E0">
        <w:rPr>
          <w:sz w:val="22"/>
          <w:szCs w:val="22"/>
          <w:lang w:val="es-ES"/>
        </w:rPr>
        <w:t>ubnacionales</w:t>
      </w:r>
      <w:r w:rsidR="005518C1" w:rsidRPr="004C7E30">
        <w:rPr>
          <w:sz w:val="22"/>
          <w:szCs w:val="22"/>
          <w:lang w:val="es-ES"/>
        </w:rPr>
        <w:t xml:space="preserve"> para </w:t>
      </w:r>
      <w:r w:rsidR="00AD10AF">
        <w:rPr>
          <w:sz w:val="22"/>
          <w:szCs w:val="22"/>
          <w:lang w:val="es-ES"/>
        </w:rPr>
        <w:t>garantizar la</w:t>
      </w:r>
      <w:r w:rsidR="005518C1" w:rsidRPr="004C7E30">
        <w:rPr>
          <w:sz w:val="22"/>
          <w:szCs w:val="22"/>
          <w:lang w:val="es-ES"/>
        </w:rPr>
        <w:t xml:space="preserve"> rendición de cuentas sobre el derecho a la vivienda adecuada</w:t>
      </w:r>
      <w:r w:rsidR="00AD10AF">
        <w:rPr>
          <w:sz w:val="22"/>
          <w:szCs w:val="22"/>
          <w:lang w:val="es-ES"/>
        </w:rPr>
        <w:t>, es especial de cara a las personas que pudiesen enfrentar violaciones de sus derechos</w:t>
      </w:r>
      <w:r w:rsidR="005518C1" w:rsidRPr="004C7E30">
        <w:rPr>
          <w:sz w:val="22"/>
          <w:szCs w:val="22"/>
          <w:lang w:val="es-ES"/>
        </w:rPr>
        <w:t xml:space="preserve"> (por ejemplo, al incorporar el derecho a la vivienda adecuado </w:t>
      </w:r>
      <w:r w:rsidR="005518C1" w:rsidRPr="007D78E0">
        <w:rPr>
          <w:sz w:val="22"/>
          <w:szCs w:val="22"/>
          <w:lang w:val="es-ES"/>
        </w:rPr>
        <w:t xml:space="preserve">en </w:t>
      </w:r>
      <w:r w:rsidR="007D78E0">
        <w:rPr>
          <w:sz w:val="22"/>
          <w:szCs w:val="22"/>
          <w:lang w:val="es-ES"/>
        </w:rPr>
        <w:t>Declaraciones y Cartas</w:t>
      </w:r>
      <w:r w:rsidR="005518C1" w:rsidRPr="007D78E0">
        <w:rPr>
          <w:sz w:val="22"/>
          <w:szCs w:val="22"/>
          <w:lang w:val="es-ES"/>
        </w:rPr>
        <w:t xml:space="preserve"> de</w:t>
      </w:r>
      <w:r w:rsidR="005518C1" w:rsidRPr="004C7E30">
        <w:rPr>
          <w:sz w:val="22"/>
          <w:szCs w:val="22"/>
          <w:lang w:val="es-ES"/>
        </w:rPr>
        <w:t xml:space="preserve"> la ciudad, de la provincia o de un estado)</w:t>
      </w:r>
      <w:r w:rsidR="000820B1">
        <w:rPr>
          <w:sz w:val="22"/>
          <w:szCs w:val="22"/>
          <w:lang w:val="es-ES"/>
        </w:rPr>
        <w:t xml:space="preserve">. </w:t>
      </w:r>
    </w:p>
    <w:p w:rsidR="007C6BE9" w:rsidRPr="004C7E30" w:rsidRDefault="007C6BE9" w:rsidP="00044720">
      <w:pPr>
        <w:tabs>
          <w:tab w:val="left" w:pos="720"/>
        </w:tabs>
        <w:ind w:right="-1"/>
        <w:jc w:val="both"/>
        <w:rPr>
          <w:sz w:val="22"/>
          <w:szCs w:val="22"/>
          <w:lang w:val="es-ES"/>
        </w:rPr>
      </w:pPr>
    </w:p>
    <w:p w:rsidR="00044720" w:rsidRPr="004C7E30" w:rsidRDefault="00044720" w:rsidP="00EA2528">
      <w:pPr>
        <w:shd w:val="clear" w:color="auto" w:fill="D9D9D9"/>
        <w:tabs>
          <w:tab w:val="left" w:pos="720"/>
        </w:tabs>
        <w:ind w:right="-1"/>
        <w:jc w:val="both"/>
        <w:rPr>
          <w:b/>
          <w:sz w:val="22"/>
          <w:szCs w:val="22"/>
          <w:lang w:val="es-ES"/>
        </w:rPr>
      </w:pPr>
      <w:r w:rsidRPr="004C7E30">
        <w:rPr>
          <w:b/>
          <w:sz w:val="22"/>
          <w:szCs w:val="22"/>
          <w:lang w:val="es-ES"/>
        </w:rPr>
        <w:t xml:space="preserve">II. </w:t>
      </w:r>
      <w:r w:rsidR="005518C1" w:rsidRPr="004C7E30">
        <w:rPr>
          <w:b/>
          <w:sz w:val="22"/>
          <w:szCs w:val="22"/>
          <w:lang w:val="es-ES"/>
        </w:rPr>
        <w:t>Presentación de respuestas</w:t>
      </w:r>
    </w:p>
    <w:p w:rsidR="00044720" w:rsidRPr="004C7E30" w:rsidRDefault="00044720" w:rsidP="00044720">
      <w:pPr>
        <w:tabs>
          <w:tab w:val="left" w:pos="720"/>
        </w:tabs>
        <w:ind w:right="-1"/>
        <w:jc w:val="both"/>
        <w:rPr>
          <w:sz w:val="22"/>
          <w:szCs w:val="22"/>
          <w:lang w:val="es-ES"/>
        </w:rPr>
      </w:pPr>
    </w:p>
    <w:p w:rsidR="005518C1" w:rsidRPr="004C7E30" w:rsidRDefault="005518C1" w:rsidP="00044720">
      <w:pPr>
        <w:tabs>
          <w:tab w:val="left" w:pos="720"/>
        </w:tabs>
        <w:ind w:right="-1"/>
        <w:jc w:val="both"/>
        <w:rPr>
          <w:sz w:val="22"/>
          <w:szCs w:val="22"/>
          <w:lang w:val="es-ES"/>
        </w:rPr>
      </w:pPr>
      <w:r w:rsidRPr="004C7E30">
        <w:rPr>
          <w:sz w:val="22"/>
          <w:szCs w:val="22"/>
          <w:lang w:val="es-ES"/>
        </w:rPr>
        <w:t xml:space="preserve">Sírvase tener en cuenta que este estudio no tiene la intención de analizar en detalle la distribución de responsabilidades en cada país, sino que </w:t>
      </w:r>
      <w:r w:rsidR="007D78E0">
        <w:rPr>
          <w:sz w:val="22"/>
          <w:szCs w:val="22"/>
          <w:lang w:val="es-ES"/>
        </w:rPr>
        <w:t>busca</w:t>
      </w:r>
      <w:r w:rsidRPr="004C7E30">
        <w:rPr>
          <w:sz w:val="22"/>
          <w:szCs w:val="22"/>
          <w:lang w:val="es-ES"/>
        </w:rPr>
        <w:t xml:space="preserve"> </w:t>
      </w:r>
      <w:r w:rsidR="007D78E0">
        <w:rPr>
          <w:sz w:val="22"/>
          <w:szCs w:val="22"/>
          <w:lang w:val="es-ES"/>
        </w:rPr>
        <w:t xml:space="preserve">mirar </w:t>
      </w:r>
      <w:r w:rsidR="00680464" w:rsidRPr="004C7E30">
        <w:rPr>
          <w:sz w:val="22"/>
          <w:szCs w:val="22"/>
          <w:lang w:val="es-ES"/>
        </w:rPr>
        <w:t>de manera general algunos</w:t>
      </w:r>
      <w:r w:rsidRPr="004C7E30">
        <w:rPr>
          <w:sz w:val="22"/>
          <w:szCs w:val="22"/>
          <w:lang w:val="es-ES"/>
        </w:rPr>
        <w:t xml:space="preserve"> desafíos existentes y considerar ejemplos de prácticas que </w:t>
      </w:r>
      <w:r w:rsidR="000820B1">
        <w:rPr>
          <w:sz w:val="22"/>
          <w:szCs w:val="22"/>
          <w:lang w:val="es-ES"/>
        </w:rPr>
        <w:t>puedan permitirle a la</w:t>
      </w:r>
      <w:r w:rsidRPr="004C7E30">
        <w:rPr>
          <w:sz w:val="22"/>
          <w:szCs w:val="22"/>
          <w:lang w:val="es-ES"/>
        </w:rPr>
        <w:t xml:space="preserve"> Relatora Especial </w:t>
      </w:r>
      <w:r w:rsidR="000820B1">
        <w:rPr>
          <w:sz w:val="22"/>
          <w:szCs w:val="22"/>
          <w:lang w:val="es-ES"/>
        </w:rPr>
        <w:t>una</w:t>
      </w:r>
      <w:r w:rsidRPr="004C7E30">
        <w:rPr>
          <w:sz w:val="22"/>
          <w:szCs w:val="22"/>
          <w:lang w:val="es-ES"/>
        </w:rPr>
        <w:t xml:space="preserve"> mejor comprensión de la situación. Por tanto, </w:t>
      </w:r>
      <w:r w:rsidR="00680464" w:rsidRPr="004C7E30">
        <w:rPr>
          <w:sz w:val="22"/>
          <w:szCs w:val="22"/>
          <w:lang w:val="es-ES"/>
        </w:rPr>
        <w:t xml:space="preserve">se espera que las respuestas permitan una mirada general de la distribución de responsabilidades, referencias a ejemplos de desafíos y maneras en que éstos han sido </w:t>
      </w:r>
      <w:r w:rsidR="000820B1">
        <w:rPr>
          <w:sz w:val="22"/>
          <w:szCs w:val="22"/>
          <w:lang w:val="es-ES"/>
        </w:rPr>
        <w:t>tratados.</w:t>
      </w:r>
      <w:r w:rsidR="00680464" w:rsidRPr="004C7E30">
        <w:rPr>
          <w:sz w:val="22"/>
          <w:szCs w:val="22"/>
          <w:lang w:val="es-ES"/>
        </w:rPr>
        <w:t xml:space="preserve"> </w:t>
      </w:r>
    </w:p>
    <w:p w:rsidR="005518C1" w:rsidRPr="004C7E30" w:rsidRDefault="005518C1" w:rsidP="00044720">
      <w:pPr>
        <w:tabs>
          <w:tab w:val="left" w:pos="720"/>
        </w:tabs>
        <w:ind w:right="-1"/>
        <w:jc w:val="both"/>
        <w:rPr>
          <w:sz w:val="22"/>
          <w:szCs w:val="22"/>
          <w:lang w:val="es-ES"/>
        </w:rPr>
      </w:pPr>
    </w:p>
    <w:p w:rsidR="00044720" w:rsidRPr="004C7E30" w:rsidRDefault="00680464" w:rsidP="00044720">
      <w:pPr>
        <w:tabs>
          <w:tab w:val="left" w:pos="720"/>
        </w:tabs>
        <w:ind w:right="-1"/>
        <w:jc w:val="both"/>
        <w:rPr>
          <w:sz w:val="22"/>
          <w:szCs w:val="22"/>
          <w:lang w:val="es-ES"/>
        </w:rPr>
      </w:pPr>
      <w:r w:rsidRPr="004C7E30">
        <w:rPr>
          <w:sz w:val="22"/>
          <w:szCs w:val="22"/>
          <w:lang w:val="es-ES"/>
        </w:rPr>
        <w:t xml:space="preserve">En la medida de lo posible, sírvase por favor identificar enlaces o proveer copias de cualquier legislación, reglamento, política u otro documento relacionado con sus respuestas. Debido a la capacidad limitada de traducción, solicitamos comedidamente que envíe sus respuestas, en lo posible, en inglés, español o francés; y </w:t>
      </w:r>
      <w:r w:rsidRPr="004C7E30">
        <w:rPr>
          <w:b/>
          <w:sz w:val="22"/>
          <w:szCs w:val="22"/>
          <w:lang w:val="es-ES"/>
        </w:rPr>
        <w:t>a más tardar el Viernes 31 de Octubre de 2014</w:t>
      </w:r>
      <w:r w:rsidRPr="004C7E30">
        <w:rPr>
          <w:sz w:val="22"/>
          <w:szCs w:val="22"/>
          <w:lang w:val="es-ES"/>
        </w:rPr>
        <w:t xml:space="preserve">. </w:t>
      </w:r>
    </w:p>
    <w:p w:rsidR="00680464" w:rsidRPr="004C7E30" w:rsidRDefault="00680464" w:rsidP="00044720">
      <w:pPr>
        <w:tabs>
          <w:tab w:val="left" w:pos="720"/>
        </w:tabs>
        <w:ind w:right="-1"/>
        <w:jc w:val="both"/>
        <w:rPr>
          <w:sz w:val="22"/>
          <w:szCs w:val="22"/>
          <w:lang w:val="es-ES"/>
        </w:rPr>
      </w:pPr>
    </w:p>
    <w:p w:rsidR="00044720" w:rsidRPr="004C7E30" w:rsidRDefault="00680464" w:rsidP="00044720">
      <w:pPr>
        <w:tabs>
          <w:tab w:val="left" w:pos="720"/>
        </w:tabs>
        <w:ind w:right="-1"/>
        <w:jc w:val="both"/>
        <w:rPr>
          <w:sz w:val="22"/>
          <w:szCs w:val="22"/>
          <w:lang w:val="es-ES"/>
        </w:rPr>
      </w:pPr>
      <w:r w:rsidRPr="004C7E30">
        <w:rPr>
          <w:sz w:val="22"/>
          <w:szCs w:val="22"/>
          <w:lang w:val="es-ES"/>
        </w:rPr>
        <w:t xml:space="preserve">Sírvase enviar sus respuestas de preferencia por vía </w:t>
      </w:r>
      <w:r w:rsidR="000820B1" w:rsidRPr="004C7E30">
        <w:rPr>
          <w:sz w:val="22"/>
          <w:szCs w:val="22"/>
          <w:lang w:val="es-ES"/>
        </w:rPr>
        <w:t>electrónica</w:t>
      </w:r>
      <w:r w:rsidRPr="004C7E30">
        <w:rPr>
          <w:sz w:val="22"/>
          <w:szCs w:val="22"/>
          <w:lang w:val="es-ES"/>
        </w:rPr>
        <w:t xml:space="preserve"> a: </w:t>
      </w:r>
      <w:hyperlink r:id="rId12" w:history="1">
        <w:r w:rsidRPr="004C7E30">
          <w:rPr>
            <w:rStyle w:val="Hipervnculo"/>
            <w:sz w:val="22"/>
            <w:szCs w:val="22"/>
            <w:lang w:val="es-ES"/>
          </w:rPr>
          <w:t>srhousing@ohchr.org</w:t>
        </w:r>
      </w:hyperlink>
      <w:r w:rsidRPr="004C7E30">
        <w:rPr>
          <w:sz w:val="22"/>
          <w:szCs w:val="22"/>
          <w:lang w:val="es-ES"/>
        </w:rPr>
        <w:t>, o  impresa a</w:t>
      </w:r>
      <w:r w:rsidR="00044720" w:rsidRPr="004C7E30">
        <w:rPr>
          <w:sz w:val="22"/>
          <w:szCs w:val="22"/>
          <w:lang w:val="es-ES"/>
        </w:rPr>
        <w:t xml:space="preserve">: </w:t>
      </w:r>
    </w:p>
    <w:p w:rsidR="00044720" w:rsidRPr="004C7E30" w:rsidRDefault="00044720" w:rsidP="00044720">
      <w:pPr>
        <w:tabs>
          <w:tab w:val="left" w:pos="720"/>
        </w:tabs>
        <w:ind w:right="-1"/>
        <w:jc w:val="both"/>
        <w:rPr>
          <w:sz w:val="22"/>
          <w:szCs w:val="22"/>
          <w:lang w:val="es-ES"/>
        </w:rPr>
      </w:pPr>
    </w:p>
    <w:p w:rsidR="00044720" w:rsidRPr="004C7E30" w:rsidRDefault="000820B1" w:rsidP="00044720">
      <w:pPr>
        <w:tabs>
          <w:tab w:val="left" w:pos="720"/>
        </w:tabs>
        <w:ind w:right="-1"/>
        <w:jc w:val="both"/>
        <w:rPr>
          <w:sz w:val="22"/>
          <w:szCs w:val="22"/>
          <w:lang w:val="es-ES"/>
        </w:rPr>
      </w:pPr>
      <w:r>
        <w:rPr>
          <w:sz w:val="22"/>
          <w:szCs w:val="22"/>
          <w:lang w:val="es-ES"/>
        </w:rPr>
        <w:t xml:space="preserve">Relatora Especial sobre una vivienda adecuada </w:t>
      </w:r>
    </w:p>
    <w:p w:rsidR="000820B1" w:rsidRDefault="000820B1" w:rsidP="00044720">
      <w:pPr>
        <w:tabs>
          <w:tab w:val="left" w:pos="720"/>
        </w:tabs>
        <w:ind w:right="-1"/>
        <w:jc w:val="both"/>
        <w:rPr>
          <w:sz w:val="22"/>
          <w:szCs w:val="22"/>
          <w:lang w:val="es-ES"/>
        </w:rPr>
      </w:pPr>
      <w:r>
        <w:rPr>
          <w:sz w:val="22"/>
          <w:szCs w:val="22"/>
          <w:lang w:val="es-ES"/>
        </w:rPr>
        <w:t>Oficina del Alto Comisionado de Derechos Humanos- ONU</w:t>
      </w:r>
    </w:p>
    <w:p w:rsidR="00044720" w:rsidRPr="000820B1" w:rsidRDefault="0084459B" w:rsidP="00044720">
      <w:pPr>
        <w:tabs>
          <w:tab w:val="left" w:pos="720"/>
        </w:tabs>
        <w:ind w:right="-1"/>
        <w:jc w:val="both"/>
        <w:rPr>
          <w:sz w:val="22"/>
          <w:szCs w:val="22"/>
        </w:rPr>
      </w:pPr>
      <w:r>
        <w:rPr>
          <w:sz w:val="22"/>
          <w:szCs w:val="22"/>
        </w:rPr>
        <w:t>SPB</w:t>
      </w:r>
      <w:r w:rsidR="00044720" w:rsidRPr="000820B1">
        <w:rPr>
          <w:sz w:val="22"/>
          <w:szCs w:val="22"/>
        </w:rPr>
        <w:t xml:space="preserve">, </w:t>
      </w:r>
      <w:proofErr w:type="spellStart"/>
      <w:r w:rsidR="00044720" w:rsidRPr="000820B1">
        <w:rPr>
          <w:sz w:val="22"/>
          <w:szCs w:val="22"/>
        </w:rPr>
        <w:t>Palais</w:t>
      </w:r>
      <w:proofErr w:type="spellEnd"/>
      <w:r w:rsidR="00044720" w:rsidRPr="000820B1">
        <w:rPr>
          <w:sz w:val="22"/>
          <w:szCs w:val="22"/>
        </w:rPr>
        <w:t xml:space="preserve"> Wilson, </w:t>
      </w:r>
      <w:r w:rsidR="000820B1">
        <w:rPr>
          <w:sz w:val="22"/>
          <w:szCs w:val="22"/>
        </w:rPr>
        <w:t xml:space="preserve">Oficina </w:t>
      </w:r>
      <w:r w:rsidR="00044720" w:rsidRPr="000820B1">
        <w:rPr>
          <w:sz w:val="22"/>
          <w:szCs w:val="22"/>
        </w:rPr>
        <w:t>3-077</w:t>
      </w:r>
    </w:p>
    <w:p w:rsidR="00044720" w:rsidRPr="008A5C0E" w:rsidRDefault="00044720" w:rsidP="00044720">
      <w:pPr>
        <w:tabs>
          <w:tab w:val="left" w:pos="720"/>
        </w:tabs>
        <w:ind w:right="-1"/>
        <w:jc w:val="both"/>
        <w:rPr>
          <w:sz w:val="22"/>
          <w:szCs w:val="22"/>
          <w:lang w:val="en-US"/>
        </w:rPr>
      </w:pPr>
      <w:r w:rsidRPr="008A5C0E">
        <w:rPr>
          <w:sz w:val="22"/>
          <w:szCs w:val="22"/>
          <w:lang w:val="en-US"/>
        </w:rPr>
        <w:t xml:space="preserve">CH – 1211, </w:t>
      </w:r>
      <w:proofErr w:type="spellStart"/>
      <w:r w:rsidRPr="008A5C0E">
        <w:rPr>
          <w:sz w:val="22"/>
          <w:szCs w:val="22"/>
          <w:lang w:val="en-US"/>
        </w:rPr>
        <w:t>G</w:t>
      </w:r>
      <w:r w:rsidR="000820B1" w:rsidRPr="008A5C0E">
        <w:rPr>
          <w:sz w:val="22"/>
          <w:szCs w:val="22"/>
          <w:lang w:val="en-US"/>
        </w:rPr>
        <w:t>inebra</w:t>
      </w:r>
      <w:proofErr w:type="spellEnd"/>
      <w:r w:rsidRPr="008A5C0E">
        <w:rPr>
          <w:sz w:val="22"/>
          <w:szCs w:val="22"/>
          <w:lang w:val="en-US"/>
        </w:rPr>
        <w:t xml:space="preserve"> 10</w:t>
      </w:r>
    </w:p>
    <w:p w:rsidR="00044720" w:rsidRPr="004C7E30" w:rsidRDefault="000820B1" w:rsidP="00044720">
      <w:pPr>
        <w:tabs>
          <w:tab w:val="left" w:pos="720"/>
        </w:tabs>
        <w:ind w:right="-1"/>
        <w:jc w:val="both"/>
        <w:rPr>
          <w:sz w:val="22"/>
          <w:szCs w:val="22"/>
          <w:lang w:val="es-ES"/>
        </w:rPr>
      </w:pPr>
      <w:r>
        <w:rPr>
          <w:sz w:val="22"/>
          <w:szCs w:val="22"/>
          <w:lang w:val="es-ES"/>
        </w:rPr>
        <w:t>Suiza</w:t>
      </w:r>
    </w:p>
    <w:p w:rsidR="00680464" w:rsidRPr="004C7E30" w:rsidRDefault="00680464" w:rsidP="00044720">
      <w:pPr>
        <w:tabs>
          <w:tab w:val="left" w:pos="720"/>
        </w:tabs>
        <w:ind w:right="-1"/>
        <w:jc w:val="both"/>
        <w:rPr>
          <w:sz w:val="22"/>
          <w:szCs w:val="22"/>
          <w:lang w:val="es-ES"/>
        </w:rPr>
      </w:pPr>
    </w:p>
    <w:p w:rsidR="00044720" w:rsidRPr="004C7E30" w:rsidRDefault="00680464" w:rsidP="00044720">
      <w:pPr>
        <w:tabs>
          <w:tab w:val="left" w:pos="720"/>
        </w:tabs>
        <w:ind w:right="-1"/>
        <w:jc w:val="both"/>
        <w:rPr>
          <w:sz w:val="22"/>
          <w:szCs w:val="22"/>
          <w:lang w:val="es-ES"/>
        </w:rPr>
      </w:pPr>
      <w:r w:rsidRPr="004C7E30">
        <w:rPr>
          <w:sz w:val="22"/>
          <w:szCs w:val="22"/>
          <w:lang w:val="es-ES"/>
        </w:rPr>
        <w:t>En caso de c</w:t>
      </w:r>
      <w:r w:rsidR="000820B1">
        <w:rPr>
          <w:sz w:val="22"/>
          <w:szCs w:val="22"/>
          <w:lang w:val="es-ES"/>
        </w:rPr>
        <w:t>onsultas sobre el cuestio</w:t>
      </w:r>
      <w:r w:rsidRPr="004C7E30">
        <w:rPr>
          <w:sz w:val="22"/>
          <w:szCs w:val="22"/>
          <w:lang w:val="es-ES"/>
        </w:rPr>
        <w:t xml:space="preserve">nario, favor contactar a la Sra. </w:t>
      </w:r>
      <w:r w:rsidR="00044720" w:rsidRPr="004C7E30">
        <w:rPr>
          <w:sz w:val="22"/>
          <w:szCs w:val="22"/>
          <w:lang w:val="es-ES"/>
        </w:rPr>
        <w:t xml:space="preserve">Juana Sotomayor, </w:t>
      </w:r>
      <w:r w:rsidR="000820B1">
        <w:rPr>
          <w:sz w:val="22"/>
          <w:szCs w:val="22"/>
          <w:lang w:val="es-ES"/>
        </w:rPr>
        <w:t xml:space="preserve">Oficial de Derechos Humanos, </w:t>
      </w:r>
      <w:r w:rsidR="0084459B">
        <w:rPr>
          <w:sz w:val="22"/>
          <w:szCs w:val="22"/>
          <w:lang w:val="es-ES"/>
        </w:rPr>
        <w:t>SPB</w:t>
      </w:r>
      <w:r w:rsidR="000820B1">
        <w:rPr>
          <w:sz w:val="22"/>
          <w:szCs w:val="22"/>
          <w:lang w:val="es-ES"/>
        </w:rPr>
        <w:t>/OACDH, correo electrónico</w:t>
      </w:r>
      <w:r w:rsidR="00044720" w:rsidRPr="004C7E30">
        <w:rPr>
          <w:sz w:val="22"/>
          <w:szCs w:val="22"/>
          <w:lang w:val="es-ES"/>
        </w:rPr>
        <w:t xml:space="preserve">: jsotomayor@ohchr.org; </w:t>
      </w:r>
      <w:r w:rsidRPr="004C7E30">
        <w:rPr>
          <w:sz w:val="22"/>
          <w:szCs w:val="22"/>
          <w:lang w:val="es-ES"/>
        </w:rPr>
        <w:t>teléfono:</w:t>
      </w:r>
      <w:r w:rsidR="00044720" w:rsidRPr="004C7E30">
        <w:rPr>
          <w:sz w:val="22"/>
          <w:szCs w:val="22"/>
          <w:lang w:val="es-ES"/>
        </w:rPr>
        <w:t xml:space="preserve"> +41 22 917 94 45.</w:t>
      </w:r>
    </w:p>
    <w:p w:rsidR="00044720" w:rsidRPr="004C7E30" w:rsidRDefault="00044720" w:rsidP="00044720">
      <w:pPr>
        <w:tabs>
          <w:tab w:val="left" w:pos="720"/>
        </w:tabs>
        <w:ind w:right="-1"/>
        <w:jc w:val="both"/>
        <w:rPr>
          <w:sz w:val="22"/>
          <w:szCs w:val="22"/>
          <w:lang w:val="es-ES"/>
        </w:rPr>
      </w:pPr>
    </w:p>
    <w:p w:rsidR="00044720" w:rsidRPr="004C7E30" w:rsidRDefault="00044720" w:rsidP="00EA2528">
      <w:pPr>
        <w:shd w:val="clear" w:color="auto" w:fill="D9D9D9"/>
        <w:tabs>
          <w:tab w:val="left" w:pos="720"/>
        </w:tabs>
        <w:ind w:right="-1"/>
        <w:jc w:val="both"/>
        <w:rPr>
          <w:b/>
          <w:sz w:val="22"/>
          <w:szCs w:val="22"/>
          <w:lang w:val="es-ES"/>
        </w:rPr>
      </w:pPr>
      <w:r w:rsidRPr="004C7E30">
        <w:rPr>
          <w:b/>
          <w:sz w:val="22"/>
          <w:szCs w:val="22"/>
          <w:lang w:val="es-ES"/>
        </w:rPr>
        <w:t>III.</w:t>
      </w:r>
      <w:r w:rsidRPr="004C7E30">
        <w:rPr>
          <w:b/>
          <w:sz w:val="22"/>
          <w:szCs w:val="22"/>
          <w:lang w:val="es-ES"/>
        </w:rPr>
        <w:tab/>
      </w:r>
      <w:r w:rsidR="00680464" w:rsidRPr="004C7E30">
        <w:rPr>
          <w:b/>
          <w:sz w:val="22"/>
          <w:szCs w:val="22"/>
          <w:lang w:val="es-ES"/>
        </w:rPr>
        <w:t xml:space="preserve">Cuestionario: </w:t>
      </w:r>
    </w:p>
    <w:p w:rsidR="007C6BE9" w:rsidRPr="004C7E30" w:rsidRDefault="007C6BE9" w:rsidP="00044720">
      <w:pPr>
        <w:tabs>
          <w:tab w:val="left" w:pos="720"/>
        </w:tabs>
        <w:ind w:right="-1"/>
        <w:jc w:val="both"/>
        <w:rPr>
          <w:ins w:id="0" w:author="Autor"/>
          <w:sz w:val="22"/>
          <w:szCs w:val="22"/>
          <w:lang w:val="es-ES"/>
        </w:rPr>
      </w:pPr>
    </w:p>
    <w:p w:rsidR="00044720" w:rsidRPr="004C7E30" w:rsidRDefault="00044720" w:rsidP="00044720">
      <w:pPr>
        <w:tabs>
          <w:tab w:val="left" w:pos="720"/>
        </w:tabs>
        <w:ind w:right="-1"/>
        <w:jc w:val="both"/>
        <w:rPr>
          <w:b/>
          <w:sz w:val="22"/>
          <w:szCs w:val="22"/>
          <w:lang w:val="es-ES"/>
        </w:rPr>
      </w:pPr>
      <w:r w:rsidRPr="004C7E30">
        <w:rPr>
          <w:b/>
          <w:sz w:val="22"/>
          <w:szCs w:val="22"/>
          <w:lang w:val="es-ES"/>
        </w:rPr>
        <w:t>A.</w:t>
      </w:r>
      <w:r w:rsidRPr="004C7E30">
        <w:rPr>
          <w:b/>
          <w:sz w:val="22"/>
          <w:szCs w:val="22"/>
          <w:lang w:val="es-ES"/>
        </w:rPr>
        <w:tab/>
      </w:r>
      <w:r w:rsidR="00680464" w:rsidRPr="004C7E30">
        <w:rPr>
          <w:b/>
          <w:sz w:val="22"/>
          <w:szCs w:val="22"/>
          <w:lang w:val="es-ES"/>
        </w:rPr>
        <w:t xml:space="preserve">Distribución de responsabilidades en relación con el derecho a </w:t>
      </w:r>
      <w:r w:rsidR="000820B1">
        <w:rPr>
          <w:b/>
          <w:sz w:val="22"/>
          <w:szCs w:val="22"/>
          <w:lang w:val="es-ES"/>
        </w:rPr>
        <w:t>una</w:t>
      </w:r>
      <w:r w:rsidR="00680464" w:rsidRPr="004C7E30">
        <w:rPr>
          <w:b/>
          <w:sz w:val="22"/>
          <w:szCs w:val="22"/>
          <w:lang w:val="es-ES"/>
        </w:rPr>
        <w:t xml:space="preserve"> vivienda adecuada</w:t>
      </w:r>
    </w:p>
    <w:p w:rsidR="00044720" w:rsidRPr="004C7E30" w:rsidRDefault="00044720" w:rsidP="00044720">
      <w:pPr>
        <w:tabs>
          <w:tab w:val="left" w:pos="720"/>
        </w:tabs>
        <w:ind w:right="-1"/>
        <w:jc w:val="both"/>
        <w:rPr>
          <w:sz w:val="22"/>
          <w:szCs w:val="22"/>
          <w:lang w:val="es-ES"/>
        </w:rPr>
      </w:pPr>
    </w:p>
    <w:p w:rsidR="007C6BE9" w:rsidRPr="004C7E30" w:rsidRDefault="004C7E30" w:rsidP="007C6BE9">
      <w:pPr>
        <w:numPr>
          <w:ilvl w:val="0"/>
          <w:numId w:val="44"/>
        </w:numPr>
        <w:tabs>
          <w:tab w:val="left" w:pos="720"/>
        </w:tabs>
        <w:ind w:left="720" w:right="-1"/>
        <w:jc w:val="both"/>
        <w:rPr>
          <w:sz w:val="22"/>
          <w:szCs w:val="22"/>
          <w:lang w:val="es-ES"/>
        </w:rPr>
      </w:pPr>
      <w:r w:rsidRPr="004C7E30">
        <w:rPr>
          <w:sz w:val="22"/>
          <w:szCs w:val="22"/>
          <w:lang w:val="es-ES"/>
        </w:rPr>
        <w:t>Por favor identifique</w:t>
      </w:r>
      <w:r w:rsidR="000820B1">
        <w:rPr>
          <w:sz w:val="22"/>
          <w:szCs w:val="22"/>
          <w:lang w:val="es-ES"/>
        </w:rPr>
        <w:t xml:space="preserve"> el (</w:t>
      </w:r>
      <w:r w:rsidRPr="004C7E30">
        <w:rPr>
          <w:sz w:val="22"/>
          <w:szCs w:val="22"/>
          <w:lang w:val="es-ES"/>
        </w:rPr>
        <w:t>los</w:t>
      </w:r>
      <w:r w:rsidR="000820B1">
        <w:rPr>
          <w:sz w:val="22"/>
          <w:szCs w:val="22"/>
          <w:lang w:val="es-ES"/>
        </w:rPr>
        <w:t>)</w:t>
      </w:r>
      <w:r w:rsidRPr="004C7E30">
        <w:rPr>
          <w:sz w:val="22"/>
          <w:szCs w:val="22"/>
          <w:lang w:val="es-ES"/>
        </w:rPr>
        <w:t xml:space="preserve"> nivel</w:t>
      </w:r>
      <w:r w:rsidR="000820B1">
        <w:rPr>
          <w:sz w:val="22"/>
          <w:szCs w:val="22"/>
          <w:lang w:val="es-ES"/>
        </w:rPr>
        <w:t>(</w:t>
      </w:r>
      <w:r w:rsidRPr="004C7E30">
        <w:rPr>
          <w:sz w:val="22"/>
          <w:szCs w:val="22"/>
          <w:lang w:val="es-ES"/>
        </w:rPr>
        <w:t>es</w:t>
      </w:r>
      <w:r w:rsidR="000820B1">
        <w:rPr>
          <w:sz w:val="22"/>
          <w:szCs w:val="22"/>
          <w:lang w:val="es-ES"/>
        </w:rPr>
        <w:t>)</w:t>
      </w:r>
      <w:r w:rsidRPr="004C7E30">
        <w:rPr>
          <w:sz w:val="22"/>
          <w:szCs w:val="22"/>
          <w:lang w:val="es-ES"/>
        </w:rPr>
        <w:t xml:space="preserve"> de gobierno (nacional, provincial o estatal, municipal) que tiene</w:t>
      </w:r>
      <w:r w:rsidR="000820B1">
        <w:rPr>
          <w:sz w:val="22"/>
          <w:szCs w:val="22"/>
          <w:lang w:val="es-ES"/>
        </w:rPr>
        <w:t>(n)</w:t>
      </w:r>
      <w:r w:rsidRPr="004C7E30">
        <w:rPr>
          <w:sz w:val="22"/>
          <w:szCs w:val="22"/>
          <w:lang w:val="es-ES"/>
        </w:rPr>
        <w:t xml:space="preserve"> la responsabilidad primordial </w:t>
      </w:r>
      <w:r w:rsidR="000820B1">
        <w:rPr>
          <w:sz w:val="22"/>
          <w:szCs w:val="22"/>
          <w:lang w:val="es-ES"/>
        </w:rPr>
        <w:t>en los siguientes temas (en caso</w:t>
      </w:r>
      <w:r w:rsidRPr="004C7E30">
        <w:rPr>
          <w:sz w:val="22"/>
          <w:szCs w:val="22"/>
          <w:lang w:val="es-ES"/>
        </w:rPr>
        <w:t xml:space="preserve"> de que </w:t>
      </w:r>
      <w:r w:rsidR="007D78E0">
        <w:rPr>
          <w:sz w:val="22"/>
          <w:szCs w:val="22"/>
          <w:lang w:val="es-ES"/>
        </w:rPr>
        <w:t xml:space="preserve">la </w:t>
      </w:r>
      <w:r w:rsidRPr="004C7E30">
        <w:rPr>
          <w:sz w:val="22"/>
          <w:szCs w:val="22"/>
          <w:lang w:val="es-ES"/>
        </w:rPr>
        <w:t xml:space="preserve">responsabilidad sea compartida, sírvase indicar más de una casilla): </w:t>
      </w:r>
    </w:p>
    <w:p w:rsidR="004C7E30" w:rsidRPr="004C7E30" w:rsidRDefault="004C7E30" w:rsidP="004C7E30">
      <w:pPr>
        <w:tabs>
          <w:tab w:val="left" w:pos="720"/>
        </w:tabs>
        <w:ind w:right="-1"/>
        <w:jc w:val="both"/>
        <w:rPr>
          <w:sz w:val="22"/>
          <w:szCs w:val="22"/>
          <w:lang w:val="es-ES"/>
        </w:rPr>
      </w:pPr>
    </w:p>
    <w:tbl>
      <w:tblPr>
        <w:tblW w:w="8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4"/>
        <w:gridCol w:w="12"/>
        <w:gridCol w:w="1122"/>
        <w:gridCol w:w="12"/>
        <w:gridCol w:w="1122"/>
        <w:gridCol w:w="12"/>
        <w:gridCol w:w="1264"/>
        <w:gridCol w:w="11"/>
        <w:gridCol w:w="1843"/>
      </w:tblGrid>
      <w:tr w:rsidR="00636E7D" w:rsidRPr="00EA2528" w:rsidTr="00EA2528">
        <w:tc>
          <w:tcPr>
            <w:tcW w:w="2824" w:type="dxa"/>
            <w:shd w:val="clear" w:color="auto" w:fill="D9D9D9"/>
          </w:tcPr>
          <w:p w:rsidR="007C6BE9" w:rsidRPr="00EA2528" w:rsidRDefault="007C6BE9" w:rsidP="00EA2528">
            <w:pPr>
              <w:contextualSpacing/>
              <w:rPr>
                <w:sz w:val="22"/>
                <w:szCs w:val="22"/>
                <w:lang w:val="es-ES"/>
              </w:rPr>
            </w:pPr>
          </w:p>
        </w:tc>
        <w:tc>
          <w:tcPr>
            <w:tcW w:w="1134" w:type="dxa"/>
            <w:gridSpan w:val="2"/>
            <w:shd w:val="clear" w:color="auto" w:fill="D9D9D9"/>
          </w:tcPr>
          <w:p w:rsidR="007C6BE9" w:rsidRPr="00EA2528" w:rsidRDefault="004C7E30" w:rsidP="00EA2528">
            <w:pPr>
              <w:contextualSpacing/>
              <w:rPr>
                <w:sz w:val="22"/>
                <w:szCs w:val="22"/>
                <w:lang w:val="es-ES"/>
              </w:rPr>
            </w:pPr>
            <w:r w:rsidRPr="00EA2528">
              <w:rPr>
                <w:sz w:val="22"/>
                <w:szCs w:val="22"/>
                <w:lang w:val="es-ES"/>
              </w:rPr>
              <w:t>Nacional/</w:t>
            </w:r>
            <w:r w:rsidR="007C6BE9" w:rsidRPr="00EA2528">
              <w:rPr>
                <w:sz w:val="22"/>
                <w:szCs w:val="22"/>
                <w:lang w:val="es-ES"/>
              </w:rPr>
              <w:t xml:space="preserve"> Federal</w:t>
            </w:r>
          </w:p>
        </w:tc>
        <w:tc>
          <w:tcPr>
            <w:tcW w:w="1134" w:type="dxa"/>
            <w:gridSpan w:val="2"/>
            <w:shd w:val="clear" w:color="auto" w:fill="D9D9D9"/>
          </w:tcPr>
          <w:p w:rsidR="007C6BE9" w:rsidRPr="00EA2528" w:rsidRDefault="007C6BE9" w:rsidP="00EA2528">
            <w:pPr>
              <w:contextualSpacing/>
              <w:rPr>
                <w:sz w:val="22"/>
                <w:szCs w:val="22"/>
                <w:lang w:val="es-ES"/>
              </w:rPr>
            </w:pPr>
            <w:r w:rsidRPr="00EA2528">
              <w:rPr>
                <w:sz w:val="22"/>
                <w:szCs w:val="22"/>
                <w:lang w:val="es-ES"/>
              </w:rPr>
              <w:t>Provincial</w:t>
            </w:r>
            <w:r w:rsidR="004C7E30" w:rsidRPr="00EA2528">
              <w:rPr>
                <w:sz w:val="22"/>
                <w:szCs w:val="22"/>
                <w:lang w:val="es-ES"/>
              </w:rPr>
              <w:t>/ estatal</w:t>
            </w:r>
          </w:p>
        </w:tc>
        <w:tc>
          <w:tcPr>
            <w:tcW w:w="1276" w:type="dxa"/>
            <w:gridSpan w:val="2"/>
            <w:shd w:val="clear" w:color="auto" w:fill="D9D9D9"/>
          </w:tcPr>
          <w:p w:rsidR="007C6BE9" w:rsidRPr="00EA2528" w:rsidRDefault="007C6BE9" w:rsidP="00EA2528">
            <w:pPr>
              <w:contextualSpacing/>
              <w:rPr>
                <w:sz w:val="22"/>
                <w:szCs w:val="22"/>
                <w:lang w:val="es-ES"/>
              </w:rPr>
            </w:pPr>
            <w:r w:rsidRPr="00EA2528">
              <w:rPr>
                <w:sz w:val="22"/>
                <w:szCs w:val="22"/>
                <w:lang w:val="es-ES"/>
              </w:rPr>
              <w:t>Municipal</w:t>
            </w:r>
          </w:p>
        </w:tc>
        <w:tc>
          <w:tcPr>
            <w:tcW w:w="1854" w:type="dxa"/>
            <w:gridSpan w:val="2"/>
            <w:shd w:val="clear" w:color="auto" w:fill="D9D9D9"/>
          </w:tcPr>
          <w:p w:rsidR="007C6BE9" w:rsidRPr="00EA2528" w:rsidRDefault="004C7E30" w:rsidP="00EA2528">
            <w:pPr>
              <w:contextualSpacing/>
              <w:rPr>
                <w:sz w:val="22"/>
                <w:szCs w:val="22"/>
                <w:lang w:val="es-ES"/>
              </w:rPr>
            </w:pPr>
            <w:r w:rsidRPr="00EA2528">
              <w:rPr>
                <w:sz w:val="22"/>
                <w:szCs w:val="22"/>
                <w:lang w:val="es-ES"/>
              </w:rPr>
              <w:t>Nota explicativa</w:t>
            </w:r>
          </w:p>
        </w:tc>
      </w:tr>
      <w:tr w:rsidR="00636E7D" w:rsidRPr="002B3CDC" w:rsidTr="00EA2528">
        <w:tc>
          <w:tcPr>
            <w:tcW w:w="2824" w:type="dxa"/>
            <w:shd w:val="clear" w:color="auto" w:fill="auto"/>
          </w:tcPr>
          <w:p w:rsidR="007C6BE9" w:rsidRPr="00EA2528" w:rsidRDefault="004C7E30" w:rsidP="007C6BE9">
            <w:pPr>
              <w:contextualSpacing/>
              <w:rPr>
                <w:sz w:val="22"/>
                <w:szCs w:val="22"/>
                <w:lang w:val="es-ES"/>
              </w:rPr>
            </w:pPr>
            <w:r w:rsidRPr="00EA2528">
              <w:rPr>
                <w:sz w:val="22"/>
                <w:szCs w:val="22"/>
                <w:lang w:val="es-ES"/>
              </w:rPr>
              <w:t>Programa de vivienda</w:t>
            </w:r>
          </w:p>
          <w:p w:rsidR="007C6BE9" w:rsidRPr="00EA2528" w:rsidRDefault="007C6BE9" w:rsidP="00EA2528">
            <w:pPr>
              <w:contextualSpacing/>
              <w:rPr>
                <w:sz w:val="22"/>
                <w:szCs w:val="22"/>
                <w:lang w:val="es-ES"/>
              </w:rPr>
            </w:pPr>
          </w:p>
        </w:tc>
        <w:tc>
          <w:tcPr>
            <w:tcW w:w="1134" w:type="dxa"/>
            <w:gridSpan w:val="2"/>
            <w:shd w:val="clear" w:color="auto" w:fill="auto"/>
          </w:tcPr>
          <w:p w:rsidR="007C6BE9" w:rsidRPr="00EA2528" w:rsidRDefault="007C6BE9" w:rsidP="00EA2528">
            <w:pPr>
              <w:contextualSpacing/>
              <w:rPr>
                <w:sz w:val="22"/>
                <w:szCs w:val="22"/>
                <w:lang w:val="es-ES"/>
              </w:rPr>
            </w:pPr>
          </w:p>
        </w:tc>
        <w:tc>
          <w:tcPr>
            <w:tcW w:w="1134" w:type="dxa"/>
            <w:gridSpan w:val="2"/>
            <w:shd w:val="clear" w:color="auto" w:fill="auto"/>
          </w:tcPr>
          <w:p w:rsidR="007C6BE9" w:rsidRPr="00EA2528" w:rsidRDefault="00473F2A" w:rsidP="00EA2528">
            <w:pPr>
              <w:contextualSpacing/>
              <w:rPr>
                <w:sz w:val="22"/>
                <w:szCs w:val="22"/>
                <w:lang w:val="es-ES"/>
              </w:rPr>
            </w:pPr>
            <w:r>
              <w:rPr>
                <w:sz w:val="22"/>
                <w:szCs w:val="22"/>
                <w:lang w:val="es-ES"/>
              </w:rPr>
              <w:t>X</w:t>
            </w:r>
          </w:p>
        </w:tc>
        <w:tc>
          <w:tcPr>
            <w:tcW w:w="1276" w:type="dxa"/>
            <w:gridSpan w:val="2"/>
            <w:shd w:val="clear" w:color="auto" w:fill="auto"/>
          </w:tcPr>
          <w:p w:rsidR="007C6BE9" w:rsidRPr="00EA2528" w:rsidRDefault="007C6BE9" w:rsidP="00EA2528">
            <w:pPr>
              <w:contextualSpacing/>
              <w:rPr>
                <w:sz w:val="22"/>
                <w:szCs w:val="22"/>
                <w:lang w:val="es-ES"/>
              </w:rPr>
            </w:pPr>
          </w:p>
        </w:tc>
        <w:tc>
          <w:tcPr>
            <w:tcW w:w="1854" w:type="dxa"/>
            <w:gridSpan w:val="2"/>
            <w:shd w:val="clear" w:color="auto" w:fill="auto"/>
          </w:tcPr>
          <w:p w:rsidR="007C6BE9" w:rsidRPr="00EA2528" w:rsidRDefault="00AF6D56" w:rsidP="00EA2528">
            <w:pPr>
              <w:contextualSpacing/>
              <w:rPr>
                <w:sz w:val="22"/>
                <w:szCs w:val="22"/>
                <w:lang w:val="es-ES"/>
              </w:rPr>
            </w:pPr>
            <w:r>
              <w:rPr>
                <w:sz w:val="22"/>
                <w:szCs w:val="22"/>
                <w:lang w:val="es-ES"/>
              </w:rPr>
              <w:t>El Estado y los municipios también disponen de competencias en vivienda.</w:t>
            </w:r>
          </w:p>
        </w:tc>
      </w:tr>
      <w:tr w:rsidR="00636E7D" w:rsidRPr="00EA2528" w:rsidTr="00EA2528">
        <w:tc>
          <w:tcPr>
            <w:tcW w:w="2824" w:type="dxa"/>
            <w:shd w:val="clear" w:color="auto" w:fill="auto"/>
          </w:tcPr>
          <w:p w:rsidR="007C6BE9" w:rsidRDefault="004C7E30" w:rsidP="00EA2528">
            <w:pPr>
              <w:contextualSpacing/>
              <w:rPr>
                <w:sz w:val="22"/>
                <w:szCs w:val="22"/>
                <w:lang w:val="es-ES"/>
              </w:rPr>
            </w:pPr>
            <w:r w:rsidRPr="00EA2528">
              <w:rPr>
                <w:sz w:val="22"/>
                <w:szCs w:val="22"/>
                <w:lang w:val="es-ES"/>
              </w:rPr>
              <w:t xml:space="preserve">Programa de </w:t>
            </w:r>
            <w:r w:rsidR="00BD654B" w:rsidRPr="00EA2528">
              <w:rPr>
                <w:sz w:val="22"/>
                <w:szCs w:val="22"/>
                <w:lang w:val="es-ES"/>
              </w:rPr>
              <w:t>asistencia social</w:t>
            </w:r>
            <w:r w:rsidR="007C6BE9" w:rsidRPr="00EA2528">
              <w:rPr>
                <w:sz w:val="22"/>
                <w:szCs w:val="22"/>
                <w:lang w:val="es-ES"/>
              </w:rPr>
              <w:t xml:space="preserve"> (</w:t>
            </w:r>
            <w:proofErr w:type="spellStart"/>
            <w:r w:rsidRPr="00EA2528">
              <w:rPr>
                <w:sz w:val="22"/>
                <w:szCs w:val="22"/>
                <w:lang w:val="es-ES"/>
              </w:rPr>
              <w:t>ej</w:t>
            </w:r>
            <w:proofErr w:type="spellEnd"/>
            <w:r w:rsidRPr="00EA2528">
              <w:rPr>
                <w:sz w:val="22"/>
                <w:szCs w:val="22"/>
                <w:lang w:val="es-ES"/>
              </w:rPr>
              <w:t xml:space="preserve">: bonos </w:t>
            </w:r>
            <w:r w:rsidR="00BD654B" w:rsidRPr="00EA2528">
              <w:rPr>
                <w:sz w:val="22"/>
                <w:szCs w:val="22"/>
                <w:lang w:val="es-ES"/>
              </w:rPr>
              <w:t>individuales</w:t>
            </w:r>
            <w:r w:rsidRPr="00EA2528">
              <w:rPr>
                <w:sz w:val="22"/>
                <w:szCs w:val="22"/>
                <w:lang w:val="es-ES"/>
              </w:rPr>
              <w:t xml:space="preserve">, </w:t>
            </w:r>
            <w:r w:rsidR="00BD654B" w:rsidRPr="00EA2528">
              <w:rPr>
                <w:sz w:val="22"/>
                <w:szCs w:val="22"/>
                <w:lang w:val="es-ES"/>
              </w:rPr>
              <w:t>subsidio</w:t>
            </w:r>
            <w:r w:rsidRPr="00EA2528">
              <w:rPr>
                <w:sz w:val="22"/>
                <w:szCs w:val="22"/>
                <w:lang w:val="es-ES"/>
              </w:rPr>
              <w:t>s para alquiler o vivienda)</w:t>
            </w:r>
          </w:p>
          <w:p w:rsidR="00757069" w:rsidRPr="00EA2528" w:rsidRDefault="00757069" w:rsidP="00EA2528">
            <w:pPr>
              <w:contextualSpacing/>
              <w:rPr>
                <w:sz w:val="22"/>
                <w:szCs w:val="22"/>
                <w:lang w:val="es-ES"/>
              </w:rPr>
            </w:pPr>
          </w:p>
        </w:tc>
        <w:tc>
          <w:tcPr>
            <w:tcW w:w="1134" w:type="dxa"/>
            <w:gridSpan w:val="2"/>
            <w:shd w:val="clear" w:color="auto" w:fill="auto"/>
          </w:tcPr>
          <w:p w:rsidR="007C6BE9" w:rsidRPr="00EA2528" w:rsidRDefault="00473F2A" w:rsidP="00EA2528">
            <w:pPr>
              <w:contextualSpacing/>
              <w:rPr>
                <w:sz w:val="22"/>
                <w:szCs w:val="22"/>
                <w:lang w:val="es-ES"/>
              </w:rPr>
            </w:pPr>
            <w:r>
              <w:rPr>
                <w:sz w:val="22"/>
                <w:szCs w:val="22"/>
                <w:lang w:val="es-ES"/>
              </w:rPr>
              <w:t>X</w:t>
            </w:r>
          </w:p>
        </w:tc>
        <w:tc>
          <w:tcPr>
            <w:tcW w:w="1134" w:type="dxa"/>
            <w:gridSpan w:val="2"/>
            <w:shd w:val="clear" w:color="auto" w:fill="auto"/>
          </w:tcPr>
          <w:p w:rsidR="007C6BE9" w:rsidRPr="00EA2528" w:rsidRDefault="00473F2A" w:rsidP="00EA2528">
            <w:pPr>
              <w:contextualSpacing/>
              <w:rPr>
                <w:sz w:val="22"/>
                <w:szCs w:val="22"/>
                <w:lang w:val="es-ES"/>
              </w:rPr>
            </w:pPr>
            <w:r>
              <w:rPr>
                <w:sz w:val="22"/>
                <w:szCs w:val="22"/>
                <w:lang w:val="es-ES"/>
              </w:rPr>
              <w:t>X</w:t>
            </w:r>
          </w:p>
        </w:tc>
        <w:tc>
          <w:tcPr>
            <w:tcW w:w="1276" w:type="dxa"/>
            <w:gridSpan w:val="2"/>
            <w:shd w:val="clear" w:color="auto" w:fill="auto"/>
          </w:tcPr>
          <w:p w:rsidR="007C6BE9" w:rsidRPr="00EA2528" w:rsidRDefault="007C6BE9" w:rsidP="00EA2528">
            <w:pPr>
              <w:contextualSpacing/>
              <w:rPr>
                <w:sz w:val="22"/>
                <w:szCs w:val="22"/>
                <w:lang w:val="es-ES"/>
              </w:rPr>
            </w:pPr>
          </w:p>
        </w:tc>
        <w:tc>
          <w:tcPr>
            <w:tcW w:w="1854" w:type="dxa"/>
            <w:gridSpan w:val="2"/>
            <w:shd w:val="clear" w:color="auto" w:fill="auto"/>
          </w:tcPr>
          <w:p w:rsidR="007C6BE9" w:rsidRPr="00EA2528" w:rsidRDefault="007C6BE9" w:rsidP="00EA2528">
            <w:pPr>
              <w:contextualSpacing/>
              <w:rPr>
                <w:sz w:val="22"/>
                <w:szCs w:val="22"/>
                <w:lang w:val="es-ES"/>
              </w:rPr>
            </w:pPr>
          </w:p>
        </w:tc>
      </w:tr>
      <w:tr w:rsidR="00636E7D" w:rsidRPr="00EA2528" w:rsidTr="00EA2528">
        <w:tc>
          <w:tcPr>
            <w:tcW w:w="2824" w:type="dxa"/>
            <w:shd w:val="clear" w:color="auto" w:fill="auto"/>
          </w:tcPr>
          <w:p w:rsidR="007C6BE9" w:rsidRDefault="004C7E30" w:rsidP="00EA2528">
            <w:pPr>
              <w:contextualSpacing/>
              <w:rPr>
                <w:sz w:val="22"/>
                <w:szCs w:val="22"/>
                <w:lang w:val="es-ES"/>
              </w:rPr>
            </w:pPr>
            <w:r w:rsidRPr="000820B1">
              <w:rPr>
                <w:sz w:val="22"/>
                <w:szCs w:val="22"/>
                <w:lang w:val="es-ES"/>
              </w:rPr>
              <w:t>Alquiler y protección de seguridad de la tenencia</w:t>
            </w:r>
          </w:p>
          <w:p w:rsidR="00757069" w:rsidRPr="00EA2528" w:rsidRDefault="00757069" w:rsidP="00EA2528">
            <w:pPr>
              <w:contextualSpacing/>
              <w:rPr>
                <w:sz w:val="22"/>
                <w:szCs w:val="22"/>
                <w:highlight w:val="yellow"/>
                <w:lang w:val="es-ES"/>
              </w:rPr>
            </w:pPr>
          </w:p>
        </w:tc>
        <w:tc>
          <w:tcPr>
            <w:tcW w:w="1134" w:type="dxa"/>
            <w:gridSpan w:val="2"/>
            <w:shd w:val="clear" w:color="auto" w:fill="auto"/>
          </w:tcPr>
          <w:p w:rsidR="007C6BE9" w:rsidRPr="00EA2528" w:rsidRDefault="00473F2A" w:rsidP="00EA2528">
            <w:pPr>
              <w:contextualSpacing/>
              <w:rPr>
                <w:sz w:val="22"/>
                <w:szCs w:val="22"/>
                <w:highlight w:val="yellow"/>
                <w:lang w:val="es-ES"/>
              </w:rPr>
            </w:pPr>
            <w:r w:rsidRPr="00473F2A">
              <w:rPr>
                <w:sz w:val="22"/>
                <w:szCs w:val="22"/>
                <w:lang w:val="es-ES"/>
              </w:rPr>
              <w:lastRenderedPageBreak/>
              <w:t>X</w:t>
            </w:r>
          </w:p>
        </w:tc>
        <w:tc>
          <w:tcPr>
            <w:tcW w:w="1134" w:type="dxa"/>
            <w:gridSpan w:val="2"/>
            <w:shd w:val="clear" w:color="auto" w:fill="auto"/>
          </w:tcPr>
          <w:p w:rsidR="007C6BE9" w:rsidRPr="00EA2528" w:rsidRDefault="007C6BE9" w:rsidP="00EA2528">
            <w:pPr>
              <w:contextualSpacing/>
              <w:rPr>
                <w:sz w:val="22"/>
                <w:szCs w:val="22"/>
                <w:lang w:val="es-ES"/>
              </w:rPr>
            </w:pPr>
          </w:p>
        </w:tc>
        <w:tc>
          <w:tcPr>
            <w:tcW w:w="1276" w:type="dxa"/>
            <w:gridSpan w:val="2"/>
            <w:shd w:val="clear" w:color="auto" w:fill="auto"/>
          </w:tcPr>
          <w:p w:rsidR="007C6BE9" w:rsidRPr="00EA2528" w:rsidRDefault="007C6BE9" w:rsidP="00EA2528">
            <w:pPr>
              <w:contextualSpacing/>
              <w:rPr>
                <w:sz w:val="22"/>
                <w:szCs w:val="22"/>
                <w:lang w:val="es-ES"/>
              </w:rPr>
            </w:pPr>
          </w:p>
        </w:tc>
        <w:tc>
          <w:tcPr>
            <w:tcW w:w="1854" w:type="dxa"/>
            <w:gridSpan w:val="2"/>
            <w:shd w:val="clear" w:color="auto" w:fill="auto"/>
          </w:tcPr>
          <w:p w:rsidR="007C6BE9" w:rsidRPr="00EA2528" w:rsidRDefault="005418C2" w:rsidP="00EA2528">
            <w:pPr>
              <w:contextualSpacing/>
              <w:rPr>
                <w:sz w:val="22"/>
                <w:szCs w:val="22"/>
                <w:lang w:val="es-ES"/>
              </w:rPr>
            </w:pPr>
            <w:hyperlink r:id="rId13" w:history="1">
              <w:r w:rsidR="002A07DB" w:rsidRPr="002A07DB">
                <w:rPr>
                  <w:rStyle w:val="Hipervnculo"/>
                  <w:sz w:val="22"/>
                  <w:szCs w:val="22"/>
                  <w:lang w:val="es-ES"/>
                </w:rPr>
                <w:t xml:space="preserve">Ley de Arrendamientos </w:t>
              </w:r>
              <w:r w:rsidR="002A07DB" w:rsidRPr="002A07DB">
                <w:rPr>
                  <w:rStyle w:val="Hipervnculo"/>
                  <w:sz w:val="22"/>
                  <w:szCs w:val="22"/>
                  <w:lang w:val="es-ES"/>
                </w:rPr>
                <w:lastRenderedPageBreak/>
                <w:t>Urbanos</w:t>
              </w:r>
            </w:hyperlink>
          </w:p>
        </w:tc>
      </w:tr>
      <w:tr w:rsidR="00636E7D" w:rsidRPr="00EA2528" w:rsidTr="00EA2528">
        <w:tc>
          <w:tcPr>
            <w:tcW w:w="2824" w:type="dxa"/>
            <w:shd w:val="clear" w:color="auto" w:fill="auto"/>
          </w:tcPr>
          <w:p w:rsidR="007C6BE9" w:rsidRDefault="007C6BE9" w:rsidP="00EA2528">
            <w:pPr>
              <w:contextualSpacing/>
              <w:rPr>
                <w:sz w:val="22"/>
                <w:szCs w:val="22"/>
                <w:lang w:val="es-ES"/>
              </w:rPr>
            </w:pPr>
            <w:r w:rsidRPr="004B6829">
              <w:rPr>
                <w:sz w:val="22"/>
                <w:szCs w:val="22"/>
                <w:lang w:val="es-ES"/>
              </w:rPr>
              <w:lastRenderedPageBreak/>
              <w:t>Infra</w:t>
            </w:r>
            <w:r w:rsidR="004C7E30" w:rsidRPr="00EA2528">
              <w:rPr>
                <w:sz w:val="22"/>
                <w:szCs w:val="22"/>
                <w:lang w:val="es-ES"/>
              </w:rPr>
              <w:t>e</w:t>
            </w:r>
            <w:r w:rsidRPr="004B6829">
              <w:rPr>
                <w:sz w:val="22"/>
                <w:szCs w:val="22"/>
                <w:lang w:val="es-ES"/>
              </w:rPr>
              <w:t>structur</w:t>
            </w:r>
            <w:r w:rsidR="00BD654B" w:rsidRPr="00EA2528">
              <w:rPr>
                <w:sz w:val="22"/>
                <w:szCs w:val="22"/>
                <w:lang w:val="es-ES"/>
              </w:rPr>
              <w:t xml:space="preserve">a </w:t>
            </w:r>
            <w:r w:rsidR="004C7E30" w:rsidRPr="00EA2528">
              <w:rPr>
                <w:sz w:val="22"/>
                <w:szCs w:val="22"/>
                <w:lang w:val="es-ES"/>
              </w:rPr>
              <w:t>y servicios</w:t>
            </w:r>
            <w:r w:rsidRPr="004B6829">
              <w:rPr>
                <w:sz w:val="22"/>
                <w:szCs w:val="22"/>
                <w:lang w:val="es-ES"/>
              </w:rPr>
              <w:t xml:space="preserve"> (</w:t>
            </w:r>
            <w:proofErr w:type="spellStart"/>
            <w:r w:rsidRPr="004B6829">
              <w:rPr>
                <w:sz w:val="22"/>
                <w:szCs w:val="22"/>
                <w:lang w:val="es-ES"/>
              </w:rPr>
              <w:t>e</w:t>
            </w:r>
            <w:r w:rsidR="004C7E30" w:rsidRPr="00EA2528">
              <w:rPr>
                <w:sz w:val="22"/>
                <w:szCs w:val="22"/>
                <w:lang w:val="es-ES"/>
              </w:rPr>
              <w:t>j</w:t>
            </w:r>
            <w:proofErr w:type="spellEnd"/>
            <w:r w:rsidR="004C7E30" w:rsidRPr="00EA2528">
              <w:rPr>
                <w:sz w:val="22"/>
                <w:szCs w:val="22"/>
                <w:lang w:val="es-ES"/>
              </w:rPr>
              <w:t>: agua, saneamiento, electricidad)</w:t>
            </w:r>
          </w:p>
          <w:p w:rsidR="00757069" w:rsidRPr="004B6829" w:rsidRDefault="00757069" w:rsidP="00EA2528">
            <w:pPr>
              <w:contextualSpacing/>
              <w:rPr>
                <w:sz w:val="22"/>
                <w:szCs w:val="22"/>
                <w:lang w:val="es-ES"/>
              </w:rPr>
            </w:pPr>
          </w:p>
        </w:tc>
        <w:tc>
          <w:tcPr>
            <w:tcW w:w="1134" w:type="dxa"/>
            <w:gridSpan w:val="2"/>
            <w:shd w:val="clear" w:color="auto" w:fill="auto"/>
          </w:tcPr>
          <w:p w:rsidR="007C6BE9" w:rsidRPr="004B6829" w:rsidRDefault="002A07DB" w:rsidP="00EA2528">
            <w:pPr>
              <w:contextualSpacing/>
              <w:rPr>
                <w:sz w:val="22"/>
                <w:szCs w:val="22"/>
                <w:lang w:val="es-ES"/>
              </w:rPr>
            </w:pPr>
            <w:r>
              <w:rPr>
                <w:sz w:val="22"/>
                <w:szCs w:val="22"/>
                <w:lang w:val="es-ES"/>
              </w:rPr>
              <w:t>X</w:t>
            </w:r>
          </w:p>
        </w:tc>
        <w:tc>
          <w:tcPr>
            <w:tcW w:w="1134" w:type="dxa"/>
            <w:gridSpan w:val="2"/>
            <w:shd w:val="clear" w:color="auto" w:fill="auto"/>
          </w:tcPr>
          <w:p w:rsidR="007C6BE9" w:rsidRPr="00AD10AF" w:rsidRDefault="002A07DB" w:rsidP="00EA2528">
            <w:pPr>
              <w:contextualSpacing/>
              <w:rPr>
                <w:sz w:val="22"/>
                <w:szCs w:val="22"/>
                <w:lang w:val="es-ES"/>
              </w:rPr>
            </w:pPr>
            <w:r>
              <w:rPr>
                <w:sz w:val="22"/>
                <w:szCs w:val="22"/>
                <w:lang w:val="es-ES"/>
              </w:rPr>
              <w:t>X</w:t>
            </w:r>
          </w:p>
        </w:tc>
        <w:tc>
          <w:tcPr>
            <w:tcW w:w="1276" w:type="dxa"/>
            <w:gridSpan w:val="2"/>
            <w:shd w:val="clear" w:color="auto" w:fill="auto"/>
          </w:tcPr>
          <w:p w:rsidR="007C6BE9" w:rsidRPr="000820B1" w:rsidRDefault="00473F2A" w:rsidP="00EA2528">
            <w:pPr>
              <w:contextualSpacing/>
              <w:rPr>
                <w:sz w:val="22"/>
                <w:szCs w:val="22"/>
                <w:lang w:val="es-ES"/>
              </w:rPr>
            </w:pPr>
            <w:r w:rsidRPr="002A07DB">
              <w:rPr>
                <w:sz w:val="22"/>
                <w:szCs w:val="22"/>
                <w:lang w:val="es-ES"/>
              </w:rPr>
              <w:t>X</w:t>
            </w:r>
          </w:p>
        </w:tc>
        <w:tc>
          <w:tcPr>
            <w:tcW w:w="1854" w:type="dxa"/>
            <w:gridSpan w:val="2"/>
            <w:shd w:val="clear" w:color="auto" w:fill="auto"/>
          </w:tcPr>
          <w:p w:rsidR="007C6BE9" w:rsidRPr="000820B1" w:rsidRDefault="007C6BE9" w:rsidP="00EA2528">
            <w:pPr>
              <w:contextualSpacing/>
              <w:rPr>
                <w:sz w:val="22"/>
                <w:szCs w:val="22"/>
                <w:lang w:val="es-ES"/>
              </w:rPr>
            </w:pPr>
          </w:p>
        </w:tc>
      </w:tr>
      <w:tr w:rsidR="00636E7D" w:rsidRPr="002B3CDC" w:rsidTr="00EA2528">
        <w:tc>
          <w:tcPr>
            <w:tcW w:w="2836" w:type="dxa"/>
            <w:gridSpan w:val="2"/>
            <w:shd w:val="clear" w:color="auto" w:fill="auto"/>
          </w:tcPr>
          <w:p w:rsidR="007C6BE9" w:rsidRPr="004B6829" w:rsidRDefault="004C7E30" w:rsidP="00EA2528">
            <w:pPr>
              <w:contextualSpacing/>
              <w:rPr>
                <w:sz w:val="22"/>
                <w:szCs w:val="22"/>
                <w:lang w:val="es-ES"/>
              </w:rPr>
            </w:pPr>
            <w:r w:rsidRPr="00EA2528">
              <w:rPr>
                <w:sz w:val="22"/>
                <w:szCs w:val="22"/>
                <w:lang w:val="es-ES"/>
              </w:rPr>
              <w:t>Discriminación en vivienda</w:t>
            </w:r>
          </w:p>
        </w:tc>
        <w:tc>
          <w:tcPr>
            <w:tcW w:w="1134" w:type="dxa"/>
            <w:gridSpan w:val="2"/>
            <w:shd w:val="clear" w:color="auto" w:fill="auto"/>
          </w:tcPr>
          <w:p w:rsidR="007C6BE9" w:rsidRPr="004B6829" w:rsidRDefault="00473F2A" w:rsidP="00EA2528">
            <w:pPr>
              <w:contextualSpacing/>
              <w:rPr>
                <w:sz w:val="22"/>
                <w:szCs w:val="22"/>
                <w:lang w:val="es-ES"/>
              </w:rPr>
            </w:pPr>
            <w:r>
              <w:rPr>
                <w:sz w:val="22"/>
                <w:szCs w:val="22"/>
                <w:lang w:val="es-ES"/>
              </w:rPr>
              <w:t>X</w:t>
            </w:r>
          </w:p>
        </w:tc>
        <w:tc>
          <w:tcPr>
            <w:tcW w:w="1134" w:type="dxa"/>
            <w:gridSpan w:val="2"/>
            <w:shd w:val="clear" w:color="auto" w:fill="auto"/>
          </w:tcPr>
          <w:p w:rsidR="007C6BE9" w:rsidRPr="00AD10AF" w:rsidRDefault="007C6BE9" w:rsidP="00EA2528">
            <w:pPr>
              <w:contextualSpacing/>
              <w:rPr>
                <w:sz w:val="22"/>
                <w:szCs w:val="22"/>
                <w:lang w:val="es-ES"/>
              </w:rPr>
            </w:pPr>
          </w:p>
        </w:tc>
        <w:tc>
          <w:tcPr>
            <w:tcW w:w="1275" w:type="dxa"/>
            <w:gridSpan w:val="2"/>
            <w:shd w:val="clear" w:color="auto" w:fill="auto"/>
          </w:tcPr>
          <w:p w:rsidR="007C6BE9" w:rsidRPr="000820B1" w:rsidRDefault="007C6BE9" w:rsidP="00EA2528">
            <w:pPr>
              <w:contextualSpacing/>
              <w:rPr>
                <w:sz w:val="22"/>
                <w:szCs w:val="22"/>
                <w:lang w:val="es-ES"/>
              </w:rPr>
            </w:pPr>
          </w:p>
        </w:tc>
        <w:tc>
          <w:tcPr>
            <w:tcW w:w="1843" w:type="dxa"/>
            <w:shd w:val="clear" w:color="auto" w:fill="auto"/>
          </w:tcPr>
          <w:p w:rsidR="002A07DB" w:rsidRPr="002A07DB" w:rsidRDefault="002A07DB" w:rsidP="002A07DB">
            <w:pPr>
              <w:contextualSpacing/>
              <w:rPr>
                <w:rStyle w:val="Hipervnculo"/>
                <w:sz w:val="22"/>
                <w:szCs w:val="22"/>
                <w:lang w:val="es-ES"/>
              </w:rPr>
            </w:pPr>
            <w:r w:rsidRPr="002A07DB">
              <w:rPr>
                <w:sz w:val="22"/>
                <w:szCs w:val="22"/>
                <w:lang w:val="es-ES"/>
              </w:rPr>
              <w:t>La</w:t>
            </w:r>
            <w:r>
              <w:rPr>
                <w:sz w:val="22"/>
                <w:szCs w:val="22"/>
                <w:lang w:val="es-ES"/>
              </w:rPr>
              <w:t xml:space="preserve"> trasposición de la</w:t>
            </w:r>
            <w:r w:rsidRPr="002A07DB">
              <w:rPr>
                <w:sz w:val="22"/>
                <w:szCs w:val="22"/>
                <w:lang w:val="es-ES"/>
              </w:rPr>
              <w:t xml:space="preserve"> Directiva 2000/43/CE del Consejo, de 29 de junio de 2000</w:t>
            </w:r>
            <w:r>
              <w:rPr>
                <w:sz w:val="22"/>
                <w:szCs w:val="22"/>
                <w:lang w:val="es-ES"/>
              </w:rPr>
              <w:t xml:space="preserve">, de igualdad de trato, se hizo en España de una manera pésima, a través de una ley de acompañamiento, la </w:t>
            </w:r>
            <w:r w:rsidRPr="002A07DB">
              <w:rPr>
                <w:sz w:val="22"/>
                <w:szCs w:val="22"/>
                <w:lang w:val="es-ES"/>
              </w:rPr>
              <w:t xml:space="preserve"> </w:t>
            </w:r>
            <w:r w:rsidR="005418C2">
              <w:rPr>
                <w:sz w:val="22"/>
                <w:szCs w:val="22"/>
                <w:lang w:val="es-ES"/>
              </w:rPr>
              <w:fldChar w:fldCharType="begin"/>
            </w:r>
            <w:r>
              <w:rPr>
                <w:sz w:val="22"/>
                <w:szCs w:val="22"/>
                <w:lang w:val="es-ES"/>
              </w:rPr>
              <w:instrText xml:space="preserve"> HYPERLINK "http://noticias.juridicas.com/base_datos/Admin/l62-2003.html" </w:instrText>
            </w:r>
            <w:r w:rsidR="005418C2">
              <w:rPr>
                <w:sz w:val="22"/>
                <w:szCs w:val="22"/>
                <w:lang w:val="es-ES"/>
              </w:rPr>
              <w:fldChar w:fldCharType="separate"/>
            </w:r>
            <w:r w:rsidRPr="002A07DB">
              <w:rPr>
                <w:rStyle w:val="Hipervnculo"/>
                <w:sz w:val="22"/>
                <w:szCs w:val="22"/>
                <w:lang w:val="es-ES"/>
              </w:rPr>
              <w:t xml:space="preserve">Ley 62/2003, de 30 de diciembre, </w:t>
            </w:r>
          </w:p>
          <w:p w:rsidR="007C6BE9" w:rsidRPr="000820B1" w:rsidRDefault="002A07DB" w:rsidP="002A07DB">
            <w:pPr>
              <w:contextualSpacing/>
              <w:rPr>
                <w:sz w:val="22"/>
                <w:szCs w:val="22"/>
                <w:lang w:val="es-ES"/>
              </w:rPr>
            </w:pPr>
            <w:r w:rsidRPr="002A07DB">
              <w:rPr>
                <w:rStyle w:val="Hipervnculo"/>
                <w:sz w:val="22"/>
                <w:szCs w:val="22"/>
                <w:lang w:val="es-ES"/>
              </w:rPr>
              <w:t>de medidas fiscales, administrativas y del orden social</w:t>
            </w:r>
            <w:r w:rsidR="005418C2">
              <w:rPr>
                <w:sz w:val="22"/>
                <w:szCs w:val="22"/>
                <w:lang w:val="es-ES"/>
              </w:rPr>
              <w:fldChar w:fldCharType="end"/>
            </w:r>
            <w:r>
              <w:rPr>
                <w:sz w:val="22"/>
                <w:szCs w:val="22"/>
                <w:lang w:val="es-ES"/>
              </w:rPr>
              <w:t xml:space="preserve">. No existe mucho más ni nada específico sobre </w:t>
            </w:r>
            <w:commentRangeStart w:id="1"/>
            <w:r>
              <w:rPr>
                <w:sz w:val="22"/>
                <w:szCs w:val="22"/>
                <w:lang w:val="es-ES"/>
              </w:rPr>
              <w:t>vivienda</w:t>
            </w:r>
            <w:commentRangeEnd w:id="1"/>
            <w:r w:rsidR="008A5C0E">
              <w:rPr>
                <w:rStyle w:val="Refdecomentario"/>
              </w:rPr>
              <w:commentReference w:id="1"/>
            </w:r>
            <w:r>
              <w:rPr>
                <w:sz w:val="22"/>
                <w:szCs w:val="22"/>
                <w:lang w:val="es-ES"/>
              </w:rPr>
              <w:t>.</w:t>
            </w:r>
          </w:p>
        </w:tc>
      </w:tr>
    </w:tbl>
    <w:p w:rsidR="007C6BE9" w:rsidRPr="004C7E30" w:rsidRDefault="007C6BE9" w:rsidP="007C6BE9">
      <w:pPr>
        <w:ind w:left="720"/>
        <w:contextualSpacing/>
        <w:rPr>
          <w:sz w:val="22"/>
          <w:szCs w:val="22"/>
          <w:lang w:val="es-ES"/>
        </w:rPr>
      </w:pPr>
    </w:p>
    <w:p w:rsidR="00044720" w:rsidRPr="004C7E30" w:rsidRDefault="00044720" w:rsidP="00044720">
      <w:pPr>
        <w:tabs>
          <w:tab w:val="left" w:pos="720"/>
        </w:tabs>
        <w:ind w:right="-1"/>
        <w:jc w:val="both"/>
        <w:rPr>
          <w:sz w:val="22"/>
          <w:szCs w:val="22"/>
          <w:lang w:val="es-ES"/>
        </w:rPr>
      </w:pPr>
    </w:p>
    <w:p w:rsidR="00A824E9" w:rsidRDefault="004C7E30" w:rsidP="00A824E9">
      <w:pPr>
        <w:numPr>
          <w:ilvl w:val="0"/>
          <w:numId w:val="44"/>
        </w:numPr>
        <w:tabs>
          <w:tab w:val="left" w:pos="720"/>
        </w:tabs>
        <w:ind w:right="-1"/>
        <w:jc w:val="both"/>
        <w:rPr>
          <w:sz w:val="22"/>
          <w:szCs w:val="22"/>
          <w:lang w:val="es-ES"/>
        </w:rPr>
      </w:pPr>
      <w:r>
        <w:rPr>
          <w:sz w:val="22"/>
          <w:szCs w:val="22"/>
          <w:lang w:val="es-ES"/>
        </w:rPr>
        <w:t>¿</w:t>
      </w:r>
      <w:r w:rsidRPr="004C7E30">
        <w:rPr>
          <w:sz w:val="22"/>
          <w:szCs w:val="22"/>
          <w:lang w:val="es-ES"/>
        </w:rPr>
        <w:t xml:space="preserve">Cuál es la </w:t>
      </w:r>
      <w:r w:rsidR="00AD66C8">
        <w:rPr>
          <w:sz w:val="22"/>
          <w:szCs w:val="22"/>
          <w:lang w:val="es-ES"/>
        </w:rPr>
        <w:t>base</w:t>
      </w:r>
      <w:r w:rsidRPr="004C7E30">
        <w:rPr>
          <w:sz w:val="22"/>
          <w:szCs w:val="22"/>
          <w:lang w:val="es-ES"/>
        </w:rPr>
        <w:t xml:space="preserve"> formal para la distribución de responsabili</w:t>
      </w:r>
      <w:r w:rsidR="000820B1">
        <w:rPr>
          <w:sz w:val="22"/>
          <w:szCs w:val="22"/>
          <w:lang w:val="es-ES"/>
        </w:rPr>
        <w:t xml:space="preserve">dades? Por favor </w:t>
      </w:r>
      <w:r w:rsidR="008929CD">
        <w:rPr>
          <w:sz w:val="22"/>
          <w:szCs w:val="22"/>
          <w:lang w:val="es-ES"/>
        </w:rPr>
        <w:t xml:space="preserve">señale </w:t>
      </w:r>
      <w:r w:rsidR="000820B1">
        <w:rPr>
          <w:sz w:val="22"/>
          <w:szCs w:val="22"/>
          <w:lang w:val="es-ES"/>
        </w:rPr>
        <w:t>el(</w:t>
      </w:r>
      <w:r w:rsidRPr="004C7E30">
        <w:rPr>
          <w:sz w:val="22"/>
          <w:szCs w:val="22"/>
          <w:lang w:val="es-ES"/>
        </w:rPr>
        <w:t>los</w:t>
      </w:r>
      <w:r w:rsidR="000820B1">
        <w:rPr>
          <w:sz w:val="22"/>
          <w:szCs w:val="22"/>
          <w:lang w:val="es-ES"/>
        </w:rPr>
        <w:t>)</w:t>
      </w:r>
      <w:r w:rsidRPr="004C7E30">
        <w:rPr>
          <w:sz w:val="22"/>
          <w:szCs w:val="22"/>
          <w:lang w:val="es-ES"/>
        </w:rPr>
        <w:t xml:space="preserve"> artículo(s) específico</w:t>
      </w:r>
      <w:r w:rsidR="000820B1">
        <w:rPr>
          <w:sz w:val="22"/>
          <w:szCs w:val="22"/>
          <w:lang w:val="es-ES"/>
        </w:rPr>
        <w:t>(</w:t>
      </w:r>
      <w:r w:rsidRPr="004C7E30">
        <w:rPr>
          <w:sz w:val="22"/>
          <w:szCs w:val="22"/>
          <w:lang w:val="es-ES"/>
        </w:rPr>
        <w:t>s</w:t>
      </w:r>
      <w:r w:rsidR="000820B1">
        <w:rPr>
          <w:sz w:val="22"/>
          <w:szCs w:val="22"/>
          <w:lang w:val="es-ES"/>
        </w:rPr>
        <w:t>)</w:t>
      </w:r>
      <w:r w:rsidRPr="004C7E30">
        <w:rPr>
          <w:sz w:val="22"/>
          <w:szCs w:val="22"/>
          <w:lang w:val="es-ES"/>
        </w:rPr>
        <w:t xml:space="preserve"> y</w:t>
      </w:r>
      <w:r w:rsidR="000820B1">
        <w:rPr>
          <w:sz w:val="22"/>
          <w:szCs w:val="22"/>
          <w:lang w:val="es-ES"/>
        </w:rPr>
        <w:t>,</w:t>
      </w:r>
      <w:r w:rsidRPr="004C7E30">
        <w:rPr>
          <w:sz w:val="22"/>
          <w:szCs w:val="22"/>
          <w:lang w:val="es-ES"/>
        </w:rPr>
        <w:t xml:space="preserve"> de ser posible</w:t>
      </w:r>
      <w:r w:rsidR="000820B1">
        <w:rPr>
          <w:sz w:val="22"/>
          <w:szCs w:val="22"/>
          <w:lang w:val="es-ES"/>
        </w:rPr>
        <w:t>,</w:t>
      </w:r>
      <w:r w:rsidRPr="004C7E30">
        <w:rPr>
          <w:sz w:val="22"/>
          <w:szCs w:val="22"/>
          <w:lang w:val="es-ES"/>
        </w:rPr>
        <w:t xml:space="preserve"> envíe una copia o un enlace:</w:t>
      </w:r>
    </w:p>
    <w:p w:rsidR="00044720" w:rsidRPr="004C7E30" w:rsidRDefault="00044720" w:rsidP="00A824E9">
      <w:pPr>
        <w:tabs>
          <w:tab w:val="left" w:pos="720"/>
        </w:tabs>
        <w:ind w:left="720" w:right="-1"/>
        <w:jc w:val="both"/>
        <w:rPr>
          <w:sz w:val="22"/>
          <w:szCs w:val="22"/>
          <w:lang w:val="es-ES"/>
        </w:rPr>
      </w:pPr>
      <w:r w:rsidRPr="004C7E30">
        <w:rPr>
          <w:sz w:val="22"/>
          <w:szCs w:val="22"/>
          <w:lang w:val="es-ES"/>
        </w:rPr>
        <w:tab/>
      </w:r>
      <w:r w:rsidRPr="004C7E30">
        <w:rPr>
          <w:sz w:val="22"/>
          <w:szCs w:val="22"/>
          <w:lang w:val="es-ES"/>
        </w:rPr>
        <w:tab/>
      </w:r>
    </w:p>
    <w:p w:rsidR="00044720" w:rsidRDefault="004C7E30" w:rsidP="007C6BE9">
      <w:pPr>
        <w:tabs>
          <w:tab w:val="left" w:pos="720"/>
        </w:tabs>
        <w:ind w:left="720" w:right="-1"/>
        <w:jc w:val="both"/>
        <w:rPr>
          <w:sz w:val="22"/>
          <w:szCs w:val="22"/>
          <w:lang w:val="es-ES"/>
        </w:rPr>
      </w:pPr>
      <w:r w:rsidRPr="004C7E30">
        <w:rPr>
          <w:sz w:val="22"/>
          <w:szCs w:val="22"/>
          <w:lang w:val="es-ES"/>
        </w:rPr>
        <w:t></w:t>
      </w:r>
      <w:r w:rsidRPr="004C7E30">
        <w:rPr>
          <w:sz w:val="22"/>
          <w:szCs w:val="22"/>
          <w:lang w:val="es-ES"/>
        </w:rPr>
        <w:tab/>
        <w:t>Constituc</w:t>
      </w:r>
      <w:r w:rsidR="00044720" w:rsidRPr="004C7E30">
        <w:rPr>
          <w:sz w:val="22"/>
          <w:szCs w:val="22"/>
          <w:lang w:val="es-ES"/>
        </w:rPr>
        <w:t xml:space="preserve">ional </w:t>
      </w:r>
    </w:p>
    <w:p w:rsidR="00473F2A" w:rsidRDefault="00473F2A" w:rsidP="007C6BE9">
      <w:pPr>
        <w:tabs>
          <w:tab w:val="left" w:pos="720"/>
        </w:tabs>
        <w:ind w:left="720" w:right="-1"/>
        <w:jc w:val="both"/>
        <w:rPr>
          <w:sz w:val="22"/>
          <w:szCs w:val="22"/>
          <w:lang w:val="es-ES"/>
        </w:rPr>
      </w:pPr>
    </w:p>
    <w:p w:rsidR="00473F2A" w:rsidRDefault="00EE7511" w:rsidP="007C6BE9">
      <w:pPr>
        <w:tabs>
          <w:tab w:val="left" w:pos="720"/>
        </w:tabs>
        <w:ind w:left="720" w:right="-1"/>
        <w:jc w:val="both"/>
        <w:rPr>
          <w:sz w:val="22"/>
          <w:szCs w:val="22"/>
          <w:lang w:val="es-ES"/>
        </w:rPr>
      </w:pPr>
      <w:r>
        <w:rPr>
          <w:sz w:val="22"/>
          <w:szCs w:val="22"/>
          <w:lang w:val="es-ES"/>
        </w:rPr>
        <w:t xml:space="preserve"> - </w:t>
      </w:r>
      <w:hyperlink r:id="rId15" w:history="1">
        <w:r w:rsidR="00473F2A" w:rsidRPr="00473F2A">
          <w:rPr>
            <w:rStyle w:val="Hipervnculo"/>
            <w:sz w:val="22"/>
            <w:szCs w:val="22"/>
            <w:lang w:val="es-ES"/>
          </w:rPr>
          <w:t>Artículo 148.1 3ª</w:t>
        </w:r>
      </w:hyperlink>
    </w:p>
    <w:p w:rsidR="00473F2A" w:rsidRDefault="00473F2A" w:rsidP="007C6BE9">
      <w:pPr>
        <w:tabs>
          <w:tab w:val="left" w:pos="720"/>
        </w:tabs>
        <w:ind w:left="720" w:right="-1"/>
        <w:jc w:val="both"/>
        <w:rPr>
          <w:sz w:val="22"/>
          <w:szCs w:val="22"/>
          <w:lang w:val="es-ES"/>
        </w:rPr>
      </w:pPr>
    </w:p>
    <w:p w:rsidR="00473F2A" w:rsidRPr="00EE559E" w:rsidRDefault="00473F2A" w:rsidP="00473F2A">
      <w:pPr>
        <w:tabs>
          <w:tab w:val="left" w:pos="720"/>
        </w:tabs>
        <w:ind w:left="720" w:right="-1"/>
        <w:jc w:val="both"/>
        <w:rPr>
          <w:i/>
          <w:sz w:val="22"/>
          <w:szCs w:val="22"/>
          <w:lang w:val="es-ES"/>
        </w:rPr>
      </w:pPr>
      <w:r w:rsidRPr="00EE559E">
        <w:rPr>
          <w:i/>
          <w:sz w:val="22"/>
          <w:szCs w:val="22"/>
          <w:lang w:val="es-ES"/>
        </w:rPr>
        <w:t>1. Las Comunidades Autónomas podrán asumir competencias en las siguientes materias:</w:t>
      </w:r>
    </w:p>
    <w:p w:rsidR="00473F2A" w:rsidRPr="00EE559E" w:rsidRDefault="00473F2A" w:rsidP="00473F2A">
      <w:pPr>
        <w:tabs>
          <w:tab w:val="left" w:pos="720"/>
        </w:tabs>
        <w:ind w:left="720" w:right="-1"/>
        <w:jc w:val="both"/>
        <w:rPr>
          <w:i/>
          <w:sz w:val="22"/>
          <w:szCs w:val="22"/>
          <w:lang w:val="es-ES"/>
        </w:rPr>
      </w:pPr>
    </w:p>
    <w:p w:rsidR="00473F2A" w:rsidRPr="00EE559E" w:rsidRDefault="00473F2A" w:rsidP="00473F2A">
      <w:pPr>
        <w:tabs>
          <w:tab w:val="left" w:pos="720"/>
        </w:tabs>
        <w:ind w:left="720" w:right="-1"/>
        <w:jc w:val="both"/>
        <w:rPr>
          <w:i/>
          <w:sz w:val="22"/>
          <w:szCs w:val="22"/>
          <w:lang w:val="es-ES"/>
        </w:rPr>
      </w:pPr>
      <w:r w:rsidRPr="00EE559E">
        <w:rPr>
          <w:i/>
          <w:sz w:val="22"/>
          <w:szCs w:val="22"/>
          <w:lang w:val="es-ES"/>
        </w:rPr>
        <w:t>3.ª Ordenación del territorio, urbanismo y vivienda.</w:t>
      </w:r>
    </w:p>
    <w:p w:rsidR="00EE7511" w:rsidRDefault="00EE7511" w:rsidP="00473F2A">
      <w:pPr>
        <w:tabs>
          <w:tab w:val="left" w:pos="720"/>
        </w:tabs>
        <w:ind w:left="720" w:right="-1"/>
        <w:jc w:val="both"/>
        <w:rPr>
          <w:sz w:val="22"/>
          <w:szCs w:val="22"/>
          <w:lang w:val="es-ES"/>
        </w:rPr>
      </w:pPr>
    </w:p>
    <w:p w:rsidR="00044720" w:rsidRPr="004C7E30" w:rsidRDefault="00044720" w:rsidP="007C6BE9">
      <w:pPr>
        <w:tabs>
          <w:tab w:val="left" w:pos="720"/>
        </w:tabs>
        <w:ind w:left="720" w:right="-1"/>
        <w:jc w:val="both"/>
        <w:rPr>
          <w:sz w:val="22"/>
          <w:szCs w:val="22"/>
          <w:lang w:val="es-ES"/>
        </w:rPr>
      </w:pPr>
    </w:p>
    <w:p w:rsidR="00044720" w:rsidRPr="004C7E30" w:rsidRDefault="00044720" w:rsidP="007C6BE9">
      <w:pPr>
        <w:tabs>
          <w:tab w:val="left" w:pos="720"/>
        </w:tabs>
        <w:ind w:left="720" w:right="-1"/>
        <w:jc w:val="both"/>
        <w:rPr>
          <w:sz w:val="22"/>
          <w:szCs w:val="22"/>
          <w:lang w:val="es-ES"/>
        </w:rPr>
      </w:pPr>
      <w:r w:rsidRPr="004C7E30">
        <w:rPr>
          <w:sz w:val="22"/>
          <w:szCs w:val="22"/>
          <w:lang w:val="es-ES"/>
        </w:rPr>
        <w:t></w:t>
      </w:r>
      <w:r w:rsidRPr="004C7E30">
        <w:rPr>
          <w:sz w:val="22"/>
          <w:szCs w:val="22"/>
          <w:lang w:val="es-ES"/>
        </w:rPr>
        <w:tab/>
      </w:r>
      <w:r w:rsidR="004C7E30" w:rsidRPr="004C7E30">
        <w:rPr>
          <w:sz w:val="22"/>
          <w:szCs w:val="22"/>
          <w:lang w:val="es-ES"/>
        </w:rPr>
        <w:t>Legislación nacional – orgánica</w:t>
      </w:r>
      <w:r w:rsidR="004C7E30">
        <w:rPr>
          <w:sz w:val="22"/>
          <w:szCs w:val="22"/>
          <w:lang w:val="es-ES"/>
        </w:rPr>
        <w:t xml:space="preserve">-, </w:t>
      </w:r>
      <w:r w:rsidR="004C7E30" w:rsidRPr="004C7E30">
        <w:rPr>
          <w:sz w:val="22"/>
          <w:szCs w:val="22"/>
          <w:lang w:val="es-ES"/>
        </w:rPr>
        <w:t xml:space="preserve"> o estrategia </w:t>
      </w:r>
      <w:r w:rsidR="004C7E30">
        <w:rPr>
          <w:sz w:val="22"/>
          <w:szCs w:val="22"/>
          <w:lang w:val="es-ES"/>
        </w:rPr>
        <w:t xml:space="preserve">nacional </w:t>
      </w:r>
      <w:r w:rsidR="004C7E30" w:rsidRPr="004C7E30">
        <w:rPr>
          <w:sz w:val="22"/>
          <w:szCs w:val="22"/>
          <w:lang w:val="es-ES"/>
        </w:rPr>
        <w:t xml:space="preserve">de vivienda </w:t>
      </w:r>
    </w:p>
    <w:p w:rsidR="004C7E30" w:rsidRDefault="004C7E30" w:rsidP="007C6BE9">
      <w:pPr>
        <w:tabs>
          <w:tab w:val="left" w:pos="720"/>
        </w:tabs>
        <w:ind w:left="720" w:right="-1"/>
        <w:jc w:val="both"/>
        <w:rPr>
          <w:sz w:val="22"/>
          <w:szCs w:val="22"/>
          <w:lang w:val="es-ES"/>
        </w:rPr>
      </w:pPr>
    </w:p>
    <w:p w:rsidR="00183268" w:rsidRDefault="005418C2" w:rsidP="007C6BE9">
      <w:pPr>
        <w:tabs>
          <w:tab w:val="left" w:pos="720"/>
        </w:tabs>
        <w:ind w:left="720" w:right="-1"/>
        <w:jc w:val="both"/>
        <w:rPr>
          <w:sz w:val="22"/>
          <w:szCs w:val="22"/>
          <w:lang w:val="es-ES"/>
        </w:rPr>
      </w:pPr>
      <w:hyperlink r:id="rId16" w:history="1">
        <w:r w:rsidR="00183268" w:rsidRPr="00183268">
          <w:rPr>
            <w:rStyle w:val="Hipervnculo"/>
            <w:sz w:val="22"/>
            <w:szCs w:val="22"/>
            <w:lang w:val="es-ES"/>
          </w:rPr>
          <w:t>Leyes de autonomía de las Comunidades Autónomas</w:t>
        </w:r>
      </w:hyperlink>
      <w:r w:rsidR="00183268">
        <w:rPr>
          <w:sz w:val="22"/>
          <w:szCs w:val="22"/>
          <w:lang w:val="es-ES"/>
        </w:rPr>
        <w:t xml:space="preserve"> </w:t>
      </w:r>
      <w:r w:rsidR="00AF6D56">
        <w:rPr>
          <w:sz w:val="22"/>
          <w:szCs w:val="22"/>
          <w:lang w:val="es-ES"/>
        </w:rPr>
        <w:t>, en especial Andalucía, Cataluña, Comunidad Valenciana e Islas Baleares, que han desarrollado el derecho a la vivienda.</w:t>
      </w:r>
    </w:p>
    <w:p w:rsidR="00183268" w:rsidRDefault="00183268" w:rsidP="007C6BE9">
      <w:pPr>
        <w:tabs>
          <w:tab w:val="left" w:pos="720"/>
        </w:tabs>
        <w:ind w:left="720" w:right="-1"/>
        <w:jc w:val="both"/>
        <w:rPr>
          <w:sz w:val="22"/>
          <w:szCs w:val="22"/>
          <w:lang w:val="es-ES"/>
        </w:rPr>
      </w:pPr>
    </w:p>
    <w:p w:rsidR="00183268" w:rsidRDefault="005418C2" w:rsidP="007C6BE9">
      <w:pPr>
        <w:tabs>
          <w:tab w:val="left" w:pos="720"/>
        </w:tabs>
        <w:ind w:left="720" w:right="-1"/>
        <w:jc w:val="both"/>
        <w:rPr>
          <w:sz w:val="22"/>
          <w:szCs w:val="22"/>
          <w:lang w:val="es-ES"/>
        </w:rPr>
      </w:pPr>
      <w:hyperlink r:id="rId17" w:history="1">
        <w:r w:rsidR="00183268" w:rsidRPr="00183268">
          <w:rPr>
            <w:rStyle w:val="Hipervnculo"/>
            <w:sz w:val="22"/>
            <w:szCs w:val="22"/>
            <w:lang w:val="es-ES"/>
          </w:rPr>
          <w:t>Plan Estatal de fomento del alquiler de viviendas, la rehabilitación edificatoria, y la regeneración y renovación urbanas, 2013-2016</w:t>
        </w:r>
      </w:hyperlink>
    </w:p>
    <w:p w:rsidR="00183268" w:rsidRDefault="00183268" w:rsidP="007C6BE9">
      <w:pPr>
        <w:tabs>
          <w:tab w:val="left" w:pos="720"/>
        </w:tabs>
        <w:ind w:left="720" w:right="-1"/>
        <w:jc w:val="both"/>
        <w:rPr>
          <w:sz w:val="22"/>
          <w:szCs w:val="22"/>
          <w:lang w:val="es-ES"/>
        </w:rPr>
      </w:pPr>
    </w:p>
    <w:commentRangeStart w:id="2"/>
    <w:p w:rsidR="00CB4D31" w:rsidRPr="00CB4D31" w:rsidRDefault="005418C2" w:rsidP="00725A31">
      <w:pPr>
        <w:shd w:val="clear" w:color="auto" w:fill="FFFFFF"/>
        <w:spacing w:before="100" w:beforeAutospacing="1" w:after="272" w:line="245" w:lineRule="atLeast"/>
        <w:rPr>
          <w:rFonts w:ascii="Georgia" w:hAnsi="Georgia" w:cs="Arial"/>
          <w:color w:val="FF0000"/>
          <w:sz w:val="19"/>
          <w:szCs w:val="19"/>
          <w:lang w:val="es-ES" w:eastAsia="es-ES"/>
        </w:rPr>
      </w:pPr>
      <w:r w:rsidRPr="00CB4D31">
        <w:rPr>
          <w:rStyle w:val="Hipervnculo"/>
          <w:sz w:val="22"/>
          <w:szCs w:val="22"/>
          <w:lang w:val="es-ES"/>
        </w:rPr>
        <w:fldChar w:fldCharType="begin"/>
      </w:r>
      <w:r w:rsidR="00CB4D31" w:rsidRPr="00CB4D31">
        <w:rPr>
          <w:rStyle w:val="Hipervnculo"/>
          <w:sz w:val="22"/>
          <w:szCs w:val="22"/>
          <w:lang w:val="es-ES"/>
        </w:rPr>
        <w:instrText xml:space="preserve"> HYPERLINK "http://www.gitanos.org/upload/06/19/ESTRATEGIA_NACIONAL_POBLACION_GITANA_2_03_2012.pdf" </w:instrText>
      </w:r>
      <w:r w:rsidRPr="00CB4D31">
        <w:rPr>
          <w:rStyle w:val="Hipervnculo"/>
          <w:sz w:val="22"/>
          <w:szCs w:val="22"/>
          <w:lang w:val="es-ES"/>
        </w:rPr>
        <w:fldChar w:fldCharType="separate"/>
      </w:r>
      <w:r w:rsidR="00CB4D31" w:rsidRPr="00CB4D31">
        <w:rPr>
          <w:rStyle w:val="Hipervnculo"/>
          <w:sz w:val="22"/>
          <w:szCs w:val="22"/>
          <w:lang w:val="es-ES"/>
        </w:rPr>
        <w:t>Estrategia Nacional para la Inclusión Social de la Población Gitana en España 2012-2020</w:t>
      </w:r>
      <w:r w:rsidRPr="00CB4D31">
        <w:rPr>
          <w:rStyle w:val="Hipervnculo"/>
          <w:sz w:val="22"/>
          <w:szCs w:val="22"/>
          <w:lang w:val="es-ES"/>
        </w:rPr>
        <w:fldChar w:fldCharType="end"/>
      </w:r>
      <w:r w:rsidR="00CB4D31" w:rsidRPr="00CB4D31">
        <w:rPr>
          <w:rStyle w:val="Hipervnculo"/>
          <w:sz w:val="22"/>
          <w:szCs w:val="22"/>
          <w:lang w:val="es-ES"/>
        </w:rPr>
        <w:t>.</w:t>
      </w:r>
      <w:r w:rsidR="00CB4D31">
        <w:rPr>
          <w:rStyle w:val="Hipervnculo"/>
          <w:sz w:val="22"/>
          <w:szCs w:val="22"/>
          <w:lang w:val="es-ES"/>
        </w:rPr>
        <w:t xml:space="preserve"> </w:t>
      </w:r>
      <w:r w:rsidR="00CB4D31" w:rsidRPr="00CB4D31">
        <w:rPr>
          <w:rStyle w:val="Hipervnculo"/>
          <w:color w:val="FF0000"/>
          <w:sz w:val="22"/>
          <w:szCs w:val="22"/>
          <w:u w:val="none"/>
          <w:lang w:val="es-ES"/>
        </w:rPr>
        <w:t>Aprobad</w:t>
      </w:r>
      <w:r w:rsidR="00CB4D31">
        <w:rPr>
          <w:rStyle w:val="Hipervnculo"/>
          <w:color w:val="FF0000"/>
          <w:sz w:val="22"/>
          <w:szCs w:val="22"/>
          <w:u w:val="none"/>
          <w:lang w:val="es-ES"/>
        </w:rPr>
        <w:t>a</w:t>
      </w:r>
      <w:r w:rsidR="00CB4D31" w:rsidRPr="00CB4D31">
        <w:rPr>
          <w:rStyle w:val="Hipervnculo"/>
          <w:color w:val="FF0000"/>
          <w:sz w:val="22"/>
          <w:szCs w:val="22"/>
          <w:u w:val="none"/>
          <w:lang w:val="es-ES"/>
        </w:rPr>
        <w:t xml:space="preserve"> en 2012 </w:t>
      </w:r>
      <w:r w:rsidR="00CB4D31">
        <w:rPr>
          <w:rStyle w:val="Hipervnculo"/>
          <w:color w:val="FF0000"/>
          <w:sz w:val="22"/>
          <w:szCs w:val="22"/>
          <w:u w:val="none"/>
          <w:lang w:val="es-ES"/>
        </w:rPr>
        <w:t>y dependiente de</w:t>
      </w:r>
      <w:r w:rsidR="00CB4D31" w:rsidRPr="00CB4D31">
        <w:rPr>
          <w:rFonts w:ascii="Georgia" w:hAnsi="Georgia" w:cs="Arial"/>
          <w:color w:val="FF0000"/>
          <w:sz w:val="19"/>
          <w:szCs w:val="19"/>
          <w:lang w:val="es-ES" w:eastAsia="es-ES"/>
        </w:rPr>
        <w:t xml:space="preserve">l Ministerio de Sanidad, Servicios Sociales e Igualdad, incorpora objetivos concretos e indicadores de progreso a medio y largo plazo, y ha surgido de un amplio proceso de consulta al planificarse y desarrollarse en colaboración con las Comunidades Autónomas y entes de la Administración Local, y en consulta con el movimiento asociativo gitano. </w:t>
      </w:r>
      <w:r w:rsidR="00CB4D31">
        <w:rPr>
          <w:rFonts w:ascii="Georgia" w:hAnsi="Georgia" w:cs="Arial"/>
          <w:color w:val="FF0000"/>
          <w:sz w:val="19"/>
          <w:szCs w:val="19"/>
          <w:lang w:val="es-ES" w:eastAsia="es-ES"/>
        </w:rPr>
        <w:t>R</w:t>
      </w:r>
      <w:r w:rsidR="00CB4D31" w:rsidRPr="00CB4D31">
        <w:rPr>
          <w:rFonts w:ascii="Georgia" w:hAnsi="Georgia" w:cs="Arial"/>
          <w:color w:val="FF0000"/>
          <w:sz w:val="19"/>
          <w:szCs w:val="19"/>
          <w:lang w:val="es-ES" w:eastAsia="es-ES"/>
        </w:rPr>
        <w:t xml:space="preserve">ecoge aspectos esenciales para la inclusión de la población gitana </w:t>
      </w:r>
      <w:r w:rsidR="00CB4D31">
        <w:rPr>
          <w:rFonts w:ascii="Georgia" w:hAnsi="Georgia" w:cs="Arial"/>
          <w:color w:val="FF0000"/>
          <w:sz w:val="19"/>
          <w:szCs w:val="19"/>
          <w:lang w:val="es-ES" w:eastAsia="es-ES"/>
        </w:rPr>
        <w:t>y entre ellos</w:t>
      </w:r>
      <w:r w:rsidR="00CB4D31" w:rsidRPr="00CB4D31">
        <w:rPr>
          <w:rFonts w:ascii="Georgia" w:hAnsi="Georgia" w:cs="Arial"/>
          <w:color w:val="FF0000"/>
          <w:sz w:val="19"/>
          <w:szCs w:val="19"/>
          <w:lang w:val="es-ES" w:eastAsia="es-ES"/>
        </w:rPr>
        <w:t xml:space="preserve"> la vivienda</w:t>
      </w:r>
      <w:r w:rsidR="00150211">
        <w:rPr>
          <w:rFonts w:ascii="Georgia" w:hAnsi="Georgia" w:cs="Arial"/>
          <w:color w:val="FF0000"/>
          <w:sz w:val="19"/>
          <w:szCs w:val="19"/>
          <w:lang w:val="es-ES" w:eastAsia="es-ES"/>
        </w:rPr>
        <w:t xml:space="preserve">, especialmente en lo referido al derecho a una vivienda adecuada </w:t>
      </w:r>
      <w:r w:rsidR="00725A31">
        <w:rPr>
          <w:rFonts w:ascii="Georgia" w:hAnsi="Georgia" w:cs="Arial"/>
          <w:color w:val="FF0000"/>
          <w:sz w:val="19"/>
          <w:szCs w:val="19"/>
          <w:lang w:val="es-ES" w:eastAsia="es-ES"/>
        </w:rPr>
        <w:t xml:space="preserve">con objetivos concretos sobre los principales problemas existentes de </w:t>
      </w:r>
      <w:r w:rsidR="00150211">
        <w:rPr>
          <w:rFonts w:ascii="Georgia" w:hAnsi="Georgia" w:cs="Arial"/>
          <w:color w:val="FF0000"/>
          <w:sz w:val="19"/>
          <w:szCs w:val="19"/>
          <w:lang w:val="es-ES" w:eastAsia="es-ES"/>
        </w:rPr>
        <w:t>infravivienda y chabolismo</w:t>
      </w:r>
      <w:r w:rsidR="00CB4D31">
        <w:rPr>
          <w:rFonts w:ascii="Georgia" w:hAnsi="Georgia" w:cs="Arial"/>
          <w:color w:val="FF0000"/>
          <w:sz w:val="19"/>
          <w:szCs w:val="19"/>
          <w:lang w:val="es-ES" w:eastAsia="es-ES"/>
        </w:rPr>
        <w:t>.</w:t>
      </w:r>
      <w:r w:rsidR="00A92245">
        <w:rPr>
          <w:rFonts w:ascii="Georgia" w:hAnsi="Georgia" w:cs="Arial"/>
          <w:color w:val="FF0000"/>
          <w:sz w:val="19"/>
          <w:szCs w:val="19"/>
          <w:lang w:val="es-ES" w:eastAsia="es-ES"/>
        </w:rPr>
        <w:t xml:space="preserve"> Si bien el seguimiento propio de la Estrategia a nivel estatal, regional </w:t>
      </w:r>
      <w:r w:rsidR="00CB4D31" w:rsidRPr="00CB4D31">
        <w:rPr>
          <w:rFonts w:ascii="Georgia" w:hAnsi="Georgia" w:cs="Arial"/>
          <w:color w:val="FF0000"/>
          <w:sz w:val="19"/>
          <w:szCs w:val="19"/>
          <w:lang w:val="es-ES" w:eastAsia="es-ES"/>
        </w:rPr>
        <w:t xml:space="preserve"> </w:t>
      </w:r>
      <w:r w:rsidR="00A92245">
        <w:rPr>
          <w:rFonts w:ascii="Georgia" w:hAnsi="Georgia" w:cs="Arial"/>
          <w:color w:val="FF0000"/>
          <w:sz w:val="19"/>
          <w:szCs w:val="19"/>
          <w:lang w:val="es-ES" w:eastAsia="es-ES"/>
        </w:rPr>
        <w:t>y local es muy deficitario.</w:t>
      </w:r>
      <w:commentRangeEnd w:id="2"/>
      <w:r w:rsidR="00A92245">
        <w:rPr>
          <w:rStyle w:val="Refdecomentario"/>
        </w:rPr>
        <w:commentReference w:id="2"/>
      </w:r>
    </w:p>
    <w:p w:rsidR="00CB4D31" w:rsidRDefault="00CB4D31" w:rsidP="007C6BE9">
      <w:pPr>
        <w:tabs>
          <w:tab w:val="left" w:pos="720"/>
        </w:tabs>
        <w:ind w:left="720" w:right="-1"/>
        <w:jc w:val="both"/>
        <w:rPr>
          <w:sz w:val="22"/>
          <w:szCs w:val="22"/>
          <w:lang w:val="es-ES"/>
        </w:rPr>
      </w:pPr>
    </w:p>
    <w:p w:rsidR="00183268" w:rsidRPr="004C7E30" w:rsidRDefault="00183268" w:rsidP="007C6BE9">
      <w:pPr>
        <w:tabs>
          <w:tab w:val="left" w:pos="720"/>
        </w:tabs>
        <w:ind w:left="720" w:right="-1"/>
        <w:jc w:val="both"/>
        <w:rPr>
          <w:sz w:val="22"/>
          <w:szCs w:val="22"/>
          <w:lang w:val="es-ES"/>
        </w:rPr>
      </w:pPr>
    </w:p>
    <w:p w:rsidR="00044720" w:rsidRDefault="00044720" w:rsidP="007C6BE9">
      <w:pPr>
        <w:tabs>
          <w:tab w:val="left" w:pos="720"/>
        </w:tabs>
        <w:ind w:left="720" w:right="-1"/>
        <w:jc w:val="both"/>
        <w:rPr>
          <w:sz w:val="22"/>
          <w:szCs w:val="22"/>
          <w:lang w:val="es-ES"/>
        </w:rPr>
      </w:pPr>
      <w:r w:rsidRPr="004C7E30">
        <w:rPr>
          <w:sz w:val="22"/>
          <w:szCs w:val="22"/>
          <w:lang w:val="es-ES"/>
        </w:rPr>
        <w:t></w:t>
      </w:r>
      <w:r w:rsidRPr="004C7E30">
        <w:rPr>
          <w:sz w:val="22"/>
          <w:szCs w:val="22"/>
          <w:lang w:val="es-ES"/>
        </w:rPr>
        <w:tab/>
      </w:r>
      <w:r w:rsidR="004C7E30">
        <w:rPr>
          <w:sz w:val="22"/>
          <w:szCs w:val="22"/>
          <w:lang w:val="es-ES"/>
        </w:rPr>
        <w:t xml:space="preserve">Legislación </w:t>
      </w:r>
      <w:proofErr w:type="spellStart"/>
      <w:r w:rsidR="000820B1">
        <w:rPr>
          <w:sz w:val="22"/>
          <w:szCs w:val="22"/>
          <w:lang w:val="es-ES"/>
        </w:rPr>
        <w:t>subnacional</w:t>
      </w:r>
      <w:proofErr w:type="spellEnd"/>
      <w:r w:rsidR="004C7E30">
        <w:rPr>
          <w:sz w:val="22"/>
          <w:szCs w:val="22"/>
          <w:lang w:val="es-ES"/>
        </w:rPr>
        <w:t xml:space="preserve"> o estrategia </w:t>
      </w:r>
      <w:proofErr w:type="spellStart"/>
      <w:r w:rsidR="000820B1">
        <w:rPr>
          <w:sz w:val="22"/>
          <w:szCs w:val="22"/>
          <w:lang w:val="es-ES"/>
        </w:rPr>
        <w:t>subnacional</w:t>
      </w:r>
      <w:proofErr w:type="spellEnd"/>
      <w:r w:rsidR="004C7E30">
        <w:rPr>
          <w:sz w:val="22"/>
          <w:szCs w:val="22"/>
          <w:lang w:val="es-ES"/>
        </w:rPr>
        <w:t xml:space="preserve"> de vivienda</w:t>
      </w:r>
    </w:p>
    <w:p w:rsidR="00183268" w:rsidRDefault="00183268" w:rsidP="007C6BE9">
      <w:pPr>
        <w:tabs>
          <w:tab w:val="left" w:pos="720"/>
        </w:tabs>
        <w:ind w:left="720" w:right="-1"/>
        <w:jc w:val="both"/>
        <w:rPr>
          <w:sz w:val="22"/>
          <w:szCs w:val="22"/>
          <w:lang w:val="es-ES"/>
        </w:rPr>
      </w:pPr>
    </w:p>
    <w:p w:rsidR="00183268" w:rsidRDefault="00830F31" w:rsidP="007C6BE9">
      <w:pPr>
        <w:tabs>
          <w:tab w:val="left" w:pos="720"/>
        </w:tabs>
        <w:ind w:left="720" w:right="-1"/>
        <w:jc w:val="both"/>
        <w:rPr>
          <w:sz w:val="22"/>
          <w:szCs w:val="22"/>
          <w:lang w:val="es-ES"/>
        </w:rPr>
      </w:pPr>
      <w:r>
        <w:rPr>
          <w:sz w:val="22"/>
          <w:szCs w:val="22"/>
          <w:lang w:val="es-ES"/>
        </w:rPr>
        <w:t xml:space="preserve">- </w:t>
      </w:r>
      <w:r w:rsidR="00183268">
        <w:rPr>
          <w:sz w:val="22"/>
          <w:szCs w:val="22"/>
          <w:lang w:val="es-ES"/>
        </w:rPr>
        <w:t>Leyes</w:t>
      </w:r>
      <w:r w:rsidR="00C144EE">
        <w:rPr>
          <w:sz w:val="22"/>
          <w:szCs w:val="22"/>
          <w:lang w:val="es-ES"/>
        </w:rPr>
        <w:t xml:space="preserve"> autonómicas más relevantes</w:t>
      </w:r>
      <w:r w:rsidR="00183268">
        <w:rPr>
          <w:sz w:val="22"/>
          <w:szCs w:val="22"/>
          <w:lang w:val="es-ES"/>
        </w:rPr>
        <w:t>:</w:t>
      </w:r>
    </w:p>
    <w:p w:rsidR="00183268" w:rsidRDefault="005418C2" w:rsidP="007C6BE9">
      <w:pPr>
        <w:tabs>
          <w:tab w:val="left" w:pos="720"/>
        </w:tabs>
        <w:ind w:left="720" w:right="-1"/>
        <w:jc w:val="both"/>
        <w:rPr>
          <w:sz w:val="22"/>
          <w:szCs w:val="22"/>
          <w:lang w:val="es-ES"/>
        </w:rPr>
      </w:pPr>
      <w:hyperlink r:id="rId18" w:history="1">
        <w:r w:rsidR="00C144EE" w:rsidRPr="00C144EE">
          <w:rPr>
            <w:rStyle w:val="Hipervnculo"/>
            <w:sz w:val="22"/>
            <w:szCs w:val="22"/>
            <w:lang w:val="es-ES"/>
          </w:rPr>
          <w:t>Ley 18/2007 del derecho a la vivienda en Cataluña</w:t>
        </w:r>
      </w:hyperlink>
      <w:r w:rsidR="00C144EE">
        <w:rPr>
          <w:sz w:val="22"/>
          <w:szCs w:val="22"/>
          <w:lang w:val="es-ES"/>
        </w:rPr>
        <w:t xml:space="preserve"> (pero reformada  negativamente por la Ley 9/2011, de 29 de diciembre)</w:t>
      </w:r>
    </w:p>
    <w:p w:rsidR="00183268" w:rsidRDefault="005418C2" w:rsidP="007C6BE9">
      <w:pPr>
        <w:tabs>
          <w:tab w:val="left" w:pos="720"/>
        </w:tabs>
        <w:ind w:left="720" w:right="-1"/>
        <w:jc w:val="both"/>
        <w:rPr>
          <w:sz w:val="22"/>
          <w:szCs w:val="22"/>
          <w:lang w:val="es-ES"/>
        </w:rPr>
      </w:pPr>
      <w:hyperlink r:id="rId19" w:history="1">
        <w:r w:rsidR="00C144EE" w:rsidRPr="00C144EE">
          <w:rPr>
            <w:rStyle w:val="Hipervnculo"/>
            <w:sz w:val="22"/>
            <w:szCs w:val="22"/>
            <w:lang w:val="es-ES"/>
          </w:rPr>
          <w:t>Ley 1/2010 de 8 de marzo, Reguladora del Derecho a la Vivienda en Andalucía</w:t>
        </w:r>
      </w:hyperlink>
    </w:p>
    <w:p w:rsidR="00C144EE" w:rsidRDefault="005418C2" w:rsidP="007C6BE9">
      <w:pPr>
        <w:tabs>
          <w:tab w:val="left" w:pos="720"/>
        </w:tabs>
        <w:ind w:left="720" w:right="-1"/>
        <w:jc w:val="both"/>
        <w:rPr>
          <w:sz w:val="22"/>
          <w:szCs w:val="22"/>
          <w:lang w:val="es-ES"/>
        </w:rPr>
      </w:pPr>
      <w:hyperlink r:id="rId20" w:history="1">
        <w:r w:rsidR="00830F31" w:rsidRPr="00830F31">
          <w:rPr>
            <w:rStyle w:val="Hipervnculo"/>
            <w:sz w:val="22"/>
            <w:szCs w:val="22"/>
            <w:lang w:val="es-ES"/>
          </w:rPr>
          <w:t>Ley Foral 10/2010, del Derecho a la Vivienda en Navarra</w:t>
        </w:r>
      </w:hyperlink>
    </w:p>
    <w:p w:rsidR="00830F31" w:rsidRPr="00830F31" w:rsidRDefault="005418C2" w:rsidP="00830F31">
      <w:pPr>
        <w:tabs>
          <w:tab w:val="left" w:pos="720"/>
        </w:tabs>
        <w:ind w:left="720" w:right="-1"/>
        <w:jc w:val="both"/>
        <w:rPr>
          <w:rStyle w:val="Hipervnculo"/>
          <w:sz w:val="22"/>
          <w:szCs w:val="22"/>
          <w:lang w:val="es-ES"/>
        </w:rPr>
      </w:pPr>
      <w:r>
        <w:rPr>
          <w:sz w:val="22"/>
          <w:szCs w:val="22"/>
          <w:lang w:val="es-ES"/>
        </w:rPr>
        <w:fldChar w:fldCharType="begin"/>
      </w:r>
      <w:r w:rsidR="00830F31">
        <w:rPr>
          <w:sz w:val="22"/>
          <w:szCs w:val="22"/>
          <w:lang w:val="es-ES"/>
        </w:rPr>
        <w:instrText xml:space="preserve"> HYPERLINK "http://www.boe.es/boe/dias/2011/04/30/pdfs/BOE-A-2011-7706.pdf" </w:instrText>
      </w:r>
      <w:r>
        <w:rPr>
          <w:sz w:val="22"/>
          <w:szCs w:val="22"/>
          <w:lang w:val="es-ES"/>
        </w:rPr>
        <w:fldChar w:fldCharType="separate"/>
      </w:r>
      <w:r w:rsidR="00830F31" w:rsidRPr="00830F31">
        <w:rPr>
          <w:rStyle w:val="Hipervnculo"/>
          <w:sz w:val="22"/>
          <w:szCs w:val="22"/>
          <w:lang w:val="es-ES"/>
        </w:rPr>
        <w:t xml:space="preserve">Ley 1/2011, de 10 de febrero, de Garantías en el Acceso a la Vivienda en </w:t>
      </w:r>
    </w:p>
    <w:p w:rsidR="00183268" w:rsidRDefault="00830F31" w:rsidP="00830F31">
      <w:pPr>
        <w:tabs>
          <w:tab w:val="left" w:pos="720"/>
        </w:tabs>
        <w:ind w:left="720" w:right="-1"/>
        <w:jc w:val="both"/>
        <w:rPr>
          <w:sz w:val="22"/>
          <w:szCs w:val="22"/>
          <w:lang w:val="es-ES"/>
        </w:rPr>
      </w:pPr>
      <w:r w:rsidRPr="00830F31">
        <w:rPr>
          <w:rStyle w:val="Hipervnculo"/>
          <w:sz w:val="22"/>
          <w:szCs w:val="22"/>
          <w:lang w:val="es-ES"/>
        </w:rPr>
        <w:t>Castilla-La Mancha.</w:t>
      </w:r>
      <w:r w:rsidR="005418C2">
        <w:rPr>
          <w:sz w:val="22"/>
          <w:szCs w:val="22"/>
          <w:lang w:val="es-ES"/>
        </w:rPr>
        <w:fldChar w:fldCharType="end"/>
      </w:r>
      <w:r>
        <w:rPr>
          <w:sz w:val="22"/>
          <w:szCs w:val="22"/>
          <w:lang w:val="es-ES"/>
        </w:rPr>
        <w:t>(también debilitada por una derogación parcial posterior)</w:t>
      </w:r>
    </w:p>
    <w:p w:rsidR="00830F31" w:rsidRDefault="00830F31" w:rsidP="00830F31">
      <w:pPr>
        <w:tabs>
          <w:tab w:val="left" w:pos="720"/>
        </w:tabs>
        <w:ind w:left="720" w:right="-1"/>
        <w:jc w:val="both"/>
        <w:rPr>
          <w:sz w:val="22"/>
          <w:szCs w:val="22"/>
          <w:lang w:val="es-ES"/>
        </w:rPr>
      </w:pPr>
    </w:p>
    <w:p w:rsidR="00183268" w:rsidRPr="004C7E30" w:rsidRDefault="00830F31" w:rsidP="007C6BE9">
      <w:pPr>
        <w:tabs>
          <w:tab w:val="left" w:pos="720"/>
        </w:tabs>
        <w:ind w:left="720" w:right="-1"/>
        <w:jc w:val="both"/>
        <w:rPr>
          <w:sz w:val="22"/>
          <w:szCs w:val="22"/>
          <w:lang w:val="es-ES"/>
        </w:rPr>
      </w:pPr>
      <w:r>
        <w:rPr>
          <w:sz w:val="22"/>
          <w:szCs w:val="22"/>
          <w:lang w:val="es-ES"/>
        </w:rPr>
        <w:t xml:space="preserve">- </w:t>
      </w:r>
      <w:r w:rsidR="00183268">
        <w:rPr>
          <w:sz w:val="22"/>
          <w:szCs w:val="22"/>
          <w:lang w:val="es-ES"/>
        </w:rPr>
        <w:t>Planes de vivienda</w:t>
      </w:r>
      <w:r w:rsidR="00060A3D">
        <w:rPr>
          <w:sz w:val="22"/>
          <w:szCs w:val="22"/>
          <w:lang w:val="es-ES"/>
        </w:rPr>
        <w:t xml:space="preserve"> autonómicos</w:t>
      </w:r>
    </w:p>
    <w:p w:rsidR="00044720" w:rsidRPr="004C7E30" w:rsidRDefault="00044720" w:rsidP="007C6BE9">
      <w:pPr>
        <w:tabs>
          <w:tab w:val="left" w:pos="720"/>
        </w:tabs>
        <w:ind w:left="720" w:right="-1"/>
        <w:jc w:val="both"/>
        <w:rPr>
          <w:sz w:val="22"/>
          <w:szCs w:val="22"/>
          <w:lang w:val="es-ES"/>
        </w:rPr>
      </w:pPr>
    </w:p>
    <w:p w:rsidR="00044720" w:rsidRDefault="007C6BE9" w:rsidP="007C6BE9">
      <w:pPr>
        <w:tabs>
          <w:tab w:val="left" w:pos="720"/>
        </w:tabs>
        <w:ind w:left="720" w:right="-1"/>
        <w:jc w:val="both"/>
        <w:rPr>
          <w:sz w:val="22"/>
          <w:szCs w:val="22"/>
          <w:lang w:val="es-ES"/>
        </w:rPr>
      </w:pPr>
      <w:r w:rsidRPr="004C7E30">
        <w:rPr>
          <w:sz w:val="22"/>
          <w:szCs w:val="22"/>
          <w:lang w:val="es-ES"/>
        </w:rPr>
        <w:t></w:t>
      </w:r>
      <w:r w:rsidRPr="004C7E30">
        <w:rPr>
          <w:sz w:val="22"/>
          <w:szCs w:val="22"/>
          <w:lang w:val="es-ES"/>
        </w:rPr>
        <w:tab/>
      </w:r>
      <w:r w:rsidR="004C7E30">
        <w:rPr>
          <w:sz w:val="22"/>
          <w:szCs w:val="22"/>
          <w:lang w:val="es-ES"/>
        </w:rPr>
        <w:t>Acuerdo inter-gubernamental</w:t>
      </w:r>
      <w:r w:rsidR="00044720" w:rsidRPr="004C7E30">
        <w:rPr>
          <w:sz w:val="22"/>
          <w:szCs w:val="22"/>
          <w:lang w:val="es-ES"/>
        </w:rPr>
        <w:t xml:space="preserve"> </w:t>
      </w:r>
    </w:p>
    <w:p w:rsidR="00830F31" w:rsidRDefault="00830F31" w:rsidP="007C6BE9">
      <w:pPr>
        <w:tabs>
          <w:tab w:val="left" w:pos="720"/>
        </w:tabs>
        <w:ind w:left="720" w:right="-1"/>
        <w:jc w:val="both"/>
        <w:rPr>
          <w:sz w:val="22"/>
          <w:szCs w:val="22"/>
          <w:lang w:val="es-ES"/>
        </w:rPr>
      </w:pPr>
    </w:p>
    <w:p w:rsidR="002A07DB" w:rsidRDefault="002A07DB" w:rsidP="002A07DB">
      <w:pPr>
        <w:tabs>
          <w:tab w:val="left" w:pos="720"/>
        </w:tabs>
        <w:ind w:left="720" w:right="-1"/>
        <w:jc w:val="both"/>
        <w:rPr>
          <w:sz w:val="22"/>
          <w:szCs w:val="22"/>
          <w:lang w:val="es-ES"/>
        </w:rPr>
      </w:pPr>
      <w:r>
        <w:rPr>
          <w:sz w:val="22"/>
          <w:szCs w:val="22"/>
          <w:lang w:val="es-ES"/>
        </w:rPr>
        <w:t xml:space="preserve">El </w:t>
      </w:r>
      <w:hyperlink r:id="rId21" w:history="1">
        <w:r w:rsidRPr="00183268">
          <w:rPr>
            <w:rStyle w:val="Hipervnculo"/>
            <w:sz w:val="22"/>
            <w:szCs w:val="22"/>
            <w:lang w:val="es-ES"/>
          </w:rPr>
          <w:t>Plan Estatal de fomento del alquiler de viviendas, la rehabilitación edificatoria, y la regeneración y renovación urbanas, 2013-2016</w:t>
        </w:r>
      </w:hyperlink>
      <w:r>
        <w:rPr>
          <w:sz w:val="22"/>
          <w:szCs w:val="22"/>
          <w:lang w:val="es-ES"/>
        </w:rPr>
        <w:t xml:space="preserve"> establece, en su artículo 3, un procedimiento de gestión de las ayudas del Plan a través de Convenios de colaboración del Ministerio de Fomento con las Comunidades Autónomas.</w:t>
      </w:r>
    </w:p>
    <w:p w:rsidR="002A07DB" w:rsidRDefault="002A07DB" w:rsidP="002A07DB">
      <w:pPr>
        <w:tabs>
          <w:tab w:val="left" w:pos="720"/>
        </w:tabs>
        <w:ind w:left="720" w:right="-1"/>
        <w:jc w:val="both"/>
        <w:rPr>
          <w:sz w:val="22"/>
          <w:szCs w:val="22"/>
          <w:lang w:val="es-ES"/>
        </w:rPr>
      </w:pPr>
      <w:r>
        <w:rPr>
          <w:sz w:val="22"/>
          <w:szCs w:val="22"/>
          <w:lang w:val="es-ES"/>
        </w:rPr>
        <w:t xml:space="preserve">Algunos ejemplos de dichos acuerdos </w:t>
      </w:r>
      <w:hyperlink r:id="rId22" w:history="1">
        <w:r w:rsidRPr="002A07DB">
          <w:rPr>
            <w:rStyle w:val="Hipervnculo"/>
            <w:sz w:val="22"/>
            <w:szCs w:val="22"/>
            <w:lang w:val="es-ES"/>
          </w:rPr>
          <w:t>aquí</w:t>
        </w:r>
      </w:hyperlink>
      <w:r>
        <w:rPr>
          <w:sz w:val="22"/>
          <w:szCs w:val="22"/>
          <w:lang w:val="es-ES"/>
        </w:rPr>
        <w:t>.</w:t>
      </w:r>
    </w:p>
    <w:p w:rsidR="00830F31" w:rsidRPr="004C7E30" w:rsidRDefault="00830F31" w:rsidP="007C6BE9">
      <w:pPr>
        <w:tabs>
          <w:tab w:val="left" w:pos="720"/>
        </w:tabs>
        <w:ind w:left="720" w:right="-1"/>
        <w:jc w:val="both"/>
        <w:rPr>
          <w:sz w:val="22"/>
          <w:szCs w:val="22"/>
          <w:lang w:val="es-ES"/>
        </w:rPr>
      </w:pPr>
    </w:p>
    <w:p w:rsidR="00044720" w:rsidRPr="004C7E30" w:rsidRDefault="00044720" w:rsidP="007C6BE9">
      <w:pPr>
        <w:tabs>
          <w:tab w:val="left" w:pos="720"/>
        </w:tabs>
        <w:ind w:left="720" w:right="-1"/>
        <w:jc w:val="both"/>
        <w:rPr>
          <w:sz w:val="22"/>
          <w:szCs w:val="22"/>
          <w:lang w:val="es-ES"/>
        </w:rPr>
      </w:pPr>
    </w:p>
    <w:p w:rsidR="00044720" w:rsidRDefault="00044720" w:rsidP="007C6BE9">
      <w:pPr>
        <w:tabs>
          <w:tab w:val="left" w:pos="720"/>
        </w:tabs>
        <w:ind w:left="720" w:right="-1"/>
        <w:jc w:val="both"/>
        <w:rPr>
          <w:sz w:val="22"/>
          <w:szCs w:val="22"/>
          <w:lang w:val="es-ES"/>
        </w:rPr>
      </w:pPr>
      <w:r w:rsidRPr="004C7E30">
        <w:rPr>
          <w:sz w:val="22"/>
          <w:szCs w:val="22"/>
          <w:lang w:val="es-ES"/>
        </w:rPr>
        <w:t></w:t>
      </w:r>
      <w:r w:rsidRPr="004C7E30">
        <w:rPr>
          <w:sz w:val="22"/>
          <w:szCs w:val="22"/>
          <w:lang w:val="es-ES"/>
        </w:rPr>
        <w:tab/>
      </w:r>
      <w:r w:rsidR="004C7E30">
        <w:rPr>
          <w:sz w:val="22"/>
          <w:szCs w:val="22"/>
          <w:lang w:val="es-ES"/>
        </w:rPr>
        <w:t>Otros, por favor explicar</w:t>
      </w:r>
    </w:p>
    <w:p w:rsidR="002A07DB" w:rsidRDefault="002A07DB" w:rsidP="007C6BE9">
      <w:pPr>
        <w:tabs>
          <w:tab w:val="left" w:pos="720"/>
        </w:tabs>
        <w:ind w:left="720" w:right="-1"/>
        <w:jc w:val="both"/>
        <w:rPr>
          <w:sz w:val="22"/>
          <w:szCs w:val="22"/>
          <w:lang w:val="es-ES"/>
        </w:rPr>
      </w:pPr>
    </w:p>
    <w:p w:rsidR="002A07DB" w:rsidRPr="004C7E30" w:rsidRDefault="002A07DB" w:rsidP="007C6BE9">
      <w:pPr>
        <w:tabs>
          <w:tab w:val="left" w:pos="720"/>
        </w:tabs>
        <w:ind w:left="720" w:right="-1"/>
        <w:jc w:val="both"/>
        <w:rPr>
          <w:sz w:val="22"/>
          <w:szCs w:val="22"/>
          <w:lang w:val="es-ES"/>
        </w:rPr>
      </w:pPr>
    </w:p>
    <w:p w:rsidR="00A824E9" w:rsidRDefault="00A824E9" w:rsidP="00A824E9">
      <w:pPr>
        <w:tabs>
          <w:tab w:val="left" w:pos="720"/>
        </w:tabs>
        <w:ind w:right="-1"/>
        <w:jc w:val="both"/>
        <w:rPr>
          <w:sz w:val="22"/>
          <w:szCs w:val="22"/>
          <w:lang w:val="es-ES"/>
        </w:rPr>
      </w:pPr>
    </w:p>
    <w:p w:rsidR="007C6BE9" w:rsidRDefault="00A824E9" w:rsidP="00A824E9">
      <w:pPr>
        <w:numPr>
          <w:ilvl w:val="0"/>
          <w:numId w:val="44"/>
        </w:numPr>
        <w:tabs>
          <w:tab w:val="left" w:pos="720"/>
        </w:tabs>
        <w:ind w:right="-1"/>
        <w:jc w:val="both"/>
        <w:rPr>
          <w:sz w:val="22"/>
          <w:szCs w:val="22"/>
          <w:lang w:val="es-ES"/>
        </w:rPr>
      </w:pPr>
      <w:r w:rsidRPr="00A824E9">
        <w:rPr>
          <w:sz w:val="22"/>
          <w:szCs w:val="22"/>
          <w:lang w:val="es-ES"/>
        </w:rPr>
        <w:t>¿Qu</w:t>
      </w:r>
      <w:r w:rsidR="008929CD">
        <w:rPr>
          <w:sz w:val="22"/>
          <w:szCs w:val="22"/>
          <w:lang w:val="es-ES"/>
        </w:rPr>
        <w:t>é papel tiene</w:t>
      </w:r>
      <w:r w:rsidRPr="00A824E9">
        <w:rPr>
          <w:sz w:val="22"/>
          <w:szCs w:val="22"/>
          <w:lang w:val="es-ES"/>
        </w:rPr>
        <w:t xml:space="preserve"> el gobierno central en relación con</w:t>
      </w:r>
      <w:r w:rsidR="00AD66C8">
        <w:rPr>
          <w:sz w:val="22"/>
          <w:szCs w:val="22"/>
          <w:lang w:val="es-ES"/>
        </w:rPr>
        <w:t xml:space="preserve"> la</w:t>
      </w:r>
      <w:r w:rsidRPr="00A824E9">
        <w:rPr>
          <w:sz w:val="22"/>
          <w:szCs w:val="22"/>
          <w:lang w:val="es-ES"/>
        </w:rPr>
        <w:t xml:space="preserve"> vivienda y </w:t>
      </w:r>
      <w:r w:rsidR="00AD66C8">
        <w:rPr>
          <w:sz w:val="22"/>
          <w:szCs w:val="22"/>
          <w:lang w:val="es-ES"/>
        </w:rPr>
        <w:t xml:space="preserve">otros </w:t>
      </w:r>
      <w:r w:rsidRPr="00A824E9">
        <w:rPr>
          <w:sz w:val="22"/>
          <w:szCs w:val="22"/>
          <w:lang w:val="es-ES"/>
        </w:rPr>
        <w:t xml:space="preserve">programas relacionados? ¿De qué manera se estructura el cumplimiento del derecho a la vivienda entre </w:t>
      </w:r>
      <w:r w:rsidR="00AD66C8">
        <w:rPr>
          <w:sz w:val="22"/>
          <w:szCs w:val="22"/>
          <w:lang w:val="es-ES"/>
        </w:rPr>
        <w:t>el nivel</w:t>
      </w:r>
      <w:r w:rsidRPr="00A824E9">
        <w:rPr>
          <w:sz w:val="22"/>
          <w:szCs w:val="22"/>
          <w:lang w:val="es-ES"/>
        </w:rPr>
        <w:t xml:space="preserve"> nacional y</w:t>
      </w:r>
      <w:r w:rsidR="00AD66C8">
        <w:rPr>
          <w:sz w:val="22"/>
          <w:szCs w:val="22"/>
          <w:lang w:val="es-ES"/>
        </w:rPr>
        <w:t xml:space="preserve"> los niveles</w:t>
      </w:r>
      <w:r w:rsidRPr="00A824E9">
        <w:rPr>
          <w:sz w:val="22"/>
          <w:szCs w:val="22"/>
          <w:lang w:val="es-ES"/>
        </w:rPr>
        <w:t xml:space="preserve"> subnacionales de gobierno? Sírvase, de ser posible, enviar ejemplos concretos </w:t>
      </w:r>
      <w:r w:rsidR="008929CD">
        <w:rPr>
          <w:sz w:val="22"/>
          <w:szCs w:val="22"/>
          <w:lang w:val="es-ES"/>
        </w:rPr>
        <w:t>sobre</w:t>
      </w:r>
      <w:r w:rsidRPr="00A824E9">
        <w:rPr>
          <w:sz w:val="22"/>
          <w:szCs w:val="22"/>
          <w:lang w:val="es-ES"/>
        </w:rPr>
        <w:t xml:space="preserve"> la manera en que </w:t>
      </w:r>
      <w:r w:rsidR="008929CD">
        <w:rPr>
          <w:sz w:val="22"/>
          <w:szCs w:val="22"/>
          <w:lang w:val="es-ES"/>
        </w:rPr>
        <w:t xml:space="preserve">operan </w:t>
      </w:r>
      <w:r w:rsidRPr="00A824E9">
        <w:rPr>
          <w:sz w:val="22"/>
          <w:szCs w:val="22"/>
          <w:lang w:val="es-ES"/>
        </w:rPr>
        <w:t>y los mecanismos de cumplimiento</w:t>
      </w:r>
      <w:r w:rsidR="008929CD">
        <w:rPr>
          <w:sz w:val="22"/>
          <w:szCs w:val="22"/>
          <w:lang w:val="es-ES"/>
        </w:rPr>
        <w:t xml:space="preserve"> existentes.</w:t>
      </w:r>
    </w:p>
    <w:p w:rsidR="00183268" w:rsidRDefault="00183268" w:rsidP="00183268">
      <w:pPr>
        <w:tabs>
          <w:tab w:val="left" w:pos="720"/>
        </w:tabs>
        <w:ind w:left="1440" w:right="-1"/>
        <w:jc w:val="both"/>
        <w:rPr>
          <w:sz w:val="22"/>
          <w:szCs w:val="22"/>
          <w:lang w:val="es-ES"/>
        </w:rPr>
      </w:pPr>
    </w:p>
    <w:p w:rsidR="00183268" w:rsidRDefault="00183268" w:rsidP="00183268">
      <w:pPr>
        <w:tabs>
          <w:tab w:val="left" w:pos="720"/>
        </w:tabs>
        <w:ind w:left="1440" w:right="-1"/>
        <w:jc w:val="both"/>
        <w:rPr>
          <w:sz w:val="22"/>
          <w:szCs w:val="22"/>
          <w:lang w:val="es-ES"/>
        </w:rPr>
      </w:pPr>
      <w:r>
        <w:rPr>
          <w:sz w:val="22"/>
          <w:szCs w:val="22"/>
          <w:lang w:val="es-ES"/>
        </w:rPr>
        <w:t xml:space="preserve">Es complicado explicar la complejidad competencial de las políticas de vivienda en España (ver </w:t>
      </w:r>
      <w:hyperlink r:id="rId23" w:history="1">
        <w:r w:rsidRPr="00183268">
          <w:rPr>
            <w:rStyle w:val="Hipervnculo"/>
            <w:sz w:val="22"/>
            <w:szCs w:val="22"/>
            <w:lang w:val="es-ES"/>
          </w:rPr>
          <w:t>Sentencia del Tribunal Constitucional 152/1988</w:t>
        </w:r>
      </w:hyperlink>
      <w:r>
        <w:rPr>
          <w:sz w:val="22"/>
          <w:szCs w:val="22"/>
          <w:lang w:val="es-ES"/>
        </w:rPr>
        <w:t>)</w:t>
      </w:r>
      <w:r w:rsidR="00706496">
        <w:rPr>
          <w:sz w:val="22"/>
          <w:szCs w:val="22"/>
          <w:lang w:val="es-ES"/>
        </w:rPr>
        <w:t>, ya que el Estado ha asumido incluso competencias de gestión que trasciende de sus competencias constitucionales.</w:t>
      </w:r>
    </w:p>
    <w:p w:rsidR="00A239C2" w:rsidRDefault="00A239C2" w:rsidP="00183268">
      <w:pPr>
        <w:tabs>
          <w:tab w:val="left" w:pos="720"/>
        </w:tabs>
        <w:ind w:left="1440" w:right="-1"/>
        <w:jc w:val="both"/>
        <w:rPr>
          <w:sz w:val="22"/>
          <w:szCs w:val="22"/>
          <w:lang w:val="es-ES"/>
        </w:rPr>
      </w:pPr>
      <w:r>
        <w:rPr>
          <w:sz w:val="22"/>
          <w:szCs w:val="22"/>
          <w:lang w:val="es-ES"/>
        </w:rPr>
        <w:t>En relación con el derecho a la vivienda, España aún no ha ratificado la Carta Social Europea Revisada de 1996 ni su artículo 31 sobre el derecho a la vivienda.</w:t>
      </w:r>
    </w:p>
    <w:p w:rsidR="00A239C2" w:rsidRDefault="00A239C2" w:rsidP="00A239C2">
      <w:pPr>
        <w:tabs>
          <w:tab w:val="left" w:pos="720"/>
        </w:tabs>
        <w:ind w:left="1440" w:right="-1"/>
        <w:jc w:val="both"/>
        <w:rPr>
          <w:sz w:val="22"/>
          <w:szCs w:val="22"/>
          <w:lang w:val="es-ES"/>
        </w:rPr>
      </w:pPr>
      <w:r w:rsidRPr="00A239C2">
        <w:rPr>
          <w:sz w:val="22"/>
          <w:szCs w:val="22"/>
          <w:lang w:val="es-ES"/>
        </w:rPr>
        <w:t>El artículo 47 de la Constitución Española lo señala como un derecho básico para los ciudadanos/as, e insta a los poderes públicos a promover las condiciones necesarias y establecer las normas pertinentes para hacer efectivo ese derecho, así como a regular la utilizaci</w:t>
      </w:r>
      <w:r>
        <w:rPr>
          <w:sz w:val="22"/>
          <w:szCs w:val="22"/>
          <w:lang w:val="es-ES"/>
        </w:rPr>
        <w:t xml:space="preserve">ón del suelo de acuerdo con el  </w:t>
      </w:r>
      <w:r w:rsidRPr="00A239C2">
        <w:rPr>
          <w:sz w:val="22"/>
          <w:szCs w:val="22"/>
          <w:lang w:val="es-ES"/>
        </w:rPr>
        <w:t>interés gener</w:t>
      </w:r>
      <w:r>
        <w:rPr>
          <w:sz w:val="22"/>
          <w:szCs w:val="22"/>
          <w:lang w:val="es-ES"/>
        </w:rPr>
        <w:t>al para impedir la especulación. Existen dos claras interpretaciones sobre este artículo (ver “</w:t>
      </w:r>
      <w:r w:rsidRPr="00A239C2">
        <w:rPr>
          <w:i/>
          <w:sz w:val="22"/>
          <w:szCs w:val="22"/>
          <w:lang w:val="es-ES"/>
        </w:rPr>
        <w:t>La vivienda en España en el siglo XXI</w:t>
      </w:r>
      <w:r>
        <w:rPr>
          <w:sz w:val="22"/>
          <w:szCs w:val="22"/>
          <w:lang w:val="es-ES"/>
        </w:rPr>
        <w:t xml:space="preserve">”, </w:t>
      </w:r>
      <w:proofErr w:type="spellStart"/>
      <w:r>
        <w:rPr>
          <w:sz w:val="22"/>
          <w:szCs w:val="22"/>
          <w:lang w:val="es-ES"/>
        </w:rPr>
        <w:t>Cáritas</w:t>
      </w:r>
      <w:proofErr w:type="spellEnd"/>
      <w:r>
        <w:rPr>
          <w:sz w:val="22"/>
          <w:szCs w:val="22"/>
          <w:lang w:val="es-ES"/>
        </w:rPr>
        <w:t xml:space="preserve"> / </w:t>
      </w:r>
      <w:proofErr w:type="spellStart"/>
      <w:r>
        <w:rPr>
          <w:sz w:val="22"/>
          <w:szCs w:val="22"/>
          <w:lang w:val="es-ES"/>
        </w:rPr>
        <w:t>Foessa</w:t>
      </w:r>
      <w:proofErr w:type="spellEnd"/>
      <w:r>
        <w:rPr>
          <w:sz w:val="22"/>
          <w:szCs w:val="22"/>
          <w:lang w:val="es-ES"/>
        </w:rPr>
        <w:t>,  2013). Una primera interpretación que considera que tiene un carácter meramente programático, de orientación de la actuación de los poderes públicos, pero de los que no se puede deducir directamente ningún derecho subjetivo</w:t>
      </w:r>
      <w:r w:rsidR="00926CD1">
        <w:rPr>
          <w:sz w:val="22"/>
          <w:szCs w:val="22"/>
          <w:lang w:val="es-ES"/>
        </w:rPr>
        <w:t xml:space="preserve"> hasta que lo desarrolle una ley</w:t>
      </w:r>
      <w:r>
        <w:rPr>
          <w:sz w:val="22"/>
          <w:szCs w:val="22"/>
          <w:lang w:val="es-ES"/>
        </w:rPr>
        <w:t>. La segunda interpretación, que va ganando peso,</w:t>
      </w:r>
      <w:r w:rsidR="00926CD1">
        <w:rPr>
          <w:sz w:val="22"/>
          <w:szCs w:val="22"/>
          <w:lang w:val="es-ES"/>
        </w:rPr>
        <w:t xml:space="preserve"> utiliza el Enfoque de Derechos, y sostiene que no es necesario esperar a dicho desarrollo normativo, considerando el derecho a la vivienda como un derecho fundamental.</w:t>
      </w:r>
    </w:p>
    <w:p w:rsidR="00A239C2" w:rsidRDefault="00A239C2" w:rsidP="00A239C2">
      <w:pPr>
        <w:tabs>
          <w:tab w:val="left" w:pos="720"/>
        </w:tabs>
        <w:ind w:left="1440" w:right="-1"/>
        <w:jc w:val="both"/>
        <w:rPr>
          <w:sz w:val="22"/>
          <w:szCs w:val="22"/>
          <w:lang w:val="es-ES"/>
        </w:rPr>
      </w:pPr>
      <w:r w:rsidRPr="00A239C2">
        <w:rPr>
          <w:sz w:val="22"/>
          <w:szCs w:val="22"/>
          <w:lang w:val="es-ES"/>
        </w:rPr>
        <w:t>En España, los mayores avances en el ámbito legislativo de reconocimiento del derecho a la vivienda y de un nuevo servicio público de vivienda se han realizado en los últimos años, de manera muy diversa, desde el ámbito autonómico: País Vasco, Cataluña, Navarra, Andalucía y Castilla-La Mancha</w:t>
      </w:r>
      <w:r w:rsidR="00926CD1">
        <w:rPr>
          <w:sz w:val="22"/>
          <w:szCs w:val="22"/>
          <w:lang w:val="es-ES"/>
        </w:rPr>
        <w:t>, lo que ha llevado a algunos autores a considerar el derecho a la vivienda como un derecho subjetivo en construcción (Tejedor Bielsa, 2012). A pesar de estos avances, aún falta mucho para concretar y especificar las obligaciones de resultado para la administración, así como para asumir un mayor compromiso con los derechos humanos.</w:t>
      </w:r>
    </w:p>
    <w:p w:rsidR="00706496" w:rsidRDefault="006357BC" w:rsidP="00183268">
      <w:pPr>
        <w:tabs>
          <w:tab w:val="left" w:pos="720"/>
        </w:tabs>
        <w:ind w:left="1440" w:right="-1"/>
        <w:jc w:val="both"/>
        <w:rPr>
          <w:sz w:val="22"/>
          <w:szCs w:val="22"/>
          <w:lang w:val="es-ES"/>
        </w:rPr>
      </w:pPr>
      <w:r>
        <w:rPr>
          <w:sz w:val="22"/>
          <w:szCs w:val="22"/>
          <w:lang w:val="es-ES"/>
        </w:rPr>
        <w:t xml:space="preserve">Por su parte, el </w:t>
      </w:r>
      <w:hyperlink r:id="rId24" w:history="1">
        <w:r w:rsidRPr="006357BC">
          <w:rPr>
            <w:rStyle w:val="Hipervnculo"/>
            <w:sz w:val="22"/>
            <w:szCs w:val="22"/>
            <w:lang w:val="es-ES"/>
          </w:rPr>
          <w:t xml:space="preserve">Informe de Emergencia Habitacional </w:t>
        </w:r>
      </w:hyperlink>
      <w:r>
        <w:rPr>
          <w:sz w:val="22"/>
          <w:szCs w:val="22"/>
          <w:lang w:val="es-ES"/>
        </w:rPr>
        <w:t xml:space="preserve"> (</w:t>
      </w:r>
      <w:proofErr w:type="spellStart"/>
      <w:r>
        <w:rPr>
          <w:sz w:val="22"/>
          <w:szCs w:val="22"/>
          <w:lang w:val="es-ES"/>
        </w:rPr>
        <w:t>Observatori</w:t>
      </w:r>
      <w:proofErr w:type="spellEnd"/>
      <w:r>
        <w:rPr>
          <w:sz w:val="22"/>
          <w:szCs w:val="22"/>
          <w:lang w:val="es-ES"/>
        </w:rPr>
        <w:t xml:space="preserve"> DESC y la Plataforma de Afectados por la Hipoteca, 2013) señala a los Estatutos de Cataluña y de Andalucía como los más garantistas en materia de derecho a la vivienda.</w:t>
      </w:r>
    </w:p>
    <w:p w:rsidR="00183268" w:rsidRDefault="00183268" w:rsidP="00183268">
      <w:pPr>
        <w:tabs>
          <w:tab w:val="left" w:pos="720"/>
        </w:tabs>
        <w:ind w:right="-1"/>
        <w:jc w:val="both"/>
        <w:rPr>
          <w:sz w:val="22"/>
          <w:szCs w:val="22"/>
          <w:lang w:val="es-ES"/>
        </w:rPr>
      </w:pPr>
    </w:p>
    <w:p w:rsidR="00183268" w:rsidRDefault="00183268" w:rsidP="00183268">
      <w:pPr>
        <w:tabs>
          <w:tab w:val="left" w:pos="720"/>
        </w:tabs>
        <w:ind w:right="-1"/>
        <w:jc w:val="both"/>
        <w:rPr>
          <w:sz w:val="22"/>
          <w:szCs w:val="22"/>
          <w:lang w:val="es-ES"/>
        </w:rPr>
      </w:pPr>
    </w:p>
    <w:p w:rsidR="00AD66C8" w:rsidRDefault="00AD66C8" w:rsidP="00AD66C8">
      <w:pPr>
        <w:tabs>
          <w:tab w:val="left" w:pos="720"/>
        </w:tabs>
        <w:ind w:left="720" w:right="-1"/>
        <w:jc w:val="both"/>
        <w:rPr>
          <w:sz w:val="22"/>
          <w:szCs w:val="22"/>
          <w:lang w:val="es-ES"/>
        </w:rPr>
      </w:pPr>
    </w:p>
    <w:p w:rsidR="00AD66C8" w:rsidRDefault="00AD66C8" w:rsidP="00A824E9">
      <w:pPr>
        <w:numPr>
          <w:ilvl w:val="0"/>
          <w:numId w:val="44"/>
        </w:numPr>
        <w:tabs>
          <w:tab w:val="left" w:pos="720"/>
        </w:tabs>
        <w:ind w:right="-1"/>
        <w:jc w:val="both"/>
        <w:rPr>
          <w:sz w:val="22"/>
          <w:szCs w:val="22"/>
          <w:lang w:val="es-ES"/>
        </w:rPr>
      </w:pPr>
      <w:r>
        <w:rPr>
          <w:sz w:val="22"/>
          <w:szCs w:val="22"/>
          <w:lang w:val="es-ES"/>
        </w:rPr>
        <w:t xml:space="preserve">Cuando los gobiernos subnacionales mantienen responsabilidades cruciales en relación cl el derecho a una vivienda adecuada, sírvase describir cómo se lleva a cabo la coordinación de programas y políticas a nivel nacional y que responsabilidades se mantienen en las instituciones nacionales. </w:t>
      </w:r>
    </w:p>
    <w:p w:rsidR="00DC29BF" w:rsidRDefault="00DC29BF" w:rsidP="00DC29BF">
      <w:pPr>
        <w:tabs>
          <w:tab w:val="left" w:pos="720"/>
        </w:tabs>
        <w:ind w:left="1440" w:right="-1"/>
        <w:jc w:val="both"/>
        <w:rPr>
          <w:sz w:val="22"/>
          <w:szCs w:val="22"/>
          <w:lang w:val="es-ES"/>
        </w:rPr>
      </w:pPr>
    </w:p>
    <w:p w:rsidR="00DC29BF" w:rsidRDefault="00DC29BF" w:rsidP="00DC29BF">
      <w:pPr>
        <w:tabs>
          <w:tab w:val="left" w:pos="720"/>
        </w:tabs>
        <w:ind w:left="1440" w:right="-1"/>
        <w:jc w:val="both"/>
        <w:rPr>
          <w:sz w:val="22"/>
          <w:szCs w:val="22"/>
          <w:lang w:val="es-ES"/>
        </w:rPr>
      </w:pPr>
      <w:r>
        <w:rPr>
          <w:sz w:val="22"/>
          <w:szCs w:val="22"/>
          <w:lang w:val="es-ES"/>
        </w:rPr>
        <w:t xml:space="preserve">Como se ha comentado anteriormente, existe un procedimiento de gestión de las ayudas del </w:t>
      </w:r>
      <w:hyperlink r:id="rId25" w:history="1">
        <w:r w:rsidRPr="00183268">
          <w:rPr>
            <w:rStyle w:val="Hipervnculo"/>
            <w:sz w:val="22"/>
            <w:szCs w:val="22"/>
            <w:lang w:val="es-ES"/>
          </w:rPr>
          <w:t>Plan Estatal de fomento del alquiler de viviendas, la rehabilitación edificatoria, y la regeneración y renovación urbanas, 2013-2016</w:t>
        </w:r>
      </w:hyperlink>
      <w:r>
        <w:rPr>
          <w:sz w:val="22"/>
          <w:szCs w:val="22"/>
          <w:lang w:val="es-ES"/>
        </w:rPr>
        <w:t xml:space="preserve">  a través de Convenios de colaboración del Ministerio de Fomento con las Comunidades Autónomas. Este Plan contempla como subvencionables las siguientes actuaciones: Programa de </w:t>
      </w:r>
      <w:proofErr w:type="spellStart"/>
      <w:r>
        <w:rPr>
          <w:sz w:val="22"/>
          <w:szCs w:val="22"/>
          <w:lang w:val="es-ES"/>
        </w:rPr>
        <w:t>subsidiación</w:t>
      </w:r>
      <w:proofErr w:type="spellEnd"/>
      <w:r>
        <w:rPr>
          <w:sz w:val="22"/>
          <w:szCs w:val="22"/>
          <w:lang w:val="es-ES"/>
        </w:rPr>
        <w:t xml:space="preserve"> de préstamos convenidos, Programa de ayuda al alquiler de vivienda, Programa de fomento del parque público de vivienda en alquiler, Programa de fomento de la rehabilitación edificatoria, Programa de fomento de la regeneración y renovación urbanas, Programa de apoyo a la implantación del informe de evaluación de los edificios, Programa para el fomento de ciudades sostenibles y competitivas, Programa de apoyo a la implantación y gestión del Plan. En los Convenios de colaboración se establece la previsión de cantidades a aportar por las distintas administraciones, instrumentos y medidas a adoptar para su ejecución, mecanismos de seguimiento y control, así como la creación de </w:t>
      </w:r>
      <w:r w:rsidR="000F437D">
        <w:rPr>
          <w:sz w:val="22"/>
          <w:szCs w:val="22"/>
          <w:lang w:val="es-ES"/>
        </w:rPr>
        <w:t xml:space="preserve">la correspondiente comisión bilateral de </w:t>
      </w:r>
      <w:commentRangeStart w:id="3"/>
      <w:r w:rsidR="000F437D">
        <w:rPr>
          <w:sz w:val="22"/>
          <w:szCs w:val="22"/>
          <w:lang w:val="es-ES"/>
        </w:rPr>
        <w:t>seguimiento</w:t>
      </w:r>
      <w:commentRangeEnd w:id="3"/>
      <w:r w:rsidR="002B3CDC">
        <w:rPr>
          <w:rStyle w:val="Refdecomentario"/>
        </w:rPr>
        <w:commentReference w:id="3"/>
      </w:r>
      <w:r w:rsidR="000F437D">
        <w:rPr>
          <w:sz w:val="22"/>
          <w:szCs w:val="22"/>
          <w:lang w:val="es-ES"/>
        </w:rPr>
        <w:t>.</w:t>
      </w:r>
    </w:p>
    <w:p w:rsidR="00A824E9" w:rsidRPr="00A824E9" w:rsidRDefault="00A824E9" w:rsidP="008929CD">
      <w:pPr>
        <w:tabs>
          <w:tab w:val="left" w:pos="720"/>
        </w:tabs>
        <w:ind w:left="720" w:right="-1"/>
        <w:jc w:val="both"/>
        <w:rPr>
          <w:sz w:val="22"/>
          <w:szCs w:val="22"/>
          <w:lang w:val="es-ES"/>
        </w:rPr>
      </w:pPr>
    </w:p>
    <w:p w:rsidR="00044720" w:rsidRDefault="00D37C37" w:rsidP="00044720">
      <w:pPr>
        <w:numPr>
          <w:ilvl w:val="0"/>
          <w:numId w:val="44"/>
        </w:numPr>
        <w:tabs>
          <w:tab w:val="left" w:pos="720"/>
        </w:tabs>
        <w:ind w:right="-1"/>
        <w:jc w:val="both"/>
        <w:rPr>
          <w:sz w:val="22"/>
          <w:szCs w:val="22"/>
        </w:rPr>
      </w:pPr>
      <w:r>
        <w:rPr>
          <w:sz w:val="22"/>
          <w:szCs w:val="22"/>
          <w:lang w:val="es-ES"/>
        </w:rPr>
        <w:t>Cuando</w:t>
      </w:r>
      <w:r w:rsidR="001B3C49" w:rsidRPr="001B3C49">
        <w:rPr>
          <w:sz w:val="22"/>
          <w:szCs w:val="22"/>
          <w:lang w:val="es-ES"/>
        </w:rPr>
        <w:t xml:space="preserve"> los programas d</w:t>
      </w:r>
      <w:r w:rsidR="001B3C49">
        <w:rPr>
          <w:sz w:val="22"/>
          <w:szCs w:val="22"/>
          <w:lang w:val="es-ES"/>
        </w:rPr>
        <w:t>e vivienda y otros relacion</w:t>
      </w:r>
      <w:r w:rsidR="00AD66C8">
        <w:rPr>
          <w:sz w:val="22"/>
          <w:szCs w:val="22"/>
          <w:lang w:val="es-ES"/>
        </w:rPr>
        <w:t xml:space="preserve">ados </w:t>
      </w:r>
      <w:r w:rsidR="001B3C49">
        <w:rPr>
          <w:sz w:val="22"/>
          <w:szCs w:val="22"/>
          <w:lang w:val="es-ES"/>
        </w:rPr>
        <w:t>s</w:t>
      </w:r>
      <w:r w:rsidR="001B3C49" w:rsidRPr="001B3C49">
        <w:rPr>
          <w:sz w:val="22"/>
          <w:szCs w:val="22"/>
          <w:lang w:val="es-ES"/>
        </w:rPr>
        <w:t xml:space="preserve">e administran al nivel </w:t>
      </w:r>
      <w:r w:rsidR="00AD66C8">
        <w:rPr>
          <w:sz w:val="22"/>
          <w:szCs w:val="22"/>
          <w:lang w:val="es-ES"/>
        </w:rPr>
        <w:t>subnacional</w:t>
      </w:r>
      <w:r w:rsidR="001B3C49" w:rsidRPr="001B3C49">
        <w:rPr>
          <w:sz w:val="22"/>
          <w:szCs w:val="22"/>
          <w:lang w:val="es-ES"/>
        </w:rPr>
        <w:t>, favor indicar có</w:t>
      </w:r>
      <w:r w:rsidR="00AD66C8">
        <w:rPr>
          <w:sz w:val="22"/>
          <w:szCs w:val="22"/>
          <w:lang w:val="es-ES"/>
        </w:rPr>
        <w:t>mo se financian estos programas:</w:t>
      </w:r>
      <w:r w:rsidR="001B3C49" w:rsidRPr="001B3C49">
        <w:rPr>
          <w:sz w:val="22"/>
          <w:szCs w:val="22"/>
          <w:lang w:val="es-ES"/>
        </w:rPr>
        <w:t xml:space="preserve"> </w:t>
      </w:r>
      <w:r>
        <w:rPr>
          <w:sz w:val="22"/>
          <w:szCs w:val="22"/>
          <w:lang w:val="es-ES"/>
        </w:rPr>
        <w:t>¿</w:t>
      </w:r>
      <w:r w:rsidR="001B3C49" w:rsidRPr="001B3C49">
        <w:rPr>
          <w:sz w:val="22"/>
          <w:szCs w:val="22"/>
          <w:lang w:val="es-ES"/>
        </w:rPr>
        <w:t xml:space="preserve">Se establecen condiciones para el financiamiento que busquen garantizar que los recursos sean ejecutados de tal manera que se proteja el derecho a una vivienda adecuado? </w:t>
      </w:r>
      <w:r w:rsidR="001B3C49" w:rsidRPr="001B3C49">
        <w:rPr>
          <w:sz w:val="22"/>
          <w:szCs w:val="22"/>
        </w:rPr>
        <w:t xml:space="preserve">¿Cuáles son los mecanismos de monitoreo? </w:t>
      </w:r>
    </w:p>
    <w:p w:rsidR="000F437D" w:rsidRDefault="000F437D" w:rsidP="000F437D">
      <w:pPr>
        <w:tabs>
          <w:tab w:val="left" w:pos="720"/>
        </w:tabs>
        <w:ind w:left="1440" w:right="-1"/>
        <w:jc w:val="both"/>
        <w:rPr>
          <w:sz w:val="22"/>
          <w:szCs w:val="22"/>
        </w:rPr>
      </w:pPr>
    </w:p>
    <w:p w:rsidR="000F437D" w:rsidRDefault="0028738B" w:rsidP="000F437D">
      <w:pPr>
        <w:tabs>
          <w:tab w:val="left" w:pos="720"/>
        </w:tabs>
        <w:ind w:left="1440" w:right="-1"/>
        <w:jc w:val="both"/>
        <w:rPr>
          <w:sz w:val="22"/>
          <w:szCs w:val="22"/>
          <w:lang w:val="es-ES"/>
        </w:rPr>
      </w:pPr>
      <w:r>
        <w:rPr>
          <w:sz w:val="22"/>
          <w:szCs w:val="22"/>
          <w:lang w:val="es-ES"/>
        </w:rPr>
        <w:t>Las Comunidades Autónomas</w:t>
      </w:r>
      <w:r w:rsidR="00225D3D">
        <w:rPr>
          <w:sz w:val="22"/>
          <w:szCs w:val="22"/>
          <w:lang w:val="es-ES"/>
        </w:rPr>
        <w:t xml:space="preserve"> (CCAA)</w:t>
      </w:r>
      <w:r>
        <w:rPr>
          <w:sz w:val="22"/>
          <w:szCs w:val="22"/>
          <w:lang w:val="es-ES"/>
        </w:rPr>
        <w:t xml:space="preserve"> tienen un sistema de financiación mixto: </w:t>
      </w:r>
      <w:r w:rsidRPr="0028738B">
        <w:rPr>
          <w:sz w:val="22"/>
          <w:szCs w:val="22"/>
          <w:lang w:val="es-ES"/>
        </w:rPr>
        <w:t>por un lado están sus ingresos propios, y por otro, los ingresos procedentes del Estado.</w:t>
      </w:r>
      <w:r w:rsidR="00856A37">
        <w:rPr>
          <w:sz w:val="22"/>
          <w:szCs w:val="22"/>
          <w:lang w:val="es-ES"/>
        </w:rPr>
        <w:t xml:space="preserve"> </w:t>
      </w:r>
      <w:r w:rsidR="00856A37" w:rsidRPr="000F437D">
        <w:rPr>
          <w:sz w:val="22"/>
          <w:szCs w:val="22"/>
          <w:lang w:val="es-ES"/>
        </w:rPr>
        <w:t xml:space="preserve">Hay </w:t>
      </w:r>
      <w:r w:rsidR="00856A37">
        <w:rPr>
          <w:sz w:val="22"/>
          <w:szCs w:val="22"/>
          <w:lang w:val="es-ES"/>
        </w:rPr>
        <w:t>que señalar</w:t>
      </w:r>
      <w:r w:rsidR="00856A37" w:rsidRPr="000F437D">
        <w:rPr>
          <w:sz w:val="22"/>
          <w:szCs w:val="22"/>
          <w:lang w:val="es-ES"/>
        </w:rPr>
        <w:t>, en primer lugar, que es dif</w:t>
      </w:r>
      <w:r w:rsidR="00856A37">
        <w:rPr>
          <w:sz w:val="22"/>
          <w:szCs w:val="22"/>
          <w:lang w:val="es-ES"/>
        </w:rPr>
        <w:t>ícil analizar el gasto</w:t>
      </w:r>
      <w:r w:rsidR="00856A37" w:rsidRPr="000F437D">
        <w:rPr>
          <w:sz w:val="22"/>
          <w:szCs w:val="22"/>
          <w:lang w:val="es-ES"/>
        </w:rPr>
        <w:t xml:space="preserve"> </w:t>
      </w:r>
      <w:r w:rsidR="00856A37">
        <w:rPr>
          <w:sz w:val="22"/>
          <w:szCs w:val="22"/>
          <w:lang w:val="es-ES"/>
        </w:rPr>
        <w:t>público</w:t>
      </w:r>
      <w:r w:rsidR="00856A37" w:rsidRPr="000F437D">
        <w:rPr>
          <w:sz w:val="22"/>
          <w:szCs w:val="22"/>
          <w:lang w:val="es-ES"/>
        </w:rPr>
        <w:t xml:space="preserve"> directo</w:t>
      </w:r>
      <w:r w:rsidR="00856A37">
        <w:rPr>
          <w:sz w:val="22"/>
          <w:szCs w:val="22"/>
          <w:lang w:val="es-ES"/>
        </w:rPr>
        <w:t xml:space="preserve"> en vivienda</w:t>
      </w:r>
      <w:r w:rsidR="00856A37" w:rsidRPr="000F437D">
        <w:rPr>
          <w:sz w:val="22"/>
          <w:szCs w:val="22"/>
          <w:lang w:val="es-ES"/>
        </w:rPr>
        <w:t xml:space="preserve"> realizado por </w:t>
      </w:r>
      <w:r w:rsidR="00856A37">
        <w:rPr>
          <w:sz w:val="22"/>
          <w:szCs w:val="22"/>
          <w:lang w:val="es-ES"/>
        </w:rPr>
        <w:t>las Comunidades Autónomas, debido a la poca transparencia y la diversidad en la que la información se pone a disposición de los ciudadanos.</w:t>
      </w:r>
      <w:r w:rsidR="00E32702">
        <w:rPr>
          <w:sz w:val="22"/>
          <w:szCs w:val="22"/>
          <w:lang w:val="es-ES"/>
        </w:rPr>
        <w:t xml:space="preserve"> Según un estudio realizado por Pérez, Rodríguez y Blanco (2011), el gasto en política de vivienda de las Comunidades Autónomas ha absorbido entre el 1,4 y el 1,8% del total del gasto presupuestario autonómico, siendo el año 2008, con un participación del 1,78</w:t>
      </w:r>
      <w:r w:rsidR="005256E4">
        <w:rPr>
          <w:sz w:val="22"/>
          <w:szCs w:val="22"/>
          <w:lang w:val="es-ES"/>
        </w:rPr>
        <w:t>%, el más alto entre 2006 y 2010.</w:t>
      </w:r>
    </w:p>
    <w:p w:rsidR="005256E4" w:rsidRDefault="005256E4" w:rsidP="000F437D">
      <w:pPr>
        <w:tabs>
          <w:tab w:val="left" w:pos="720"/>
        </w:tabs>
        <w:ind w:left="1440" w:right="-1"/>
        <w:jc w:val="both"/>
        <w:rPr>
          <w:sz w:val="22"/>
          <w:szCs w:val="22"/>
          <w:lang w:val="es-ES"/>
        </w:rPr>
      </w:pPr>
      <w:r>
        <w:rPr>
          <w:sz w:val="22"/>
          <w:szCs w:val="22"/>
          <w:lang w:val="es-ES"/>
        </w:rPr>
        <w:t xml:space="preserve">Cada Comunidad Autónoma fija en sus Planes de Vivienda y en sus presupuestos los recursos económicos destinados a los programas de vivienda, incluyendo la gestión de ayudas estatales. Cada plan autonómico regula </w:t>
      </w:r>
      <w:r w:rsidR="00225D3D">
        <w:rPr>
          <w:sz w:val="22"/>
          <w:szCs w:val="22"/>
          <w:lang w:val="es-ES"/>
        </w:rPr>
        <w:t>el sistema de seguimiento del Plan, si bien la información suministrada suele ser escasa y poco accesible. También hay que destacar la existencia, en muchas CCAA, de Observatorios de Vivienda, que realizan estudios y diagnósticos sobre la realidad residencial, que están adscritos a la Consejería competente en materia de vivienda y en las que participan agentes sociales y organizaciones empresariales (aunque queremos señalar la necesidad de incluir al Tercer Sector en dichos Observatorios)</w:t>
      </w:r>
      <w:r w:rsidR="00094FC3">
        <w:rPr>
          <w:sz w:val="22"/>
          <w:szCs w:val="22"/>
          <w:lang w:val="es-ES"/>
        </w:rPr>
        <w:t>.</w:t>
      </w:r>
    </w:p>
    <w:p w:rsidR="00044720" w:rsidRDefault="00094FC3" w:rsidP="00094FC3">
      <w:pPr>
        <w:tabs>
          <w:tab w:val="left" w:pos="720"/>
        </w:tabs>
        <w:ind w:left="1440" w:right="-1"/>
        <w:jc w:val="both"/>
        <w:rPr>
          <w:sz w:val="22"/>
          <w:szCs w:val="22"/>
          <w:lang w:val="es-ES"/>
        </w:rPr>
      </w:pPr>
      <w:r>
        <w:rPr>
          <w:sz w:val="22"/>
          <w:szCs w:val="22"/>
          <w:lang w:val="es-ES"/>
        </w:rPr>
        <w:t xml:space="preserve">Hay que señalar que la </w:t>
      </w:r>
      <w:hyperlink r:id="rId26" w:history="1">
        <w:r w:rsidRPr="00C144EE">
          <w:rPr>
            <w:rStyle w:val="Hipervnculo"/>
            <w:sz w:val="22"/>
            <w:szCs w:val="22"/>
            <w:lang w:val="es-ES"/>
          </w:rPr>
          <w:t>Ley 1/2010 de 8 de marzo, Reguladora del Derecho a la Vivienda en Andalucía</w:t>
        </w:r>
      </w:hyperlink>
      <w:r w:rsidRPr="008A5C0E">
        <w:rPr>
          <w:lang w:val="es-ES"/>
        </w:rPr>
        <w:t xml:space="preserve"> </w:t>
      </w:r>
      <w:r>
        <w:rPr>
          <w:sz w:val="22"/>
          <w:szCs w:val="22"/>
          <w:lang w:val="es-ES"/>
        </w:rPr>
        <w:t>establece, en su Título V, garantías del derecho a la vivienda, que muestra una obligación de medios (artículo 21) al establecer la obligación de fijar los recursos económicos destinados a promover el derechos a la vivienda, un sistema de ayudas a los ayuntamientos (para la elaboración, aprobación y revisión de los planes municipales de vivienda y suelo, así como para la creación y mantenimiento de los Registros Públicos de Demandantes de Vivienda Protegida)</w:t>
      </w:r>
      <w:r w:rsidR="0019562D">
        <w:rPr>
          <w:sz w:val="22"/>
          <w:szCs w:val="22"/>
          <w:lang w:val="es-ES"/>
        </w:rPr>
        <w:t xml:space="preserve"> También incluye, en su artículo 24, un sistema de protección jurisdiccional de los derechos. Sin embargo, como señala el citado informe de Cáritas y la Fundación </w:t>
      </w:r>
      <w:proofErr w:type="spellStart"/>
      <w:r w:rsidR="0019562D">
        <w:rPr>
          <w:sz w:val="22"/>
          <w:szCs w:val="22"/>
          <w:lang w:val="es-ES"/>
        </w:rPr>
        <w:t>Foessa</w:t>
      </w:r>
      <w:proofErr w:type="spellEnd"/>
      <w:r w:rsidR="0019562D">
        <w:rPr>
          <w:sz w:val="22"/>
          <w:szCs w:val="22"/>
          <w:lang w:val="es-ES"/>
        </w:rPr>
        <w:t>, establece un procedimiento muy ambiguo, ya que el legislador refuerza el derecho subjetivo, pero no a una vivienda, sino a una buena administración, y sin concretar cuál debe ser esta.</w:t>
      </w:r>
    </w:p>
    <w:p w:rsidR="00094FC3" w:rsidRDefault="00094FC3" w:rsidP="00094FC3">
      <w:pPr>
        <w:tabs>
          <w:tab w:val="left" w:pos="720"/>
        </w:tabs>
        <w:ind w:left="1440" w:right="-1"/>
        <w:jc w:val="both"/>
        <w:rPr>
          <w:sz w:val="22"/>
          <w:szCs w:val="22"/>
          <w:lang w:val="es-ES"/>
        </w:rPr>
      </w:pPr>
    </w:p>
    <w:p w:rsidR="0019562D" w:rsidRDefault="0019562D" w:rsidP="0019562D">
      <w:pPr>
        <w:tabs>
          <w:tab w:val="left" w:pos="720"/>
        </w:tabs>
        <w:ind w:left="1440" w:right="-1"/>
        <w:jc w:val="both"/>
        <w:rPr>
          <w:sz w:val="22"/>
          <w:szCs w:val="22"/>
          <w:lang w:val="es-ES"/>
        </w:rPr>
      </w:pPr>
      <w:r>
        <w:rPr>
          <w:sz w:val="22"/>
          <w:szCs w:val="22"/>
          <w:lang w:val="es-ES"/>
        </w:rPr>
        <w:t xml:space="preserve">En relación con el monitoreo, cabe destacar el papel (desigual según la CCAA), de las Defensorías del Pueblo de las Comunidades Autónomas. Por ejemplo, </w:t>
      </w:r>
      <w:r w:rsidRPr="0019562D">
        <w:rPr>
          <w:sz w:val="22"/>
          <w:szCs w:val="22"/>
          <w:lang w:val="es-ES"/>
        </w:rPr>
        <w:t xml:space="preserve">el </w:t>
      </w:r>
      <w:proofErr w:type="spellStart"/>
      <w:r w:rsidRPr="0019562D">
        <w:rPr>
          <w:sz w:val="22"/>
          <w:szCs w:val="22"/>
          <w:lang w:val="es-ES"/>
        </w:rPr>
        <w:t>Ararteko</w:t>
      </w:r>
      <w:proofErr w:type="spellEnd"/>
      <w:r w:rsidRPr="0019562D">
        <w:rPr>
          <w:sz w:val="22"/>
          <w:szCs w:val="22"/>
          <w:lang w:val="es-ES"/>
        </w:rPr>
        <w:t xml:space="preserve"> en el País Vasco o el </w:t>
      </w:r>
      <w:proofErr w:type="spellStart"/>
      <w:r w:rsidRPr="0019562D">
        <w:rPr>
          <w:sz w:val="22"/>
          <w:szCs w:val="22"/>
          <w:lang w:val="es-ES"/>
        </w:rPr>
        <w:t>Síndic</w:t>
      </w:r>
      <w:proofErr w:type="spellEnd"/>
      <w:r w:rsidRPr="0019562D">
        <w:rPr>
          <w:sz w:val="22"/>
          <w:szCs w:val="22"/>
          <w:lang w:val="es-ES"/>
        </w:rPr>
        <w:t xml:space="preserve"> de </w:t>
      </w:r>
      <w:proofErr w:type="spellStart"/>
      <w:r w:rsidRPr="0019562D">
        <w:rPr>
          <w:sz w:val="22"/>
          <w:szCs w:val="22"/>
          <w:lang w:val="es-ES"/>
        </w:rPr>
        <w:t>Greuges</w:t>
      </w:r>
      <w:proofErr w:type="spellEnd"/>
      <w:r w:rsidRPr="0019562D">
        <w:rPr>
          <w:sz w:val="22"/>
          <w:szCs w:val="22"/>
          <w:lang w:val="es-ES"/>
        </w:rPr>
        <w:t xml:space="preserve"> en Cataluña, han mostrado preocupación por la problemática de las ejecuciones hipotecarias y en general las dificultades para hacer frente al pago de la vivienda.  En sus recomendaciones instan al gobierno a posibilitar una solución razonable para las personas afectadas por la hipoteca y a promover regímenes accesibles de vivienda.</w:t>
      </w:r>
    </w:p>
    <w:p w:rsidR="00094FC3" w:rsidRDefault="00094FC3" w:rsidP="00094FC3">
      <w:pPr>
        <w:tabs>
          <w:tab w:val="left" w:pos="720"/>
        </w:tabs>
        <w:ind w:left="1440" w:right="-1"/>
        <w:jc w:val="both"/>
        <w:rPr>
          <w:sz w:val="22"/>
          <w:szCs w:val="22"/>
          <w:lang w:val="es-ES"/>
        </w:rPr>
      </w:pPr>
    </w:p>
    <w:p w:rsidR="00094FC3" w:rsidRDefault="00094FC3" w:rsidP="00094FC3">
      <w:pPr>
        <w:tabs>
          <w:tab w:val="left" w:pos="720"/>
        </w:tabs>
        <w:ind w:left="1440" w:right="-1"/>
        <w:jc w:val="both"/>
        <w:rPr>
          <w:sz w:val="22"/>
          <w:szCs w:val="22"/>
          <w:lang w:val="es-ES"/>
        </w:rPr>
      </w:pPr>
    </w:p>
    <w:p w:rsidR="00094FC3" w:rsidRPr="008A5C0E" w:rsidRDefault="00094FC3" w:rsidP="00094FC3">
      <w:pPr>
        <w:tabs>
          <w:tab w:val="left" w:pos="720"/>
        </w:tabs>
        <w:ind w:left="1440" w:right="-1"/>
        <w:jc w:val="both"/>
        <w:rPr>
          <w:sz w:val="22"/>
          <w:szCs w:val="22"/>
          <w:lang w:val="es-ES"/>
        </w:rPr>
      </w:pPr>
    </w:p>
    <w:p w:rsidR="00044720" w:rsidRPr="004C7E30" w:rsidRDefault="00044720" w:rsidP="00044720">
      <w:pPr>
        <w:tabs>
          <w:tab w:val="left" w:pos="720"/>
        </w:tabs>
        <w:ind w:right="-1"/>
        <w:jc w:val="both"/>
        <w:rPr>
          <w:b/>
          <w:sz w:val="22"/>
          <w:szCs w:val="22"/>
          <w:lang w:val="es-ES"/>
        </w:rPr>
      </w:pPr>
      <w:r w:rsidRPr="004C7E30">
        <w:rPr>
          <w:b/>
          <w:sz w:val="22"/>
          <w:szCs w:val="22"/>
          <w:lang w:val="es-ES"/>
        </w:rPr>
        <w:t>B.</w:t>
      </w:r>
      <w:r w:rsidRPr="004C7E30">
        <w:rPr>
          <w:b/>
          <w:sz w:val="22"/>
          <w:szCs w:val="22"/>
          <w:lang w:val="es-ES"/>
        </w:rPr>
        <w:tab/>
      </w:r>
      <w:r w:rsidR="004C7E30">
        <w:rPr>
          <w:b/>
          <w:sz w:val="22"/>
          <w:szCs w:val="22"/>
          <w:lang w:val="es-ES"/>
        </w:rPr>
        <w:t xml:space="preserve">Rendición de cuentas de los gobiernos </w:t>
      </w:r>
      <w:r w:rsidR="00AD10AF">
        <w:rPr>
          <w:b/>
          <w:sz w:val="22"/>
          <w:szCs w:val="22"/>
          <w:lang w:val="es-ES"/>
        </w:rPr>
        <w:t>subnacionales</w:t>
      </w:r>
    </w:p>
    <w:p w:rsidR="00044720" w:rsidRPr="004C7E30" w:rsidRDefault="00044720" w:rsidP="00044720">
      <w:pPr>
        <w:tabs>
          <w:tab w:val="left" w:pos="720"/>
        </w:tabs>
        <w:ind w:right="-1"/>
        <w:jc w:val="both"/>
        <w:rPr>
          <w:sz w:val="22"/>
          <w:szCs w:val="22"/>
          <w:lang w:val="es-ES"/>
        </w:rPr>
      </w:pPr>
    </w:p>
    <w:p w:rsidR="004C7E30" w:rsidRDefault="004C7E30" w:rsidP="004C7E30">
      <w:pPr>
        <w:numPr>
          <w:ilvl w:val="0"/>
          <w:numId w:val="48"/>
        </w:numPr>
        <w:tabs>
          <w:tab w:val="left" w:pos="720"/>
        </w:tabs>
        <w:ind w:right="-1"/>
        <w:jc w:val="both"/>
        <w:rPr>
          <w:sz w:val="22"/>
          <w:szCs w:val="22"/>
          <w:lang w:val="es-ES"/>
        </w:rPr>
      </w:pPr>
      <w:r>
        <w:rPr>
          <w:sz w:val="22"/>
          <w:szCs w:val="22"/>
          <w:lang w:val="es-ES"/>
        </w:rPr>
        <w:t>Conforme a los siguient</w:t>
      </w:r>
      <w:r w:rsidR="008929CD">
        <w:rPr>
          <w:sz w:val="22"/>
          <w:szCs w:val="22"/>
          <w:lang w:val="es-ES"/>
        </w:rPr>
        <w:t>es puntos, ¿</w:t>
      </w:r>
      <w:r>
        <w:rPr>
          <w:sz w:val="22"/>
          <w:szCs w:val="22"/>
          <w:lang w:val="es-ES"/>
        </w:rPr>
        <w:t xml:space="preserve">están los gobiernos </w:t>
      </w:r>
      <w:r w:rsidR="00AD10AF">
        <w:rPr>
          <w:sz w:val="22"/>
          <w:szCs w:val="22"/>
          <w:lang w:val="es-ES"/>
        </w:rPr>
        <w:t>subnacionales</w:t>
      </w:r>
      <w:r w:rsidR="008929CD">
        <w:rPr>
          <w:sz w:val="22"/>
          <w:szCs w:val="22"/>
          <w:lang w:val="es-ES"/>
        </w:rPr>
        <w:t xml:space="preserve"> obligados </w:t>
      </w:r>
      <w:r>
        <w:rPr>
          <w:sz w:val="22"/>
          <w:szCs w:val="22"/>
          <w:lang w:val="es-ES"/>
        </w:rPr>
        <w:t>a rendir cuentas sobre el derecho a la vivienda adecuada?</w:t>
      </w:r>
    </w:p>
    <w:p w:rsidR="00877400" w:rsidRDefault="00877400" w:rsidP="00877400">
      <w:pPr>
        <w:tabs>
          <w:tab w:val="left" w:pos="720"/>
        </w:tabs>
        <w:ind w:left="1536" w:right="-1"/>
        <w:jc w:val="both"/>
        <w:rPr>
          <w:sz w:val="22"/>
          <w:szCs w:val="22"/>
          <w:lang w:val="es-ES"/>
        </w:rPr>
      </w:pPr>
    </w:p>
    <w:p w:rsidR="00877400" w:rsidRDefault="00877400" w:rsidP="00877400">
      <w:pPr>
        <w:tabs>
          <w:tab w:val="left" w:pos="720"/>
        </w:tabs>
        <w:ind w:left="1536" w:right="-1"/>
        <w:jc w:val="both"/>
        <w:rPr>
          <w:sz w:val="22"/>
          <w:szCs w:val="22"/>
          <w:lang w:val="es-ES"/>
        </w:rPr>
      </w:pPr>
    </w:p>
    <w:p w:rsidR="00877400" w:rsidRDefault="008627EA" w:rsidP="00877400">
      <w:pPr>
        <w:tabs>
          <w:tab w:val="left" w:pos="720"/>
        </w:tabs>
        <w:ind w:left="1536" w:right="-1"/>
        <w:jc w:val="both"/>
        <w:rPr>
          <w:sz w:val="22"/>
          <w:szCs w:val="22"/>
          <w:lang w:val="es-ES"/>
        </w:rPr>
      </w:pPr>
      <w:r>
        <w:rPr>
          <w:sz w:val="22"/>
          <w:szCs w:val="22"/>
          <w:lang w:val="es-ES"/>
        </w:rPr>
        <w:t>El artículo 93 de la Constitución Española establece que “</w:t>
      </w:r>
      <w:r w:rsidRPr="008627EA">
        <w:rPr>
          <w:i/>
          <w:sz w:val="22"/>
          <w:szCs w:val="22"/>
          <w:lang w:val="es-ES"/>
        </w:rPr>
        <w:t>Mediante ley orgánica se podrá autorizar la celebración de tratados por los que se atribuya a una organización o institución internacional el ejercicio de competencias derivadas de la Constitución. Corresponde a las Cortes Generales o al Gobierno, según los casos, la garantía del cumplimiento de estos tratados y de las resoluciones emanadas de los organismos internacionales o supranacionales titulares de la cesión</w:t>
      </w:r>
      <w:r w:rsidRPr="008627EA">
        <w:rPr>
          <w:sz w:val="22"/>
          <w:szCs w:val="22"/>
          <w:lang w:val="es-ES"/>
        </w:rPr>
        <w:t>.</w:t>
      </w:r>
      <w:r>
        <w:rPr>
          <w:sz w:val="22"/>
          <w:szCs w:val="22"/>
          <w:lang w:val="es-ES"/>
        </w:rPr>
        <w:t>”. Sin embargo, como se ha indicado en el apartado A, la propia Constitución establece la competencia de las Comunidades Autónomas en materia de vivienda. Esta descentralización hace difícil determinar quién es el responsable último del incumplimiento de las obligaciones derivadas del derecho a la vivienda. Algunos Estatutos de Autonomía han remarcado el carácter de derecho subjetivo, reforzando las obligaciones de medios de las administraciones autonómicas.</w:t>
      </w:r>
    </w:p>
    <w:p w:rsidR="00877400" w:rsidRDefault="00877400" w:rsidP="00877400">
      <w:pPr>
        <w:tabs>
          <w:tab w:val="left" w:pos="720"/>
        </w:tabs>
        <w:ind w:left="1536" w:right="-1"/>
        <w:jc w:val="both"/>
        <w:rPr>
          <w:sz w:val="22"/>
          <w:szCs w:val="22"/>
          <w:lang w:val="es-ES"/>
        </w:rPr>
      </w:pPr>
    </w:p>
    <w:p w:rsidR="00877400" w:rsidRDefault="00877400" w:rsidP="00877400">
      <w:pPr>
        <w:tabs>
          <w:tab w:val="left" w:pos="720"/>
        </w:tabs>
        <w:ind w:left="1536" w:right="-1"/>
        <w:jc w:val="both"/>
        <w:rPr>
          <w:sz w:val="22"/>
          <w:szCs w:val="22"/>
          <w:lang w:val="es-ES"/>
        </w:rPr>
      </w:pPr>
    </w:p>
    <w:p w:rsidR="004C7E30" w:rsidRDefault="004C7E30" w:rsidP="007C6BE9">
      <w:pPr>
        <w:tabs>
          <w:tab w:val="left" w:pos="720"/>
        </w:tabs>
        <w:ind w:left="720" w:right="-1"/>
        <w:jc w:val="both"/>
        <w:rPr>
          <w:sz w:val="22"/>
          <w:szCs w:val="22"/>
          <w:lang w:val="es-ES"/>
        </w:rPr>
      </w:pPr>
    </w:p>
    <w:p w:rsidR="00044720" w:rsidRPr="004C7E30" w:rsidRDefault="00044720" w:rsidP="007C6BE9">
      <w:pPr>
        <w:tabs>
          <w:tab w:val="left" w:pos="720"/>
        </w:tabs>
        <w:ind w:left="720" w:right="-1"/>
        <w:jc w:val="both"/>
        <w:rPr>
          <w:sz w:val="22"/>
          <w:szCs w:val="22"/>
          <w:lang w:val="es-ES"/>
        </w:rPr>
      </w:pPr>
      <w:r w:rsidRPr="004C7E30">
        <w:rPr>
          <w:sz w:val="22"/>
          <w:szCs w:val="22"/>
          <w:lang w:val="es-ES"/>
        </w:rPr>
        <w:t></w:t>
      </w:r>
      <w:r w:rsidRPr="004C7E30">
        <w:rPr>
          <w:sz w:val="22"/>
          <w:szCs w:val="22"/>
          <w:lang w:val="es-ES"/>
        </w:rPr>
        <w:tab/>
      </w:r>
      <w:r w:rsidR="008929CD">
        <w:rPr>
          <w:sz w:val="22"/>
          <w:szCs w:val="22"/>
          <w:lang w:val="es-ES"/>
        </w:rPr>
        <w:t>Derecho internacional de los derechos humanos</w:t>
      </w:r>
      <w:r w:rsidR="007C6BE9" w:rsidRPr="004C7E30">
        <w:rPr>
          <w:sz w:val="22"/>
          <w:szCs w:val="22"/>
          <w:lang w:val="es-ES"/>
        </w:rPr>
        <w:t xml:space="preserve"> </w:t>
      </w:r>
      <w:r w:rsidRPr="004C7E30">
        <w:rPr>
          <w:sz w:val="22"/>
          <w:szCs w:val="22"/>
          <w:lang w:val="es-ES"/>
        </w:rPr>
        <w:t>(</w:t>
      </w:r>
      <w:r w:rsidR="004C7E30">
        <w:rPr>
          <w:sz w:val="22"/>
          <w:szCs w:val="22"/>
          <w:lang w:val="es-ES"/>
        </w:rPr>
        <w:t>Si/No)</w:t>
      </w:r>
      <w:r w:rsidRPr="004C7E30">
        <w:rPr>
          <w:sz w:val="22"/>
          <w:szCs w:val="22"/>
          <w:lang w:val="es-ES"/>
        </w:rPr>
        <w:t xml:space="preserve"> </w:t>
      </w:r>
    </w:p>
    <w:p w:rsidR="00044720" w:rsidRPr="004C7E30" w:rsidRDefault="00044720" w:rsidP="007C6BE9">
      <w:pPr>
        <w:tabs>
          <w:tab w:val="left" w:pos="720"/>
        </w:tabs>
        <w:ind w:left="720" w:right="-1"/>
        <w:jc w:val="both"/>
        <w:rPr>
          <w:sz w:val="22"/>
          <w:szCs w:val="22"/>
          <w:lang w:val="es-ES"/>
        </w:rPr>
      </w:pPr>
    </w:p>
    <w:p w:rsidR="00044720" w:rsidRDefault="00044720" w:rsidP="007C6BE9">
      <w:pPr>
        <w:tabs>
          <w:tab w:val="left" w:pos="720"/>
        </w:tabs>
        <w:ind w:left="720" w:right="-1"/>
        <w:jc w:val="both"/>
        <w:rPr>
          <w:sz w:val="22"/>
          <w:szCs w:val="22"/>
          <w:lang w:val="es-ES"/>
        </w:rPr>
      </w:pPr>
      <w:r w:rsidRPr="004C7E30">
        <w:rPr>
          <w:sz w:val="22"/>
          <w:szCs w:val="22"/>
          <w:lang w:val="es-ES"/>
        </w:rPr>
        <w:t></w:t>
      </w:r>
      <w:r w:rsidRPr="004C7E30">
        <w:rPr>
          <w:sz w:val="22"/>
          <w:szCs w:val="22"/>
          <w:lang w:val="es-ES"/>
        </w:rPr>
        <w:tab/>
      </w:r>
      <w:r w:rsidR="004C7E30">
        <w:rPr>
          <w:sz w:val="22"/>
          <w:szCs w:val="22"/>
          <w:lang w:val="es-ES"/>
        </w:rPr>
        <w:t>Constitución /</w:t>
      </w:r>
      <w:r w:rsidR="00D37C37">
        <w:rPr>
          <w:sz w:val="22"/>
          <w:szCs w:val="22"/>
          <w:lang w:val="es-ES"/>
        </w:rPr>
        <w:t>Declaración de Derechos Humanos</w:t>
      </w:r>
      <w:r w:rsidR="004C7E30">
        <w:rPr>
          <w:sz w:val="22"/>
          <w:szCs w:val="22"/>
          <w:lang w:val="es-ES"/>
        </w:rPr>
        <w:t xml:space="preserve"> </w:t>
      </w:r>
      <w:r w:rsidR="004C7E30" w:rsidRPr="004C7E30">
        <w:rPr>
          <w:sz w:val="22"/>
          <w:szCs w:val="22"/>
          <w:lang w:val="es-ES"/>
        </w:rPr>
        <w:t>(</w:t>
      </w:r>
      <w:r w:rsidR="004C7E30">
        <w:rPr>
          <w:sz w:val="22"/>
          <w:szCs w:val="22"/>
          <w:lang w:val="es-ES"/>
        </w:rPr>
        <w:t>Si/No)</w:t>
      </w:r>
    </w:p>
    <w:p w:rsidR="004C7E30" w:rsidRPr="004C7E30" w:rsidRDefault="004C7E30" w:rsidP="007C6BE9">
      <w:pPr>
        <w:tabs>
          <w:tab w:val="left" w:pos="720"/>
        </w:tabs>
        <w:ind w:left="720" w:right="-1"/>
        <w:jc w:val="both"/>
        <w:rPr>
          <w:sz w:val="22"/>
          <w:szCs w:val="22"/>
          <w:lang w:val="es-ES"/>
        </w:rPr>
      </w:pPr>
    </w:p>
    <w:p w:rsidR="00044720" w:rsidRPr="004C7E30" w:rsidRDefault="00E76764" w:rsidP="007C6BE9">
      <w:pPr>
        <w:tabs>
          <w:tab w:val="left" w:pos="720"/>
        </w:tabs>
        <w:ind w:left="720" w:right="-1"/>
        <w:jc w:val="both"/>
        <w:rPr>
          <w:sz w:val="22"/>
          <w:szCs w:val="22"/>
          <w:lang w:val="es-ES"/>
        </w:rPr>
      </w:pPr>
      <w:r>
        <w:rPr>
          <w:sz w:val="22"/>
          <w:szCs w:val="22"/>
          <w:lang w:val="es-ES"/>
        </w:rPr>
        <w:t></w:t>
      </w:r>
      <w:r>
        <w:rPr>
          <w:sz w:val="22"/>
          <w:szCs w:val="22"/>
          <w:lang w:val="es-ES"/>
        </w:rPr>
        <w:tab/>
      </w:r>
      <w:r w:rsidR="004C7E30">
        <w:rPr>
          <w:sz w:val="22"/>
          <w:szCs w:val="22"/>
          <w:lang w:val="es-ES"/>
        </w:rPr>
        <w:t xml:space="preserve">Legislación nacional o </w:t>
      </w:r>
      <w:r w:rsidR="000820B1">
        <w:rPr>
          <w:sz w:val="22"/>
          <w:szCs w:val="22"/>
          <w:lang w:val="es-ES"/>
        </w:rPr>
        <w:t>subnacional</w:t>
      </w:r>
      <w:r w:rsidR="004C7E30">
        <w:rPr>
          <w:sz w:val="22"/>
          <w:szCs w:val="22"/>
          <w:lang w:val="es-ES"/>
        </w:rPr>
        <w:t xml:space="preserve"> </w:t>
      </w:r>
      <w:r w:rsidR="004C7E30" w:rsidRPr="004C7E30">
        <w:rPr>
          <w:sz w:val="22"/>
          <w:szCs w:val="22"/>
          <w:lang w:val="es-ES"/>
        </w:rPr>
        <w:t>(</w:t>
      </w:r>
      <w:r w:rsidR="004C7E30">
        <w:rPr>
          <w:sz w:val="22"/>
          <w:szCs w:val="22"/>
          <w:lang w:val="es-ES"/>
        </w:rPr>
        <w:t>Si/No)</w:t>
      </w:r>
    </w:p>
    <w:p w:rsidR="00044720" w:rsidRPr="004C7E30" w:rsidRDefault="00044720" w:rsidP="007C6BE9">
      <w:pPr>
        <w:tabs>
          <w:tab w:val="left" w:pos="720"/>
        </w:tabs>
        <w:ind w:left="720" w:right="-1"/>
        <w:jc w:val="both"/>
        <w:rPr>
          <w:sz w:val="22"/>
          <w:szCs w:val="22"/>
          <w:lang w:val="es-ES"/>
        </w:rPr>
      </w:pPr>
    </w:p>
    <w:p w:rsidR="00044720" w:rsidRPr="008A5C0E" w:rsidRDefault="00044720" w:rsidP="00AD66C8">
      <w:pPr>
        <w:tabs>
          <w:tab w:val="left" w:pos="720"/>
        </w:tabs>
        <w:ind w:left="1440" w:right="-1" w:hanging="720"/>
        <w:jc w:val="both"/>
        <w:rPr>
          <w:sz w:val="22"/>
          <w:szCs w:val="22"/>
          <w:lang w:val="es-ES"/>
        </w:rPr>
      </w:pPr>
      <w:r w:rsidRPr="004C7E30">
        <w:rPr>
          <w:sz w:val="22"/>
          <w:szCs w:val="22"/>
          <w:lang w:val="es-ES"/>
        </w:rPr>
        <w:t></w:t>
      </w:r>
      <w:r w:rsidRPr="004C7E30">
        <w:rPr>
          <w:sz w:val="22"/>
          <w:szCs w:val="22"/>
          <w:lang w:val="es-ES"/>
        </w:rPr>
        <w:tab/>
      </w:r>
      <w:r w:rsidR="00480E64">
        <w:rPr>
          <w:sz w:val="22"/>
          <w:szCs w:val="22"/>
          <w:lang w:val="es-ES"/>
        </w:rPr>
        <w:t>Carta de la ciudad u otros documentos similares a nivel de estado</w:t>
      </w:r>
      <w:r w:rsidR="00AD66C8">
        <w:rPr>
          <w:sz w:val="22"/>
          <w:szCs w:val="22"/>
          <w:lang w:val="es-ES"/>
        </w:rPr>
        <w:t>/provincia</w:t>
      </w:r>
      <w:r w:rsidR="00480E64">
        <w:rPr>
          <w:sz w:val="22"/>
          <w:szCs w:val="22"/>
          <w:lang w:val="es-ES"/>
        </w:rPr>
        <w:t xml:space="preserve"> o municipio. </w:t>
      </w:r>
      <w:r w:rsidR="004C7E30" w:rsidRPr="008A5C0E">
        <w:rPr>
          <w:sz w:val="22"/>
          <w:szCs w:val="22"/>
          <w:lang w:val="es-ES"/>
        </w:rPr>
        <w:t>(Si/No)</w:t>
      </w:r>
    </w:p>
    <w:p w:rsidR="00044720" w:rsidRPr="008A5C0E" w:rsidRDefault="00044720" w:rsidP="007C6BE9">
      <w:pPr>
        <w:tabs>
          <w:tab w:val="left" w:pos="720"/>
        </w:tabs>
        <w:ind w:left="720" w:right="-1"/>
        <w:jc w:val="both"/>
        <w:rPr>
          <w:sz w:val="22"/>
          <w:szCs w:val="22"/>
          <w:lang w:val="es-ES"/>
        </w:rPr>
      </w:pPr>
    </w:p>
    <w:p w:rsidR="00044720" w:rsidRPr="004C7E30" w:rsidRDefault="00044720" w:rsidP="007C6BE9">
      <w:pPr>
        <w:tabs>
          <w:tab w:val="left" w:pos="720"/>
        </w:tabs>
        <w:ind w:left="720" w:right="-1"/>
        <w:jc w:val="both"/>
        <w:rPr>
          <w:sz w:val="22"/>
          <w:szCs w:val="22"/>
          <w:lang w:val="es-ES"/>
        </w:rPr>
      </w:pPr>
      <w:r w:rsidRPr="004C7E30">
        <w:rPr>
          <w:sz w:val="22"/>
          <w:szCs w:val="22"/>
          <w:lang w:val="es-ES"/>
        </w:rPr>
        <w:t></w:t>
      </w:r>
      <w:r w:rsidRPr="004C7E30">
        <w:rPr>
          <w:sz w:val="22"/>
          <w:szCs w:val="22"/>
          <w:lang w:val="es-ES"/>
        </w:rPr>
        <w:tab/>
      </w:r>
      <w:r w:rsidR="00480E64">
        <w:rPr>
          <w:sz w:val="22"/>
          <w:szCs w:val="22"/>
          <w:lang w:val="es-ES"/>
        </w:rPr>
        <w:t>Acuerdos inter-gubernamentales</w:t>
      </w:r>
      <w:r w:rsidRPr="004C7E30">
        <w:rPr>
          <w:sz w:val="22"/>
          <w:szCs w:val="22"/>
          <w:lang w:val="es-ES"/>
        </w:rPr>
        <w:t xml:space="preserve"> </w:t>
      </w:r>
      <w:r w:rsidR="00480E64" w:rsidRPr="008A5C0E">
        <w:rPr>
          <w:sz w:val="22"/>
          <w:szCs w:val="22"/>
          <w:lang w:val="es-ES"/>
        </w:rPr>
        <w:t>(Si/No)</w:t>
      </w:r>
    </w:p>
    <w:p w:rsidR="00044720" w:rsidRPr="004C7E30" w:rsidRDefault="00044720" w:rsidP="007C6BE9">
      <w:pPr>
        <w:tabs>
          <w:tab w:val="left" w:pos="720"/>
        </w:tabs>
        <w:ind w:left="720" w:right="-1"/>
        <w:jc w:val="both"/>
        <w:rPr>
          <w:sz w:val="22"/>
          <w:szCs w:val="22"/>
          <w:lang w:val="es-ES"/>
        </w:rPr>
      </w:pPr>
    </w:p>
    <w:p w:rsidR="00044720" w:rsidRPr="004C7E30" w:rsidRDefault="00044720" w:rsidP="008929CD">
      <w:pPr>
        <w:tabs>
          <w:tab w:val="left" w:pos="720"/>
        </w:tabs>
        <w:ind w:left="1440" w:right="-1" w:hanging="720"/>
        <w:jc w:val="both"/>
        <w:rPr>
          <w:sz w:val="22"/>
          <w:szCs w:val="22"/>
          <w:lang w:val="es-ES"/>
        </w:rPr>
      </w:pPr>
      <w:r w:rsidRPr="008929CD">
        <w:rPr>
          <w:sz w:val="22"/>
          <w:szCs w:val="22"/>
          <w:lang w:val="es-ES"/>
        </w:rPr>
        <w:t></w:t>
      </w:r>
      <w:r w:rsidRPr="008929CD">
        <w:rPr>
          <w:sz w:val="22"/>
          <w:szCs w:val="22"/>
          <w:lang w:val="es-ES"/>
        </w:rPr>
        <w:tab/>
      </w:r>
      <w:r w:rsidR="008929CD" w:rsidRPr="008929CD">
        <w:rPr>
          <w:sz w:val="22"/>
          <w:szCs w:val="22"/>
          <w:lang w:val="es-ES"/>
        </w:rPr>
        <w:t>Condiciones de financiamiento (</w:t>
      </w:r>
      <w:r w:rsidR="008929CD">
        <w:rPr>
          <w:sz w:val="22"/>
          <w:szCs w:val="22"/>
          <w:lang w:val="es-ES"/>
        </w:rPr>
        <w:t>ej.:</w:t>
      </w:r>
      <w:r w:rsidRPr="008929CD">
        <w:rPr>
          <w:sz w:val="22"/>
          <w:szCs w:val="22"/>
          <w:lang w:val="es-ES"/>
        </w:rPr>
        <w:t xml:space="preserve"> </w:t>
      </w:r>
      <w:r w:rsidR="008929CD" w:rsidRPr="008929CD">
        <w:rPr>
          <w:sz w:val="22"/>
          <w:szCs w:val="22"/>
          <w:lang w:val="es-ES"/>
        </w:rPr>
        <w:t xml:space="preserve">transferencias presupuestarias del gobierno central a los gobiernos </w:t>
      </w:r>
      <w:proofErr w:type="spellStart"/>
      <w:r w:rsidR="008929CD" w:rsidRPr="008929CD">
        <w:rPr>
          <w:sz w:val="22"/>
          <w:szCs w:val="22"/>
          <w:lang w:val="es-ES"/>
        </w:rPr>
        <w:t>subnacionales</w:t>
      </w:r>
      <w:proofErr w:type="spellEnd"/>
      <w:r w:rsidR="00D37C37">
        <w:rPr>
          <w:sz w:val="22"/>
          <w:szCs w:val="22"/>
          <w:lang w:val="es-ES"/>
        </w:rPr>
        <w:t>)</w:t>
      </w:r>
      <w:r w:rsidR="00480E64" w:rsidRPr="008929CD">
        <w:rPr>
          <w:sz w:val="22"/>
          <w:szCs w:val="22"/>
          <w:lang w:val="es-ES"/>
        </w:rPr>
        <w:t xml:space="preserve"> </w:t>
      </w:r>
      <w:r w:rsidR="00480E64" w:rsidRPr="008A5C0E">
        <w:rPr>
          <w:sz w:val="22"/>
          <w:szCs w:val="22"/>
          <w:lang w:val="es-ES"/>
        </w:rPr>
        <w:t>(Si/No)</w:t>
      </w:r>
    </w:p>
    <w:p w:rsidR="00044720" w:rsidRPr="004C7E30" w:rsidRDefault="00044720" w:rsidP="00044720">
      <w:pPr>
        <w:tabs>
          <w:tab w:val="left" w:pos="720"/>
        </w:tabs>
        <w:ind w:right="-1"/>
        <w:jc w:val="both"/>
        <w:rPr>
          <w:sz w:val="22"/>
          <w:szCs w:val="22"/>
          <w:lang w:val="es-ES"/>
        </w:rPr>
      </w:pPr>
    </w:p>
    <w:p w:rsidR="00044720" w:rsidRPr="004C7E30" w:rsidRDefault="00480E64" w:rsidP="0084459B">
      <w:pPr>
        <w:numPr>
          <w:ilvl w:val="0"/>
          <w:numId w:val="48"/>
        </w:numPr>
        <w:tabs>
          <w:tab w:val="left" w:pos="720"/>
        </w:tabs>
        <w:ind w:left="1418" w:right="-1"/>
        <w:jc w:val="both"/>
        <w:rPr>
          <w:sz w:val="22"/>
          <w:szCs w:val="22"/>
          <w:lang w:val="es-ES"/>
        </w:rPr>
      </w:pPr>
      <w:r>
        <w:rPr>
          <w:sz w:val="22"/>
          <w:szCs w:val="22"/>
          <w:lang w:val="es-ES"/>
        </w:rPr>
        <w:t>En</w:t>
      </w:r>
      <w:r w:rsidR="008929CD">
        <w:rPr>
          <w:sz w:val="22"/>
          <w:szCs w:val="22"/>
          <w:lang w:val="es-ES"/>
        </w:rPr>
        <w:t xml:space="preserve"> relación con los puntos anteriores y en la medida de</w:t>
      </w:r>
      <w:r w:rsidR="001B3C49">
        <w:rPr>
          <w:sz w:val="22"/>
          <w:szCs w:val="22"/>
          <w:lang w:val="es-ES"/>
        </w:rPr>
        <w:t xml:space="preserve"> lo posible, por favor </w:t>
      </w:r>
      <w:r>
        <w:rPr>
          <w:sz w:val="22"/>
          <w:szCs w:val="22"/>
          <w:lang w:val="es-ES"/>
        </w:rPr>
        <w:t xml:space="preserve">identifique: </w:t>
      </w:r>
      <w:r w:rsidR="00044720" w:rsidRPr="004C7E30">
        <w:rPr>
          <w:sz w:val="22"/>
          <w:szCs w:val="22"/>
          <w:lang w:val="es-ES"/>
        </w:rPr>
        <w:t xml:space="preserve"> </w:t>
      </w:r>
    </w:p>
    <w:p w:rsidR="00044720" w:rsidRPr="004C7E30" w:rsidRDefault="00044720" w:rsidP="007C6BE9">
      <w:pPr>
        <w:tabs>
          <w:tab w:val="left" w:pos="720"/>
        </w:tabs>
        <w:ind w:left="720" w:right="-1"/>
        <w:jc w:val="both"/>
        <w:rPr>
          <w:sz w:val="22"/>
          <w:szCs w:val="22"/>
          <w:lang w:val="es-ES"/>
        </w:rPr>
      </w:pPr>
    </w:p>
    <w:p w:rsidR="00044720" w:rsidRDefault="00480E64" w:rsidP="007C6BE9">
      <w:pPr>
        <w:numPr>
          <w:ilvl w:val="0"/>
          <w:numId w:val="45"/>
        </w:numPr>
        <w:tabs>
          <w:tab w:val="left" w:pos="720"/>
        </w:tabs>
        <w:ind w:right="-1"/>
        <w:jc w:val="both"/>
        <w:rPr>
          <w:sz w:val="22"/>
          <w:szCs w:val="22"/>
          <w:lang w:val="es-ES"/>
        </w:rPr>
      </w:pPr>
      <w:r>
        <w:rPr>
          <w:sz w:val="22"/>
          <w:szCs w:val="22"/>
          <w:lang w:val="es-ES"/>
        </w:rPr>
        <w:t>El artículo relevante</w:t>
      </w:r>
    </w:p>
    <w:p w:rsidR="00B74BB4" w:rsidRDefault="00B74BB4" w:rsidP="00B74BB4">
      <w:pPr>
        <w:tabs>
          <w:tab w:val="left" w:pos="720"/>
        </w:tabs>
        <w:ind w:left="1536" w:right="-1"/>
        <w:jc w:val="both"/>
        <w:rPr>
          <w:sz w:val="22"/>
          <w:szCs w:val="22"/>
          <w:lang w:val="es-ES"/>
        </w:rPr>
      </w:pPr>
    </w:p>
    <w:p w:rsidR="00AD66C8" w:rsidRDefault="00AD66C8" w:rsidP="00AD66C8">
      <w:pPr>
        <w:numPr>
          <w:ilvl w:val="0"/>
          <w:numId w:val="45"/>
        </w:numPr>
        <w:tabs>
          <w:tab w:val="left" w:pos="720"/>
        </w:tabs>
        <w:ind w:right="-1"/>
        <w:jc w:val="both"/>
        <w:rPr>
          <w:sz w:val="22"/>
          <w:szCs w:val="22"/>
          <w:lang w:val="es-ES"/>
        </w:rPr>
      </w:pPr>
      <w:r w:rsidRPr="001B3C49">
        <w:rPr>
          <w:sz w:val="22"/>
          <w:szCs w:val="22"/>
          <w:lang w:val="es-ES"/>
        </w:rPr>
        <w:t>Los diversos niveles subnacionales de gobierno en que se aplican dichos artículo</w:t>
      </w:r>
      <w:r w:rsidR="00B74BB4">
        <w:rPr>
          <w:sz w:val="22"/>
          <w:szCs w:val="22"/>
          <w:lang w:val="es-ES"/>
        </w:rPr>
        <w:t>s</w:t>
      </w:r>
    </w:p>
    <w:p w:rsidR="00B74BB4" w:rsidRDefault="00B74BB4" w:rsidP="00B74BB4">
      <w:pPr>
        <w:pStyle w:val="Prrafodelista"/>
        <w:rPr>
          <w:sz w:val="22"/>
          <w:szCs w:val="22"/>
          <w:lang w:val="es-ES"/>
        </w:rPr>
      </w:pPr>
    </w:p>
    <w:p w:rsidR="00044720" w:rsidRPr="00AD66C8" w:rsidRDefault="008929CD" w:rsidP="00B74BB4">
      <w:pPr>
        <w:numPr>
          <w:ilvl w:val="0"/>
          <w:numId w:val="45"/>
        </w:numPr>
        <w:tabs>
          <w:tab w:val="left" w:pos="720"/>
        </w:tabs>
        <w:ind w:right="-1" w:hanging="271"/>
        <w:jc w:val="both"/>
        <w:rPr>
          <w:sz w:val="22"/>
          <w:szCs w:val="22"/>
          <w:lang w:val="es-ES"/>
        </w:rPr>
      </w:pPr>
      <w:r w:rsidRPr="008929CD">
        <w:rPr>
          <w:sz w:val="22"/>
          <w:szCs w:val="22"/>
          <w:lang w:val="es-ES"/>
        </w:rPr>
        <w:t>Mecanismos de cumplimiento</w:t>
      </w:r>
      <w:r w:rsidR="00480E64" w:rsidRPr="008929CD">
        <w:rPr>
          <w:sz w:val="22"/>
          <w:szCs w:val="22"/>
          <w:lang w:val="es-ES"/>
        </w:rPr>
        <w:t xml:space="preserve"> (ej.</w:t>
      </w:r>
      <w:r w:rsidRPr="008929CD">
        <w:rPr>
          <w:sz w:val="22"/>
          <w:szCs w:val="22"/>
          <w:lang w:val="es-ES"/>
        </w:rPr>
        <w:t>: cor</w:t>
      </w:r>
      <w:r w:rsidR="00B74BB4">
        <w:rPr>
          <w:sz w:val="22"/>
          <w:szCs w:val="22"/>
          <w:lang w:val="es-ES"/>
        </w:rPr>
        <w:t xml:space="preserve">tes y tribunales, instituciones </w:t>
      </w:r>
      <w:r w:rsidRPr="008929CD">
        <w:rPr>
          <w:sz w:val="22"/>
          <w:szCs w:val="22"/>
          <w:lang w:val="es-ES"/>
        </w:rPr>
        <w:t>nacionales de derechos humanos, incluyendo Defensor</w:t>
      </w:r>
      <w:r>
        <w:rPr>
          <w:sz w:val="22"/>
          <w:szCs w:val="22"/>
          <w:lang w:val="es-ES"/>
        </w:rPr>
        <w:t xml:space="preserve">ías de Pueblo, mecanismos administrativos, etc.) </w:t>
      </w:r>
      <w:r w:rsidR="00480E64" w:rsidRPr="008929CD">
        <w:rPr>
          <w:sz w:val="22"/>
          <w:szCs w:val="22"/>
          <w:lang w:val="es-ES"/>
        </w:rPr>
        <w:t xml:space="preserve"> </w:t>
      </w:r>
    </w:p>
    <w:p w:rsidR="00044720" w:rsidRPr="00AD66C8" w:rsidRDefault="00044720" w:rsidP="007C6BE9">
      <w:pPr>
        <w:tabs>
          <w:tab w:val="left" w:pos="720"/>
        </w:tabs>
        <w:ind w:left="720" w:right="-1"/>
        <w:jc w:val="both"/>
        <w:rPr>
          <w:sz w:val="22"/>
          <w:szCs w:val="22"/>
          <w:lang w:val="es-ES"/>
        </w:rPr>
      </w:pPr>
    </w:p>
    <w:p w:rsidR="001B3C49" w:rsidRPr="001B3C49" w:rsidRDefault="001B3C49" w:rsidP="001B3C49">
      <w:pPr>
        <w:pStyle w:val="Prrafodelista"/>
        <w:rPr>
          <w:sz w:val="22"/>
          <w:szCs w:val="22"/>
          <w:lang w:val="es-ES"/>
        </w:rPr>
      </w:pPr>
    </w:p>
    <w:p w:rsidR="00AD66C8" w:rsidRDefault="00D37C37" w:rsidP="00AD66C8">
      <w:pPr>
        <w:numPr>
          <w:ilvl w:val="0"/>
          <w:numId w:val="48"/>
        </w:numPr>
        <w:tabs>
          <w:tab w:val="left" w:pos="720"/>
        </w:tabs>
        <w:ind w:right="-1"/>
        <w:jc w:val="both"/>
        <w:rPr>
          <w:sz w:val="22"/>
          <w:szCs w:val="22"/>
          <w:lang w:val="es-ES"/>
        </w:rPr>
      </w:pPr>
      <w:r w:rsidRPr="00D37C37">
        <w:rPr>
          <w:sz w:val="22"/>
          <w:szCs w:val="22"/>
          <w:lang w:val="es-ES"/>
        </w:rPr>
        <w:t>¿Los gobiernos subnacionales están involucrados en la presentación de informes ante los órganos internacionales de monitoreo de derechos humanos, y en el cumplimiento de las recomendaciones que emanan de éstos?  (</w:t>
      </w:r>
      <w:proofErr w:type="spellStart"/>
      <w:r w:rsidRPr="00D37C37">
        <w:rPr>
          <w:sz w:val="22"/>
          <w:szCs w:val="22"/>
          <w:lang w:val="es-ES"/>
        </w:rPr>
        <w:t>ej</w:t>
      </w:r>
      <w:proofErr w:type="spellEnd"/>
      <w:r w:rsidRPr="00D37C37">
        <w:rPr>
          <w:sz w:val="22"/>
          <w:szCs w:val="22"/>
          <w:lang w:val="es-ES"/>
        </w:rPr>
        <w:t xml:space="preserve">, </w:t>
      </w:r>
      <w:r>
        <w:rPr>
          <w:sz w:val="22"/>
          <w:szCs w:val="22"/>
          <w:lang w:val="es-ES"/>
        </w:rPr>
        <w:t>órganos de tratado</w:t>
      </w:r>
      <w:r w:rsidRPr="00D37C37">
        <w:rPr>
          <w:sz w:val="22"/>
          <w:szCs w:val="22"/>
          <w:lang w:val="es-ES"/>
        </w:rPr>
        <w:t xml:space="preserve"> de ONU, </w:t>
      </w:r>
      <w:r w:rsidR="001059F5" w:rsidRPr="00D37C37">
        <w:rPr>
          <w:sz w:val="22"/>
          <w:szCs w:val="22"/>
          <w:lang w:val="es-ES"/>
        </w:rPr>
        <w:t>Examen</w:t>
      </w:r>
      <w:r w:rsidRPr="00D37C37">
        <w:rPr>
          <w:sz w:val="22"/>
          <w:szCs w:val="22"/>
          <w:lang w:val="es-ES"/>
        </w:rPr>
        <w:t xml:space="preserve"> Periódico Universal, </w:t>
      </w:r>
      <w:proofErr w:type="spellStart"/>
      <w:r w:rsidRPr="00D37C37">
        <w:rPr>
          <w:sz w:val="22"/>
          <w:szCs w:val="22"/>
          <w:lang w:val="es-ES"/>
        </w:rPr>
        <w:t>etc</w:t>
      </w:r>
      <w:proofErr w:type="spellEnd"/>
      <w:r w:rsidRPr="00D37C37">
        <w:rPr>
          <w:sz w:val="22"/>
          <w:szCs w:val="22"/>
          <w:lang w:val="es-ES"/>
        </w:rPr>
        <w:t>). En caso de respuesta afirm</w:t>
      </w:r>
      <w:r w:rsidR="00AD66C8">
        <w:rPr>
          <w:sz w:val="22"/>
          <w:szCs w:val="22"/>
          <w:lang w:val="es-ES"/>
        </w:rPr>
        <w:t>ativa, explique por favor de que</w:t>
      </w:r>
      <w:r w:rsidRPr="00D37C37">
        <w:rPr>
          <w:sz w:val="22"/>
          <w:szCs w:val="22"/>
          <w:lang w:val="es-ES"/>
        </w:rPr>
        <w:t xml:space="preserve"> manera, y de ser posible envíe un </w:t>
      </w:r>
      <w:r>
        <w:rPr>
          <w:sz w:val="22"/>
          <w:szCs w:val="22"/>
          <w:lang w:val="es-ES"/>
        </w:rPr>
        <w:t xml:space="preserve">ejemplo. </w:t>
      </w:r>
    </w:p>
    <w:p w:rsidR="00AD66C8" w:rsidRDefault="00AD66C8" w:rsidP="00AD66C8">
      <w:pPr>
        <w:tabs>
          <w:tab w:val="left" w:pos="720"/>
        </w:tabs>
        <w:ind w:left="720" w:right="-1"/>
        <w:jc w:val="both"/>
        <w:rPr>
          <w:sz w:val="22"/>
          <w:szCs w:val="22"/>
          <w:lang w:val="es-ES"/>
        </w:rPr>
      </w:pPr>
    </w:p>
    <w:p w:rsidR="00044720" w:rsidRDefault="00D37C37" w:rsidP="00AD66C8">
      <w:pPr>
        <w:numPr>
          <w:ilvl w:val="0"/>
          <w:numId w:val="48"/>
        </w:numPr>
        <w:tabs>
          <w:tab w:val="left" w:pos="720"/>
        </w:tabs>
        <w:ind w:right="-1"/>
        <w:jc w:val="both"/>
        <w:rPr>
          <w:sz w:val="22"/>
          <w:szCs w:val="22"/>
          <w:lang w:val="es-ES"/>
        </w:rPr>
      </w:pPr>
      <w:r w:rsidRPr="00AD66C8">
        <w:rPr>
          <w:sz w:val="22"/>
          <w:szCs w:val="22"/>
          <w:lang w:val="es-ES"/>
        </w:rPr>
        <w:t>Además de</w:t>
      </w:r>
      <w:r w:rsidR="005F6522" w:rsidRPr="00AD66C8">
        <w:rPr>
          <w:sz w:val="22"/>
          <w:szCs w:val="22"/>
          <w:lang w:val="es-ES"/>
        </w:rPr>
        <w:t xml:space="preserve"> la rendición de cuentas legal e internacional que se ha descrito a</w:t>
      </w:r>
      <w:r w:rsidR="00AD66C8">
        <w:rPr>
          <w:sz w:val="22"/>
          <w:szCs w:val="22"/>
          <w:lang w:val="es-ES"/>
        </w:rPr>
        <w:t>nteriormente, qué</w:t>
      </w:r>
      <w:r w:rsidR="005F6522" w:rsidRPr="00AD66C8">
        <w:rPr>
          <w:sz w:val="22"/>
          <w:szCs w:val="22"/>
          <w:lang w:val="es-ES"/>
        </w:rPr>
        <w:t xml:space="preserve"> otros mecanismos políticos o institucionales existen en su país </w:t>
      </w:r>
      <w:r w:rsidR="00AD66C8">
        <w:rPr>
          <w:sz w:val="22"/>
          <w:szCs w:val="22"/>
          <w:lang w:val="es-ES"/>
        </w:rPr>
        <w:t>que sirva</w:t>
      </w:r>
      <w:r w:rsidR="005F6522" w:rsidRPr="00AD66C8">
        <w:rPr>
          <w:sz w:val="22"/>
          <w:szCs w:val="22"/>
          <w:lang w:val="es-ES"/>
        </w:rPr>
        <w:t xml:space="preserve">n para la rendición de cuentas de los gobiernos </w:t>
      </w:r>
      <w:r w:rsidR="00AD10AF" w:rsidRPr="00AD66C8">
        <w:rPr>
          <w:sz w:val="22"/>
          <w:szCs w:val="22"/>
          <w:lang w:val="es-ES"/>
        </w:rPr>
        <w:t>subnacionales</w:t>
      </w:r>
      <w:r w:rsidR="005F6522" w:rsidRPr="00AD66C8">
        <w:rPr>
          <w:sz w:val="22"/>
          <w:szCs w:val="22"/>
          <w:lang w:val="es-ES"/>
        </w:rPr>
        <w:t xml:space="preserve"> con base en los </w:t>
      </w:r>
      <w:r w:rsidRPr="00AD66C8">
        <w:rPr>
          <w:sz w:val="22"/>
          <w:szCs w:val="22"/>
          <w:lang w:val="es-ES"/>
        </w:rPr>
        <w:t>estándares</w:t>
      </w:r>
      <w:r w:rsidR="005F6522" w:rsidRPr="00AD66C8">
        <w:rPr>
          <w:sz w:val="22"/>
          <w:szCs w:val="22"/>
          <w:lang w:val="es-ES"/>
        </w:rPr>
        <w:t xml:space="preserve"> y </w:t>
      </w:r>
      <w:r w:rsidRPr="00AD66C8">
        <w:rPr>
          <w:sz w:val="22"/>
          <w:szCs w:val="22"/>
          <w:lang w:val="es-ES"/>
        </w:rPr>
        <w:t>requerimiento</w:t>
      </w:r>
      <w:r w:rsidR="00AD66C8">
        <w:rPr>
          <w:sz w:val="22"/>
          <w:szCs w:val="22"/>
          <w:lang w:val="es-ES"/>
        </w:rPr>
        <w:t>s</w:t>
      </w:r>
      <w:r w:rsidR="005F6522" w:rsidRPr="00AD66C8">
        <w:rPr>
          <w:sz w:val="22"/>
          <w:szCs w:val="22"/>
          <w:lang w:val="es-ES"/>
        </w:rPr>
        <w:t xml:space="preserve"> ligados a la realización del derecho a </w:t>
      </w:r>
      <w:r w:rsidRPr="00AD66C8">
        <w:rPr>
          <w:sz w:val="22"/>
          <w:szCs w:val="22"/>
          <w:lang w:val="es-ES"/>
        </w:rPr>
        <w:t xml:space="preserve">una </w:t>
      </w:r>
      <w:r w:rsidR="005F6522" w:rsidRPr="00AD66C8">
        <w:rPr>
          <w:sz w:val="22"/>
          <w:szCs w:val="22"/>
          <w:lang w:val="es-ES"/>
        </w:rPr>
        <w:t>vivienda adecuada</w:t>
      </w:r>
      <w:r w:rsidR="00AD66C8">
        <w:rPr>
          <w:sz w:val="22"/>
          <w:szCs w:val="22"/>
          <w:lang w:val="es-ES"/>
        </w:rPr>
        <w:t>?</w:t>
      </w:r>
      <w:r w:rsidR="005F6522" w:rsidRPr="00AD66C8">
        <w:rPr>
          <w:sz w:val="22"/>
          <w:szCs w:val="22"/>
          <w:lang w:val="es-ES"/>
        </w:rPr>
        <w:t xml:space="preserve"> (ej. </w:t>
      </w:r>
      <w:r w:rsidRPr="00AD66C8">
        <w:rPr>
          <w:sz w:val="22"/>
          <w:szCs w:val="22"/>
          <w:lang w:val="es-ES"/>
        </w:rPr>
        <w:t>p</w:t>
      </w:r>
      <w:r w:rsidR="005F6522" w:rsidRPr="00AD66C8">
        <w:rPr>
          <w:sz w:val="22"/>
          <w:szCs w:val="22"/>
          <w:lang w:val="es-ES"/>
        </w:rPr>
        <w:t xml:space="preserve">rocedimientos de </w:t>
      </w:r>
      <w:r w:rsidRPr="00AD66C8">
        <w:rPr>
          <w:sz w:val="22"/>
          <w:szCs w:val="22"/>
          <w:lang w:val="es-ES"/>
        </w:rPr>
        <w:t>revisión</w:t>
      </w:r>
      <w:r w:rsidR="005F6522" w:rsidRPr="00AD66C8">
        <w:rPr>
          <w:sz w:val="22"/>
          <w:szCs w:val="22"/>
          <w:lang w:val="es-ES"/>
        </w:rPr>
        <w:t xml:space="preserve"> del gobierno, de instituciones nacionales de </w:t>
      </w:r>
      <w:r w:rsidRPr="00AD66C8">
        <w:rPr>
          <w:sz w:val="22"/>
          <w:szCs w:val="22"/>
          <w:lang w:val="es-ES"/>
        </w:rPr>
        <w:t>derechos humanos incluidas las Defensorías del P</w:t>
      </w:r>
      <w:r w:rsidR="005F6522" w:rsidRPr="00AD66C8">
        <w:rPr>
          <w:sz w:val="22"/>
          <w:szCs w:val="22"/>
          <w:lang w:val="es-ES"/>
        </w:rPr>
        <w:t>ueblo, de consejos locales de derechos humanos, etc</w:t>
      </w:r>
      <w:r w:rsidRPr="00AD66C8">
        <w:rPr>
          <w:sz w:val="22"/>
          <w:szCs w:val="22"/>
          <w:lang w:val="es-ES"/>
        </w:rPr>
        <w:t>.</w:t>
      </w:r>
      <w:r w:rsidR="005F6522" w:rsidRPr="00AD66C8">
        <w:rPr>
          <w:sz w:val="22"/>
          <w:szCs w:val="22"/>
          <w:lang w:val="es-ES"/>
        </w:rPr>
        <w:t>).</w:t>
      </w:r>
    </w:p>
    <w:p w:rsidR="0080489C" w:rsidRDefault="0080489C" w:rsidP="0080489C">
      <w:pPr>
        <w:pStyle w:val="Prrafodelista"/>
        <w:rPr>
          <w:sz w:val="22"/>
          <w:szCs w:val="22"/>
          <w:lang w:val="es-ES"/>
        </w:rPr>
      </w:pPr>
    </w:p>
    <w:p w:rsidR="0080489C" w:rsidRDefault="0080489C" w:rsidP="0080489C">
      <w:pPr>
        <w:tabs>
          <w:tab w:val="left" w:pos="720"/>
        </w:tabs>
        <w:ind w:left="1440" w:right="-1"/>
        <w:jc w:val="both"/>
        <w:rPr>
          <w:sz w:val="22"/>
          <w:szCs w:val="22"/>
          <w:lang w:val="es-ES"/>
        </w:rPr>
      </w:pPr>
      <w:r w:rsidRPr="0080489C">
        <w:rPr>
          <w:sz w:val="22"/>
          <w:szCs w:val="22"/>
          <w:lang w:val="es-ES"/>
        </w:rPr>
        <w:t xml:space="preserve">El </w:t>
      </w:r>
      <w:hyperlink r:id="rId27" w:history="1">
        <w:r w:rsidRPr="0080489C">
          <w:rPr>
            <w:rStyle w:val="Hipervnculo"/>
            <w:sz w:val="22"/>
            <w:szCs w:val="22"/>
            <w:lang w:val="es-ES"/>
          </w:rPr>
          <w:t>Defensor del Pueblo</w:t>
        </w:r>
      </w:hyperlink>
      <w:r w:rsidRPr="0080489C">
        <w:rPr>
          <w:sz w:val="22"/>
          <w:szCs w:val="22"/>
          <w:lang w:val="es-ES"/>
        </w:rPr>
        <w:t xml:space="preserve"> es el Alto Comisionado de las Cortes Generales encargado de defender los derechos fundamentales y las libertades públicas de los ciudadanos mediante la supervisión de la actividad de las administraciones públicas.</w:t>
      </w:r>
      <w:r>
        <w:rPr>
          <w:sz w:val="22"/>
          <w:szCs w:val="22"/>
          <w:lang w:val="es-ES"/>
        </w:rPr>
        <w:t xml:space="preserve"> </w:t>
      </w:r>
      <w:r w:rsidRPr="0080489C">
        <w:rPr>
          <w:sz w:val="22"/>
          <w:szCs w:val="22"/>
          <w:lang w:val="es-ES"/>
        </w:rPr>
        <w:t>El Defensor del Pueblo es elegido por el Congreso de los Diputados y el Senado, por una mayoría de tres quintos. Su mandato dura cinco años y no recibe órdenes ni instrucciones de ninguna autoridad. Desempeña sus funciones con independencia e imparcialidad, con autonomía y según su criterio. Goza de inviolabilidad e inmunidad en el ejercicio de su cargo.</w:t>
      </w:r>
      <w:r>
        <w:rPr>
          <w:sz w:val="22"/>
          <w:szCs w:val="22"/>
          <w:lang w:val="es-ES"/>
        </w:rPr>
        <w:t xml:space="preserve"> </w:t>
      </w:r>
      <w:r w:rsidRPr="0080489C">
        <w:rPr>
          <w:sz w:val="22"/>
          <w:szCs w:val="22"/>
          <w:lang w:val="es-ES"/>
        </w:rPr>
        <w:t>Cualquier ciudadano puede acudir al Defensor del Pueblo y solicitar su intervención, que es gratuita, para que investigue cualquier actuación de la Administración pública o sus agentes, presuntamente irregular. También puede intervenir de oficio en casos que lleguen a su conocimiento aunque no se haya presentado queja sobre ellos.</w:t>
      </w:r>
      <w:r>
        <w:rPr>
          <w:sz w:val="22"/>
          <w:szCs w:val="22"/>
          <w:lang w:val="es-ES"/>
        </w:rPr>
        <w:t xml:space="preserve"> </w:t>
      </w:r>
      <w:r w:rsidRPr="0080489C">
        <w:rPr>
          <w:sz w:val="22"/>
          <w:szCs w:val="22"/>
          <w:lang w:val="es-ES"/>
        </w:rPr>
        <w:t>El Defensor del Pueblo da cuenta de su gestión a las Cortes Generales en un informe anual y puede presentar informes monográficos sobre asuntos que considere graves, urgentes o que requieran especial atención.</w:t>
      </w:r>
    </w:p>
    <w:p w:rsidR="0080489C" w:rsidRDefault="0080489C" w:rsidP="0080489C">
      <w:pPr>
        <w:tabs>
          <w:tab w:val="left" w:pos="720"/>
        </w:tabs>
        <w:ind w:left="1440" w:right="-1"/>
        <w:jc w:val="both"/>
        <w:rPr>
          <w:sz w:val="22"/>
          <w:szCs w:val="22"/>
          <w:lang w:val="es-ES"/>
        </w:rPr>
      </w:pPr>
      <w:r>
        <w:rPr>
          <w:sz w:val="22"/>
          <w:szCs w:val="22"/>
          <w:lang w:val="es-ES"/>
        </w:rPr>
        <w:t xml:space="preserve">En su </w:t>
      </w:r>
      <w:hyperlink r:id="rId28" w:history="1">
        <w:r w:rsidRPr="0080489C">
          <w:rPr>
            <w:rStyle w:val="Hipervnculo"/>
            <w:sz w:val="22"/>
            <w:szCs w:val="22"/>
            <w:lang w:val="es-ES"/>
          </w:rPr>
          <w:t>Informe anual 2013</w:t>
        </w:r>
      </w:hyperlink>
      <w:r>
        <w:rPr>
          <w:sz w:val="22"/>
          <w:szCs w:val="22"/>
          <w:lang w:val="es-ES"/>
        </w:rPr>
        <w:t xml:space="preserve">, se interesa por la actuación de diversas CCAA (pág. 308 y </w:t>
      </w:r>
      <w:proofErr w:type="spellStart"/>
      <w:r>
        <w:rPr>
          <w:sz w:val="22"/>
          <w:szCs w:val="22"/>
          <w:lang w:val="es-ES"/>
        </w:rPr>
        <w:t>ss</w:t>
      </w:r>
      <w:proofErr w:type="spellEnd"/>
      <w:r>
        <w:rPr>
          <w:sz w:val="22"/>
          <w:szCs w:val="22"/>
          <w:lang w:val="es-ES"/>
        </w:rPr>
        <w:t>). Cabe destacar como una de las principales causas de preocupación y queja l</w:t>
      </w:r>
      <w:r w:rsidRPr="0080489C">
        <w:rPr>
          <w:sz w:val="22"/>
          <w:szCs w:val="22"/>
          <w:lang w:val="es-ES"/>
        </w:rPr>
        <w:t xml:space="preserve">a venta de viviendas de protección pública a empresas privadas </w:t>
      </w:r>
      <w:r>
        <w:rPr>
          <w:sz w:val="22"/>
          <w:szCs w:val="22"/>
          <w:lang w:val="es-ES"/>
        </w:rPr>
        <w:t>por parte de las Administraciones autonómicas.</w:t>
      </w:r>
    </w:p>
    <w:p w:rsidR="0080489C" w:rsidRDefault="0080489C" w:rsidP="0080489C">
      <w:pPr>
        <w:tabs>
          <w:tab w:val="left" w:pos="720"/>
        </w:tabs>
        <w:ind w:left="1440" w:right="-1"/>
        <w:jc w:val="both"/>
        <w:rPr>
          <w:sz w:val="22"/>
          <w:szCs w:val="22"/>
          <w:lang w:val="es-ES"/>
        </w:rPr>
      </w:pPr>
    </w:p>
    <w:p w:rsidR="0080489C" w:rsidRDefault="0080489C" w:rsidP="0080489C">
      <w:pPr>
        <w:pStyle w:val="Prrafodelista"/>
        <w:rPr>
          <w:sz w:val="22"/>
          <w:szCs w:val="22"/>
          <w:lang w:val="es-ES"/>
        </w:rPr>
      </w:pPr>
    </w:p>
    <w:p w:rsidR="00044720" w:rsidRDefault="00044720" w:rsidP="0084459B">
      <w:pPr>
        <w:tabs>
          <w:tab w:val="left" w:pos="720"/>
          <w:tab w:val="left" w:pos="1418"/>
        </w:tabs>
        <w:ind w:right="-1"/>
        <w:jc w:val="both"/>
        <w:rPr>
          <w:sz w:val="22"/>
          <w:szCs w:val="22"/>
          <w:lang w:val="es-ES"/>
        </w:rPr>
      </w:pPr>
    </w:p>
    <w:p w:rsidR="0080489C" w:rsidRDefault="0080489C" w:rsidP="0084459B">
      <w:pPr>
        <w:tabs>
          <w:tab w:val="left" w:pos="720"/>
          <w:tab w:val="left" w:pos="1418"/>
        </w:tabs>
        <w:ind w:right="-1"/>
        <w:jc w:val="both"/>
        <w:rPr>
          <w:sz w:val="22"/>
          <w:szCs w:val="22"/>
          <w:lang w:val="es-ES"/>
        </w:rPr>
      </w:pPr>
    </w:p>
    <w:p w:rsidR="0080489C" w:rsidRDefault="0080489C" w:rsidP="0084459B">
      <w:pPr>
        <w:tabs>
          <w:tab w:val="left" w:pos="720"/>
          <w:tab w:val="left" w:pos="1418"/>
        </w:tabs>
        <w:ind w:right="-1"/>
        <w:jc w:val="both"/>
        <w:rPr>
          <w:sz w:val="22"/>
          <w:szCs w:val="22"/>
          <w:lang w:val="es-ES"/>
        </w:rPr>
      </w:pPr>
    </w:p>
    <w:p w:rsidR="0080489C" w:rsidRPr="004C7E30" w:rsidRDefault="0080489C" w:rsidP="0084459B">
      <w:pPr>
        <w:tabs>
          <w:tab w:val="left" w:pos="720"/>
          <w:tab w:val="left" w:pos="1418"/>
        </w:tabs>
        <w:ind w:right="-1"/>
        <w:jc w:val="both"/>
        <w:rPr>
          <w:sz w:val="22"/>
          <w:szCs w:val="22"/>
          <w:lang w:val="es-ES"/>
        </w:rPr>
      </w:pPr>
    </w:p>
    <w:p w:rsidR="00BD654B" w:rsidRDefault="00AD66C8" w:rsidP="001B3C49">
      <w:pPr>
        <w:numPr>
          <w:ilvl w:val="0"/>
          <w:numId w:val="44"/>
        </w:numPr>
        <w:tabs>
          <w:tab w:val="left" w:pos="720"/>
        </w:tabs>
        <w:ind w:right="-1"/>
        <w:jc w:val="both"/>
        <w:rPr>
          <w:sz w:val="22"/>
          <w:szCs w:val="22"/>
          <w:lang w:val="es-ES"/>
        </w:rPr>
      </w:pPr>
      <w:r>
        <w:rPr>
          <w:sz w:val="22"/>
          <w:szCs w:val="22"/>
          <w:lang w:val="es-ES"/>
        </w:rPr>
        <w:t>Por favor identifique cuá</w:t>
      </w:r>
      <w:r w:rsidR="00BD654B">
        <w:rPr>
          <w:sz w:val="22"/>
          <w:szCs w:val="22"/>
          <w:lang w:val="es-ES"/>
        </w:rPr>
        <w:t xml:space="preserve">les podrían ser, desde su punto de vista/ el </w:t>
      </w:r>
      <w:r w:rsidR="00D37C37">
        <w:rPr>
          <w:sz w:val="22"/>
          <w:szCs w:val="22"/>
          <w:lang w:val="es-ES"/>
        </w:rPr>
        <w:t>p</w:t>
      </w:r>
      <w:r w:rsidR="00BD654B">
        <w:rPr>
          <w:sz w:val="22"/>
          <w:szCs w:val="22"/>
          <w:lang w:val="es-ES"/>
        </w:rPr>
        <w:t xml:space="preserve">unto </w:t>
      </w:r>
      <w:r w:rsidR="00D37C37">
        <w:rPr>
          <w:sz w:val="22"/>
          <w:szCs w:val="22"/>
          <w:lang w:val="es-ES"/>
        </w:rPr>
        <w:t>d</w:t>
      </w:r>
      <w:r w:rsidR="00BD654B">
        <w:rPr>
          <w:sz w:val="22"/>
          <w:szCs w:val="22"/>
          <w:lang w:val="es-ES"/>
        </w:rPr>
        <w:t xml:space="preserve">e vista de su Gobierno, los tres principales desafíos en su país para lograr una rendición de cuentas efectiva de los gobiernos </w:t>
      </w:r>
      <w:r w:rsidR="00AD10AF">
        <w:rPr>
          <w:sz w:val="22"/>
          <w:szCs w:val="22"/>
          <w:lang w:val="es-ES"/>
        </w:rPr>
        <w:t>subnacionales</w:t>
      </w:r>
      <w:r w:rsidR="00BD654B">
        <w:rPr>
          <w:sz w:val="22"/>
          <w:szCs w:val="22"/>
          <w:lang w:val="es-ES"/>
        </w:rPr>
        <w:t xml:space="preserve"> en relación con vivienda</w:t>
      </w:r>
      <w:r w:rsidR="00D37C37">
        <w:rPr>
          <w:sz w:val="22"/>
          <w:szCs w:val="22"/>
          <w:lang w:val="es-ES"/>
        </w:rPr>
        <w:t xml:space="preserve">. </w:t>
      </w:r>
    </w:p>
    <w:p w:rsidR="009260ED" w:rsidRDefault="009260ED" w:rsidP="00EE559E">
      <w:pPr>
        <w:tabs>
          <w:tab w:val="left" w:pos="720"/>
        </w:tabs>
        <w:ind w:left="1440" w:right="-1"/>
        <w:jc w:val="both"/>
        <w:rPr>
          <w:sz w:val="22"/>
          <w:szCs w:val="22"/>
          <w:lang w:val="es-ES"/>
        </w:rPr>
      </w:pPr>
    </w:p>
    <w:p w:rsidR="009260ED" w:rsidRDefault="009260ED" w:rsidP="009260ED">
      <w:pPr>
        <w:tabs>
          <w:tab w:val="left" w:pos="720"/>
        </w:tabs>
        <w:ind w:left="1440" w:right="-1"/>
        <w:jc w:val="both"/>
        <w:rPr>
          <w:sz w:val="22"/>
          <w:szCs w:val="22"/>
          <w:lang w:val="es-ES"/>
        </w:rPr>
      </w:pPr>
      <w:r>
        <w:rPr>
          <w:sz w:val="22"/>
          <w:szCs w:val="22"/>
          <w:lang w:val="es-ES"/>
        </w:rPr>
        <w:t>Ratificación de la Carta Social Europea Revisada de 1996 y de su artículo 31 sobre el derecho a la vivienda.</w:t>
      </w:r>
      <w:r w:rsidR="00FA30EA" w:rsidRPr="008A5C0E">
        <w:rPr>
          <w:lang w:val="es-ES"/>
        </w:rPr>
        <w:t xml:space="preserve"> </w:t>
      </w:r>
      <w:r w:rsidR="00FA30EA" w:rsidRPr="00FA30EA">
        <w:rPr>
          <w:sz w:val="22"/>
          <w:szCs w:val="22"/>
          <w:lang w:val="es-ES"/>
        </w:rPr>
        <w:t>A su vez, la firma y ratificación del Protocolo Adicional por el que se establece el Sistema de Reclamaciones Colectivas de 1995</w:t>
      </w:r>
      <w:r w:rsidR="00FA30EA">
        <w:rPr>
          <w:sz w:val="22"/>
          <w:szCs w:val="22"/>
          <w:lang w:val="es-ES"/>
        </w:rPr>
        <w:t>.</w:t>
      </w:r>
    </w:p>
    <w:p w:rsidR="009260ED" w:rsidRDefault="009260ED" w:rsidP="00EE559E">
      <w:pPr>
        <w:tabs>
          <w:tab w:val="left" w:pos="720"/>
        </w:tabs>
        <w:ind w:left="1440" w:right="-1"/>
        <w:jc w:val="both"/>
        <w:rPr>
          <w:sz w:val="22"/>
          <w:szCs w:val="22"/>
          <w:lang w:val="es-ES"/>
        </w:rPr>
      </w:pPr>
    </w:p>
    <w:p w:rsidR="00EE559E" w:rsidRDefault="00EE559E" w:rsidP="00EE559E">
      <w:pPr>
        <w:tabs>
          <w:tab w:val="left" w:pos="720"/>
        </w:tabs>
        <w:ind w:left="1440" w:right="-1"/>
        <w:jc w:val="both"/>
        <w:rPr>
          <w:sz w:val="22"/>
          <w:szCs w:val="22"/>
          <w:lang w:val="es-ES"/>
        </w:rPr>
      </w:pPr>
      <w:r>
        <w:rPr>
          <w:sz w:val="22"/>
          <w:szCs w:val="22"/>
          <w:lang w:val="es-ES"/>
        </w:rPr>
        <w:t>El Estado podría desarrollar una normativa estatal integradora (competencia del a</w:t>
      </w:r>
      <w:r w:rsidRPr="00EE559E">
        <w:rPr>
          <w:sz w:val="22"/>
          <w:szCs w:val="22"/>
          <w:lang w:val="es-ES"/>
        </w:rPr>
        <w:t>rtículo 149</w:t>
      </w:r>
      <w:r>
        <w:rPr>
          <w:sz w:val="22"/>
          <w:szCs w:val="22"/>
          <w:lang w:val="es-ES"/>
        </w:rPr>
        <w:t>.1 1ª de la Constitución:”</w:t>
      </w:r>
      <w:r w:rsidRPr="00EE559E">
        <w:rPr>
          <w:i/>
          <w:sz w:val="22"/>
          <w:szCs w:val="22"/>
          <w:lang w:val="es-ES"/>
        </w:rPr>
        <w:t>El Estado tiene competencia exclusiva sobre las siguientes materias: 1.ª La regulación de las condiciones básicas que garanticen la igualdad de todos los españoles en el ejercicio de los derechos y en el cumplimiento de los deberes constitucionales.”</w:t>
      </w:r>
      <w:r w:rsidRPr="00EE559E">
        <w:rPr>
          <w:sz w:val="22"/>
          <w:szCs w:val="22"/>
          <w:lang w:val="es-ES"/>
        </w:rPr>
        <w:t>)</w:t>
      </w:r>
      <w:r>
        <w:rPr>
          <w:sz w:val="22"/>
          <w:szCs w:val="22"/>
          <w:lang w:val="es-ES"/>
        </w:rPr>
        <w:t>, que permita dotar de contenido efectivo el derecho a la vivienda, estableciendo unos mínimos y unas condiciones básicas de igualdad, en relación con la provisión de alojamiento digno.</w:t>
      </w:r>
    </w:p>
    <w:p w:rsidR="009260ED" w:rsidRDefault="009260ED" w:rsidP="00EE559E">
      <w:pPr>
        <w:tabs>
          <w:tab w:val="left" w:pos="720"/>
        </w:tabs>
        <w:ind w:left="1440" w:right="-1"/>
        <w:jc w:val="both"/>
        <w:rPr>
          <w:sz w:val="22"/>
          <w:szCs w:val="22"/>
          <w:lang w:val="es-ES"/>
        </w:rPr>
      </w:pPr>
    </w:p>
    <w:p w:rsidR="00EE559E" w:rsidRDefault="00EE559E" w:rsidP="00EE559E">
      <w:pPr>
        <w:tabs>
          <w:tab w:val="left" w:pos="720"/>
        </w:tabs>
        <w:ind w:left="1440" w:right="-1"/>
        <w:jc w:val="both"/>
        <w:rPr>
          <w:sz w:val="22"/>
          <w:szCs w:val="22"/>
          <w:lang w:val="es-ES"/>
        </w:rPr>
      </w:pPr>
      <w:r>
        <w:rPr>
          <w:sz w:val="22"/>
          <w:szCs w:val="22"/>
          <w:lang w:val="es-ES"/>
        </w:rPr>
        <w:t>Las leyes autonómicas desarrolladas en torno al derecho a la vivienda de los últimos años están altamente condicionad</w:t>
      </w:r>
      <w:r w:rsidR="008627EA">
        <w:rPr>
          <w:sz w:val="22"/>
          <w:szCs w:val="22"/>
          <w:lang w:val="es-ES"/>
        </w:rPr>
        <w:t>a</w:t>
      </w:r>
      <w:r>
        <w:rPr>
          <w:sz w:val="22"/>
          <w:szCs w:val="22"/>
          <w:lang w:val="es-ES"/>
        </w:rPr>
        <w:t>s por la impotencia presupuestaria, la dispersión competencial y la inestabilidad normativa.</w:t>
      </w:r>
      <w:r w:rsidR="009260ED">
        <w:rPr>
          <w:sz w:val="22"/>
          <w:szCs w:val="22"/>
          <w:lang w:val="es-ES"/>
        </w:rPr>
        <w:t xml:space="preserve"> No obstante, con el desarrollo normativo de los estatutos y las leyes de vivienda se podría estar “</w:t>
      </w:r>
      <w:r w:rsidR="009260ED" w:rsidRPr="009260ED">
        <w:rPr>
          <w:i/>
          <w:sz w:val="22"/>
          <w:szCs w:val="22"/>
          <w:lang w:val="es-ES"/>
        </w:rPr>
        <w:t>a punto de entrar en el campo de las obligaciones de resultados y no sólo de medios</w:t>
      </w:r>
      <w:r w:rsidR="009260ED">
        <w:rPr>
          <w:sz w:val="22"/>
          <w:szCs w:val="22"/>
          <w:lang w:val="es-ES"/>
        </w:rPr>
        <w:t>” (</w:t>
      </w:r>
      <w:proofErr w:type="spellStart"/>
      <w:r w:rsidR="009260ED">
        <w:rPr>
          <w:sz w:val="22"/>
          <w:szCs w:val="22"/>
          <w:lang w:val="es-ES"/>
        </w:rPr>
        <w:t>Burón</w:t>
      </w:r>
      <w:proofErr w:type="spellEnd"/>
      <w:r w:rsidR="009260ED">
        <w:rPr>
          <w:sz w:val="22"/>
          <w:szCs w:val="22"/>
          <w:lang w:val="es-ES"/>
        </w:rPr>
        <w:t>, 2009)</w:t>
      </w:r>
    </w:p>
    <w:p w:rsidR="00D37C37" w:rsidRDefault="00D37C37" w:rsidP="00D37C37">
      <w:pPr>
        <w:pStyle w:val="Prrafodelista"/>
        <w:rPr>
          <w:sz w:val="22"/>
          <w:szCs w:val="22"/>
          <w:lang w:val="es-ES"/>
        </w:rPr>
      </w:pPr>
    </w:p>
    <w:p w:rsidR="00D37C37" w:rsidRDefault="00D37C37" w:rsidP="00D37C37">
      <w:pPr>
        <w:tabs>
          <w:tab w:val="left" w:pos="720"/>
        </w:tabs>
        <w:ind w:left="720" w:right="-1"/>
        <w:jc w:val="right"/>
        <w:rPr>
          <w:sz w:val="22"/>
          <w:szCs w:val="22"/>
          <w:lang w:val="es-ES"/>
        </w:rPr>
      </w:pPr>
      <w:r>
        <w:rPr>
          <w:sz w:val="22"/>
          <w:szCs w:val="22"/>
          <w:lang w:val="es-ES"/>
        </w:rPr>
        <w:t>Muchas gracias por su contribución</w:t>
      </w:r>
    </w:p>
    <w:p w:rsidR="00BD654B" w:rsidRDefault="00BD654B" w:rsidP="006C7E7A">
      <w:pPr>
        <w:tabs>
          <w:tab w:val="left" w:pos="720"/>
        </w:tabs>
        <w:ind w:left="720" w:right="-1"/>
        <w:jc w:val="both"/>
        <w:rPr>
          <w:sz w:val="22"/>
          <w:szCs w:val="22"/>
          <w:lang w:val="es-ES"/>
        </w:rPr>
      </w:pPr>
    </w:p>
    <w:sectPr w:rsidR="00BD654B" w:rsidSect="00D66A0F">
      <w:headerReference w:type="default" r:id="rId29"/>
      <w:footerReference w:type="default" r:id="rId30"/>
      <w:headerReference w:type="first" r:id="rId31"/>
      <w:footerReference w:type="first" r:id="rId32"/>
      <w:pgSz w:w="11906" w:h="16838" w:code="9"/>
      <w:pgMar w:top="1134" w:right="1701" w:bottom="1134" w:left="1701" w:header="284" w:footer="567" w:gutter="0"/>
      <w:cols w:space="720"/>
      <w:formProt w:val="0"/>
      <w:titlePg/>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utor" w:initials="A">
    <w:p w:rsidR="00150211" w:rsidRPr="008A5C0E" w:rsidRDefault="00150211" w:rsidP="002B3CDC">
      <w:pPr>
        <w:pStyle w:val="Textocomentario"/>
        <w:rPr>
          <w:lang w:val="es-ES"/>
        </w:rPr>
      </w:pPr>
      <w:r>
        <w:rPr>
          <w:rStyle w:val="Refdecomentario"/>
        </w:rPr>
        <w:annotationRef/>
      </w:r>
      <w:r w:rsidRPr="008A5C0E">
        <w:rPr>
          <w:lang w:val="es-ES"/>
        </w:rPr>
        <w:t xml:space="preserve">Se creó en el año 2009 </w:t>
      </w:r>
      <w:r w:rsidRPr="008734C4">
        <w:rPr>
          <w:rFonts w:cs="Arial"/>
          <w:lang w:val="es-ES_tradnl"/>
        </w:rPr>
        <w:t xml:space="preserve">el Consejo para la Promoción de </w:t>
      </w:r>
      <w:smartTag w:uri="urn:schemas-microsoft-com:office:smarttags" w:element="PersonName">
        <w:smartTagPr>
          <w:attr w:name="ProductID" w:val="la Igualdad"/>
        </w:smartTagPr>
        <w:r w:rsidRPr="008734C4">
          <w:rPr>
            <w:rFonts w:cs="Arial"/>
            <w:lang w:val="es-ES_tradnl"/>
          </w:rPr>
          <w:t>la Igualdad</w:t>
        </w:r>
      </w:smartTag>
      <w:r w:rsidRPr="008734C4">
        <w:rPr>
          <w:rFonts w:cs="Arial"/>
          <w:lang w:val="es-ES_tradnl"/>
        </w:rPr>
        <w:t xml:space="preserve"> de Trato y no Discriminación de las Personas por el Origen Racial o Étnico</w:t>
      </w:r>
      <w:r w:rsidR="002B3CDC">
        <w:rPr>
          <w:rFonts w:cs="Arial"/>
          <w:lang w:val="es-ES_tradnl"/>
        </w:rPr>
        <w:t xml:space="preserve"> (actualmente denominado Consejo para la Eliminación de la Discriminación Racial o Étnica)</w:t>
      </w:r>
      <w:r w:rsidRPr="008734C4">
        <w:rPr>
          <w:rFonts w:cs="Arial"/>
          <w:lang w:val="es-ES_tradnl"/>
        </w:rPr>
        <w:t>, cuya composición, competencias y régimen de funcionamiento se regulan en el  Real Decreto 1262/2007, de 21 de septiembre, y el Real Decreto 1044/2009, de 29 de junio</w:t>
      </w:r>
      <w:r>
        <w:rPr>
          <w:rFonts w:cs="Arial"/>
          <w:lang w:val="es-ES_tradnl"/>
        </w:rPr>
        <w:t xml:space="preserve">, dependiente en la actualidad del Ministerio de Sanidad, Servicios Sociales e Igualdad. </w:t>
      </w:r>
      <w:r w:rsidR="002B3CDC">
        <w:rPr>
          <w:rFonts w:cs="Arial"/>
          <w:lang w:val="es-ES_tradnl"/>
        </w:rPr>
        <w:t xml:space="preserve">Son miembros de este Consejo representantes de distintos departamentos de la administración central, de las comunidades autónomas y de las corporaciones locales. </w:t>
      </w:r>
      <w:r>
        <w:rPr>
          <w:rFonts w:cs="Arial"/>
          <w:lang w:val="es-ES_tradnl"/>
        </w:rPr>
        <w:t>De este Consejo deriva el Servicio de Asistencia a Víctimas de Discriminación por origen racial o étnico, que incluye el ámbito de la vivienda. Este Servicio está conformado por una red de oficinas presentes en todas la comunidades autónomas y la ciudad autónoma de Melilla, y está gestionado por entidades sociales especializadas en la sensibilización contra la discriminación y asistencia jurídica a colectivos especialmente vulnerables como la población gitana o la población inmigrante.</w:t>
      </w:r>
      <w:r w:rsidRPr="008A5C0E">
        <w:rPr>
          <w:lang w:val="es-ES"/>
        </w:rPr>
        <w:t xml:space="preserve"> </w:t>
      </w:r>
      <w:hyperlink r:id="rId1" w:history="1">
        <w:r w:rsidRPr="003F469D">
          <w:rPr>
            <w:rStyle w:val="Hipervnculo"/>
            <w:rFonts w:cs="Arial"/>
            <w:lang w:val="es-ES_tradnl"/>
          </w:rPr>
          <w:t>http://asistenciavictimasdiscriminacion.org</w:t>
        </w:r>
      </w:hyperlink>
      <w:r>
        <w:rPr>
          <w:rFonts w:cs="Arial"/>
          <w:lang w:val="es-ES_tradnl"/>
        </w:rPr>
        <w:t xml:space="preserve"> </w:t>
      </w:r>
      <w:r w:rsidRPr="008A5C0E">
        <w:rPr>
          <w:rFonts w:cs="Arial"/>
          <w:lang w:val="es-ES_tradnl"/>
        </w:rPr>
        <w:t>/</w:t>
      </w:r>
      <w:r>
        <w:rPr>
          <w:rFonts w:cs="Arial"/>
          <w:lang w:val="es-ES_tradnl"/>
        </w:rPr>
        <w:t xml:space="preserve"> </w:t>
      </w:r>
    </w:p>
  </w:comment>
  <w:comment w:id="2" w:author="Autor" w:initials="A">
    <w:p w:rsidR="00150211" w:rsidRPr="00A92245" w:rsidRDefault="00150211">
      <w:pPr>
        <w:pStyle w:val="Textocomentario"/>
        <w:rPr>
          <w:lang w:val="es-ES"/>
        </w:rPr>
      </w:pPr>
      <w:r>
        <w:rPr>
          <w:rStyle w:val="Refdecomentario"/>
        </w:rPr>
        <w:annotationRef/>
      </w:r>
      <w:r w:rsidRPr="00A92245">
        <w:rPr>
          <w:lang w:val="es-ES"/>
        </w:rPr>
        <w:t>Incorporar la Estrategia de Inclusión de los gitanos</w:t>
      </w:r>
    </w:p>
  </w:comment>
  <w:comment w:id="3" w:author="Autor" w:initials="A">
    <w:p w:rsidR="002B3CDC" w:rsidRPr="002B3CDC" w:rsidRDefault="002B3CDC" w:rsidP="002B3CDC">
      <w:pPr>
        <w:pStyle w:val="Textocomentario"/>
        <w:rPr>
          <w:lang w:val="es-ES"/>
        </w:rPr>
      </w:pPr>
      <w:r>
        <w:rPr>
          <w:rStyle w:val="Refdecomentario"/>
        </w:rPr>
        <w:annotationRef/>
      </w:r>
      <w:r w:rsidRPr="002B3CDC">
        <w:rPr>
          <w:lang w:val="es-ES"/>
        </w:rPr>
        <w:t xml:space="preserve">Estos convenios acaban de </w:t>
      </w:r>
      <w:r>
        <w:rPr>
          <w:lang w:val="es-ES"/>
        </w:rPr>
        <w:t xml:space="preserve">firmarse. El mecanismo de seguimiento y coordinación debe aún ponerse en </w:t>
      </w:r>
      <w:r>
        <w:rPr>
          <w:lang w:val="es-ES"/>
        </w:rPr>
        <w:t>marcha.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211" w:rsidRDefault="00150211">
      <w:r>
        <w:separator/>
      </w:r>
    </w:p>
  </w:endnote>
  <w:endnote w:type="continuationSeparator" w:id="0">
    <w:p w:rsidR="00150211" w:rsidRDefault="001502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211" w:rsidRDefault="005418C2">
    <w:pPr>
      <w:pStyle w:val="Piedepgina"/>
      <w:jc w:val="right"/>
    </w:pPr>
    <w:fldSimple w:instr=" PAGE   \* MERGEFORMAT ">
      <w:r w:rsidR="002B3CDC">
        <w:rPr>
          <w:noProof/>
        </w:rPr>
        <w:t>5</w:t>
      </w:r>
    </w:fldSimple>
  </w:p>
  <w:p w:rsidR="00150211" w:rsidRDefault="00150211" w:rsidP="00D66A0F">
    <w:pPr>
      <w:pStyle w:val="Piedepgina"/>
      <w:tabs>
        <w:tab w:val="clear" w:pos="4153"/>
        <w:tab w:val="clear" w:pos="830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211" w:rsidRPr="00147F9C" w:rsidRDefault="00150211" w:rsidP="00D66A0F">
    <w:pPr>
      <w:pStyle w:val="Piedepgina"/>
      <w:tabs>
        <w:tab w:val="left" w:pos="731"/>
      </w:tabs>
      <w:jc w:val="both"/>
      <w:rPr>
        <w:sz w:val="24"/>
        <w:szCs w:val="24"/>
        <w:lang w:val="fr-CH"/>
      </w:rPr>
    </w:pPr>
    <w:r w:rsidRPr="00E20051">
      <w:rPr>
        <w:sz w:val="24"/>
        <w:szCs w:val="24"/>
        <w:lang w:val="fr-CH"/>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211" w:rsidRDefault="00150211">
      <w:r>
        <w:separator/>
      </w:r>
    </w:p>
  </w:footnote>
  <w:footnote w:type="continuationSeparator" w:id="0">
    <w:p w:rsidR="00150211" w:rsidRDefault="00150211">
      <w:r>
        <w:continuationSeparator/>
      </w:r>
    </w:p>
  </w:footnote>
  <w:footnote w:id="1">
    <w:p w:rsidR="00150211" w:rsidRPr="00774538" w:rsidRDefault="00150211" w:rsidP="007E0D82">
      <w:pPr>
        <w:pStyle w:val="Textonotapie"/>
        <w:rPr>
          <w:lang w:val="es-ES"/>
        </w:rPr>
      </w:pPr>
      <w:r>
        <w:rPr>
          <w:rStyle w:val="Refdenotaalpie"/>
        </w:rPr>
        <w:footnoteRef/>
      </w:r>
      <w:r w:rsidRPr="00774538">
        <w:rPr>
          <w:lang w:val="es-ES"/>
        </w:rPr>
        <w:t xml:space="preserve"> Este informe está disponible en: </w:t>
      </w:r>
      <w:hyperlink r:id="rId1" w:history="1">
        <w:r w:rsidRPr="00253D6D">
          <w:rPr>
            <w:rStyle w:val="Hipervnculo"/>
            <w:lang w:val="es-ES"/>
          </w:rPr>
          <w:t>http://www.ohchr.org/EN/Issues/Housing/Pages/AnnualReports.aspx</w:t>
        </w:r>
      </w:hyperlink>
      <w:r>
        <w:rPr>
          <w:lang w:val="es-ES"/>
        </w:rPr>
        <w:t xml:space="preserve"> y será presentado ante la </w:t>
      </w:r>
      <w:proofErr w:type="spellStart"/>
      <w:r>
        <w:rPr>
          <w:lang w:val="es-ES"/>
        </w:rPr>
        <w:t>Asamble</w:t>
      </w:r>
      <w:proofErr w:type="spellEnd"/>
      <w:r>
        <w:rPr>
          <w:lang w:val="es-ES"/>
        </w:rPr>
        <w:t xml:space="preserve"> General el 27 de octubre de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211" w:rsidRPr="00AD4CA9" w:rsidRDefault="00150211" w:rsidP="00D66A0F">
    <w:pPr>
      <w:pStyle w:val="Encabezado"/>
      <w:tabs>
        <w:tab w:val="clear" w:pos="4153"/>
        <w:tab w:val="clear" w:pos="8306"/>
        <w:tab w:val="right" w:pos="9214"/>
      </w:tabs>
      <w:spacing w:before="360" w:after="840"/>
      <w:rPr>
        <w:sz w:val="14"/>
        <w:szCs w:val="14"/>
        <w:lang w:val="en-GB"/>
      </w:rPr>
    </w:pPr>
    <w:r>
      <w:rPr>
        <w:noProof/>
        <w:snapToGrid/>
        <w:lang w:val="es-ES" w:eastAsia="es-ES"/>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19050" t="0" r="0" b="0"/>
          <wp:wrapTight wrapText="bothSides">
            <wp:wrapPolygon edited="0">
              <wp:start x="-167" y="0"/>
              <wp:lineTo x="-167" y="21021"/>
              <wp:lineTo x="21539" y="21021"/>
              <wp:lineTo x="21539" y="0"/>
              <wp:lineTo x="-167"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srcRect/>
                  <a:stretch>
                    <a:fillRect/>
                  </a:stretch>
                </pic:blipFill>
                <pic:spPr bwMode="auto">
                  <a:xfrm>
                    <a:off x="0" y="0"/>
                    <a:ext cx="2464435" cy="450215"/>
                  </a:xfrm>
                  <a:prstGeom prst="rect">
                    <a:avLst/>
                  </a:prstGeom>
                  <a:noFill/>
                  <a:ln w="9525">
                    <a:noFill/>
                    <a:miter lim="800000"/>
                    <a:headEnd/>
                    <a:tailEnd/>
                  </a:ln>
                </pic:spPr>
              </pic:pic>
            </a:graphicData>
          </a:graphic>
        </wp:anchor>
      </w:drawing>
    </w:r>
    <w:r>
      <w:rPr>
        <w:sz w:val="14"/>
        <w:szCs w:val="14"/>
        <w:lang w:val="en-GB"/>
      </w:rPr>
      <w:tab/>
      <w:t xml:space="preserve">PAGE </w:t>
    </w:r>
    <w:r w:rsidR="005418C2" w:rsidRPr="0028624E">
      <w:rPr>
        <w:sz w:val="14"/>
        <w:szCs w:val="14"/>
        <w:lang w:val="en-GB"/>
      </w:rPr>
      <w:fldChar w:fldCharType="begin"/>
    </w:r>
    <w:r w:rsidRPr="0028624E">
      <w:rPr>
        <w:sz w:val="14"/>
        <w:szCs w:val="14"/>
        <w:lang w:val="en-GB"/>
      </w:rPr>
      <w:instrText xml:space="preserve"> </w:instrText>
    </w:r>
    <w:r>
      <w:rPr>
        <w:sz w:val="14"/>
        <w:szCs w:val="14"/>
        <w:lang w:val="en-GB"/>
      </w:rPr>
      <w:instrText>PAGE</w:instrText>
    </w:r>
    <w:r w:rsidRPr="0028624E">
      <w:rPr>
        <w:sz w:val="14"/>
        <w:szCs w:val="14"/>
        <w:lang w:val="en-GB"/>
      </w:rPr>
      <w:instrText xml:space="preserve">   \* MERGEFORMAT </w:instrText>
    </w:r>
    <w:r w:rsidR="005418C2" w:rsidRPr="0028624E">
      <w:rPr>
        <w:sz w:val="14"/>
        <w:szCs w:val="14"/>
        <w:lang w:val="en-GB"/>
      </w:rPr>
      <w:fldChar w:fldCharType="separate"/>
    </w:r>
    <w:r w:rsidR="002B3CDC">
      <w:rPr>
        <w:noProof/>
        <w:sz w:val="14"/>
        <w:szCs w:val="14"/>
        <w:lang w:val="en-GB"/>
      </w:rPr>
      <w:t>5</w:t>
    </w:r>
    <w:r w:rsidR="005418C2" w:rsidRPr="0028624E">
      <w:rPr>
        <w:noProof/>
        <w:sz w:val="14"/>
        <w:szCs w:val="14"/>
        <w:lang w:val="en-GB"/>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211" w:rsidRPr="00925A9D" w:rsidRDefault="00150211" w:rsidP="00D66A0F">
    <w:pPr>
      <w:pStyle w:val="Encabezado"/>
      <w:tabs>
        <w:tab w:val="clear" w:pos="4153"/>
        <w:tab w:val="clear" w:pos="8306"/>
      </w:tabs>
      <w:spacing w:before="1680" w:after="60"/>
      <w:jc w:val="center"/>
      <w:rPr>
        <w:sz w:val="14"/>
        <w:szCs w:val="14"/>
        <w:lang w:val="en-GB"/>
      </w:rPr>
    </w:pPr>
    <w:r>
      <w:rPr>
        <w:noProof/>
        <w:snapToGrid/>
        <w:lang w:val="es-ES" w:eastAsia="es-ES"/>
      </w:rPr>
      <w:drawing>
        <wp:anchor distT="0" distB="0" distL="114300" distR="114300" simplePos="0" relativeHeight="251657216" behindDoc="1" locked="0" layoutInCell="1" allowOverlap="1">
          <wp:simplePos x="0" y="0"/>
          <wp:positionH relativeFrom="column">
            <wp:align>center</wp:align>
          </wp:positionH>
          <wp:positionV relativeFrom="paragraph">
            <wp:posOffset>248285</wp:posOffset>
          </wp:positionV>
          <wp:extent cx="3962400" cy="723900"/>
          <wp:effectExtent l="19050" t="0" r="0" b="0"/>
          <wp:wrapTight wrapText="bothSides">
            <wp:wrapPolygon edited="0">
              <wp:start x="-104" y="0"/>
              <wp:lineTo x="-104" y="21032"/>
              <wp:lineTo x="21600" y="21032"/>
              <wp:lineTo x="21600" y="0"/>
              <wp:lineTo x="-104"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3962400" cy="723900"/>
                  </a:xfrm>
                  <a:prstGeom prst="rect">
                    <a:avLst/>
                  </a:prstGeom>
                  <a:noFill/>
                  <a:ln w="9525">
                    <a:noFill/>
                    <a:miter lim="800000"/>
                    <a:headEnd/>
                    <a:tailEnd/>
                  </a:ln>
                </pic:spPr>
              </pic:pic>
            </a:graphicData>
          </a:graphic>
        </wp:anchor>
      </w:drawing>
    </w:r>
    <w:r w:rsidRPr="00925A9D">
      <w:rPr>
        <w:sz w:val="14"/>
        <w:szCs w:val="14"/>
        <w:lang w:val="en-GB"/>
      </w:rPr>
      <w:t>HAUT-COMMISSARIAT AUX DROITS DE L’HOMME • OFFICE OF THE HIGH COMMISSIONER FOR HUMAN RIGHTS</w:t>
    </w:r>
  </w:p>
  <w:p w:rsidR="00150211" w:rsidRPr="000675DB" w:rsidRDefault="00150211" w:rsidP="00D66A0F">
    <w:pPr>
      <w:pStyle w:val="Encabezado"/>
      <w:tabs>
        <w:tab w:val="clear" w:pos="4153"/>
        <w:tab w:val="right" w:pos="3686"/>
        <w:tab w:val="left" w:pos="5812"/>
      </w:tabs>
      <w:jc w:val="center"/>
      <w:rPr>
        <w:sz w:val="14"/>
        <w:szCs w:val="14"/>
        <w:lang w:val="fr-CH"/>
      </w:rPr>
    </w:pPr>
    <w:r w:rsidRPr="000675DB">
      <w:rPr>
        <w:sz w:val="14"/>
        <w:szCs w:val="14"/>
        <w:lang w:val="fr-CH"/>
      </w:rPr>
      <w:t>PALAIS DES NATIONS • 1211 GENEVA 10, SWITZERLAND</w:t>
    </w:r>
  </w:p>
  <w:p w:rsidR="00150211" w:rsidRPr="008A5C0E" w:rsidRDefault="00150211" w:rsidP="00D66A0F">
    <w:pPr>
      <w:pStyle w:val="Encabezado"/>
      <w:tabs>
        <w:tab w:val="clear" w:pos="4153"/>
        <w:tab w:val="clear" w:pos="8306"/>
        <w:tab w:val="right" w:pos="3686"/>
        <w:tab w:val="left" w:pos="5812"/>
      </w:tabs>
      <w:spacing w:before="80" w:after="360"/>
      <w:jc w:val="center"/>
      <w:rPr>
        <w:sz w:val="14"/>
        <w:szCs w:val="14"/>
        <w:lang w:val="es-ES"/>
      </w:rPr>
    </w:pPr>
    <w:r w:rsidRPr="008A5C0E">
      <w:rPr>
        <w:sz w:val="14"/>
        <w:szCs w:val="14"/>
        <w:lang w:val="es-ES"/>
      </w:rPr>
      <w:t>www.ohchr.org • TEL: +41 22 917 9445 • FAX: +41 22 917 9008 • E-MAIL: srhousing@ohchr.org</w:t>
    </w:r>
  </w:p>
  <w:p w:rsidR="00150211" w:rsidRPr="007E0D82" w:rsidRDefault="00150211" w:rsidP="00437EC7">
    <w:pPr>
      <w:jc w:val="center"/>
      <w:rPr>
        <w:b/>
        <w:bCs/>
        <w:lang w:val="es-ES"/>
      </w:rPr>
    </w:pPr>
    <w:r w:rsidRPr="007E0D82">
      <w:rPr>
        <w:b/>
        <w:bCs/>
        <w:lang w:val="es-ES"/>
      </w:rPr>
      <w:t>Mandato de la Relatoría especial sobre el derecho a una vivienda adecuada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6E4B6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2">
    <w:nsid w:val="00A45015"/>
    <w:multiLevelType w:val="hybridMultilevel"/>
    <w:tmpl w:val="0260836C"/>
    <w:lvl w:ilvl="0" w:tplc="9B929740">
      <w:start w:val="1"/>
      <w:numFmt w:val="bullet"/>
      <w:lvlText w:val=""/>
      <w:lvlJc w:val="left"/>
      <w:pPr>
        <w:tabs>
          <w:tab w:val="num" w:pos="857"/>
        </w:tabs>
        <w:ind w:left="857" w:hanging="360"/>
      </w:pPr>
      <w:rPr>
        <w:rFonts w:ascii="Symbol" w:hAnsi="Symbol" w:hint="default"/>
      </w:rPr>
    </w:lvl>
    <w:lvl w:ilvl="1" w:tplc="E6341E0E" w:tentative="1">
      <w:start w:val="1"/>
      <w:numFmt w:val="bullet"/>
      <w:lvlText w:val="o"/>
      <w:lvlJc w:val="left"/>
      <w:pPr>
        <w:tabs>
          <w:tab w:val="num" w:pos="1507"/>
        </w:tabs>
        <w:ind w:left="1507" w:hanging="360"/>
      </w:pPr>
      <w:rPr>
        <w:rFonts w:ascii="Courier New" w:hAnsi="Courier New" w:cs="Courier New" w:hint="default"/>
      </w:rPr>
    </w:lvl>
    <w:lvl w:ilvl="2" w:tplc="6080A19E" w:tentative="1">
      <w:start w:val="1"/>
      <w:numFmt w:val="bullet"/>
      <w:lvlText w:val=""/>
      <w:lvlJc w:val="left"/>
      <w:pPr>
        <w:tabs>
          <w:tab w:val="num" w:pos="2227"/>
        </w:tabs>
        <w:ind w:left="2227" w:hanging="360"/>
      </w:pPr>
      <w:rPr>
        <w:rFonts w:ascii="Wingdings" w:hAnsi="Wingdings" w:hint="default"/>
      </w:rPr>
    </w:lvl>
    <w:lvl w:ilvl="3" w:tplc="B510B402" w:tentative="1">
      <w:start w:val="1"/>
      <w:numFmt w:val="bullet"/>
      <w:lvlText w:val=""/>
      <w:lvlJc w:val="left"/>
      <w:pPr>
        <w:tabs>
          <w:tab w:val="num" w:pos="2947"/>
        </w:tabs>
        <w:ind w:left="2947" w:hanging="360"/>
      </w:pPr>
      <w:rPr>
        <w:rFonts w:ascii="Symbol" w:hAnsi="Symbol" w:hint="default"/>
      </w:rPr>
    </w:lvl>
    <w:lvl w:ilvl="4" w:tplc="1EDA071C" w:tentative="1">
      <w:start w:val="1"/>
      <w:numFmt w:val="bullet"/>
      <w:lvlText w:val="o"/>
      <w:lvlJc w:val="left"/>
      <w:pPr>
        <w:tabs>
          <w:tab w:val="num" w:pos="3667"/>
        </w:tabs>
        <w:ind w:left="3667" w:hanging="360"/>
      </w:pPr>
      <w:rPr>
        <w:rFonts w:ascii="Courier New" w:hAnsi="Courier New" w:cs="Courier New" w:hint="default"/>
      </w:rPr>
    </w:lvl>
    <w:lvl w:ilvl="5" w:tplc="F840411C" w:tentative="1">
      <w:start w:val="1"/>
      <w:numFmt w:val="bullet"/>
      <w:lvlText w:val=""/>
      <w:lvlJc w:val="left"/>
      <w:pPr>
        <w:tabs>
          <w:tab w:val="num" w:pos="4387"/>
        </w:tabs>
        <w:ind w:left="4387" w:hanging="360"/>
      </w:pPr>
      <w:rPr>
        <w:rFonts w:ascii="Wingdings" w:hAnsi="Wingdings" w:hint="default"/>
      </w:rPr>
    </w:lvl>
    <w:lvl w:ilvl="6" w:tplc="45B0DE90" w:tentative="1">
      <w:start w:val="1"/>
      <w:numFmt w:val="bullet"/>
      <w:lvlText w:val=""/>
      <w:lvlJc w:val="left"/>
      <w:pPr>
        <w:tabs>
          <w:tab w:val="num" w:pos="5107"/>
        </w:tabs>
        <w:ind w:left="5107" w:hanging="360"/>
      </w:pPr>
      <w:rPr>
        <w:rFonts w:ascii="Symbol" w:hAnsi="Symbol" w:hint="default"/>
      </w:rPr>
    </w:lvl>
    <w:lvl w:ilvl="7" w:tplc="BF9C5E14" w:tentative="1">
      <w:start w:val="1"/>
      <w:numFmt w:val="bullet"/>
      <w:lvlText w:val="o"/>
      <w:lvlJc w:val="left"/>
      <w:pPr>
        <w:tabs>
          <w:tab w:val="num" w:pos="5827"/>
        </w:tabs>
        <w:ind w:left="5827" w:hanging="360"/>
      </w:pPr>
      <w:rPr>
        <w:rFonts w:ascii="Courier New" w:hAnsi="Courier New" w:cs="Courier New" w:hint="default"/>
      </w:rPr>
    </w:lvl>
    <w:lvl w:ilvl="8" w:tplc="B6D22C6A" w:tentative="1">
      <w:start w:val="1"/>
      <w:numFmt w:val="bullet"/>
      <w:lvlText w:val=""/>
      <w:lvlJc w:val="left"/>
      <w:pPr>
        <w:tabs>
          <w:tab w:val="num" w:pos="6547"/>
        </w:tabs>
        <w:ind w:left="6547" w:hanging="360"/>
      </w:pPr>
      <w:rPr>
        <w:rFonts w:ascii="Wingdings" w:hAnsi="Wingdings" w:hint="default"/>
      </w:rPr>
    </w:lvl>
  </w:abstractNum>
  <w:abstractNum w:abstractNumId="3">
    <w:nsid w:val="036D1692"/>
    <w:multiLevelType w:val="hybridMultilevel"/>
    <w:tmpl w:val="2368CF76"/>
    <w:lvl w:ilvl="0" w:tplc="30D27750">
      <w:start w:val="1"/>
      <w:numFmt w:val="bullet"/>
      <w:lvlText w:val=""/>
      <w:lvlJc w:val="left"/>
      <w:pPr>
        <w:tabs>
          <w:tab w:val="num" w:pos="720"/>
        </w:tabs>
        <w:ind w:left="720" w:hanging="360"/>
      </w:pPr>
      <w:rPr>
        <w:rFonts w:ascii="Symbol" w:hAnsi="Symbol" w:hint="default"/>
      </w:rPr>
    </w:lvl>
    <w:lvl w:ilvl="1" w:tplc="9920FFA4">
      <w:start w:val="1"/>
      <w:numFmt w:val="lowerLetter"/>
      <w:lvlText w:val="%2."/>
      <w:lvlJc w:val="left"/>
      <w:pPr>
        <w:tabs>
          <w:tab w:val="num" w:pos="1440"/>
        </w:tabs>
        <w:ind w:left="1440" w:hanging="360"/>
      </w:pPr>
    </w:lvl>
    <w:lvl w:ilvl="2" w:tplc="E9AE4748" w:tentative="1">
      <w:start w:val="1"/>
      <w:numFmt w:val="lowerRoman"/>
      <w:lvlText w:val="%3."/>
      <w:lvlJc w:val="right"/>
      <w:pPr>
        <w:tabs>
          <w:tab w:val="num" w:pos="2160"/>
        </w:tabs>
        <w:ind w:left="2160" w:hanging="180"/>
      </w:pPr>
    </w:lvl>
    <w:lvl w:ilvl="3" w:tplc="1CAEA6EE">
      <w:start w:val="1"/>
      <w:numFmt w:val="decimal"/>
      <w:lvlText w:val="%4."/>
      <w:lvlJc w:val="left"/>
      <w:pPr>
        <w:tabs>
          <w:tab w:val="num" w:pos="2880"/>
        </w:tabs>
        <w:ind w:left="2880" w:hanging="360"/>
      </w:pPr>
    </w:lvl>
    <w:lvl w:ilvl="4" w:tplc="8894388A" w:tentative="1">
      <w:start w:val="1"/>
      <w:numFmt w:val="lowerLetter"/>
      <w:lvlText w:val="%5."/>
      <w:lvlJc w:val="left"/>
      <w:pPr>
        <w:tabs>
          <w:tab w:val="num" w:pos="3600"/>
        </w:tabs>
        <w:ind w:left="3600" w:hanging="360"/>
      </w:pPr>
    </w:lvl>
    <w:lvl w:ilvl="5" w:tplc="88F6AEA2" w:tentative="1">
      <w:start w:val="1"/>
      <w:numFmt w:val="lowerRoman"/>
      <w:lvlText w:val="%6."/>
      <w:lvlJc w:val="right"/>
      <w:pPr>
        <w:tabs>
          <w:tab w:val="num" w:pos="4320"/>
        </w:tabs>
        <w:ind w:left="4320" w:hanging="180"/>
      </w:pPr>
    </w:lvl>
    <w:lvl w:ilvl="6" w:tplc="FCBC6422" w:tentative="1">
      <w:start w:val="1"/>
      <w:numFmt w:val="decimal"/>
      <w:lvlText w:val="%7."/>
      <w:lvlJc w:val="left"/>
      <w:pPr>
        <w:tabs>
          <w:tab w:val="num" w:pos="5040"/>
        </w:tabs>
        <w:ind w:left="5040" w:hanging="360"/>
      </w:pPr>
    </w:lvl>
    <w:lvl w:ilvl="7" w:tplc="E89C37C6" w:tentative="1">
      <w:start w:val="1"/>
      <w:numFmt w:val="lowerLetter"/>
      <w:lvlText w:val="%8."/>
      <w:lvlJc w:val="left"/>
      <w:pPr>
        <w:tabs>
          <w:tab w:val="num" w:pos="5760"/>
        </w:tabs>
        <w:ind w:left="5760" w:hanging="360"/>
      </w:pPr>
    </w:lvl>
    <w:lvl w:ilvl="8" w:tplc="370064F2" w:tentative="1">
      <w:start w:val="1"/>
      <w:numFmt w:val="lowerRoman"/>
      <w:lvlText w:val="%9."/>
      <w:lvlJc w:val="right"/>
      <w:pPr>
        <w:tabs>
          <w:tab w:val="num" w:pos="6480"/>
        </w:tabs>
        <w:ind w:left="6480" w:hanging="180"/>
      </w:pPr>
    </w:lvl>
  </w:abstractNum>
  <w:abstractNum w:abstractNumId="4">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nsid w:val="0AE51A21"/>
    <w:multiLevelType w:val="hybridMultilevel"/>
    <w:tmpl w:val="1ADE3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F9502D"/>
    <w:multiLevelType w:val="hybridMultilevel"/>
    <w:tmpl w:val="25103F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10E7A49"/>
    <w:multiLevelType w:val="hybridMultilevel"/>
    <w:tmpl w:val="3B802762"/>
    <w:lvl w:ilvl="0" w:tplc="288AC330">
      <w:start w:val="1"/>
      <w:numFmt w:val="decimal"/>
      <w:lvlText w:val="%1."/>
      <w:lvlJc w:val="left"/>
      <w:pPr>
        <w:tabs>
          <w:tab w:val="num" w:pos="502"/>
        </w:tabs>
        <w:ind w:left="502" w:hanging="360"/>
      </w:pPr>
      <w:rPr>
        <w:lang w:val="en-GB"/>
      </w:rPr>
    </w:lvl>
    <w:lvl w:ilvl="1" w:tplc="A756F850" w:tentative="1">
      <w:start w:val="1"/>
      <w:numFmt w:val="lowerLetter"/>
      <w:lvlText w:val="%2."/>
      <w:lvlJc w:val="left"/>
      <w:pPr>
        <w:tabs>
          <w:tab w:val="num" w:pos="1222"/>
        </w:tabs>
        <w:ind w:left="1222" w:hanging="360"/>
      </w:pPr>
    </w:lvl>
    <w:lvl w:ilvl="2" w:tplc="B03C9860" w:tentative="1">
      <w:start w:val="1"/>
      <w:numFmt w:val="lowerRoman"/>
      <w:lvlText w:val="%3."/>
      <w:lvlJc w:val="right"/>
      <w:pPr>
        <w:tabs>
          <w:tab w:val="num" w:pos="1942"/>
        </w:tabs>
        <w:ind w:left="1942" w:hanging="180"/>
      </w:pPr>
    </w:lvl>
    <w:lvl w:ilvl="3" w:tplc="17509AEE" w:tentative="1">
      <w:start w:val="1"/>
      <w:numFmt w:val="decimal"/>
      <w:lvlText w:val="%4."/>
      <w:lvlJc w:val="left"/>
      <w:pPr>
        <w:tabs>
          <w:tab w:val="num" w:pos="2662"/>
        </w:tabs>
        <w:ind w:left="2662" w:hanging="360"/>
      </w:pPr>
    </w:lvl>
    <w:lvl w:ilvl="4" w:tplc="111249D4" w:tentative="1">
      <w:start w:val="1"/>
      <w:numFmt w:val="lowerLetter"/>
      <w:lvlText w:val="%5."/>
      <w:lvlJc w:val="left"/>
      <w:pPr>
        <w:tabs>
          <w:tab w:val="num" w:pos="3382"/>
        </w:tabs>
        <w:ind w:left="3382" w:hanging="360"/>
      </w:pPr>
    </w:lvl>
    <w:lvl w:ilvl="5" w:tplc="D6703192" w:tentative="1">
      <w:start w:val="1"/>
      <w:numFmt w:val="lowerRoman"/>
      <w:lvlText w:val="%6."/>
      <w:lvlJc w:val="right"/>
      <w:pPr>
        <w:tabs>
          <w:tab w:val="num" w:pos="4102"/>
        </w:tabs>
        <w:ind w:left="4102" w:hanging="180"/>
      </w:pPr>
    </w:lvl>
    <w:lvl w:ilvl="6" w:tplc="114AAD58" w:tentative="1">
      <w:start w:val="1"/>
      <w:numFmt w:val="decimal"/>
      <w:lvlText w:val="%7."/>
      <w:lvlJc w:val="left"/>
      <w:pPr>
        <w:tabs>
          <w:tab w:val="num" w:pos="4822"/>
        </w:tabs>
        <w:ind w:left="4822" w:hanging="360"/>
      </w:pPr>
    </w:lvl>
    <w:lvl w:ilvl="7" w:tplc="7346D078" w:tentative="1">
      <w:start w:val="1"/>
      <w:numFmt w:val="lowerLetter"/>
      <w:lvlText w:val="%8."/>
      <w:lvlJc w:val="left"/>
      <w:pPr>
        <w:tabs>
          <w:tab w:val="num" w:pos="5542"/>
        </w:tabs>
        <w:ind w:left="5542" w:hanging="360"/>
      </w:pPr>
    </w:lvl>
    <w:lvl w:ilvl="8" w:tplc="1476701E" w:tentative="1">
      <w:start w:val="1"/>
      <w:numFmt w:val="lowerRoman"/>
      <w:lvlText w:val="%9."/>
      <w:lvlJc w:val="right"/>
      <w:pPr>
        <w:tabs>
          <w:tab w:val="num" w:pos="6262"/>
        </w:tabs>
        <w:ind w:left="6262" w:hanging="180"/>
      </w:pPr>
    </w:lvl>
  </w:abstractNum>
  <w:abstractNum w:abstractNumId="8">
    <w:nsid w:val="131E24EF"/>
    <w:multiLevelType w:val="hybridMultilevel"/>
    <w:tmpl w:val="6E5A0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C80F4F"/>
    <w:multiLevelType w:val="hybridMultilevel"/>
    <w:tmpl w:val="1340BDC8"/>
    <w:lvl w:ilvl="0" w:tplc="E4842F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80C2C9A"/>
    <w:multiLevelType w:val="hybridMultilevel"/>
    <w:tmpl w:val="90442A88"/>
    <w:lvl w:ilvl="0" w:tplc="3C2838AC">
      <w:start w:val="1"/>
      <w:numFmt w:val="lowerLetter"/>
      <w:lvlText w:val="%1."/>
      <w:lvlJc w:val="left"/>
      <w:pPr>
        <w:tabs>
          <w:tab w:val="num" w:pos="397"/>
        </w:tabs>
        <w:ind w:left="397" w:hanging="397"/>
      </w:pPr>
      <w:rPr>
        <w:rFonts w:hint="default"/>
      </w:rPr>
    </w:lvl>
    <w:lvl w:ilvl="1" w:tplc="6BCE55D4" w:tentative="1">
      <w:start w:val="1"/>
      <w:numFmt w:val="bullet"/>
      <w:lvlText w:val="o"/>
      <w:lvlJc w:val="left"/>
      <w:pPr>
        <w:tabs>
          <w:tab w:val="num" w:pos="720"/>
        </w:tabs>
        <w:ind w:left="720" w:hanging="360"/>
      </w:pPr>
      <w:rPr>
        <w:rFonts w:ascii="Courier New" w:hAnsi="Courier New" w:cs="Courier New" w:hint="default"/>
      </w:rPr>
    </w:lvl>
    <w:lvl w:ilvl="2" w:tplc="32A07C66" w:tentative="1">
      <w:start w:val="1"/>
      <w:numFmt w:val="bullet"/>
      <w:lvlText w:val=""/>
      <w:lvlJc w:val="left"/>
      <w:pPr>
        <w:tabs>
          <w:tab w:val="num" w:pos="1440"/>
        </w:tabs>
        <w:ind w:left="1440" w:hanging="360"/>
      </w:pPr>
      <w:rPr>
        <w:rFonts w:ascii="Wingdings" w:hAnsi="Wingdings" w:hint="default"/>
      </w:rPr>
    </w:lvl>
    <w:lvl w:ilvl="3" w:tplc="D9A07F84" w:tentative="1">
      <w:start w:val="1"/>
      <w:numFmt w:val="bullet"/>
      <w:lvlText w:val=""/>
      <w:lvlJc w:val="left"/>
      <w:pPr>
        <w:tabs>
          <w:tab w:val="num" w:pos="2160"/>
        </w:tabs>
        <w:ind w:left="2160" w:hanging="360"/>
      </w:pPr>
      <w:rPr>
        <w:rFonts w:ascii="Symbol" w:hAnsi="Symbol" w:hint="default"/>
      </w:rPr>
    </w:lvl>
    <w:lvl w:ilvl="4" w:tplc="617C6110" w:tentative="1">
      <w:start w:val="1"/>
      <w:numFmt w:val="bullet"/>
      <w:lvlText w:val="o"/>
      <w:lvlJc w:val="left"/>
      <w:pPr>
        <w:tabs>
          <w:tab w:val="num" w:pos="2880"/>
        </w:tabs>
        <w:ind w:left="2880" w:hanging="360"/>
      </w:pPr>
      <w:rPr>
        <w:rFonts w:ascii="Courier New" w:hAnsi="Courier New" w:cs="Courier New" w:hint="default"/>
      </w:rPr>
    </w:lvl>
    <w:lvl w:ilvl="5" w:tplc="1888895A" w:tentative="1">
      <w:start w:val="1"/>
      <w:numFmt w:val="bullet"/>
      <w:lvlText w:val=""/>
      <w:lvlJc w:val="left"/>
      <w:pPr>
        <w:tabs>
          <w:tab w:val="num" w:pos="3600"/>
        </w:tabs>
        <w:ind w:left="3600" w:hanging="360"/>
      </w:pPr>
      <w:rPr>
        <w:rFonts w:ascii="Wingdings" w:hAnsi="Wingdings" w:hint="default"/>
      </w:rPr>
    </w:lvl>
    <w:lvl w:ilvl="6" w:tplc="B3C4DF00" w:tentative="1">
      <w:start w:val="1"/>
      <w:numFmt w:val="bullet"/>
      <w:lvlText w:val=""/>
      <w:lvlJc w:val="left"/>
      <w:pPr>
        <w:tabs>
          <w:tab w:val="num" w:pos="4320"/>
        </w:tabs>
        <w:ind w:left="4320" w:hanging="360"/>
      </w:pPr>
      <w:rPr>
        <w:rFonts w:ascii="Symbol" w:hAnsi="Symbol" w:hint="default"/>
      </w:rPr>
    </w:lvl>
    <w:lvl w:ilvl="7" w:tplc="A262100E" w:tentative="1">
      <w:start w:val="1"/>
      <w:numFmt w:val="bullet"/>
      <w:lvlText w:val="o"/>
      <w:lvlJc w:val="left"/>
      <w:pPr>
        <w:tabs>
          <w:tab w:val="num" w:pos="5040"/>
        </w:tabs>
        <w:ind w:left="5040" w:hanging="360"/>
      </w:pPr>
      <w:rPr>
        <w:rFonts w:ascii="Courier New" w:hAnsi="Courier New" w:cs="Courier New" w:hint="default"/>
      </w:rPr>
    </w:lvl>
    <w:lvl w:ilvl="8" w:tplc="6F2C7D46" w:tentative="1">
      <w:start w:val="1"/>
      <w:numFmt w:val="bullet"/>
      <w:lvlText w:val=""/>
      <w:lvlJc w:val="left"/>
      <w:pPr>
        <w:tabs>
          <w:tab w:val="num" w:pos="5760"/>
        </w:tabs>
        <w:ind w:left="5760" w:hanging="360"/>
      </w:pPr>
      <w:rPr>
        <w:rFonts w:ascii="Wingdings" w:hAnsi="Wingdings" w:hint="default"/>
      </w:rPr>
    </w:lvl>
  </w:abstractNum>
  <w:abstractNum w:abstractNumId="11">
    <w:nsid w:val="1B1A63B3"/>
    <w:multiLevelType w:val="hybridMultilevel"/>
    <w:tmpl w:val="21DA32C2"/>
    <w:lvl w:ilvl="0" w:tplc="70D4DE1A">
      <w:start w:val="2"/>
      <w:numFmt w:val="bullet"/>
      <w:lvlText w:val="-"/>
      <w:lvlJc w:val="left"/>
      <w:pPr>
        <w:ind w:left="1778" w:hanging="360"/>
      </w:pPr>
      <w:rPr>
        <w:rFonts w:ascii="Times New Roman" w:eastAsia="Times New Roman" w:hAnsi="Times New Roman"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cs="Wingdings" w:hint="default"/>
      </w:rPr>
    </w:lvl>
    <w:lvl w:ilvl="3" w:tplc="04090001" w:tentative="1">
      <w:start w:val="1"/>
      <w:numFmt w:val="bullet"/>
      <w:lvlText w:val=""/>
      <w:lvlJc w:val="left"/>
      <w:pPr>
        <w:ind w:left="3938" w:hanging="360"/>
      </w:pPr>
      <w:rPr>
        <w:rFonts w:ascii="Symbol" w:hAnsi="Symbol" w:cs="Wingdings" w:hint="default"/>
      </w:rPr>
    </w:lvl>
    <w:lvl w:ilvl="4" w:tplc="04090003" w:tentative="1">
      <w:start w:val="1"/>
      <w:numFmt w:val="bullet"/>
      <w:lvlText w:val="o"/>
      <w:lvlJc w:val="left"/>
      <w:pPr>
        <w:ind w:left="4658" w:hanging="360"/>
      </w:pPr>
      <w:rPr>
        <w:rFonts w:ascii="Courier New" w:hAnsi="Courier New" w:cs="Wingdings" w:hint="default"/>
      </w:rPr>
    </w:lvl>
    <w:lvl w:ilvl="5" w:tplc="04090005" w:tentative="1">
      <w:start w:val="1"/>
      <w:numFmt w:val="bullet"/>
      <w:lvlText w:val=""/>
      <w:lvlJc w:val="left"/>
      <w:pPr>
        <w:ind w:left="5378" w:hanging="360"/>
      </w:pPr>
      <w:rPr>
        <w:rFonts w:ascii="Wingdings" w:hAnsi="Wingdings" w:cs="Wingdings" w:hint="default"/>
      </w:rPr>
    </w:lvl>
    <w:lvl w:ilvl="6" w:tplc="04090001" w:tentative="1">
      <w:start w:val="1"/>
      <w:numFmt w:val="bullet"/>
      <w:lvlText w:val=""/>
      <w:lvlJc w:val="left"/>
      <w:pPr>
        <w:ind w:left="6098" w:hanging="360"/>
      </w:pPr>
      <w:rPr>
        <w:rFonts w:ascii="Symbol" w:hAnsi="Symbol" w:cs="Wingdings" w:hint="default"/>
      </w:rPr>
    </w:lvl>
    <w:lvl w:ilvl="7" w:tplc="04090003" w:tentative="1">
      <w:start w:val="1"/>
      <w:numFmt w:val="bullet"/>
      <w:lvlText w:val="o"/>
      <w:lvlJc w:val="left"/>
      <w:pPr>
        <w:ind w:left="6818" w:hanging="360"/>
      </w:pPr>
      <w:rPr>
        <w:rFonts w:ascii="Courier New" w:hAnsi="Courier New" w:cs="Wingdings" w:hint="default"/>
      </w:rPr>
    </w:lvl>
    <w:lvl w:ilvl="8" w:tplc="04090005" w:tentative="1">
      <w:start w:val="1"/>
      <w:numFmt w:val="bullet"/>
      <w:lvlText w:val=""/>
      <w:lvlJc w:val="left"/>
      <w:pPr>
        <w:ind w:left="7538" w:hanging="360"/>
      </w:pPr>
      <w:rPr>
        <w:rFonts w:ascii="Wingdings" w:hAnsi="Wingdings" w:cs="Wingdings" w:hint="default"/>
      </w:rPr>
    </w:lvl>
  </w:abstractNum>
  <w:abstractNum w:abstractNumId="12">
    <w:nsid w:val="1B7A5478"/>
    <w:multiLevelType w:val="hybridMultilevel"/>
    <w:tmpl w:val="C01A163E"/>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1BF251E0"/>
    <w:multiLevelType w:val="hybridMultilevel"/>
    <w:tmpl w:val="A2C873C4"/>
    <w:lvl w:ilvl="0" w:tplc="B4549BA0">
      <w:start w:val="1"/>
      <w:numFmt w:val="bullet"/>
      <w:lvlText w:val=""/>
      <w:lvlJc w:val="left"/>
      <w:pPr>
        <w:tabs>
          <w:tab w:val="num" w:pos="650"/>
        </w:tabs>
        <w:ind w:left="650" w:hanging="360"/>
      </w:pPr>
      <w:rPr>
        <w:rFonts w:ascii="Symbol" w:hAnsi="Symbol" w:hint="default"/>
      </w:rPr>
    </w:lvl>
    <w:lvl w:ilvl="1" w:tplc="F2C63032" w:tentative="1">
      <w:start w:val="1"/>
      <w:numFmt w:val="lowerLetter"/>
      <w:lvlText w:val="%2."/>
      <w:lvlJc w:val="left"/>
      <w:pPr>
        <w:tabs>
          <w:tab w:val="num" w:pos="1370"/>
        </w:tabs>
        <w:ind w:left="1370" w:hanging="360"/>
      </w:pPr>
    </w:lvl>
    <w:lvl w:ilvl="2" w:tplc="5EDCB872" w:tentative="1">
      <w:start w:val="1"/>
      <w:numFmt w:val="lowerRoman"/>
      <w:lvlText w:val="%3."/>
      <w:lvlJc w:val="right"/>
      <w:pPr>
        <w:tabs>
          <w:tab w:val="num" w:pos="2090"/>
        </w:tabs>
        <w:ind w:left="2090" w:hanging="180"/>
      </w:pPr>
    </w:lvl>
    <w:lvl w:ilvl="3" w:tplc="67B4FB28" w:tentative="1">
      <w:start w:val="1"/>
      <w:numFmt w:val="decimal"/>
      <w:lvlText w:val="%4."/>
      <w:lvlJc w:val="left"/>
      <w:pPr>
        <w:tabs>
          <w:tab w:val="num" w:pos="2810"/>
        </w:tabs>
        <w:ind w:left="2810" w:hanging="360"/>
      </w:pPr>
    </w:lvl>
    <w:lvl w:ilvl="4" w:tplc="BFC6C586" w:tentative="1">
      <w:start w:val="1"/>
      <w:numFmt w:val="lowerLetter"/>
      <w:lvlText w:val="%5."/>
      <w:lvlJc w:val="left"/>
      <w:pPr>
        <w:tabs>
          <w:tab w:val="num" w:pos="3530"/>
        </w:tabs>
        <w:ind w:left="3530" w:hanging="360"/>
      </w:pPr>
    </w:lvl>
    <w:lvl w:ilvl="5" w:tplc="421C7E58" w:tentative="1">
      <w:start w:val="1"/>
      <w:numFmt w:val="lowerRoman"/>
      <w:lvlText w:val="%6."/>
      <w:lvlJc w:val="right"/>
      <w:pPr>
        <w:tabs>
          <w:tab w:val="num" w:pos="4250"/>
        </w:tabs>
        <w:ind w:left="4250" w:hanging="180"/>
      </w:pPr>
    </w:lvl>
    <w:lvl w:ilvl="6" w:tplc="7A4C19E2" w:tentative="1">
      <w:start w:val="1"/>
      <w:numFmt w:val="decimal"/>
      <w:lvlText w:val="%7."/>
      <w:lvlJc w:val="left"/>
      <w:pPr>
        <w:tabs>
          <w:tab w:val="num" w:pos="4970"/>
        </w:tabs>
        <w:ind w:left="4970" w:hanging="360"/>
      </w:pPr>
    </w:lvl>
    <w:lvl w:ilvl="7" w:tplc="7A5EF6D2" w:tentative="1">
      <w:start w:val="1"/>
      <w:numFmt w:val="lowerLetter"/>
      <w:lvlText w:val="%8."/>
      <w:lvlJc w:val="left"/>
      <w:pPr>
        <w:tabs>
          <w:tab w:val="num" w:pos="5690"/>
        </w:tabs>
        <w:ind w:left="5690" w:hanging="360"/>
      </w:pPr>
    </w:lvl>
    <w:lvl w:ilvl="8" w:tplc="9C9CB694" w:tentative="1">
      <w:start w:val="1"/>
      <w:numFmt w:val="lowerRoman"/>
      <w:lvlText w:val="%9."/>
      <w:lvlJc w:val="right"/>
      <w:pPr>
        <w:tabs>
          <w:tab w:val="num" w:pos="6410"/>
        </w:tabs>
        <w:ind w:left="6410" w:hanging="180"/>
      </w:pPr>
    </w:lvl>
  </w:abstractNum>
  <w:abstractNum w:abstractNumId="14">
    <w:nsid w:val="1F2462D6"/>
    <w:multiLevelType w:val="hybridMultilevel"/>
    <w:tmpl w:val="C9320A30"/>
    <w:lvl w:ilvl="0" w:tplc="EE98FDD4">
      <w:start w:val="1"/>
      <w:numFmt w:val="decimal"/>
      <w:lvlText w:val="%1."/>
      <w:lvlJc w:val="left"/>
      <w:pPr>
        <w:tabs>
          <w:tab w:val="num" w:pos="720"/>
        </w:tabs>
        <w:ind w:left="720" w:hanging="360"/>
      </w:pPr>
      <w:rPr>
        <w:rFonts w:hint="default"/>
      </w:rPr>
    </w:lvl>
    <w:lvl w:ilvl="1" w:tplc="613E0A80" w:tentative="1">
      <w:start w:val="1"/>
      <w:numFmt w:val="lowerLetter"/>
      <w:lvlText w:val="%2."/>
      <w:lvlJc w:val="left"/>
      <w:pPr>
        <w:tabs>
          <w:tab w:val="num" w:pos="1440"/>
        </w:tabs>
        <w:ind w:left="1440" w:hanging="360"/>
      </w:pPr>
    </w:lvl>
    <w:lvl w:ilvl="2" w:tplc="4742010A" w:tentative="1">
      <w:start w:val="1"/>
      <w:numFmt w:val="lowerRoman"/>
      <w:lvlText w:val="%3."/>
      <w:lvlJc w:val="right"/>
      <w:pPr>
        <w:tabs>
          <w:tab w:val="num" w:pos="2160"/>
        </w:tabs>
        <w:ind w:left="2160" w:hanging="180"/>
      </w:pPr>
    </w:lvl>
    <w:lvl w:ilvl="3" w:tplc="27926CDC" w:tentative="1">
      <w:start w:val="1"/>
      <w:numFmt w:val="decimal"/>
      <w:lvlText w:val="%4."/>
      <w:lvlJc w:val="left"/>
      <w:pPr>
        <w:tabs>
          <w:tab w:val="num" w:pos="2880"/>
        </w:tabs>
        <w:ind w:left="2880" w:hanging="360"/>
      </w:pPr>
    </w:lvl>
    <w:lvl w:ilvl="4" w:tplc="A7306248" w:tentative="1">
      <w:start w:val="1"/>
      <w:numFmt w:val="lowerLetter"/>
      <w:lvlText w:val="%5."/>
      <w:lvlJc w:val="left"/>
      <w:pPr>
        <w:tabs>
          <w:tab w:val="num" w:pos="3600"/>
        </w:tabs>
        <w:ind w:left="3600" w:hanging="360"/>
      </w:pPr>
    </w:lvl>
    <w:lvl w:ilvl="5" w:tplc="BBEE4256" w:tentative="1">
      <w:start w:val="1"/>
      <w:numFmt w:val="lowerRoman"/>
      <w:lvlText w:val="%6."/>
      <w:lvlJc w:val="right"/>
      <w:pPr>
        <w:tabs>
          <w:tab w:val="num" w:pos="4320"/>
        </w:tabs>
        <w:ind w:left="4320" w:hanging="180"/>
      </w:pPr>
    </w:lvl>
    <w:lvl w:ilvl="6" w:tplc="5F606356" w:tentative="1">
      <w:start w:val="1"/>
      <w:numFmt w:val="decimal"/>
      <w:lvlText w:val="%7."/>
      <w:lvlJc w:val="left"/>
      <w:pPr>
        <w:tabs>
          <w:tab w:val="num" w:pos="5040"/>
        </w:tabs>
        <w:ind w:left="5040" w:hanging="360"/>
      </w:pPr>
    </w:lvl>
    <w:lvl w:ilvl="7" w:tplc="7986A9AE" w:tentative="1">
      <w:start w:val="1"/>
      <w:numFmt w:val="lowerLetter"/>
      <w:lvlText w:val="%8."/>
      <w:lvlJc w:val="left"/>
      <w:pPr>
        <w:tabs>
          <w:tab w:val="num" w:pos="5760"/>
        </w:tabs>
        <w:ind w:left="5760" w:hanging="360"/>
      </w:pPr>
    </w:lvl>
    <w:lvl w:ilvl="8" w:tplc="2D5226B2" w:tentative="1">
      <w:start w:val="1"/>
      <w:numFmt w:val="lowerRoman"/>
      <w:lvlText w:val="%9."/>
      <w:lvlJc w:val="right"/>
      <w:pPr>
        <w:tabs>
          <w:tab w:val="num" w:pos="6480"/>
        </w:tabs>
        <w:ind w:left="6480" w:hanging="180"/>
      </w:pPr>
    </w:lvl>
  </w:abstractNum>
  <w:abstractNum w:abstractNumId="15">
    <w:nsid w:val="2B1A35F7"/>
    <w:multiLevelType w:val="hybridMultilevel"/>
    <w:tmpl w:val="0066CA46"/>
    <w:lvl w:ilvl="0" w:tplc="04662D9A">
      <w:start w:val="1"/>
      <w:numFmt w:val="bullet"/>
      <w:lvlText w:val="-"/>
      <w:lvlJc w:val="left"/>
      <w:pPr>
        <w:tabs>
          <w:tab w:val="num" w:pos="720"/>
        </w:tabs>
        <w:ind w:left="720" w:hanging="360"/>
      </w:pPr>
      <w:rPr>
        <w:rFonts w:ascii="Times New Roman" w:hAnsi="Times New Roman" w:cs="Times New Roman" w:hint="default"/>
      </w:rPr>
    </w:lvl>
    <w:lvl w:ilvl="1" w:tplc="EDEAF088">
      <w:start w:val="1"/>
      <w:numFmt w:val="lowerLetter"/>
      <w:lvlText w:val="%2."/>
      <w:lvlJc w:val="left"/>
      <w:pPr>
        <w:tabs>
          <w:tab w:val="num" w:pos="1440"/>
        </w:tabs>
        <w:ind w:left="1440" w:hanging="360"/>
      </w:pPr>
    </w:lvl>
    <w:lvl w:ilvl="2" w:tplc="39DE6C70" w:tentative="1">
      <w:start w:val="1"/>
      <w:numFmt w:val="lowerRoman"/>
      <w:lvlText w:val="%3."/>
      <w:lvlJc w:val="right"/>
      <w:pPr>
        <w:tabs>
          <w:tab w:val="num" w:pos="2160"/>
        </w:tabs>
        <w:ind w:left="2160" w:hanging="180"/>
      </w:pPr>
    </w:lvl>
    <w:lvl w:ilvl="3" w:tplc="915CDD24">
      <w:start w:val="1"/>
      <w:numFmt w:val="decimal"/>
      <w:lvlText w:val="%4."/>
      <w:lvlJc w:val="left"/>
      <w:pPr>
        <w:tabs>
          <w:tab w:val="num" w:pos="2880"/>
        </w:tabs>
        <w:ind w:left="2880" w:hanging="360"/>
      </w:pPr>
    </w:lvl>
    <w:lvl w:ilvl="4" w:tplc="28769018" w:tentative="1">
      <w:start w:val="1"/>
      <w:numFmt w:val="lowerLetter"/>
      <w:lvlText w:val="%5."/>
      <w:lvlJc w:val="left"/>
      <w:pPr>
        <w:tabs>
          <w:tab w:val="num" w:pos="3600"/>
        </w:tabs>
        <w:ind w:left="3600" w:hanging="360"/>
      </w:pPr>
    </w:lvl>
    <w:lvl w:ilvl="5" w:tplc="91C824C6" w:tentative="1">
      <w:start w:val="1"/>
      <w:numFmt w:val="lowerRoman"/>
      <w:lvlText w:val="%6."/>
      <w:lvlJc w:val="right"/>
      <w:pPr>
        <w:tabs>
          <w:tab w:val="num" w:pos="4320"/>
        </w:tabs>
        <w:ind w:left="4320" w:hanging="180"/>
      </w:pPr>
    </w:lvl>
    <w:lvl w:ilvl="6" w:tplc="2216ECEE" w:tentative="1">
      <w:start w:val="1"/>
      <w:numFmt w:val="decimal"/>
      <w:lvlText w:val="%7."/>
      <w:lvlJc w:val="left"/>
      <w:pPr>
        <w:tabs>
          <w:tab w:val="num" w:pos="5040"/>
        </w:tabs>
        <w:ind w:left="5040" w:hanging="360"/>
      </w:pPr>
    </w:lvl>
    <w:lvl w:ilvl="7" w:tplc="20A0FFF2" w:tentative="1">
      <w:start w:val="1"/>
      <w:numFmt w:val="lowerLetter"/>
      <w:lvlText w:val="%8."/>
      <w:lvlJc w:val="left"/>
      <w:pPr>
        <w:tabs>
          <w:tab w:val="num" w:pos="5760"/>
        </w:tabs>
        <w:ind w:left="5760" w:hanging="360"/>
      </w:pPr>
    </w:lvl>
    <w:lvl w:ilvl="8" w:tplc="8B7ED044" w:tentative="1">
      <w:start w:val="1"/>
      <w:numFmt w:val="lowerRoman"/>
      <w:lvlText w:val="%9."/>
      <w:lvlJc w:val="right"/>
      <w:pPr>
        <w:tabs>
          <w:tab w:val="num" w:pos="6480"/>
        </w:tabs>
        <w:ind w:left="6480" w:hanging="180"/>
      </w:pPr>
    </w:lvl>
  </w:abstractNum>
  <w:abstractNum w:abstractNumId="16">
    <w:nsid w:val="2ECD243C"/>
    <w:multiLevelType w:val="hybridMultilevel"/>
    <w:tmpl w:val="8AC40F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1915602"/>
    <w:multiLevelType w:val="hybridMultilevel"/>
    <w:tmpl w:val="B2CA6C5E"/>
    <w:lvl w:ilvl="0" w:tplc="08090003">
      <w:start w:val="1"/>
      <w:numFmt w:val="bullet"/>
      <w:lvlText w:val="o"/>
      <w:lvlJc w:val="left"/>
      <w:pPr>
        <w:ind w:left="1434" w:hanging="360"/>
      </w:pPr>
      <w:rPr>
        <w:rFonts w:ascii="Courier New" w:hAnsi="Courier New" w:cs="Courier New"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8">
    <w:nsid w:val="31BC3327"/>
    <w:multiLevelType w:val="hybridMultilevel"/>
    <w:tmpl w:val="39467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2D6D68"/>
    <w:multiLevelType w:val="hybridMultilevel"/>
    <w:tmpl w:val="4B2A130E"/>
    <w:lvl w:ilvl="0" w:tplc="0809001B">
      <w:start w:val="1"/>
      <w:numFmt w:val="lowerRoman"/>
      <w:lvlText w:val="%1."/>
      <w:lvlJc w:val="right"/>
      <w:pPr>
        <w:ind w:left="2256" w:hanging="360"/>
      </w:pPr>
    </w:lvl>
    <w:lvl w:ilvl="1" w:tplc="08090019" w:tentative="1">
      <w:start w:val="1"/>
      <w:numFmt w:val="lowerLetter"/>
      <w:lvlText w:val="%2."/>
      <w:lvlJc w:val="left"/>
      <w:pPr>
        <w:ind w:left="2976" w:hanging="360"/>
      </w:pPr>
    </w:lvl>
    <w:lvl w:ilvl="2" w:tplc="0809001B" w:tentative="1">
      <w:start w:val="1"/>
      <w:numFmt w:val="lowerRoman"/>
      <w:lvlText w:val="%3."/>
      <w:lvlJc w:val="right"/>
      <w:pPr>
        <w:ind w:left="3696" w:hanging="180"/>
      </w:pPr>
    </w:lvl>
    <w:lvl w:ilvl="3" w:tplc="0809000F" w:tentative="1">
      <w:start w:val="1"/>
      <w:numFmt w:val="decimal"/>
      <w:lvlText w:val="%4."/>
      <w:lvlJc w:val="left"/>
      <w:pPr>
        <w:ind w:left="4416" w:hanging="360"/>
      </w:pPr>
    </w:lvl>
    <w:lvl w:ilvl="4" w:tplc="08090019" w:tentative="1">
      <w:start w:val="1"/>
      <w:numFmt w:val="lowerLetter"/>
      <w:lvlText w:val="%5."/>
      <w:lvlJc w:val="left"/>
      <w:pPr>
        <w:ind w:left="5136" w:hanging="360"/>
      </w:pPr>
    </w:lvl>
    <w:lvl w:ilvl="5" w:tplc="0809001B" w:tentative="1">
      <w:start w:val="1"/>
      <w:numFmt w:val="lowerRoman"/>
      <w:lvlText w:val="%6."/>
      <w:lvlJc w:val="right"/>
      <w:pPr>
        <w:ind w:left="5856" w:hanging="180"/>
      </w:pPr>
    </w:lvl>
    <w:lvl w:ilvl="6" w:tplc="0809000F" w:tentative="1">
      <w:start w:val="1"/>
      <w:numFmt w:val="decimal"/>
      <w:lvlText w:val="%7."/>
      <w:lvlJc w:val="left"/>
      <w:pPr>
        <w:ind w:left="6576" w:hanging="360"/>
      </w:pPr>
    </w:lvl>
    <w:lvl w:ilvl="7" w:tplc="08090019" w:tentative="1">
      <w:start w:val="1"/>
      <w:numFmt w:val="lowerLetter"/>
      <w:lvlText w:val="%8."/>
      <w:lvlJc w:val="left"/>
      <w:pPr>
        <w:ind w:left="7296" w:hanging="360"/>
      </w:pPr>
    </w:lvl>
    <w:lvl w:ilvl="8" w:tplc="0809001B" w:tentative="1">
      <w:start w:val="1"/>
      <w:numFmt w:val="lowerRoman"/>
      <w:lvlText w:val="%9."/>
      <w:lvlJc w:val="right"/>
      <w:pPr>
        <w:ind w:left="8016" w:hanging="180"/>
      </w:pPr>
    </w:lvl>
  </w:abstractNum>
  <w:abstractNum w:abstractNumId="20">
    <w:nsid w:val="37253E3C"/>
    <w:multiLevelType w:val="hybridMultilevel"/>
    <w:tmpl w:val="275404F6"/>
    <w:lvl w:ilvl="0" w:tplc="E6EED594">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82066F2"/>
    <w:multiLevelType w:val="hybridMultilevel"/>
    <w:tmpl w:val="5B3EF2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A14341"/>
    <w:multiLevelType w:val="hybridMultilevel"/>
    <w:tmpl w:val="35D807D6"/>
    <w:lvl w:ilvl="0" w:tplc="5038EB9E">
      <w:start w:val="1"/>
      <w:numFmt w:val="decimal"/>
      <w:lvlText w:val="%1."/>
      <w:lvlJc w:val="left"/>
      <w:pPr>
        <w:tabs>
          <w:tab w:val="num" w:pos="720"/>
        </w:tabs>
        <w:ind w:left="720" w:hanging="360"/>
      </w:pPr>
    </w:lvl>
    <w:lvl w:ilvl="1" w:tplc="8DD843B6">
      <w:start w:val="1"/>
      <w:numFmt w:val="lowerLetter"/>
      <w:lvlText w:val="%2."/>
      <w:lvlJc w:val="left"/>
      <w:pPr>
        <w:tabs>
          <w:tab w:val="num" w:pos="1440"/>
        </w:tabs>
        <w:ind w:left="1440" w:hanging="360"/>
      </w:pPr>
    </w:lvl>
    <w:lvl w:ilvl="2" w:tplc="F63E6A88" w:tentative="1">
      <w:start w:val="1"/>
      <w:numFmt w:val="lowerRoman"/>
      <w:lvlText w:val="%3."/>
      <w:lvlJc w:val="right"/>
      <w:pPr>
        <w:tabs>
          <w:tab w:val="num" w:pos="2160"/>
        </w:tabs>
        <w:ind w:left="2160" w:hanging="180"/>
      </w:pPr>
    </w:lvl>
    <w:lvl w:ilvl="3" w:tplc="62A85104">
      <w:start w:val="1"/>
      <w:numFmt w:val="decimal"/>
      <w:lvlText w:val="%4."/>
      <w:lvlJc w:val="left"/>
      <w:pPr>
        <w:tabs>
          <w:tab w:val="num" w:pos="2880"/>
        </w:tabs>
        <w:ind w:left="2880" w:hanging="360"/>
      </w:pPr>
    </w:lvl>
    <w:lvl w:ilvl="4" w:tplc="87DC9B60" w:tentative="1">
      <w:start w:val="1"/>
      <w:numFmt w:val="lowerLetter"/>
      <w:lvlText w:val="%5."/>
      <w:lvlJc w:val="left"/>
      <w:pPr>
        <w:tabs>
          <w:tab w:val="num" w:pos="3600"/>
        </w:tabs>
        <w:ind w:left="3600" w:hanging="360"/>
      </w:pPr>
    </w:lvl>
    <w:lvl w:ilvl="5" w:tplc="371C822A" w:tentative="1">
      <w:start w:val="1"/>
      <w:numFmt w:val="lowerRoman"/>
      <w:lvlText w:val="%6."/>
      <w:lvlJc w:val="right"/>
      <w:pPr>
        <w:tabs>
          <w:tab w:val="num" w:pos="4320"/>
        </w:tabs>
        <w:ind w:left="4320" w:hanging="180"/>
      </w:pPr>
    </w:lvl>
    <w:lvl w:ilvl="6" w:tplc="E66C3AF6" w:tentative="1">
      <w:start w:val="1"/>
      <w:numFmt w:val="decimal"/>
      <w:lvlText w:val="%7."/>
      <w:lvlJc w:val="left"/>
      <w:pPr>
        <w:tabs>
          <w:tab w:val="num" w:pos="5040"/>
        </w:tabs>
        <w:ind w:left="5040" w:hanging="360"/>
      </w:pPr>
    </w:lvl>
    <w:lvl w:ilvl="7" w:tplc="3DAA13DC" w:tentative="1">
      <w:start w:val="1"/>
      <w:numFmt w:val="lowerLetter"/>
      <w:lvlText w:val="%8."/>
      <w:lvlJc w:val="left"/>
      <w:pPr>
        <w:tabs>
          <w:tab w:val="num" w:pos="5760"/>
        </w:tabs>
        <w:ind w:left="5760" w:hanging="360"/>
      </w:pPr>
    </w:lvl>
    <w:lvl w:ilvl="8" w:tplc="3208AF48" w:tentative="1">
      <w:start w:val="1"/>
      <w:numFmt w:val="lowerRoman"/>
      <w:lvlText w:val="%9."/>
      <w:lvlJc w:val="right"/>
      <w:pPr>
        <w:tabs>
          <w:tab w:val="num" w:pos="6480"/>
        </w:tabs>
        <w:ind w:left="6480" w:hanging="180"/>
      </w:pPr>
    </w:lvl>
  </w:abstractNum>
  <w:abstractNum w:abstractNumId="23">
    <w:nsid w:val="3A6E5CB2"/>
    <w:multiLevelType w:val="hybridMultilevel"/>
    <w:tmpl w:val="9FEA3FA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3C990BBE"/>
    <w:multiLevelType w:val="hybridMultilevel"/>
    <w:tmpl w:val="32160294"/>
    <w:lvl w:ilvl="0" w:tplc="31BEBD02">
      <w:start w:val="1"/>
      <w:numFmt w:val="bullet"/>
      <w:lvlText w:val="-"/>
      <w:lvlJc w:val="left"/>
      <w:pPr>
        <w:tabs>
          <w:tab w:val="num" w:pos="1010"/>
        </w:tabs>
        <w:ind w:left="1010" w:hanging="360"/>
      </w:pPr>
      <w:rPr>
        <w:rFonts w:ascii="Times New Roman" w:hAnsi="Times New Roman" w:cs="Times New Roman" w:hint="default"/>
      </w:rPr>
    </w:lvl>
    <w:lvl w:ilvl="1" w:tplc="A5F05F7A" w:tentative="1">
      <w:start w:val="1"/>
      <w:numFmt w:val="bullet"/>
      <w:lvlText w:val="o"/>
      <w:lvlJc w:val="left"/>
      <w:pPr>
        <w:tabs>
          <w:tab w:val="num" w:pos="1370"/>
        </w:tabs>
        <w:ind w:left="1370" w:hanging="360"/>
      </w:pPr>
      <w:rPr>
        <w:rFonts w:ascii="Courier New" w:hAnsi="Courier New" w:cs="Courier New" w:hint="default"/>
      </w:rPr>
    </w:lvl>
    <w:lvl w:ilvl="2" w:tplc="683066DC" w:tentative="1">
      <w:start w:val="1"/>
      <w:numFmt w:val="bullet"/>
      <w:lvlText w:val=""/>
      <w:lvlJc w:val="left"/>
      <w:pPr>
        <w:tabs>
          <w:tab w:val="num" w:pos="2090"/>
        </w:tabs>
        <w:ind w:left="2090" w:hanging="360"/>
      </w:pPr>
      <w:rPr>
        <w:rFonts w:ascii="Wingdings" w:hAnsi="Wingdings" w:hint="default"/>
      </w:rPr>
    </w:lvl>
    <w:lvl w:ilvl="3" w:tplc="7F3819C4" w:tentative="1">
      <w:start w:val="1"/>
      <w:numFmt w:val="bullet"/>
      <w:lvlText w:val=""/>
      <w:lvlJc w:val="left"/>
      <w:pPr>
        <w:tabs>
          <w:tab w:val="num" w:pos="2810"/>
        </w:tabs>
        <w:ind w:left="2810" w:hanging="360"/>
      </w:pPr>
      <w:rPr>
        <w:rFonts w:ascii="Symbol" w:hAnsi="Symbol" w:hint="default"/>
      </w:rPr>
    </w:lvl>
    <w:lvl w:ilvl="4" w:tplc="BD809180" w:tentative="1">
      <w:start w:val="1"/>
      <w:numFmt w:val="bullet"/>
      <w:lvlText w:val="o"/>
      <w:lvlJc w:val="left"/>
      <w:pPr>
        <w:tabs>
          <w:tab w:val="num" w:pos="3530"/>
        </w:tabs>
        <w:ind w:left="3530" w:hanging="360"/>
      </w:pPr>
      <w:rPr>
        <w:rFonts w:ascii="Courier New" w:hAnsi="Courier New" w:cs="Courier New" w:hint="default"/>
      </w:rPr>
    </w:lvl>
    <w:lvl w:ilvl="5" w:tplc="4190AEC0" w:tentative="1">
      <w:start w:val="1"/>
      <w:numFmt w:val="bullet"/>
      <w:lvlText w:val=""/>
      <w:lvlJc w:val="left"/>
      <w:pPr>
        <w:tabs>
          <w:tab w:val="num" w:pos="4250"/>
        </w:tabs>
        <w:ind w:left="4250" w:hanging="360"/>
      </w:pPr>
      <w:rPr>
        <w:rFonts w:ascii="Wingdings" w:hAnsi="Wingdings" w:hint="default"/>
      </w:rPr>
    </w:lvl>
    <w:lvl w:ilvl="6" w:tplc="AE58DF1E" w:tentative="1">
      <w:start w:val="1"/>
      <w:numFmt w:val="bullet"/>
      <w:lvlText w:val=""/>
      <w:lvlJc w:val="left"/>
      <w:pPr>
        <w:tabs>
          <w:tab w:val="num" w:pos="4970"/>
        </w:tabs>
        <w:ind w:left="4970" w:hanging="360"/>
      </w:pPr>
      <w:rPr>
        <w:rFonts w:ascii="Symbol" w:hAnsi="Symbol" w:hint="default"/>
      </w:rPr>
    </w:lvl>
    <w:lvl w:ilvl="7" w:tplc="34368DEA" w:tentative="1">
      <w:start w:val="1"/>
      <w:numFmt w:val="bullet"/>
      <w:lvlText w:val="o"/>
      <w:lvlJc w:val="left"/>
      <w:pPr>
        <w:tabs>
          <w:tab w:val="num" w:pos="5690"/>
        </w:tabs>
        <w:ind w:left="5690" w:hanging="360"/>
      </w:pPr>
      <w:rPr>
        <w:rFonts w:ascii="Courier New" w:hAnsi="Courier New" w:cs="Courier New" w:hint="default"/>
      </w:rPr>
    </w:lvl>
    <w:lvl w:ilvl="8" w:tplc="C8305DD6" w:tentative="1">
      <w:start w:val="1"/>
      <w:numFmt w:val="bullet"/>
      <w:lvlText w:val=""/>
      <w:lvlJc w:val="left"/>
      <w:pPr>
        <w:tabs>
          <w:tab w:val="num" w:pos="6410"/>
        </w:tabs>
        <w:ind w:left="6410" w:hanging="360"/>
      </w:pPr>
      <w:rPr>
        <w:rFonts w:ascii="Wingdings" w:hAnsi="Wingdings" w:hint="default"/>
      </w:rPr>
    </w:lvl>
  </w:abstractNum>
  <w:abstractNum w:abstractNumId="2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6">
    <w:nsid w:val="3CF13184"/>
    <w:multiLevelType w:val="hybridMultilevel"/>
    <w:tmpl w:val="C01A1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16F12F3"/>
    <w:multiLevelType w:val="hybridMultilevel"/>
    <w:tmpl w:val="26B69FEC"/>
    <w:lvl w:ilvl="0" w:tplc="0809000F">
      <w:start w:val="1"/>
      <w:numFmt w:val="decimal"/>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1A225E2"/>
    <w:multiLevelType w:val="hybridMultilevel"/>
    <w:tmpl w:val="2CBA3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DB21FB"/>
    <w:multiLevelType w:val="hybridMultilevel"/>
    <w:tmpl w:val="03B0EA42"/>
    <w:lvl w:ilvl="0" w:tplc="1822178C">
      <w:start w:val="1"/>
      <w:numFmt w:val="decimal"/>
      <w:lvlText w:val="%1."/>
      <w:lvlJc w:val="left"/>
      <w:pPr>
        <w:ind w:left="1536" w:hanging="816"/>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4AC0717E"/>
    <w:multiLevelType w:val="hybridMultilevel"/>
    <w:tmpl w:val="7BDAC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F537B46"/>
    <w:multiLevelType w:val="hybridMultilevel"/>
    <w:tmpl w:val="FADA2474"/>
    <w:lvl w:ilvl="0" w:tplc="47C01176">
      <w:start w:val="1"/>
      <w:numFmt w:val="bullet"/>
      <w:lvlText w:val=""/>
      <w:lvlJc w:val="left"/>
      <w:pPr>
        <w:tabs>
          <w:tab w:val="num" w:pos="650"/>
        </w:tabs>
        <w:ind w:left="650" w:hanging="360"/>
      </w:pPr>
      <w:rPr>
        <w:rFonts w:ascii="Symbol" w:hAnsi="Symbol" w:hint="default"/>
      </w:rPr>
    </w:lvl>
    <w:lvl w:ilvl="1" w:tplc="37ECD23E" w:tentative="1">
      <w:start w:val="1"/>
      <w:numFmt w:val="lowerLetter"/>
      <w:lvlText w:val="%2."/>
      <w:lvlJc w:val="left"/>
      <w:pPr>
        <w:tabs>
          <w:tab w:val="num" w:pos="1370"/>
        </w:tabs>
        <w:ind w:left="1370" w:hanging="360"/>
      </w:pPr>
    </w:lvl>
    <w:lvl w:ilvl="2" w:tplc="4DE6EB7A" w:tentative="1">
      <w:start w:val="1"/>
      <w:numFmt w:val="lowerRoman"/>
      <w:lvlText w:val="%3."/>
      <w:lvlJc w:val="right"/>
      <w:pPr>
        <w:tabs>
          <w:tab w:val="num" w:pos="2090"/>
        </w:tabs>
        <w:ind w:left="2090" w:hanging="180"/>
      </w:pPr>
    </w:lvl>
    <w:lvl w:ilvl="3" w:tplc="4A0051D6" w:tentative="1">
      <w:start w:val="1"/>
      <w:numFmt w:val="decimal"/>
      <w:lvlText w:val="%4."/>
      <w:lvlJc w:val="left"/>
      <w:pPr>
        <w:tabs>
          <w:tab w:val="num" w:pos="2810"/>
        </w:tabs>
        <w:ind w:left="2810" w:hanging="360"/>
      </w:pPr>
    </w:lvl>
    <w:lvl w:ilvl="4" w:tplc="D5F0EF2C" w:tentative="1">
      <w:start w:val="1"/>
      <w:numFmt w:val="lowerLetter"/>
      <w:lvlText w:val="%5."/>
      <w:lvlJc w:val="left"/>
      <w:pPr>
        <w:tabs>
          <w:tab w:val="num" w:pos="3530"/>
        </w:tabs>
        <w:ind w:left="3530" w:hanging="360"/>
      </w:pPr>
    </w:lvl>
    <w:lvl w:ilvl="5" w:tplc="006217AE" w:tentative="1">
      <w:start w:val="1"/>
      <w:numFmt w:val="lowerRoman"/>
      <w:lvlText w:val="%6."/>
      <w:lvlJc w:val="right"/>
      <w:pPr>
        <w:tabs>
          <w:tab w:val="num" w:pos="4250"/>
        </w:tabs>
        <w:ind w:left="4250" w:hanging="180"/>
      </w:pPr>
    </w:lvl>
    <w:lvl w:ilvl="6" w:tplc="CE58C06A" w:tentative="1">
      <w:start w:val="1"/>
      <w:numFmt w:val="decimal"/>
      <w:lvlText w:val="%7."/>
      <w:lvlJc w:val="left"/>
      <w:pPr>
        <w:tabs>
          <w:tab w:val="num" w:pos="4970"/>
        </w:tabs>
        <w:ind w:left="4970" w:hanging="360"/>
      </w:pPr>
    </w:lvl>
    <w:lvl w:ilvl="7" w:tplc="5BF2D0FC" w:tentative="1">
      <w:start w:val="1"/>
      <w:numFmt w:val="lowerLetter"/>
      <w:lvlText w:val="%8."/>
      <w:lvlJc w:val="left"/>
      <w:pPr>
        <w:tabs>
          <w:tab w:val="num" w:pos="5690"/>
        </w:tabs>
        <w:ind w:left="5690" w:hanging="360"/>
      </w:pPr>
    </w:lvl>
    <w:lvl w:ilvl="8" w:tplc="F5EE5918" w:tentative="1">
      <w:start w:val="1"/>
      <w:numFmt w:val="lowerRoman"/>
      <w:lvlText w:val="%9."/>
      <w:lvlJc w:val="right"/>
      <w:pPr>
        <w:tabs>
          <w:tab w:val="num" w:pos="6410"/>
        </w:tabs>
        <w:ind w:left="6410" w:hanging="180"/>
      </w:pPr>
    </w:lvl>
  </w:abstractNum>
  <w:abstractNum w:abstractNumId="32">
    <w:nsid w:val="4F8E3234"/>
    <w:multiLevelType w:val="hybridMultilevel"/>
    <w:tmpl w:val="7E1C91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4D1BE3"/>
    <w:multiLevelType w:val="hybridMultilevel"/>
    <w:tmpl w:val="1BE6ADEE"/>
    <w:lvl w:ilvl="0" w:tplc="E1A2A824">
      <w:start w:val="1"/>
      <w:numFmt w:val="bullet"/>
      <w:lvlText w:val="-"/>
      <w:lvlJc w:val="left"/>
      <w:pPr>
        <w:tabs>
          <w:tab w:val="num" w:pos="1010"/>
        </w:tabs>
        <w:ind w:left="1010" w:hanging="360"/>
      </w:pPr>
      <w:rPr>
        <w:rFonts w:ascii="Times New Roman" w:hAnsi="Times New Roman" w:cs="Times New Roman" w:hint="default"/>
      </w:rPr>
    </w:lvl>
    <w:lvl w:ilvl="1" w:tplc="06C87E18" w:tentative="1">
      <w:start w:val="1"/>
      <w:numFmt w:val="bullet"/>
      <w:lvlText w:val="o"/>
      <w:lvlJc w:val="left"/>
      <w:pPr>
        <w:tabs>
          <w:tab w:val="num" w:pos="1370"/>
        </w:tabs>
        <w:ind w:left="1370" w:hanging="360"/>
      </w:pPr>
      <w:rPr>
        <w:rFonts w:ascii="Courier New" w:hAnsi="Courier New" w:cs="Courier New" w:hint="default"/>
      </w:rPr>
    </w:lvl>
    <w:lvl w:ilvl="2" w:tplc="ECEE0A8E" w:tentative="1">
      <w:start w:val="1"/>
      <w:numFmt w:val="bullet"/>
      <w:lvlText w:val=""/>
      <w:lvlJc w:val="left"/>
      <w:pPr>
        <w:tabs>
          <w:tab w:val="num" w:pos="2090"/>
        </w:tabs>
        <w:ind w:left="2090" w:hanging="360"/>
      </w:pPr>
      <w:rPr>
        <w:rFonts w:ascii="Wingdings" w:hAnsi="Wingdings" w:hint="default"/>
      </w:rPr>
    </w:lvl>
    <w:lvl w:ilvl="3" w:tplc="28629460" w:tentative="1">
      <w:start w:val="1"/>
      <w:numFmt w:val="bullet"/>
      <w:lvlText w:val=""/>
      <w:lvlJc w:val="left"/>
      <w:pPr>
        <w:tabs>
          <w:tab w:val="num" w:pos="2810"/>
        </w:tabs>
        <w:ind w:left="2810" w:hanging="360"/>
      </w:pPr>
      <w:rPr>
        <w:rFonts w:ascii="Symbol" w:hAnsi="Symbol" w:hint="default"/>
      </w:rPr>
    </w:lvl>
    <w:lvl w:ilvl="4" w:tplc="B9CE9490" w:tentative="1">
      <w:start w:val="1"/>
      <w:numFmt w:val="bullet"/>
      <w:lvlText w:val="o"/>
      <w:lvlJc w:val="left"/>
      <w:pPr>
        <w:tabs>
          <w:tab w:val="num" w:pos="3530"/>
        </w:tabs>
        <w:ind w:left="3530" w:hanging="360"/>
      </w:pPr>
      <w:rPr>
        <w:rFonts w:ascii="Courier New" w:hAnsi="Courier New" w:cs="Courier New" w:hint="default"/>
      </w:rPr>
    </w:lvl>
    <w:lvl w:ilvl="5" w:tplc="D40C639A" w:tentative="1">
      <w:start w:val="1"/>
      <w:numFmt w:val="bullet"/>
      <w:lvlText w:val=""/>
      <w:lvlJc w:val="left"/>
      <w:pPr>
        <w:tabs>
          <w:tab w:val="num" w:pos="4250"/>
        </w:tabs>
        <w:ind w:left="4250" w:hanging="360"/>
      </w:pPr>
      <w:rPr>
        <w:rFonts w:ascii="Wingdings" w:hAnsi="Wingdings" w:hint="default"/>
      </w:rPr>
    </w:lvl>
    <w:lvl w:ilvl="6" w:tplc="7862B1A0" w:tentative="1">
      <w:start w:val="1"/>
      <w:numFmt w:val="bullet"/>
      <w:lvlText w:val=""/>
      <w:lvlJc w:val="left"/>
      <w:pPr>
        <w:tabs>
          <w:tab w:val="num" w:pos="4970"/>
        </w:tabs>
        <w:ind w:left="4970" w:hanging="360"/>
      </w:pPr>
      <w:rPr>
        <w:rFonts w:ascii="Symbol" w:hAnsi="Symbol" w:hint="default"/>
      </w:rPr>
    </w:lvl>
    <w:lvl w:ilvl="7" w:tplc="C7A22F74" w:tentative="1">
      <w:start w:val="1"/>
      <w:numFmt w:val="bullet"/>
      <w:lvlText w:val="o"/>
      <w:lvlJc w:val="left"/>
      <w:pPr>
        <w:tabs>
          <w:tab w:val="num" w:pos="5690"/>
        </w:tabs>
        <w:ind w:left="5690" w:hanging="360"/>
      </w:pPr>
      <w:rPr>
        <w:rFonts w:ascii="Courier New" w:hAnsi="Courier New" w:cs="Courier New" w:hint="default"/>
      </w:rPr>
    </w:lvl>
    <w:lvl w:ilvl="8" w:tplc="CA5232A6" w:tentative="1">
      <w:start w:val="1"/>
      <w:numFmt w:val="bullet"/>
      <w:lvlText w:val=""/>
      <w:lvlJc w:val="left"/>
      <w:pPr>
        <w:tabs>
          <w:tab w:val="num" w:pos="6410"/>
        </w:tabs>
        <w:ind w:left="6410" w:hanging="360"/>
      </w:pPr>
      <w:rPr>
        <w:rFonts w:ascii="Wingdings" w:hAnsi="Wingdings" w:hint="default"/>
      </w:rPr>
    </w:lvl>
  </w:abstractNum>
  <w:abstractNum w:abstractNumId="34">
    <w:nsid w:val="544B7C5B"/>
    <w:multiLevelType w:val="hybridMultilevel"/>
    <w:tmpl w:val="EDDA8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6490853"/>
    <w:multiLevelType w:val="hybridMultilevel"/>
    <w:tmpl w:val="096A8A86"/>
    <w:lvl w:ilvl="0" w:tplc="53288622">
      <w:start w:val="1"/>
      <w:numFmt w:val="bullet"/>
      <w:lvlText w:val=""/>
      <w:lvlJc w:val="left"/>
      <w:pPr>
        <w:tabs>
          <w:tab w:val="num" w:pos="510"/>
        </w:tabs>
        <w:ind w:left="510" w:hanging="510"/>
      </w:pPr>
      <w:rPr>
        <w:rFonts w:ascii="Symbol" w:hAnsi="Symbol" w:hint="default"/>
        <w:color w:val="auto"/>
      </w:rPr>
    </w:lvl>
    <w:lvl w:ilvl="1" w:tplc="571AE91A" w:tentative="1">
      <w:start w:val="1"/>
      <w:numFmt w:val="bullet"/>
      <w:lvlText w:val="o"/>
      <w:lvlJc w:val="left"/>
      <w:pPr>
        <w:tabs>
          <w:tab w:val="num" w:pos="1440"/>
        </w:tabs>
        <w:ind w:left="1440" w:hanging="360"/>
      </w:pPr>
      <w:rPr>
        <w:rFonts w:ascii="Courier New" w:hAnsi="Courier New" w:cs="Courier New" w:hint="default"/>
      </w:rPr>
    </w:lvl>
    <w:lvl w:ilvl="2" w:tplc="5088DDD4" w:tentative="1">
      <w:start w:val="1"/>
      <w:numFmt w:val="bullet"/>
      <w:lvlText w:val=""/>
      <w:lvlJc w:val="left"/>
      <w:pPr>
        <w:tabs>
          <w:tab w:val="num" w:pos="2160"/>
        </w:tabs>
        <w:ind w:left="2160" w:hanging="360"/>
      </w:pPr>
      <w:rPr>
        <w:rFonts w:ascii="Wingdings" w:hAnsi="Wingdings" w:hint="default"/>
      </w:rPr>
    </w:lvl>
    <w:lvl w:ilvl="3" w:tplc="9E0A54DA" w:tentative="1">
      <w:start w:val="1"/>
      <w:numFmt w:val="bullet"/>
      <w:lvlText w:val=""/>
      <w:lvlJc w:val="left"/>
      <w:pPr>
        <w:tabs>
          <w:tab w:val="num" w:pos="2880"/>
        </w:tabs>
        <w:ind w:left="2880" w:hanging="360"/>
      </w:pPr>
      <w:rPr>
        <w:rFonts w:ascii="Symbol" w:hAnsi="Symbol" w:hint="default"/>
      </w:rPr>
    </w:lvl>
    <w:lvl w:ilvl="4" w:tplc="9EA23522" w:tentative="1">
      <w:start w:val="1"/>
      <w:numFmt w:val="bullet"/>
      <w:lvlText w:val="o"/>
      <w:lvlJc w:val="left"/>
      <w:pPr>
        <w:tabs>
          <w:tab w:val="num" w:pos="3600"/>
        </w:tabs>
        <w:ind w:left="3600" w:hanging="360"/>
      </w:pPr>
      <w:rPr>
        <w:rFonts w:ascii="Courier New" w:hAnsi="Courier New" w:cs="Courier New" w:hint="default"/>
      </w:rPr>
    </w:lvl>
    <w:lvl w:ilvl="5" w:tplc="CD8C2E02" w:tentative="1">
      <w:start w:val="1"/>
      <w:numFmt w:val="bullet"/>
      <w:lvlText w:val=""/>
      <w:lvlJc w:val="left"/>
      <w:pPr>
        <w:tabs>
          <w:tab w:val="num" w:pos="4320"/>
        </w:tabs>
        <w:ind w:left="4320" w:hanging="360"/>
      </w:pPr>
      <w:rPr>
        <w:rFonts w:ascii="Wingdings" w:hAnsi="Wingdings" w:hint="default"/>
      </w:rPr>
    </w:lvl>
    <w:lvl w:ilvl="6" w:tplc="5058DAA2" w:tentative="1">
      <w:start w:val="1"/>
      <w:numFmt w:val="bullet"/>
      <w:lvlText w:val=""/>
      <w:lvlJc w:val="left"/>
      <w:pPr>
        <w:tabs>
          <w:tab w:val="num" w:pos="5040"/>
        </w:tabs>
        <w:ind w:left="5040" w:hanging="360"/>
      </w:pPr>
      <w:rPr>
        <w:rFonts w:ascii="Symbol" w:hAnsi="Symbol" w:hint="default"/>
      </w:rPr>
    </w:lvl>
    <w:lvl w:ilvl="7" w:tplc="33A6B97C" w:tentative="1">
      <w:start w:val="1"/>
      <w:numFmt w:val="bullet"/>
      <w:lvlText w:val="o"/>
      <w:lvlJc w:val="left"/>
      <w:pPr>
        <w:tabs>
          <w:tab w:val="num" w:pos="5760"/>
        </w:tabs>
        <w:ind w:left="5760" w:hanging="360"/>
      </w:pPr>
      <w:rPr>
        <w:rFonts w:ascii="Courier New" w:hAnsi="Courier New" w:cs="Courier New" w:hint="default"/>
      </w:rPr>
    </w:lvl>
    <w:lvl w:ilvl="8" w:tplc="65DAC026" w:tentative="1">
      <w:start w:val="1"/>
      <w:numFmt w:val="bullet"/>
      <w:lvlText w:val=""/>
      <w:lvlJc w:val="left"/>
      <w:pPr>
        <w:tabs>
          <w:tab w:val="num" w:pos="6480"/>
        </w:tabs>
        <w:ind w:left="6480" w:hanging="360"/>
      </w:pPr>
      <w:rPr>
        <w:rFonts w:ascii="Wingdings" w:hAnsi="Wingdings" w:hint="default"/>
      </w:rPr>
    </w:lvl>
  </w:abstractNum>
  <w:abstractNum w:abstractNumId="36">
    <w:nsid w:val="575F23AA"/>
    <w:multiLevelType w:val="hybridMultilevel"/>
    <w:tmpl w:val="A57AD8A4"/>
    <w:lvl w:ilvl="0" w:tplc="1FDCA442">
      <w:start w:val="1"/>
      <w:numFmt w:val="lowerLetter"/>
      <w:lvlText w:val="(%1)"/>
      <w:lvlJc w:val="left"/>
      <w:pPr>
        <w:tabs>
          <w:tab w:val="num" w:pos="502"/>
        </w:tabs>
        <w:ind w:left="502" w:hanging="360"/>
      </w:pPr>
      <w:rPr>
        <w:rFonts w:hint="default"/>
      </w:rPr>
    </w:lvl>
    <w:lvl w:ilvl="1" w:tplc="E3E8FD5A">
      <w:start w:val="1"/>
      <w:numFmt w:val="lowerLetter"/>
      <w:lvlText w:val="%2."/>
      <w:lvlJc w:val="left"/>
      <w:pPr>
        <w:tabs>
          <w:tab w:val="num" w:pos="1222"/>
        </w:tabs>
        <w:ind w:left="1222" w:hanging="360"/>
      </w:pPr>
    </w:lvl>
    <w:lvl w:ilvl="2" w:tplc="0D72213E" w:tentative="1">
      <w:start w:val="1"/>
      <w:numFmt w:val="lowerRoman"/>
      <w:lvlText w:val="%3."/>
      <w:lvlJc w:val="right"/>
      <w:pPr>
        <w:tabs>
          <w:tab w:val="num" w:pos="1942"/>
        </w:tabs>
        <w:ind w:left="1942" w:hanging="180"/>
      </w:pPr>
    </w:lvl>
    <w:lvl w:ilvl="3" w:tplc="B07C19D0" w:tentative="1">
      <w:start w:val="1"/>
      <w:numFmt w:val="decimal"/>
      <w:lvlText w:val="%4."/>
      <w:lvlJc w:val="left"/>
      <w:pPr>
        <w:tabs>
          <w:tab w:val="num" w:pos="2662"/>
        </w:tabs>
        <w:ind w:left="2662" w:hanging="360"/>
      </w:pPr>
    </w:lvl>
    <w:lvl w:ilvl="4" w:tplc="808CD7B8" w:tentative="1">
      <w:start w:val="1"/>
      <w:numFmt w:val="lowerLetter"/>
      <w:lvlText w:val="%5."/>
      <w:lvlJc w:val="left"/>
      <w:pPr>
        <w:tabs>
          <w:tab w:val="num" w:pos="3382"/>
        </w:tabs>
        <w:ind w:left="3382" w:hanging="360"/>
      </w:pPr>
    </w:lvl>
    <w:lvl w:ilvl="5" w:tplc="2F44C6F4" w:tentative="1">
      <w:start w:val="1"/>
      <w:numFmt w:val="lowerRoman"/>
      <w:lvlText w:val="%6."/>
      <w:lvlJc w:val="right"/>
      <w:pPr>
        <w:tabs>
          <w:tab w:val="num" w:pos="4102"/>
        </w:tabs>
        <w:ind w:left="4102" w:hanging="180"/>
      </w:pPr>
    </w:lvl>
    <w:lvl w:ilvl="6" w:tplc="FC32A41E" w:tentative="1">
      <w:start w:val="1"/>
      <w:numFmt w:val="decimal"/>
      <w:lvlText w:val="%7."/>
      <w:lvlJc w:val="left"/>
      <w:pPr>
        <w:tabs>
          <w:tab w:val="num" w:pos="4822"/>
        </w:tabs>
        <w:ind w:left="4822" w:hanging="360"/>
      </w:pPr>
    </w:lvl>
    <w:lvl w:ilvl="7" w:tplc="BF049360" w:tentative="1">
      <w:start w:val="1"/>
      <w:numFmt w:val="lowerLetter"/>
      <w:lvlText w:val="%8."/>
      <w:lvlJc w:val="left"/>
      <w:pPr>
        <w:tabs>
          <w:tab w:val="num" w:pos="5542"/>
        </w:tabs>
        <w:ind w:left="5542" w:hanging="360"/>
      </w:pPr>
    </w:lvl>
    <w:lvl w:ilvl="8" w:tplc="63AC18CE" w:tentative="1">
      <w:start w:val="1"/>
      <w:numFmt w:val="lowerRoman"/>
      <w:lvlText w:val="%9."/>
      <w:lvlJc w:val="right"/>
      <w:pPr>
        <w:tabs>
          <w:tab w:val="num" w:pos="6262"/>
        </w:tabs>
        <w:ind w:left="6262" w:hanging="180"/>
      </w:pPr>
    </w:lvl>
  </w:abstractNum>
  <w:abstractNum w:abstractNumId="37">
    <w:nsid w:val="57EF467C"/>
    <w:multiLevelType w:val="hybridMultilevel"/>
    <w:tmpl w:val="847E45B2"/>
    <w:lvl w:ilvl="0" w:tplc="08090003">
      <w:start w:val="1"/>
      <w:numFmt w:val="bullet"/>
      <w:lvlText w:val="o"/>
      <w:lvlJc w:val="left"/>
      <w:pPr>
        <w:ind w:left="1434" w:hanging="360"/>
      </w:pPr>
      <w:rPr>
        <w:rFonts w:ascii="Courier New" w:hAnsi="Courier New" w:cs="Courier New"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8">
    <w:nsid w:val="59112136"/>
    <w:multiLevelType w:val="hybridMultilevel"/>
    <w:tmpl w:val="B8E6DBE8"/>
    <w:name w:val="TOC3"/>
    <w:lvl w:ilvl="0" w:tplc="1C8CB216">
      <w:start w:val="1"/>
      <w:numFmt w:val="decimal"/>
      <w:lvlText w:val="%1."/>
      <w:lvlJc w:val="left"/>
      <w:pPr>
        <w:tabs>
          <w:tab w:val="num" w:pos="720"/>
        </w:tabs>
        <w:ind w:left="720" w:hanging="360"/>
      </w:pPr>
    </w:lvl>
    <w:lvl w:ilvl="1" w:tplc="AC74800C" w:tentative="1">
      <w:start w:val="1"/>
      <w:numFmt w:val="lowerLetter"/>
      <w:lvlText w:val="%2."/>
      <w:lvlJc w:val="left"/>
      <w:pPr>
        <w:tabs>
          <w:tab w:val="num" w:pos="1440"/>
        </w:tabs>
        <w:ind w:left="1440" w:hanging="360"/>
      </w:pPr>
    </w:lvl>
    <w:lvl w:ilvl="2" w:tplc="E8D836BC" w:tentative="1">
      <w:start w:val="1"/>
      <w:numFmt w:val="lowerRoman"/>
      <w:lvlText w:val="%3."/>
      <w:lvlJc w:val="right"/>
      <w:pPr>
        <w:tabs>
          <w:tab w:val="num" w:pos="2160"/>
        </w:tabs>
        <w:ind w:left="2160" w:hanging="180"/>
      </w:pPr>
    </w:lvl>
    <w:lvl w:ilvl="3" w:tplc="204EC478" w:tentative="1">
      <w:start w:val="1"/>
      <w:numFmt w:val="decimal"/>
      <w:lvlText w:val="%4."/>
      <w:lvlJc w:val="left"/>
      <w:pPr>
        <w:tabs>
          <w:tab w:val="num" w:pos="2880"/>
        </w:tabs>
        <w:ind w:left="2880" w:hanging="360"/>
      </w:pPr>
    </w:lvl>
    <w:lvl w:ilvl="4" w:tplc="EC226F02" w:tentative="1">
      <w:start w:val="1"/>
      <w:numFmt w:val="lowerLetter"/>
      <w:lvlText w:val="%5."/>
      <w:lvlJc w:val="left"/>
      <w:pPr>
        <w:tabs>
          <w:tab w:val="num" w:pos="3600"/>
        </w:tabs>
        <w:ind w:left="3600" w:hanging="360"/>
      </w:pPr>
    </w:lvl>
    <w:lvl w:ilvl="5" w:tplc="097E5FF0" w:tentative="1">
      <w:start w:val="1"/>
      <w:numFmt w:val="lowerRoman"/>
      <w:lvlText w:val="%6."/>
      <w:lvlJc w:val="right"/>
      <w:pPr>
        <w:tabs>
          <w:tab w:val="num" w:pos="4320"/>
        </w:tabs>
        <w:ind w:left="4320" w:hanging="180"/>
      </w:pPr>
    </w:lvl>
    <w:lvl w:ilvl="6" w:tplc="D9788ABE" w:tentative="1">
      <w:start w:val="1"/>
      <w:numFmt w:val="decimal"/>
      <w:lvlText w:val="%7."/>
      <w:lvlJc w:val="left"/>
      <w:pPr>
        <w:tabs>
          <w:tab w:val="num" w:pos="5040"/>
        </w:tabs>
        <w:ind w:left="5040" w:hanging="360"/>
      </w:pPr>
    </w:lvl>
    <w:lvl w:ilvl="7" w:tplc="049C0F22" w:tentative="1">
      <w:start w:val="1"/>
      <w:numFmt w:val="lowerLetter"/>
      <w:lvlText w:val="%8."/>
      <w:lvlJc w:val="left"/>
      <w:pPr>
        <w:tabs>
          <w:tab w:val="num" w:pos="5760"/>
        </w:tabs>
        <w:ind w:left="5760" w:hanging="360"/>
      </w:pPr>
    </w:lvl>
    <w:lvl w:ilvl="8" w:tplc="F7948B68" w:tentative="1">
      <w:start w:val="1"/>
      <w:numFmt w:val="lowerRoman"/>
      <w:lvlText w:val="%9."/>
      <w:lvlJc w:val="right"/>
      <w:pPr>
        <w:tabs>
          <w:tab w:val="num" w:pos="6480"/>
        </w:tabs>
        <w:ind w:left="6480" w:hanging="180"/>
      </w:pPr>
    </w:lvl>
  </w:abstractNum>
  <w:abstractNum w:abstractNumId="39">
    <w:nsid w:val="59F72E5F"/>
    <w:multiLevelType w:val="hybridMultilevel"/>
    <w:tmpl w:val="40405AC0"/>
    <w:lvl w:ilvl="0" w:tplc="B2342C74">
      <w:start w:val="1"/>
      <w:numFmt w:val="lowerLetter"/>
      <w:lvlText w:val="(%1)"/>
      <w:lvlJc w:val="left"/>
      <w:pPr>
        <w:tabs>
          <w:tab w:val="num" w:pos="2160"/>
        </w:tabs>
        <w:ind w:left="2160" w:hanging="720"/>
      </w:pPr>
      <w:rPr>
        <w:rFonts w:hint="default"/>
        <w:b w:val="0"/>
        <w:u w:val="none"/>
      </w:rPr>
    </w:lvl>
    <w:lvl w:ilvl="1" w:tplc="EAFE9A4C">
      <w:start w:val="1"/>
      <w:numFmt w:val="bullet"/>
      <w:lvlText w:val="-"/>
      <w:lvlJc w:val="left"/>
      <w:pPr>
        <w:tabs>
          <w:tab w:val="num" w:pos="2880"/>
        </w:tabs>
        <w:ind w:left="2880" w:hanging="720"/>
      </w:pPr>
      <w:rPr>
        <w:rFonts w:ascii="Times New Roman" w:eastAsia="SimSun" w:hAnsi="Times New Roman" w:cs="Times New Roman" w:hint="default"/>
      </w:rPr>
    </w:lvl>
    <w:lvl w:ilvl="2" w:tplc="F0D0EBF8" w:tentative="1">
      <w:start w:val="1"/>
      <w:numFmt w:val="lowerRoman"/>
      <w:lvlText w:val="%3."/>
      <w:lvlJc w:val="right"/>
      <w:pPr>
        <w:tabs>
          <w:tab w:val="num" w:pos="3240"/>
        </w:tabs>
        <w:ind w:left="3240" w:hanging="180"/>
      </w:pPr>
    </w:lvl>
    <w:lvl w:ilvl="3" w:tplc="0A129FAC" w:tentative="1">
      <w:start w:val="1"/>
      <w:numFmt w:val="decimal"/>
      <w:lvlText w:val="%4."/>
      <w:lvlJc w:val="left"/>
      <w:pPr>
        <w:tabs>
          <w:tab w:val="num" w:pos="3960"/>
        </w:tabs>
        <w:ind w:left="3960" w:hanging="360"/>
      </w:pPr>
    </w:lvl>
    <w:lvl w:ilvl="4" w:tplc="1BB67DEE" w:tentative="1">
      <w:start w:val="1"/>
      <w:numFmt w:val="lowerLetter"/>
      <w:lvlText w:val="%5."/>
      <w:lvlJc w:val="left"/>
      <w:pPr>
        <w:tabs>
          <w:tab w:val="num" w:pos="4680"/>
        </w:tabs>
        <w:ind w:left="4680" w:hanging="360"/>
      </w:pPr>
    </w:lvl>
    <w:lvl w:ilvl="5" w:tplc="7C36BC82" w:tentative="1">
      <w:start w:val="1"/>
      <w:numFmt w:val="lowerRoman"/>
      <w:lvlText w:val="%6."/>
      <w:lvlJc w:val="right"/>
      <w:pPr>
        <w:tabs>
          <w:tab w:val="num" w:pos="5400"/>
        </w:tabs>
        <w:ind w:left="5400" w:hanging="180"/>
      </w:pPr>
    </w:lvl>
    <w:lvl w:ilvl="6" w:tplc="7AFA2B12" w:tentative="1">
      <w:start w:val="1"/>
      <w:numFmt w:val="decimal"/>
      <w:lvlText w:val="%7."/>
      <w:lvlJc w:val="left"/>
      <w:pPr>
        <w:tabs>
          <w:tab w:val="num" w:pos="6120"/>
        </w:tabs>
        <w:ind w:left="6120" w:hanging="360"/>
      </w:pPr>
    </w:lvl>
    <w:lvl w:ilvl="7" w:tplc="D91C84AA" w:tentative="1">
      <w:start w:val="1"/>
      <w:numFmt w:val="lowerLetter"/>
      <w:lvlText w:val="%8."/>
      <w:lvlJc w:val="left"/>
      <w:pPr>
        <w:tabs>
          <w:tab w:val="num" w:pos="6840"/>
        </w:tabs>
        <w:ind w:left="6840" w:hanging="360"/>
      </w:pPr>
    </w:lvl>
    <w:lvl w:ilvl="8" w:tplc="D9C2A43E" w:tentative="1">
      <w:start w:val="1"/>
      <w:numFmt w:val="lowerRoman"/>
      <w:lvlText w:val="%9."/>
      <w:lvlJc w:val="right"/>
      <w:pPr>
        <w:tabs>
          <w:tab w:val="num" w:pos="7560"/>
        </w:tabs>
        <w:ind w:left="7560" w:hanging="180"/>
      </w:pPr>
    </w:lvl>
  </w:abstractNum>
  <w:abstractNum w:abstractNumId="40">
    <w:nsid w:val="5AA370F2"/>
    <w:multiLevelType w:val="hybridMultilevel"/>
    <w:tmpl w:val="0B16B110"/>
    <w:lvl w:ilvl="0" w:tplc="BF18775C">
      <w:start w:val="1"/>
      <w:numFmt w:val="decimal"/>
      <w:lvlText w:val="%1."/>
      <w:lvlJc w:val="left"/>
      <w:pPr>
        <w:tabs>
          <w:tab w:val="num" w:pos="650"/>
        </w:tabs>
        <w:ind w:left="650" w:hanging="360"/>
      </w:pPr>
    </w:lvl>
    <w:lvl w:ilvl="1" w:tplc="70528B6E">
      <w:start w:val="1"/>
      <w:numFmt w:val="decimal"/>
      <w:lvlText w:val="%2."/>
      <w:lvlJc w:val="left"/>
      <w:pPr>
        <w:tabs>
          <w:tab w:val="num" w:pos="1350"/>
        </w:tabs>
        <w:ind w:left="1350" w:hanging="340"/>
      </w:pPr>
      <w:rPr>
        <w:rFonts w:hint="default"/>
      </w:rPr>
    </w:lvl>
    <w:lvl w:ilvl="2" w:tplc="989C3BD0" w:tentative="1">
      <w:start w:val="1"/>
      <w:numFmt w:val="lowerRoman"/>
      <w:lvlText w:val="%3."/>
      <w:lvlJc w:val="right"/>
      <w:pPr>
        <w:tabs>
          <w:tab w:val="num" w:pos="2090"/>
        </w:tabs>
        <w:ind w:left="2090" w:hanging="180"/>
      </w:pPr>
    </w:lvl>
    <w:lvl w:ilvl="3" w:tplc="FC3C22F0" w:tentative="1">
      <w:start w:val="1"/>
      <w:numFmt w:val="decimal"/>
      <w:lvlText w:val="%4."/>
      <w:lvlJc w:val="left"/>
      <w:pPr>
        <w:tabs>
          <w:tab w:val="num" w:pos="2810"/>
        </w:tabs>
        <w:ind w:left="2810" w:hanging="360"/>
      </w:pPr>
    </w:lvl>
    <w:lvl w:ilvl="4" w:tplc="D4B0114E" w:tentative="1">
      <w:start w:val="1"/>
      <w:numFmt w:val="lowerLetter"/>
      <w:lvlText w:val="%5."/>
      <w:lvlJc w:val="left"/>
      <w:pPr>
        <w:tabs>
          <w:tab w:val="num" w:pos="3530"/>
        </w:tabs>
        <w:ind w:left="3530" w:hanging="360"/>
      </w:pPr>
    </w:lvl>
    <w:lvl w:ilvl="5" w:tplc="395CCE9E" w:tentative="1">
      <w:start w:val="1"/>
      <w:numFmt w:val="lowerRoman"/>
      <w:lvlText w:val="%6."/>
      <w:lvlJc w:val="right"/>
      <w:pPr>
        <w:tabs>
          <w:tab w:val="num" w:pos="4250"/>
        </w:tabs>
        <w:ind w:left="4250" w:hanging="180"/>
      </w:pPr>
    </w:lvl>
    <w:lvl w:ilvl="6" w:tplc="432A2A30" w:tentative="1">
      <w:start w:val="1"/>
      <w:numFmt w:val="decimal"/>
      <w:lvlText w:val="%7."/>
      <w:lvlJc w:val="left"/>
      <w:pPr>
        <w:tabs>
          <w:tab w:val="num" w:pos="4970"/>
        </w:tabs>
        <w:ind w:left="4970" w:hanging="360"/>
      </w:pPr>
    </w:lvl>
    <w:lvl w:ilvl="7" w:tplc="D08C49EC" w:tentative="1">
      <w:start w:val="1"/>
      <w:numFmt w:val="lowerLetter"/>
      <w:lvlText w:val="%8."/>
      <w:lvlJc w:val="left"/>
      <w:pPr>
        <w:tabs>
          <w:tab w:val="num" w:pos="5690"/>
        </w:tabs>
        <w:ind w:left="5690" w:hanging="360"/>
      </w:pPr>
    </w:lvl>
    <w:lvl w:ilvl="8" w:tplc="5CE64288" w:tentative="1">
      <w:start w:val="1"/>
      <w:numFmt w:val="lowerRoman"/>
      <w:lvlText w:val="%9."/>
      <w:lvlJc w:val="right"/>
      <w:pPr>
        <w:tabs>
          <w:tab w:val="num" w:pos="6410"/>
        </w:tabs>
        <w:ind w:left="6410" w:hanging="180"/>
      </w:pPr>
    </w:lvl>
  </w:abstractNum>
  <w:abstractNum w:abstractNumId="41">
    <w:nsid w:val="5C114861"/>
    <w:multiLevelType w:val="hybridMultilevel"/>
    <w:tmpl w:val="CBECB002"/>
    <w:lvl w:ilvl="0" w:tplc="1AE8BC9C">
      <w:start w:val="1"/>
      <w:numFmt w:val="decimal"/>
      <w:lvlText w:val="%1."/>
      <w:lvlJc w:val="left"/>
      <w:pPr>
        <w:tabs>
          <w:tab w:val="num" w:pos="650"/>
        </w:tabs>
        <w:ind w:left="650" w:hanging="360"/>
      </w:pPr>
    </w:lvl>
    <w:lvl w:ilvl="1" w:tplc="43E4CF7E" w:tentative="1">
      <w:start w:val="1"/>
      <w:numFmt w:val="lowerLetter"/>
      <w:lvlText w:val="%2."/>
      <w:lvlJc w:val="left"/>
      <w:pPr>
        <w:tabs>
          <w:tab w:val="num" w:pos="1370"/>
        </w:tabs>
        <w:ind w:left="1370" w:hanging="360"/>
      </w:pPr>
    </w:lvl>
    <w:lvl w:ilvl="2" w:tplc="BCCA2D02" w:tentative="1">
      <w:start w:val="1"/>
      <w:numFmt w:val="lowerRoman"/>
      <w:lvlText w:val="%3."/>
      <w:lvlJc w:val="right"/>
      <w:pPr>
        <w:tabs>
          <w:tab w:val="num" w:pos="2090"/>
        </w:tabs>
        <w:ind w:left="2090" w:hanging="180"/>
      </w:pPr>
    </w:lvl>
    <w:lvl w:ilvl="3" w:tplc="0930F236" w:tentative="1">
      <w:start w:val="1"/>
      <w:numFmt w:val="decimal"/>
      <w:lvlText w:val="%4."/>
      <w:lvlJc w:val="left"/>
      <w:pPr>
        <w:tabs>
          <w:tab w:val="num" w:pos="2810"/>
        </w:tabs>
        <w:ind w:left="2810" w:hanging="360"/>
      </w:pPr>
    </w:lvl>
    <w:lvl w:ilvl="4" w:tplc="B7921372" w:tentative="1">
      <w:start w:val="1"/>
      <w:numFmt w:val="lowerLetter"/>
      <w:lvlText w:val="%5."/>
      <w:lvlJc w:val="left"/>
      <w:pPr>
        <w:tabs>
          <w:tab w:val="num" w:pos="3530"/>
        </w:tabs>
        <w:ind w:left="3530" w:hanging="360"/>
      </w:pPr>
    </w:lvl>
    <w:lvl w:ilvl="5" w:tplc="48D6C900" w:tentative="1">
      <w:start w:val="1"/>
      <w:numFmt w:val="lowerRoman"/>
      <w:lvlText w:val="%6."/>
      <w:lvlJc w:val="right"/>
      <w:pPr>
        <w:tabs>
          <w:tab w:val="num" w:pos="4250"/>
        </w:tabs>
        <w:ind w:left="4250" w:hanging="180"/>
      </w:pPr>
    </w:lvl>
    <w:lvl w:ilvl="6" w:tplc="8CB0E2B8" w:tentative="1">
      <w:start w:val="1"/>
      <w:numFmt w:val="decimal"/>
      <w:lvlText w:val="%7."/>
      <w:lvlJc w:val="left"/>
      <w:pPr>
        <w:tabs>
          <w:tab w:val="num" w:pos="4970"/>
        </w:tabs>
        <w:ind w:left="4970" w:hanging="360"/>
      </w:pPr>
    </w:lvl>
    <w:lvl w:ilvl="7" w:tplc="73783876" w:tentative="1">
      <w:start w:val="1"/>
      <w:numFmt w:val="lowerLetter"/>
      <w:lvlText w:val="%8."/>
      <w:lvlJc w:val="left"/>
      <w:pPr>
        <w:tabs>
          <w:tab w:val="num" w:pos="5690"/>
        </w:tabs>
        <w:ind w:left="5690" w:hanging="360"/>
      </w:pPr>
    </w:lvl>
    <w:lvl w:ilvl="8" w:tplc="92A08F8A" w:tentative="1">
      <w:start w:val="1"/>
      <w:numFmt w:val="lowerRoman"/>
      <w:lvlText w:val="%9."/>
      <w:lvlJc w:val="right"/>
      <w:pPr>
        <w:tabs>
          <w:tab w:val="num" w:pos="6410"/>
        </w:tabs>
        <w:ind w:left="6410" w:hanging="180"/>
      </w:pPr>
    </w:lvl>
  </w:abstractNum>
  <w:abstractNum w:abstractNumId="42">
    <w:nsid w:val="5D1537BD"/>
    <w:multiLevelType w:val="hybridMultilevel"/>
    <w:tmpl w:val="366890A6"/>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4475260"/>
    <w:multiLevelType w:val="hybridMultilevel"/>
    <w:tmpl w:val="D6261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9F34AA3"/>
    <w:multiLevelType w:val="hybridMultilevel"/>
    <w:tmpl w:val="08AE39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nsid w:val="6B241B4D"/>
    <w:multiLevelType w:val="hybridMultilevel"/>
    <w:tmpl w:val="DD3AB1AC"/>
    <w:lvl w:ilvl="0" w:tplc="F662BB28">
      <w:start w:val="1"/>
      <w:numFmt w:val="lowerLetter"/>
      <w:lvlText w:val="(%1)"/>
      <w:lvlJc w:val="left"/>
      <w:pPr>
        <w:tabs>
          <w:tab w:val="num" w:pos="2160"/>
        </w:tabs>
        <w:ind w:left="2160" w:hanging="720"/>
      </w:pPr>
      <w:rPr>
        <w:rFonts w:hint="default"/>
      </w:rPr>
    </w:lvl>
    <w:lvl w:ilvl="1" w:tplc="A4781224" w:tentative="1">
      <w:start w:val="1"/>
      <w:numFmt w:val="lowerLetter"/>
      <w:lvlText w:val="%2."/>
      <w:lvlJc w:val="left"/>
      <w:pPr>
        <w:tabs>
          <w:tab w:val="num" w:pos="2520"/>
        </w:tabs>
        <w:ind w:left="2520" w:hanging="360"/>
      </w:pPr>
    </w:lvl>
    <w:lvl w:ilvl="2" w:tplc="5F0CEADC" w:tentative="1">
      <w:start w:val="1"/>
      <w:numFmt w:val="lowerRoman"/>
      <w:lvlText w:val="%3."/>
      <w:lvlJc w:val="right"/>
      <w:pPr>
        <w:tabs>
          <w:tab w:val="num" w:pos="3240"/>
        </w:tabs>
        <w:ind w:left="3240" w:hanging="180"/>
      </w:pPr>
    </w:lvl>
    <w:lvl w:ilvl="3" w:tplc="C096D3C0" w:tentative="1">
      <w:start w:val="1"/>
      <w:numFmt w:val="decimal"/>
      <w:lvlText w:val="%4."/>
      <w:lvlJc w:val="left"/>
      <w:pPr>
        <w:tabs>
          <w:tab w:val="num" w:pos="3960"/>
        </w:tabs>
        <w:ind w:left="3960" w:hanging="360"/>
      </w:pPr>
    </w:lvl>
    <w:lvl w:ilvl="4" w:tplc="07C09AD6" w:tentative="1">
      <w:start w:val="1"/>
      <w:numFmt w:val="lowerLetter"/>
      <w:lvlText w:val="%5."/>
      <w:lvlJc w:val="left"/>
      <w:pPr>
        <w:tabs>
          <w:tab w:val="num" w:pos="4680"/>
        </w:tabs>
        <w:ind w:left="4680" w:hanging="360"/>
      </w:pPr>
    </w:lvl>
    <w:lvl w:ilvl="5" w:tplc="77E2A536" w:tentative="1">
      <w:start w:val="1"/>
      <w:numFmt w:val="lowerRoman"/>
      <w:lvlText w:val="%6."/>
      <w:lvlJc w:val="right"/>
      <w:pPr>
        <w:tabs>
          <w:tab w:val="num" w:pos="5400"/>
        </w:tabs>
        <w:ind w:left="5400" w:hanging="180"/>
      </w:pPr>
    </w:lvl>
    <w:lvl w:ilvl="6" w:tplc="98CC41BA" w:tentative="1">
      <w:start w:val="1"/>
      <w:numFmt w:val="decimal"/>
      <w:lvlText w:val="%7."/>
      <w:lvlJc w:val="left"/>
      <w:pPr>
        <w:tabs>
          <w:tab w:val="num" w:pos="6120"/>
        </w:tabs>
        <w:ind w:left="6120" w:hanging="360"/>
      </w:pPr>
    </w:lvl>
    <w:lvl w:ilvl="7" w:tplc="EF1EFF64" w:tentative="1">
      <w:start w:val="1"/>
      <w:numFmt w:val="lowerLetter"/>
      <w:lvlText w:val="%8."/>
      <w:lvlJc w:val="left"/>
      <w:pPr>
        <w:tabs>
          <w:tab w:val="num" w:pos="6840"/>
        </w:tabs>
        <w:ind w:left="6840" w:hanging="360"/>
      </w:pPr>
    </w:lvl>
    <w:lvl w:ilvl="8" w:tplc="242AB676" w:tentative="1">
      <w:start w:val="1"/>
      <w:numFmt w:val="lowerRoman"/>
      <w:lvlText w:val="%9."/>
      <w:lvlJc w:val="right"/>
      <w:pPr>
        <w:tabs>
          <w:tab w:val="num" w:pos="7560"/>
        </w:tabs>
        <w:ind w:left="7560" w:hanging="180"/>
      </w:pPr>
    </w:lvl>
  </w:abstractNum>
  <w:abstractNum w:abstractNumId="46">
    <w:nsid w:val="6DCD2B9C"/>
    <w:multiLevelType w:val="hybridMultilevel"/>
    <w:tmpl w:val="B0AAEC7A"/>
    <w:lvl w:ilvl="0" w:tplc="0809000F">
      <w:start w:val="1"/>
      <w:numFmt w:val="decimal"/>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nsid w:val="76B25141"/>
    <w:multiLevelType w:val="hybridMultilevel"/>
    <w:tmpl w:val="FD72B908"/>
    <w:lvl w:ilvl="0" w:tplc="2076B540">
      <w:start w:val="1"/>
      <w:numFmt w:val="decimal"/>
      <w:lvlText w:val="%1."/>
      <w:lvlJc w:val="left"/>
      <w:pPr>
        <w:tabs>
          <w:tab w:val="num" w:pos="720"/>
        </w:tabs>
        <w:ind w:left="720" w:hanging="360"/>
      </w:pPr>
    </w:lvl>
    <w:lvl w:ilvl="1" w:tplc="0B0AE71E" w:tentative="1">
      <w:start w:val="1"/>
      <w:numFmt w:val="lowerLetter"/>
      <w:lvlText w:val="%2."/>
      <w:lvlJc w:val="left"/>
      <w:pPr>
        <w:tabs>
          <w:tab w:val="num" w:pos="1440"/>
        </w:tabs>
        <w:ind w:left="1440" w:hanging="360"/>
      </w:pPr>
    </w:lvl>
    <w:lvl w:ilvl="2" w:tplc="23E21442">
      <w:start w:val="1"/>
      <w:numFmt w:val="lowerRoman"/>
      <w:lvlText w:val="%3."/>
      <w:lvlJc w:val="right"/>
      <w:pPr>
        <w:tabs>
          <w:tab w:val="num" w:pos="2160"/>
        </w:tabs>
        <w:ind w:left="2160" w:hanging="180"/>
      </w:pPr>
    </w:lvl>
    <w:lvl w:ilvl="3" w:tplc="766EF278" w:tentative="1">
      <w:start w:val="1"/>
      <w:numFmt w:val="decimal"/>
      <w:lvlText w:val="%4."/>
      <w:lvlJc w:val="left"/>
      <w:pPr>
        <w:tabs>
          <w:tab w:val="num" w:pos="2880"/>
        </w:tabs>
        <w:ind w:left="2880" w:hanging="360"/>
      </w:pPr>
    </w:lvl>
    <w:lvl w:ilvl="4" w:tplc="6FD48E08" w:tentative="1">
      <w:start w:val="1"/>
      <w:numFmt w:val="lowerLetter"/>
      <w:lvlText w:val="%5."/>
      <w:lvlJc w:val="left"/>
      <w:pPr>
        <w:tabs>
          <w:tab w:val="num" w:pos="3600"/>
        </w:tabs>
        <w:ind w:left="3600" w:hanging="360"/>
      </w:pPr>
    </w:lvl>
    <w:lvl w:ilvl="5" w:tplc="633C5086" w:tentative="1">
      <w:start w:val="1"/>
      <w:numFmt w:val="lowerRoman"/>
      <w:lvlText w:val="%6."/>
      <w:lvlJc w:val="right"/>
      <w:pPr>
        <w:tabs>
          <w:tab w:val="num" w:pos="4320"/>
        </w:tabs>
        <w:ind w:left="4320" w:hanging="180"/>
      </w:pPr>
    </w:lvl>
    <w:lvl w:ilvl="6" w:tplc="AEF80F10" w:tentative="1">
      <w:start w:val="1"/>
      <w:numFmt w:val="decimal"/>
      <w:lvlText w:val="%7."/>
      <w:lvlJc w:val="left"/>
      <w:pPr>
        <w:tabs>
          <w:tab w:val="num" w:pos="5040"/>
        </w:tabs>
        <w:ind w:left="5040" w:hanging="360"/>
      </w:pPr>
    </w:lvl>
    <w:lvl w:ilvl="7" w:tplc="30EC4E92" w:tentative="1">
      <w:start w:val="1"/>
      <w:numFmt w:val="lowerLetter"/>
      <w:lvlText w:val="%8."/>
      <w:lvlJc w:val="left"/>
      <w:pPr>
        <w:tabs>
          <w:tab w:val="num" w:pos="5760"/>
        </w:tabs>
        <w:ind w:left="5760" w:hanging="360"/>
      </w:pPr>
    </w:lvl>
    <w:lvl w:ilvl="8" w:tplc="D0CA6B60" w:tentative="1">
      <w:start w:val="1"/>
      <w:numFmt w:val="lowerRoman"/>
      <w:lvlText w:val="%9."/>
      <w:lvlJc w:val="right"/>
      <w:pPr>
        <w:tabs>
          <w:tab w:val="num" w:pos="6480"/>
        </w:tabs>
        <w:ind w:left="6480" w:hanging="180"/>
      </w:pPr>
    </w:lvl>
  </w:abstractNum>
  <w:abstractNum w:abstractNumId="48">
    <w:nsid w:val="7C1620CA"/>
    <w:multiLevelType w:val="hybridMultilevel"/>
    <w:tmpl w:val="3F6EADF6"/>
    <w:lvl w:ilvl="0" w:tplc="CB82AFE6">
      <w:start w:val="1"/>
      <w:numFmt w:val="bullet"/>
      <w:lvlText w:val=""/>
      <w:lvlJc w:val="left"/>
      <w:pPr>
        <w:tabs>
          <w:tab w:val="num" w:pos="360"/>
        </w:tabs>
        <w:ind w:left="360" w:hanging="360"/>
      </w:pPr>
      <w:rPr>
        <w:rFonts w:ascii="Symbol" w:hAnsi="Symbol" w:hint="default"/>
      </w:rPr>
    </w:lvl>
    <w:lvl w:ilvl="1" w:tplc="7FA8C154" w:tentative="1">
      <w:start w:val="1"/>
      <w:numFmt w:val="bullet"/>
      <w:lvlText w:val="o"/>
      <w:lvlJc w:val="left"/>
      <w:pPr>
        <w:tabs>
          <w:tab w:val="num" w:pos="1440"/>
        </w:tabs>
        <w:ind w:left="1440" w:hanging="360"/>
      </w:pPr>
      <w:rPr>
        <w:rFonts w:ascii="Courier New" w:hAnsi="Courier New" w:cs="Courier New" w:hint="default"/>
      </w:rPr>
    </w:lvl>
    <w:lvl w:ilvl="2" w:tplc="5B263F32" w:tentative="1">
      <w:start w:val="1"/>
      <w:numFmt w:val="bullet"/>
      <w:lvlText w:val=""/>
      <w:lvlJc w:val="left"/>
      <w:pPr>
        <w:tabs>
          <w:tab w:val="num" w:pos="2160"/>
        </w:tabs>
        <w:ind w:left="2160" w:hanging="360"/>
      </w:pPr>
      <w:rPr>
        <w:rFonts w:ascii="Wingdings" w:hAnsi="Wingdings" w:hint="default"/>
      </w:rPr>
    </w:lvl>
    <w:lvl w:ilvl="3" w:tplc="F3244E74" w:tentative="1">
      <w:start w:val="1"/>
      <w:numFmt w:val="bullet"/>
      <w:lvlText w:val=""/>
      <w:lvlJc w:val="left"/>
      <w:pPr>
        <w:tabs>
          <w:tab w:val="num" w:pos="2880"/>
        </w:tabs>
        <w:ind w:left="2880" w:hanging="360"/>
      </w:pPr>
      <w:rPr>
        <w:rFonts w:ascii="Symbol" w:hAnsi="Symbol" w:hint="default"/>
      </w:rPr>
    </w:lvl>
    <w:lvl w:ilvl="4" w:tplc="1C10DC1C" w:tentative="1">
      <w:start w:val="1"/>
      <w:numFmt w:val="bullet"/>
      <w:lvlText w:val="o"/>
      <w:lvlJc w:val="left"/>
      <w:pPr>
        <w:tabs>
          <w:tab w:val="num" w:pos="3600"/>
        </w:tabs>
        <w:ind w:left="3600" w:hanging="360"/>
      </w:pPr>
      <w:rPr>
        <w:rFonts w:ascii="Courier New" w:hAnsi="Courier New" w:cs="Courier New" w:hint="default"/>
      </w:rPr>
    </w:lvl>
    <w:lvl w:ilvl="5" w:tplc="9CD87300" w:tentative="1">
      <w:start w:val="1"/>
      <w:numFmt w:val="bullet"/>
      <w:lvlText w:val=""/>
      <w:lvlJc w:val="left"/>
      <w:pPr>
        <w:tabs>
          <w:tab w:val="num" w:pos="4320"/>
        </w:tabs>
        <w:ind w:left="4320" w:hanging="360"/>
      </w:pPr>
      <w:rPr>
        <w:rFonts w:ascii="Wingdings" w:hAnsi="Wingdings" w:hint="default"/>
      </w:rPr>
    </w:lvl>
    <w:lvl w:ilvl="6" w:tplc="59C8E1F8" w:tentative="1">
      <w:start w:val="1"/>
      <w:numFmt w:val="bullet"/>
      <w:lvlText w:val=""/>
      <w:lvlJc w:val="left"/>
      <w:pPr>
        <w:tabs>
          <w:tab w:val="num" w:pos="5040"/>
        </w:tabs>
        <w:ind w:left="5040" w:hanging="360"/>
      </w:pPr>
      <w:rPr>
        <w:rFonts w:ascii="Symbol" w:hAnsi="Symbol" w:hint="default"/>
      </w:rPr>
    </w:lvl>
    <w:lvl w:ilvl="7" w:tplc="9AB45BF2" w:tentative="1">
      <w:start w:val="1"/>
      <w:numFmt w:val="bullet"/>
      <w:lvlText w:val="o"/>
      <w:lvlJc w:val="left"/>
      <w:pPr>
        <w:tabs>
          <w:tab w:val="num" w:pos="5760"/>
        </w:tabs>
        <w:ind w:left="5760" w:hanging="360"/>
      </w:pPr>
      <w:rPr>
        <w:rFonts w:ascii="Courier New" w:hAnsi="Courier New" w:cs="Courier New" w:hint="default"/>
      </w:rPr>
    </w:lvl>
    <w:lvl w:ilvl="8" w:tplc="B3D46238" w:tentative="1">
      <w:start w:val="1"/>
      <w:numFmt w:val="bullet"/>
      <w:lvlText w:val=""/>
      <w:lvlJc w:val="left"/>
      <w:pPr>
        <w:tabs>
          <w:tab w:val="num" w:pos="6480"/>
        </w:tabs>
        <w:ind w:left="6480" w:hanging="360"/>
      </w:pPr>
      <w:rPr>
        <w:rFonts w:ascii="Wingdings" w:hAnsi="Wingdings" w:hint="default"/>
      </w:rPr>
    </w:lvl>
  </w:abstractNum>
  <w:abstractNum w:abstractNumId="49">
    <w:nsid w:val="7C8134ED"/>
    <w:multiLevelType w:val="hybridMultilevel"/>
    <w:tmpl w:val="3DCAFAF8"/>
    <w:lvl w:ilvl="0" w:tplc="64F68A2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5"/>
  </w:num>
  <w:num w:numId="2">
    <w:abstractNumId w:val="48"/>
  </w:num>
  <w:num w:numId="3">
    <w:abstractNumId w:val="38"/>
  </w:num>
  <w:num w:numId="4">
    <w:abstractNumId w:val="14"/>
  </w:num>
  <w:num w:numId="5">
    <w:abstractNumId w:val="39"/>
  </w:num>
  <w:num w:numId="6">
    <w:abstractNumId w:val="22"/>
  </w:num>
  <w:num w:numId="7">
    <w:abstractNumId w:val="3"/>
  </w:num>
  <w:num w:numId="8">
    <w:abstractNumId w:val="24"/>
  </w:num>
  <w:num w:numId="9">
    <w:abstractNumId w:val="4"/>
  </w:num>
  <w:num w:numId="10">
    <w:abstractNumId w:val="2"/>
  </w:num>
  <w:num w:numId="11">
    <w:abstractNumId w:val="15"/>
  </w:num>
  <w:num w:numId="12">
    <w:abstractNumId w:val="45"/>
  </w:num>
  <w:num w:numId="13">
    <w:abstractNumId w:val="47"/>
  </w:num>
  <w:num w:numId="14">
    <w:abstractNumId w:val="33"/>
  </w:num>
  <w:num w:numId="15">
    <w:abstractNumId w:val="10"/>
  </w:num>
  <w:num w:numId="16">
    <w:abstractNumId w:val="1"/>
  </w:num>
  <w:num w:numId="17">
    <w:abstractNumId w:val="41"/>
  </w:num>
  <w:num w:numId="18">
    <w:abstractNumId w:val="13"/>
  </w:num>
  <w:num w:numId="19">
    <w:abstractNumId w:val="31"/>
  </w:num>
  <w:num w:numId="20">
    <w:abstractNumId w:val="7"/>
  </w:num>
  <w:num w:numId="21">
    <w:abstractNumId w:val="40"/>
  </w:num>
  <w:num w:numId="22">
    <w:abstractNumId w:val="36"/>
  </w:num>
  <w:num w:numId="23">
    <w:abstractNumId w:val="11"/>
  </w:num>
  <w:num w:numId="24">
    <w:abstractNumId w:val="5"/>
  </w:num>
  <w:num w:numId="25">
    <w:abstractNumId w:val="26"/>
  </w:num>
  <w:num w:numId="26">
    <w:abstractNumId w:val="12"/>
  </w:num>
  <w:num w:numId="27">
    <w:abstractNumId w:val="43"/>
  </w:num>
  <w:num w:numId="28">
    <w:abstractNumId w:val="20"/>
  </w:num>
  <w:num w:numId="29">
    <w:abstractNumId w:val="9"/>
  </w:num>
  <w:num w:numId="30">
    <w:abstractNumId w:val="30"/>
  </w:num>
  <w:num w:numId="31">
    <w:abstractNumId w:val="49"/>
  </w:num>
  <w:num w:numId="32">
    <w:abstractNumId w:val="34"/>
  </w:num>
  <w:num w:numId="33">
    <w:abstractNumId w:val="0"/>
  </w:num>
  <w:num w:numId="34">
    <w:abstractNumId w:val="28"/>
  </w:num>
  <w:num w:numId="35">
    <w:abstractNumId w:val="42"/>
  </w:num>
  <w:num w:numId="36">
    <w:abstractNumId w:val="37"/>
  </w:num>
  <w:num w:numId="37">
    <w:abstractNumId w:val="16"/>
  </w:num>
  <w:num w:numId="38">
    <w:abstractNumId w:val="6"/>
  </w:num>
  <w:num w:numId="39">
    <w:abstractNumId w:val="17"/>
  </w:num>
  <w:num w:numId="40">
    <w:abstractNumId w:val="21"/>
  </w:num>
  <w:num w:numId="41">
    <w:abstractNumId w:val="32"/>
  </w:num>
  <w:num w:numId="42">
    <w:abstractNumId w:val="8"/>
  </w:num>
  <w:num w:numId="43">
    <w:abstractNumId w:val="25"/>
  </w:num>
  <w:num w:numId="44">
    <w:abstractNumId w:val="46"/>
  </w:num>
  <w:num w:numId="45">
    <w:abstractNumId w:val="19"/>
  </w:num>
  <w:num w:numId="46">
    <w:abstractNumId w:val="23"/>
  </w:num>
  <w:num w:numId="47">
    <w:abstractNumId w:val="44"/>
  </w:num>
  <w:num w:numId="48">
    <w:abstractNumId w:val="29"/>
  </w:num>
  <w:num w:numId="49">
    <w:abstractNumId w:val="18"/>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rsids>
    <w:rsidRoot w:val="00F611C6"/>
    <w:rsid w:val="00016EAD"/>
    <w:rsid w:val="00044720"/>
    <w:rsid w:val="00060A3D"/>
    <w:rsid w:val="000820B1"/>
    <w:rsid w:val="00083A89"/>
    <w:rsid w:val="00094FC3"/>
    <w:rsid w:val="000A1B74"/>
    <w:rsid w:val="000A5998"/>
    <w:rsid w:val="000D6A74"/>
    <w:rsid w:val="000F437D"/>
    <w:rsid w:val="001059F5"/>
    <w:rsid w:val="001126FF"/>
    <w:rsid w:val="001365D4"/>
    <w:rsid w:val="00150211"/>
    <w:rsid w:val="00171761"/>
    <w:rsid w:val="0017602B"/>
    <w:rsid w:val="00183268"/>
    <w:rsid w:val="0019562D"/>
    <w:rsid w:val="001B3C49"/>
    <w:rsid w:val="001B7BBF"/>
    <w:rsid w:val="001C1ED7"/>
    <w:rsid w:val="001C2BB0"/>
    <w:rsid w:val="00225D3D"/>
    <w:rsid w:val="00236E9A"/>
    <w:rsid w:val="00285DB3"/>
    <w:rsid w:val="0028738B"/>
    <w:rsid w:val="00292433"/>
    <w:rsid w:val="002A07DB"/>
    <w:rsid w:val="002A3414"/>
    <w:rsid w:val="002B3CDC"/>
    <w:rsid w:val="002B6DE6"/>
    <w:rsid w:val="002B71D2"/>
    <w:rsid w:val="002C3AA3"/>
    <w:rsid w:val="002C6145"/>
    <w:rsid w:val="002E0DFF"/>
    <w:rsid w:val="00312A70"/>
    <w:rsid w:val="003230E5"/>
    <w:rsid w:val="00325A65"/>
    <w:rsid w:val="0033104F"/>
    <w:rsid w:val="003552C5"/>
    <w:rsid w:val="00370A6C"/>
    <w:rsid w:val="00385A23"/>
    <w:rsid w:val="00395551"/>
    <w:rsid w:val="003B7E05"/>
    <w:rsid w:val="003D01E7"/>
    <w:rsid w:val="003D3763"/>
    <w:rsid w:val="004044A0"/>
    <w:rsid w:val="0043225A"/>
    <w:rsid w:val="00437EC7"/>
    <w:rsid w:val="0044025B"/>
    <w:rsid w:val="00440615"/>
    <w:rsid w:val="00440FF2"/>
    <w:rsid w:val="004613C2"/>
    <w:rsid w:val="00464DD9"/>
    <w:rsid w:val="00473F2A"/>
    <w:rsid w:val="00477C89"/>
    <w:rsid w:val="0048005F"/>
    <w:rsid w:val="00480E64"/>
    <w:rsid w:val="00485FF1"/>
    <w:rsid w:val="004A0EC8"/>
    <w:rsid w:val="004A19DB"/>
    <w:rsid w:val="004B2BFC"/>
    <w:rsid w:val="004B6829"/>
    <w:rsid w:val="004C7E30"/>
    <w:rsid w:val="004E6CE0"/>
    <w:rsid w:val="00520259"/>
    <w:rsid w:val="005256E4"/>
    <w:rsid w:val="00532AA0"/>
    <w:rsid w:val="00540483"/>
    <w:rsid w:val="005418C2"/>
    <w:rsid w:val="005518C1"/>
    <w:rsid w:val="005B26B9"/>
    <w:rsid w:val="005D5A14"/>
    <w:rsid w:val="005D7C16"/>
    <w:rsid w:val="005F4480"/>
    <w:rsid w:val="005F6522"/>
    <w:rsid w:val="00602E6A"/>
    <w:rsid w:val="006155C2"/>
    <w:rsid w:val="006157D3"/>
    <w:rsid w:val="0061631D"/>
    <w:rsid w:val="006216C3"/>
    <w:rsid w:val="006357BC"/>
    <w:rsid w:val="00636E7D"/>
    <w:rsid w:val="006442B3"/>
    <w:rsid w:val="00680464"/>
    <w:rsid w:val="006B45E5"/>
    <w:rsid w:val="006C5B46"/>
    <w:rsid w:val="006C7E7A"/>
    <w:rsid w:val="00703006"/>
    <w:rsid w:val="00705102"/>
    <w:rsid w:val="00706496"/>
    <w:rsid w:val="00725A31"/>
    <w:rsid w:val="00754C49"/>
    <w:rsid w:val="00757069"/>
    <w:rsid w:val="00774538"/>
    <w:rsid w:val="007815B6"/>
    <w:rsid w:val="00793364"/>
    <w:rsid w:val="007C56D2"/>
    <w:rsid w:val="007C6BE9"/>
    <w:rsid w:val="007D78E0"/>
    <w:rsid w:val="007E0D82"/>
    <w:rsid w:val="007E1926"/>
    <w:rsid w:val="007F7D64"/>
    <w:rsid w:val="00800071"/>
    <w:rsid w:val="0080489C"/>
    <w:rsid w:val="00830F31"/>
    <w:rsid w:val="00832AF9"/>
    <w:rsid w:val="008355A6"/>
    <w:rsid w:val="00840E7E"/>
    <w:rsid w:val="0084459B"/>
    <w:rsid w:val="0084748D"/>
    <w:rsid w:val="00856A37"/>
    <w:rsid w:val="00857ECC"/>
    <w:rsid w:val="008627EA"/>
    <w:rsid w:val="00872292"/>
    <w:rsid w:val="00877400"/>
    <w:rsid w:val="008929CD"/>
    <w:rsid w:val="008A3051"/>
    <w:rsid w:val="008A5C0E"/>
    <w:rsid w:val="008B6D2F"/>
    <w:rsid w:val="008D4346"/>
    <w:rsid w:val="009260ED"/>
    <w:rsid w:val="00926CD1"/>
    <w:rsid w:val="009451C2"/>
    <w:rsid w:val="009523D5"/>
    <w:rsid w:val="00957FE7"/>
    <w:rsid w:val="0096071E"/>
    <w:rsid w:val="009665F0"/>
    <w:rsid w:val="0098526E"/>
    <w:rsid w:val="00995D0A"/>
    <w:rsid w:val="009E71CB"/>
    <w:rsid w:val="00A03ED1"/>
    <w:rsid w:val="00A2364C"/>
    <w:rsid w:val="00A239C2"/>
    <w:rsid w:val="00A70D10"/>
    <w:rsid w:val="00A824E9"/>
    <w:rsid w:val="00A92245"/>
    <w:rsid w:val="00A96970"/>
    <w:rsid w:val="00AB7459"/>
    <w:rsid w:val="00AC5021"/>
    <w:rsid w:val="00AD10AF"/>
    <w:rsid w:val="00AD2C4B"/>
    <w:rsid w:val="00AD5361"/>
    <w:rsid w:val="00AD66C8"/>
    <w:rsid w:val="00AF6D56"/>
    <w:rsid w:val="00B04721"/>
    <w:rsid w:val="00B53514"/>
    <w:rsid w:val="00B74BB4"/>
    <w:rsid w:val="00B801DC"/>
    <w:rsid w:val="00B85CE6"/>
    <w:rsid w:val="00BC636B"/>
    <w:rsid w:val="00BD654B"/>
    <w:rsid w:val="00C144EE"/>
    <w:rsid w:val="00C16A15"/>
    <w:rsid w:val="00C238B2"/>
    <w:rsid w:val="00C570F0"/>
    <w:rsid w:val="00C752D6"/>
    <w:rsid w:val="00CB0D42"/>
    <w:rsid w:val="00CB0DDD"/>
    <w:rsid w:val="00CB4D31"/>
    <w:rsid w:val="00CC0779"/>
    <w:rsid w:val="00CC2799"/>
    <w:rsid w:val="00CE608F"/>
    <w:rsid w:val="00CF7992"/>
    <w:rsid w:val="00D233A5"/>
    <w:rsid w:val="00D30C0A"/>
    <w:rsid w:val="00D37C37"/>
    <w:rsid w:val="00D4682A"/>
    <w:rsid w:val="00D54B3F"/>
    <w:rsid w:val="00D6651A"/>
    <w:rsid w:val="00D66A0F"/>
    <w:rsid w:val="00DA4C1E"/>
    <w:rsid w:val="00DC29BF"/>
    <w:rsid w:val="00DC6261"/>
    <w:rsid w:val="00DE71FF"/>
    <w:rsid w:val="00E205B7"/>
    <w:rsid w:val="00E32702"/>
    <w:rsid w:val="00E446FE"/>
    <w:rsid w:val="00E76764"/>
    <w:rsid w:val="00E82FC8"/>
    <w:rsid w:val="00E97D82"/>
    <w:rsid w:val="00EA2528"/>
    <w:rsid w:val="00EA5AFF"/>
    <w:rsid w:val="00EB45B6"/>
    <w:rsid w:val="00ED003C"/>
    <w:rsid w:val="00EE08D9"/>
    <w:rsid w:val="00EE1B62"/>
    <w:rsid w:val="00EE559E"/>
    <w:rsid w:val="00EE7511"/>
    <w:rsid w:val="00EF135F"/>
    <w:rsid w:val="00EF61F0"/>
    <w:rsid w:val="00F114F5"/>
    <w:rsid w:val="00F13DE6"/>
    <w:rsid w:val="00F611C6"/>
    <w:rsid w:val="00FA30EA"/>
    <w:rsid w:val="00FC6FD8"/>
    <w:rsid w:val="00FE529D"/>
    <w:rsid w:val="00FF4481"/>
    <w:rsid w:val="00FF656B"/>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B62"/>
    <w:rPr>
      <w:lang w:val="en-GB" w:eastAsia="en-US"/>
    </w:rPr>
  </w:style>
  <w:style w:type="paragraph" w:styleId="Ttulo1">
    <w:name w:val="heading 1"/>
    <w:basedOn w:val="Normal"/>
    <w:next w:val="Normal"/>
    <w:qFormat/>
    <w:rsid w:val="00FF4481"/>
    <w:pPr>
      <w:keepNext/>
      <w:ind w:left="-563"/>
      <w:jc w:val="center"/>
      <w:outlineLvl w:val="0"/>
    </w:pPr>
    <w:rPr>
      <w:b/>
      <w:sz w:val="18"/>
    </w:rPr>
  </w:style>
  <w:style w:type="paragraph" w:styleId="Ttulo2">
    <w:name w:val="heading 2"/>
    <w:basedOn w:val="Normal"/>
    <w:next w:val="Normal"/>
    <w:qFormat/>
    <w:rsid w:val="00FF4481"/>
    <w:pPr>
      <w:keepNext/>
      <w:ind w:left="-293"/>
      <w:jc w:val="center"/>
      <w:outlineLvl w:val="1"/>
    </w:pPr>
    <w:rPr>
      <w:b/>
      <w:sz w:val="24"/>
    </w:rPr>
  </w:style>
  <w:style w:type="paragraph" w:styleId="Ttulo3">
    <w:name w:val="heading 3"/>
    <w:basedOn w:val="Normal"/>
    <w:next w:val="Normal"/>
    <w:qFormat/>
    <w:rsid w:val="00FF4481"/>
    <w:pPr>
      <w:keepNext/>
      <w:jc w:val="center"/>
      <w:outlineLvl w:val="2"/>
    </w:pPr>
    <w:rPr>
      <w:b/>
      <w:sz w:val="24"/>
    </w:rPr>
  </w:style>
  <w:style w:type="paragraph" w:styleId="Ttulo4">
    <w:name w:val="heading 4"/>
    <w:basedOn w:val="Normal"/>
    <w:next w:val="Normal"/>
    <w:qFormat/>
    <w:rsid w:val="00FF4481"/>
    <w:pPr>
      <w:keepNext/>
      <w:outlineLvl w:val="3"/>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F4481"/>
    <w:pPr>
      <w:tabs>
        <w:tab w:val="center" w:pos="4153"/>
        <w:tab w:val="right" w:pos="8306"/>
      </w:tabs>
    </w:pPr>
    <w:rPr>
      <w:snapToGrid w:val="0"/>
      <w:lang w:val="en-AU"/>
    </w:rPr>
  </w:style>
  <w:style w:type="character" w:styleId="Nmerodepgina">
    <w:name w:val="page number"/>
    <w:basedOn w:val="Fuentedeprrafopredeter"/>
    <w:rsid w:val="00FF4481"/>
  </w:style>
  <w:style w:type="paragraph" w:styleId="Piedepgina">
    <w:name w:val="footer"/>
    <w:basedOn w:val="Normal"/>
    <w:link w:val="PiedepginaCar"/>
    <w:uiPriority w:val="99"/>
    <w:rsid w:val="00FF4481"/>
    <w:pPr>
      <w:tabs>
        <w:tab w:val="center" w:pos="4153"/>
        <w:tab w:val="right" w:pos="8306"/>
      </w:tabs>
    </w:pPr>
  </w:style>
  <w:style w:type="paragraph" w:styleId="Sangradetextonormal">
    <w:name w:val="Body Text Indent"/>
    <w:basedOn w:val="Normal"/>
    <w:rsid w:val="00FF4481"/>
    <w:pPr>
      <w:tabs>
        <w:tab w:val="left" w:pos="-90"/>
        <w:tab w:val="left" w:pos="7470"/>
        <w:tab w:val="left" w:pos="8395"/>
      </w:tabs>
      <w:ind w:left="-1080"/>
    </w:pPr>
    <w:rPr>
      <w:sz w:val="14"/>
    </w:rPr>
  </w:style>
  <w:style w:type="paragraph" w:styleId="Textodebloque">
    <w:name w:val="Block Text"/>
    <w:basedOn w:val="Normal"/>
    <w:rsid w:val="00FF448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Textodeglobo">
    <w:name w:val="Balloon Text"/>
    <w:basedOn w:val="Normal"/>
    <w:semiHidden/>
    <w:rsid w:val="00FF4481"/>
    <w:rPr>
      <w:rFonts w:ascii="Tahoma" w:hAnsi="Tahoma" w:cs="Tahoma"/>
      <w:sz w:val="16"/>
      <w:szCs w:val="16"/>
    </w:rPr>
  </w:style>
  <w:style w:type="paragraph" w:styleId="Textoindependiente">
    <w:name w:val="Body Text"/>
    <w:basedOn w:val="Normal"/>
    <w:rsid w:val="00FF4481"/>
    <w:pPr>
      <w:jc w:val="center"/>
    </w:pPr>
    <w:rPr>
      <w:rFonts w:eastAsia="Batang"/>
      <w:b/>
      <w:sz w:val="24"/>
      <w:szCs w:val="24"/>
      <w:lang w:val="en-US"/>
    </w:rPr>
  </w:style>
  <w:style w:type="table" w:styleId="Tablaconcuadrcula">
    <w:name w:val="Table Grid"/>
    <w:basedOn w:val="Tablanormal"/>
    <w:rsid w:val="00FF4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rsid w:val="00FF4481"/>
    <w:pPr>
      <w:keepNext/>
      <w:keepLines/>
      <w:suppressAutoHyphens/>
      <w:spacing w:line="300" w:lineRule="exact"/>
      <w:outlineLvl w:val="0"/>
    </w:pPr>
    <w:rPr>
      <w:rFonts w:eastAsia="MS Mincho"/>
      <w:b/>
      <w:spacing w:val="-2"/>
      <w:w w:val="103"/>
      <w:kern w:val="14"/>
      <w:sz w:val="28"/>
    </w:rPr>
  </w:style>
  <w:style w:type="character" w:styleId="Refdenotaalpie">
    <w:name w:val="footnote reference"/>
    <w:uiPriority w:val="99"/>
    <w:rsid w:val="00460258"/>
    <w:rPr>
      <w:rFonts w:cs="Times New Roman"/>
      <w:vertAlign w:val="superscript"/>
    </w:rPr>
  </w:style>
  <w:style w:type="character" w:customStyle="1" w:styleId="EncabezadoCar">
    <w:name w:val="Encabezado Car"/>
    <w:link w:val="Encabezado"/>
    <w:uiPriority w:val="99"/>
    <w:rsid w:val="00A01741"/>
    <w:rPr>
      <w:snapToGrid/>
      <w:lang w:val="en-AU" w:eastAsia="en-US"/>
    </w:rPr>
  </w:style>
  <w:style w:type="character" w:styleId="Hipervnculo">
    <w:name w:val="Hyperlink"/>
    <w:rsid w:val="0021296A"/>
    <w:rPr>
      <w:color w:val="0000FF"/>
      <w:u w:val="single"/>
    </w:rPr>
  </w:style>
  <w:style w:type="paragraph" w:customStyle="1" w:styleId="Sombreadovistoso-nfasis11">
    <w:name w:val="Sombreado vistoso - Énfasis 11"/>
    <w:hidden/>
    <w:uiPriority w:val="99"/>
    <w:semiHidden/>
    <w:rsid w:val="006412EA"/>
    <w:rPr>
      <w:lang w:val="en-GB" w:eastAsia="en-US"/>
    </w:rPr>
  </w:style>
  <w:style w:type="character" w:customStyle="1" w:styleId="PiedepginaCar">
    <w:name w:val="Pie de página Car"/>
    <w:link w:val="Piedepgina"/>
    <w:uiPriority w:val="99"/>
    <w:rsid w:val="003E5838"/>
    <w:rPr>
      <w:lang w:eastAsia="en-US"/>
    </w:rPr>
  </w:style>
  <w:style w:type="paragraph" w:styleId="Textocomentario">
    <w:name w:val="annotation text"/>
    <w:basedOn w:val="Normal"/>
    <w:link w:val="TextocomentarioCar"/>
    <w:uiPriority w:val="99"/>
    <w:semiHidden/>
    <w:unhideWhenUsed/>
    <w:rsid w:val="00E338F3"/>
  </w:style>
  <w:style w:type="paragraph" w:customStyle="1" w:styleId="Listavistosa-nfasis11">
    <w:name w:val="Lista vistosa - Énfasis 11"/>
    <w:basedOn w:val="Normal"/>
    <w:uiPriority w:val="34"/>
    <w:qFormat/>
    <w:rsid w:val="00440615"/>
    <w:pPr>
      <w:ind w:left="720"/>
    </w:pPr>
  </w:style>
  <w:style w:type="paragraph" w:styleId="Textonotapie">
    <w:name w:val="footnote text"/>
    <w:basedOn w:val="Normal"/>
    <w:link w:val="TextonotapieCar"/>
    <w:uiPriority w:val="99"/>
    <w:rsid w:val="00B04721"/>
  </w:style>
  <w:style w:type="character" w:customStyle="1" w:styleId="TextonotapieCar">
    <w:name w:val="Texto nota pie Car"/>
    <w:link w:val="Textonotapie"/>
    <w:uiPriority w:val="99"/>
    <w:rsid w:val="00B04721"/>
    <w:rPr>
      <w:lang w:eastAsia="en-US"/>
    </w:rPr>
  </w:style>
  <w:style w:type="paragraph" w:customStyle="1" w:styleId="GradeMdia1-nfase21">
    <w:name w:val="Grade Média 1 - Ênfase 21"/>
    <w:basedOn w:val="Normal"/>
    <w:uiPriority w:val="34"/>
    <w:qFormat/>
    <w:rsid w:val="002C3AA3"/>
    <w:pPr>
      <w:spacing w:after="200" w:line="276" w:lineRule="auto"/>
      <w:ind w:left="720"/>
      <w:contextualSpacing/>
    </w:pPr>
    <w:rPr>
      <w:rFonts w:ascii="Calibri" w:eastAsia="Calibri" w:hAnsi="Calibri"/>
      <w:sz w:val="22"/>
      <w:szCs w:val="22"/>
      <w:lang w:val="en-US"/>
    </w:rPr>
  </w:style>
  <w:style w:type="paragraph" w:customStyle="1" w:styleId="Default">
    <w:name w:val="Default"/>
    <w:rsid w:val="002C3AA3"/>
    <w:pPr>
      <w:autoSpaceDE w:val="0"/>
      <w:autoSpaceDN w:val="0"/>
      <w:adjustRightInd w:val="0"/>
    </w:pPr>
    <w:rPr>
      <w:rFonts w:ascii="Garamond" w:eastAsia="SimSun" w:hAnsi="Garamond" w:cs="Garamond"/>
      <w:color w:val="000000"/>
      <w:sz w:val="24"/>
      <w:szCs w:val="24"/>
      <w:lang w:val="en-US" w:eastAsia="zh-CN"/>
    </w:rPr>
  </w:style>
  <w:style w:type="paragraph" w:customStyle="1" w:styleId="Body1">
    <w:name w:val="Body 1"/>
    <w:rsid w:val="002C3AA3"/>
    <w:pPr>
      <w:outlineLvl w:val="0"/>
    </w:pPr>
    <w:rPr>
      <w:rFonts w:eastAsia="ヒラギノ角ゴ Pro W3"/>
      <w:color w:val="000000"/>
      <w:sz w:val="24"/>
      <w:lang w:val="en-US" w:eastAsia="en-GB"/>
    </w:rPr>
  </w:style>
  <w:style w:type="character" w:styleId="Refdecomentario">
    <w:name w:val="annotation reference"/>
    <w:rsid w:val="00DA4C1E"/>
    <w:rPr>
      <w:sz w:val="16"/>
      <w:szCs w:val="16"/>
    </w:rPr>
  </w:style>
  <w:style w:type="paragraph" w:styleId="Asuntodelcomentario">
    <w:name w:val="annotation subject"/>
    <w:basedOn w:val="Textocomentario"/>
    <w:next w:val="Textocomentario"/>
    <w:link w:val="AsuntodelcomentarioCar"/>
    <w:rsid w:val="00DA4C1E"/>
    <w:rPr>
      <w:b/>
      <w:bCs/>
    </w:rPr>
  </w:style>
  <w:style w:type="character" w:customStyle="1" w:styleId="TextocomentarioCar">
    <w:name w:val="Texto comentario Car"/>
    <w:link w:val="Textocomentario"/>
    <w:uiPriority w:val="99"/>
    <w:semiHidden/>
    <w:rsid w:val="00DA4C1E"/>
    <w:rPr>
      <w:lang w:eastAsia="en-US"/>
    </w:rPr>
  </w:style>
  <w:style w:type="character" w:customStyle="1" w:styleId="AsuntodelcomentarioCar">
    <w:name w:val="Asunto del comentario Car"/>
    <w:link w:val="Asuntodelcomentario"/>
    <w:rsid w:val="00DA4C1E"/>
    <w:rPr>
      <w:b/>
      <w:bCs/>
      <w:lang w:eastAsia="en-US"/>
    </w:rPr>
  </w:style>
  <w:style w:type="paragraph" w:customStyle="1" w:styleId="ParaNo">
    <w:name w:val="ParaNo."/>
    <w:basedOn w:val="Normal"/>
    <w:rsid w:val="003D3763"/>
    <w:pPr>
      <w:numPr>
        <w:numId w:val="43"/>
      </w:numPr>
      <w:tabs>
        <w:tab w:val="left" w:pos="737"/>
      </w:tabs>
      <w:spacing w:after="240"/>
    </w:pPr>
    <w:rPr>
      <w:sz w:val="24"/>
      <w:lang w:val="fr-CH"/>
    </w:rPr>
  </w:style>
  <w:style w:type="paragraph" w:styleId="Prrafodelista">
    <w:name w:val="List Paragraph"/>
    <w:basedOn w:val="Normal"/>
    <w:uiPriority w:val="34"/>
    <w:qFormat/>
    <w:rsid w:val="00D4682A"/>
    <w:pPr>
      <w:ind w:left="720"/>
    </w:pPr>
  </w:style>
  <w:style w:type="table" w:customStyle="1" w:styleId="TableGrid1">
    <w:name w:val="Table Grid1"/>
    <w:basedOn w:val="Tablanormal"/>
    <w:next w:val="Tablaconcuadrcula"/>
    <w:uiPriority w:val="59"/>
    <w:rsid w:val="007C6BE9"/>
    <w:rPr>
      <w:rFonts w:ascii="Calibri" w:eastAsia="Calibri" w:hAnsi="Calibri"/>
      <w:sz w:val="22"/>
      <w:szCs w:val="22"/>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rsid w:val="00CB4D3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9455310">
      <w:bodyDiv w:val="1"/>
      <w:marLeft w:val="0"/>
      <w:marRight w:val="0"/>
      <w:marTop w:val="0"/>
      <w:marBottom w:val="0"/>
      <w:divBdr>
        <w:top w:val="none" w:sz="0" w:space="0" w:color="auto"/>
        <w:left w:val="none" w:sz="0" w:space="0" w:color="auto"/>
        <w:bottom w:val="none" w:sz="0" w:space="0" w:color="auto"/>
        <w:right w:val="none" w:sz="0" w:space="0" w:color="auto"/>
      </w:divBdr>
      <w:divsChild>
        <w:div w:id="555162219">
          <w:marLeft w:val="0"/>
          <w:marRight w:val="0"/>
          <w:marTop w:val="0"/>
          <w:marBottom w:val="0"/>
          <w:divBdr>
            <w:top w:val="none" w:sz="0" w:space="0" w:color="auto"/>
            <w:left w:val="none" w:sz="0" w:space="0" w:color="auto"/>
            <w:bottom w:val="none" w:sz="0" w:space="0" w:color="auto"/>
            <w:right w:val="none" w:sz="0" w:space="0" w:color="auto"/>
          </w:divBdr>
        </w:div>
      </w:divsChild>
    </w:div>
    <w:div w:id="464205432">
      <w:bodyDiv w:val="1"/>
      <w:marLeft w:val="0"/>
      <w:marRight w:val="0"/>
      <w:marTop w:val="0"/>
      <w:marBottom w:val="0"/>
      <w:divBdr>
        <w:top w:val="none" w:sz="0" w:space="0" w:color="auto"/>
        <w:left w:val="none" w:sz="0" w:space="0" w:color="auto"/>
        <w:bottom w:val="none" w:sz="0" w:space="0" w:color="auto"/>
        <w:right w:val="none" w:sz="0" w:space="0" w:color="auto"/>
      </w:divBdr>
    </w:div>
    <w:div w:id="510216492">
      <w:bodyDiv w:val="1"/>
      <w:marLeft w:val="0"/>
      <w:marRight w:val="0"/>
      <w:marTop w:val="0"/>
      <w:marBottom w:val="0"/>
      <w:divBdr>
        <w:top w:val="none" w:sz="0" w:space="0" w:color="auto"/>
        <w:left w:val="none" w:sz="0" w:space="0" w:color="auto"/>
        <w:bottom w:val="none" w:sz="0" w:space="0" w:color="auto"/>
        <w:right w:val="none" w:sz="0" w:space="0" w:color="auto"/>
      </w:divBdr>
    </w:div>
    <w:div w:id="592323342">
      <w:bodyDiv w:val="1"/>
      <w:marLeft w:val="0"/>
      <w:marRight w:val="0"/>
      <w:marTop w:val="0"/>
      <w:marBottom w:val="0"/>
      <w:divBdr>
        <w:top w:val="none" w:sz="0" w:space="0" w:color="auto"/>
        <w:left w:val="none" w:sz="0" w:space="0" w:color="auto"/>
        <w:bottom w:val="none" w:sz="0" w:space="0" w:color="auto"/>
        <w:right w:val="none" w:sz="0" w:space="0" w:color="auto"/>
      </w:divBdr>
    </w:div>
    <w:div w:id="1297180607">
      <w:bodyDiv w:val="1"/>
      <w:marLeft w:val="0"/>
      <w:marRight w:val="0"/>
      <w:marTop w:val="0"/>
      <w:marBottom w:val="0"/>
      <w:divBdr>
        <w:top w:val="none" w:sz="0" w:space="0" w:color="auto"/>
        <w:left w:val="none" w:sz="0" w:space="0" w:color="auto"/>
        <w:bottom w:val="none" w:sz="0" w:space="0" w:color="auto"/>
        <w:right w:val="none" w:sz="0" w:space="0" w:color="auto"/>
      </w:divBdr>
      <w:divsChild>
        <w:div w:id="1594361722">
          <w:marLeft w:val="0"/>
          <w:marRight w:val="0"/>
          <w:marTop w:val="0"/>
          <w:marBottom w:val="0"/>
          <w:divBdr>
            <w:top w:val="none" w:sz="0" w:space="0" w:color="auto"/>
            <w:left w:val="none" w:sz="0" w:space="0" w:color="auto"/>
            <w:bottom w:val="none" w:sz="0" w:space="0" w:color="auto"/>
            <w:right w:val="none" w:sz="0" w:space="0" w:color="auto"/>
          </w:divBdr>
          <w:divsChild>
            <w:div w:id="1053583249">
              <w:marLeft w:val="0"/>
              <w:marRight w:val="0"/>
              <w:marTop w:val="0"/>
              <w:marBottom w:val="0"/>
              <w:divBdr>
                <w:top w:val="none" w:sz="0" w:space="0" w:color="auto"/>
                <w:left w:val="none" w:sz="0" w:space="0" w:color="auto"/>
                <w:bottom w:val="none" w:sz="0" w:space="0" w:color="auto"/>
                <w:right w:val="none" w:sz="0" w:space="0" w:color="auto"/>
              </w:divBdr>
              <w:divsChild>
                <w:div w:id="1266425750">
                  <w:marLeft w:val="0"/>
                  <w:marRight w:val="0"/>
                  <w:marTop w:val="109"/>
                  <w:marBottom w:val="109"/>
                  <w:divBdr>
                    <w:top w:val="none" w:sz="0" w:space="0" w:color="auto"/>
                    <w:left w:val="none" w:sz="0" w:space="0" w:color="auto"/>
                    <w:bottom w:val="none" w:sz="0" w:space="0" w:color="auto"/>
                    <w:right w:val="single" w:sz="6" w:space="14" w:color="ADADAD"/>
                  </w:divBdr>
                  <w:divsChild>
                    <w:div w:id="893732457">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 w:id="164785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asistenciavictimasdiscriminacion.org"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oe.es/buscar/act.php?id=BOE-A-1994-26003" TargetMode="External"/><Relationship Id="rId18" Type="http://schemas.openxmlformats.org/officeDocument/2006/relationships/hyperlink" Target="http://noticias.juridicas.com/base_datos/CCAA/ca-l18-2007.html" TargetMode="External"/><Relationship Id="rId26" Type="http://schemas.openxmlformats.org/officeDocument/2006/relationships/hyperlink" Target="http://noticias.juridicas.com/base_datos/CCAA/an-l1-2010.html" TargetMode="External"/><Relationship Id="rId3" Type="http://schemas.openxmlformats.org/officeDocument/2006/relationships/customXml" Target="../customXml/item3.xml"/><Relationship Id="rId21" Type="http://schemas.openxmlformats.org/officeDocument/2006/relationships/hyperlink" Target="http://www.fomento.gob.es/MFOM/LANG_CASTELLANO/DIRECCIONES_GENERALES/ARQ_VIVIENDA/APOYO_EMANCIPACION/PLAN_ESTATAL.htm"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rhousing@ohchr.org" TargetMode="External"/><Relationship Id="rId17" Type="http://schemas.openxmlformats.org/officeDocument/2006/relationships/hyperlink" Target="http://www.fomento.gob.es/MFOM/LANG_CASTELLANO/DIRECCIONES_GENERALES/ARQ_VIVIENDA/APOYO_EMANCIPACION/PLAN_ESTATAL.htm" TargetMode="External"/><Relationship Id="rId25" Type="http://schemas.openxmlformats.org/officeDocument/2006/relationships/hyperlink" Target="http://www.fomento.gob.es/MFOM/LANG_CASTELLANO/DIRECCIONES_GENERALES/ARQ_VIVIENDA/APOYO_EMANCIPACION/PLAN_ESTATAL.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ngreso.es/consti/estatutos/index.htm" TargetMode="External"/><Relationship Id="rId20" Type="http://schemas.openxmlformats.org/officeDocument/2006/relationships/hyperlink" Target="http://www.lexnavarra.navarra.es/detalle.asp?r=2998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observatoridesc.org/sites/default/files/2013-informe_habtitatge-17dic.pdf"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noticias.juridicas.com/base_datos/Admin/constitucion.t8.html" TargetMode="External"/><Relationship Id="rId23" Type="http://schemas.openxmlformats.org/officeDocument/2006/relationships/hyperlink" Target="http://hj.tribunalconstitucional.es/HJ/ca-ES/Resolucion/Show/SENTENCIA/1988/152" TargetMode="External"/><Relationship Id="rId28" Type="http://schemas.openxmlformats.org/officeDocument/2006/relationships/hyperlink" Target="http://www.defensordelpueblo.es/es/Documentacion/Publicaciones/anual/Documentos/Informe_2013.pdf" TargetMode="External"/><Relationship Id="rId10" Type="http://schemas.openxmlformats.org/officeDocument/2006/relationships/footnotes" Target="footnotes.xml"/><Relationship Id="rId19" Type="http://schemas.openxmlformats.org/officeDocument/2006/relationships/hyperlink" Target="http://noticias.juridicas.com/base_datos/CCAA/an-l1-2010.htm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hyperlink" Target="http://www.fomento.gob.es/MFOMBPrensa/listado.aspx?t=n&amp;cat=16" TargetMode="External"/><Relationship Id="rId27" Type="http://schemas.openxmlformats.org/officeDocument/2006/relationships/hyperlink" Target="http://www.defensordelpueblo.es/es/index.html"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Issues/Housing/Pages/AnnualReport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A33DBF-8CD9-4163-BFC4-5F9FC73B4F22}"/>
</file>

<file path=customXml/itemProps2.xml><?xml version="1.0" encoding="utf-8"?>
<ds:datastoreItem xmlns:ds="http://schemas.openxmlformats.org/officeDocument/2006/customXml" ds:itemID="{BE160F35-72B9-4974-8BAA-37039BDC940D}"/>
</file>

<file path=customXml/itemProps3.xml><?xml version="1.0" encoding="utf-8"?>
<ds:datastoreItem xmlns:ds="http://schemas.openxmlformats.org/officeDocument/2006/customXml" ds:itemID="{8F2184CB-3B3B-42EC-B18E-63078F9E2DF8}"/>
</file>

<file path=customXml/itemProps4.xml><?xml version="1.0" encoding="utf-8"?>
<ds:datastoreItem xmlns:ds="http://schemas.openxmlformats.org/officeDocument/2006/customXml" ds:itemID="{EBDB16F5-54C3-4422-A26E-E11898AEF92F}"/>
</file>

<file path=customXml/itemProps5.xml><?xml version="1.0" encoding="utf-8"?>
<ds:datastoreItem xmlns:ds="http://schemas.openxmlformats.org/officeDocument/2006/customXml" ds:itemID="{D697FC80-0401-431B-903D-6C2856FC2272}"/>
</file>

<file path=docProps/app.xml><?xml version="1.0" encoding="utf-8"?>
<Properties xmlns="http://schemas.openxmlformats.org/officeDocument/2006/extended-properties" xmlns:vt="http://schemas.openxmlformats.org/officeDocument/2006/docPropsVTypes">
  <Template>Normal</Template>
  <TotalTime>0</TotalTime>
  <Pages>8</Pages>
  <Words>3296</Words>
  <Characters>20081</Characters>
  <Application>Microsoft Office Word</Application>
  <DocSecurity>0</DocSecurity>
  <Lines>167</Lines>
  <Paragraphs>46</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Questionnaire-SubnationalGovSRHousingSep2014_SP.doc</vt:lpstr>
      <vt:lpstr>Questionnaire-SubnationalGovSRHousingSep2014_SP.doc</vt:lpstr>
      <vt:lpstr/>
    </vt:vector>
  </TitlesOfParts>
  <LinksUpToDate>false</LinksUpToDate>
  <CharactersWithSpaces>23331</CharactersWithSpaces>
  <SharedDoc>false</SharedDoc>
  <HLinks>
    <vt:vector size="12" baseType="variant">
      <vt:variant>
        <vt:i4>7602262</vt:i4>
      </vt:variant>
      <vt:variant>
        <vt:i4>0</vt:i4>
      </vt:variant>
      <vt:variant>
        <vt:i4>0</vt:i4>
      </vt:variant>
      <vt:variant>
        <vt:i4>5</vt:i4>
      </vt:variant>
      <vt:variant>
        <vt:lpwstr>mailto:srhousing@ohchr.org</vt:lpwstr>
      </vt:variant>
      <vt:variant>
        <vt:lpwstr/>
      </vt:variant>
      <vt:variant>
        <vt:i4>6881343</vt:i4>
      </vt:variant>
      <vt:variant>
        <vt:i4>0</vt:i4>
      </vt:variant>
      <vt:variant>
        <vt:i4>0</vt:i4>
      </vt:variant>
      <vt:variant>
        <vt:i4>5</vt:i4>
      </vt:variant>
      <vt:variant>
        <vt:lpwstr>http://www.ohchr.org/EN/Issues/Housing/Pages/AnnualReports.aspx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Questionnaire-SubnationalGovSRHousingSep2014_SP.doc</dc:title>
  <dc:creator/>
  <cp:lastModifiedBy/>
  <cp:revision>1</cp:revision>
  <dcterms:created xsi:type="dcterms:W3CDTF">2014-10-31T10:04:00Z</dcterms:created>
  <dcterms:modified xsi:type="dcterms:W3CDTF">2014-10-31T10:41:00Z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ContentTypeId">
    <vt:lpwstr>0x0101008822B9E06671B54FA89F14538B9B0FEA</vt:lpwstr>
  </property>
  <property fmtid="{D5CDD505-2E9C-101B-9397-08002B2CF9AE}" pid="10" name="Order">
    <vt:r8>2574200</vt:r8>
  </property>
  <property fmtid="{D5CDD505-2E9C-101B-9397-08002B2CF9AE}" pid="12" name="_SharedFileIndex">
    <vt:lpwstr/>
  </property>
</Properties>
</file>