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88" w:rsidRPr="00875FF0" w:rsidRDefault="00C70DEF" w:rsidP="00397788">
      <w:pPr>
        <w:pStyle w:val="Default"/>
      </w:pPr>
      <w:r w:rsidRPr="00875FF0">
        <w:t xml:space="preserve"> </w:t>
      </w:r>
    </w:p>
    <w:tbl>
      <w:tblPr>
        <w:tblW w:w="9468" w:type="dxa"/>
        <w:tblInd w:w="180" w:type="dxa"/>
        <w:tblBorders>
          <w:top w:val="nil"/>
          <w:left w:val="nil"/>
          <w:bottom w:val="nil"/>
          <w:right w:val="nil"/>
        </w:tblBorders>
        <w:tblLayout w:type="fixed"/>
        <w:tblLook w:val="0000" w:firstRow="0" w:lastRow="0" w:firstColumn="0" w:lastColumn="0" w:noHBand="0" w:noVBand="0"/>
      </w:tblPr>
      <w:tblGrid>
        <w:gridCol w:w="9468"/>
      </w:tblGrid>
      <w:tr w:rsidR="00397788" w:rsidRPr="00875FF0">
        <w:trPr>
          <w:trHeight w:val="159"/>
        </w:trPr>
        <w:tc>
          <w:tcPr>
            <w:tcW w:w="9468" w:type="dxa"/>
          </w:tcPr>
          <w:p w:rsidR="00397788" w:rsidRPr="005873CE" w:rsidRDefault="00DA1050" w:rsidP="00397788">
            <w:pPr>
              <w:pStyle w:val="Default"/>
              <w:jc w:val="center"/>
              <w:rPr>
                <w:szCs w:val="23"/>
              </w:rPr>
            </w:pPr>
            <w:r w:rsidRPr="005873CE">
              <w:rPr>
                <w:b/>
                <w:bCs/>
                <w:szCs w:val="23"/>
              </w:rPr>
              <w:t>UNITED NATIONS</w:t>
            </w:r>
          </w:p>
        </w:tc>
      </w:tr>
    </w:tbl>
    <w:p w:rsidR="00397788" w:rsidRPr="00875FF0" w:rsidRDefault="00397788" w:rsidP="00397788">
      <w:pPr>
        <w:rPr>
          <w:b/>
          <w:lang w:val="en-ZA"/>
        </w:rPr>
      </w:pPr>
    </w:p>
    <w:p w:rsidR="00397788" w:rsidRPr="00875FF0" w:rsidRDefault="00303F4D" w:rsidP="00397788">
      <w:pPr>
        <w:jc w:val="center"/>
        <w:rPr>
          <w:b/>
          <w:lang w:val="en-ZA"/>
        </w:rPr>
      </w:pPr>
      <w:r>
        <w:rPr>
          <w:b/>
          <w:bCs/>
          <w:lang w:val="en-ZA"/>
        </w:rPr>
        <w:t>OFFICE OF THE UNITED NATIONS</w:t>
      </w:r>
    </w:p>
    <w:p w:rsidR="00397788" w:rsidRPr="00875FF0" w:rsidRDefault="00303F4D" w:rsidP="00397788">
      <w:pPr>
        <w:pStyle w:val="BodyText"/>
        <w:spacing w:line="240" w:lineRule="auto"/>
        <w:ind w:firstLine="0"/>
        <w:jc w:val="center"/>
        <w:rPr>
          <w:b/>
          <w:szCs w:val="24"/>
        </w:rPr>
      </w:pPr>
      <w:r>
        <w:rPr>
          <w:b/>
          <w:bCs/>
          <w:szCs w:val="24"/>
          <w:lang w:val="en-ZA"/>
        </w:rPr>
        <w:t xml:space="preserve">HIGH COMMISSIONER FOR HUMAN RIGHTS </w:t>
      </w:r>
    </w:p>
    <w:p w:rsidR="00397788" w:rsidRPr="00875FF0" w:rsidRDefault="00397788" w:rsidP="00397788">
      <w:pPr>
        <w:pStyle w:val="BodyText"/>
        <w:spacing w:line="240" w:lineRule="auto"/>
        <w:ind w:firstLine="0"/>
        <w:rPr>
          <w:b/>
          <w:szCs w:val="24"/>
        </w:rPr>
      </w:pPr>
    </w:p>
    <w:p w:rsidR="00397788" w:rsidRPr="00875FF0" w:rsidRDefault="00397788" w:rsidP="00397788">
      <w:pPr>
        <w:pStyle w:val="Default"/>
      </w:pPr>
    </w:p>
    <w:p w:rsidR="001C3C42" w:rsidRPr="00315990" w:rsidRDefault="00904DE4" w:rsidP="00397788">
      <w:pPr>
        <w:pStyle w:val="BodyText"/>
        <w:spacing w:line="240" w:lineRule="auto"/>
        <w:ind w:firstLine="0"/>
        <w:jc w:val="center"/>
        <w:rPr>
          <w:b/>
          <w:sz w:val="18"/>
          <w:szCs w:val="24"/>
        </w:rPr>
      </w:pPr>
      <w:r w:rsidRPr="00315990">
        <w:rPr>
          <w:b/>
          <w:bCs/>
          <w:sz w:val="18"/>
          <w:szCs w:val="18"/>
        </w:rPr>
        <w:t>SPECIAL PROCEDURES OF THE UNITED NATIONS HUMAN RIGHTS COUNCIL</w:t>
      </w:r>
    </w:p>
    <w:p w:rsidR="001C3C42" w:rsidRPr="00875FF0" w:rsidRDefault="001C3C42">
      <w:pPr>
        <w:pStyle w:val="BodyText"/>
        <w:spacing w:line="240" w:lineRule="auto"/>
        <w:ind w:firstLine="0"/>
        <w:rPr>
          <w:b/>
          <w:szCs w:val="24"/>
        </w:rPr>
      </w:pPr>
    </w:p>
    <w:p w:rsidR="001C3C42" w:rsidRPr="00875FF0" w:rsidRDefault="00397788">
      <w:pPr>
        <w:pStyle w:val="BodyText"/>
        <w:spacing w:line="240" w:lineRule="auto"/>
        <w:ind w:firstLine="0"/>
        <w:rPr>
          <w:b/>
          <w:szCs w:val="24"/>
        </w:rPr>
      </w:pPr>
      <w:r w:rsidRPr="00875FF0">
        <w:rPr>
          <w:b/>
          <w:noProof/>
          <w:szCs w:val="24"/>
        </w:rPr>
        <w:drawing>
          <wp:anchor distT="0" distB="0" distL="114300" distR="114300" simplePos="0" relativeHeight="251658240" behindDoc="0" locked="0" layoutInCell="1" allowOverlap="1">
            <wp:simplePos x="0" y="0"/>
            <wp:positionH relativeFrom="column">
              <wp:posOffset>2611120</wp:posOffset>
            </wp:positionH>
            <wp:positionV relativeFrom="paragraph">
              <wp:posOffset>97790</wp:posOffset>
            </wp:positionV>
            <wp:extent cx="712470" cy="619760"/>
            <wp:effectExtent l="19050" t="0" r="0" b="0"/>
            <wp:wrapSquare wrapText="bothSides"/>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2470" cy="619760"/>
                    </a:xfrm>
                    <a:prstGeom prst="rect">
                      <a:avLst/>
                    </a:prstGeom>
                    <a:noFill/>
                    <a:ln w="9525">
                      <a:noFill/>
                      <a:miter lim="800000"/>
                      <a:headEnd/>
                      <a:tailEnd/>
                    </a:ln>
                  </pic:spPr>
                </pic:pic>
              </a:graphicData>
            </a:graphic>
          </wp:anchor>
        </w:drawing>
      </w:r>
    </w:p>
    <w:p w:rsidR="001246E2" w:rsidRPr="00875FF0" w:rsidRDefault="001246E2" w:rsidP="001C3C42">
      <w:pPr>
        <w:pStyle w:val="BodyText"/>
        <w:spacing w:line="240" w:lineRule="auto"/>
        <w:ind w:firstLine="0"/>
        <w:jc w:val="center"/>
        <w:rPr>
          <w:b/>
          <w:szCs w:val="24"/>
        </w:rPr>
      </w:pPr>
    </w:p>
    <w:p w:rsidR="001246E2" w:rsidRPr="00875FF0" w:rsidRDefault="001246E2" w:rsidP="001C3C42">
      <w:pPr>
        <w:pStyle w:val="BodyText"/>
        <w:spacing w:line="240" w:lineRule="auto"/>
        <w:ind w:firstLine="0"/>
        <w:jc w:val="center"/>
        <w:rPr>
          <w:b/>
          <w:szCs w:val="24"/>
        </w:rPr>
      </w:pPr>
    </w:p>
    <w:p w:rsidR="00397788" w:rsidRPr="00875FF0" w:rsidRDefault="00397788" w:rsidP="001C3C42">
      <w:pPr>
        <w:pStyle w:val="BodyText"/>
        <w:spacing w:line="240" w:lineRule="auto"/>
        <w:ind w:firstLine="0"/>
        <w:jc w:val="center"/>
        <w:rPr>
          <w:b/>
          <w:szCs w:val="24"/>
        </w:rPr>
      </w:pPr>
    </w:p>
    <w:p w:rsidR="00397788" w:rsidRPr="00875FF0" w:rsidRDefault="00397788" w:rsidP="001C3C42">
      <w:pPr>
        <w:pStyle w:val="BodyText"/>
        <w:spacing w:line="240" w:lineRule="auto"/>
        <w:ind w:firstLine="0"/>
        <w:jc w:val="center"/>
        <w:rPr>
          <w:b/>
          <w:szCs w:val="24"/>
        </w:rPr>
      </w:pPr>
    </w:p>
    <w:p w:rsidR="00397788" w:rsidRDefault="00397788" w:rsidP="001C3C42">
      <w:pPr>
        <w:pStyle w:val="BodyText"/>
        <w:spacing w:line="240" w:lineRule="auto"/>
        <w:ind w:firstLine="0"/>
        <w:jc w:val="center"/>
        <w:rPr>
          <w:b/>
          <w:szCs w:val="24"/>
        </w:rPr>
      </w:pPr>
    </w:p>
    <w:p w:rsidR="00561AD8" w:rsidRDefault="00561AD8" w:rsidP="001C3C42">
      <w:pPr>
        <w:pStyle w:val="BodyText"/>
        <w:spacing w:line="240" w:lineRule="auto"/>
        <w:ind w:firstLine="0"/>
        <w:jc w:val="center"/>
        <w:rPr>
          <w:b/>
          <w:szCs w:val="24"/>
        </w:rPr>
      </w:pPr>
    </w:p>
    <w:p w:rsidR="00561AD8" w:rsidRPr="00875FF0" w:rsidRDefault="00561AD8" w:rsidP="001C3C42">
      <w:pPr>
        <w:pStyle w:val="BodyText"/>
        <w:spacing w:line="240" w:lineRule="auto"/>
        <w:ind w:firstLine="0"/>
        <w:jc w:val="center"/>
        <w:rPr>
          <w:b/>
          <w:szCs w:val="24"/>
        </w:rPr>
      </w:pPr>
    </w:p>
    <w:p w:rsidR="00076FC3" w:rsidRPr="00875FF0" w:rsidRDefault="00076FC3" w:rsidP="00076FC3">
      <w:pPr>
        <w:pStyle w:val="BodyText"/>
        <w:spacing w:line="240" w:lineRule="auto"/>
        <w:ind w:firstLine="0"/>
        <w:jc w:val="center"/>
        <w:rPr>
          <w:b/>
          <w:szCs w:val="24"/>
        </w:rPr>
      </w:pPr>
    </w:p>
    <w:p w:rsidR="00561AD8" w:rsidRDefault="00561AD8" w:rsidP="00561AD8">
      <w:pPr>
        <w:pStyle w:val="BodyText"/>
        <w:spacing w:line="240" w:lineRule="auto"/>
        <w:ind w:firstLine="0"/>
        <w:jc w:val="center"/>
        <w:rPr>
          <w:b/>
          <w:sz w:val="32"/>
          <w:szCs w:val="32"/>
        </w:rPr>
      </w:pPr>
      <w:r w:rsidRPr="002D349D">
        <w:rPr>
          <w:b/>
          <w:sz w:val="32"/>
          <w:szCs w:val="32"/>
        </w:rPr>
        <w:t>M</w:t>
      </w:r>
      <w:r>
        <w:rPr>
          <w:b/>
          <w:sz w:val="32"/>
          <w:szCs w:val="32"/>
        </w:rPr>
        <w:t xml:space="preserve">apping </w:t>
      </w:r>
      <w:r w:rsidRPr="002D349D">
        <w:rPr>
          <w:b/>
          <w:sz w:val="32"/>
          <w:szCs w:val="32"/>
        </w:rPr>
        <w:t>H</w:t>
      </w:r>
      <w:r>
        <w:rPr>
          <w:b/>
          <w:sz w:val="32"/>
          <w:szCs w:val="32"/>
        </w:rPr>
        <w:t>uman</w:t>
      </w:r>
      <w:r w:rsidRPr="002D349D">
        <w:rPr>
          <w:b/>
          <w:sz w:val="32"/>
          <w:szCs w:val="32"/>
        </w:rPr>
        <w:t xml:space="preserve"> R</w:t>
      </w:r>
      <w:r>
        <w:rPr>
          <w:b/>
          <w:sz w:val="32"/>
          <w:szCs w:val="32"/>
        </w:rPr>
        <w:t>ights</w:t>
      </w:r>
      <w:r w:rsidRPr="002D349D">
        <w:rPr>
          <w:b/>
          <w:sz w:val="32"/>
          <w:szCs w:val="32"/>
        </w:rPr>
        <w:t xml:space="preserve"> O</w:t>
      </w:r>
      <w:r>
        <w:rPr>
          <w:b/>
          <w:sz w:val="32"/>
          <w:szCs w:val="32"/>
        </w:rPr>
        <w:t>bligations</w:t>
      </w:r>
      <w:r w:rsidRPr="002D349D">
        <w:rPr>
          <w:b/>
          <w:sz w:val="32"/>
          <w:szCs w:val="32"/>
        </w:rPr>
        <w:t xml:space="preserve"> R</w:t>
      </w:r>
      <w:r>
        <w:rPr>
          <w:b/>
          <w:sz w:val="32"/>
          <w:szCs w:val="32"/>
        </w:rPr>
        <w:t>elating</w:t>
      </w:r>
      <w:r w:rsidRPr="002D349D">
        <w:rPr>
          <w:b/>
          <w:sz w:val="32"/>
          <w:szCs w:val="32"/>
        </w:rPr>
        <w:t xml:space="preserve"> </w:t>
      </w:r>
      <w:r>
        <w:rPr>
          <w:b/>
          <w:sz w:val="32"/>
          <w:szCs w:val="32"/>
        </w:rPr>
        <w:t>to</w:t>
      </w:r>
      <w:r w:rsidRPr="002D349D">
        <w:rPr>
          <w:b/>
          <w:sz w:val="32"/>
          <w:szCs w:val="32"/>
        </w:rPr>
        <w:t xml:space="preserve"> </w:t>
      </w:r>
      <w:r>
        <w:rPr>
          <w:b/>
          <w:sz w:val="32"/>
          <w:szCs w:val="32"/>
        </w:rPr>
        <w:t>the</w:t>
      </w:r>
      <w:r w:rsidRPr="002D349D">
        <w:rPr>
          <w:b/>
          <w:sz w:val="32"/>
          <w:szCs w:val="32"/>
        </w:rPr>
        <w:t xml:space="preserve"> E</w:t>
      </w:r>
      <w:r>
        <w:rPr>
          <w:b/>
          <w:sz w:val="32"/>
          <w:szCs w:val="32"/>
        </w:rPr>
        <w:t>njoyment of a Safe, Clean, Healthy and Sustainable Environment</w:t>
      </w:r>
    </w:p>
    <w:p w:rsidR="00076FC3" w:rsidRPr="00561AD8" w:rsidRDefault="00076FC3" w:rsidP="00076FC3">
      <w:pPr>
        <w:pStyle w:val="Header"/>
        <w:rPr>
          <w:rFonts w:ascii="Times New Roman" w:hAnsi="Times New Roman"/>
          <w:b w:val="0"/>
          <w:caps w:val="0"/>
          <w:sz w:val="32"/>
        </w:rPr>
      </w:pPr>
    </w:p>
    <w:p w:rsidR="00076FC3" w:rsidRPr="00561AD8" w:rsidRDefault="00DA1050" w:rsidP="00076FC3">
      <w:pPr>
        <w:pStyle w:val="Header"/>
        <w:rPr>
          <w:rFonts w:ascii="Times New Roman" w:hAnsi="Times New Roman"/>
          <w:caps w:val="0"/>
          <w:sz w:val="32"/>
        </w:rPr>
      </w:pPr>
      <w:r w:rsidRPr="00561AD8">
        <w:rPr>
          <w:rFonts w:ascii="Times New Roman" w:hAnsi="Times New Roman"/>
          <w:caps w:val="0"/>
          <w:sz w:val="32"/>
        </w:rPr>
        <w:t xml:space="preserve">Individual Report on the International Convention on the Elimination of All Forms of Racial Discrimination </w:t>
      </w:r>
    </w:p>
    <w:p w:rsidR="002679B2" w:rsidRDefault="002679B2" w:rsidP="001C3C42">
      <w:pPr>
        <w:pStyle w:val="BodyText"/>
        <w:spacing w:line="240" w:lineRule="auto"/>
        <w:ind w:firstLine="0"/>
        <w:jc w:val="center"/>
        <w:rPr>
          <w:szCs w:val="24"/>
        </w:rPr>
      </w:pPr>
    </w:p>
    <w:p w:rsidR="00076FC3" w:rsidRPr="00C025BF" w:rsidRDefault="009560C0" w:rsidP="001C3C42">
      <w:pPr>
        <w:pStyle w:val="BodyText"/>
        <w:spacing w:line="240" w:lineRule="auto"/>
        <w:ind w:firstLine="0"/>
        <w:jc w:val="center"/>
        <w:rPr>
          <w:szCs w:val="24"/>
        </w:rPr>
      </w:pPr>
      <w:r w:rsidRPr="00C025BF">
        <w:rPr>
          <w:szCs w:val="24"/>
        </w:rPr>
        <w:t>Report No. 3</w:t>
      </w:r>
    </w:p>
    <w:p w:rsidR="002679B2" w:rsidRDefault="002679B2">
      <w:pPr>
        <w:pStyle w:val="Header"/>
        <w:rPr>
          <w:rFonts w:ascii="Times New Roman" w:hAnsi="Times New Roman"/>
          <w:b w:val="0"/>
          <w:caps w:val="0"/>
          <w:szCs w:val="24"/>
        </w:rPr>
      </w:pPr>
    </w:p>
    <w:p w:rsidR="00EF3999" w:rsidRPr="00875FF0" w:rsidRDefault="001B2AF6">
      <w:pPr>
        <w:pStyle w:val="Header"/>
        <w:rPr>
          <w:rFonts w:ascii="Times New Roman" w:hAnsi="Times New Roman"/>
          <w:b w:val="0"/>
          <w:caps w:val="0"/>
          <w:szCs w:val="24"/>
        </w:rPr>
      </w:pPr>
      <w:bookmarkStart w:id="0" w:name="_GoBack"/>
      <w:bookmarkEnd w:id="0"/>
      <w:r w:rsidRPr="00875FF0">
        <w:rPr>
          <w:rFonts w:ascii="Times New Roman" w:hAnsi="Times New Roman"/>
          <w:b w:val="0"/>
          <w:caps w:val="0"/>
          <w:szCs w:val="24"/>
        </w:rPr>
        <w:t>Prepared for the Independent Expert on the Issue of Human Rights Obligations Relating to the Enjoyment of a Safe, Clean, Healthy, and Sustainable Environment</w:t>
      </w:r>
    </w:p>
    <w:p w:rsidR="00076FC3" w:rsidRPr="00875FF0" w:rsidRDefault="00076FC3">
      <w:pPr>
        <w:pStyle w:val="Header"/>
        <w:rPr>
          <w:rFonts w:ascii="Times New Roman" w:hAnsi="Times New Roman"/>
          <w:szCs w:val="24"/>
        </w:rPr>
      </w:pPr>
    </w:p>
    <w:p w:rsidR="00076FC3" w:rsidRPr="00875FF0" w:rsidRDefault="00076FC3">
      <w:pPr>
        <w:pStyle w:val="Header"/>
        <w:rPr>
          <w:rFonts w:ascii="Times New Roman" w:hAnsi="Times New Roman"/>
          <w:szCs w:val="24"/>
        </w:rPr>
      </w:pPr>
    </w:p>
    <w:p w:rsidR="00EF3999" w:rsidRPr="00561AD8" w:rsidRDefault="00904DE4" w:rsidP="00561AD8">
      <w:pPr>
        <w:pStyle w:val="Header"/>
        <w:rPr>
          <w:rFonts w:ascii="Times New Roman" w:hAnsi="Times New Roman"/>
          <w:sz w:val="22"/>
          <w:szCs w:val="22"/>
        </w:rPr>
      </w:pPr>
      <w:r w:rsidRPr="00561AD8">
        <w:rPr>
          <w:rFonts w:ascii="Times New Roman" w:hAnsi="Times New Roman"/>
          <w:b w:val="0"/>
          <w:caps w:val="0"/>
          <w:sz w:val="22"/>
          <w:szCs w:val="22"/>
        </w:rPr>
        <w:t>D</w:t>
      </w:r>
      <w:r w:rsidR="00DB3E45" w:rsidRPr="00561AD8">
        <w:rPr>
          <w:rFonts w:ascii="Times New Roman" w:hAnsi="Times New Roman"/>
          <w:b w:val="0"/>
          <w:caps w:val="0"/>
          <w:sz w:val="22"/>
          <w:szCs w:val="22"/>
        </w:rPr>
        <w:t>ecember</w:t>
      </w:r>
      <w:r w:rsidRPr="00561AD8">
        <w:rPr>
          <w:rFonts w:ascii="Times New Roman" w:hAnsi="Times New Roman"/>
          <w:b w:val="0"/>
          <w:sz w:val="22"/>
          <w:szCs w:val="22"/>
        </w:rPr>
        <w:t xml:space="preserve"> 2013</w:t>
      </w:r>
      <w:r w:rsidRPr="00561AD8">
        <w:rPr>
          <w:rFonts w:ascii="Times New Roman" w:hAnsi="Times New Roman"/>
          <w:b w:val="0"/>
          <w:sz w:val="22"/>
          <w:szCs w:val="22"/>
        </w:rPr>
        <w:br w:type="page"/>
      </w:r>
    </w:p>
    <w:p w:rsidR="00115E0C" w:rsidRPr="00315990" w:rsidRDefault="00904DE4" w:rsidP="00561AD8">
      <w:pPr>
        <w:pStyle w:val="Heading1"/>
        <w:rPr>
          <w:smallCaps/>
        </w:rPr>
      </w:pPr>
      <w:bookmarkStart w:id="1" w:name="_Toc199894997"/>
      <w:bookmarkStart w:id="2" w:name="_Toc199935148"/>
      <w:r w:rsidRPr="00561AD8">
        <w:lastRenderedPageBreak/>
        <w:t>Introduction</w:t>
      </w:r>
    </w:p>
    <w:p w:rsidR="00115E0C" w:rsidRPr="00315990" w:rsidRDefault="00904DE4" w:rsidP="00561AD8">
      <w:pPr>
        <w:pStyle w:val="Heading2"/>
      </w:pPr>
      <w:r w:rsidRPr="00561AD8">
        <w:t>Summary</w:t>
      </w:r>
      <w:r w:rsidRPr="00315990">
        <w:t xml:space="preserve"> of the Research Process</w:t>
      </w:r>
    </w:p>
    <w:p w:rsidR="00115E0C" w:rsidRPr="00315990" w:rsidRDefault="00904DE4" w:rsidP="00561AD8">
      <w:pPr>
        <w:pStyle w:val="Heading2"/>
      </w:pPr>
      <w:r w:rsidRPr="00315990">
        <w:t>Overview of the Report</w:t>
      </w:r>
    </w:p>
    <w:p w:rsidR="00EF3999" w:rsidRPr="00315990" w:rsidRDefault="00904DE4" w:rsidP="00561AD8">
      <w:pPr>
        <w:pStyle w:val="Heading1"/>
        <w:rPr>
          <w:smallCaps/>
        </w:rPr>
      </w:pPr>
      <w:r w:rsidRPr="00315990">
        <w:t>Human Rights Threatened by Environmental Harm</w:t>
      </w:r>
    </w:p>
    <w:p w:rsidR="00EF3999" w:rsidRPr="00315990" w:rsidRDefault="00904DE4" w:rsidP="00561AD8">
      <w:pPr>
        <w:pStyle w:val="Heading2"/>
      </w:pPr>
      <w:r w:rsidRPr="00315990">
        <w:t>Right to Property</w:t>
      </w:r>
    </w:p>
    <w:p w:rsidR="00EF3999" w:rsidRPr="00315990" w:rsidRDefault="00904DE4" w:rsidP="00561AD8">
      <w:pPr>
        <w:pStyle w:val="Heading2"/>
      </w:pPr>
      <w:r w:rsidRPr="00315990">
        <w:t>Right to Health</w:t>
      </w:r>
    </w:p>
    <w:p w:rsidR="00EF3999" w:rsidRPr="00315990" w:rsidRDefault="00904DE4" w:rsidP="00561AD8">
      <w:pPr>
        <w:pStyle w:val="Heading1"/>
        <w:ind w:left="709" w:hanging="709"/>
        <w:rPr>
          <w:smallCaps/>
        </w:rPr>
      </w:pPr>
      <w:r w:rsidRPr="00315990">
        <w:t>Obligations on States Relating to the Environment: Duties Relating in Particular to Indigenous Peoples</w:t>
      </w:r>
    </w:p>
    <w:p w:rsidR="00C025BF" w:rsidRPr="00315990" w:rsidRDefault="00C025BF" w:rsidP="00C025BF">
      <w:pPr>
        <w:pStyle w:val="Heading2"/>
      </w:pPr>
      <w:r w:rsidRPr="00315990">
        <w:t xml:space="preserve">Substantive Obligations </w:t>
      </w:r>
    </w:p>
    <w:p w:rsidR="00C025BF" w:rsidRPr="00315990" w:rsidRDefault="00C025BF" w:rsidP="00C025BF">
      <w:pPr>
        <w:pStyle w:val="Heading3"/>
        <w:ind w:left="2160" w:hanging="720"/>
        <w:rPr>
          <w:b w:val="0"/>
        </w:rPr>
      </w:pPr>
      <w:r w:rsidRPr="00315990">
        <w:t xml:space="preserve">Duty to </w:t>
      </w:r>
      <w:r w:rsidR="002651DB">
        <w:t>Recognize</w:t>
      </w:r>
      <w:r w:rsidRPr="00315990">
        <w:t xml:space="preserve"> Property Rights of Indigenous People</w:t>
      </w:r>
      <w:r>
        <w:t>s</w:t>
      </w:r>
    </w:p>
    <w:p w:rsidR="00C025BF" w:rsidRPr="00315990" w:rsidRDefault="00C025BF" w:rsidP="00C025BF">
      <w:pPr>
        <w:pStyle w:val="Heading3"/>
        <w:ind w:left="2160" w:hanging="720"/>
        <w:rPr>
          <w:b w:val="0"/>
        </w:rPr>
      </w:pPr>
      <w:r w:rsidRPr="00315990">
        <w:t>Duty to Ensure Healthy Conditions for Indigenous People</w:t>
      </w:r>
      <w:r>
        <w:t>s</w:t>
      </w:r>
    </w:p>
    <w:p w:rsidR="00C025BF" w:rsidRDefault="00C025BF" w:rsidP="00C025BF">
      <w:pPr>
        <w:pStyle w:val="Heading3"/>
        <w:ind w:left="2160" w:hanging="720"/>
      </w:pPr>
      <w:r w:rsidRPr="00315990">
        <w:t>Duty to Develop Specific Polic</w:t>
      </w:r>
      <w:r w:rsidR="002651DB">
        <w:t>ies</w:t>
      </w:r>
      <w:r w:rsidRPr="00315990">
        <w:t xml:space="preserve"> to </w:t>
      </w:r>
      <w:r w:rsidR="00FC5444">
        <w:t>Address</w:t>
      </w:r>
      <w:r w:rsidRPr="00315990">
        <w:t xml:space="preserve"> Environmental Impact Affecting Indigenous Peoples</w:t>
      </w:r>
    </w:p>
    <w:p w:rsidR="00EB121F" w:rsidRPr="00315990" w:rsidRDefault="00904DE4" w:rsidP="00561AD8">
      <w:pPr>
        <w:pStyle w:val="Heading2"/>
      </w:pPr>
      <w:r w:rsidRPr="00315990">
        <w:t xml:space="preserve">Procedural Obligations </w:t>
      </w:r>
    </w:p>
    <w:p w:rsidR="00F36284" w:rsidRPr="00315990" w:rsidRDefault="00904DE4" w:rsidP="00315990">
      <w:pPr>
        <w:pStyle w:val="Heading3"/>
        <w:ind w:left="2160" w:hanging="720"/>
        <w:rPr>
          <w:b w:val="0"/>
        </w:rPr>
      </w:pPr>
      <w:r w:rsidRPr="00315990">
        <w:t xml:space="preserve">Duty </w:t>
      </w:r>
      <w:r w:rsidR="0061435A" w:rsidRPr="00DB3E45">
        <w:t>to Conduct Environmental Impact Assessments in Relation to Development Activities on Indigenous Peoples’ Lands</w:t>
      </w:r>
      <w:r w:rsidRPr="00315990">
        <w:t xml:space="preserve"> </w:t>
      </w:r>
    </w:p>
    <w:p w:rsidR="00F36284" w:rsidRPr="00315990" w:rsidRDefault="00904DE4" w:rsidP="00315990">
      <w:pPr>
        <w:pStyle w:val="Heading3"/>
        <w:ind w:left="2160" w:hanging="720"/>
        <w:rPr>
          <w:b w:val="0"/>
        </w:rPr>
      </w:pPr>
      <w:r w:rsidRPr="00315990">
        <w:t>Duty to Ensure the Participation of Indigenous People</w:t>
      </w:r>
      <w:r w:rsidR="00115162">
        <w:t>s</w:t>
      </w:r>
      <w:r w:rsidRPr="00315990">
        <w:t xml:space="preserve"> in Decision-Making Concerning Their Lands</w:t>
      </w:r>
    </w:p>
    <w:p w:rsidR="00F36284" w:rsidRPr="00315990" w:rsidRDefault="00904DE4" w:rsidP="00315990">
      <w:pPr>
        <w:pStyle w:val="Heading3"/>
        <w:ind w:left="2160" w:hanging="720"/>
        <w:rPr>
          <w:b w:val="0"/>
        </w:rPr>
      </w:pPr>
      <w:r w:rsidRPr="00315990">
        <w:t>Duty to Ensure Reasonable Benefit or Compensation for Indigenous People</w:t>
      </w:r>
      <w:r w:rsidR="00115162">
        <w:t>s</w:t>
      </w:r>
      <w:r w:rsidRPr="00315990">
        <w:t xml:space="preserve"> Impacted by Natural Resource Exploitation</w:t>
      </w:r>
    </w:p>
    <w:p w:rsidR="00F36284" w:rsidRPr="00315990" w:rsidRDefault="00904DE4" w:rsidP="00315990">
      <w:pPr>
        <w:pStyle w:val="Heading3"/>
        <w:ind w:left="2160" w:hanging="720"/>
        <w:rPr>
          <w:b w:val="0"/>
        </w:rPr>
      </w:pPr>
      <w:r w:rsidRPr="00315990">
        <w:t>Duty to Ensure Effective Judicial Access for Indigenous People</w:t>
      </w:r>
      <w:r w:rsidR="00115162">
        <w:t>s</w:t>
      </w:r>
      <w:r w:rsidRPr="00315990">
        <w:t xml:space="preserve"> Affected by Exploitation of Natural Resources on Their Lands</w:t>
      </w:r>
    </w:p>
    <w:p w:rsidR="00EF3999" w:rsidRPr="00315990" w:rsidRDefault="00904DE4" w:rsidP="00561AD8">
      <w:pPr>
        <w:pStyle w:val="Heading1"/>
        <w:rPr>
          <w:smallCaps/>
        </w:rPr>
      </w:pPr>
      <w:r w:rsidRPr="00315990">
        <w:t>Cross-Cutting Issues</w:t>
      </w:r>
    </w:p>
    <w:p w:rsidR="00EF3999" w:rsidRPr="00315990" w:rsidRDefault="00904DE4" w:rsidP="00561AD8">
      <w:pPr>
        <w:pStyle w:val="Heading2"/>
      </w:pPr>
      <w:r w:rsidRPr="00315990">
        <w:t>Obligations Related to Non-State Actors and Transboundary</w:t>
      </w:r>
      <w:r w:rsidRPr="00B40B87">
        <w:t xml:space="preserve"> Environmental</w:t>
      </w:r>
      <w:r w:rsidRPr="00315990">
        <w:t xml:space="preserve"> Harm</w:t>
      </w:r>
    </w:p>
    <w:p w:rsidR="00303F4D" w:rsidRPr="00315990" w:rsidRDefault="00904DE4" w:rsidP="00561AD8">
      <w:pPr>
        <w:pStyle w:val="Heading2"/>
      </w:pPr>
      <w:r w:rsidRPr="00315990">
        <w:t>References by the Committee to Sources outside CERD to Inform Human  Rights Duties in Relation to the Environment</w:t>
      </w:r>
    </w:p>
    <w:p w:rsidR="00EF3999" w:rsidRPr="00315990" w:rsidRDefault="00904DE4" w:rsidP="00561AD8">
      <w:pPr>
        <w:pStyle w:val="Heading1"/>
        <w:rPr>
          <w:smallCaps/>
        </w:rPr>
      </w:pPr>
      <w:r w:rsidRPr="00315990">
        <w:t xml:space="preserve">Conclusions </w:t>
      </w:r>
    </w:p>
    <w:p w:rsidR="0056628F" w:rsidRDefault="001B2AF6" w:rsidP="00065386">
      <w:pPr>
        <w:pStyle w:val="Heading1"/>
        <w:numPr>
          <w:ilvl w:val="0"/>
          <w:numId w:val="43"/>
        </w:numPr>
      </w:pPr>
      <w:bookmarkStart w:id="3" w:name="_Toc199895008"/>
      <w:bookmarkStart w:id="4" w:name="_Toc199935159"/>
      <w:bookmarkEnd w:id="1"/>
      <w:bookmarkEnd w:id="2"/>
      <w:r w:rsidRPr="00DB3E45">
        <w:br w:type="page"/>
      </w:r>
      <w:bookmarkEnd w:id="3"/>
      <w:bookmarkEnd w:id="4"/>
      <w:r w:rsidRPr="00875FF0">
        <w:lastRenderedPageBreak/>
        <w:t>INTRODUCTION</w:t>
      </w:r>
    </w:p>
    <w:p w:rsidR="002C30C2" w:rsidRPr="00875FF0" w:rsidRDefault="001B2AF6" w:rsidP="00F92D1B">
      <w:pPr>
        <w:pStyle w:val="BodyTextNumbered"/>
        <w:numPr>
          <w:ilvl w:val="0"/>
          <w:numId w:val="21"/>
        </w:numPr>
        <w:tabs>
          <w:tab w:val="clear" w:pos="2970"/>
          <w:tab w:val="num" w:pos="1440"/>
        </w:tabs>
        <w:ind w:left="0"/>
        <w:rPr>
          <w:szCs w:val="24"/>
        </w:rPr>
      </w:pPr>
      <w:r w:rsidRPr="00875FF0">
        <w:rPr>
          <w:szCs w:val="24"/>
        </w:rPr>
        <w:t xml:space="preserve">This report </w:t>
      </w:r>
      <w:r w:rsidR="004D1160" w:rsidRPr="00875FF0">
        <w:rPr>
          <w:szCs w:val="24"/>
        </w:rPr>
        <w:t xml:space="preserve">describes </w:t>
      </w:r>
      <w:r w:rsidRPr="00875FF0">
        <w:rPr>
          <w:szCs w:val="24"/>
        </w:rPr>
        <w:t>obligations under the International Convention on the Elimination of All Forms of Racial Discrimination (CERD)</w:t>
      </w:r>
      <w:r w:rsidR="004D1160" w:rsidRPr="00875FF0">
        <w:rPr>
          <w:szCs w:val="24"/>
        </w:rPr>
        <w:t xml:space="preserve"> relating to the enjoyment of a safe, clean, healthy and sustainable environment, as they have been </w:t>
      </w:r>
      <w:r w:rsidR="00A8430A" w:rsidRPr="00875FF0">
        <w:rPr>
          <w:szCs w:val="24"/>
        </w:rPr>
        <w:t>explained</w:t>
      </w:r>
      <w:r w:rsidR="004D1160" w:rsidRPr="00875FF0">
        <w:rPr>
          <w:szCs w:val="24"/>
        </w:rPr>
        <w:t xml:space="preserve"> by the Committee on the Elimination of Racial Discrimination. </w:t>
      </w:r>
      <w:r w:rsidR="00F92D1B" w:rsidRPr="00875FF0">
        <w:rPr>
          <w:szCs w:val="24"/>
        </w:rPr>
        <w:t xml:space="preserve"> CERD was adopted by the </w:t>
      </w:r>
      <w:r w:rsidR="00A8430A" w:rsidRPr="00875FF0">
        <w:rPr>
          <w:szCs w:val="24"/>
        </w:rPr>
        <w:t>UN</w:t>
      </w:r>
      <w:r w:rsidR="00F92D1B" w:rsidRPr="00875FF0">
        <w:rPr>
          <w:szCs w:val="24"/>
        </w:rPr>
        <w:t xml:space="preserve"> General Assembly in 1965 and entered into force in 1969.  As of December 2013, </w:t>
      </w:r>
      <w:r w:rsidR="00A8430A" w:rsidRPr="00875FF0">
        <w:rPr>
          <w:szCs w:val="24"/>
        </w:rPr>
        <w:t>CERD</w:t>
      </w:r>
      <w:r w:rsidR="00F92D1B" w:rsidRPr="00875FF0">
        <w:rPr>
          <w:szCs w:val="24"/>
        </w:rPr>
        <w:t xml:space="preserve"> has 176 parties.  </w:t>
      </w:r>
      <w:r w:rsidR="004D1160" w:rsidRPr="00875FF0">
        <w:rPr>
          <w:szCs w:val="24"/>
        </w:rPr>
        <w:t xml:space="preserve"> </w:t>
      </w:r>
    </w:p>
    <w:p w:rsidR="00747F42" w:rsidRDefault="002C30C2" w:rsidP="009D2D9F">
      <w:pPr>
        <w:pStyle w:val="BodyTextNumbered"/>
        <w:numPr>
          <w:ilvl w:val="0"/>
          <w:numId w:val="21"/>
        </w:numPr>
        <w:tabs>
          <w:tab w:val="clear" w:pos="2970"/>
          <w:tab w:val="num" w:pos="1440"/>
        </w:tabs>
        <w:ind w:left="0"/>
        <w:rPr>
          <w:lang w:eastAsia="en-ZA"/>
        </w:rPr>
      </w:pPr>
      <w:r w:rsidRPr="00875FF0">
        <w:rPr>
          <w:lang w:eastAsia="en-ZA"/>
        </w:rPr>
        <w:t xml:space="preserve">This report is one of a series of </w:t>
      </w:r>
      <w:r w:rsidR="009D2D9F">
        <w:rPr>
          <w:lang w:eastAsia="en-ZA"/>
        </w:rPr>
        <w:t xml:space="preserve">14 </w:t>
      </w:r>
      <w:r w:rsidRPr="00875FF0">
        <w:rPr>
          <w:lang w:eastAsia="en-ZA"/>
        </w:rPr>
        <w:t>reports that examine human rights obligations related to the environment</w:t>
      </w:r>
      <w:r w:rsidR="00CF1ABD">
        <w:rPr>
          <w:lang w:eastAsia="en-ZA"/>
        </w:rPr>
        <w:t>,</w:t>
      </w:r>
      <w:r w:rsidRPr="00875FF0">
        <w:rPr>
          <w:lang w:eastAsia="en-ZA"/>
        </w:rPr>
        <w:t xml:space="preserve"> as they have been described by various sources of international law</w:t>
      </w:r>
      <w:r w:rsidR="00F30027">
        <w:rPr>
          <w:lang w:eastAsia="en-ZA"/>
        </w:rPr>
        <w:t xml:space="preserve"> in the following categories: </w:t>
      </w:r>
      <w:r w:rsidR="009D2D9F">
        <w:rPr>
          <w:lang w:eastAsia="en-ZA"/>
        </w:rPr>
        <w:t xml:space="preserve">(a) </w:t>
      </w:r>
      <w:r w:rsidR="009D2D9F" w:rsidRPr="009D2D9F">
        <w:rPr>
          <w:lang w:eastAsia="en-ZA"/>
        </w:rPr>
        <w:t>UN human rights bodies and mechanisms; (b) global human rights treaties; (c) regional human rights systems; and (d) international environmental instruments.</w:t>
      </w:r>
      <w:r w:rsidR="00F30027">
        <w:rPr>
          <w:lang w:eastAsia="en-ZA"/>
        </w:rPr>
        <w:t xml:space="preserve"> Each report focuses on one source or set of sources, and all reports follow the same format.   </w:t>
      </w:r>
    </w:p>
    <w:p w:rsidR="002C30C2" w:rsidRPr="00875FF0" w:rsidRDefault="00AB24C9" w:rsidP="002C30C2">
      <w:pPr>
        <w:pStyle w:val="BodyTextNumbered"/>
        <w:numPr>
          <w:ilvl w:val="0"/>
          <w:numId w:val="21"/>
        </w:numPr>
        <w:tabs>
          <w:tab w:val="clear" w:pos="2970"/>
          <w:tab w:val="num" w:pos="1440"/>
        </w:tabs>
        <w:ind w:left="0"/>
        <w:rPr>
          <w:szCs w:val="24"/>
        </w:rPr>
      </w:pPr>
      <w:r>
        <w:rPr>
          <w:lang w:eastAsia="en-ZA"/>
        </w:rPr>
        <w:t xml:space="preserve">These reports were </w:t>
      </w:r>
      <w:r w:rsidR="00747F42">
        <w:rPr>
          <w:lang w:eastAsia="en-ZA"/>
        </w:rPr>
        <w:t xml:space="preserve">researched and written by legal experts working </w:t>
      </w:r>
      <w:r w:rsidR="00747F42">
        <w:rPr>
          <w:i/>
          <w:lang w:eastAsia="en-ZA"/>
        </w:rPr>
        <w:t xml:space="preserve">pro bono </w:t>
      </w:r>
      <w:r>
        <w:rPr>
          <w:lang w:eastAsia="en-ZA"/>
        </w:rPr>
        <w:t xml:space="preserve">under the supervision </w:t>
      </w:r>
      <w:r w:rsidR="00747F42">
        <w:rPr>
          <w:lang w:eastAsia="en-ZA"/>
        </w:rPr>
        <w:t xml:space="preserve">of John H. Knox, the </w:t>
      </w:r>
      <w:r w:rsidR="00DA1050" w:rsidRPr="00827A8A">
        <w:rPr>
          <w:lang w:eastAsia="en-ZA"/>
        </w:rPr>
        <w:t>UN Independent Expert on</w:t>
      </w:r>
      <w:r w:rsidR="00747F42">
        <w:rPr>
          <w:lang w:eastAsia="en-ZA"/>
        </w:rPr>
        <w:t xml:space="preserve"> the issue of human rights obligations relating to the enjoyment of a safe, clean, healthy and sustainable environment.  In March 2012, in Resolution 19/10, the H</w:t>
      </w:r>
      <w:r w:rsidR="00DA1050" w:rsidRPr="00827A8A">
        <w:rPr>
          <w:lang w:eastAsia="en-ZA"/>
        </w:rPr>
        <w:t xml:space="preserve">uman Rights Council </w:t>
      </w:r>
      <w:r w:rsidR="00747F42">
        <w:rPr>
          <w:lang w:eastAsia="en-ZA"/>
        </w:rPr>
        <w:t xml:space="preserve">established the mandate of the Independent Expert, which includes, </w:t>
      </w:r>
      <w:r w:rsidR="00DA1050" w:rsidRPr="00827A8A">
        <w:rPr>
          <w:i/>
          <w:lang w:eastAsia="en-ZA"/>
        </w:rPr>
        <w:t>inter alia</w:t>
      </w:r>
      <w:r w:rsidR="00747F42">
        <w:rPr>
          <w:lang w:eastAsia="en-ZA"/>
        </w:rPr>
        <w:t xml:space="preserve">, </w:t>
      </w:r>
      <w:r w:rsidR="00DA1050" w:rsidRPr="00827A8A">
        <w:rPr>
          <w:lang w:eastAsia="en-ZA"/>
        </w:rPr>
        <w:t>stud</w:t>
      </w:r>
      <w:r w:rsidR="00747F42">
        <w:rPr>
          <w:lang w:eastAsia="en-ZA"/>
        </w:rPr>
        <w:t xml:space="preserve">ying </w:t>
      </w:r>
      <w:r w:rsidR="00DA1050" w:rsidRPr="00827A8A">
        <w:rPr>
          <w:lang w:eastAsia="en-ZA"/>
        </w:rPr>
        <w:t>the human rights obligations relating to the enjoyment of a safe, clean, hea</w:t>
      </w:r>
      <w:r w:rsidR="00F30027">
        <w:rPr>
          <w:lang w:eastAsia="en-ZA"/>
        </w:rPr>
        <w:t>lthy and sustainable environment and reporting to the Council on those obligations</w:t>
      </w:r>
      <w:r>
        <w:rPr>
          <w:lang w:eastAsia="en-ZA"/>
        </w:rPr>
        <w:t xml:space="preserve">. </w:t>
      </w:r>
      <w:r w:rsidR="00DA1050" w:rsidRPr="00827A8A">
        <w:rPr>
          <w:lang w:eastAsia="en-ZA"/>
        </w:rPr>
        <w:t xml:space="preserve">  </w:t>
      </w:r>
    </w:p>
    <w:p w:rsidR="0056628F" w:rsidRDefault="00AB24C9" w:rsidP="00827A8A">
      <w:pPr>
        <w:pStyle w:val="BodyTextNumbered"/>
        <w:ind w:firstLine="720"/>
      </w:pPr>
      <w:r>
        <w:rPr>
          <w:lang w:eastAsia="en-ZA"/>
        </w:rPr>
        <w:t>4</w:t>
      </w:r>
      <w:r w:rsidR="003B0AF7">
        <w:rPr>
          <w:lang w:eastAsia="en-ZA"/>
        </w:rPr>
        <w:t xml:space="preserve">. </w:t>
      </w:r>
      <w:r w:rsidR="003B0AF7">
        <w:rPr>
          <w:lang w:eastAsia="en-ZA"/>
        </w:rPr>
        <w:tab/>
      </w:r>
      <w:r w:rsidR="00747F42">
        <w:rPr>
          <w:lang w:eastAsia="en-ZA"/>
        </w:rPr>
        <w:t xml:space="preserve">In his first report to the Council, U.N. Doc. A/HRC/22/43 (24 December 2012), the Independent Expert stated that </w:t>
      </w:r>
      <w:r w:rsidR="0059488F">
        <w:rPr>
          <w:lang w:eastAsia="en-ZA"/>
        </w:rPr>
        <w:t xml:space="preserve">his first priority would be to </w:t>
      </w:r>
      <w:r w:rsidR="0059488F" w:rsidRPr="0059488F">
        <w:rPr>
          <w:lang w:eastAsia="en-ZA"/>
        </w:rPr>
        <w:t>provide greater conceptual clarity to the application of human rights obligations related to the environment</w:t>
      </w:r>
      <w:r w:rsidR="0059488F">
        <w:rPr>
          <w:lang w:eastAsia="en-ZA"/>
        </w:rPr>
        <w:t xml:space="preserve"> by taking </w:t>
      </w:r>
      <w:r w:rsidR="0059488F" w:rsidRPr="0059488F">
        <w:rPr>
          <w:lang w:eastAsia="en-ZA"/>
        </w:rPr>
        <w:t xml:space="preserve">an evidence-based approach to determining the nature, scope and content of the obligations. </w:t>
      </w:r>
      <w:r w:rsidR="0059488F">
        <w:rPr>
          <w:lang w:eastAsia="en-ZA"/>
        </w:rPr>
        <w:t>To that end, he assembled a team of volunteers</w:t>
      </w:r>
      <w:r w:rsidR="00FE5391">
        <w:rPr>
          <w:lang w:eastAsia="en-ZA"/>
        </w:rPr>
        <w:t xml:space="preserve"> to </w:t>
      </w:r>
      <w:r w:rsidR="0059488F">
        <w:rPr>
          <w:lang w:eastAsia="en-ZA"/>
        </w:rPr>
        <w:t xml:space="preserve">map the human rights </w:t>
      </w:r>
      <w:r w:rsidR="0059488F" w:rsidRPr="0059488F">
        <w:rPr>
          <w:lang w:eastAsia="en-ZA"/>
        </w:rPr>
        <w:t xml:space="preserve">obligations </w:t>
      </w:r>
      <w:r w:rsidR="0059488F">
        <w:rPr>
          <w:lang w:eastAsia="en-ZA"/>
        </w:rPr>
        <w:t xml:space="preserve">pertaining to environmental </w:t>
      </w:r>
      <w:r w:rsidR="0059488F">
        <w:rPr>
          <w:lang w:eastAsia="en-ZA"/>
        </w:rPr>
        <w:lastRenderedPageBreak/>
        <w:t xml:space="preserve">protection </w:t>
      </w:r>
      <w:r w:rsidR="0059488F" w:rsidRPr="0059488F">
        <w:rPr>
          <w:lang w:eastAsia="en-ZA"/>
        </w:rPr>
        <w:t xml:space="preserve">in as much detail as possible. </w:t>
      </w:r>
      <w:r w:rsidR="00065386">
        <w:rPr>
          <w:lang w:eastAsia="en-ZA"/>
        </w:rPr>
        <w:t>The results of the research are</w:t>
      </w:r>
      <w:r w:rsidR="0059488F">
        <w:rPr>
          <w:lang w:eastAsia="en-ZA"/>
        </w:rPr>
        <w:t xml:space="preserve"> contained in this and the other reports in this series. </w:t>
      </w:r>
    </w:p>
    <w:p w:rsidR="00AB24C9" w:rsidRDefault="00AB24C9" w:rsidP="0059488F">
      <w:pPr>
        <w:pStyle w:val="BodyTextNumbered"/>
        <w:ind w:firstLine="720"/>
        <w:rPr>
          <w:szCs w:val="24"/>
        </w:rPr>
      </w:pPr>
      <w:r>
        <w:t xml:space="preserve">5.  </w:t>
      </w:r>
      <w:r>
        <w:tab/>
        <w:t xml:space="preserve">The Independent Expert’s </w:t>
      </w:r>
      <w:r w:rsidR="0059488F">
        <w:t xml:space="preserve">second </w:t>
      </w:r>
      <w:r>
        <w:t>report to the Council</w:t>
      </w:r>
      <w:r w:rsidR="0059488F">
        <w:t xml:space="preserve">, </w:t>
      </w:r>
      <w:r>
        <w:t>U.N. Doc. A/HRC/25/53</w:t>
      </w:r>
      <w:r w:rsidR="0059488F">
        <w:t xml:space="preserve"> (30 December 2013)</w:t>
      </w:r>
      <w:r>
        <w:t xml:space="preserve">, </w:t>
      </w:r>
      <w:r w:rsidR="0059488F">
        <w:t xml:space="preserve">describes the mapping project and summarizes its conclusions on the basis of the </w:t>
      </w:r>
      <w:r>
        <w:t>findings of th</w:t>
      </w:r>
      <w:r w:rsidR="0059488F">
        <w:t xml:space="preserve">e </w:t>
      </w:r>
      <w:r w:rsidR="00FE5391">
        <w:t xml:space="preserve">14 </w:t>
      </w:r>
      <w:r w:rsidR="0059488F">
        <w:t xml:space="preserve">specific reports.  </w:t>
      </w:r>
      <w:r w:rsidR="00FE5391">
        <w:t>In brief, t</w:t>
      </w:r>
      <w:r w:rsidR="0059488F">
        <w:t xml:space="preserve">he </w:t>
      </w:r>
      <w:r w:rsidR="00FE5391">
        <w:t xml:space="preserve">main </w:t>
      </w:r>
      <w:r w:rsidR="0059488F">
        <w:t xml:space="preserve">conclusions are that </w:t>
      </w:r>
      <w:r w:rsidR="00FE5391">
        <w:t xml:space="preserve">the </w:t>
      </w:r>
      <w:r w:rsidR="0059488F">
        <w:t>human rights obligations relating to the environment</w:t>
      </w:r>
      <w:r w:rsidR="00FE5391">
        <w:t xml:space="preserve"> </w:t>
      </w:r>
      <w:r w:rsidR="0059488F">
        <w:t xml:space="preserve">include procedural obligations of States to assess environmental impacts on human rights and to make environmental information public, to facilitate participation in environmental decision-making, and to provide access to remedies, as well as substantive obligations to adopt legal and institutional frameworks that protect against environmental harm that interferes with the enjoyment of human rights, including harm caused by private actors. </w:t>
      </w:r>
      <w:r w:rsidR="00FE5391">
        <w:t xml:space="preserve">States are also subject to a </w:t>
      </w:r>
      <w:r w:rsidR="0059488F">
        <w:t xml:space="preserve">general requirement of non-discrimination in the application of environmental laws, </w:t>
      </w:r>
      <w:r w:rsidR="00FE5391">
        <w:t xml:space="preserve">and </w:t>
      </w:r>
      <w:r w:rsidR="0059488F">
        <w:t>have additional obligations to members of groups particularly vulnerable to environmental harm, including women, children and indigenous peoples.</w:t>
      </w:r>
      <w:r>
        <w:t xml:space="preserve">  </w:t>
      </w:r>
    </w:p>
    <w:p w:rsidR="0056628F" w:rsidRPr="00827A8A" w:rsidRDefault="00DA1050" w:rsidP="00561AD8">
      <w:pPr>
        <w:pStyle w:val="Heading2"/>
      </w:pPr>
      <w:r w:rsidRPr="00827A8A">
        <w:t xml:space="preserve">Summary of the </w:t>
      </w:r>
      <w:r w:rsidR="00A8430A" w:rsidRPr="00875FF0">
        <w:t>R</w:t>
      </w:r>
      <w:r w:rsidRPr="00827A8A">
        <w:t xml:space="preserve">esearch </w:t>
      </w:r>
      <w:r w:rsidR="00A8430A" w:rsidRPr="00875FF0">
        <w:t>Pr</w:t>
      </w:r>
      <w:r w:rsidRPr="00827A8A">
        <w:t>ocess</w:t>
      </w:r>
    </w:p>
    <w:p w:rsidR="0056628F" w:rsidRDefault="003B0AF7" w:rsidP="00827A8A">
      <w:pPr>
        <w:pStyle w:val="BodyTextNumbered"/>
        <w:ind w:firstLine="720"/>
        <w:rPr>
          <w:szCs w:val="24"/>
        </w:rPr>
      </w:pPr>
      <w:r>
        <w:t xml:space="preserve">6. </w:t>
      </w:r>
      <w:r>
        <w:tab/>
      </w:r>
      <w:r w:rsidR="00B25EE1" w:rsidRPr="00875FF0">
        <w:t xml:space="preserve">This report examines human rights obligations set out in CERD and </w:t>
      </w:r>
      <w:r w:rsidR="002C30C2" w:rsidRPr="00875FF0">
        <w:rPr>
          <w:szCs w:val="24"/>
        </w:rPr>
        <w:t>elaborated by the Committee on the Elimination of Racial Discrimination (the Committee)</w:t>
      </w:r>
      <w:r w:rsidR="00B25EE1" w:rsidRPr="00875FF0">
        <w:t xml:space="preserve">, the committee of independent experts responsible for monitoring the progress made in the implementation of CERD, </w:t>
      </w:r>
      <w:r w:rsidR="00E270F2" w:rsidRPr="00875FF0">
        <w:t xml:space="preserve">including </w:t>
      </w:r>
      <w:r w:rsidR="002C30C2" w:rsidRPr="00875FF0">
        <w:rPr>
          <w:szCs w:val="24"/>
        </w:rPr>
        <w:t>considering reports made by State Parties</w:t>
      </w:r>
      <w:r w:rsidR="00B25EE1" w:rsidRPr="00875FF0">
        <w:rPr>
          <w:szCs w:val="24"/>
        </w:rPr>
        <w:t xml:space="preserve"> on their implementation of the Convention</w:t>
      </w:r>
      <w:r w:rsidR="004D1160" w:rsidRPr="00875FF0">
        <w:rPr>
          <w:szCs w:val="24"/>
        </w:rPr>
        <w:t>.</w:t>
      </w:r>
      <w:r w:rsidR="00E270F2" w:rsidRPr="00875FF0">
        <w:rPr>
          <w:rStyle w:val="FootnoteReference"/>
          <w:szCs w:val="24"/>
        </w:rPr>
        <w:footnoteReference w:id="1"/>
      </w:r>
      <w:r w:rsidR="002C30C2" w:rsidRPr="00875FF0">
        <w:rPr>
          <w:szCs w:val="24"/>
        </w:rPr>
        <w:t xml:space="preserve">  This report is based on an examination of certain primary materials produced by the Committee in relation to its function</w:t>
      </w:r>
      <w:r w:rsidR="00E635D4" w:rsidRPr="00875FF0">
        <w:rPr>
          <w:szCs w:val="24"/>
        </w:rPr>
        <w:t xml:space="preserve"> of promoting and protecting human rights</w:t>
      </w:r>
      <w:r w:rsidR="002C30C2" w:rsidRPr="00875FF0">
        <w:rPr>
          <w:szCs w:val="24"/>
        </w:rPr>
        <w:t xml:space="preserve"> under CERD.</w:t>
      </w:r>
      <w:r w:rsidR="00E635D4" w:rsidRPr="00875FF0">
        <w:t xml:space="preserve"> </w:t>
      </w:r>
    </w:p>
    <w:p w:rsidR="0056628F" w:rsidRDefault="003B0AF7" w:rsidP="00827A8A">
      <w:pPr>
        <w:pStyle w:val="BodyTextNumbered"/>
        <w:ind w:firstLine="720"/>
        <w:rPr>
          <w:szCs w:val="24"/>
        </w:rPr>
      </w:pPr>
      <w:r>
        <w:rPr>
          <w:szCs w:val="24"/>
        </w:rPr>
        <w:lastRenderedPageBreak/>
        <w:t xml:space="preserve">7. </w:t>
      </w:r>
      <w:r>
        <w:rPr>
          <w:szCs w:val="24"/>
        </w:rPr>
        <w:tab/>
      </w:r>
      <w:r w:rsidR="001B2AF6" w:rsidRPr="00875FF0">
        <w:rPr>
          <w:szCs w:val="24"/>
        </w:rPr>
        <w:t>The categories of CERD</w:t>
      </w:r>
      <w:r w:rsidR="00E635D4" w:rsidRPr="00875FF0">
        <w:rPr>
          <w:szCs w:val="24"/>
        </w:rPr>
        <w:t xml:space="preserve"> Committee</w:t>
      </w:r>
      <w:r w:rsidR="001B2AF6" w:rsidRPr="00875FF0">
        <w:rPr>
          <w:szCs w:val="24"/>
        </w:rPr>
        <w:t xml:space="preserve"> documentation reviewed </w:t>
      </w:r>
      <w:r w:rsidR="00A8430A" w:rsidRPr="00875FF0">
        <w:rPr>
          <w:szCs w:val="24"/>
        </w:rPr>
        <w:t xml:space="preserve">were </w:t>
      </w:r>
      <w:r w:rsidR="001B2AF6" w:rsidRPr="00875FF0">
        <w:rPr>
          <w:szCs w:val="24"/>
        </w:rPr>
        <w:t xml:space="preserve">the following: </w:t>
      </w:r>
    </w:p>
    <w:p w:rsidR="00EF3999" w:rsidRPr="00875FF0" w:rsidRDefault="001B2AF6">
      <w:pPr>
        <w:pStyle w:val="BodyTextNumbered"/>
        <w:ind w:firstLine="720"/>
        <w:rPr>
          <w:szCs w:val="24"/>
        </w:rPr>
      </w:pPr>
      <w:r w:rsidRPr="00875FF0">
        <w:rPr>
          <w:szCs w:val="24"/>
        </w:rPr>
        <w:t>(a)</w:t>
      </w:r>
      <w:r w:rsidRPr="00875FF0">
        <w:rPr>
          <w:szCs w:val="24"/>
        </w:rPr>
        <w:tab/>
        <w:t xml:space="preserve">General </w:t>
      </w:r>
      <w:r w:rsidR="002A5395" w:rsidRPr="00875FF0">
        <w:rPr>
          <w:szCs w:val="24"/>
        </w:rPr>
        <w:t>R</w:t>
      </w:r>
      <w:r w:rsidRPr="00875FF0">
        <w:rPr>
          <w:szCs w:val="24"/>
        </w:rPr>
        <w:t>ecommendations</w:t>
      </w:r>
      <w:r w:rsidR="002A5395" w:rsidRPr="00875FF0">
        <w:rPr>
          <w:szCs w:val="24"/>
        </w:rPr>
        <w:t>;</w:t>
      </w:r>
      <w:r w:rsidRPr="00875FF0">
        <w:rPr>
          <w:szCs w:val="24"/>
        </w:rPr>
        <w:t xml:space="preserve"> </w:t>
      </w:r>
    </w:p>
    <w:p w:rsidR="00EF3999" w:rsidRPr="00875FF0" w:rsidRDefault="001B2AF6">
      <w:pPr>
        <w:pStyle w:val="BodyTextNumbered"/>
        <w:ind w:firstLine="720"/>
        <w:rPr>
          <w:szCs w:val="24"/>
        </w:rPr>
      </w:pPr>
      <w:r w:rsidRPr="00875FF0">
        <w:rPr>
          <w:szCs w:val="24"/>
        </w:rPr>
        <w:t>(b)</w:t>
      </w:r>
      <w:r w:rsidRPr="00875FF0">
        <w:rPr>
          <w:szCs w:val="24"/>
        </w:rPr>
        <w:tab/>
        <w:t xml:space="preserve">Annual </w:t>
      </w:r>
      <w:r w:rsidR="002A5395" w:rsidRPr="00875FF0">
        <w:rPr>
          <w:szCs w:val="24"/>
        </w:rPr>
        <w:t>R</w:t>
      </w:r>
      <w:r w:rsidRPr="00875FF0">
        <w:rPr>
          <w:szCs w:val="24"/>
        </w:rPr>
        <w:t>eports</w:t>
      </w:r>
      <w:r w:rsidR="002A5395" w:rsidRPr="00875FF0">
        <w:rPr>
          <w:szCs w:val="24"/>
        </w:rPr>
        <w:t>;</w:t>
      </w:r>
      <w:r w:rsidRPr="00875FF0">
        <w:rPr>
          <w:szCs w:val="24"/>
        </w:rPr>
        <w:t xml:space="preserve"> </w:t>
      </w:r>
    </w:p>
    <w:p w:rsidR="00EF3999" w:rsidRPr="00875FF0" w:rsidRDefault="001B2AF6">
      <w:pPr>
        <w:pStyle w:val="BodyTextNumbered"/>
        <w:ind w:firstLine="720"/>
        <w:rPr>
          <w:szCs w:val="24"/>
        </w:rPr>
      </w:pPr>
      <w:r w:rsidRPr="00875FF0">
        <w:rPr>
          <w:szCs w:val="24"/>
        </w:rPr>
        <w:t>(c)</w:t>
      </w:r>
      <w:r w:rsidRPr="00875FF0">
        <w:rPr>
          <w:szCs w:val="24"/>
        </w:rPr>
        <w:tab/>
        <w:t>Opinions on Communications and Early Warnings</w:t>
      </w:r>
      <w:r w:rsidR="002A5395" w:rsidRPr="00875FF0">
        <w:rPr>
          <w:szCs w:val="24"/>
        </w:rPr>
        <w:t>; and</w:t>
      </w:r>
    </w:p>
    <w:p w:rsidR="00EF3999" w:rsidRPr="00875FF0" w:rsidRDefault="00DA1050">
      <w:pPr>
        <w:pStyle w:val="BodyTextNumbered"/>
        <w:ind w:firstLine="720"/>
        <w:rPr>
          <w:szCs w:val="24"/>
        </w:rPr>
      </w:pPr>
      <w:r w:rsidRPr="00827A8A">
        <w:rPr>
          <w:szCs w:val="24"/>
        </w:rPr>
        <w:t>(d)</w:t>
      </w:r>
      <w:r w:rsidRPr="00827A8A">
        <w:rPr>
          <w:szCs w:val="24"/>
        </w:rPr>
        <w:tab/>
        <w:t>Decisions on individual complaints.</w:t>
      </w:r>
      <w:r w:rsidRPr="00827A8A">
        <w:rPr>
          <w:rStyle w:val="FootnoteReference"/>
          <w:szCs w:val="24"/>
        </w:rPr>
        <w:footnoteReference w:id="2"/>
      </w:r>
    </w:p>
    <w:p w:rsidR="0056628F" w:rsidRDefault="003B0AF7" w:rsidP="00827A8A">
      <w:pPr>
        <w:pStyle w:val="BodyTextNumbered"/>
        <w:ind w:firstLine="720"/>
        <w:rPr>
          <w:szCs w:val="24"/>
        </w:rPr>
      </w:pPr>
      <w:r>
        <w:rPr>
          <w:szCs w:val="24"/>
        </w:rPr>
        <w:t xml:space="preserve">8. </w:t>
      </w:r>
      <w:r>
        <w:rPr>
          <w:szCs w:val="24"/>
        </w:rPr>
        <w:tab/>
      </w:r>
      <w:r w:rsidR="00DA1050" w:rsidRPr="00827A8A">
        <w:rPr>
          <w:szCs w:val="24"/>
        </w:rPr>
        <w:t xml:space="preserve">Due to time and resource constraints, examination of the materials listed above was limited to documentation produced between 2000 and 2013.  Of the documentation reviewed, the research was narrowed to those materials containing relevant search terms.  </w:t>
      </w:r>
    </w:p>
    <w:p w:rsidR="0056628F" w:rsidRDefault="003B0AF7" w:rsidP="00827A8A">
      <w:pPr>
        <w:pStyle w:val="BodyTextNumbered"/>
        <w:keepNext/>
        <w:keepLines/>
        <w:ind w:firstLine="720"/>
        <w:rPr>
          <w:szCs w:val="24"/>
        </w:rPr>
      </w:pPr>
      <w:r>
        <w:rPr>
          <w:szCs w:val="24"/>
        </w:rPr>
        <w:lastRenderedPageBreak/>
        <w:t xml:space="preserve">9. </w:t>
      </w:r>
      <w:r>
        <w:rPr>
          <w:szCs w:val="24"/>
        </w:rPr>
        <w:tab/>
      </w:r>
      <w:r w:rsidR="00DA1050" w:rsidRPr="00827A8A">
        <w:rPr>
          <w:szCs w:val="24"/>
        </w:rPr>
        <w:t xml:space="preserve">The search terms covered a broad range of topics relevant to the environment, including the principal causes of environmental harm and several ways that environmental harm and its consequences are manifested.  Additionally, the search terms included the names of key instruments or principles adopted in the international sphere in relation to the various aspects of environmental damage and degradation.  The relevant terms are set forth in the table below:  </w:t>
      </w:r>
    </w:p>
    <w:tbl>
      <w:tblPr>
        <w:tblW w:w="0" w:type="auto"/>
        <w:tblCellMar>
          <w:left w:w="0" w:type="dxa"/>
          <w:right w:w="0" w:type="dxa"/>
        </w:tblCellMar>
        <w:tblLook w:val="04A0" w:firstRow="1" w:lastRow="0" w:firstColumn="1" w:lastColumn="0" w:noHBand="0" w:noVBand="1"/>
      </w:tblPr>
      <w:tblGrid>
        <w:gridCol w:w="3192"/>
        <w:gridCol w:w="3192"/>
        <w:gridCol w:w="3192"/>
      </w:tblGrid>
      <w:tr w:rsidR="00EF3999" w:rsidRPr="00875FF0">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628F" w:rsidRDefault="00DA1050" w:rsidP="00827A8A">
            <w:pPr>
              <w:keepNext/>
              <w:keepLines/>
              <w:numPr>
                <w:ilvl w:val="0"/>
                <w:numId w:val="30"/>
              </w:numPr>
              <w:ind w:left="720" w:hanging="540"/>
            </w:pPr>
            <w:r w:rsidRPr="00827A8A">
              <w:t>Environment* </w:t>
            </w:r>
          </w:p>
          <w:p w:rsidR="0056628F" w:rsidRDefault="00DA1050" w:rsidP="00827A8A">
            <w:pPr>
              <w:keepNext/>
              <w:keepLines/>
              <w:numPr>
                <w:ilvl w:val="0"/>
                <w:numId w:val="30"/>
              </w:numPr>
              <w:ind w:left="720" w:hanging="540"/>
            </w:pPr>
            <w:r w:rsidRPr="00827A8A">
              <w:t>Water</w:t>
            </w:r>
          </w:p>
          <w:p w:rsidR="0056628F" w:rsidRDefault="00DA1050" w:rsidP="00827A8A">
            <w:pPr>
              <w:keepNext/>
              <w:keepLines/>
              <w:numPr>
                <w:ilvl w:val="0"/>
                <w:numId w:val="30"/>
              </w:numPr>
              <w:ind w:left="720" w:hanging="540"/>
            </w:pPr>
            <w:r w:rsidRPr="00827A8A">
              <w:t xml:space="preserve">Flood </w:t>
            </w:r>
          </w:p>
          <w:p w:rsidR="0056628F" w:rsidRDefault="00DA1050" w:rsidP="00827A8A">
            <w:pPr>
              <w:keepNext/>
              <w:keepLines/>
              <w:numPr>
                <w:ilvl w:val="0"/>
                <w:numId w:val="30"/>
              </w:numPr>
              <w:ind w:left="720" w:hanging="540"/>
            </w:pPr>
            <w:r w:rsidRPr="00827A8A">
              <w:t>Drought</w:t>
            </w:r>
          </w:p>
          <w:p w:rsidR="0056628F" w:rsidRDefault="00DA1050" w:rsidP="00827A8A">
            <w:pPr>
              <w:keepNext/>
              <w:keepLines/>
              <w:numPr>
                <w:ilvl w:val="0"/>
                <w:numId w:val="30"/>
              </w:numPr>
              <w:ind w:left="720" w:hanging="540"/>
            </w:pPr>
            <w:r w:rsidRPr="00827A8A">
              <w:t xml:space="preserve">Storm </w:t>
            </w:r>
          </w:p>
          <w:p w:rsidR="0056628F" w:rsidRDefault="00DA1050" w:rsidP="00827A8A">
            <w:pPr>
              <w:keepNext/>
              <w:keepLines/>
              <w:numPr>
                <w:ilvl w:val="0"/>
                <w:numId w:val="30"/>
              </w:numPr>
              <w:ind w:left="720" w:hanging="540"/>
            </w:pPr>
            <w:r w:rsidRPr="00827A8A">
              <w:t>Hurricane</w:t>
            </w:r>
          </w:p>
          <w:p w:rsidR="0056628F" w:rsidRDefault="00DA1050" w:rsidP="00827A8A">
            <w:pPr>
              <w:keepNext/>
              <w:keepLines/>
              <w:numPr>
                <w:ilvl w:val="0"/>
                <w:numId w:val="30"/>
              </w:numPr>
              <w:ind w:left="720" w:hanging="540"/>
            </w:pPr>
            <w:proofErr w:type="spellStart"/>
            <w:r w:rsidRPr="00827A8A">
              <w:t>Ecolog</w:t>
            </w:r>
            <w:proofErr w:type="spellEnd"/>
            <w:r w:rsidRPr="00827A8A">
              <w:t>*</w:t>
            </w:r>
          </w:p>
          <w:p w:rsidR="0056628F" w:rsidRDefault="00DA1050" w:rsidP="00827A8A">
            <w:pPr>
              <w:keepNext/>
              <w:keepLines/>
              <w:numPr>
                <w:ilvl w:val="0"/>
                <w:numId w:val="30"/>
              </w:numPr>
              <w:ind w:left="720" w:hanging="540"/>
            </w:pPr>
            <w:r w:rsidRPr="00827A8A">
              <w:t xml:space="preserve">Sustain* </w:t>
            </w:r>
          </w:p>
          <w:p w:rsidR="0056628F" w:rsidRDefault="00DA1050" w:rsidP="00827A8A">
            <w:pPr>
              <w:keepNext/>
              <w:keepLines/>
              <w:numPr>
                <w:ilvl w:val="0"/>
                <w:numId w:val="30"/>
              </w:numPr>
              <w:ind w:left="720" w:hanging="540"/>
            </w:pPr>
            <w:r w:rsidRPr="00827A8A">
              <w:t xml:space="preserve">Sanitary </w:t>
            </w:r>
          </w:p>
          <w:p w:rsidR="0056628F" w:rsidRDefault="00DA1050" w:rsidP="00827A8A">
            <w:pPr>
              <w:keepNext/>
              <w:keepLines/>
              <w:numPr>
                <w:ilvl w:val="0"/>
                <w:numId w:val="30"/>
              </w:numPr>
              <w:ind w:left="720" w:hanging="540"/>
            </w:pPr>
            <w:r w:rsidRPr="00827A8A">
              <w:t xml:space="preserve">Toxic </w:t>
            </w:r>
          </w:p>
          <w:p w:rsidR="0056628F" w:rsidRDefault="00DA1050" w:rsidP="00827A8A">
            <w:pPr>
              <w:keepNext/>
              <w:keepLines/>
              <w:numPr>
                <w:ilvl w:val="0"/>
                <w:numId w:val="30"/>
              </w:numPr>
              <w:ind w:left="720" w:hanging="540"/>
            </w:pPr>
            <w:r w:rsidRPr="00827A8A">
              <w:t>Stockholm Declaration </w:t>
            </w:r>
          </w:p>
          <w:p w:rsidR="0056628F" w:rsidRDefault="00DA1050" w:rsidP="00827A8A">
            <w:pPr>
              <w:keepNext/>
              <w:keepLines/>
              <w:numPr>
                <w:ilvl w:val="0"/>
                <w:numId w:val="30"/>
              </w:numPr>
              <w:ind w:left="720" w:hanging="540"/>
            </w:pPr>
            <w:r w:rsidRPr="00827A8A">
              <w:t xml:space="preserve">Aarhus </w:t>
            </w:r>
          </w:p>
          <w:p w:rsidR="0056628F" w:rsidRDefault="00DA1050" w:rsidP="00827A8A">
            <w:pPr>
              <w:keepNext/>
              <w:keepLines/>
              <w:numPr>
                <w:ilvl w:val="0"/>
                <w:numId w:val="30"/>
              </w:numPr>
              <w:ind w:left="720" w:hanging="540"/>
            </w:pPr>
            <w:r w:rsidRPr="00827A8A">
              <w:t xml:space="preserve">Biodiversity </w:t>
            </w:r>
          </w:p>
          <w:p w:rsidR="0056628F" w:rsidRDefault="00DA1050" w:rsidP="00827A8A">
            <w:pPr>
              <w:keepNext/>
              <w:keepLines/>
              <w:numPr>
                <w:ilvl w:val="0"/>
                <w:numId w:val="30"/>
              </w:numPr>
              <w:ind w:left="720" w:hanging="540"/>
            </w:pPr>
            <w:r w:rsidRPr="00827A8A">
              <w:t xml:space="preserve">Chemical </w:t>
            </w:r>
          </w:p>
          <w:p w:rsidR="0056628F" w:rsidRDefault="00DA1050" w:rsidP="00827A8A">
            <w:pPr>
              <w:keepNext/>
              <w:keepLines/>
              <w:numPr>
                <w:ilvl w:val="0"/>
                <w:numId w:val="30"/>
              </w:numPr>
              <w:ind w:left="720" w:hanging="540"/>
            </w:pPr>
            <w:r w:rsidRPr="00827A8A">
              <w:t>Deforest*</w:t>
            </w:r>
          </w:p>
          <w:p w:rsidR="00EF3999" w:rsidRPr="00875FF0" w:rsidRDefault="00EF3999">
            <w:pPr>
              <w:keepNext/>
              <w:keepLines/>
              <w:ind w:left="720" w:hanging="540"/>
              <w:rPr>
                <w:rFonts w:eastAsia="Calibri"/>
                <w:b/>
                <w:bCs/>
              </w:rPr>
            </w:pP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628F" w:rsidRDefault="00DA1050" w:rsidP="00827A8A">
            <w:pPr>
              <w:keepNext/>
              <w:keepLines/>
              <w:numPr>
                <w:ilvl w:val="0"/>
                <w:numId w:val="30"/>
              </w:numPr>
              <w:ind w:left="720" w:hanging="540"/>
            </w:pPr>
            <w:r w:rsidRPr="00827A8A">
              <w:t>Natural Resources</w:t>
            </w:r>
          </w:p>
          <w:p w:rsidR="0056628F" w:rsidRDefault="00DA1050" w:rsidP="00827A8A">
            <w:pPr>
              <w:keepNext/>
              <w:keepLines/>
              <w:numPr>
                <w:ilvl w:val="0"/>
                <w:numId w:val="30"/>
              </w:numPr>
              <w:ind w:left="720" w:hanging="540"/>
            </w:pPr>
            <w:r w:rsidRPr="00827A8A">
              <w:t xml:space="preserve">Climate </w:t>
            </w:r>
          </w:p>
          <w:p w:rsidR="0056628F" w:rsidRDefault="00DA1050" w:rsidP="00827A8A">
            <w:pPr>
              <w:keepNext/>
              <w:keepLines/>
              <w:numPr>
                <w:ilvl w:val="0"/>
                <w:numId w:val="30"/>
              </w:numPr>
              <w:ind w:left="720" w:hanging="540"/>
            </w:pPr>
            <w:r w:rsidRPr="00827A8A">
              <w:t>“Global warming”</w:t>
            </w:r>
          </w:p>
          <w:p w:rsidR="0056628F" w:rsidRDefault="00DA1050" w:rsidP="00827A8A">
            <w:pPr>
              <w:keepNext/>
              <w:keepLines/>
              <w:numPr>
                <w:ilvl w:val="0"/>
                <w:numId w:val="30"/>
              </w:numPr>
              <w:ind w:left="720" w:hanging="540"/>
            </w:pPr>
            <w:r w:rsidRPr="00827A8A">
              <w:t xml:space="preserve">Emission* </w:t>
            </w:r>
          </w:p>
          <w:p w:rsidR="0056628F" w:rsidRDefault="00DA1050" w:rsidP="00827A8A">
            <w:pPr>
              <w:keepNext/>
              <w:keepLines/>
              <w:numPr>
                <w:ilvl w:val="0"/>
                <w:numId w:val="30"/>
              </w:numPr>
              <w:ind w:left="720" w:hanging="540"/>
            </w:pPr>
            <w:r w:rsidRPr="00827A8A">
              <w:t xml:space="preserve">Greenhouse </w:t>
            </w:r>
          </w:p>
          <w:p w:rsidR="0056628F" w:rsidRDefault="00DA1050" w:rsidP="00827A8A">
            <w:pPr>
              <w:keepNext/>
              <w:keepLines/>
              <w:numPr>
                <w:ilvl w:val="0"/>
                <w:numId w:val="30"/>
              </w:numPr>
              <w:ind w:left="720" w:hanging="540"/>
            </w:pPr>
            <w:r w:rsidRPr="00827A8A">
              <w:t xml:space="preserve">Food  </w:t>
            </w:r>
          </w:p>
          <w:p w:rsidR="0056628F" w:rsidRDefault="00DA1050" w:rsidP="00827A8A">
            <w:pPr>
              <w:keepNext/>
              <w:keepLines/>
              <w:numPr>
                <w:ilvl w:val="0"/>
                <w:numId w:val="30"/>
              </w:numPr>
              <w:ind w:left="720" w:hanging="540"/>
            </w:pPr>
            <w:proofErr w:type="spellStart"/>
            <w:r w:rsidRPr="00827A8A">
              <w:t>Pollut</w:t>
            </w:r>
            <w:proofErr w:type="spellEnd"/>
            <w:r w:rsidRPr="00827A8A">
              <w:t xml:space="preserve">* </w:t>
            </w:r>
          </w:p>
          <w:p w:rsidR="0056628F" w:rsidRDefault="00DA1050" w:rsidP="00827A8A">
            <w:pPr>
              <w:keepNext/>
              <w:keepLines/>
              <w:numPr>
                <w:ilvl w:val="0"/>
                <w:numId w:val="30"/>
              </w:numPr>
              <w:ind w:left="720" w:hanging="540"/>
            </w:pPr>
            <w:proofErr w:type="spellStart"/>
            <w:r w:rsidRPr="00827A8A">
              <w:t>Contamina</w:t>
            </w:r>
            <w:proofErr w:type="spellEnd"/>
            <w:r w:rsidRPr="00827A8A">
              <w:t xml:space="preserve">* </w:t>
            </w:r>
          </w:p>
          <w:p w:rsidR="0056628F" w:rsidRDefault="00DA1050" w:rsidP="00827A8A">
            <w:pPr>
              <w:keepNext/>
              <w:keepLines/>
              <w:numPr>
                <w:ilvl w:val="0"/>
                <w:numId w:val="30"/>
              </w:numPr>
              <w:ind w:left="720" w:hanging="540"/>
            </w:pPr>
            <w:r w:rsidRPr="00827A8A">
              <w:t xml:space="preserve">Nature </w:t>
            </w:r>
          </w:p>
          <w:p w:rsidR="0056628F" w:rsidRDefault="00DA1050" w:rsidP="00827A8A">
            <w:pPr>
              <w:keepNext/>
              <w:keepLines/>
              <w:numPr>
                <w:ilvl w:val="0"/>
                <w:numId w:val="30"/>
              </w:numPr>
              <w:ind w:left="720" w:hanging="540"/>
            </w:pPr>
            <w:r w:rsidRPr="00827A8A">
              <w:t xml:space="preserve">Rio Declaration </w:t>
            </w:r>
          </w:p>
          <w:p w:rsidR="0056628F" w:rsidRDefault="00DA1050" w:rsidP="00827A8A">
            <w:pPr>
              <w:keepNext/>
              <w:keepLines/>
              <w:numPr>
                <w:ilvl w:val="0"/>
                <w:numId w:val="30"/>
              </w:numPr>
              <w:ind w:left="720" w:hanging="540"/>
            </w:pPr>
            <w:r w:rsidRPr="00827A8A">
              <w:t xml:space="preserve">Principle 10 </w:t>
            </w:r>
          </w:p>
          <w:p w:rsidR="0056628F" w:rsidRDefault="00DA1050" w:rsidP="00827A8A">
            <w:pPr>
              <w:keepNext/>
              <w:keepLines/>
              <w:numPr>
                <w:ilvl w:val="0"/>
                <w:numId w:val="30"/>
              </w:numPr>
              <w:ind w:left="720" w:hanging="540"/>
            </w:pPr>
            <w:r w:rsidRPr="00827A8A">
              <w:t xml:space="preserve">Agenda 21 </w:t>
            </w:r>
          </w:p>
          <w:p w:rsidR="0056628F" w:rsidRDefault="00DA1050" w:rsidP="00827A8A">
            <w:pPr>
              <w:keepNext/>
              <w:keepLines/>
              <w:numPr>
                <w:ilvl w:val="0"/>
                <w:numId w:val="30"/>
              </w:numPr>
              <w:ind w:left="720" w:hanging="540"/>
            </w:pPr>
            <w:r w:rsidRPr="00827A8A">
              <w:t xml:space="preserve">Habitat </w:t>
            </w:r>
          </w:p>
          <w:p w:rsidR="0056628F" w:rsidRDefault="00DA1050" w:rsidP="00827A8A">
            <w:pPr>
              <w:keepNext/>
              <w:keepLines/>
              <w:numPr>
                <w:ilvl w:val="0"/>
                <w:numId w:val="30"/>
              </w:numPr>
              <w:ind w:left="720" w:hanging="540"/>
            </w:pPr>
            <w:r w:rsidRPr="00827A8A">
              <w:t>Mining</w:t>
            </w:r>
            <w:r w:rsidRPr="00827A8A">
              <w:rPr>
                <w:rStyle w:val="FootnoteReference"/>
              </w:rPr>
              <w:t xml:space="preserve"> </w:t>
            </w:r>
          </w:p>
          <w:p w:rsidR="0056628F" w:rsidRDefault="00DA1050" w:rsidP="00827A8A">
            <w:pPr>
              <w:keepNext/>
              <w:keepLines/>
              <w:numPr>
                <w:ilvl w:val="0"/>
                <w:numId w:val="30"/>
              </w:numPr>
              <w:ind w:left="720" w:hanging="540"/>
            </w:pPr>
            <w:r w:rsidRPr="00827A8A">
              <w:t xml:space="preserve">Typhoon </w:t>
            </w:r>
          </w:p>
          <w:p w:rsidR="0056628F" w:rsidRDefault="00DA1050" w:rsidP="00827A8A">
            <w:pPr>
              <w:keepNext/>
              <w:keepLines/>
              <w:numPr>
                <w:ilvl w:val="0"/>
                <w:numId w:val="30"/>
              </w:numPr>
              <w:ind w:left="720" w:hanging="540"/>
            </w:pPr>
            <w:r w:rsidRPr="00827A8A">
              <w:t>Drown</w:t>
            </w:r>
          </w:p>
          <w:p w:rsidR="00EF3999" w:rsidRPr="00875FF0" w:rsidRDefault="00EF3999">
            <w:pPr>
              <w:keepNext/>
              <w:keepLines/>
              <w:ind w:left="720" w:hanging="540"/>
            </w:pP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628F" w:rsidRDefault="00DA1050" w:rsidP="00827A8A">
            <w:pPr>
              <w:keepNext/>
              <w:keepLines/>
              <w:numPr>
                <w:ilvl w:val="0"/>
                <w:numId w:val="30"/>
              </w:numPr>
              <w:ind w:left="720" w:hanging="540"/>
            </w:pPr>
            <w:r w:rsidRPr="00827A8A">
              <w:t>Carbon dioxide</w:t>
            </w:r>
          </w:p>
          <w:p w:rsidR="0056628F" w:rsidRDefault="00DA1050" w:rsidP="00827A8A">
            <w:pPr>
              <w:keepNext/>
              <w:keepLines/>
              <w:numPr>
                <w:ilvl w:val="0"/>
                <w:numId w:val="30"/>
              </w:numPr>
              <w:ind w:left="720" w:hanging="540"/>
            </w:pPr>
            <w:r w:rsidRPr="00827A8A">
              <w:t xml:space="preserve">CO2 </w:t>
            </w:r>
          </w:p>
          <w:p w:rsidR="0056628F" w:rsidRDefault="00DA1050" w:rsidP="00827A8A">
            <w:pPr>
              <w:keepNext/>
              <w:keepLines/>
              <w:numPr>
                <w:ilvl w:val="0"/>
                <w:numId w:val="30"/>
              </w:numPr>
              <w:ind w:left="720" w:hanging="540"/>
            </w:pPr>
            <w:r w:rsidRPr="00827A8A">
              <w:t>Sea level*</w:t>
            </w:r>
          </w:p>
          <w:p w:rsidR="0056628F" w:rsidRDefault="00DA1050" w:rsidP="00827A8A">
            <w:pPr>
              <w:keepNext/>
              <w:keepLines/>
              <w:numPr>
                <w:ilvl w:val="0"/>
                <w:numId w:val="30"/>
              </w:numPr>
              <w:ind w:left="720" w:hanging="540"/>
            </w:pPr>
            <w:r w:rsidRPr="00827A8A">
              <w:t xml:space="preserve">Erosion </w:t>
            </w:r>
          </w:p>
          <w:p w:rsidR="0056628F" w:rsidRDefault="00DA1050" w:rsidP="00827A8A">
            <w:pPr>
              <w:keepNext/>
              <w:keepLines/>
              <w:numPr>
                <w:ilvl w:val="0"/>
                <w:numId w:val="30"/>
              </w:numPr>
              <w:ind w:left="720" w:hanging="540"/>
            </w:pPr>
            <w:r w:rsidRPr="00827A8A">
              <w:t>Hazardous</w:t>
            </w:r>
          </w:p>
          <w:p w:rsidR="0056628F" w:rsidRDefault="00DA1050" w:rsidP="00827A8A">
            <w:pPr>
              <w:keepNext/>
              <w:keepLines/>
              <w:numPr>
                <w:ilvl w:val="0"/>
                <w:numId w:val="30"/>
              </w:numPr>
              <w:ind w:left="720" w:hanging="540"/>
            </w:pPr>
            <w:r w:rsidRPr="00827A8A">
              <w:t xml:space="preserve">Asbestos </w:t>
            </w:r>
          </w:p>
          <w:p w:rsidR="0056628F" w:rsidRDefault="00DA1050" w:rsidP="00827A8A">
            <w:pPr>
              <w:keepNext/>
              <w:keepLines/>
              <w:numPr>
                <w:ilvl w:val="0"/>
                <w:numId w:val="30"/>
              </w:numPr>
              <w:ind w:left="720" w:hanging="540"/>
            </w:pPr>
            <w:r w:rsidRPr="00827A8A">
              <w:t xml:space="preserve">PCB </w:t>
            </w:r>
          </w:p>
          <w:p w:rsidR="0056628F" w:rsidRDefault="00DA1050" w:rsidP="00827A8A">
            <w:pPr>
              <w:keepNext/>
              <w:keepLines/>
              <w:numPr>
                <w:ilvl w:val="0"/>
                <w:numId w:val="30"/>
              </w:numPr>
              <w:ind w:left="720" w:hanging="540"/>
            </w:pPr>
            <w:r w:rsidRPr="00827A8A">
              <w:t>Mercury</w:t>
            </w:r>
          </w:p>
          <w:p w:rsidR="0056628F" w:rsidRDefault="00DA1050" w:rsidP="00827A8A">
            <w:pPr>
              <w:keepNext/>
              <w:keepLines/>
              <w:numPr>
                <w:ilvl w:val="0"/>
                <w:numId w:val="30"/>
              </w:numPr>
              <w:ind w:left="720" w:hanging="540"/>
            </w:pPr>
            <w:r w:rsidRPr="00827A8A">
              <w:t>Acid</w:t>
            </w:r>
          </w:p>
          <w:p w:rsidR="0056628F" w:rsidRDefault="00DA1050" w:rsidP="00827A8A">
            <w:pPr>
              <w:keepNext/>
              <w:keepLines/>
              <w:numPr>
                <w:ilvl w:val="0"/>
                <w:numId w:val="30"/>
              </w:numPr>
              <w:ind w:left="720" w:hanging="540"/>
            </w:pPr>
            <w:r w:rsidRPr="00827A8A">
              <w:t xml:space="preserve">Extinct; extinction </w:t>
            </w:r>
          </w:p>
          <w:p w:rsidR="0056628F" w:rsidRDefault="00DA1050" w:rsidP="00827A8A">
            <w:pPr>
              <w:keepNext/>
              <w:keepLines/>
              <w:numPr>
                <w:ilvl w:val="0"/>
                <w:numId w:val="30"/>
              </w:numPr>
              <w:ind w:left="720" w:hanging="540"/>
            </w:pPr>
            <w:r w:rsidRPr="00827A8A">
              <w:t xml:space="preserve">Endangered </w:t>
            </w:r>
          </w:p>
          <w:p w:rsidR="0056628F" w:rsidRDefault="00DA1050" w:rsidP="00827A8A">
            <w:pPr>
              <w:keepNext/>
              <w:keepLines/>
              <w:numPr>
                <w:ilvl w:val="0"/>
                <w:numId w:val="30"/>
              </w:numPr>
              <w:ind w:left="720" w:hanging="540"/>
            </w:pPr>
            <w:r w:rsidRPr="00827A8A">
              <w:t xml:space="preserve">Ecosystem </w:t>
            </w:r>
          </w:p>
          <w:p w:rsidR="0056628F" w:rsidRDefault="00DA1050" w:rsidP="00827A8A">
            <w:pPr>
              <w:keepNext/>
              <w:keepLines/>
              <w:numPr>
                <w:ilvl w:val="0"/>
                <w:numId w:val="30"/>
              </w:numPr>
              <w:ind w:left="720" w:hanging="540"/>
            </w:pPr>
            <w:r w:rsidRPr="00827A8A">
              <w:t xml:space="preserve">Dam </w:t>
            </w:r>
          </w:p>
          <w:p w:rsidR="0056628F" w:rsidRDefault="00DA1050" w:rsidP="00827A8A">
            <w:pPr>
              <w:keepNext/>
              <w:keepLines/>
              <w:numPr>
                <w:ilvl w:val="0"/>
                <w:numId w:val="30"/>
              </w:numPr>
              <w:ind w:left="720" w:hanging="540"/>
            </w:pPr>
            <w:r w:rsidRPr="00827A8A">
              <w:t>Desertification</w:t>
            </w:r>
          </w:p>
          <w:p w:rsidR="0056628F" w:rsidRDefault="00DA1050" w:rsidP="00827A8A">
            <w:pPr>
              <w:keepNext/>
              <w:keepLines/>
              <w:numPr>
                <w:ilvl w:val="0"/>
                <w:numId w:val="30"/>
              </w:numPr>
              <w:ind w:left="720" w:hanging="540"/>
            </w:pPr>
            <w:r w:rsidRPr="00827A8A">
              <w:t xml:space="preserve">Flaring </w:t>
            </w:r>
          </w:p>
          <w:p w:rsidR="00EF3999" w:rsidRPr="00875FF0" w:rsidRDefault="00EF3999">
            <w:pPr>
              <w:keepNext/>
              <w:keepLines/>
              <w:ind w:left="720" w:hanging="540"/>
              <w:rPr>
                <w:rFonts w:eastAsia="Calibri"/>
                <w:b/>
                <w:bCs/>
              </w:rPr>
            </w:pPr>
          </w:p>
        </w:tc>
      </w:tr>
    </w:tbl>
    <w:p w:rsidR="0056628F" w:rsidRDefault="003B0AF7" w:rsidP="00827A8A">
      <w:pPr>
        <w:pStyle w:val="BodyTextNumbered"/>
        <w:spacing w:before="240"/>
        <w:ind w:firstLine="720"/>
        <w:rPr>
          <w:szCs w:val="24"/>
        </w:rPr>
      </w:pPr>
      <w:r>
        <w:t xml:space="preserve">10. </w:t>
      </w:r>
      <w:r>
        <w:tab/>
      </w:r>
      <w:r w:rsidR="00DA1050" w:rsidRPr="00B54ECB">
        <w:t>Due to the large volume of responsive materials to the term “water</w:t>
      </w:r>
      <w:r w:rsidR="00C025BF">
        <w:t>,</w:t>
      </w:r>
      <w:r w:rsidR="00DA1050" w:rsidRPr="00B54ECB">
        <w:t>” only statem</w:t>
      </w:r>
      <w:r w:rsidR="00827A8A">
        <w:t xml:space="preserve">ents related to the </w:t>
      </w:r>
      <w:r w:rsidR="00DA1050" w:rsidRPr="00827A8A">
        <w:t>pollution or contamination of water sources were reviewed.  General discussions of inadequate water supplies or unsanitary water conditions were not incorporated into this report.</w:t>
      </w:r>
    </w:p>
    <w:p w:rsidR="0056628F" w:rsidRDefault="00B44260" w:rsidP="00827A8A">
      <w:pPr>
        <w:pStyle w:val="BodyTextNumbered"/>
        <w:spacing w:before="240"/>
        <w:ind w:firstLine="720"/>
        <w:rPr>
          <w:szCs w:val="24"/>
        </w:rPr>
      </w:pPr>
      <w:r>
        <w:rPr>
          <w:szCs w:val="24"/>
        </w:rPr>
        <w:t xml:space="preserve">11. </w:t>
      </w:r>
      <w:r>
        <w:rPr>
          <w:szCs w:val="24"/>
        </w:rPr>
        <w:tab/>
      </w:r>
      <w:r w:rsidR="00DA1050" w:rsidRPr="00827A8A">
        <w:rPr>
          <w:szCs w:val="24"/>
        </w:rPr>
        <w:t>The main source for the relevant documentation was the website for the United Nations Office of the High Commissioner for Human Rights,</w:t>
      </w:r>
      <w:r w:rsidR="00DA1050" w:rsidRPr="00827A8A">
        <w:rPr>
          <w:rStyle w:val="FootnoteReference"/>
          <w:szCs w:val="24"/>
        </w:rPr>
        <w:footnoteReference w:id="3"/>
      </w:r>
      <w:r w:rsidR="00DA1050" w:rsidRPr="00827A8A">
        <w:rPr>
          <w:szCs w:val="24"/>
        </w:rPr>
        <w:t xml:space="preserve"> which contains a comprehensive collection of documents relating to the work of the Committee.  </w:t>
      </w:r>
    </w:p>
    <w:p w:rsidR="0056628F" w:rsidRDefault="00DA1050" w:rsidP="00561AD8">
      <w:pPr>
        <w:pStyle w:val="Heading2"/>
      </w:pPr>
      <w:r w:rsidRPr="00827A8A">
        <w:lastRenderedPageBreak/>
        <w:t>Overview of the Report</w:t>
      </w:r>
    </w:p>
    <w:p w:rsidR="0056628F" w:rsidRDefault="00B44260" w:rsidP="00827A8A">
      <w:pPr>
        <w:pStyle w:val="BodyTextNumbered"/>
        <w:ind w:firstLine="720"/>
        <w:rPr>
          <w:szCs w:val="24"/>
        </w:rPr>
      </w:pPr>
      <w:r>
        <w:rPr>
          <w:szCs w:val="24"/>
        </w:rPr>
        <w:t xml:space="preserve">12. </w:t>
      </w:r>
      <w:r>
        <w:rPr>
          <w:szCs w:val="24"/>
        </w:rPr>
        <w:tab/>
      </w:r>
      <w:r w:rsidR="001B2AF6" w:rsidRPr="00875FF0">
        <w:rPr>
          <w:szCs w:val="24"/>
        </w:rPr>
        <w:t xml:space="preserve">Part </w:t>
      </w:r>
      <w:r w:rsidR="00E270F2" w:rsidRPr="00875FF0">
        <w:rPr>
          <w:szCs w:val="24"/>
        </w:rPr>
        <w:t>I</w:t>
      </w:r>
      <w:r w:rsidR="002A5395" w:rsidRPr="00875FF0">
        <w:rPr>
          <w:szCs w:val="24"/>
        </w:rPr>
        <w:t>I</w:t>
      </w:r>
      <w:r w:rsidR="001B2AF6" w:rsidRPr="00875FF0">
        <w:rPr>
          <w:szCs w:val="24"/>
        </w:rPr>
        <w:t xml:space="preserve"> discusses the human rights </w:t>
      </w:r>
      <w:r w:rsidR="00E270F2" w:rsidRPr="00875FF0">
        <w:rPr>
          <w:szCs w:val="24"/>
        </w:rPr>
        <w:t xml:space="preserve">under CERD that are </w:t>
      </w:r>
      <w:r w:rsidR="002A5395" w:rsidRPr="00875FF0">
        <w:rPr>
          <w:szCs w:val="24"/>
        </w:rPr>
        <w:t>threatened</w:t>
      </w:r>
      <w:r w:rsidR="004D1160" w:rsidRPr="00875FF0">
        <w:rPr>
          <w:szCs w:val="24"/>
        </w:rPr>
        <w:t xml:space="preserve"> b</w:t>
      </w:r>
      <w:r w:rsidR="001B2AF6" w:rsidRPr="00875FF0">
        <w:rPr>
          <w:szCs w:val="24"/>
        </w:rPr>
        <w:t>y environmental degradation and exploitation.  Part II</w:t>
      </w:r>
      <w:r w:rsidR="00E270F2" w:rsidRPr="00875FF0">
        <w:rPr>
          <w:szCs w:val="24"/>
        </w:rPr>
        <w:t>I</w:t>
      </w:r>
      <w:r w:rsidR="001B2AF6" w:rsidRPr="00875FF0">
        <w:rPr>
          <w:szCs w:val="24"/>
        </w:rPr>
        <w:t xml:space="preserve"> examines </w:t>
      </w:r>
      <w:r w:rsidR="00E270F2" w:rsidRPr="00875FF0">
        <w:t xml:space="preserve">State parties’ </w:t>
      </w:r>
      <w:r w:rsidR="00C025BF">
        <w:t xml:space="preserve">substantive and </w:t>
      </w:r>
      <w:r w:rsidR="00E270F2" w:rsidRPr="00875FF0">
        <w:t xml:space="preserve">procedural obligations relating to the protection of the environment </w:t>
      </w:r>
      <w:r w:rsidR="004D1160" w:rsidRPr="00875FF0">
        <w:t xml:space="preserve">as they have </w:t>
      </w:r>
      <w:r w:rsidR="00E270F2" w:rsidRPr="00875FF0">
        <w:t xml:space="preserve">been recognized by the Committee, including specific duties that are owed to members of particularly vulnerable groups.  </w:t>
      </w:r>
      <w:r w:rsidR="001B2AF6" w:rsidRPr="00875FF0">
        <w:rPr>
          <w:szCs w:val="24"/>
        </w:rPr>
        <w:t xml:space="preserve"> Part I</w:t>
      </w:r>
      <w:r w:rsidR="00E270F2" w:rsidRPr="00875FF0">
        <w:rPr>
          <w:szCs w:val="24"/>
        </w:rPr>
        <w:t>V</w:t>
      </w:r>
      <w:r w:rsidR="001B2AF6" w:rsidRPr="00875FF0">
        <w:rPr>
          <w:szCs w:val="24"/>
        </w:rPr>
        <w:t xml:space="preserve"> considers cross-cutting issues.  Part V discusses conclusions and trends.</w:t>
      </w:r>
    </w:p>
    <w:p w:rsidR="006E514D" w:rsidRDefault="00A51623" w:rsidP="00A51623">
      <w:pPr>
        <w:pStyle w:val="BodyTextNumbered"/>
        <w:ind w:firstLine="720"/>
      </w:pPr>
      <w:r>
        <w:rPr>
          <w:szCs w:val="24"/>
        </w:rPr>
        <w:t xml:space="preserve">13. </w:t>
      </w:r>
      <w:r>
        <w:rPr>
          <w:szCs w:val="24"/>
        </w:rPr>
        <w:tab/>
      </w:r>
      <w:r w:rsidR="00CE5A84" w:rsidRPr="00875FF0">
        <w:rPr>
          <w:szCs w:val="24"/>
        </w:rPr>
        <w:t>The work of the Committee to date in this context has primarily addressed the rights of</w:t>
      </w:r>
      <w:r w:rsidR="00827A8A">
        <w:rPr>
          <w:szCs w:val="24"/>
        </w:rPr>
        <w:t>,</w:t>
      </w:r>
      <w:r w:rsidR="00936594" w:rsidRPr="00875FF0">
        <w:rPr>
          <w:szCs w:val="24"/>
        </w:rPr>
        <w:t xml:space="preserve"> </w:t>
      </w:r>
      <w:r w:rsidR="00CE5A84" w:rsidRPr="00875FF0">
        <w:rPr>
          <w:szCs w:val="24"/>
        </w:rPr>
        <w:t>and duties owed to</w:t>
      </w:r>
      <w:r w:rsidR="00827A8A">
        <w:rPr>
          <w:szCs w:val="24"/>
        </w:rPr>
        <w:t>,</w:t>
      </w:r>
      <w:r w:rsidR="00CE5A84" w:rsidRPr="00875FF0">
        <w:rPr>
          <w:szCs w:val="24"/>
        </w:rPr>
        <w:t xml:space="preserve"> indigenous peoples.  </w:t>
      </w:r>
    </w:p>
    <w:p w:rsidR="0056628F" w:rsidRDefault="00DA1050" w:rsidP="00065386">
      <w:pPr>
        <w:pStyle w:val="Heading1"/>
      </w:pPr>
      <w:r w:rsidRPr="00827A8A">
        <w:t>HUMAN RIGHTS THREATENED BY ENVIRONMENTAL HARM</w:t>
      </w:r>
    </w:p>
    <w:p w:rsidR="0056628F" w:rsidRDefault="00A51623" w:rsidP="00827A8A">
      <w:pPr>
        <w:pStyle w:val="BodyTextNumbered"/>
        <w:ind w:firstLine="720"/>
        <w:rPr>
          <w:szCs w:val="24"/>
        </w:rPr>
      </w:pPr>
      <w:r>
        <w:rPr>
          <w:szCs w:val="24"/>
        </w:rPr>
        <w:t xml:space="preserve">14. </w:t>
      </w:r>
      <w:r>
        <w:rPr>
          <w:szCs w:val="24"/>
        </w:rPr>
        <w:tab/>
      </w:r>
      <w:r w:rsidR="001B2AF6" w:rsidRPr="00875FF0">
        <w:rPr>
          <w:szCs w:val="24"/>
        </w:rPr>
        <w:t>The text of CERD does not explicitly articulate a “human right to a healthy environment.”  N</w:t>
      </w:r>
      <w:r w:rsidR="002A5395" w:rsidRPr="00875FF0">
        <w:rPr>
          <w:szCs w:val="24"/>
        </w:rPr>
        <w:t>evertheless</w:t>
      </w:r>
      <w:r w:rsidR="001B2AF6" w:rsidRPr="00875FF0">
        <w:rPr>
          <w:szCs w:val="24"/>
        </w:rPr>
        <w:t>, the Committee has acknowledged that environmental harm can compromise the enjoyment of human rights</w:t>
      </w:r>
      <w:r w:rsidR="004D1160" w:rsidRPr="00875FF0">
        <w:rPr>
          <w:szCs w:val="24"/>
        </w:rPr>
        <w:t xml:space="preserve"> protected by CERD, particularly the rights </w:t>
      </w:r>
      <w:r w:rsidR="00861F99" w:rsidRPr="00875FF0">
        <w:rPr>
          <w:szCs w:val="24"/>
        </w:rPr>
        <w:t>of indigenous peoples</w:t>
      </w:r>
      <w:r w:rsidR="001B2AF6" w:rsidRPr="00875FF0">
        <w:rPr>
          <w:szCs w:val="24"/>
        </w:rPr>
        <w:t>.</w:t>
      </w:r>
      <w:r w:rsidR="00653B16" w:rsidRPr="00875FF0">
        <w:rPr>
          <w:szCs w:val="24"/>
        </w:rPr>
        <w:t xml:space="preserve">  </w:t>
      </w:r>
      <w:r w:rsidR="001B2AF6" w:rsidRPr="00875FF0">
        <w:rPr>
          <w:szCs w:val="24"/>
        </w:rPr>
        <w:t xml:space="preserve">The human rights that have been implicated and addressed by the Committee when considering the impact of environmental harm </w:t>
      </w:r>
      <w:r w:rsidR="002A78E9" w:rsidRPr="00875FF0">
        <w:rPr>
          <w:szCs w:val="24"/>
        </w:rPr>
        <w:t xml:space="preserve">include </w:t>
      </w:r>
      <w:r w:rsidR="00F92D1B" w:rsidRPr="00875FF0">
        <w:rPr>
          <w:szCs w:val="24"/>
        </w:rPr>
        <w:t xml:space="preserve">the right not to be discriminated against in the enjoyment of: </w:t>
      </w:r>
      <w:r w:rsidR="002A78E9" w:rsidRPr="00875FF0">
        <w:rPr>
          <w:szCs w:val="24"/>
        </w:rPr>
        <w:t>(a) the right to property; and (b) the right to health.</w:t>
      </w:r>
    </w:p>
    <w:p w:rsidR="0056628F" w:rsidRDefault="001B2AF6" w:rsidP="00065386">
      <w:pPr>
        <w:pStyle w:val="Heading2"/>
        <w:numPr>
          <w:ilvl w:val="1"/>
          <w:numId w:val="44"/>
        </w:numPr>
      </w:pPr>
      <w:r w:rsidRPr="00875FF0">
        <w:t>Right to Property</w:t>
      </w:r>
    </w:p>
    <w:p w:rsidR="0056628F" w:rsidRDefault="00A51623" w:rsidP="00827A8A">
      <w:pPr>
        <w:pStyle w:val="BodyTextNumbered"/>
        <w:numPr>
          <w:ins w:id="5" w:author="Unknown"/>
        </w:numPr>
        <w:ind w:firstLine="720"/>
        <w:rPr>
          <w:szCs w:val="24"/>
        </w:rPr>
      </w:pPr>
      <w:r>
        <w:rPr>
          <w:szCs w:val="24"/>
        </w:rPr>
        <w:t xml:space="preserve">15. </w:t>
      </w:r>
      <w:r>
        <w:rPr>
          <w:szCs w:val="24"/>
        </w:rPr>
        <w:tab/>
      </w:r>
      <w:r w:rsidR="001B2AF6" w:rsidRPr="00875FF0">
        <w:rPr>
          <w:szCs w:val="24"/>
        </w:rPr>
        <w:t xml:space="preserve">Article 5 of CERD </w:t>
      </w:r>
      <w:r w:rsidR="000D7389" w:rsidRPr="00875FF0">
        <w:rPr>
          <w:szCs w:val="24"/>
        </w:rPr>
        <w:t xml:space="preserve">provides that “States Parties undertake to prohibit and to eliminate racial discrimination in all its forms and to guarantee the right of everyone, without distinction as to race, </w:t>
      </w:r>
      <w:proofErr w:type="spellStart"/>
      <w:r w:rsidR="000D7389" w:rsidRPr="00875FF0">
        <w:rPr>
          <w:szCs w:val="24"/>
        </w:rPr>
        <w:t>colour</w:t>
      </w:r>
      <w:proofErr w:type="spellEnd"/>
      <w:r w:rsidR="000D7389" w:rsidRPr="00875FF0">
        <w:rPr>
          <w:szCs w:val="24"/>
        </w:rPr>
        <w:t>, or national or ethnic origin, to equality before the law, notably in the enjoyment of . . . (d)(iv)</w:t>
      </w:r>
      <w:r w:rsidR="001B2AF6" w:rsidRPr="00875FF0">
        <w:rPr>
          <w:szCs w:val="24"/>
        </w:rPr>
        <w:t xml:space="preserve"> [t]he right to own property alone as well as in association with others.</w:t>
      </w:r>
      <w:r w:rsidR="00A75F43">
        <w:rPr>
          <w:szCs w:val="24"/>
        </w:rPr>
        <w:t>”</w:t>
      </w:r>
      <w:r w:rsidR="001B2AF6" w:rsidRPr="00875FF0">
        <w:rPr>
          <w:szCs w:val="24"/>
        </w:rPr>
        <w:t xml:space="preserve">  </w:t>
      </w:r>
    </w:p>
    <w:p w:rsidR="0056628F" w:rsidRDefault="00A51623" w:rsidP="00827A8A">
      <w:pPr>
        <w:pStyle w:val="BodyTextNumbered"/>
        <w:ind w:firstLine="720"/>
        <w:rPr>
          <w:szCs w:val="24"/>
        </w:rPr>
      </w:pPr>
      <w:r>
        <w:rPr>
          <w:szCs w:val="24"/>
        </w:rPr>
        <w:t xml:space="preserve">16. </w:t>
      </w:r>
      <w:r>
        <w:rPr>
          <w:szCs w:val="24"/>
        </w:rPr>
        <w:tab/>
      </w:r>
      <w:r w:rsidR="000D7389" w:rsidRPr="00875FF0">
        <w:rPr>
          <w:szCs w:val="24"/>
        </w:rPr>
        <w:t xml:space="preserve">The </w:t>
      </w:r>
      <w:r w:rsidR="001048D8" w:rsidRPr="00875FF0">
        <w:rPr>
          <w:szCs w:val="24"/>
        </w:rPr>
        <w:t xml:space="preserve">CERD </w:t>
      </w:r>
      <w:r w:rsidR="000D7389" w:rsidRPr="00875FF0">
        <w:rPr>
          <w:szCs w:val="24"/>
        </w:rPr>
        <w:t>Committee has addressed e</w:t>
      </w:r>
      <w:r w:rsidR="001B2AF6" w:rsidRPr="00875FF0">
        <w:rPr>
          <w:szCs w:val="24"/>
        </w:rPr>
        <w:t xml:space="preserve">nvironmental harm in connection with the right to property </w:t>
      </w:r>
      <w:r w:rsidR="007836DB" w:rsidRPr="00875FF0">
        <w:rPr>
          <w:szCs w:val="24"/>
        </w:rPr>
        <w:t xml:space="preserve">as it affects </w:t>
      </w:r>
      <w:r w:rsidR="001B2AF6" w:rsidRPr="00875FF0">
        <w:rPr>
          <w:szCs w:val="24"/>
        </w:rPr>
        <w:t xml:space="preserve">the traditional lands of indigenous peoples.   </w:t>
      </w:r>
      <w:r w:rsidR="007761BB" w:rsidRPr="00875FF0">
        <w:rPr>
          <w:szCs w:val="24"/>
        </w:rPr>
        <w:t xml:space="preserve">For example, </w:t>
      </w:r>
      <w:r w:rsidR="001B2AF6" w:rsidRPr="00875FF0">
        <w:rPr>
          <w:szCs w:val="24"/>
        </w:rPr>
        <w:t>the Committee has de</w:t>
      </w:r>
      <w:r w:rsidR="007761BB" w:rsidRPr="00875FF0">
        <w:rPr>
          <w:szCs w:val="24"/>
        </w:rPr>
        <w:t>scribed</w:t>
      </w:r>
      <w:r w:rsidR="001B2AF6" w:rsidRPr="00875FF0">
        <w:rPr>
          <w:szCs w:val="24"/>
        </w:rPr>
        <w:t xml:space="preserve"> activities such as the transfer of indigenous lands to multinational </w:t>
      </w:r>
      <w:r w:rsidR="001B2AF6" w:rsidRPr="00875FF0">
        <w:rPr>
          <w:szCs w:val="24"/>
        </w:rPr>
        <w:lastRenderedPageBreak/>
        <w:t>extractive industries and energy developers, the opening of a nuclear waste repository, the use of explosive and open pit gold mining activities, the issuance of geothermal energy leases, and underground nuclear testing on indigenous lands</w:t>
      </w:r>
      <w:r w:rsidR="0007702C" w:rsidRPr="00875FF0">
        <w:rPr>
          <w:szCs w:val="24"/>
        </w:rPr>
        <w:t xml:space="preserve"> as affecting</w:t>
      </w:r>
      <w:r w:rsidR="001B2AF6" w:rsidRPr="00875FF0">
        <w:rPr>
          <w:szCs w:val="24"/>
        </w:rPr>
        <w:t xml:space="preserve"> the rights of indigenous peoples to own, develop, control and use their communal lands, territories and resources.</w:t>
      </w:r>
      <w:r w:rsidR="001B2AF6" w:rsidRPr="00875FF0">
        <w:rPr>
          <w:rStyle w:val="FootnoteReference"/>
          <w:szCs w:val="24"/>
        </w:rPr>
        <w:footnoteReference w:id="4"/>
      </w:r>
      <w:r w:rsidR="001B2AF6" w:rsidRPr="00875FF0">
        <w:rPr>
          <w:szCs w:val="24"/>
        </w:rPr>
        <w:t xml:space="preserve">  </w:t>
      </w:r>
      <w:r w:rsidR="007761BB" w:rsidRPr="00875FF0">
        <w:rPr>
          <w:szCs w:val="24"/>
        </w:rPr>
        <w:t>T</w:t>
      </w:r>
      <w:r w:rsidR="001B2AF6" w:rsidRPr="00875FF0">
        <w:rPr>
          <w:szCs w:val="24"/>
        </w:rPr>
        <w:t xml:space="preserve">he Committee has </w:t>
      </w:r>
      <w:r w:rsidR="007761BB" w:rsidRPr="00875FF0">
        <w:rPr>
          <w:szCs w:val="24"/>
        </w:rPr>
        <w:t xml:space="preserve">also </w:t>
      </w:r>
      <w:r w:rsidR="00936594" w:rsidRPr="00875FF0">
        <w:rPr>
          <w:szCs w:val="24"/>
        </w:rPr>
        <w:t xml:space="preserve">stated </w:t>
      </w:r>
      <w:r w:rsidR="001B2AF6" w:rsidRPr="00875FF0">
        <w:rPr>
          <w:szCs w:val="24"/>
        </w:rPr>
        <w:t xml:space="preserve">that “the grant of </w:t>
      </w:r>
      <w:proofErr w:type="spellStart"/>
      <w:r w:rsidR="001B2AF6" w:rsidRPr="00875FF0">
        <w:rPr>
          <w:szCs w:val="24"/>
        </w:rPr>
        <w:t>licences</w:t>
      </w:r>
      <w:proofErr w:type="spellEnd"/>
      <w:r w:rsidR="001B2AF6" w:rsidRPr="00875FF0">
        <w:rPr>
          <w:szCs w:val="24"/>
        </w:rPr>
        <w:t xml:space="preserve"> to private companies for activities such as logging, extraction of subsoil resources and the construction of pipelines or hydroelectric dams leads to privatization and ecological depletion of territories traditionally inhabited by indigenous peoples.”</w:t>
      </w:r>
      <w:r w:rsidR="001B2AF6" w:rsidRPr="00875FF0">
        <w:rPr>
          <w:rStyle w:val="FootnoteReference"/>
          <w:szCs w:val="24"/>
        </w:rPr>
        <w:footnoteReference w:id="5"/>
      </w:r>
      <w:r w:rsidR="001B2AF6" w:rsidRPr="00875FF0">
        <w:rPr>
          <w:szCs w:val="24"/>
        </w:rPr>
        <w:t xml:space="preserve"> </w:t>
      </w:r>
    </w:p>
    <w:p w:rsidR="0056628F" w:rsidRDefault="001B2AF6" w:rsidP="00561AD8">
      <w:pPr>
        <w:pStyle w:val="Heading2"/>
      </w:pPr>
      <w:r w:rsidRPr="00875FF0">
        <w:t>Right to Health</w:t>
      </w:r>
    </w:p>
    <w:p w:rsidR="0056628F" w:rsidRDefault="00A51623" w:rsidP="00827A8A">
      <w:pPr>
        <w:pStyle w:val="BodyTextNumbered"/>
        <w:ind w:firstLine="720"/>
        <w:rPr>
          <w:szCs w:val="24"/>
        </w:rPr>
      </w:pPr>
      <w:r>
        <w:rPr>
          <w:szCs w:val="24"/>
        </w:rPr>
        <w:t xml:space="preserve">17. </w:t>
      </w:r>
      <w:r>
        <w:rPr>
          <w:szCs w:val="24"/>
        </w:rPr>
        <w:tab/>
      </w:r>
      <w:r w:rsidR="001B2AF6" w:rsidRPr="00875FF0">
        <w:rPr>
          <w:szCs w:val="24"/>
        </w:rPr>
        <w:t xml:space="preserve">Article 5 of CERD </w:t>
      </w:r>
      <w:r w:rsidR="007761BB" w:rsidRPr="00875FF0">
        <w:rPr>
          <w:szCs w:val="24"/>
        </w:rPr>
        <w:t xml:space="preserve">requires State </w:t>
      </w:r>
      <w:r w:rsidR="0075490E">
        <w:rPr>
          <w:szCs w:val="24"/>
        </w:rPr>
        <w:t>p</w:t>
      </w:r>
      <w:r w:rsidR="007761BB" w:rsidRPr="00875FF0">
        <w:rPr>
          <w:szCs w:val="24"/>
        </w:rPr>
        <w:t xml:space="preserve">arties “to guarantee the right of everyone, without distinction as to race, </w:t>
      </w:r>
      <w:proofErr w:type="spellStart"/>
      <w:r w:rsidR="007761BB" w:rsidRPr="00875FF0">
        <w:rPr>
          <w:szCs w:val="24"/>
        </w:rPr>
        <w:t>colour</w:t>
      </w:r>
      <w:proofErr w:type="spellEnd"/>
      <w:r w:rsidR="007761BB" w:rsidRPr="00875FF0">
        <w:rPr>
          <w:szCs w:val="24"/>
        </w:rPr>
        <w:t xml:space="preserve">, or national or ethnic origin, to equality before the law, notably in the enjoyment of . . . (e)(iv) </w:t>
      </w:r>
      <w:r w:rsidR="001B2AF6" w:rsidRPr="00875FF0">
        <w:rPr>
          <w:szCs w:val="24"/>
        </w:rPr>
        <w:t>[t]he right to public health, medical care, social security and social services.”</w:t>
      </w:r>
    </w:p>
    <w:p w:rsidR="0056628F" w:rsidRDefault="00A51623" w:rsidP="00B54ECB">
      <w:pPr>
        <w:pStyle w:val="BodyTextNumbered"/>
        <w:ind w:firstLine="720"/>
        <w:rPr>
          <w:szCs w:val="24"/>
        </w:rPr>
      </w:pPr>
      <w:r>
        <w:rPr>
          <w:szCs w:val="24"/>
        </w:rPr>
        <w:t xml:space="preserve">18. </w:t>
      </w:r>
      <w:r>
        <w:rPr>
          <w:szCs w:val="24"/>
        </w:rPr>
        <w:tab/>
      </w:r>
      <w:r w:rsidR="001B2AF6" w:rsidRPr="00875FF0">
        <w:rPr>
          <w:szCs w:val="24"/>
        </w:rPr>
        <w:t xml:space="preserve">The Committee </w:t>
      </w:r>
      <w:r w:rsidR="0073358A" w:rsidRPr="00875FF0">
        <w:rPr>
          <w:szCs w:val="24"/>
        </w:rPr>
        <w:t>has</w:t>
      </w:r>
      <w:r w:rsidR="001B2AF6" w:rsidRPr="00875FF0">
        <w:rPr>
          <w:szCs w:val="24"/>
        </w:rPr>
        <w:t xml:space="preserve"> </w:t>
      </w:r>
      <w:r w:rsidR="00936594" w:rsidRPr="00875FF0">
        <w:rPr>
          <w:szCs w:val="24"/>
        </w:rPr>
        <w:t xml:space="preserve">determined that </w:t>
      </w:r>
      <w:r w:rsidR="001B2AF6" w:rsidRPr="00875FF0">
        <w:rPr>
          <w:szCs w:val="24"/>
        </w:rPr>
        <w:t>environmental harm prejudic</w:t>
      </w:r>
      <w:r w:rsidR="00936594" w:rsidRPr="00875FF0">
        <w:rPr>
          <w:szCs w:val="24"/>
        </w:rPr>
        <w:t>es</w:t>
      </w:r>
      <w:r w:rsidR="001B2AF6" w:rsidRPr="00875FF0">
        <w:rPr>
          <w:szCs w:val="24"/>
        </w:rPr>
        <w:t xml:space="preserve"> the enjoyment of the right to health.  The Committee </w:t>
      </w:r>
      <w:r w:rsidR="00860C9B" w:rsidRPr="00875FF0">
        <w:rPr>
          <w:szCs w:val="24"/>
        </w:rPr>
        <w:t xml:space="preserve">has </w:t>
      </w:r>
      <w:r w:rsidR="0007702C" w:rsidRPr="00875FF0">
        <w:rPr>
          <w:szCs w:val="24"/>
        </w:rPr>
        <w:t>cited</w:t>
      </w:r>
      <w:r w:rsidR="001B2AF6" w:rsidRPr="00875FF0">
        <w:rPr>
          <w:szCs w:val="24"/>
        </w:rPr>
        <w:t xml:space="preserve"> Article 5(e)(iv) in reference to environmental pollution, including mining activities </w:t>
      </w:r>
      <w:r w:rsidR="004576F2">
        <w:rPr>
          <w:szCs w:val="24"/>
        </w:rPr>
        <w:t xml:space="preserve">and nuclear waste storage </w:t>
      </w:r>
      <w:r w:rsidR="001B2AF6" w:rsidRPr="00875FF0">
        <w:rPr>
          <w:szCs w:val="24"/>
        </w:rPr>
        <w:t>in areas inhabited by indigenous peoples.</w:t>
      </w:r>
      <w:r w:rsidR="001B2AF6" w:rsidRPr="00875FF0">
        <w:rPr>
          <w:rStyle w:val="FootnoteReference"/>
          <w:szCs w:val="24"/>
        </w:rPr>
        <w:footnoteReference w:id="6"/>
      </w:r>
      <w:r w:rsidR="001B2AF6" w:rsidRPr="00875FF0">
        <w:rPr>
          <w:szCs w:val="24"/>
        </w:rPr>
        <w:t xml:space="preserve">  The Committee has also explicitly stated that the right to health may be infringed by </w:t>
      </w:r>
      <w:r w:rsidR="001B2AF6" w:rsidRPr="00875FF0">
        <w:rPr>
          <w:szCs w:val="24"/>
        </w:rPr>
        <w:lastRenderedPageBreak/>
        <w:t>activities threatening the environment of indigenous peoples or by disregarding the spiritual and cultural significance they give to their ancestral lands</w:t>
      </w:r>
      <w:r w:rsidR="00936594" w:rsidRPr="00875FF0">
        <w:rPr>
          <w:szCs w:val="24"/>
        </w:rPr>
        <w:t>.</w:t>
      </w:r>
      <w:r w:rsidR="001B2AF6" w:rsidRPr="00875FF0">
        <w:rPr>
          <w:rStyle w:val="FootnoteReference"/>
          <w:szCs w:val="24"/>
        </w:rPr>
        <w:footnoteReference w:id="7"/>
      </w:r>
      <w:r w:rsidR="001B2AF6" w:rsidRPr="00875FF0">
        <w:rPr>
          <w:szCs w:val="24"/>
        </w:rPr>
        <w:t xml:space="preserve"> </w:t>
      </w:r>
      <w:r w:rsidR="0096741B">
        <w:rPr>
          <w:szCs w:val="24"/>
        </w:rPr>
        <w:t xml:space="preserve"> </w:t>
      </w:r>
      <w:r w:rsidR="00936594" w:rsidRPr="00875FF0">
        <w:rPr>
          <w:szCs w:val="24"/>
        </w:rPr>
        <w:t xml:space="preserve">The Committee </w:t>
      </w:r>
      <w:r w:rsidR="001B2AF6" w:rsidRPr="00875FF0">
        <w:rPr>
          <w:szCs w:val="24"/>
        </w:rPr>
        <w:t xml:space="preserve">has </w:t>
      </w:r>
      <w:r w:rsidR="00936594" w:rsidRPr="00875FF0">
        <w:rPr>
          <w:szCs w:val="24"/>
        </w:rPr>
        <w:t xml:space="preserve">therefore </w:t>
      </w:r>
      <w:r w:rsidR="001B2AF6" w:rsidRPr="00875FF0">
        <w:rPr>
          <w:szCs w:val="24"/>
        </w:rPr>
        <w:t>recommended measures to ensure the right to health in response to environmental pollution.</w:t>
      </w:r>
      <w:r w:rsidR="001B2AF6" w:rsidRPr="00875FF0">
        <w:rPr>
          <w:rStyle w:val="FootnoteReference"/>
          <w:szCs w:val="24"/>
        </w:rPr>
        <w:footnoteReference w:id="8"/>
      </w:r>
      <w:r w:rsidR="001B2AF6" w:rsidRPr="00875FF0">
        <w:rPr>
          <w:szCs w:val="24"/>
        </w:rPr>
        <w:t xml:space="preserve">  </w:t>
      </w:r>
    </w:p>
    <w:p w:rsidR="0056628F" w:rsidRPr="00827A8A" w:rsidRDefault="00DC02B4" w:rsidP="00065386">
      <w:pPr>
        <w:pStyle w:val="Heading1"/>
        <w:ind w:left="709" w:hanging="709"/>
      </w:pPr>
      <w:r>
        <w:t>OBLIGATIONS ON STATES RELATING TO THE ENVIRONMENT: DUTIES RELATING IN PARTICULAR TO INDIGENOUS PEOPLES</w:t>
      </w:r>
    </w:p>
    <w:p w:rsidR="0056628F" w:rsidRDefault="00A51623" w:rsidP="00827A8A">
      <w:pPr>
        <w:pStyle w:val="BodyTextNumbered"/>
        <w:keepNext/>
        <w:keepLines/>
        <w:ind w:firstLine="720"/>
        <w:rPr>
          <w:szCs w:val="24"/>
        </w:rPr>
      </w:pPr>
      <w:r>
        <w:rPr>
          <w:szCs w:val="24"/>
        </w:rPr>
        <w:t xml:space="preserve">19. </w:t>
      </w:r>
      <w:r>
        <w:rPr>
          <w:szCs w:val="24"/>
        </w:rPr>
        <w:tab/>
      </w:r>
      <w:r w:rsidR="00A65B7C" w:rsidRPr="00875FF0">
        <w:rPr>
          <w:szCs w:val="24"/>
        </w:rPr>
        <w:t>T</w:t>
      </w:r>
      <w:r w:rsidR="001B2AF6" w:rsidRPr="00875FF0">
        <w:rPr>
          <w:szCs w:val="24"/>
        </w:rPr>
        <w:t xml:space="preserve">he </w:t>
      </w:r>
      <w:r w:rsidR="002B3555" w:rsidRPr="00875FF0">
        <w:rPr>
          <w:szCs w:val="24"/>
        </w:rPr>
        <w:t xml:space="preserve">CERD </w:t>
      </w:r>
      <w:r w:rsidR="001B2AF6" w:rsidRPr="00875FF0">
        <w:rPr>
          <w:szCs w:val="24"/>
        </w:rPr>
        <w:t xml:space="preserve">Committee has </w:t>
      </w:r>
      <w:r w:rsidR="00704291" w:rsidRPr="00875FF0">
        <w:rPr>
          <w:szCs w:val="24"/>
        </w:rPr>
        <w:t>stated</w:t>
      </w:r>
      <w:r w:rsidR="001B2AF6" w:rsidRPr="00875FF0">
        <w:rPr>
          <w:szCs w:val="24"/>
        </w:rPr>
        <w:t xml:space="preserve"> that State parties </w:t>
      </w:r>
      <w:r w:rsidR="004C22F9" w:rsidRPr="00875FF0">
        <w:rPr>
          <w:szCs w:val="24"/>
        </w:rPr>
        <w:t xml:space="preserve">have </w:t>
      </w:r>
      <w:r w:rsidR="00C025BF">
        <w:rPr>
          <w:szCs w:val="24"/>
        </w:rPr>
        <w:t xml:space="preserve">substantive and </w:t>
      </w:r>
      <w:r w:rsidR="001B2AF6" w:rsidRPr="00875FF0">
        <w:rPr>
          <w:szCs w:val="24"/>
        </w:rPr>
        <w:t xml:space="preserve">procedural obligations to protect human rights against the adverse impacts of environmental harm.  </w:t>
      </w:r>
      <w:r w:rsidR="002B3555" w:rsidRPr="00875FF0">
        <w:rPr>
          <w:szCs w:val="24"/>
        </w:rPr>
        <w:t xml:space="preserve">The Committee has addressed such obligations only in the context of </w:t>
      </w:r>
      <w:r w:rsidR="00A65B7C" w:rsidRPr="00875FF0">
        <w:rPr>
          <w:szCs w:val="24"/>
        </w:rPr>
        <w:t xml:space="preserve">the rights of </w:t>
      </w:r>
      <w:r w:rsidR="002B3555" w:rsidRPr="00875FF0">
        <w:rPr>
          <w:szCs w:val="24"/>
        </w:rPr>
        <w:t>indigenous peoples.</w:t>
      </w:r>
      <w:r w:rsidR="008A63F1">
        <w:rPr>
          <w:szCs w:val="24"/>
        </w:rPr>
        <w:t xml:space="preserve"> </w:t>
      </w:r>
      <w:r w:rsidR="002B3555" w:rsidRPr="00875FF0">
        <w:rPr>
          <w:szCs w:val="24"/>
        </w:rPr>
        <w:t xml:space="preserve">  </w:t>
      </w:r>
    </w:p>
    <w:p w:rsidR="001131A8" w:rsidRDefault="00704291">
      <w:pPr>
        <w:pStyle w:val="BodyTextNumbered"/>
        <w:keepNext/>
        <w:keepLines/>
        <w:numPr>
          <w:ilvl w:val="0"/>
          <w:numId w:val="40"/>
        </w:numPr>
        <w:rPr>
          <w:szCs w:val="24"/>
        </w:rPr>
      </w:pPr>
      <w:r w:rsidRPr="00875FF0">
        <w:rPr>
          <w:szCs w:val="24"/>
        </w:rPr>
        <w:t>The Committee’s General R</w:t>
      </w:r>
      <w:r w:rsidR="00E53D87" w:rsidRPr="00875FF0">
        <w:t xml:space="preserve">ecommendation </w:t>
      </w:r>
      <w:r w:rsidR="00563388" w:rsidRPr="00875FF0">
        <w:t>XXIII, on the rights of indigenous peoples, affirms that discrimination against indigenous peoples falls under CERD and that all appropriate means must be taken to combat and eliminate such discrimination.</w:t>
      </w:r>
      <w:r w:rsidR="001B2AF6" w:rsidRPr="00875FF0">
        <w:rPr>
          <w:szCs w:val="24"/>
        </w:rPr>
        <w:t xml:space="preserve"> </w:t>
      </w:r>
      <w:r w:rsidR="008A63F1">
        <w:rPr>
          <w:szCs w:val="24"/>
        </w:rPr>
        <w:t xml:space="preserve"> </w:t>
      </w:r>
      <w:r w:rsidR="002B3555" w:rsidRPr="00875FF0">
        <w:rPr>
          <w:szCs w:val="24"/>
        </w:rPr>
        <w:t xml:space="preserve">In particular, the </w:t>
      </w:r>
      <w:r w:rsidR="001B2AF6" w:rsidRPr="00875FF0">
        <w:rPr>
          <w:szCs w:val="24"/>
        </w:rPr>
        <w:t>Recommendation</w:t>
      </w:r>
      <w:r w:rsidR="002B3555" w:rsidRPr="00875FF0">
        <w:rPr>
          <w:szCs w:val="24"/>
        </w:rPr>
        <w:t xml:space="preserve"> calls upon State </w:t>
      </w:r>
      <w:r w:rsidR="0075490E">
        <w:rPr>
          <w:szCs w:val="24"/>
        </w:rPr>
        <w:t>p</w:t>
      </w:r>
      <w:r w:rsidR="002B3555" w:rsidRPr="00875FF0">
        <w:rPr>
          <w:szCs w:val="24"/>
        </w:rPr>
        <w:t xml:space="preserve">arties to: </w:t>
      </w:r>
      <w:r w:rsidR="00563388" w:rsidRPr="00875FF0">
        <w:rPr>
          <w:szCs w:val="24"/>
        </w:rPr>
        <w:t xml:space="preserve"> </w:t>
      </w:r>
    </w:p>
    <w:p w:rsidR="0056628F" w:rsidRDefault="0093149A" w:rsidP="00827A8A">
      <w:pPr>
        <w:pStyle w:val="BodyTextNumbered"/>
        <w:widowControl w:val="0"/>
        <w:spacing w:after="240" w:line="240" w:lineRule="auto"/>
        <w:ind w:left="1440" w:right="1440"/>
        <w:jc w:val="both"/>
        <w:rPr>
          <w:szCs w:val="24"/>
        </w:rPr>
      </w:pPr>
      <w:r w:rsidRPr="00875FF0">
        <w:rPr>
          <w:szCs w:val="24"/>
        </w:rPr>
        <w:t>[</w:t>
      </w:r>
      <w:r w:rsidR="002B3555" w:rsidRPr="00875FF0">
        <w:rPr>
          <w:szCs w:val="24"/>
        </w:rPr>
        <w:t>p</w:t>
      </w:r>
      <w:r w:rsidRPr="00875FF0">
        <w:rPr>
          <w:szCs w:val="24"/>
        </w:rPr>
        <w:t>]</w:t>
      </w:r>
      <w:proofErr w:type="spellStart"/>
      <w:r w:rsidR="002B3555" w:rsidRPr="00875FF0">
        <w:rPr>
          <w:szCs w:val="24"/>
        </w:rPr>
        <w:t>rovide</w:t>
      </w:r>
      <w:proofErr w:type="spellEnd"/>
      <w:r w:rsidR="002B3555" w:rsidRPr="00875FF0">
        <w:rPr>
          <w:szCs w:val="24"/>
        </w:rPr>
        <w:t xml:space="preserve"> indigenous peoples with c</w:t>
      </w:r>
      <w:r w:rsidR="001B2AF6" w:rsidRPr="00875FF0">
        <w:rPr>
          <w:szCs w:val="24"/>
        </w:rPr>
        <w:t>onditions allowing for a sustainable economic and social development compatible with their cultural characteristics;</w:t>
      </w:r>
    </w:p>
    <w:p w:rsidR="0056628F" w:rsidRDefault="007E5B06" w:rsidP="00827A8A">
      <w:pPr>
        <w:pStyle w:val="BodyTextNumbered"/>
        <w:widowControl w:val="0"/>
        <w:spacing w:after="240" w:line="240" w:lineRule="auto"/>
        <w:ind w:left="1440" w:right="1440"/>
        <w:jc w:val="both"/>
        <w:rPr>
          <w:szCs w:val="24"/>
        </w:rPr>
      </w:pPr>
      <w:r>
        <w:rPr>
          <w:szCs w:val="24"/>
        </w:rPr>
        <w:t>. . .</w:t>
      </w:r>
      <w:r w:rsidR="0093149A" w:rsidRPr="00875FF0">
        <w:rPr>
          <w:szCs w:val="24"/>
        </w:rPr>
        <w:t>[</w:t>
      </w:r>
      <w:r w:rsidR="002B3555" w:rsidRPr="00875FF0">
        <w:rPr>
          <w:szCs w:val="24"/>
        </w:rPr>
        <w:t>e</w:t>
      </w:r>
      <w:r w:rsidR="0093149A" w:rsidRPr="00875FF0">
        <w:rPr>
          <w:szCs w:val="24"/>
        </w:rPr>
        <w:t>]</w:t>
      </w:r>
      <w:proofErr w:type="spellStart"/>
      <w:r w:rsidR="002B3555" w:rsidRPr="00875FF0">
        <w:rPr>
          <w:szCs w:val="24"/>
        </w:rPr>
        <w:t>nsure</w:t>
      </w:r>
      <w:proofErr w:type="spellEnd"/>
      <w:r w:rsidR="002B3555" w:rsidRPr="00875FF0">
        <w:rPr>
          <w:szCs w:val="24"/>
        </w:rPr>
        <w:t xml:space="preserve"> that </w:t>
      </w:r>
      <w:r w:rsidR="0093149A" w:rsidRPr="00875FF0">
        <w:rPr>
          <w:szCs w:val="24"/>
        </w:rPr>
        <w:t xml:space="preserve">members of </w:t>
      </w:r>
      <w:r w:rsidR="002B3555" w:rsidRPr="00875FF0">
        <w:rPr>
          <w:szCs w:val="24"/>
        </w:rPr>
        <w:t>indigenous peoples have e</w:t>
      </w:r>
      <w:r w:rsidR="001B2AF6" w:rsidRPr="00875FF0">
        <w:rPr>
          <w:szCs w:val="24"/>
        </w:rPr>
        <w:t xml:space="preserve">qual rights in respect of effective participation in public life and that no decisions directly relating to their rights and interests are taken without their informed consent; </w:t>
      </w:r>
      <w:r w:rsidR="00BA0E4B" w:rsidRPr="00875FF0">
        <w:rPr>
          <w:szCs w:val="24"/>
        </w:rPr>
        <w:t>. . . [</w:t>
      </w:r>
      <w:r w:rsidR="001B2AF6" w:rsidRPr="00875FF0">
        <w:rPr>
          <w:szCs w:val="24"/>
        </w:rPr>
        <w:t>and</w:t>
      </w:r>
      <w:r w:rsidR="00BA0E4B" w:rsidRPr="00875FF0">
        <w:rPr>
          <w:szCs w:val="24"/>
        </w:rPr>
        <w:t>]</w:t>
      </w:r>
      <w:r w:rsidR="001B2AF6" w:rsidRPr="00875FF0">
        <w:rPr>
          <w:szCs w:val="24"/>
        </w:rPr>
        <w:t xml:space="preserve"> </w:t>
      </w:r>
    </w:p>
    <w:p w:rsidR="0056628F" w:rsidRDefault="0093149A" w:rsidP="00827A8A">
      <w:pPr>
        <w:pStyle w:val="BodyTextNumbered"/>
        <w:widowControl w:val="0"/>
        <w:spacing w:after="240" w:line="240" w:lineRule="auto"/>
        <w:ind w:left="1440" w:right="1440"/>
        <w:jc w:val="both"/>
        <w:rPr>
          <w:szCs w:val="24"/>
        </w:rPr>
      </w:pPr>
      <w:r w:rsidRPr="00875FF0">
        <w:rPr>
          <w:szCs w:val="24"/>
        </w:rPr>
        <w:lastRenderedPageBreak/>
        <w:t>recognize and protect the r</w:t>
      </w:r>
      <w:r w:rsidR="001B2AF6" w:rsidRPr="00875FF0">
        <w:rPr>
          <w:szCs w:val="24"/>
        </w:rPr>
        <w:t>ights of indigenous peoples to own, develop, control and use their communal lands, territories and resources and, where they have been deprived of their lands and territories traditionally owned or otherwise inhabited or used without their free and informed consent, to take steps to return those lands and territories.  Only when this is for factual reasons not possible, the right to restitution should be substituted by the right to just, fair, and prompt compensation.</w:t>
      </w:r>
      <w:r w:rsidRPr="00875FF0">
        <w:rPr>
          <w:rStyle w:val="FootnoteReference"/>
          <w:szCs w:val="24"/>
        </w:rPr>
        <w:footnoteReference w:id="9"/>
      </w:r>
    </w:p>
    <w:p w:rsidR="0056628F" w:rsidRDefault="00A51623" w:rsidP="00827A8A">
      <w:pPr>
        <w:pStyle w:val="STBListNumber1DBL"/>
        <w:numPr>
          <w:ilvl w:val="0"/>
          <w:numId w:val="0"/>
        </w:numPr>
        <w:ind w:firstLine="720"/>
      </w:pPr>
      <w:r>
        <w:t xml:space="preserve">21. </w:t>
      </w:r>
      <w:r>
        <w:tab/>
      </w:r>
      <w:r w:rsidR="00BA0E4B" w:rsidRPr="00875FF0">
        <w:t xml:space="preserve">More specifically, </w:t>
      </w:r>
      <w:r w:rsidR="00BE1F16" w:rsidRPr="00875FF0">
        <w:t xml:space="preserve">the CERD Committee has </w:t>
      </w:r>
      <w:r w:rsidR="00BA0E4B" w:rsidRPr="00875FF0">
        <w:t>identified</w:t>
      </w:r>
      <w:r w:rsidR="00BE1F16" w:rsidRPr="00875FF0">
        <w:t xml:space="preserve"> </w:t>
      </w:r>
      <w:r w:rsidR="00C025BF">
        <w:t xml:space="preserve">substantive and </w:t>
      </w:r>
      <w:r w:rsidR="00BE1F16" w:rsidRPr="00875FF0">
        <w:t>procedural obligations on State parties</w:t>
      </w:r>
      <w:r w:rsidR="00462AD4" w:rsidRPr="00875FF0">
        <w:t xml:space="preserve"> with respect to indigenous peoples</w:t>
      </w:r>
      <w:r w:rsidR="00BA0E4B" w:rsidRPr="00875FF0">
        <w:t xml:space="preserve">.  </w:t>
      </w:r>
      <w:r w:rsidR="00C025BF" w:rsidRPr="00827A8A">
        <w:t xml:space="preserve">Substantive obligations include the duties to </w:t>
      </w:r>
      <w:r w:rsidR="0073005A">
        <w:t xml:space="preserve">recognize and protect the </w:t>
      </w:r>
      <w:r w:rsidR="00C025BF" w:rsidRPr="00827A8A">
        <w:t>property rights of indigenous people</w:t>
      </w:r>
      <w:r w:rsidR="008A63F1">
        <w:t>s</w:t>
      </w:r>
      <w:r w:rsidR="00C025BF" w:rsidRPr="00827A8A">
        <w:t>; to ensure healthy conditions for indigenous people</w:t>
      </w:r>
      <w:r w:rsidR="008A63F1">
        <w:t>s</w:t>
      </w:r>
      <w:r w:rsidR="00C025BF" w:rsidRPr="00827A8A">
        <w:t>; and to develop specific polic</w:t>
      </w:r>
      <w:r w:rsidR="008A63F1">
        <w:t>ies</w:t>
      </w:r>
      <w:r w:rsidR="00C025BF" w:rsidRPr="00827A8A">
        <w:t xml:space="preserve"> to deal with environmental impacts affecting indigenous peoples.  </w:t>
      </w:r>
      <w:r w:rsidR="00C025BF">
        <w:t>P</w:t>
      </w:r>
      <w:r w:rsidR="00BE1F16" w:rsidRPr="00875FF0">
        <w:t xml:space="preserve">rocedural obligations include the </w:t>
      </w:r>
      <w:r w:rsidR="00DA1050" w:rsidRPr="00827A8A">
        <w:t>duties to conduct environmental impact assessments in relation to development activities on indigenous peoples’ lands; to ensure the participation of indigenous people</w:t>
      </w:r>
      <w:r w:rsidR="008A63F1">
        <w:t>s</w:t>
      </w:r>
      <w:r w:rsidR="00DA1050" w:rsidRPr="00827A8A">
        <w:t xml:space="preserve"> in decision-making concerning their lands; to ensure reasonable benefit or compensation to indigenous people</w:t>
      </w:r>
      <w:r w:rsidR="008A63F1">
        <w:t>s</w:t>
      </w:r>
      <w:r w:rsidR="00DA1050" w:rsidRPr="00827A8A">
        <w:t xml:space="preserve"> impacted by natural resource exploitation; and to ensure that indigenous people</w:t>
      </w:r>
      <w:r w:rsidR="008A63F1">
        <w:t>s</w:t>
      </w:r>
      <w:r w:rsidR="00DA1050" w:rsidRPr="00827A8A">
        <w:t xml:space="preserve"> affected by exploitation of natural resources on their lands have effective access to judicial action.  Each obligation is discussed below.</w:t>
      </w:r>
    </w:p>
    <w:p w:rsidR="0056628F" w:rsidRDefault="001B2AF6" w:rsidP="00561AD8">
      <w:pPr>
        <w:pStyle w:val="Heading2"/>
      </w:pPr>
      <w:r w:rsidRPr="00875FF0">
        <w:t xml:space="preserve">Substantive </w:t>
      </w:r>
      <w:r w:rsidR="00AA005D" w:rsidRPr="00875FF0">
        <w:t xml:space="preserve">Obligations </w:t>
      </w:r>
    </w:p>
    <w:p w:rsidR="0056628F" w:rsidRDefault="00A51623" w:rsidP="00897C35">
      <w:pPr>
        <w:pStyle w:val="BodyTextNumbered"/>
        <w:ind w:firstLine="720"/>
        <w:rPr>
          <w:szCs w:val="24"/>
        </w:rPr>
      </w:pPr>
      <w:r>
        <w:rPr>
          <w:szCs w:val="24"/>
        </w:rPr>
        <w:t xml:space="preserve">38. </w:t>
      </w:r>
      <w:r>
        <w:rPr>
          <w:szCs w:val="24"/>
        </w:rPr>
        <w:tab/>
      </w:r>
      <w:r w:rsidR="001B2AF6" w:rsidRPr="00875FF0">
        <w:rPr>
          <w:szCs w:val="24"/>
        </w:rPr>
        <w:t>The Committee has addressed substantive obligations imposed on State parties relating to environmental harms</w:t>
      </w:r>
      <w:r w:rsidR="00113B20" w:rsidRPr="00875FF0">
        <w:rPr>
          <w:szCs w:val="24"/>
        </w:rPr>
        <w:t xml:space="preserve"> </w:t>
      </w:r>
      <w:r w:rsidR="00EA5BA1" w:rsidRPr="00875FF0">
        <w:rPr>
          <w:szCs w:val="24"/>
        </w:rPr>
        <w:t>affecting</w:t>
      </w:r>
      <w:r w:rsidR="00113B20" w:rsidRPr="00875FF0">
        <w:rPr>
          <w:szCs w:val="24"/>
        </w:rPr>
        <w:t xml:space="preserve"> indigenous peoples</w:t>
      </w:r>
      <w:r w:rsidR="001B2AF6" w:rsidRPr="00875FF0">
        <w:rPr>
          <w:szCs w:val="24"/>
        </w:rPr>
        <w:t xml:space="preserve">.  These substantive obligations </w:t>
      </w:r>
      <w:r w:rsidR="001B2AF6" w:rsidRPr="00875FF0">
        <w:rPr>
          <w:szCs w:val="24"/>
        </w:rPr>
        <w:lastRenderedPageBreak/>
        <w:t>include State parties’ duties to: (</w:t>
      </w:r>
      <w:r w:rsidR="00AA005D" w:rsidRPr="00875FF0">
        <w:rPr>
          <w:szCs w:val="24"/>
        </w:rPr>
        <w:t>1</w:t>
      </w:r>
      <w:r w:rsidR="001B2AF6" w:rsidRPr="00875FF0">
        <w:rPr>
          <w:szCs w:val="24"/>
        </w:rPr>
        <w:t xml:space="preserve">) </w:t>
      </w:r>
      <w:r w:rsidR="002651DB">
        <w:rPr>
          <w:szCs w:val="24"/>
        </w:rPr>
        <w:t>recognize</w:t>
      </w:r>
      <w:r w:rsidR="001B2AF6" w:rsidRPr="00875FF0">
        <w:rPr>
          <w:szCs w:val="24"/>
        </w:rPr>
        <w:t xml:space="preserve"> the property rights of indigenous people</w:t>
      </w:r>
      <w:r w:rsidR="008A63F1">
        <w:rPr>
          <w:szCs w:val="24"/>
        </w:rPr>
        <w:t>s</w:t>
      </w:r>
      <w:r w:rsidR="001B2AF6" w:rsidRPr="00875FF0">
        <w:rPr>
          <w:szCs w:val="24"/>
        </w:rPr>
        <w:t>; and (</w:t>
      </w:r>
      <w:r w:rsidR="00AA005D" w:rsidRPr="00875FF0">
        <w:rPr>
          <w:szCs w:val="24"/>
        </w:rPr>
        <w:t>2</w:t>
      </w:r>
      <w:r w:rsidR="001B2AF6" w:rsidRPr="00875FF0">
        <w:rPr>
          <w:szCs w:val="24"/>
        </w:rPr>
        <w:t>) ensure healthy conditions for indigenous people</w:t>
      </w:r>
      <w:r w:rsidR="008A63F1">
        <w:rPr>
          <w:szCs w:val="24"/>
        </w:rPr>
        <w:t>s</w:t>
      </w:r>
      <w:r w:rsidR="001B2AF6" w:rsidRPr="00875FF0">
        <w:rPr>
          <w:szCs w:val="24"/>
        </w:rPr>
        <w:t>.</w:t>
      </w:r>
    </w:p>
    <w:p w:rsidR="0056628F" w:rsidRPr="00897C35" w:rsidRDefault="00DA1050" w:rsidP="00897C35">
      <w:pPr>
        <w:pStyle w:val="Heading3"/>
        <w:numPr>
          <w:ilvl w:val="0"/>
          <w:numId w:val="0"/>
        </w:numPr>
        <w:ind w:left="720" w:firstLine="720"/>
      </w:pPr>
      <w:r w:rsidRPr="00897C35">
        <w:t xml:space="preserve">1. </w:t>
      </w:r>
      <w:r w:rsidRPr="00897C35">
        <w:tab/>
        <w:t xml:space="preserve">Duty to </w:t>
      </w:r>
      <w:r w:rsidR="002651DB">
        <w:t>Recognize</w:t>
      </w:r>
      <w:r w:rsidRPr="00897C35">
        <w:t xml:space="preserve"> Property Rights of Indigenous People</w:t>
      </w:r>
      <w:r w:rsidR="00115162">
        <w:t>s</w:t>
      </w:r>
    </w:p>
    <w:p w:rsidR="0056628F" w:rsidRDefault="00A51623" w:rsidP="00897C35">
      <w:pPr>
        <w:pStyle w:val="BodyTextNumbered"/>
        <w:ind w:firstLine="720"/>
        <w:rPr>
          <w:szCs w:val="24"/>
        </w:rPr>
      </w:pPr>
      <w:r>
        <w:rPr>
          <w:szCs w:val="24"/>
        </w:rPr>
        <w:t xml:space="preserve">39. </w:t>
      </w:r>
      <w:r>
        <w:rPr>
          <w:szCs w:val="24"/>
        </w:rPr>
        <w:tab/>
      </w:r>
      <w:r w:rsidR="001B2AF6" w:rsidRPr="00875FF0">
        <w:rPr>
          <w:szCs w:val="24"/>
        </w:rPr>
        <w:t>Article 5(d)(v)</w:t>
      </w:r>
      <w:r w:rsidR="00C025BF">
        <w:rPr>
          <w:szCs w:val="24"/>
        </w:rPr>
        <w:t xml:space="preserve"> </w:t>
      </w:r>
      <w:r w:rsidR="001B2AF6" w:rsidRPr="00875FF0">
        <w:rPr>
          <w:szCs w:val="24"/>
        </w:rPr>
        <w:t xml:space="preserve"> recognizes the right to own property without discrimination.  In this context, the Committee has recognized the “imperatives of safeguarding the environment with respect to land use.”</w:t>
      </w:r>
      <w:r w:rsidR="001B2AF6" w:rsidRPr="00875FF0">
        <w:rPr>
          <w:rStyle w:val="FootnoteReference"/>
          <w:szCs w:val="24"/>
        </w:rPr>
        <w:footnoteReference w:id="10"/>
      </w:r>
      <w:r w:rsidR="001B2AF6" w:rsidRPr="00875FF0">
        <w:rPr>
          <w:szCs w:val="24"/>
        </w:rPr>
        <w:t xml:space="preserve">  The Committee has also called upon States to adopt a legislative framework which “clearly sets forth the broad principles governing the exploitation of the land, including the obligation to abide by strict environmental standards as well as fair and equitable revenue distribution.”</w:t>
      </w:r>
      <w:r w:rsidR="001B2AF6" w:rsidRPr="00875FF0">
        <w:rPr>
          <w:rStyle w:val="FootnoteReference"/>
          <w:szCs w:val="24"/>
        </w:rPr>
        <w:footnoteReference w:id="11"/>
      </w:r>
    </w:p>
    <w:p w:rsidR="0056628F" w:rsidRDefault="00A51623" w:rsidP="00897C35">
      <w:pPr>
        <w:pStyle w:val="BodyTextNumbered"/>
        <w:ind w:firstLine="720"/>
        <w:rPr>
          <w:szCs w:val="24"/>
        </w:rPr>
      </w:pPr>
      <w:r>
        <w:rPr>
          <w:szCs w:val="24"/>
        </w:rPr>
        <w:t xml:space="preserve">40. </w:t>
      </w:r>
      <w:r>
        <w:rPr>
          <w:szCs w:val="24"/>
        </w:rPr>
        <w:tab/>
      </w:r>
      <w:r w:rsidR="000F6E47">
        <w:rPr>
          <w:szCs w:val="24"/>
        </w:rPr>
        <w:t xml:space="preserve">As noted above, </w:t>
      </w:r>
      <w:r w:rsidR="001B2AF6" w:rsidRPr="00875FF0">
        <w:rPr>
          <w:szCs w:val="24"/>
        </w:rPr>
        <w:t>General Recommendation XXIII specifically recognizes the application of this right to indigenous peoples and confirm</w:t>
      </w:r>
      <w:r w:rsidR="000F6E47">
        <w:rPr>
          <w:szCs w:val="24"/>
        </w:rPr>
        <w:t>s</w:t>
      </w:r>
      <w:r w:rsidR="001B2AF6" w:rsidRPr="00875FF0">
        <w:rPr>
          <w:szCs w:val="24"/>
        </w:rPr>
        <w:t xml:space="preserve"> that indigenous peoples have the right “to own, develop, control and use their communal lands, territories and resources.”</w:t>
      </w:r>
      <w:r w:rsidR="0059146D">
        <w:rPr>
          <w:rStyle w:val="FootnoteReference"/>
          <w:szCs w:val="24"/>
        </w:rPr>
        <w:footnoteReference w:id="12"/>
      </w:r>
      <w:r w:rsidR="001B2AF6" w:rsidRPr="00875FF0">
        <w:rPr>
          <w:szCs w:val="24"/>
        </w:rPr>
        <w:t xml:space="preserve">  States </w:t>
      </w:r>
      <w:r w:rsidR="002651DB">
        <w:rPr>
          <w:szCs w:val="24"/>
        </w:rPr>
        <w:t>should provide</w:t>
      </w:r>
      <w:r w:rsidR="001B2AF6" w:rsidRPr="00875FF0">
        <w:rPr>
          <w:szCs w:val="24"/>
        </w:rPr>
        <w:t xml:space="preserve"> legal acknowledgement of this right.</w:t>
      </w:r>
      <w:r w:rsidR="001B2AF6" w:rsidRPr="00875FF0">
        <w:rPr>
          <w:rStyle w:val="FootnoteReference"/>
          <w:szCs w:val="24"/>
        </w:rPr>
        <w:footnoteReference w:id="13"/>
      </w:r>
    </w:p>
    <w:p w:rsidR="0056628F" w:rsidRDefault="00A51623" w:rsidP="00897C35">
      <w:pPr>
        <w:pStyle w:val="BodyTextNumbered"/>
        <w:ind w:firstLine="720"/>
        <w:rPr>
          <w:szCs w:val="24"/>
        </w:rPr>
      </w:pPr>
      <w:r>
        <w:rPr>
          <w:szCs w:val="24"/>
        </w:rPr>
        <w:t xml:space="preserve">41. </w:t>
      </w:r>
      <w:r>
        <w:rPr>
          <w:szCs w:val="24"/>
        </w:rPr>
        <w:tab/>
      </w:r>
      <w:r w:rsidR="001B2AF6" w:rsidRPr="00875FF0">
        <w:rPr>
          <w:szCs w:val="24"/>
        </w:rPr>
        <w:t xml:space="preserve">The Committee has </w:t>
      </w:r>
      <w:r w:rsidR="00627408" w:rsidRPr="00875FF0">
        <w:rPr>
          <w:szCs w:val="24"/>
        </w:rPr>
        <w:t>stated</w:t>
      </w:r>
      <w:r w:rsidR="00A23090" w:rsidRPr="00875FF0">
        <w:rPr>
          <w:szCs w:val="24"/>
        </w:rPr>
        <w:t xml:space="preserve"> that </w:t>
      </w:r>
      <w:r w:rsidR="00DA1050" w:rsidRPr="00897C35">
        <w:rPr>
          <w:szCs w:val="24"/>
        </w:rPr>
        <w:t>“[e]</w:t>
      </w:r>
      <w:proofErr w:type="spellStart"/>
      <w:r w:rsidR="00DA1050" w:rsidRPr="00897C35">
        <w:rPr>
          <w:szCs w:val="24"/>
        </w:rPr>
        <w:t>ncroachment</w:t>
      </w:r>
      <w:proofErr w:type="spellEnd"/>
      <w:r w:rsidR="00DA1050" w:rsidRPr="00897C35">
        <w:rPr>
          <w:szCs w:val="24"/>
        </w:rPr>
        <w:t xml:space="preserve"> on the traditional lands of indigenous peoples or forced removal of these peoples from their lands, in particular for the </w:t>
      </w:r>
      <w:r w:rsidR="00DA1050" w:rsidRPr="00897C35">
        <w:rPr>
          <w:szCs w:val="24"/>
        </w:rPr>
        <w:lastRenderedPageBreak/>
        <w:t>purpose of exploitation of natural resources” and “[p]</w:t>
      </w:r>
      <w:proofErr w:type="spellStart"/>
      <w:r w:rsidR="00DA1050" w:rsidRPr="00897C35">
        <w:rPr>
          <w:szCs w:val="24"/>
        </w:rPr>
        <w:t>olluting</w:t>
      </w:r>
      <w:proofErr w:type="spellEnd"/>
      <w:r w:rsidR="00DA1050" w:rsidRPr="00897C35">
        <w:rPr>
          <w:szCs w:val="24"/>
        </w:rPr>
        <w:t xml:space="preserve"> or hazardous activities that reflect a pattern of racial discrimination with substantial harm to specific groups” serve as indicators to implicate its Early Warning and Urgent Action procedure.</w:t>
      </w:r>
      <w:r w:rsidR="00DA1050" w:rsidRPr="00897C35">
        <w:rPr>
          <w:rStyle w:val="FootnoteReference"/>
          <w:szCs w:val="24"/>
        </w:rPr>
        <w:footnoteReference w:id="14"/>
      </w:r>
      <w:r w:rsidR="00DA1050" w:rsidRPr="00897C35">
        <w:rPr>
          <w:szCs w:val="24"/>
        </w:rPr>
        <w:t xml:space="preserve">  </w:t>
      </w:r>
    </w:p>
    <w:p w:rsidR="0056628F" w:rsidRDefault="00A51623" w:rsidP="00897C35">
      <w:pPr>
        <w:pStyle w:val="BodyTextNumbered"/>
        <w:ind w:firstLine="720"/>
        <w:rPr>
          <w:szCs w:val="24"/>
        </w:rPr>
      </w:pPr>
      <w:r>
        <w:rPr>
          <w:szCs w:val="24"/>
        </w:rPr>
        <w:t xml:space="preserve">42. </w:t>
      </w:r>
      <w:r>
        <w:rPr>
          <w:szCs w:val="24"/>
        </w:rPr>
        <w:tab/>
      </w:r>
      <w:r w:rsidR="00DA1050" w:rsidRPr="00897C35">
        <w:rPr>
          <w:szCs w:val="24"/>
        </w:rPr>
        <w:t xml:space="preserve">Further, the Committee has stated that the property rights of indigenous peoples should be the primary consideration for States when considering development or exploitation of natural resources on indigenous territory.  For example, the Committee recommended that a State party “give primary consideration to [indigenous peoples’] special needs prior to granting </w:t>
      </w:r>
      <w:proofErr w:type="spellStart"/>
      <w:r w:rsidR="00DA1050" w:rsidRPr="00897C35">
        <w:rPr>
          <w:szCs w:val="24"/>
        </w:rPr>
        <w:t>licences</w:t>
      </w:r>
      <w:proofErr w:type="spellEnd"/>
      <w:r w:rsidR="00DA1050" w:rsidRPr="00897C35">
        <w:rPr>
          <w:szCs w:val="24"/>
        </w:rPr>
        <w:t xml:space="preserve"> to private companies for economic activities on territories traditionally occupied or used by those communities; ensure that licensing agreements provide for adequate compensation of the affected communities; and withdraw support for [a dam] and other large-scale projects threatening the traditional lifestyle of indigenous peoples.”</w:t>
      </w:r>
      <w:r w:rsidR="00DA1050" w:rsidRPr="00897C35">
        <w:rPr>
          <w:rStyle w:val="FootnoteReference"/>
          <w:szCs w:val="24"/>
        </w:rPr>
        <w:footnoteReference w:id="15"/>
      </w:r>
      <w:r w:rsidR="00DA1050" w:rsidRPr="00897C35">
        <w:rPr>
          <w:szCs w:val="24"/>
        </w:rPr>
        <w:t xml:space="preserve">  </w:t>
      </w:r>
    </w:p>
    <w:p w:rsidR="0056628F" w:rsidRDefault="00A51623" w:rsidP="00897C35">
      <w:pPr>
        <w:pStyle w:val="BodyTextNumbered"/>
        <w:ind w:firstLine="720"/>
        <w:rPr>
          <w:szCs w:val="24"/>
        </w:rPr>
      </w:pPr>
      <w:r>
        <w:rPr>
          <w:szCs w:val="24"/>
        </w:rPr>
        <w:lastRenderedPageBreak/>
        <w:t xml:space="preserve">43. </w:t>
      </w:r>
      <w:r>
        <w:rPr>
          <w:szCs w:val="24"/>
        </w:rPr>
        <w:tab/>
      </w:r>
      <w:r w:rsidR="00DA1050" w:rsidRPr="00897C35">
        <w:rPr>
          <w:szCs w:val="24"/>
        </w:rPr>
        <w:t>In fulfilling this obligation, States must “take the interests of the [indigenous peoples] and environmental conservation needs into account in matters of land use.”</w:t>
      </w:r>
      <w:r w:rsidR="00DA1050" w:rsidRPr="00897C35">
        <w:rPr>
          <w:rStyle w:val="FootnoteReference"/>
          <w:szCs w:val="24"/>
        </w:rPr>
        <w:footnoteReference w:id="16"/>
      </w:r>
      <w:r w:rsidR="00DA1050" w:rsidRPr="00897C35">
        <w:rPr>
          <w:szCs w:val="24"/>
        </w:rPr>
        <w:t xml:space="preserve"> They must “</w:t>
      </w:r>
      <w:proofErr w:type="spellStart"/>
      <w:r w:rsidR="00DA1050" w:rsidRPr="00897C35">
        <w:rPr>
          <w:szCs w:val="24"/>
        </w:rPr>
        <w:t>ensur</w:t>
      </w:r>
      <w:proofErr w:type="spellEnd"/>
      <w:r w:rsidR="00DA1050" w:rsidRPr="00897C35">
        <w:rPr>
          <w:szCs w:val="24"/>
        </w:rPr>
        <w:t>[e] that economic activities, especially mining, carried out on indigenous territories do not adversely affect the protection of the rights recognized to indigenous peoples.”</w:t>
      </w:r>
      <w:r w:rsidR="00DA1050" w:rsidRPr="00897C35">
        <w:rPr>
          <w:rStyle w:val="FootnoteReference"/>
          <w:szCs w:val="24"/>
        </w:rPr>
        <w:footnoteReference w:id="17"/>
      </w:r>
      <w:r w:rsidR="00DA1050" w:rsidRPr="00897C35">
        <w:rPr>
          <w:szCs w:val="24"/>
        </w:rPr>
        <w:t xml:space="preserve">  A failure to recognize the indigenous peoples’ rights to the land and its resources—such as with </w:t>
      </w:r>
      <w:r w:rsidR="00F11AB7">
        <w:rPr>
          <w:szCs w:val="24"/>
        </w:rPr>
        <w:t xml:space="preserve">respect to </w:t>
      </w:r>
      <w:r w:rsidR="00DA1050" w:rsidRPr="00897C35">
        <w:rPr>
          <w:szCs w:val="24"/>
        </w:rPr>
        <w:t>the dumping of mercury as a result of mining activities—constitutes a “threat to their health and environment” and “serious violations” of their rights.</w:t>
      </w:r>
      <w:r w:rsidR="00DA1050" w:rsidRPr="00897C35">
        <w:rPr>
          <w:rStyle w:val="FootnoteReference"/>
          <w:szCs w:val="24"/>
        </w:rPr>
        <w:footnoteReference w:id="18"/>
      </w:r>
      <w:r w:rsidR="00DA1050" w:rsidRPr="00897C35">
        <w:rPr>
          <w:szCs w:val="24"/>
        </w:rPr>
        <w:t xml:space="preserve"> </w:t>
      </w:r>
    </w:p>
    <w:p w:rsidR="0056628F" w:rsidRDefault="00A51623" w:rsidP="00897C35">
      <w:pPr>
        <w:pStyle w:val="BodyTextNumbered"/>
        <w:ind w:firstLine="720"/>
        <w:rPr>
          <w:szCs w:val="24"/>
        </w:rPr>
      </w:pPr>
      <w:r>
        <w:rPr>
          <w:szCs w:val="24"/>
        </w:rPr>
        <w:t xml:space="preserve">44. </w:t>
      </w:r>
      <w:r>
        <w:rPr>
          <w:szCs w:val="24"/>
        </w:rPr>
        <w:tab/>
      </w:r>
      <w:r w:rsidR="00DA1050" w:rsidRPr="00897C35">
        <w:rPr>
          <w:szCs w:val="24"/>
        </w:rPr>
        <w:t>The Committee has frequently stated that even if domestic law provides that the State has control over natural resources, such a principle “must be exercised consistently with the rights of indigenous and tribal peoples.”</w:t>
      </w:r>
      <w:r w:rsidR="00DA1050" w:rsidRPr="00897C35">
        <w:rPr>
          <w:rStyle w:val="FootnoteReference"/>
          <w:szCs w:val="24"/>
        </w:rPr>
        <w:footnoteReference w:id="19"/>
      </w:r>
      <w:r w:rsidR="00DA1050" w:rsidRPr="00897C35">
        <w:rPr>
          <w:szCs w:val="24"/>
        </w:rPr>
        <w:t xml:space="preserve">  The Committee has also stated that the property rights </w:t>
      </w:r>
      <w:r w:rsidR="00DA1050" w:rsidRPr="00897C35">
        <w:rPr>
          <w:szCs w:val="24"/>
        </w:rPr>
        <w:lastRenderedPageBreak/>
        <w:t>of indigenous peoples must be taken into account in the application of environmental protection standards.  For example, in 2009, the Committee requested that Indonesia submit comments on measures taken to safeguard the rights of indigenous communities, particularly in respect of “allegedly discriminatory provisions in regulations to reduce emissions from deforestation, adopted within the framework of the United Nations Framework Convention for Climate Change</w:t>
      </w:r>
      <w:r w:rsidR="00843281">
        <w:rPr>
          <w:szCs w:val="24"/>
        </w:rPr>
        <w:t>,</w:t>
      </w:r>
      <w:r w:rsidR="00DA1050" w:rsidRPr="00897C35">
        <w:rPr>
          <w:szCs w:val="24"/>
        </w:rPr>
        <w:t>”</w:t>
      </w:r>
      <w:r w:rsidR="00843281">
        <w:rPr>
          <w:szCs w:val="24"/>
        </w:rPr>
        <w:t xml:space="preserve"> which “</w:t>
      </w:r>
      <w:r w:rsidR="00DA1050" w:rsidRPr="00897C35">
        <w:rPr>
          <w:szCs w:val="24"/>
        </w:rPr>
        <w:t>reportedly ignore[d] the property rights of indigenous peoples over their traditional lands.”</w:t>
      </w:r>
      <w:r w:rsidR="00DA1050" w:rsidRPr="00897C35">
        <w:rPr>
          <w:rStyle w:val="FootnoteReference"/>
          <w:szCs w:val="24"/>
        </w:rPr>
        <w:footnoteReference w:id="20"/>
      </w:r>
      <w:r w:rsidR="00DA1050" w:rsidRPr="00897C35">
        <w:rPr>
          <w:szCs w:val="24"/>
        </w:rPr>
        <w:t xml:space="preserve">  The Committee also expressed concern to Thailand in 2013 that “various forestry and environmental protection laws may have a discriminatory effect on ethnic groups living in forests,” and urged Thailand “to review the relevant forestry laws in order to ensure respect for ethnic groups’ way of living, livelihood and culture, and their right to free and prior informed consent in decisions affecting them, while protecting the environment.”</w:t>
      </w:r>
      <w:r w:rsidR="00DA1050" w:rsidRPr="00897C35">
        <w:rPr>
          <w:rStyle w:val="FootnoteReference"/>
          <w:szCs w:val="24"/>
        </w:rPr>
        <w:footnoteReference w:id="21"/>
      </w:r>
    </w:p>
    <w:p w:rsidR="0056628F" w:rsidRPr="00897C35" w:rsidRDefault="00DA1050" w:rsidP="00897C35">
      <w:pPr>
        <w:pStyle w:val="Heading3"/>
        <w:numPr>
          <w:ilvl w:val="0"/>
          <w:numId w:val="0"/>
        </w:numPr>
        <w:ind w:left="720" w:firstLine="720"/>
        <w:rPr>
          <w:b w:val="0"/>
        </w:rPr>
      </w:pPr>
      <w:r w:rsidRPr="00897C35">
        <w:t xml:space="preserve">2. </w:t>
      </w:r>
      <w:r w:rsidRPr="00897C35">
        <w:tab/>
        <w:t>Duty to Ensure Healthy Conditions for Indigenous Peoples</w:t>
      </w:r>
    </w:p>
    <w:p w:rsidR="0056628F" w:rsidRDefault="00A51623" w:rsidP="00897C35">
      <w:pPr>
        <w:pStyle w:val="BodyTextNumbered"/>
        <w:ind w:firstLine="720"/>
        <w:rPr>
          <w:szCs w:val="24"/>
        </w:rPr>
      </w:pPr>
      <w:r>
        <w:rPr>
          <w:szCs w:val="24"/>
        </w:rPr>
        <w:t xml:space="preserve">45. </w:t>
      </w:r>
      <w:r>
        <w:rPr>
          <w:szCs w:val="24"/>
        </w:rPr>
        <w:tab/>
      </w:r>
      <w:r w:rsidR="001B2AF6" w:rsidRPr="00875FF0">
        <w:rPr>
          <w:szCs w:val="24"/>
        </w:rPr>
        <w:t xml:space="preserve">The right to health articulated in Article 5(e)(iv) of CERD informs the obligation of State parties to ensure healthy conditions for indigenous peoples, particularly access to clean drinking water.  </w:t>
      </w:r>
    </w:p>
    <w:p w:rsidR="0056628F" w:rsidRDefault="00A51623" w:rsidP="00897C35">
      <w:pPr>
        <w:pStyle w:val="BodyTextNumbered"/>
        <w:ind w:firstLine="720"/>
        <w:rPr>
          <w:szCs w:val="24"/>
        </w:rPr>
      </w:pPr>
      <w:r>
        <w:rPr>
          <w:szCs w:val="24"/>
        </w:rPr>
        <w:t xml:space="preserve">46. </w:t>
      </w:r>
      <w:r>
        <w:rPr>
          <w:szCs w:val="24"/>
        </w:rPr>
        <w:tab/>
      </w:r>
      <w:r w:rsidR="001B2AF6" w:rsidRPr="00875FF0">
        <w:rPr>
          <w:szCs w:val="24"/>
        </w:rPr>
        <w:t>Accordingly, State parties must “take all necessary measures to ensure that [indigenous people</w:t>
      </w:r>
      <w:r w:rsidR="00B4426F" w:rsidRPr="00875FF0">
        <w:rPr>
          <w:szCs w:val="24"/>
        </w:rPr>
        <w:t>s</w:t>
      </w:r>
      <w:r w:rsidR="001B2AF6" w:rsidRPr="00875FF0">
        <w:rPr>
          <w:szCs w:val="24"/>
        </w:rPr>
        <w:t>] enjoy the full right to health and health care.”</w:t>
      </w:r>
      <w:r w:rsidR="001B2AF6" w:rsidRPr="00875FF0">
        <w:rPr>
          <w:rStyle w:val="FootnoteReference"/>
          <w:szCs w:val="24"/>
        </w:rPr>
        <w:footnoteReference w:id="22"/>
      </w:r>
      <w:r w:rsidR="001B2AF6" w:rsidRPr="00875FF0">
        <w:rPr>
          <w:szCs w:val="24"/>
        </w:rPr>
        <w:t xml:space="preserve">  The Committee has noted </w:t>
      </w:r>
      <w:r w:rsidR="001B2AF6" w:rsidRPr="00875FF0">
        <w:rPr>
          <w:szCs w:val="24"/>
        </w:rPr>
        <w:lastRenderedPageBreak/>
        <w:t>the particular vulnerability of indigenous peoples with respect to drinking water access, and encouraged State parties to take steps to guarantee access to drinking water.</w:t>
      </w:r>
      <w:r w:rsidR="001B2AF6" w:rsidRPr="00875FF0">
        <w:rPr>
          <w:rStyle w:val="FootnoteReference"/>
          <w:szCs w:val="24"/>
        </w:rPr>
        <w:footnoteReference w:id="23"/>
      </w:r>
      <w:r w:rsidR="001B2AF6" w:rsidRPr="00875FF0">
        <w:rPr>
          <w:szCs w:val="24"/>
        </w:rPr>
        <w:t xml:space="preserve">  For example, when confronted with pollution of hydrographic basins, leading to a spread of sanitation-related diseases infecting indigenous communities, the Committee urged Guatemala to take “urgent steps to ensure access to safe drinking water” for indigenous communities, and to “develop suitable tools for preventing and monitoring water pollution, and ensure proper treatment of those hydrographic basins that are already polluted.”</w:t>
      </w:r>
      <w:r w:rsidR="001B2AF6" w:rsidRPr="00875FF0">
        <w:rPr>
          <w:rStyle w:val="FootnoteReference"/>
          <w:szCs w:val="24"/>
        </w:rPr>
        <w:footnoteReference w:id="24"/>
      </w:r>
      <w:r w:rsidR="001B2AF6" w:rsidRPr="00875FF0">
        <w:rPr>
          <w:szCs w:val="24"/>
        </w:rPr>
        <w:t xml:space="preserve"> </w:t>
      </w:r>
    </w:p>
    <w:p w:rsidR="0056628F" w:rsidRPr="00315990" w:rsidRDefault="00904DE4" w:rsidP="00897C35">
      <w:pPr>
        <w:pStyle w:val="Heading3"/>
        <w:numPr>
          <w:ilvl w:val="0"/>
          <w:numId w:val="0"/>
        </w:numPr>
        <w:ind w:left="2160" w:hanging="720"/>
      </w:pPr>
      <w:r w:rsidRPr="00315990">
        <w:t xml:space="preserve">3. </w:t>
      </w:r>
      <w:r w:rsidRPr="00315990">
        <w:tab/>
      </w:r>
      <w:r w:rsidR="00DA1050" w:rsidRPr="00EB121F">
        <w:t>Duty to Develop Specific Polic</w:t>
      </w:r>
      <w:r w:rsidR="00D061AC">
        <w:t>ies</w:t>
      </w:r>
      <w:r w:rsidR="00DA1050" w:rsidRPr="00EB121F">
        <w:t xml:space="preserve"> to </w:t>
      </w:r>
      <w:r w:rsidR="00FC5444">
        <w:t>Address</w:t>
      </w:r>
      <w:r w:rsidR="00DA1050" w:rsidRPr="00EB121F">
        <w:t xml:space="preserve"> Environmental Impacts Affecting Indigenous Peoples</w:t>
      </w:r>
    </w:p>
    <w:p w:rsidR="0056628F" w:rsidRDefault="00A51623" w:rsidP="00897C35">
      <w:pPr>
        <w:pStyle w:val="BodyTextNumbered"/>
        <w:ind w:firstLine="720"/>
        <w:rPr>
          <w:szCs w:val="24"/>
        </w:rPr>
      </w:pPr>
      <w:r>
        <w:rPr>
          <w:szCs w:val="24"/>
        </w:rPr>
        <w:t xml:space="preserve">47. </w:t>
      </w:r>
      <w:r>
        <w:rPr>
          <w:szCs w:val="24"/>
        </w:rPr>
        <w:tab/>
      </w:r>
      <w:r w:rsidR="001B2AF6" w:rsidRPr="00875FF0">
        <w:rPr>
          <w:rStyle w:val="FootnoteReference"/>
          <w:szCs w:val="24"/>
        </w:rPr>
        <w:t xml:space="preserve"> </w:t>
      </w:r>
      <w:r w:rsidR="0073005A">
        <w:rPr>
          <w:szCs w:val="24"/>
        </w:rPr>
        <w:t>R</w:t>
      </w:r>
      <w:r w:rsidR="00BE1F16" w:rsidRPr="00875FF0">
        <w:rPr>
          <w:szCs w:val="24"/>
        </w:rPr>
        <w:t xml:space="preserve">egarding the situation of the </w:t>
      </w:r>
      <w:proofErr w:type="spellStart"/>
      <w:r w:rsidR="00BE1F16" w:rsidRPr="00875FF0">
        <w:rPr>
          <w:szCs w:val="24"/>
        </w:rPr>
        <w:t>Mapuche</w:t>
      </w:r>
      <w:proofErr w:type="spellEnd"/>
      <w:r w:rsidR="00BE1F16" w:rsidRPr="00875FF0">
        <w:rPr>
          <w:szCs w:val="24"/>
        </w:rPr>
        <w:t xml:space="preserve"> communities in the Araucanía region affected by activities that are harmful to the environment, health and their traditional ways of life, the Committee recommended that Chile</w:t>
      </w:r>
      <w:r w:rsidR="00A23090" w:rsidRPr="00875FF0">
        <w:rPr>
          <w:szCs w:val="24"/>
        </w:rPr>
        <w:t>:</w:t>
      </w:r>
    </w:p>
    <w:p w:rsidR="0056628F" w:rsidRDefault="00627408" w:rsidP="00897C35">
      <w:pPr>
        <w:pStyle w:val="BodyText"/>
        <w:widowControl w:val="0"/>
        <w:spacing w:after="240" w:line="240" w:lineRule="auto"/>
        <w:ind w:left="1440" w:firstLine="0"/>
        <w:rPr>
          <w:szCs w:val="24"/>
        </w:rPr>
      </w:pPr>
      <w:r w:rsidRPr="00875FF0">
        <w:rPr>
          <w:szCs w:val="24"/>
        </w:rPr>
        <w:t>s</w:t>
      </w:r>
      <w:r w:rsidR="00A23090" w:rsidRPr="00875FF0">
        <w:rPr>
          <w:szCs w:val="24"/>
        </w:rPr>
        <w:t>pare no effort to develop a specific policy, in line with international standards, to deal with the environmental impacts affecting indigenous peoples. To this end, the Committee recommends that scientific assessments should be carried out regularly. The Committee further recommends that the State party should amend its legislation on land, water, mining and other sectors</w:t>
      </w:r>
      <w:r w:rsidR="00BE1F16" w:rsidRPr="00875FF0">
        <w:rPr>
          <w:szCs w:val="24"/>
        </w:rPr>
        <w:t xml:space="preserve"> so that it does not conflict with [national legislation protecting indigenous peoples] </w:t>
      </w:r>
      <w:r w:rsidR="00A23090" w:rsidRPr="00875FF0">
        <w:rPr>
          <w:szCs w:val="24"/>
        </w:rPr>
        <w:t xml:space="preserve">and ensure that the </w:t>
      </w:r>
      <w:r w:rsidR="00A23090" w:rsidRPr="00875FF0">
        <w:rPr>
          <w:szCs w:val="24"/>
        </w:rPr>
        <w:lastRenderedPageBreak/>
        <w:t>protection of the rights of indigenous peoples prevails over commercial and economic interests.</w:t>
      </w:r>
      <w:r w:rsidR="00A23090" w:rsidRPr="00875FF0">
        <w:rPr>
          <w:rStyle w:val="FootnoteReference"/>
          <w:szCs w:val="24"/>
        </w:rPr>
        <w:footnoteReference w:id="25"/>
      </w:r>
    </w:p>
    <w:p w:rsidR="00E74562" w:rsidRDefault="00E74562" w:rsidP="00E74562">
      <w:pPr>
        <w:pStyle w:val="Heading2"/>
      </w:pPr>
      <w:r w:rsidRPr="00875FF0">
        <w:t xml:space="preserve">Procedural Obligations </w:t>
      </w:r>
    </w:p>
    <w:p w:rsidR="00E74562" w:rsidRDefault="00E74562" w:rsidP="00E74562">
      <w:pPr>
        <w:pStyle w:val="STBListNumber1DBL"/>
        <w:numPr>
          <w:ilvl w:val="0"/>
          <w:numId w:val="0"/>
        </w:numPr>
        <w:ind w:firstLine="720"/>
        <w:rPr>
          <w:szCs w:val="26"/>
        </w:rPr>
      </w:pPr>
      <w:r>
        <w:t xml:space="preserve">22. </w:t>
      </w:r>
      <w:r>
        <w:tab/>
      </w:r>
      <w:r w:rsidRPr="00875FF0">
        <w:t xml:space="preserve">The CERD Committee has articulated procedural obligations with which State parties </w:t>
      </w:r>
      <w:r w:rsidR="0073005A">
        <w:t>should</w:t>
      </w:r>
      <w:r w:rsidRPr="00875FF0">
        <w:t xml:space="preserve"> comply so that human rights of indigenous peoples under CERD are not compromised by environmental harm.</w:t>
      </w:r>
    </w:p>
    <w:p w:rsidR="00E74562" w:rsidRDefault="00E74562" w:rsidP="00E74562">
      <w:pPr>
        <w:pStyle w:val="Heading3"/>
        <w:numPr>
          <w:ilvl w:val="0"/>
          <w:numId w:val="0"/>
        </w:numPr>
        <w:ind w:left="2160" w:hanging="720"/>
      </w:pPr>
      <w:r w:rsidRPr="00315990">
        <w:t xml:space="preserve">1. </w:t>
      </w:r>
      <w:r w:rsidRPr="00315990">
        <w:tab/>
      </w:r>
      <w:r w:rsidRPr="00827A8A">
        <w:t>Duty to Conduct Environmental Impact Assessments in Relation to Development Activities on Indigenous Peoples’ Lands</w:t>
      </w:r>
    </w:p>
    <w:p w:rsidR="00E74562" w:rsidRDefault="00E74562" w:rsidP="00E74562">
      <w:pPr>
        <w:pStyle w:val="BodyTextNumbered"/>
        <w:widowControl w:val="0"/>
        <w:ind w:firstLine="720"/>
        <w:rPr>
          <w:szCs w:val="24"/>
        </w:rPr>
      </w:pPr>
      <w:r>
        <w:rPr>
          <w:szCs w:val="24"/>
        </w:rPr>
        <w:t xml:space="preserve">23. </w:t>
      </w:r>
      <w:r>
        <w:rPr>
          <w:szCs w:val="24"/>
        </w:rPr>
        <w:tab/>
      </w:r>
      <w:r w:rsidRPr="00875FF0">
        <w:rPr>
          <w:szCs w:val="24"/>
        </w:rPr>
        <w:t>The CERD Committee has recommended on several occasions that an environmental impact assessment be carried out before the exploration for or exploitation of natural resources on lands traditionally inhabited by indigenous people</w:t>
      </w:r>
      <w:r>
        <w:rPr>
          <w:szCs w:val="24"/>
        </w:rPr>
        <w:t>s</w:t>
      </w:r>
      <w:r w:rsidRPr="00875FF0">
        <w:rPr>
          <w:szCs w:val="24"/>
        </w:rPr>
        <w:t>.</w:t>
      </w:r>
      <w:r w:rsidRPr="00875FF0">
        <w:rPr>
          <w:rStyle w:val="FootnoteReference"/>
          <w:szCs w:val="24"/>
        </w:rPr>
        <w:footnoteReference w:id="26"/>
      </w:r>
      <w:r w:rsidRPr="00875FF0">
        <w:rPr>
          <w:szCs w:val="24"/>
        </w:rPr>
        <w:t xml:space="preserve">  For example, in a report on Bolivia, the Committee recommended that environmental impact assessments “be carried out by an independent body before authorization is given for natural resource exploration and production in areas traditionally inhabited by indigenous </w:t>
      </w:r>
      <w:r>
        <w:rPr>
          <w:szCs w:val="24"/>
        </w:rPr>
        <w:t>[</w:t>
      </w:r>
      <w:r w:rsidRPr="00875FF0">
        <w:rPr>
          <w:szCs w:val="24"/>
        </w:rPr>
        <w:t>peoples].”</w:t>
      </w:r>
      <w:r w:rsidRPr="00875FF0">
        <w:rPr>
          <w:rStyle w:val="FootnoteReference"/>
          <w:szCs w:val="24"/>
        </w:rPr>
        <w:footnoteReference w:id="27"/>
      </w:r>
      <w:r w:rsidRPr="00875FF0">
        <w:rPr>
          <w:szCs w:val="24"/>
        </w:rPr>
        <w:t xml:space="preserve">  Such studies “take cultural and environmental impacts into consideration,”</w:t>
      </w:r>
      <w:r w:rsidRPr="00875FF0">
        <w:rPr>
          <w:rStyle w:val="FootnoteReference"/>
          <w:szCs w:val="24"/>
        </w:rPr>
        <w:footnoteReference w:id="28"/>
      </w:r>
      <w:r w:rsidRPr="00875FF0">
        <w:rPr>
          <w:szCs w:val="24"/>
        </w:rPr>
        <w:t xml:space="preserve"> and should be conducted “before any </w:t>
      </w:r>
      <w:r w:rsidRPr="00875FF0">
        <w:rPr>
          <w:szCs w:val="24"/>
        </w:rPr>
        <w:lastRenderedPageBreak/>
        <w:t>operating licenses are issued,”</w:t>
      </w:r>
      <w:r w:rsidRPr="00875FF0">
        <w:rPr>
          <w:rStyle w:val="FootnoteReference"/>
          <w:szCs w:val="24"/>
        </w:rPr>
        <w:footnoteReference w:id="29"/>
      </w:r>
      <w:r w:rsidRPr="00875FF0">
        <w:rPr>
          <w:szCs w:val="24"/>
        </w:rPr>
        <w:t xml:space="preserve"> or “prior to authorizing any mining or similar operations which may threaten the environment in areas inhabited by [indigenous] communities.”</w:t>
      </w:r>
      <w:r w:rsidRPr="00875FF0">
        <w:rPr>
          <w:rStyle w:val="FootnoteReference"/>
          <w:szCs w:val="24"/>
        </w:rPr>
        <w:footnoteReference w:id="30"/>
      </w:r>
    </w:p>
    <w:p w:rsidR="00E74562" w:rsidRPr="00827A8A" w:rsidRDefault="00E74562" w:rsidP="00E74562">
      <w:pPr>
        <w:pStyle w:val="Heading3"/>
        <w:numPr>
          <w:ilvl w:val="0"/>
          <w:numId w:val="0"/>
        </w:numPr>
        <w:ind w:left="2160" w:hanging="720"/>
        <w:rPr>
          <w:b w:val="0"/>
        </w:rPr>
      </w:pPr>
      <w:r w:rsidRPr="00315990">
        <w:t xml:space="preserve">2. </w:t>
      </w:r>
      <w:r w:rsidRPr="00315990">
        <w:tab/>
      </w:r>
      <w:r w:rsidRPr="00827A8A">
        <w:t>Duty to Ensure the Participation of Indigenous People</w:t>
      </w:r>
      <w:r>
        <w:t>s</w:t>
      </w:r>
      <w:r w:rsidRPr="00827A8A">
        <w:t xml:space="preserve"> in Decision-Making Concerning Their Lands</w:t>
      </w:r>
    </w:p>
    <w:p w:rsidR="00E74562" w:rsidRDefault="00E74562" w:rsidP="00A51004">
      <w:pPr>
        <w:pStyle w:val="BodyTextNumbered"/>
        <w:widowControl w:val="0"/>
        <w:ind w:firstLine="720"/>
        <w:rPr>
          <w:szCs w:val="24"/>
        </w:rPr>
      </w:pPr>
      <w:r>
        <w:rPr>
          <w:szCs w:val="24"/>
        </w:rPr>
        <w:t xml:space="preserve">24. </w:t>
      </w:r>
      <w:r>
        <w:rPr>
          <w:szCs w:val="24"/>
        </w:rPr>
        <w:tab/>
      </w:r>
      <w:r w:rsidRPr="00875FF0">
        <w:rPr>
          <w:szCs w:val="24"/>
        </w:rPr>
        <w:t xml:space="preserve">Article </w:t>
      </w:r>
      <w:r w:rsidR="00A51004">
        <w:rPr>
          <w:szCs w:val="24"/>
        </w:rPr>
        <w:t>5 of CERD requires State parties “</w:t>
      </w:r>
      <w:r w:rsidR="00A51004" w:rsidRPr="00A51004">
        <w:rPr>
          <w:szCs w:val="24"/>
        </w:rPr>
        <w:t xml:space="preserve">to guarantee the right of everyone, without distinction as to race, </w:t>
      </w:r>
      <w:proofErr w:type="spellStart"/>
      <w:r w:rsidR="00A51004" w:rsidRPr="00A51004">
        <w:rPr>
          <w:szCs w:val="24"/>
        </w:rPr>
        <w:t>colour</w:t>
      </w:r>
      <w:proofErr w:type="spellEnd"/>
      <w:r w:rsidR="00A51004" w:rsidRPr="00A51004">
        <w:rPr>
          <w:szCs w:val="24"/>
        </w:rPr>
        <w:t>, or national or ethnic origin, to equality before the law</w:t>
      </w:r>
      <w:r w:rsidR="00A51004">
        <w:rPr>
          <w:szCs w:val="24"/>
        </w:rPr>
        <w:t>,” including in the enjoyment of “</w:t>
      </w:r>
      <w:r w:rsidR="00A51004" w:rsidRPr="00A51004">
        <w:rPr>
          <w:szCs w:val="24"/>
        </w:rPr>
        <w:t xml:space="preserve">(c) </w:t>
      </w:r>
      <w:r w:rsidR="00A51004">
        <w:rPr>
          <w:szCs w:val="24"/>
        </w:rPr>
        <w:t>[p]</w:t>
      </w:r>
      <w:proofErr w:type="spellStart"/>
      <w:r w:rsidR="00A51004">
        <w:rPr>
          <w:szCs w:val="24"/>
        </w:rPr>
        <w:t>o</w:t>
      </w:r>
      <w:r w:rsidR="00A51004" w:rsidRPr="00A51004">
        <w:rPr>
          <w:szCs w:val="24"/>
        </w:rPr>
        <w:t>litical</w:t>
      </w:r>
      <w:proofErr w:type="spellEnd"/>
      <w:r w:rsidR="00A51004" w:rsidRPr="00A51004">
        <w:rPr>
          <w:szCs w:val="24"/>
        </w:rPr>
        <w:t xml:space="preserve"> rights, in particular the right to participate in elections-to vote and to stand for election-on the basis of universal and equal suffrage, to take part in the Government as well as in the conduct of public affairs at any level and to have equal access to public service</w:t>
      </w:r>
      <w:r w:rsidR="0053237D">
        <w:rPr>
          <w:szCs w:val="24"/>
        </w:rPr>
        <w:t xml:space="preserve">.” </w:t>
      </w:r>
    </w:p>
    <w:p w:rsidR="00E74562" w:rsidRDefault="00E74562" w:rsidP="00E74562">
      <w:pPr>
        <w:pStyle w:val="BodyTextNumbered"/>
        <w:widowControl w:val="0"/>
        <w:ind w:firstLine="720"/>
        <w:rPr>
          <w:szCs w:val="24"/>
        </w:rPr>
      </w:pPr>
      <w:r>
        <w:rPr>
          <w:szCs w:val="24"/>
        </w:rPr>
        <w:t xml:space="preserve">25. </w:t>
      </w:r>
      <w:r>
        <w:rPr>
          <w:szCs w:val="24"/>
        </w:rPr>
        <w:tab/>
      </w:r>
      <w:r w:rsidRPr="00875FF0">
        <w:rPr>
          <w:szCs w:val="24"/>
        </w:rPr>
        <w:t xml:space="preserve">State parties </w:t>
      </w:r>
      <w:r w:rsidR="00773977">
        <w:rPr>
          <w:szCs w:val="24"/>
        </w:rPr>
        <w:t xml:space="preserve">should </w:t>
      </w:r>
      <w:r w:rsidRPr="00875FF0">
        <w:rPr>
          <w:szCs w:val="24"/>
        </w:rPr>
        <w:t xml:space="preserve">ensure that indigenous peoples can exercise the right to participate in decisions affecting them and </w:t>
      </w:r>
      <w:r w:rsidR="0053237D">
        <w:rPr>
          <w:szCs w:val="24"/>
        </w:rPr>
        <w:t xml:space="preserve">can </w:t>
      </w:r>
      <w:r w:rsidRPr="00875FF0">
        <w:rPr>
          <w:szCs w:val="24"/>
        </w:rPr>
        <w:t xml:space="preserve">provide their </w:t>
      </w:r>
      <w:r w:rsidR="0053237D">
        <w:rPr>
          <w:szCs w:val="24"/>
        </w:rPr>
        <w:t xml:space="preserve">free, </w:t>
      </w:r>
      <w:r w:rsidRPr="00875FF0">
        <w:rPr>
          <w:szCs w:val="24"/>
        </w:rPr>
        <w:t>prior</w:t>
      </w:r>
      <w:r w:rsidR="0053237D">
        <w:rPr>
          <w:szCs w:val="24"/>
        </w:rPr>
        <w:t xml:space="preserve"> </w:t>
      </w:r>
      <w:r w:rsidRPr="00875FF0">
        <w:rPr>
          <w:szCs w:val="24"/>
        </w:rPr>
        <w:t>and informed consent in relation to decisions involving their indigenous territories.</w:t>
      </w:r>
      <w:r w:rsidRPr="00875FF0">
        <w:rPr>
          <w:rStyle w:val="FootnoteReference"/>
          <w:szCs w:val="24"/>
        </w:rPr>
        <w:footnoteReference w:id="31"/>
      </w:r>
      <w:r w:rsidRPr="00875FF0">
        <w:rPr>
          <w:szCs w:val="24"/>
        </w:rPr>
        <w:t xml:space="preserve">  The participation of indigenous peoples is important because it “enable[s] them to fully enjoy their human rights and </w:t>
      </w:r>
      <w:r w:rsidRPr="00875FF0">
        <w:rPr>
          <w:szCs w:val="24"/>
        </w:rPr>
        <w:lastRenderedPageBreak/>
        <w:t>fundamental freedoms and to maintain and develop their culture, means of livelihood, including management of land and natural resources.”</w:t>
      </w:r>
      <w:r w:rsidRPr="00875FF0">
        <w:rPr>
          <w:rStyle w:val="FootnoteReference"/>
          <w:szCs w:val="24"/>
        </w:rPr>
        <w:footnoteReference w:id="32"/>
      </w:r>
      <w:r w:rsidRPr="00875FF0">
        <w:rPr>
          <w:szCs w:val="24"/>
        </w:rPr>
        <w:t xml:space="preserve">  </w:t>
      </w:r>
    </w:p>
    <w:p w:rsidR="00E74562" w:rsidRDefault="00E74562" w:rsidP="00E74562">
      <w:pPr>
        <w:pStyle w:val="BodyTextNumbered"/>
        <w:widowControl w:val="0"/>
        <w:ind w:firstLine="720"/>
        <w:rPr>
          <w:szCs w:val="24"/>
        </w:rPr>
      </w:pPr>
      <w:r>
        <w:rPr>
          <w:szCs w:val="24"/>
        </w:rPr>
        <w:t xml:space="preserve">26. </w:t>
      </w:r>
      <w:r>
        <w:rPr>
          <w:szCs w:val="24"/>
        </w:rPr>
        <w:tab/>
      </w:r>
      <w:r w:rsidRPr="00875FF0">
        <w:rPr>
          <w:szCs w:val="24"/>
        </w:rPr>
        <w:t>The Committee has frequently addressed the participation of indigenous peoples in decisions concerning the exploitation of natural resources or potential environmental harms, because the “right to prior consultation and consent is frequently violated in conjunction with megaprojects relating to infrastructure and natural resource exploitation, such as mining, oil exploration or monoculture.”</w:t>
      </w:r>
      <w:r w:rsidRPr="00875FF0">
        <w:rPr>
          <w:rStyle w:val="FootnoteReference"/>
          <w:szCs w:val="24"/>
        </w:rPr>
        <w:footnoteReference w:id="33"/>
      </w:r>
      <w:r w:rsidRPr="00875FF0">
        <w:rPr>
          <w:szCs w:val="24"/>
        </w:rPr>
        <w:t xml:space="preserve">  </w:t>
      </w:r>
      <w:r>
        <w:rPr>
          <w:szCs w:val="24"/>
        </w:rPr>
        <w:t>For example, i</w:t>
      </w:r>
      <w:r w:rsidRPr="00875FF0">
        <w:rPr>
          <w:szCs w:val="24"/>
        </w:rPr>
        <w:t>n an Opinion on a report submitted by the United States, the Committee “</w:t>
      </w:r>
      <w:proofErr w:type="spellStart"/>
      <w:r w:rsidRPr="00875FF0">
        <w:rPr>
          <w:szCs w:val="24"/>
        </w:rPr>
        <w:t>expresse</w:t>
      </w:r>
      <w:proofErr w:type="spellEnd"/>
      <w:r w:rsidRPr="00875FF0">
        <w:rPr>
          <w:szCs w:val="24"/>
        </w:rPr>
        <w:t xml:space="preserve">[d] concern with regard to information on plans for expanding mining and nuclear waste storage on Western </w:t>
      </w:r>
      <w:proofErr w:type="spellStart"/>
      <w:r w:rsidRPr="00875FF0">
        <w:rPr>
          <w:szCs w:val="24"/>
        </w:rPr>
        <w:t>Shoshane</w:t>
      </w:r>
      <w:proofErr w:type="spellEnd"/>
      <w:r w:rsidRPr="00875FF0">
        <w:rPr>
          <w:szCs w:val="24"/>
        </w:rPr>
        <w:t xml:space="preserve"> ancestral lands … and other actions affecting the rights of indigenous peoples.”</w:t>
      </w:r>
      <w:r w:rsidRPr="00875FF0">
        <w:rPr>
          <w:rStyle w:val="FootnoteReference"/>
          <w:szCs w:val="24"/>
        </w:rPr>
        <w:footnoteReference w:id="34"/>
      </w:r>
      <w:r w:rsidRPr="000F23F4">
        <w:rPr>
          <w:szCs w:val="24"/>
        </w:rPr>
        <w:t xml:space="preserve">  The Committee recommended that the United States “ensure effective participation by indigenous communities in decisions affecting them, including those on their land rights, as required under Article 5(c) of the Convention” and General Recommendation </w:t>
      </w:r>
      <w:r w:rsidR="007A64AA">
        <w:rPr>
          <w:szCs w:val="24"/>
        </w:rPr>
        <w:t>XXIII</w:t>
      </w:r>
      <w:r w:rsidRPr="000F23F4">
        <w:rPr>
          <w:szCs w:val="24"/>
        </w:rPr>
        <w:t>.</w:t>
      </w:r>
      <w:r w:rsidRPr="000F23F4">
        <w:rPr>
          <w:rStyle w:val="FootnoteReference"/>
          <w:szCs w:val="24"/>
        </w:rPr>
        <w:footnoteReference w:id="35"/>
      </w:r>
      <w:r w:rsidRPr="000F23F4">
        <w:rPr>
          <w:szCs w:val="24"/>
        </w:rPr>
        <w:t xml:space="preserve">  When considering mining and nuclear waste activities on </w:t>
      </w:r>
      <w:r w:rsidRPr="000F23F4">
        <w:rPr>
          <w:szCs w:val="24"/>
        </w:rPr>
        <w:lastRenderedPageBreak/>
        <w:t xml:space="preserve">indigenous lands, the Committee has </w:t>
      </w:r>
      <w:r>
        <w:rPr>
          <w:szCs w:val="24"/>
        </w:rPr>
        <w:t xml:space="preserve">also </w:t>
      </w:r>
      <w:r w:rsidRPr="000F23F4">
        <w:rPr>
          <w:szCs w:val="24"/>
        </w:rPr>
        <w:t>recommended “effective participation by indigenous communities in decisions affecting them … as required under Article 5(c) of the Convention.</w:t>
      </w:r>
      <w:r w:rsidRPr="000F23F4">
        <w:rPr>
          <w:rStyle w:val="FootnoteReference"/>
          <w:szCs w:val="24"/>
        </w:rPr>
        <w:t xml:space="preserve"> </w:t>
      </w:r>
      <w:r w:rsidRPr="000F23F4">
        <w:rPr>
          <w:rStyle w:val="FootnoteReference"/>
          <w:szCs w:val="24"/>
        </w:rPr>
        <w:footnoteReference w:id="36"/>
      </w:r>
      <w:r w:rsidRPr="00B54ECB">
        <w:rPr>
          <w:rStyle w:val="FootnoteReference"/>
          <w:szCs w:val="24"/>
        </w:rPr>
        <w:t xml:space="preserve"> </w:t>
      </w:r>
      <w:r w:rsidRPr="000F23F4">
        <w:rPr>
          <w:szCs w:val="24"/>
        </w:rPr>
        <w:t xml:space="preserve"> The Committee recommended to Chile that it</w:t>
      </w:r>
      <w:r>
        <w:rPr>
          <w:szCs w:val="24"/>
        </w:rPr>
        <w:t>:</w:t>
      </w:r>
      <w:r w:rsidRPr="000F23F4">
        <w:rPr>
          <w:szCs w:val="24"/>
        </w:rPr>
        <w:t xml:space="preserve"> </w:t>
      </w:r>
    </w:p>
    <w:p w:rsidR="00E74562" w:rsidRPr="00875FF0" w:rsidRDefault="00E74562" w:rsidP="00E74562">
      <w:pPr>
        <w:pStyle w:val="BodyTextNumbered"/>
        <w:widowControl w:val="0"/>
        <w:tabs>
          <w:tab w:val="num" w:pos="1440"/>
        </w:tabs>
        <w:spacing w:after="240" w:line="240" w:lineRule="auto"/>
        <w:ind w:left="1440" w:right="1440"/>
        <w:rPr>
          <w:szCs w:val="24"/>
        </w:rPr>
      </w:pPr>
      <w:r w:rsidRPr="000F23F4">
        <w:rPr>
          <w:szCs w:val="24"/>
        </w:rPr>
        <w:t xml:space="preserve">amend its legislation on land, water, mining and other sectors so that it does not conflict with the Indigenous Peoples Act (No. 19.253) and ensure that the protection of the rights of indigenous peoples prevails over commercial and economic interests. The Committee urges the State party to take immediate </w:t>
      </w:r>
      <w:r>
        <w:rPr>
          <w:szCs w:val="24"/>
        </w:rPr>
        <w:t xml:space="preserve">steps </w:t>
      </w:r>
      <w:r w:rsidRPr="000F23F4">
        <w:rPr>
          <w:szCs w:val="24"/>
        </w:rPr>
        <w:t>to resolve the issue of the waste dumps established in [indigenous] communities without their prior consent.</w:t>
      </w:r>
      <w:r w:rsidRPr="000F23F4">
        <w:rPr>
          <w:rStyle w:val="FootnoteReference"/>
          <w:szCs w:val="24"/>
        </w:rPr>
        <w:footnoteReference w:id="37"/>
      </w:r>
    </w:p>
    <w:p w:rsidR="00E74562" w:rsidRDefault="00E74562" w:rsidP="00E74562">
      <w:pPr>
        <w:pStyle w:val="BodyTextNumbered"/>
        <w:widowControl w:val="0"/>
        <w:ind w:firstLine="720"/>
        <w:rPr>
          <w:szCs w:val="24"/>
        </w:rPr>
      </w:pPr>
      <w:r>
        <w:rPr>
          <w:szCs w:val="24"/>
        </w:rPr>
        <w:t xml:space="preserve">27. </w:t>
      </w:r>
      <w:r>
        <w:rPr>
          <w:szCs w:val="24"/>
        </w:rPr>
        <w:tab/>
      </w:r>
      <w:r w:rsidRPr="000F23F4">
        <w:rPr>
          <w:szCs w:val="24"/>
        </w:rPr>
        <w:t>Simply implementing consultation mechanisms does not satisfy the obligation of the State party unless they are used systematically and meaningfully.  The Committee has expressed concern when mechanisms in place for obtaining the consent of indigenous peoples “are not carried out systematically with regard to natural resource development projects or regional infrastructure projects”</w:t>
      </w:r>
      <w:r w:rsidRPr="000F23F4">
        <w:rPr>
          <w:rStyle w:val="FootnoteReference"/>
          <w:szCs w:val="24"/>
        </w:rPr>
        <w:footnoteReference w:id="38"/>
      </w:r>
      <w:r w:rsidRPr="000F23F4">
        <w:rPr>
          <w:szCs w:val="24"/>
        </w:rPr>
        <w:t xml:space="preserve"> or when such consultations are “rare.”</w:t>
      </w:r>
      <w:r w:rsidRPr="000F23F4">
        <w:rPr>
          <w:rStyle w:val="FootnoteReference"/>
          <w:szCs w:val="24"/>
        </w:rPr>
        <w:footnoteReference w:id="39"/>
      </w:r>
      <w:r w:rsidRPr="000F23F4">
        <w:rPr>
          <w:szCs w:val="24"/>
        </w:rPr>
        <w:t xml:space="preserve">  </w:t>
      </w:r>
    </w:p>
    <w:p w:rsidR="00E74562" w:rsidRDefault="00E74562" w:rsidP="00E74562">
      <w:pPr>
        <w:pStyle w:val="BodyTextNumbered"/>
        <w:widowControl w:val="0"/>
        <w:ind w:firstLine="720"/>
        <w:rPr>
          <w:szCs w:val="24"/>
        </w:rPr>
      </w:pPr>
      <w:r>
        <w:rPr>
          <w:szCs w:val="24"/>
        </w:rPr>
        <w:t xml:space="preserve">28. </w:t>
      </w:r>
      <w:r>
        <w:rPr>
          <w:szCs w:val="24"/>
        </w:rPr>
        <w:tab/>
      </w:r>
      <w:r w:rsidRPr="000F23F4">
        <w:rPr>
          <w:szCs w:val="24"/>
        </w:rPr>
        <w:t>The consultation must be “meaningful,”</w:t>
      </w:r>
      <w:r w:rsidRPr="000F23F4">
        <w:rPr>
          <w:rStyle w:val="FootnoteReference"/>
          <w:szCs w:val="24"/>
        </w:rPr>
        <w:footnoteReference w:id="40"/>
      </w:r>
      <w:r w:rsidRPr="000F23F4">
        <w:rPr>
          <w:szCs w:val="24"/>
        </w:rPr>
        <w:t xml:space="preserve"> and </w:t>
      </w:r>
      <w:r>
        <w:rPr>
          <w:szCs w:val="24"/>
        </w:rPr>
        <w:t>“</w:t>
      </w:r>
      <w:r w:rsidRPr="000F23F4">
        <w:rPr>
          <w:szCs w:val="24"/>
        </w:rPr>
        <w:t>merely consulting</w:t>
      </w:r>
      <w:r>
        <w:rPr>
          <w:szCs w:val="24"/>
        </w:rPr>
        <w:t>”</w:t>
      </w:r>
      <w:r w:rsidRPr="000F23F4">
        <w:rPr>
          <w:szCs w:val="24"/>
        </w:rPr>
        <w:t xml:space="preserve"> indigenous </w:t>
      </w:r>
      <w:r w:rsidRPr="000F23F4">
        <w:rPr>
          <w:szCs w:val="24"/>
        </w:rPr>
        <w:lastRenderedPageBreak/>
        <w:t>communities prior to exploiting their resources “falls short of meeting the requirements set out in the Committee’s general recommendation XXIII on the rights of indigenous peoples.”</w:t>
      </w:r>
      <w:r w:rsidRPr="000F23F4">
        <w:rPr>
          <w:rStyle w:val="FootnoteReference"/>
          <w:szCs w:val="24"/>
        </w:rPr>
        <w:footnoteReference w:id="41"/>
      </w:r>
      <w:r w:rsidRPr="000F23F4">
        <w:rPr>
          <w:szCs w:val="24"/>
        </w:rPr>
        <w:t xml:space="preserve">  The Committee has often recommended that States obtain the “prior informed consent” of indigenous peoples.</w:t>
      </w:r>
      <w:r w:rsidRPr="000F23F4">
        <w:rPr>
          <w:rStyle w:val="FootnoteReference"/>
          <w:szCs w:val="24"/>
        </w:rPr>
        <w:footnoteReference w:id="42"/>
      </w:r>
      <w:r w:rsidRPr="000F23F4">
        <w:rPr>
          <w:szCs w:val="24"/>
        </w:rPr>
        <w:t xml:space="preserve">   In its Concluding Observations in respect of Peru, for example, the Committee noted that the right of indigenous peoples to be consulted and to give their informed consent prior to the exploitation of natural resources was not being “fully respected in practice,” resulting in a “negative impact on health and the environment.”</w:t>
      </w:r>
      <w:r w:rsidRPr="000F23F4">
        <w:rPr>
          <w:rStyle w:val="FootnoteReference"/>
          <w:szCs w:val="24"/>
        </w:rPr>
        <w:footnoteReference w:id="43"/>
      </w:r>
      <w:r w:rsidRPr="000F23F4">
        <w:rPr>
          <w:szCs w:val="24"/>
        </w:rPr>
        <w:t xml:space="preserve">  The Committee therefore urged Peru to consult the indigenous peoples “at each step of the process.”</w:t>
      </w:r>
      <w:r w:rsidRPr="000F23F4">
        <w:rPr>
          <w:rStyle w:val="FootnoteReference"/>
          <w:szCs w:val="24"/>
        </w:rPr>
        <w:footnoteReference w:id="44"/>
      </w:r>
      <w:r w:rsidRPr="000F23F4">
        <w:rPr>
          <w:szCs w:val="24"/>
        </w:rPr>
        <w:t xml:space="preserve">  Importantly, consent must be obtained </w:t>
      </w:r>
      <w:r w:rsidRPr="00F61188">
        <w:rPr>
          <w:szCs w:val="24"/>
        </w:rPr>
        <w:t>before plans</w:t>
      </w:r>
      <w:r w:rsidRPr="000F23F4">
        <w:rPr>
          <w:szCs w:val="24"/>
        </w:rPr>
        <w:t xml:space="preserve"> to extract natural resources are implemented and before any concessions are awarded.</w:t>
      </w:r>
      <w:r w:rsidRPr="000F23F4">
        <w:rPr>
          <w:rStyle w:val="FootnoteReference"/>
          <w:szCs w:val="24"/>
        </w:rPr>
        <w:footnoteReference w:id="45"/>
      </w:r>
    </w:p>
    <w:p w:rsidR="00E74562" w:rsidRDefault="00E74562" w:rsidP="00E74562">
      <w:pPr>
        <w:pStyle w:val="BodyTextNumbered"/>
        <w:widowControl w:val="0"/>
        <w:ind w:firstLine="720"/>
        <w:rPr>
          <w:szCs w:val="24"/>
        </w:rPr>
      </w:pPr>
      <w:r>
        <w:rPr>
          <w:szCs w:val="24"/>
        </w:rPr>
        <w:t xml:space="preserve">29. </w:t>
      </w:r>
      <w:r>
        <w:rPr>
          <w:szCs w:val="24"/>
        </w:rPr>
        <w:tab/>
      </w:r>
      <w:r w:rsidR="00D21476">
        <w:rPr>
          <w:szCs w:val="24"/>
        </w:rPr>
        <w:t xml:space="preserve">In </w:t>
      </w:r>
      <w:r w:rsidRPr="000F23F4">
        <w:rPr>
          <w:szCs w:val="24"/>
        </w:rPr>
        <w:t>Concluding Observations to Mexico</w:t>
      </w:r>
      <w:r w:rsidR="00D21476">
        <w:rPr>
          <w:szCs w:val="24"/>
        </w:rPr>
        <w:t>, the Committee stated that t</w:t>
      </w:r>
      <w:r w:rsidRPr="000F23F4">
        <w:rPr>
          <w:szCs w:val="24"/>
        </w:rPr>
        <w:t xml:space="preserve">he </w:t>
      </w:r>
      <w:r w:rsidRPr="000F23F4">
        <w:rPr>
          <w:szCs w:val="24"/>
        </w:rPr>
        <w:lastRenderedPageBreak/>
        <w:t>consultations must be “effective” and must be carried out “at each stage of the process.”</w:t>
      </w:r>
      <w:r w:rsidR="00D21476" w:rsidRPr="000F23F4">
        <w:rPr>
          <w:rStyle w:val="FootnoteReference"/>
          <w:szCs w:val="24"/>
        </w:rPr>
        <w:footnoteReference w:id="46"/>
      </w:r>
      <w:r w:rsidR="00AB5C65">
        <w:rPr>
          <w:rStyle w:val="FootnoteReference"/>
          <w:szCs w:val="24"/>
        </w:rPr>
        <w:t xml:space="preserve">  </w:t>
      </w:r>
      <w:r w:rsidRPr="000F23F4">
        <w:rPr>
          <w:szCs w:val="24"/>
        </w:rPr>
        <w:t>The goal of the consultations is to obtain the free, prior and informed consent of the indigenous peoples.</w:t>
      </w:r>
      <w:r w:rsidRPr="000F23F4">
        <w:rPr>
          <w:rStyle w:val="FootnoteReference"/>
          <w:szCs w:val="24"/>
        </w:rPr>
        <w:footnoteReference w:id="47"/>
      </w:r>
      <w:r w:rsidRPr="000F23F4">
        <w:rPr>
          <w:szCs w:val="24"/>
        </w:rPr>
        <w:t xml:space="preserve">  As part of the consultations, the State should “[p]</w:t>
      </w:r>
      <w:proofErr w:type="spellStart"/>
      <w:r w:rsidRPr="000F23F4">
        <w:rPr>
          <w:szCs w:val="24"/>
        </w:rPr>
        <w:t>romote</w:t>
      </w:r>
      <w:proofErr w:type="spellEnd"/>
      <w:r w:rsidRPr="000F23F4">
        <w:rPr>
          <w:szCs w:val="24"/>
        </w:rPr>
        <w:t xml:space="preserve"> forums where government representatives can actively participate in different discussion groups with indigenous peoples, ensuring that these lead to concrete, viable and verifiable agreements that are properly implemented,” and “encourage the use of alternative dispute-settlement methods in line with international standards in the field of human rights and the rights of indigenous peoples.”</w:t>
      </w:r>
      <w:r w:rsidRPr="000F23F4">
        <w:rPr>
          <w:rStyle w:val="FootnoteReference"/>
          <w:szCs w:val="24"/>
        </w:rPr>
        <w:footnoteReference w:id="48"/>
      </w:r>
      <w:r w:rsidRPr="000F23F4">
        <w:rPr>
          <w:szCs w:val="24"/>
        </w:rPr>
        <w:t xml:space="preserve"> </w:t>
      </w:r>
    </w:p>
    <w:p w:rsidR="00E74562" w:rsidRDefault="00E74562" w:rsidP="00E74562">
      <w:pPr>
        <w:pStyle w:val="BodyTextNumbered"/>
        <w:widowControl w:val="0"/>
        <w:ind w:firstLine="720"/>
        <w:rPr>
          <w:szCs w:val="24"/>
        </w:rPr>
      </w:pPr>
      <w:r>
        <w:rPr>
          <w:szCs w:val="24"/>
        </w:rPr>
        <w:t xml:space="preserve">31. </w:t>
      </w:r>
      <w:r>
        <w:rPr>
          <w:szCs w:val="24"/>
        </w:rPr>
        <w:tab/>
      </w:r>
      <w:r w:rsidRPr="000F23F4">
        <w:rPr>
          <w:szCs w:val="24"/>
        </w:rPr>
        <w:t>As a result, the Committee has urged the passage of legislation regarding “the consultation and participation of indigenous peoples in environmental matters</w:t>
      </w:r>
      <w:r>
        <w:rPr>
          <w:szCs w:val="24"/>
        </w:rPr>
        <w:t>,</w:t>
      </w:r>
      <w:r w:rsidRPr="000F23F4">
        <w:rPr>
          <w:szCs w:val="24"/>
        </w:rPr>
        <w:t xml:space="preserve">” </w:t>
      </w:r>
      <w:r>
        <w:rPr>
          <w:szCs w:val="24"/>
        </w:rPr>
        <w:t>i</w:t>
      </w:r>
      <w:r w:rsidRPr="000F23F4">
        <w:rPr>
          <w:szCs w:val="24"/>
        </w:rPr>
        <w:t>n order to fulfill this obligation.</w:t>
      </w:r>
      <w:r w:rsidRPr="000F23F4">
        <w:rPr>
          <w:rStyle w:val="FootnoteReference"/>
          <w:szCs w:val="24"/>
        </w:rPr>
        <w:footnoteReference w:id="49"/>
      </w:r>
      <w:r w:rsidRPr="000F23F4">
        <w:rPr>
          <w:szCs w:val="24"/>
        </w:rPr>
        <w:t xml:space="preserve">  </w:t>
      </w:r>
    </w:p>
    <w:p w:rsidR="00E74562" w:rsidRPr="000F23F4" w:rsidRDefault="00E74562" w:rsidP="00E74562">
      <w:pPr>
        <w:pStyle w:val="Heading3"/>
        <w:numPr>
          <w:ilvl w:val="0"/>
          <w:numId w:val="0"/>
        </w:numPr>
        <w:ind w:left="2160" w:hanging="720"/>
      </w:pPr>
      <w:r w:rsidRPr="00315990">
        <w:t xml:space="preserve">3. </w:t>
      </w:r>
      <w:r w:rsidRPr="00315990">
        <w:tab/>
      </w:r>
      <w:r w:rsidRPr="000F23F4">
        <w:t>Duty to Ensure Reasonable Benefit or Compensation for Indigenous People</w:t>
      </w:r>
      <w:r>
        <w:t>s</w:t>
      </w:r>
      <w:r w:rsidRPr="000F23F4">
        <w:t xml:space="preserve"> Impacted by Natural Resource Exploitation </w:t>
      </w:r>
    </w:p>
    <w:p w:rsidR="00E74562" w:rsidRDefault="00E74562" w:rsidP="00E74562">
      <w:pPr>
        <w:pStyle w:val="BodyTextNumbered"/>
        <w:widowControl w:val="0"/>
        <w:ind w:firstLine="720"/>
        <w:rPr>
          <w:szCs w:val="24"/>
        </w:rPr>
      </w:pPr>
      <w:r>
        <w:rPr>
          <w:szCs w:val="24"/>
        </w:rPr>
        <w:t xml:space="preserve">32. </w:t>
      </w:r>
      <w:r>
        <w:rPr>
          <w:szCs w:val="24"/>
        </w:rPr>
        <w:tab/>
      </w:r>
      <w:r w:rsidRPr="00875FF0">
        <w:rPr>
          <w:szCs w:val="24"/>
        </w:rPr>
        <w:t>As part of their right to own, develop, control, and use their communal lands and resources, indigenous peoples have a “right to exclusive benefit of renewable natural resources situated on their lands.”</w:t>
      </w:r>
      <w:r w:rsidRPr="00875FF0">
        <w:rPr>
          <w:rStyle w:val="FootnoteReference"/>
          <w:szCs w:val="24"/>
        </w:rPr>
        <w:footnoteReference w:id="50"/>
      </w:r>
      <w:r w:rsidRPr="00875FF0">
        <w:rPr>
          <w:szCs w:val="24"/>
        </w:rPr>
        <w:t xml:space="preserve">  Therefore, when considering the exploitation of natural resources on the territory of indigenous peoples, States have an obligation to ensure that the indigenous people </w:t>
      </w:r>
      <w:r w:rsidRPr="00875FF0">
        <w:rPr>
          <w:szCs w:val="24"/>
        </w:rPr>
        <w:lastRenderedPageBreak/>
        <w:t>derive reasonable benefit from such activities or are otherwise compensated.</w:t>
      </w:r>
      <w:r w:rsidRPr="00875FF0">
        <w:rPr>
          <w:rStyle w:val="FootnoteReference"/>
          <w:szCs w:val="24"/>
        </w:rPr>
        <w:footnoteReference w:id="51"/>
      </w:r>
    </w:p>
    <w:p w:rsidR="00E74562" w:rsidRDefault="00E74562" w:rsidP="00E74562">
      <w:pPr>
        <w:pStyle w:val="BodyTextNumbered"/>
        <w:widowControl w:val="0"/>
        <w:ind w:firstLine="720"/>
        <w:rPr>
          <w:szCs w:val="24"/>
        </w:rPr>
      </w:pPr>
      <w:r>
        <w:rPr>
          <w:szCs w:val="24"/>
        </w:rPr>
        <w:t xml:space="preserve">33. </w:t>
      </w:r>
      <w:r>
        <w:rPr>
          <w:szCs w:val="24"/>
        </w:rPr>
        <w:tab/>
      </w:r>
      <w:r w:rsidRPr="00875FF0">
        <w:rPr>
          <w:szCs w:val="24"/>
        </w:rPr>
        <w:t>The Committee has expressed concern and recommended changes when a State does not provide for such equitable sharing of benefits for the exploitation of natural resources or compensation for their loss.</w:t>
      </w:r>
      <w:r w:rsidRPr="00875FF0">
        <w:rPr>
          <w:rStyle w:val="FootnoteReference"/>
          <w:szCs w:val="24"/>
        </w:rPr>
        <w:footnoteReference w:id="52"/>
      </w:r>
      <w:r w:rsidRPr="00875FF0">
        <w:rPr>
          <w:szCs w:val="24"/>
        </w:rPr>
        <w:t xml:space="preserve">  These recommended measures strive for </w:t>
      </w:r>
      <w:r w:rsidRPr="000F23F4">
        <w:rPr>
          <w:szCs w:val="24"/>
        </w:rPr>
        <w:t>“[p]</w:t>
      </w:r>
      <w:proofErr w:type="spellStart"/>
      <w:r w:rsidRPr="000F23F4">
        <w:rPr>
          <w:szCs w:val="24"/>
        </w:rPr>
        <w:t>rofit</w:t>
      </w:r>
      <w:proofErr w:type="spellEnd"/>
      <w:r w:rsidRPr="000F23F4">
        <w:rPr>
          <w:szCs w:val="24"/>
        </w:rPr>
        <w:t>-sharing when natural resources are extracted from the territories of [indigenous peoples].”</w:t>
      </w:r>
      <w:r w:rsidRPr="000F23F4">
        <w:rPr>
          <w:rStyle w:val="FootnoteReference"/>
          <w:szCs w:val="24"/>
        </w:rPr>
        <w:footnoteReference w:id="53"/>
      </w:r>
      <w:r w:rsidRPr="000F23F4">
        <w:rPr>
          <w:szCs w:val="24"/>
        </w:rPr>
        <w:t xml:space="preserve">  </w:t>
      </w:r>
    </w:p>
    <w:p w:rsidR="00E74562" w:rsidRDefault="00E74562" w:rsidP="00E74562">
      <w:pPr>
        <w:pStyle w:val="BodyTextNumbered"/>
        <w:widowControl w:val="0"/>
        <w:ind w:firstLine="720"/>
        <w:rPr>
          <w:szCs w:val="24"/>
        </w:rPr>
      </w:pPr>
      <w:r>
        <w:rPr>
          <w:szCs w:val="24"/>
        </w:rPr>
        <w:t xml:space="preserve">34. </w:t>
      </w:r>
      <w:r>
        <w:rPr>
          <w:szCs w:val="24"/>
        </w:rPr>
        <w:tab/>
      </w:r>
      <w:r w:rsidRPr="000F23F4">
        <w:rPr>
          <w:szCs w:val="24"/>
        </w:rPr>
        <w:t>These profit-sharing or compensation measures must be applied meaningfully and systematically.  When considering a report made by the Russian Federation, the Committee noted that the State’s Ministry of Regional Development had approved a method for calculating damages caused to the traditional habitat of indigenous peoples by private companies.</w:t>
      </w:r>
      <w:r w:rsidRPr="000F23F4">
        <w:rPr>
          <w:rStyle w:val="FootnoteReference"/>
          <w:szCs w:val="24"/>
        </w:rPr>
        <w:footnoteReference w:id="54"/>
      </w:r>
      <w:r w:rsidRPr="000F23F4">
        <w:rPr>
          <w:szCs w:val="24"/>
        </w:rPr>
        <w:t xml:space="preserve">  </w:t>
      </w:r>
      <w:r w:rsidRPr="000F23F4">
        <w:rPr>
          <w:szCs w:val="24"/>
        </w:rPr>
        <w:lastRenderedPageBreak/>
        <w:t>However, the Committee express</w:t>
      </w:r>
      <w:r>
        <w:rPr>
          <w:szCs w:val="24"/>
        </w:rPr>
        <w:t>ed</w:t>
      </w:r>
      <w:r w:rsidRPr="000F23F4">
        <w:rPr>
          <w:szCs w:val="24"/>
        </w:rPr>
        <w:t xml:space="preserve"> concern that “payment of compensation is on a voluntary basis,” and indigenous communities “rarely receive compensation for the destruction of their habitat and resources by private companies.”</w:t>
      </w:r>
      <w:r w:rsidRPr="00897C35">
        <w:rPr>
          <w:rStyle w:val="FootnoteReference"/>
          <w:szCs w:val="24"/>
        </w:rPr>
        <w:footnoteReference w:id="55"/>
      </w:r>
    </w:p>
    <w:p w:rsidR="00E74562" w:rsidRDefault="00E74562" w:rsidP="00E74562">
      <w:pPr>
        <w:pStyle w:val="BodyTextNumbered"/>
        <w:widowControl w:val="0"/>
        <w:ind w:firstLine="720"/>
        <w:rPr>
          <w:szCs w:val="24"/>
        </w:rPr>
      </w:pPr>
      <w:r>
        <w:rPr>
          <w:szCs w:val="24"/>
        </w:rPr>
        <w:t xml:space="preserve">35. </w:t>
      </w:r>
      <w:r>
        <w:rPr>
          <w:szCs w:val="24"/>
        </w:rPr>
        <w:tab/>
      </w:r>
      <w:r w:rsidRPr="00897C35">
        <w:rPr>
          <w:szCs w:val="24"/>
        </w:rPr>
        <w:t xml:space="preserve">The question of consultation and compensation is especially relevant when eviction or dispossession is concerned.  On several occasions, the Committee has considered </w:t>
      </w:r>
      <w:r>
        <w:rPr>
          <w:szCs w:val="24"/>
        </w:rPr>
        <w:t xml:space="preserve">the </w:t>
      </w:r>
      <w:r w:rsidRPr="00897C35">
        <w:rPr>
          <w:szCs w:val="24"/>
        </w:rPr>
        <w:t xml:space="preserve">development </w:t>
      </w:r>
      <w:r>
        <w:rPr>
          <w:szCs w:val="24"/>
        </w:rPr>
        <w:t xml:space="preserve">of </w:t>
      </w:r>
      <w:r w:rsidRPr="00897C35">
        <w:rPr>
          <w:szCs w:val="24"/>
        </w:rPr>
        <w:t>projects or the exploitation of natural resources that has caused indigenous peoples to be dispossessed of their lands.  The Committee has recommended that the State party not only “effectively consult the communities that may be affected by development projects or the exploitation of natural resources with a view to obtaining their free, prior and informed consent</w:t>
      </w:r>
      <w:r w:rsidRPr="00B54ECB">
        <w:rPr>
          <w:szCs w:val="24"/>
        </w:rPr>
        <w:t>,”</w:t>
      </w:r>
      <w:r w:rsidRPr="00897C35">
        <w:rPr>
          <w:szCs w:val="24"/>
        </w:rPr>
        <w:t xml:space="preserve"> but also “obtain their consent before executing projects involving the extraction of natural resources.”</w:t>
      </w:r>
      <w:r w:rsidRPr="00537918">
        <w:rPr>
          <w:rStyle w:val="FootnoteReference"/>
          <w:szCs w:val="24"/>
        </w:rPr>
        <w:footnoteReference w:id="56"/>
      </w:r>
      <w:r w:rsidRPr="00875FF0">
        <w:rPr>
          <w:szCs w:val="24"/>
        </w:rPr>
        <w:t xml:space="preserve">  If exceptional cases where the relocation or eviction of indigenous people is considered “necessary,” the Committee has recommended that the State party:</w:t>
      </w:r>
    </w:p>
    <w:p w:rsidR="00E74562" w:rsidRPr="00875FF0" w:rsidRDefault="00E74562" w:rsidP="00E74562">
      <w:pPr>
        <w:pStyle w:val="BodyTextNumbered"/>
        <w:widowControl w:val="0"/>
        <w:tabs>
          <w:tab w:val="num" w:pos="1440"/>
        </w:tabs>
        <w:spacing w:after="240" w:line="276" w:lineRule="auto"/>
        <w:ind w:left="1440" w:right="1440"/>
        <w:jc w:val="both"/>
        <w:rPr>
          <w:szCs w:val="24"/>
        </w:rPr>
      </w:pPr>
      <w:r w:rsidRPr="00875FF0">
        <w:rPr>
          <w:szCs w:val="24"/>
        </w:rPr>
        <w:t xml:space="preserve">ensure the observance of article 16 paragraph 2, of ILO Convention No. 169 and article 10 of the United Nations Declaration on the Rights of Indigenous Peoples, which require free and informed consent and fair and equitable compensation, and provide relocation sites equipped with basic utilities, such as drinking water, electricity, and washing and hygiene facilities, and with appropriate services, including schools, health-care </w:t>
      </w:r>
      <w:proofErr w:type="spellStart"/>
      <w:r w:rsidRPr="00875FF0">
        <w:rPr>
          <w:szCs w:val="24"/>
        </w:rPr>
        <w:t>centres</w:t>
      </w:r>
      <w:proofErr w:type="spellEnd"/>
      <w:r w:rsidRPr="00875FF0">
        <w:rPr>
          <w:szCs w:val="24"/>
        </w:rPr>
        <w:t xml:space="preserve"> and means of transportation.</w:t>
      </w:r>
      <w:r w:rsidRPr="00875FF0">
        <w:rPr>
          <w:rStyle w:val="FootnoteReference"/>
          <w:szCs w:val="24"/>
        </w:rPr>
        <w:footnoteReference w:id="57"/>
      </w:r>
    </w:p>
    <w:p w:rsidR="00E74562" w:rsidRPr="00897C35" w:rsidRDefault="00E74562" w:rsidP="00E74562">
      <w:pPr>
        <w:pStyle w:val="Heading3"/>
        <w:numPr>
          <w:ilvl w:val="0"/>
          <w:numId w:val="0"/>
        </w:numPr>
        <w:ind w:left="2160" w:hanging="720"/>
      </w:pPr>
      <w:r w:rsidRPr="00315990">
        <w:lastRenderedPageBreak/>
        <w:t xml:space="preserve">4. </w:t>
      </w:r>
      <w:r w:rsidRPr="00315990">
        <w:tab/>
      </w:r>
      <w:r w:rsidRPr="00897C35">
        <w:t>Duty to Ensure Effective Judicial Access for Indigenous People</w:t>
      </w:r>
      <w:r>
        <w:t>s</w:t>
      </w:r>
      <w:r w:rsidRPr="00897C35">
        <w:t xml:space="preserve"> Affected by Exploitation of Natural Resources on Their Lands</w:t>
      </w:r>
    </w:p>
    <w:p w:rsidR="00E74562" w:rsidRDefault="00E74562" w:rsidP="00E74562">
      <w:pPr>
        <w:pStyle w:val="BodyTextNumbered"/>
        <w:widowControl w:val="0"/>
        <w:ind w:firstLine="720"/>
        <w:rPr>
          <w:szCs w:val="24"/>
        </w:rPr>
      </w:pPr>
      <w:r>
        <w:rPr>
          <w:szCs w:val="24"/>
        </w:rPr>
        <w:t xml:space="preserve">36. </w:t>
      </w:r>
      <w:r>
        <w:rPr>
          <w:szCs w:val="24"/>
        </w:rPr>
        <w:tab/>
      </w:r>
      <w:r w:rsidRPr="00875FF0">
        <w:rPr>
          <w:szCs w:val="24"/>
        </w:rPr>
        <w:t>Judicial access is an important issue under CERD.  The Committee has stated that often “indigenous and tribal peoples cannot as such seek recognition of their traditional rights before the courts because they are not recognized legally as juridical persons.”</w:t>
      </w:r>
      <w:r w:rsidRPr="00875FF0">
        <w:rPr>
          <w:rStyle w:val="FootnoteReference"/>
          <w:szCs w:val="24"/>
        </w:rPr>
        <w:footnoteReference w:id="58"/>
      </w:r>
      <w:r w:rsidRPr="00875FF0">
        <w:rPr>
          <w:szCs w:val="24"/>
        </w:rPr>
        <w:t xml:space="preserve">  Consequently, the Committee has expressed concerns regarding “the alleged denial of access to judicial remedies … for indigenous landowners suffering environmental destruction of their lands and resources.”</w:t>
      </w:r>
      <w:r w:rsidRPr="00875FF0">
        <w:rPr>
          <w:rStyle w:val="FootnoteReference"/>
          <w:szCs w:val="24"/>
        </w:rPr>
        <w:footnoteReference w:id="59"/>
      </w:r>
    </w:p>
    <w:p w:rsidR="00E74562" w:rsidRDefault="00E74562" w:rsidP="00E74562">
      <w:pPr>
        <w:pStyle w:val="BodyTextNumbered"/>
        <w:widowControl w:val="0"/>
        <w:ind w:firstLine="720"/>
        <w:rPr>
          <w:szCs w:val="24"/>
        </w:rPr>
      </w:pPr>
      <w:r>
        <w:rPr>
          <w:szCs w:val="24"/>
        </w:rPr>
        <w:t xml:space="preserve">37. </w:t>
      </w:r>
      <w:r>
        <w:rPr>
          <w:szCs w:val="24"/>
        </w:rPr>
        <w:tab/>
      </w:r>
      <w:r w:rsidRPr="00875FF0">
        <w:rPr>
          <w:szCs w:val="24"/>
        </w:rPr>
        <w:t>The Committee has emphasized that “indigenous and tribal peoples should be granted the right of appeal to the courts, or any independent body specially created for that purpose, in order to uphold their traditional rights and their right to be consulted before concessions are granted and to be fairly compensated for any damage.”</w:t>
      </w:r>
      <w:r w:rsidRPr="00875FF0">
        <w:rPr>
          <w:rStyle w:val="FootnoteReference"/>
          <w:szCs w:val="24"/>
        </w:rPr>
        <w:footnoteReference w:id="60"/>
      </w:r>
    </w:p>
    <w:p w:rsidR="00F36284" w:rsidRDefault="00DA1050" w:rsidP="00561AD8">
      <w:pPr>
        <w:pStyle w:val="Heading1"/>
      </w:pPr>
      <w:r w:rsidRPr="00315990">
        <w:t>Cross-Cutting Issues</w:t>
      </w:r>
    </w:p>
    <w:p w:rsidR="00F36284" w:rsidRPr="00315990" w:rsidRDefault="00904DE4" w:rsidP="00561AD8">
      <w:pPr>
        <w:pStyle w:val="Heading2"/>
      </w:pPr>
      <w:r w:rsidRPr="00315990">
        <w:t>Obligations Related to Non-State Actors and Transboundary Environmental Harm</w:t>
      </w:r>
    </w:p>
    <w:p w:rsidR="0056628F" w:rsidRDefault="00A51623" w:rsidP="00897C35">
      <w:pPr>
        <w:pStyle w:val="BodyTextNumbered"/>
        <w:widowControl w:val="0"/>
        <w:ind w:firstLine="720"/>
        <w:rPr>
          <w:szCs w:val="24"/>
        </w:rPr>
      </w:pPr>
      <w:r>
        <w:rPr>
          <w:szCs w:val="24"/>
        </w:rPr>
        <w:t xml:space="preserve">48. </w:t>
      </w:r>
      <w:r>
        <w:rPr>
          <w:szCs w:val="24"/>
        </w:rPr>
        <w:tab/>
      </w:r>
      <w:r w:rsidR="001B2AF6" w:rsidRPr="00875FF0">
        <w:rPr>
          <w:szCs w:val="24"/>
        </w:rPr>
        <w:t xml:space="preserve">The Committee has acknowledged that non-State actors are capable of causing </w:t>
      </w:r>
      <w:r w:rsidR="001B2AF6" w:rsidRPr="00875FF0">
        <w:rPr>
          <w:szCs w:val="24"/>
        </w:rPr>
        <w:lastRenderedPageBreak/>
        <w:t>environmental harm that jeopardizes human rights under CERD, and the Committee has paid special attention to the actions of transnational corporations taken outside the territory of the State party.  In such instances, the Committee encourages State parties to take steps to prevent such harm by corporations registered in their jurisdiction and to hold corporations liable for their actions outside of the State.</w:t>
      </w:r>
    </w:p>
    <w:p w:rsidR="0056628F" w:rsidRDefault="00A51623" w:rsidP="00897C35">
      <w:pPr>
        <w:pStyle w:val="BodyTextNumbered"/>
        <w:widowControl w:val="0"/>
        <w:ind w:firstLine="720"/>
        <w:rPr>
          <w:szCs w:val="24"/>
        </w:rPr>
      </w:pPr>
      <w:r>
        <w:rPr>
          <w:szCs w:val="24"/>
        </w:rPr>
        <w:t xml:space="preserve">49. </w:t>
      </w:r>
      <w:r>
        <w:rPr>
          <w:szCs w:val="24"/>
        </w:rPr>
        <w:tab/>
      </w:r>
      <w:r w:rsidR="001B2AF6" w:rsidRPr="00875FF0">
        <w:rPr>
          <w:szCs w:val="24"/>
        </w:rPr>
        <w:t>For example, in Concluding Observations in rel</w:t>
      </w:r>
      <w:r w:rsidR="00ED6F48">
        <w:rPr>
          <w:szCs w:val="24"/>
        </w:rPr>
        <w:t xml:space="preserve">ation to Norway, the Committee </w:t>
      </w:r>
      <w:r w:rsidR="001B2AF6" w:rsidRPr="00875FF0">
        <w:rPr>
          <w:szCs w:val="24"/>
        </w:rPr>
        <w:t>expressed concern about the “impact on [indigenous peoples’] way of life and on the environment of the activities by transnational corporations.”</w:t>
      </w:r>
      <w:r w:rsidR="001B2AF6" w:rsidRPr="00875FF0">
        <w:rPr>
          <w:rStyle w:val="FootnoteReference"/>
          <w:szCs w:val="24"/>
        </w:rPr>
        <w:footnoteReference w:id="61"/>
      </w:r>
      <w:r w:rsidR="001B2AF6" w:rsidRPr="00875FF0">
        <w:rPr>
          <w:szCs w:val="24"/>
        </w:rPr>
        <w:t xml:space="preserve">  The Committee recommended that Norway:</w:t>
      </w:r>
    </w:p>
    <w:p w:rsidR="00EF3999" w:rsidRPr="00875FF0" w:rsidRDefault="0031323D">
      <w:pPr>
        <w:pStyle w:val="BodyTextNumbered"/>
        <w:widowControl w:val="0"/>
        <w:spacing w:after="240" w:line="240" w:lineRule="auto"/>
        <w:ind w:left="1440" w:right="720"/>
        <w:rPr>
          <w:szCs w:val="24"/>
        </w:rPr>
      </w:pPr>
      <w:r w:rsidRPr="00875FF0">
        <w:rPr>
          <w:szCs w:val="24"/>
        </w:rPr>
        <w:t>t</w:t>
      </w:r>
      <w:r w:rsidR="001B2AF6" w:rsidRPr="00875FF0">
        <w:rPr>
          <w:szCs w:val="24"/>
        </w:rPr>
        <w:t>ake appropriate legislative or administrative measures to ensure that the activities of transnational corporations domiciled in the territory and/or under the jurisdiction of Norway do not have a negative impact on the enjoyment of rights of indigenous peoples and other ethnic groups, in territ</w:t>
      </w:r>
      <w:r w:rsidR="00DA1050" w:rsidRPr="00897C35">
        <w:rPr>
          <w:szCs w:val="24"/>
        </w:rPr>
        <w:t>ories outside Norway.  In particular, the State party should explore ways to hold transnational corporations domiciled in the territory and/or under the jurisdiction of Norway accountable for any adverse impacts on the rights of indigenous peoples and other ethnic groups, in conformity with the principles of social responsibility and the ethics code of corporations.</w:t>
      </w:r>
      <w:r w:rsidR="00DA1050" w:rsidRPr="00897C35">
        <w:rPr>
          <w:rStyle w:val="FootnoteReference"/>
          <w:szCs w:val="24"/>
        </w:rPr>
        <w:footnoteReference w:id="62"/>
      </w:r>
    </w:p>
    <w:p w:rsidR="0056628F" w:rsidRDefault="00A51623" w:rsidP="00897C35">
      <w:pPr>
        <w:pStyle w:val="BodyTextNumbered"/>
        <w:widowControl w:val="0"/>
        <w:ind w:firstLine="720"/>
        <w:rPr>
          <w:szCs w:val="24"/>
        </w:rPr>
      </w:pPr>
      <w:r>
        <w:rPr>
          <w:szCs w:val="24"/>
        </w:rPr>
        <w:t xml:space="preserve">50. </w:t>
      </w:r>
      <w:r>
        <w:rPr>
          <w:szCs w:val="24"/>
        </w:rPr>
        <w:tab/>
      </w:r>
      <w:r w:rsidR="00DA1050" w:rsidRPr="00897C35">
        <w:rPr>
          <w:szCs w:val="24"/>
        </w:rPr>
        <w:t xml:space="preserve">The Committee has expressed similar concerns and made similar recommendations to Canada, the United Kingdom and </w:t>
      </w:r>
      <w:r w:rsidR="00C12021">
        <w:rPr>
          <w:szCs w:val="24"/>
        </w:rPr>
        <w:t xml:space="preserve">the </w:t>
      </w:r>
      <w:r w:rsidR="00DA1050" w:rsidRPr="00897C35">
        <w:rPr>
          <w:szCs w:val="24"/>
        </w:rPr>
        <w:t>United States.</w:t>
      </w:r>
      <w:r w:rsidR="00DA1050" w:rsidRPr="00897C35">
        <w:rPr>
          <w:rStyle w:val="FootnoteReference"/>
          <w:szCs w:val="24"/>
        </w:rPr>
        <w:footnoteReference w:id="63"/>
      </w:r>
      <w:r w:rsidR="00DA1050" w:rsidRPr="00897C35">
        <w:rPr>
          <w:szCs w:val="24"/>
        </w:rPr>
        <w:t xml:space="preserve"> </w:t>
      </w:r>
    </w:p>
    <w:p w:rsidR="0056628F" w:rsidRDefault="00A51623" w:rsidP="00897C35">
      <w:pPr>
        <w:pStyle w:val="BodyTextNumbered"/>
        <w:widowControl w:val="0"/>
        <w:ind w:firstLine="720"/>
        <w:rPr>
          <w:szCs w:val="24"/>
        </w:rPr>
      </w:pPr>
      <w:r>
        <w:rPr>
          <w:szCs w:val="24"/>
        </w:rPr>
        <w:lastRenderedPageBreak/>
        <w:t xml:space="preserve">51. </w:t>
      </w:r>
      <w:r>
        <w:rPr>
          <w:szCs w:val="24"/>
        </w:rPr>
        <w:tab/>
      </w:r>
      <w:r w:rsidR="00DA1050" w:rsidRPr="00897C35">
        <w:rPr>
          <w:szCs w:val="24"/>
        </w:rPr>
        <w:t>The adverse effects of environmental harm caused by non-state actors within a State party’s jurisdiction have also been scrutinized.  In particular, the Committee has expressed concern about the “negative health and environmental effects produced by extractive activities at the expense of the exercise of the right to land and the cultural rights of the indigenous people</w:t>
      </w:r>
      <w:r w:rsidR="00D71D0B">
        <w:rPr>
          <w:szCs w:val="24"/>
        </w:rPr>
        <w:t xml:space="preserve">s </w:t>
      </w:r>
      <w:r w:rsidR="00DA1050" w:rsidRPr="00897C35">
        <w:rPr>
          <w:szCs w:val="24"/>
        </w:rPr>
        <w:t>concerned.”</w:t>
      </w:r>
      <w:r w:rsidR="00DA1050" w:rsidRPr="00897C35">
        <w:rPr>
          <w:rStyle w:val="FootnoteReference"/>
          <w:szCs w:val="24"/>
        </w:rPr>
        <w:footnoteReference w:id="64"/>
      </w:r>
      <w:r w:rsidR="00DA1050" w:rsidRPr="00897C35">
        <w:rPr>
          <w:szCs w:val="24"/>
        </w:rPr>
        <w:t xml:space="preserve">  With respect to the exploitation of subsoil resources on the traditional territories of indigenous peoples, the Committee has encouraged Ecuador “to ensure that oil companies carry out environmental impact studies in the areas where they plan to begin operations before obtaining </w:t>
      </w:r>
      <w:proofErr w:type="spellStart"/>
      <w:r w:rsidR="00DA1050" w:rsidRPr="00897C35">
        <w:rPr>
          <w:szCs w:val="24"/>
        </w:rPr>
        <w:t>licences</w:t>
      </w:r>
      <w:proofErr w:type="spellEnd"/>
      <w:r w:rsidR="00DA1050" w:rsidRPr="00897C35">
        <w:rPr>
          <w:szCs w:val="24"/>
        </w:rPr>
        <w:t>.”</w:t>
      </w:r>
      <w:r w:rsidR="00DA1050" w:rsidRPr="00897C35">
        <w:rPr>
          <w:rStyle w:val="FootnoteReference"/>
          <w:szCs w:val="24"/>
        </w:rPr>
        <w:footnoteReference w:id="65"/>
      </w:r>
    </w:p>
    <w:p w:rsidR="0056628F" w:rsidRDefault="00B12658" w:rsidP="00561AD8">
      <w:pPr>
        <w:pStyle w:val="Heading2"/>
      </w:pPr>
      <w:r w:rsidRPr="00875FF0">
        <w:t xml:space="preserve">References by the Committee to </w:t>
      </w:r>
      <w:r w:rsidR="001620C6" w:rsidRPr="00875FF0">
        <w:t>S</w:t>
      </w:r>
      <w:r w:rsidRPr="00875FF0">
        <w:t xml:space="preserve">ources outside CERD to Inform Human Rights Duties in Relation to the Environment </w:t>
      </w:r>
    </w:p>
    <w:p w:rsidR="0056628F" w:rsidRDefault="00A51623" w:rsidP="00897C35">
      <w:pPr>
        <w:pStyle w:val="BodyTextNumbered"/>
        <w:widowControl w:val="0"/>
        <w:ind w:firstLine="720"/>
        <w:rPr>
          <w:szCs w:val="24"/>
        </w:rPr>
      </w:pPr>
      <w:r>
        <w:rPr>
          <w:szCs w:val="24"/>
        </w:rPr>
        <w:t xml:space="preserve">52. </w:t>
      </w:r>
      <w:r>
        <w:rPr>
          <w:szCs w:val="24"/>
        </w:rPr>
        <w:tab/>
      </w:r>
      <w:r w:rsidR="001B2AF6" w:rsidRPr="00875FF0">
        <w:rPr>
          <w:szCs w:val="24"/>
        </w:rPr>
        <w:t xml:space="preserve">The Committee has occasionally looked outside CERD to recognize a connection between the duty to protect the environment and human rights.  </w:t>
      </w:r>
    </w:p>
    <w:p w:rsidR="0056628F" w:rsidRDefault="00A51623" w:rsidP="00897C35">
      <w:pPr>
        <w:pStyle w:val="BodyTextNumbered"/>
        <w:widowControl w:val="0"/>
        <w:ind w:firstLine="720"/>
        <w:rPr>
          <w:szCs w:val="24"/>
        </w:rPr>
      </w:pPr>
      <w:r>
        <w:rPr>
          <w:szCs w:val="24"/>
        </w:rPr>
        <w:t>53.</w:t>
      </w:r>
      <w:r>
        <w:rPr>
          <w:szCs w:val="24"/>
        </w:rPr>
        <w:tab/>
      </w:r>
      <w:r w:rsidR="001B2AF6" w:rsidRPr="00875FF0">
        <w:rPr>
          <w:szCs w:val="24"/>
        </w:rPr>
        <w:t xml:space="preserve">At its </w:t>
      </w:r>
      <w:r w:rsidR="000705E5">
        <w:rPr>
          <w:szCs w:val="24"/>
        </w:rPr>
        <w:t>s</w:t>
      </w:r>
      <w:r w:rsidR="001B2AF6" w:rsidRPr="00875FF0">
        <w:rPr>
          <w:szCs w:val="24"/>
        </w:rPr>
        <w:t>ixty-</w:t>
      </w:r>
      <w:r w:rsidR="000705E5">
        <w:rPr>
          <w:szCs w:val="24"/>
        </w:rPr>
        <w:t>f</w:t>
      </w:r>
      <w:r w:rsidR="001B2AF6" w:rsidRPr="00875FF0">
        <w:rPr>
          <w:szCs w:val="24"/>
        </w:rPr>
        <w:t>irst session in March 2002, the Committee adopted a statement to the participants at the World Summit on Sustainable Development</w:t>
      </w:r>
      <w:r w:rsidR="00AB5C65">
        <w:rPr>
          <w:szCs w:val="24"/>
        </w:rPr>
        <w:t xml:space="preserve">, which </w:t>
      </w:r>
      <w:r w:rsidR="001B2AF6" w:rsidRPr="00875FF0">
        <w:rPr>
          <w:szCs w:val="24"/>
        </w:rPr>
        <w:t xml:space="preserve"> recognized the interwoven nature of human rights and the environment.  The Committee </w:t>
      </w:r>
      <w:r w:rsidR="00AB5C65">
        <w:rPr>
          <w:szCs w:val="24"/>
        </w:rPr>
        <w:t>stated</w:t>
      </w:r>
      <w:r w:rsidR="001B2AF6" w:rsidRPr="00875FF0">
        <w:rPr>
          <w:szCs w:val="24"/>
        </w:rPr>
        <w:t xml:space="preserve"> that “policies, practices and the lack of enforcement of certain laws perpetuate racial discrimination, ‘environmental racism’ and other forms of oppression which violate the rights to freedom, equality and adequate access to basic needs such as clean water, food, shelter, energy, health and social care,” and that “some negative aspects of globalization, including unbalanced economic </w:t>
      </w:r>
      <w:r w:rsidR="001B2AF6" w:rsidRPr="00875FF0">
        <w:rPr>
          <w:szCs w:val="24"/>
        </w:rPr>
        <w:lastRenderedPageBreak/>
        <w:t>growth, unfair terms of trade, unabated production and consumption, land and water pollution, displacements of people, the hoarding of natural resources and mismanagement of external debt, all undermine efforts to combat racial discrimination at national and international levels.”</w:t>
      </w:r>
      <w:r w:rsidR="001B2AF6" w:rsidRPr="00875FF0">
        <w:rPr>
          <w:rStyle w:val="FootnoteReference"/>
          <w:szCs w:val="24"/>
        </w:rPr>
        <w:footnoteReference w:id="66"/>
      </w:r>
      <w:r w:rsidR="001B2AF6" w:rsidRPr="00875FF0">
        <w:rPr>
          <w:szCs w:val="24"/>
        </w:rPr>
        <w:t xml:space="preserve">  The Committee also called Agenda 21 a document “of paramount importance, not only for the preservation of the Earth’s environment and the promotion of sustainable development, but also, and above all, a fundamental instrument for the worldwide observance of human rights.”</w:t>
      </w:r>
      <w:r w:rsidR="001B2AF6" w:rsidRPr="00875FF0">
        <w:rPr>
          <w:rStyle w:val="FootnoteReference"/>
          <w:szCs w:val="24"/>
        </w:rPr>
        <w:footnoteReference w:id="67"/>
      </w:r>
      <w:r w:rsidR="001B2AF6" w:rsidRPr="00875FF0">
        <w:rPr>
          <w:szCs w:val="24"/>
        </w:rPr>
        <w:t xml:space="preserve">  The Committee called upon States to “respect and protect all human rights</w:t>
      </w:r>
      <w:r w:rsidR="00DA1050" w:rsidRPr="00897C35">
        <w:rPr>
          <w:szCs w:val="24"/>
        </w:rPr>
        <w:t>” and to recognize that diversity is an essential precondition for sustainable development, encouraged the World Summit on Sustainable Development to ensure the inclusion of human rights and the prohibition of racial discrimination in its final documents, and welcomed the opportunity to cooperate with State parties and other UN bodies in upholding those human rights norms and standards relevant to sustainable development and set forth in CERD.</w:t>
      </w:r>
      <w:r w:rsidR="00DA1050" w:rsidRPr="00897C35">
        <w:rPr>
          <w:rStyle w:val="FootnoteReference"/>
          <w:szCs w:val="24"/>
        </w:rPr>
        <w:footnoteReference w:id="68"/>
      </w:r>
    </w:p>
    <w:p w:rsidR="0056628F" w:rsidRDefault="00A51623" w:rsidP="00897C35">
      <w:pPr>
        <w:pStyle w:val="BodyTextNumbered"/>
        <w:widowControl w:val="0"/>
        <w:ind w:firstLine="720"/>
        <w:rPr>
          <w:szCs w:val="24"/>
        </w:rPr>
      </w:pPr>
      <w:r>
        <w:rPr>
          <w:szCs w:val="24"/>
        </w:rPr>
        <w:t xml:space="preserve">54. </w:t>
      </w:r>
      <w:r>
        <w:rPr>
          <w:szCs w:val="24"/>
        </w:rPr>
        <w:tab/>
      </w:r>
      <w:r w:rsidR="00DA1050" w:rsidRPr="00897C35">
        <w:rPr>
          <w:szCs w:val="24"/>
        </w:rPr>
        <w:t>When discussing the duty of States to ensure that actions taken on indigenous territory receive the participation and consent of the indigenous peoples, the Committee has also frequently advised States to act in accordance with International Labor Organization Convention No. 169 and relevant recommendations of the ILO Committee of Experts, and to seek technical advice from the United Nations Office of the High Commissioner for Human Rights in implementing such policies.</w:t>
      </w:r>
      <w:r w:rsidR="00DA1050" w:rsidRPr="00897C35">
        <w:rPr>
          <w:rStyle w:val="FootnoteReference"/>
          <w:szCs w:val="24"/>
        </w:rPr>
        <w:footnoteReference w:id="69"/>
      </w:r>
    </w:p>
    <w:p w:rsidR="00F36284" w:rsidRDefault="00DA1050" w:rsidP="00561AD8">
      <w:pPr>
        <w:pStyle w:val="Heading1"/>
      </w:pPr>
      <w:r w:rsidRPr="00315990">
        <w:lastRenderedPageBreak/>
        <w:t xml:space="preserve">Conclusions </w:t>
      </w:r>
    </w:p>
    <w:p w:rsidR="0056628F" w:rsidRDefault="00A51623" w:rsidP="00897C35">
      <w:pPr>
        <w:pStyle w:val="BodyTextNumbered"/>
        <w:widowControl w:val="0"/>
        <w:ind w:firstLine="720"/>
        <w:rPr>
          <w:szCs w:val="24"/>
        </w:rPr>
      </w:pPr>
      <w:r>
        <w:rPr>
          <w:szCs w:val="24"/>
        </w:rPr>
        <w:t xml:space="preserve">55. </w:t>
      </w:r>
      <w:r>
        <w:rPr>
          <w:szCs w:val="24"/>
        </w:rPr>
        <w:tab/>
      </w:r>
      <w:r w:rsidR="001B2AF6" w:rsidRPr="00875FF0">
        <w:rPr>
          <w:szCs w:val="24"/>
        </w:rPr>
        <w:t>Although CERD does not provide for an explicit right to a clean and healthy environment, the Committee has confirmed that the enjoyment of human rights recognized by CERD depend</w:t>
      </w:r>
      <w:r w:rsidR="00D177DC">
        <w:rPr>
          <w:szCs w:val="24"/>
        </w:rPr>
        <w:t>s</w:t>
      </w:r>
      <w:r w:rsidR="001B2AF6" w:rsidRPr="00875FF0">
        <w:rPr>
          <w:szCs w:val="24"/>
        </w:rPr>
        <w:t xml:space="preserve"> upon their protection against environmental harm</w:t>
      </w:r>
      <w:r w:rsidR="00465A5B" w:rsidRPr="00875FF0">
        <w:rPr>
          <w:szCs w:val="24"/>
        </w:rPr>
        <w:t xml:space="preserve">.  To date, its </w:t>
      </w:r>
      <w:r w:rsidR="00115E0C" w:rsidRPr="00875FF0">
        <w:rPr>
          <w:szCs w:val="24"/>
        </w:rPr>
        <w:t xml:space="preserve">discussion of these issues </w:t>
      </w:r>
      <w:r w:rsidR="00465A5B" w:rsidRPr="00875FF0">
        <w:rPr>
          <w:szCs w:val="24"/>
        </w:rPr>
        <w:t xml:space="preserve">has focused on </w:t>
      </w:r>
      <w:r w:rsidR="002F4AC7" w:rsidRPr="00875FF0">
        <w:rPr>
          <w:szCs w:val="24"/>
        </w:rPr>
        <w:t>the rights of indigenous people</w:t>
      </w:r>
      <w:r w:rsidR="008B584B" w:rsidRPr="00875FF0">
        <w:rPr>
          <w:szCs w:val="24"/>
        </w:rPr>
        <w:t>s</w:t>
      </w:r>
      <w:r w:rsidR="002F4AC7" w:rsidRPr="00875FF0">
        <w:rPr>
          <w:szCs w:val="24"/>
        </w:rPr>
        <w:t xml:space="preserve">.  </w:t>
      </w:r>
      <w:r w:rsidR="00115E0C" w:rsidRPr="00875FF0">
        <w:rPr>
          <w:szCs w:val="24"/>
        </w:rPr>
        <w:t>In this regard, t</w:t>
      </w:r>
      <w:r w:rsidR="001B2AF6" w:rsidRPr="00875FF0">
        <w:rPr>
          <w:szCs w:val="24"/>
        </w:rPr>
        <w:t xml:space="preserve">he Committee has expressed concerns or recommended State action when it feels that environmental damage jeopardizes </w:t>
      </w:r>
      <w:r w:rsidR="002F4AC7" w:rsidRPr="00875FF0">
        <w:rPr>
          <w:szCs w:val="24"/>
        </w:rPr>
        <w:t>the right to non-discrimination of indigenous people</w:t>
      </w:r>
      <w:r w:rsidR="008B584B" w:rsidRPr="00875FF0">
        <w:rPr>
          <w:szCs w:val="24"/>
        </w:rPr>
        <w:t>s</w:t>
      </w:r>
      <w:r w:rsidR="002F4AC7" w:rsidRPr="00875FF0">
        <w:rPr>
          <w:szCs w:val="24"/>
        </w:rPr>
        <w:t xml:space="preserve"> when exercising their</w:t>
      </w:r>
      <w:r w:rsidR="001B2AF6" w:rsidRPr="00875FF0">
        <w:rPr>
          <w:szCs w:val="24"/>
        </w:rPr>
        <w:t xml:space="preserve"> rights to property, health or political participation.  </w:t>
      </w:r>
    </w:p>
    <w:p w:rsidR="0056628F" w:rsidRDefault="00A51623" w:rsidP="005C676C">
      <w:pPr>
        <w:pStyle w:val="BodyTextNumbered"/>
        <w:widowControl w:val="0"/>
        <w:ind w:firstLine="720"/>
        <w:rPr>
          <w:szCs w:val="24"/>
        </w:rPr>
      </w:pPr>
      <w:r>
        <w:rPr>
          <w:szCs w:val="24"/>
        </w:rPr>
        <w:t xml:space="preserve">56. </w:t>
      </w:r>
      <w:r w:rsidR="00115E0C" w:rsidRPr="00875FF0">
        <w:rPr>
          <w:szCs w:val="24"/>
        </w:rPr>
        <w:t>Specifically, t</w:t>
      </w:r>
      <w:r w:rsidR="001B2AF6" w:rsidRPr="00875FF0">
        <w:rPr>
          <w:szCs w:val="24"/>
        </w:rPr>
        <w:t xml:space="preserve">he Committee has recognized that pollution can adversely affect such rights, especially in the context of activities by extractive industries in relation to the exploitation of natural resources on traditional lands.  </w:t>
      </w:r>
      <w:r w:rsidR="001620C6" w:rsidRPr="00875FF0">
        <w:rPr>
          <w:szCs w:val="24"/>
        </w:rPr>
        <w:t>T</w:t>
      </w:r>
      <w:r w:rsidR="001B2AF6" w:rsidRPr="00875FF0">
        <w:rPr>
          <w:szCs w:val="24"/>
        </w:rPr>
        <w:t xml:space="preserve">he Committee has articulated </w:t>
      </w:r>
      <w:r w:rsidR="00DA1050" w:rsidRPr="00897C35">
        <w:t xml:space="preserve">procedural requirements with which State parties must comply when granting licenses and concessions, or otherwise conducting activities on indigenous lands, that may affect the rights of indigenous peoples. </w:t>
      </w:r>
    </w:p>
    <w:sectPr w:rsidR="0056628F" w:rsidSect="00EF3999">
      <w:headerReference w:type="default"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24" w:rsidRDefault="009F0B24">
      <w:r>
        <w:separator/>
      </w:r>
    </w:p>
  </w:endnote>
  <w:endnote w:type="continuationSeparator" w:id="0">
    <w:p w:rsidR="009F0B24" w:rsidRDefault="009F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FF" w:rsidRDefault="0009626D">
    <w:pPr>
      <w:pStyle w:val="Footer"/>
      <w:jc w:val="center"/>
    </w:pPr>
    <w:r>
      <w:fldChar w:fldCharType="begin"/>
    </w:r>
    <w:r w:rsidR="002641FF">
      <w:instrText xml:space="preserve"> PAGE   \* MERGEFORMAT </w:instrText>
    </w:r>
    <w:r>
      <w:fldChar w:fldCharType="separate"/>
    </w:r>
    <w:r w:rsidR="002679B2">
      <w:rPr>
        <w:noProof/>
      </w:rPr>
      <w:t>28</w:t>
    </w:r>
    <w:r>
      <w:rPr>
        <w:noProof/>
      </w:rPr>
      <w:fldChar w:fldCharType="end"/>
    </w:r>
  </w:p>
  <w:p w:rsidR="002641FF" w:rsidRDefault="002641FF">
    <w:pPr>
      <w:pStyle w:val="Footer"/>
    </w:pPr>
    <w:r>
      <w:rPr>
        <w:rStyle w:val="DocID"/>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FF" w:rsidRDefault="002641FF">
    <w:pPr>
      <w:pStyle w:val="Footer"/>
    </w:pPr>
    <w:r>
      <w:tab/>
    </w:r>
    <w:r w:rsidR="0009626D">
      <w:rPr>
        <w:rStyle w:val="PageNumber"/>
      </w:rPr>
      <w:fldChar w:fldCharType="begin"/>
    </w:r>
    <w:r>
      <w:rPr>
        <w:rStyle w:val="PageNumber"/>
      </w:rPr>
      <w:instrText xml:space="preserve"> PAGE </w:instrText>
    </w:r>
    <w:r w:rsidR="0009626D">
      <w:rPr>
        <w:rStyle w:val="PageNumber"/>
      </w:rPr>
      <w:fldChar w:fldCharType="separate"/>
    </w:r>
    <w:r w:rsidR="002679B2">
      <w:rPr>
        <w:rStyle w:val="PageNumber"/>
        <w:noProof/>
      </w:rPr>
      <w:t>1</w:t>
    </w:r>
    <w:r w:rsidR="0009626D">
      <w:rPr>
        <w:rStyle w:val="PageNumber"/>
      </w:rPr>
      <w:fldChar w:fldCharType="end"/>
    </w:r>
    <w:r>
      <w:tab/>
    </w:r>
  </w:p>
  <w:p w:rsidR="002641FF" w:rsidRDefault="002641FF">
    <w:pPr>
      <w:pStyle w:val="Footer"/>
      <w:rPr>
        <w:rStyle w:val="DocID"/>
      </w:rPr>
    </w:pPr>
    <w:r>
      <w:rPr>
        <w:rStyle w:val="Doc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24" w:rsidRDefault="009F0B24">
      <w:r>
        <w:separator/>
      </w:r>
    </w:p>
  </w:footnote>
  <w:footnote w:type="continuationSeparator" w:id="0">
    <w:p w:rsidR="009F0B24" w:rsidRDefault="009F0B24">
      <w:r>
        <w:continuationSeparator/>
      </w:r>
    </w:p>
  </w:footnote>
  <w:footnote w:id="1">
    <w:p w:rsidR="002641FF" w:rsidRPr="00315990" w:rsidRDefault="002641FF">
      <w:pPr>
        <w:pStyle w:val="FootnoteText"/>
        <w:rPr>
          <w:sz w:val="22"/>
          <w:highlight w:val="yellow"/>
        </w:rPr>
      </w:pPr>
      <w:r w:rsidRPr="00315990">
        <w:rPr>
          <w:rStyle w:val="FootnoteReference"/>
          <w:sz w:val="22"/>
        </w:rPr>
        <w:footnoteRef/>
      </w:r>
      <w:r w:rsidRPr="00315990">
        <w:rPr>
          <w:i/>
          <w:sz w:val="22"/>
        </w:rPr>
        <w:t xml:space="preserve"> </w:t>
      </w:r>
      <w:r w:rsidRPr="00315990">
        <w:rPr>
          <w:i/>
          <w:sz w:val="22"/>
        </w:rPr>
        <w:tab/>
      </w:r>
      <w:r w:rsidRPr="00315990">
        <w:rPr>
          <w:sz w:val="22"/>
        </w:rPr>
        <w:t>International Convention on the Elimination of All Forms of Racial Discrimination, 660 U.N.T.S. 195, 21 December 1965 (</w:t>
      </w:r>
      <w:r>
        <w:rPr>
          <w:sz w:val="22"/>
        </w:rPr>
        <w:t xml:space="preserve">entered into force </w:t>
      </w:r>
      <w:r w:rsidRPr="00315990">
        <w:rPr>
          <w:sz w:val="22"/>
        </w:rPr>
        <w:t xml:space="preserve">4 January 1969) [hereinafter CERD]. Article 9 states in full: “1. States Parties undertake to submit to the Secretary-General of the United Nations, for consideration by the Committee, a report on the legislative, judicial, administrative or other measures which they have adopted and which give effect to the provisions of this Convention: (a) within one year after the entry into force of the Convention for the State concerned; and (b) thereafter every two years and whenever the Committee so requests. The Committee may request further information from the States Parties.  2. The Committee shall report annually, through the Secretary General, to the General Assembly of the United Nations on its activities and may make suggestions and general recommendations based on the examination of the reports and information received from the States Parties. Such suggestions and general recommendations shall be reported to the General Assembly together with comments, if any, from States Parties.”  </w:t>
      </w:r>
    </w:p>
  </w:footnote>
  <w:footnote w:id="2">
    <w:p w:rsidR="002641FF" w:rsidRPr="00315990" w:rsidRDefault="002641FF">
      <w:pPr>
        <w:pStyle w:val="FootnoteText"/>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t>The Committee’s opinions and decisions were contained in the Annual Report</w:t>
      </w:r>
      <w:r w:rsidR="0073005A">
        <w:rPr>
          <w:sz w:val="22"/>
          <w:szCs w:val="22"/>
        </w:rPr>
        <w:t>s</w:t>
      </w:r>
      <w:r w:rsidRPr="00315990">
        <w:rPr>
          <w:sz w:val="22"/>
          <w:szCs w:val="22"/>
        </w:rPr>
        <w:t xml:space="preserve"> except for two decisions from 2013, which were reviewed separately.</w:t>
      </w:r>
      <w:r w:rsidR="007338A0">
        <w:rPr>
          <w:sz w:val="22"/>
          <w:szCs w:val="22"/>
        </w:rPr>
        <w:t xml:space="preserve">  The Annual Reports are dated according to the </w:t>
      </w:r>
      <w:r w:rsidR="00FC5444">
        <w:rPr>
          <w:sz w:val="22"/>
          <w:szCs w:val="22"/>
        </w:rPr>
        <w:t xml:space="preserve">publication </w:t>
      </w:r>
      <w:r w:rsidR="007338A0">
        <w:rPr>
          <w:sz w:val="22"/>
          <w:szCs w:val="22"/>
        </w:rPr>
        <w:t xml:space="preserve">date given to each report on the webpage of the Committee where the reports can be downloaded, </w:t>
      </w:r>
      <w:r w:rsidR="000030D8" w:rsidRPr="000030D8">
        <w:rPr>
          <w:sz w:val="22"/>
          <w:szCs w:val="22"/>
        </w:rPr>
        <w:t>http://tb.ohchr.org/default.aspx?ConvType=17&amp;docType=36</w:t>
      </w:r>
      <w:r w:rsidR="000030D8">
        <w:rPr>
          <w:sz w:val="22"/>
          <w:szCs w:val="22"/>
        </w:rPr>
        <w:t>.</w:t>
      </w:r>
    </w:p>
  </w:footnote>
  <w:footnote w:id="3">
    <w:p w:rsidR="002641FF" w:rsidRPr="00315990" w:rsidRDefault="002641FF">
      <w:pPr>
        <w:pStyle w:val="FootnoteText"/>
        <w:rPr>
          <w:sz w:val="22"/>
          <w:szCs w:val="22"/>
          <w:highlight w:val="yellow"/>
        </w:rPr>
      </w:pPr>
      <w:r w:rsidRPr="00315990">
        <w:rPr>
          <w:rStyle w:val="FootnoteReference"/>
          <w:sz w:val="22"/>
          <w:szCs w:val="22"/>
        </w:rPr>
        <w:footnoteRef/>
      </w:r>
      <w:r w:rsidRPr="00315990">
        <w:rPr>
          <w:rStyle w:val="FootnoteReference"/>
          <w:sz w:val="22"/>
          <w:szCs w:val="22"/>
        </w:rPr>
        <w:t xml:space="preserve"> </w:t>
      </w:r>
      <w:r w:rsidRPr="00315990">
        <w:rPr>
          <w:sz w:val="22"/>
          <w:szCs w:val="22"/>
        </w:rPr>
        <w:tab/>
        <w:t xml:space="preserve">Webpage of the Committee on the Elimination of Racial discrimination, </w:t>
      </w:r>
      <w:hyperlink r:id="rId1" w:history="1">
        <w:r w:rsidR="007338A0" w:rsidRPr="00851756">
          <w:rPr>
            <w:rStyle w:val="Hyperlink"/>
            <w:sz w:val="22"/>
            <w:szCs w:val="22"/>
          </w:rPr>
          <w:t>http://www.ohchr.org/EN/HRBodies/CERD/Pages/CERDIndex.aspx</w:t>
        </w:r>
      </w:hyperlink>
      <w:r w:rsidRPr="00315990">
        <w:rPr>
          <w:sz w:val="22"/>
          <w:szCs w:val="22"/>
        </w:rPr>
        <w:t>.</w:t>
      </w:r>
      <w:r w:rsidR="007338A0">
        <w:rPr>
          <w:sz w:val="22"/>
          <w:szCs w:val="22"/>
        </w:rPr>
        <w:t xml:space="preserve"> </w:t>
      </w:r>
    </w:p>
  </w:footnote>
  <w:footnote w:id="4">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Sixty-eighth and Sixty-ninth sessions</w:t>
      </w:r>
      <w:r w:rsidRPr="00315990">
        <w:rPr>
          <w:sz w:val="22"/>
          <w:szCs w:val="22"/>
        </w:rPr>
        <w:t xml:space="preserve">, </w:t>
      </w:r>
      <w:r w:rsidRPr="00315990">
        <w:rPr>
          <w:i/>
          <w:sz w:val="22"/>
          <w:szCs w:val="22"/>
        </w:rPr>
        <w:t>Prevention of Racial Discrimination, Including Early Warning and Urgent Procedures: Decision 1(68) on the United States</w:t>
      </w:r>
      <w:r w:rsidRPr="00315990">
        <w:rPr>
          <w:sz w:val="22"/>
          <w:szCs w:val="22"/>
        </w:rPr>
        <w:t xml:space="preserve">, </w:t>
      </w:r>
      <w:r w:rsidRPr="000D35E4">
        <w:rPr>
          <w:sz w:val="22"/>
          <w:szCs w:val="22"/>
        </w:rPr>
        <w:t>1 October 2006,</w:t>
      </w:r>
      <w:r w:rsidRPr="00315990">
        <w:rPr>
          <w:sz w:val="22"/>
          <w:szCs w:val="22"/>
        </w:rPr>
        <w:t xml:space="preserve"> U.N. Doc. A/61/18, ¶¶ 7-10.</w:t>
      </w:r>
    </w:p>
  </w:footnote>
  <w:footnote w:id="5">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Seventy-second and Seventy-third sessions, Consideration of Reports, Comments and Information Submitted by States Parties: Russian Federation</w:t>
      </w:r>
      <w:r w:rsidRPr="00315990">
        <w:rPr>
          <w:sz w:val="22"/>
          <w:szCs w:val="22"/>
        </w:rPr>
        <w:t>, 1 November 2008, U.N. Doc. A/63/18, ¶ 374.</w:t>
      </w:r>
    </w:p>
  </w:footnote>
  <w:footnote w:id="6">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CF1ABD">
        <w:rPr>
          <w:i/>
          <w:sz w:val="22"/>
          <w:szCs w:val="22"/>
        </w:rPr>
        <w:t>Report of the Committee on the Convention on the Elimination of All Forms of Racial Discrimination for the Fifty-eighth and Fifty-ninth sessions,</w:t>
      </w:r>
      <w:r w:rsidRPr="00315990">
        <w:rPr>
          <w:sz w:val="22"/>
          <w:szCs w:val="22"/>
        </w:rPr>
        <w:t xml:space="preserve"> </w:t>
      </w:r>
      <w:r w:rsidRPr="00315990">
        <w:rPr>
          <w:i/>
          <w:sz w:val="22"/>
          <w:szCs w:val="22"/>
        </w:rPr>
        <w:t>Consideration of Reports, Comments and Information Submitted by States Parties: United States</w:t>
      </w:r>
      <w:r w:rsidRPr="00315990">
        <w:rPr>
          <w:sz w:val="22"/>
          <w:szCs w:val="22"/>
        </w:rPr>
        <w:t>, 30 October 2001, U.N. Doc. A/56/18, ¶ 400.</w:t>
      </w:r>
    </w:p>
  </w:footnote>
  <w:footnote w:id="7">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Decision 1(68) on the United States</w:t>
      </w:r>
      <w:r w:rsidRPr="00315990">
        <w:rPr>
          <w:sz w:val="22"/>
          <w:szCs w:val="22"/>
        </w:rPr>
        <w:t xml:space="preserve">, </w:t>
      </w:r>
      <w:r>
        <w:rPr>
          <w:sz w:val="22"/>
          <w:szCs w:val="22"/>
        </w:rPr>
        <w:t xml:space="preserve">note 4 </w:t>
      </w:r>
      <w:r>
        <w:rPr>
          <w:i/>
          <w:sz w:val="22"/>
          <w:szCs w:val="22"/>
        </w:rPr>
        <w:t xml:space="preserve">supra, </w:t>
      </w:r>
      <w:r w:rsidRPr="00315990">
        <w:rPr>
          <w:sz w:val="22"/>
          <w:szCs w:val="22"/>
        </w:rPr>
        <w:t>¶¶ 7-10 (discussing privatization of indigenous ancestral lands for transfer to multinational extractive industries and energy developers and plans to open a nuclear waste repository, use explosive and open pit gold mining activities, issue geothermal energy leases, and resume underground nuclear testing on indigenous lands).</w:t>
      </w:r>
    </w:p>
  </w:footnote>
  <w:footnote w:id="8">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CF1ABD">
        <w:rPr>
          <w:i/>
          <w:sz w:val="22"/>
          <w:szCs w:val="22"/>
        </w:rPr>
        <w:t>Report of the Committee on the Convention on the Elimination of All Forms of Racial Discrimination for the Fifty-sixth and Fifty-seventh sessions,</w:t>
      </w:r>
      <w:r w:rsidRPr="00315990">
        <w:rPr>
          <w:sz w:val="22"/>
          <w:szCs w:val="22"/>
        </w:rPr>
        <w:t xml:space="preserve"> </w:t>
      </w:r>
      <w:r w:rsidRPr="00315990">
        <w:rPr>
          <w:i/>
          <w:sz w:val="22"/>
          <w:szCs w:val="22"/>
        </w:rPr>
        <w:t>Consideration of Reports, Comments and Information Submitted by States Parties: Slovakia</w:t>
      </w:r>
      <w:r w:rsidRPr="00315990">
        <w:rPr>
          <w:sz w:val="22"/>
          <w:szCs w:val="22"/>
        </w:rPr>
        <w:t xml:space="preserve">, 17 October 2000, U.N. Doc. A/55/18, ¶ 265 (expressing concern about “poor access to clean drinking water, adequate sanitation, and high exposure to environmental pollution in Roma settlements”). </w:t>
      </w:r>
    </w:p>
  </w:footnote>
  <w:footnote w:id="9">
    <w:p w:rsidR="002641FF" w:rsidRPr="00315990" w:rsidRDefault="002641FF" w:rsidP="008A63F1">
      <w:pPr>
        <w:pStyle w:val="FootnoteText"/>
        <w:widowControl w:val="0"/>
        <w:rPr>
          <w:sz w:val="22"/>
          <w:szCs w:val="22"/>
        </w:rPr>
      </w:pPr>
      <w:r w:rsidRPr="00315990">
        <w:rPr>
          <w:rStyle w:val="FootnoteReference"/>
          <w:sz w:val="22"/>
        </w:rPr>
        <w:footnoteRef/>
      </w:r>
      <w:r w:rsidRPr="00315990">
        <w:rPr>
          <w:sz w:val="22"/>
        </w:rPr>
        <w:t xml:space="preserve"> </w:t>
      </w:r>
      <w:r w:rsidRPr="00315990">
        <w:rPr>
          <w:sz w:val="22"/>
        </w:rPr>
        <w:tab/>
      </w:r>
      <w:r w:rsidRPr="00315990">
        <w:rPr>
          <w:i/>
          <w:sz w:val="22"/>
        </w:rPr>
        <w:t>Committee on the Elimination of Racial Discrimination, General Recommendation XXIII, Rights of Indigenous Peoples</w:t>
      </w:r>
      <w:r w:rsidRPr="00315990">
        <w:rPr>
          <w:sz w:val="22"/>
        </w:rPr>
        <w:t xml:space="preserve">, 18 August 1997, U.N. Doc. A/52/18, Annex X, ¶¶ 4-5.  </w:t>
      </w:r>
      <w:r>
        <w:rPr>
          <w:i/>
          <w:sz w:val="22"/>
        </w:rPr>
        <w:t xml:space="preserve">See also </w:t>
      </w:r>
      <w:r w:rsidRPr="00CF1ABD">
        <w:rPr>
          <w:i/>
          <w:sz w:val="22"/>
          <w:szCs w:val="22"/>
        </w:rPr>
        <w:t>Report of the Committee on the Convention on the Elimination of All Forms of Racial Discrimination for the Sixty-fourth and Sixty-fifth sessions, Consider</w:t>
      </w:r>
      <w:r w:rsidRPr="00315990">
        <w:rPr>
          <w:i/>
          <w:sz w:val="22"/>
          <w:szCs w:val="22"/>
        </w:rPr>
        <w:t>ation of Reports, Comments and Information Submitted by States Parties: Nigeria</w:t>
      </w:r>
      <w:r w:rsidRPr="00315990">
        <w:rPr>
          <w:sz w:val="22"/>
          <w:szCs w:val="22"/>
        </w:rPr>
        <w:t>, 1 October 2004, U.N. Doc. A/59/18, ¶ 194 (“In light of general recommendation XXIII on the rights of indigenous people,” States have the obligation to “take urgent measures to combat ‘environmental racism’ and degradation.”).</w:t>
      </w:r>
    </w:p>
    <w:p w:rsidR="002641FF" w:rsidRPr="00315990" w:rsidRDefault="002641FF">
      <w:pPr>
        <w:pStyle w:val="FootnoteText"/>
        <w:rPr>
          <w:sz w:val="22"/>
          <w:highlight w:val="yellow"/>
        </w:rPr>
      </w:pPr>
    </w:p>
  </w:footnote>
  <w:footnote w:id="10">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Seventy-second and Seventy-third sessions, Consideration of Reports, Comments and Information Submitted by States Parties: Togo,</w:t>
      </w:r>
      <w:r w:rsidRPr="00315990">
        <w:rPr>
          <w:sz w:val="22"/>
          <w:szCs w:val="22"/>
        </w:rPr>
        <w:t xml:space="preserve"> 1 November 2008, U.N. Doc. A/63/18, ¶ 460.</w:t>
      </w:r>
    </w:p>
  </w:footnote>
  <w:footnote w:id="11">
    <w:p w:rsidR="002641FF" w:rsidRPr="00315990" w:rsidRDefault="002641FF" w:rsidP="000F6E47">
      <w:pPr>
        <w:pStyle w:val="FootnoteText"/>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Consideration of Reports, Comments and Information Submitted by States Parties: Nigeria</w:t>
      </w:r>
      <w:r w:rsidRPr="00315990">
        <w:rPr>
          <w:sz w:val="22"/>
          <w:szCs w:val="22"/>
        </w:rPr>
        <w:t xml:space="preserve">, </w:t>
      </w:r>
      <w:r w:rsidR="004B0D2F">
        <w:rPr>
          <w:sz w:val="22"/>
          <w:szCs w:val="22"/>
        </w:rPr>
        <w:t xml:space="preserve">note 9 </w:t>
      </w:r>
      <w:r w:rsidR="004B0D2F">
        <w:rPr>
          <w:i/>
          <w:sz w:val="22"/>
          <w:szCs w:val="22"/>
        </w:rPr>
        <w:t>supra</w:t>
      </w:r>
      <w:r>
        <w:rPr>
          <w:sz w:val="22"/>
          <w:szCs w:val="22"/>
        </w:rPr>
        <w:t>, ¶ 194.</w:t>
      </w:r>
    </w:p>
  </w:footnote>
  <w:footnote w:id="12">
    <w:p w:rsidR="002641FF" w:rsidRPr="0059146D" w:rsidRDefault="002641FF">
      <w:pPr>
        <w:pStyle w:val="FootnoteText"/>
        <w:rPr>
          <w:sz w:val="22"/>
          <w:szCs w:val="22"/>
        </w:rPr>
      </w:pPr>
      <w:r w:rsidRPr="0059146D">
        <w:rPr>
          <w:rStyle w:val="FootnoteReference"/>
          <w:sz w:val="22"/>
          <w:szCs w:val="22"/>
        </w:rPr>
        <w:footnoteRef/>
      </w:r>
      <w:r w:rsidRPr="0059146D">
        <w:rPr>
          <w:sz w:val="22"/>
          <w:szCs w:val="22"/>
        </w:rPr>
        <w:t xml:space="preserve"> </w:t>
      </w:r>
      <w:r w:rsidRPr="0059146D">
        <w:rPr>
          <w:sz w:val="22"/>
          <w:szCs w:val="22"/>
        </w:rPr>
        <w:tab/>
      </w:r>
      <w:r w:rsidRPr="0059146D">
        <w:rPr>
          <w:i/>
          <w:sz w:val="22"/>
          <w:szCs w:val="22"/>
        </w:rPr>
        <w:t xml:space="preserve">General Recommendation XXIII, </w:t>
      </w:r>
      <w:r w:rsidRPr="0059146D">
        <w:rPr>
          <w:sz w:val="22"/>
          <w:szCs w:val="22"/>
        </w:rPr>
        <w:t xml:space="preserve">note </w:t>
      </w:r>
      <w:r w:rsidR="004B0D2F">
        <w:rPr>
          <w:sz w:val="22"/>
          <w:szCs w:val="22"/>
        </w:rPr>
        <w:t>9</w:t>
      </w:r>
      <w:r w:rsidRPr="0059146D">
        <w:rPr>
          <w:sz w:val="22"/>
          <w:szCs w:val="22"/>
        </w:rPr>
        <w:t xml:space="preserve"> </w:t>
      </w:r>
      <w:r w:rsidRPr="0059146D">
        <w:rPr>
          <w:i/>
          <w:sz w:val="22"/>
          <w:szCs w:val="22"/>
        </w:rPr>
        <w:t xml:space="preserve">supra, </w:t>
      </w:r>
      <w:r w:rsidRPr="0059146D">
        <w:rPr>
          <w:sz w:val="22"/>
          <w:szCs w:val="22"/>
        </w:rPr>
        <w:t>¶ 5.</w:t>
      </w:r>
    </w:p>
  </w:footnote>
  <w:footnote w:id="13">
    <w:p w:rsidR="002641FF" w:rsidRPr="00315990" w:rsidRDefault="002641FF" w:rsidP="0059146D">
      <w:pPr>
        <w:pStyle w:val="FootnoteText"/>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Sixty-fourth and Sixty-fifth sessions, Consideration of Reports, Comments and Information Submitted by States Parties: Suriname</w:t>
      </w:r>
      <w:r w:rsidRPr="00315990">
        <w:rPr>
          <w:sz w:val="22"/>
          <w:szCs w:val="22"/>
        </w:rPr>
        <w:t xml:space="preserve">, </w:t>
      </w:r>
      <w:r w:rsidR="002A34D3">
        <w:rPr>
          <w:sz w:val="22"/>
          <w:szCs w:val="22"/>
        </w:rPr>
        <w:t xml:space="preserve">1 October </w:t>
      </w:r>
      <w:r w:rsidRPr="00315990">
        <w:rPr>
          <w:sz w:val="22"/>
          <w:szCs w:val="22"/>
        </w:rPr>
        <w:t>2004, U.N. Doc. A/59/18, ¶ 190 (recommending the “legal acknowledgment by the State party of the rights of indigenous and tribunal peoples to possess, develop, control and use their communal lands</w:t>
      </w:r>
      <w:r>
        <w:rPr>
          <w:sz w:val="22"/>
          <w:szCs w:val="22"/>
        </w:rPr>
        <w:t xml:space="preserve"> a</w:t>
      </w:r>
      <w:r w:rsidRPr="00315990">
        <w:rPr>
          <w:sz w:val="22"/>
          <w:szCs w:val="22"/>
        </w:rPr>
        <w:t>nd to participate in the exploitation, management and conservation of the associated natural resources”).</w:t>
      </w:r>
    </w:p>
  </w:footnote>
  <w:footnote w:id="14">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Sixty-second and Sixty-third sessions, Guidelines for the Early Warning and Urgent Action Procedure</w:t>
      </w:r>
      <w:r w:rsidRPr="00315990">
        <w:rPr>
          <w:sz w:val="22"/>
          <w:szCs w:val="22"/>
        </w:rPr>
        <w:t>, 1 October 2007, U.N. Doc. A/62/18, ¶ 12(i)</w:t>
      </w:r>
      <w:r>
        <w:rPr>
          <w:sz w:val="22"/>
          <w:szCs w:val="22"/>
        </w:rPr>
        <w:t>.  I</w:t>
      </w:r>
      <w:r w:rsidRPr="00315990">
        <w:rPr>
          <w:sz w:val="22"/>
          <w:szCs w:val="22"/>
        </w:rPr>
        <w:t xml:space="preserve">n 1993, the Committee adopted a working paper on the prevention of racial discrimination utilizing early warnings and urgent procedures: early warning measures are intended to prevent “existing structural problems from escalating into conflicts;” and urgent procedures consist of a request from the Committee for an urgent submission of a special report concerning measures taken to prevent a serious, massive, or persistent pattern of racial discrimination.  This procedure allows the Committee to act when it deems it necessary to address serious violations of the Convention in an urgent manner.  The CERD Committee updated the 1993 working paper with Guidelines to reflect how the Committee had been addressing complaints under the early warning and urgent action procedure.  In particular, the Guidelines set out indicators that the Committee uses to assess the urgency of alleged violations, and also discusses possible measures that the Committee can take under both procedures. </w:t>
      </w:r>
      <w:r w:rsidRPr="00315990">
        <w:rPr>
          <w:i/>
          <w:sz w:val="22"/>
          <w:szCs w:val="22"/>
        </w:rPr>
        <w:t>See ibid.</w:t>
      </w:r>
      <w:r w:rsidRPr="00315990">
        <w:rPr>
          <w:sz w:val="22"/>
          <w:szCs w:val="22"/>
        </w:rPr>
        <w:t xml:space="preserve"> Parts C-D.</w:t>
      </w:r>
    </w:p>
  </w:footnote>
  <w:footnote w:id="15">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Consideration of Reports, Comments and Information Submitted by States Parties: Russian Federation</w:t>
      </w:r>
      <w:r w:rsidRPr="00315990">
        <w:rPr>
          <w:sz w:val="22"/>
          <w:szCs w:val="22"/>
        </w:rPr>
        <w:t xml:space="preserve">, note 5 </w:t>
      </w:r>
      <w:r w:rsidRPr="00315990">
        <w:rPr>
          <w:i/>
          <w:sz w:val="22"/>
          <w:szCs w:val="22"/>
        </w:rPr>
        <w:t>supra,</w:t>
      </w:r>
      <w:r w:rsidRPr="00315990">
        <w:rPr>
          <w:sz w:val="22"/>
          <w:szCs w:val="22"/>
        </w:rPr>
        <w:t xml:space="preserve"> ¶ 374; </w:t>
      </w:r>
      <w:r w:rsidRPr="00315990">
        <w:rPr>
          <w:i/>
          <w:sz w:val="22"/>
          <w:szCs w:val="22"/>
        </w:rPr>
        <w:t>see also Consideration of Reports, Comments and Information Submitted by States Parties: Suriname</w:t>
      </w:r>
      <w:r w:rsidRPr="00315990">
        <w:rPr>
          <w:sz w:val="22"/>
          <w:szCs w:val="22"/>
        </w:rPr>
        <w:t>, note 1</w:t>
      </w:r>
      <w:r>
        <w:rPr>
          <w:sz w:val="22"/>
          <w:szCs w:val="22"/>
        </w:rPr>
        <w:t>3</w:t>
      </w:r>
      <w:r w:rsidRPr="00315990">
        <w:rPr>
          <w:sz w:val="22"/>
          <w:szCs w:val="22"/>
        </w:rPr>
        <w:t xml:space="preserve"> </w:t>
      </w:r>
      <w:r w:rsidRPr="00315990">
        <w:rPr>
          <w:i/>
          <w:sz w:val="22"/>
          <w:szCs w:val="22"/>
        </w:rPr>
        <w:t>supra,</w:t>
      </w:r>
      <w:r w:rsidRPr="00315990">
        <w:rPr>
          <w:sz w:val="22"/>
          <w:szCs w:val="22"/>
        </w:rPr>
        <w:t xml:space="preserve"> ¶ 194 (responding to concerns about the “deleterious effects of natural resource environment on [indigenous peoples’] environment,” the Committee expressed its “regrets that the State party does not seem to have attached the highest priority to dealing with the problem of mercury contamination”).</w:t>
      </w:r>
    </w:p>
  </w:footnote>
  <w:footnote w:id="16">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Seventieth and Seventy-first sessions, Consideration of Reports, Comments and Information Submitted by States Parties: Democratic Republic of the Congo</w:t>
      </w:r>
      <w:r w:rsidRPr="00315990">
        <w:rPr>
          <w:sz w:val="22"/>
          <w:szCs w:val="22"/>
        </w:rPr>
        <w:t>, 1 October 2007, U.N. Doc. A/62/18, ¶ 332 (expressing concern that the rights of indigenous peoples to own, exploit, control and use their lands was not guaranteed and that concessions were granted on the lands of indigenous peoples without prior consultation, and recommending that the State party “make provision for the forest rights of indigenous peoples” and “proclaim a new moratorium on forest land”).</w:t>
      </w:r>
    </w:p>
  </w:footnote>
  <w:footnote w:id="17">
    <w:p w:rsidR="002641FF" w:rsidRPr="00315990" w:rsidRDefault="002641FF">
      <w:pPr>
        <w:pStyle w:val="BodyText"/>
        <w:widowControl w:val="0"/>
        <w:spacing w:line="240" w:lineRule="auto"/>
        <w:ind w:left="720" w:hanging="72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Seventy-fourth and Seventy-fifth sessions, Consideration of Reports, Comments and Information Submitted by States Parties: Philippines</w:t>
      </w:r>
      <w:r w:rsidRPr="00315990">
        <w:rPr>
          <w:sz w:val="22"/>
          <w:szCs w:val="22"/>
        </w:rPr>
        <w:t xml:space="preserve">, 28 November 2009, U.N. Doc. A/64/18, ¶ 42(22); </w:t>
      </w:r>
      <w:r w:rsidRPr="00315990">
        <w:rPr>
          <w:i/>
          <w:sz w:val="22"/>
          <w:szCs w:val="22"/>
        </w:rPr>
        <w:t>Report of the Committee on the Convention on the Elimination of All Forms of Racial Discrimination for the Seventy-second and Seventy-third sessions, Consideration of Reports, Comments and Information Submitted by States Parties: Namibia</w:t>
      </w:r>
      <w:r w:rsidRPr="00315990">
        <w:rPr>
          <w:sz w:val="22"/>
          <w:szCs w:val="22"/>
        </w:rPr>
        <w:t>, 1 November 2008, U.N. Doc. A/63/18, ¶ 300 (“</w:t>
      </w:r>
      <w:proofErr w:type="spellStart"/>
      <w:r w:rsidRPr="00315990">
        <w:rPr>
          <w:sz w:val="22"/>
          <w:szCs w:val="22"/>
        </w:rPr>
        <w:t>encourag</w:t>
      </w:r>
      <w:proofErr w:type="spellEnd"/>
      <w:r w:rsidRPr="00315990">
        <w:rPr>
          <w:sz w:val="22"/>
          <w:szCs w:val="22"/>
        </w:rPr>
        <w:t>[</w:t>
      </w:r>
      <w:proofErr w:type="spellStart"/>
      <w:r w:rsidRPr="00315990">
        <w:rPr>
          <w:sz w:val="22"/>
          <w:szCs w:val="22"/>
        </w:rPr>
        <w:t>ing</w:t>
      </w:r>
      <w:proofErr w:type="spellEnd"/>
      <w:r w:rsidRPr="00315990">
        <w:rPr>
          <w:sz w:val="22"/>
          <w:szCs w:val="22"/>
        </w:rPr>
        <w:t>] the State party to strengthen its laws and policies aimed at ensuring that national parks established on ancestral lands of indigenous communities allow for sustainable economic and social development compatible with the cultural characteristics and living conditions of those indigenous communities”).</w:t>
      </w:r>
    </w:p>
    <w:p w:rsidR="002641FF" w:rsidRPr="00315990" w:rsidRDefault="002641FF">
      <w:pPr>
        <w:pStyle w:val="BodyText"/>
        <w:widowControl w:val="0"/>
        <w:spacing w:line="240" w:lineRule="auto"/>
        <w:ind w:left="720" w:hanging="720"/>
        <w:rPr>
          <w:sz w:val="22"/>
          <w:szCs w:val="22"/>
          <w:highlight w:val="yellow"/>
        </w:rPr>
      </w:pPr>
    </w:p>
  </w:footnote>
  <w:footnote w:id="18">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Sixty-second and Sixty-third sessions,</w:t>
      </w:r>
      <w:r w:rsidRPr="00315990">
        <w:rPr>
          <w:sz w:val="22"/>
          <w:szCs w:val="22"/>
        </w:rPr>
        <w:t xml:space="preserve"> </w:t>
      </w:r>
      <w:r w:rsidRPr="00315990">
        <w:rPr>
          <w:i/>
          <w:sz w:val="22"/>
          <w:szCs w:val="22"/>
        </w:rPr>
        <w:t xml:space="preserve">Decisions adopted by the Committee: Decision 3(62), Suriname, </w:t>
      </w:r>
      <w:r w:rsidRPr="00315990">
        <w:rPr>
          <w:sz w:val="22"/>
          <w:szCs w:val="22"/>
        </w:rPr>
        <w:t>23 October 2003, U.N. Doc. A/58/18, ¶ 3.</w:t>
      </w:r>
    </w:p>
  </w:footnote>
  <w:footnote w:id="19">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Consideration of Reports, Comments and Information Submitted by States Parties: Suriname</w:t>
      </w:r>
      <w:r w:rsidRPr="00315990">
        <w:rPr>
          <w:sz w:val="22"/>
          <w:szCs w:val="22"/>
        </w:rPr>
        <w:t>, note 1</w:t>
      </w:r>
      <w:r>
        <w:rPr>
          <w:sz w:val="22"/>
          <w:szCs w:val="22"/>
        </w:rPr>
        <w:t>3</w:t>
      </w:r>
      <w:r w:rsidRPr="00315990">
        <w:rPr>
          <w:sz w:val="22"/>
          <w:szCs w:val="22"/>
        </w:rPr>
        <w:t xml:space="preserve"> </w:t>
      </w:r>
      <w:r w:rsidRPr="00315990">
        <w:rPr>
          <w:i/>
          <w:sz w:val="22"/>
          <w:szCs w:val="22"/>
        </w:rPr>
        <w:t>supra,</w:t>
      </w:r>
      <w:r w:rsidRPr="00315990">
        <w:rPr>
          <w:sz w:val="22"/>
          <w:szCs w:val="22"/>
        </w:rPr>
        <w:t xml:space="preserve"> ¶ 190; </w:t>
      </w:r>
      <w:r w:rsidRPr="00315990">
        <w:rPr>
          <w:i/>
          <w:sz w:val="22"/>
          <w:szCs w:val="22"/>
        </w:rPr>
        <w:t>Report of the Committee on the Convention on the Elimination of All Forms of Racial Discrimination for the Seventieth and Seventy-first sessions, Consideration of Reports, Comments and Information Submitted by States Parties: Indonesia</w:t>
      </w:r>
      <w:r w:rsidRPr="00315990">
        <w:rPr>
          <w:sz w:val="22"/>
          <w:szCs w:val="22"/>
        </w:rPr>
        <w:t xml:space="preserve">, 1 October 2007, U.N. Doc. A/62/18, ¶ 359. </w:t>
      </w:r>
    </w:p>
  </w:footnote>
  <w:footnote w:id="20">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 xml:space="preserve">Report of the Committee on the Convention on the Elimination of All Forms of Racial Discrimination for the Seventy-fourth and Seventy-fifth sessions, Prevention of Racial Discrimination, Including Early Warning and Urgent Action Procedures, </w:t>
      </w:r>
      <w:r w:rsidRPr="00315990">
        <w:rPr>
          <w:sz w:val="22"/>
          <w:szCs w:val="22"/>
        </w:rPr>
        <w:t>28 November 2009, U.N. Doc. A/64/18, ¶ 21.</w:t>
      </w:r>
    </w:p>
  </w:footnote>
  <w:footnote w:id="21">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 xml:space="preserve">Report of the Committee on the Convention on the Elimination of All Forms of Racial Discrimination for the Eighty-first and Eighty-second sessions, Consideration of Reports, Comments and Information Submitted by States Parties: Thailand, </w:t>
      </w:r>
      <w:r w:rsidRPr="00315990">
        <w:rPr>
          <w:sz w:val="22"/>
          <w:szCs w:val="22"/>
        </w:rPr>
        <w:t>6 January 2012, U.N. Doc. A/66/18, ¶ 51(16).</w:t>
      </w:r>
    </w:p>
  </w:footnote>
  <w:footnote w:id="22">
    <w:p w:rsidR="002641FF" w:rsidRPr="00315990" w:rsidRDefault="002641FF">
      <w:pPr>
        <w:pStyle w:val="BodyText"/>
        <w:widowControl w:val="0"/>
        <w:spacing w:after="240" w:line="240" w:lineRule="auto"/>
        <w:ind w:left="720" w:hanging="72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Consideration of Reports, Comments and Information Submitted by States Parties: Slovakia</w:t>
      </w:r>
      <w:r w:rsidRPr="00315990">
        <w:rPr>
          <w:sz w:val="22"/>
          <w:szCs w:val="22"/>
        </w:rPr>
        <w:t xml:space="preserve">, </w:t>
      </w:r>
      <w:r w:rsidR="00BE4432">
        <w:rPr>
          <w:sz w:val="22"/>
          <w:szCs w:val="22"/>
        </w:rPr>
        <w:t xml:space="preserve">note 8 </w:t>
      </w:r>
      <w:r w:rsidR="00BE4432">
        <w:rPr>
          <w:i/>
          <w:sz w:val="22"/>
          <w:szCs w:val="22"/>
        </w:rPr>
        <w:t>supra</w:t>
      </w:r>
      <w:r w:rsidRPr="00315990">
        <w:rPr>
          <w:sz w:val="22"/>
          <w:szCs w:val="22"/>
        </w:rPr>
        <w:t>, ¶ 265 (expressing concern about “poor access to clean drinking water, adequate sanitation, and high exposure to environmental pollution in Roma settlements”).</w:t>
      </w:r>
    </w:p>
  </w:footnote>
  <w:footnote w:id="23">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Sixty-eighth and Sixty-ninth sessions, Consideration of Reports, Comments and Information Submitted by States Parties: El Salvador</w:t>
      </w:r>
      <w:r w:rsidRPr="00315990">
        <w:rPr>
          <w:sz w:val="22"/>
          <w:szCs w:val="22"/>
        </w:rPr>
        <w:t xml:space="preserve">, 1 October 2006, U.N. Doc. A/61/18, ¶ 88; </w:t>
      </w:r>
      <w:r w:rsidRPr="00315990">
        <w:rPr>
          <w:i/>
          <w:sz w:val="22"/>
          <w:szCs w:val="22"/>
        </w:rPr>
        <w:t>Report of the Committee on the Convention on the Elimination of All Forms of Racial Discrimination for the Sixty-fourth and Sixty-fifth sessions, Consideration of Reports, Comments and Information Submitted by States Parties: Slovakia,</w:t>
      </w:r>
      <w:r w:rsidRPr="00315990">
        <w:rPr>
          <w:sz w:val="22"/>
          <w:szCs w:val="22"/>
        </w:rPr>
        <w:t xml:space="preserve"> 1 October 2004, U.N. Doc. A/59/18, ¶ 388 (expressing “alarm[] at the critical health situation of some Roma communities” and “</w:t>
      </w:r>
      <w:proofErr w:type="spellStart"/>
      <w:r w:rsidRPr="00315990">
        <w:rPr>
          <w:sz w:val="22"/>
          <w:szCs w:val="22"/>
        </w:rPr>
        <w:t>encourag</w:t>
      </w:r>
      <w:proofErr w:type="spellEnd"/>
      <w:r w:rsidRPr="00315990">
        <w:rPr>
          <w:sz w:val="22"/>
          <w:szCs w:val="22"/>
        </w:rPr>
        <w:t>[</w:t>
      </w:r>
      <w:proofErr w:type="spellStart"/>
      <w:r w:rsidRPr="00315990">
        <w:rPr>
          <w:sz w:val="22"/>
          <w:szCs w:val="22"/>
        </w:rPr>
        <w:t>ing</w:t>
      </w:r>
      <w:proofErr w:type="spellEnd"/>
      <w:r w:rsidRPr="00315990">
        <w:rPr>
          <w:sz w:val="22"/>
          <w:szCs w:val="22"/>
        </w:rPr>
        <w:t>] the State party to take further measures to address the issues of drinking water supplies and sewage disposal systems in Roma settlements”).</w:t>
      </w:r>
    </w:p>
  </w:footnote>
  <w:footnote w:id="24">
    <w:p w:rsidR="002641FF" w:rsidRPr="00315990" w:rsidRDefault="002641FF" w:rsidP="00D061AC">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Seventy-sixth and Seventy-seventh sessions, Consideration of Reports, Comments and Information Submitted by States Parties: Guatemala,</w:t>
      </w:r>
      <w:r w:rsidRPr="00315990">
        <w:rPr>
          <w:sz w:val="22"/>
          <w:szCs w:val="22"/>
        </w:rPr>
        <w:t xml:space="preserve"> </w:t>
      </w:r>
      <w:r w:rsidR="00BE4432">
        <w:rPr>
          <w:sz w:val="22"/>
          <w:szCs w:val="22"/>
        </w:rPr>
        <w:t>28 November</w:t>
      </w:r>
      <w:r w:rsidRPr="00315990">
        <w:rPr>
          <w:sz w:val="22"/>
          <w:szCs w:val="22"/>
        </w:rPr>
        <w:t xml:space="preserve"> 2010, U.N. Doc. A/64/18, ¶ 4</w:t>
      </w:r>
      <w:r>
        <w:rPr>
          <w:sz w:val="22"/>
          <w:szCs w:val="22"/>
        </w:rPr>
        <w:t>1</w:t>
      </w:r>
      <w:r w:rsidRPr="00315990">
        <w:rPr>
          <w:sz w:val="22"/>
          <w:szCs w:val="22"/>
        </w:rPr>
        <w:t>(1</w:t>
      </w:r>
      <w:r>
        <w:rPr>
          <w:sz w:val="22"/>
          <w:szCs w:val="22"/>
        </w:rPr>
        <w:t>4</w:t>
      </w:r>
      <w:r w:rsidRPr="00315990">
        <w:rPr>
          <w:sz w:val="22"/>
          <w:szCs w:val="22"/>
        </w:rPr>
        <w:t>).</w:t>
      </w:r>
    </w:p>
  </w:footnote>
  <w:footnote w:id="25">
    <w:p w:rsidR="002641FF" w:rsidRPr="00315990" w:rsidRDefault="002641FF" w:rsidP="00A23090">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Seventy-fourth and Seventy-fifth sessions, Consideration of Reports, Comments and Information Submitted by States Parties: Chile</w:t>
      </w:r>
      <w:r w:rsidRPr="00315990">
        <w:rPr>
          <w:sz w:val="22"/>
          <w:szCs w:val="22"/>
        </w:rPr>
        <w:t xml:space="preserve">, 28 November 2009, U.N. Doc. A/64/18, ¶¶ 32(21)-(23). </w:t>
      </w:r>
    </w:p>
  </w:footnote>
  <w:footnote w:id="26">
    <w:p w:rsidR="002641FF" w:rsidRPr="00315990" w:rsidRDefault="002641FF" w:rsidP="00E74562">
      <w:pPr>
        <w:pStyle w:val="FootnoteText"/>
        <w:rPr>
          <w:sz w:val="22"/>
          <w:highlight w:val="yellow"/>
        </w:rPr>
      </w:pPr>
      <w:r w:rsidRPr="00315990">
        <w:rPr>
          <w:rStyle w:val="FootnoteReference"/>
          <w:sz w:val="22"/>
        </w:rPr>
        <w:footnoteRef/>
      </w:r>
      <w:r w:rsidRPr="00315990">
        <w:rPr>
          <w:sz w:val="22"/>
        </w:rPr>
        <w:t xml:space="preserve"> </w:t>
      </w:r>
      <w:r w:rsidRPr="00315990">
        <w:rPr>
          <w:sz w:val="22"/>
        </w:rPr>
        <w:tab/>
      </w:r>
      <w:r w:rsidRPr="00315990">
        <w:rPr>
          <w:i/>
          <w:sz w:val="22"/>
        </w:rPr>
        <w:t>See Report of the Committee on the Elimination of Racial Discrimination</w:t>
      </w:r>
      <w:r w:rsidRPr="00D061AC">
        <w:t xml:space="preserve"> </w:t>
      </w:r>
      <w:r w:rsidRPr="00D061AC">
        <w:rPr>
          <w:i/>
          <w:sz w:val="22"/>
        </w:rPr>
        <w:t>for the Seventy-eighth and Seventy-ninth sessions</w:t>
      </w:r>
      <w:r w:rsidRPr="00315990">
        <w:rPr>
          <w:sz w:val="22"/>
        </w:rPr>
        <w:t xml:space="preserve">, </w:t>
      </w:r>
      <w:r w:rsidR="0002676B">
        <w:rPr>
          <w:sz w:val="22"/>
        </w:rPr>
        <w:t xml:space="preserve">6 January </w:t>
      </w:r>
      <w:r>
        <w:rPr>
          <w:sz w:val="22"/>
        </w:rPr>
        <w:t>201</w:t>
      </w:r>
      <w:r w:rsidR="0002676B">
        <w:rPr>
          <w:sz w:val="22"/>
        </w:rPr>
        <w:t>2</w:t>
      </w:r>
      <w:r>
        <w:rPr>
          <w:sz w:val="22"/>
        </w:rPr>
        <w:t xml:space="preserve">, </w:t>
      </w:r>
      <w:r w:rsidRPr="00315990">
        <w:rPr>
          <w:sz w:val="22"/>
        </w:rPr>
        <w:t xml:space="preserve">U.N. Doc. A/66/18, ¶ 28; </w:t>
      </w:r>
      <w:r w:rsidRPr="00315990">
        <w:rPr>
          <w:i/>
          <w:sz w:val="22"/>
        </w:rPr>
        <w:t>Report of the Committee on the Elimination of Racial Discrimination</w:t>
      </w:r>
      <w:r w:rsidRPr="00315990">
        <w:rPr>
          <w:sz w:val="22"/>
        </w:rPr>
        <w:t xml:space="preserve">, </w:t>
      </w:r>
      <w:r w:rsidRPr="00315990">
        <w:rPr>
          <w:i/>
          <w:sz w:val="22"/>
        </w:rPr>
        <w:t>Sixty-eighth and Sixty-ninth session</w:t>
      </w:r>
      <w:r>
        <w:rPr>
          <w:i/>
          <w:sz w:val="22"/>
        </w:rPr>
        <w:t>s</w:t>
      </w:r>
      <w:r w:rsidRPr="00315990">
        <w:rPr>
          <w:sz w:val="22"/>
        </w:rPr>
        <w:t xml:space="preserve">, </w:t>
      </w:r>
      <w:r w:rsidR="0002676B">
        <w:rPr>
          <w:sz w:val="22"/>
        </w:rPr>
        <w:t xml:space="preserve">1 October </w:t>
      </w:r>
      <w:r w:rsidRPr="00315990">
        <w:rPr>
          <w:sz w:val="22"/>
        </w:rPr>
        <w:t>2006, U.N. Doc. A/61/18</w:t>
      </w:r>
      <w:r w:rsidRPr="00315990">
        <w:rPr>
          <w:i/>
          <w:sz w:val="22"/>
        </w:rPr>
        <w:t>,</w:t>
      </w:r>
      <w:r>
        <w:rPr>
          <w:sz w:val="22"/>
        </w:rPr>
        <w:t xml:space="preserve"> ¶ 147 (C</w:t>
      </w:r>
      <w:r w:rsidRPr="00315990">
        <w:rPr>
          <w:sz w:val="22"/>
        </w:rPr>
        <w:t>ommittee “recommends that the State party undertake environmental impact assessments and seek the informed consent of concerned indigenous communities prior to authorizing any mining or similar activities”).</w:t>
      </w:r>
    </w:p>
  </w:footnote>
  <w:footnote w:id="27">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Seventy-eighth and Seventy-ninth sessions</w:t>
      </w:r>
      <w:r w:rsidRPr="00315990">
        <w:rPr>
          <w:sz w:val="22"/>
          <w:szCs w:val="22"/>
        </w:rPr>
        <w:t xml:space="preserve">, </w:t>
      </w:r>
      <w:r w:rsidRPr="00315990">
        <w:rPr>
          <w:i/>
          <w:sz w:val="22"/>
          <w:szCs w:val="22"/>
        </w:rPr>
        <w:t xml:space="preserve">Consideration of Reports, Comments and Information Submitted by States Parties: Bolivia, </w:t>
      </w:r>
      <w:r w:rsidRPr="00315990">
        <w:rPr>
          <w:sz w:val="22"/>
          <w:szCs w:val="22"/>
        </w:rPr>
        <w:t>6 January 2012, U.N. Doc. A/66/18, ¶ 20.</w:t>
      </w:r>
    </w:p>
  </w:footnote>
  <w:footnote w:id="28">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 xml:space="preserve">Report of the Committee on the Convention on the Elimination of All Forms of Racial Discrimination for the Eighty-first and Eighty-second sessions, Consideration of Reports, Comments and Information Submitted by States Parties: Ecuador, </w:t>
      </w:r>
      <w:r w:rsidRPr="00315990">
        <w:rPr>
          <w:sz w:val="22"/>
          <w:szCs w:val="22"/>
        </w:rPr>
        <w:t>2013, U.N. Doc. A/68/18, ¶ 39(24).</w:t>
      </w:r>
    </w:p>
  </w:footnote>
  <w:footnote w:id="29">
    <w:p w:rsidR="002641FF" w:rsidRPr="00315990" w:rsidRDefault="002641FF" w:rsidP="00E74562">
      <w:pPr>
        <w:pStyle w:val="FootnoteText"/>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Consideration of Reports, Comments and Information Submitted by States Parties: Suriname</w:t>
      </w:r>
      <w:r w:rsidRPr="00315990">
        <w:rPr>
          <w:sz w:val="22"/>
          <w:szCs w:val="22"/>
        </w:rPr>
        <w:t>, note 1</w:t>
      </w:r>
      <w:r>
        <w:rPr>
          <w:sz w:val="22"/>
          <w:szCs w:val="22"/>
        </w:rPr>
        <w:t>3</w:t>
      </w:r>
      <w:r w:rsidRPr="00315990">
        <w:rPr>
          <w:sz w:val="22"/>
          <w:szCs w:val="22"/>
        </w:rPr>
        <w:t xml:space="preserve"> </w:t>
      </w:r>
      <w:r w:rsidRPr="00315990">
        <w:rPr>
          <w:i/>
          <w:sz w:val="22"/>
          <w:szCs w:val="22"/>
        </w:rPr>
        <w:t>supra,</w:t>
      </w:r>
      <w:r w:rsidRPr="00315990">
        <w:rPr>
          <w:sz w:val="22"/>
          <w:szCs w:val="22"/>
        </w:rPr>
        <w:t xml:space="preserve"> ¶ 19</w:t>
      </w:r>
      <w:r>
        <w:rPr>
          <w:sz w:val="22"/>
          <w:szCs w:val="22"/>
        </w:rPr>
        <w:t>4</w:t>
      </w:r>
      <w:r w:rsidRPr="00315990">
        <w:rPr>
          <w:sz w:val="22"/>
          <w:szCs w:val="22"/>
        </w:rPr>
        <w:t>.</w:t>
      </w:r>
    </w:p>
  </w:footnote>
  <w:footnote w:id="30">
    <w:p w:rsidR="002641FF" w:rsidRPr="00315990" w:rsidRDefault="002641FF" w:rsidP="00E74562">
      <w:pPr>
        <w:pStyle w:val="FootnoteText"/>
        <w:widowControl w:val="0"/>
        <w:rPr>
          <w:i/>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Conclusions and Recommendations of the Committee on the Elimination of Racial Discrimination: Guyana</w:t>
      </w:r>
      <w:r w:rsidRPr="00315990">
        <w:rPr>
          <w:sz w:val="22"/>
          <w:szCs w:val="22"/>
        </w:rPr>
        <w:t xml:space="preserve">, 10 March 2006, U.N. Doc. CERD/C/GUY/CO/14, ¶ 19; </w:t>
      </w:r>
      <w:r w:rsidRPr="00315990">
        <w:rPr>
          <w:i/>
          <w:sz w:val="22"/>
          <w:szCs w:val="22"/>
        </w:rPr>
        <w:t xml:space="preserve">see also </w:t>
      </w:r>
      <w:r w:rsidRPr="00CF1ABD">
        <w:rPr>
          <w:i/>
          <w:sz w:val="22"/>
          <w:szCs w:val="22"/>
        </w:rPr>
        <w:t>Report of the Committee on the Convention on the Elimination of All Forms of Racial Discrimination for the Seventy-sixth and Seventy-seventh sessions,</w:t>
      </w:r>
      <w:r w:rsidRPr="00315990">
        <w:rPr>
          <w:sz w:val="22"/>
          <w:szCs w:val="22"/>
        </w:rPr>
        <w:t xml:space="preserve"> </w:t>
      </w:r>
      <w:r w:rsidRPr="00315990">
        <w:rPr>
          <w:i/>
          <w:sz w:val="22"/>
          <w:szCs w:val="22"/>
        </w:rPr>
        <w:t>Prevention of Racial Discrimination, Including Early Warning and Urgent Action Procedures,</w:t>
      </w:r>
      <w:r w:rsidRPr="00315990">
        <w:rPr>
          <w:sz w:val="22"/>
          <w:szCs w:val="22"/>
        </w:rPr>
        <w:t xml:space="preserve"> 31 October 2010, U.N. Doc. A/65/18, ¶ 20 (when considering the alleged negative impact of uranium extraction activities on traditional lands, the Committee encouraged the State to “collect more information on the impact of the mining activities in the environment by conducting a study with an independent institution”); </w:t>
      </w:r>
      <w:r w:rsidRPr="00CF1ABD">
        <w:rPr>
          <w:i/>
          <w:sz w:val="22"/>
          <w:szCs w:val="22"/>
        </w:rPr>
        <w:t>Report of the Committee on the Convention on the Elimination of All Forms of Racial Discrimination for the Seventy-eight and Seventy-ninth sessions, Prevention</w:t>
      </w:r>
      <w:r w:rsidRPr="00315990">
        <w:rPr>
          <w:i/>
          <w:sz w:val="22"/>
          <w:szCs w:val="22"/>
        </w:rPr>
        <w:t xml:space="preserve"> of Racial Discrimination, Including Early Warning and Urgent Action Procedures,</w:t>
      </w:r>
      <w:r w:rsidRPr="00315990">
        <w:rPr>
          <w:sz w:val="22"/>
          <w:szCs w:val="22"/>
        </w:rPr>
        <w:t xml:space="preserve"> 6 January 2012, U.N. Doc. A/66/18, ¶ 37 (encouraging State to conduct environmental impact assessment regarding an energy project).</w:t>
      </w:r>
    </w:p>
  </w:footnote>
  <w:footnote w:id="31">
    <w:p w:rsidR="002641FF" w:rsidRPr="00315990" w:rsidRDefault="002641FF" w:rsidP="00E74562">
      <w:pPr>
        <w:pStyle w:val="FootnoteText"/>
        <w:rPr>
          <w:sz w:val="22"/>
          <w:highlight w:val="yellow"/>
        </w:rPr>
      </w:pPr>
      <w:r w:rsidRPr="00315990">
        <w:rPr>
          <w:rStyle w:val="FootnoteReference"/>
          <w:sz w:val="22"/>
        </w:rPr>
        <w:footnoteRef/>
      </w:r>
      <w:r w:rsidRPr="00315990">
        <w:rPr>
          <w:sz w:val="22"/>
        </w:rPr>
        <w:t xml:space="preserve"> </w:t>
      </w:r>
      <w:r w:rsidRPr="00315990">
        <w:rPr>
          <w:sz w:val="22"/>
        </w:rPr>
        <w:tab/>
      </w:r>
      <w:r w:rsidRPr="00315990">
        <w:rPr>
          <w:i/>
          <w:sz w:val="22"/>
          <w:szCs w:val="22"/>
        </w:rPr>
        <w:t>General Recommendation XXIII</w:t>
      </w:r>
      <w:r>
        <w:rPr>
          <w:i/>
          <w:sz w:val="22"/>
          <w:szCs w:val="22"/>
        </w:rPr>
        <w:t xml:space="preserve">, </w:t>
      </w:r>
      <w:r>
        <w:rPr>
          <w:sz w:val="22"/>
          <w:szCs w:val="22"/>
        </w:rPr>
        <w:t xml:space="preserve">note 9 </w:t>
      </w:r>
      <w:r>
        <w:rPr>
          <w:i/>
          <w:sz w:val="22"/>
          <w:szCs w:val="22"/>
        </w:rPr>
        <w:t xml:space="preserve">supra, </w:t>
      </w:r>
      <w:r w:rsidRPr="00315990">
        <w:rPr>
          <w:sz w:val="22"/>
          <w:szCs w:val="22"/>
        </w:rPr>
        <w:t xml:space="preserve"> ¶¶ 4-5.</w:t>
      </w:r>
      <w:r w:rsidRPr="00315990">
        <w:rPr>
          <w:sz w:val="22"/>
        </w:rPr>
        <w:t xml:space="preserve">  </w:t>
      </w:r>
    </w:p>
  </w:footnote>
  <w:footnote w:id="32">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 xml:space="preserve">Concluding Observations of the Committee on the Elimination of Racial Discrimination,: Norway, </w:t>
      </w:r>
      <w:r w:rsidRPr="00315990">
        <w:rPr>
          <w:sz w:val="22"/>
          <w:szCs w:val="22"/>
        </w:rPr>
        <w:t>11 March 2011, U.N. Doc. CERD/C/NOR/CO/19-20, ¶ 18 (referring in particular to the right to maintain indigenous peoples’ subsistence through reindeer grazing and fishing).</w:t>
      </w:r>
    </w:p>
  </w:footnote>
  <w:footnote w:id="33">
    <w:p w:rsidR="002641FF" w:rsidRPr="00315990" w:rsidRDefault="002641FF" w:rsidP="00E74562">
      <w:pPr>
        <w:pStyle w:val="FootnoteText"/>
        <w:widowControl w:val="0"/>
        <w:rPr>
          <w:i/>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Conclusions and Recommendations of the Committee on the Elimination of Racial Discrimination: Colombia</w:t>
      </w:r>
      <w:r w:rsidRPr="00315990">
        <w:rPr>
          <w:sz w:val="22"/>
          <w:szCs w:val="22"/>
        </w:rPr>
        <w:t xml:space="preserve">, 28 August 2009, U.N. Doc. CERD/C/COL/CO/14, ¶ 20. </w:t>
      </w:r>
      <w:r w:rsidRPr="00315990">
        <w:rPr>
          <w:i/>
          <w:sz w:val="22"/>
          <w:szCs w:val="22"/>
        </w:rPr>
        <w:t xml:space="preserve">See also </w:t>
      </w:r>
      <w:r w:rsidR="0009626D" w:rsidRPr="0009626D">
        <w:rPr>
          <w:i/>
          <w:sz w:val="22"/>
          <w:szCs w:val="22"/>
        </w:rPr>
        <w:t xml:space="preserve">Report of the Committee on the Convention on the Elimination of All Forms of Racial Discrimination for the Sixty-eighth and Sixty-ninth sessions, </w:t>
      </w:r>
      <w:r w:rsidRPr="00C74EA1">
        <w:rPr>
          <w:i/>
          <w:sz w:val="22"/>
          <w:szCs w:val="22"/>
        </w:rPr>
        <w:t>C</w:t>
      </w:r>
      <w:r w:rsidRPr="00315990">
        <w:rPr>
          <w:i/>
          <w:sz w:val="22"/>
          <w:szCs w:val="22"/>
        </w:rPr>
        <w:t>onsideration of Reports, Comments and Information Submitted by States Parties: Norway</w:t>
      </w:r>
      <w:r w:rsidRPr="00315990">
        <w:rPr>
          <w:sz w:val="22"/>
          <w:szCs w:val="22"/>
        </w:rPr>
        <w:t>, 6 January 2010, U.N. Doc. A/61/18, ¶ 325 (welcoming procedures that enhanced the indigenous peoples’ “right to participate in the decision-making processes regarding management of land and natural resources in the areas they occupy”).</w:t>
      </w:r>
    </w:p>
  </w:footnote>
  <w:footnote w:id="34">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0002676B" w:rsidRPr="0002676B">
        <w:rPr>
          <w:i/>
          <w:sz w:val="22"/>
          <w:szCs w:val="22"/>
        </w:rPr>
        <w:t>Consideration of Reports, Comments and Information Submitted by States Parties</w:t>
      </w:r>
      <w:r w:rsidRPr="00315990">
        <w:rPr>
          <w:i/>
          <w:sz w:val="22"/>
          <w:szCs w:val="22"/>
        </w:rPr>
        <w:t>: United States of America</w:t>
      </w:r>
      <w:r w:rsidRPr="00315990">
        <w:rPr>
          <w:sz w:val="22"/>
          <w:szCs w:val="22"/>
        </w:rPr>
        <w:t xml:space="preserve">, </w:t>
      </w:r>
      <w:r w:rsidR="0002676B">
        <w:rPr>
          <w:sz w:val="22"/>
          <w:szCs w:val="22"/>
        </w:rPr>
        <w:t xml:space="preserve">note 6 </w:t>
      </w:r>
      <w:r w:rsidR="0002676B">
        <w:rPr>
          <w:i/>
          <w:sz w:val="22"/>
          <w:szCs w:val="22"/>
        </w:rPr>
        <w:t>supra</w:t>
      </w:r>
      <w:r w:rsidRPr="00315990">
        <w:rPr>
          <w:sz w:val="22"/>
          <w:szCs w:val="22"/>
        </w:rPr>
        <w:t>, ¶ 400.</w:t>
      </w:r>
    </w:p>
  </w:footnote>
  <w:footnote w:id="35">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115162">
        <w:rPr>
          <w:i/>
          <w:sz w:val="22"/>
          <w:szCs w:val="22"/>
        </w:rPr>
        <w:t>Ibid</w:t>
      </w:r>
      <w:r w:rsidRPr="00315990">
        <w:rPr>
          <w:sz w:val="22"/>
          <w:szCs w:val="22"/>
        </w:rPr>
        <w:t xml:space="preserve">.; </w:t>
      </w:r>
      <w:r w:rsidRPr="00315990">
        <w:rPr>
          <w:i/>
          <w:sz w:val="22"/>
          <w:szCs w:val="22"/>
        </w:rPr>
        <w:t>see</w:t>
      </w:r>
      <w:r w:rsidRPr="00315990">
        <w:rPr>
          <w:sz w:val="22"/>
          <w:szCs w:val="22"/>
        </w:rPr>
        <w:t xml:space="preserve"> </w:t>
      </w:r>
      <w:r w:rsidRPr="00315990">
        <w:rPr>
          <w:i/>
          <w:sz w:val="22"/>
          <w:szCs w:val="22"/>
        </w:rPr>
        <w:t>Report of the Committee on the Convention on the Elimination of All Forms of Racial Discrimination for the Eighty-first and Eighty-second sessions, Prevention of Racial Discrimination, Including Early Warning and Urgent Action Procedures</w:t>
      </w:r>
      <w:r w:rsidRPr="00315990">
        <w:rPr>
          <w:sz w:val="22"/>
          <w:szCs w:val="22"/>
        </w:rPr>
        <w:t xml:space="preserve">, 2013, U.N. Doc. A/68/18, ¶ 26 (expressing concern over “ongoing mining activities … without the consultation of the [indigenous] people” in the </w:t>
      </w:r>
      <w:r w:rsidRPr="004F2122">
        <w:rPr>
          <w:sz w:val="22"/>
          <w:szCs w:val="22"/>
        </w:rPr>
        <w:t>Philippines</w:t>
      </w:r>
      <w:r w:rsidRPr="00315990">
        <w:rPr>
          <w:sz w:val="22"/>
          <w:szCs w:val="22"/>
        </w:rPr>
        <w:t xml:space="preserve"> and asked for more information on the matter); ¶ 30 (expressing concern over “mining activities [taking] place on indigenous territories…without their free and prior informed consent” in Guyana and once again asking for more information regarding the matter); </w:t>
      </w:r>
      <w:r w:rsidRPr="00315990">
        <w:rPr>
          <w:i/>
          <w:sz w:val="22"/>
          <w:szCs w:val="22"/>
        </w:rPr>
        <w:t>Report of the Committee on the Convention on the Elimination of All Forms of Racial Discrimination for the Eighty-first and Eighty-second sessions, Consideration of Reports, Comments and Information Submitted by States Parties: Finland,</w:t>
      </w:r>
      <w:r w:rsidRPr="00315990">
        <w:rPr>
          <w:sz w:val="22"/>
          <w:szCs w:val="22"/>
        </w:rPr>
        <w:t xml:space="preserve"> 2013, U.N. Doc. A/68/18, ¶ 41(13) (expressing concern that “various projects and activities, such as mining and logging, continue to be carried out in the traditional lands of Sámi people without their prior, free and informed consent”).</w:t>
      </w:r>
    </w:p>
  </w:footnote>
  <w:footnote w:id="36">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0002676B" w:rsidRPr="0002676B">
        <w:rPr>
          <w:i/>
          <w:sz w:val="22"/>
          <w:szCs w:val="22"/>
        </w:rPr>
        <w:t>Consideration of Reports, Comments and Information Submitted by States Parties</w:t>
      </w:r>
      <w:r w:rsidRPr="00315990">
        <w:rPr>
          <w:i/>
          <w:sz w:val="22"/>
          <w:szCs w:val="22"/>
        </w:rPr>
        <w:t>: United States of America</w:t>
      </w:r>
      <w:r w:rsidRPr="00315990">
        <w:rPr>
          <w:sz w:val="22"/>
          <w:szCs w:val="22"/>
        </w:rPr>
        <w:t xml:space="preserve">, note </w:t>
      </w:r>
      <w:r>
        <w:rPr>
          <w:sz w:val="22"/>
          <w:szCs w:val="22"/>
        </w:rPr>
        <w:t>6</w:t>
      </w:r>
      <w:r w:rsidRPr="00315990">
        <w:rPr>
          <w:sz w:val="22"/>
          <w:szCs w:val="22"/>
        </w:rPr>
        <w:t xml:space="preserve"> </w:t>
      </w:r>
      <w:r w:rsidRPr="00315990">
        <w:rPr>
          <w:i/>
          <w:sz w:val="22"/>
          <w:szCs w:val="22"/>
        </w:rPr>
        <w:t>supra</w:t>
      </w:r>
      <w:r w:rsidRPr="00315990">
        <w:rPr>
          <w:sz w:val="22"/>
          <w:szCs w:val="22"/>
        </w:rPr>
        <w:t xml:space="preserve">.  </w:t>
      </w:r>
    </w:p>
  </w:footnote>
  <w:footnote w:id="37">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Consideration of Reports, Comments and Information Submitted by States Parties: Chile</w:t>
      </w:r>
      <w:r w:rsidRPr="00315990">
        <w:rPr>
          <w:sz w:val="22"/>
          <w:szCs w:val="22"/>
        </w:rPr>
        <w:t xml:space="preserve">, </w:t>
      </w:r>
      <w:r>
        <w:rPr>
          <w:sz w:val="22"/>
          <w:szCs w:val="22"/>
        </w:rPr>
        <w:t xml:space="preserve">note 25 </w:t>
      </w:r>
      <w:r>
        <w:rPr>
          <w:i/>
          <w:sz w:val="22"/>
          <w:szCs w:val="22"/>
        </w:rPr>
        <w:t xml:space="preserve">supra, </w:t>
      </w:r>
      <w:r w:rsidRPr="00315990">
        <w:rPr>
          <w:sz w:val="22"/>
          <w:szCs w:val="22"/>
        </w:rPr>
        <w:t xml:space="preserve"> ¶ 31 (23). </w:t>
      </w:r>
    </w:p>
  </w:footnote>
  <w:footnote w:id="38">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 xml:space="preserve">Concluding Observations of the Committee on the Elimination of Racial Discrimination: Bolivia, </w:t>
      </w:r>
      <w:r w:rsidRPr="00315990">
        <w:rPr>
          <w:sz w:val="22"/>
          <w:szCs w:val="22"/>
        </w:rPr>
        <w:t>8 April 2011, U.N. Doc. CERD/C/BOL/CO/17-20, ¶ 20 (concerning a mining project).</w:t>
      </w:r>
    </w:p>
  </w:footnote>
  <w:footnote w:id="39">
    <w:p w:rsidR="002641FF" w:rsidRPr="00315990" w:rsidRDefault="002641FF" w:rsidP="00E74562">
      <w:pPr>
        <w:pStyle w:val="FootnoteText"/>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Consideration of Reports, Comments and Information Submitted by States Parties: Suriname</w:t>
      </w:r>
      <w:r w:rsidRPr="00315990">
        <w:rPr>
          <w:sz w:val="22"/>
          <w:szCs w:val="22"/>
        </w:rPr>
        <w:t>, note 1</w:t>
      </w:r>
      <w:r>
        <w:rPr>
          <w:sz w:val="22"/>
          <w:szCs w:val="22"/>
        </w:rPr>
        <w:t>3</w:t>
      </w:r>
      <w:r w:rsidRPr="00315990">
        <w:rPr>
          <w:sz w:val="22"/>
          <w:szCs w:val="22"/>
        </w:rPr>
        <w:t xml:space="preserve"> </w:t>
      </w:r>
      <w:r w:rsidRPr="00315990">
        <w:rPr>
          <w:i/>
          <w:sz w:val="22"/>
          <w:szCs w:val="22"/>
        </w:rPr>
        <w:t>supra,</w:t>
      </w:r>
      <w:r w:rsidRPr="00315990">
        <w:rPr>
          <w:sz w:val="22"/>
          <w:szCs w:val="22"/>
        </w:rPr>
        <w:t xml:space="preserve"> ¶ 19</w:t>
      </w:r>
      <w:r>
        <w:rPr>
          <w:sz w:val="22"/>
          <w:szCs w:val="22"/>
        </w:rPr>
        <w:t>2</w:t>
      </w:r>
      <w:r w:rsidRPr="00315990">
        <w:rPr>
          <w:sz w:val="22"/>
          <w:szCs w:val="22"/>
        </w:rPr>
        <w:t xml:space="preserve">. </w:t>
      </w:r>
    </w:p>
  </w:footnote>
  <w:footnote w:id="40">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Consideration of Reports, Comments and Information Submitted by States Parties: Indonesia,</w:t>
      </w:r>
      <w:r w:rsidRPr="00315990">
        <w:rPr>
          <w:sz w:val="22"/>
          <w:szCs w:val="22"/>
        </w:rPr>
        <w:t xml:space="preserve"> </w:t>
      </w:r>
      <w:r>
        <w:rPr>
          <w:sz w:val="22"/>
          <w:szCs w:val="22"/>
        </w:rPr>
        <w:t xml:space="preserve">note 19 </w:t>
      </w:r>
      <w:r>
        <w:rPr>
          <w:i/>
          <w:sz w:val="22"/>
          <w:szCs w:val="22"/>
        </w:rPr>
        <w:t xml:space="preserve">supra, </w:t>
      </w:r>
      <w:r w:rsidRPr="00315990">
        <w:rPr>
          <w:sz w:val="22"/>
          <w:szCs w:val="22"/>
        </w:rPr>
        <w:t xml:space="preserve"> ¶ 359 (expressing concern with a plan to establish oil palm plantations and stating that the State party must secure the possession and ownership rights of local communities and “meaningful consultations” before proceeding further with the project).</w:t>
      </w:r>
    </w:p>
  </w:footnote>
  <w:footnote w:id="41">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Sixty-second and Sixty-third sessions, Consideration of Reports, Comments and Information Submitted by States Parties: Ecuador</w:t>
      </w:r>
      <w:r w:rsidRPr="00315990">
        <w:rPr>
          <w:sz w:val="22"/>
          <w:szCs w:val="22"/>
        </w:rPr>
        <w:t xml:space="preserve">, 23 October 2003, U.N. Doc. A/58/18, ¶ 62. </w:t>
      </w:r>
    </w:p>
  </w:footnote>
  <w:footnote w:id="42">
    <w:p w:rsidR="002641FF" w:rsidRPr="00315990" w:rsidRDefault="002641FF" w:rsidP="00E74562">
      <w:pPr>
        <w:pStyle w:val="FootnoteText"/>
        <w:widowControl w:val="0"/>
        <w:rPr>
          <w:sz w:val="22"/>
          <w:szCs w:val="22"/>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Ibid.</w:t>
      </w:r>
      <w:r w:rsidRPr="00315990">
        <w:rPr>
          <w:sz w:val="22"/>
          <w:szCs w:val="22"/>
        </w:rPr>
        <w:t xml:space="preserve">; </w:t>
      </w:r>
      <w:r w:rsidRPr="00315990">
        <w:rPr>
          <w:i/>
          <w:sz w:val="22"/>
          <w:szCs w:val="22"/>
        </w:rPr>
        <w:t>Report of the Committee on the Convention on the Elimination of All Forms of Racial Discrimination for the Sixty-eighth and Sixty-ninth sessions, Consideration of Reports, Comments and Information Submitted by States Parties: Guatemala</w:t>
      </w:r>
      <w:r w:rsidRPr="00315990">
        <w:rPr>
          <w:sz w:val="22"/>
          <w:szCs w:val="22"/>
        </w:rPr>
        <w:t>, 1 October 2006, U.N. Doc. A/61/18, ¶ 119 (expressing concern that mining licenses were granted to enterprises and that indigenous peoples were not consulted or informed that permission to exploit the subsoil of their territory had been awarded and recommending that, when taking such decisions, the State party endeavor to obtain the informed consent of the indigenous peoples).</w:t>
      </w:r>
    </w:p>
  </w:footnote>
  <w:footnote w:id="43">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Seventy-fourth and Seventy-fifth sessions, Consideration of Reports, Comments and Information Submitted by States Parties: Peru</w:t>
      </w:r>
      <w:r w:rsidRPr="00315990">
        <w:rPr>
          <w:sz w:val="22"/>
          <w:szCs w:val="22"/>
        </w:rPr>
        <w:t>, 29 November 2009, U.N. Doc. A/64/18, ¶ 41(14).</w:t>
      </w:r>
    </w:p>
  </w:footnote>
  <w:footnote w:id="44">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Ibid.</w:t>
      </w:r>
    </w:p>
  </w:footnote>
  <w:footnote w:id="45">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Ibid.</w:t>
      </w:r>
      <w:r w:rsidRPr="00315990">
        <w:rPr>
          <w:sz w:val="22"/>
          <w:szCs w:val="22"/>
        </w:rPr>
        <w:t xml:space="preserve">; </w:t>
      </w:r>
      <w:r w:rsidRPr="00315990">
        <w:rPr>
          <w:i/>
          <w:sz w:val="22"/>
          <w:szCs w:val="22"/>
        </w:rPr>
        <w:t>Consideration of Reports, Comments and Information Submitted by States Parties: Suriname</w:t>
      </w:r>
      <w:r w:rsidRPr="00315990">
        <w:rPr>
          <w:sz w:val="22"/>
          <w:szCs w:val="22"/>
        </w:rPr>
        <w:t xml:space="preserve">, note </w:t>
      </w:r>
      <w:r>
        <w:rPr>
          <w:sz w:val="22"/>
          <w:szCs w:val="22"/>
        </w:rPr>
        <w:t>13</w:t>
      </w:r>
      <w:r w:rsidRPr="00315990">
        <w:rPr>
          <w:sz w:val="22"/>
          <w:szCs w:val="22"/>
        </w:rPr>
        <w:t xml:space="preserve"> </w:t>
      </w:r>
      <w:r w:rsidRPr="00315990">
        <w:rPr>
          <w:i/>
          <w:sz w:val="22"/>
          <w:szCs w:val="22"/>
        </w:rPr>
        <w:t>supra,</w:t>
      </w:r>
      <w:r w:rsidRPr="00315990">
        <w:rPr>
          <w:sz w:val="22"/>
          <w:szCs w:val="22"/>
        </w:rPr>
        <w:t xml:space="preserve"> ¶ 192. </w:t>
      </w:r>
    </w:p>
  </w:footnote>
  <w:footnote w:id="46">
    <w:p w:rsidR="002641FF" w:rsidRPr="00315990" w:rsidRDefault="002641FF" w:rsidP="00D21476">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 xml:space="preserve">Concluding Observations of the Committee on the Elimination of Racial Discrimination: Mexico, </w:t>
      </w:r>
      <w:r w:rsidRPr="00315990">
        <w:rPr>
          <w:sz w:val="22"/>
          <w:szCs w:val="22"/>
        </w:rPr>
        <w:t>4 April 2012, U.N. Doc. CERD/C/MEX/CO/16-17</w:t>
      </w:r>
      <w:r>
        <w:rPr>
          <w:sz w:val="22"/>
          <w:szCs w:val="22"/>
        </w:rPr>
        <w:t>, ¶¶ 16-17</w:t>
      </w:r>
      <w:r w:rsidRPr="00315990">
        <w:rPr>
          <w:sz w:val="22"/>
          <w:szCs w:val="22"/>
        </w:rPr>
        <w:t>.</w:t>
      </w:r>
    </w:p>
  </w:footnote>
  <w:footnote w:id="47">
    <w:p w:rsidR="002641FF" w:rsidRPr="00315990" w:rsidRDefault="002641FF" w:rsidP="00E74562">
      <w:pPr>
        <w:pStyle w:val="FootnoteText"/>
        <w:widowControl w:val="0"/>
        <w:rPr>
          <w:sz w:val="22"/>
          <w:szCs w:val="22"/>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Ibid</w:t>
      </w:r>
      <w:r w:rsidRPr="00315990">
        <w:rPr>
          <w:sz w:val="22"/>
          <w:szCs w:val="22"/>
        </w:rPr>
        <w:t xml:space="preserve">. ¶ 17. </w:t>
      </w:r>
    </w:p>
  </w:footnote>
  <w:footnote w:id="48">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Ibid.</w:t>
      </w:r>
    </w:p>
  </w:footnote>
  <w:footnote w:id="49">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Consideration of Reports, Comments and Information Submitted by States Parties: Peru</w:t>
      </w:r>
      <w:r w:rsidRPr="00315990">
        <w:rPr>
          <w:sz w:val="22"/>
          <w:szCs w:val="22"/>
        </w:rPr>
        <w:t xml:space="preserve">, note </w:t>
      </w:r>
      <w:r>
        <w:rPr>
          <w:sz w:val="22"/>
          <w:szCs w:val="22"/>
        </w:rPr>
        <w:t>43</w:t>
      </w:r>
      <w:r w:rsidRPr="00315990">
        <w:rPr>
          <w:sz w:val="22"/>
          <w:szCs w:val="22"/>
        </w:rPr>
        <w:t xml:space="preserve"> </w:t>
      </w:r>
      <w:r w:rsidRPr="00315990">
        <w:rPr>
          <w:i/>
          <w:sz w:val="22"/>
          <w:szCs w:val="22"/>
        </w:rPr>
        <w:t>supra,</w:t>
      </w:r>
      <w:r w:rsidRPr="00315990">
        <w:rPr>
          <w:sz w:val="22"/>
          <w:szCs w:val="22"/>
        </w:rPr>
        <w:t xml:space="preserve"> ¶ 41(9).  </w:t>
      </w:r>
    </w:p>
  </w:footnote>
  <w:footnote w:id="50">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Sixty-second and Sixty-third sessions</w:t>
      </w:r>
      <w:r w:rsidRPr="00315990">
        <w:rPr>
          <w:sz w:val="22"/>
          <w:szCs w:val="22"/>
        </w:rPr>
        <w:t xml:space="preserve">, </w:t>
      </w:r>
      <w:r w:rsidRPr="00315990">
        <w:rPr>
          <w:i/>
          <w:sz w:val="22"/>
          <w:szCs w:val="22"/>
        </w:rPr>
        <w:t>Consideration of Reports, Comments and Information Submitted by States Parties: Bolivia</w:t>
      </w:r>
      <w:r w:rsidRPr="00315990">
        <w:rPr>
          <w:sz w:val="22"/>
          <w:szCs w:val="22"/>
        </w:rPr>
        <w:t xml:space="preserve">, 30 October 2001, U.N. Doc. A/56/18, ¶ 335. </w:t>
      </w:r>
    </w:p>
  </w:footnote>
  <w:footnote w:id="51">
    <w:p w:rsidR="002641FF" w:rsidRPr="00315990" w:rsidRDefault="002641FF" w:rsidP="00E74562">
      <w:pPr>
        <w:pStyle w:val="FootnoteText"/>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Consideration of Reports, Comments and Information Submitted by States Parties: Ecuador</w:t>
      </w:r>
      <w:r w:rsidRPr="00315990">
        <w:rPr>
          <w:sz w:val="22"/>
          <w:szCs w:val="22"/>
        </w:rPr>
        <w:t xml:space="preserve">, note </w:t>
      </w:r>
      <w:r>
        <w:rPr>
          <w:sz w:val="22"/>
          <w:szCs w:val="22"/>
        </w:rPr>
        <w:t>41</w:t>
      </w:r>
      <w:r w:rsidRPr="00315990">
        <w:rPr>
          <w:sz w:val="22"/>
          <w:szCs w:val="22"/>
        </w:rPr>
        <w:t xml:space="preserve"> </w:t>
      </w:r>
      <w:r w:rsidRPr="00315990">
        <w:rPr>
          <w:i/>
          <w:sz w:val="22"/>
          <w:szCs w:val="22"/>
        </w:rPr>
        <w:t xml:space="preserve">supra, </w:t>
      </w:r>
      <w:r w:rsidRPr="00315990">
        <w:rPr>
          <w:sz w:val="22"/>
          <w:szCs w:val="22"/>
        </w:rPr>
        <w:t>¶ 62 (stating that, in considering exploitation of subsoil resources, States must ensure “the equitable sharing of benefits to be derived from such exploitation,” including making remedies available to indigenous people “claiming compensation for the environmental depletion of their traditional lands”).</w:t>
      </w:r>
    </w:p>
  </w:footnote>
  <w:footnote w:id="52">
    <w:p w:rsidR="002641FF" w:rsidRPr="00315990" w:rsidRDefault="002641FF" w:rsidP="00E74562">
      <w:pPr>
        <w:pStyle w:val="FootnoteText"/>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Consideration of Reports, Comments and Information Submitted by States Parties: Peru</w:t>
      </w:r>
      <w:r w:rsidRPr="00315990">
        <w:rPr>
          <w:sz w:val="22"/>
          <w:szCs w:val="22"/>
        </w:rPr>
        <w:t xml:space="preserve">, note </w:t>
      </w:r>
      <w:r>
        <w:rPr>
          <w:sz w:val="22"/>
          <w:szCs w:val="22"/>
        </w:rPr>
        <w:t>43</w:t>
      </w:r>
      <w:r w:rsidRPr="00315990">
        <w:rPr>
          <w:sz w:val="22"/>
          <w:szCs w:val="22"/>
        </w:rPr>
        <w:t xml:space="preserve"> </w:t>
      </w:r>
      <w:r w:rsidRPr="00315990">
        <w:rPr>
          <w:i/>
          <w:sz w:val="22"/>
          <w:szCs w:val="22"/>
        </w:rPr>
        <w:t>supra,</w:t>
      </w:r>
      <w:r w:rsidRPr="00315990">
        <w:rPr>
          <w:sz w:val="22"/>
          <w:szCs w:val="22"/>
        </w:rPr>
        <w:t xml:space="preserve"> ¶ 41(20) (recommending that the State “provide compensation for the damage and harm suffered by [the indigenous] community” resulting from catchment basins installed on wetland areas); </w:t>
      </w:r>
      <w:r w:rsidRPr="00315990">
        <w:rPr>
          <w:i/>
          <w:sz w:val="22"/>
          <w:szCs w:val="22"/>
        </w:rPr>
        <w:t>Consideration of Reports, Comments and Information Submitted by States Parties: Russian Federation</w:t>
      </w:r>
      <w:r w:rsidRPr="00315990">
        <w:rPr>
          <w:sz w:val="22"/>
          <w:szCs w:val="22"/>
        </w:rPr>
        <w:t xml:space="preserve">, note 5 </w:t>
      </w:r>
      <w:r w:rsidRPr="00315990">
        <w:rPr>
          <w:i/>
          <w:sz w:val="22"/>
          <w:szCs w:val="22"/>
        </w:rPr>
        <w:t xml:space="preserve">supra, </w:t>
      </w:r>
      <w:r w:rsidRPr="00315990">
        <w:rPr>
          <w:sz w:val="22"/>
          <w:szCs w:val="22"/>
        </w:rPr>
        <w:t xml:space="preserve">¶ 374 (urging the State to ensure that licensing agreements to private companies for logging, extraction of subsoil resources and the construction of hydroelectric </w:t>
      </w:r>
      <w:r>
        <w:rPr>
          <w:sz w:val="22"/>
          <w:szCs w:val="22"/>
        </w:rPr>
        <w:t>d</w:t>
      </w:r>
      <w:r w:rsidRPr="00315990">
        <w:rPr>
          <w:sz w:val="22"/>
          <w:szCs w:val="22"/>
        </w:rPr>
        <w:t>ams “provide for adequate  compensation of the affected communities”);</w:t>
      </w:r>
      <w:r w:rsidRPr="00315990">
        <w:rPr>
          <w:i/>
          <w:sz w:val="22"/>
          <w:szCs w:val="22"/>
        </w:rPr>
        <w:t xml:space="preserve"> Consideration of Reports, Comments and Information Submitted by States Parties: Bolivia</w:t>
      </w:r>
      <w:r w:rsidRPr="00315990">
        <w:rPr>
          <w:sz w:val="22"/>
          <w:szCs w:val="22"/>
        </w:rPr>
        <w:t xml:space="preserve">, note </w:t>
      </w:r>
      <w:r>
        <w:rPr>
          <w:sz w:val="22"/>
          <w:szCs w:val="22"/>
        </w:rPr>
        <w:t>27</w:t>
      </w:r>
      <w:r w:rsidRPr="00315990">
        <w:rPr>
          <w:sz w:val="22"/>
          <w:szCs w:val="22"/>
        </w:rPr>
        <w:t xml:space="preserve"> </w:t>
      </w:r>
      <w:r w:rsidRPr="00315990">
        <w:rPr>
          <w:i/>
          <w:sz w:val="22"/>
          <w:szCs w:val="22"/>
        </w:rPr>
        <w:t>supra,</w:t>
      </w:r>
      <w:r w:rsidRPr="00315990">
        <w:rPr>
          <w:sz w:val="22"/>
          <w:szCs w:val="22"/>
        </w:rPr>
        <w:t xml:space="preserve"> ¶ 43(20) (recommending that the State ensure “fair compensation for any harm or damage suffered” as a result of natural resource exploitation); </w:t>
      </w:r>
      <w:r w:rsidRPr="00315990">
        <w:rPr>
          <w:i/>
          <w:sz w:val="22"/>
          <w:szCs w:val="22"/>
        </w:rPr>
        <w:t>Report of the Committee on the Convention on the Elimination of All Forms of Racial Discrimination for the Seventy-eighth and Seventy-ninth sessions,</w:t>
      </w:r>
      <w:r w:rsidRPr="00315990">
        <w:rPr>
          <w:sz w:val="22"/>
          <w:szCs w:val="22"/>
        </w:rPr>
        <w:t xml:space="preserve"> </w:t>
      </w:r>
      <w:r w:rsidRPr="00315990">
        <w:rPr>
          <w:i/>
          <w:sz w:val="22"/>
          <w:szCs w:val="22"/>
        </w:rPr>
        <w:t xml:space="preserve">Prevention of Racial Discrimination, Including Early Warning and Urgent Action Procedures, </w:t>
      </w:r>
      <w:r w:rsidRPr="00315990">
        <w:rPr>
          <w:sz w:val="22"/>
          <w:szCs w:val="22"/>
        </w:rPr>
        <w:t>6 January 2012, U.N. Doc. A/66/18, ¶ 27 (expressing concern at the denial of compensation “for indigenous landowners suffering environmental destruction of their lands and resources”).</w:t>
      </w:r>
    </w:p>
  </w:footnote>
  <w:footnote w:id="53">
    <w:p w:rsidR="002641FF" w:rsidRPr="00315990" w:rsidRDefault="002641FF" w:rsidP="00E74562">
      <w:pPr>
        <w:pStyle w:val="FootnoteText"/>
        <w:widowControl w:val="0"/>
        <w:rPr>
          <w:sz w:val="22"/>
          <w:szCs w:val="22"/>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 xml:space="preserve">Consideration of Reports, Comments and Information Submitted by States Parties: Bolivia, </w:t>
      </w:r>
      <w:r w:rsidRPr="00315990">
        <w:rPr>
          <w:sz w:val="22"/>
          <w:szCs w:val="22"/>
        </w:rPr>
        <w:t xml:space="preserve">note </w:t>
      </w:r>
      <w:r>
        <w:rPr>
          <w:sz w:val="22"/>
          <w:szCs w:val="22"/>
        </w:rPr>
        <w:t>27</w:t>
      </w:r>
      <w:r w:rsidRPr="00315990">
        <w:rPr>
          <w:sz w:val="22"/>
          <w:szCs w:val="22"/>
        </w:rPr>
        <w:t xml:space="preserve"> </w:t>
      </w:r>
      <w:r w:rsidRPr="00315990">
        <w:rPr>
          <w:i/>
          <w:sz w:val="22"/>
          <w:szCs w:val="22"/>
        </w:rPr>
        <w:t>supra</w:t>
      </w:r>
      <w:r w:rsidRPr="00315990">
        <w:rPr>
          <w:sz w:val="22"/>
          <w:szCs w:val="22"/>
        </w:rPr>
        <w:t xml:space="preserve">, ¶ 43(7)(f). </w:t>
      </w:r>
    </w:p>
  </w:footnote>
  <w:footnote w:id="54">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 xml:space="preserve">Report of the Committee on the Convention on the Elimination of All Forms of Racial Discrimination for the Eighty-first and Eighty-second sessions, Consideration of Reports, Comments and Information Submitted by States Parties: Russian Federation, </w:t>
      </w:r>
      <w:r w:rsidRPr="00315990">
        <w:rPr>
          <w:sz w:val="22"/>
          <w:szCs w:val="22"/>
        </w:rPr>
        <w:t>2013, U.N. Doc. A/68/18, ¶ 47(20).</w:t>
      </w:r>
    </w:p>
  </w:footnote>
  <w:footnote w:id="55">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Ibid.</w:t>
      </w:r>
    </w:p>
  </w:footnote>
  <w:footnote w:id="56">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Consideration of Reports, Comments and Information Submitted by States Parties: Guatemala,</w:t>
      </w:r>
      <w:r w:rsidRPr="00315990">
        <w:rPr>
          <w:sz w:val="22"/>
          <w:szCs w:val="22"/>
        </w:rPr>
        <w:t xml:space="preserve"> </w:t>
      </w:r>
      <w:r w:rsidR="003E77C2">
        <w:rPr>
          <w:sz w:val="22"/>
          <w:szCs w:val="22"/>
        </w:rPr>
        <w:t xml:space="preserve">note 24 </w:t>
      </w:r>
      <w:r w:rsidR="003E77C2">
        <w:rPr>
          <w:i/>
          <w:sz w:val="22"/>
          <w:szCs w:val="22"/>
        </w:rPr>
        <w:t xml:space="preserve">supra, </w:t>
      </w:r>
      <w:r w:rsidRPr="00315990">
        <w:rPr>
          <w:sz w:val="22"/>
          <w:szCs w:val="22"/>
        </w:rPr>
        <w:t>¶ 40(11).</w:t>
      </w:r>
    </w:p>
  </w:footnote>
  <w:footnote w:id="57">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Ibid.</w:t>
      </w:r>
      <w:r w:rsidRPr="00315990">
        <w:rPr>
          <w:sz w:val="22"/>
          <w:szCs w:val="22"/>
        </w:rPr>
        <w:t xml:space="preserve">; </w:t>
      </w:r>
      <w:r w:rsidRPr="00315990">
        <w:rPr>
          <w:i/>
          <w:sz w:val="22"/>
          <w:szCs w:val="22"/>
        </w:rPr>
        <w:t>see also</w:t>
      </w:r>
      <w:r w:rsidRPr="00315990">
        <w:rPr>
          <w:sz w:val="22"/>
          <w:szCs w:val="22"/>
        </w:rPr>
        <w:t xml:space="preserve"> </w:t>
      </w:r>
      <w:r w:rsidRPr="00115162">
        <w:rPr>
          <w:i/>
          <w:sz w:val="22"/>
          <w:szCs w:val="22"/>
        </w:rPr>
        <w:t>Report of the Committee on the Convention on the Elimination of All Forms of Racial Discrimination for the Seventy-sixth and Seventy-seventh sessions, Consideration of Reports, Comments and Information Submitted by States Parties: Argentina</w:t>
      </w:r>
      <w:r w:rsidRPr="00315990">
        <w:rPr>
          <w:sz w:val="22"/>
          <w:szCs w:val="22"/>
        </w:rPr>
        <w:t>, 31 October 2010, U.N. Doc. A/65/18, ¶ 31(26) (commenting on the eviction of indigenous people and the lack of the free, prior and informed consent in the evictions).</w:t>
      </w:r>
    </w:p>
  </w:footnote>
  <w:footnote w:id="58">
    <w:p w:rsidR="002641FF" w:rsidRPr="00315990" w:rsidRDefault="002641FF" w:rsidP="00E74562">
      <w:pPr>
        <w:pStyle w:val="FootnoteText"/>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Consideration of Reports, Comments and Information Submitted by States Parties: Suriname</w:t>
      </w:r>
      <w:r w:rsidRPr="00315990">
        <w:rPr>
          <w:sz w:val="22"/>
          <w:szCs w:val="22"/>
        </w:rPr>
        <w:t xml:space="preserve">, note </w:t>
      </w:r>
      <w:r>
        <w:rPr>
          <w:sz w:val="22"/>
          <w:szCs w:val="22"/>
        </w:rPr>
        <w:t>13</w:t>
      </w:r>
      <w:r w:rsidRPr="00315990">
        <w:rPr>
          <w:sz w:val="22"/>
          <w:szCs w:val="22"/>
        </w:rPr>
        <w:t xml:space="preserve"> </w:t>
      </w:r>
      <w:r w:rsidRPr="00315990">
        <w:rPr>
          <w:i/>
          <w:sz w:val="22"/>
          <w:szCs w:val="22"/>
        </w:rPr>
        <w:t>supra,</w:t>
      </w:r>
      <w:r w:rsidRPr="00315990">
        <w:rPr>
          <w:sz w:val="22"/>
          <w:szCs w:val="22"/>
        </w:rPr>
        <w:t xml:space="preserve"> ¶ 193.</w:t>
      </w:r>
    </w:p>
  </w:footnote>
  <w:footnote w:id="59">
    <w:p w:rsidR="002641FF" w:rsidRPr="00315990" w:rsidRDefault="002641FF" w:rsidP="00E74562">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 xml:space="preserve"> Prevention of Racial Discrimination, Including Early Warning and Urgent Action Procedures, </w:t>
      </w:r>
      <w:r w:rsidRPr="00315990">
        <w:rPr>
          <w:sz w:val="22"/>
          <w:szCs w:val="22"/>
        </w:rPr>
        <w:t xml:space="preserve">note </w:t>
      </w:r>
      <w:r>
        <w:rPr>
          <w:sz w:val="22"/>
          <w:szCs w:val="22"/>
        </w:rPr>
        <w:t>54</w:t>
      </w:r>
      <w:r w:rsidRPr="00315990">
        <w:rPr>
          <w:sz w:val="22"/>
          <w:szCs w:val="22"/>
        </w:rPr>
        <w:t xml:space="preserve"> </w:t>
      </w:r>
      <w:r w:rsidRPr="00315990">
        <w:rPr>
          <w:i/>
          <w:sz w:val="22"/>
          <w:szCs w:val="22"/>
        </w:rPr>
        <w:t xml:space="preserve">supra, </w:t>
      </w:r>
      <w:r w:rsidRPr="00315990">
        <w:rPr>
          <w:sz w:val="22"/>
          <w:szCs w:val="22"/>
        </w:rPr>
        <w:t>¶ 27</w:t>
      </w:r>
      <w:r w:rsidRPr="00315990">
        <w:rPr>
          <w:i/>
          <w:sz w:val="22"/>
          <w:szCs w:val="22"/>
        </w:rPr>
        <w:t xml:space="preserve">. </w:t>
      </w:r>
    </w:p>
  </w:footnote>
  <w:footnote w:id="60">
    <w:p w:rsidR="002641FF" w:rsidRPr="00315990" w:rsidRDefault="002641FF" w:rsidP="00E74562">
      <w:pPr>
        <w:pStyle w:val="FootnoteText"/>
        <w:rPr>
          <w:sz w:val="22"/>
          <w:szCs w:val="22"/>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Consideration of Reports, Comments and Information Submitted by States Parties: Suriname</w:t>
      </w:r>
      <w:r w:rsidRPr="00315990">
        <w:rPr>
          <w:sz w:val="22"/>
          <w:szCs w:val="22"/>
        </w:rPr>
        <w:t>, note 1</w:t>
      </w:r>
      <w:r>
        <w:rPr>
          <w:sz w:val="22"/>
          <w:szCs w:val="22"/>
        </w:rPr>
        <w:t>3</w:t>
      </w:r>
      <w:r w:rsidRPr="00315990">
        <w:rPr>
          <w:sz w:val="22"/>
          <w:szCs w:val="22"/>
        </w:rPr>
        <w:t xml:space="preserve"> </w:t>
      </w:r>
      <w:r w:rsidRPr="00315990">
        <w:rPr>
          <w:i/>
          <w:sz w:val="22"/>
          <w:szCs w:val="22"/>
        </w:rPr>
        <w:t>supra,</w:t>
      </w:r>
      <w:r w:rsidRPr="00315990">
        <w:rPr>
          <w:sz w:val="22"/>
          <w:szCs w:val="22"/>
        </w:rPr>
        <w:t xml:space="preserve"> ¶ 193 (considering a State’s draft mining act requiring indigenous peoples to accept mining activities on their lands following agreement on compensation—absent such an agreement, the legislation provided for the matter to be settled by the executive branch rather than the judiciary); </w:t>
      </w:r>
      <w:r w:rsidRPr="00315990">
        <w:rPr>
          <w:i/>
          <w:sz w:val="22"/>
          <w:szCs w:val="22"/>
        </w:rPr>
        <w:t xml:space="preserve">Consideration of Reports, Comments and Information Submitted by States Parties: Bolivia, </w:t>
      </w:r>
      <w:r w:rsidRPr="00315990">
        <w:rPr>
          <w:sz w:val="22"/>
          <w:szCs w:val="22"/>
        </w:rPr>
        <w:t xml:space="preserve">note </w:t>
      </w:r>
      <w:r>
        <w:rPr>
          <w:sz w:val="22"/>
          <w:szCs w:val="22"/>
        </w:rPr>
        <w:t>27</w:t>
      </w:r>
      <w:r w:rsidRPr="00315990">
        <w:rPr>
          <w:sz w:val="22"/>
          <w:szCs w:val="22"/>
        </w:rPr>
        <w:t xml:space="preserve"> </w:t>
      </w:r>
      <w:r w:rsidRPr="00315990">
        <w:rPr>
          <w:i/>
          <w:sz w:val="22"/>
          <w:szCs w:val="22"/>
        </w:rPr>
        <w:t>supra,</w:t>
      </w:r>
      <w:r w:rsidRPr="00315990">
        <w:rPr>
          <w:sz w:val="22"/>
          <w:szCs w:val="22"/>
        </w:rPr>
        <w:t xml:space="preserve"> ¶ 43(20) (regarding natural resource exploration in areas traditionally inhabited by indigenous peoples, the Committee recommended that indigenous people be “guaranteed access to the courts or to any special independent body established for this purpose so that they may defend their traditional rights, their right to be consulted before concessions are awarded and their right to receive fair compensation for any harm or damage suffered”).</w:t>
      </w:r>
    </w:p>
  </w:footnote>
  <w:footnote w:id="61">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0705E5">
        <w:rPr>
          <w:i/>
          <w:sz w:val="22"/>
          <w:szCs w:val="22"/>
        </w:rPr>
        <w:t>Report of the Committee on the Convention on the Elimination of All Forms of Racial Discrimination for the Seventy-eighth and Seventy-ninth sessions,</w:t>
      </w:r>
      <w:r w:rsidRPr="00315990">
        <w:rPr>
          <w:sz w:val="22"/>
          <w:szCs w:val="22"/>
        </w:rPr>
        <w:t xml:space="preserve"> </w:t>
      </w:r>
      <w:r w:rsidRPr="00315990">
        <w:rPr>
          <w:i/>
          <w:sz w:val="22"/>
          <w:szCs w:val="22"/>
        </w:rPr>
        <w:t>Consideration of Reports, Comments and Information Submitted by States Parties: Norway</w:t>
      </w:r>
      <w:r w:rsidRPr="00315990">
        <w:rPr>
          <w:sz w:val="22"/>
          <w:szCs w:val="22"/>
        </w:rPr>
        <w:t>, 6 January 2012, U.N. Doc. A/66/18, ¶ 17.</w:t>
      </w:r>
    </w:p>
  </w:footnote>
  <w:footnote w:id="62">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Ibid.</w:t>
      </w:r>
    </w:p>
  </w:footnote>
  <w:footnote w:id="63">
    <w:p w:rsidR="002641FF" w:rsidRPr="00315990" w:rsidRDefault="002641FF">
      <w:pPr>
        <w:pStyle w:val="FootnoteText"/>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 xml:space="preserve">Report of the Committee on the Convention on the Elimination of All Forms of Racial Discrimination for the Seventieth and Seventy-first sessions, Consideration of Reports, Comments and Information Submitted by States Parties: Canada, </w:t>
      </w:r>
      <w:r w:rsidRPr="00315990">
        <w:rPr>
          <w:sz w:val="22"/>
          <w:szCs w:val="22"/>
        </w:rPr>
        <w:t>1 October 2007, U.N. Doc. A/62/18, ¶ 78</w:t>
      </w:r>
      <w:r>
        <w:rPr>
          <w:sz w:val="22"/>
          <w:szCs w:val="22"/>
        </w:rPr>
        <w:t>;</w:t>
      </w:r>
      <w:r w:rsidRPr="00315990">
        <w:rPr>
          <w:sz w:val="22"/>
          <w:szCs w:val="22"/>
        </w:rPr>
        <w:t xml:space="preserve"> </w:t>
      </w:r>
      <w:r w:rsidRPr="00315990">
        <w:rPr>
          <w:i/>
          <w:sz w:val="22"/>
          <w:szCs w:val="22"/>
        </w:rPr>
        <w:t>Report of the Committee on the Convention on the Elimination of All Forms of Racial Discrimination for the Seventy-eighth and Seventy-ninth sessions, Consideration of Reports, Comments and Information Submitted by States Parties: United Kingdom</w:t>
      </w:r>
      <w:r w:rsidRPr="00315990">
        <w:rPr>
          <w:sz w:val="22"/>
          <w:szCs w:val="22"/>
        </w:rPr>
        <w:t>, 6 January 20</w:t>
      </w:r>
      <w:r>
        <w:rPr>
          <w:sz w:val="22"/>
          <w:szCs w:val="22"/>
        </w:rPr>
        <w:t xml:space="preserve">12, U.N. Doc. A/66/18, ¶ 59(29); </w:t>
      </w:r>
      <w:r w:rsidRPr="00315990">
        <w:rPr>
          <w:i/>
          <w:sz w:val="22"/>
          <w:szCs w:val="22"/>
        </w:rPr>
        <w:t>Report of the Committee on the Convention on the Elimination of All Forms of Racial Discrimination for the Seventy-second and Seventy-third sessions, Consideration of Reports, Comments and Information Submitted by States Parties: United States</w:t>
      </w:r>
      <w:r w:rsidRPr="00315990">
        <w:rPr>
          <w:sz w:val="22"/>
          <w:szCs w:val="22"/>
        </w:rPr>
        <w:t>, 1 November 2008, U.N. Doc. A/63/18, ¶¶ 500-501.</w:t>
      </w:r>
    </w:p>
  </w:footnote>
  <w:footnote w:id="64">
    <w:p w:rsidR="002641FF" w:rsidRPr="00315990" w:rsidRDefault="002641FF">
      <w:pPr>
        <w:pStyle w:val="FootnoteText"/>
        <w:widowControl w:val="0"/>
        <w:rPr>
          <w:sz w:val="22"/>
          <w:szCs w:val="22"/>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Seventy-second and Seventy-third sessions, Consideration of Reports, Comments and Information Submitted by States Parties: Ecuador</w:t>
      </w:r>
      <w:r w:rsidRPr="00315990">
        <w:rPr>
          <w:sz w:val="22"/>
          <w:szCs w:val="22"/>
        </w:rPr>
        <w:t>, 1 November 2008, U.N. Doc. A/63/18, ¶ 143.</w:t>
      </w:r>
    </w:p>
  </w:footnote>
  <w:footnote w:id="65">
    <w:p w:rsidR="002641FF" w:rsidRPr="00315990" w:rsidRDefault="002641FF">
      <w:pPr>
        <w:pStyle w:val="FootnoteText"/>
        <w:widowControl w:val="0"/>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Ibid.</w:t>
      </w:r>
    </w:p>
  </w:footnote>
  <w:footnote w:id="66">
    <w:p w:rsidR="002641FF" w:rsidRPr="00315990" w:rsidRDefault="002641FF">
      <w:pPr>
        <w:pStyle w:val="FootnoteText"/>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Sixtieth and Sixty-first session, Decisions, Statements and General Recommendations: Statement by the Committee to the World Summit on Sustainable Development</w:t>
      </w:r>
      <w:r w:rsidRPr="00315990">
        <w:rPr>
          <w:sz w:val="22"/>
          <w:szCs w:val="22"/>
        </w:rPr>
        <w:t>, 1 November 2002, U.N. Doc. A/57/18.</w:t>
      </w:r>
    </w:p>
  </w:footnote>
  <w:footnote w:id="67">
    <w:p w:rsidR="002641FF" w:rsidRPr="00315990" w:rsidRDefault="002641FF">
      <w:pPr>
        <w:pStyle w:val="FootnoteText"/>
        <w:rPr>
          <w:sz w:val="22"/>
          <w:szCs w:val="22"/>
          <w:highlight w:val="yellow"/>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Ibid.</w:t>
      </w:r>
    </w:p>
  </w:footnote>
  <w:footnote w:id="68">
    <w:p w:rsidR="002641FF" w:rsidRPr="00315990" w:rsidRDefault="002641FF">
      <w:pPr>
        <w:pStyle w:val="FootnoteText"/>
        <w:rPr>
          <w:sz w:val="22"/>
          <w:szCs w:val="22"/>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Ibid.</w:t>
      </w:r>
    </w:p>
  </w:footnote>
  <w:footnote w:id="69">
    <w:p w:rsidR="002641FF" w:rsidRPr="00315990" w:rsidRDefault="002641FF">
      <w:pPr>
        <w:pStyle w:val="FootnoteText"/>
        <w:widowControl w:val="0"/>
        <w:rPr>
          <w:sz w:val="22"/>
          <w:szCs w:val="24"/>
        </w:rPr>
      </w:pPr>
      <w:r w:rsidRPr="00315990">
        <w:rPr>
          <w:rStyle w:val="FootnoteReference"/>
          <w:sz w:val="22"/>
          <w:szCs w:val="22"/>
        </w:rPr>
        <w:footnoteRef/>
      </w:r>
      <w:r w:rsidRPr="00315990">
        <w:rPr>
          <w:sz w:val="22"/>
          <w:szCs w:val="22"/>
        </w:rPr>
        <w:t xml:space="preserve"> </w:t>
      </w:r>
      <w:r w:rsidRPr="00315990">
        <w:rPr>
          <w:sz w:val="22"/>
          <w:szCs w:val="22"/>
        </w:rPr>
        <w:tab/>
      </w:r>
      <w:r w:rsidRPr="00315990">
        <w:rPr>
          <w:i/>
          <w:sz w:val="22"/>
          <w:szCs w:val="22"/>
        </w:rPr>
        <w:t>Report of the Committee on the Convention on the Elimination of All Forms of Racial Discrimination for the Seventy-fourth and Seventy-fifth sessions, Consideration of Reports, Comments and Information Submitted by States Parties: Colombia,</w:t>
      </w:r>
      <w:r w:rsidRPr="00315990">
        <w:rPr>
          <w:sz w:val="22"/>
          <w:szCs w:val="22"/>
        </w:rPr>
        <w:t xml:space="preserve"> 28 November 2009, U.N. Doc. A/64/18, ¶ 33(20);</w:t>
      </w:r>
      <w:r w:rsidRPr="00315990">
        <w:rPr>
          <w:i/>
          <w:sz w:val="22"/>
          <w:szCs w:val="22"/>
        </w:rPr>
        <w:t xml:space="preserve"> Consideration of Reports, Comments and Information Submitted by States Parties: United States of America, </w:t>
      </w:r>
      <w:r>
        <w:rPr>
          <w:sz w:val="22"/>
          <w:szCs w:val="22"/>
        </w:rPr>
        <w:t xml:space="preserve">note 34 </w:t>
      </w:r>
      <w:r>
        <w:rPr>
          <w:i/>
          <w:sz w:val="22"/>
          <w:szCs w:val="22"/>
        </w:rPr>
        <w:t xml:space="preserve">supra, </w:t>
      </w:r>
      <w:r w:rsidRPr="00315990">
        <w:rPr>
          <w:sz w:val="22"/>
          <w:szCs w:val="22"/>
        </w:rPr>
        <w:t xml:space="preserve">¶ 400; </w:t>
      </w:r>
      <w:r w:rsidRPr="00315990">
        <w:rPr>
          <w:i/>
          <w:sz w:val="22"/>
          <w:szCs w:val="22"/>
        </w:rPr>
        <w:t>Report of the Committee on the Convention on the Elimination of All Forms of Racial Discrimination for the Sixty-sixth and Sixty-seventh sessions, Decisions adopted by the Committee: Decision 1(67), Suriname,</w:t>
      </w:r>
      <w:r w:rsidRPr="00315990">
        <w:rPr>
          <w:sz w:val="22"/>
          <w:szCs w:val="22"/>
        </w:rPr>
        <w:t xml:space="preserve"> 3 October 2005, U.N. Doc. A/60/18, ¶ 5; </w:t>
      </w:r>
      <w:r w:rsidR="0009626D" w:rsidRPr="0009626D">
        <w:rPr>
          <w:i/>
          <w:sz w:val="22"/>
          <w:szCs w:val="22"/>
        </w:rPr>
        <w:t>Report of the Committee on the Convention on the Elimination of All Forms of Racial Discrimination for the Sixty-eighth and Sixty-ninth sessions,</w:t>
      </w:r>
      <w:r w:rsidRPr="00315990">
        <w:rPr>
          <w:sz w:val="22"/>
          <w:szCs w:val="22"/>
        </w:rPr>
        <w:t xml:space="preserve"> </w:t>
      </w:r>
      <w:r w:rsidRPr="00315990">
        <w:rPr>
          <w:i/>
          <w:sz w:val="22"/>
          <w:szCs w:val="22"/>
        </w:rPr>
        <w:t>Consideration of Reports, Comments and Information Submitted by States Parties: Guyana</w:t>
      </w:r>
      <w:r w:rsidRPr="00315990">
        <w:rPr>
          <w:sz w:val="22"/>
          <w:szCs w:val="22"/>
        </w:rPr>
        <w:t xml:space="preserve">, 1 October 2006, U.N. Doc. A/61/18, ¶ 144; </w:t>
      </w:r>
      <w:r w:rsidRPr="00315990">
        <w:rPr>
          <w:i/>
          <w:sz w:val="22"/>
          <w:szCs w:val="22"/>
        </w:rPr>
        <w:t>Report of the Committee on the Convention on the Elimination of All Forms of Racial Discrimination for the Seventy-second and Seventy-third sessions, Consideration of Reports, Comments and Information Submitted by States Parties: Peru,</w:t>
      </w:r>
      <w:r w:rsidRPr="00315990">
        <w:rPr>
          <w:sz w:val="22"/>
          <w:szCs w:val="22"/>
        </w:rPr>
        <w:t xml:space="preserve"> 1 November 2008, U.N. Doc. A/63/18, ¶ 41(9); </w:t>
      </w:r>
      <w:r w:rsidRPr="00315990">
        <w:rPr>
          <w:i/>
          <w:sz w:val="22"/>
          <w:szCs w:val="22"/>
        </w:rPr>
        <w:t xml:space="preserve">Consideration of Reports, Comments and Information Submitted by States Parties: Argentina, </w:t>
      </w:r>
      <w:r w:rsidR="003E77C2">
        <w:rPr>
          <w:sz w:val="22"/>
          <w:szCs w:val="22"/>
        </w:rPr>
        <w:t xml:space="preserve">note 59 </w:t>
      </w:r>
      <w:r w:rsidR="003E77C2">
        <w:rPr>
          <w:i/>
          <w:sz w:val="22"/>
          <w:szCs w:val="22"/>
        </w:rPr>
        <w:t xml:space="preserve">supra, </w:t>
      </w:r>
      <w:r w:rsidRPr="00315990">
        <w:rPr>
          <w:sz w:val="22"/>
          <w:szCs w:val="22"/>
        </w:rPr>
        <w:t xml:space="preserve">¶ 31(26); </w:t>
      </w:r>
      <w:r w:rsidRPr="00315990">
        <w:rPr>
          <w:i/>
          <w:sz w:val="22"/>
          <w:szCs w:val="22"/>
        </w:rPr>
        <w:t>Consideration of Reports, Comments and Information Submitted by States Parties: Guatemala,</w:t>
      </w:r>
      <w:r w:rsidRPr="00315990">
        <w:rPr>
          <w:sz w:val="22"/>
          <w:szCs w:val="22"/>
        </w:rPr>
        <w:t xml:space="preserve"> note </w:t>
      </w:r>
      <w:r w:rsidR="003E77C2">
        <w:rPr>
          <w:sz w:val="22"/>
          <w:szCs w:val="22"/>
        </w:rPr>
        <w:t>24</w:t>
      </w:r>
      <w:r w:rsidRPr="00315990">
        <w:rPr>
          <w:sz w:val="22"/>
          <w:szCs w:val="22"/>
        </w:rPr>
        <w:t xml:space="preserve"> </w:t>
      </w:r>
      <w:r w:rsidRPr="00315990">
        <w:rPr>
          <w:i/>
          <w:sz w:val="22"/>
          <w:szCs w:val="22"/>
        </w:rPr>
        <w:t>supra</w:t>
      </w:r>
      <w:r w:rsidRPr="00315990">
        <w:rPr>
          <w:sz w:val="22"/>
          <w:szCs w:val="22"/>
        </w:rPr>
        <w:t xml:space="preserve">, ¶ 40(11); </w:t>
      </w:r>
      <w:r w:rsidRPr="00315990">
        <w:rPr>
          <w:i/>
          <w:sz w:val="22"/>
          <w:szCs w:val="22"/>
        </w:rPr>
        <w:t>Consideration of Reports, Comments and Information Submitted by States Parties: Finland</w:t>
      </w:r>
      <w:r w:rsidRPr="00315990">
        <w:rPr>
          <w:sz w:val="22"/>
          <w:szCs w:val="22"/>
        </w:rPr>
        <w:t xml:space="preserve">, </w:t>
      </w:r>
      <w:r w:rsidR="003E77C2">
        <w:rPr>
          <w:sz w:val="22"/>
          <w:szCs w:val="22"/>
        </w:rPr>
        <w:t xml:space="preserve">note 35 </w:t>
      </w:r>
      <w:r w:rsidR="003E77C2">
        <w:rPr>
          <w:i/>
          <w:sz w:val="22"/>
          <w:szCs w:val="22"/>
        </w:rPr>
        <w:t xml:space="preserve">supra, </w:t>
      </w:r>
      <w:r w:rsidRPr="00315990">
        <w:rPr>
          <w:sz w:val="22"/>
          <w:szCs w:val="22"/>
        </w:rPr>
        <w:t>¶ 41(13).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FF" w:rsidRDefault="002641FF">
    <w:pPr>
      <w:pStyle w:val="Header"/>
      <w:jc w:val="right"/>
      <w:rPr>
        <w:caps w:val="0"/>
        <w:small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FF" w:rsidRDefault="002641FF">
    <w:pPr>
      <w:pStyle w:val="Header"/>
      <w:jc w:val="right"/>
      <w:rPr>
        <w:caps w:val="0"/>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4EB5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82B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785B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ACAE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FE10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482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00C6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EE86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54F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6A4C55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96AD3"/>
    <w:multiLevelType w:val="hybridMultilevel"/>
    <w:tmpl w:val="11B0DDDA"/>
    <w:lvl w:ilvl="0" w:tplc="236EB248">
      <w:start w:val="1"/>
      <w:numFmt w:val="bullet"/>
      <w:pStyle w:val="STBBullet1"/>
      <w:lvlText w:val=""/>
      <w:lvlJc w:val="left"/>
      <w:pPr>
        <w:tabs>
          <w:tab w:val="num" w:pos="720"/>
        </w:tabs>
        <w:ind w:left="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EB55C9"/>
    <w:multiLevelType w:val="multilevel"/>
    <w:tmpl w:val="D55A8E78"/>
    <w:name w:val="Scheme  12"/>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2160"/>
        </w:tabs>
        <w:ind w:left="2160" w:hanging="720"/>
      </w:pPr>
      <w:rPr>
        <w:rFonts w:hint="default"/>
        <w:b w:val="0"/>
        <w:bCs w:val="0"/>
      </w:rPr>
    </w:lvl>
    <w:lvl w:ilvl="3">
      <w:start w:val="1"/>
      <w:numFmt w:val="lowerLetter"/>
      <w:lvlText w:val="%4."/>
      <w:lvlJc w:val="left"/>
      <w:pPr>
        <w:tabs>
          <w:tab w:val="num" w:pos="3600"/>
        </w:tabs>
        <w:ind w:left="3600" w:hanging="720"/>
      </w:pPr>
      <w:rPr>
        <w:rFonts w:hint="default"/>
      </w:rPr>
    </w:lvl>
    <w:lvl w:ilvl="4">
      <w:start w:val="1"/>
      <w:numFmt w:val="lowerRoman"/>
      <w:lvlText w:val="(%5)"/>
      <w:lvlJc w:val="left"/>
      <w:pPr>
        <w:tabs>
          <w:tab w:val="num" w:pos="2520"/>
        </w:tabs>
        <w:ind w:left="252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0EC67B5"/>
    <w:multiLevelType w:val="hybridMultilevel"/>
    <w:tmpl w:val="C56424CE"/>
    <w:lvl w:ilvl="0" w:tplc="250CA3C2">
      <w:start w:val="20"/>
      <w:numFmt w:val="decimal"/>
      <w:lvlText w:val="%1."/>
      <w:lvlJc w:val="left"/>
      <w:pPr>
        <w:tabs>
          <w:tab w:val="num" w:pos="2970"/>
        </w:tabs>
        <w:ind w:left="1530" w:firstLine="72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517C0"/>
    <w:multiLevelType w:val="hybridMultilevel"/>
    <w:tmpl w:val="DEDE95EE"/>
    <w:lvl w:ilvl="0" w:tplc="57AE21EE">
      <w:start w:val="1"/>
      <w:numFmt w:val="decimal"/>
      <w:pStyle w:val="STBListNumber1DB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C93326"/>
    <w:multiLevelType w:val="multilevel"/>
    <w:tmpl w:val="C56424CE"/>
    <w:lvl w:ilvl="0">
      <w:start w:val="20"/>
      <w:numFmt w:val="decimal"/>
      <w:lvlText w:val="%1."/>
      <w:lvlJc w:val="left"/>
      <w:pPr>
        <w:tabs>
          <w:tab w:val="num" w:pos="2970"/>
        </w:tabs>
        <w:ind w:left="1530" w:firstLine="720"/>
      </w:pPr>
      <w:rPr>
        <w:rFonts w:ascii="Times New Roman" w:hAnsi="Times New Roman" w:hint="default"/>
        <w:b w:val="0"/>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E435CF"/>
    <w:multiLevelType w:val="hybridMultilevel"/>
    <w:tmpl w:val="D5BA0022"/>
    <w:lvl w:ilvl="0" w:tplc="E108A870">
      <w:start w:val="1"/>
      <w:numFmt w:val="decimal"/>
      <w:pStyle w:val="STBListNumber4"/>
      <w:lvlText w:val="%1."/>
      <w:lvlJc w:val="left"/>
      <w:pPr>
        <w:tabs>
          <w:tab w:val="num" w:pos="3240"/>
        </w:tabs>
        <w:ind w:left="0" w:firstLine="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A212ED"/>
    <w:multiLevelType w:val="hybridMultilevel"/>
    <w:tmpl w:val="A94C7A80"/>
    <w:lvl w:ilvl="0" w:tplc="74B6F452">
      <w:start w:val="1"/>
      <w:numFmt w:val="decimal"/>
      <w:lvlText w:val="%1."/>
      <w:lvlJc w:val="left"/>
      <w:pPr>
        <w:tabs>
          <w:tab w:val="num" w:pos="2970"/>
        </w:tabs>
        <w:ind w:left="1530" w:firstLine="720"/>
      </w:pPr>
      <w:rPr>
        <w:rFonts w:ascii="Times New Roman" w:hAnsi="Times New Roman" w:cs="Times New Roman" w:hint="default"/>
        <w:b w:val="0"/>
        <w:i w:val="0"/>
        <w:color w:val="auto"/>
        <w:sz w:val="24"/>
        <w:szCs w:val="24"/>
      </w:rPr>
    </w:lvl>
    <w:lvl w:ilvl="1" w:tplc="6F4AF2DC">
      <w:start w:val="1"/>
      <w:numFmt w:val="lowerLetter"/>
      <w:lvlText w:val="%2."/>
      <w:lvlJc w:val="left"/>
      <w:pPr>
        <w:tabs>
          <w:tab w:val="num" w:pos="1440"/>
        </w:tabs>
        <w:ind w:left="1440" w:hanging="360"/>
      </w:pPr>
    </w:lvl>
    <w:lvl w:ilvl="2" w:tplc="700E2766">
      <w:start w:val="1"/>
      <w:numFmt w:val="lowerRoman"/>
      <w:lvlText w:val="%3."/>
      <w:lvlJc w:val="right"/>
      <w:pPr>
        <w:tabs>
          <w:tab w:val="num" w:pos="2160"/>
        </w:tabs>
        <w:ind w:left="2160" w:hanging="180"/>
      </w:pPr>
    </w:lvl>
    <w:lvl w:ilvl="3" w:tplc="FC166052">
      <w:start w:val="1"/>
      <w:numFmt w:val="decimal"/>
      <w:lvlText w:val="%4."/>
      <w:lvlJc w:val="left"/>
      <w:pPr>
        <w:tabs>
          <w:tab w:val="num" w:pos="2880"/>
        </w:tabs>
        <w:ind w:left="2880" w:hanging="360"/>
      </w:pPr>
    </w:lvl>
    <w:lvl w:ilvl="4" w:tplc="A308D9B2" w:tentative="1">
      <w:start w:val="1"/>
      <w:numFmt w:val="lowerLetter"/>
      <w:lvlText w:val="%5."/>
      <w:lvlJc w:val="left"/>
      <w:pPr>
        <w:tabs>
          <w:tab w:val="num" w:pos="3600"/>
        </w:tabs>
        <w:ind w:left="3600" w:hanging="360"/>
      </w:pPr>
    </w:lvl>
    <w:lvl w:ilvl="5" w:tplc="2034BED6">
      <w:start w:val="1"/>
      <w:numFmt w:val="lowerRoman"/>
      <w:lvlText w:val="%6."/>
      <w:lvlJc w:val="right"/>
      <w:pPr>
        <w:tabs>
          <w:tab w:val="num" w:pos="4320"/>
        </w:tabs>
        <w:ind w:left="4320" w:hanging="180"/>
      </w:pPr>
    </w:lvl>
    <w:lvl w:ilvl="6" w:tplc="8E003502" w:tentative="1">
      <w:start w:val="1"/>
      <w:numFmt w:val="decimal"/>
      <w:lvlText w:val="%7."/>
      <w:lvlJc w:val="left"/>
      <w:pPr>
        <w:tabs>
          <w:tab w:val="num" w:pos="5040"/>
        </w:tabs>
        <w:ind w:left="5040" w:hanging="360"/>
      </w:pPr>
    </w:lvl>
    <w:lvl w:ilvl="7" w:tplc="EA8465E2" w:tentative="1">
      <w:start w:val="1"/>
      <w:numFmt w:val="lowerLetter"/>
      <w:lvlText w:val="%8."/>
      <w:lvlJc w:val="left"/>
      <w:pPr>
        <w:tabs>
          <w:tab w:val="num" w:pos="5760"/>
        </w:tabs>
        <w:ind w:left="5760" w:hanging="360"/>
      </w:pPr>
    </w:lvl>
    <w:lvl w:ilvl="8" w:tplc="172AE796" w:tentative="1">
      <w:start w:val="1"/>
      <w:numFmt w:val="lowerRoman"/>
      <w:lvlText w:val="%9."/>
      <w:lvlJc w:val="right"/>
      <w:pPr>
        <w:tabs>
          <w:tab w:val="num" w:pos="6480"/>
        </w:tabs>
        <w:ind w:left="6480" w:hanging="180"/>
      </w:pPr>
    </w:lvl>
  </w:abstractNum>
  <w:abstractNum w:abstractNumId="17">
    <w:nsid w:val="32CE4810"/>
    <w:multiLevelType w:val="hybridMultilevel"/>
    <w:tmpl w:val="01B24F6A"/>
    <w:lvl w:ilvl="0" w:tplc="38800D64">
      <w:start w:val="1"/>
      <w:numFmt w:val="bullet"/>
      <w:pStyle w:val="STBBullet4"/>
      <w:lvlText w:val=""/>
      <w:lvlJc w:val="left"/>
      <w:pPr>
        <w:tabs>
          <w:tab w:val="num" w:pos="1800"/>
        </w:tabs>
        <w:ind w:left="0" w:firstLine="1440"/>
      </w:pPr>
      <w:rPr>
        <w:rFonts w:ascii="Symbol" w:hAnsi="Symbol" w:hint="default"/>
      </w:rPr>
    </w:lvl>
    <w:lvl w:ilvl="1" w:tplc="1940FA7A" w:tentative="1">
      <w:start w:val="1"/>
      <w:numFmt w:val="bullet"/>
      <w:lvlText w:val="o"/>
      <w:lvlJc w:val="left"/>
      <w:pPr>
        <w:tabs>
          <w:tab w:val="num" w:pos="1440"/>
        </w:tabs>
        <w:ind w:left="1440" w:hanging="360"/>
      </w:pPr>
      <w:rPr>
        <w:rFonts w:ascii="Courier New" w:hAnsi="Courier New" w:hint="default"/>
      </w:rPr>
    </w:lvl>
    <w:lvl w:ilvl="2" w:tplc="9BCC6746" w:tentative="1">
      <w:start w:val="1"/>
      <w:numFmt w:val="bullet"/>
      <w:lvlText w:val=""/>
      <w:lvlJc w:val="left"/>
      <w:pPr>
        <w:tabs>
          <w:tab w:val="num" w:pos="2160"/>
        </w:tabs>
        <w:ind w:left="2160" w:hanging="360"/>
      </w:pPr>
      <w:rPr>
        <w:rFonts w:ascii="Wingdings" w:hAnsi="Wingdings" w:hint="default"/>
      </w:rPr>
    </w:lvl>
    <w:lvl w:ilvl="3" w:tplc="6DDAA6AC" w:tentative="1">
      <w:start w:val="1"/>
      <w:numFmt w:val="bullet"/>
      <w:lvlText w:val=""/>
      <w:lvlJc w:val="left"/>
      <w:pPr>
        <w:tabs>
          <w:tab w:val="num" w:pos="2880"/>
        </w:tabs>
        <w:ind w:left="2880" w:hanging="360"/>
      </w:pPr>
      <w:rPr>
        <w:rFonts w:ascii="Symbol" w:hAnsi="Symbol" w:hint="default"/>
      </w:rPr>
    </w:lvl>
    <w:lvl w:ilvl="4" w:tplc="942A830E" w:tentative="1">
      <w:start w:val="1"/>
      <w:numFmt w:val="bullet"/>
      <w:lvlText w:val="o"/>
      <w:lvlJc w:val="left"/>
      <w:pPr>
        <w:tabs>
          <w:tab w:val="num" w:pos="3600"/>
        </w:tabs>
        <w:ind w:left="3600" w:hanging="360"/>
      </w:pPr>
      <w:rPr>
        <w:rFonts w:ascii="Courier New" w:hAnsi="Courier New" w:hint="default"/>
      </w:rPr>
    </w:lvl>
    <w:lvl w:ilvl="5" w:tplc="2D3A9300" w:tentative="1">
      <w:start w:val="1"/>
      <w:numFmt w:val="bullet"/>
      <w:lvlText w:val=""/>
      <w:lvlJc w:val="left"/>
      <w:pPr>
        <w:tabs>
          <w:tab w:val="num" w:pos="4320"/>
        </w:tabs>
        <w:ind w:left="4320" w:hanging="360"/>
      </w:pPr>
      <w:rPr>
        <w:rFonts w:ascii="Wingdings" w:hAnsi="Wingdings" w:hint="default"/>
      </w:rPr>
    </w:lvl>
    <w:lvl w:ilvl="6" w:tplc="F5404B34" w:tentative="1">
      <w:start w:val="1"/>
      <w:numFmt w:val="bullet"/>
      <w:lvlText w:val=""/>
      <w:lvlJc w:val="left"/>
      <w:pPr>
        <w:tabs>
          <w:tab w:val="num" w:pos="5040"/>
        </w:tabs>
        <w:ind w:left="5040" w:hanging="360"/>
      </w:pPr>
      <w:rPr>
        <w:rFonts w:ascii="Symbol" w:hAnsi="Symbol" w:hint="default"/>
      </w:rPr>
    </w:lvl>
    <w:lvl w:ilvl="7" w:tplc="8E8C3756" w:tentative="1">
      <w:start w:val="1"/>
      <w:numFmt w:val="bullet"/>
      <w:lvlText w:val="o"/>
      <w:lvlJc w:val="left"/>
      <w:pPr>
        <w:tabs>
          <w:tab w:val="num" w:pos="5760"/>
        </w:tabs>
        <w:ind w:left="5760" w:hanging="360"/>
      </w:pPr>
      <w:rPr>
        <w:rFonts w:ascii="Courier New" w:hAnsi="Courier New" w:hint="default"/>
      </w:rPr>
    </w:lvl>
    <w:lvl w:ilvl="8" w:tplc="37041698" w:tentative="1">
      <w:start w:val="1"/>
      <w:numFmt w:val="bullet"/>
      <w:lvlText w:val=""/>
      <w:lvlJc w:val="left"/>
      <w:pPr>
        <w:tabs>
          <w:tab w:val="num" w:pos="6480"/>
        </w:tabs>
        <w:ind w:left="6480" w:hanging="360"/>
      </w:pPr>
      <w:rPr>
        <w:rFonts w:ascii="Wingdings" w:hAnsi="Wingdings" w:hint="default"/>
      </w:rPr>
    </w:lvl>
  </w:abstractNum>
  <w:abstractNum w:abstractNumId="18">
    <w:nsid w:val="35442B94"/>
    <w:multiLevelType w:val="multilevel"/>
    <w:tmpl w:val="37A64C3E"/>
    <w:lvl w:ilvl="0">
      <w:start w:val="1"/>
      <w:numFmt w:val="upperRoman"/>
      <w:lvlText w:val="%1."/>
      <w:lvlJc w:val="left"/>
      <w:pPr>
        <w:ind w:left="720" w:firstLine="0"/>
      </w:pPr>
      <w:rPr>
        <w:rFonts w:hint="default"/>
      </w:rPr>
    </w:lvl>
    <w:lvl w:ilvl="1">
      <w:start w:val="1"/>
      <w:numFmt w:val="upperLetter"/>
      <w:lvlText w:val="%2."/>
      <w:lvlJc w:val="left"/>
      <w:pPr>
        <w:ind w:left="1440" w:firstLine="0"/>
      </w:pPr>
      <w:rPr>
        <w:rFonts w:hint="default"/>
        <w:b/>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b w:val="0"/>
        <w:i w:val="0"/>
      </w:rPr>
    </w:lvl>
    <w:lvl w:ilvl="4">
      <w:start w:val="1"/>
      <w:numFmt w:val="decimal"/>
      <w:lvlText w:val="(%5)"/>
      <w:lvlJc w:val="left"/>
      <w:pPr>
        <w:ind w:left="3600" w:firstLine="0"/>
      </w:pPr>
      <w:rPr>
        <w:rFonts w:hint="default"/>
        <w:i w:val="0"/>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nsid w:val="364778E0"/>
    <w:multiLevelType w:val="hybridMultilevel"/>
    <w:tmpl w:val="9D347896"/>
    <w:lvl w:ilvl="0" w:tplc="325EB61E">
      <w:start w:val="1"/>
      <w:numFmt w:val="decimal"/>
      <w:pStyle w:val="STBListNumber2DBL"/>
      <w:lvlText w:val="%1."/>
      <w:lvlJc w:val="left"/>
      <w:pPr>
        <w:tabs>
          <w:tab w:val="num" w:pos="1800"/>
        </w:tabs>
        <w:ind w:left="0" w:firstLine="1440"/>
      </w:pPr>
      <w:rPr>
        <w:rFonts w:hint="default"/>
      </w:rPr>
    </w:lvl>
    <w:lvl w:ilvl="1" w:tplc="257438E8" w:tentative="1">
      <w:start w:val="1"/>
      <w:numFmt w:val="lowerLetter"/>
      <w:lvlText w:val="%2."/>
      <w:lvlJc w:val="left"/>
      <w:pPr>
        <w:tabs>
          <w:tab w:val="num" w:pos="1440"/>
        </w:tabs>
        <w:ind w:left="1440" w:hanging="360"/>
      </w:pPr>
    </w:lvl>
    <w:lvl w:ilvl="2" w:tplc="6FFEFB20" w:tentative="1">
      <w:start w:val="1"/>
      <w:numFmt w:val="lowerRoman"/>
      <w:lvlText w:val="%3."/>
      <w:lvlJc w:val="right"/>
      <w:pPr>
        <w:tabs>
          <w:tab w:val="num" w:pos="2160"/>
        </w:tabs>
        <w:ind w:left="2160" w:hanging="180"/>
      </w:pPr>
    </w:lvl>
    <w:lvl w:ilvl="3" w:tplc="AEA80C54" w:tentative="1">
      <w:start w:val="1"/>
      <w:numFmt w:val="decimal"/>
      <w:lvlText w:val="%4."/>
      <w:lvlJc w:val="left"/>
      <w:pPr>
        <w:tabs>
          <w:tab w:val="num" w:pos="2880"/>
        </w:tabs>
        <w:ind w:left="2880" w:hanging="360"/>
      </w:pPr>
    </w:lvl>
    <w:lvl w:ilvl="4" w:tplc="3836C916" w:tentative="1">
      <w:start w:val="1"/>
      <w:numFmt w:val="lowerLetter"/>
      <w:lvlText w:val="%5."/>
      <w:lvlJc w:val="left"/>
      <w:pPr>
        <w:tabs>
          <w:tab w:val="num" w:pos="3600"/>
        </w:tabs>
        <w:ind w:left="3600" w:hanging="360"/>
      </w:pPr>
    </w:lvl>
    <w:lvl w:ilvl="5" w:tplc="EF14770E" w:tentative="1">
      <w:start w:val="1"/>
      <w:numFmt w:val="lowerRoman"/>
      <w:lvlText w:val="%6."/>
      <w:lvlJc w:val="right"/>
      <w:pPr>
        <w:tabs>
          <w:tab w:val="num" w:pos="4320"/>
        </w:tabs>
        <w:ind w:left="4320" w:hanging="180"/>
      </w:pPr>
    </w:lvl>
    <w:lvl w:ilvl="6" w:tplc="B08ED520" w:tentative="1">
      <w:start w:val="1"/>
      <w:numFmt w:val="decimal"/>
      <w:lvlText w:val="%7."/>
      <w:lvlJc w:val="left"/>
      <w:pPr>
        <w:tabs>
          <w:tab w:val="num" w:pos="5040"/>
        </w:tabs>
        <w:ind w:left="5040" w:hanging="360"/>
      </w:pPr>
    </w:lvl>
    <w:lvl w:ilvl="7" w:tplc="A9862056" w:tentative="1">
      <w:start w:val="1"/>
      <w:numFmt w:val="lowerLetter"/>
      <w:lvlText w:val="%8."/>
      <w:lvlJc w:val="left"/>
      <w:pPr>
        <w:tabs>
          <w:tab w:val="num" w:pos="5760"/>
        </w:tabs>
        <w:ind w:left="5760" w:hanging="360"/>
      </w:pPr>
    </w:lvl>
    <w:lvl w:ilvl="8" w:tplc="FB6A9AFE" w:tentative="1">
      <w:start w:val="1"/>
      <w:numFmt w:val="lowerRoman"/>
      <w:lvlText w:val="%9."/>
      <w:lvlJc w:val="right"/>
      <w:pPr>
        <w:tabs>
          <w:tab w:val="num" w:pos="6480"/>
        </w:tabs>
        <w:ind w:left="6480" w:hanging="180"/>
      </w:pPr>
    </w:lvl>
  </w:abstractNum>
  <w:abstractNum w:abstractNumId="20">
    <w:nsid w:val="3BA4516E"/>
    <w:multiLevelType w:val="hybridMultilevel"/>
    <w:tmpl w:val="68641E8E"/>
    <w:lvl w:ilvl="0" w:tplc="A4525794">
      <w:start w:val="1"/>
      <w:numFmt w:val="decimal"/>
      <w:pStyle w:val="STBListNumber2"/>
      <w:lvlText w:val="%1."/>
      <w:lvlJc w:val="left"/>
      <w:pPr>
        <w:tabs>
          <w:tab w:val="num" w:pos="1800"/>
        </w:tabs>
        <w:ind w:left="0" w:firstLine="1440"/>
      </w:pPr>
      <w:rPr>
        <w:rFonts w:hint="default"/>
      </w:rPr>
    </w:lvl>
    <w:lvl w:ilvl="1" w:tplc="28302BC0" w:tentative="1">
      <w:start w:val="1"/>
      <w:numFmt w:val="lowerLetter"/>
      <w:lvlText w:val="%2."/>
      <w:lvlJc w:val="left"/>
      <w:pPr>
        <w:tabs>
          <w:tab w:val="num" w:pos="1440"/>
        </w:tabs>
        <w:ind w:left="1440" w:hanging="360"/>
      </w:pPr>
    </w:lvl>
    <w:lvl w:ilvl="2" w:tplc="D2046658" w:tentative="1">
      <w:start w:val="1"/>
      <w:numFmt w:val="lowerRoman"/>
      <w:lvlText w:val="%3."/>
      <w:lvlJc w:val="right"/>
      <w:pPr>
        <w:tabs>
          <w:tab w:val="num" w:pos="2160"/>
        </w:tabs>
        <w:ind w:left="2160" w:hanging="180"/>
      </w:pPr>
    </w:lvl>
    <w:lvl w:ilvl="3" w:tplc="A496AB44" w:tentative="1">
      <w:start w:val="1"/>
      <w:numFmt w:val="decimal"/>
      <w:lvlText w:val="%4."/>
      <w:lvlJc w:val="left"/>
      <w:pPr>
        <w:tabs>
          <w:tab w:val="num" w:pos="2880"/>
        </w:tabs>
        <w:ind w:left="2880" w:hanging="360"/>
      </w:pPr>
    </w:lvl>
    <w:lvl w:ilvl="4" w:tplc="0242E02C" w:tentative="1">
      <w:start w:val="1"/>
      <w:numFmt w:val="lowerLetter"/>
      <w:lvlText w:val="%5."/>
      <w:lvlJc w:val="left"/>
      <w:pPr>
        <w:tabs>
          <w:tab w:val="num" w:pos="3600"/>
        </w:tabs>
        <w:ind w:left="3600" w:hanging="360"/>
      </w:pPr>
    </w:lvl>
    <w:lvl w:ilvl="5" w:tplc="B33699F0" w:tentative="1">
      <w:start w:val="1"/>
      <w:numFmt w:val="lowerRoman"/>
      <w:lvlText w:val="%6."/>
      <w:lvlJc w:val="right"/>
      <w:pPr>
        <w:tabs>
          <w:tab w:val="num" w:pos="4320"/>
        </w:tabs>
        <w:ind w:left="4320" w:hanging="180"/>
      </w:pPr>
    </w:lvl>
    <w:lvl w:ilvl="6" w:tplc="2CF2A77E" w:tentative="1">
      <w:start w:val="1"/>
      <w:numFmt w:val="decimal"/>
      <w:lvlText w:val="%7."/>
      <w:lvlJc w:val="left"/>
      <w:pPr>
        <w:tabs>
          <w:tab w:val="num" w:pos="5040"/>
        </w:tabs>
        <w:ind w:left="5040" w:hanging="360"/>
      </w:pPr>
    </w:lvl>
    <w:lvl w:ilvl="7" w:tplc="3C9A479E" w:tentative="1">
      <w:start w:val="1"/>
      <w:numFmt w:val="lowerLetter"/>
      <w:lvlText w:val="%8."/>
      <w:lvlJc w:val="left"/>
      <w:pPr>
        <w:tabs>
          <w:tab w:val="num" w:pos="5760"/>
        </w:tabs>
        <w:ind w:left="5760" w:hanging="360"/>
      </w:pPr>
    </w:lvl>
    <w:lvl w:ilvl="8" w:tplc="F2BE29EA" w:tentative="1">
      <w:start w:val="1"/>
      <w:numFmt w:val="lowerRoman"/>
      <w:lvlText w:val="%9."/>
      <w:lvlJc w:val="right"/>
      <w:pPr>
        <w:tabs>
          <w:tab w:val="num" w:pos="6480"/>
        </w:tabs>
        <w:ind w:left="6480" w:hanging="180"/>
      </w:pPr>
    </w:lvl>
  </w:abstractNum>
  <w:abstractNum w:abstractNumId="21">
    <w:nsid w:val="3DD85338"/>
    <w:multiLevelType w:val="hybridMultilevel"/>
    <w:tmpl w:val="4D0C3CA6"/>
    <w:lvl w:ilvl="0" w:tplc="66183168">
      <w:start w:val="1"/>
      <w:numFmt w:val="bullet"/>
      <w:pStyle w:val="STBBullet3DBL"/>
      <w:lvlText w:val=""/>
      <w:lvlJc w:val="left"/>
      <w:pPr>
        <w:tabs>
          <w:tab w:val="num" w:pos="1440"/>
        </w:tabs>
        <w:ind w:left="0" w:firstLine="1080"/>
      </w:pPr>
      <w:rPr>
        <w:rFonts w:ascii="Symbol" w:hAnsi="Symbol" w:hint="default"/>
      </w:rPr>
    </w:lvl>
    <w:lvl w:ilvl="1" w:tplc="D8E43E52" w:tentative="1">
      <w:start w:val="1"/>
      <w:numFmt w:val="bullet"/>
      <w:lvlText w:val="o"/>
      <w:lvlJc w:val="left"/>
      <w:pPr>
        <w:tabs>
          <w:tab w:val="num" w:pos="1440"/>
        </w:tabs>
        <w:ind w:left="1440" w:hanging="360"/>
      </w:pPr>
      <w:rPr>
        <w:rFonts w:ascii="Courier New" w:hAnsi="Courier New" w:hint="default"/>
      </w:rPr>
    </w:lvl>
    <w:lvl w:ilvl="2" w:tplc="22D80156" w:tentative="1">
      <w:start w:val="1"/>
      <w:numFmt w:val="bullet"/>
      <w:lvlText w:val=""/>
      <w:lvlJc w:val="left"/>
      <w:pPr>
        <w:tabs>
          <w:tab w:val="num" w:pos="2160"/>
        </w:tabs>
        <w:ind w:left="2160" w:hanging="360"/>
      </w:pPr>
      <w:rPr>
        <w:rFonts w:ascii="Wingdings" w:hAnsi="Wingdings" w:hint="default"/>
      </w:rPr>
    </w:lvl>
    <w:lvl w:ilvl="3" w:tplc="952EAB4E" w:tentative="1">
      <w:start w:val="1"/>
      <w:numFmt w:val="bullet"/>
      <w:lvlText w:val=""/>
      <w:lvlJc w:val="left"/>
      <w:pPr>
        <w:tabs>
          <w:tab w:val="num" w:pos="2880"/>
        </w:tabs>
        <w:ind w:left="2880" w:hanging="360"/>
      </w:pPr>
      <w:rPr>
        <w:rFonts w:ascii="Symbol" w:hAnsi="Symbol" w:hint="default"/>
      </w:rPr>
    </w:lvl>
    <w:lvl w:ilvl="4" w:tplc="59EAF866" w:tentative="1">
      <w:start w:val="1"/>
      <w:numFmt w:val="bullet"/>
      <w:lvlText w:val="o"/>
      <w:lvlJc w:val="left"/>
      <w:pPr>
        <w:tabs>
          <w:tab w:val="num" w:pos="3600"/>
        </w:tabs>
        <w:ind w:left="3600" w:hanging="360"/>
      </w:pPr>
      <w:rPr>
        <w:rFonts w:ascii="Courier New" w:hAnsi="Courier New" w:hint="default"/>
      </w:rPr>
    </w:lvl>
    <w:lvl w:ilvl="5" w:tplc="08445936" w:tentative="1">
      <w:start w:val="1"/>
      <w:numFmt w:val="bullet"/>
      <w:lvlText w:val=""/>
      <w:lvlJc w:val="left"/>
      <w:pPr>
        <w:tabs>
          <w:tab w:val="num" w:pos="4320"/>
        </w:tabs>
        <w:ind w:left="4320" w:hanging="360"/>
      </w:pPr>
      <w:rPr>
        <w:rFonts w:ascii="Wingdings" w:hAnsi="Wingdings" w:hint="default"/>
      </w:rPr>
    </w:lvl>
    <w:lvl w:ilvl="6" w:tplc="05F4B2F4" w:tentative="1">
      <w:start w:val="1"/>
      <w:numFmt w:val="bullet"/>
      <w:lvlText w:val=""/>
      <w:lvlJc w:val="left"/>
      <w:pPr>
        <w:tabs>
          <w:tab w:val="num" w:pos="5040"/>
        </w:tabs>
        <w:ind w:left="5040" w:hanging="360"/>
      </w:pPr>
      <w:rPr>
        <w:rFonts w:ascii="Symbol" w:hAnsi="Symbol" w:hint="default"/>
      </w:rPr>
    </w:lvl>
    <w:lvl w:ilvl="7" w:tplc="C0003E12" w:tentative="1">
      <w:start w:val="1"/>
      <w:numFmt w:val="bullet"/>
      <w:lvlText w:val="o"/>
      <w:lvlJc w:val="left"/>
      <w:pPr>
        <w:tabs>
          <w:tab w:val="num" w:pos="5760"/>
        </w:tabs>
        <w:ind w:left="5760" w:hanging="360"/>
      </w:pPr>
      <w:rPr>
        <w:rFonts w:ascii="Courier New" w:hAnsi="Courier New" w:hint="default"/>
      </w:rPr>
    </w:lvl>
    <w:lvl w:ilvl="8" w:tplc="CD782FDA" w:tentative="1">
      <w:start w:val="1"/>
      <w:numFmt w:val="bullet"/>
      <w:lvlText w:val=""/>
      <w:lvlJc w:val="left"/>
      <w:pPr>
        <w:tabs>
          <w:tab w:val="num" w:pos="6480"/>
        </w:tabs>
        <w:ind w:left="6480" w:hanging="360"/>
      </w:pPr>
      <w:rPr>
        <w:rFonts w:ascii="Wingdings" w:hAnsi="Wingdings" w:hint="default"/>
      </w:rPr>
    </w:lvl>
  </w:abstractNum>
  <w:abstractNum w:abstractNumId="22">
    <w:nsid w:val="3E3B2D62"/>
    <w:multiLevelType w:val="hybridMultilevel"/>
    <w:tmpl w:val="70C0F508"/>
    <w:lvl w:ilvl="0" w:tplc="A9F81A96">
      <w:start w:val="1"/>
      <w:numFmt w:val="decimal"/>
      <w:pStyle w:val="STBListNumber4DBL"/>
      <w:lvlText w:val="%1."/>
      <w:lvlJc w:val="left"/>
      <w:pPr>
        <w:tabs>
          <w:tab w:val="num" w:pos="3240"/>
        </w:tabs>
        <w:ind w:left="0" w:firstLine="2880"/>
      </w:pPr>
      <w:rPr>
        <w:rFonts w:hint="default"/>
      </w:rPr>
    </w:lvl>
    <w:lvl w:ilvl="1" w:tplc="58CCF148" w:tentative="1">
      <w:start w:val="1"/>
      <w:numFmt w:val="lowerLetter"/>
      <w:lvlText w:val="%2."/>
      <w:lvlJc w:val="left"/>
      <w:pPr>
        <w:tabs>
          <w:tab w:val="num" w:pos="1440"/>
        </w:tabs>
        <w:ind w:left="1440" w:hanging="360"/>
      </w:pPr>
    </w:lvl>
    <w:lvl w:ilvl="2" w:tplc="DE12D700" w:tentative="1">
      <w:start w:val="1"/>
      <w:numFmt w:val="lowerRoman"/>
      <w:lvlText w:val="%3."/>
      <w:lvlJc w:val="right"/>
      <w:pPr>
        <w:tabs>
          <w:tab w:val="num" w:pos="2160"/>
        </w:tabs>
        <w:ind w:left="2160" w:hanging="180"/>
      </w:pPr>
    </w:lvl>
    <w:lvl w:ilvl="3" w:tplc="C7385B62" w:tentative="1">
      <w:start w:val="1"/>
      <w:numFmt w:val="decimal"/>
      <w:lvlText w:val="%4."/>
      <w:lvlJc w:val="left"/>
      <w:pPr>
        <w:tabs>
          <w:tab w:val="num" w:pos="2880"/>
        </w:tabs>
        <w:ind w:left="2880" w:hanging="360"/>
      </w:pPr>
    </w:lvl>
    <w:lvl w:ilvl="4" w:tplc="38BC1700" w:tentative="1">
      <w:start w:val="1"/>
      <w:numFmt w:val="lowerLetter"/>
      <w:lvlText w:val="%5."/>
      <w:lvlJc w:val="left"/>
      <w:pPr>
        <w:tabs>
          <w:tab w:val="num" w:pos="3600"/>
        </w:tabs>
        <w:ind w:left="3600" w:hanging="360"/>
      </w:pPr>
    </w:lvl>
    <w:lvl w:ilvl="5" w:tplc="D904062E" w:tentative="1">
      <w:start w:val="1"/>
      <w:numFmt w:val="lowerRoman"/>
      <w:lvlText w:val="%6."/>
      <w:lvlJc w:val="right"/>
      <w:pPr>
        <w:tabs>
          <w:tab w:val="num" w:pos="4320"/>
        </w:tabs>
        <w:ind w:left="4320" w:hanging="180"/>
      </w:pPr>
    </w:lvl>
    <w:lvl w:ilvl="6" w:tplc="82B82B12" w:tentative="1">
      <w:start w:val="1"/>
      <w:numFmt w:val="decimal"/>
      <w:lvlText w:val="%7."/>
      <w:lvlJc w:val="left"/>
      <w:pPr>
        <w:tabs>
          <w:tab w:val="num" w:pos="5040"/>
        </w:tabs>
        <w:ind w:left="5040" w:hanging="360"/>
      </w:pPr>
    </w:lvl>
    <w:lvl w:ilvl="7" w:tplc="A504F6A0" w:tentative="1">
      <w:start w:val="1"/>
      <w:numFmt w:val="lowerLetter"/>
      <w:lvlText w:val="%8."/>
      <w:lvlJc w:val="left"/>
      <w:pPr>
        <w:tabs>
          <w:tab w:val="num" w:pos="5760"/>
        </w:tabs>
        <w:ind w:left="5760" w:hanging="360"/>
      </w:pPr>
    </w:lvl>
    <w:lvl w:ilvl="8" w:tplc="16B687F2" w:tentative="1">
      <w:start w:val="1"/>
      <w:numFmt w:val="lowerRoman"/>
      <w:lvlText w:val="%9."/>
      <w:lvlJc w:val="right"/>
      <w:pPr>
        <w:tabs>
          <w:tab w:val="num" w:pos="6480"/>
        </w:tabs>
        <w:ind w:left="6480" w:hanging="180"/>
      </w:pPr>
    </w:lvl>
  </w:abstractNum>
  <w:abstractNum w:abstractNumId="23">
    <w:nsid w:val="40C504F9"/>
    <w:multiLevelType w:val="hybridMultilevel"/>
    <w:tmpl w:val="95881178"/>
    <w:lvl w:ilvl="0" w:tplc="157EC7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AA5126"/>
    <w:multiLevelType w:val="multilevel"/>
    <w:tmpl w:val="C5C6F7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608772A"/>
    <w:multiLevelType w:val="multilevel"/>
    <w:tmpl w:val="170C7620"/>
    <w:lvl w:ilvl="0">
      <w:start w:val="20"/>
      <w:numFmt w:val="decimal"/>
      <w:lvlText w:val="%1."/>
      <w:lvlJc w:val="left"/>
      <w:pPr>
        <w:ind w:left="1530" w:firstLine="720"/>
      </w:pPr>
      <w:rPr>
        <w:rFonts w:ascii="Times New Roman" w:hAnsi="Times New Roman" w:hint="default"/>
        <w:b w:val="0"/>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B985960"/>
    <w:multiLevelType w:val="hybridMultilevel"/>
    <w:tmpl w:val="2D628B02"/>
    <w:lvl w:ilvl="0" w:tplc="256ADAFC">
      <w:start w:val="1"/>
      <w:numFmt w:val="bullet"/>
      <w:pStyle w:val="STBBullet4DBL"/>
      <w:lvlText w:val=""/>
      <w:lvlJc w:val="left"/>
      <w:pPr>
        <w:tabs>
          <w:tab w:val="num" w:pos="1800"/>
        </w:tabs>
        <w:ind w:left="0" w:firstLine="1440"/>
      </w:pPr>
      <w:rPr>
        <w:rFonts w:ascii="Symbol" w:hAnsi="Symbol" w:hint="default"/>
      </w:rPr>
    </w:lvl>
    <w:lvl w:ilvl="1" w:tplc="913AC302" w:tentative="1">
      <w:start w:val="1"/>
      <w:numFmt w:val="bullet"/>
      <w:lvlText w:val="o"/>
      <w:lvlJc w:val="left"/>
      <w:pPr>
        <w:tabs>
          <w:tab w:val="num" w:pos="1440"/>
        </w:tabs>
        <w:ind w:left="1440" w:hanging="360"/>
      </w:pPr>
      <w:rPr>
        <w:rFonts w:ascii="Courier New" w:hAnsi="Courier New" w:hint="default"/>
      </w:rPr>
    </w:lvl>
    <w:lvl w:ilvl="2" w:tplc="A9D86A68" w:tentative="1">
      <w:start w:val="1"/>
      <w:numFmt w:val="bullet"/>
      <w:lvlText w:val=""/>
      <w:lvlJc w:val="left"/>
      <w:pPr>
        <w:tabs>
          <w:tab w:val="num" w:pos="2160"/>
        </w:tabs>
        <w:ind w:left="2160" w:hanging="360"/>
      </w:pPr>
      <w:rPr>
        <w:rFonts w:ascii="Wingdings" w:hAnsi="Wingdings" w:hint="default"/>
      </w:rPr>
    </w:lvl>
    <w:lvl w:ilvl="3" w:tplc="9EDA9352" w:tentative="1">
      <w:start w:val="1"/>
      <w:numFmt w:val="bullet"/>
      <w:lvlText w:val=""/>
      <w:lvlJc w:val="left"/>
      <w:pPr>
        <w:tabs>
          <w:tab w:val="num" w:pos="2880"/>
        </w:tabs>
        <w:ind w:left="2880" w:hanging="360"/>
      </w:pPr>
      <w:rPr>
        <w:rFonts w:ascii="Symbol" w:hAnsi="Symbol" w:hint="default"/>
      </w:rPr>
    </w:lvl>
    <w:lvl w:ilvl="4" w:tplc="3860207E" w:tentative="1">
      <w:start w:val="1"/>
      <w:numFmt w:val="bullet"/>
      <w:lvlText w:val="o"/>
      <w:lvlJc w:val="left"/>
      <w:pPr>
        <w:tabs>
          <w:tab w:val="num" w:pos="3600"/>
        </w:tabs>
        <w:ind w:left="3600" w:hanging="360"/>
      </w:pPr>
      <w:rPr>
        <w:rFonts w:ascii="Courier New" w:hAnsi="Courier New" w:hint="default"/>
      </w:rPr>
    </w:lvl>
    <w:lvl w:ilvl="5" w:tplc="E1202C88" w:tentative="1">
      <w:start w:val="1"/>
      <w:numFmt w:val="bullet"/>
      <w:lvlText w:val=""/>
      <w:lvlJc w:val="left"/>
      <w:pPr>
        <w:tabs>
          <w:tab w:val="num" w:pos="4320"/>
        </w:tabs>
        <w:ind w:left="4320" w:hanging="360"/>
      </w:pPr>
      <w:rPr>
        <w:rFonts w:ascii="Wingdings" w:hAnsi="Wingdings" w:hint="default"/>
      </w:rPr>
    </w:lvl>
    <w:lvl w:ilvl="6" w:tplc="CDFE2D54" w:tentative="1">
      <w:start w:val="1"/>
      <w:numFmt w:val="bullet"/>
      <w:lvlText w:val=""/>
      <w:lvlJc w:val="left"/>
      <w:pPr>
        <w:tabs>
          <w:tab w:val="num" w:pos="5040"/>
        </w:tabs>
        <w:ind w:left="5040" w:hanging="360"/>
      </w:pPr>
      <w:rPr>
        <w:rFonts w:ascii="Symbol" w:hAnsi="Symbol" w:hint="default"/>
      </w:rPr>
    </w:lvl>
    <w:lvl w:ilvl="7" w:tplc="65F00ED6" w:tentative="1">
      <w:start w:val="1"/>
      <w:numFmt w:val="bullet"/>
      <w:lvlText w:val="o"/>
      <w:lvlJc w:val="left"/>
      <w:pPr>
        <w:tabs>
          <w:tab w:val="num" w:pos="5760"/>
        </w:tabs>
        <w:ind w:left="5760" w:hanging="360"/>
      </w:pPr>
      <w:rPr>
        <w:rFonts w:ascii="Courier New" w:hAnsi="Courier New" w:hint="default"/>
      </w:rPr>
    </w:lvl>
    <w:lvl w:ilvl="8" w:tplc="8FCE56E0" w:tentative="1">
      <w:start w:val="1"/>
      <w:numFmt w:val="bullet"/>
      <w:lvlText w:val=""/>
      <w:lvlJc w:val="left"/>
      <w:pPr>
        <w:tabs>
          <w:tab w:val="num" w:pos="6480"/>
        </w:tabs>
        <w:ind w:left="6480" w:hanging="360"/>
      </w:pPr>
      <w:rPr>
        <w:rFonts w:ascii="Wingdings" w:hAnsi="Wingdings" w:hint="default"/>
      </w:rPr>
    </w:lvl>
  </w:abstractNum>
  <w:abstractNum w:abstractNumId="27">
    <w:nsid w:val="4E8D4A76"/>
    <w:multiLevelType w:val="multilevel"/>
    <w:tmpl w:val="A68CDE9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1440" w:firstLine="0"/>
      </w:pPr>
      <w:rPr>
        <w:rFonts w:hint="default"/>
        <w:b/>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50C551E1"/>
    <w:multiLevelType w:val="multilevel"/>
    <w:tmpl w:val="E4205376"/>
    <w:lvl w:ilvl="0">
      <w:start w:val="20"/>
      <w:numFmt w:val="decimal"/>
      <w:lvlText w:val="%1."/>
      <w:lvlJc w:val="left"/>
      <w:pPr>
        <w:tabs>
          <w:tab w:val="num" w:pos="0"/>
        </w:tabs>
        <w:ind w:left="0" w:firstLine="2250"/>
      </w:pPr>
      <w:rPr>
        <w:rFonts w:ascii="Times New Roman" w:hAnsi="Times New Roman" w:hint="default"/>
        <w:b w:val="0"/>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1F1F1D"/>
    <w:multiLevelType w:val="hybridMultilevel"/>
    <w:tmpl w:val="73BC7B3A"/>
    <w:lvl w:ilvl="0" w:tplc="52BA0DF2">
      <w:start w:val="1"/>
      <w:numFmt w:val="decimal"/>
      <w:pStyle w:val="STBListNumber1"/>
      <w:lvlText w:val="%1."/>
      <w:lvlJc w:val="left"/>
      <w:pPr>
        <w:tabs>
          <w:tab w:val="num" w:pos="1080"/>
        </w:tabs>
        <w:ind w:left="0" w:firstLine="720"/>
      </w:pPr>
      <w:rPr>
        <w:rFonts w:hint="default"/>
      </w:rPr>
    </w:lvl>
    <w:lvl w:ilvl="1" w:tplc="7A1ABF82" w:tentative="1">
      <w:start w:val="1"/>
      <w:numFmt w:val="lowerLetter"/>
      <w:lvlText w:val="%2."/>
      <w:lvlJc w:val="left"/>
      <w:pPr>
        <w:tabs>
          <w:tab w:val="num" w:pos="1440"/>
        </w:tabs>
        <w:ind w:left="1440" w:hanging="360"/>
      </w:pPr>
    </w:lvl>
    <w:lvl w:ilvl="2" w:tplc="6F70A024" w:tentative="1">
      <w:start w:val="1"/>
      <w:numFmt w:val="lowerRoman"/>
      <w:lvlText w:val="%3."/>
      <w:lvlJc w:val="right"/>
      <w:pPr>
        <w:tabs>
          <w:tab w:val="num" w:pos="2160"/>
        </w:tabs>
        <w:ind w:left="2160" w:hanging="180"/>
      </w:pPr>
    </w:lvl>
    <w:lvl w:ilvl="3" w:tplc="1E5C3236" w:tentative="1">
      <w:start w:val="1"/>
      <w:numFmt w:val="decimal"/>
      <w:lvlText w:val="%4."/>
      <w:lvlJc w:val="left"/>
      <w:pPr>
        <w:tabs>
          <w:tab w:val="num" w:pos="2880"/>
        </w:tabs>
        <w:ind w:left="2880" w:hanging="360"/>
      </w:pPr>
    </w:lvl>
    <w:lvl w:ilvl="4" w:tplc="CE2E7124" w:tentative="1">
      <w:start w:val="1"/>
      <w:numFmt w:val="lowerLetter"/>
      <w:lvlText w:val="%5."/>
      <w:lvlJc w:val="left"/>
      <w:pPr>
        <w:tabs>
          <w:tab w:val="num" w:pos="3600"/>
        </w:tabs>
        <w:ind w:left="3600" w:hanging="360"/>
      </w:pPr>
    </w:lvl>
    <w:lvl w:ilvl="5" w:tplc="D8F4AD54" w:tentative="1">
      <w:start w:val="1"/>
      <w:numFmt w:val="lowerRoman"/>
      <w:lvlText w:val="%6."/>
      <w:lvlJc w:val="right"/>
      <w:pPr>
        <w:tabs>
          <w:tab w:val="num" w:pos="4320"/>
        </w:tabs>
        <w:ind w:left="4320" w:hanging="180"/>
      </w:pPr>
    </w:lvl>
    <w:lvl w:ilvl="6" w:tplc="F148F2AC" w:tentative="1">
      <w:start w:val="1"/>
      <w:numFmt w:val="decimal"/>
      <w:lvlText w:val="%7."/>
      <w:lvlJc w:val="left"/>
      <w:pPr>
        <w:tabs>
          <w:tab w:val="num" w:pos="5040"/>
        </w:tabs>
        <w:ind w:left="5040" w:hanging="360"/>
      </w:pPr>
    </w:lvl>
    <w:lvl w:ilvl="7" w:tplc="386E1D5C" w:tentative="1">
      <w:start w:val="1"/>
      <w:numFmt w:val="lowerLetter"/>
      <w:lvlText w:val="%8."/>
      <w:lvlJc w:val="left"/>
      <w:pPr>
        <w:tabs>
          <w:tab w:val="num" w:pos="5760"/>
        </w:tabs>
        <w:ind w:left="5760" w:hanging="360"/>
      </w:pPr>
    </w:lvl>
    <w:lvl w:ilvl="8" w:tplc="A75E40F0" w:tentative="1">
      <w:start w:val="1"/>
      <w:numFmt w:val="lowerRoman"/>
      <w:lvlText w:val="%9."/>
      <w:lvlJc w:val="right"/>
      <w:pPr>
        <w:tabs>
          <w:tab w:val="num" w:pos="6480"/>
        </w:tabs>
        <w:ind w:left="6480" w:hanging="180"/>
      </w:pPr>
    </w:lvl>
  </w:abstractNum>
  <w:abstractNum w:abstractNumId="30">
    <w:nsid w:val="549D62B9"/>
    <w:multiLevelType w:val="hybridMultilevel"/>
    <w:tmpl w:val="4F0E5AB6"/>
    <w:lvl w:ilvl="0" w:tplc="4F4A3D1C">
      <w:start w:val="1"/>
      <w:numFmt w:val="bullet"/>
      <w:pStyle w:val="STBBullet2DBL"/>
      <w:lvlText w:val=""/>
      <w:lvlJc w:val="left"/>
      <w:pPr>
        <w:tabs>
          <w:tab w:val="num" w:pos="1080"/>
        </w:tabs>
        <w:ind w:left="0" w:firstLine="720"/>
      </w:pPr>
      <w:rPr>
        <w:rFonts w:ascii="Symbol" w:hAnsi="Symbol" w:hint="default"/>
      </w:rPr>
    </w:lvl>
    <w:lvl w:ilvl="1" w:tplc="A7201ABA" w:tentative="1">
      <w:start w:val="1"/>
      <w:numFmt w:val="bullet"/>
      <w:lvlText w:val="o"/>
      <w:lvlJc w:val="left"/>
      <w:pPr>
        <w:tabs>
          <w:tab w:val="num" w:pos="1440"/>
        </w:tabs>
        <w:ind w:left="1440" w:hanging="360"/>
      </w:pPr>
      <w:rPr>
        <w:rFonts w:ascii="Courier New" w:hAnsi="Courier New" w:hint="default"/>
      </w:rPr>
    </w:lvl>
    <w:lvl w:ilvl="2" w:tplc="B9DE33AA" w:tentative="1">
      <w:start w:val="1"/>
      <w:numFmt w:val="bullet"/>
      <w:lvlText w:val=""/>
      <w:lvlJc w:val="left"/>
      <w:pPr>
        <w:tabs>
          <w:tab w:val="num" w:pos="2160"/>
        </w:tabs>
        <w:ind w:left="2160" w:hanging="360"/>
      </w:pPr>
      <w:rPr>
        <w:rFonts w:ascii="Wingdings" w:hAnsi="Wingdings" w:hint="default"/>
      </w:rPr>
    </w:lvl>
    <w:lvl w:ilvl="3" w:tplc="839A50B4" w:tentative="1">
      <w:start w:val="1"/>
      <w:numFmt w:val="bullet"/>
      <w:lvlText w:val=""/>
      <w:lvlJc w:val="left"/>
      <w:pPr>
        <w:tabs>
          <w:tab w:val="num" w:pos="2880"/>
        </w:tabs>
        <w:ind w:left="2880" w:hanging="360"/>
      </w:pPr>
      <w:rPr>
        <w:rFonts w:ascii="Symbol" w:hAnsi="Symbol" w:hint="default"/>
      </w:rPr>
    </w:lvl>
    <w:lvl w:ilvl="4" w:tplc="A13AC33A" w:tentative="1">
      <w:start w:val="1"/>
      <w:numFmt w:val="bullet"/>
      <w:lvlText w:val="o"/>
      <w:lvlJc w:val="left"/>
      <w:pPr>
        <w:tabs>
          <w:tab w:val="num" w:pos="3600"/>
        </w:tabs>
        <w:ind w:left="3600" w:hanging="360"/>
      </w:pPr>
      <w:rPr>
        <w:rFonts w:ascii="Courier New" w:hAnsi="Courier New" w:hint="default"/>
      </w:rPr>
    </w:lvl>
    <w:lvl w:ilvl="5" w:tplc="3C9A692E" w:tentative="1">
      <w:start w:val="1"/>
      <w:numFmt w:val="bullet"/>
      <w:lvlText w:val=""/>
      <w:lvlJc w:val="left"/>
      <w:pPr>
        <w:tabs>
          <w:tab w:val="num" w:pos="4320"/>
        </w:tabs>
        <w:ind w:left="4320" w:hanging="360"/>
      </w:pPr>
      <w:rPr>
        <w:rFonts w:ascii="Wingdings" w:hAnsi="Wingdings" w:hint="default"/>
      </w:rPr>
    </w:lvl>
    <w:lvl w:ilvl="6" w:tplc="93161CC0" w:tentative="1">
      <w:start w:val="1"/>
      <w:numFmt w:val="bullet"/>
      <w:lvlText w:val=""/>
      <w:lvlJc w:val="left"/>
      <w:pPr>
        <w:tabs>
          <w:tab w:val="num" w:pos="5040"/>
        </w:tabs>
        <w:ind w:left="5040" w:hanging="360"/>
      </w:pPr>
      <w:rPr>
        <w:rFonts w:ascii="Symbol" w:hAnsi="Symbol" w:hint="default"/>
      </w:rPr>
    </w:lvl>
    <w:lvl w:ilvl="7" w:tplc="7018B508" w:tentative="1">
      <w:start w:val="1"/>
      <w:numFmt w:val="bullet"/>
      <w:lvlText w:val="o"/>
      <w:lvlJc w:val="left"/>
      <w:pPr>
        <w:tabs>
          <w:tab w:val="num" w:pos="5760"/>
        </w:tabs>
        <w:ind w:left="5760" w:hanging="360"/>
      </w:pPr>
      <w:rPr>
        <w:rFonts w:ascii="Courier New" w:hAnsi="Courier New" w:hint="default"/>
      </w:rPr>
    </w:lvl>
    <w:lvl w:ilvl="8" w:tplc="62C0B4E8" w:tentative="1">
      <w:start w:val="1"/>
      <w:numFmt w:val="bullet"/>
      <w:lvlText w:val=""/>
      <w:lvlJc w:val="left"/>
      <w:pPr>
        <w:tabs>
          <w:tab w:val="num" w:pos="6480"/>
        </w:tabs>
        <w:ind w:left="6480" w:hanging="360"/>
      </w:pPr>
      <w:rPr>
        <w:rFonts w:ascii="Wingdings" w:hAnsi="Wingdings" w:hint="default"/>
      </w:rPr>
    </w:lvl>
  </w:abstractNum>
  <w:abstractNum w:abstractNumId="31">
    <w:nsid w:val="596674DE"/>
    <w:multiLevelType w:val="hybridMultilevel"/>
    <w:tmpl w:val="FD88EC54"/>
    <w:name w:val="Scheme  4"/>
    <w:lvl w:ilvl="0" w:tplc="12D60C76">
      <w:start w:val="1"/>
      <w:numFmt w:val="decimal"/>
      <w:pStyle w:val="STBListNumber3DBL"/>
      <w:lvlText w:val="%1."/>
      <w:lvlJc w:val="left"/>
      <w:pPr>
        <w:tabs>
          <w:tab w:val="num" w:pos="2520"/>
        </w:tabs>
        <w:ind w:left="0" w:firstLine="2160"/>
      </w:pPr>
      <w:rPr>
        <w:rFonts w:hint="default"/>
      </w:rPr>
    </w:lvl>
    <w:lvl w:ilvl="1" w:tplc="5D946FB6" w:tentative="1">
      <w:start w:val="1"/>
      <w:numFmt w:val="lowerLetter"/>
      <w:lvlText w:val="%2."/>
      <w:lvlJc w:val="left"/>
      <w:pPr>
        <w:tabs>
          <w:tab w:val="num" w:pos="1440"/>
        </w:tabs>
        <w:ind w:left="1440" w:hanging="360"/>
      </w:pPr>
    </w:lvl>
    <w:lvl w:ilvl="2" w:tplc="F1E0A378" w:tentative="1">
      <w:start w:val="1"/>
      <w:numFmt w:val="lowerRoman"/>
      <w:lvlText w:val="%3."/>
      <w:lvlJc w:val="right"/>
      <w:pPr>
        <w:tabs>
          <w:tab w:val="num" w:pos="2160"/>
        </w:tabs>
        <w:ind w:left="2160" w:hanging="180"/>
      </w:pPr>
    </w:lvl>
    <w:lvl w:ilvl="3" w:tplc="DC66B5B2" w:tentative="1">
      <w:start w:val="1"/>
      <w:numFmt w:val="decimal"/>
      <w:lvlText w:val="%4."/>
      <w:lvlJc w:val="left"/>
      <w:pPr>
        <w:tabs>
          <w:tab w:val="num" w:pos="2880"/>
        </w:tabs>
        <w:ind w:left="2880" w:hanging="360"/>
      </w:pPr>
    </w:lvl>
    <w:lvl w:ilvl="4" w:tplc="EC484CE2" w:tentative="1">
      <w:start w:val="1"/>
      <w:numFmt w:val="lowerLetter"/>
      <w:lvlText w:val="%5."/>
      <w:lvlJc w:val="left"/>
      <w:pPr>
        <w:tabs>
          <w:tab w:val="num" w:pos="3600"/>
        </w:tabs>
        <w:ind w:left="3600" w:hanging="360"/>
      </w:pPr>
    </w:lvl>
    <w:lvl w:ilvl="5" w:tplc="D07CD8AC" w:tentative="1">
      <w:start w:val="1"/>
      <w:numFmt w:val="lowerRoman"/>
      <w:lvlText w:val="%6."/>
      <w:lvlJc w:val="right"/>
      <w:pPr>
        <w:tabs>
          <w:tab w:val="num" w:pos="4320"/>
        </w:tabs>
        <w:ind w:left="4320" w:hanging="180"/>
      </w:pPr>
    </w:lvl>
    <w:lvl w:ilvl="6" w:tplc="E5D8421A" w:tentative="1">
      <w:start w:val="1"/>
      <w:numFmt w:val="decimal"/>
      <w:lvlText w:val="%7."/>
      <w:lvlJc w:val="left"/>
      <w:pPr>
        <w:tabs>
          <w:tab w:val="num" w:pos="5040"/>
        </w:tabs>
        <w:ind w:left="5040" w:hanging="360"/>
      </w:pPr>
    </w:lvl>
    <w:lvl w:ilvl="7" w:tplc="2D2664B8" w:tentative="1">
      <w:start w:val="1"/>
      <w:numFmt w:val="lowerLetter"/>
      <w:lvlText w:val="%8."/>
      <w:lvlJc w:val="left"/>
      <w:pPr>
        <w:tabs>
          <w:tab w:val="num" w:pos="5760"/>
        </w:tabs>
        <w:ind w:left="5760" w:hanging="360"/>
      </w:pPr>
    </w:lvl>
    <w:lvl w:ilvl="8" w:tplc="5C42DA8A" w:tentative="1">
      <w:start w:val="1"/>
      <w:numFmt w:val="lowerRoman"/>
      <w:lvlText w:val="%9."/>
      <w:lvlJc w:val="right"/>
      <w:pPr>
        <w:tabs>
          <w:tab w:val="num" w:pos="6480"/>
        </w:tabs>
        <w:ind w:left="6480" w:hanging="180"/>
      </w:pPr>
    </w:lvl>
  </w:abstractNum>
  <w:abstractNum w:abstractNumId="32">
    <w:nsid w:val="5C6714C6"/>
    <w:multiLevelType w:val="multilevel"/>
    <w:tmpl w:val="D6DA209C"/>
    <w:name w:val="Scheme  43"/>
    <w:lvl w:ilvl="0">
      <w:start w:val="1"/>
      <w:numFmt w:val="decimal"/>
      <w:lvlText w:val="%1."/>
      <w:lvlJc w:val="left"/>
      <w:pPr>
        <w:tabs>
          <w:tab w:val="num" w:pos="2160"/>
        </w:tabs>
        <w:ind w:left="0" w:firstLine="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831A31"/>
    <w:multiLevelType w:val="hybridMultilevel"/>
    <w:tmpl w:val="E4205376"/>
    <w:lvl w:ilvl="0" w:tplc="6860BF04">
      <w:start w:val="20"/>
      <w:numFmt w:val="decimal"/>
      <w:lvlText w:val="%1."/>
      <w:lvlJc w:val="left"/>
      <w:pPr>
        <w:tabs>
          <w:tab w:val="num" w:pos="0"/>
        </w:tabs>
        <w:ind w:left="0" w:firstLine="225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5054C8"/>
    <w:multiLevelType w:val="hybridMultilevel"/>
    <w:tmpl w:val="80D4B0A8"/>
    <w:name w:val="Scheme  1"/>
    <w:lvl w:ilvl="0" w:tplc="5DC6D0E2">
      <w:start w:val="1"/>
      <w:numFmt w:val="bullet"/>
      <w:lvlText w:val=""/>
      <w:lvlJc w:val="left"/>
      <w:pPr>
        <w:tabs>
          <w:tab w:val="num" w:pos="1800"/>
        </w:tabs>
        <w:ind w:left="1800" w:hanging="360"/>
      </w:pPr>
      <w:rPr>
        <w:rFonts w:ascii="Symbol" w:hAnsi="Symbol" w:hint="default"/>
        <w:b w:val="0"/>
      </w:rPr>
    </w:lvl>
    <w:lvl w:ilvl="1" w:tplc="FB8CE26C">
      <w:start w:val="1"/>
      <w:numFmt w:val="lowerLetter"/>
      <w:lvlText w:val="%2."/>
      <w:lvlJc w:val="left"/>
      <w:pPr>
        <w:tabs>
          <w:tab w:val="num" w:pos="1440"/>
        </w:tabs>
        <w:ind w:left="1440" w:hanging="360"/>
      </w:pPr>
    </w:lvl>
    <w:lvl w:ilvl="2" w:tplc="D980A7FE">
      <w:start w:val="1"/>
      <w:numFmt w:val="lowerRoman"/>
      <w:lvlText w:val="%3."/>
      <w:lvlJc w:val="right"/>
      <w:pPr>
        <w:tabs>
          <w:tab w:val="num" w:pos="2160"/>
        </w:tabs>
        <w:ind w:left="2160" w:hanging="180"/>
      </w:pPr>
    </w:lvl>
    <w:lvl w:ilvl="3" w:tplc="4AF86B26" w:tentative="1">
      <w:start w:val="1"/>
      <w:numFmt w:val="decimal"/>
      <w:lvlText w:val="%4."/>
      <w:lvlJc w:val="left"/>
      <w:pPr>
        <w:tabs>
          <w:tab w:val="num" w:pos="2880"/>
        </w:tabs>
        <w:ind w:left="2880" w:hanging="360"/>
      </w:pPr>
    </w:lvl>
    <w:lvl w:ilvl="4" w:tplc="FEB27A7E" w:tentative="1">
      <w:start w:val="1"/>
      <w:numFmt w:val="lowerLetter"/>
      <w:lvlText w:val="%5."/>
      <w:lvlJc w:val="left"/>
      <w:pPr>
        <w:tabs>
          <w:tab w:val="num" w:pos="3600"/>
        </w:tabs>
        <w:ind w:left="3600" w:hanging="360"/>
      </w:pPr>
    </w:lvl>
    <w:lvl w:ilvl="5" w:tplc="B21ED034" w:tentative="1">
      <w:start w:val="1"/>
      <w:numFmt w:val="lowerRoman"/>
      <w:lvlText w:val="%6."/>
      <w:lvlJc w:val="right"/>
      <w:pPr>
        <w:tabs>
          <w:tab w:val="num" w:pos="4320"/>
        </w:tabs>
        <w:ind w:left="4320" w:hanging="180"/>
      </w:pPr>
    </w:lvl>
    <w:lvl w:ilvl="6" w:tplc="E0965F3E" w:tentative="1">
      <w:start w:val="1"/>
      <w:numFmt w:val="decimal"/>
      <w:lvlText w:val="%7."/>
      <w:lvlJc w:val="left"/>
      <w:pPr>
        <w:tabs>
          <w:tab w:val="num" w:pos="5040"/>
        </w:tabs>
        <w:ind w:left="5040" w:hanging="360"/>
      </w:pPr>
    </w:lvl>
    <w:lvl w:ilvl="7" w:tplc="22906D10" w:tentative="1">
      <w:start w:val="1"/>
      <w:numFmt w:val="lowerLetter"/>
      <w:lvlText w:val="%8."/>
      <w:lvlJc w:val="left"/>
      <w:pPr>
        <w:tabs>
          <w:tab w:val="num" w:pos="5760"/>
        </w:tabs>
        <w:ind w:left="5760" w:hanging="360"/>
      </w:pPr>
    </w:lvl>
    <w:lvl w:ilvl="8" w:tplc="714CD4AA" w:tentative="1">
      <w:start w:val="1"/>
      <w:numFmt w:val="lowerRoman"/>
      <w:lvlText w:val="%9."/>
      <w:lvlJc w:val="right"/>
      <w:pPr>
        <w:tabs>
          <w:tab w:val="num" w:pos="6480"/>
        </w:tabs>
        <w:ind w:left="6480" w:hanging="180"/>
      </w:pPr>
    </w:lvl>
  </w:abstractNum>
  <w:abstractNum w:abstractNumId="35">
    <w:nsid w:val="68EF5B51"/>
    <w:multiLevelType w:val="hybridMultilevel"/>
    <w:tmpl w:val="170C7620"/>
    <w:lvl w:ilvl="0" w:tplc="C1764F14">
      <w:start w:val="20"/>
      <w:numFmt w:val="decimal"/>
      <w:lvlText w:val="%1."/>
      <w:lvlJc w:val="left"/>
      <w:pPr>
        <w:ind w:left="1530" w:firstLine="72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292571"/>
    <w:multiLevelType w:val="hybridMultilevel"/>
    <w:tmpl w:val="766CA48C"/>
    <w:lvl w:ilvl="0" w:tplc="C41CDD24">
      <w:start w:val="1"/>
      <w:numFmt w:val="decimal"/>
      <w:pStyle w:val="STBListNumber3"/>
      <w:lvlText w:val="%1."/>
      <w:lvlJc w:val="left"/>
      <w:pPr>
        <w:tabs>
          <w:tab w:val="num" w:pos="2520"/>
        </w:tabs>
        <w:ind w:left="0" w:firstLine="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AD4E95"/>
    <w:multiLevelType w:val="hybridMultilevel"/>
    <w:tmpl w:val="CD723EF4"/>
    <w:lvl w:ilvl="0" w:tplc="AE1AB4FC">
      <w:start w:val="20"/>
      <w:numFmt w:val="decimal"/>
      <w:lvlText w:val="%1."/>
      <w:lvlJc w:val="left"/>
      <w:pPr>
        <w:tabs>
          <w:tab w:val="num" w:pos="1368"/>
        </w:tabs>
        <w:ind w:left="0" w:firstLine="72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9C154E"/>
    <w:multiLevelType w:val="hybridMultilevel"/>
    <w:tmpl w:val="B9CC4902"/>
    <w:lvl w:ilvl="0" w:tplc="A404A416">
      <w:start w:val="1"/>
      <w:numFmt w:val="bullet"/>
      <w:pStyle w:val="STBBullet2"/>
      <w:lvlText w:val=""/>
      <w:lvlJc w:val="left"/>
      <w:pPr>
        <w:tabs>
          <w:tab w:val="num" w:pos="1080"/>
        </w:tabs>
        <w:ind w:left="0" w:firstLine="720"/>
      </w:pPr>
      <w:rPr>
        <w:rFonts w:ascii="Symbol" w:hAnsi="Symbol" w:hint="default"/>
      </w:rPr>
    </w:lvl>
    <w:lvl w:ilvl="1" w:tplc="8AF8D970" w:tentative="1">
      <w:start w:val="1"/>
      <w:numFmt w:val="bullet"/>
      <w:lvlText w:val="o"/>
      <w:lvlJc w:val="left"/>
      <w:pPr>
        <w:tabs>
          <w:tab w:val="num" w:pos="1440"/>
        </w:tabs>
        <w:ind w:left="1440" w:hanging="360"/>
      </w:pPr>
      <w:rPr>
        <w:rFonts w:ascii="Courier New" w:hAnsi="Courier New" w:hint="default"/>
      </w:rPr>
    </w:lvl>
    <w:lvl w:ilvl="2" w:tplc="5AD4FA9E" w:tentative="1">
      <w:start w:val="1"/>
      <w:numFmt w:val="bullet"/>
      <w:lvlText w:val=""/>
      <w:lvlJc w:val="left"/>
      <w:pPr>
        <w:tabs>
          <w:tab w:val="num" w:pos="2160"/>
        </w:tabs>
        <w:ind w:left="2160" w:hanging="360"/>
      </w:pPr>
      <w:rPr>
        <w:rFonts w:ascii="Wingdings" w:hAnsi="Wingdings" w:hint="default"/>
      </w:rPr>
    </w:lvl>
    <w:lvl w:ilvl="3" w:tplc="3EDE45BA" w:tentative="1">
      <w:start w:val="1"/>
      <w:numFmt w:val="bullet"/>
      <w:lvlText w:val=""/>
      <w:lvlJc w:val="left"/>
      <w:pPr>
        <w:tabs>
          <w:tab w:val="num" w:pos="2880"/>
        </w:tabs>
        <w:ind w:left="2880" w:hanging="360"/>
      </w:pPr>
      <w:rPr>
        <w:rFonts w:ascii="Symbol" w:hAnsi="Symbol" w:hint="default"/>
      </w:rPr>
    </w:lvl>
    <w:lvl w:ilvl="4" w:tplc="610431F8" w:tentative="1">
      <w:start w:val="1"/>
      <w:numFmt w:val="bullet"/>
      <w:lvlText w:val="o"/>
      <w:lvlJc w:val="left"/>
      <w:pPr>
        <w:tabs>
          <w:tab w:val="num" w:pos="3600"/>
        </w:tabs>
        <w:ind w:left="3600" w:hanging="360"/>
      </w:pPr>
      <w:rPr>
        <w:rFonts w:ascii="Courier New" w:hAnsi="Courier New" w:hint="default"/>
      </w:rPr>
    </w:lvl>
    <w:lvl w:ilvl="5" w:tplc="6012E960" w:tentative="1">
      <w:start w:val="1"/>
      <w:numFmt w:val="bullet"/>
      <w:lvlText w:val=""/>
      <w:lvlJc w:val="left"/>
      <w:pPr>
        <w:tabs>
          <w:tab w:val="num" w:pos="4320"/>
        </w:tabs>
        <w:ind w:left="4320" w:hanging="360"/>
      </w:pPr>
      <w:rPr>
        <w:rFonts w:ascii="Wingdings" w:hAnsi="Wingdings" w:hint="default"/>
      </w:rPr>
    </w:lvl>
    <w:lvl w:ilvl="6" w:tplc="B6685BAC" w:tentative="1">
      <w:start w:val="1"/>
      <w:numFmt w:val="bullet"/>
      <w:lvlText w:val=""/>
      <w:lvlJc w:val="left"/>
      <w:pPr>
        <w:tabs>
          <w:tab w:val="num" w:pos="5040"/>
        </w:tabs>
        <w:ind w:left="5040" w:hanging="360"/>
      </w:pPr>
      <w:rPr>
        <w:rFonts w:ascii="Symbol" w:hAnsi="Symbol" w:hint="default"/>
      </w:rPr>
    </w:lvl>
    <w:lvl w:ilvl="7" w:tplc="55400182" w:tentative="1">
      <w:start w:val="1"/>
      <w:numFmt w:val="bullet"/>
      <w:lvlText w:val="o"/>
      <w:lvlJc w:val="left"/>
      <w:pPr>
        <w:tabs>
          <w:tab w:val="num" w:pos="5760"/>
        </w:tabs>
        <w:ind w:left="5760" w:hanging="360"/>
      </w:pPr>
      <w:rPr>
        <w:rFonts w:ascii="Courier New" w:hAnsi="Courier New" w:hint="default"/>
      </w:rPr>
    </w:lvl>
    <w:lvl w:ilvl="8" w:tplc="1E3C5444" w:tentative="1">
      <w:start w:val="1"/>
      <w:numFmt w:val="bullet"/>
      <w:lvlText w:val=""/>
      <w:lvlJc w:val="left"/>
      <w:pPr>
        <w:tabs>
          <w:tab w:val="num" w:pos="6480"/>
        </w:tabs>
        <w:ind w:left="6480" w:hanging="360"/>
      </w:pPr>
      <w:rPr>
        <w:rFonts w:ascii="Wingdings" w:hAnsi="Wingdings" w:hint="default"/>
      </w:rPr>
    </w:lvl>
  </w:abstractNum>
  <w:abstractNum w:abstractNumId="39">
    <w:nsid w:val="70C74152"/>
    <w:multiLevelType w:val="hybridMultilevel"/>
    <w:tmpl w:val="826269DA"/>
    <w:lvl w:ilvl="0" w:tplc="8C8EB536">
      <w:start w:val="1"/>
      <w:numFmt w:val="bullet"/>
      <w:pStyle w:val="STBBullet3"/>
      <w:lvlText w:val=""/>
      <w:lvlJc w:val="left"/>
      <w:pPr>
        <w:tabs>
          <w:tab w:val="num" w:pos="1440"/>
        </w:tabs>
        <w:ind w:left="0" w:firstLine="108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23F30CC"/>
    <w:multiLevelType w:val="hybridMultilevel"/>
    <w:tmpl w:val="FE800C92"/>
    <w:lvl w:ilvl="0" w:tplc="A5B0F018">
      <w:start w:val="1"/>
      <w:numFmt w:val="decimal"/>
      <w:lvlText w:val="%1."/>
      <w:lvlJc w:val="left"/>
      <w:pPr>
        <w:tabs>
          <w:tab w:val="num" w:pos="2988"/>
        </w:tabs>
        <w:ind w:left="2988" w:hanging="360"/>
      </w:pPr>
      <w:rPr>
        <w:rFonts w:hint="default"/>
        <w:b w:val="0"/>
        <w:bCs/>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1">
    <w:nsid w:val="73C518C1"/>
    <w:multiLevelType w:val="hybridMultilevel"/>
    <w:tmpl w:val="B51C994E"/>
    <w:lvl w:ilvl="0" w:tplc="2D684286">
      <w:start w:val="15"/>
      <w:numFmt w:val="decimal"/>
      <w:lvlText w:val="%1."/>
      <w:lvlJc w:val="left"/>
      <w:pPr>
        <w:tabs>
          <w:tab w:val="num" w:pos="2970"/>
        </w:tabs>
        <w:ind w:left="1530" w:firstLine="72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D57CA8"/>
    <w:multiLevelType w:val="hybridMultilevel"/>
    <w:tmpl w:val="B6184ADE"/>
    <w:lvl w:ilvl="0" w:tplc="6248F31E">
      <w:start w:val="1"/>
      <w:numFmt w:val="bullet"/>
      <w:pStyle w:val="STBBullet1DBL"/>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DF0D00"/>
    <w:multiLevelType w:val="hybridMultilevel"/>
    <w:tmpl w:val="F18067CE"/>
    <w:lvl w:ilvl="0" w:tplc="A54E353E">
      <w:start w:val="1"/>
      <w:numFmt w:val="bullet"/>
      <w:lvlRestart w:val="0"/>
      <w:pStyle w:val="HANG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7C4172"/>
    <w:multiLevelType w:val="multilevel"/>
    <w:tmpl w:val="11845CB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pStyle w:val="StyleHeading3TimesNewRomanBoldBoldNounderline"/>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7"/>
  </w:num>
  <w:num w:numId="3">
    <w:abstractNumId w:val="6"/>
  </w:num>
  <w:num w:numId="4">
    <w:abstractNumId w:val="4"/>
  </w:num>
  <w:num w:numId="5">
    <w:abstractNumId w:val="10"/>
  </w:num>
  <w:num w:numId="6">
    <w:abstractNumId w:val="42"/>
  </w:num>
  <w:num w:numId="7">
    <w:abstractNumId w:val="38"/>
  </w:num>
  <w:num w:numId="8">
    <w:abstractNumId w:val="30"/>
  </w:num>
  <w:num w:numId="9">
    <w:abstractNumId w:val="39"/>
  </w:num>
  <w:num w:numId="10">
    <w:abstractNumId w:val="21"/>
  </w:num>
  <w:num w:numId="11">
    <w:abstractNumId w:val="17"/>
  </w:num>
  <w:num w:numId="12">
    <w:abstractNumId w:val="26"/>
  </w:num>
  <w:num w:numId="13">
    <w:abstractNumId w:val="29"/>
  </w:num>
  <w:num w:numId="14">
    <w:abstractNumId w:val="13"/>
  </w:num>
  <w:num w:numId="15">
    <w:abstractNumId w:val="20"/>
  </w:num>
  <w:num w:numId="16">
    <w:abstractNumId w:val="19"/>
  </w:num>
  <w:num w:numId="17">
    <w:abstractNumId w:val="36"/>
  </w:num>
  <w:num w:numId="18">
    <w:abstractNumId w:val="31"/>
  </w:num>
  <w:num w:numId="19">
    <w:abstractNumId w:val="15"/>
  </w:num>
  <w:num w:numId="20">
    <w:abstractNumId w:val="22"/>
  </w:num>
  <w:num w:numId="21">
    <w:abstractNumId w:val="16"/>
  </w:num>
  <w:num w:numId="22">
    <w:abstractNumId w:val="5"/>
  </w:num>
  <w:num w:numId="23">
    <w:abstractNumId w:val="8"/>
  </w:num>
  <w:num w:numId="24">
    <w:abstractNumId w:val="3"/>
  </w:num>
  <w:num w:numId="25">
    <w:abstractNumId w:val="2"/>
  </w:num>
  <w:num w:numId="26">
    <w:abstractNumId w:val="1"/>
  </w:num>
  <w:num w:numId="27">
    <w:abstractNumId w:val="0"/>
  </w:num>
  <w:num w:numId="28">
    <w:abstractNumId w:val="43"/>
  </w:num>
  <w:num w:numId="29">
    <w:abstractNumId w:val="44"/>
  </w:num>
  <w:num w:numId="30">
    <w:abstractNumId w:val="23"/>
  </w:num>
  <w:num w:numId="31">
    <w:abstractNumId w:val="18"/>
    <w:lvlOverride w:ilvl="0">
      <w:startOverride w:val="1"/>
    </w:lvlOverride>
  </w:num>
  <w:num w:numId="32">
    <w:abstractNumId w:val="27"/>
  </w:num>
  <w:num w:numId="33">
    <w:abstractNumId w:val="41"/>
  </w:num>
  <w:num w:numId="34">
    <w:abstractNumId w:val="12"/>
  </w:num>
  <w:num w:numId="35">
    <w:abstractNumId w:val="14"/>
  </w:num>
  <w:num w:numId="36">
    <w:abstractNumId w:val="35"/>
  </w:num>
  <w:num w:numId="37">
    <w:abstractNumId w:val="25"/>
  </w:num>
  <w:num w:numId="38">
    <w:abstractNumId w:val="33"/>
  </w:num>
  <w:num w:numId="39">
    <w:abstractNumId w:val="28"/>
  </w:num>
  <w:num w:numId="40">
    <w:abstractNumId w:val="37"/>
  </w:num>
  <w:num w:numId="41">
    <w:abstractNumId w:val="24"/>
  </w:num>
  <w:num w:numId="42">
    <w:abstractNumId w:val="40"/>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7" w:nlCheck="1" w:checkStyle="1"/>
  <w:activeWritingStyle w:appName="MSWord" w:lang="en-US" w:vendorID="64" w:dllVersion="131078" w:nlCheck="1" w:checkStyle="1"/>
  <w:activeWritingStyle w:appName="MSWord" w:lang="es-DO" w:vendorID="64" w:dllVersion="131078" w:nlCheck="1" w:checkStyle="1"/>
  <w:activeWritingStyle w:appName="MSWord" w:lang="es-ES_tradnl" w:vendorID="64" w:dllVersion="131078" w:nlCheck="1" w:checkStyle="1"/>
  <w:activeWritingStyle w:appName="MSWord" w:lang="en-ZA" w:vendorID="64" w:dllVersion="131078"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3999"/>
    <w:rsid w:val="000030D8"/>
    <w:rsid w:val="00005FAA"/>
    <w:rsid w:val="00020F3A"/>
    <w:rsid w:val="0002390F"/>
    <w:rsid w:val="00026519"/>
    <w:rsid w:val="0002676B"/>
    <w:rsid w:val="00027000"/>
    <w:rsid w:val="00030BDF"/>
    <w:rsid w:val="000330AD"/>
    <w:rsid w:val="00036BF4"/>
    <w:rsid w:val="000377F7"/>
    <w:rsid w:val="00043DF6"/>
    <w:rsid w:val="0004794D"/>
    <w:rsid w:val="00055808"/>
    <w:rsid w:val="0005599B"/>
    <w:rsid w:val="00056A6D"/>
    <w:rsid w:val="000638FE"/>
    <w:rsid w:val="00065386"/>
    <w:rsid w:val="00067C79"/>
    <w:rsid w:val="000705E5"/>
    <w:rsid w:val="000762C4"/>
    <w:rsid w:val="00076FC3"/>
    <w:rsid w:val="0007702C"/>
    <w:rsid w:val="0009626D"/>
    <w:rsid w:val="000A1C85"/>
    <w:rsid w:val="000B1173"/>
    <w:rsid w:val="000B6213"/>
    <w:rsid w:val="000C4035"/>
    <w:rsid w:val="000D1A9C"/>
    <w:rsid w:val="000D35E4"/>
    <w:rsid w:val="000D7389"/>
    <w:rsid w:val="000E62FA"/>
    <w:rsid w:val="000F23F4"/>
    <w:rsid w:val="000F364A"/>
    <w:rsid w:val="000F6E47"/>
    <w:rsid w:val="00103893"/>
    <w:rsid w:val="001048D8"/>
    <w:rsid w:val="001069F4"/>
    <w:rsid w:val="00111DAA"/>
    <w:rsid w:val="001131A8"/>
    <w:rsid w:val="00113B20"/>
    <w:rsid w:val="00115115"/>
    <w:rsid w:val="00115162"/>
    <w:rsid w:val="00115E0C"/>
    <w:rsid w:val="00117524"/>
    <w:rsid w:val="00117E3A"/>
    <w:rsid w:val="00120BC3"/>
    <w:rsid w:val="001246E2"/>
    <w:rsid w:val="001255A6"/>
    <w:rsid w:val="00131CDF"/>
    <w:rsid w:val="001372BE"/>
    <w:rsid w:val="0014668A"/>
    <w:rsid w:val="00152C29"/>
    <w:rsid w:val="0015741B"/>
    <w:rsid w:val="00161C68"/>
    <w:rsid w:val="001620C6"/>
    <w:rsid w:val="00165D37"/>
    <w:rsid w:val="001842AE"/>
    <w:rsid w:val="001878EA"/>
    <w:rsid w:val="00196040"/>
    <w:rsid w:val="001A1F0E"/>
    <w:rsid w:val="001B266B"/>
    <w:rsid w:val="001B2AF6"/>
    <w:rsid w:val="001B798A"/>
    <w:rsid w:val="001C3C42"/>
    <w:rsid w:val="001C6B01"/>
    <w:rsid w:val="001D0666"/>
    <w:rsid w:val="001D7FD0"/>
    <w:rsid w:val="001E1945"/>
    <w:rsid w:val="001E5F87"/>
    <w:rsid w:val="00224F22"/>
    <w:rsid w:val="002330F7"/>
    <w:rsid w:val="002429E7"/>
    <w:rsid w:val="00255A4C"/>
    <w:rsid w:val="00257CF0"/>
    <w:rsid w:val="00260D4A"/>
    <w:rsid w:val="002641FF"/>
    <w:rsid w:val="002651DB"/>
    <w:rsid w:val="002679B2"/>
    <w:rsid w:val="002803C6"/>
    <w:rsid w:val="00285840"/>
    <w:rsid w:val="00294BA7"/>
    <w:rsid w:val="00295145"/>
    <w:rsid w:val="002A34D3"/>
    <w:rsid w:val="002A3B0A"/>
    <w:rsid w:val="002A5395"/>
    <w:rsid w:val="002A6B84"/>
    <w:rsid w:val="002A78E9"/>
    <w:rsid w:val="002B3555"/>
    <w:rsid w:val="002C0352"/>
    <w:rsid w:val="002C30C2"/>
    <w:rsid w:val="002C4382"/>
    <w:rsid w:val="002D0892"/>
    <w:rsid w:val="002D6232"/>
    <w:rsid w:val="002E36BE"/>
    <w:rsid w:val="002F4AC7"/>
    <w:rsid w:val="00303F1F"/>
    <w:rsid w:val="00303F4D"/>
    <w:rsid w:val="00307833"/>
    <w:rsid w:val="0031323D"/>
    <w:rsid w:val="00315990"/>
    <w:rsid w:val="003167A5"/>
    <w:rsid w:val="003251A3"/>
    <w:rsid w:val="003349A2"/>
    <w:rsid w:val="00342D9A"/>
    <w:rsid w:val="00346841"/>
    <w:rsid w:val="003645E2"/>
    <w:rsid w:val="003663F0"/>
    <w:rsid w:val="0037102C"/>
    <w:rsid w:val="00385859"/>
    <w:rsid w:val="0038722B"/>
    <w:rsid w:val="00397788"/>
    <w:rsid w:val="003A0B90"/>
    <w:rsid w:val="003B0AF7"/>
    <w:rsid w:val="003C0FD9"/>
    <w:rsid w:val="003C6754"/>
    <w:rsid w:val="003C793E"/>
    <w:rsid w:val="003D6F43"/>
    <w:rsid w:val="003E4CA0"/>
    <w:rsid w:val="003E53AC"/>
    <w:rsid w:val="003E77C2"/>
    <w:rsid w:val="003E7BDD"/>
    <w:rsid w:val="003F4C4B"/>
    <w:rsid w:val="00410B6D"/>
    <w:rsid w:val="004126A7"/>
    <w:rsid w:val="0041415C"/>
    <w:rsid w:val="00414B81"/>
    <w:rsid w:val="00437392"/>
    <w:rsid w:val="00441824"/>
    <w:rsid w:val="00443336"/>
    <w:rsid w:val="00446096"/>
    <w:rsid w:val="00451358"/>
    <w:rsid w:val="004576F2"/>
    <w:rsid w:val="00461B68"/>
    <w:rsid w:val="00462AD4"/>
    <w:rsid w:val="00465A5B"/>
    <w:rsid w:val="0047030F"/>
    <w:rsid w:val="0049426A"/>
    <w:rsid w:val="00497A42"/>
    <w:rsid w:val="004B0D2F"/>
    <w:rsid w:val="004C22F9"/>
    <w:rsid w:val="004D1160"/>
    <w:rsid w:val="004D21A6"/>
    <w:rsid w:val="004D4893"/>
    <w:rsid w:val="004D7690"/>
    <w:rsid w:val="004E33BF"/>
    <w:rsid w:val="004F2122"/>
    <w:rsid w:val="004F6153"/>
    <w:rsid w:val="00500963"/>
    <w:rsid w:val="00515F71"/>
    <w:rsid w:val="00521266"/>
    <w:rsid w:val="005250EB"/>
    <w:rsid w:val="0053237D"/>
    <w:rsid w:val="0053684C"/>
    <w:rsid w:val="00537918"/>
    <w:rsid w:val="005421CA"/>
    <w:rsid w:val="00546B22"/>
    <w:rsid w:val="00547EFF"/>
    <w:rsid w:val="0055216C"/>
    <w:rsid w:val="00561AD8"/>
    <w:rsid w:val="00561AE3"/>
    <w:rsid w:val="00563388"/>
    <w:rsid w:val="0056628F"/>
    <w:rsid w:val="00572840"/>
    <w:rsid w:val="005873CE"/>
    <w:rsid w:val="00587D0E"/>
    <w:rsid w:val="0059146D"/>
    <w:rsid w:val="0059488F"/>
    <w:rsid w:val="005B6E8E"/>
    <w:rsid w:val="005C676C"/>
    <w:rsid w:val="005D3F02"/>
    <w:rsid w:val="005D75F5"/>
    <w:rsid w:val="005F1D35"/>
    <w:rsid w:val="005F2ABC"/>
    <w:rsid w:val="00604B3D"/>
    <w:rsid w:val="0061435A"/>
    <w:rsid w:val="00624CB1"/>
    <w:rsid w:val="00627408"/>
    <w:rsid w:val="00636E71"/>
    <w:rsid w:val="00653B16"/>
    <w:rsid w:val="00656210"/>
    <w:rsid w:val="006730A9"/>
    <w:rsid w:val="00676996"/>
    <w:rsid w:val="00686EE0"/>
    <w:rsid w:val="006A1A31"/>
    <w:rsid w:val="006A5224"/>
    <w:rsid w:val="006B31E9"/>
    <w:rsid w:val="006B66E1"/>
    <w:rsid w:val="006C5ABE"/>
    <w:rsid w:val="006D2F93"/>
    <w:rsid w:val="006D6405"/>
    <w:rsid w:val="006E14AA"/>
    <w:rsid w:val="006E1D78"/>
    <w:rsid w:val="006E514D"/>
    <w:rsid w:val="006E6678"/>
    <w:rsid w:val="006F01F9"/>
    <w:rsid w:val="006F6ED0"/>
    <w:rsid w:val="00703418"/>
    <w:rsid w:val="00704291"/>
    <w:rsid w:val="007179DB"/>
    <w:rsid w:val="007245F9"/>
    <w:rsid w:val="0073005A"/>
    <w:rsid w:val="0073358A"/>
    <w:rsid w:val="007338A0"/>
    <w:rsid w:val="00747F42"/>
    <w:rsid w:val="0075490E"/>
    <w:rsid w:val="007579F8"/>
    <w:rsid w:val="00761873"/>
    <w:rsid w:val="00765B23"/>
    <w:rsid w:val="00766139"/>
    <w:rsid w:val="00773977"/>
    <w:rsid w:val="007761BB"/>
    <w:rsid w:val="0077750F"/>
    <w:rsid w:val="007836DB"/>
    <w:rsid w:val="007942FC"/>
    <w:rsid w:val="007A64AA"/>
    <w:rsid w:val="007B1F88"/>
    <w:rsid w:val="007C0DD0"/>
    <w:rsid w:val="007E1660"/>
    <w:rsid w:val="007E5B06"/>
    <w:rsid w:val="007F43CB"/>
    <w:rsid w:val="008019E3"/>
    <w:rsid w:val="0080620F"/>
    <w:rsid w:val="0081201E"/>
    <w:rsid w:val="00827A8A"/>
    <w:rsid w:val="00827EF1"/>
    <w:rsid w:val="00843281"/>
    <w:rsid w:val="00851D96"/>
    <w:rsid w:val="00860C9B"/>
    <w:rsid w:val="00861F99"/>
    <w:rsid w:val="00871840"/>
    <w:rsid w:val="008735E4"/>
    <w:rsid w:val="00875FF0"/>
    <w:rsid w:val="00877A10"/>
    <w:rsid w:val="00884E2C"/>
    <w:rsid w:val="0089570B"/>
    <w:rsid w:val="00897C35"/>
    <w:rsid w:val="008A4C16"/>
    <w:rsid w:val="008A50B1"/>
    <w:rsid w:val="008A63F1"/>
    <w:rsid w:val="008B584B"/>
    <w:rsid w:val="008F0A49"/>
    <w:rsid w:val="008F0FD8"/>
    <w:rsid w:val="008F65FE"/>
    <w:rsid w:val="008F6E63"/>
    <w:rsid w:val="00902BA7"/>
    <w:rsid w:val="00904DE4"/>
    <w:rsid w:val="0093149A"/>
    <w:rsid w:val="00936594"/>
    <w:rsid w:val="0095130D"/>
    <w:rsid w:val="009560C0"/>
    <w:rsid w:val="0096741B"/>
    <w:rsid w:val="009710E5"/>
    <w:rsid w:val="00973BD3"/>
    <w:rsid w:val="00976A79"/>
    <w:rsid w:val="009921A5"/>
    <w:rsid w:val="00995CB2"/>
    <w:rsid w:val="00996219"/>
    <w:rsid w:val="009C0FCB"/>
    <w:rsid w:val="009C4368"/>
    <w:rsid w:val="009D2301"/>
    <w:rsid w:val="009D2D9F"/>
    <w:rsid w:val="009D3D90"/>
    <w:rsid w:val="009D5680"/>
    <w:rsid w:val="009D775C"/>
    <w:rsid w:val="009D776A"/>
    <w:rsid w:val="009D7D12"/>
    <w:rsid w:val="009E2EF6"/>
    <w:rsid w:val="009E3E77"/>
    <w:rsid w:val="009E4BBB"/>
    <w:rsid w:val="009F0B24"/>
    <w:rsid w:val="009F5A94"/>
    <w:rsid w:val="00A03CED"/>
    <w:rsid w:val="00A11CFA"/>
    <w:rsid w:val="00A23090"/>
    <w:rsid w:val="00A51004"/>
    <w:rsid w:val="00A51623"/>
    <w:rsid w:val="00A5406B"/>
    <w:rsid w:val="00A6001A"/>
    <w:rsid w:val="00A62FEE"/>
    <w:rsid w:val="00A65B7C"/>
    <w:rsid w:val="00A72841"/>
    <w:rsid w:val="00A75F43"/>
    <w:rsid w:val="00A76297"/>
    <w:rsid w:val="00A8430A"/>
    <w:rsid w:val="00AA005D"/>
    <w:rsid w:val="00AA12CA"/>
    <w:rsid w:val="00AB24C9"/>
    <w:rsid w:val="00AB3395"/>
    <w:rsid w:val="00AB5C65"/>
    <w:rsid w:val="00AB6D68"/>
    <w:rsid w:val="00AC00BE"/>
    <w:rsid w:val="00AC2EB8"/>
    <w:rsid w:val="00AC7A51"/>
    <w:rsid w:val="00AD3E7D"/>
    <w:rsid w:val="00AE2C48"/>
    <w:rsid w:val="00B12658"/>
    <w:rsid w:val="00B15150"/>
    <w:rsid w:val="00B17D64"/>
    <w:rsid w:val="00B22013"/>
    <w:rsid w:val="00B25EE1"/>
    <w:rsid w:val="00B3219B"/>
    <w:rsid w:val="00B40B87"/>
    <w:rsid w:val="00B44260"/>
    <w:rsid w:val="00B4426F"/>
    <w:rsid w:val="00B5422F"/>
    <w:rsid w:val="00B54ECB"/>
    <w:rsid w:val="00B619D4"/>
    <w:rsid w:val="00B66718"/>
    <w:rsid w:val="00B66C63"/>
    <w:rsid w:val="00B96074"/>
    <w:rsid w:val="00BA0E4B"/>
    <w:rsid w:val="00BA4D11"/>
    <w:rsid w:val="00BA6808"/>
    <w:rsid w:val="00BC282D"/>
    <w:rsid w:val="00BD2C2C"/>
    <w:rsid w:val="00BE1F16"/>
    <w:rsid w:val="00BE1FBE"/>
    <w:rsid w:val="00BE4432"/>
    <w:rsid w:val="00BE53EE"/>
    <w:rsid w:val="00BE6D7F"/>
    <w:rsid w:val="00BF76D5"/>
    <w:rsid w:val="00C025BF"/>
    <w:rsid w:val="00C1058E"/>
    <w:rsid w:val="00C12021"/>
    <w:rsid w:val="00C27081"/>
    <w:rsid w:val="00C30AF8"/>
    <w:rsid w:val="00C352CC"/>
    <w:rsid w:val="00C35777"/>
    <w:rsid w:val="00C372FA"/>
    <w:rsid w:val="00C45F4E"/>
    <w:rsid w:val="00C611D2"/>
    <w:rsid w:val="00C6214D"/>
    <w:rsid w:val="00C62550"/>
    <w:rsid w:val="00C70DEF"/>
    <w:rsid w:val="00C72277"/>
    <w:rsid w:val="00C74EA1"/>
    <w:rsid w:val="00C7537D"/>
    <w:rsid w:val="00C87AA9"/>
    <w:rsid w:val="00CB2E67"/>
    <w:rsid w:val="00CB525F"/>
    <w:rsid w:val="00CD4410"/>
    <w:rsid w:val="00CD47B2"/>
    <w:rsid w:val="00CD505B"/>
    <w:rsid w:val="00CE103B"/>
    <w:rsid w:val="00CE334D"/>
    <w:rsid w:val="00CE3DFF"/>
    <w:rsid w:val="00CE5A84"/>
    <w:rsid w:val="00CE5BE9"/>
    <w:rsid w:val="00CF1ABD"/>
    <w:rsid w:val="00CF32DA"/>
    <w:rsid w:val="00CF511B"/>
    <w:rsid w:val="00CF6734"/>
    <w:rsid w:val="00D05B20"/>
    <w:rsid w:val="00D061AC"/>
    <w:rsid w:val="00D10834"/>
    <w:rsid w:val="00D177DC"/>
    <w:rsid w:val="00D21476"/>
    <w:rsid w:val="00D26CA3"/>
    <w:rsid w:val="00D44131"/>
    <w:rsid w:val="00D44412"/>
    <w:rsid w:val="00D46843"/>
    <w:rsid w:val="00D53243"/>
    <w:rsid w:val="00D66D57"/>
    <w:rsid w:val="00D71D0B"/>
    <w:rsid w:val="00D96C1D"/>
    <w:rsid w:val="00DA1050"/>
    <w:rsid w:val="00DB3E45"/>
    <w:rsid w:val="00DB442B"/>
    <w:rsid w:val="00DC02B4"/>
    <w:rsid w:val="00DC444B"/>
    <w:rsid w:val="00DD0492"/>
    <w:rsid w:val="00DE5445"/>
    <w:rsid w:val="00DF437F"/>
    <w:rsid w:val="00DF4EDE"/>
    <w:rsid w:val="00E20365"/>
    <w:rsid w:val="00E260AE"/>
    <w:rsid w:val="00E270F2"/>
    <w:rsid w:val="00E30F41"/>
    <w:rsid w:val="00E34257"/>
    <w:rsid w:val="00E37D53"/>
    <w:rsid w:val="00E475E5"/>
    <w:rsid w:val="00E53D87"/>
    <w:rsid w:val="00E551E3"/>
    <w:rsid w:val="00E56BFA"/>
    <w:rsid w:val="00E635D4"/>
    <w:rsid w:val="00E73A40"/>
    <w:rsid w:val="00E74562"/>
    <w:rsid w:val="00E745E3"/>
    <w:rsid w:val="00E81E85"/>
    <w:rsid w:val="00E95C03"/>
    <w:rsid w:val="00EA3FC6"/>
    <w:rsid w:val="00EA55CD"/>
    <w:rsid w:val="00EA5BA1"/>
    <w:rsid w:val="00EA7F00"/>
    <w:rsid w:val="00EB121F"/>
    <w:rsid w:val="00EB1FDC"/>
    <w:rsid w:val="00EB278B"/>
    <w:rsid w:val="00EC725D"/>
    <w:rsid w:val="00ED0F85"/>
    <w:rsid w:val="00ED3754"/>
    <w:rsid w:val="00ED6F48"/>
    <w:rsid w:val="00EE38EC"/>
    <w:rsid w:val="00EE76DB"/>
    <w:rsid w:val="00EF3999"/>
    <w:rsid w:val="00F01DCA"/>
    <w:rsid w:val="00F0396E"/>
    <w:rsid w:val="00F11AB7"/>
    <w:rsid w:val="00F12F1F"/>
    <w:rsid w:val="00F2169D"/>
    <w:rsid w:val="00F228DD"/>
    <w:rsid w:val="00F246B7"/>
    <w:rsid w:val="00F24A87"/>
    <w:rsid w:val="00F26356"/>
    <w:rsid w:val="00F30027"/>
    <w:rsid w:val="00F3047D"/>
    <w:rsid w:val="00F327D9"/>
    <w:rsid w:val="00F355C4"/>
    <w:rsid w:val="00F36284"/>
    <w:rsid w:val="00F61188"/>
    <w:rsid w:val="00F62851"/>
    <w:rsid w:val="00F74863"/>
    <w:rsid w:val="00F74EE6"/>
    <w:rsid w:val="00F90F02"/>
    <w:rsid w:val="00F92D1B"/>
    <w:rsid w:val="00F94D98"/>
    <w:rsid w:val="00F963CC"/>
    <w:rsid w:val="00F97804"/>
    <w:rsid w:val="00FA39A2"/>
    <w:rsid w:val="00FA5190"/>
    <w:rsid w:val="00FA6CBF"/>
    <w:rsid w:val="00FC3102"/>
    <w:rsid w:val="00FC5444"/>
    <w:rsid w:val="00FC6F55"/>
    <w:rsid w:val="00FD1275"/>
    <w:rsid w:val="00FE3B4D"/>
    <w:rsid w:val="00FE4245"/>
    <w:rsid w:val="00FE4AD0"/>
    <w:rsid w:val="00FE5391"/>
    <w:rsid w:val="00FE595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F3999"/>
  </w:style>
  <w:style w:type="paragraph" w:styleId="Heading1">
    <w:name w:val="heading 1"/>
    <w:basedOn w:val="Normal"/>
    <w:next w:val="BodyText"/>
    <w:qFormat/>
    <w:rsid w:val="00561AD8"/>
    <w:pPr>
      <w:keepNext/>
      <w:numPr>
        <w:numId w:val="32"/>
      </w:numPr>
      <w:spacing w:after="240"/>
      <w:outlineLvl w:val="0"/>
    </w:pPr>
    <w:rPr>
      <w:b/>
      <w:bCs/>
      <w:caps/>
    </w:rPr>
  </w:style>
  <w:style w:type="paragraph" w:styleId="Heading2">
    <w:name w:val="heading 2"/>
    <w:basedOn w:val="Normal"/>
    <w:next w:val="BodyText"/>
    <w:link w:val="Heading2Char"/>
    <w:qFormat/>
    <w:rsid w:val="00561AD8"/>
    <w:pPr>
      <w:keepNext/>
      <w:numPr>
        <w:ilvl w:val="1"/>
        <w:numId w:val="32"/>
      </w:numPr>
      <w:spacing w:after="240"/>
      <w:outlineLvl w:val="1"/>
    </w:pPr>
    <w:rPr>
      <w:b/>
      <w:bCs/>
      <w:iCs/>
      <w:smallCaps/>
    </w:rPr>
  </w:style>
  <w:style w:type="paragraph" w:styleId="Heading3">
    <w:name w:val="heading 3"/>
    <w:basedOn w:val="Normal"/>
    <w:next w:val="BodyText"/>
    <w:link w:val="Heading3Char"/>
    <w:qFormat/>
    <w:rsid w:val="00065386"/>
    <w:pPr>
      <w:keepNext/>
      <w:numPr>
        <w:ilvl w:val="2"/>
        <w:numId w:val="32"/>
      </w:numPr>
      <w:spacing w:after="240"/>
      <w:outlineLvl w:val="2"/>
    </w:pPr>
    <w:rPr>
      <w:b/>
      <w:bCs/>
      <w:szCs w:val="26"/>
    </w:rPr>
  </w:style>
  <w:style w:type="paragraph" w:styleId="Heading4">
    <w:name w:val="heading 4"/>
    <w:basedOn w:val="Normal"/>
    <w:next w:val="BodyText"/>
    <w:qFormat/>
    <w:rsid w:val="00EF3999"/>
    <w:pPr>
      <w:numPr>
        <w:ilvl w:val="3"/>
        <w:numId w:val="32"/>
      </w:numPr>
      <w:spacing w:after="240"/>
      <w:outlineLvl w:val="3"/>
    </w:pPr>
    <w:rPr>
      <w:bCs/>
      <w:szCs w:val="28"/>
    </w:rPr>
  </w:style>
  <w:style w:type="paragraph" w:styleId="Heading5">
    <w:name w:val="heading 5"/>
    <w:basedOn w:val="Normal"/>
    <w:next w:val="BodyText"/>
    <w:qFormat/>
    <w:rsid w:val="00EF3999"/>
    <w:pPr>
      <w:numPr>
        <w:ilvl w:val="4"/>
        <w:numId w:val="32"/>
      </w:numPr>
      <w:spacing w:after="240"/>
      <w:outlineLvl w:val="4"/>
    </w:pPr>
    <w:rPr>
      <w:bCs/>
      <w:iCs/>
      <w:szCs w:val="26"/>
    </w:rPr>
  </w:style>
  <w:style w:type="paragraph" w:styleId="Heading6">
    <w:name w:val="heading 6"/>
    <w:basedOn w:val="Normal"/>
    <w:next w:val="BodyText"/>
    <w:qFormat/>
    <w:rsid w:val="00EF3999"/>
    <w:pPr>
      <w:numPr>
        <w:ilvl w:val="5"/>
        <w:numId w:val="32"/>
      </w:numPr>
      <w:spacing w:after="240"/>
      <w:outlineLvl w:val="5"/>
    </w:pPr>
    <w:rPr>
      <w:bCs/>
      <w:szCs w:val="22"/>
    </w:rPr>
  </w:style>
  <w:style w:type="paragraph" w:styleId="Heading7">
    <w:name w:val="heading 7"/>
    <w:basedOn w:val="Normal"/>
    <w:next w:val="BodyText"/>
    <w:qFormat/>
    <w:rsid w:val="00EF3999"/>
    <w:pPr>
      <w:numPr>
        <w:ilvl w:val="6"/>
        <w:numId w:val="32"/>
      </w:numPr>
      <w:spacing w:after="240"/>
      <w:outlineLvl w:val="6"/>
    </w:pPr>
  </w:style>
  <w:style w:type="paragraph" w:styleId="Heading8">
    <w:name w:val="heading 8"/>
    <w:basedOn w:val="Normal"/>
    <w:next w:val="BodyText"/>
    <w:qFormat/>
    <w:rsid w:val="00EF3999"/>
    <w:pPr>
      <w:numPr>
        <w:ilvl w:val="7"/>
        <w:numId w:val="32"/>
      </w:numPr>
      <w:spacing w:after="240"/>
      <w:outlineLvl w:val="7"/>
    </w:pPr>
    <w:rPr>
      <w:iCs/>
    </w:rPr>
  </w:style>
  <w:style w:type="paragraph" w:styleId="Heading9">
    <w:name w:val="heading 9"/>
    <w:basedOn w:val="Normal"/>
    <w:next w:val="BodyText"/>
    <w:qFormat/>
    <w:rsid w:val="00EF3999"/>
    <w:pPr>
      <w:numPr>
        <w:ilvl w:val="8"/>
        <w:numId w:val="32"/>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F3999"/>
    <w:rPr>
      <w:rFonts w:ascii="Tahoma" w:hAnsi="Tahoma" w:cs="Tahoma"/>
      <w:sz w:val="16"/>
      <w:szCs w:val="16"/>
    </w:rPr>
  </w:style>
  <w:style w:type="character" w:customStyle="1" w:styleId="BalloonTextChar">
    <w:name w:val="Balloon Text Char"/>
    <w:basedOn w:val="DefaultParagraphFont"/>
    <w:link w:val="BalloonText"/>
    <w:uiPriority w:val="99"/>
    <w:semiHidden/>
    <w:rsid w:val="00AA43B0"/>
    <w:rPr>
      <w:rFonts w:ascii="Lucida Grande" w:hAnsi="Lucida Grande"/>
      <w:sz w:val="18"/>
      <w:szCs w:val="18"/>
    </w:rPr>
  </w:style>
  <w:style w:type="paragraph" w:styleId="BlockText">
    <w:name w:val="Block Text"/>
    <w:basedOn w:val="Normal"/>
    <w:rsid w:val="00EF3999"/>
    <w:pPr>
      <w:spacing w:line="480" w:lineRule="auto"/>
    </w:pPr>
  </w:style>
  <w:style w:type="paragraph" w:styleId="BodyText">
    <w:name w:val="Body Text"/>
    <w:basedOn w:val="Normal"/>
    <w:link w:val="BodyTextChar"/>
    <w:rsid w:val="00EF3999"/>
    <w:pPr>
      <w:spacing w:line="480" w:lineRule="auto"/>
      <w:ind w:firstLine="1440"/>
    </w:pPr>
    <w:rPr>
      <w:szCs w:val="20"/>
    </w:rPr>
  </w:style>
  <w:style w:type="paragraph" w:styleId="BodyText2">
    <w:name w:val="Body Text 2"/>
    <w:basedOn w:val="Normal"/>
    <w:link w:val="BodyText2Char"/>
    <w:rsid w:val="00EF3999"/>
    <w:pPr>
      <w:spacing w:line="480" w:lineRule="auto"/>
      <w:ind w:firstLine="720"/>
    </w:pPr>
  </w:style>
  <w:style w:type="paragraph" w:customStyle="1" w:styleId="BodyText2Sgl">
    <w:name w:val="Body Text 2 Sgl"/>
    <w:basedOn w:val="Normal"/>
    <w:rsid w:val="00EF3999"/>
    <w:pPr>
      <w:spacing w:after="240"/>
      <w:ind w:firstLine="720"/>
    </w:pPr>
  </w:style>
  <w:style w:type="paragraph" w:customStyle="1" w:styleId="BodyTextSgl">
    <w:name w:val="Body Text Sgl"/>
    <w:basedOn w:val="Normal"/>
    <w:rsid w:val="00EF3999"/>
    <w:pPr>
      <w:spacing w:after="240"/>
      <w:ind w:firstLine="1440"/>
    </w:pPr>
  </w:style>
  <w:style w:type="character" w:customStyle="1" w:styleId="DocID">
    <w:name w:val="DocID"/>
    <w:rsid w:val="00EF3999"/>
    <w:rPr>
      <w:noProof/>
      <w:sz w:val="14"/>
    </w:rPr>
  </w:style>
  <w:style w:type="paragraph" w:styleId="Header">
    <w:name w:val="header"/>
    <w:rsid w:val="00EF3999"/>
    <w:pPr>
      <w:keepNext/>
      <w:spacing w:after="240"/>
      <w:jc w:val="center"/>
    </w:pPr>
    <w:rPr>
      <w:rFonts w:ascii="Times New Roman Bold" w:hAnsi="Times New Roman Bold"/>
      <w:b/>
      <w:bCs/>
      <w:caps/>
      <w:szCs w:val="32"/>
    </w:rPr>
  </w:style>
  <w:style w:type="paragraph" w:styleId="Footer">
    <w:name w:val="footer"/>
    <w:basedOn w:val="Normal"/>
    <w:link w:val="FooterChar"/>
    <w:uiPriority w:val="99"/>
    <w:rsid w:val="00EF3999"/>
    <w:pPr>
      <w:tabs>
        <w:tab w:val="center" w:pos="4680"/>
        <w:tab w:val="right" w:pos="9360"/>
      </w:tabs>
    </w:pPr>
  </w:style>
  <w:style w:type="paragraph" w:customStyle="1" w:styleId="BodyTextNumbered">
    <w:name w:val="Body Text Numbered"/>
    <w:aliases w:val="bn"/>
    <w:basedOn w:val="BodyText"/>
    <w:link w:val="BodyTextNumberedChar"/>
    <w:qFormat/>
    <w:rsid w:val="00EF3999"/>
    <w:pPr>
      <w:ind w:firstLine="0"/>
    </w:pPr>
  </w:style>
  <w:style w:type="paragraph" w:customStyle="1" w:styleId="BlockText1Sgl">
    <w:name w:val="Block Text 1 Sgl"/>
    <w:basedOn w:val="Normal"/>
    <w:rsid w:val="00EF3999"/>
    <w:pPr>
      <w:spacing w:after="240"/>
      <w:ind w:right="1440"/>
    </w:pPr>
    <w:rPr>
      <w:szCs w:val="20"/>
    </w:rPr>
  </w:style>
  <w:style w:type="paragraph" w:customStyle="1" w:styleId="BlockTextSglJ">
    <w:name w:val="Block Text Sgl J"/>
    <w:basedOn w:val="Normal"/>
    <w:rsid w:val="00EF3999"/>
    <w:pPr>
      <w:spacing w:after="240"/>
      <w:jc w:val="both"/>
    </w:pPr>
  </w:style>
  <w:style w:type="paragraph" w:customStyle="1" w:styleId="TitleUC">
    <w:name w:val="Title UC"/>
    <w:basedOn w:val="Normal"/>
    <w:next w:val="Normal"/>
    <w:rsid w:val="00EF3999"/>
    <w:pPr>
      <w:spacing w:after="240"/>
      <w:jc w:val="center"/>
      <w:outlineLvl w:val="0"/>
    </w:pPr>
    <w:rPr>
      <w:u w:val="single"/>
    </w:rPr>
  </w:style>
  <w:style w:type="paragraph" w:customStyle="1" w:styleId="FooterLandscape">
    <w:name w:val="Footer Landscape"/>
    <w:basedOn w:val="Normal"/>
    <w:rsid w:val="00EF3999"/>
    <w:pPr>
      <w:tabs>
        <w:tab w:val="center" w:pos="7200"/>
        <w:tab w:val="right" w:pos="14400"/>
      </w:tabs>
    </w:pPr>
    <w:rPr>
      <w:rFonts w:ascii="Arial" w:hAnsi="Arial"/>
    </w:rPr>
  </w:style>
  <w:style w:type="paragraph" w:customStyle="1" w:styleId="FootnoteTextMore">
    <w:name w:val="Footnote TextMore"/>
    <w:basedOn w:val="FootnoteText"/>
    <w:link w:val="FootnoteTextMoreChar"/>
    <w:rsid w:val="00EF3999"/>
    <w:pPr>
      <w:ind w:firstLine="0"/>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next w:val="FootnoteTextMore"/>
    <w:link w:val="FootnoteTextChar"/>
    <w:uiPriority w:val="99"/>
    <w:qFormat/>
    <w:rsid w:val="00EF3999"/>
    <w:pPr>
      <w:spacing w:after="240"/>
      <w:ind w:left="720" w:hanging="720"/>
    </w:pPr>
    <w:rPr>
      <w:szCs w:val="20"/>
    </w:rPr>
  </w:style>
  <w:style w:type="paragraph" w:customStyle="1" w:styleId="EndnoteTextMore">
    <w:name w:val="Endnote TextMore"/>
    <w:basedOn w:val="EndnoteText"/>
    <w:rsid w:val="00EF3999"/>
    <w:pPr>
      <w:ind w:firstLine="0"/>
    </w:pPr>
  </w:style>
  <w:style w:type="paragraph" w:styleId="EndnoteText">
    <w:name w:val="endnote text"/>
    <w:basedOn w:val="Normal"/>
    <w:next w:val="EndnoteTextMore"/>
    <w:link w:val="EndnoteTextChar"/>
    <w:uiPriority w:val="99"/>
    <w:semiHidden/>
    <w:qFormat/>
    <w:rsid w:val="00EF3999"/>
    <w:pPr>
      <w:spacing w:after="240"/>
      <w:ind w:left="720" w:hanging="720"/>
    </w:pPr>
    <w:rPr>
      <w:szCs w:val="20"/>
    </w:rPr>
  </w:style>
  <w:style w:type="paragraph" w:customStyle="1" w:styleId="BlockText5">
    <w:name w:val="Block Text .5"/>
    <w:basedOn w:val="Normal"/>
    <w:rsid w:val="00EF3999"/>
    <w:pPr>
      <w:spacing w:line="480" w:lineRule="auto"/>
      <w:ind w:left="720" w:right="720"/>
    </w:pPr>
    <w:rPr>
      <w:szCs w:val="20"/>
    </w:rPr>
  </w:style>
  <w:style w:type="paragraph" w:customStyle="1" w:styleId="BlockText1">
    <w:name w:val="Block Text 1"/>
    <w:basedOn w:val="Normal"/>
    <w:rsid w:val="00EF3999"/>
    <w:pPr>
      <w:spacing w:line="480" w:lineRule="auto"/>
      <w:ind w:right="1440"/>
    </w:pPr>
  </w:style>
  <w:style w:type="paragraph" w:customStyle="1" w:styleId="BlockTextJ">
    <w:name w:val="Block Text J"/>
    <w:basedOn w:val="BlockText"/>
    <w:rsid w:val="00EF3999"/>
    <w:pPr>
      <w:jc w:val="both"/>
    </w:pPr>
    <w:rPr>
      <w:szCs w:val="20"/>
    </w:rPr>
  </w:style>
  <w:style w:type="paragraph" w:customStyle="1" w:styleId="BodyText2J">
    <w:name w:val="Body Text 2 J"/>
    <w:basedOn w:val="BodyText2"/>
    <w:rsid w:val="00EF3999"/>
    <w:pPr>
      <w:jc w:val="both"/>
    </w:pPr>
    <w:rPr>
      <w:szCs w:val="20"/>
    </w:rPr>
  </w:style>
  <w:style w:type="paragraph" w:styleId="BodyText3">
    <w:name w:val="Body Text 3"/>
    <w:basedOn w:val="Normal"/>
    <w:rsid w:val="00EF3999"/>
    <w:pPr>
      <w:spacing w:line="360" w:lineRule="auto"/>
      <w:ind w:firstLine="1440"/>
    </w:pPr>
    <w:rPr>
      <w:szCs w:val="16"/>
    </w:rPr>
  </w:style>
  <w:style w:type="paragraph" w:customStyle="1" w:styleId="BodyText3J">
    <w:name w:val="Body Text 3 J"/>
    <w:basedOn w:val="BodyText3"/>
    <w:rsid w:val="00EF3999"/>
    <w:pPr>
      <w:jc w:val="both"/>
    </w:pPr>
  </w:style>
  <w:style w:type="paragraph" w:customStyle="1" w:styleId="BodyTextJ">
    <w:name w:val="Body Text J"/>
    <w:basedOn w:val="BodyText"/>
    <w:rsid w:val="00EF3999"/>
    <w:pPr>
      <w:jc w:val="both"/>
    </w:pPr>
  </w:style>
  <w:style w:type="paragraph" w:styleId="Date">
    <w:name w:val="Date"/>
    <w:basedOn w:val="Normal"/>
    <w:next w:val="Normal"/>
    <w:rsid w:val="00EF3999"/>
    <w:pPr>
      <w:spacing w:after="240"/>
    </w:pPr>
    <w:rPr>
      <w:szCs w:val="20"/>
    </w:rPr>
  </w:style>
  <w:style w:type="character" w:styleId="Hyperlink">
    <w:name w:val="Hyperlink"/>
    <w:rsid w:val="00EF3999"/>
    <w:rPr>
      <w:color w:val="0000FF"/>
      <w:u w:val="single"/>
    </w:rPr>
  </w:style>
  <w:style w:type="character" w:styleId="PageNumber">
    <w:name w:val="page number"/>
    <w:basedOn w:val="DefaultParagraphFont"/>
    <w:rsid w:val="00EF3999"/>
  </w:style>
  <w:style w:type="paragraph" w:styleId="Salutation">
    <w:name w:val="Salutation"/>
    <w:basedOn w:val="Normal"/>
    <w:next w:val="Normal"/>
    <w:rsid w:val="00EF3999"/>
  </w:style>
  <w:style w:type="paragraph" w:styleId="Title">
    <w:name w:val="Title"/>
    <w:basedOn w:val="Normal"/>
    <w:next w:val="BodyText"/>
    <w:qFormat/>
    <w:rsid w:val="00EF3999"/>
    <w:pPr>
      <w:spacing w:after="240"/>
      <w:jc w:val="center"/>
      <w:outlineLvl w:val="0"/>
    </w:pPr>
    <w:rPr>
      <w:rFonts w:cs="Arial"/>
      <w:b/>
      <w:bCs/>
      <w:szCs w:val="32"/>
    </w:rPr>
  </w:style>
  <w:style w:type="paragraph" w:customStyle="1" w:styleId="TitleL">
    <w:name w:val="Title L"/>
    <w:basedOn w:val="Title"/>
    <w:rsid w:val="00EF3999"/>
    <w:pPr>
      <w:jc w:val="left"/>
    </w:pPr>
  </w:style>
  <w:style w:type="paragraph" w:styleId="TOC1">
    <w:name w:val="toc 1"/>
    <w:basedOn w:val="Normal"/>
    <w:next w:val="Normal"/>
    <w:autoRedefine/>
    <w:semiHidden/>
    <w:rsid w:val="00EF3999"/>
    <w:pPr>
      <w:tabs>
        <w:tab w:val="right" w:leader="dot" w:pos="9360"/>
      </w:tabs>
      <w:spacing w:after="240"/>
      <w:ind w:left="720" w:hanging="720"/>
    </w:pPr>
    <w:rPr>
      <w:noProof/>
      <w:szCs w:val="20"/>
    </w:rPr>
  </w:style>
  <w:style w:type="paragraph" w:styleId="TOC2">
    <w:name w:val="toc 2"/>
    <w:basedOn w:val="Normal"/>
    <w:next w:val="Normal"/>
    <w:autoRedefine/>
    <w:semiHidden/>
    <w:rsid w:val="00EF3999"/>
    <w:pPr>
      <w:tabs>
        <w:tab w:val="right" w:leader="dot" w:pos="9360"/>
      </w:tabs>
      <w:spacing w:after="240"/>
      <w:ind w:left="1440" w:right="720" w:hanging="720"/>
    </w:pPr>
    <w:rPr>
      <w:noProof/>
      <w:szCs w:val="20"/>
    </w:rPr>
  </w:style>
  <w:style w:type="paragraph" w:styleId="TOC3">
    <w:name w:val="toc 3"/>
    <w:basedOn w:val="Normal"/>
    <w:next w:val="Normal"/>
    <w:autoRedefine/>
    <w:semiHidden/>
    <w:rsid w:val="00EF3999"/>
    <w:pPr>
      <w:tabs>
        <w:tab w:val="left" w:pos="2160"/>
        <w:tab w:val="right" w:leader="dot" w:pos="9360"/>
      </w:tabs>
      <w:spacing w:after="240"/>
      <w:ind w:left="2160" w:right="720" w:hanging="720"/>
    </w:pPr>
    <w:rPr>
      <w:rFonts w:hAnsi="Times New Roman Bold"/>
      <w:noProof/>
      <w:szCs w:val="20"/>
    </w:rPr>
  </w:style>
  <w:style w:type="paragraph" w:styleId="TOC4">
    <w:name w:val="toc 4"/>
    <w:basedOn w:val="Normal"/>
    <w:next w:val="Normal"/>
    <w:autoRedefine/>
    <w:semiHidden/>
    <w:rsid w:val="00EF3999"/>
    <w:pPr>
      <w:tabs>
        <w:tab w:val="right" w:leader="dot" w:pos="9360"/>
      </w:tabs>
      <w:spacing w:after="240"/>
      <w:ind w:left="2880" w:right="720" w:hanging="720"/>
    </w:pPr>
    <w:rPr>
      <w:noProof/>
      <w:szCs w:val="20"/>
    </w:rPr>
  </w:style>
  <w:style w:type="paragraph" w:styleId="TOC5">
    <w:name w:val="toc 5"/>
    <w:basedOn w:val="Normal"/>
    <w:next w:val="Normal"/>
    <w:autoRedefine/>
    <w:semiHidden/>
    <w:rsid w:val="00EF3999"/>
    <w:pPr>
      <w:tabs>
        <w:tab w:val="right" w:leader="dot" w:pos="9360"/>
      </w:tabs>
      <w:spacing w:after="240"/>
      <w:ind w:left="3600" w:hanging="720"/>
    </w:pPr>
    <w:rPr>
      <w:noProof/>
      <w:szCs w:val="20"/>
    </w:rPr>
  </w:style>
  <w:style w:type="paragraph" w:styleId="TOC6">
    <w:name w:val="toc 6"/>
    <w:basedOn w:val="Normal"/>
    <w:next w:val="Normal"/>
    <w:autoRedefine/>
    <w:semiHidden/>
    <w:rsid w:val="00EF3999"/>
    <w:pPr>
      <w:tabs>
        <w:tab w:val="right" w:leader="dot" w:pos="9360"/>
      </w:tabs>
      <w:spacing w:after="240"/>
      <w:ind w:left="4320" w:hanging="720"/>
    </w:pPr>
    <w:rPr>
      <w:noProof/>
      <w:szCs w:val="20"/>
    </w:rPr>
  </w:style>
  <w:style w:type="paragraph" w:styleId="TOC7">
    <w:name w:val="toc 7"/>
    <w:basedOn w:val="Normal"/>
    <w:next w:val="Normal"/>
    <w:autoRedefine/>
    <w:semiHidden/>
    <w:rsid w:val="00EF3999"/>
    <w:pPr>
      <w:tabs>
        <w:tab w:val="left" w:leader="dot" w:pos="9360"/>
      </w:tabs>
      <w:spacing w:after="240"/>
      <w:ind w:left="5040" w:hanging="720"/>
    </w:pPr>
    <w:rPr>
      <w:noProof/>
      <w:szCs w:val="20"/>
    </w:rPr>
  </w:style>
  <w:style w:type="paragraph" w:styleId="TOC8">
    <w:name w:val="toc 8"/>
    <w:basedOn w:val="Normal"/>
    <w:next w:val="Normal"/>
    <w:autoRedefine/>
    <w:semiHidden/>
    <w:rsid w:val="00EF3999"/>
    <w:pPr>
      <w:tabs>
        <w:tab w:val="right" w:leader="dot" w:pos="9360"/>
      </w:tabs>
      <w:spacing w:after="240"/>
      <w:ind w:left="5760" w:hanging="720"/>
    </w:pPr>
    <w:rPr>
      <w:noProof/>
      <w:szCs w:val="20"/>
    </w:rPr>
  </w:style>
  <w:style w:type="paragraph" w:styleId="TOC9">
    <w:name w:val="toc 9"/>
    <w:basedOn w:val="Normal"/>
    <w:next w:val="Normal"/>
    <w:autoRedefine/>
    <w:semiHidden/>
    <w:rsid w:val="00EF3999"/>
    <w:pPr>
      <w:tabs>
        <w:tab w:val="right" w:leader="dot" w:pos="9360"/>
      </w:tabs>
      <w:spacing w:after="240"/>
      <w:ind w:left="6480" w:hanging="720"/>
    </w:pPr>
    <w:rPr>
      <w:noProof/>
      <w:szCs w:val="20"/>
    </w:rPr>
  </w:style>
  <w:style w:type="paragraph" w:customStyle="1" w:styleId="BlockTextSgl">
    <w:name w:val="Block Text Sgl"/>
    <w:basedOn w:val="Normal"/>
    <w:rsid w:val="00EF3999"/>
    <w:pPr>
      <w:spacing w:after="240"/>
    </w:pPr>
  </w:style>
  <w:style w:type="paragraph" w:styleId="BodyTextFirstIndent">
    <w:name w:val="Body Text First Indent"/>
    <w:basedOn w:val="BodyText"/>
    <w:rsid w:val="00EF3999"/>
    <w:pPr>
      <w:spacing w:after="240" w:line="240" w:lineRule="auto"/>
      <w:ind w:firstLine="720"/>
    </w:pPr>
    <w:rPr>
      <w:szCs w:val="24"/>
    </w:rPr>
  </w:style>
  <w:style w:type="paragraph" w:styleId="BodyTextIndent">
    <w:name w:val="Body Text Indent"/>
    <w:basedOn w:val="Normal"/>
    <w:link w:val="BodyTextIndentChar"/>
    <w:rsid w:val="00EF3999"/>
    <w:pPr>
      <w:spacing w:after="240"/>
      <w:ind w:left="720"/>
    </w:pPr>
  </w:style>
  <w:style w:type="paragraph" w:styleId="BodyTextFirstIndent2">
    <w:name w:val="Body Text First Indent 2"/>
    <w:basedOn w:val="BodyTextIndent"/>
    <w:rsid w:val="00EF3999"/>
    <w:pPr>
      <w:ind w:firstLine="720"/>
    </w:pPr>
  </w:style>
  <w:style w:type="paragraph" w:styleId="BodyTextIndent2">
    <w:name w:val="Body Text Indent 2"/>
    <w:basedOn w:val="Normal"/>
    <w:rsid w:val="00EF3999"/>
    <w:pPr>
      <w:spacing w:line="480" w:lineRule="auto"/>
      <w:ind w:left="720"/>
    </w:pPr>
  </w:style>
  <w:style w:type="paragraph" w:styleId="BodyTextIndent3">
    <w:name w:val="Body Text Indent 3"/>
    <w:basedOn w:val="Normal"/>
    <w:rsid w:val="00EF3999"/>
    <w:pPr>
      <w:spacing w:after="240"/>
      <w:ind w:left="720"/>
    </w:pPr>
    <w:rPr>
      <w:szCs w:val="16"/>
    </w:rPr>
  </w:style>
  <w:style w:type="paragraph" w:styleId="Closing">
    <w:name w:val="Closing"/>
    <w:basedOn w:val="Normal"/>
    <w:rsid w:val="00EF3999"/>
    <w:pPr>
      <w:spacing w:after="600"/>
      <w:ind w:left="4320"/>
    </w:pPr>
  </w:style>
  <w:style w:type="paragraph" w:styleId="EnvelopeAddress">
    <w:name w:val="envelope address"/>
    <w:basedOn w:val="Normal"/>
    <w:rsid w:val="00EF3999"/>
    <w:pPr>
      <w:framePr w:w="7920" w:h="1980" w:hRule="exact" w:hSpace="180" w:wrap="auto" w:hAnchor="page" w:xAlign="center" w:yAlign="bottom"/>
      <w:ind w:left="2880"/>
    </w:pPr>
    <w:rPr>
      <w:rFonts w:cs="Arial"/>
    </w:rPr>
  </w:style>
  <w:style w:type="paragraph" w:styleId="EnvelopeReturn">
    <w:name w:val="envelope return"/>
    <w:basedOn w:val="Normal"/>
    <w:rsid w:val="00EF3999"/>
    <w:rPr>
      <w:rFonts w:cs="Arial"/>
      <w:sz w:val="20"/>
      <w:szCs w:val="20"/>
    </w:rPr>
  </w:style>
  <w:style w:type="character" w:styleId="FollowedHyperlink">
    <w:name w:val="FollowedHyperlink"/>
    <w:rsid w:val="00EF3999"/>
    <w:rPr>
      <w:color w:val="800080"/>
      <w:u w:val="single"/>
    </w:rPr>
  </w:style>
  <w:style w:type="paragraph" w:styleId="Index1">
    <w:name w:val="index 1"/>
    <w:basedOn w:val="Normal"/>
    <w:next w:val="Normal"/>
    <w:autoRedefine/>
    <w:semiHidden/>
    <w:rsid w:val="00EF3999"/>
    <w:pPr>
      <w:ind w:left="360" w:hanging="360"/>
    </w:pPr>
  </w:style>
  <w:style w:type="paragraph" w:styleId="Index2">
    <w:name w:val="index 2"/>
    <w:basedOn w:val="Normal"/>
    <w:next w:val="Normal"/>
    <w:autoRedefine/>
    <w:semiHidden/>
    <w:rsid w:val="00EF3999"/>
    <w:pPr>
      <w:ind w:left="720" w:hanging="360"/>
    </w:pPr>
  </w:style>
  <w:style w:type="paragraph" w:styleId="Index3">
    <w:name w:val="index 3"/>
    <w:basedOn w:val="Normal"/>
    <w:next w:val="Normal"/>
    <w:autoRedefine/>
    <w:semiHidden/>
    <w:rsid w:val="00EF3999"/>
    <w:pPr>
      <w:ind w:left="1080" w:hanging="360"/>
    </w:pPr>
  </w:style>
  <w:style w:type="paragraph" w:styleId="Index4">
    <w:name w:val="index 4"/>
    <w:basedOn w:val="Normal"/>
    <w:next w:val="Normal"/>
    <w:autoRedefine/>
    <w:semiHidden/>
    <w:rsid w:val="00EF3999"/>
    <w:pPr>
      <w:ind w:hanging="360"/>
    </w:pPr>
  </w:style>
  <w:style w:type="paragraph" w:styleId="Index5">
    <w:name w:val="index 5"/>
    <w:basedOn w:val="Normal"/>
    <w:next w:val="Normal"/>
    <w:autoRedefine/>
    <w:semiHidden/>
    <w:rsid w:val="00EF3999"/>
    <w:pPr>
      <w:ind w:left="1800" w:hanging="360"/>
    </w:pPr>
  </w:style>
  <w:style w:type="paragraph" w:styleId="Index6">
    <w:name w:val="index 6"/>
    <w:basedOn w:val="Normal"/>
    <w:next w:val="Normal"/>
    <w:autoRedefine/>
    <w:semiHidden/>
    <w:rsid w:val="00EF3999"/>
    <w:pPr>
      <w:ind w:left="2160" w:hanging="360"/>
    </w:pPr>
  </w:style>
  <w:style w:type="paragraph" w:styleId="Index7">
    <w:name w:val="index 7"/>
    <w:basedOn w:val="Normal"/>
    <w:next w:val="Normal"/>
    <w:autoRedefine/>
    <w:semiHidden/>
    <w:rsid w:val="00EF3999"/>
    <w:pPr>
      <w:ind w:left="2520" w:hanging="360"/>
    </w:pPr>
  </w:style>
  <w:style w:type="paragraph" w:styleId="Index8">
    <w:name w:val="index 8"/>
    <w:basedOn w:val="Normal"/>
    <w:next w:val="Normal"/>
    <w:autoRedefine/>
    <w:semiHidden/>
    <w:rsid w:val="00EF3999"/>
    <w:pPr>
      <w:ind w:left="2880" w:hanging="360"/>
    </w:pPr>
  </w:style>
  <w:style w:type="paragraph" w:styleId="Index9">
    <w:name w:val="index 9"/>
    <w:basedOn w:val="Normal"/>
    <w:next w:val="Normal"/>
    <w:autoRedefine/>
    <w:semiHidden/>
    <w:rsid w:val="00EF3999"/>
    <w:pPr>
      <w:ind w:left="3240" w:hanging="360"/>
    </w:pPr>
  </w:style>
  <w:style w:type="paragraph" w:styleId="IndexHeading">
    <w:name w:val="index heading"/>
    <w:basedOn w:val="Normal"/>
    <w:next w:val="Index1"/>
    <w:semiHidden/>
    <w:rsid w:val="00EF3999"/>
    <w:pPr>
      <w:keepNext/>
      <w:spacing w:after="240"/>
      <w:jc w:val="center"/>
    </w:pPr>
    <w:rPr>
      <w:rFonts w:cs="Arial"/>
      <w:b/>
      <w:bCs/>
    </w:rPr>
  </w:style>
  <w:style w:type="paragraph" w:styleId="ListContinue">
    <w:name w:val="List Continue"/>
    <w:basedOn w:val="Normal"/>
    <w:rsid w:val="00EF3999"/>
    <w:pPr>
      <w:spacing w:after="240"/>
      <w:ind w:left="360"/>
    </w:pPr>
  </w:style>
  <w:style w:type="paragraph" w:styleId="ListContinue2">
    <w:name w:val="List Continue 2"/>
    <w:basedOn w:val="Normal"/>
    <w:rsid w:val="00EF3999"/>
    <w:pPr>
      <w:spacing w:after="240"/>
      <w:ind w:left="720"/>
    </w:pPr>
  </w:style>
  <w:style w:type="paragraph" w:styleId="ListContinue3">
    <w:name w:val="List Continue 3"/>
    <w:basedOn w:val="Normal"/>
    <w:rsid w:val="00EF3999"/>
    <w:pPr>
      <w:spacing w:after="240"/>
      <w:ind w:left="1080"/>
    </w:pPr>
  </w:style>
  <w:style w:type="paragraph" w:styleId="ListContinue4">
    <w:name w:val="List Continue 4"/>
    <w:basedOn w:val="Normal"/>
    <w:rsid w:val="00EF3999"/>
    <w:pPr>
      <w:spacing w:after="240"/>
    </w:pPr>
  </w:style>
  <w:style w:type="paragraph" w:styleId="ListContinue5">
    <w:name w:val="List Continue 5"/>
    <w:basedOn w:val="Normal"/>
    <w:rsid w:val="00EF3999"/>
    <w:pPr>
      <w:spacing w:after="240"/>
      <w:ind w:left="1800"/>
    </w:pPr>
  </w:style>
  <w:style w:type="paragraph" w:styleId="Subtitle">
    <w:name w:val="Subtitle"/>
    <w:basedOn w:val="Normal"/>
    <w:qFormat/>
    <w:rsid w:val="00EF3999"/>
    <w:pPr>
      <w:spacing w:after="240"/>
      <w:jc w:val="center"/>
      <w:outlineLvl w:val="1"/>
    </w:pPr>
    <w:rPr>
      <w:rFonts w:cs="Arial"/>
    </w:rPr>
  </w:style>
  <w:style w:type="paragraph" w:styleId="TableofAuthorities">
    <w:name w:val="table of authorities"/>
    <w:basedOn w:val="Normal"/>
    <w:next w:val="Normal"/>
    <w:semiHidden/>
    <w:rsid w:val="00EF3999"/>
    <w:pPr>
      <w:spacing w:after="240"/>
      <w:ind w:left="720" w:right="1440" w:hanging="720"/>
    </w:pPr>
  </w:style>
  <w:style w:type="paragraph" w:styleId="TableofFigures">
    <w:name w:val="table of figures"/>
    <w:basedOn w:val="Normal"/>
    <w:next w:val="Normal"/>
    <w:semiHidden/>
    <w:rsid w:val="00EF3999"/>
    <w:pPr>
      <w:spacing w:after="240"/>
      <w:ind w:left="720" w:hanging="720"/>
    </w:pPr>
  </w:style>
  <w:style w:type="paragraph" w:customStyle="1" w:styleId="TitleB">
    <w:name w:val="Title B"/>
    <w:basedOn w:val="Normal"/>
    <w:next w:val="BodyText"/>
    <w:rsid w:val="00EF3999"/>
    <w:pPr>
      <w:spacing w:after="240"/>
      <w:outlineLvl w:val="0"/>
    </w:pPr>
    <w:rPr>
      <w:b/>
    </w:rPr>
  </w:style>
  <w:style w:type="paragraph" w:customStyle="1" w:styleId="TitleBC">
    <w:name w:val="Title BC"/>
    <w:basedOn w:val="Normal"/>
    <w:next w:val="BodyText"/>
    <w:rsid w:val="00EF3999"/>
    <w:pPr>
      <w:spacing w:after="240"/>
      <w:jc w:val="center"/>
      <w:outlineLvl w:val="0"/>
    </w:pPr>
    <w:rPr>
      <w:b/>
    </w:rPr>
  </w:style>
  <w:style w:type="paragraph" w:customStyle="1" w:styleId="TitleBU">
    <w:name w:val="Title BU"/>
    <w:basedOn w:val="Normal"/>
    <w:next w:val="BodyText"/>
    <w:rsid w:val="00EF3999"/>
    <w:pPr>
      <w:spacing w:after="240"/>
      <w:outlineLvl w:val="0"/>
    </w:pPr>
    <w:rPr>
      <w:b/>
      <w:u w:val="single"/>
    </w:rPr>
  </w:style>
  <w:style w:type="paragraph" w:customStyle="1" w:styleId="TitleBUC">
    <w:name w:val="Title BUC"/>
    <w:basedOn w:val="Normal"/>
    <w:next w:val="BodyText"/>
    <w:rsid w:val="00EF3999"/>
    <w:pPr>
      <w:spacing w:after="240"/>
      <w:jc w:val="center"/>
      <w:outlineLvl w:val="0"/>
    </w:pPr>
    <w:rPr>
      <w:b/>
      <w:u w:val="single"/>
    </w:rPr>
  </w:style>
  <w:style w:type="paragraph" w:styleId="TOAHeading">
    <w:name w:val="toa heading"/>
    <w:basedOn w:val="Normal"/>
    <w:next w:val="Normal"/>
    <w:semiHidden/>
    <w:rsid w:val="00EF3999"/>
    <w:pPr>
      <w:spacing w:after="240"/>
      <w:jc w:val="center"/>
    </w:pPr>
    <w:rPr>
      <w:rFonts w:cs="Arial"/>
      <w:b/>
      <w:bCs/>
    </w:rPr>
  </w:style>
  <w:style w:type="paragraph" w:styleId="ListBullet">
    <w:name w:val="List Bullet"/>
    <w:basedOn w:val="Normal"/>
    <w:autoRedefine/>
    <w:rsid w:val="00EF3999"/>
    <w:pPr>
      <w:numPr>
        <w:numId w:val="1"/>
      </w:numPr>
    </w:pPr>
  </w:style>
  <w:style w:type="paragraph" w:customStyle="1" w:styleId="TitleC">
    <w:name w:val="Title C"/>
    <w:basedOn w:val="Normal"/>
    <w:next w:val="Normal"/>
    <w:rsid w:val="00EF3999"/>
    <w:pPr>
      <w:spacing w:after="240"/>
      <w:jc w:val="center"/>
    </w:pPr>
  </w:style>
  <w:style w:type="paragraph" w:customStyle="1" w:styleId="CenteredText">
    <w:name w:val="Centered Text"/>
    <w:basedOn w:val="Normal"/>
    <w:rsid w:val="00EF3999"/>
    <w:pPr>
      <w:spacing w:after="240"/>
      <w:jc w:val="center"/>
    </w:pPr>
  </w:style>
  <w:style w:type="paragraph" w:customStyle="1" w:styleId="CenteredU">
    <w:name w:val="Centered U"/>
    <w:basedOn w:val="Normal"/>
    <w:rsid w:val="00EF3999"/>
    <w:pPr>
      <w:spacing w:after="240"/>
      <w:jc w:val="center"/>
    </w:pPr>
    <w:rPr>
      <w:u w:val="single"/>
    </w:rPr>
  </w:style>
  <w:style w:type="paragraph" w:customStyle="1" w:styleId="CenteredB">
    <w:name w:val="Centered B"/>
    <w:basedOn w:val="Normal"/>
    <w:rsid w:val="00EF3999"/>
    <w:pPr>
      <w:spacing w:after="240"/>
      <w:jc w:val="center"/>
    </w:pPr>
    <w:rPr>
      <w:b/>
    </w:rPr>
  </w:style>
  <w:style w:type="paragraph" w:customStyle="1" w:styleId="CenteredBU">
    <w:name w:val="Centered BU"/>
    <w:basedOn w:val="Normal"/>
    <w:rsid w:val="00EF3999"/>
    <w:pPr>
      <w:spacing w:after="240"/>
      <w:jc w:val="center"/>
    </w:pPr>
    <w:rPr>
      <w:b/>
      <w:u w:val="single"/>
    </w:rPr>
  </w:style>
  <w:style w:type="paragraph" w:customStyle="1" w:styleId="BodyTextIndentInch">
    <w:name w:val="Body Text Indent Inch"/>
    <w:basedOn w:val="Normal"/>
    <w:rsid w:val="00EF3999"/>
    <w:pPr>
      <w:spacing w:line="480" w:lineRule="auto"/>
    </w:pPr>
  </w:style>
  <w:style w:type="paragraph" w:customStyle="1" w:styleId="BodyTextIndentInchSgl">
    <w:name w:val="Body Text Indent Inch Sgl"/>
    <w:basedOn w:val="Normal"/>
    <w:rsid w:val="00EF3999"/>
    <w:pPr>
      <w:spacing w:after="240"/>
    </w:pPr>
  </w:style>
  <w:style w:type="paragraph" w:customStyle="1" w:styleId="BodyTextIndentInchJ">
    <w:name w:val="Body Text Indent Inch J"/>
    <w:basedOn w:val="Normal"/>
    <w:rsid w:val="00EF3999"/>
    <w:pPr>
      <w:spacing w:line="480" w:lineRule="auto"/>
      <w:jc w:val="both"/>
    </w:pPr>
  </w:style>
  <w:style w:type="paragraph" w:customStyle="1" w:styleId="BodyTextIndentInchSglJ">
    <w:name w:val="Body Text Indent Inch Sgl J"/>
    <w:basedOn w:val="Normal"/>
    <w:rsid w:val="00EF3999"/>
    <w:pPr>
      <w:spacing w:after="240"/>
      <w:jc w:val="both"/>
    </w:pPr>
  </w:style>
  <w:style w:type="paragraph" w:customStyle="1" w:styleId="BodyText2SglJ">
    <w:name w:val="Body Text 2 Sgl J"/>
    <w:basedOn w:val="BodyText2Sgl"/>
    <w:rsid w:val="00EF3999"/>
    <w:pPr>
      <w:jc w:val="both"/>
    </w:pPr>
  </w:style>
  <w:style w:type="paragraph" w:customStyle="1" w:styleId="BlockText5J">
    <w:name w:val="Block Text .5 J"/>
    <w:basedOn w:val="BlockText5"/>
    <w:rsid w:val="00EF3999"/>
    <w:pPr>
      <w:jc w:val="both"/>
    </w:pPr>
  </w:style>
  <w:style w:type="paragraph" w:customStyle="1" w:styleId="BlockText5Sgl">
    <w:name w:val="Block Text .5 Sgl"/>
    <w:basedOn w:val="Normal"/>
    <w:rsid w:val="00EF3999"/>
    <w:pPr>
      <w:spacing w:after="240"/>
      <w:ind w:left="720" w:right="720"/>
    </w:pPr>
  </w:style>
  <w:style w:type="paragraph" w:customStyle="1" w:styleId="BlockText5SglJ">
    <w:name w:val="Block Text .5 Sgl J"/>
    <w:basedOn w:val="Normal"/>
    <w:rsid w:val="00EF3999"/>
    <w:pPr>
      <w:spacing w:after="240"/>
      <w:ind w:left="720" w:right="720"/>
      <w:jc w:val="both"/>
    </w:pPr>
  </w:style>
  <w:style w:type="paragraph" w:customStyle="1" w:styleId="BlockText1J">
    <w:name w:val="Block Text 1 J"/>
    <w:basedOn w:val="Normal"/>
    <w:rsid w:val="00EF3999"/>
    <w:pPr>
      <w:spacing w:line="480" w:lineRule="auto"/>
      <w:ind w:right="1440"/>
      <w:jc w:val="both"/>
    </w:pPr>
  </w:style>
  <w:style w:type="paragraph" w:customStyle="1" w:styleId="BlockText1SglJ">
    <w:name w:val="Block Text 1 Sgl J"/>
    <w:basedOn w:val="Normal"/>
    <w:rsid w:val="00EF3999"/>
    <w:pPr>
      <w:spacing w:after="240"/>
      <w:ind w:right="1440"/>
      <w:jc w:val="both"/>
    </w:pPr>
  </w:style>
  <w:style w:type="paragraph" w:customStyle="1" w:styleId="BodyTextSglJ">
    <w:name w:val="Body Text Sgl J"/>
    <w:basedOn w:val="Normal"/>
    <w:rsid w:val="00EF3999"/>
    <w:pPr>
      <w:spacing w:after="240"/>
      <w:ind w:firstLine="1440"/>
      <w:jc w:val="both"/>
    </w:pPr>
  </w:style>
  <w:style w:type="paragraph" w:customStyle="1" w:styleId="BodyTextIndentSgl">
    <w:name w:val="Body Text Indent Sgl"/>
    <w:basedOn w:val="Normal"/>
    <w:rsid w:val="00EF3999"/>
    <w:pPr>
      <w:spacing w:after="240"/>
      <w:ind w:left="720"/>
    </w:pPr>
  </w:style>
  <w:style w:type="paragraph" w:customStyle="1" w:styleId="BodyTextIndentJ">
    <w:name w:val="Body Text Indent J"/>
    <w:basedOn w:val="Normal"/>
    <w:rsid w:val="00EF3999"/>
    <w:pPr>
      <w:spacing w:line="480" w:lineRule="auto"/>
      <w:ind w:left="720"/>
      <w:jc w:val="both"/>
    </w:pPr>
  </w:style>
  <w:style w:type="paragraph" w:customStyle="1" w:styleId="BodyTextIndentSglJ">
    <w:name w:val="Body Text Indent Sgl J"/>
    <w:basedOn w:val="Normal"/>
    <w:rsid w:val="00EF3999"/>
    <w:pPr>
      <w:spacing w:after="240"/>
      <w:ind w:left="720"/>
      <w:jc w:val="both"/>
    </w:pPr>
  </w:style>
  <w:style w:type="paragraph" w:styleId="ListBullet2">
    <w:name w:val="List Bullet 2"/>
    <w:basedOn w:val="Normal"/>
    <w:autoRedefine/>
    <w:rsid w:val="00EF3999"/>
    <w:pPr>
      <w:numPr>
        <w:numId w:val="2"/>
      </w:numPr>
      <w:tabs>
        <w:tab w:val="clear" w:pos="720"/>
        <w:tab w:val="num" w:pos="1800"/>
      </w:tabs>
      <w:spacing w:after="240"/>
      <w:ind w:left="1800"/>
    </w:pPr>
  </w:style>
  <w:style w:type="paragraph" w:styleId="ListBullet3">
    <w:name w:val="List Bullet 3"/>
    <w:basedOn w:val="Normal"/>
    <w:autoRedefine/>
    <w:rsid w:val="00EF3999"/>
    <w:pPr>
      <w:numPr>
        <w:numId w:val="3"/>
      </w:numPr>
    </w:pPr>
  </w:style>
  <w:style w:type="paragraph" w:styleId="ListBullet4">
    <w:name w:val="List Bullet 4"/>
    <w:basedOn w:val="Normal"/>
    <w:autoRedefine/>
    <w:rsid w:val="00EF3999"/>
    <w:pPr>
      <w:numPr>
        <w:numId w:val="22"/>
      </w:numPr>
    </w:pPr>
  </w:style>
  <w:style w:type="paragraph" w:styleId="ListBullet5">
    <w:name w:val="List Bullet 5"/>
    <w:basedOn w:val="Normal"/>
    <w:autoRedefine/>
    <w:rsid w:val="00EF3999"/>
    <w:pPr>
      <w:numPr>
        <w:numId w:val="4"/>
      </w:numPr>
    </w:pPr>
  </w:style>
  <w:style w:type="paragraph" w:customStyle="1" w:styleId="STBBullet1">
    <w:name w:val="STB Bullet 1"/>
    <w:basedOn w:val="Normal"/>
    <w:rsid w:val="00EF3999"/>
    <w:pPr>
      <w:numPr>
        <w:numId w:val="5"/>
      </w:numPr>
      <w:spacing w:after="240"/>
    </w:pPr>
  </w:style>
  <w:style w:type="paragraph" w:customStyle="1" w:styleId="STBBullet1DBL">
    <w:name w:val="STB Bullet 1 DBL"/>
    <w:basedOn w:val="Normal"/>
    <w:rsid w:val="00EF3999"/>
    <w:pPr>
      <w:numPr>
        <w:numId w:val="6"/>
      </w:numPr>
      <w:spacing w:line="480" w:lineRule="auto"/>
    </w:pPr>
  </w:style>
  <w:style w:type="paragraph" w:customStyle="1" w:styleId="STBBullet2">
    <w:name w:val="STB Bullet 2"/>
    <w:basedOn w:val="Normal"/>
    <w:rsid w:val="00EF3999"/>
    <w:pPr>
      <w:numPr>
        <w:numId w:val="7"/>
      </w:numPr>
      <w:spacing w:after="240"/>
    </w:pPr>
  </w:style>
  <w:style w:type="paragraph" w:customStyle="1" w:styleId="STBBullet2DBL">
    <w:name w:val="STB Bullet 2 DBL"/>
    <w:basedOn w:val="Normal"/>
    <w:rsid w:val="00EF3999"/>
    <w:pPr>
      <w:numPr>
        <w:numId w:val="8"/>
      </w:numPr>
      <w:spacing w:line="480" w:lineRule="auto"/>
    </w:pPr>
  </w:style>
  <w:style w:type="paragraph" w:customStyle="1" w:styleId="STBBullet3">
    <w:name w:val="STB Bullet 3"/>
    <w:basedOn w:val="Normal"/>
    <w:rsid w:val="00EF3999"/>
    <w:pPr>
      <w:numPr>
        <w:numId w:val="9"/>
      </w:numPr>
      <w:spacing w:after="240"/>
    </w:pPr>
  </w:style>
  <w:style w:type="paragraph" w:customStyle="1" w:styleId="STBBullet3DBL">
    <w:name w:val="STB Bullet 3 DBL"/>
    <w:basedOn w:val="Normal"/>
    <w:rsid w:val="00EF3999"/>
    <w:pPr>
      <w:numPr>
        <w:numId w:val="10"/>
      </w:numPr>
      <w:spacing w:line="480" w:lineRule="auto"/>
    </w:pPr>
  </w:style>
  <w:style w:type="paragraph" w:customStyle="1" w:styleId="STBBullet4">
    <w:name w:val="STB Bullet 4"/>
    <w:basedOn w:val="Normal"/>
    <w:rsid w:val="00EF3999"/>
    <w:pPr>
      <w:numPr>
        <w:numId w:val="11"/>
      </w:numPr>
      <w:spacing w:after="240"/>
    </w:pPr>
  </w:style>
  <w:style w:type="paragraph" w:customStyle="1" w:styleId="STBBullet4DBL">
    <w:name w:val="STB Bullet 4 DBL"/>
    <w:basedOn w:val="Normal"/>
    <w:rsid w:val="00EF3999"/>
    <w:pPr>
      <w:numPr>
        <w:numId w:val="12"/>
      </w:numPr>
      <w:spacing w:line="480" w:lineRule="auto"/>
    </w:pPr>
  </w:style>
  <w:style w:type="paragraph" w:customStyle="1" w:styleId="STBListNumber1">
    <w:name w:val="STB List Number 1"/>
    <w:basedOn w:val="Normal"/>
    <w:rsid w:val="00EF3999"/>
    <w:pPr>
      <w:numPr>
        <w:numId w:val="13"/>
      </w:numPr>
      <w:tabs>
        <w:tab w:val="clear" w:pos="1080"/>
      </w:tabs>
      <w:spacing w:after="240"/>
    </w:pPr>
  </w:style>
  <w:style w:type="paragraph" w:customStyle="1" w:styleId="STBListNumber1DBL">
    <w:name w:val="STB List Number 1 DBL"/>
    <w:basedOn w:val="Normal"/>
    <w:qFormat/>
    <w:rsid w:val="00EF3999"/>
    <w:pPr>
      <w:numPr>
        <w:numId w:val="14"/>
      </w:numPr>
      <w:tabs>
        <w:tab w:val="clear" w:pos="1080"/>
      </w:tabs>
      <w:spacing w:line="480" w:lineRule="auto"/>
    </w:pPr>
  </w:style>
  <w:style w:type="paragraph" w:customStyle="1" w:styleId="STBListNumber2">
    <w:name w:val="STB List Number 2"/>
    <w:basedOn w:val="Normal"/>
    <w:rsid w:val="00EF3999"/>
    <w:pPr>
      <w:numPr>
        <w:numId w:val="15"/>
      </w:numPr>
      <w:tabs>
        <w:tab w:val="clear" w:pos="1800"/>
      </w:tabs>
      <w:spacing w:after="240"/>
    </w:pPr>
  </w:style>
  <w:style w:type="paragraph" w:customStyle="1" w:styleId="STBListNumber2DBL">
    <w:name w:val="STB List Number 2 DBL"/>
    <w:basedOn w:val="Normal"/>
    <w:rsid w:val="00EF3999"/>
    <w:pPr>
      <w:numPr>
        <w:numId w:val="16"/>
      </w:numPr>
      <w:tabs>
        <w:tab w:val="clear" w:pos="1800"/>
      </w:tabs>
      <w:spacing w:line="480" w:lineRule="auto"/>
    </w:pPr>
  </w:style>
  <w:style w:type="paragraph" w:customStyle="1" w:styleId="STBListNumber3">
    <w:name w:val="STB List Number 3"/>
    <w:basedOn w:val="Normal"/>
    <w:rsid w:val="00EF3999"/>
    <w:pPr>
      <w:numPr>
        <w:numId w:val="17"/>
      </w:numPr>
      <w:tabs>
        <w:tab w:val="clear" w:pos="2520"/>
      </w:tabs>
      <w:spacing w:after="240"/>
    </w:pPr>
  </w:style>
  <w:style w:type="paragraph" w:customStyle="1" w:styleId="STBListNumber3DBL">
    <w:name w:val="STB List Number 3 DBL"/>
    <w:basedOn w:val="Normal"/>
    <w:rsid w:val="00EF3999"/>
    <w:pPr>
      <w:numPr>
        <w:numId w:val="18"/>
      </w:numPr>
      <w:tabs>
        <w:tab w:val="clear" w:pos="2520"/>
      </w:tabs>
      <w:spacing w:line="480" w:lineRule="auto"/>
    </w:pPr>
  </w:style>
  <w:style w:type="paragraph" w:customStyle="1" w:styleId="STBListNumber4">
    <w:name w:val="STB List Number 4"/>
    <w:basedOn w:val="Normal"/>
    <w:rsid w:val="00EF3999"/>
    <w:pPr>
      <w:numPr>
        <w:numId w:val="19"/>
      </w:numPr>
      <w:tabs>
        <w:tab w:val="clear" w:pos="3240"/>
      </w:tabs>
      <w:spacing w:after="240"/>
    </w:pPr>
  </w:style>
  <w:style w:type="paragraph" w:customStyle="1" w:styleId="STBListNumber4DBL">
    <w:name w:val="STB List Number 4 DBL"/>
    <w:basedOn w:val="Normal"/>
    <w:rsid w:val="00EF3999"/>
    <w:pPr>
      <w:numPr>
        <w:numId w:val="20"/>
      </w:numPr>
      <w:tabs>
        <w:tab w:val="clear" w:pos="3240"/>
      </w:tabs>
      <w:spacing w:line="480" w:lineRule="auto"/>
    </w:pPr>
  </w:style>
  <w:style w:type="character" w:styleId="FootnoteReference">
    <w:name w:val="footnote reference"/>
    <w:aliases w:val="Footnotes refss,Texto de nota al pie,referencia nota al pie,BVI fnr,Appel note de bas de page,Footnote symbol,Footnote,Footnote number,f,Ref. de nota al pie."/>
    <w:uiPriority w:val="99"/>
    <w:rsid w:val="00EF3999"/>
    <w:rPr>
      <w:vertAlign w:val="superscript"/>
    </w:rPr>
  </w:style>
  <w:style w:type="character" w:styleId="Emphasis">
    <w:name w:val="Emphasis"/>
    <w:uiPriority w:val="20"/>
    <w:qFormat/>
    <w:rsid w:val="00EF3999"/>
    <w:rPr>
      <w:i/>
      <w:iCs/>
    </w:rPr>
  </w:style>
  <w:style w:type="paragraph" w:styleId="NormalIndent">
    <w:name w:val="Normal Indent"/>
    <w:basedOn w:val="Normal"/>
    <w:link w:val="NormalIndentChar"/>
    <w:rsid w:val="00EF3999"/>
    <w:pPr>
      <w:ind w:left="720"/>
    </w:pPr>
  </w:style>
  <w:style w:type="character" w:customStyle="1" w:styleId="NormalIndentChar">
    <w:name w:val="Normal Indent Char"/>
    <w:link w:val="NormalIndent"/>
    <w:rsid w:val="00EF3999"/>
    <w:rPr>
      <w:sz w:val="24"/>
      <w:szCs w:val="24"/>
      <w:lang w:val="en-US" w:eastAsia="en-US" w:bidi="ar-S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uiPriority w:val="99"/>
    <w:rsid w:val="00EF3999"/>
    <w:rPr>
      <w:sz w:val="24"/>
      <w:lang w:val="en-US" w:eastAsia="en-US" w:bidi="ar-SA"/>
    </w:rPr>
  </w:style>
  <w:style w:type="character" w:customStyle="1" w:styleId="FootnoteTextMoreChar">
    <w:name w:val="Footnote TextMore Char"/>
    <w:link w:val="FootnoteTextMore"/>
    <w:rsid w:val="00EF3999"/>
    <w:rPr>
      <w:sz w:val="24"/>
      <w:lang w:val="en-US" w:eastAsia="en-US" w:bidi="ar-SA"/>
    </w:rPr>
  </w:style>
  <w:style w:type="character" w:customStyle="1" w:styleId="BodyTextNumberedChar">
    <w:name w:val="Body Text Numbered Char"/>
    <w:aliases w:val="bn Char,bn Char Char"/>
    <w:link w:val="BodyTextNumbered"/>
    <w:rsid w:val="00EF3999"/>
    <w:rPr>
      <w:sz w:val="24"/>
    </w:rPr>
  </w:style>
  <w:style w:type="paragraph" w:styleId="ListNumber">
    <w:name w:val="List Number"/>
    <w:basedOn w:val="Normal"/>
    <w:rsid w:val="00EF3999"/>
    <w:pPr>
      <w:numPr>
        <w:numId w:val="23"/>
      </w:numPr>
    </w:pPr>
  </w:style>
  <w:style w:type="paragraph" w:customStyle="1" w:styleId="not-pspace">
    <w:name w:val="not-pspace"/>
    <w:basedOn w:val="Normal"/>
    <w:rsid w:val="00EF3999"/>
    <w:pPr>
      <w:spacing w:before="100" w:beforeAutospacing="1" w:after="100" w:afterAutospacing="1"/>
      <w:ind w:left="150" w:right="150"/>
      <w:jc w:val="both"/>
    </w:pPr>
    <w:rPr>
      <w:rFonts w:ascii="Arial" w:hAnsi="Arial" w:cs="Arial"/>
      <w:sz w:val="18"/>
      <w:szCs w:val="18"/>
    </w:rPr>
  </w:style>
  <w:style w:type="paragraph" w:styleId="Caption">
    <w:name w:val="caption"/>
    <w:basedOn w:val="Normal"/>
    <w:next w:val="Normal"/>
    <w:qFormat/>
    <w:rsid w:val="00EF3999"/>
    <w:rPr>
      <w:b/>
      <w:bCs/>
      <w:sz w:val="20"/>
      <w:szCs w:val="20"/>
    </w:rPr>
  </w:style>
  <w:style w:type="character" w:styleId="CommentReference">
    <w:name w:val="annotation reference"/>
    <w:semiHidden/>
    <w:rsid w:val="00EF3999"/>
    <w:rPr>
      <w:sz w:val="16"/>
      <w:szCs w:val="16"/>
    </w:rPr>
  </w:style>
  <w:style w:type="paragraph" w:styleId="CommentText">
    <w:name w:val="annotation text"/>
    <w:basedOn w:val="Normal"/>
    <w:link w:val="CommentTextChar"/>
    <w:semiHidden/>
    <w:rsid w:val="00EF3999"/>
    <w:rPr>
      <w:sz w:val="20"/>
      <w:szCs w:val="20"/>
    </w:rPr>
  </w:style>
  <w:style w:type="paragraph" w:styleId="CommentSubject">
    <w:name w:val="annotation subject"/>
    <w:basedOn w:val="CommentText"/>
    <w:next w:val="CommentText"/>
    <w:semiHidden/>
    <w:rsid w:val="00EF3999"/>
    <w:rPr>
      <w:b/>
      <w:bCs/>
    </w:rPr>
  </w:style>
  <w:style w:type="paragraph" w:styleId="DocumentMap">
    <w:name w:val="Document Map"/>
    <w:basedOn w:val="Normal"/>
    <w:semiHidden/>
    <w:rsid w:val="00EF3999"/>
    <w:pPr>
      <w:shd w:val="clear" w:color="auto" w:fill="000080"/>
    </w:pPr>
    <w:rPr>
      <w:rFonts w:ascii="Tahoma" w:hAnsi="Tahoma" w:cs="Tahoma"/>
      <w:sz w:val="20"/>
      <w:szCs w:val="20"/>
    </w:rPr>
  </w:style>
  <w:style w:type="paragraph" w:styleId="E-mailSignature">
    <w:name w:val="E-mail Signature"/>
    <w:basedOn w:val="Normal"/>
    <w:rsid w:val="00EF3999"/>
  </w:style>
  <w:style w:type="character" w:styleId="EndnoteReference">
    <w:name w:val="endnote reference"/>
    <w:uiPriority w:val="99"/>
    <w:semiHidden/>
    <w:rsid w:val="00EF3999"/>
    <w:rPr>
      <w:vertAlign w:val="superscript"/>
    </w:rPr>
  </w:style>
  <w:style w:type="character" w:styleId="HTMLAcronym">
    <w:name w:val="HTML Acronym"/>
    <w:basedOn w:val="DefaultParagraphFont"/>
    <w:rsid w:val="00EF3999"/>
  </w:style>
  <w:style w:type="paragraph" w:styleId="HTMLAddress">
    <w:name w:val="HTML Address"/>
    <w:basedOn w:val="Normal"/>
    <w:rsid w:val="00EF3999"/>
    <w:rPr>
      <w:i/>
      <w:iCs/>
    </w:rPr>
  </w:style>
  <w:style w:type="character" w:styleId="HTMLCite">
    <w:name w:val="HTML Cite"/>
    <w:rsid w:val="00EF3999"/>
    <w:rPr>
      <w:i/>
      <w:iCs/>
    </w:rPr>
  </w:style>
  <w:style w:type="character" w:styleId="HTMLCode">
    <w:name w:val="HTML Code"/>
    <w:rsid w:val="00EF3999"/>
    <w:rPr>
      <w:rFonts w:ascii="Courier New" w:hAnsi="Courier New" w:cs="Courier New"/>
      <w:sz w:val="20"/>
      <w:szCs w:val="20"/>
    </w:rPr>
  </w:style>
  <w:style w:type="character" w:styleId="HTMLDefinition">
    <w:name w:val="HTML Definition"/>
    <w:rsid w:val="00EF3999"/>
    <w:rPr>
      <w:i/>
      <w:iCs/>
    </w:rPr>
  </w:style>
  <w:style w:type="character" w:styleId="HTMLKeyboard">
    <w:name w:val="HTML Keyboard"/>
    <w:rsid w:val="00EF3999"/>
    <w:rPr>
      <w:rFonts w:ascii="Courier New" w:hAnsi="Courier New" w:cs="Courier New"/>
      <w:sz w:val="20"/>
      <w:szCs w:val="20"/>
    </w:rPr>
  </w:style>
  <w:style w:type="paragraph" w:styleId="HTMLPreformatted">
    <w:name w:val="HTML Preformatted"/>
    <w:basedOn w:val="Normal"/>
    <w:rsid w:val="00EF3999"/>
    <w:rPr>
      <w:rFonts w:ascii="Courier New" w:hAnsi="Courier New" w:cs="Courier New"/>
      <w:sz w:val="20"/>
      <w:szCs w:val="20"/>
    </w:rPr>
  </w:style>
  <w:style w:type="character" w:styleId="HTMLSample">
    <w:name w:val="HTML Sample"/>
    <w:rsid w:val="00EF3999"/>
    <w:rPr>
      <w:rFonts w:ascii="Courier New" w:hAnsi="Courier New" w:cs="Courier New"/>
    </w:rPr>
  </w:style>
  <w:style w:type="character" w:styleId="HTMLTypewriter">
    <w:name w:val="HTML Typewriter"/>
    <w:rsid w:val="00EF3999"/>
    <w:rPr>
      <w:rFonts w:ascii="Courier New" w:hAnsi="Courier New" w:cs="Courier New"/>
      <w:sz w:val="20"/>
      <w:szCs w:val="20"/>
    </w:rPr>
  </w:style>
  <w:style w:type="character" w:styleId="HTMLVariable">
    <w:name w:val="HTML Variable"/>
    <w:rsid w:val="00EF3999"/>
    <w:rPr>
      <w:i/>
      <w:iCs/>
    </w:rPr>
  </w:style>
  <w:style w:type="character" w:styleId="LineNumber">
    <w:name w:val="line number"/>
    <w:basedOn w:val="DefaultParagraphFont"/>
    <w:rsid w:val="00EF3999"/>
  </w:style>
  <w:style w:type="paragraph" w:styleId="List">
    <w:name w:val="List"/>
    <w:basedOn w:val="Normal"/>
    <w:rsid w:val="00EF3999"/>
    <w:pPr>
      <w:ind w:left="360" w:hanging="360"/>
    </w:pPr>
  </w:style>
  <w:style w:type="paragraph" w:styleId="List2">
    <w:name w:val="List 2"/>
    <w:basedOn w:val="Normal"/>
    <w:rsid w:val="00EF3999"/>
    <w:pPr>
      <w:ind w:left="720" w:hanging="360"/>
    </w:pPr>
  </w:style>
  <w:style w:type="paragraph" w:styleId="List3">
    <w:name w:val="List 3"/>
    <w:basedOn w:val="Normal"/>
    <w:rsid w:val="00EF3999"/>
    <w:pPr>
      <w:ind w:left="1080" w:hanging="360"/>
    </w:pPr>
  </w:style>
  <w:style w:type="paragraph" w:styleId="List4">
    <w:name w:val="List 4"/>
    <w:basedOn w:val="Normal"/>
    <w:rsid w:val="00EF3999"/>
    <w:pPr>
      <w:ind w:hanging="360"/>
    </w:pPr>
  </w:style>
  <w:style w:type="paragraph" w:styleId="List5">
    <w:name w:val="List 5"/>
    <w:basedOn w:val="Normal"/>
    <w:rsid w:val="00EF3999"/>
    <w:pPr>
      <w:ind w:left="1800" w:hanging="360"/>
    </w:pPr>
  </w:style>
  <w:style w:type="paragraph" w:styleId="ListNumber2">
    <w:name w:val="List Number 2"/>
    <w:basedOn w:val="Normal"/>
    <w:rsid w:val="00EF3999"/>
    <w:pPr>
      <w:numPr>
        <w:numId w:val="24"/>
      </w:numPr>
    </w:pPr>
  </w:style>
  <w:style w:type="paragraph" w:styleId="ListNumber3">
    <w:name w:val="List Number 3"/>
    <w:basedOn w:val="Normal"/>
    <w:rsid w:val="00EF3999"/>
    <w:pPr>
      <w:numPr>
        <w:numId w:val="25"/>
      </w:numPr>
    </w:pPr>
  </w:style>
  <w:style w:type="paragraph" w:styleId="ListNumber4">
    <w:name w:val="List Number 4"/>
    <w:basedOn w:val="Normal"/>
    <w:rsid w:val="00EF3999"/>
    <w:pPr>
      <w:numPr>
        <w:numId w:val="26"/>
      </w:numPr>
    </w:pPr>
  </w:style>
  <w:style w:type="paragraph" w:styleId="ListNumber5">
    <w:name w:val="List Number 5"/>
    <w:basedOn w:val="Normal"/>
    <w:rsid w:val="00EF3999"/>
    <w:pPr>
      <w:numPr>
        <w:numId w:val="27"/>
      </w:numPr>
    </w:pPr>
  </w:style>
  <w:style w:type="paragraph" w:styleId="MacroText">
    <w:name w:val="macro"/>
    <w:semiHidden/>
    <w:rsid w:val="00EF39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F39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EF3999"/>
  </w:style>
  <w:style w:type="paragraph" w:styleId="NoteHeading">
    <w:name w:val="Note Heading"/>
    <w:basedOn w:val="Normal"/>
    <w:next w:val="Normal"/>
    <w:rsid w:val="00EF3999"/>
  </w:style>
  <w:style w:type="paragraph" w:styleId="PlainText">
    <w:name w:val="Plain Text"/>
    <w:basedOn w:val="Normal"/>
    <w:rsid w:val="00EF3999"/>
    <w:rPr>
      <w:rFonts w:ascii="Courier New" w:hAnsi="Courier New" w:cs="Courier New"/>
      <w:sz w:val="20"/>
      <w:szCs w:val="20"/>
    </w:rPr>
  </w:style>
  <w:style w:type="paragraph" w:styleId="Signature">
    <w:name w:val="Signature"/>
    <w:basedOn w:val="Normal"/>
    <w:rsid w:val="00EF3999"/>
    <w:pPr>
      <w:ind w:left="4320"/>
    </w:pPr>
  </w:style>
  <w:style w:type="character" w:styleId="Strong">
    <w:name w:val="Strong"/>
    <w:uiPriority w:val="22"/>
    <w:qFormat/>
    <w:rsid w:val="00EF3999"/>
    <w:rPr>
      <w:b/>
      <w:bCs/>
    </w:rPr>
  </w:style>
  <w:style w:type="paragraph" w:customStyle="1" w:styleId="SingleSpacing">
    <w:name w:val="Single Spacing"/>
    <w:basedOn w:val="Normal"/>
    <w:rsid w:val="00EF3999"/>
    <w:pPr>
      <w:widowControl w:val="0"/>
      <w:spacing w:line="240" w:lineRule="exact"/>
    </w:pPr>
    <w:rPr>
      <w:szCs w:val="20"/>
    </w:rPr>
  </w:style>
  <w:style w:type="character" w:customStyle="1" w:styleId="BodyTextChar">
    <w:name w:val="Body Text Char"/>
    <w:link w:val="BodyText"/>
    <w:rsid w:val="00EF3999"/>
    <w:rPr>
      <w:sz w:val="24"/>
      <w:lang w:val="en-US" w:eastAsia="en-US" w:bidi="ar-SA"/>
    </w:rPr>
  </w:style>
  <w:style w:type="paragraph" w:customStyle="1" w:styleId="ListBullet3Sgl">
    <w:name w:val="List Bullet 3 Sgl"/>
    <w:basedOn w:val="ListBullet3"/>
    <w:rsid w:val="00EF3999"/>
    <w:pPr>
      <w:numPr>
        <w:numId w:val="0"/>
      </w:numPr>
      <w:tabs>
        <w:tab w:val="num" w:pos="1440"/>
      </w:tabs>
      <w:spacing w:after="240"/>
      <w:ind w:left="1440" w:hanging="360"/>
    </w:pPr>
  </w:style>
  <w:style w:type="paragraph" w:customStyle="1" w:styleId="Char1CharChar1Char">
    <w:name w:val="Char1 Char Char1 Char"/>
    <w:basedOn w:val="Normal"/>
    <w:rsid w:val="00EF3999"/>
    <w:pPr>
      <w:tabs>
        <w:tab w:val="left" w:pos="540"/>
        <w:tab w:val="left" w:pos="1260"/>
        <w:tab w:val="left" w:pos="1800"/>
      </w:tabs>
      <w:spacing w:before="240" w:after="160" w:line="240" w:lineRule="exact"/>
    </w:pPr>
    <w:rPr>
      <w:rFonts w:ascii="Arial" w:hAnsi="Arial"/>
      <w:noProof/>
      <w:sz w:val="20"/>
      <w:szCs w:val="20"/>
    </w:rPr>
  </w:style>
  <w:style w:type="table" w:styleId="TableGrid">
    <w:name w:val="Table Grid"/>
    <w:basedOn w:val="TableNormal"/>
    <w:uiPriority w:val="59"/>
    <w:rsid w:val="00EF3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BULLET">
    <w:name w:val="HANGBULLET"/>
    <w:basedOn w:val="Normal"/>
    <w:rsid w:val="00EF3999"/>
    <w:pPr>
      <w:numPr>
        <w:numId w:val="28"/>
      </w:numPr>
    </w:pPr>
  </w:style>
  <w:style w:type="paragraph" w:customStyle="1" w:styleId="StyleHeading3TimesNewRomanBoldBoldNounderline">
    <w:name w:val="Style Heading 3 + Times New Roman Bold Bold No underline"/>
    <w:basedOn w:val="Heading3"/>
    <w:rsid w:val="00EF3999"/>
    <w:pPr>
      <w:numPr>
        <w:numId w:val="29"/>
      </w:numPr>
    </w:pPr>
    <w:rPr>
      <w:rFonts w:ascii="Times New Roman Bold" w:hAnsi="Times New Roman Bold"/>
    </w:rPr>
  </w:style>
  <w:style w:type="character" w:customStyle="1" w:styleId="FooterChar">
    <w:name w:val="Footer Char"/>
    <w:link w:val="Footer"/>
    <w:uiPriority w:val="99"/>
    <w:rsid w:val="00EF3999"/>
    <w:rPr>
      <w:sz w:val="24"/>
      <w:szCs w:val="24"/>
    </w:rPr>
  </w:style>
  <w:style w:type="paragraph" w:styleId="ListParagraph">
    <w:name w:val="List Paragraph"/>
    <w:basedOn w:val="Normal"/>
    <w:uiPriority w:val="34"/>
    <w:qFormat/>
    <w:rsid w:val="00EF3999"/>
    <w:pPr>
      <w:ind w:left="720"/>
      <w:contextualSpacing/>
    </w:pPr>
  </w:style>
  <w:style w:type="character" w:customStyle="1" w:styleId="Heading3Char">
    <w:name w:val="Heading 3 Char"/>
    <w:basedOn w:val="DefaultParagraphFont"/>
    <w:link w:val="Heading3"/>
    <w:rsid w:val="00065386"/>
    <w:rPr>
      <w:b/>
      <w:bCs/>
      <w:szCs w:val="26"/>
    </w:rPr>
  </w:style>
  <w:style w:type="character" w:customStyle="1" w:styleId="Heading2Char">
    <w:name w:val="Heading 2 Char"/>
    <w:basedOn w:val="DefaultParagraphFont"/>
    <w:link w:val="Heading2"/>
    <w:rsid w:val="00561AD8"/>
    <w:rPr>
      <w:b/>
      <w:bCs/>
      <w:iCs/>
      <w:smallCaps/>
    </w:rPr>
  </w:style>
  <w:style w:type="character" w:customStyle="1" w:styleId="BodyText2Char">
    <w:name w:val="Body Text 2 Char"/>
    <w:basedOn w:val="DefaultParagraphFont"/>
    <w:link w:val="BodyText2"/>
    <w:rsid w:val="00EF3999"/>
    <w:rPr>
      <w:sz w:val="24"/>
      <w:szCs w:val="24"/>
    </w:rPr>
  </w:style>
  <w:style w:type="character" w:customStyle="1" w:styleId="apple-style-span">
    <w:name w:val="apple-style-span"/>
    <w:basedOn w:val="DefaultParagraphFont"/>
    <w:rsid w:val="00EF3999"/>
  </w:style>
  <w:style w:type="character" w:customStyle="1" w:styleId="EndnoteTextChar">
    <w:name w:val="Endnote Text Char"/>
    <w:basedOn w:val="DefaultParagraphFont"/>
    <w:link w:val="EndnoteText"/>
    <w:uiPriority w:val="99"/>
    <w:semiHidden/>
    <w:rsid w:val="00EF3999"/>
    <w:rPr>
      <w:sz w:val="24"/>
    </w:rPr>
  </w:style>
  <w:style w:type="paragraph" w:styleId="Revision">
    <w:name w:val="Revision"/>
    <w:hidden/>
    <w:uiPriority w:val="99"/>
    <w:semiHidden/>
    <w:rsid w:val="00EF3999"/>
  </w:style>
  <w:style w:type="character" w:customStyle="1" w:styleId="CommentTextChar">
    <w:name w:val="Comment Text Char"/>
    <w:basedOn w:val="DefaultParagraphFont"/>
    <w:link w:val="CommentText"/>
    <w:semiHidden/>
    <w:rsid w:val="00EF3999"/>
  </w:style>
  <w:style w:type="character" w:customStyle="1" w:styleId="BodyTextIndentChar">
    <w:name w:val="Body Text Indent Char"/>
    <w:basedOn w:val="DefaultParagraphFont"/>
    <w:link w:val="BodyTextIndent"/>
    <w:rsid w:val="00EF3999"/>
    <w:rPr>
      <w:sz w:val="24"/>
      <w:szCs w:val="24"/>
    </w:rPr>
  </w:style>
  <w:style w:type="character" w:styleId="PlaceholderText">
    <w:name w:val="Placeholder Text"/>
    <w:basedOn w:val="DefaultParagraphFont"/>
    <w:uiPriority w:val="99"/>
    <w:semiHidden/>
    <w:rsid w:val="00EF3999"/>
    <w:rPr>
      <w:color w:val="808080"/>
    </w:rPr>
  </w:style>
  <w:style w:type="paragraph" w:customStyle="1" w:styleId="Normal1">
    <w:name w:val="Normal1"/>
    <w:basedOn w:val="BodyTextNumbered"/>
    <w:link w:val="normalChar"/>
    <w:qFormat/>
    <w:rsid w:val="002C30C2"/>
    <w:pPr>
      <w:tabs>
        <w:tab w:val="num" w:pos="1440"/>
      </w:tabs>
      <w:spacing w:line="360" w:lineRule="auto"/>
      <w:ind w:firstLine="720"/>
    </w:pPr>
    <w:rPr>
      <w:szCs w:val="24"/>
    </w:rPr>
  </w:style>
  <w:style w:type="character" w:customStyle="1" w:styleId="normalChar">
    <w:name w:val="normal Char"/>
    <w:link w:val="Normal1"/>
    <w:rsid w:val="002C30C2"/>
    <w:rPr>
      <w:sz w:val="24"/>
      <w:szCs w:val="24"/>
    </w:rPr>
  </w:style>
  <w:style w:type="paragraph" w:customStyle="1" w:styleId="Default">
    <w:name w:val="Default"/>
    <w:rsid w:val="001246E2"/>
    <w:pPr>
      <w:autoSpaceDE w:val="0"/>
      <w:autoSpaceDN w:val="0"/>
      <w:adjustRightInd w:val="0"/>
    </w:pPr>
    <w:rPr>
      <w:color w:val="00000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endnote reference" w:uiPriority="99"/>
    <w:lsdException w:name="endnote tex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alloonTextChar"/>
    <w:qFormat/>
    <w:pPr>
      <w:keepNext/>
      <w:spacing w:after="240"/>
      <w:ind w:left="1440" w:hanging="360"/>
      <w:outlineLvl w:val="0"/>
    </w:pPr>
    <w:rPr>
      <w:rFonts w:ascii="Times New Roman Bold" w:hAnsi="Times New Roman Bold"/>
      <w:b/>
      <w:bCs/>
      <w:smallCaps/>
      <w:szCs w:val="32"/>
    </w:rPr>
  </w:style>
  <w:style w:type="paragraph" w:styleId="Heading2">
    <w:name w:val="heading 2"/>
    <w:basedOn w:val="Normal"/>
    <w:next w:val="BalloonTextChar"/>
    <w:link w:val="Heading3Char"/>
    <w:qFormat/>
    <w:pPr>
      <w:keepNext/>
      <w:spacing w:after="240"/>
      <w:ind w:left="2160" w:hanging="360"/>
      <w:outlineLvl w:val="1"/>
    </w:pPr>
    <w:rPr>
      <w:b/>
      <w:bCs/>
      <w:iCs/>
      <w:szCs w:val="28"/>
    </w:rPr>
  </w:style>
  <w:style w:type="paragraph" w:styleId="Heading3">
    <w:name w:val="heading 3"/>
    <w:basedOn w:val="Normal"/>
    <w:next w:val="BalloonTextChar"/>
    <w:link w:val="ListParagraph"/>
    <w:qFormat/>
    <w:pPr>
      <w:keepNext/>
      <w:spacing w:after="240"/>
      <w:ind w:left="2880" w:hanging="360"/>
      <w:outlineLvl w:val="2"/>
    </w:pPr>
    <w:rPr>
      <w:bCs/>
      <w:szCs w:val="26"/>
      <w:u w:val="single"/>
    </w:rPr>
  </w:style>
  <w:style w:type="paragraph" w:styleId="Heading4">
    <w:name w:val="heading 4"/>
    <w:basedOn w:val="Normal"/>
    <w:next w:val="BalloonTextChar"/>
    <w:qFormat/>
    <w:pPr>
      <w:spacing w:after="240"/>
      <w:outlineLvl w:val="3"/>
    </w:pPr>
    <w:rPr>
      <w:bCs/>
      <w:szCs w:val="28"/>
    </w:rPr>
  </w:style>
  <w:style w:type="paragraph" w:styleId="Heading5">
    <w:name w:val="heading 5"/>
    <w:basedOn w:val="Normal"/>
    <w:next w:val="BalloonTextChar"/>
    <w:qFormat/>
    <w:pPr>
      <w:spacing w:after="240"/>
      <w:outlineLvl w:val="4"/>
    </w:pPr>
    <w:rPr>
      <w:bCs/>
      <w:iCs/>
      <w:szCs w:val="26"/>
    </w:rPr>
  </w:style>
  <w:style w:type="paragraph" w:styleId="Heading6">
    <w:name w:val="heading 6"/>
    <w:basedOn w:val="Normal"/>
    <w:next w:val="BalloonTextChar"/>
    <w:qFormat/>
    <w:pPr>
      <w:spacing w:after="240"/>
      <w:outlineLvl w:val="5"/>
    </w:pPr>
    <w:rPr>
      <w:bCs/>
      <w:szCs w:val="22"/>
    </w:rPr>
  </w:style>
  <w:style w:type="paragraph" w:styleId="Heading7">
    <w:name w:val="heading 7"/>
    <w:basedOn w:val="Normal"/>
    <w:next w:val="BalloonTextChar"/>
    <w:qFormat/>
    <w:pPr>
      <w:spacing w:after="240"/>
      <w:outlineLvl w:val="6"/>
    </w:pPr>
  </w:style>
  <w:style w:type="paragraph" w:styleId="Heading8">
    <w:name w:val="heading 8"/>
    <w:basedOn w:val="Normal"/>
    <w:next w:val="BalloonTextChar"/>
    <w:qFormat/>
    <w:pPr>
      <w:spacing w:after="240"/>
      <w:outlineLvl w:val="7"/>
    </w:pPr>
    <w:rPr>
      <w:iCs/>
    </w:rPr>
  </w:style>
  <w:style w:type="paragraph" w:styleId="Heading9">
    <w:name w:val="heading 9"/>
    <w:basedOn w:val="Normal"/>
    <w:next w:val="BalloonTextChar"/>
    <w:qFormat/>
    <w:p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lock Text"/>
    <w:basedOn w:val="Normal"/>
    <w:pPr>
      <w:spacing w:line="480" w:lineRule="auto"/>
    </w:pPr>
  </w:style>
  <w:style w:type="paragraph" w:styleId="BalloonTextChar">
    <w:name w:val="Body Text"/>
    <w:basedOn w:val="Normal"/>
    <w:link w:val="SingleSpacing"/>
    <w:pPr>
      <w:spacing w:line="480" w:lineRule="auto"/>
      <w:ind w:firstLine="1440"/>
    </w:pPr>
    <w:rPr>
      <w:szCs w:val="20"/>
    </w:rPr>
  </w:style>
  <w:style w:type="paragraph" w:styleId="BlockText">
    <w:name w:val="Body Text 2"/>
    <w:basedOn w:val="Normal"/>
    <w:link w:val="Heading2Char"/>
    <w:pPr>
      <w:spacing w:line="480" w:lineRule="auto"/>
      <w:ind w:firstLine="720"/>
    </w:pPr>
  </w:style>
  <w:style w:type="paragraph" w:customStyle="1" w:styleId="BodyText">
    <w:name w:val="Body Text 2 Sgl"/>
    <w:basedOn w:val="Normal"/>
    <w:pPr>
      <w:spacing w:after="240"/>
      <w:ind w:firstLine="720"/>
    </w:pPr>
  </w:style>
  <w:style w:type="paragraph" w:customStyle="1" w:styleId="BodyText2">
    <w:name w:val="Body Text Sgl"/>
    <w:basedOn w:val="Normal"/>
    <w:pPr>
      <w:spacing w:after="240"/>
      <w:ind w:firstLine="1440"/>
    </w:pPr>
  </w:style>
  <w:style w:type="character" w:customStyle="1" w:styleId="BodyText2Sgl">
    <w:name w:val="DocID"/>
    <w:rPr>
      <w:noProof/>
      <w:sz w:val="14"/>
    </w:rPr>
  </w:style>
  <w:style w:type="paragraph" w:styleId="BodyTextSgl">
    <w:name w:val="header"/>
    <w:pPr>
      <w:keepNext/>
      <w:spacing w:after="240"/>
      <w:jc w:val="center"/>
    </w:pPr>
    <w:rPr>
      <w:rFonts w:ascii="Times New Roman Bold" w:hAnsi="Times New Roman Bold"/>
      <w:b/>
      <w:bCs/>
      <w:caps/>
      <w:sz w:val="24"/>
      <w:szCs w:val="32"/>
    </w:rPr>
  </w:style>
  <w:style w:type="paragraph" w:styleId="DocID">
    <w:name w:val="footer"/>
    <w:basedOn w:val="Normal"/>
    <w:link w:val="StyleHeading3TimesNewRomanBoldBoldNounderline"/>
    <w:uiPriority w:val="99"/>
    <w:pPr>
      <w:tabs>
        <w:tab w:val="center" w:pos="4680"/>
        <w:tab w:val="right" w:pos="9360"/>
      </w:tabs>
    </w:pPr>
  </w:style>
  <w:style w:type="paragraph" w:customStyle="1" w:styleId="Header">
    <w:name w:val="Body Text Numbered"/>
    <w:aliases w:val="bn"/>
    <w:basedOn w:val="BalloonTextChar"/>
    <w:link w:val="FootnoteTextChar"/>
    <w:qFormat/>
    <w:pPr>
      <w:ind w:firstLine="0"/>
    </w:pPr>
  </w:style>
  <w:style w:type="paragraph" w:customStyle="1" w:styleId="Footer">
    <w:name w:val="Block Text 1 Sgl"/>
    <w:basedOn w:val="Normal"/>
    <w:pPr>
      <w:spacing w:after="240"/>
      <w:ind w:right="1440"/>
    </w:pPr>
    <w:rPr>
      <w:szCs w:val="20"/>
    </w:rPr>
  </w:style>
  <w:style w:type="paragraph" w:customStyle="1" w:styleId="BodyTextNumbered">
    <w:name w:val="Block Text Sgl J"/>
    <w:basedOn w:val="Normal"/>
    <w:pPr>
      <w:spacing w:after="240"/>
      <w:jc w:val="both"/>
    </w:pPr>
  </w:style>
  <w:style w:type="paragraph" w:customStyle="1" w:styleId="BlockText1Sgl">
    <w:name w:val="Title UC"/>
    <w:basedOn w:val="Normal"/>
    <w:next w:val="Normal"/>
    <w:pPr>
      <w:spacing w:after="240"/>
      <w:jc w:val="center"/>
      <w:outlineLvl w:val="0"/>
    </w:pPr>
    <w:rPr>
      <w:u w:val="single"/>
    </w:rPr>
  </w:style>
  <w:style w:type="paragraph" w:customStyle="1" w:styleId="BlockTextSglJ">
    <w:name w:val="Footer Landscape"/>
    <w:basedOn w:val="Normal"/>
    <w:pPr>
      <w:tabs>
        <w:tab w:val="center" w:pos="7200"/>
        <w:tab w:val="right" w:pos="14400"/>
      </w:tabs>
    </w:pPr>
    <w:rPr>
      <w:rFonts w:ascii="Arial" w:hAnsi="Arial"/>
    </w:rPr>
  </w:style>
  <w:style w:type="paragraph" w:customStyle="1" w:styleId="TitleUC">
    <w:name w:val="Footnote TextMore"/>
    <w:basedOn w:val="FooterLandscape"/>
    <w:link w:val="NormalIndentChar"/>
    <w:pPr>
      <w:ind w:firstLine="0"/>
    </w:pPr>
  </w:style>
  <w:style w:type="paragraph" w:styleId="FooterLandscape">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next w:val="TitleUC"/>
    <w:link w:val="NormalIndent"/>
    <w:uiPriority w:val="99"/>
    <w:qFormat/>
    <w:pPr>
      <w:spacing w:after="240"/>
      <w:ind w:left="720" w:hanging="720"/>
    </w:pPr>
    <w:rPr>
      <w:szCs w:val="20"/>
    </w:rPr>
  </w:style>
  <w:style w:type="paragraph" w:customStyle="1" w:styleId="FootnoteTextMore">
    <w:name w:val="Endnote TextMore"/>
    <w:basedOn w:val="FootnoteText"/>
    <w:pPr>
      <w:ind w:firstLine="0"/>
    </w:pPr>
  </w:style>
  <w:style w:type="paragraph" w:styleId="FootnoteText">
    <w:name w:val="endnote text"/>
    <w:basedOn w:val="Normal"/>
    <w:next w:val="FootnoteTextMore"/>
    <w:link w:val="apple-style-span"/>
    <w:uiPriority w:val="99"/>
    <w:semiHidden/>
    <w:qFormat/>
    <w:pPr>
      <w:spacing w:after="240"/>
      <w:ind w:left="720" w:hanging="720"/>
    </w:pPr>
    <w:rPr>
      <w:szCs w:val="20"/>
    </w:rPr>
  </w:style>
  <w:style w:type="paragraph" w:customStyle="1" w:styleId="EndnoteTextMore">
    <w:name w:val="Block Text .5"/>
    <w:basedOn w:val="Normal"/>
    <w:pPr>
      <w:spacing w:line="480" w:lineRule="auto"/>
      <w:ind w:left="720" w:right="720"/>
    </w:pPr>
    <w:rPr>
      <w:szCs w:val="20"/>
    </w:rPr>
  </w:style>
  <w:style w:type="paragraph" w:customStyle="1" w:styleId="EndnoteText">
    <w:name w:val="Block Text 1"/>
    <w:basedOn w:val="Normal"/>
    <w:pPr>
      <w:spacing w:line="480" w:lineRule="auto"/>
      <w:ind w:right="1440"/>
    </w:pPr>
  </w:style>
  <w:style w:type="paragraph" w:customStyle="1" w:styleId="BlockText5">
    <w:name w:val="Block Text J"/>
    <w:basedOn w:val="BalloonText"/>
    <w:pPr>
      <w:jc w:val="both"/>
    </w:pPr>
    <w:rPr>
      <w:szCs w:val="20"/>
    </w:rPr>
  </w:style>
  <w:style w:type="paragraph" w:customStyle="1" w:styleId="BlockText1">
    <w:name w:val="Body Text 2 J"/>
    <w:basedOn w:val="BlockText"/>
    <w:pPr>
      <w:jc w:val="both"/>
    </w:pPr>
    <w:rPr>
      <w:szCs w:val="20"/>
    </w:rPr>
  </w:style>
  <w:style w:type="paragraph" w:styleId="BlockTextJ">
    <w:name w:val="Body Text 3"/>
    <w:basedOn w:val="Normal"/>
    <w:pPr>
      <w:spacing w:line="360" w:lineRule="auto"/>
      <w:ind w:firstLine="1440"/>
    </w:pPr>
    <w:rPr>
      <w:szCs w:val="16"/>
    </w:rPr>
  </w:style>
  <w:style w:type="paragraph" w:customStyle="1" w:styleId="BodyText2J">
    <w:name w:val="Body Text 3 J"/>
    <w:basedOn w:val="BlockTextJ"/>
    <w:pPr>
      <w:jc w:val="both"/>
    </w:pPr>
  </w:style>
  <w:style w:type="paragraph" w:customStyle="1" w:styleId="BodyText3">
    <w:name w:val="Body Text J"/>
    <w:basedOn w:val="BalloonTextChar"/>
    <w:pPr>
      <w:jc w:val="both"/>
    </w:pPr>
  </w:style>
  <w:style w:type="paragraph" w:styleId="BodyText3J">
    <w:name w:val="Date"/>
    <w:basedOn w:val="Normal"/>
    <w:next w:val="Normal"/>
    <w:pPr>
      <w:spacing w:after="240"/>
    </w:pPr>
    <w:rPr>
      <w:szCs w:val="20"/>
    </w:rPr>
  </w:style>
  <w:style w:type="character" w:styleId="BodyTextJ">
    <w:name w:val="Hyperlink"/>
    <w:rPr>
      <w:color w:val="0000FF"/>
      <w:u w:val="single"/>
    </w:rPr>
  </w:style>
  <w:style w:type="character" w:styleId="Date">
    <w:name w:val="page number"/>
    <w:basedOn w:val="DefaultParagraphFont"/>
  </w:style>
  <w:style w:type="paragraph" w:styleId="Hyperlink">
    <w:name w:val="Salutation"/>
    <w:basedOn w:val="Normal"/>
    <w:next w:val="Normal"/>
  </w:style>
  <w:style w:type="paragraph" w:styleId="PageNumber">
    <w:name w:val="Title"/>
    <w:basedOn w:val="Normal"/>
    <w:next w:val="BalloonTextChar"/>
    <w:qFormat/>
    <w:pPr>
      <w:spacing w:after="240"/>
      <w:jc w:val="center"/>
      <w:outlineLvl w:val="0"/>
    </w:pPr>
    <w:rPr>
      <w:rFonts w:cs="Arial"/>
      <w:b/>
      <w:bCs/>
      <w:szCs w:val="32"/>
    </w:rPr>
  </w:style>
  <w:style w:type="paragraph" w:customStyle="1" w:styleId="Salutation">
    <w:name w:val="Title L"/>
    <w:basedOn w:val="PageNumber"/>
    <w:pPr>
      <w:jc w:val="left"/>
    </w:pPr>
  </w:style>
  <w:style w:type="paragraph" w:styleId="Title">
    <w:name w:val="toc 1"/>
    <w:basedOn w:val="Normal"/>
    <w:next w:val="Normal"/>
    <w:autoRedefine/>
    <w:semiHidden/>
    <w:pPr>
      <w:tabs>
        <w:tab w:val="right" w:leader="dot" w:pos="9360"/>
      </w:tabs>
      <w:spacing w:after="240"/>
      <w:ind w:left="720" w:hanging="720"/>
    </w:pPr>
    <w:rPr>
      <w:noProof/>
      <w:szCs w:val="20"/>
    </w:rPr>
  </w:style>
  <w:style w:type="paragraph" w:styleId="TitleL">
    <w:name w:val="toc 2"/>
    <w:basedOn w:val="Normal"/>
    <w:next w:val="Normal"/>
    <w:autoRedefine/>
    <w:semiHidden/>
    <w:pPr>
      <w:tabs>
        <w:tab w:val="right" w:leader="dot" w:pos="9360"/>
      </w:tabs>
      <w:spacing w:after="240"/>
      <w:ind w:left="1440" w:right="720" w:hanging="720"/>
    </w:pPr>
    <w:rPr>
      <w:noProof/>
      <w:szCs w:val="20"/>
    </w:rPr>
  </w:style>
  <w:style w:type="paragraph" w:styleId="TOC1">
    <w:name w:val="toc 3"/>
    <w:basedOn w:val="Normal"/>
    <w:next w:val="Normal"/>
    <w:autoRedefine/>
    <w:semiHidden/>
    <w:pPr>
      <w:tabs>
        <w:tab w:val="left" w:pos="2160"/>
        <w:tab w:val="right" w:leader="dot" w:pos="9360"/>
      </w:tabs>
      <w:spacing w:after="240"/>
      <w:ind w:left="2160" w:right="720" w:hanging="720"/>
    </w:pPr>
    <w:rPr>
      <w:rFonts w:hAnsi="Times New Roman Bold"/>
      <w:noProof/>
      <w:szCs w:val="20"/>
    </w:rPr>
  </w:style>
  <w:style w:type="paragraph" w:styleId="TOC2">
    <w:name w:val="toc 4"/>
    <w:basedOn w:val="Normal"/>
    <w:next w:val="Normal"/>
    <w:autoRedefine/>
    <w:semiHidden/>
    <w:pPr>
      <w:tabs>
        <w:tab w:val="right" w:leader="dot" w:pos="9360"/>
      </w:tabs>
      <w:spacing w:after="240"/>
      <w:ind w:left="2880" w:right="720" w:hanging="720"/>
    </w:pPr>
    <w:rPr>
      <w:noProof/>
      <w:szCs w:val="20"/>
    </w:rPr>
  </w:style>
  <w:style w:type="paragraph" w:styleId="TOC3">
    <w:name w:val="toc 5"/>
    <w:basedOn w:val="Normal"/>
    <w:next w:val="Normal"/>
    <w:autoRedefine/>
    <w:semiHidden/>
    <w:pPr>
      <w:tabs>
        <w:tab w:val="right" w:leader="dot" w:pos="9360"/>
      </w:tabs>
      <w:spacing w:after="240"/>
      <w:ind w:left="3600" w:hanging="720"/>
    </w:pPr>
    <w:rPr>
      <w:noProof/>
      <w:szCs w:val="20"/>
    </w:rPr>
  </w:style>
  <w:style w:type="paragraph" w:styleId="TOC4">
    <w:name w:val="toc 6"/>
    <w:basedOn w:val="Normal"/>
    <w:next w:val="Normal"/>
    <w:autoRedefine/>
    <w:semiHidden/>
    <w:pPr>
      <w:tabs>
        <w:tab w:val="right" w:leader="dot" w:pos="9360"/>
      </w:tabs>
      <w:spacing w:after="240"/>
      <w:ind w:left="4320" w:hanging="720"/>
    </w:pPr>
    <w:rPr>
      <w:noProof/>
      <w:szCs w:val="20"/>
    </w:rPr>
  </w:style>
  <w:style w:type="paragraph" w:styleId="TOC5">
    <w:name w:val="toc 7"/>
    <w:basedOn w:val="Normal"/>
    <w:next w:val="Normal"/>
    <w:autoRedefine/>
    <w:semiHidden/>
    <w:pPr>
      <w:tabs>
        <w:tab w:val="left" w:leader="dot" w:pos="9360"/>
      </w:tabs>
      <w:spacing w:after="240"/>
      <w:ind w:left="5040" w:hanging="720"/>
    </w:pPr>
    <w:rPr>
      <w:noProof/>
      <w:szCs w:val="20"/>
    </w:rPr>
  </w:style>
  <w:style w:type="paragraph" w:styleId="TOC6">
    <w:name w:val="toc 8"/>
    <w:basedOn w:val="Normal"/>
    <w:next w:val="Normal"/>
    <w:autoRedefine/>
    <w:semiHidden/>
    <w:pPr>
      <w:tabs>
        <w:tab w:val="right" w:leader="dot" w:pos="9360"/>
      </w:tabs>
      <w:spacing w:after="240"/>
      <w:ind w:left="5760" w:hanging="720"/>
    </w:pPr>
    <w:rPr>
      <w:noProof/>
      <w:szCs w:val="20"/>
    </w:rPr>
  </w:style>
  <w:style w:type="paragraph" w:styleId="TOC7">
    <w:name w:val="toc 9"/>
    <w:basedOn w:val="Normal"/>
    <w:next w:val="Normal"/>
    <w:autoRedefine/>
    <w:semiHidden/>
    <w:pPr>
      <w:tabs>
        <w:tab w:val="right" w:leader="dot" w:pos="9360"/>
      </w:tabs>
      <w:spacing w:after="240"/>
      <w:ind w:left="6480" w:hanging="720"/>
    </w:pPr>
    <w:rPr>
      <w:noProof/>
      <w:szCs w:val="20"/>
    </w:rPr>
  </w:style>
  <w:style w:type="paragraph" w:customStyle="1" w:styleId="TOC8">
    <w:name w:val="Block Text Sgl"/>
    <w:basedOn w:val="Normal"/>
    <w:pPr>
      <w:spacing w:after="240"/>
    </w:pPr>
  </w:style>
  <w:style w:type="paragraph" w:styleId="TOC9">
    <w:name w:val="Body Text First Indent"/>
    <w:basedOn w:val="BalloonTextChar"/>
    <w:pPr>
      <w:spacing w:after="240" w:line="240" w:lineRule="auto"/>
      <w:ind w:firstLine="720"/>
    </w:pPr>
    <w:rPr>
      <w:szCs w:val="24"/>
    </w:rPr>
  </w:style>
  <w:style w:type="paragraph" w:styleId="BlockTextSgl">
    <w:name w:val="Body Text Indent"/>
    <w:basedOn w:val="Normal"/>
    <w:link w:val="CommentTextChar"/>
    <w:pPr>
      <w:spacing w:after="240"/>
      <w:ind w:left="720"/>
    </w:pPr>
  </w:style>
  <w:style w:type="paragraph" w:styleId="BodyTextFirstIndent">
    <w:name w:val="Body Text First Indent 2"/>
    <w:basedOn w:val="BlockTextSgl"/>
    <w:pPr>
      <w:ind w:firstLine="720"/>
    </w:pPr>
  </w:style>
  <w:style w:type="paragraph" w:styleId="BodyTextIndent">
    <w:name w:val="Body Text Indent 2"/>
    <w:basedOn w:val="Normal"/>
    <w:pPr>
      <w:spacing w:line="480" w:lineRule="auto"/>
      <w:ind w:left="720"/>
    </w:pPr>
  </w:style>
  <w:style w:type="paragraph" w:styleId="BodyTextFirstIndent2">
    <w:name w:val="Body Text Indent 3"/>
    <w:basedOn w:val="Normal"/>
    <w:pPr>
      <w:spacing w:after="240"/>
      <w:ind w:left="720"/>
    </w:pPr>
    <w:rPr>
      <w:szCs w:val="16"/>
    </w:rPr>
  </w:style>
  <w:style w:type="paragraph" w:styleId="BodyTextIndent2">
    <w:name w:val="Closing"/>
    <w:basedOn w:val="Normal"/>
    <w:pPr>
      <w:spacing w:after="600"/>
      <w:ind w:left="4320"/>
    </w:pPr>
  </w:style>
  <w:style w:type="paragraph" w:styleId="BodyTextIndent3">
    <w:name w:val="envelope address"/>
    <w:basedOn w:val="Normal"/>
    <w:pPr>
      <w:framePr w:w="7920" w:h="1980" w:hRule="exact" w:hSpace="180" w:wrap="auto" w:hAnchor="page" w:xAlign="center" w:yAlign="bottom"/>
      <w:ind w:left="2880"/>
    </w:pPr>
    <w:rPr>
      <w:rFonts w:cs="Arial"/>
    </w:rPr>
  </w:style>
  <w:style w:type="paragraph" w:styleId="Closing">
    <w:name w:val="envelope return"/>
    <w:basedOn w:val="Normal"/>
    <w:rPr>
      <w:rFonts w:cs="Arial"/>
      <w:sz w:val="20"/>
      <w:szCs w:val="20"/>
    </w:rPr>
  </w:style>
  <w:style w:type="character" w:styleId="EnvelopeAddress">
    <w:name w:val="FollowedHyperlink"/>
    <w:rPr>
      <w:color w:val="800080"/>
      <w:u w:val="single"/>
    </w:rPr>
  </w:style>
  <w:style w:type="paragraph" w:styleId="EnvelopeReturn">
    <w:name w:val="index 1"/>
    <w:basedOn w:val="Normal"/>
    <w:next w:val="Normal"/>
    <w:autoRedefine/>
    <w:semiHidden/>
    <w:pPr>
      <w:ind w:left="360" w:hanging="360"/>
    </w:pPr>
  </w:style>
  <w:style w:type="paragraph" w:styleId="FollowedHyperlink">
    <w:name w:val="index 2"/>
    <w:basedOn w:val="Normal"/>
    <w:next w:val="Normal"/>
    <w:autoRedefine/>
    <w:semiHidden/>
    <w:pPr>
      <w:ind w:left="720" w:hanging="360"/>
    </w:pPr>
  </w:style>
  <w:style w:type="paragraph" w:styleId="Index1">
    <w:name w:val="index 3"/>
    <w:basedOn w:val="Normal"/>
    <w:next w:val="Normal"/>
    <w:autoRedefine/>
    <w:semiHidden/>
    <w:pPr>
      <w:ind w:left="1080" w:hanging="360"/>
    </w:pPr>
  </w:style>
  <w:style w:type="paragraph" w:styleId="Index2">
    <w:name w:val="index 4"/>
    <w:basedOn w:val="Normal"/>
    <w:next w:val="Normal"/>
    <w:autoRedefine/>
    <w:semiHidden/>
    <w:pPr>
      <w:ind w:hanging="360"/>
    </w:pPr>
  </w:style>
  <w:style w:type="paragraph" w:styleId="Index3">
    <w:name w:val="index 5"/>
    <w:basedOn w:val="Normal"/>
    <w:next w:val="Normal"/>
    <w:autoRedefine/>
    <w:semiHidden/>
    <w:pPr>
      <w:ind w:left="1800" w:hanging="360"/>
    </w:pPr>
  </w:style>
  <w:style w:type="paragraph" w:styleId="Index4">
    <w:name w:val="index 6"/>
    <w:basedOn w:val="Normal"/>
    <w:next w:val="Normal"/>
    <w:autoRedefine/>
    <w:semiHidden/>
    <w:pPr>
      <w:ind w:left="2160" w:hanging="360"/>
    </w:pPr>
  </w:style>
  <w:style w:type="paragraph" w:styleId="Index5">
    <w:name w:val="index 7"/>
    <w:basedOn w:val="Normal"/>
    <w:next w:val="Normal"/>
    <w:autoRedefine/>
    <w:semiHidden/>
    <w:pPr>
      <w:ind w:left="2520" w:hanging="360"/>
    </w:pPr>
  </w:style>
  <w:style w:type="paragraph" w:styleId="Index6">
    <w:name w:val="index 8"/>
    <w:basedOn w:val="Normal"/>
    <w:next w:val="Normal"/>
    <w:autoRedefine/>
    <w:semiHidden/>
    <w:pPr>
      <w:ind w:left="2880" w:hanging="360"/>
    </w:pPr>
  </w:style>
  <w:style w:type="paragraph" w:styleId="Index7">
    <w:name w:val="index 9"/>
    <w:basedOn w:val="Normal"/>
    <w:next w:val="Normal"/>
    <w:autoRedefine/>
    <w:semiHidden/>
    <w:pPr>
      <w:ind w:left="3240" w:hanging="360"/>
    </w:pPr>
  </w:style>
  <w:style w:type="paragraph" w:styleId="Index8">
    <w:name w:val="index heading"/>
    <w:basedOn w:val="Normal"/>
    <w:next w:val="EnvelopeReturn"/>
    <w:semiHidden/>
    <w:pPr>
      <w:keepNext/>
      <w:spacing w:after="240"/>
      <w:jc w:val="center"/>
    </w:pPr>
    <w:rPr>
      <w:rFonts w:cs="Arial"/>
      <w:b/>
      <w:bCs/>
    </w:rPr>
  </w:style>
  <w:style w:type="paragraph" w:styleId="Index9">
    <w:name w:val="List Continue"/>
    <w:basedOn w:val="Normal"/>
    <w:pPr>
      <w:spacing w:after="240"/>
      <w:ind w:left="360"/>
    </w:pPr>
  </w:style>
  <w:style w:type="paragraph" w:styleId="IndexHeading">
    <w:name w:val="List Continue 2"/>
    <w:basedOn w:val="Normal"/>
    <w:pPr>
      <w:spacing w:after="240"/>
      <w:ind w:left="720"/>
    </w:pPr>
  </w:style>
  <w:style w:type="paragraph" w:styleId="ListContinue">
    <w:name w:val="List Continue 3"/>
    <w:basedOn w:val="Normal"/>
    <w:pPr>
      <w:spacing w:after="240"/>
      <w:ind w:left="1080"/>
    </w:pPr>
  </w:style>
  <w:style w:type="paragraph" w:styleId="ListContinue2">
    <w:name w:val="List Continue 4"/>
    <w:basedOn w:val="Normal"/>
    <w:pPr>
      <w:spacing w:after="240"/>
    </w:pPr>
  </w:style>
  <w:style w:type="paragraph" w:styleId="ListContinue3">
    <w:name w:val="List Continue 5"/>
    <w:basedOn w:val="Normal"/>
    <w:pPr>
      <w:spacing w:after="240"/>
      <w:ind w:left="1800"/>
    </w:pPr>
  </w:style>
  <w:style w:type="paragraph" w:styleId="ListContinue4">
    <w:name w:val="Subtitle"/>
    <w:basedOn w:val="Normal"/>
    <w:qFormat/>
    <w:pPr>
      <w:spacing w:after="240"/>
      <w:jc w:val="center"/>
      <w:outlineLvl w:val="1"/>
    </w:pPr>
    <w:rPr>
      <w:rFonts w:cs="Arial"/>
    </w:rPr>
  </w:style>
  <w:style w:type="paragraph" w:styleId="ListContinue5">
    <w:name w:val="table of authorities"/>
    <w:basedOn w:val="Normal"/>
    <w:next w:val="Normal"/>
    <w:semiHidden/>
    <w:pPr>
      <w:spacing w:after="240"/>
      <w:ind w:left="720" w:right="1440" w:hanging="720"/>
    </w:pPr>
  </w:style>
  <w:style w:type="paragraph" w:styleId="Subtitle">
    <w:name w:val="table of figures"/>
    <w:basedOn w:val="Normal"/>
    <w:next w:val="Normal"/>
    <w:semiHidden/>
    <w:pPr>
      <w:spacing w:after="240"/>
      <w:ind w:left="720" w:hanging="720"/>
    </w:pPr>
  </w:style>
  <w:style w:type="paragraph" w:customStyle="1" w:styleId="TableofAuthorities">
    <w:name w:val="Title B"/>
    <w:basedOn w:val="Normal"/>
    <w:next w:val="BalloonTextChar"/>
    <w:pPr>
      <w:spacing w:after="240"/>
      <w:outlineLvl w:val="0"/>
    </w:pPr>
    <w:rPr>
      <w:b/>
    </w:rPr>
  </w:style>
  <w:style w:type="paragraph" w:customStyle="1" w:styleId="TableofFigures">
    <w:name w:val="Title BC"/>
    <w:basedOn w:val="Normal"/>
    <w:next w:val="BalloonTextChar"/>
    <w:pPr>
      <w:spacing w:after="240"/>
      <w:jc w:val="center"/>
      <w:outlineLvl w:val="0"/>
    </w:pPr>
    <w:rPr>
      <w:b/>
    </w:rPr>
  </w:style>
  <w:style w:type="paragraph" w:customStyle="1" w:styleId="TitleB">
    <w:name w:val="Title BU"/>
    <w:basedOn w:val="Normal"/>
    <w:next w:val="BalloonTextChar"/>
    <w:pPr>
      <w:spacing w:after="240"/>
      <w:outlineLvl w:val="0"/>
    </w:pPr>
    <w:rPr>
      <w:b/>
      <w:u w:val="single"/>
    </w:rPr>
  </w:style>
  <w:style w:type="paragraph" w:customStyle="1" w:styleId="TitleBC">
    <w:name w:val="Title BUC"/>
    <w:basedOn w:val="Normal"/>
    <w:next w:val="BalloonTextChar"/>
    <w:pPr>
      <w:spacing w:after="240"/>
      <w:jc w:val="center"/>
      <w:outlineLvl w:val="0"/>
    </w:pPr>
    <w:rPr>
      <w:b/>
      <w:u w:val="single"/>
    </w:rPr>
  </w:style>
  <w:style w:type="paragraph" w:styleId="TitleBU">
    <w:name w:val="toa heading"/>
    <w:basedOn w:val="Normal"/>
    <w:next w:val="Normal"/>
    <w:semiHidden/>
    <w:pPr>
      <w:spacing w:after="240"/>
      <w:jc w:val="center"/>
    </w:pPr>
    <w:rPr>
      <w:rFonts w:cs="Arial"/>
      <w:b/>
      <w:bCs/>
    </w:rPr>
  </w:style>
  <w:style w:type="paragraph" w:styleId="TitleBUC">
    <w:name w:val="List Bullet"/>
    <w:basedOn w:val="Normal"/>
    <w:autoRedefine/>
    <w:pPr>
      <w:tabs>
        <w:tab w:val="num" w:pos="360"/>
      </w:tabs>
      <w:ind w:left="360" w:hanging="360"/>
    </w:pPr>
  </w:style>
  <w:style w:type="paragraph" w:customStyle="1" w:styleId="TOAHeading">
    <w:name w:val="Title C"/>
    <w:basedOn w:val="Normal"/>
    <w:next w:val="Normal"/>
    <w:pPr>
      <w:spacing w:after="240"/>
      <w:jc w:val="center"/>
    </w:pPr>
  </w:style>
  <w:style w:type="paragraph" w:customStyle="1" w:styleId="ListBullet">
    <w:name w:val="Centered Text"/>
    <w:basedOn w:val="Normal"/>
    <w:pPr>
      <w:spacing w:after="240"/>
      <w:jc w:val="center"/>
    </w:pPr>
  </w:style>
  <w:style w:type="paragraph" w:customStyle="1" w:styleId="TitleC">
    <w:name w:val="Centered U"/>
    <w:basedOn w:val="Normal"/>
    <w:pPr>
      <w:spacing w:after="240"/>
      <w:jc w:val="center"/>
    </w:pPr>
    <w:rPr>
      <w:u w:val="single"/>
    </w:rPr>
  </w:style>
  <w:style w:type="paragraph" w:customStyle="1" w:styleId="CenteredText">
    <w:name w:val="Centered B"/>
    <w:basedOn w:val="Normal"/>
    <w:pPr>
      <w:spacing w:after="240"/>
      <w:jc w:val="center"/>
    </w:pPr>
    <w:rPr>
      <w:b/>
    </w:rPr>
  </w:style>
  <w:style w:type="paragraph" w:customStyle="1" w:styleId="CenteredU">
    <w:name w:val="Centered BU"/>
    <w:basedOn w:val="Normal"/>
    <w:pPr>
      <w:spacing w:after="240"/>
      <w:jc w:val="center"/>
    </w:pPr>
    <w:rPr>
      <w:b/>
      <w:u w:val="single"/>
    </w:rPr>
  </w:style>
  <w:style w:type="paragraph" w:customStyle="1" w:styleId="CenteredB">
    <w:name w:val="Body Text Indent Inch"/>
    <w:basedOn w:val="Normal"/>
    <w:pPr>
      <w:spacing w:line="480" w:lineRule="auto"/>
    </w:pPr>
  </w:style>
  <w:style w:type="paragraph" w:customStyle="1" w:styleId="CenteredBU">
    <w:name w:val="Body Text Indent Inch Sgl"/>
    <w:basedOn w:val="Normal"/>
    <w:pPr>
      <w:spacing w:after="240"/>
    </w:pPr>
  </w:style>
  <w:style w:type="paragraph" w:customStyle="1" w:styleId="BodyTextIndentInch">
    <w:name w:val="Body Text Indent Inch J"/>
    <w:basedOn w:val="Normal"/>
    <w:pPr>
      <w:spacing w:line="480" w:lineRule="auto"/>
      <w:jc w:val="both"/>
    </w:pPr>
  </w:style>
  <w:style w:type="paragraph" w:customStyle="1" w:styleId="BodyTextIndentInchSgl">
    <w:name w:val="Body Text Indent Inch Sgl J"/>
    <w:basedOn w:val="Normal"/>
    <w:pPr>
      <w:spacing w:after="240"/>
      <w:jc w:val="both"/>
    </w:pPr>
  </w:style>
  <w:style w:type="paragraph" w:customStyle="1" w:styleId="BodyTextIndentInchJ">
    <w:name w:val="Body Text 2 Sgl J"/>
    <w:basedOn w:val="BodyText"/>
    <w:pPr>
      <w:jc w:val="both"/>
    </w:pPr>
  </w:style>
  <w:style w:type="paragraph" w:customStyle="1" w:styleId="BodyTextIndentInchSglJ">
    <w:name w:val="Block Text .5 J"/>
    <w:basedOn w:val="EndnoteTextMore"/>
    <w:pPr>
      <w:jc w:val="both"/>
    </w:pPr>
  </w:style>
  <w:style w:type="paragraph" w:customStyle="1" w:styleId="BodyText2SglJ">
    <w:name w:val="Block Text .5 Sgl"/>
    <w:basedOn w:val="Normal"/>
    <w:pPr>
      <w:spacing w:after="240"/>
      <w:ind w:left="720" w:right="720"/>
    </w:pPr>
  </w:style>
  <w:style w:type="paragraph" w:customStyle="1" w:styleId="BlockText5J">
    <w:name w:val="Block Text .5 Sgl J"/>
    <w:basedOn w:val="Normal"/>
    <w:pPr>
      <w:spacing w:after="240"/>
      <w:ind w:left="720" w:right="720"/>
      <w:jc w:val="both"/>
    </w:pPr>
  </w:style>
  <w:style w:type="paragraph" w:customStyle="1" w:styleId="BlockText5Sgl">
    <w:name w:val="Block Text 1 J"/>
    <w:basedOn w:val="Normal"/>
    <w:pPr>
      <w:spacing w:line="480" w:lineRule="auto"/>
      <w:ind w:right="1440"/>
      <w:jc w:val="both"/>
    </w:pPr>
  </w:style>
  <w:style w:type="paragraph" w:customStyle="1" w:styleId="BlockText5SglJ">
    <w:name w:val="Block Text 1 Sgl J"/>
    <w:basedOn w:val="Normal"/>
    <w:pPr>
      <w:spacing w:after="240"/>
      <w:ind w:right="1440"/>
      <w:jc w:val="both"/>
    </w:pPr>
  </w:style>
  <w:style w:type="paragraph" w:customStyle="1" w:styleId="BlockText1J">
    <w:name w:val="Body Text Sgl J"/>
    <w:basedOn w:val="Normal"/>
    <w:pPr>
      <w:spacing w:after="240"/>
      <w:ind w:firstLine="1440"/>
      <w:jc w:val="both"/>
    </w:pPr>
  </w:style>
  <w:style w:type="paragraph" w:customStyle="1" w:styleId="BlockText1SglJ">
    <w:name w:val="Body Text Indent Sgl"/>
    <w:basedOn w:val="Normal"/>
    <w:pPr>
      <w:spacing w:after="240"/>
      <w:ind w:left="720"/>
    </w:pPr>
  </w:style>
  <w:style w:type="paragraph" w:customStyle="1" w:styleId="BodyTextSglJ">
    <w:name w:val="Body Text Indent J"/>
    <w:basedOn w:val="Normal"/>
    <w:pPr>
      <w:spacing w:line="480" w:lineRule="auto"/>
      <w:ind w:left="720"/>
      <w:jc w:val="both"/>
    </w:pPr>
  </w:style>
  <w:style w:type="paragraph" w:customStyle="1" w:styleId="BodyTextIndentSgl">
    <w:name w:val="Body Text Indent Sgl J"/>
    <w:basedOn w:val="Normal"/>
    <w:pPr>
      <w:spacing w:after="240"/>
      <w:ind w:left="720"/>
      <w:jc w:val="both"/>
    </w:pPr>
  </w:style>
  <w:style w:type="paragraph" w:styleId="BodyTextIndentJ">
    <w:name w:val="List Bullet 2"/>
    <w:basedOn w:val="Normal"/>
    <w:autoRedefine/>
    <w:pPr>
      <w:tabs>
        <w:tab w:val="num" w:pos="1800"/>
      </w:tabs>
      <w:spacing w:after="240"/>
      <w:ind w:left="1800" w:hanging="360"/>
    </w:pPr>
  </w:style>
  <w:style w:type="paragraph" w:styleId="BodyTextIndentSglJ">
    <w:name w:val="List Bullet 3"/>
    <w:basedOn w:val="Normal"/>
    <w:autoRedefine/>
    <w:pPr>
      <w:tabs>
        <w:tab w:val="num" w:pos="1080"/>
      </w:tabs>
      <w:ind w:left="1080" w:hanging="360"/>
    </w:pPr>
  </w:style>
  <w:style w:type="paragraph" w:styleId="ListBullet2">
    <w:name w:val="List Bullet 4"/>
    <w:basedOn w:val="Normal"/>
    <w:autoRedefine/>
    <w:pPr>
      <w:tabs>
        <w:tab w:val="num" w:pos="1440"/>
      </w:tabs>
      <w:ind w:left="1440" w:hanging="360"/>
    </w:pPr>
  </w:style>
  <w:style w:type="paragraph" w:styleId="ListBullet3">
    <w:name w:val="List Bullet 5"/>
    <w:basedOn w:val="Normal"/>
    <w:autoRedefine/>
    <w:pPr>
      <w:tabs>
        <w:tab w:val="num" w:pos="1800"/>
      </w:tabs>
      <w:ind w:left="1800" w:hanging="360"/>
    </w:pPr>
  </w:style>
  <w:style w:type="paragraph" w:customStyle="1" w:styleId="ListBullet4">
    <w:name w:val="STB Bullet 1"/>
    <w:basedOn w:val="Normal"/>
    <w:pPr>
      <w:tabs>
        <w:tab w:val="num" w:pos="720"/>
      </w:tabs>
      <w:spacing w:after="240"/>
      <w:ind w:firstLine="360"/>
    </w:pPr>
  </w:style>
  <w:style w:type="paragraph" w:customStyle="1" w:styleId="ListBullet5">
    <w:name w:val="STB Bullet 1 DBL"/>
    <w:basedOn w:val="Normal"/>
    <w:pPr>
      <w:tabs>
        <w:tab w:val="num" w:pos="720"/>
      </w:tabs>
      <w:spacing w:line="480" w:lineRule="auto"/>
      <w:ind w:firstLine="360"/>
    </w:pPr>
  </w:style>
  <w:style w:type="paragraph" w:customStyle="1" w:styleId="STBBullet1">
    <w:name w:val="STB Bullet 2"/>
    <w:basedOn w:val="Normal"/>
    <w:pPr>
      <w:tabs>
        <w:tab w:val="num" w:pos="1080"/>
      </w:tabs>
      <w:spacing w:after="240"/>
      <w:ind w:firstLine="720"/>
    </w:pPr>
  </w:style>
  <w:style w:type="paragraph" w:customStyle="1" w:styleId="STBBullet1DBL">
    <w:name w:val="STB Bullet 2 DBL"/>
    <w:basedOn w:val="Normal"/>
    <w:pPr>
      <w:tabs>
        <w:tab w:val="num" w:pos="1080"/>
      </w:tabs>
      <w:spacing w:line="480" w:lineRule="auto"/>
      <w:ind w:firstLine="720"/>
    </w:pPr>
  </w:style>
  <w:style w:type="paragraph" w:customStyle="1" w:styleId="STBBullet2">
    <w:name w:val="STB Bullet 3"/>
    <w:basedOn w:val="Normal"/>
    <w:pPr>
      <w:tabs>
        <w:tab w:val="num" w:pos="1440"/>
      </w:tabs>
      <w:spacing w:after="240"/>
      <w:ind w:firstLine="1080"/>
    </w:pPr>
  </w:style>
  <w:style w:type="paragraph" w:customStyle="1" w:styleId="STBBullet2DBL">
    <w:name w:val="STB Bullet 3 DBL"/>
    <w:basedOn w:val="Normal"/>
    <w:pPr>
      <w:tabs>
        <w:tab w:val="num" w:pos="1440"/>
      </w:tabs>
      <w:spacing w:line="480" w:lineRule="auto"/>
      <w:ind w:firstLine="1080"/>
    </w:pPr>
  </w:style>
  <w:style w:type="paragraph" w:customStyle="1" w:styleId="STBBullet3">
    <w:name w:val="STB Bullet 4"/>
    <w:basedOn w:val="Normal"/>
    <w:pPr>
      <w:tabs>
        <w:tab w:val="num" w:pos="1800"/>
      </w:tabs>
      <w:spacing w:after="240"/>
      <w:ind w:firstLine="1440"/>
    </w:pPr>
  </w:style>
  <w:style w:type="paragraph" w:customStyle="1" w:styleId="STBBullet3DBL">
    <w:name w:val="STB Bullet 4 DBL"/>
    <w:basedOn w:val="Normal"/>
    <w:pPr>
      <w:tabs>
        <w:tab w:val="num" w:pos="1800"/>
      </w:tabs>
      <w:spacing w:line="480" w:lineRule="auto"/>
      <w:ind w:firstLine="1440"/>
    </w:pPr>
  </w:style>
  <w:style w:type="paragraph" w:customStyle="1" w:styleId="STBBullet4">
    <w:name w:val="STB List Number 1"/>
    <w:basedOn w:val="Normal"/>
    <w:pPr>
      <w:spacing w:after="240"/>
      <w:ind w:firstLine="720"/>
    </w:pPr>
  </w:style>
  <w:style w:type="paragraph" w:customStyle="1" w:styleId="STBBullet4DBL">
    <w:name w:val="STB List Number 1 DBL"/>
    <w:basedOn w:val="Normal"/>
    <w:qFormat/>
    <w:pPr>
      <w:spacing w:line="480" w:lineRule="auto"/>
      <w:ind w:firstLine="720"/>
    </w:pPr>
  </w:style>
  <w:style w:type="paragraph" w:customStyle="1" w:styleId="STBListNumber1">
    <w:name w:val="STB List Number 2"/>
    <w:basedOn w:val="Normal"/>
    <w:pPr>
      <w:spacing w:after="240"/>
      <w:ind w:firstLine="1440"/>
    </w:pPr>
  </w:style>
  <w:style w:type="paragraph" w:customStyle="1" w:styleId="STBListNumber1DBL">
    <w:name w:val="STB List Number 2 DBL"/>
    <w:basedOn w:val="Normal"/>
    <w:pPr>
      <w:spacing w:line="480" w:lineRule="auto"/>
      <w:ind w:firstLine="1440"/>
    </w:pPr>
  </w:style>
  <w:style w:type="paragraph" w:customStyle="1" w:styleId="STBListNumber2">
    <w:name w:val="STB List Number 3"/>
    <w:basedOn w:val="Normal"/>
    <w:pPr>
      <w:spacing w:after="240"/>
      <w:ind w:firstLine="2160"/>
    </w:pPr>
  </w:style>
  <w:style w:type="paragraph" w:customStyle="1" w:styleId="STBListNumber2DBL">
    <w:name w:val="STB List Number 3 DBL"/>
    <w:basedOn w:val="Normal"/>
    <w:pPr>
      <w:spacing w:line="480" w:lineRule="auto"/>
      <w:ind w:firstLine="2160"/>
    </w:pPr>
  </w:style>
  <w:style w:type="paragraph" w:customStyle="1" w:styleId="STBListNumber3">
    <w:name w:val="STB List Number 4"/>
    <w:basedOn w:val="Normal"/>
    <w:pPr>
      <w:spacing w:after="240"/>
      <w:ind w:firstLine="2880"/>
    </w:pPr>
  </w:style>
  <w:style w:type="paragraph" w:customStyle="1" w:styleId="STBListNumber3DBL">
    <w:name w:val="STB List Number 4 DBL"/>
    <w:basedOn w:val="Normal"/>
    <w:pPr>
      <w:spacing w:line="480" w:lineRule="auto"/>
      <w:ind w:firstLine="2880"/>
    </w:pPr>
  </w:style>
  <w:style w:type="character" w:styleId="STBListNumber4">
    <w:name w:val="footnote reference"/>
    <w:aliases w:val="Footnotes refss,Texto de nota al pie,referencia nota al pie,BVI fnr,Appel note de bas de page,Footnote symbol,Footnote,Footnote number,f,Ref. de nota al pie."/>
    <w:uiPriority w:val="99"/>
    <w:rPr>
      <w:vertAlign w:val="superscript"/>
    </w:rPr>
  </w:style>
  <w:style w:type="character" w:styleId="STBListNumber4DBL">
    <w:name w:val="Emphasis"/>
    <w:uiPriority w:val="20"/>
    <w:qFormat/>
    <w:rPr>
      <w:i/>
      <w:iCs/>
    </w:rPr>
  </w:style>
  <w:style w:type="paragraph" w:styleId="FootnoteReference">
    <w:name w:val="Normal Indent"/>
    <w:basedOn w:val="Normal"/>
    <w:link w:val="Emphasis"/>
    <w:pPr>
      <w:ind w:left="720"/>
    </w:pPr>
  </w:style>
  <w:style w:type="character" w:customStyle="1" w:styleId="Emphasis">
    <w:name w:val="Normal Indent Char"/>
    <w:link w:val="FootnoteReference"/>
    <w:rPr>
      <w:sz w:val="24"/>
      <w:szCs w:val="24"/>
      <w:lang w:val="en-US" w:eastAsia="en-US" w:bidi="ar-SA"/>
    </w:rPr>
  </w:style>
  <w:style w:type="character" w:customStyle="1" w:styleId="NormalIndent">
    <w:name w:val="Footnote Text Char"/>
    <w:aliases w:val="Footnote Text Char Char Char Char Char Char,Footnote Text Char Char Char Char Char1,Footnote reference Char,FA Fu Char,Footnote Text Char Char Char Char1,Footnote Text Cha Char,FA Fußnotentext Char,FA Fuﬂnotentext Char"/>
    <w:link w:val="FooterLandscape"/>
    <w:uiPriority w:val="99"/>
    <w:rPr>
      <w:sz w:val="24"/>
      <w:lang w:val="en-US" w:eastAsia="en-US" w:bidi="ar-SA"/>
    </w:rPr>
  </w:style>
  <w:style w:type="character" w:customStyle="1" w:styleId="NormalIndentChar">
    <w:name w:val="Footnote TextMore Char"/>
    <w:link w:val="TitleUC"/>
    <w:rPr>
      <w:sz w:val="24"/>
      <w:lang w:val="en-US" w:eastAsia="en-US" w:bidi="ar-SA"/>
    </w:rPr>
  </w:style>
  <w:style w:type="character" w:customStyle="1" w:styleId="FootnoteTextChar">
    <w:name w:val="Body Text Numbered Char"/>
    <w:aliases w:val="bn Char,bn Char Char"/>
    <w:link w:val="Header"/>
    <w:rPr>
      <w:sz w:val="24"/>
    </w:rPr>
  </w:style>
  <w:style w:type="paragraph" w:styleId="FootnoteTextMoreChar">
    <w:name w:val="List Number"/>
    <w:basedOn w:val="Normal"/>
    <w:pPr>
      <w:tabs>
        <w:tab w:val="num" w:pos="360"/>
      </w:tabs>
      <w:ind w:left="360" w:hanging="360"/>
    </w:pPr>
  </w:style>
  <w:style w:type="paragraph" w:customStyle="1" w:styleId="BodyTextNumberedChar">
    <w:name w:val="not-pspace"/>
    <w:basedOn w:val="Normal"/>
    <w:pPr>
      <w:spacing w:before="100" w:beforeAutospacing="1" w:after="100" w:afterAutospacing="1"/>
      <w:ind w:left="150" w:right="150"/>
      <w:jc w:val="both"/>
    </w:pPr>
    <w:rPr>
      <w:rFonts w:ascii="Arial" w:hAnsi="Arial" w:cs="Arial"/>
      <w:sz w:val="18"/>
      <w:szCs w:val="18"/>
    </w:rPr>
  </w:style>
  <w:style w:type="paragraph" w:styleId="ListNumber">
    <w:name w:val="Balloon Text"/>
    <w:basedOn w:val="Normal"/>
    <w:semiHidden/>
    <w:rPr>
      <w:rFonts w:ascii="Tahoma" w:hAnsi="Tahoma" w:cs="Tahoma"/>
      <w:sz w:val="16"/>
      <w:szCs w:val="16"/>
    </w:rPr>
  </w:style>
  <w:style w:type="paragraph" w:styleId="not-pspace">
    <w:name w:val="caption"/>
    <w:basedOn w:val="Normal"/>
    <w:next w:val="Normal"/>
    <w:qFormat/>
    <w:rPr>
      <w:b/>
      <w:bCs/>
      <w:sz w:val="20"/>
      <w:szCs w:val="20"/>
    </w:rPr>
  </w:style>
  <w:style w:type="character" w:styleId="Caption">
    <w:name w:val="annotation reference"/>
    <w:semiHidden/>
    <w:rPr>
      <w:sz w:val="16"/>
      <w:szCs w:val="16"/>
    </w:rPr>
  </w:style>
  <w:style w:type="paragraph" w:styleId="CommentReference">
    <w:name w:val="annotation text"/>
    <w:basedOn w:val="Normal"/>
    <w:link w:val="Revision"/>
    <w:semiHidden/>
    <w:rPr>
      <w:sz w:val="20"/>
      <w:szCs w:val="20"/>
    </w:rPr>
  </w:style>
  <w:style w:type="paragraph" w:styleId="CommentText">
    <w:name w:val="annotation subject"/>
    <w:basedOn w:val="CommentReference"/>
    <w:next w:val="CommentReference"/>
    <w:semiHidden/>
    <w:rPr>
      <w:b/>
      <w:bCs/>
    </w:rPr>
  </w:style>
  <w:style w:type="paragraph" w:styleId="CommentSubject">
    <w:name w:val="Document Map"/>
    <w:basedOn w:val="Normal"/>
    <w:semiHidden/>
    <w:pPr>
      <w:shd w:val="clear" w:color="auto" w:fill="000080"/>
    </w:pPr>
    <w:rPr>
      <w:rFonts w:ascii="Tahoma" w:hAnsi="Tahoma" w:cs="Tahoma"/>
      <w:sz w:val="20"/>
      <w:szCs w:val="20"/>
    </w:rPr>
  </w:style>
  <w:style w:type="paragraph" w:styleId="DocumentMap">
    <w:name w:val="E-mail Signature"/>
    <w:basedOn w:val="Normal"/>
  </w:style>
  <w:style w:type="character" w:styleId="E-mailSignature">
    <w:name w:val="endnote reference"/>
    <w:uiPriority w:val="99"/>
    <w:semiHidden/>
    <w:rPr>
      <w:vertAlign w:val="superscript"/>
    </w:rPr>
  </w:style>
  <w:style w:type="character" w:styleId="EndnoteReference">
    <w:name w:val="HTML Acronym"/>
    <w:basedOn w:val="DefaultParagraphFont"/>
  </w:style>
  <w:style w:type="paragraph" w:styleId="HTMLAcronym">
    <w:name w:val="HTML Address"/>
    <w:basedOn w:val="Normal"/>
    <w:rPr>
      <w:i/>
      <w:iCs/>
    </w:rPr>
  </w:style>
  <w:style w:type="character" w:styleId="HTMLAddress">
    <w:name w:val="HTML Cite"/>
    <w:rPr>
      <w:i/>
      <w:iCs/>
    </w:rPr>
  </w:style>
  <w:style w:type="character" w:styleId="HTMLCite">
    <w:name w:val="HTML Code"/>
    <w:rPr>
      <w:rFonts w:ascii="Courier New" w:hAnsi="Courier New" w:cs="Courier New"/>
      <w:sz w:val="20"/>
      <w:szCs w:val="20"/>
    </w:rPr>
  </w:style>
  <w:style w:type="character" w:styleId="HTMLCode">
    <w:name w:val="HTML Definition"/>
    <w:rPr>
      <w:i/>
      <w:iCs/>
    </w:rPr>
  </w:style>
  <w:style w:type="character" w:styleId="HTMLDefinition">
    <w:name w:val="HTML Keyboard"/>
    <w:rPr>
      <w:rFonts w:ascii="Courier New" w:hAnsi="Courier New" w:cs="Courier New"/>
      <w:sz w:val="20"/>
      <w:szCs w:val="20"/>
    </w:rPr>
  </w:style>
  <w:style w:type="paragraph" w:styleId="HTMLKeyboard">
    <w:name w:val="HTML Preformatted"/>
    <w:basedOn w:val="Normal"/>
    <w:rPr>
      <w:rFonts w:ascii="Courier New" w:hAnsi="Courier New" w:cs="Courier New"/>
      <w:sz w:val="20"/>
      <w:szCs w:val="20"/>
    </w:rPr>
  </w:style>
  <w:style w:type="character" w:styleId="HTMLPreformatted">
    <w:name w:val="HTML Sample"/>
    <w:rPr>
      <w:rFonts w:ascii="Courier New" w:hAnsi="Courier New" w:cs="Courier New"/>
    </w:rPr>
  </w:style>
  <w:style w:type="character" w:styleId="HTMLSample">
    <w:name w:val="HTML Typewriter"/>
    <w:rPr>
      <w:rFonts w:ascii="Courier New" w:hAnsi="Courier New" w:cs="Courier New"/>
      <w:sz w:val="20"/>
      <w:szCs w:val="20"/>
    </w:rPr>
  </w:style>
  <w:style w:type="character" w:styleId="HTMLTypewriter">
    <w:name w:val="HTML Variable"/>
    <w:rPr>
      <w:i/>
      <w:iCs/>
    </w:rPr>
  </w:style>
  <w:style w:type="character" w:styleId="HTMLVariable">
    <w:name w:val="line number"/>
    <w:basedOn w:val="DefaultParagraphFont"/>
  </w:style>
  <w:style w:type="paragraph" w:styleId="LineNumber">
    <w:name w:val="List"/>
    <w:basedOn w:val="Normal"/>
    <w:pPr>
      <w:ind w:left="360" w:hanging="360"/>
    </w:pPr>
  </w:style>
  <w:style w:type="paragraph" w:styleId="List">
    <w:name w:val="List 2"/>
    <w:basedOn w:val="Normal"/>
    <w:pPr>
      <w:ind w:left="720" w:hanging="360"/>
    </w:pPr>
  </w:style>
  <w:style w:type="paragraph" w:styleId="List2">
    <w:name w:val="List 3"/>
    <w:basedOn w:val="Normal"/>
    <w:pPr>
      <w:ind w:left="1080" w:hanging="360"/>
    </w:pPr>
  </w:style>
  <w:style w:type="paragraph" w:styleId="List3">
    <w:name w:val="List 4"/>
    <w:basedOn w:val="Normal"/>
    <w:pPr>
      <w:ind w:hanging="360"/>
    </w:pPr>
  </w:style>
  <w:style w:type="paragraph" w:styleId="List4">
    <w:name w:val="List 5"/>
    <w:basedOn w:val="Normal"/>
    <w:pPr>
      <w:ind w:left="1800" w:hanging="360"/>
    </w:pPr>
  </w:style>
  <w:style w:type="paragraph" w:styleId="List5">
    <w:name w:val="List Number 2"/>
    <w:basedOn w:val="Normal"/>
    <w:pPr>
      <w:tabs>
        <w:tab w:val="num" w:pos="720"/>
      </w:tabs>
      <w:ind w:left="720" w:hanging="360"/>
    </w:pPr>
  </w:style>
  <w:style w:type="paragraph" w:styleId="ListNumber2">
    <w:name w:val="List Number 3"/>
    <w:basedOn w:val="Normal"/>
    <w:pPr>
      <w:tabs>
        <w:tab w:val="num" w:pos="1080"/>
      </w:tabs>
      <w:ind w:left="1080" w:hanging="360"/>
    </w:pPr>
  </w:style>
  <w:style w:type="paragraph" w:styleId="ListNumber3">
    <w:name w:val="List Number 4"/>
    <w:basedOn w:val="Normal"/>
    <w:pPr>
      <w:tabs>
        <w:tab w:val="num" w:pos="1440"/>
      </w:tabs>
      <w:ind w:left="1440" w:hanging="360"/>
    </w:pPr>
  </w:style>
  <w:style w:type="paragraph" w:styleId="ListNumber4">
    <w:name w:val="List Number 5"/>
    <w:basedOn w:val="Normal"/>
    <w:pPr>
      <w:tabs>
        <w:tab w:val="num" w:pos="1800"/>
      </w:tabs>
      <w:ind w:left="1800" w:hanging="360"/>
    </w:pPr>
  </w:style>
  <w:style w:type="paragraph" w:styleId="ListNumber5">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acroText">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MessageHeader">
    <w:name w:val="Normal (Web)"/>
    <w:basedOn w:val="Normal"/>
    <w:uiPriority w:val="99"/>
  </w:style>
  <w:style w:type="paragraph" w:styleId="NormalWeb">
    <w:name w:val="Note Heading"/>
    <w:basedOn w:val="Normal"/>
    <w:next w:val="Normal"/>
  </w:style>
  <w:style w:type="paragraph" w:styleId="NoteHeading">
    <w:name w:val="Plain Text"/>
    <w:basedOn w:val="Normal"/>
    <w:rPr>
      <w:rFonts w:ascii="Courier New" w:hAnsi="Courier New" w:cs="Courier New"/>
      <w:sz w:val="20"/>
      <w:szCs w:val="20"/>
    </w:rPr>
  </w:style>
  <w:style w:type="paragraph" w:styleId="PlainText">
    <w:name w:val="Signature"/>
    <w:basedOn w:val="Normal"/>
    <w:pPr>
      <w:ind w:left="4320"/>
    </w:pPr>
  </w:style>
  <w:style w:type="character" w:styleId="Signature">
    <w:name w:val="Strong"/>
    <w:uiPriority w:val="22"/>
    <w:qFormat/>
    <w:rPr>
      <w:b/>
      <w:bCs/>
    </w:rPr>
  </w:style>
  <w:style w:type="paragraph" w:customStyle="1" w:styleId="Strong">
    <w:name w:val="Single Spacing"/>
    <w:basedOn w:val="Normal"/>
    <w:pPr>
      <w:widowControl w:val="0"/>
      <w:spacing w:line="240" w:lineRule="exact"/>
    </w:pPr>
    <w:rPr>
      <w:szCs w:val="20"/>
    </w:rPr>
  </w:style>
  <w:style w:type="character" w:customStyle="1" w:styleId="SingleSpacing">
    <w:name w:val="Body Text Char"/>
    <w:link w:val="BalloonTextChar"/>
    <w:rPr>
      <w:sz w:val="24"/>
      <w:lang w:val="en-US" w:eastAsia="en-US" w:bidi="ar-SA"/>
    </w:rPr>
  </w:style>
  <w:style w:type="paragraph" w:customStyle="1" w:styleId="BodyTextChar">
    <w:name w:val="List Bullet 3 Sgl"/>
    <w:basedOn w:val="BodyTextIndentSglJ"/>
    <w:pPr>
      <w:tabs>
        <w:tab w:val="clear" w:pos="1080"/>
        <w:tab w:val="num" w:pos="1440"/>
      </w:tabs>
      <w:spacing w:after="240"/>
      <w:ind w:left="1440"/>
    </w:pPr>
  </w:style>
  <w:style w:type="paragraph" w:customStyle="1" w:styleId="ListBullet3Sgl">
    <w:name w:val="Char1 Char Char1 Char"/>
    <w:basedOn w:val="Normal"/>
    <w:pPr>
      <w:tabs>
        <w:tab w:val="left" w:pos="540"/>
        <w:tab w:val="left" w:pos="1260"/>
        <w:tab w:val="left" w:pos="1800"/>
      </w:tabs>
      <w:spacing w:before="240" w:after="160" w:line="240" w:lineRule="exact"/>
    </w:pPr>
    <w:rPr>
      <w:rFonts w:ascii="Arial" w:hAnsi="Arial"/>
      <w:noProof/>
      <w:sz w:val="20"/>
      <w:szCs w:val="20"/>
    </w:rPr>
  </w:style>
  <w:style w:type="table" w:styleId="Char1CharChar1Char">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Grid">
    <w:name w:val="HANGBULLET"/>
    <w:basedOn w:val="Normal"/>
    <w:pPr>
      <w:tabs>
        <w:tab w:val="num" w:pos="1080"/>
      </w:tabs>
      <w:ind w:left="720"/>
    </w:pPr>
  </w:style>
  <w:style w:type="paragraph" w:customStyle="1" w:styleId="HANGBULLET">
    <w:name w:val="Style Heading 3 + Times New Roman Bold Bold No underline"/>
    <w:basedOn w:val="Heading3"/>
    <w:pPr>
      <w:tabs>
        <w:tab w:val="num" w:pos="720"/>
      </w:tabs>
      <w:ind w:left="720" w:hanging="720"/>
    </w:pPr>
    <w:rPr>
      <w:rFonts w:ascii="Times New Roman Bold" w:hAnsi="Times New Roman Bold"/>
      <w:b/>
      <w:u w:val="none"/>
    </w:rPr>
  </w:style>
  <w:style w:type="character" w:customStyle="1" w:styleId="StyleHeading3TimesNewRomanBoldBoldNounderline">
    <w:name w:val="Footer Char"/>
    <w:link w:val="DocID"/>
    <w:uiPriority w:val="99"/>
    <w:rPr>
      <w:sz w:val="24"/>
      <w:szCs w:val="24"/>
    </w:rPr>
  </w:style>
  <w:style w:type="paragraph" w:styleId="FooterChar">
    <w:name w:val="List Paragraph"/>
    <w:basedOn w:val="Normal"/>
    <w:uiPriority w:val="34"/>
    <w:qFormat/>
    <w:pPr>
      <w:ind w:left="720"/>
      <w:contextualSpacing/>
    </w:pPr>
  </w:style>
  <w:style w:type="character" w:customStyle="1" w:styleId="ListParagraph">
    <w:name w:val="Heading 3 Char"/>
    <w:basedOn w:val="DefaultParagraphFont"/>
    <w:link w:val="Heading3"/>
    <w:rPr>
      <w:bCs/>
      <w:sz w:val="24"/>
      <w:szCs w:val="26"/>
      <w:u w:val="single"/>
    </w:rPr>
  </w:style>
  <w:style w:type="character" w:customStyle="1" w:styleId="Heading3Char">
    <w:name w:val="Heading 2 Char"/>
    <w:basedOn w:val="DefaultParagraphFont"/>
    <w:link w:val="Heading2"/>
    <w:rPr>
      <w:b/>
      <w:bCs/>
      <w:iCs/>
      <w:sz w:val="24"/>
      <w:szCs w:val="28"/>
    </w:rPr>
  </w:style>
  <w:style w:type="character" w:customStyle="1" w:styleId="Heading2Char">
    <w:name w:val="Body Text 2 Char"/>
    <w:basedOn w:val="DefaultParagraphFont"/>
    <w:link w:val="BlockText"/>
    <w:rPr>
      <w:sz w:val="24"/>
      <w:szCs w:val="24"/>
    </w:rPr>
  </w:style>
  <w:style w:type="character" w:customStyle="1" w:styleId="BodyText2Char">
    <w:name w:val="apple-style-span"/>
    <w:basedOn w:val="DefaultParagraphFont"/>
  </w:style>
  <w:style w:type="character" w:customStyle="1" w:styleId="apple-style-span">
    <w:name w:val="Endnote Text Char"/>
    <w:basedOn w:val="DefaultParagraphFont"/>
    <w:link w:val="FootnoteText"/>
    <w:uiPriority w:val="99"/>
    <w:semiHidden/>
    <w:rPr>
      <w:sz w:val="24"/>
    </w:rPr>
  </w:style>
  <w:style w:type="paragraph" w:styleId="EndnoteTextChar">
    <w:name w:val="Revision"/>
    <w:hidden/>
    <w:uiPriority w:val="99"/>
    <w:semiHidden/>
    <w:rPr>
      <w:sz w:val="24"/>
      <w:szCs w:val="24"/>
    </w:rPr>
  </w:style>
  <w:style w:type="character" w:customStyle="1" w:styleId="Revision">
    <w:name w:val="Comment Text Char"/>
    <w:basedOn w:val="DefaultParagraphFont"/>
    <w:link w:val="CommentReference"/>
    <w:semiHidden/>
  </w:style>
  <w:style w:type="character" w:customStyle="1" w:styleId="CommentTextChar">
    <w:name w:val="Body Text Indent Char"/>
    <w:basedOn w:val="DefaultParagraphFont"/>
    <w:link w:val="BlockTextSgl"/>
    <w:rPr>
      <w:sz w:val="24"/>
      <w:szCs w:val="24"/>
    </w:rPr>
  </w:style>
  <w:style w:type="character" w:styleId="BodyTextIndentChar">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7547">
      <w:bodyDiv w:val="1"/>
      <w:marLeft w:val="0"/>
      <w:marRight w:val="0"/>
      <w:marTop w:val="0"/>
      <w:marBottom w:val="0"/>
      <w:divBdr>
        <w:top w:val="none" w:sz="0" w:space="0" w:color="auto"/>
        <w:left w:val="none" w:sz="0" w:space="0" w:color="auto"/>
        <w:bottom w:val="none" w:sz="0" w:space="0" w:color="auto"/>
        <w:right w:val="none" w:sz="0" w:space="0" w:color="auto"/>
      </w:divBdr>
    </w:div>
    <w:div w:id="392698012">
      <w:bodyDiv w:val="1"/>
      <w:marLeft w:val="0"/>
      <w:marRight w:val="0"/>
      <w:marTop w:val="0"/>
      <w:marBottom w:val="0"/>
      <w:divBdr>
        <w:top w:val="none" w:sz="0" w:space="0" w:color="auto"/>
        <w:left w:val="none" w:sz="0" w:space="0" w:color="auto"/>
        <w:bottom w:val="none" w:sz="0" w:space="0" w:color="auto"/>
        <w:right w:val="none" w:sz="0" w:space="0" w:color="auto"/>
      </w:divBdr>
      <w:divsChild>
        <w:div w:id="850491541">
          <w:marLeft w:val="0"/>
          <w:marRight w:val="0"/>
          <w:marTop w:val="0"/>
          <w:marBottom w:val="0"/>
          <w:divBdr>
            <w:top w:val="none" w:sz="0" w:space="0" w:color="auto"/>
            <w:left w:val="none" w:sz="0" w:space="0" w:color="auto"/>
            <w:bottom w:val="none" w:sz="0" w:space="0" w:color="auto"/>
            <w:right w:val="none" w:sz="0" w:space="0" w:color="auto"/>
          </w:divBdr>
          <w:divsChild>
            <w:div w:id="1914469729">
              <w:marLeft w:val="0"/>
              <w:marRight w:val="0"/>
              <w:marTop w:val="0"/>
              <w:marBottom w:val="0"/>
              <w:divBdr>
                <w:top w:val="none" w:sz="0" w:space="0" w:color="auto"/>
                <w:left w:val="none" w:sz="0" w:space="0" w:color="auto"/>
                <w:bottom w:val="none" w:sz="0" w:space="0" w:color="auto"/>
                <w:right w:val="none" w:sz="0" w:space="0" w:color="auto"/>
              </w:divBdr>
              <w:divsChild>
                <w:div w:id="1933124890">
                  <w:marLeft w:val="0"/>
                  <w:marRight w:val="0"/>
                  <w:marTop w:val="0"/>
                  <w:marBottom w:val="0"/>
                  <w:divBdr>
                    <w:top w:val="none" w:sz="0" w:space="0" w:color="auto"/>
                    <w:left w:val="none" w:sz="0" w:space="0" w:color="auto"/>
                    <w:bottom w:val="none" w:sz="0" w:space="0" w:color="auto"/>
                    <w:right w:val="none" w:sz="0" w:space="0" w:color="auto"/>
                  </w:divBdr>
                  <w:divsChild>
                    <w:div w:id="1713533756">
                      <w:marLeft w:val="0"/>
                      <w:marRight w:val="0"/>
                      <w:marTop w:val="0"/>
                      <w:marBottom w:val="0"/>
                      <w:divBdr>
                        <w:top w:val="none" w:sz="0" w:space="0" w:color="auto"/>
                        <w:left w:val="none" w:sz="0" w:space="0" w:color="auto"/>
                        <w:bottom w:val="none" w:sz="0" w:space="0" w:color="auto"/>
                        <w:right w:val="none" w:sz="0" w:space="0" w:color="auto"/>
                      </w:divBdr>
                      <w:divsChild>
                        <w:div w:id="1677538514">
                          <w:marLeft w:val="0"/>
                          <w:marRight w:val="0"/>
                          <w:marTop w:val="0"/>
                          <w:marBottom w:val="0"/>
                          <w:divBdr>
                            <w:top w:val="none" w:sz="0" w:space="0" w:color="auto"/>
                            <w:left w:val="none" w:sz="0" w:space="0" w:color="auto"/>
                            <w:bottom w:val="none" w:sz="0" w:space="0" w:color="auto"/>
                            <w:right w:val="none" w:sz="0" w:space="0" w:color="auto"/>
                          </w:divBdr>
                          <w:divsChild>
                            <w:div w:id="1916436141">
                              <w:marLeft w:val="0"/>
                              <w:marRight w:val="0"/>
                              <w:marTop w:val="0"/>
                              <w:marBottom w:val="0"/>
                              <w:divBdr>
                                <w:top w:val="single" w:sz="6" w:space="0" w:color="CCCCCC"/>
                                <w:left w:val="single" w:sz="6" w:space="0" w:color="CCCCCC"/>
                                <w:bottom w:val="single" w:sz="6" w:space="0" w:color="CCCCCC"/>
                                <w:right w:val="single" w:sz="6" w:space="0" w:color="CCCCCC"/>
                              </w:divBdr>
                              <w:divsChild>
                                <w:div w:id="439449147">
                                  <w:marLeft w:val="0"/>
                                  <w:marRight w:val="0"/>
                                  <w:marTop w:val="0"/>
                                  <w:marBottom w:val="0"/>
                                  <w:divBdr>
                                    <w:top w:val="none" w:sz="0" w:space="0" w:color="auto"/>
                                    <w:left w:val="none" w:sz="0" w:space="0" w:color="auto"/>
                                    <w:bottom w:val="none" w:sz="0" w:space="0" w:color="auto"/>
                                    <w:right w:val="none" w:sz="0" w:space="0" w:color="auto"/>
                                  </w:divBdr>
                                  <w:divsChild>
                                    <w:div w:id="770904172">
                                      <w:marLeft w:val="0"/>
                                      <w:marRight w:val="0"/>
                                      <w:marTop w:val="0"/>
                                      <w:marBottom w:val="0"/>
                                      <w:divBdr>
                                        <w:top w:val="none" w:sz="0" w:space="0" w:color="auto"/>
                                        <w:left w:val="none" w:sz="0" w:space="0" w:color="auto"/>
                                        <w:bottom w:val="none" w:sz="0" w:space="0" w:color="auto"/>
                                        <w:right w:val="none" w:sz="0" w:space="0" w:color="auto"/>
                                      </w:divBdr>
                                      <w:divsChild>
                                        <w:div w:id="17014732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Child>
    </w:div>
    <w:div w:id="556208411">
      <w:bodyDiv w:val="1"/>
      <w:marLeft w:val="0"/>
      <w:marRight w:val="0"/>
      <w:marTop w:val="0"/>
      <w:marBottom w:val="0"/>
      <w:divBdr>
        <w:top w:val="none" w:sz="0" w:space="0" w:color="auto"/>
        <w:left w:val="none" w:sz="0" w:space="0" w:color="auto"/>
        <w:bottom w:val="none" w:sz="0" w:space="0" w:color="auto"/>
        <w:right w:val="none" w:sz="0" w:space="0" w:color="auto"/>
      </w:divBdr>
      <w:divsChild>
        <w:div w:id="1354385631">
          <w:marLeft w:val="600"/>
          <w:marRight w:val="600"/>
          <w:marTop w:val="150"/>
          <w:marBottom w:val="150"/>
          <w:divBdr>
            <w:top w:val="none" w:sz="0" w:space="0" w:color="auto"/>
            <w:left w:val="none" w:sz="0" w:space="0" w:color="auto"/>
            <w:bottom w:val="none" w:sz="0" w:space="0" w:color="auto"/>
            <w:right w:val="none" w:sz="0" w:space="0" w:color="auto"/>
          </w:divBdr>
          <w:divsChild>
            <w:div w:id="48130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060822">
      <w:bodyDiv w:val="1"/>
      <w:marLeft w:val="0"/>
      <w:marRight w:val="0"/>
      <w:marTop w:val="0"/>
      <w:marBottom w:val="0"/>
      <w:divBdr>
        <w:top w:val="single" w:sz="2" w:space="0" w:color="000000"/>
        <w:left w:val="none" w:sz="0" w:space="0" w:color="auto"/>
        <w:bottom w:val="none" w:sz="0" w:space="0" w:color="auto"/>
        <w:right w:val="none" w:sz="0" w:space="0" w:color="auto"/>
      </w:divBdr>
      <w:divsChild>
        <w:div w:id="1930380594">
          <w:marLeft w:val="0"/>
          <w:marRight w:val="0"/>
          <w:marTop w:val="300"/>
          <w:marBottom w:val="300"/>
          <w:divBdr>
            <w:top w:val="none" w:sz="0" w:space="0" w:color="auto"/>
            <w:left w:val="none" w:sz="0" w:space="0" w:color="auto"/>
            <w:bottom w:val="none" w:sz="0" w:space="0" w:color="auto"/>
            <w:right w:val="none" w:sz="0" w:space="0" w:color="auto"/>
          </w:divBdr>
          <w:divsChild>
            <w:div w:id="1331832104">
              <w:marLeft w:val="0"/>
              <w:marRight w:val="0"/>
              <w:marTop w:val="0"/>
              <w:marBottom w:val="0"/>
              <w:divBdr>
                <w:top w:val="none" w:sz="0" w:space="0" w:color="auto"/>
                <w:left w:val="none" w:sz="0" w:space="0" w:color="auto"/>
                <w:bottom w:val="none" w:sz="0" w:space="0" w:color="auto"/>
                <w:right w:val="none" w:sz="0" w:space="0" w:color="auto"/>
              </w:divBdr>
              <w:divsChild>
                <w:div w:id="1702587788">
                  <w:marLeft w:val="0"/>
                  <w:marRight w:val="0"/>
                  <w:marTop w:val="0"/>
                  <w:marBottom w:val="0"/>
                  <w:divBdr>
                    <w:top w:val="none" w:sz="0" w:space="0" w:color="auto"/>
                    <w:left w:val="none" w:sz="0" w:space="0" w:color="auto"/>
                    <w:bottom w:val="none" w:sz="0" w:space="0" w:color="auto"/>
                    <w:right w:val="none" w:sz="0" w:space="0" w:color="auto"/>
                  </w:divBdr>
                  <w:divsChild>
                    <w:div w:id="1322344821">
                      <w:marLeft w:val="0"/>
                      <w:marRight w:val="0"/>
                      <w:marTop w:val="0"/>
                      <w:marBottom w:val="0"/>
                      <w:divBdr>
                        <w:top w:val="none" w:sz="0" w:space="0" w:color="auto"/>
                        <w:left w:val="none" w:sz="0" w:space="0" w:color="auto"/>
                        <w:bottom w:val="none" w:sz="0" w:space="0" w:color="auto"/>
                        <w:right w:val="none" w:sz="0" w:space="0" w:color="auto"/>
                      </w:divBdr>
                      <w:divsChild>
                        <w:div w:id="205797719">
                          <w:marLeft w:val="0"/>
                          <w:marRight w:val="0"/>
                          <w:marTop w:val="0"/>
                          <w:marBottom w:val="0"/>
                          <w:divBdr>
                            <w:top w:val="none" w:sz="0" w:space="0" w:color="auto"/>
                            <w:left w:val="none" w:sz="0" w:space="0" w:color="auto"/>
                            <w:bottom w:val="none" w:sz="0" w:space="0" w:color="auto"/>
                            <w:right w:val="none" w:sz="0" w:space="0" w:color="auto"/>
                          </w:divBdr>
                          <w:divsChild>
                            <w:div w:id="128789788">
                              <w:marLeft w:val="0"/>
                              <w:marRight w:val="0"/>
                              <w:marTop w:val="0"/>
                              <w:marBottom w:val="432"/>
                              <w:divBdr>
                                <w:top w:val="none" w:sz="0" w:space="0" w:color="auto"/>
                                <w:left w:val="none" w:sz="0" w:space="0" w:color="auto"/>
                                <w:bottom w:val="none" w:sz="0" w:space="0" w:color="auto"/>
                                <w:right w:val="none" w:sz="0" w:space="0" w:color="auto"/>
                              </w:divBdr>
                            </w:div>
                            <w:div w:id="5133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913484">
      <w:bodyDiv w:val="1"/>
      <w:marLeft w:val="0"/>
      <w:marRight w:val="0"/>
      <w:marTop w:val="0"/>
      <w:marBottom w:val="0"/>
      <w:divBdr>
        <w:top w:val="none" w:sz="0" w:space="0" w:color="auto"/>
        <w:left w:val="none" w:sz="0" w:space="0" w:color="auto"/>
        <w:bottom w:val="none" w:sz="0" w:space="0" w:color="auto"/>
        <w:right w:val="none" w:sz="0" w:space="0" w:color="auto"/>
      </w:divBdr>
    </w:div>
    <w:div w:id="961425505">
      <w:bodyDiv w:val="1"/>
      <w:marLeft w:val="0"/>
      <w:marRight w:val="0"/>
      <w:marTop w:val="0"/>
      <w:marBottom w:val="0"/>
      <w:divBdr>
        <w:top w:val="single" w:sz="2" w:space="0" w:color="000000"/>
        <w:left w:val="none" w:sz="0" w:space="0" w:color="auto"/>
        <w:bottom w:val="none" w:sz="0" w:space="0" w:color="auto"/>
        <w:right w:val="none" w:sz="0" w:space="0" w:color="auto"/>
      </w:divBdr>
      <w:divsChild>
        <w:div w:id="1464080534">
          <w:marLeft w:val="0"/>
          <w:marRight w:val="0"/>
          <w:marTop w:val="300"/>
          <w:marBottom w:val="300"/>
          <w:divBdr>
            <w:top w:val="none" w:sz="0" w:space="0" w:color="auto"/>
            <w:left w:val="none" w:sz="0" w:space="0" w:color="auto"/>
            <w:bottom w:val="none" w:sz="0" w:space="0" w:color="auto"/>
            <w:right w:val="none" w:sz="0" w:space="0" w:color="auto"/>
          </w:divBdr>
          <w:divsChild>
            <w:div w:id="421149275">
              <w:marLeft w:val="0"/>
              <w:marRight w:val="0"/>
              <w:marTop w:val="0"/>
              <w:marBottom w:val="0"/>
              <w:divBdr>
                <w:top w:val="none" w:sz="0" w:space="0" w:color="auto"/>
                <w:left w:val="none" w:sz="0" w:space="0" w:color="auto"/>
                <w:bottom w:val="none" w:sz="0" w:space="0" w:color="auto"/>
                <w:right w:val="none" w:sz="0" w:space="0" w:color="auto"/>
              </w:divBdr>
              <w:divsChild>
                <w:div w:id="1280264284">
                  <w:marLeft w:val="0"/>
                  <w:marRight w:val="0"/>
                  <w:marTop w:val="0"/>
                  <w:marBottom w:val="0"/>
                  <w:divBdr>
                    <w:top w:val="none" w:sz="0" w:space="0" w:color="auto"/>
                    <w:left w:val="none" w:sz="0" w:space="0" w:color="auto"/>
                    <w:bottom w:val="none" w:sz="0" w:space="0" w:color="auto"/>
                    <w:right w:val="none" w:sz="0" w:space="0" w:color="auto"/>
                  </w:divBdr>
                  <w:divsChild>
                    <w:div w:id="197201886">
                      <w:marLeft w:val="0"/>
                      <w:marRight w:val="0"/>
                      <w:marTop w:val="0"/>
                      <w:marBottom w:val="0"/>
                      <w:divBdr>
                        <w:top w:val="none" w:sz="0" w:space="0" w:color="auto"/>
                        <w:left w:val="none" w:sz="0" w:space="0" w:color="auto"/>
                        <w:bottom w:val="none" w:sz="0" w:space="0" w:color="auto"/>
                        <w:right w:val="none" w:sz="0" w:space="0" w:color="auto"/>
                      </w:divBdr>
                      <w:divsChild>
                        <w:div w:id="1725325786">
                          <w:marLeft w:val="0"/>
                          <w:marRight w:val="0"/>
                          <w:marTop w:val="0"/>
                          <w:marBottom w:val="0"/>
                          <w:divBdr>
                            <w:top w:val="none" w:sz="0" w:space="0" w:color="auto"/>
                            <w:left w:val="none" w:sz="0" w:space="0" w:color="auto"/>
                            <w:bottom w:val="none" w:sz="0" w:space="0" w:color="auto"/>
                            <w:right w:val="none" w:sz="0" w:space="0" w:color="auto"/>
                          </w:divBdr>
                          <w:divsChild>
                            <w:div w:id="127207142">
                              <w:marLeft w:val="0"/>
                              <w:marRight w:val="0"/>
                              <w:marTop w:val="0"/>
                              <w:marBottom w:val="432"/>
                              <w:divBdr>
                                <w:top w:val="none" w:sz="0" w:space="0" w:color="auto"/>
                                <w:left w:val="none" w:sz="0" w:space="0" w:color="auto"/>
                                <w:bottom w:val="none" w:sz="0" w:space="0" w:color="auto"/>
                                <w:right w:val="none" w:sz="0" w:space="0" w:color="auto"/>
                              </w:divBdr>
                            </w:div>
                            <w:div w:id="8084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61638">
      <w:bodyDiv w:val="1"/>
      <w:marLeft w:val="0"/>
      <w:marRight w:val="0"/>
      <w:marTop w:val="0"/>
      <w:marBottom w:val="0"/>
      <w:divBdr>
        <w:top w:val="single" w:sz="2" w:space="0" w:color="000000"/>
        <w:left w:val="none" w:sz="0" w:space="0" w:color="auto"/>
        <w:bottom w:val="none" w:sz="0" w:space="0" w:color="auto"/>
        <w:right w:val="none" w:sz="0" w:space="0" w:color="auto"/>
      </w:divBdr>
      <w:divsChild>
        <w:div w:id="1048651356">
          <w:marLeft w:val="0"/>
          <w:marRight w:val="0"/>
          <w:marTop w:val="300"/>
          <w:marBottom w:val="300"/>
          <w:divBdr>
            <w:top w:val="none" w:sz="0" w:space="0" w:color="auto"/>
            <w:left w:val="none" w:sz="0" w:space="0" w:color="auto"/>
            <w:bottom w:val="none" w:sz="0" w:space="0" w:color="auto"/>
            <w:right w:val="none" w:sz="0" w:space="0" w:color="auto"/>
          </w:divBdr>
          <w:divsChild>
            <w:div w:id="1088305358">
              <w:marLeft w:val="0"/>
              <w:marRight w:val="0"/>
              <w:marTop w:val="0"/>
              <w:marBottom w:val="0"/>
              <w:divBdr>
                <w:top w:val="none" w:sz="0" w:space="0" w:color="auto"/>
                <w:left w:val="none" w:sz="0" w:space="0" w:color="auto"/>
                <w:bottom w:val="none" w:sz="0" w:space="0" w:color="auto"/>
                <w:right w:val="none" w:sz="0" w:space="0" w:color="auto"/>
              </w:divBdr>
              <w:divsChild>
                <w:div w:id="937327923">
                  <w:marLeft w:val="0"/>
                  <w:marRight w:val="0"/>
                  <w:marTop w:val="0"/>
                  <w:marBottom w:val="0"/>
                  <w:divBdr>
                    <w:top w:val="none" w:sz="0" w:space="0" w:color="auto"/>
                    <w:left w:val="none" w:sz="0" w:space="0" w:color="auto"/>
                    <w:bottom w:val="none" w:sz="0" w:space="0" w:color="auto"/>
                    <w:right w:val="none" w:sz="0" w:space="0" w:color="auto"/>
                  </w:divBdr>
                  <w:divsChild>
                    <w:div w:id="1936285584">
                      <w:marLeft w:val="0"/>
                      <w:marRight w:val="0"/>
                      <w:marTop w:val="0"/>
                      <w:marBottom w:val="0"/>
                      <w:divBdr>
                        <w:top w:val="none" w:sz="0" w:space="0" w:color="auto"/>
                        <w:left w:val="none" w:sz="0" w:space="0" w:color="auto"/>
                        <w:bottom w:val="none" w:sz="0" w:space="0" w:color="auto"/>
                        <w:right w:val="none" w:sz="0" w:space="0" w:color="auto"/>
                      </w:divBdr>
                      <w:divsChild>
                        <w:div w:id="410583603">
                          <w:marLeft w:val="0"/>
                          <w:marRight w:val="0"/>
                          <w:marTop w:val="0"/>
                          <w:marBottom w:val="0"/>
                          <w:divBdr>
                            <w:top w:val="none" w:sz="0" w:space="0" w:color="auto"/>
                            <w:left w:val="none" w:sz="0" w:space="0" w:color="auto"/>
                            <w:bottom w:val="none" w:sz="0" w:space="0" w:color="auto"/>
                            <w:right w:val="none" w:sz="0" w:space="0" w:color="auto"/>
                          </w:divBdr>
                          <w:divsChild>
                            <w:div w:id="766577215">
                              <w:marLeft w:val="0"/>
                              <w:marRight w:val="0"/>
                              <w:marTop w:val="0"/>
                              <w:marBottom w:val="432"/>
                              <w:divBdr>
                                <w:top w:val="none" w:sz="0" w:space="0" w:color="auto"/>
                                <w:left w:val="none" w:sz="0" w:space="0" w:color="auto"/>
                                <w:bottom w:val="none" w:sz="0" w:space="0" w:color="auto"/>
                                <w:right w:val="none" w:sz="0" w:space="0" w:color="auto"/>
                              </w:divBdr>
                            </w:div>
                            <w:div w:id="4617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720958">
      <w:bodyDiv w:val="1"/>
      <w:marLeft w:val="0"/>
      <w:marRight w:val="0"/>
      <w:marTop w:val="0"/>
      <w:marBottom w:val="0"/>
      <w:divBdr>
        <w:top w:val="none" w:sz="0" w:space="0" w:color="auto"/>
        <w:left w:val="none" w:sz="0" w:space="0" w:color="auto"/>
        <w:bottom w:val="none" w:sz="0" w:space="0" w:color="auto"/>
        <w:right w:val="none" w:sz="0" w:space="0" w:color="auto"/>
      </w:divBdr>
      <w:divsChild>
        <w:div w:id="1022897403">
          <w:marLeft w:val="0"/>
          <w:marRight w:val="0"/>
          <w:marTop w:val="0"/>
          <w:marBottom w:val="0"/>
          <w:divBdr>
            <w:top w:val="none" w:sz="0" w:space="0" w:color="auto"/>
            <w:left w:val="none" w:sz="0" w:space="0" w:color="auto"/>
            <w:bottom w:val="none" w:sz="0" w:space="0" w:color="auto"/>
            <w:right w:val="none" w:sz="0" w:space="0" w:color="auto"/>
          </w:divBdr>
          <w:divsChild>
            <w:div w:id="995033476">
              <w:marLeft w:val="0"/>
              <w:marRight w:val="0"/>
              <w:marTop w:val="0"/>
              <w:marBottom w:val="0"/>
              <w:divBdr>
                <w:top w:val="none" w:sz="0" w:space="0" w:color="auto"/>
                <w:left w:val="none" w:sz="0" w:space="0" w:color="auto"/>
                <w:bottom w:val="none" w:sz="0" w:space="0" w:color="auto"/>
                <w:right w:val="none" w:sz="0" w:space="0" w:color="auto"/>
              </w:divBdr>
              <w:divsChild>
                <w:div w:id="1030378443">
                  <w:marLeft w:val="0"/>
                  <w:marRight w:val="0"/>
                  <w:marTop w:val="0"/>
                  <w:marBottom w:val="0"/>
                  <w:divBdr>
                    <w:top w:val="none" w:sz="0" w:space="0" w:color="auto"/>
                    <w:left w:val="none" w:sz="0" w:space="0" w:color="auto"/>
                    <w:bottom w:val="none" w:sz="0" w:space="0" w:color="auto"/>
                    <w:right w:val="none" w:sz="0" w:space="0" w:color="auto"/>
                  </w:divBdr>
                  <w:divsChild>
                    <w:div w:id="2138453444">
                      <w:marLeft w:val="0"/>
                      <w:marRight w:val="0"/>
                      <w:marTop w:val="0"/>
                      <w:marBottom w:val="0"/>
                      <w:divBdr>
                        <w:top w:val="none" w:sz="0" w:space="0" w:color="auto"/>
                        <w:left w:val="none" w:sz="0" w:space="0" w:color="auto"/>
                        <w:bottom w:val="none" w:sz="0" w:space="0" w:color="auto"/>
                        <w:right w:val="none" w:sz="0" w:space="0" w:color="auto"/>
                      </w:divBdr>
                      <w:divsChild>
                        <w:div w:id="1227299108">
                          <w:marLeft w:val="0"/>
                          <w:marRight w:val="0"/>
                          <w:marTop w:val="0"/>
                          <w:marBottom w:val="0"/>
                          <w:divBdr>
                            <w:top w:val="none" w:sz="0" w:space="0" w:color="auto"/>
                            <w:left w:val="none" w:sz="0" w:space="0" w:color="auto"/>
                            <w:bottom w:val="none" w:sz="0" w:space="0" w:color="auto"/>
                            <w:right w:val="none" w:sz="0" w:space="0" w:color="auto"/>
                          </w:divBdr>
                          <w:divsChild>
                            <w:div w:id="887302332">
                              <w:marLeft w:val="0"/>
                              <w:marRight w:val="0"/>
                              <w:marTop w:val="0"/>
                              <w:marBottom w:val="0"/>
                              <w:divBdr>
                                <w:top w:val="single" w:sz="6" w:space="0" w:color="CCCCCC"/>
                                <w:left w:val="single" w:sz="6" w:space="0" w:color="CCCCCC"/>
                                <w:bottom w:val="single" w:sz="6" w:space="0" w:color="CCCCCC"/>
                                <w:right w:val="single" w:sz="6" w:space="0" w:color="CCCCCC"/>
                              </w:divBdr>
                              <w:divsChild>
                                <w:div w:id="378675440">
                                  <w:marLeft w:val="0"/>
                                  <w:marRight w:val="0"/>
                                  <w:marTop w:val="0"/>
                                  <w:marBottom w:val="0"/>
                                  <w:divBdr>
                                    <w:top w:val="none" w:sz="0" w:space="0" w:color="auto"/>
                                    <w:left w:val="none" w:sz="0" w:space="0" w:color="auto"/>
                                    <w:bottom w:val="none" w:sz="0" w:space="0" w:color="auto"/>
                                    <w:right w:val="none" w:sz="0" w:space="0" w:color="auto"/>
                                  </w:divBdr>
                                  <w:divsChild>
                                    <w:div w:id="314534767">
                                      <w:marLeft w:val="0"/>
                                      <w:marRight w:val="0"/>
                                      <w:marTop w:val="0"/>
                                      <w:marBottom w:val="0"/>
                                      <w:divBdr>
                                        <w:top w:val="none" w:sz="0" w:space="0" w:color="auto"/>
                                        <w:left w:val="none" w:sz="0" w:space="0" w:color="auto"/>
                                        <w:bottom w:val="none" w:sz="0" w:space="0" w:color="auto"/>
                                        <w:right w:val="none" w:sz="0" w:space="0" w:color="auto"/>
                                      </w:divBdr>
                                      <w:divsChild>
                                        <w:div w:id="126048397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Child>
    </w:div>
    <w:div w:id="1033504706">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2">
          <w:marLeft w:val="0"/>
          <w:marRight w:val="0"/>
          <w:marTop w:val="0"/>
          <w:marBottom w:val="0"/>
          <w:divBdr>
            <w:top w:val="none" w:sz="0" w:space="0" w:color="auto"/>
            <w:left w:val="none" w:sz="0" w:space="0" w:color="auto"/>
            <w:bottom w:val="none" w:sz="0" w:space="0" w:color="auto"/>
            <w:right w:val="none" w:sz="0" w:space="0" w:color="auto"/>
          </w:divBdr>
          <w:divsChild>
            <w:div w:id="13420012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7603569">
      <w:bodyDiv w:val="1"/>
      <w:marLeft w:val="0"/>
      <w:marRight w:val="0"/>
      <w:marTop w:val="0"/>
      <w:marBottom w:val="0"/>
      <w:divBdr>
        <w:top w:val="single" w:sz="2" w:space="0" w:color="000000"/>
        <w:left w:val="none" w:sz="0" w:space="0" w:color="auto"/>
        <w:bottom w:val="none" w:sz="0" w:space="0" w:color="auto"/>
        <w:right w:val="none" w:sz="0" w:space="0" w:color="auto"/>
      </w:divBdr>
      <w:divsChild>
        <w:div w:id="524095554">
          <w:marLeft w:val="0"/>
          <w:marRight w:val="0"/>
          <w:marTop w:val="300"/>
          <w:marBottom w:val="300"/>
          <w:divBdr>
            <w:top w:val="none" w:sz="0" w:space="0" w:color="auto"/>
            <w:left w:val="none" w:sz="0" w:space="0" w:color="auto"/>
            <w:bottom w:val="none" w:sz="0" w:space="0" w:color="auto"/>
            <w:right w:val="none" w:sz="0" w:space="0" w:color="auto"/>
          </w:divBdr>
          <w:divsChild>
            <w:div w:id="696930100">
              <w:marLeft w:val="0"/>
              <w:marRight w:val="0"/>
              <w:marTop w:val="0"/>
              <w:marBottom w:val="0"/>
              <w:divBdr>
                <w:top w:val="none" w:sz="0" w:space="0" w:color="auto"/>
                <w:left w:val="none" w:sz="0" w:space="0" w:color="auto"/>
                <w:bottom w:val="none" w:sz="0" w:space="0" w:color="auto"/>
                <w:right w:val="none" w:sz="0" w:space="0" w:color="auto"/>
              </w:divBdr>
              <w:divsChild>
                <w:div w:id="670065455">
                  <w:marLeft w:val="0"/>
                  <w:marRight w:val="0"/>
                  <w:marTop w:val="0"/>
                  <w:marBottom w:val="0"/>
                  <w:divBdr>
                    <w:top w:val="none" w:sz="0" w:space="0" w:color="auto"/>
                    <w:left w:val="none" w:sz="0" w:space="0" w:color="auto"/>
                    <w:bottom w:val="none" w:sz="0" w:space="0" w:color="auto"/>
                    <w:right w:val="none" w:sz="0" w:space="0" w:color="auto"/>
                  </w:divBdr>
                  <w:divsChild>
                    <w:div w:id="653222273">
                      <w:marLeft w:val="0"/>
                      <w:marRight w:val="0"/>
                      <w:marTop w:val="0"/>
                      <w:marBottom w:val="0"/>
                      <w:divBdr>
                        <w:top w:val="none" w:sz="0" w:space="0" w:color="auto"/>
                        <w:left w:val="none" w:sz="0" w:space="0" w:color="auto"/>
                        <w:bottom w:val="none" w:sz="0" w:space="0" w:color="auto"/>
                        <w:right w:val="none" w:sz="0" w:space="0" w:color="auto"/>
                      </w:divBdr>
                      <w:divsChild>
                        <w:div w:id="1998458698">
                          <w:marLeft w:val="0"/>
                          <w:marRight w:val="0"/>
                          <w:marTop w:val="0"/>
                          <w:marBottom w:val="0"/>
                          <w:divBdr>
                            <w:top w:val="none" w:sz="0" w:space="0" w:color="auto"/>
                            <w:left w:val="none" w:sz="0" w:space="0" w:color="auto"/>
                            <w:bottom w:val="none" w:sz="0" w:space="0" w:color="auto"/>
                            <w:right w:val="none" w:sz="0" w:space="0" w:color="auto"/>
                          </w:divBdr>
                          <w:divsChild>
                            <w:div w:id="154032449">
                              <w:marLeft w:val="0"/>
                              <w:marRight w:val="0"/>
                              <w:marTop w:val="0"/>
                              <w:marBottom w:val="432"/>
                              <w:divBdr>
                                <w:top w:val="none" w:sz="0" w:space="0" w:color="auto"/>
                                <w:left w:val="none" w:sz="0" w:space="0" w:color="auto"/>
                                <w:bottom w:val="none" w:sz="0" w:space="0" w:color="auto"/>
                                <w:right w:val="none" w:sz="0" w:space="0" w:color="auto"/>
                              </w:divBdr>
                            </w:div>
                            <w:div w:id="7960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399191">
      <w:bodyDiv w:val="1"/>
      <w:marLeft w:val="0"/>
      <w:marRight w:val="0"/>
      <w:marTop w:val="0"/>
      <w:marBottom w:val="0"/>
      <w:divBdr>
        <w:top w:val="single" w:sz="2" w:space="0" w:color="000000"/>
        <w:left w:val="none" w:sz="0" w:space="0" w:color="auto"/>
        <w:bottom w:val="none" w:sz="0" w:space="0" w:color="auto"/>
        <w:right w:val="none" w:sz="0" w:space="0" w:color="auto"/>
      </w:divBdr>
      <w:divsChild>
        <w:div w:id="686904117">
          <w:marLeft w:val="0"/>
          <w:marRight w:val="0"/>
          <w:marTop w:val="300"/>
          <w:marBottom w:val="300"/>
          <w:divBdr>
            <w:top w:val="none" w:sz="0" w:space="0" w:color="auto"/>
            <w:left w:val="none" w:sz="0" w:space="0" w:color="auto"/>
            <w:bottom w:val="none" w:sz="0" w:space="0" w:color="auto"/>
            <w:right w:val="none" w:sz="0" w:space="0" w:color="auto"/>
          </w:divBdr>
          <w:divsChild>
            <w:div w:id="539590556">
              <w:marLeft w:val="0"/>
              <w:marRight w:val="0"/>
              <w:marTop w:val="0"/>
              <w:marBottom w:val="0"/>
              <w:divBdr>
                <w:top w:val="none" w:sz="0" w:space="0" w:color="auto"/>
                <w:left w:val="none" w:sz="0" w:space="0" w:color="auto"/>
                <w:bottom w:val="none" w:sz="0" w:space="0" w:color="auto"/>
                <w:right w:val="none" w:sz="0" w:space="0" w:color="auto"/>
              </w:divBdr>
              <w:divsChild>
                <w:div w:id="1601379110">
                  <w:marLeft w:val="0"/>
                  <w:marRight w:val="0"/>
                  <w:marTop w:val="0"/>
                  <w:marBottom w:val="0"/>
                  <w:divBdr>
                    <w:top w:val="none" w:sz="0" w:space="0" w:color="auto"/>
                    <w:left w:val="none" w:sz="0" w:space="0" w:color="auto"/>
                    <w:bottom w:val="none" w:sz="0" w:space="0" w:color="auto"/>
                    <w:right w:val="none" w:sz="0" w:space="0" w:color="auto"/>
                  </w:divBdr>
                  <w:divsChild>
                    <w:div w:id="1073890628">
                      <w:marLeft w:val="0"/>
                      <w:marRight w:val="0"/>
                      <w:marTop w:val="0"/>
                      <w:marBottom w:val="0"/>
                      <w:divBdr>
                        <w:top w:val="none" w:sz="0" w:space="0" w:color="auto"/>
                        <w:left w:val="none" w:sz="0" w:space="0" w:color="auto"/>
                        <w:bottom w:val="none" w:sz="0" w:space="0" w:color="auto"/>
                        <w:right w:val="none" w:sz="0" w:space="0" w:color="auto"/>
                      </w:divBdr>
                      <w:divsChild>
                        <w:div w:id="28917959">
                          <w:marLeft w:val="0"/>
                          <w:marRight w:val="0"/>
                          <w:marTop w:val="0"/>
                          <w:marBottom w:val="0"/>
                          <w:divBdr>
                            <w:top w:val="none" w:sz="0" w:space="0" w:color="auto"/>
                            <w:left w:val="none" w:sz="0" w:space="0" w:color="auto"/>
                            <w:bottom w:val="none" w:sz="0" w:space="0" w:color="auto"/>
                            <w:right w:val="none" w:sz="0" w:space="0" w:color="auto"/>
                          </w:divBdr>
                          <w:divsChild>
                            <w:div w:id="343677692">
                              <w:marLeft w:val="0"/>
                              <w:marRight w:val="0"/>
                              <w:marTop w:val="0"/>
                              <w:marBottom w:val="432"/>
                              <w:divBdr>
                                <w:top w:val="none" w:sz="0" w:space="0" w:color="auto"/>
                                <w:left w:val="none" w:sz="0" w:space="0" w:color="auto"/>
                                <w:bottom w:val="none" w:sz="0" w:space="0" w:color="auto"/>
                                <w:right w:val="none" w:sz="0" w:space="0" w:color="auto"/>
                              </w:divBdr>
                            </w:div>
                            <w:div w:id="12592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05030">
      <w:bodyDiv w:val="1"/>
      <w:marLeft w:val="0"/>
      <w:marRight w:val="0"/>
      <w:marTop w:val="0"/>
      <w:marBottom w:val="0"/>
      <w:divBdr>
        <w:top w:val="single" w:sz="2" w:space="0" w:color="000000"/>
        <w:left w:val="none" w:sz="0" w:space="0" w:color="auto"/>
        <w:bottom w:val="none" w:sz="0" w:space="0" w:color="auto"/>
        <w:right w:val="none" w:sz="0" w:space="0" w:color="auto"/>
      </w:divBdr>
      <w:divsChild>
        <w:div w:id="884606872">
          <w:marLeft w:val="0"/>
          <w:marRight w:val="0"/>
          <w:marTop w:val="300"/>
          <w:marBottom w:val="300"/>
          <w:divBdr>
            <w:top w:val="none" w:sz="0" w:space="0" w:color="auto"/>
            <w:left w:val="none" w:sz="0" w:space="0" w:color="auto"/>
            <w:bottom w:val="none" w:sz="0" w:space="0" w:color="auto"/>
            <w:right w:val="none" w:sz="0" w:space="0" w:color="auto"/>
          </w:divBdr>
          <w:divsChild>
            <w:div w:id="1336803720">
              <w:marLeft w:val="0"/>
              <w:marRight w:val="0"/>
              <w:marTop w:val="0"/>
              <w:marBottom w:val="0"/>
              <w:divBdr>
                <w:top w:val="none" w:sz="0" w:space="0" w:color="auto"/>
                <w:left w:val="none" w:sz="0" w:space="0" w:color="auto"/>
                <w:bottom w:val="none" w:sz="0" w:space="0" w:color="auto"/>
                <w:right w:val="none" w:sz="0" w:space="0" w:color="auto"/>
              </w:divBdr>
              <w:divsChild>
                <w:div w:id="173347526">
                  <w:marLeft w:val="0"/>
                  <w:marRight w:val="0"/>
                  <w:marTop w:val="0"/>
                  <w:marBottom w:val="0"/>
                  <w:divBdr>
                    <w:top w:val="none" w:sz="0" w:space="0" w:color="auto"/>
                    <w:left w:val="none" w:sz="0" w:space="0" w:color="auto"/>
                    <w:bottom w:val="none" w:sz="0" w:space="0" w:color="auto"/>
                    <w:right w:val="none" w:sz="0" w:space="0" w:color="auto"/>
                  </w:divBdr>
                  <w:divsChild>
                    <w:div w:id="1693073606">
                      <w:marLeft w:val="0"/>
                      <w:marRight w:val="0"/>
                      <w:marTop w:val="0"/>
                      <w:marBottom w:val="0"/>
                      <w:divBdr>
                        <w:top w:val="none" w:sz="0" w:space="0" w:color="auto"/>
                        <w:left w:val="none" w:sz="0" w:space="0" w:color="auto"/>
                        <w:bottom w:val="none" w:sz="0" w:space="0" w:color="auto"/>
                        <w:right w:val="none" w:sz="0" w:space="0" w:color="auto"/>
                      </w:divBdr>
                      <w:divsChild>
                        <w:div w:id="88741352">
                          <w:marLeft w:val="0"/>
                          <w:marRight w:val="0"/>
                          <w:marTop w:val="0"/>
                          <w:marBottom w:val="0"/>
                          <w:divBdr>
                            <w:top w:val="none" w:sz="0" w:space="0" w:color="auto"/>
                            <w:left w:val="none" w:sz="0" w:space="0" w:color="auto"/>
                            <w:bottom w:val="none" w:sz="0" w:space="0" w:color="auto"/>
                            <w:right w:val="none" w:sz="0" w:space="0" w:color="auto"/>
                          </w:divBdr>
                          <w:divsChild>
                            <w:div w:id="218637060">
                              <w:marLeft w:val="0"/>
                              <w:marRight w:val="0"/>
                              <w:marTop w:val="0"/>
                              <w:marBottom w:val="432"/>
                              <w:divBdr>
                                <w:top w:val="none" w:sz="0" w:space="0" w:color="auto"/>
                                <w:left w:val="none" w:sz="0" w:space="0" w:color="auto"/>
                                <w:bottom w:val="none" w:sz="0" w:space="0" w:color="auto"/>
                                <w:right w:val="none" w:sz="0" w:space="0" w:color="auto"/>
                              </w:divBdr>
                            </w:div>
                            <w:div w:id="17278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1507">
      <w:bodyDiv w:val="1"/>
      <w:marLeft w:val="0"/>
      <w:marRight w:val="0"/>
      <w:marTop w:val="0"/>
      <w:marBottom w:val="0"/>
      <w:divBdr>
        <w:top w:val="single" w:sz="2" w:space="0" w:color="000000"/>
        <w:left w:val="none" w:sz="0" w:space="0" w:color="auto"/>
        <w:bottom w:val="none" w:sz="0" w:space="0" w:color="auto"/>
        <w:right w:val="none" w:sz="0" w:space="0" w:color="auto"/>
      </w:divBdr>
      <w:divsChild>
        <w:div w:id="1408646350">
          <w:marLeft w:val="0"/>
          <w:marRight w:val="0"/>
          <w:marTop w:val="300"/>
          <w:marBottom w:val="300"/>
          <w:divBdr>
            <w:top w:val="none" w:sz="0" w:space="0" w:color="auto"/>
            <w:left w:val="none" w:sz="0" w:space="0" w:color="auto"/>
            <w:bottom w:val="none" w:sz="0" w:space="0" w:color="auto"/>
            <w:right w:val="none" w:sz="0" w:space="0" w:color="auto"/>
          </w:divBdr>
          <w:divsChild>
            <w:div w:id="2136487508">
              <w:marLeft w:val="0"/>
              <w:marRight w:val="0"/>
              <w:marTop w:val="0"/>
              <w:marBottom w:val="0"/>
              <w:divBdr>
                <w:top w:val="none" w:sz="0" w:space="0" w:color="auto"/>
                <w:left w:val="none" w:sz="0" w:space="0" w:color="auto"/>
                <w:bottom w:val="none" w:sz="0" w:space="0" w:color="auto"/>
                <w:right w:val="none" w:sz="0" w:space="0" w:color="auto"/>
              </w:divBdr>
              <w:divsChild>
                <w:div w:id="137889135">
                  <w:marLeft w:val="0"/>
                  <w:marRight w:val="0"/>
                  <w:marTop w:val="0"/>
                  <w:marBottom w:val="0"/>
                  <w:divBdr>
                    <w:top w:val="none" w:sz="0" w:space="0" w:color="auto"/>
                    <w:left w:val="none" w:sz="0" w:space="0" w:color="auto"/>
                    <w:bottom w:val="none" w:sz="0" w:space="0" w:color="auto"/>
                    <w:right w:val="none" w:sz="0" w:space="0" w:color="auto"/>
                  </w:divBdr>
                  <w:divsChild>
                    <w:div w:id="643199688">
                      <w:marLeft w:val="0"/>
                      <w:marRight w:val="0"/>
                      <w:marTop w:val="0"/>
                      <w:marBottom w:val="0"/>
                      <w:divBdr>
                        <w:top w:val="none" w:sz="0" w:space="0" w:color="auto"/>
                        <w:left w:val="none" w:sz="0" w:space="0" w:color="auto"/>
                        <w:bottom w:val="none" w:sz="0" w:space="0" w:color="auto"/>
                        <w:right w:val="none" w:sz="0" w:space="0" w:color="auto"/>
                      </w:divBdr>
                      <w:divsChild>
                        <w:div w:id="1140346543">
                          <w:marLeft w:val="0"/>
                          <w:marRight w:val="0"/>
                          <w:marTop w:val="0"/>
                          <w:marBottom w:val="0"/>
                          <w:divBdr>
                            <w:top w:val="none" w:sz="0" w:space="0" w:color="auto"/>
                            <w:left w:val="none" w:sz="0" w:space="0" w:color="auto"/>
                            <w:bottom w:val="none" w:sz="0" w:space="0" w:color="auto"/>
                            <w:right w:val="none" w:sz="0" w:space="0" w:color="auto"/>
                          </w:divBdr>
                          <w:divsChild>
                            <w:div w:id="2053192722">
                              <w:marLeft w:val="0"/>
                              <w:marRight w:val="0"/>
                              <w:marTop w:val="0"/>
                              <w:marBottom w:val="432"/>
                              <w:divBdr>
                                <w:top w:val="none" w:sz="0" w:space="0" w:color="auto"/>
                                <w:left w:val="none" w:sz="0" w:space="0" w:color="auto"/>
                                <w:bottom w:val="none" w:sz="0" w:space="0" w:color="auto"/>
                                <w:right w:val="none" w:sz="0" w:space="0" w:color="auto"/>
                              </w:divBdr>
                            </w:div>
                            <w:div w:id="2356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76913">
      <w:bodyDiv w:val="1"/>
      <w:marLeft w:val="0"/>
      <w:marRight w:val="0"/>
      <w:marTop w:val="0"/>
      <w:marBottom w:val="0"/>
      <w:divBdr>
        <w:top w:val="single" w:sz="2" w:space="0" w:color="000000"/>
        <w:left w:val="none" w:sz="0" w:space="0" w:color="auto"/>
        <w:bottom w:val="none" w:sz="0" w:space="0" w:color="auto"/>
        <w:right w:val="none" w:sz="0" w:space="0" w:color="auto"/>
      </w:divBdr>
      <w:divsChild>
        <w:div w:id="579632766">
          <w:marLeft w:val="0"/>
          <w:marRight w:val="0"/>
          <w:marTop w:val="300"/>
          <w:marBottom w:val="300"/>
          <w:divBdr>
            <w:top w:val="none" w:sz="0" w:space="0" w:color="auto"/>
            <w:left w:val="none" w:sz="0" w:space="0" w:color="auto"/>
            <w:bottom w:val="none" w:sz="0" w:space="0" w:color="auto"/>
            <w:right w:val="none" w:sz="0" w:space="0" w:color="auto"/>
          </w:divBdr>
          <w:divsChild>
            <w:div w:id="719136428">
              <w:marLeft w:val="0"/>
              <w:marRight w:val="0"/>
              <w:marTop w:val="0"/>
              <w:marBottom w:val="0"/>
              <w:divBdr>
                <w:top w:val="none" w:sz="0" w:space="0" w:color="auto"/>
                <w:left w:val="none" w:sz="0" w:space="0" w:color="auto"/>
                <w:bottom w:val="none" w:sz="0" w:space="0" w:color="auto"/>
                <w:right w:val="none" w:sz="0" w:space="0" w:color="auto"/>
              </w:divBdr>
              <w:divsChild>
                <w:div w:id="1441877602">
                  <w:marLeft w:val="0"/>
                  <w:marRight w:val="0"/>
                  <w:marTop w:val="0"/>
                  <w:marBottom w:val="0"/>
                  <w:divBdr>
                    <w:top w:val="none" w:sz="0" w:space="0" w:color="auto"/>
                    <w:left w:val="none" w:sz="0" w:space="0" w:color="auto"/>
                    <w:bottom w:val="none" w:sz="0" w:space="0" w:color="auto"/>
                    <w:right w:val="none" w:sz="0" w:space="0" w:color="auto"/>
                  </w:divBdr>
                  <w:divsChild>
                    <w:div w:id="2102144472">
                      <w:marLeft w:val="0"/>
                      <w:marRight w:val="0"/>
                      <w:marTop w:val="0"/>
                      <w:marBottom w:val="0"/>
                      <w:divBdr>
                        <w:top w:val="none" w:sz="0" w:space="0" w:color="auto"/>
                        <w:left w:val="none" w:sz="0" w:space="0" w:color="auto"/>
                        <w:bottom w:val="none" w:sz="0" w:space="0" w:color="auto"/>
                        <w:right w:val="none" w:sz="0" w:space="0" w:color="auto"/>
                      </w:divBdr>
                      <w:divsChild>
                        <w:div w:id="1270429313">
                          <w:marLeft w:val="0"/>
                          <w:marRight w:val="0"/>
                          <w:marTop w:val="0"/>
                          <w:marBottom w:val="0"/>
                          <w:divBdr>
                            <w:top w:val="none" w:sz="0" w:space="0" w:color="auto"/>
                            <w:left w:val="none" w:sz="0" w:space="0" w:color="auto"/>
                            <w:bottom w:val="none" w:sz="0" w:space="0" w:color="auto"/>
                            <w:right w:val="none" w:sz="0" w:space="0" w:color="auto"/>
                          </w:divBdr>
                          <w:divsChild>
                            <w:div w:id="684793299">
                              <w:marLeft w:val="0"/>
                              <w:marRight w:val="0"/>
                              <w:marTop w:val="0"/>
                              <w:marBottom w:val="432"/>
                              <w:divBdr>
                                <w:top w:val="none" w:sz="0" w:space="0" w:color="auto"/>
                                <w:left w:val="none" w:sz="0" w:space="0" w:color="auto"/>
                                <w:bottom w:val="none" w:sz="0" w:space="0" w:color="auto"/>
                                <w:right w:val="none" w:sz="0" w:space="0" w:color="auto"/>
                              </w:divBdr>
                            </w:div>
                            <w:div w:id="6473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6742">
      <w:bodyDiv w:val="1"/>
      <w:marLeft w:val="0"/>
      <w:marRight w:val="0"/>
      <w:marTop w:val="0"/>
      <w:marBottom w:val="0"/>
      <w:divBdr>
        <w:top w:val="none" w:sz="0" w:space="0" w:color="auto"/>
        <w:left w:val="none" w:sz="0" w:space="0" w:color="auto"/>
        <w:bottom w:val="none" w:sz="0" w:space="0" w:color="auto"/>
        <w:right w:val="none" w:sz="0" w:space="0" w:color="auto"/>
      </w:divBdr>
      <w:divsChild>
        <w:div w:id="1608387587">
          <w:marLeft w:val="0"/>
          <w:marRight w:val="0"/>
          <w:marTop w:val="0"/>
          <w:marBottom w:val="0"/>
          <w:divBdr>
            <w:top w:val="none" w:sz="0" w:space="0" w:color="auto"/>
            <w:left w:val="none" w:sz="0" w:space="0" w:color="auto"/>
            <w:bottom w:val="none" w:sz="0" w:space="0" w:color="auto"/>
            <w:right w:val="none" w:sz="0" w:space="0" w:color="auto"/>
          </w:divBdr>
          <w:divsChild>
            <w:div w:id="1779451044">
              <w:marLeft w:val="0"/>
              <w:marRight w:val="0"/>
              <w:marTop w:val="0"/>
              <w:marBottom w:val="0"/>
              <w:divBdr>
                <w:top w:val="none" w:sz="0" w:space="0" w:color="auto"/>
                <w:left w:val="none" w:sz="0" w:space="0" w:color="auto"/>
                <w:bottom w:val="none" w:sz="0" w:space="0" w:color="auto"/>
                <w:right w:val="none" w:sz="0" w:space="0" w:color="auto"/>
              </w:divBdr>
              <w:divsChild>
                <w:div w:id="2064063806">
                  <w:marLeft w:val="0"/>
                  <w:marRight w:val="0"/>
                  <w:marTop w:val="0"/>
                  <w:marBottom w:val="0"/>
                  <w:divBdr>
                    <w:top w:val="none" w:sz="0" w:space="0" w:color="auto"/>
                    <w:left w:val="none" w:sz="0" w:space="0" w:color="auto"/>
                    <w:bottom w:val="none" w:sz="0" w:space="0" w:color="auto"/>
                    <w:right w:val="none" w:sz="0" w:space="0" w:color="auto"/>
                  </w:divBdr>
                  <w:divsChild>
                    <w:div w:id="1582833419">
                      <w:marLeft w:val="0"/>
                      <w:marRight w:val="0"/>
                      <w:marTop w:val="0"/>
                      <w:marBottom w:val="0"/>
                      <w:divBdr>
                        <w:top w:val="none" w:sz="0" w:space="0" w:color="auto"/>
                        <w:left w:val="none" w:sz="0" w:space="0" w:color="auto"/>
                        <w:bottom w:val="none" w:sz="0" w:space="0" w:color="auto"/>
                        <w:right w:val="none" w:sz="0" w:space="0" w:color="auto"/>
                      </w:divBdr>
                      <w:divsChild>
                        <w:div w:id="937176436">
                          <w:marLeft w:val="0"/>
                          <w:marRight w:val="0"/>
                          <w:marTop w:val="0"/>
                          <w:marBottom w:val="0"/>
                          <w:divBdr>
                            <w:top w:val="none" w:sz="0" w:space="0" w:color="auto"/>
                            <w:left w:val="none" w:sz="0" w:space="0" w:color="auto"/>
                            <w:bottom w:val="none" w:sz="0" w:space="0" w:color="auto"/>
                            <w:right w:val="none" w:sz="0" w:space="0" w:color="auto"/>
                          </w:divBdr>
                          <w:divsChild>
                            <w:div w:id="37048007">
                              <w:marLeft w:val="0"/>
                              <w:marRight w:val="0"/>
                              <w:marTop w:val="0"/>
                              <w:marBottom w:val="0"/>
                              <w:divBdr>
                                <w:top w:val="single" w:sz="6" w:space="0" w:color="CCCCCC"/>
                                <w:left w:val="single" w:sz="6" w:space="0" w:color="CCCCCC"/>
                                <w:bottom w:val="single" w:sz="6" w:space="0" w:color="CCCCCC"/>
                                <w:right w:val="single" w:sz="6" w:space="0" w:color="CCCCCC"/>
                              </w:divBdr>
                              <w:divsChild>
                                <w:div w:id="1109005847">
                                  <w:marLeft w:val="0"/>
                                  <w:marRight w:val="0"/>
                                  <w:marTop w:val="0"/>
                                  <w:marBottom w:val="0"/>
                                  <w:divBdr>
                                    <w:top w:val="none" w:sz="0" w:space="0" w:color="auto"/>
                                    <w:left w:val="none" w:sz="0" w:space="0" w:color="auto"/>
                                    <w:bottom w:val="none" w:sz="0" w:space="0" w:color="auto"/>
                                    <w:right w:val="none" w:sz="0" w:space="0" w:color="auto"/>
                                  </w:divBdr>
                                  <w:divsChild>
                                    <w:div w:id="88487613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95341194">
      <w:bodyDiv w:val="1"/>
      <w:marLeft w:val="0"/>
      <w:marRight w:val="0"/>
      <w:marTop w:val="0"/>
      <w:marBottom w:val="0"/>
      <w:divBdr>
        <w:top w:val="none" w:sz="0" w:space="0" w:color="auto"/>
        <w:left w:val="none" w:sz="0" w:space="0" w:color="auto"/>
        <w:bottom w:val="none" w:sz="0" w:space="0" w:color="auto"/>
        <w:right w:val="none" w:sz="0" w:space="0" w:color="auto"/>
      </w:divBdr>
    </w:div>
    <w:div w:id="1553882941">
      <w:bodyDiv w:val="1"/>
      <w:marLeft w:val="0"/>
      <w:marRight w:val="0"/>
      <w:marTop w:val="0"/>
      <w:marBottom w:val="0"/>
      <w:divBdr>
        <w:top w:val="single" w:sz="2" w:space="0" w:color="000000"/>
        <w:left w:val="none" w:sz="0" w:space="0" w:color="auto"/>
        <w:bottom w:val="none" w:sz="0" w:space="0" w:color="auto"/>
        <w:right w:val="none" w:sz="0" w:space="0" w:color="auto"/>
      </w:divBdr>
      <w:divsChild>
        <w:div w:id="1559128821">
          <w:marLeft w:val="0"/>
          <w:marRight w:val="0"/>
          <w:marTop w:val="300"/>
          <w:marBottom w:val="300"/>
          <w:divBdr>
            <w:top w:val="none" w:sz="0" w:space="0" w:color="auto"/>
            <w:left w:val="none" w:sz="0" w:space="0" w:color="auto"/>
            <w:bottom w:val="none" w:sz="0" w:space="0" w:color="auto"/>
            <w:right w:val="none" w:sz="0" w:space="0" w:color="auto"/>
          </w:divBdr>
          <w:divsChild>
            <w:div w:id="1958290190">
              <w:marLeft w:val="0"/>
              <w:marRight w:val="0"/>
              <w:marTop w:val="0"/>
              <w:marBottom w:val="0"/>
              <w:divBdr>
                <w:top w:val="none" w:sz="0" w:space="0" w:color="auto"/>
                <w:left w:val="none" w:sz="0" w:space="0" w:color="auto"/>
                <w:bottom w:val="none" w:sz="0" w:space="0" w:color="auto"/>
                <w:right w:val="none" w:sz="0" w:space="0" w:color="auto"/>
              </w:divBdr>
              <w:divsChild>
                <w:div w:id="1154100644">
                  <w:marLeft w:val="0"/>
                  <w:marRight w:val="0"/>
                  <w:marTop w:val="0"/>
                  <w:marBottom w:val="0"/>
                  <w:divBdr>
                    <w:top w:val="none" w:sz="0" w:space="0" w:color="auto"/>
                    <w:left w:val="none" w:sz="0" w:space="0" w:color="auto"/>
                    <w:bottom w:val="none" w:sz="0" w:space="0" w:color="auto"/>
                    <w:right w:val="none" w:sz="0" w:space="0" w:color="auto"/>
                  </w:divBdr>
                  <w:divsChild>
                    <w:div w:id="736246703">
                      <w:marLeft w:val="0"/>
                      <w:marRight w:val="0"/>
                      <w:marTop w:val="0"/>
                      <w:marBottom w:val="0"/>
                      <w:divBdr>
                        <w:top w:val="none" w:sz="0" w:space="0" w:color="auto"/>
                        <w:left w:val="none" w:sz="0" w:space="0" w:color="auto"/>
                        <w:bottom w:val="none" w:sz="0" w:space="0" w:color="auto"/>
                        <w:right w:val="none" w:sz="0" w:space="0" w:color="auto"/>
                      </w:divBdr>
                      <w:divsChild>
                        <w:div w:id="1540586996">
                          <w:marLeft w:val="0"/>
                          <w:marRight w:val="0"/>
                          <w:marTop w:val="0"/>
                          <w:marBottom w:val="0"/>
                          <w:divBdr>
                            <w:top w:val="none" w:sz="0" w:space="0" w:color="auto"/>
                            <w:left w:val="none" w:sz="0" w:space="0" w:color="auto"/>
                            <w:bottom w:val="none" w:sz="0" w:space="0" w:color="auto"/>
                            <w:right w:val="none" w:sz="0" w:space="0" w:color="auto"/>
                          </w:divBdr>
                          <w:divsChild>
                            <w:div w:id="828980720">
                              <w:marLeft w:val="0"/>
                              <w:marRight w:val="0"/>
                              <w:marTop w:val="0"/>
                              <w:marBottom w:val="432"/>
                              <w:divBdr>
                                <w:top w:val="none" w:sz="0" w:space="0" w:color="auto"/>
                                <w:left w:val="none" w:sz="0" w:space="0" w:color="auto"/>
                                <w:bottom w:val="none" w:sz="0" w:space="0" w:color="auto"/>
                                <w:right w:val="none" w:sz="0" w:space="0" w:color="auto"/>
                              </w:divBdr>
                            </w:div>
                            <w:div w:id="12623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778705">
      <w:bodyDiv w:val="1"/>
      <w:marLeft w:val="0"/>
      <w:marRight w:val="0"/>
      <w:marTop w:val="0"/>
      <w:marBottom w:val="0"/>
      <w:divBdr>
        <w:top w:val="single" w:sz="2" w:space="0" w:color="000000"/>
        <w:left w:val="none" w:sz="0" w:space="0" w:color="auto"/>
        <w:bottom w:val="none" w:sz="0" w:space="0" w:color="auto"/>
        <w:right w:val="none" w:sz="0" w:space="0" w:color="auto"/>
      </w:divBdr>
      <w:divsChild>
        <w:div w:id="261305313">
          <w:marLeft w:val="0"/>
          <w:marRight w:val="0"/>
          <w:marTop w:val="300"/>
          <w:marBottom w:val="300"/>
          <w:divBdr>
            <w:top w:val="none" w:sz="0" w:space="0" w:color="auto"/>
            <w:left w:val="none" w:sz="0" w:space="0" w:color="auto"/>
            <w:bottom w:val="none" w:sz="0" w:space="0" w:color="auto"/>
            <w:right w:val="none" w:sz="0" w:space="0" w:color="auto"/>
          </w:divBdr>
          <w:divsChild>
            <w:div w:id="1466310672">
              <w:marLeft w:val="0"/>
              <w:marRight w:val="0"/>
              <w:marTop w:val="0"/>
              <w:marBottom w:val="0"/>
              <w:divBdr>
                <w:top w:val="none" w:sz="0" w:space="0" w:color="auto"/>
                <w:left w:val="none" w:sz="0" w:space="0" w:color="auto"/>
                <w:bottom w:val="none" w:sz="0" w:space="0" w:color="auto"/>
                <w:right w:val="none" w:sz="0" w:space="0" w:color="auto"/>
              </w:divBdr>
              <w:divsChild>
                <w:div w:id="1992320156">
                  <w:marLeft w:val="0"/>
                  <w:marRight w:val="0"/>
                  <w:marTop w:val="0"/>
                  <w:marBottom w:val="0"/>
                  <w:divBdr>
                    <w:top w:val="none" w:sz="0" w:space="0" w:color="auto"/>
                    <w:left w:val="none" w:sz="0" w:space="0" w:color="auto"/>
                    <w:bottom w:val="none" w:sz="0" w:space="0" w:color="auto"/>
                    <w:right w:val="none" w:sz="0" w:space="0" w:color="auto"/>
                  </w:divBdr>
                  <w:divsChild>
                    <w:div w:id="21980440">
                      <w:marLeft w:val="0"/>
                      <w:marRight w:val="0"/>
                      <w:marTop w:val="0"/>
                      <w:marBottom w:val="0"/>
                      <w:divBdr>
                        <w:top w:val="none" w:sz="0" w:space="0" w:color="auto"/>
                        <w:left w:val="none" w:sz="0" w:space="0" w:color="auto"/>
                        <w:bottom w:val="none" w:sz="0" w:space="0" w:color="auto"/>
                        <w:right w:val="none" w:sz="0" w:space="0" w:color="auto"/>
                      </w:divBdr>
                      <w:divsChild>
                        <w:div w:id="14771190">
                          <w:marLeft w:val="0"/>
                          <w:marRight w:val="0"/>
                          <w:marTop w:val="0"/>
                          <w:marBottom w:val="0"/>
                          <w:divBdr>
                            <w:top w:val="none" w:sz="0" w:space="0" w:color="auto"/>
                            <w:left w:val="none" w:sz="0" w:space="0" w:color="auto"/>
                            <w:bottom w:val="none" w:sz="0" w:space="0" w:color="auto"/>
                            <w:right w:val="none" w:sz="0" w:space="0" w:color="auto"/>
                          </w:divBdr>
                          <w:divsChild>
                            <w:div w:id="986133718">
                              <w:marLeft w:val="0"/>
                              <w:marRight w:val="0"/>
                              <w:marTop w:val="0"/>
                              <w:marBottom w:val="432"/>
                              <w:divBdr>
                                <w:top w:val="none" w:sz="0" w:space="0" w:color="auto"/>
                                <w:left w:val="none" w:sz="0" w:space="0" w:color="auto"/>
                                <w:bottom w:val="none" w:sz="0" w:space="0" w:color="auto"/>
                                <w:right w:val="none" w:sz="0" w:space="0" w:color="auto"/>
                              </w:divBdr>
                            </w:div>
                            <w:div w:id="5393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462595">
      <w:bodyDiv w:val="1"/>
      <w:marLeft w:val="0"/>
      <w:marRight w:val="0"/>
      <w:marTop w:val="0"/>
      <w:marBottom w:val="0"/>
      <w:divBdr>
        <w:top w:val="none" w:sz="0" w:space="0" w:color="auto"/>
        <w:left w:val="none" w:sz="0" w:space="0" w:color="auto"/>
        <w:bottom w:val="none" w:sz="0" w:space="0" w:color="auto"/>
        <w:right w:val="none" w:sz="0" w:space="0" w:color="auto"/>
      </w:divBdr>
    </w:div>
    <w:div w:id="1795519671">
      <w:bodyDiv w:val="1"/>
      <w:marLeft w:val="0"/>
      <w:marRight w:val="0"/>
      <w:marTop w:val="0"/>
      <w:marBottom w:val="0"/>
      <w:divBdr>
        <w:top w:val="none" w:sz="0" w:space="0" w:color="auto"/>
        <w:left w:val="none" w:sz="0" w:space="0" w:color="auto"/>
        <w:bottom w:val="none" w:sz="0" w:space="0" w:color="auto"/>
        <w:right w:val="none" w:sz="0" w:space="0" w:color="auto"/>
      </w:divBdr>
      <w:divsChild>
        <w:div w:id="737434937">
          <w:marLeft w:val="0"/>
          <w:marRight w:val="0"/>
          <w:marTop w:val="0"/>
          <w:marBottom w:val="0"/>
          <w:divBdr>
            <w:top w:val="none" w:sz="0" w:space="0" w:color="auto"/>
            <w:left w:val="none" w:sz="0" w:space="0" w:color="auto"/>
            <w:bottom w:val="none" w:sz="0" w:space="0" w:color="auto"/>
            <w:right w:val="none" w:sz="0" w:space="0" w:color="auto"/>
          </w:divBdr>
          <w:divsChild>
            <w:div w:id="961304463">
              <w:marLeft w:val="0"/>
              <w:marRight w:val="0"/>
              <w:marTop w:val="0"/>
              <w:marBottom w:val="0"/>
              <w:divBdr>
                <w:top w:val="none" w:sz="0" w:space="0" w:color="auto"/>
                <w:left w:val="none" w:sz="0" w:space="0" w:color="auto"/>
                <w:bottom w:val="none" w:sz="0" w:space="0" w:color="auto"/>
                <w:right w:val="none" w:sz="0" w:space="0" w:color="auto"/>
              </w:divBdr>
              <w:divsChild>
                <w:div w:id="1114321962">
                  <w:marLeft w:val="0"/>
                  <w:marRight w:val="0"/>
                  <w:marTop w:val="0"/>
                  <w:marBottom w:val="0"/>
                  <w:divBdr>
                    <w:top w:val="none" w:sz="0" w:space="0" w:color="auto"/>
                    <w:left w:val="none" w:sz="0" w:space="0" w:color="auto"/>
                    <w:bottom w:val="none" w:sz="0" w:space="0" w:color="auto"/>
                    <w:right w:val="none" w:sz="0" w:space="0" w:color="auto"/>
                  </w:divBdr>
                  <w:divsChild>
                    <w:div w:id="1579091903">
                      <w:marLeft w:val="0"/>
                      <w:marRight w:val="0"/>
                      <w:marTop w:val="0"/>
                      <w:marBottom w:val="0"/>
                      <w:divBdr>
                        <w:top w:val="none" w:sz="0" w:space="0" w:color="auto"/>
                        <w:left w:val="none" w:sz="0" w:space="0" w:color="auto"/>
                        <w:bottom w:val="none" w:sz="0" w:space="0" w:color="auto"/>
                        <w:right w:val="none" w:sz="0" w:space="0" w:color="auto"/>
                      </w:divBdr>
                      <w:divsChild>
                        <w:div w:id="1868835435">
                          <w:marLeft w:val="0"/>
                          <w:marRight w:val="0"/>
                          <w:marTop w:val="0"/>
                          <w:marBottom w:val="0"/>
                          <w:divBdr>
                            <w:top w:val="none" w:sz="0" w:space="0" w:color="auto"/>
                            <w:left w:val="none" w:sz="0" w:space="0" w:color="auto"/>
                            <w:bottom w:val="none" w:sz="0" w:space="0" w:color="auto"/>
                            <w:right w:val="none" w:sz="0" w:space="0" w:color="auto"/>
                          </w:divBdr>
                          <w:divsChild>
                            <w:div w:id="2018649117">
                              <w:marLeft w:val="0"/>
                              <w:marRight w:val="0"/>
                              <w:marTop w:val="0"/>
                              <w:marBottom w:val="0"/>
                              <w:divBdr>
                                <w:top w:val="single" w:sz="6" w:space="0" w:color="CCCCCC"/>
                                <w:left w:val="single" w:sz="6" w:space="0" w:color="CCCCCC"/>
                                <w:bottom w:val="single" w:sz="6" w:space="0" w:color="CCCCCC"/>
                                <w:right w:val="single" w:sz="6" w:space="0" w:color="CCCCCC"/>
                              </w:divBdr>
                              <w:divsChild>
                                <w:div w:id="578489948">
                                  <w:marLeft w:val="0"/>
                                  <w:marRight w:val="0"/>
                                  <w:marTop w:val="0"/>
                                  <w:marBottom w:val="0"/>
                                  <w:divBdr>
                                    <w:top w:val="none" w:sz="0" w:space="0" w:color="auto"/>
                                    <w:left w:val="none" w:sz="0" w:space="0" w:color="auto"/>
                                    <w:bottom w:val="none" w:sz="0" w:space="0" w:color="auto"/>
                                    <w:right w:val="none" w:sz="0" w:space="0" w:color="auto"/>
                                  </w:divBdr>
                                  <w:divsChild>
                                    <w:div w:id="71854954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799564611">
      <w:bodyDiv w:val="1"/>
      <w:marLeft w:val="0"/>
      <w:marRight w:val="0"/>
      <w:marTop w:val="0"/>
      <w:marBottom w:val="0"/>
      <w:divBdr>
        <w:top w:val="single" w:sz="2" w:space="0" w:color="000000"/>
        <w:left w:val="none" w:sz="0" w:space="0" w:color="auto"/>
        <w:bottom w:val="none" w:sz="0" w:space="0" w:color="auto"/>
        <w:right w:val="none" w:sz="0" w:space="0" w:color="auto"/>
      </w:divBdr>
      <w:divsChild>
        <w:div w:id="1480340463">
          <w:marLeft w:val="0"/>
          <w:marRight w:val="0"/>
          <w:marTop w:val="300"/>
          <w:marBottom w:val="300"/>
          <w:divBdr>
            <w:top w:val="none" w:sz="0" w:space="0" w:color="auto"/>
            <w:left w:val="none" w:sz="0" w:space="0" w:color="auto"/>
            <w:bottom w:val="none" w:sz="0" w:space="0" w:color="auto"/>
            <w:right w:val="none" w:sz="0" w:space="0" w:color="auto"/>
          </w:divBdr>
          <w:divsChild>
            <w:div w:id="1510947750">
              <w:marLeft w:val="0"/>
              <w:marRight w:val="0"/>
              <w:marTop w:val="0"/>
              <w:marBottom w:val="0"/>
              <w:divBdr>
                <w:top w:val="none" w:sz="0" w:space="0" w:color="auto"/>
                <w:left w:val="none" w:sz="0" w:space="0" w:color="auto"/>
                <w:bottom w:val="none" w:sz="0" w:space="0" w:color="auto"/>
                <w:right w:val="none" w:sz="0" w:space="0" w:color="auto"/>
              </w:divBdr>
              <w:divsChild>
                <w:div w:id="299304933">
                  <w:marLeft w:val="0"/>
                  <w:marRight w:val="0"/>
                  <w:marTop w:val="0"/>
                  <w:marBottom w:val="0"/>
                  <w:divBdr>
                    <w:top w:val="none" w:sz="0" w:space="0" w:color="auto"/>
                    <w:left w:val="none" w:sz="0" w:space="0" w:color="auto"/>
                    <w:bottom w:val="none" w:sz="0" w:space="0" w:color="auto"/>
                    <w:right w:val="none" w:sz="0" w:space="0" w:color="auto"/>
                  </w:divBdr>
                  <w:divsChild>
                    <w:div w:id="146868175">
                      <w:marLeft w:val="0"/>
                      <w:marRight w:val="0"/>
                      <w:marTop w:val="0"/>
                      <w:marBottom w:val="0"/>
                      <w:divBdr>
                        <w:top w:val="none" w:sz="0" w:space="0" w:color="auto"/>
                        <w:left w:val="none" w:sz="0" w:space="0" w:color="auto"/>
                        <w:bottom w:val="none" w:sz="0" w:space="0" w:color="auto"/>
                        <w:right w:val="none" w:sz="0" w:space="0" w:color="auto"/>
                      </w:divBdr>
                      <w:divsChild>
                        <w:div w:id="1381513484">
                          <w:marLeft w:val="0"/>
                          <w:marRight w:val="0"/>
                          <w:marTop w:val="0"/>
                          <w:marBottom w:val="0"/>
                          <w:divBdr>
                            <w:top w:val="none" w:sz="0" w:space="0" w:color="auto"/>
                            <w:left w:val="none" w:sz="0" w:space="0" w:color="auto"/>
                            <w:bottom w:val="none" w:sz="0" w:space="0" w:color="auto"/>
                            <w:right w:val="none" w:sz="0" w:space="0" w:color="auto"/>
                          </w:divBdr>
                          <w:divsChild>
                            <w:div w:id="1679692032">
                              <w:marLeft w:val="0"/>
                              <w:marRight w:val="0"/>
                              <w:marTop w:val="0"/>
                              <w:marBottom w:val="432"/>
                              <w:divBdr>
                                <w:top w:val="none" w:sz="0" w:space="0" w:color="auto"/>
                                <w:left w:val="none" w:sz="0" w:space="0" w:color="auto"/>
                                <w:bottom w:val="none" w:sz="0" w:space="0" w:color="auto"/>
                                <w:right w:val="none" w:sz="0" w:space="0" w:color="auto"/>
                              </w:divBdr>
                            </w:div>
                            <w:div w:id="12411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147012">
      <w:bodyDiv w:val="1"/>
      <w:marLeft w:val="0"/>
      <w:marRight w:val="0"/>
      <w:marTop w:val="0"/>
      <w:marBottom w:val="0"/>
      <w:divBdr>
        <w:top w:val="single" w:sz="2" w:space="0" w:color="000000"/>
        <w:left w:val="none" w:sz="0" w:space="0" w:color="auto"/>
        <w:bottom w:val="none" w:sz="0" w:space="0" w:color="auto"/>
        <w:right w:val="none" w:sz="0" w:space="0" w:color="auto"/>
      </w:divBdr>
      <w:divsChild>
        <w:div w:id="918487847">
          <w:marLeft w:val="0"/>
          <w:marRight w:val="0"/>
          <w:marTop w:val="300"/>
          <w:marBottom w:val="300"/>
          <w:divBdr>
            <w:top w:val="none" w:sz="0" w:space="0" w:color="auto"/>
            <w:left w:val="none" w:sz="0" w:space="0" w:color="auto"/>
            <w:bottom w:val="none" w:sz="0" w:space="0" w:color="auto"/>
            <w:right w:val="none" w:sz="0" w:space="0" w:color="auto"/>
          </w:divBdr>
          <w:divsChild>
            <w:div w:id="1553272054">
              <w:marLeft w:val="0"/>
              <w:marRight w:val="0"/>
              <w:marTop w:val="0"/>
              <w:marBottom w:val="0"/>
              <w:divBdr>
                <w:top w:val="none" w:sz="0" w:space="0" w:color="auto"/>
                <w:left w:val="none" w:sz="0" w:space="0" w:color="auto"/>
                <w:bottom w:val="none" w:sz="0" w:space="0" w:color="auto"/>
                <w:right w:val="none" w:sz="0" w:space="0" w:color="auto"/>
              </w:divBdr>
              <w:divsChild>
                <w:div w:id="1230729079">
                  <w:marLeft w:val="0"/>
                  <w:marRight w:val="0"/>
                  <w:marTop w:val="0"/>
                  <w:marBottom w:val="0"/>
                  <w:divBdr>
                    <w:top w:val="none" w:sz="0" w:space="0" w:color="auto"/>
                    <w:left w:val="none" w:sz="0" w:space="0" w:color="auto"/>
                    <w:bottom w:val="none" w:sz="0" w:space="0" w:color="auto"/>
                    <w:right w:val="none" w:sz="0" w:space="0" w:color="auto"/>
                  </w:divBdr>
                  <w:divsChild>
                    <w:div w:id="1413969300">
                      <w:marLeft w:val="0"/>
                      <w:marRight w:val="0"/>
                      <w:marTop w:val="0"/>
                      <w:marBottom w:val="0"/>
                      <w:divBdr>
                        <w:top w:val="none" w:sz="0" w:space="0" w:color="auto"/>
                        <w:left w:val="none" w:sz="0" w:space="0" w:color="auto"/>
                        <w:bottom w:val="none" w:sz="0" w:space="0" w:color="auto"/>
                        <w:right w:val="none" w:sz="0" w:space="0" w:color="auto"/>
                      </w:divBdr>
                      <w:divsChild>
                        <w:div w:id="1676027946">
                          <w:marLeft w:val="0"/>
                          <w:marRight w:val="0"/>
                          <w:marTop w:val="0"/>
                          <w:marBottom w:val="0"/>
                          <w:divBdr>
                            <w:top w:val="none" w:sz="0" w:space="0" w:color="auto"/>
                            <w:left w:val="none" w:sz="0" w:space="0" w:color="auto"/>
                            <w:bottom w:val="none" w:sz="0" w:space="0" w:color="auto"/>
                            <w:right w:val="none" w:sz="0" w:space="0" w:color="auto"/>
                          </w:divBdr>
                          <w:divsChild>
                            <w:div w:id="1440374992">
                              <w:marLeft w:val="0"/>
                              <w:marRight w:val="0"/>
                              <w:marTop w:val="0"/>
                              <w:marBottom w:val="432"/>
                              <w:divBdr>
                                <w:top w:val="none" w:sz="0" w:space="0" w:color="auto"/>
                                <w:left w:val="none" w:sz="0" w:space="0" w:color="auto"/>
                                <w:bottom w:val="none" w:sz="0" w:space="0" w:color="auto"/>
                                <w:right w:val="none" w:sz="0" w:space="0" w:color="auto"/>
                              </w:divBdr>
                            </w:div>
                            <w:div w:id="600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4981">
      <w:bodyDiv w:val="1"/>
      <w:marLeft w:val="0"/>
      <w:marRight w:val="0"/>
      <w:marTop w:val="0"/>
      <w:marBottom w:val="0"/>
      <w:divBdr>
        <w:top w:val="none" w:sz="0" w:space="0" w:color="auto"/>
        <w:left w:val="none" w:sz="0" w:space="0" w:color="auto"/>
        <w:bottom w:val="none" w:sz="0" w:space="0" w:color="auto"/>
        <w:right w:val="none" w:sz="0" w:space="0" w:color="auto"/>
      </w:divBdr>
    </w:div>
    <w:div w:id="1865092914">
      <w:bodyDiv w:val="1"/>
      <w:marLeft w:val="0"/>
      <w:marRight w:val="0"/>
      <w:marTop w:val="0"/>
      <w:marBottom w:val="0"/>
      <w:divBdr>
        <w:top w:val="none" w:sz="0" w:space="0" w:color="auto"/>
        <w:left w:val="none" w:sz="0" w:space="0" w:color="auto"/>
        <w:bottom w:val="none" w:sz="0" w:space="0" w:color="auto"/>
        <w:right w:val="none" w:sz="0" w:space="0" w:color="auto"/>
      </w:divBdr>
      <w:divsChild>
        <w:div w:id="1348286187">
          <w:marLeft w:val="0"/>
          <w:marRight w:val="0"/>
          <w:marTop w:val="0"/>
          <w:marBottom w:val="0"/>
          <w:divBdr>
            <w:top w:val="none" w:sz="0" w:space="0" w:color="auto"/>
            <w:left w:val="none" w:sz="0" w:space="0" w:color="auto"/>
            <w:bottom w:val="none" w:sz="0" w:space="0" w:color="auto"/>
            <w:right w:val="none" w:sz="0" w:space="0" w:color="auto"/>
          </w:divBdr>
          <w:divsChild>
            <w:div w:id="830560851">
              <w:marLeft w:val="0"/>
              <w:marRight w:val="0"/>
              <w:marTop w:val="0"/>
              <w:marBottom w:val="0"/>
              <w:divBdr>
                <w:top w:val="none" w:sz="0" w:space="0" w:color="auto"/>
                <w:left w:val="none" w:sz="0" w:space="0" w:color="auto"/>
                <w:bottom w:val="none" w:sz="0" w:space="0" w:color="auto"/>
                <w:right w:val="none" w:sz="0" w:space="0" w:color="auto"/>
              </w:divBdr>
              <w:divsChild>
                <w:div w:id="930548938">
                  <w:marLeft w:val="0"/>
                  <w:marRight w:val="0"/>
                  <w:marTop w:val="0"/>
                  <w:marBottom w:val="0"/>
                  <w:divBdr>
                    <w:top w:val="none" w:sz="0" w:space="0" w:color="auto"/>
                    <w:left w:val="none" w:sz="0" w:space="0" w:color="auto"/>
                    <w:bottom w:val="none" w:sz="0" w:space="0" w:color="auto"/>
                    <w:right w:val="none" w:sz="0" w:space="0" w:color="auto"/>
                  </w:divBdr>
                  <w:divsChild>
                    <w:div w:id="63795539">
                      <w:marLeft w:val="0"/>
                      <w:marRight w:val="0"/>
                      <w:marTop w:val="0"/>
                      <w:marBottom w:val="0"/>
                      <w:divBdr>
                        <w:top w:val="none" w:sz="0" w:space="0" w:color="auto"/>
                        <w:left w:val="none" w:sz="0" w:space="0" w:color="auto"/>
                        <w:bottom w:val="none" w:sz="0" w:space="0" w:color="auto"/>
                        <w:right w:val="none" w:sz="0" w:space="0" w:color="auto"/>
                      </w:divBdr>
                      <w:divsChild>
                        <w:div w:id="1781754120">
                          <w:marLeft w:val="0"/>
                          <w:marRight w:val="0"/>
                          <w:marTop w:val="0"/>
                          <w:marBottom w:val="0"/>
                          <w:divBdr>
                            <w:top w:val="none" w:sz="0" w:space="0" w:color="auto"/>
                            <w:left w:val="none" w:sz="0" w:space="0" w:color="auto"/>
                            <w:bottom w:val="none" w:sz="0" w:space="0" w:color="auto"/>
                            <w:right w:val="none" w:sz="0" w:space="0" w:color="auto"/>
                          </w:divBdr>
                          <w:divsChild>
                            <w:div w:id="1548486893">
                              <w:marLeft w:val="0"/>
                              <w:marRight w:val="0"/>
                              <w:marTop w:val="0"/>
                              <w:marBottom w:val="0"/>
                              <w:divBdr>
                                <w:top w:val="single" w:sz="6" w:space="0" w:color="CCCCCC"/>
                                <w:left w:val="single" w:sz="6" w:space="0" w:color="CCCCCC"/>
                                <w:bottom w:val="single" w:sz="6" w:space="0" w:color="CCCCCC"/>
                                <w:right w:val="single" w:sz="6" w:space="0" w:color="CCCCCC"/>
                              </w:divBdr>
                              <w:divsChild>
                                <w:div w:id="1944414334">
                                  <w:marLeft w:val="0"/>
                                  <w:marRight w:val="0"/>
                                  <w:marTop w:val="0"/>
                                  <w:marBottom w:val="0"/>
                                  <w:divBdr>
                                    <w:top w:val="none" w:sz="0" w:space="0" w:color="auto"/>
                                    <w:left w:val="none" w:sz="0" w:space="0" w:color="auto"/>
                                    <w:bottom w:val="none" w:sz="0" w:space="0" w:color="auto"/>
                                    <w:right w:val="none" w:sz="0" w:space="0" w:color="auto"/>
                                  </w:divBdr>
                                  <w:divsChild>
                                    <w:div w:id="62863331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46378516">
      <w:bodyDiv w:val="1"/>
      <w:marLeft w:val="0"/>
      <w:marRight w:val="0"/>
      <w:marTop w:val="0"/>
      <w:marBottom w:val="0"/>
      <w:divBdr>
        <w:top w:val="none" w:sz="0" w:space="0" w:color="auto"/>
        <w:left w:val="none" w:sz="0" w:space="0" w:color="auto"/>
        <w:bottom w:val="none" w:sz="0" w:space="0" w:color="auto"/>
        <w:right w:val="none" w:sz="0" w:space="0" w:color="auto"/>
      </w:divBdr>
      <w:divsChild>
        <w:div w:id="894968277">
          <w:marLeft w:val="0"/>
          <w:marRight w:val="0"/>
          <w:marTop w:val="0"/>
          <w:marBottom w:val="0"/>
          <w:divBdr>
            <w:top w:val="none" w:sz="0" w:space="0" w:color="auto"/>
            <w:left w:val="none" w:sz="0" w:space="0" w:color="auto"/>
            <w:bottom w:val="none" w:sz="0" w:space="0" w:color="auto"/>
            <w:right w:val="none" w:sz="0" w:space="0" w:color="auto"/>
          </w:divBdr>
          <w:divsChild>
            <w:div w:id="2046829638">
              <w:marLeft w:val="0"/>
              <w:marRight w:val="0"/>
              <w:marTop w:val="0"/>
              <w:marBottom w:val="0"/>
              <w:divBdr>
                <w:top w:val="none" w:sz="0" w:space="0" w:color="auto"/>
                <w:left w:val="none" w:sz="0" w:space="0" w:color="auto"/>
                <w:bottom w:val="none" w:sz="0" w:space="0" w:color="auto"/>
                <w:right w:val="none" w:sz="0" w:space="0" w:color="auto"/>
              </w:divBdr>
              <w:divsChild>
                <w:div w:id="344983702">
                  <w:marLeft w:val="0"/>
                  <w:marRight w:val="0"/>
                  <w:marTop w:val="0"/>
                  <w:marBottom w:val="0"/>
                  <w:divBdr>
                    <w:top w:val="none" w:sz="0" w:space="0" w:color="auto"/>
                    <w:left w:val="none" w:sz="0" w:space="0" w:color="auto"/>
                    <w:bottom w:val="none" w:sz="0" w:space="0" w:color="auto"/>
                    <w:right w:val="none" w:sz="0" w:space="0" w:color="auto"/>
                  </w:divBdr>
                  <w:divsChild>
                    <w:div w:id="294526161">
                      <w:marLeft w:val="0"/>
                      <w:marRight w:val="0"/>
                      <w:marTop w:val="0"/>
                      <w:marBottom w:val="0"/>
                      <w:divBdr>
                        <w:top w:val="none" w:sz="0" w:space="0" w:color="auto"/>
                        <w:left w:val="none" w:sz="0" w:space="0" w:color="auto"/>
                        <w:bottom w:val="none" w:sz="0" w:space="0" w:color="auto"/>
                        <w:right w:val="none" w:sz="0" w:space="0" w:color="auto"/>
                      </w:divBdr>
                      <w:divsChild>
                        <w:div w:id="220096716">
                          <w:marLeft w:val="0"/>
                          <w:marRight w:val="0"/>
                          <w:marTop w:val="0"/>
                          <w:marBottom w:val="0"/>
                          <w:divBdr>
                            <w:top w:val="none" w:sz="0" w:space="0" w:color="auto"/>
                            <w:left w:val="none" w:sz="0" w:space="0" w:color="auto"/>
                            <w:bottom w:val="none" w:sz="0" w:space="0" w:color="auto"/>
                            <w:right w:val="none" w:sz="0" w:space="0" w:color="auto"/>
                          </w:divBdr>
                          <w:divsChild>
                            <w:div w:id="1287467195">
                              <w:marLeft w:val="0"/>
                              <w:marRight w:val="0"/>
                              <w:marTop w:val="0"/>
                              <w:marBottom w:val="0"/>
                              <w:divBdr>
                                <w:top w:val="single" w:sz="6" w:space="0" w:color="CCCCCC"/>
                                <w:left w:val="single" w:sz="6" w:space="0" w:color="CCCCCC"/>
                                <w:bottom w:val="single" w:sz="6" w:space="0" w:color="CCCCCC"/>
                                <w:right w:val="single" w:sz="6" w:space="0" w:color="CCCCCC"/>
                              </w:divBdr>
                              <w:divsChild>
                                <w:div w:id="1534155140">
                                  <w:marLeft w:val="0"/>
                                  <w:marRight w:val="0"/>
                                  <w:marTop w:val="0"/>
                                  <w:marBottom w:val="0"/>
                                  <w:divBdr>
                                    <w:top w:val="none" w:sz="0" w:space="0" w:color="auto"/>
                                    <w:left w:val="none" w:sz="0" w:space="0" w:color="auto"/>
                                    <w:bottom w:val="none" w:sz="0" w:space="0" w:color="auto"/>
                                    <w:right w:val="none" w:sz="0" w:space="0" w:color="auto"/>
                                  </w:divBdr>
                                  <w:divsChild>
                                    <w:div w:id="1208296182">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97611756">
      <w:bodyDiv w:val="1"/>
      <w:marLeft w:val="0"/>
      <w:marRight w:val="0"/>
      <w:marTop w:val="0"/>
      <w:marBottom w:val="0"/>
      <w:divBdr>
        <w:top w:val="none" w:sz="0" w:space="0" w:color="auto"/>
        <w:left w:val="none" w:sz="0" w:space="0" w:color="auto"/>
        <w:bottom w:val="none" w:sz="0" w:space="0" w:color="auto"/>
        <w:right w:val="none" w:sz="0" w:space="0" w:color="auto"/>
      </w:divBdr>
      <w:divsChild>
        <w:div w:id="462121674">
          <w:marLeft w:val="0"/>
          <w:marRight w:val="0"/>
          <w:marTop w:val="0"/>
          <w:marBottom w:val="0"/>
          <w:divBdr>
            <w:top w:val="none" w:sz="0" w:space="0" w:color="auto"/>
            <w:left w:val="none" w:sz="0" w:space="0" w:color="auto"/>
            <w:bottom w:val="none" w:sz="0" w:space="0" w:color="auto"/>
            <w:right w:val="none" w:sz="0" w:space="0" w:color="auto"/>
          </w:divBdr>
          <w:divsChild>
            <w:div w:id="1893156266">
              <w:marLeft w:val="0"/>
              <w:marRight w:val="0"/>
              <w:marTop w:val="0"/>
              <w:marBottom w:val="0"/>
              <w:divBdr>
                <w:top w:val="none" w:sz="0" w:space="0" w:color="auto"/>
                <w:left w:val="none" w:sz="0" w:space="0" w:color="auto"/>
                <w:bottom w:val="none" w:sz="0" w:space="0" w:color="auto"/>
                <w:right w:val="none" w:sz="0" w:space="0" w:color="auto"/>
              </w:divBdr>
              <w:divsChild>
                <w:div w:id="1773939855">
                  <w:marLeft w:val="0"/>
                  <w:marRight w:val="0"/>
                  <w:marTop w:val="0"/>
                  <w:marBottom w:val="0"/>
                  <w:divBdr>
                    <w:top w:val="none" w:sz="0" w:space="0" w:color="auto"/>
                    <w:left w:val="none" w:sz="0" w:space="0" w:color="auto"/>
                    <w:bottom w:val="none" w:sz="0" w:space="0" w:color="auto"/>
                    <w:right w:val="none" w:sz="0" w:space="0" w:color="auto"/>
                  </w:divBdr>
                  <w:divsChild>
                    <w:div w:id="1813134610">
                      <w:marLeft w:val="0"/>
                      <w:marRight w:val="0"/>
                      <w:marTop w:val="0"/>
                      <w:marBottom w:val="0"/>
                      <w:divBdr>
                        <w:top w:val="none" w:sz="0" w:space="0" w:color="auto"/>
                        <w:left w:val="none" w:sz="0" w:space="0" w:color="auto"/>
                        <w:bottom w:val="none" w:sz="0" w:space="0" w:color="auto"/>
                        <w:right w:val="none" w:sz="0" w:space="0" w:color="auto"/>
                      </w:divBdr>
                      <w:divsChild>
                        <w:div w:id="1804687609">
                          <w:marLeft w:val="0"/>
                          <w:marRight w:val="0"/>
                          <w:marTop w:val="0"/>
                          <w:marBottom w:val="0"/>
                          <w:divBdr>
                            <w:top w:val="none" w:sz="0" w:space="0" w:color="auto"/>
                            <w:left w:val="none" w:sz="0" w:space="0" w:color="auto"/>
                            <w:bottom w:val="none" w:sz="0" w:space="0" w:color="auto"/>
                            <w:right w:val="none" w:sz="0" w:space="0" w:color="auto"/>
                          </w:divBdr>
                          <w:divsChild>
                            <w:div w:id="2131628016">
                              <w:marLeft w:val="0"/>
                              <w:marRight w:val="0"/>
                              <w:marTop w:val="0"/>
                              <w:marBottom w:val="0"/>
                              <w:divBdr>
                                <w:top w:val="single" w:sz="6" w:space="0" w:color="CCCCCC"/>
                                <w:left w:val="single" w:sz="6" w:space="0" w:color="CCCCCC"/>
                                <w:bottom w:val="single" w:sz="6" w:space="0" w:color="CCCCCC"/>
                                <w:right w:val="single" w:sz="6" w:space="0" w:color="CCCCCC"/>
                              </w:divBdr>
                              <w:divsChild>
                                <w:div w:id="1577592147">
                                  <w:marLeft w:val="0"/>
                                  <w:marRight w:val="0"/>
                                  <w:marTop w:val="0"/>
                                  <w:marBottom w:val="0"/>
                                  <w:divBdr>
                                    <w:top w:val="none" w:sz="0" w:space="0" w:color="auto"/>
                                    <w:left w:val="none" w:sz="0" w:space="0" w:color="auto"/>
                                    <w:bottom w:val="none" w:sz="0" w:space="0" w:color="auto"/>
                                    <w:right w:val="none" w:sz="0" w:space="0" w:color="auto"/>
                                  </w:divBdr>
                                  <w:divsChild>
                                    <w:div w:id="146782247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CERD/Pages/CER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037E99-2FC6-44AC-9DE8-8888522438F0}"/>
</file>

<file path=customXml/itemProps2.xml><?xml version="1.0" encoding="utf-8"?>
<ds:datastoreItem xmlns:ds="http://schemas.openxmlformats.org/officeDocument/2006/customXml" ds:itemID="{9090E701-9E80-4507-99E8-AD5903C0870A}"/>
</file>

<file path=customXml/itemProps3.xml><?xml version="1.0" encoding="utf-8"?>
<ds:datastoreItem xmlns:ds="http://schemas.openxmlformats.org/officeDocument/2006/customXml" ds:itemID="{1D7CADEC-4AE9-47DA-9E94-1D502EB7006A}"/>
</file>

<file path=customXml/itemProps4.xml><?xml version="1.0" encoding="utf-8"?>
<ds:datastoreItem xmlns:ds="http://schemas.openxmlformats.org/officeDocument/2006/customXml" ds:itemID="{EBF9614C-6FE5-42C0-9BFA-125DF942DACA}"/>
</file>

<file path=docProps/app.xml><?xml version="1.0" encoding="utf-8"?>
<Properties xmlns="http://schemas.openxmlformats.org/officeDocument/2006/extended-properties" xmlns:vt="http://schemas.openxmlformats.org/officeDocument/2006/docPropsVTypes">
  <Template>Normal.dotm</Template>
  <TotalTime>0</TotalTime>
  <Pages>28</Pages>
  <Words>5311</Words>
  <Characters>30276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35516</CharactersWithSpaces>
  <SharedDoc>false</SharedDoc>
  <HLinks>
    <vt:vector size="6" baseType="variant">
      <vt:variant>
        <vt:i4>5308482</vt:i4>
      </vt:variant>
      <vt:variant>
        <vt:i4>0</vt:i4>
      </vt:variant>
      <vt:variant>
        <vt:i4>0</vt:i4>
      </vt:variant>
      <vt:variant>
        <vt:i4>5</vt:i4>
      </vt:variant>
      <vt:variant>
        <vt:lpwstr>http://www.ohchr.org/EN/ProfessionalInterest/Pages/CERD.aspx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3.CERD-25-Feb.docx</dc:title>
  <dc:creator/>
  <cp:lastModifiedBy/>
  <cp:revision>1</cp:revision>
  <cp:lastPrinted>2013-10-28T15:55:00Z</cp:lastPrinted>
  <dcterms:created xsi:type="dcterms:W3CDTF">2014-02-26T03:14:00Z</dcterms:created>
  <dcterms:modified xsi:type="dcterms:W3CDTF">2014-02-26T03:42:00Z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076017-0075-13379-Active.14938017.1</vt:lpwstr>
  </property>
  <property fmtid="{D5CDD505-2E9C-101B-9397-08002B2CF9AE}" pid="3" name="DocumentType">
    <vt:lpwstr>pcgBlank</vt:lpwstr>
  </property>
  <property fmtid="{D5CDD505-2E9C-101B-9397-08002B2CF9AE}" pid="4" name="ContentTypeId">
    <vt:lpwstr>0x0101008822B9E06671B54FA89F14538B9B0FEA</vt:lpwstr>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Order">
    <vt:r8>3377600</vt:r8>
  </property>
</Properties>
</file>