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E49AB" w14:textId="71F7996A" w:rsidR="00323AA1" w:rsidRDefault="00323AA1" w:rsidP="00CE1DFF">
      <w:pPr>
        <w:pStyle w:val="NoSpacing"/>
      </w:pPr>
    </w:p>
    <w:p w14:paraId="42C5716B" w14:textId="2B9CDDBB" w:rsidR="00DA2238" w:rsidRDefault="00DA2238" w:rsidP="00CE1DFF">
      <w:pPr>
        <w:pStyle w:val="NoSpacing"/>
      </w:pPr>
    </w:p>
    <w:p w14:paraId="3BF309D4" w14:textId="75CCDB03" w:rsidR="00DA2238" w:rsidRDefault="00DA2238" w:rsidP="00CE1DFF">
      <w:pPr>
        <w:pStyle w:val="NoSpacing"/>
      </w:pPr>
    </w:p>
    <w:p w14:paraId="4EFAE97E" w14:textId="0ADC53BA" w:rsidR="00DA2238" w:rsidRDefault="00DA2238" w:rsidP="00CE1DFF">
      <w:pPr>
        <w:pStyle w:val="NoSpacing"/>
      </w:pPr>
    </w:p>
    <w:tbl>
      <w:tblPr>
        <w:tblStyle w:val="TableGrid"/>
        <w:tblpPr w:leftFromText="180" w:rightFromText="180" w:vertAnchor="text" w:horzAnchor="margin" w:tblpX="-1428" w:tblpY="-38"/>
        <w:tblW w:w="12617"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12617"/>
      </w:tblGrid>
      <w:tr w:rsidR="00DA2238" w14:paraId="5681E7E4" w14:textId="77777777" w:rsidTr="00DA2238">
        <w:trPr>
          <w:trHeight w:val="709"/>
        </w:trPr>
        <w:tc>
          <w:tcPr>
            <w:tcW w:w="12617" w:type="dxa"/>
            <w:shd w:val="clear" w:color="auto" w:fill="F18E00"/>
          </w:tcPr>
          <w:p w14:paraId="1EE1C652" w14:textId="77777777" w:rsidR="00DA2238" w:rsidRDefault="00DA2238" w:rsidP="00DA2238">
            <w:pPr>
              <w:pStyle w:val="NoSpacing"/>
            </w:pPr>
          </w:p>
        </w:tc>
      </w:tr>
    </w:tbl>
    <w:p w14:paraId="3F454ECF" w14:textId="77777777" w:rsidR="00CE1DFF" w:rsidRDefault="00CE1DFF" w:rsidP="00CE1DFF">
      <w:pPr>
        <w:pStyle w:val="NoSpacing"/>
      </w:pPr>
    </w:p>
    <w:p w14:paraId="696A5EA1" w14:textId="77777777" w:rsidR="00323AA1" w:rsidRDefault="00323AA1" w:rsidP="00323AA1">
      <w:pPr>
        <w:pStyle w:val="Title"/>
      </w:pPr>
      <w:r>
        <w:t>UN Human Rights</w:t>
      </w:r>
      <w:r w:rsidR="00A832FC" w:rsidRPr="00323AA1">
        <w:rPr>
          <w:rFonts w:hint="cs"/>
        </w:rPr>
        <w:t xml:space="preserve"> Disability </w:t>
      </w:r>
      <w:r w:rsidR="001C5C84" w:rsidRPr="00323AA1">
        <w:rPr>
          <w:rFonts w:hint="cs"/>
        </w:rPr>
        <w:t>Rights</w:t>
      </w:r>
      <w:r w:rsidR="00A832FC" w:rsidRPr="00323AA1">
        <w:rPr>
          <w:rFonts w:hint="cs"/>
        </w:rPr>
        <w:t xml:space="preserve"> Action Plan </w:t>
      </w:r>
    </w:p>
    <w:p w14:paraId="109B0B00" w14:textId="431B48ED" w:rsidR="00323AA1" w:rsidRDefault="00A832FC" w:rsidP="00CE1DFF">
      <w:pPr>
        <w:pStyle w:val="Title"/>
      </w:pPr>
      <w:r w:rsidRPr="00323AA1">
        <w:rPr>
          <w:rFonts w:hint="cs"/>
        </w:rPr>
        <w:t>2020-21</w:t>
      </w:r>
    </w:p>
    <w:tbl>
      <w:tblPr>
        <w:tblStyle w:val="TableGrid"/>
        <w:tblpPr w:leftFromText="180" w:rightFromText="180" w:vertAnchor="text" w:horzAnchor="margin" w:tblpX="-1428" w:tblpY="268"/>
        <w:tblW w:w="12617"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12617"/>
      </w:tblGrid>
      <w:tr w:rsidR="00CE1DFF" w14:paraId="3AB82D36" w14:textId="77777777" w:rsidTr="00CE1DFF">
        <w:trPr>
          <w:trHeight w:val="709"/>
        </w:trPr>
        <w:tc>
          <w:tcPr>
            <w:tcW w:w="12617" w:type="dxa"/>
            <w:shd w:val="clear" w:color="auto" w:fill="F18E00"/>
          </w:tcPr>
          <w:p w14:paraId="4402CE7B" w14:textId="77777777" w:rsidR="00CE1DFF" w:rsidRDefault="00CE1DFF" w:rsidP="00CE1DFF">
            <w:pPr>
              <w:pStyle w:val="NoSpacing"/>
            </w:pPr>
          </w:p>
        </w:tc>
      </w:tr>
    </w:tbl>
    <w:p w14:paraId="3C27BB2E" w14:textId="65D42B0B" w:rsidR="00323AA1" w:rsidRDefault="00323AA1" w:rsidP="00CE1DFF"/>
    <w:p w14:paraId="76245BFC" w14:textId="48E88394" w:rsidR="00323AA1" w:rsidRPr="00323AA1" w:rsidRDefault="006D318D" w:rsidP="00DA2238">
      <w:pPr>
        <w:jc w:val="center"/>
      </w:pPr>
      <w:r w:rsidRPr="00BD6D25">
        <w:rPr>
          <w:rFonts w:eastAsia="Times New Roman"/>
          <w:noProof/>
          <w:sz w:val="24"/>
          <w:szCs w:val="24"/>
          <w:lang w:eastAsia="en-GB"/>
        </w:rPr>
        <w:drawing>
          <wp:anchor distT="0" distB="0" distL="114300" distR="114300" simplePos="0" relativeHeight="251660288" behindDoc="0" locked="0" layoutInCell="1" allowOverlap="1" wp14:anchorId="4BB485A1" wp14:editId="12ED1CD9">
            <wp:simplePos x="0" y="0"/>
            <wp:positionH relativeFrom="column">
              <wp:posOffset>807720</wp:posOffset>
            </wp:positionH>
            <wp:positionV relativeFrom="paragraph">
              <wp:posOffset>686037</wp:posOffset>
            </wp:positionV>
            <wp:extent cx="4334510" cy="1986280"/>
            <wp:effectExtent l="0" t="0" r="0" b="0"/>
            <wp:wrapTopAndBottom/>
            <wp:docPr id="2" name="Pictur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4510" cy="198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6D25">
        <w:rPr>
          <w:rFonts w:eastAsia="Times New Roman"/>
          <w:sz w:val="24"/>
          <w:szCs w:val="24"/>
          <w:lang w:val="en-CA" w:eastAsia="zh-CN"/>
        </w:rPr>
        <w:fldChar w:fldCharType="begin"/>
      </w:r>
      <w:r w:rsidR="0099348D">
        <w:rPr>
          <w:rFonts w:eastAsia="Times New Roman"/>
          <w:sz w:val="24"/>
          <w:szCs w:val="24"/>
          <w:lang w:val="en-CA" w:eastAsia="zh-CN"/>
        </w:rPr>
        <w:instrText xml:space="preserve"> INCLUDEPICTURE "C:\\var\\folders\\81\\sww4_41x2bd0n9z7j_r9dq380000gn\\T\\com.microsoft.Word\\WebArchiveCopyPasteTempFiles\\Office_of_the_United_Nations_High_Commissioner_for_Human_Rights_logo_in_blue.png" \* MERGEFORMAT </w:instrText>
      </w:r>
      <w:r w:rsidRPr="00BD6D25">
        <w:rPr>
          <w:rFonts w:eastAsia="Times New Roman"/>
          <w:sz w:val="24"/>
          <w:szCs w:val="24"/>
          <w:lang w:val="en-CA" w:eastAsia="zh-CN"/>
        </w:rPr>
        <w:fldChar w:fldCharType="end"/>
      </w:r>
    </w:p>
    <w:p w14:paraId="1EF28BB4" w14:textId="7B3B4593" w:rsidR="00B83D2C" w:rsidRPr="00323AA1" w:rsidRDefault="00323AA1" w:rsidP="00A832FC">
      <w:pPr>
        <w:rPr>
          <w:rFonts w:ascii="Futura Medium" w:hAnsi="Futura Medium" w:cs="Futura Medium"/>
          <w:sz w:val="24"/>
          <w:szCs w:val="24"/>
        </w:rPr>
      </w:pPr>
      <w:r>
        <w:rPr>
          <w:rFonts w:ascii="Futura Medium" w:hAnsi="Futura Medium" w:cs="Futura Medium" w:hint="cs"/>
          <w:noProof/>
          <w:sz w:val="24"/>
          <w:szCs w:val="24"/>
          <w:lang w:eastAsia="en-GB"/>
        </w:rPr>
        <w:lastRenderedPageBreak/>
        <mc:AlternateContent>
          <mc:Choice Requires="wps">
            <w:drawing>
              <wp:anchor distT="0" distB="0" distL="114300" distR="114300" simplePos="0" relativeHeight="251659264" behindDoc="0" locked="0" layoutInCell="1" allowOverlap="1" wp14:anchorId="768D7638" wp14:editId="48131C04">
                <wp:simplePos x="0" y="0"/>
                <wp:positionH relativeFrom="column">
                  <wp:posOffset>5497830</wp:posOffset>
                </wp:positionH>
                <wp:positionV relativeFrom="paragraph">
                  <wp:posOffset>-663608</wp:posOffset>
                </wp:positionV>
                <wp:extent cx="276726" cy="336884"/>
                <wp:effectExtent l="0" t="0" r="3175" b="6350"/>
                <wp:wrapNone/>
                <wp:docPr id="1" name="Text Box 1"/>
                <wp:cNvGraphicFramePr/>
                <a:graphic xmlns:a="http://schemas.openxmlformats.org/drawingml/2006/main">
                  <a:graphicData uri="http://schemas.microsoft.com/office/word/2010/wordprocessingShape">
                    <wps:wsp>
                      <wps:cNvSpPr txBox="1"/>
                      <wps:spPr>
                        <a:xfrm>
                          <a:off x="0" y="0"/>
                          <a:ext cx="276726" cy="336884"/>
                        </a:xfrm>
                        <a:prstGeom prst="rect">
                          <a:avLst/>
                        </a:prstGeom>
                        <a:solidFill>
                          <a:schemeClr val="lt1"/>
                        </a:solidFill>
                        <a:ln w="6350">
                          <a:noFill/>
                        </a:ln>
                      </wps:spPr>
                      <wps:txbx>
                        <w:txbxContent>
                          <w:p w14:paraId="197B890A" w14:textId="6F75811A" w:rsidR="00671971" w:rsidRPr="00323AA1" w:rsidRDefault="00671971">
                            <w:pPr>
                              <w:rPr>
                                <w:rFonts w:ascii="Futura Medium" w:hAnsi="Futura Medium" w:cs="Futura Medium"/>
                                <w:color w:val="808080" w:themeColor="background1" w:themeShade="80"/>
                                <w:sz w:val="24"/>
                                <w:szCs w:val="24"/>
                              </w:rPr>
                            </w:pPr>
                            <w:r>
                              <w:rPr>
                                <w:rFonts w:ascii="Futura Medium" w:hAnsi="Futura Medium" w:cs="Futura Medium"/>
                                <w:color w:val="808080" w:themeColor="background1" w:themeShade="80"/>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68D7638" id="_x0000_t202" coordsize="21600,21600" o:spt="202" path="m,l,21600r21600,l21600,xe">
                <v:stroke joinstyle="miter"/>
                <v:path gradientshapeok="t" o:connecttype="rect"/>
              </v:shapetype>
              <v:shape id="Text Box 1" o:spid="_x0000_s1026" type="#_x0000_t202" style="position:absolute;margin-left:432.9pt;margin-top:-52.25pt;width:21.8pt;height:26.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" fillcolor="white [3201]" stroked="f" strokeweight=".5pt">
                <v:textbox>
                  <w:txbxContent>
                    <w:p w14:paraId="197B890A" w14:textId="6F75811A" w:rsidR="00671971" w:rsidRPr="00323AA1" w:rsidRDefault="00671971">
                      <w:pPr>
                        <w:rPr>
                          <w:rFonts w:ascii="Futura Medium" w:hAnsi="Futura Medium" w:cs="Futura Medium"/>
                          <w:color w:val="808080" w:themeColor="background1" w:themeShade="80"/>
                          <w:sz w:val="24"/>
                          <w:szCs w:val="24"/>
                        </w:rPr>
                      </w:pPr>
                      <w:r>
                        <w:rPr>
                          <w:rFonts w:ascii="Futura Medium" w:hAnsi="Futura Medium" w:cs="Futura Medium"/>
                          <w:color w:val="808080" w:themeColor="background1" w:themeShade="80"/>
                          <w:sz w:val="24"/>
                          <w:szCs w:val="24"/>
                        </w:rPr>
                        <w:t>1</w:t>
                      </w:r>
                    </w:p>
                  </w:txbxContent>
                </v:textbox>
              </v:shape>
            </w:pict>
          </mc:Fallback>
        </mc:AlternateContent>
      </w:r>
      <w:r w:rsidR="00927855" w:rsidRPr="00323AA1">
        <w:rPr>
          <w:rFonts w:ascii="Futura Medium" w:hAnsi="Futura Medium" w:cs="Futura Medium" w:hint="cs"/>
          <w:sz w:val="24"/>
          <w:szCs w:val="24"/>
        </w:rPr>
        <w:t xml:space="preserve">This action plan outlines the actions to be taken by OHCHR between 2020 and 2021 to support it implementation of the </w:t>
      </w:r>
      <w:r w:rsidR="00CA189F">
        <w:rPr>
          <w:rFonts w:ascii="Futura Medium" w:hAnsi="Futura Medium" w:cs="Futura Medium"/>
          <w:sz w:val="24"/>
          <w:szCs w:val="24"/>
        </w:rPr>
        <w:t>United Nations Disability Inclusion Strategy (</w:t>
      </w:r>
      <w:r w:rsidR="00927855" w:rsidRPr="00323AA1">
        <w:rPr>
          <w:rFonts w:ascii="Futura Medium" w:hAnsi="Futura Medium" w:cs="Futura Medium" w:hint="cs"/>
          <w:sz w:val="24"/>
          <w:szCs w:val="24"/>
        </w:rPr>
        <w:t>UNDIS</w:t>
      </w:r>
      <w:r w:rsidR="00CA189F">
        <w:rPr>
          <w:rFonts w:ascii="Futura Medium" w:hAnsi="Futura Medium" w:cs="Futura Medium"/>
          <w:sz w:val="24"/>
          <w:szCs w:val="24"/>
        </w:rPr>
        <w:t>)</w:t>
      </w:r>
      <w:r w:rsidR="00787B2A" w:rsidRPr="00323AA1">
        <w:rPr>
          <w:rFonts w:ascii="Futura Medium" w:hAnsi="Futura Medium" w:cs="Futura Medium" w:hint="cs"/>
          <w:sz w:val="24"/>
          <w:szCs w:val="24"/>
        </w:rPr>
        <w:t>, particularly through internal operations and functions</w:t>
      </w:r>
      <w:r w:rsidR="00927855" w:rsidRPr="00323AA1">
        <w:rPr>
          <w:rFonts w:ascii="Futura Medium" w:hAnsi="Futura Medium" w:cs="Futura Medium" w:hint="cs"/>
          <w:sz w:val="24"/>
          <w:szCs w:val="24"/>
        </w:rPr>
        <w:t xml:space="preserve">. </w:t>
      </w:r>
      <w:r w:rsidR="00B83D2C" w:rsidRPr="00323AA1">
        <w:rPr>
          <w:rFonts w:ascii="Futura Medium" w:hAnsi="Futura Medium" w:cs="Futura Medium" w:hint="cs"/>
          <w:sz w:val="24"/>
          <w:szCs w:val="24"/>
        </w:rPr>
        <w:t xml:space="preserve">This covers OHCHR’s engagement in promoting human rights in peace and security, </w:t>
      </w:r>
      <w:r w:rsidR="00787B2A" w:rsidRPr="00323AA1">
        <w:rPr>
          <w:rFonts w:ascii="Futura Medium" w:hAnsi="Futura Medium" w:cs="Futura Medium" w:hint="cs"/>
          <w:sz w:val="24"/>
          <w:szCs w:val="24"/>
        </w:rPr>
        <w:t>humanitarian action</w:t>
      </w:r>
      <w:r w:rsidR="00B83D2C" w:rsidRPr="00323AA1">
        <w:rPr>
          <w:rFonts w:ascii="Futura Medium" w:hAnsi="Futura Medium" w:cs="Futura Medium" w:hint="cs"/>
          <w:sz w:val="24"/>
          <w:szCs w:val="24"/>
        </w:rPr>
        <w:t xml:space="preserve">, and </w:t>
      </w:r>
      <w:r w:rsidR="00787B2A" w:rsidRPr="00323AA1">
        <w:rPr>
          <w:rFonts w:ascii="Futura Medium" w:hAnsi="Futura Medium" w:cs="Futura Medium" w:hint="cs"/>
          <w:sz w:val="24"/>
          <w:szCs w:val="24"/>
        </w:rPr>
        <w:t xml:space="preserve">development, </w:t>
      </w:r>
      <w:r w:rsidR="00B83D2C" w:rsidRPr="00323AA1">
        <w:rPr>
          <w:rFonts w:ascii="Futura Medium" w:hAnsi="Futura Medium" w:cs="Futura Medium" w:hint="cs"/>
          <w:sz w:val="24"/>
          <w:szCs w:val="24"/>
        </w:rPr>
        <w:t xml:space="preserve">meaning that units responsible </w:t>
      </w:r>
      <w:r w:rsidR="0077361C" w:rsidRPr="00323AA1">
        <w:rPr>
          <w:rFonts w:ascii="Futura Medium" w:hAnsi="Futura Medium" w:cs="Futura Medium" w:hint="cs"/>
          <w:sz w:val="24"/>
          <w:szCs w:val="24"/>
        </w:rPr>
        <w:t xml:space="preserve">for </w:t>
      </w:r>
      <w:r w:rsidR="00B83D2C" w:rsidRPr="00323AA1">
        <w:rPr>
          <w:rFonts w:ascii="Futura Medium" w:hAnsi="Futura Medium" w:cs="Futura Medium" w:hint="cs"/>
          <w:sz w:val="24"/>
          <w:szCs w:val="24"/>
        </w:rPr>
        <w:t xml:space="preserve">implementing the actions must do so across these pillars of work. </w:t>
      </w:r>
      <w:r w:rsidR="004234F9" w:rsidRPr="00323AA1">
        <w:rPr>
          <w:rFonts w:ascii="Futura Medium" w:hAnsi="Futura Medium" w:cs="Futura Medium" w:hint="cs"/>
          <w:sz w:val="24"/>
          <w:szCs w:val="24"/>
        </w:rPr>
        <w:t xml:space="preserve">While Headquarters will be leading the implementation of these actions, regular and active consultation with field presences is required. </w:t>
      </w:r>
      <w:r w:rsidR="00D732B7" w:rsidRPr="00323AA1">
        <w:rPr>
          <w:rFonts w:ascii="Futura Medium" w:hAnsi="Futura Medium" w:cs="Futura Medium" w:hint="cs"/>
          <w:sz w:val="24"/>
          <w:szCs w:val="24"/>
        </w:rPr>
        <w:t>This Action Plan will be integrated under Organizational Effectiveness in the Annual Work Plan for 202</w:t>
      </w:r>
      <w:r w:rsidR="00960C30" w:rsidRPr="00323AA1">
        <w:rPr>
          <w:rFonts w:ascii="Futura Medium" w:hAnsi="Futura Medium" w:cs="Futura Medium" w:hint="cs"/>
          <w:sz w:val="24"/>
          <w:szCs w:val="24"/>
        </w:rPr>
        <w:t>1</w:t>
      </w:r>
      <w:r w:rsidR="00D732B7" w:rsidRPr="00323AA1">
        <w:rPr>
          <w:rFonts w:ascii="Futura Medium" w:hAnsi="Futura Medium" w:cs="Futura Medium" w:hint="cs"/>
          <w:sz w:val="24"/>
          <w:szCs w:val="24"/>
        </w:rPr>
        <w:t xml:space="preserve">. </w:t>
      </w:r>
    </w:p>
    <w:p w14:paraId="6E27F594" w14:textId="77777777" w:rsidR="00B83D2C" w:rsidRPr="00323AA1" w:rsidRDefault="00B83D2C" w:rsidP="00A832FC">
      <w:pPr>
        <w:rPr>
          <w:rFonts w:ascii="Futura Medium" w:hAnsi="Futura Medium" w:cs="Futura Medium"/>
          <w:sz w:val="24"/>
          <w:szCs w:val="24"/>
        </w:rPr>
      </w:pPr>
    </w:p>
    <w:p w14:paraId="7DA317F1" w14:textId="0C8426F2" w:rsidR="00D713B5" w:rsidRPr="00323AA1" w:rsidRDefault="00927855" w:rsidP="00A832FC">
      <w:pPr>
        <w:rPr>
          <w:rFonts w:ascii="Futura Medium" w:hAnsi="Futura Medium" w:cs="Futura Medium"/>
          <w:sz w:val="24"/>
          <w:szCs w:val="24"/>
        </w:rPr>
      </w:pPr>
      <w:r w:rsidRPr="00323AA1">
        <w:rPr>
          <w:rFonts w:ascii="Futura Medium" w:hAnsi="Futura Medium" w:cs="Futura Medium" w:hint="cs"/>
          <w:sz w:val="24"/>
          <w:szCs w:val="24"/>
        </w:rPr>
        <w:t xml:space="preserve">The actions are </w:t>
      </w:r>
      <w:r w:rsidR="00D713B5" w:rsidRPr="00323AA1">
        <w:rPr>
          <w:rFonts w:ascii="Futura Medium" w:hAnsi="Futura Medium" w:cs="Futura Medium" w:hint="cs"/>
          <w:sz w:val="24"/>
          <w:szCs w:val="24"/>
        </w:rPr>
        <w:t>numbered by the UNDIS performance indicator to which they relate (i.e. Ac</w:t>
      </w:r>
      <w:bookmarkStart w:id="0" w:name="_GoBack"/>
      <w:r w:rsidR="00D713B5" w:rsidRPr="00323AA1">
        <w:rPr>
          <w:rFonts w:ascii="Futura Medium" w:hAnsi="Futura Medium" w:cs="Futura Medium" w:hint="cs"/>
          <w:sz w:val="24"/>
          <w:szCs w:val="24"/>
        </w:rPr>
        <w:t>tio</w:t>
      </w:r>
      <w:bookmarkEnd w:id="0"/>
      <w:r w:rsidR="00D713B5" w:rsidRPr="00323AA1">
        <w:rPr>
          <w:rFonts w:ascii="Futura Medium" w:hAnsi="Futura Medium" w:cs="Futura Medium" w:hint="cs"/>
          <w:sz w:val="24"/>
          <w:szCs w:val="24"/>
        </w:rPr>
        <w:t xml:space="preserve">ns 1.1, 1.2 and 1.3 all related to UNDIS Indicator 1). </w:t>
      </w:r>
      <w:r w:rsidR="00317046" w:rsidRPr="00323AA1">
        <w:rPr>
          <w:rFonts w:ascii="Futura Medium" w:hAnsi="Futura Medium" w:cs="Futura Medium" w:hint="cs"/>
          <w:sz w:val="24"/>
          <w:szCs w:val="24"/>
        </w:rPr>
        <w:t xml:space="preserve">These are presented as a summary </w:t>
      </w:r>
      <w:r w:rsidR="00DA2626" w:rsidRPr="00323AA1">
        <w:rPr>
          <w:rFonts w:ascii="Futura Medium" w:hAnsi="Futura Medium" w:cs="Futura Medium" w:hint="cs"/>
          <w:sz w:val="24"/>
          <w:szCs w:val="24"/>
        </w:rPr>
        <w:t>at the end of the document</w:t>
      </w:r>
      <w:r w:rsidR="00317046" w:rsidRPr="00323AA1">
        <w:rPr>
          <w:rFonts w:ascii="Futura Medium" w:hAnsi="Futura Medium" w:cs="Futura Medium" w:hint="cs"/>
          <w:sz w:val="24"/>
          <w:szCs w:val="24"/>
        </w:rPr>
        <w:t>. Within the</w:t>
      </w:r>
      <w:r w:rsidR="00D713B5" w:rsidRPr="00323AA1">
        <w:rPr>
          <w:rFonts w:ascii="Futura Medium" w:hAnsi="Futura Medium" w:cs="Futura Medium" w:hint="cs"/>
          <w:sz w:val="24"/>
          <w:szCs w:val="24"/>
        </w:rPr>
        <w:t xml:space="preserve"> action plan, they are </w:t>
      </w:r>
      <w:r w:rsidR="0020526E" w:rsidRPr="00323AA1">
        <w:rPr>
          <w:rFonts w:ascii="Futura Medium" w:hAnsi="Futura Medium" w:cs="Futura Medium" w:hint="cs"/>
          <w:sz w:val="24"/>
          <w:szCs w:val="24"/>
        </w:rPr>
        <w:t>group</w:t>
      </w:r>
      <w:r w:rsidR="002A76E7" w:rsidRPr="00323AA1">
        <w:rPr>
          <w:rFonts w:ascii="Futura Medium" w:hAnsi="Futura Medium" w:cs="Futura Medium" w:hint="cs"/>
          <w:sz w:val="24"/>
          <w:szCs w:val="24"/>
        </w:rPr>
        <w:t>ed</w:t>
      </w:r>
      <w:r w:rsidRPr="00323AA1">
        <w:rPr>
          <w:rFonts w:ascii="Futura Medium" w:hAnsi="Futura Medium" w:cs="Futura Medium" w:hint="cs"/>
          <w:sz w:val="24"/>
          <w:szCs w:val="24"/>
        </w:rPr>
        <w:t xml:space="preserve"> by</w:t>
      </w:r>
      <w:r w:rsidR="0020526E" w:rsidRPr="00323AA1">
        <w:rPr>
          <w:rFonts w:ascii="Futura Medium" w:hAnsi="Futura Medium" w:cs="Futura Medium" w:hint="cs"/>
          <w:sz w:val="24"/>
          <w:szCs w:val="24"/>
        </w:rPr>
        <w:t xml:space="preserve"> the</w:t>
      </w:r>
      <w:r w:rsidRPr="00323AA1">
        <w:rPr>
          <w:rFonts w:ascii="Futura Medium" w:hAnsi="Futura Medium" w:cs="Futura Medium" w:hint="cs"/>
          <w:sz w:val="24"/>
          <w:szCs w:val="24"/>
        </w:rPr>
        <w:t xml:space="preserve"> responsible unit</w:t>
      </w:r>
      <w:r w:rsidR="0020526E" w:rsidRPr="00323AA1">
        <w:rPr>
          <w:rFonts w:ascii="Futura Medium" w:hAnsi="Futura Medium" w:cs="Futura Medium" w:hint="cs"/>
          <w:sz w:val="24"/>
          <w:szCs w:val="24"/>
        </w:rPr>
        <w:t xml:space="preserve"> in </w:t>
      </w:r>
      <w:r w:rsidR="0076429C" w:rsidRPr="00323AA1">
        <w:rPr>
          <w:rFonts w:ascii="Futura Medium" w:hAnsi="Futura Medium" w:cs="Futura Medium" w:hint="cs"/>
          <w:sz w:val="24"/>
          <w:szCs w:val="24"/>
        </w:rPr>
        <w:t>OHCHR</w:t>
      </w:r>
      <w:r w:rsidR="00317046" w:rsidRPr="00323AA1">
        <w:rPr>
          <w:rFonts w:ascii="Futura Medium" w:hAnsi="Futura Medium" w:cs="Futura Medium" w:hint="cs"/>
          <w:sz w:val="24"/>
          <w:szCs w:val="24"/>
        </w:rPr>
        <w:t xml:space="preserve"> for ease of reference.</w:t>
      </w:r>
      <w:r w:rsidR="0020526E" w:rsidRPr="00323AA1">
        <w:rPr>
          <w:rFonts w:ascii="Futura Medium" w:hAnsi="Futura Medium" w:cs="Futura Medium" w:hint="cs"/>
          <w:sz w:val="24"/>
          <w:szCs w:val="24"/>
        </w:rPr>
        <w:t xml:space="preserve"> </w:t>
      </w:r>
    </w:p>
    <w:p w14:paraId="7C79EB3C" w14:textId="77777777" w:rsidR="00D713B5" w:rsidRPr="00323AA1" w:rsidRDefault="00D713B5" w:rsidP="00A832FC">
      <w:pPr>
        <w:rPr>
          <w:rFonts w:ascii="Futura Medium" w:hAnsi="Futura Medium" w:cs="Futura Medium"/>
          <w:sz w:val="24"/>
          <w:szCs w:val="24"/>
        </w:rPr>
      </w:pPr>
    </w:p>
    <w:p w14:paraId="6339EE9B" w14:textId="2E0B034F" w:rsidR="00927855" w:rsidRPr="00323AA1" w:rsidRDefault="0020526E" w:rsidP="00A832FC">
      <w:pPr>
        <w:rPr>
          <w:rFonts w:ascii="Futura Medium" w:hAnsi="Futura Medium" w:cs="Futura Medium"/>
          <w:sz w:val="24"/>
          <w:szCs w:val="24"/>
        </w:rPr>
      </w:pPr>
      <w:r w:rsidRPr="00323AA1">
        <w:rPr>
          <w:rFonts w:ascii="Futura Medium" w:hAnsi="Futura Medium" w:cs="Futura Medium" w:hint="cs"/>
          <w:sz w:val="24"/>
          <w:szCs w:val="24"/>
        </w:rPr>
        <w:t xml:space="preserve">Each action is </w:t>
      </w:r>
      <w:r w:rsidR="00EB22CE" w:rsidRPr="00323AA1">
        <w:rPr>
          <w:rFonts w:ascii="Futura Medium" w:hAnsi="Futura Medium" w:cs="Futura Medium" w:hint="cs"/>
          <w:sz w:val="24"/>
          <w:szCs w:val="24"/>
        </w:rPr>
        <w:t>preceded</w:t>
      </w:r>
      <w:r w:rsidRPr="00323AA1">
        <w:rPr>
          <w:rFonts w:ascii="Futura Medium" w:hAnsi="Futura Medium" w:cs="Futura Medium" w:hint="cs"/>
          <w:sz w:val="24"/>
          <w:szCs w:val="24"/>
        </w:rPr>
        <w:t xml:space="preserve"> </w:t>
      </w:r>
      <w:r w:rsidR="00D713B5" w:rsidRPr="00323AA1">
        <w:rPr>
          <w:rFonts w:ascii="Futura Medium" w:hAnsi="Futura Medium" w:cs="Futura Medium" w:hint="cs"/>
          <w:sz w:val="24"/>
          <w:szCs w:val="24"/>
        </w:rPr>
        <w:t xml:space="preserve">in the left column </w:t>
      </w:r>
      <w:r w:rsidRPr="00323AA1">
        <w:rPr>
          <w:rFonts w:ascii="Futura Medium" w:hAnsi="Futura Medium" w:cs="Futura Medium" w:hint="cs"/>
          <w:sz w:val="24"/>
          <w:szCs w:val="24"/>
        </w:rPr>
        <w:t xml:space="preserve">by a summary of the level, target and/or criteria it seeks to achieve. For more details on the requirements, please see the </w:t>
      </w:r>
      <w:hyperlink r:id="rId9" w:history="1">
        <w:r w:rsidRPr="00323AA1">
          <w:rPr>
            <w:rStyle w:val="Hyperlink"/>
            <w:rFonts w:ascii="Futura Medium" w:hAnsi="Futura Medium" w:cs="Futura Medium" w:hint="cs"/>
            <w:sz w:val="24"/>
            <w:szCs w:val="24"/>
          </w:rPr>
          <w:t xml:space="preserve">UNDIS </w:t>
        </w:r>
        <w:r w:rsidR="00EB22CE" w:rsidRPr="00323AA1">
          <w:rPr>
            <w:rStyle w:val="Hyperlink"/>
            <w:rFonts w:ascii="Futura Medium" w:hAnsi="Futura Medium" w:cs="Futura Medium" w:hint="cs"/>
            <w:sz w:val="24"/>
            <w:szCs w:val="24"/>
          </w:rPr>
          <w:t xml:space="preserve">Entity Accountability Framework </w:t>
        </w:r>
        <w:r w:rsidRPr="00323AA1">
          <w:rPr>
            <w:rStyle w:val="Hyperlink"/>
            <w:rFonts w:ascii="Futura Medium" w:hAnsi="Futura Medium" w:cs="Futura Medium" w:hint="cs"/>
            <w:sz w:val="24"/>
            <w:szCs w:val="24"/>
          </w:rPr>
          <w:t>Technical Notes</w:t>
        </w:r>
      </w:hyperlink>
      <w:r w:rsidRPr="00323AA1">
        <w:rPr>
          <w:rFonts w:ascii="Futura Medium" w:hAnsi="Futura Medium" w:cs="Futura Medium" w:hint="cs"/>
          <w:sz w:val="24"/>
          <w:szCs w:val="24"/>
        </w:rPr>
        <w:t xml:space="preserve">. </w:t>
      </w:r>
    </w:p>
    <w:p w14:paraId="435B40DA" w14:textId="6FCAB274" w:rsidR="0020526E" w:rsidRDefault="0020526E" w:rsidP="00A832FC">
      <w:pPr>
        <w:rPr>
          <w:rFonts w:ascii="Futura Medium" w:hAnsi="Futura Medium" w:cs="Futura Medium"/>
          <w:sz w:val="24"/>
          <w:szCs w:val="24"/>
        </w:rPr>
      </w:pPr>
    </w:p>
    <w:p w14:paraId="4E2D0FF0" w14:textId="77777777" w:rsidR="00B909BD" w:rsidRPr="00323AA1" w:rsidRDefault="00B909BD" w:rsidP="00A832FC">
      <w:pPr>
        <w:rPr>
          <w:rFonts w:ascii="Futura Medium" w:hAnsi="Futura Medium" w:cs="Futura Medium"/>
          <w:sz w:val="24"/>
          <w:szCs w:val="24"/>
        </w:rPr>
      </w:pPr>
    </w:p>
    <w:sdt>
      <w:sdtPr>
        <w:rPr>
          <w:rFonts w:ascii="Times New Roman" w:eastAsia="MS Mincho" w:hAnsi="Times New Roman" w:cs="Times New Roman" w:hint="cs"/>
          <w:b w:val="0"/>
          <w:bCs w:val="0"/>
          <w:color w:val="auto"/>
          <w:sz w:val="22"/>
          <w:szCs w:val="22"/>
          <w:lang w:val="en-GB" w:eastAsia="ja-JP"/>
        </w:rPr>
        <w:id w:val="-921947951"/>
        <w:docPartObj>
          <w:docPartGallery w:val="Table of Contents"/>
          <w:docPartUnique/>
        </w:docPartObj>
      </w:sdtPr>
      <w:sdtEndPr>
        <w:rPr>
          <w:noProof/>
        </w:rPr>
      </w:sdtEndPr>
      <w:sdtContent>
        <w:p w14:paraId="67C26BDF" w14:textId="1A7B4047" w:rsidR="00A832FC" w:rsidRPr="008640BB" w:rsidRDefault="00A832FC" w:rsidP="00323AA1">
          <w:pPr>
            <w:pStyle w:val="TOCHeading"/>
          </w:pPr>
          <w:r w:rsidRPr="008640BB">
            <w:rPr>
              <w:rFonts w:hint="cs"/>
            </w:rPr>
            <w:t>Responsible Unit</w:t>
          </w:r>
        </w:p>
        <w:p w14:paraId="1223326A" w14:textId="3D47E4B6" w:rsidR="00A001C8" w:rsidRDefault="00A832FC">
          <w:pPr>
            <w:pStyle w:val="TOC1"/>
            <w:tabs>
              <w:tab w:val="right" w:leader="dot" w:pos="9350"/>
            </w:tabs>
            <w:rPr>
              <w:rFonts w:cstheme="minorBidi"/>
              <w:b w:val="0"/>
              <w:bCs w:val="0"/>
              <w:i w:val="0"/>
              <w:iCs w:val="0"/>
              <w:noProof/>
              <w:lang w:val="en-CA" w:eastAsia="zh-CN"/>
            </w:rPr>
          </w:pPr>
          <w:r w:rsidRPr="008640BB">
            <w:rPr>
              <w:rFonts w:ascii="Futura Medium" w:hAnsi="Futura Medium" w:cs="Futura Medium" w:hint="cs"/>
              <w:b w:val="0"/>
              <w:bCs w:val="0"/>
            </w:rPr>
            <w:fldChar w:fldCharType="begin"/>
          </w:r>
          <w:r w:rsidRPr="008640BB">
            <w:rPr>
              <w:rFonts w:ascii="Futura Medium" w:hAnsi="Futura Medium" w:cs="Futura Medium" w:hint="cs"/>
            </w:rPr>
            <w:instrText xml:space="preserve"> TOC \o "1-3" \h \z \u </w:instrText>
          </w:r>
          <w:r w:rsidRPr="008640BB">
            <w:rPr>
              <w:rFonts w:ascii="Futura Medium" w:hAnsi="Futura Medium" w:cs="Futura Medium" w:hint="cs"/>
              <w:b w:val="0"/>
              <w:bCs w:val="0"/>
            </w:rPr>
            <w:fldChar w:fldCharType="separate"/>
          </w:r>
          <w:hyperlink w:anchor="_Toc58661776" w:history="1">
            <w:r w:rsidR="00A001C8" w:rsidRPr="00DF1150">
              <w:rPr>
                <w:rStyle w:val="Hyperlink"/>
                <w:noProof/>
              </w:rPr>
              <w:t>ALL UNITS</w:t>
            </w:r>
            <w:r w:rsidR="00A001C8">
              <w:rPr>
                <w:noProof/>
                <w:webHidden/>
              </w:rPr>
              <w:tab/>
            </w:r>
            <w:r w:rsidR="00A001C8">
              <w:rPr>
                <w:noProof/>
                <w:webHidden/>
              </w:rPr>
              <w:fldChar w:fldCharType="begin"/>
            </w:r>
            <w:r w:rsidR="00A001C8">
              <w:rPr>
                <w:noProof/>
                <w:webHidden/>
              </w:rPr>
              <w:instrText xml:space="preserve"> PAGEREF _Toc58661776 \h </w:instrText>
            </w:r>
            <w:r w:rsidR="00A001C8">
              <w:rPr>
                <w:noProof/>
                <w:webHidden/>
              </w:rPr>
            </w:r>
            <w:r w:rsidR="00A001C8">
              <w:rPr>
                <w:noProof/>
                <w:webHidden/>
              </w:rPr>
              <w:fldChar w:fldCharType="separate"/>
            </w:r>
            <w:r w:rsidR="00A001C8">
              <w:rPr>
                <w:noProof/>
                <w:webHidden/>
              </w:rPr>
              <w:t>2</w:t>
            </w:r>
            <w:r w:rsidR="00A001C8">
              <w:rPr>
                <w:noProof/>
                <w:webHidden/>
              </w:rPr>
              <w:fldChar w:fldCharType="end"/>
            </w:r>
          </w:hyperlink>
        </w:p>
        <w:p w14:paraId="6B51D556" w14:textId="3BD6DC26" w:rsidR="00A001C8" w:rsidRDefault="00570D34">
          <w:pPr>
            <w:pStyle w:val="TOC1"/>
            <w:tabs>
              <w:tab w:val="right" w:leader="dot" w:pos="9350"/>
            </w:tabs>
            <w:rPr>
              <w:rFonts w:cstheme="minorBidi"/>
              <w:b w:val="0"/>
              <w:bCs w:val="0"/>
              <w:i w:val="0"/>
              <w:iCs w:val="0"/>
              <w:noProof/>
              <w:lang w:val="en-CA" w:eastAsia="zh-CN"/>
            </w:rPr>
          </w:pPr>
          <w:hyperlink w:anchor="_Toc58661777" w:history="1">
            <w:r w:rsidR="00A001C8" w:rsidRPr="00DF1150">
              <w:rPr>
                <w:rStyle w:val="Hyperlink"/>
                <w:noProof/>
              </w:rPr>
              <w:t>EOS / HIGH COMMISSIONER / DHC</w:t>
            </w:r>
            <w:r w:rsidR="00A001C8">
              <w:rPr>
                <w:noProof/>
                <w:webHidden/>
              </w:rPr>
              <w:tab/>
            </w:r>
            <w:r w:rsidR="00A001C8">
              <w:rPr>
                <w:noProof/>
                <w:webHidden/>
              </w:rPr>
              <w:fldChar w:fldCharType="begin"/>
            </w:r>
            <w:r w:rsidR="00A001C8">
              <w:rPr>
                <w:noProof/>
                <w:webHidden/>
              </w:rPr>
              <w:instrText xml:space="preserve"> PAGEREF _Toc58661777 \h </w:instrText>
            </w:r>
            <w:r w:rsidR="00A001C8">
              <w:rPr>
                <w:noProof/>
                <w:webHidden/>
              </w:rPr>
            </w:r>
            <w:r w:rsidR="00A001C8">
              <w:rPr>
                <w:noProof/>
                <w:webHidden/>
              </w:rPr>
              <w:fldChar w:fldCharType="separate"/>
            </w:r>
            <w:r w:rsidR="00A001C8">
              <w:rPr>
                <w:noProof/>
                <w:webHidden/>
              </w:rPr>
              <w:t>3</w:t>
            </w:r>
            <w:r w:rsidR="00A001C8">
              <w:rPr>
                <w:noProof/>
                <w:webHidden/>
              </w:rPr>
              <w:fldChar w:fldCharType="end"/>
            </w:r>
          </w:hyperlink>
        </w:p>
        <w:p w14:paraId="3D72335D" w14:textId="704CB600" w:rsidR="00A001C8" w:rsidRDefault="00570D34">
          <w:pPr>
            <w:pStyle w:val="TOC1"/>
            <w:tabs>
              <w:tab w:val="right" w:leader="dot" w:pos="9350"/>
            </w:tabs>
            <w:rPr>
              <w:rFonts w:cstheme="minorBidi"/>
              <w:b w:val="0"/>
              <w:bCs w:val="0"/>
              <w:i w:val="0"/>
              <w:iCs w:val="0"/>
              <w:noProof/>
              <w:lang w:val="en-CA" w:eastAsia="zh-CN"/>
            </w:rPr>
          </w:pPr>
          <w:hyperlink w:anchor="_Toc58661778" w:history="1">
            <w:r w:rsidR="00A001C8" w:rsidRPr="00DF1150">
              <w:rPr>
                <w:rStyle w:val="Hyperlink"/>
                <w:noProof/>
              </w:rPr>
              <w:t>FOTCD</w:t>
            </w:r>
            <w:r w:rsidR="00A001C8">
              <w:rPr>
                <w:noProof/>
                <w:webHidden/>
              </w:rPr>
              <w:tab/>
            </w:r>
            <w:r w:rsidR="00A001C8">
              <w:rPr>
                <w:noProof/>
                <w:webHidden/>
              </w:rPr>
              <w:fldChar w:fldCharType="begin"/>
            </w:r>
            <w:r w:rsidR="00A001C8">
              <w:rPr>
                <w:noProof/>
                <w:webHidden/>
              </w:rPr>
              <w:instrText xml:space="preserve"> PAGEREF _Toc58661778 \h </w:instrText>
            </w:r>
            <w:r w:rsidR="00A001C8">
              <w:rPr>
                <w:noProof/>
                <w:webHidden/>
              </w:rPr>
            </w:r>
            <w:r w:rsidR="00A001C8">
              <w:rPr>
                <w:noProof/>
                <w:webHidden/>
              </w:rPr>
              <w:fldChar w:fldCharType="separate"/>
            </w:r>
            <w:r w:rsidR="00A001C8">
              <w:rPr>
                <w:noProof/>
                <w:webHidden/>
              </w:rPr>
              <w:t>6</w:t>
            </w:r>
            <w:r w:rsidR="00A001C8">
              <w:rPr>
                <w:noProof/>
                <w:webHidden/>
              </w:rPr>
              <w:fldChar w:fldCharType="end"/>
            </w:r>
          </w:hyperlink>
        </w:p>
        <w:p w14:paraId="612938A5" w14:textId="741631D7" w:rsidR="00A001C8" w:rsidRDefault="00570D34">
          <w:pPr>
            <w:pStyle w:val="TOC1"/>
            <w:tabs>
              <w:tab w:val="right" w:leader="dot" w:pos="9350"/>
            </w:tabs>
            <w:rPr>
              <w:rFonts w:cstheme="minorBidi"/>
              <w:b w:val="0"/>
              <w:bCs w:val="0"/>
              <w:i w:val="0"/>
              <w:iCs w:val="0"/>
              <w:noProof/>
              <w:lang w:val="en-CA" w:eastAsia="zh-CN"/>
            </w:rPr>
          </w:pPr>
          <w:hyperlink w:anchor="_Toc58661779" w:history="1">
            <w:r w:rsidR="00A001C8" w:rsidRPr="00DF1150">
              <w:rPr>
                <w:rStyle w:val="Hyperlink"/>
                <w:noProof/>
              </w:rPr>
              <w:t>PPMES &amp; SMT</w:t>
            </w:r>
            <w:r w:rsidR="00A001C8">
              <w:rPr>
                <w:noProof/>
                <w:webHidden/>
              </w:rPr>
              <w:tab/>
            </w:r>
            <w:r w:rsidR="00A001C8">
              <w:rPr>
                <w:noProof/>
                <w:webHidden/>
              </w:rPr>
              <w:fldChar w:fldCharType="begin"/>
            </w:r>
            <w:r w:rsidR="00A001C8">
              <w:rPr>
                <w:noProof/>
                <w:webHidden/>
              </w:rPr>
              <w:instrText xml:space="preserve"> PAGEREF _Toc58661779 \h </w:instrText>
            </w:r>
            <w:r w:rsidR="00A001C8">
              <w:rPr>
                <w:noProof/>
                <w:webHidden/>
              </w:rPr>
            </w:r>
            <w:r w:rsidR="00A001C8">
              <w:rPr>
                <w:noProof/>
                <w:webHidden/>
              </w:rPr>
              <w:fldChar w:fldCharType="separate"/>
            </w:r>
            <w:r w:rsidR="00A001C8">
              <w:rPr>
                <w:noProof/>
                <w:webHidden/>
              </w:rPr>
              <w:t>8</w:t>
            </w:r>
            <w:r w:rsidR="00A001C8">
              <w:rPr>
                <w:noProof/>
                <w:webHidden/>
              </w:rPr>
              <w:fldChar w:fldCharType="end"/>
            </w:r>
          </w:hyperlink>
        </w:p>
        <w:p w14:paraId="056F052F" w14:textId="46F99ED3" w:rsidR="00A001C8" w:rsidRDefault="00570D34">
          <w:pPr>
            <w:pStyle w:val="TOC1"/>
            <w:tabs>
              <w:tab w:val="right" w:leader="dot" w:pos="9350"/>
            </w:tabs>
            <w:rPr>
              <w:rFonts w:cstheme="minorBidi"/>
              <w:b w:val="0"/>
              <w:bCs w:val="0"/>
              <w:i w:val="0"/>
              <w:iCs w:val="0"/>
              <w:noProof/>
              <w:lang w:val="en-CA" w:eastAsia="zh-CN"/>
            </w:rPr>
          </w:pPr>
          <w:hyperlink w:anchor="_Toc58661780" w:history="1">
            <w:r w:rsidR="00A001C8" w:rsidRPr="00DF1150">
              <w:rPr>
                <w:rStyle w:val="Hyperlink"/>
                <w:noProof/>
              </w:rPr>
              <w:t>PSMS (HRMS, IMTS, FBS, GASS)</w:t>
            </w:r>
            <w:r w:rsidR="00A001C8">
              <w:rPr>
                <w:noProof/>
                <w:webHidden/>
              </w:rPr>
              <w:tab/>
            </w:r>
            <w:r w:rsidR="00A001C8">
              <w:rPr>
                <w:noProof/>
                <w:webHidden/>
              </w:rPr>
              <w:fldChar w:fldCharType="begin"/>
            </w:r>
            <w:r w:rsidR="00A001C8">
              <w:rPr>
                <w:noProof/>
                <w:webHidden/>
              </w:rPr>
              <w:instrText xml:space="preserve"> PAGEREF _Toc58661780 \h </w:instrText>
            </w:r>
            <w:r w:rsidR="00A001C8">
              <w:rPr>
                <w:noProof/>
                <w:webHidden/>
              </w:rPr>
            </w:r>
            <w:r w:rsidR="00A001C8">
              <w:rPr>
                <w:noProof/>
                <w:webHidden/>
              </w:rPr>
              <w:fldChar w:fldCharType="separate"/>
            </w:r>
            <w:r w:rsidR="00A001C8">
              <w:rPr>
                <w:noProof/>
                <w:webHidden/>
              </w:rPr>
              <w:t>12</w:t>
            </w:r>
            <w:r w:rsidR="00A001C8">
              <w:rPr>
                <w:noProof/>
                <w:webHidden/>
              </w:rPr>
              <w:fldChar w:fldCharType="end"/>
            </w:r>
          </w:hyperlink>
        </w:p>
        <w:p w14:paraId="0F269D7D" w14:textId="7853099C" w:rsidR="00A001C8" w:rsidRDefault="00570D34">
          <w:pPr>
            <w:pStyle w:val="TOC1"/>
            <w:tabs>
              <w:tab w:val="right" w:leader="dot" w:pos="9350"/>
            </w:tabs>
            <w:rPr>
              <w:rFonts w:cstheme="minorBidi"/>
              <w:b w:val="0"/>
              <w:bCs w:val="0"/>
              <w:i w:val="0"/>
              <w:iCs w:val="0"/>
              <w:noProof/>
              <w:lang w:val="en-CA" w:eastAsia="zh-CN"/>
            </w:rPr>
          </w:pPr>
          <w:hyperlink w:anchor="_Toc58661781" w:history="1">
            <w:r w:rsidR="00A001C8" w:rsidRPr="00DF1150">
              <w:rPr>
                <w:rStyle w:val="Hyperlink"/>
                <w:noProof/>
              </w:rPr>
              <w:t>TESPRD</w:t>
            </w:r>
            <w:r w:rsidR="00A001C8">
              <w:rPr>
                <w:noProof/>
                <w:webHidden/>
              </w:rPr>
              <w:tab/>
            </w:r>
            <w:r w:rsidR="00A001C8">
              <w:rPr>
                <w:noProof/>
                <w:webHidden/>
              </w:rPr>
              <w:fldChar w:fldCharType="begin"/>
            </w:r>
            <w:r w:rsidR="00A001C8">
              <w:rPr>
                <w:noProof/>
                <w:webHidden/>
              </w:rPr>
              <w:instrText xml:space="preserve"> PAGEREF _Toc58661781 \h </w:instrText>
            </w:r>
            <w:r w:rsidR="00A001C8">
              <w:rPr>
                <w:noProof/>
                <w:webHidden/>
              </w:rPr>
            </w:r>
            <w:r w:rsidR="00A001C8">
              <w:rPr>
                <w:noProof/>
                <w:webHidden/>
              </w:rPr>
              <w:fldChar w:fldCharType="separate"/>
            </w:r>
            <w:r w:rsidR="00A001C8">
              <w:rPr>
                <w:noProof/>
                <w:webHidden/>
              </w:rPr>
              <w:t>18</w:t>
            </w:r>
            <w:r w:rsidR="00A001C8">
              <w:rPr>
                <w:noProof/>
                <w:webHidden/>
              </w:rPr>
              <w:fldChar w:fldCharType="end"/>
            </w:r>
          </w:hyperlink>
        </w:p>
        <w:p w14:paraId="57748DD7" w14:textId="5823BAA9" w:rsidR="00A001C8" w:rsidRDefault="00570D34">
          <w:pPr>
            <w:pStyle w:val="TOC1"/>
            <w:tabs>
              <w:tab w:val="right" w:leader="dot" w:pos="9350"/>
            </w:tabs>
            <w:rPr>
              <w:rFonts w:cstheme="minorBidi"/>
              <w:b w:val="0"/>
              <w:bCs w:val="0"/>
              <w:i w:val="0"/>
              <w:iCs w:val="0"/>
              <w:noProof/>
              <w:lang w:val="en-CA" w:eastAsia="zh-CN"/>
            </w:rPr>
          </w:pPr>
          <w:hyperlink w:anchor="_Toc58661782" w:history="1">
            <w:r w:rsidR="00A001C8" w:rsidRPr="00DF1150">
              <w:rPr>
                <w:rStyle w:val="Hyperlink"/>
                <w:noProof/>
              </w:rPr>
              <w:t>SUMMARY OF ACTIONS</w:t>
            </w:r>
            <w:r w:rsidR="00A001C8">
              <w:rPr>
                <w:noProof/>
                <w:webHidden/>
              </w:rPr>
              <w:tab/>
            </w:r>
            <w:r w:rsidR="00A001C8">
              <w:rPr>
                <w:noProof/>
                <w:webHidden/>
              </w:rPr>
              <w:fldChar w:fldCharType="begin"/>
            </w:r>
            <w:r w:rsidR="00A001C8">
              <w:rPr>
                <w:noProof/>
                <w:webHidden/>
              </w:rPr>
              <w:instrText xml:space="preserve"> PAGEREF _Toc58661782 \h </w:instrText>
            </w:r>
            <w:r w:rsidR="00A001C8">
              <w:rPr>
                <w:noProof/>
                <w:webHidden/>
              </w:rPr>
            </w:r>
            <w:r w:rsidR="00A001C8">
              <w:rPr>
                <w:noProof/>
                <w:webHidden/>
              </w:rPr>
              <w:fldChar w:fldCharType="separate"/>
            </w:r>
            <w:r w:rsidR="00A001C8">
              <w:rPr>
                <w:noProof/>
                <w:webHidden/>
              </w:rPr>
              <w:t>25</w:t>
            </w:r>
            <w:r w:rsidR="00A001C8">
              <w:rPr>
                <w:noProof/>
                <w:webHidden/>
              </w:rPr>
              <w:fldChar w:fldCharType="end"/>
            </w:r>
          </w:hyperlink>
        </w:p>
        <w:p w14:paraId="28B12F04" w14:textId="2D724B3F" w:rsidR="00A832FC" w:rsidRPr="00323AA1" w:rsidRDefault="00A832FC">
          <w:pPr>
            <w:rPr>
              <w:rFonts w:ascii="Futura Medium" w:hAnsi="Futura Medium" w:cs="Futura Medium"/>
            </w:rPr>
          </w:pPr>
          <w:r w:rsidRPr="008640BB">
            <w:rPr>
              <w:rFonts w:ascii="Futura Medium" w:hAnsi="Futura Medium" w:cs="Futura Medium" w:hint="cs"/>
              <w:b/>
              <w:bCs/>
              <w:noProof/>
            </w:rPr>
            <w:fldChar w:fldCharType="end"/>
          </w:r>
        </w:p>
      </w:sdtContent>
    </w:sdt>
    <w:p w14:paraId="1777D3ED" w14:textId="77777777" w:rsidR="00A832FC" w:rsidRPr="00323AA1" w:rsidRDefault="00A832FC" w:rsidP="00A832FC">
      <w:pPr>
        <w:rPr>
          <w:rFonts w:ascii="Futura Medium" w:hAnsi="Futura Medium" w:cs="Futura Medium"/>
        </w:rPr>
      </w:pPr>
    </w:p>
    <w:p w14:paraId="45B45F91" w14:textId="38A50EDA" w:rsidR="00A832FC" w:rsidRPr="00323AA1" w:rsidRDefault="00A832FC">
      <w:pPr>
        <w:rPr>
          <w:rFonts w:ascii="Futura Medium" w:hAnsi="Futura Medium" w:cs="Futura Medium"/>
        </w:rPr>
      </w:pPr>
    </w:p>
    <w:p w14:paraId="07F9EE7C" w14:textId="77777777" w:rsidR="0096631E" w:rsidRPr="00323AA1" w:rsidRDefault="0096631E" w:rsidP="00323AA1">
      <w:pPr>
        <w:pStyle w:val="Heading1"/>
        <w:sectPr w:rsidR="0096631E" w:rsidRPr="00323AA1" w:rsidSect="00323AA1">
          <w:headerReference w:type="even" r:id="rId10"/>
          <w:headerReference w:type="default" r:id="rId11"/>
          <w:footerReference w:type="even" r:id="rId12"/>
          <w:pgSz w:w="12240" w:h="15840"/>
          <w:pgMar w:top="1440" w:right="1440" w:bottom="1440" w:left="1440" w:header="708" w:footer="708" w:gutter="0"/>
          <w:cols w:space="708"/>
          <w:docGrid w:linePitch="360"/>
        </w:sectPr>
      </w:pPr>
    </w:p>
    <w:p w14:paraId="73D5B47F" w14:textId="7C759978" w:rsidR="00323AA1" w:rsidRPr="00323AA1" w:rsidRDefault="00323AA1" w:rsidP="00323AA1">
      <w:pPr>
        <w:pStyle w:val="Heading1"/>
      </w:pPr>
      <w:bookmarkStart w:id="1" w:name="_Toc48309483"/>
      <w:bookmarkStart w:id="2" w:name="_Toc58661776"/>
      <w:r w:rsidRPr="00323AA1">
        <w:lastRenderedPageBreak/>
        <w:t>ALL UNITS</w:t>
      </w:r>
      <w:bookmarkEnd w:id="1"/>
      <w:bookmarkEnd w:id="2"/>
      <w:r w:rsidRPr="00323AA1">
        <w:t xml:space="preserve"> </w:t>
      </w:r>
    </w:p>
    <w:p w14:paraId="6F2B73E0" w14:textId="7EF544B9" w:rsidR="00EE18B8" w:rsidRPr="00323AA1" w:rsidRDefault="00EE18B8">
      <w:pPr>
        <w:rPr>
          <w:rFonts w:ascii="Futura Medium" w:hAnsi="Futura Medium" w:cs="Futura Medium"/>
        </w:rPr>
      </w:pPr>
    </w:p>
    <w:tbl>
      <w:tblPr>
        <w:tblStyle w:val="TableGrid"/>
        <w:tblW w:w="13893" w:type="dxa"/>
        <w:tblInd w:w="-431" w:type="dxa"/>
        <w:tblLook w:val="04A0" w:firstRow="1" w:lastRow="0" w:firstColumn="1" w:lastColumn="0" w:noHBand="0" w:noVBand="1"/>
      </w:tblPr>
      <w:tblGrid>
        <w:gridCol w:w="3348"/>
        <w:gridCol w:w="4554"/>
        <w:gridCol w:w="1649"/>
        <w:gridCol w:w="1617"/>
        <w:gridCol w:w="1382"/>
        <w:gridCol w:w="1343"/>
      </w:tblGrid>
      <w:tr w:rsidR="008B6932" w:rsidRPr="00323AA1" w14:paraId="2E19B665" w14:textId="32EA2ADA" w:rsidTr="00907A71">
        <w:trPr>
          <w:trHeight w:val="515"/>
          <w:tblHeader/>
        </w:trPr>
        <w:tc>
          <w:tcPr>
            <w:tcW w:w="3348" w:type="dxa"/>
            <w:shd w:val="clear" w:color="auto" w:fill="006EB6"/>
            <w:vAlign w:val="center"/>
          </w:tcPr>
          <w:p w14:paraId="662717E8" w14:textId="0E911A4D" w:rsidR="008B6932" w:rsidRPr="00323AA1" w:rsidRDefault="008B6932" w:rsidP="008B6932">
            <w:pPr>
              <w:jc w:val="center"/>
              <w:rPr>
                <w:rFonts w:ascii="Futura Medium" w:eastAsia="Times New Roman" w:hAnsi="Futura Medium" w:cs="Futura Medium"/>
                <w:b/>
                <w:bCs/>
                <w:color w:val="000000" w:themeColor="text1"/>
                <w:lang w:val="en-CA" w:eastAsia="zh-CN"/>
              </w:rPr>
            </w:pPr>
            <w:r w:rsidRPr="00323AA1">
              <w:rPr>
                <w:rFonts w:ascii="Futura Medium" w:eastAsia="Times New Roman" w:hAnsi="Futura Medium" w:cs="Futura Medium" w:hint="cs"/>
                <w:b/>
                <w:bCs/>
                <w:color w:val="000000" w:themeColor="text1"/>
                <w:lang w:val="en-CA" w:eastAsia="zh-CN"/>
              </w:rPr>
              <w:t>UNDIS Indicator and performance level target / required criteria</w:t>
            </w:r>
          </w:p>
        </w:tc>
        <w:tc>
          <w:tcPr>
            <w:tcW w:w="4554" w:type="dxa"/>
            <w:shd w:val="clear" w:color="auto" w:fill="006EB6"/>
            <w:vAlign w:val="center"/>
            <w:hideMark/>
          </w:tcPr>
          <w:p w14:paraId="0744B955" w14:textId="59888A1B" w:rsidR="008B6932" w:rsidRPr="00323AA1" w:rsidRDefault="008B6932" w:rsidP="008B6932">
            <w:pPr>
              <w:jc w:val="center"/>
              <w:rPr>
                <w:rFonts w:ascii="Futura Medium" w:eastAsia="Times New Roman" w:hAnsi="Futura Medium" w:cs="Futura Medium"/>
                <w:b/>
                <w:bCs/>
                <w:color w:val="000000" w:themeColor="text1"/>
                <w:lang w:val="en-CA" w:eastAsia="zh-CN"/>
              </w:rPr>
            </w:pPr>
            <w:r w:rsidRPr="00323AA1">
              <w:rPr>
                <w:rFonts w:ascii="Futura Medium" w:eastAsia="Times New Roman" w:hAnsi="Futura Medium" w:cs="Futura Medium" w:hint="cs"/>
                <w:b/>
                <w:bCs/>
                <w:color w:val="000000" w:themeColor="text1"/>
                <w:lang w:val="en-CA" w:eastAsia="zh-CN"/>
              </w:rPr>
              <w:t>ACTION</w:t>
            </w:r>
          </w:p>
        </w:tc>
        <w:tc>
          <w:tcPr>
            <w:tcW w:w="1649" w:type="dxa"/>
            <w:shd w:val="clear" w:color="auto" w:fill="006EB6"/>
            <w:vAlign w:val="center"/>
            <w:hideMark/>
          </w:tcPr>
          <w:p w14:paraId="7286A9B3" w14:textId="77777777" w:rsidR="008B6932" w:rsidRPr="00323AA1" w:rsidRDefault="008B6932" w:rsidP="008B6932">
            <w:pPr>
              <w:jc w:val="center"/>
              <w:rPr>
                <w:rFonts w:ascii="Futura Medium" w:eastAsia="Times New Roman" w:hAnsi="Futura Medium" w:cs="Futura Medium"/>
                <w:b/>
                <w:bCs/>
                <w:color w:val="000000" w:themeColor="text1"/>
                <w:lang w:val="en-CA" w:eastAsia="zh-CN"/>
              </w:rPr>
            </w:pPr>
            <w:r w:rsidRPr="00323AA1">
              <w:rPr>
                <w:rFonts w:ascii="Futura Medium" w:eastAsia="Times New Roman" w:hAnsi="Futura Medium" w:cs="Futura Medium" w:hint="cs"/>
                <w:b/>
                <w:bCs/>
                <w:color w:val="000000" w:themeColor="text1"/>
                <w:lang w:val="en-CA" w:eastAsia="zh-CN"/>
              </w:rPr>
              <w:t>RESPONSIBLE</w:t>
            </w:r>
          </w:p>
        </w:tc>
        <w:tc>
          <w:tcPr>
            <w:tcW w:w="1617" w:type="dxa"/>
            <w:shd w:val="clear" w:color="auto" w:fill="006EB6"/>
            <w:vAlign w:val="center"/>
            <w:hideMark/>
          </w:tcPr>
          <w:p w14:paraId="33291E3B" w14:textId="77777777" w:rsidR="008B6932" w:rsidRPr="00323AA1" w:rsidRDefault="008B6932" w:rsidP="008B6932">
            <w:pPr>
              <w:jc w:val="center"/>
              <w:rPr>
                <w:rFonts w:ascii="Futura Medium" w:eastAsia="Times New Roman" w:hAnsi="Futura Medium" w:cs="Futura Medium"/>
                <w:b/>
                <w:bCs/>
                <w:color w:val="000000" w:themeColor="text1"/>
                <w:lang w:val="en-CA" w:eastAsia="zh-CN"/>
              </w:rPr>
            </w:pPr>
            <w:r w:rsidRPr="00323AA1">
              <w:rPr>
                <w:rFonts w:ascii="Futura Medium" w:eastAsia="Times New Roman" w:hAnsi="Futura Medium" w:cs="Futura Medium" w:hint="cs"/>
                <w:b/>
                <w:bCs/>
                <w:color w:val="000000" w:themeColor="text1"/>
                <w:lang w:val="en-CA" w:eastAsia="zh-CN"/>
              </w:rPr>
              <w:t>SUPPORTING</w:t>
            </w:r>
          </w:p>
        </w:tc>
        <w:tc>
          <w:tcPr>
            <w:tcW w:w="1382" w:type="dxa"/>
            <w:shd w:val="clear" w:color="auto" w:fill="006EB6"/>
          </w:tcPr>
          <w:p w14:paraId="271F023A" w14:textId="4C3B5DC4" w:rsidR="008B6932" w:rsidRPr="00323AA1" w:rsidRDefault="008B6932" w:rsidP="008B6932">
            <w:pPr>
              <w:jc w:val="center"/>
              <w:rPr>
                <w:rFonts w:ascii="Futura Medium" w:eastAsia="Times New Roman" w:hAnsi="Futura Medium" w:cs="Futura Medium"/>
                <w:b/>
                <w:bCs/>
                <w:color w:val="000000" w:themeColor="text1"/>
                <w:lang w:val="en-CA" w:eastAsia="zh-CN"/>
              </w:rPr>
            </w:pPr>
            <w:r w:rsidRPr="00323AA1">
              <w:rPr>
                <w:rFonts w:ascii="Futura Medium" w:eastAsia="Times New Roman" w:hAnsi="Futura Medium" w:cs="Futura Medium" w:hint="cs"/>
                <w:b/>
                <w:bCs/>
                <w:color w:val="000000" w:themeColor="text1"/>
                <w:lang w:val="en-CA" w:eastAsia="zh-CN"/>
              </w:rPr>
              <w:t>STRATEGIC OBJECTIVE LINK</w:t>
            </w:r>
          </w:p>
        </w:tc>
        <w:tc>
          <w:tcPr>
            <w:tcW w:w="1343" w:type="dxa"/>
            <w:shd w:val="clear" w:color="auto" w:fill="006EB6"/>
            <w:vAlign w:val="center"/>
            <w:hideMark/>
          </w:tcPr>
          <w:p w14:paraId="4B798DFB" w14:textId="18F26BD1" w:rsidR="008B6932" w:rsidRPr="00323AA1" w:rsidRDefault="008B6932" w:rsidP="002F4F86">
            <w:pPr>
              <w:jc w:val="right"/>
              <w:rPr>
                <w:rFonts w:ascii="Futura Medium" w:eastAsia="Times New Roman" w:hAnsi="Futura Medium" w:cs="Futura Medium"/>
                <w:b/>
                <w:bCs/>
                <w:color w:val="000000" w:themeColor="text1"/>
                <w:lang w:val="en-CA" w:eastAsia="zh-CN"/>
              </w:rPr>
            </w:pPr>
            <w:r w:rsidRPr="00323AA1">
              <w:rPr>
                <w:rFonts w:ascii="Futura Medium" w:eastAsia="Times New Roman" w:hAnsi="Futura Medium" w:cs="Futura Medium" w:hint="cs"/>
                <w:b/>
                <w:bCs/>
                <w:color w:val="000000" w:themeColor="text1"/>
                <w:lang w:val="en-CA" w:eastAsia="zh-CN"/>
              </w:rPr>
              <w:t>TIMELINE</w:t>
            </w:r>
          </w:p>
        </w:tc>
      </w:tr>
      <w:tr w:rsidR="008B6932" w:rsidRPr="00323AA1" w14:paraId="44EE260B" w14:textId="6BD98575" w:rsidTr="008A1B2C">
        <w:trPr>
          <w:trHeight w:val="680"/>
        </w:trPr>
        <w:tc>
          <w:tcPr>
            <w:tcW w:w="3348" w:type="dxa"/>
          </w:tcPr>
          <w:p w14:paraId="6CEE1CBF" w14:textId="77777777" w:rsidR="008B6932" w:rsidRPr="00B909BD" w:rsidRDefault="008B6932" w:rsidP="008B6932">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2</w:t>
            </w:r>
          </w:p>
          <w:p w14:paraId="05D1AE25" w14:textId="1B5B4D47" w:rsidR="008B6932" w:rsidRPr="00B909BD" w:rsidRDefault="008B6932" w:rsidP="008B6932">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Approach/meet requirements</w:t>
            </w:r>
          </w:p>
          <w:p w14:paraId="1AD6A9A1" w14:textId="77777777" w:rsidR="008B6932" w:rsidRPr="00B909BD" w:rsidRDefault="008B6932" w:rsidP="00B77785">
            <w:pPr>
              <w:pStyle w:val="ListParagraph"/>
              <w:numPr>
                <w:ilvl w:val="0"/>
                <w:numId w:val="1"/>
              </w:numPr>
              <w:ind w:left="31" w:hanging="142"/>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Disability inclusion is in the overview/preamble of the main strategic planning document</w:t>
            </w:r>
          </w:p>
          <w:p w14:paraId="58128480" w14:textId="6395525E" w:rsidR="008B6932" w:rsidRPr="00B909BD" w:rsidRDefault="008B6932" w:rsidP="00B77785">
            <w:pPr>
              <w:pStyle w:val="ListParagraph"/>
              <w:numPr>
                <w:ilvl w:val="0"/>
                <w:numId w:val="1"/>
              </w:numPr>
              <w:ind w:left="31" w:hanging="142"/>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Results statements and/or indicators in the main strategic planning document reflect disability inclusion.</w:t>
            </w:r>
          </w:p>
          <w:p w14:paraId="116B840B" w14:textId="59721224" w:rsidR="008B6932" w:rsidRPr="00B909BD" w:rsidRDefault="008B6932" w:rsidP="008B6932">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Also related to Indicator 3</w:t>
            </w:r>
          </w:p>
        </w:tc>
        <w:tc>
          <w:tcPr>
            <w:tcW w:w="4554" w:type="dxa"/>
          </w:tcPr>
          <w:p w14:paraId="64B55F74" w14:textId="506A76BA" w:rsidR="008B6932" w:rsidRPr="003E3717" w:rsidRDefault="003E3717" w:rsidP="003E3717">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2.1. </w:t>
            </w:r>
            <w:r w:rsidR="008B6932" w:rsidRPr="003E3717">
              <w:rPr>
                <w:rFonts w:ascii="Futura Medium" w:eastAsia="Times New Roman" w:hAnsi="Futura Medium" w:cs="Futura Medium" w:hint="cs"/>
                <w:color w:val="000000" w:themeColor="text1"/>
                <w:lang w:val="en-CA" w:eastAsia="zh-CN"/>
              </w:rPr>
              <w:t>Include in Annual Work Plans approach to engaging and including persons with disabilities as a spotlight population (in mainstream or disability-specific activities) or through CRPD recommendations framework, including specific actions required (in relation to OHCHR Policy, Strategy and UNDIS) and based on SMT/ePAG-recommended implementation measures.</w:t>
            </w:r>
          </w:p>
        </w:tc>
        <w:tc>
          <w:tcPr>
            <w:tcW w:w="1649" w:type="dxa"/>
          </w:tcPr>
          <w:p w14:paraId="1D1BCD98" w14:textId="6A1F231A"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Section Chief / Heads of Field presences</w:t>
            </w:r>
          </w:p>
        </w:tc>
        <w:tc>
          <w:tcPr>
            <w:tcW w:w="1617" w:type="dxa"/>
          </w:tcPr>
          <w:p w14:paraId="4EAAFBA3" w14:textId="47928379"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PPMES</w:t>
            </w:r>
          </w:p>
        </w:tc>
        <w:tc>
          <w:tcPr>
            <w:tcW w:w="1382" w:type="dxa"/>
          </w:tcPr>
          <w:p w14:paraId="39078D3B" w14:textId="20B046A3" w:rsidR="008B6932" w:rsidRPr="00323AA1" w:rsidRDefault="008A1B2C" w:rsidP="008A1B2C">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w:t>
            </w:r>
          </w:p>
        </w:tc>
        <w:tc>
          <w:tcPr>
            <w:tcW w:w="1343" w:type="dxa"/>
          </w:tcPr>
          <w:p w14:paraId="108477A1" w14:textId="5E6D5510" w:rsidR="008B6932" w:rsidRPr="00323AA1" w:rsidRDefault="00B2105A" w:rsidP="002F4F8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2020 Q4</w:t>
            </w:r>
          </w:p>
        </w:tc>
      </w:tr>
      <w:tr w:rsidR="008B6932" w:rsidRPr="00323AA1" w14:paraId="6659B6E7" w14:textId="7CB78E84" w:rsidTr="008A1B2C">
        <w:trPr>
          <w:trHeight w:val="680"/>
        </w:trPr>
        <w:tc>
          <w:tcPr>
            <w:tcW w:w="3348" w:type="dxa"/>
          </w:tcPr>
          <w:p w14:paraId="4567D98B" w14:textId="06E82EB7" w:rsidR="008B6932" w:rsidRPr="00B909BD" w:rsidRDefault="008B6932" w:rsidP="008B6932">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 xml:space="preserve">Indicator 3 </w:t>
            </w:r>
          </w:p>
          <w:p w14:paraId="426B11E7" w14:textId="77777777" w:rsidR="008B6932" w:rsidRPr="00B909BD" w:rsidRDefault="008B6932" w:rsidP="008B6932">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1A49C7F1" w14:textId="2ACD5FE3"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Establish monitoring mechanisms to track</w:t>
            </w:r>
          </w:p>
          <w:p w14:paraId="47A8DE7C" w14:textId="1F1450F2" w:rsidR="008B6932" w:rsidRPr="00B909BD" w:rsidRDefault="008B6932" w:rsidP="008B6932">
            <w:pPr>
              <w:rPr>
                <w:rFonts w:ascii="Futura Medium" w:eastAsia="Times New Roman" w:hAnsi="Futura Medium" w:cs="Futura Medium"/>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Implementation of dedicated policy/strategy on disability</w:t>
            </w:r>
          </w:p>
        </w:tc>
        <w:tc>
          <w:tcPr>
            <w:tcW w:w="4554" w:type="dxa"/>
            <w:hideMark/>
          </w:tcPr>
          <w:p w14:paraId="104DA718" w14:textId="709E1DFE" w:rsidR="008B6932" w:rsidRPr="003E3717" w:rsidRDefault="003E3717" w:rsidP="003E3717">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3.3. </w:t>
            </w:r>
            <w:r w:rsidR="008B6932" w:rsidRPr="003E3717">
              <w:rPr>
                <w:rFonts w:ascii="Futura Medium" w:eastAsia="Times New Roman" w:hAnsi="Futura Medium" w:cs="Futura Medium" w:hint="cs"/>
                <w:color w:val="000000" w:themeColor="text1"/>
                <w:lang w:val="en-CA" w:eastAsia="zh-CN"/>
              </w:rPr>
              <w:t>Conduct resource forecasting and allocation planning for new activities on disability inclusion and rights listed in OHCHR Disability Policy and Strategy.</w:t>
            </w:r>
          </w:p>
        </w:tc>
        <w:tc>
          <w:tcPr>
            <w:tcW w:w="1649" w:type="dxa"/>
            <w:hideMark/>
          </w:tcPr>
          <w:p w14:paraId="0E10006A"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All Units</w:t>
            </w:r>
          </w:p>
        </w:tc>
        <w:tc>
          <w:tcPr>
            <w:tcW w:w="1617" w:type="dxa"/>
            <w:hideMark/>
          </w:tcPr>
          <w:p w14:paraId="16EC9AEF"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382" w:type="dxa"/>
          </w:tcPr>
          <w:p w14:paraId="34E3EC85" w14:textId="42FDA9EA" w:rsidR="008B6932" w:rsidRPr="00323AA1" w:rsidRDefault="008A1B2C" w:rsidP="008A1B2C">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w:t>
            </w:r>
            <w:r w:rsidR="0072673E">
              <w:rPr>
                <w:rFonts w:ascii="Futura Medium" w:eastAsia="Times New Roman" w:hAnsi="Futura Medium" w:cs="Futura Medium"/>
                <w:color w:val="000000" w:themeColor="text1"/>
                <w:lang w:val="en-CA" w:eastAsia="zh-CN"/>
              </w:rPr>
              <w:t>, 8</w:t>
            </w:r>
          </w:p>
        </w:tc>
        <w:tc>
          <w:tcPr>
            <w:tcW w:w="1343" w:type="dxa"/>
            <w:hideMark/>
          </w:tcPr>
          <w:p w14:paraId="0E006DB0" w14:textId="04FF068E" w:rsidR="008B6932" w:rsidRPr="00323AA1" w:rsidRDefault="00142856" w:rsidP="002F4F8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Q1</w:t>
            </w:r>
          </w:p>
        </w:tc>
      </w:tr>
      <w:tr w:rsidR="008B6932" w:rsidRPr="00323AA1" w14:paraId="4EAC41C1" w14:textId="34A5E175" w:rsidTr="0072673E">
        <w:trPr>
          <w:trHeight w:val="1360"/>
        </w:trPr>
        <w:tc>
          <w:tcPr>
            <w:tcW w:w="3348" w:type="dxa"/>
          </w:tcPr>
          <w:p w14:paraId="1A0B5DF8" w14:textId="77777777" w:rsidR="008B6932" w:rsidRPr="00B909BD" w:rsidRDefault="008B6932" w:rsidP="008B6932">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 xml:space="preserve">Indicator 4 </w:t>
            </w:r>
          </w:p>
          <w:p w14:paraId="0C64EB99" w14:textId="1ACA6684" w:rsidR="008B6932" w:rsidRPr="00B909BD" w:rsidRDefault="008B6932" w:rsidP="008B6932">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70009A5E" w14:textId="0C68706F"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Job description and</w:t>
            </w:r>
          </w:p>
          <w:p w14:paraId="622EEA3A" w14:textId="77777777"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performance assessment of</w:t>
            </w:r>
          </w:p>
          <w:p w14:paraId="3CDCAA6E" w14:textId="77777777"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focal points includes a specific</w:t>
            </w:r>
          </w:p>
          <w:p w14:paraId="61CB9438" w14:textId="7285BF61" w:rsidR="008B6932" w:rsidRPr="00B909BD" w:rsidRDefault="008B6932" w:rsidP="008B6932">
            <w:pPr>
              <w:rPr>
                <w:rFonts w:ascii="Futura Medium" w:eastAsia="Times New Roman" w:hAnsi="Futura Medium" w:cs="Futura Medium"/>
                <w:i/>
                <w:i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component on disability inclusion.</w:t>
            </w:r>
          </w:p>
          <w:p w14:paraId="71AE88F9" w14:textId="39074241" w:rsidR="008B6932" w:rsidRPr="00B909BD" w:rsidRDefault="008B6932" w:rsidP="008B6932">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Also related to Indicator 3</w:t>
            </w:r>
          </w:p>
        </w:tc>
        <w:tc>
          <w:tcPr>
            <w:tcW w:w="4554" w:type="dxa"/>
          </w:tcPr>
          <w:p w14:paraId="5903CE13" w14:textId="4DA2ACC1" w:rsidR="008B6932" w:rsidRPr="00274888" w:rsidRDefault="00274888" w:rsidP="00274888">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4.4. </w:t>
            </w:r>
            <w:r w:rsidR="008B6932" w:rsidRPr="00274888">
              <w:rPr>
                <w:rFonts w:ascii="Futura Medium" w:eastAsia="Times New Roman" w:hAnsi="Futura Medium" w:cs="Futura Medium" w:hint="cs"/>
                <w:color w:val="000000" w:themeColor="text1"/>
                <w:lang w:val="en-CA" w:eastAsia="zh-CN"/>
              </w:rPr>
              <w:t xml:space="preserve">Update Annual Work Plans of all required focal points including SMT/ePAG implementation measures. </w:t>
            </w:r>
          </w:p>
        </w:tc>
        <w:tc>
          <w:tcPr>
            <w:tcW w:w="1649" w:type="dxa"/>
          </w:tcPr>
          <w:p w14:paraId="0205A60B" w14:textId="50A827ED"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Focal Points</w:t>
            </w:r>
          </w:p>
        </w:tc>
        <w:tc>
          <w:tcPr>
            <w:tcW w:w="1617" w:type="dxa"/>
          </w:tcPr>
          <w:p w14:paraId="2DBFA021" w14:textId="4765996C"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FOTCD</w:t>
            </w:r>
          </w:p>
        </w:tc>
        <w:tc>
          <w:tcPr>
            <w:tcW w:w="1382" w:type="dxa"/>
          </w:tcPr>
          <w:p w14:paraId="3282D3B9" w14:textId="259294C4" w:rsidR="008B6932" w:rsidRPr="00323AA1" w:rsidRDefault="0072673E" w:rsidP="0072673E">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w:t>
            </w:r>
          </w:p>
        </w:tc>
        <w:tc>
          <w:tcPr>
            <w:tcW w:w="1343" w:type="dxa"/>
          </w:tcPr>
          <w:p w14:paraId="2B6EEB4F" w14:textId="57413F93" w:rsidR="008B6932" w:rsidRPr="00323AA1" w:rsidRDefault="00BB3959" w:rsidP="002F4F8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2020</w:t>
            </w:r>
            <w:r w:rsidR="002F4F86">
              <w:rPr>
                <w:rFonts w:ascii="Futura Medium" w:eastAsia="Times New Roman" w:hAnsi="Futura Medium" w:cs="Futura Medium"/>
                <w:color w:val="000000" w:themeColor="text1"/>
                <w:lang w:val="en-CA" w:eastAsia="zh-CN"/>
              </w:rPr>
              <w:t xml:space="preserve"> Q</w:t>
            </w:r>
            <w:r>
              <w:rPr>
                <w:rFonts w:ascii="Futura Medium" w:eastAsia="Times New Roman" w:hAnsi="Futura Medium" w:cs="Futura Medium"/>
                <w:color w:val="000000" w:themeColor="text1"/>
                <w:lang w:val="en-CA" w:eastAsia="zh-CN"/>
              </w:rPr>
              <w:t>4</w:t>
            </w:r>
          </w:p>
        </w:tc>
      </w:tr>
    </w:tbl>
    <w:p w14:paraId="225A7C06" w14:textId="37523F69" w:rsidR="00EE18B8" w:rsidRPr="00323AA1" w:rsidRDefault="00EE18B8">
      <w:pPr>
        <w:rPr>
          <w:rFonts w:ascii="Futura Medium" w:hAnsi="Futura Medium" w:cs="Futura Medium"/>
        </w:rPr>
      </w:pPr>
    </w:p>
    <w:p w14:paraId="7647D385" w14:textId="77777777" w:rsidR="0096631E" w:rsidRPr="00323AA1" w:rsidRDefault="0096631E" w:rsidP="00323AA1">
      <w:pPr>
        <w:pStyle w:val="Heading1"/>
        <w:sectPr w:rsidR="0096631E" w:rsidRPr="00323AA1" w:rsidSect="00323AA1">
          <w:pgSz w:w="15840" w:h="12240" w:orient="landscape"/>
          <w:pgMar w:top="1440" w:right="1440" w:bottom="1440" w:left="1440" w:header="708" w:footer="708" w:gutter="0"/>
          <w:pgNumType w:start="2"/>
          <w:cols w:space="708"/>
          <w:docGrid w:linePitch="360"/>
        </w:sectPr>
      </w:pPr>
    </w:p>
    <w:p w14:paraId="69576799" w14:textId="4096E077" w:rsidR="00EE18B8" w:rsidRPr="00323AA1" w:rsidRDefault="00D128DA" w:rsidP="00323AA1">
      <w:pPr>
        <w:pStyle w:val="Heading1"/>
      </w:pPr>
      <w:bookmarkStart w:id="3" w:name="_Toc48309484"/>
      <w:bookmarkStart w:id="4" w:name="_Toc58661777"/>
      <w:r w:rsidRPr="00323AA1">
        <w:lastRenderedPageBreak/>
        <w:t>EOS / HIGH COMMISSIONER / DHC</w:t>
      </w:r>
      <w:bookmarkEnd w:id="3"/>
      <w:bookmarkEnd w:id="4"/>
    </w:p>
    <w:p w14:paraId="00B12F91" w14:textId="287A7E3B" w:rsidR="00A832FC" w:rsidRPr="00323AA1" w:rsidRDefault="00A832FC">
      <w:pPr>
        <w:rPr>
          <w:rFonts w:ascii="Futura Medium" w:hAnsi="Futura Medium" w:cs="Futura Medium"/>
        </w:rPr>
      </w:pPr>
    </w:p>
    <w:tbl>
      <w:tblPr>
        <w:tblStyle w:val="TableGrid"/>
        <w:tblW w:w="14034" w:type="dxa"/>
        <w:tblInd w:w="-431" w:type="dxa"/>
        <w:tblLayout w:type="fixed"/>
        <w:tblLook w:val="04A0" w:firstRow="1" w:lastRow="0" w:firstColumn="1" w:lastColumn="0" w:noHBand="0" w:noVBand="1"/>
      </w:tblPr>
      <w:tblGrid>
        <w:gridCol w:w="3403"/>
        <w:gridCol w:w="4394"/>
        <w:gridCol w:w="1701"/>
        <w:gridCol w:w="1701"/>
        <w:gridCol w:w="1418"/>
        <w:gridCol w:w="1417"/>
      </w:tblGrid>
      <w:tr w:rsidR="008B6932" w:rsidRPr="00323AA1" w14:paraId="36510F13" w14:textId="77777777" w:rsidTr="00B2105A">
        <w:trPr>
          <w:trHeight w:val="545"/>
          <w:tblHeader/>
        </w:trPr>
        <w:tc>
          <w:tcPr>
            <w:tcW w:w="3403" w:type="dxa"/>
            <w:shd w:val="clear" w:color="auto" w:fill="006EB6"/>
            <w:vAlign w:val="center"/>
          </w:tcPr>
          <w:p w14:paraId="54AA83D6" w14:textId="3DA88E61" w:rsidR="008B6932" w:rsidRPr="00323AA1" w:rsidRDefault="008B6932" w:rsidP="008B6932">
            <w:pPr>
              <w:ind w:right="30"/>
              <w:jc w:val="center"/>
              <w:rPr>
                <w:rFonts w:ascii="Futura Medium" w:eastAsia="Times New Roman" w:hAnsi="Futura Medium" w:cs="Futura Medium"/>
                <w:b/>
                <w:bCs/>
                <w:color w:val="000000" w:themeColor="text1"/>
                <w:lang w:val="en-CA" w:eastAsia="zh-CN"/>
              </w:rPr>
            </w:pPr>
            <w:r w:rsidRPr="00323AA1">
              <w:rPr>
                <w:rFonts w:ascii="Futura Medium" w:eastAsia="Times New Roman" w:hAnsi="Futura Medium" w:cs="Futura Medium" w:hint="cs"/>
                <w:b/>
                <w:bCs/>
                <w:color w:val="000000" w:themeColor="text1"/>
                <w:lang w:val="en-CA" w:eastAsia="zh-CN"/>
              </w:rPr>
              <w:t>UNDIS Indicator and performance level target / required criteria</w:t>
            </w:r>
          </w:p>
        </w:tc>
        <w:tc>
          <w:tcPr>
            <w:tcW w:w="4394" w:type="dxa"/>
            <w:shd w:val="clear" w:color="auto" w:fill="006EB6"/>
            <w:vAlign w:val="center"/>
          </w:tcPr>
          <w:p w14:paraId="6621B5EE" w14:textId="4904B354" w:rsidR="008B6932" w:rsidRPr="00323AA1" w:rsidRDefault="008B6932" w:rsidP="008B6932">
            <w:pPr>
              <w:jc w:val="cente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b/>
                <w:bCs/>
                <w:color w:val="000000" w:themeColor="text1"/>
                <w:lang w:val="en-CA" w:eastAsia="zh-CN"/>
              </w:rPr>
              <w:t>ACTION</w:t>
            </w:r>
          </w:p>
        </w:tc>
        <w:tc>
          <w:tcPr>
            <w:tcW w:w="1701" w:type="dxa"/>
            <w:shd w:val="clear" w:color="auto" w:fill="006EB6"/>
            <w:vAlign w:val="center"/>
          </w:tcPr>
          <w:p w14:paraId="364D4646" w14:textId="5542FF8C" w:rsidR="008B6932" w:rsidRPr="00323AA1" w:rsidRDefault="008B6932" w:rsidP="008B6932">
            <w:pPr>
              <w:jc w:val="cente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b/>
                <w:bCs/>
                <w:color w:val="000000" w:themeColor="text1"/>
                <w:lang w:val="en-CA" w:eastAsia="zh-CN"/>
              </w:rPr>
              <w:t>RESPONSIBLE</w:t>
            </w:r>
          </w:p>
        </w:tc>
        <w:tc>
          <w:tcPr>
            <w:tcW w:w="1701" w:type="dxa"/>
            <w:shd w:val="clear" w:color="auto" w:fill="006EB6"/>
            <w:vAlign w:val="center"/>
          </w:tcPr>
          <w:p w14:paraId="4D8DCAF6" w14:textId="06529333" w:rsidR="008B6932" w:rsidRPr="00323AA1" w:rsidRDefault="008B6932" w:rsidP="008B6932">
            <w:pPr>
              <w:jc w:val="cente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b/>
                <w:bCs/>
                <w:color w:val="000000" w:themeColor="text1"/>
                <w:lang w:val="en-CA" w:eastAsia="zh-CN"/>
              </w:rPr>
              <w:t>SUPPORTING</w:t>
            </w:r>
          </w:p>
        </w:tc>
        <w:tc>
          <w:tcPr>
            <w:tcW w:w="1418" w:type="dxa"/>
            <w:shd w:val="clear" w:color="auto" w:fill="006EB6"/>
          </w:tcPr>
          <w:p w14:paraId="2497B352" w14:textId="12F34989" w:rsidR="008B6932" w:rsidRPr="00323AA1" w:rsidRDefault="008B6932" w:rsidP="0072673E">
            <w:pPr>
              <w:jc w:val="center"/>
              <w:rPr>
                <w:rFonts w:ascii="Futura Medium" w:eastAsia="Times New Roman" w:hAnsi="Futura Medium" w:cs="Futura Medium"/>
                <w:b/>
                <w:bCs/>
                <w:color w:val="000000" w:themeColor="text1"/>
                <w:lang w:val="en-CA" w:eastAsia="zh-CN"/>
              </w:rPr>
            </w:pPr>
            <w:r w:rsidRPr="00323AA1">
              <w:rPr>
                <w:rFonts w:ascii="Futura Medium" w:eastAsia="Times New Roman" w:hAnsi="Futura Medium" w:cs="Futura Medium" w:hint="cs"/>
                <w:b/>
                <w:bCs/>
                <w:color w:val="000000" w:themeColor="text1"/>
                <w:lang w:val="en-CA" w:eastAsia="zh-CN"/>
              </w:rPr>
              <w:t>STRATEGIC OBJECTIVE LINK</w:t>
            </w:r>
          </w:p>
        </w:tc>
        <w:tc>
          <w:tcPr>
            <w:tcW w:w="1417" w:type="dxa"/>
            <w:shd w:val="clear" w:color="auto" w:fill="006EB6"/>
            <w:vAlign w:val="center"/>
          </w:tcPr>
          <w:p w14:paraId="53B02FE9" w14:textId="42933652" w:rsidR="008B6932" w:rsidRPr="00323AA1" w:rsidRDefault="008B6932" w:rsidP="002F4F86">
            <w:pPr>
              <w:jc w:val="right"/>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b/>
                <w:bCs/>
                <w:color w:val="000000" w:themeColor="text1"/>
                <w:lang w:val="en-CA" w:eastAsia="zh-CN"/>
              </w:rPr>
              <w:t>TIMELINE</w:t>
            </w:r>
          </w:p>
        </w:tc>
      </w:tr>
      <w:tr w:rsidR="008B6932" w:rsidRPr="00323AA1" w14:paraId="08E1A6E5" w14:textId="77777777" w:rsidTr="00B2105A">
        <w:trPr>
          <w:trHeight w:val="1360"/>
        </w:trPr>
        <w:tc>
          <w:tcPr>
            <w:tcW w:w="3403" w:type="dxa"/>
          </w:tcPr>
          <w:p w14:paraId="2D52958A" w14:textId="77777777" w:rsidR="008B6932" w:rsidRPr="00B909BD" w:rsidRDefault="008B6932" w:rsidP="008B6932">
            <w:pPr>
              <w:pStyle w:val="ListParagraph"/>
              <w:ind w:left="0" w:right="3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1</w:t>
            </w:r>
          </w:p>
          <w:p w14:paraId="119308B5" w14:textId="77777777" w:rsidR="008B6932" w:rsidRPr="00B909BD" w:rsidRDefault="008B6932" w:rsidP="008B6932">
            <w:pPr>
              <w:pStyle w:val="ListParagraph"/>
              <w:ind w:left="0" w:right="3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 requirements</w:t>
            </w:r>
          </w:p>
          <w:p w14:paraId="472851B0" w14:textId="77777777" w:rsidR="008B6932" w:rsidRPr="00B909BD" w:rsidRDefault="008B6932" w:rsidP="008B6932">
            <w:pPr>
              <w:tabs>
                <w:tab w:val="left" w:pos="31"/>
              </w:tabs>
              <w:ind w:right="30"/>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Senior managers internally</w:t>
            </w:r>
          </w:p>
          <w:p w14:paraId="70D2AF04" w14:textId="77777777" w:rsidR="008B6932" w:rsidRPr="00B909BD" w:rsidRDefault="008B6932" w:rsidP="008B6932">
            <w:pPr>
              <w:tabs>
                <w:tab w:val="left" w:pos="31"/>
              </w:tabs>
              <w:ind w:right="30"/>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and publicly champion disability</w:t>
            </w:r>
          </w:p>
          <w:p w14:paraId="3EC061DF" w14:textId="07F763E2" w:rsidR="008B6932" w:rsidRPr="00B909BD" w:rsidRDefault="008B6932" w:rsidP="008B6932">
            <w:pPr>
              <w:tabs>
                <w:tab w:val="left" w:pos="31"/>
              </w:tabs>
              <w:ind w:right="30"/>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inclusion; head of the entity delivers at least one public statement or speech per year</w:t>
            </w:r>
          </w:p>
        </w:tc>
        <w:tc>
          <w:tcPr>
            <w:tcW w:w="4394" w:type="dxa"/>
            <w:hideMark/>
          </w:tcPr>
          <w:p w14:paraId="61BCA942" w14:textId="1DC40FD5" w:rsidR="008B6932" w:rsidRPr="003E3717" w:rsidRDefault="003E3717" w:rsidP="003E3717">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1.1. </w:t>
            </w:r>
            <w:r w:rsidR="008B6932" w:rsidRPr="003E3717">
              <w:rPr>
                <w:rFonts w:ascii="Futura Medium" w:eastAsia="Times New Roman" w:hAnsi="Futura Medium" w:cs="Futura Medium" w:hint="cs"/>
                <w:color w:val="000000" w:themeColor="text1"/>
                <w:lang w:val="en-CA" w:eastAsia="zh-CN"/>
              </w:rPr>
              <w:t>Make public statement on OHCHR's commitment to disability inclusion at the HRC annual panel on the rights of persons with disabilities (March), and international day of persons with disabilities (December).</w:t>
            </w:r>
          </w:p>
        </w:tc>
        <w:tc>
          <w:tcPr>
            <w:tcW w:w="1701" w:type="dxa"/>
            <w:hideMark/>
          </w:tcPr>
          <w:p w14:paraId="574F0747"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EOS / DHC</w:t>
            </w:r>
          </w:p>
          <w:p w14:paraId="1DB63DA4" w14:textId="58F17EC5" w:rsidR="008B6932" w:rsidRPr="00323AA1" w:rsidRDefault="008B6932" w:rsidP="008B6932">
            <w:pPr>
              <w:rPr>
                <w:rFonts w:ascii="Futura Medium" w:eastAsia="Times New Roman" w:hAnsi="Futura Medium" w:cs="Futura Medium"/>
                <w:color w:val="000000" w:themeColor="text1"/>
                <w:lang w:val="en-CA" w:eastAsia="zh-CN"/>
              </w:rPr>
            </w:pPr>
          </w:p>
        </w:tc>
        <w:tc>
          <w:tcPr>
            <w:tcW w:w="1701" w:type="dxa"/>
            <w:hideMark/>
          </w:tcPr>
          <w:p w14:paraId="73678F4C" w14:textId="11F857BC"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418" w:type="dxa"/>
          </w:tcPr>
          <w:p w14:paraId="7085702A" w14:textId="186C5758" w:rsidR="008B6932" w:rsidRPr="00323AA1" w:rsidRDefault="0072673E" w:rsidP="0072673E">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w:t>
            </w:r>
          </w:p>
        </w:tc>
        <w:tc>
          <w:tcPr>
            <w:tcW w:w="1417" w:type="dxa"/>
            <w:hideMark/>
          </w:tcPr>
          <w:p w14:paraId="66F144D4" w14:textId="72AA654B" w:rsidR="008B6932" w:rsidRPr="00323AA1" w:rsidRDefault="00022EF9" w:rsidP="002F4F8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2020 and 2021</w:t>
            </w:r>
          </w:p>
        </w:tc>
      </w:tr>
      <w:tr w:rsidR="008B6932" w:rsidRPr="00323AA1" w14:paraId="4A3FB126" w14:textId="77777777" w:rsidTr="00B2105A">
        <w:trPr>
          <w:trHeight w:val="340"/>
        </w:trPr>
        <w:tc>
          <w:tcPr>
            <w:tcW w:w="3403" w:type="dxa"/>
          </w:tcPr>
          <w:p w14:paraId="368748B4" w14:textId="77777777" w:rsidR="008B6932" w:rsidRPr="00B909BD" w:rsidRDefault="008B6932" w:rsidP="008B6932">
            <w:pPr>
              <w:pStyle w:val="ListParagraph"/>
              <w:ind w:left="0" w:right="3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1</w:t>
            </w:r>
          </w:p>
          <w:p w14:paraId="1BD740E6" w14:textId="77777777" w:rsidR="008B6932" w:rsidRPr="00B909BD" w:rsidRDefault="008B6932" w:rsidP="008B6932">
            <w:pPr>
              <w:pStyle w:val="ListParagraph"/>
              <w:ind w:left="0" w:right="3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030E2D45" w14:textId="281F04B8" w:rsidR="008B6932" w:rsidRPr="00B909BD" w:rsidRDefault="008B6932" w:rsidP="008B6932">
            <w:pPr>
              <w:pStyle w:val="ListParagraph"/>
              <w:ind w:left="0" w:right="3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Senior management team or its equivalent should review implementation of the entity’s disability policy/strategy,</w:t>
            </w:r>
            <w:r w:rsidRPr="00B909BD">
              <w:rPr>
                <w:rFonts w:ascii="Futura Medium" w:eastAsia="Times New Roman" w:hAnsi="Futura Medium" w:cs="Futura Medium" w:hint="cs"/>
                <w:b/>
                <w:bCs/>
                <w:color w:val="000000" w:themeColor="text1"/>
                <w:sz w:val="20"/>
                <w:szCs w:val="20"/>
                <w:lang w:val="en-CA" w:eastAsia="zh-CN"/>
              </w:rPr>
              <w:t xml:space="preserve"> </w:t>
            </w:r>
            <w:r w:rsidRPr="00B909BD">
              <w:rPr>
                <w:rFonts w:ascii="Futura Medium" w:eastAsia="Times New Roman" w:hAnsi="Futura Medium" w:cs="Futura Medium" w:hint="cs"/>
                <w:i/>
                <w:iCs/>
                <w:color w:val="000000" w:themeColor="text1"/>
                <w:sz w:val="20"/>
                <w:szCs w:val="20"/>
                <w:lang w:eastAsia="zh-CN"/>
              </w:rPr>
              <w:t>and take remedial action as required</w:t>
            </w:r>
          </w:p>
        </w:tc>
        <w:tc>
          <w:tcPr>
            <w:tcW w:w="4394" w:type="dxa"/>
            <w:hideMark/>
          </w:tcPr>
          <w:p w14:paraId="53CC4627" w14:textId="0E4ADFC0" w:rsidR="008B6932" w:rsidRPr="00142856" w:rsidRDefault="00142856" w:rsidP="00142856">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w:t>
            </w:r>
            <w:r w:rsidR="003E3717">
              <w:rPr>
                <w:rFonts w:ascii="Futura Medium" w:eastAsia="Times New Roman" w:hAnsi="Futura Medium" w:cs="Futura Medium"/>
                <w:color w:val="000000" w:themeColor="text1"/>
                <w:lang w:val="en-CA" w:eastAsia="zh-CN"/>
              </w:rPr>
              <w:t xml:space="preserve">.3. </w:t>
            </w:r>
            <w:r w:rsidR="008B6932" w:rsidRPr="00142856">
              <w:rPr>
                <w:rFonts w:ascii="Futura Medium" w:eastAsia="Times New Roman" w:hAnsi="Futura Medium" w:cs="Futura Medium" w:hint="cs"/>
                <w:color w:val="000000" w:themeColor="text1"/>
                <w:lang w:val="en-CA" w:eastAsia="zh-CN"/>
              </w:rPr>
              <w:t>Include UNDIS implementation and disability inclusion and rights in next round of diversity dialogues.</w:t>
            </w:r>
          </w:p>
        </w:tc>
        <w:tc>
          <w:tcPr>
            <w:tcW w:w="1701" w:type="dxa"/>
            <w:hideMark/>
          </w:tcPr>
          <w:p w14:paraId="5EAC3164" w14:textId="22E13E95"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DHC</w:t>
            </w:r>
          </w:p>
        </w:tc>
        <w:tc>
          <w:tcPr>
            <w:tcW w:w="1701" w:type="dxa"/>
            <w:hideMark/>
          </w:tcPr>
          <w:p w14:paraId="0EEFA066" w14:textId="742195C3"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PPMES</w:t>
            </w:r>
          </w:p>
        </w:tc>
        <w:tc>
          <w:tcPr>
            <w:tcW w:w="1418" w:type="dxa"/>
          </w:tcPr>
          <w:p w14:paraId="11006DC4" w14:textId="5D3AD051" w:rsidR="008B6932" w:rsidRPr="00323AA1" w:rsidRDefault="0072673E" w:rsidP="0072673E">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w:t>
            </w:r>
          </w:p>
        </w:tc>
        <w:tc>
          <w:tcPr>
            <w:tcW w:w="1417" w:type="dxa"/>
            <w:hideMark/>
          </w:tcPr>
          <w:p w14:paraId="19E91F15" w14:textId="7CC663C2" w:rsidR="008B6932" w:rsidRPr="00323AA1" w:rsidRDefault="00B2105A" w:rsidP="002F4F8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Q4</w:t>
            </w:r>
          </w:p>
        </w:tc>
      </w:tr>
      <w:tr w:rsidR="008B6932" w:rsidRPr="00323AA1" w14:paraId="6C99FBBD" w14:textId="77777777" w:rsidTr="00B2105A">
        <w:trPr>
          <w:trHeight w:val="340"/>
        </w:trPr>
        <w:tc>
          <w:tcPr>
            <w:tcW w:w="3403" w:type="dxa"/>
          </w:tcPr>
          <w:p w14:paraId="209AD6C9" w14:textId="77777777" w:rsidR="008B6932" w:rsidRPr="00B909BD" w:rsidRDefault="008B6932" w:rsidP="008B6932">
            <w:pPr>
              <w:pStyle w:val="ListParagraph"/>
              <w:ind w:left="0" w:right="3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6</w:t>
            </w:r>
          </w:p>
          <w:p w14:paraId="79679536" w14:textId="77777777" w:rsidR="008B6932" w:rsidRPr="00B909BD" w:rsidRDefault="008B6932" w:rsidP="008B6932">
            <w:pPr>
              <w:pStyle w:val="ListParagraph"/>
              <w:ind w:left="0" w:right="3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15D42F88" w14:textId="77777777" w:rsidR="008B6932" w:rsidRPr="00B909BD" w:rsidRDefault="008B6932" w:rsidP="008B6932">
            <w:pPr>
              <w:ind w:right="30"/>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Baseline assessment on</w:t>
            </w:r>
          </w:p>
          <w:p w14:paraId="08303213" w14:textId="77777777" w:rsidR="008B6932" w:rsidRPr="00B909BD" w:rsidRDefault="008B6932" w:rsidP="008B6932">
            <w:pPr>
              <w:ind w:right="30"/>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accessibility is completed; Policy/strategy is in place and is followed up by an action plan with</w:t>
            </w:r>
          </w:p>
          <w:p w14:paraId="69B8AEB0" w14:textId="3BFDC930" w:rsidR="008B6932" w:rsidRPr="00B909BD" w:rsidRDefault="008B6932" w:rsidP="008B6932">
            <w:pPr>
              <w:pStyle w:val="ListParagraph"/>
              <w:ind w:left="0" w:right="3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targets.</w:t>
            </w:r>
          </w:p>
        </w:tc>
        <w:tc>
          <w:tcPr>
            <w:tcW w:w="4394" w:type="dxa"/>
          </w:tcPr>
          <w:p w14:paraId="12E4B21B" w14:textId="1C45A3E8" w:rsidR="000F0F84" w:rsidRPr="00B93E9D" w:rsidRDefault="00B93E9D" w:rsidP="00B93E9D">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6.3. </w:t>
            </w:r>
            <w:r w:rsidR="000F0F84" w:rsidRPr="00B93E9D">
              <w:rPr>
                <w:rFonts w:ascii="Futura Medium" w:eastAsia="Times New Roman" w:hAnsi="Futura Medium" w:cs="Futura Medium" w:hint="cs"/>
                <w:color w:val="000000" w:themeColor="text1"/>
                <w:lang w:val="en-CA" w:eastAsia="zh-CN"/>
              </w:rPr>
              <w:t>Conduct assessment of the accessibility of documents and publications for 2020; assess feasibility and cost effectiveness of in-house vs external options for conversions of publications and documents to more accessible formats; and establish a target for 2021</w:t>
            </w:r>
            <w:r w:rsidR="00B2105A" w:rsidRPr="00B93E9D">
              <w:rPr>
                <w:rFonts w:ascii="Futura Medium" w:eastAsia="Times New Roman" w:hAnsi="Futura Medium" w:cs="Futura Medium"/>
                <w:color w:val="000000" w:themeColor="text1"/>
                <w:lang w:val="en-CA" w:eastAsia="zh-CN"/>
              </w:rPr>
              <w:t>/2022</w:t>
            </w:r>
            <w:r w:rsidR="000F0F84" w:rsidRPr="00B93E9D">
              <w:rPr>
                <w:rFonts w:ascii="Futura Medium" w:eastAsia="Times New Roman" w:hAnsi="Futura Medium" w:cs="Futura Medium" w:hint="cs"/>
                <w:color w:val="000000" w:themeColor="text1"/>
                <w:lang w:val="en-CA" w:eastAsia="zh-CN"/>
              </w:rPr>
              <w:t xml:space="preserve"> based on the results thereof, indicating no cost / low cost / high cost, and structural changes required. </w:t>
            </w:r>
          </w:p>
          <w:p w14:paraId="6D127DB6" w14:textId="777D098F" w:rsidR="008B6932" w:rsidRPr="00323AA1" w:rsidRDefault="008B6932" w:rsidP="000F0F84">
            <w:pPr>
              <w:rPr>
                <w:rFonts w:ascii="Futura Medium" w:eastAsia="Times New Roman" w:hAnsi="Futura Medium" w:cs="Futura Medium"/>
                <w:color w:val="000000" w:themeColor="text1"/>
                <w:lang w:val="en-CA" w:eastAsia="zh-CN"/>
              </w:rPr>
            </w:pPr>
          </w:p>
        </w:tc>
        <w:tc>
          <w:tcPr>
            <w:tcW w:w="1701" w:type="dxa"/>
          </w:tcPr>
          <w:p w14:paraId="796D9EE8" w14:textId="127AE1D1"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MDPU</w:t>
            </w:r>
          </w:p>
        </w:tc>
        <w:tc>
          <w:tcPr>
            <w:tcW w:w="1701" w:type="dxa"/>
          </w:tcPr>
          <w:p w14:paraId="7D762AC8" w14:textId="0F35BFA2"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418" w:type="dxa"/>
          </w:tcPr>
          <w:p w14:paraId="1C32FB29" w14:textId="69F095F1" w:rsidR="008B6932" w:rsidRPr="00323AA1" w:rsidRDefault="009C44F0" w:rsidP="0072673E">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w:t>
            </w:r>
          </w:p>
        </w:tc>
        <w:tc>
          <w:tcPr>
            <w:tcW w:w="1417" w:type="dxa"/>
          </w:tcPr>
          <w:p w14:paraId="2E21ACDF" w14:textId="77777777" w:rsidR="00B2105A" w:rsidRPr="00B2105A" w:rsidRDefault="00B2105A" w:rsidP="00B2105A">
            <w:pPr>
              <w:jc w:val="right"/>
              <w:rPr>
                <w:rFonts w:ascii="Futura Medium" w:eastAsia="Times New Roman" w:hAnsi="Futura Medium" w:cs="Futura Medium"/>
                <w:color w:val="000000" w:themeColor="text1"/>
                <w:lang w:val="en-CA" w:eastAsia="zh-CN"/>
              </w:rPr>
            </w:pPr>
            <w:r w:rsidRPr="00B2105A">
              <w:rPr>
                <w:rFonts w:ascii="Futura Medium" w:eastAsia="Times New Roman" w:hAnsi="Futura Medium" w:cs="Futura Medium" w:hint="cs"/>
                <w:color w:val="000000" w:themeColor="text1"/>
                <w:lang w:val="en-CA" w:eastAsia="zh-CN"/>
              </w:rPr>
              <w:t xml:space="preserve">2020-Q4 </w:t>
            </w:r>
            <w:r w:rsidRPr="00B2105A">
              <w:rPr>
                <w:rFonts w:ascii="Futura Medium" w:eastAsia="Times New Roman" w:hAnsi="Futura Medium" w:cs="Futura Medium" w:hint="cs"/>
                <w:color w:val="000000" w:themeColor="text1"/>
                <w:sz w:val="18"/>
                <w:szCs w:val="18"/>
                <w:lang w:val="en-CA" w:eastAsia="zh-CN"/>
              </w:rPr>
              <w:t>(assessment);</w:t>
            </w:r>
          </w:p>
          <w:p w14:paraId="4932948B" w14:textId="77777777" w:rsidR="00B2105A" w:rsidRDefault="00B2105A" w:rsidP="00B2105A">
            <w:pPr>
              <w:jc w:val="right"/>
              <w:rPr>
                <w:rFonts w:ascii="Futura Medium" w:eastAsia="Times New Roman" w:hAnsi="Futura Medium" w:cs="Futura Medium"/>
                <w:color w:val="000000" w:themeColor="text1"/>
                <w:lang w:val="en-CA" w:eastAsia="zh-CN"/>
              </w:rPr>
            </w:pPr>
          </w:p>
          <w:p w14:paraId="22B63BA2" w14:textId="441A8A25" w:rsidR="00B2105A" w:rsidRDefault="00B2105A" w:rsidP="00B2105A">
            <w:pPr>
              <w:jc w:val="right"/>
              <w:rPr>
                <w:rFonts w:ascii="Futura Medium" w:eastAsia="Times New Roman" w:hAnsi="Futura Medium" w:cs="Futura Medium"/>
                <w:color w:val="000000" w:themeColor="text1"/>
                <w:lang w:val="en-CA" w:eastAsia="zh-CN"/>
              </w:rPr>
            </w:pPr>
            <w:r w:rsidRPr="00B2105A">
              <w:rPr>
                <w:rFonts w:ascii="Futura Medium" w:eastAsia="Times New Roman" w:hAnsi="Futura Medium" w:cs="Futura Medium" w:hint="cs"/>
                <w:color w:val="000000" w:themeColor="text1"/>
                <w:lang w:val="en-CA" w:eastAsia="zh-CN"/>
              </w:rPr>
              <w:t xml:space="preserve">2021-Q1-Q3 </w:t>
            </w:r>
            <w:r w:rsidRPr="00B2105A">
              <w:rPr>
                <w:rFonts w:ascii="Futura Medium" w:eastAsia="Times New Roman" w:hAnsi="Futura Medium" w:cs="Futura Medium" w:hint="cs"/>
                <w:color w:val="000000" w:themeColor="text1"/>
                <w:sz w:val="18"/>
                <w:szCs w:val="18"/>
                <w:lang w:val="en-CA" w:eastAsia="zh-CN"/>
              </w:rPr>
              <w:t xml:space="preserve">(feasibility and cost effectiveness); and </w:t>
            </w:r>
          </w:p>
          <w:p w14:paraId="31C8230E" w14:textId="77777777" w:rsidR="00B2105A" w:rsidRDefault="00B2105A" w:rsidP="00B2105A">
            <w:pPr>
              <w:jc w:val="right"/>
              <w:rPr>
                <w:rFonts w:ascii="Futura Medium" w:eastAsia="Times New Roman" w:hAnsi="Futura Medium" w:cs="Futura Medium"/>
                <w:color w:val="000000" w:themeColor="text1"/>
                <w:lang w:val="en-CA" w:eastAsia="zh-CN"/>
              </w:rPr>
            </w:pPr>
          </w:p>
          <w:p w14:paraId="5CF1B78F" w14:textId="34796FF0" w:rsidR="00B2105A" w:rsidRPr="00B2105A" w:rsidRDefault="00B2105A" w:rsidP="00B2105A">
            <w:pPr>
              <w:jc w:val="right"/>
              <w:rPr>
                <w:rFonts w:ascii="Futura Medium" w:eastAsia="Times New Roman" w:hAnsi="Futura Medium" w:cs="Futura Medium"/>
                <w:color w:val="000000" w:themeColor="text1"/>
                <w:lang w:val="en-CA" w:eastAsia="zh-CN"/>
              </w:rPr>
            </w:pPr>
            <w:r w:rsidRPr="00B2105A">
              <w:rPr>
                <w:rFonts w:ascii="Futura Medium" w:eastAsia="Times New Roman" w:hAnsi="Futura Medium" w:cs="Futura Medium" w:hint="cs"/>
                <w:color w:val="000000" w:themeColor="text1"/>
                <w:lang w:val="en-CA" w:eastAsia="zh-CN"/>
              </w:rPr>
              <w:t xml:space="preserve">2021-Q4 </w:t>
            </w:r>
            <w:r w:rsidRPr="00B2105A">
              <w:rPr>
                <w:rFonts w:ascii="Futura Medium" w:eastAsia="Times New Roman" w:hAnsi="Futura Medium" w:cs="Futura Medium" w:hint="cs"/>
                <w:color w:val="000000" w:themeColor="text1"/>
                <w:sz w:val="18"/>
                <w:szCs w:val="18"/>
                <w:lang w:val="en-CA" w:eastAsia="zh-CN"/>
              </w:rPr>
              <w:t>(targets and cost estimates)</w:t>
            </w:r>
          </w:p>
          <w:p w14:paraId="39542847" w14:textId="795ADEC9" w:rsidR="008B6932" w:rsidRPr="00323AA1" w:rsidRDefault="008B6932" w:rsidP="00B2105A">
            <w:pPr>
              <w:ind w:right="1650"/>
              <w:jc w:val="right"/>
              <w:rPr>
                <w:rFonts w:ascii="Futura Medium" w:eastAsia="Times New Roman" w:hAnsi="Futura Medium" w:cs="Futura Medium"/>
                <w:color w:val="000000" w:themeColor="text1"/>
                <w:lang w:val="en-CA" w:eastAsia="zh-CN"/>
              </w:rPr>
            </w:pPr>
          </w:p>
        </w:tc>
      </w:tr>
      <w:tr w:rsidR="00B2105A" w:rsidRPr="00323AA1" w14:paraId="7FC05C2C" w14:textId="77777777" w:rsidTr="00B2105A">
        <w:trPr>
          <w:trHeight w:val="340"/>
        </w:trPr>
        <w:tc>
          <w:tcPr>
            <w:tcW w:w="3403" w:type="dxa"/>
          </w:tcPr>
          <w:p w14:paraId="2454CADF" w14:textId="77777777" w:rsidR="00B2105A" w:rsidRPr="00B909BD" w:rsidRDefault="00B2105A" w:rsidP="00B2105A">
            <w:pPr>
              <w:pStyle w:val="ListParagraph"/>
              <w:ind w:left="0" w:right="3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lastRenderedPageBreak/>
              <w:t>Indicator 15</w:t>
            </w:r>
          </w:p>
          <w:p w14:paraId="2F94B344" w14:textId="77777777" w:rsidR="00B2105A" w:rsidRPr="00B909BD" w:rsidRDefault="00B2105A" w:rsidP="00B2105A">
            <w:pPr>
              <w:pStyle w:val="ListParagraph"/>
              <w:ind w:left="0" w:right="3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 requirements</w:t>
            </w:r>
          </w:p>
          <w:p w14:paraId="50489916" w14:textId="4566543C" w:rsidR="00B2105A" w:rsidRPr="00B909BD" w:rsidRDefault="00B2105A" w:rsidP="00B2105A">
            <w:pPr>
              <w:ind w:right="30"/>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Guideline(s)/procedures are in place to ensure that internal and external communication are respectful of persons with disabilities</w:t>
            </w:r>
          </w:p>
        </w:tc>
        <w:tc>
          <w:tcPr>
            <w:tcW w:w="4394" w:type="dxa"/>
          </w:tcPr>
          <w:p w14:paraId="028A385B" w14:textId="4CC37303" w:rsidR="00B2105A" w:rsidRPr="00671971" w:rsidRDefault="00671971" w:rsidP="00671971">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15.1. </w:t>
            </w:r>
            <w:r w:rsidR="00B2105A" w:rsidRPr="00671971">
              <w:rPr>
                <w:rFonts w:ascii="Futura Medium" w:eastAsia="Times New Roman" w:hAnsi="Futura Medium" w:cs="Futura Medium" w:hint="cs"/>
                <w:color w:val="000000" w:themeColor="text1"/>
                <w:lang w:val="en-CA" w:eastAsia="zh-CN"/>
              </w:rPr>
              <w:t>Engage in inter-agency exercises on developing disability-inclusive communications guidelines.</w:t>
            </w:r>
          </w:p>
        </w:tc>
        <w:tc>
          <w:tcPr>
            <w:tcW w:w="1701" w:type="dxa"/>
          </w:tcPr>
          <w:p w14:paraId="0BA0A5FF" w14:textId="21A0E82F" w:rsidR="00B2105A" w:rsidRPr="00323AA1" w:rsidRDefault="00B2105A" w:rsidP="00B2105A">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Comms</w:t>
            </w:r>
          </w:p>
        </w:tc>
        <w:tc>
          <w:tcPr>
            <w:tcW w:w="1701" w:type="dxa"/>
          </w:tcPr>
          <w:p w14:paraId="2D0CDE30" w14:textId="34F81F21" w:rsidR="00B2105A" w:rsidRPr="00323AA1" w:rsidRDefault="00B2105A" w:rsidP="00B2105A">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418" w:type="dxa"/>
          </w:tcPr>
          <w:p w14:paraId="497937C3" w14:textId="27930408" w:rsidR="00B2105A" w:rsidRPr="00323AA1" w:rsidRDefault="00B2105A" w:rsidP="00B2105A">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w:t>
            </w:r>
          </w:p>
        </w:tc>
        <w:tc>
          <w:tcPr>
            <w:tcW w:w="1417" w:type="dxa"/>
          </w:tcPr>
          <w:p w14:paraId="61B4AAE6" w14:textId="20DFA204" w:rsidR="00B2105A" w:rsidRPr="00B2105A" w:rsidRDefault="00B2105A" w:rsidP="00B2105A">
            <w:pPr>
              <w:jc w:val="right"/>
              <w:rPr>
                <w:rFonts w:ascii="Futura Medium" w:eastAsia="Times New Roman" w:hAnsi="Futura Medium" w:cs="Futura Medium"/>
                <w:color w:val="000000" w:themeColor="text1"/>
                <w:lang w:val="en-CA" w:eastAsia="zh-CN"/>
              </w:rPr>
            </w:pPr>
            <w:r w:rsidRPr="00B2105A">
              <w:rPr>
                <w:rFonts w:ascii="Futura Medium" w:eastAsia="Times New Roman" w:hAnsi="Futura Medium" w:cs="Futura Medium"/>
                <w:color w:val="000000" w:themeColor="text1"/>
                <w:lang w:val="en-CA" w:eastAsia="zh-CN"/>
              </w:rPr>
              <w:t>2021 Q2</w:t>
            </w:r>
          </w:p>
        </w:tc>
      </w:tr>
      <w:tr w:rsidR="00B2105A" w:rsidRPr="00323AA1" w14:paraId="3E2A50EF" w14:textId="77777777" w:rsidTr="00B2105A">
        <w:trPr>
          <w:trHeight w:val="340"/>
        </w:trPr>
        <w:tc>
          <w:tcPr>
            <w:tcW w:w="3403" w:type="dxa"/>
          </w:tcPr>
          <w:p w14:paraId="30A1D0EA" w14:textId="77777777" w:rsidR="00B2105A" w:rsidRPr="00B909BD" w:rsidRDefault="00B2105A" w:rsidP="00B2105A">
            <w:pPr>
              <w:pStyle w:val="ListParagraph"/>
              <w:ind w:left="0" w:right="3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15</w:t>
            </w:r>
          </w:p>
          <w:p w14:paraId="25B8F3EF" w14:textId="77777777" w:rsidR="00B2105A" w:rsidRPr="00B909BD" w:rsidRDefault="00B2105A" w:rsidP="00B2105A">
            <w:pPr>
              <w:pStyle w:val="ListParagraph"/>
              <w:ind w:left="0" w:right="3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 requirements</w:t>
            </w:r>
          </w:p>
          <w:p w14:paraId="1FD35FAA" w14:textId="4372D0C5" w:rsidR="00B2105A" w:rsidRPr="00B909BD" w:rsidRDefault="00B2105A" w:rsidP="00B2105A">
            <w:pPr>
              <w:pStyle w:val="ListParagraph"/>
              <w:ind w:left="0" w:right="30"/>
              <w:rPr>
                <w:rFonts w:ascii="Futura Medium" w:eastAsia="Times New Roman" w:hAnsi="Futura Medium" w:cs="Futura Medium"/>
                <w:color w:val="000000" w:themeColor="text1"/>
                <w:sz w:val="20"/>
                <w:szCs w:val="20"/>
                <w:highlight w:val="yellow"/>
                <w:lang w:val="en-CA" w:eastAsia="zh-CN"/>
              </w:rPr>
            </w:pPr>
            <w:r w:rsidRPr="00B909BD">
              <w:rPr>
                <w:rFonts w:ascii="Futura Medium" w:eastAsia="Times New Roman" w:hAnsi="Futura Medium" w:cs="Futura Medium" w:hint="cs"/>
                <w:i/>
                <w:iCs/>
                <w:color w:val="000000" w:themeColor="text1"/>
                <w:sz w:val="20"/>
                <w:szCs w:val="20"/>
                <w:lang w:eastAsia="zh-CN"/>
              </w:rPr>
              <w:t>Guideline(s)/procedures are in place to ensure that internal and external communication are respectful of persons with disabilities</w:t>
            </w:r>
          </w:p>
        </w:tc>
        <w:tc>
          <w:tcPr>
            <w:tcW w:w="4394" w:type="dxa"/>
          </w:tcPr>
          <w:p w14:paraId="1022D0E1" w14:textId="465534F7" w:rsidR="00B2105A" w:rsidRPr="00671971" w:rsidRDefault="00671971" w:rsidP="00671971">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15.2. </w:t>
            </w:r>
            <w:r w:rsidR="00B2105A" w:rsidRPr="00671971">
              <w:rPr>
                <w:rFonts w:ascii="Futura Medium" w:eastAsia="Times New Roman" w:hAnsi="Futura Medium" w:cs="Futura Medium" w:hint="cs"/>
                <w:color w:val="000000" w:themeColor="text1"/>
                <w:lang w:val="en-CA" w:eastAsia="zh-CN"/>
              </w:rPr>
              <w:t>Review and validate draft ‘do no harm guideline’ to avoid incurring in discriminatory or stigmatizing language.</w:t>
            </w:r>
          </w:p>
        </w:tc>
        <w:tc>
          <w:tcPr>
            <w:tcW w:w="1701" w:type="dxa"/>
          </w:tcPr>
          <w:p w14:paraId="22B4130B" w14:textId="77A853D7" w:rsidR="00B2105A" w:rsidRPr="00323AA1" w:rsidRDefault="00B2105A" w:rsidP="00B2105A">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Comms</w:t>
            </w:r>
          </w:p>
        </w:tc>
        <w:tc>
          <w:tcPr>
            <w:tcW w:w="1701" w:type="dxa"/>
          </w:tcPr>
          <w:p w14:paraId="714B5586" w14:textId="77777777" w:rsidR="00B2105A" w:rsidRPr="00323AA1" w:rsidRDefault="00B2105A" w:rsidP="00B2105A">
            <w:pPr>
              <w:rPr>
                <w:rFonts w:ascii="Futura Medium" w:eastAsia="Times New Roman" w:hAnsi="Futura Medium" w:cs="Futura Medium"/>
                <w:color w:val="000000" w:themeColor="text1"/>
                <w:lang w:val="en-CA" w:eastAsia="zh-CN"/>
              </w:rPr>
            </w:pPr>
          </w:p>
        </w:tc>
        <w:tc>
          <w:tcPr>
            <w:tcW w:w="1418" w:type="dxa"/>
          </w:tcPr>
          <w:p w14:paraId="6DC8EA8E" w14:textId="19C8A900" w:rsidR="00B2105A" w:rsidRPr="00323AA1" w:rsidRDefault="00B2105A" w:rsidP="00B2105A">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w:t>
            </w:r>
          </w:p>
        </w:tc>
        <w:tc>
          <w:tcPr>
            <w:tcW w:w="1417" w:type="dxa"/>
          </w:tcPr>
          <w:p w14:paraId="721CEF49" w14:textId="3396A671" w:rsidR="00B2105A" w:rsidRPr="00B2105A" w:rsidRDefault="00B2105A" w:rsidP="00B2105A">
            <w:pPr>
              <w:jc w:val="right"/>
              <w:rPr>
                <w:rFonts w:ascii="Futura Medium" w:eastAsia="Times New Roman" w:hAnsi="Futura Medium" w:cs="Futura Medium"/>
                <w:color w:val="000000" w:themeColor="text1"/>
                <w:lang w:val="en-CA" w:eastAsia="zh-CN"/>
              </w:rPr>
            </w:pPr>
            <w:r w:rsidRPr="00B2105A">
              <w:rPr>
                <w:rFonts w:ascii="Futura Medium" w:eastAsia="Times New Roman" w:hAnsi="Futura Medium" w:cs="Futura Medium"/>
                <w:color w:val="000000" w:themeColor="text1"/>
                <w:lang w:val="en-CA" w:eastAsia="zh-CN"/>
              </w:rPr>
              <w:t>2021 Q2</w:t>
            </w:r>
          </w:p>
        </w:tc>
      </w:tr>
      <w:tr w:rsidR="00B2105A" w:rsidRPr="00323AA1" w14:paraId="289CE856" w14:textId="77777777" w:rsidTr="00B2105A">
        <w:trPr>
          <w:trHeight w:val="340"/>
        </w:trPr>
        <w:tc>
          <w:tcPr>
            <w:tcW w:w="3403" w:type="dxa"/>
          </w:tcPr>
          <w:p w14:paraId="1217DAE2" w14:textId="77777777" w:rsidR="00B2105A" w:rsidRPr="00B909BD" w:rsidRDefault="00B2105A" w:rsidP="00B2105A">
            <w:pPr>
              <w:pStyle w:val="ListParagraph"/>
              <w:ind w:left="0" w:right="3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15</w:t>
            </w:r>
          </w:p>
          <w:p w14:paraId="3834C141" w14:textId="77777777" w:rsidR="00B2105A" w:rsidRPr="00B909BD" w:rsidRDefault="00B2105A" w:rsidP="00B2105A">
            <w:pPr>
              <w:pStyle w:val="ListParagraph"/>
              <w:ind w:left="0" w:right="3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r w:rsidRPr="00B909BD">
              <w:rPr>
                <w:rFonts w:ascii="Futura Medium" w:eastAsia="Times New Roman" w:hAnsi="Futura Medium" w:cs="Futura Medium" w:hint="cs"/>
                <w:b/>
                <w:bCs/>
                <w:color w:val="000000" w:themeColor="text1"/>
                <w:sz w:val="20"/>
                <w:szCs w:val="20"/>
                <w:lang w:val="en-CA" w:eastAsia="zh-CN"/>
              </w:rPr>
              <w:br/>
            </w:r>
            <w:r w:rsidRPr="00B909BD">
              <w:rPr>
                <w:rFonts w:ascii="Futura Medium" w:eastAsia="Times New Roman" w:hAnsi="Futura Medium" w:cs="Futura Medium" w:hint="cs"/>
                <w:i/>
                <w:iCs/>
                <w:color w:val="000000" w:themeColor="text1"/>
                <w:sz w:val="20"/>
                <w:szCs w:val="20"/>
                <w:lang w:val="en-CA" w:eastAsia="zh-CN"/>
              </w:rPr>
              <w:t xml:space="preserve">Undertake assessment that </w:t>
            </w:r>
            <w:r w:rsidRPr="00B909BD">
              <w:rPr>
                <w:rFonts w:ascii="Futura Medium" w:eastAsia="Times New Roman" w:hAnsi="Futura Medium" w:cs="Futura Medium" w:hint="cs"/>
                <w:i/>
                <w:iCs/>
                <w:color w:val="000000" w:themeColor="text1"/>
                <w:sz w:val="20"/>
                <w:szCs w:val="20"/>
                <w:lang w:eastAsia="zh-CN"/>
              </w:rPr>
              <w:t>assesses both internal and external general communications (by reviewing a representative sample of communications) to ensure they</w:t>
            </w:r>
          </w:p>
          <w:p w14:paraId="1C7492D4" w14:textId="5AE6BA72" w:rsidR="00B2105A" w:rsidRPr="00B909BD" w:rsidRDefault="00B2105A" w:rsidP="00B2105A">
            <w:pPr>
              <w:pStyle w:val="ListParagraph"/>
              <w:ind w:left="0" w:right="3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comply with communications guidelines/procedures on disability inclusion, and evaluates its communications in terms of both quality and quantity.</w:t>
            </w:r>
          </w:p>
        </w:tc>
        <w:tc>
          <w:tcPr>
            <w:tcW w:w="4394" w:type="dxa"/>
          </w:tcPr>
          <w:p w14:paraId="3F318D0E" w14:textId="5D83AE92" w:rsidR="00B2105A" w:rsidRPr="00671971" w:rsidRDefault="00671971" w:rsidP="00671971">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15.3. </w:t>
            </w:r>
            <w:r w:rsidR="00B2105A" w:rsidRPr="00671971">
              <w:rPr>
                <w:rFonts w:ascii="Futura Medium" w:eastAsia="Times New Roman" w:hAnsi="Futura Medium" w:cs="Futura Medium" w:hint="cs"/>
                <w:color w:val="000000" w:themeColor="text1"/>
                <w:lang w:val="en-CA" w:eastAsia="zh-CN"/>
              </w:rPr>
              <w:t xml:space="preserve">Conduct assessment of communications (random selection of 40) to evaluate portrayal of the diversity of persons with disabilities in disability-specific communications; existence and portrayal of persons with disabilities in mainstream communications; and accessibility (i.e. sign language, captioning, subtitles, among others) of disability-specific and mainstream communications. </w:t>
            </w:r>
          </w:p>
        </w:tc>
        <w:tc>
          <w:tcPr>
            <w:tcW w:w="1701" w:type="dxa"/>
          </w:tcPr>
          <w:p w14:paraId="6AFD3B35" w14:textId="64BEF734" w:rsidR="00B2105A" w:rsidRPr="00323AA1" w:rsidRDefault="00B2105A" w:rsidP="00B2105A">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Comms</w:t>
            </w:r>
          </w:p>
        </w:tc>
        <w:tc>
          <w:tcPr>
            <w:tcW w:w="1701" w:type="dxa"/>
          </w:tcPr>
          <w:p w14:paraId="0FD55A64" w14:textId="0D1E7217" w:rsidR="00B2105A" w:rsidRPr="00323AA1" w:rsidRDefault="00B2105A" w:rsidP="00B2105A">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418" w:type="dxa"/>
          </w:tcPr>
          <w:p w14:paraId="27E1BC34" w14:textId="42081E8C" w:rsidR="00B2105A" w:rsidRPr="00323AA1" w:rsidRDefault="00B2105A" w:rsidP="00B2105A">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w:t>
            </w:r>
          </w:p>
        </w:tc>
        <w:tc>
          <w:tcPr>
            <w:tcW w:w="1417" w:type="dxa"/>
          </w:tcPr>
          <w:p w14:paraId="70BB6636" w14:textId="77777777" w:rsidR="00B2105A" w:rsidRPr="00B2105A" w:rsidRDefault="00B2105A" w:rsidP="00B2105A">
            <w:pPr>
              <w:rPr>
                <w:rFonts w:ascii="Futura Medium" w:eastAsia="Times New Roman" w:hAnsi="Futura Medium" w:cs="Futura Medium"/>
                <w:color w:val="000000" w:themeColor="text1"/>
                <w:lang w:val="en-CA" w:eastAsia="zh-CN"/>
              </w:rPr>
            </w:pPr>
            <w:r w:rsidRPr="00B2105A">
              <w:rPr>
                <w:rFonts w:ascii="Futura Medium" w:eastAsia="Times New Roman" w:hAnsi="Futura Medium" w:cs="Futura Medium"/>
                <w:color w:val="000000" w:themeColor="text1"/>
                <w:lang w:val="en-CA" w:eastAsia="zh-CN"/>
              </w:rPr>
              <w:t xml:space="preserve">2021 Q3 </w:t>
            </w:r>
          </w:p>
          <w:p w14:paraId="604D0AD8" w14:textId="77777777" w:rsidR="00B2105A" w:rsidRPr="00B2105A" w:rsidRDefault="00B2105A" w:rsidP="00B2105A">
            <w:pPr>
              <w:jc w:val="right"/>
              <w:rPr>
                <w:rFonts w:ascii="Futura Medium" w:cs="Futura Medium"/>
                <w:i/>
                <w:iCs/>
                <w:sz w:val="18"/>
                <w:szCs w:val="18"/>
                <w:lang w:val="en-CA" w:eastAsia="zh-CN"/>
              </w:rPr>
            </w:pPr>
            <w:r w:rsidRPr="00B2105A">
              <w:rPr>
                <w:rFonts w:ascii="Futura Medium" w:cs="Futura Medium" w:hint="cs"/>
                <w:i/>
                <w:iCs/>
                <w:sz w:val="18"/>
                <w:szCs w:val="18"/>
                <w:lang w:val="en-CA" w:eastAsia="zh-CN"/>
              </w:rPr>
              <w:t>(*subject to receiving financial support in the AWP2021 to undertake the assessment by an expert)</w:t>
            </w:r>
          </w:p>
          <w:p w14:paraId="06F964CE" w14:textId="357BFD91" w:rsidR="00B2105A" w:rsidRPr="00B2105A" w:rsidRDefault="00B2105A" w:rsidP="00B2105A">
            <w:pPr>
              <w:jc w:val="right"/>
              <w:rPr>
                <w:rFonts w:ascii="Futura Medium" w:eastAsia="Times New Roman" w:hAnsi="Futura Medium" w:cs="Futura Medium"/>
                <w:color w:val="000000" w:themeColor="text1"/>
                <w:lang w:val="en-CA" w:eastAsia="zh-CN"/>
              </w:rPr>
            </w:pPr>
          </w:p>
        </w:tc>
      </w:tr>
      <w:tr w:rsidR="00B2105A" w:rsidRPr="00323AA1" w14:paraId="5A4DB0D8" w14:textId="77777777" w:rsidTr="00B2105A">
        <w:trPr>
          <w:trHeight w:val="340"/>
        </w:trPr>
        <w:tc>
          <w:tcPr>
            <w:tcW w:w="3403" w:type="dxa"/>
          </w:tcPr>
          <w:p w14:paraId="5D1049B2" w14:textId="77777777" w:rsidR="00B2105A" w:rsidRPr="00B909BD" w:rsidRDefault="00B2105A" w:rsidP="00B2105A">
            <w:pPr>
              <w:pStyle w:val="ListParagraph"/>
              <w:ind w:left="0" w:right="3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15</w:t>
            </w:r>
          </w:p>
          <w:p w14:paraId="73793AE7" w14:textId="77777777" w:rsidR="00B2105A" w:rsidRPr="00B909BD" w:rsidRDefault="00B2105A" w:rsidP="00B2105A">
            <w:pPr>
              <w:pStyle w:val="ListParagraph"/>
              <w:ind w:left="0" w:right="3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Exceed requirement</w:t>
            </w:r>
          </w:p>
          <w:p w14:paraId="279FAB00" w14:textId="0839158E" w:rsidR="00B2105A" w:rsidRPr="00B909BD" w:rsidRDefault="00B2105A" w:rsidP="00B2105A">
            <w:pPr>
              <w:ind w:right="30"/>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Undertake a substantive communication campaign</w:t>
            </w:r>
          </w:p>
          <w:p w14:paraId="0EE891E5" w14:textId="5BEB7B11" w:rsidR="00B2105A" w:rsidRPr="00B909BD" w:rsidRDefault="00B2105A" w:rsidP="00B2105A">
            <w:pPr>
              <w:ind w:right="30"/>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(physical, digital, or both) on disability inclusion at least every two years</w:t>
            </w:r>
          </w:p>
        </w:tc>
        <w:tc>
          <w:tcPr>
            <w:tcW w:w="4394" w:type="dxa"/>
          </w:tcPr>
          <w:p w14:paraId="79F81477" w14:textId="241A276A" w:rsidR="00B2105A" w:rsidRPr="00671971" w:rsidRDefault="00671971" w:rsidP="00671971">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15.4. </w:t>
            </w:r>
            <w:r w:rsidR="00B2105A" w:rsidRPr="00671971">
              <w:rPr>
                <w:rFonts w:ascii="Futura Medium" w:eastAsia="Times New Roman" w:hAnsi="Futura Medium" w:cs="Futura Medium" w:hint="cs"/>
                <w:color w:val="000000" w:themeColor="text1"/>
                <w:lang w:val="en-CA" w:eastAsia="zh-CN"/>
              </w:rPr>
              <w:t xml:space="preserve">Develop and implement a substantive communication campaign focusing on disability inclusion and rights. </w:t>
            </w:r>
          </w:p>
        </w:tc>
        <w:tc>
          <w:tcPr>
            <w:tcW w:w="1701" w:type="dxa"/>
          </w:tcPr>
          <w:p w14:paraId="3D360BF2" w14:textId="4343A399" w:rsidR="00B2105A" w:rsidRPr="00323AA1" w:rsidRDefault="00B2105A" w:rsidP="00B2105A">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EOS</w:t>
            </w:r>
          </w:p>
        </w:tc>
        <w:tc>
          <w:tcPr>
            <w:tcW w:w="1701" w:type="dxa"/>
          </w:tcPr>
          <w:p w14:paraId="5D752059" w14:textId="14E8094A" w:rsidR="00B2105A" w:rsidRPr="00323AA1" w:rsidRDefault="00B2105A" w:rsidP="00B2105A">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418" w:type="dxa"/>
          </w:tcPr>
          <w:p w14:paraId="3CF23427" w14:textId="188E6930" w:rsidR="00B2105A" w:rsidRPr="00323AA1" w:rsidRDefault="00B2105A" w:rsidP="00B2105A">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w:t>
            </w:r>
          </w:p>
        </w:tc>
        <w:tc>
          <w:tcPr>
            <w:tcW w:w="1417" w:type="dxa"/>
          </w:tcPr>
          <w:p w14:paraId="25FF3FFE" w14:textId="77777777" w:rsidR="00B2105A" w:rsidRPr="00B2105A" w:rsidRDefault="00B2105A" w:rsidP="00B2105A">
            <w:pPr>
              <w:jc w:val="right"/>
              <w:rPr>
                <w:rFonts w:ascii="Futura Medium" w:eastAsia="Times New Roman" w:hAnsi="Futura Medium" w:cs="Futura Medium"/>
                <w:color w:val="000000" w:themeColor="text1"/>
                <w:lang w:val="en-CA" w:eastAsia="zh-CN"/>
              </w:rPr>
            </w:pPr>
            <w:r w:rsidRPr="00B2105A">
              <w:rPr>
                <w:rFonts w:ascii="Futura Medium" w:eastAsia="Times New Roman" w:hAnsi="Futura Medium" w:cs="Futura Medium"/>
                <w:color w:val="000000" w:themeColor="text1"/>
                <w:lang w:val="en-CA" w:eastAsia="zh-CN"/>
              </w:rPr>
              <w:t>2021 Q4</w:t>
            </w:r>
          </w:p>
          <w:p w14:paraId="7166E393" w14:textId="4C46A999" w:rsidR="00B2105A" w:rsidRPr="00B2105A" w:rsidRDefault="00B2105A" w:rsidP="00B2105A">
            <w:pPr>
              <w:jc w:val="right"/>
              <w:rPr>
                <w:rFonts w:ascii="Futura Medium" w:eastAsia="Times New Roman" w:hAnsi="Futura Medium" w:cs="Futura Medium"/>
                <w:color w:val="000000" w:themeColor="text1"/>
                <w:lang w:val="en-CA" w:eastAsia="zh-CN"/>
              </w:rPr>
            </w:pPr>
            <w:r w:rsidRPr="00B2105A">
              <w:rPr>
                <w:rFonts w:ascii="Futura Medium" w:cs="Futura Medium" w:hint="cs"/>
                <w:i/>
                <w:iCs/>
                <w:sz w:val="18"/>
                <w:szCs w:val="18"/>
                <w:lang w:val="en-CA" w:eastAsia="zh-CN"/>
              </w:rPr>
              <w:t>(*subject to receiving financial support in the AWP 2021 to undertake such a campaign</w:t>
            </w:r>
            <w:r w:rsidRPr="00B2105A">
              <w:rPr>
                <w:rFonts w:ascii="Futura Medium" w:eastAsia="Times New Roman" w:hAnsi="Futura Medium" w:cs="Futura Medium"/>
                <w:i/>
                <w:color w:val="000000" w:themeColor="text1"/>
                <w:sz w:val="18"/>
                <w:szCs w:val="18"/>
                <w:lang w:val="en-CA" w:eastAsia="zh-CN"/>
              </w:rPr>
              <w:t>)</w:t>
            </w:r>
          </w:p>
        </w:tc>
      </w:tr>
    </w:tbl>
    <w:p w14:paraId="1148E80F" w14:textId="77777777" w:rsidR="00EF1B95" w:rsidRPr="00323AA1" w:rsidRDefault="00EF1B95" w:rsidP="00CA1F25">
      <w:pPr>
        <w:rPr>
          <w:rFonts w:ascii="Futura Medium" w:hAnsi="Futura Medium" w:cs="Futura Medium"/>
        </w:rPr>
      </w:pPr>
    </w:p>
    <w:p w14:paraId="0855F370" w14:textId="3C8A7D18" w:rsidR="00EE18B8" w:rsidRPr="00323AA1" w:rsidRDefault="00EE18B8" w:rsidP="00323AA1">
      <w:pPr>
        <w:pStyle w:val="Heading1"/>
      </w:pPr>
      <w:bookmarkStart w:id="5" w:name="_Toc48309485"/>
      <w:bookmarkStart w:id="6" w:name="_Toc58661778"/>
      <w:r w:rsidRPr="00323AA1">
        <w:rPr>
          <w:rFonts w:hint="cs"/>
        </w:rPr>
        <w:t>FOTCD</w:t>
      </w:r>
      <w:bookmarkEnd w:id="5"/>
      <w:bookmarkEnd w:id="6"/>
    </w:p>
    <w:p w14:paraId="65CEED48" w14:textId="4E71D2B9" w:rsidR="00EE18B8" w:rsidRPr="00323AA1" w:rsidRDefault="00EE18B8">
      <w:pPr>
        <w:rPr>
          <w:rFonts w:ascii="Futura Medium" w:hAnsi="Futura Medium" w:cs="Futura Medium"/>
        </w:rPr>
      </w:pPr>
    </w:p>
    <w:tbl>
      <w:tblPr>
        <w:tblStyle w:val="TableGrid"/>
        <w:tblW w:w="14176" w:type="dxa"/>
        <w:tblInd w:w="-431" w:type="dxa"/>
        <w:tblLayout w:type="fixed"/>
        <w:tblLook w:val="04A0" w:firstRow="1" w:lastRow="0" w:firstColumn="1" w:lastColumn="0" w:noHBand="0" w:noVBand="1"/>
      </w:tblPr>
      <w:tblGrid>
        <w:gridCol w:w="3403"/>
        <w:gridCol w:w="4394"/>
        <w:gridCol w:w="1701"/>
        <w:gridCol w:w="1701"/>
        <w:gridCol w:w="1560"/>
        <w:gridCol w:w="1417"/>
      </w:tblGrid>
      <w:tr w:rsidR="008B6932" w:rsidRPr="00323AA1" w14:paraId="431700FD" w14:textId="77777777" w:rsidTr="00907A71">
        <w:trPr>
          <w:trHeight w:val="680"/>
          <w:tblHeader/>
        </w:trPr>
        <w:tc>
          <w:tcPr>
            <w:tcW w:w="3403" w:type="dxa"/>
            <w:shd w:val="clear" w:color="auto" w:fill="006EB6"/>
            <w:vAlign w:val="center"/>
          </w:tcPr>
          <w:p w14:paraId="7BE0FB97" w14:textId="4F9A94AE" w:rsidR="008B6932" w:rsidRPr="00323AA1" w:rsidRDefault="008B6932" w:rsidP="008B6932">
            <w:pPr>
              <w:jc w:val="center"/>
              <w:rPr>
                <w:rFonts w:ascii="Futura Medium" w:eastAsia="Times New Roman" w:hAnsi="Futura Medium" w:cs="Futura Medium"/>
                <w:b/>
                <w:bCs/>
                <w:color w:val="000000" w:themeColor="text1"/>
                <w:lang w:val="en-CA" w:eastAsia="zh-CN"/>
              </w:rPr>
            </w:pPr>
            <w:r w:rsidRPr="00323AA1">
              <w:rPr>
                <w:rFonts w:ascii="Futura Medium" w:eastAsia="Times New Roman" w:hAnsi="Futura Medium" w:cs="Futura Medium" w:hint="cs"/>
                <w:b/>
                <w:bCs/>
                <w:color w:val="000000" w:themeColor="text1"/>
                <w:lang w:val="en-CA" w:eastAsia="zh-CN"/>
              </w:rPr>
              <w:t>UNDIS Indicator and performance level target / required criteria</w:t>
            </w:r>
          </w:p>
        </w:tc>
        <w:tc>
          <w:tcPr>
            <w:tcW w:w="4394" w:type="dxa"/>
            <w:shd w:val="clear" w:color="auto" w:fill="006EB6"/>
            <w:vAlign w:val="center"/>
          </w:tcPr>
          <w:p w14:paraId="67BD7656" w14:textId="4ED92804" w:rsidR="008B6932" w:rsidRPr="00323AA1" w:rsidRDefault="008B6932" w:rsidP="008B6932">
            <w:pPr>
              <w:jc w:val="cente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b/>
                <w:bCs/>
                <w:color w:val="000000" w:themeColor="text1"/>
                <w:lang w:val="en-CA" w:eastAsia="zh-CN"/>
              </w:rPr>
              <w:t>ACTION</w:t>
            </w:r>
          </w:p>
        </w:tc>
        <w:tc>
          <w:tcPr>
            <w:tcW w:w="1701" w:type="dxa"/>
            <w:shd w:val="clear" w:color="auto" w:fill="006EB6"/>
            <w:vAlign w:val="center"/>
          </w:tcPr>
          <w:p w14:paraId="6A71B77A" w14:textId="686B13DD" w:rsidR="008B6932" w:rsidRPr="00323AA1" w:rsidRDefault="008B6932" w:rsidP="008B6932">
            <w:pPr>
              <w:jc w:val="cente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b/>
                <w:bCs/>
                <w:color w:val="000000" w:themeColor="text1"/>
                <w:lang w:val="en-CA" w:eastAsia="zh-CN"/>
              </w:rPr>
              <w:t>RESPONSIBLE</w:t>
            </w:r>
          </w:p>
        </w:tc>
        <w:tc>
          <w:tcPr>
            <w:tcW w:w="1701" w:type="dxa"/>
            <w:shd w:val="clear" w:color="auto" w:fill="006EB6"/>
            <w:vAlign w:val="center"/>
          </w:tcPr>
          <w:p w14:paraId="2798B54A" w14:textId="6EE5F440" w:rsidR="008B6932" w:rsidRPr="00323AA1" w:rsidRDefault="008B6932" w:rsidP="008B6932">
            <w:pPr>
              <w:jc w:val="cente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b/>
                <w:bCs/>
                <w:color w:val="000000" w:themeColor="text1"/>
                <w:lang w:val="en-CA" w:eastAsia="zh-CN"/>
              </w:rPr>
              <w:t>SUPPORTING</w:t>
            </w:r>
          </w:p>
        </w:tc>
        <w:tc>
          <w:tcPr>
            <w:tcW w:w="1560" w:type="dxa"/>
            <w:shd w:val="clear" w:color="auto" w:fill="006EB6"/>
          </w:tcPr>
          <w:p w14:paraId="7E1239EA" w14:textId="1DD1258B" w:rsidR="008B6932" w:rsidRPr="00323AA1" w:rsidRDefault="008B6932" w:rsidP="008B6932">
            <w:pPr>
              <w:ind w:right="120"/>
              <w:jc w:val="center"/>
              <w:rPr>
                <w:rFonts w:ascii="Futura Medium" w:eastAsia="Times New Roman" w:hAnsi="Futura Medium" w:cs="Futura Medium"/>
                <w:b/>
                <w:bCs/>
                <w:color w:val="000000" w:themeColor="text1"/>
                <w:lang w:val="en-CA" w:eastAsia="zh-CN"/>
              </w:rPr>
            </w:pPr>
            <w:r w:rsidRPr="00323AA1">
              <w:rPr>
                <w:rFonts w:ascii="Futura Medium" w:eastAsia="Times New Roman" w:hAnsi="Futura Medium" w:cs="Futura Medium" w:hint="cs"/>
                <w:b/>
                <w:bCs/>
                <w:color w:val="000000" w:themeColor="text1"/>
                <w:lang w:val="en-CA" w:eastAsia="zh-CN"/>
              </w:rPr>
              <w:t>STRATEGIC OBJECTIVE LINK</w:t>
            </w:r>
          </w:p>
        </w:tc>
        <w:tc>
          <w:tcPr>
            <w:tcW w:w="1417" w:type="dxa"/>
            <w:shd w:val="clear" w:color="auto" w:fill="006EB6"/>
            <w:vAlign w:val="center"/>
          </w:tcPr>
          <w:p w14:paraId="286F95ED" w14:textId="64F09F0A" w:rsidR="008B6932" w:rsidRPr="00323AA1" w:rsidRDefault="008B6932" w:rsidP="002F4F86">
            <w:pPr>
              <w:ind w:right="120"/>
              <w:jc w:val="right"/>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b/>
                <w:bCs/>
                <w:color w:val="000000" w:themeColor="text1"/>
                <w:lang w:val="en-CA" w:eastAsia="zh-CN"/>
              </w:rPr>
              <w:t>TIMELINE</w:t>
            </w:r>
          </w:p>
        </w:tc>
      </w:tr>
      <w:tr w:rsidR="00BB3959" w:rsidRPr="00323AA1" w14:paraId="2099C6F7" w14:textId="77777777" w:rsidTr="009C44F0">
        <w:trPr>
          <w:trHeight w:val="680"/>
        </w:trPr>
        <w:tc>
          <w:tcPr>
            <w:tcW w:w="3403" w:type="dxa"/>
          </w:tcPr>
          <w:p w14:paraId="05E291D4" w14:textId="77777777" w:rsidR="00BB3959" w:rsidRPr="00B909BD" w:rsidRDefault="00BB3959" w:rsidP="00BB3959">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4</w:t>
            </w:r>
          </w:p>
          <w:p w14:paraId="41B164FA" w14:textId="77777777" w:rsidR="00BB3959" w:rsidRPr="00B909BD" w:rsidRDefault="00BB3959" w:rsidP="00BB3959">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600EE179" w14:textId="138D0446" w:rsidR="00BB3959" w:rsidRPr="00B909BD" w:rsidRDefault="00BB3959" w:rsidP="00BB3959">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Coordinate a focal point network on disability including all relevant departments and country offices</w:t>
            </w:r>
          </w:p>
        </w:tc>
        <w:tc>
          <w:tcPr>
            <w:tcW w:w="4394" w:type="dxa"/>
            <w:hideMark/>
          </w:tcPr>
          <w:p w14:paraId="4EAF2861" w14:textId="29BBBF65" w:rsidR="00BB3959" w:rsidRPr="00274888" w:rsidRDefault="00BB3959" w:rsidP="00BB3959">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4.2. </w:t>
            </w:r>
            <w:r w:rsidRPr="00274888">
              <w:rPr>
                <w:rFonts w:ascii="Futura Medium" w:eastAsia="Times New Roman" w:hAnsi="Futura Medium" w:cs="Futura Medium" w:hint="cs"/>
                <w:color w:val="000000" w:themeColor="text1"/>
                <w:lang w:val="en-CA" w:eastAsia="zh-CN"/>
              </w:rPr>
              <w:t xml:space="preserve">Appoint focal points on disability inclusion and rights across units and field offices. </w:t>
            </w:r>
          </w:p>
        </w:tc>
        <w:tc>
          <w:tcPr>
            <w:tcW w:w="1701" w:type="dxa"/>
            <w:hideMark/>
          </w:tcPr>
          <w:p w14:paraId="30ACFF76" w14:textId="77777777" w:rsidR="00BB3959" w:rsidRPr="00323AA1" w:rsidRDefault="00BB3959" w:rsidP="00BB3959">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FOTCD</w:t>
            </w:r>
          </w:p>
        </w:tc>
        <w:tc>
          <w:tcPr>
            <w:tcW w:w="1701" w:type="dxa"/>
            <w:hideMark/>
          </w:tcPr>
          <w:p w14:paraId="77D10CC2" w14:textId="3F0DC02D" w:rsidR="00BB3959" w:rsidRPr="00323AA1" w:rsidRDefault="00BB3959" w:rsidP="00BB3959">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HRMS</w:t>
            </w:r>
          </w:p>
        </w:tc>
        <w:tc>
          <w:tcPr>
            <w:tcW w:w="1560" w:type="dxa"/>
          </w:tcPr>
          <w:p w14:paraId="1671CBFC" w14:textId="3C14AD89" w:rsidR="00BB3959" w:rsidRPr="00323AA1" w:rsidRDefault="00BB3959" w:rsidP="00BB3959">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w:t>
            </w:r>
          </w:p>
        </w:tc>
        <w:tc>
          <w:tcPr>
            <w:tcW w:w="1417" w:type="dxa"/>
            <w:hideMark/>
          </w:tcPr>
          <w:p w14:paraId="7B164C59" w14:textId="77777777" w:rsidR="00BB3959" w:rsidRDefault="00BB3959" w:rsidP="00BB3959">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ongoing</w:t>
            </w:r>
          </w:p>
          <w:p w14:paraId="29E365D7" w14:textId="217BE56D" w:rsidR="00BB3959" w:rsidRPr="00323AA1" w:rsidRDefault="00BB3959" w:rsidP="00BB3959">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Q1, 2</w:t>
            </w:r>
          </w:p>
        </w:tc>
      </w:tr>
      <w:tr w:rsidR="00BB3959" w:rsidRPr="00323AA1" w14:paraId="6077D849" w14:textId="77777777" w:rsidTr="009C44F0">
        <w:trPr>
          <w:trHeight w:val="680"/>
        </w:trPr>
        <w:tc>
          <w:tcPr>
            <w:tcW w:w="3403" w:type="dxa"/>
          </w:tcPr>
          <w:p w14:paraId="5A87CF8A" w14:textId="77777777" w:rsidR="00BB3959" w:rsidRPr="00B909BD" w:rsidRDefault="00BB3959" w:rsidP="00BB3959">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4</w:t>
            </w:r>
          </w:p>
          <w:p w14:paraId="615879B1" w14:textId="77777777" w:rsidR="00BB3959" w:rsidRPr="00B909BD" w:rsidRDefault="00BB3959" w:rsidP="00BB3959">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03E80C06" w14:textId="77777777" w:rsidR="00BB3959" w:rsidRPr="00B909BD" w:rsidRDefault="00BB3959" w:rsidP="00BB3959">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The job description and</w:t>
            </w:r>
          </w:p>
          <w:p w14:paraId="78220503" w14:textId="77777777" w:rsidR="00BB3959" w:rsidRPr="00B909BD" w:rsidRDefault="00BB3959" w:rsidP="00BB3959">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performance assessment of</w:t>
            </w:r>
          </w:p>
          <w:p w14:paraId="4C274531" w14:textId="77777777" w:rsidR="00BB3959" w:rsidRPr="00B909BD" w:rsidRDefault="00BB3959" w:rsidP="00BB3959">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focal points includes a specific</w:t>
            </w:r>
          </w:p>
          <w:p w14:paraId="560CE0A6" w14:textId="55294BFB" w:rsidR="00BB3959" w:rsidRPr="00B909BD" w:rsidRDefault="00BB3959" w:rsidP="00BB3959">
            <w:pPr>
              <w:rPr>
                <w:rFonts w:ascii="Futura Medium" w:eastAsia="Times New Roman" w:hAnsi="Futura Medium" w:cs="Futura Medium"/>
                <w:i/>
                <w:i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component on disability inclusion.</w:t>
            </w:r>
          </w:p>
        </w:tc>
        <w:tc>
          <w:tcPr>
            <w:tcW w:w="4394" w:type="dxa"/>
          </w:tcPr>
          <w:p w14:paraId="023C5AD6" w14:textId="118F227D" w:rsidR="00BB3959" w:rsidRPr="00274888" w:rsidRDefault="00BB3959" w:rsidP="00BB3959">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4.3. </w:t>
            </w:r>
            <w:r w:rsidRPr="00274888">
              <w:rPr>
                <w:rFonts w:ascii="Futura Medium" w:eastAsia="Times New Roman" w:hAnsi="Futura Medium" w:cs="Futura Medium" w:hint="cs"/>
                <w:color w:val="000000" w:themeColor="text1"/>
                <w:lang w:val="en-CA" w:eastAsia="zh-CN"/>
              </w:rPr>
              <w:t>Update job descriptions and performance assessments of focal points to reflect their responsibilities on disability inclusion and rights, including through implementation and monitoring of the OHCHR Disability and Strategy, and the UNDIS.</w:t>
            </w:r>
          </w:p>
        </w:tc>
        <w:tc>
          <w:tcPr>
            <w:tcW w:w="1701" w:type="dxa"/>
          </w:tcPr>
          <w:p w14:paraId="607569E2" w14:textId="786F4D27" w:rsidR="00BB3959" w:rsidRPr="00323AA1" w:rsidRDefault="00BB3959" w:rsidP="00BB3959">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FOTCD</w:t>
            </w:r>
          </w:p>
        </w:tc>
        <w:tc>
          <w:tcPr>
            <w:tcW w:w="1701" w:type="dxa"/>
          </w:tcPr>
          <w:p w14:paraId="136BDF09" w14:textId="015B553F" w:rsidR="00BB3959" w:rsidRPr="00323AA1" w:rsidRDefault="00BB3959" w:rsidP="00BB3959">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HRMS</w:t>
            </w:r>
          </w:p>
        </w:tc>
        <w:tc>
          <w:tcPr>
            <w:tcW w:w="1560" w:type="dxa"/>
          </w:tcPr>
          <w:p w14:paraId="15634664" w14:textId="246B1222" w:rsidR="00BB3959" w:rsidRPr="00323AA1" w:rsidRDefault="00BB3959" w:rsidP="00BB3959">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1, 2</w:t>
            </w:r>
          </w:p>
        </w:tc>
        <w:tc>
          <w:tcPr>
            <w:tcW w:w="1417" w:type="dxa"/>
          </w:tcPr>
          <w:p w14:paraId="2C582999" w14:textId="6149BC93" w:rsidR="00BB3959" w:rsidRPr="00323AA1" w:rsidRDefault="00BB3959" w:rsidP="00BB3959">
            <w:pPr>
              <w:jc w:val="right"/>
              <w:rPr>
                <w:rFonts w:ascii="Futura Medium" w:eastAsia="Times New Roman" w:hAnsi="Futura Medium" w:cs="Futura Medium"/>
                <w:color w:val="000000" w:themeColor="text1"/>
                <w:lang w:val="en-CA" w:eastAsia="zh-CN"/>
              </w:rPr>
            </w:pPr>
            <w:r w:rsidRPr="00F40215">
              <w:rPr>
                <w:rFonts w:ascii="Futura Medium" w:eastAsia="Times New Roman" w:hAnsi="Futura Medium" w:cs="Futura Medium"/>
                <w:color w:val="000000" w:themeColor="text1"/>
                <w:lang w:val="en-CA" w:eastAsia="zh-CN"/>
              </w:rPr>
              <w:t>2021 Q1</w:t>
            </w:r>
          </w:p>
        </w:tc>
      </w:tr>
      <w:tr w:rsidR="00BB3959" w:rsidRPr="00323AA1" w14:paraId="187B9FF5" w14:textId="77777777" w:rsidTr="009C44F0">
        <w:trPr>
          <w:trHeight w:val="1020"/>
        </w:trPr>
        <w:tc>
          <w:tcPr>
            <w:tcW w:w="3403" w:type="dxa"/>
          </w:tcPr>
          <w:p w14:paraId="1880A886" w14:textId="77777777" w:rsidR="00BB3959" w:rsidRPr="00B909BD" w:rsidRDefault="00BB3959" w:rsidP="00BB3959">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6</w:t>
            </w:r>
          </w:p>
          <w:p w14:paraId="67AB8B16" w14:textId="77777777" w:rsidR="00BB3959" w:rsidRPr="00B909BD" w:rsidRDefault="00BB3959" w:rsidP="00BB3959">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 requirements</w:t>
            </w:r>
          </w:p>
          <w:p w14:paraId="1EDA973E" w14:textId="77777777" w:rsidR="00BB3959" w:rsidRPr="00B909BD" w:rsidRDefault="00BB3959" w:rsidP="00BB3959">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Baseline assessment on</w:t>
            </w:r>
          </w:p>
          <w:p w14:paraId="6A60E58C" w14:textId="42E8F360" w:rsidR="00BB3959" w:rsidRPr="00B909BD" w:rsidRDefault="00BB3959" w:rsidP="00BB3959">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accessibility is complete</w:t>
            </w:r>
          </w:p>
        </w:tc>
        <w:tc>
          <w:tcPr>
            <w:tcW w:w="4394" w:type="dxa"/>
            <w:hideMark/>
          </w:tcPr>
          <w:p w14:paraId="4672B76A" w14:textId="7C655E0A" w:rsidR="00BB3959" w:rsidRPr="00B93E9D" w:rsidRDefault="00BB3959" w:rsidP="00BB3959">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6.1. </w:t>
            </w:r>
            <w:r w:rsidRPr="00B93E9D">
              <w:rPr>
                <w:rFonts w:ascii="Futura Medium" w:eastAsia="Times New Roman" w:hAnsi="Futura Medium" w:cs="Futura Medium" w:hint="cs"/>
                <w:color w:val="000000" w:themeColor="text1"/>
                <w:lang w:val="en-CA" w:eastAsia="zh-CN"/>
              </w:rPr>
              <w:t>Develop and conduct an accessibility assessment of the facilities and the built environment of OHCHR headquarters and field presences, in collaboration with host agencies / facilities management.</w:t>
            </w:r>
          </w:p>
        </w:tc>
        <w:tc>
          <w:tcPr>
            <w:tcW w:w="1701" w:type="dxa"/>
            <w:hideMark/>
          </w:tcPr>
          <w:p w14:paraId="39F33480" w14:textId="77777777" w:rsidR="00BB3959" w:rsidRPr="00323AA1" w:rsidRDefault="00BB3959" w:rsidP="00BB3959">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FOTCD</w:t>
            </w:r>
          </w:p>
        </w:tc>
        <w:tc>
          <w:tcPr>
            <w:tcW w:w="1701" w:type="dxa"/>
            <w:hideMark/>
          </w:tcPr>
          <w:p w14:paraId="4231E7EB" w14:textId="2FEC0474" w:rsidR="00BB3959" w:rsidRPr="00323AA1" w:rsidRDefault="00BB3959" w:rsidP="00BB3959">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560" w:type="dxa"/>
          </w:tcPr>
          <w:p w14:paraId="6312F421" w14:textId="27A4B1BE" w:rsidR="00BB3959" w:rsidRPr="00323AA1" w:rsidRDefault="00BB3959" w:rsidP="00BB3959">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w:t>
            </w:r>
          </w:p>
        </w:tc>
        <w:tc>
          <w:tcPr>
            <w:tcW w:w="1417" w:type="dxa"/>
            <w:hideMark/>
          </w:tcPr>
          <w:p w14:paraId="0F9AFEE9" w14:textId="3AC735F9" w:rsidR="00BB3959" w:rsidRPr="00323AA1" w:rsidRDefault="00BB3959" w:rsidP="00BB3959">
            <w:pPr>
              <w:jc w:val="right"/>
              <w:rPr>
                <w:rFonts w:ascii="Futura Medium" w:eastAsia="Times New Roman" w:hAnsi="Futura Medium" w:cs="Futura Medium"/>
                <w:color w:val="000000" w:themeColor="text1"/>
                <w:lang w:val="en-CA" w:eastAsia="zh-CN"/>
              </w:rPr>
            </w:pPr>
            <w:r w:rsidRPr="006A26CA">
              <w:rPr>
                <w:rFonts w:ascii="Futura Medium" w:eastAsia="Times New Roman" w:hAnsi="Futura Medium" w:cs="Futura Medium"/>
                <w:color w:val="000000" w:themeColor="text1"/>
                <w:lang w:val="en-CA" w:eastAsia="zh-CN"/>
              </w:rPr>
              <w:t>2021 Q2-3</w:t>
            </w:r>
          </w:p>
        </w:tc>
      </w:tr>
      <w:tr w:rsidR="008B6932" w:rsidRPr="00323AA1" w14:paraId="2F773D4D" w14:textId="77777777" w:rsidTr="009C44F0">
        <w:trPr>
          <w:trHeight w:val="1360"/>
        </w:trPr>
        <w:tc>
          <w:tcPr>
            <w:tcW w:w="3403" w:type="dxa"/>
          </w:tcPr>
          <w:p w14:paraId="4EDD39B8" w14:textId="77777777" w:rsidR="008B6932" w:rsidRPr="00B909BD" w:rsidRDefault="008B6932" w:rsidP="008B6932">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11</w:t>
            </w:r>
          </w:p>
          <w:p w14:paraId="59321A7D" w14:textId="77777777" w:rsidR="008B6932" w:rsidRPr="00B909BD" w:rsidRDefault="008B6932" w:rsidP="008B6932">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30A67D9A" w14:textId="5547F551"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-Guidance on country</w:t>
            </w:r>
          </w:p>
          <w:p w14:paraId="7E2D5056" w14:textId="77777777"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programme documents</w:t>
            </w:r>
          </w:p>
          <w:p w14:paraId="51F7EC78" w14:textId="4C4A3109"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mainstreams disability inclusion;</w:t>
            </w:r>
          </w:p>
          <w:p w14:paraId="225225FA" w14:textId="449B1677"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-All country programme</w:t>
            </w:r>
          </w:p>
          <w:p w14:paraId="4487A7CF" w14:textId="77777777"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documents include analysis and</w:t>
            </w:r>
          </w:p>
          <w:p w14:paraId="233D8EB0" w14:textId="77777777"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corresponding programming on</w:t>
            </w:r>
          </w:p>
          <w:p w14:paraId="68E894D9" w14:textId="0B97AB4A" w:rsidR="008B6932" w:rsidRPr="00B909BD" w:rsidRDefault="008B6932" w:rsidP="008B6932">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lastRenderedPageBreak/>
              <w:t>disability inclusion</w:t>
            </w:r>
          </w:p>
        </w:tc>
        <w:tc>
          <w:tcPr>
            <w:tcW w:w="4394" w:type="dxa"/>
            <w:hideMark/>
          </w:tcPr>
          <w:p w14:paraId="59B43A11" w14:textId="22ECD44A" w:rsidR="008B6932"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lastRenderedPageBreak/>
              <w:t xml:space="preserve">11.2. </w:t>
            </w:r>
            <w:r w:rsidR="008B6932" w:rsidRPr="006901BE">
              <w:rPr>
                <w:rFonts w:ascii="Futura Medium" w:eastAsia="Times New Roman" w:hAnsi="Futura Medium" w:cs="Futura Medium" w:hint="cs"/>
                <w:color w:val="000000" w:themeColor="text1"/>
                <w:lang w:val="en-CA" w:eastAsia="zh-CN"/>
              </w:rPr>
              <w:t xml:space="preserve">Conduct a review of country programme documents to assess their analysis of disability inclusion, systematic disaggregation of data by disability, identification of barriers faced by persons with disabilities, strengthened inter-agency collaboration, and corresponding </w:t>
            </w:r>
            <w:r w:rsidR="008B6932" w:rsidRPr="006901BE">
              <w:rPr>
                <w:rFonts w:ascii="Futura Medium" w:eastAsia="Times New Roman" w:hAnsi="Futura Medium" w:cs="Futura Medium" w:hint="cs"/>
                <w:color w:val="000000" w:themeColor="text1"/>
                <w:lang w:val="en-CA" w:eastAsia="zh-CN"/>
              </w:rPr>
              <w:lastRenderedPageBreak/>
              <w:t xml:space="preserve">programming on disability inclusion and rights. </w:t>
            </w:r>
          </w:p>
        </w:tc>
        <w:tc>
          <w:tcPr>
            <w:tcW w:w="1701" w:type="dxa"/>
            <w:hideMark/>
          </w:tcPr>
          <w:p w14:paraId="722483A0"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lastRenderedPageBreak/>
              <w:t>FOTCD</w:t>
            </w:r>
          </w:p>
        </w:tc>
        <w:tc>
          <w:tcPr>
            <w:tcW w:w="1701" w:type="dxa"/>
            <w:hideMark/>
          </w:tcPr>
          <w:p w14:paraId="7DDA8F13" w14:textId="6D2F5FA8"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 PPMES</w:t>
            </w:r>
          </w:p>
        </w:tc>
        <w:tc>
          <w:tcPr>
            <w:tcW w:w="1560" w:type="dxa"/>
          </w:tcPr>
          <w:p w14:paraId="6E374B38" w14:textId="34797A35" w:rsidR="008B6932" w:rsidRPr="00323AA1" w:rsidRDefault="002F4F86" w:rsidP="009C44F0">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2, 5</w:t>
            </w:r>
          </w:p>
        </w:tc>
        <w:tc>
          <w:tcPr>
            <w:tcW w:w="1417" w:type="dxa"/>
            <w:hideMark/>
          </w:tcPr>
          <w:p w14:paraId="44AFD924" w14:textId="1E0A41E5" w:rsidR="008B6932" w:rsidRPr="00323AA1" w:rsidRDefault="00B2105A" w:rsidP="002F4F8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Q4</w:t>
            </w:r>
          </w:p>
        </w:tc>
      </w:tr>
      <w:tr w:rsidR="008B6932" w:rsidRPr="00323AA1" w14:paraId="2E2F2A7A" w14:textId="77777777" w:rsidTr="003D69ED">
        <w:trPr>
          <w:trHeight w:val="680"/>
        </w:trPr>
        <w:tc>
          <w:tcPr>
            <w:tcW w:w="3403" w:type="dxa"/>
          </w:tcPr>
          <w:p w14:paraId="0BBD5AAB" w14:textId="77777777" w:rsidR="008B6932" w:rsidRPr="00B909BD" w:rsidRDefault="008B6932" w:rsidP="008B6932">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12</w:t>
            </w:r>
          </w:p>
          <w:p w14:paraId="39061707" w14:textId="77777777" w:rsidR="008B6932" w:rsidRPr="00B909BD" w:rsidRDefault="008B6932" w:rsidP="008B6932">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Exceed requirements</w:t>
            </w:r>
          </w:p>
          <w:p w14:paraId="0DC8D3AF" w14:textId="77777777"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Entity participates actively</w:t>
            </w:r>
          </w:p>
          <w:p w14:paraId="6C6DA6C8" w14:textId="77777777"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in inter-agency coordination</w:t>
            </w:r>
          </w:p>
          <w:p w14:paraId="45A42810" w14:textId="77777777"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mechanism(s) on disability</w:t>
            </w:r>
          </w:p>
          <w:p w14:paraId="395F7B6E" w14:textId="77777777"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inclusion; More than one joint</w:t>
            </w:r>
          </w:p>
          <w:p w14:paraId="448811F5" w14:textId="1F0F0673" w:rsidR="008B6932" w:rsidRPr="00B909BD" w:rsidRDefault="008B6932" w:rsidP="008B6932">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programme/initiative is in place</w:t>
            </w:r>
          </w:p>
        </w:tc>
        <w:tc>
          <w:tcPr>
            <w:tcW w:w="4394" w:type="dxa"/>
            <w:hideMark/>
          </w:tcPr>
          <w:p w14:paraId="6ED9C276" w14:textId="2A3DF96D" w:rsidR="008B6932"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12.1. </w:t>
            </w:r>
            <w:r w:rsidR="008B6932" w:rsidRPr="006901BE">
              <w:rPr>
                <w:rFonts w:ascii="Futura Medium" w:eastAsia="Times New Roman" w:hAnsi="Futura Medium" w:cs="Futura Medium" w:hint="cs"/>
                <w:color w:val="000000" w:themeColor="text1"/>
                <w:lang w:val="en-CA" w:eastAsia="zh-CN"/>
              </w:rPr>
              <w:t>Continue active participation in inter-agency coordination mechanisms on disability inclusion and rights, and renew joint programming at country level.</w:t>
            </w:r>
          </w:p>
        </w:tc>
        <w:tc>
          <w:tcPr>
            <w:tcW w:w="1701" w:type="dxa"/>
            <w:hideMark/>
          </w:tcPr>
          <w:p w14:paraId="33061F68"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FOTCD</w:t>
            </w:r>
          </w:p>
        </w:tc>
        <w:tc>
          <w:tcPr>
            <w:tcW w:w="1701" w:type="dxa"/>
            <w:hideMark/>
          </w:tcPr>
          <w:p w14:paraId="0CEF9A0C" w14:textId="047B3588"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560" w:type="dxa"/>
          </w:tcPr>
          <w:p w14:paraId="4CA7683B" w14:textId="44FC6A4D" w:rsidR="008B6932" w:rsidRPr="00323AA1" w:rsidRDefault="002F4F86" w:rsidP="002F4F8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1, 5</w:t>
            </w:r>
          </w:p>
        </w:tc>
        <w:tc>
          <w:tcPr>
            <w:tcW w:w="1417" w:type="dxa"/>
            <w:hideMark/>
          </w:tcPr>
          <w:p w14:paraId="5EF579DA" w14:textId="3EBC241A" w:rsidR="008B6932" w:rsidRPr="00323AA1" w:rsidRDefault="00BB3959" w:rsidP="002F4F8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ongoing</w:t>
            </w:r>
          </w:p>
        </w:tc>
      </w:tr>
    </w:tbl>
    <w:p w14:paraId="1FC6AE72" w14:textId="77777777" w:rsidR="00EE18B8" w:rsidRPr="00323AA1" w:rsidRDefault="00EE18B8">
      <w:pPr>
        <w:rPr>
          <w:rFonts w:ascii="Futura Medium" w:hAnsi="Futura Medium" w:cs="Futura Medium"/>
        </w:rPr>
      </w:pPr>
    </w:p>
    <w:p w14:paraId="7D6956FC" w14:textId="77777777" w:rsidR="0096631E" w:rsidRPr="00323AA1" w:rsidRDefault="0096631E" w:rsidP="00323AA1">
      <w:pPr>
        <w:pStyle w:val="Heading1"/>
        <w:sectPr w:rsidR="0096631E" w:rsidRPr="00323AA1" w:rsidSect="00EE18B8">
          <w:pgSz w:w="15840" w:h="12240" w:orient="landscape"/>
          <w:pgMar w:top="1440" w:right="1440" w:bottom="1440" w:left="1440" w:header="708" w:footer="708" w:gutter="0"/>
          <w:cols w:space="708"/>
          <w:docGrid w:linePitch="360"/>
        </w:sectPr>
      </w:pPr>
    </w:p>
    <w:p w14:paraId="73D12659" w14:textId="64F00287" w:rsidR="0030536E" w:rsidRPr="00323AA1" w:rsidRDefault="0030536E" w:rsidP="00323AA1">
      <w:pPr>
        <w:pStyle w:val="Heading1"/>
      </w:pPr>
      <w:bookmarkStart w:id="7" w:name="_Toc48309486"/>
      <w:bookmarkStart w:id="8" w:name="_Toc58661779"/>
      <w:r w:rsidRPr="00323AA1">
        <w:rPr>
          <w:rFonts w:hint="cs"/>
        </w:rPr>
        <w:lastRenderedPageBreak/>
        <w:t>PPMES &amp; SMT</w:t>
      </w:r>
      <w:bookmarkEnd w:id="7"/>
      <w:bookmarkEnd w:id="8"/>
    </w:p>
    <w:p w14:paraId="39B92090" w14:textId="77777777" w:rsidR="0030536E" w:rsidRPr="00323AA1" w:rsidRDefault="0030536E" w:rsidP="0030536E">
      <w:pPr>
        <w:rPr>
          <w:rFonts w:ascii="Futura Medium" w:hAnsi="Futura Medium" w:cs="Futura Medium"/>
        </w:rPr>
      </w:pPr>
    </w:p>
    <w:tbl>
      <w:tblPr>
        <w:tblStyle w:val="TableGrid"/>
        <w:tblW w:w="14034" w:type="dxa"/>
        <w:tblInd w:w="-431" w:type="dxa"/>
        <w:tblLook w:val="04A0" w:firstRow="1" w:lastRow="0" w:firstColumn="1" w:lastColumn="0" w:noHBand="0" w:noVBand="1"/>
      </w:tblPr>
      <w:tblGrid>
        <w:gridCol w:w="3122"/>
        <w:gridCol w:w="4813"/>
        <w:gridCol w:w="1649"/>
        <w:gridCol w:w="1617"/>
        <w:gridCol w:w="1423"/>
        <w:gridCol w:w="1410"/>
      </w:tblGrid>
      <w:tr w:rsidR="008B6932" w:rsidRPr="00323AA1" w14:paraId="5D1D774E" w14:textId="77777777" w:rsidTr="00142856">
        <w:trPr>
          <w:trHeight w:val="399"/>
          <w:tblHeader/>
        </w:trPr>
        <w:tc>
          <w:tcPr>
            <w:tcW w:w="3122" w:type="dxa"/>
            <w:shd w:val="clear" w:color="auto" w:fill="006EB6"/>
            <w:vAlign w:val="center"/>
          </w:tcPr>
          <w:p w14:paraId="6477A513" w14:textId="4C5C01E0" w:rsidR="008B6932" w:rsidRPr="00323AA1" w:rsidRDefault="008B6932" w:rsidP="008B6932">
            <w:pPr>
              <w:jc w:val="center"/>
              <w:rPr>
                <w:rFonts w:ascii="Futura Medium" w:eastAsia="Times New Roman" w:hAnsi="Futura Medium" w:cs="Futura Medium"/>
                <w:b/>
                <w:bCs/>
                <w:color w:val="000000" w:themeColor="text1"/>
                <w:lang w:val="en-CA" w:eastAsia="zh-CN"/>
              </w:rPr>
            </w:pPr>
            <w:r w:rsidRPr="00323AA1">
              <w:rPr>
                <w:rFonts w:ascii="Futura Medium" w:eastAsia="Times New Roman" w:hAnsi="Futura Medium" w:cs="Futura Medium" w:hint="cs"/>
                <w:b/>
                <w:bCs/>
                <w:color w:val="000000" w:themeColor="text1"/>
                <w:lang w:val="en-CA" w:eastAsia="zh-CN"/>
              </w:rPr>
              <w:t>UNDIS Indicator and performance level target / required criteria</w:t>
            </w:r>
          </w:p>
        </w:tc>
        <w:tc>
          <w:tcPr>
            <w:tcW w:w="4813" w:type="dxa"/>
            <w:shd w:val="clear" w:color="auto" w:fill="006EB6"/>
            <w:vAlign w:val="center"/>
          </w:tcPr>
          <w:p w14:paraId="0E231473" w14:textId="243A1D02" w:rsidR="008B6932" w:rsidRPr="00323AA1" w:rsidRDefault="008B6932" w:rsidP="008B6932">
            <w:pPr>
              <w:jc w:val="cente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b/>
                <w:bCs/>
                <w:color w:val="000000" w:themeColor="text1"/>
                <w:lang w:val="en-CA" w:eastAsia="zh-CN"/>
              </w:rPr>
              <w:t>ACTION</w:t>
            </w:r>
          </w:p>
        </w:tc>
        <w:tc>
          <w:tcPr>
            <w:tcW w:w="1649" w:type="dxa"/>
            <w:shd w:val="clear" w:color="auto" w:fill="006EB6"/>
            <w:vAlign w:val="center"/>
          </w:tcPr>
          <w:p w14:paraId="72D434F9" w14:textId="77777777" w:rsidR="008B6932" w:rsidRPr="00323AA1" w:rsidRDefault="008B6932" w:rsidP="008B6932">
            <w:pPr>
              <w:jc w:val="cente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b/>
                <w:bCs/>
                <w:color w:val="000000" w:themeColor="text1"/>
                <w:lang w:val="en-CA" w:eastAsia="zh-CN"/>
              </w:rPr>
              <w:t>RESPONSIBLE</w:t>
            </w:r>
          </w:p>
        </w:tc>
        <w:tc>
          <w:tcPr>
            <w:tcW w:w="1617" w:type="dxa"/>
            <w:shd w:val="clear" w:color="auto" w:fill="006EB6"/>
            <w:vAlign w:val="center"/>
          </w:tcPr>
          <w:p w14:paraId="5201334F" w14:textId="77777777" w:rsidR="008B6932" w:rsidRPr="00323AA1" w:rsidRDefault="008B6932" w:rsidP="008B6932">
            <w:pPr>
              <w:jc w:val="cente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b/>
                <w:bCs/>
                <w:color w:val="000000" w:themeColor="text1"/>
                <w:lang w:val="en-CA" w:eastAsia="zh-CN"/>
              </w:rPr>
              <w:t>SUPPORTING</w:t>
            </w:r>
          </w:p>
        </w:tc>
        <w:tc>
          <w:tcPr>
            <w:tcW w:w="1423" w:type="dxa"/>
            <w:shd w:val="clear" w:color="auto" w:fill="006EB6"/>
          </w:tcPr>
          <w:p w14:paraId="7A49074F" w14:textId="0DC3D70C" w:rsidR="008B6932" w:rsidRPr="00323AA1" w:rsidRDefault="008B6932" w:rsidP="008B6932">
            <w:pPr>
              <w:jc w:val="center"/>
              <w:rPr>
                <w:rFonts w:ascii="Futura Medium" w:eastAsia="Times New Roman" w:hAnsi="Futura Medium" w:cs="Futura Medium"/>
                <w:b/>
                <w:bCs/>
                <w:color w:val="000000" w:themeColor="text1"/>
                <w:lang w:val="en-CA" w:eastAsia="zh-CN"/>
              </w:rPr>
            </w:pPr>
            <w:r w:rsidRPr="00323AA1">
              <w:rPr>
                <w:rFonts w:ascii="Futura Medium" w:eastAsia="Times New Roman" w:hAnsi="Futura Medium" w:cs="Futura Medium" w:hint="cs"/>
                <w:b/>
                <w:bCs/>
                <w:color w:val="000000" w:themeColor="text1"/>
                <w:lang w:val="en-CA" w:eastAsia="zh-CN"/>
              </w:rPr>
              <w:t>STRATEGIC OBJECTIVE LINK</w:t>
            </w:r>
          </w:p>
        </w:tc>
        <w:tc>
          <w:tcPr>
            <w:tcW w:w="1410" w:type="dxa"/>
            <w:shd w:val="clear" w:color="auto" w:fill="006EB6"/>
            <w:vAlign w:val="center"/>
          </w:tcPr>
          <w:p w14:paraId="131A4B79" w14:textId="6352CB2A" w:rsidR="008B6932" w:rsidRPr="00323AA1" w:rsidRDefault="008B6932" w:rsidP="002F4F86">
            <w:pPr>
              <w:jc w:val="right"/>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b/>
                <w:bCs/>
                <w:color w:val="000000" w:themeColor="text1"/>
                <w:lang w:val="en-CA" w:eastAsia="zh-CN"/>
              </w:rPr>
              <w:t>TIMELINE</w:t>
            </w:r>
          </w:p>
        </w:tc>
      </w:tr>
      <w:tr w:rsidR="00142856" w:rsidRPr="00323AA1" w14:paraId="046023A4" w14:textId="77777777" w:rsidTr="00142856">
        <w:trPr>
          <w:trHeight w:val="841"/>
        </w:trPr>
        <w:tc>
          <w:tcPr>
            <w:tcW w:w="3122" w:type="dxa"/>
          </w:tcPr>
          <w:p w14:paraId="26B6E808" w14:textId="77777777" w:rsidR="00142856" w:rsidRPr="00B909BD" w:rsidRDefault="00142856" w:rsidP="00142856">
            <w:pPr>
              <w:pStyle w:val="ListParagraph"/>
              <w:ind w:left="0" w:right="3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1</w:t>
            </w:r>
          </w:p>
          <w:p w14:paraId="51F03A72" w14:textId="77777777" w:rsidR="00142856" w:rsidRPr="00B909BD" w:rsidRDefault="00142856" w:rsidP="00142856">
            <w:pPr>
              <w:pStyle w:val="ListParagraph"/>
              <w:ind w:left="0" w:right="3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 requirements</w:t>
            </w:r>
          </w:p>
          <w:p w14:paraId="07FF0275" w14:textId="77777777" w:rsidR="00142856" w:rsidRPr="00B909BD" w:rsidRDefault="00142856" w:rsidP="00142856">
            <w:pPr>
              <w:tabs>
                <w:tab w:val="left" w:pos="31"/>
              </w:tabs>
              <w:ind w:right="30"/>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Senior managers internally</w:t>
            </w:r>
          </w:p>
          <w:p w14:paraId="5D0DEA37" w14:textId="77777777" w:rsidR="00142856" w:rsidRPr="00B909BD" w:rsidRDefault="00142856" w:rsidP="00142856">
            <w:pPr>
              <w:tabs>
                <w:tab w:val="left" w:pos="31"/>
              </w:tabs>
              <w:ind w:right="30"/>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and publicly champion disability</w:t>
            </w:r>
          </w:p>
          <w:p w14:paraId="485BC960" w14:textId="79DF2428" w:rsidR="00142856" w:rsidRPr="00B909BD" w:rsidRDefault="00142856" w:rsidP="00142856">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inclusion</w:t>
            </w:r>
          </w:p>
        </w:tc>
        <w:tc>
          <w:tcPr>
            <w:tcW w:w="4813" w:type="dxa"/>
          </w:tcPr>
          <w:p w14:paraId="04494803" w14:textId="2B24CE24" w:rsidR="00142856" w:rsidRPr="003E3717" w:rsidRDefault="003E3717" w:rsidP="003E3717">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1.2. </w:t>
            </w:r>
            <w:r w:rsidR="00142856" w:rsidRPr="003E3717">
              <w:rPr>
                <w:rFonts w:ascii="Futura Medium" w:eastAsia="Times New Roman" w:hAnsi="Futura Medium" w:cs="Futura Medium" w:hint="cs"/>
                <w:color w:val="000000" w:themeColor="text1"/>
                <w:lang w:val="en-CA" w:eastAsia="zh-CN"/>
              </w:rPr>
              <w:t>Evaluate the possibility of having an indicator on concrete measurement of leadership on disability inclusion.</w:t>
            </w:r>
          </w:p>
        </w:tc>
        <w:tc>
          <w:tcPr>
            <w:tcW w:w="1649" w:type="dxa"/>
          </w:tcPr>
          <w:p w14:paraId="0A5C504B" w14:textId="21B1259F" w:rsidR="00142856" w:rsidRPr="00323AA1" w:rsidRDefault="00142856" w:rsidP="00142856">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PPMES</w:t>
            </w:r>
          </w:p>
        </w:tc>
        <w:tc>
          <w:tcPr>
            <w:tcW w:w="1617" w:type="dxa"/>
          </w:tcPr>
          <w:p w14:paraId="1280FF60" w14:textId="5539EF1C" w:rsidR="00142856" w:rsidRPr="00323AA1" w:rsidRDefault="00142856" w:rsidP="00142856">
            <w:pPr>
              <w:rPr>
                <w:rFonts w:ascii="Futura Medium" w:eastAsia="Times New Roman" w:hAnsi="Futura Medium" w:cs="Futura Medium"/>
                <w:color w:val="000000" w:themeColor="text1"/>
                <w:lang w:val="en-CA" w:eastAsia="zh-CN"/>
              </w:rPr>
            </w:pPr>
          </w:p>
        </w:tc>
        <w:tc>
          <w:tcPr>
            <w:tcW w:w="1423" w:type="dxa"/>
          </w:tcPr>
          <w:p w14:paraId="79D1CD34" w14:textId="121D9118" w:rsidR="00142856" w:rsidRDefault="00142856" w:rsidP="0014285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w:t>
            </w:r>
          </w:p>
        </w:tc>
        <w:tc>
          <w:tcPr>
            <w:tcW w:w="1410" w:type="dxa"/>
          </w:tcPr>
          <w:p w14:paraId="00BA411A" w14:textId="135406FC" w:rsidR="00142856" w:rsidRDefault="00142856" w:rsidP="0014285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Q4</w:t>
            </w:r>
          </w:p>
        </w:tc>
      </w:tr>
      <w:tr w:rsidR="008B6932" w:rsidRPr="00323AA1" w14:paraId="07974373" w14:textId="77777777" w:rsidTr="00142856">
        <w:trPr>
          <w:trHeight w:val="841"/>
        </w:trPr>
        <w:tc>
          <w:tcPr>
            <w:tcW w:w="3122" w:type="dxa"/>
          </w:tcPr>
          <w:p w14:paraId="29D9D7FF" w14:textId="77777777"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 xml:space="preserve">Indicator 1 </w:t>
            </w:r>
          </w:p>
          <w:p w14:paraId="0058336C" w14:textId="6C8EC1E8" w:rsidR="008B6932" w:rsidRPr="00B909BD" w:rsidRDefault="008B6932" w:rsidP="008B6932">
            <w:pPr>
              <w:rPr>
                <w:rFonts w:ascii="Futura Medium" w:eastAsia="Times New Roman" w:hAnsi="Futura Medium" w:cs="Futura Medium"/>
                <w:color w:val="000000" w:themeColor="text1"/>
                <w:sz w:val="20"/>
                <w:szCs w:val="20"/>
                <w:lang w:eastAsia="zh-CN"/>
              </w:rPr>
            </w:pPr>
            <w:r w:rsidRPr="00B909BD">
              <w:rPr>
                <w:rFonts w:ascii="Futura Medium" w:eastAsia="Times New Roman" w:hAnsi="Futura Medium" w:cs="Futura Medium" w:hint="cs"/>
                <w:b/>
                <w:bCs/>
                <w:color w:val="000000" w:themeColor="text1"/>
                <w:sz w:val="20"/>
                <w:szCs w:val="20"/>
                <w:lang w:val="en-CA" w:eastAsia="zh-CN"/>
              </w:rPr>
              <w:t>Meet requirements</w:t>
            </w:r>
            <w:r w:rsidRPr="00B909BD">
              <w:rPr>
                <w:rFonts w:ascii="Futura Medium" w:eastAsia="Times New Roman" w:hAnsi="Futura Medium" w:cs="Futura Medium" w:hint="cs"/>
                <w:b/>
                <w:bCs/>
                <w:color w:val="000000" w:themeColor="text1"/>
                <w:sz w:val="20"/>
                <w:szCs w:val="20"/>
                <w:lang w:val="en-CA" w:eastAsia="zh-CN"/>
              </w:rPr>
              <w:br/>
            </w:r>
            <w:r w:rsidRPr="00B909BD">
              <w:rPr>
                <w:rFonts w:ascii="Futura Medium" w:eastAsia="Times New Roman" w:hAnsi="Futura Medium" w:cs="Futura Medium" w:hint="cs"/>
                <w:i/>
                <w:iCs/>
                <w:color w:val="000000" w:themeColor="text1"/>
                <w:sz w:val="20"/>
                <w:szCs w:val="20"/>
                <w:lang w:eastAsia="zh-CN"/>
              </w:rPr>
              <w:t>Senior management team or its equivalent should review implementation of the entity’s disability policy/strategy, and take remedial action as required</w:t>
            </w:r>
          </w:p>
        </w:tc>
        <w:tc>
          <w:tcPr>
            <w:tcW w:w="4813" w:type="dxa"/>
            <w:hideMark/>
          </w:tcPr>
          <w:p w14:paraId="41755C7D" w14:textId="0D294483" w:rsidR="008B6932" w:rsidRPr="00142856" w:rsidRDefault="00142856" w:rsidP="00142856">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w:t>
            </w:r>
            <w:r w:rsidR="003E3717">
              <w:rPr>
                <w:rFonts w:ascii="Futura Medium" w:eastAsia="Times New Roman" w:hAnsi="Futura Medium" w:cs="Futura Medium"/>
                <w:color w:val="000000" w:themeColor="text1"/>
                <w:lang w:val="en-CA" w:eastAsia="zh-CN"/>
              </w:rPr>
              <w:t>5</w:t>
            </w:r>
            <w:r>
              <w:rPr>
                <w:rFonts w:ascii="Futura Medium" w:eastAsia="Times New Roman" w:hAnsi="Futura Medium" w:cs="Futura Medium"/>
                <w:color w:val="000000" w:themeColor="text1"/>
                <w:lang w:val="en-CA" w:eastAsia="zh-CN"/>
              </w:rPr>
              <w:t xml:space="preserve">.  </w:t>
            </w:r>
            <w:r w:rsidR="008B6932" w:rsidRPr="00142856">
              <w:rPr>
                <w:rFonts w:ascii="Futura Medium" w:eastAsia="Times New Roman" w:hAnsi="Futura Medium" w:cs="Futura Medium" w:hint="cs"/>
                <w:color w:val="000000" w:themeColor="text1"/>
                <w:lang w:val="en-CA" w:eastAsia="zh-CN"/>
              </w:rPr>
              <w:t>Add disability inclusion and rights and UNDIS implementation to agenda of SMT/ePAG in 2020 and 2021.</w:t>
            </w:r>
          </w:p>
        </w:tc>
        <w:tc>
          <w:tcPr>
            <w:tcW w:w="1649" w:type="dxa"/>
            <w:hideMark/>
          </w:tcPr>
          <w:p w14:paraId="4E69F6AF"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PPMES</w:t>
            </w:r>
          </w:p>
        </w:tc>
        <w:tc>
          <w:tcPr>
            <w:tcW w:w="1617" w:type="dxa"/>
            <w:hideMark/>
          </w:tcPr>
          <w:p w14:paraId="52297828"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423" w:type="dxa"/>
          </w:tcPr>
          <w:p w14:paraId="4A63821D" w14:textId="04C7795E" w:rsidR="008B6932" w:rsidRPr="00323AA1" w:rsidRDefault="002F4F86" w:rsidP="002F4F8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1, 2</w:t>
            </w:r>
          </w:p>
        </w:tc>
        <w:tc>
          <w:tcPr>
            <w:tcW w:w="1410" w:type="dxa"/>
            <w:hideMark/>
          </w:tcPr>
          <w:p w14:paraId="1BF3758B" w14:textId="2F350EE1" w:rsidR="008B6932" w:rsidRPr="00323AA1" w:rsidRDefault="00B2105A" w:rsidP="002F4F8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Q2</w:t>
            </w:r>
          </w:p>
        </w:tc>
      </w:tr>
      <w:tr w:rsidR="008B6932" w:rsidRPr="00323AA1" w14:paraId="147A4C62" w14:textId="77777777" w:rsidTr="00142856">
        <w:trPr>
          <w:trHeight w:val="699"/>
        </w:trPr>
        <w:tc>
          <w:tcPr>
            <w:tcW w:w="3122" w:type="dxa"/>
          </w:tcPr>
          <w:p w14:paraId="244A3BCE" w14:textId="77777777"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2</w:t>
            </w:r>
          </w:p>
          <w:p w14:paraId="329CDE5D" w14:textId="77777777"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 requirements</w:t>
            </w:r>
          </w:p>
          <w:p w14:paraId="37D04B52" w14:textId="205B56D3"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The preamble/overview of its main strategic planning document (or equivalent) includes an explicit reference to</w:t>
            </w:r>
          </w:p>
          <w:p w14:paraId="2D24F348" w14:textId="2B37AB4A"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disability inclusion; refers to intersectional and twin-track approaches</w:t>
            </w:r>
          </w:p>
        </w:tc>
        <w:tc>
          <w:tcPr>
            <w:tcW w:w="4813" w:type="dxa"/>
            <w:hideMark/>
          </w:tcPr>
          <w:p w14:paraId="510351CB" w14:textId="5E6D5CBE" w:rsidR="008B6932" w:rsidRPr="003E3717" w:rsidRDefault="003E3717" w:rsidP="003E3717">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2.2. </w:t>
            </w:r>
            <w:r w:rsidR="008B6932" w:rsidRPr="003E3717">
              <w:rPr>
                <w:rFonts w:ascii="Futura Medium" w:eastAsia="Times New Roman" w:hAnsi="Futura Medium" w:cs="Futura Medium" w:hint="cs"/>
                <w:color w:val="000000" w:themeColor="text1"/>
                <w:lang w:val="en-CA" w:eastAsia="zh-CN"/>
              </w:rPr>
              <w:t>Employ a twin-track approach to mainstream disability inclusion and conduct targeted work on the rights of persons with disabilities in the new OMP, which involves including persons with disabilities as a spotlight population, and reflecting intersectionality of gender and disability, among other demographic factors and characteristics.</w:t>
            </w:r>
          </w:p>
        </w:tc>
        <w:tc>
          <w:tcPr>
            <w:tcW w:w="1649" w:type="dxa"/>
            <w:hideMark/>
          </w:tcPr>
          <w:p w14:paraId="0765A95F"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PPMES</w:t>
            </w:r>
          </w:p>
        </w:tc>
        <w:tc>
          <w:tcPr>
            <w:tcW w:w="1617" w:type="dxa"/>
            <w:hideMark/>
          </w:tcPr>
          <w:p w14:paraId="621F6612"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423" w:type="dxa"/>
          </w:tcPr>
          <w:p w14:paraId="5C87FD89" w14:textId="569BCE58" w:rsidR="008B6932" w:rsidRPr="00323AA1" w:rsidRDefault="002F4F86" w:rsidP="002F4F8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2, 6</w:t>
            </w:r>
          </w:p>
        </w:tc>
        <w:tc>
          <w:tcPr>
            <w:tcW w:w="1410" w:type="dxa"/>
            <w:hideMark/>
          </w:tcPr>
          <w:p w14:paraId="699BA218" w14:textId="1E92F783" w:rsidR="008B6932" w:rsidRPr="00323AA1" w:rsidRDefault="00B2105A" w:rsidP="002F4F8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Q4</w:t>
            </w:r>
          </w:p>
        </w:tc>
      </w:tr>
      <w:tr w:rsidR="008B6932" w:rsidRPr="00323AA1" w14:paraId="1589C905" w14:textId="77777777" w:rsidTr="00142856">
        <w:trPr>
          <w:trHeight w:val="340"/>
        </w:trPr>
        <w:tc>
          <w:tcPr>
            <w:tcW w:w="3122" w:type="dxa"/>
          </w:tcPr>
          <w:p w14:paraId="41E1DA66" w14:textId="77777777"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2</w:t>
            </w:r>
          </w:p>
          <w:p w14:paraId="517A4DFD" w14:textId="77777777"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09CAC726" w14:textId="153FAF99"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Commitment to targeted and mainstream disability inclusion is reflected in results statements and/or indicators of the</w:t>
            </w:r>
          </w:p>
          <w:p w14:paraId="3B49907C" w14:textId="397C659D" w:rsidR="008B6932" w:rsidRPr="00B909BD" w:rsidRDefault="008B6932" w:rsidP="008B6932">
            <w:pPr>
              <w:pStyle w:val="ListParagraph"/>
              <w:ind w:left="0"/>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lastRenderedPageBreak/>
              <w:t>main strategic planning document</w:t>
            </w:r>
          </w:p>
          <w:p w14:paraId="7B428BDB" w14:textId="79606D56"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Also related to Indicator 5</w:t>
            </w:r>
          </w:p>
        </w:tc>
        <w:tc>
          <w:tcPr>
            <w:tcW w:w="4813" w:type="dxa"/>
            <w:hideMark/>
          </w:tcPr>
          <w:p w14:paraId="32D105E6" w14:textId="44A98DD2" w:rsidR="008B6932" w:rsidRPr="003E3717" w:rsidRDefault="003E3717" w:rsidP="003E3717">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lastRenderedPageBreak/>
              <w:t xml:space="preserve">2.3. </w:t>
            </w:r>
            <w:r w:rsidR="008B6932" w:rsidRPr="003E3717">
              <w:rPr>
                <w:rFonts w:ascii="Futura Medium" w:eastAsia="Times New Roman" w:hAnsi="Futura Medium" w:cs="Futura Medium" w:hint="cs"/>
                <w:color w:val="000000" w:themeColor="text1"/>
                <w:lang w:val="en-CA" w:eastAsia="zh-CN"/>
              </w:rPr>
              <w:t>Review and enhance tracking of engagement with persons with disabilities in the new OMP.</w:t>
            </w:r>
          </w:p>
        </w:tc>
        <w:tc>
          <w:tcPr>
            <w:tcW w:w="1649" w:type="dxa"/>
            <w:hideMark/>
          </w:tcPr>
          <w:p w14:paraId="17DC082C"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PPMES</w:t>
            </w:r>
          </w:p>
        </w:tc>
        <w:tc>
          <w:tcPr>
            <w:tcW w:w="1617" w:type="dxa"/>
            <w:hideMark/>
          </w:tcPr>
          <w:p w14:paraId="6F323BA0"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423" w:type="dxa"/>
          </w:tcPr>
          <w:p w14:paraId="3B5B6748" w14:textId="0E446D21" w:rsidR="008B6932" w:rsidRPr="00323AA1" w:rsidRDefault="002F4F86" w:rsidP="002F4F8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w:t>
            </w:r>
          </w:p>
        </w:tc>
        <w:tc>
          <w:tcPr>
            <w:tcW w:w="1410" w:type="dxa"/>
            <w:hideMark/>
          </w:tcPr>
          <w:p w14:paraId="75265971" w14:textId="45E66831" w:rsidR="008B6932" w:rsidRPr="00323AA1" w:rsidRDefault="00B2105A" w:rsidP="002F4F8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Q4</w:t>
            </w:r>
          </w:p>
        </w:tc>
      </w:tr>
      <w:tr w:rsidR="008B6932" w:rsidRPr="00323AA1" w14:paraId="3AF23743" w14:textId="77777777" w:rsidTr="00142856">
        <w:trPr>
          <w:trHeight w:val="340"/>
        </w:trPr>
        <w:tc>
          <w:tcPr>
            <w:tcW w:w="3122" w:type="dxa"/>
          </w:tcPr>
          <w:p w14:paraId="029680B4" w14:textId="77777777"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2</w:t>
            </w:r>
          </w:p>
          <w:p w14:paraId="4D7CC5EE" w14:textId="77777777"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0C487AEB" w14:textId="755809CC"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Disaggregation of data by disability and sex in the main</w:t>
            </w:r>
          </w:p>
          <w:p w14:paraId="53A03C06" w14:textId="77777777"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strategic planning document, as</w:t>
            </w:r>
          </w:p>
          <w:p w14:paraId="665107F6" w14:textId="46C207D0" w:rsidR="008B6932" w:rsidRPr="00B909BD" w:rsidRDefault="008B6932" w:rsidP="008B6932">
            <w:pPr>
              <w:pStyle w:val="ListParagraph"/>
              <w:ind w:left="0"/>
              <w:rPr>
                <w:rFonts w:ascii="Futura Medium" w:eastAsia="Times New Roman" w:hAnsi="Futura Medium" w:cs="Futura Medium"/>
                <w:i/>
                <w:i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relevant</w:t>
            </w:r>
          </w:p>
        </w:tc>
        <w:tc>
          <w:tcPr>
            <w:tcW w:w="4813" w:type="dxa"/>
            <w:hideMark/>
          </w:tcPr>
          <w:p w14:paraId="61F17824" w14:textId="7340B590" w:rsidR="008B6932" w:rsidRPr="003E3717" w:rsidRDefault="003E3717" w:rsidP="003E3717">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2.4. </w:t>
            </w:r>
            <w:r w:rsidR="008B6932" w:rsidRPr="003E3717">
              <w:rPr>
                <w:rFonts w:ascii="Futura Medium" w:eastAsia="Times New Roman" w:hAnsi="Futura Medium" w:cs="Futura Medium" w:hint="cs"/>
                <w:color w:val="000000" w:themeColor="text1"/>
                <w:lang w:val="en-CA" w:eastAsia="zh-CN"/>
              </w:rPr>
              <w:t>Include as a requirement in new OMP that all data be disaggregated by disability (where relevant).</w:t>
            </w:r>
          </w:p>
        </w:tc>
        <w:tc>
          <w:tcPr>
            <w:tcW w:w="1649" w:type="dxa"/>
            <w:hideMark/>
          </w:tcPr>
          <w:p w14:paraId="079AE72E"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PPMES</w:t>
            </w:r>
          </w:p>
        </w:tc>
        <w:tc>
          <w:tcPr>
            <w:tcW w:w="1617" w:type="dxa"/>
            <w:hideMark/>
          </w:tcPr>
          <w:p w14:paraId="5CA38AFA"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423" w:type="dxa"/>
          </w:tcPr>
          <w:p w14:paraId="64963520" w14:textId="4D015AE4" w:rsidR="008B6932" w:rsidRPr="00323AA1" w:rsidRDefault="002F4F86" w:rsidP="002F4F8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2, 5</w:t>
            </w:r>
          </w:p>
        </w:tc>
        <w:tc>
          <w:tcPr>
            <w:tcW w:w="1410" w:type="dxa"/>
            <w:hideMark/>
          </w:tcPr>
          <w:p w14:paraId="09178CAA" w14:textId="741910DE" w:rsidR="008B6932" w:rsidRPr="00323AA1" w:rsidRDefault="00B2105A" w:rsidP="002F4F8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Q4</w:t>
            </w:r>
          </w:p>
        </w:tc>
      </w:tr>
      <w:tr w:rsidR="008B6932" w:rsidRPr="00323AA1" w14:paraId="0CD61154" w14:textId="77777777" w:rsidTr="00142856">
        <w:trPr>
          <w:trHeight w:val="680"/>
        </w:trPr>
        <w:tc>
          <w:tcPr>
            <w:tcW w:w="3122" w:type="dxa"/>
          </w:tcPr>
          <w:p w14:paraId="2A862F06" w14:textId="77777777"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2</w:t>
            </w:r>
          </w:p>
          <w:p w14:paraId="78C6BE56" w14:textId="77777777"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7B80DC2E" w14:textId="77777777"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Entity commitment to targeted and mainstream disability inclusion is reflected in results</w:t>
            </w:r>
          </w:p>
          <w:p w14:paraId="5087D3EA" w14:textId="198BC321"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statements and/or indicators of the main strategic planning document</w:t>
            </w:r>
          </w:p>
        </w:tc>
        <w:tc>
          <w:tcPr>
            <w:tcW w:w="4813" w:type="dxa"/>
          </w:tcPr>
          <w:p w14:paraId="05D990BA" w14:textId="308747C4" w:rsidR="008B6932" w:rsidRPr="003E3717" w:rsidRDefault="003E3717" w:rsidP="003E3717">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2.5. </w:t>
            </w:r>
            <w:r w:rsidR="008B6932" w:rsidRPr="003E3717">
              <w:rPr>
                <w:rFonts w:ascii="Futura Medium" w:eastAsia="Times New Roman" w:hAnsi="Futura Medium" w:cs="Futura Medium" w:hint="cs"/>
                <w:color w:val="000000" w:themeColor="text1"/>
                <w:lang w:val="en-CA" w:eastAsia="zh-CN"/>
              </w:rPr>
              <w:t>Explore further action on how to improve performance on disability inclusion and rights in mainstreaming.</w:t>
            </w:r>
          </w:p>
        </w:tc>
        <w:tc>
          <w:tcPr>
            <w:tcW w:w="1649" w:type="dxa"/>
          </w:tcPr>
          <w:p w14:paraId="0691E573" w14:textId="4BD51A9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PPMES</w:t>
            </w:r>
          </w:p>
        </w:tc>
        <w:tc>
          <w:tcPr>
            <w:tcW w:w="1617" w:type="dxa"/>
          </w:tcPr>
          <w:p w14:paraId="261C10E5" w14:textId="5BE31E7D" w:rsidR="008B6932" w:rsidRPr="00323AA1" w:rsidRDefault="008B6932" w:rsidP="008B6932">
            <w:pPr>
              <w:rPr>
                <w:rFonts w:ascii="Futura Medium" w:eastAsia="Times New Roman" w:hAnsi="Futura Medium" w:cs="Futura Medium"/>
                <w:color w:val="000000" w:themeColor="text1"/>
                <w:lang w:val="en-CA" w:eastAsia="zh-CN"/>
              </w:rPr>
            </w:pPr>
          </w:p>
        </w:tc>
        <w:tc>
          <w:tcPr>
            <w:tcW w:w="1423" w:type="dxa"/>
          </w:tcPr>
          <w:p w14:paraId="7B29FCF9" w14:textId="3A305903" w:rsidR="008B6932" w:rsidRPr="00323AA1" w:rsidRDefault="002F4F86" w:rsidP="002F4F8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w:t>
            </w:r>
          </w:p>
        </w:tc>
        <w:tc>
          <w:tcPr>
            <w:tcW w:w="1410" w:type="dxa"/>
          </w:tcPr>
          <w:p w14:paraId="1DC0E9CD" w14:textId="70165203" w:rsidR="008B6932" w:rsidRPr="00323AA1" w:rsidRDefault="00B2105A" w:rsidP="002F4F8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Q2</w:t>
            </w:r>
          </w:p>
        </w:tc>
      </w:tr>
      <w:tr w:rsidR="008B6932" w:rsidRPr="00323AA1" w14:paraId="68F689DB" w14:textId="77777777" w:rsidTr="00142856">
        <w:trPr>
          <w:trHeight w:val="680"/>
        </w:trPr>
        <w:tc>
          <w:tcPr>
            <w:tcW w:w="3122" w:type="dxa"/>
          </w:tcPr>
          <w:p w14:paraId="18AC16DF" w14:textId="77777777"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2</w:t>
            </w:r>
          </w:p>
          <w:p w14:paraId="460AE308" w14:textId="77777777"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Exceed requirements</w:t>
            </w:r>
          </w:p>
          <w:p w14:paraId="061D2E22" w14:textId="2AC0EB2D" w:rsidR="008B6932" w:rsidRPr="00B909BD" w:rsidRDefault="008B6932" w:rsidP="008B6932">
            <w:pPr>
              <w:pStyle w:val="ListParagraph"/>
              <w:ind w:left="0"/>
              <w:rPr>
                <w:rFonts w:ascii="Futura Medium" w:eastAsia="Times New Roman" w:hAnsi="Futura Medium" w:cs="Futura Medium"/>
                <w:i/>
                <w:i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System implemented to track</w:t>
            </w:r>
          </w:p>
          <w:p w14:paraId="287F90F7" w14:textId="77777777"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resource allocation to disability</w:t>
            </w:r>
          </w:p>
          <w:p w14:paraId="421FAE7F" w14:textId="40E91990"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inclusion across the entity</w:t>
            </w:r>
          </w:p>
        </w:tc>
        <w:tc>
          <w:tcPr>
            <w:tcW w:w="4813" w:type="dxa"/>
            <w:hideMark/>
          </w:tcPr>
          <w:p w14:paraId="793ED6B5" w14:textId="3B67DF91" w:rsidR="008B6932" w:rsidRPr="003E3717" w:rsidRDefault="003E3717" w:rsidP="003E3717">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2.7. </w:t>
            </w:r>
            <w:r w:rsidR="008B6932" w:rsidRPr="003E3717">
              <w:rPr>
                <w:rFonts w:ascii="Futura Medium" w:eastAsia="Times New Roman" w:hAnsi="Futura Medium" w:cs="Futura Medium" w:hint="cs"/>
                <w:color w:val="000000" w:themeColor="text1"/>
                <w:lang w:val="en-CA" w:eastAsia="zh-CN"/>
              </w:rPr>
              <w:t>Develop and integrate into new OMP a system to track allocation of resources in both planning and results on disability inclusion and rights.</w:t>
            </w:r>
          </w:p>
        </w:tc>
        <w:tc>
          <w:tcPr>
            <w:tcW w:w="1649" w:type="dxa"/>
            <w:hideMark/>
          </w:tcPr>
          <w:p w14:paraId="7ABFE7FE"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PPMES</w:t>
            </w:r>
          </w:p>
        </w:tc>
        <w:tc>
          <w:tcPr>
            <w:tcW w:w="1617" w:type="dxa"/>
            <w:hideMark/>
          </w:tcPr>
          <w:p w14:paraId="2F34006C"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423" w:type="dxa"/>
          </w:tcPr>
          <w:p w14:paraId="2BFC8962" w14:textId="302EC230" w:rsidR="008B6932" w:rsidRPr="00323AA1" w:rsidRDefault="002F4F86" w:rsidP="002F4F8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w:t>
            </w:r>
          </w:p>
        </w:tc>
        <w:tc>
          <w:tcPr>
            <w:tcW w:w="1410" w:type="dxa"/>
            <w:hideMark/>
          </w:tcPr>
          <w:p w14:paraId="79010087" w14:textId="33A265B5" w:rsidR="008B6932" w:rsidRPr="00323AA1" w:rsidRDefault="00B2105A" w:rsidP="002F4F8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Q4</w:t>
            </w:r>
          </w:p>
        </w:tc>
      </w:tr>
      <w:tr w:rsidR="008B6932" w:rsidRPr="00323AA1" w14:paraId="7D1769EE" w14:textId="77777777" w:rsidTr="00142856">
        <w:trPr>
          <w:trHeight w:val="1020"/>
        </w:trPr>
        <w:tc>
          <w:tcPr>
            <w:tcW w:w="3122" w:type="dxa"/>
          </w:tcPr>
          <w:p w14:paraId="0A86A120" w14:textId="77777777"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9</w:t>
            </w:r>
          </w:p>
          <w:p w14:paraId="63A59007" w14:textId="77777777"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 requirements</w:t>
            </w:r>
          </w:p>
          <w:p w14:paraId="350788E7" w14:textId="77777777"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Guidance note or equivalent</w:t>
            </w:r>
          </w:p>
          <w:p w14:paraId="7D1BC83A" w14:textId="77777777"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adopted on mainstreaming</w:t>
            </w:r>
          </w:p>
          <w:p w14:paraId="53F2676D" w14:textId="148170C4"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disability inclusion at all stages of the programme/project cycle</w:t>
            </w:r>
          </w:p>
        </w:tc>
        <w:tc>
          <w:tcPr>
            <w:tcW w:w="4813" w:type="dxa"/>
            <w:hideMark/>
          </w:tcPr>
          <w:p w14:paraId="55137425" w14:textId="2C1707B7" w:rsidR="008B6932"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9.2. </w:t>
            </w:r>
            <w:r w:rsidR="008B6932" w:rsidRPr="006901BE">
              <w:rPr>
                <w:rFonts w:ascii="Futura Medium" w:eastAsia="Times New Roman" w:hAnsi="Futura Medium" w:cs="Futura Medium" w:hint="cs"/>
                <w:color w:val="000000" w:themeColor="text1"/>
                <w:lang w:val="en-CA" w:eastAsia="zh-CN"/>
              </w:rPr>
              <w:t>Include requirement for collection of disability data and disaggregation of data by disability in all programmes/projects, where relevant.</w:t>
            </w:r>
          </w:p>
        </w:tc>
        <w:tc>
          <w:tcPr>
            <w:tcW w:w="1649" w:type="dxa"/>
            <w:hideMark/>
          </w:tcPr>
          <w:p w14:paraId="665B8442"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PPMES</w:t>
            </w:r>
          </w:p>
        </w:tc>
        <w:tc>
          <w:tcPr>
            <w:tcW w:w="1617" w:type="dxa"/>
            <w:hideMark/>
          </w:tcPr>
          <w:p w14:paraId="5FEDC97E"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FOTCD</w:t>
            </w:r>
          </w:p>
        </w:tc>
        <w:tc>
          <w:tcPr>
            <w:tcW w:w="1423" w:type="dxa"/>
          </w:tcPr>
          <w:p w14:paraId="3A4BC8F5" w14:textId="5541055F" w:rsidR="008B6932" w:rsidRPr="00323AA1" w:rsidRDefault="002F4F86" w:rsidP="002F4F8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2, 5</w:t>
            </w:r>
          </w:p>
        </w:tc>
        <w:tc>
          <w:tcPr>
            <w:tcW w:w="1410" w:type="dxa"/>
            <w:hideMark/>
          </w:tcPr>
          <w:p w14:paraId="4057C7BB" w14:textId="2FFF4E6C" w:rsidR="008B6932" w:rsidRPr="00323AA1" w:rsidRDefault="00B2105A" w:rsidP="002F4F8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Q2</w:t>
            </w:r>
          </w:p>
        </w:tc>
      </w:tr>
      <w:tr w:rsidR="008B6932" w:rsidRPr="00323AA1" w14:paraId="776C78ED" w14:textId="77777777" w:rsidTr="00142856">
        <w:trPr>
          <w:trHeight w:val="680"/>
        </w:trPr>
        <w:tc>
          <w:tcPr>
            <w:tcW w:w="3122" w:type="dxa"/>
          </w:tcPr>
          <w:p w14:paraId="7D158536" w14:textId="77777777"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10</w:t>
            </w:r>
          </w:p>
          <w:p w14:paraId="3DA45FD4" w14:textId="77777777"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 requirements</w:t>
            </w:r>
          </w:p>
          <w:p w14:paraId="78DF28E0" w14:textId="65FD218E"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Evaluation teams have knowledge and/or experience of disability inclusion, where relevant</w:t>
            </w:r>
          </w:p>
        </w:tc>
        <w:tc>
          <w:tcPr>
            <w:tcW w:w="4813" w:type="dxa"/>
          </w:tcPr>
          <w:p w14:paraId="24300F9D" w14:textId="5E139EEB" w:rsidR="008B6932"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10.1. </w:t>
            </w:r>
            <w:r w:rsidR="008B6932" w:rsidRPr="006901BE">
              <w:rPr>
                <w:rFonts w:ascii="Futura Medium" w:eastAsia="Times New Roman" w:hAnsi="Futura Medium" w:cs="Futura Medium" w:hint="cs"/>
                <w:color w:val="000000" w:themeColor="text1"/>
                <w:lang w:val="en-CA" w:eastAsia="zh-CN"/>
              </w:rPr>
              <w:t xml:space="preserve">Consider knowledge and/or experience of disability inclusion and rights in evaluation teams and reference groups for evaluations. </w:t>
            </w:r>
          </w:p>
        </w:tc>
        <w:tc>
          <w:tcPr>
            <w:tcW w:w="1649" w:type="dxa"/>
          </w:tcPr>
          <w:p w14:paraId="62D3C5C9" w14:textId="1BDE2943"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PPMES</w:t>
            </w:r>
          </w:p>
        </w:tc>
        <w:tc>
          <w:tcPr>
            <w:tcW w:w="1617" w:type="dxa"/>
          </w:tcPr>
          <w:p w14:paraId="7157A25B" w14:textId="77777777" w:rsidR="008B6932" w:rsidRPr="00323AA1" w:rsidRDefault="008B6932" w:rsidP="008B6932">
            <w:pPr>
              <w:rPr>
                <w:rFonts w:ascii="Futura Medium" w:eastAsia="Times New Roman" w:hAnsi="Futura Medium" w:cs="Futura Medium"/>
                <w:color w:val="000000" w:themeColor="text1"/>
                <w:lang w:val="en-CA" w:eastAsia="zh-CN"/>
              </w:rPr>
            </w:pPr>
          </w:p>
        </w:tc>
        <w:tc>
          <w:tcPr>
            <w:tcW w:w="1423" w:type="dxa"/>
          </w:tcPr>
          <w:p w14:paraId="487CDF38" w14:textId="2524172C" w:rsidR="008B6932" w:rsidRPr="00323AA1" w:rsidRDefault="002F4F86" w:rsidP="002F4F8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w:t>
            </w:r>
          </w:p>
        </w:tc>
        <w:tc>
          <w:tcPr>
            <w:tcW w:w="1410" w:type="dxa"/>
          </w:tcPr>
          <w:p w14:paraId="49FC844E" w14:textId="1D72E1D3" w:rsidR="008B6932" w:rsidRPr="00323AA1" w:rsidRDefault="00B2105A" w:rsidP="002F4F8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Q2</w:t>
            </w:r>
          </w:p>
        </w:tc>
      </w:tr>
      <w:tr w:rsidR="008B6932" w:rsidRPr="00323AA1" w14:paraId="13050C24" w14:textId="77777777" w:rsidTr="00142856">
        <w:trPr>
          <w:trHeight w:val="680"/>
        </w:trPr>
        <w:tc>
          <w:tcPr>
            <w:tcW w:w="3122" w:type="dxa"/>
          </w:tcPr>
          <w:p w14:paraId="0218EAEF" w14:textId="77777777"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lastRenderedPageBreak/>
              <w:t>Indicator 10</w:t>
            </w:r>
          </w:p>
          <w:p w14:paraId="74AB1981" w14:textId="77777777"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3DB3CACE" w14:textId="77777777"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Disability inclusion is</w:t>
            </w:r>
          </w:p>
          <w:p w14:paraId="35781309" w14:textId="77777777"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mainstreamed effectively</w:t>
            </w:r>
          </w:p>
          <w:p w14:paraId="05F4FF7D" w14:textId="7023BC20"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throughout the evaluation process and reflected in the terms of reference, inception and evaluation report(s)</w:t>
            </w:r>
          </w:p>
        </w:tc>
        <w:tc>
          <w:tcPr>
            <w:tcW w:w="4813" w:type="dxa"/>
            <w:hideMark/>
          </w:tcPr>
          <w:p w14:paraId="0647BCEF" w14:textId="136392DE" w:rsidR="008B6932"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10.2. </w:t>
            </w:r>
            <w:r w:rsidR="008B6932" w:rsidRPr="006901BE">
              <w:rPr>
                <w:rFonts w:ascii="Futura Medium" w:eastAsia="Times New Roman" w:hAnsi="Futura Medium" w:cs="Futura Medium" w:hint="cs"/>
                <w:color w:val="000000" w:themeColor="text1"/>
                <w:lang w:val="en-CA" w:eastAsia="zh-CN"/>
              </w:rPr>
              <w:t>Review and update ToR for evaluations to enhance mainstreaming of disability inclusion and rights, and require use of evaluation questions on disability.</w:t>
            </w:r>
          </w:p>
        </w:tc>
        <w:tc>
          <w:tcPr>
            <w:tcW w:w="1649" w:type="dxa"/>
            <w:hideMark/>
          </w:tcPr>
          <w:p w14:paraId="0927DED7"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PPMES</w:t>
            </w:r>
          </w:p>
        </w:tc>
        <w:tc>
          <w:tcPr>
            <w:tcW w:w="1617" w:type="dxa"/>
            <w:hideMark/>
          </w:tcPr>
          <w:p w14:paraId="599C928E"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423" w:type="dxa"/>
          </w:tcPr>
          <w:p w14:paraId="123DB5D0" w14:textId="468263CE" w:rsidR="008B6932" w:rsidRPr="00323AA1" w:rsidRDefault="002F4F86" w:rsidP="002F4F8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w:t>
            </w:r>
          </w:p>
        </w:tc>
        <w:tc>
          <w:tcPr>
            <w:tcW w:w="1410" w:type="dxa"/>
            <w:hideMark/>
          </w:tcPr>
          <w:p w14:paraId="66AF311E" w14:textId="5EE61CCB" w:rsidR="008B6932" w:rsidRPr="00323AA1" w:rsidRDefault="00B2105A" w:rsidP="002F4F8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Q2</w:t>
            </w:r>
          </w:p>
        </w:tc>
      </w:tr>
      <w:tr w:rsidR="008B6932" w:rsidRPr="00323AA1" w14:paraId="7B4CDD84" w14:textId="77777777" w:rsidTr="00142856">
        <w:trPr>
          <w:trHeight w:val="680"/>
        </w:trPr>
        <w:tc>
          <w:tcPr>
            <w:tcW w:w="3122" w:type="dxa"/>
          </w:tcPr>
          <w:p w14:paraId="453B283D" w14:textId="77777777"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10</w:t>
            </w:r>
          </w:p>
          <w:p w14:paraId="10673FA9" w14:textId="77777777"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6401F868" w14:textId="77777777"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Comply with the disability</w:t>
            </w:r>
          </w:p>
          <w:p w14:paraId="604FDF60" w14:textId="24402C58"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inclusion components of their evaluation guidelines when they draft terms of reference for evaluations, implement them, and produce evaluation report</w:t>
            </w:r>
          </w:p>
        </w:tc>
        <w:tc>
          <w:tcPr>
            <w:tcW w:w="4813" w:type="dxa"/>
            <w:hideMark/>
          </w:tcPr>
          <w:p w14:paraId="15DF8538" w14:textId="765D1267" w:rsidR="008B6932"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10.3. </w:t>
            </w:r>
            <w:r w:rsidR="008B6932" w:rsidRPr="006901BE">
              <w:rPr>
                <w:rFonts w:ascii="Futura Medium" w:eastAsia="Times New Roman" w:hAnsi="Futura Medium" w:cs="Futura Medium" w:hint="cs"/>
                <w:color w:val="000000" w:themeColor="text1"/>
                <w:lang w:val="en-CA" w:eastAsia="zh-CN"/>
              </w:rPr>
              <w:t>Revise guidance on preparation of evaluation reports to promote disability inclusion and rights in evaluation, building upon the criteria and guidance set out in the ToR for evaluations.</w:t>
            </w:r>
          </w:p>
        </w:tc>
        <w:tc>
          <w:tcPr>
            <w:tcW w:w="1649" w:type="dxa"/>
            <w:hideMark/>
          </w:tcPr>
          <w:p w14:paraId="3B067DCD"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PPMES</w:t>
            </w:r>
          </w:p>
        </w:tc>
        <w:tc>
          <w:tcPr>
            <w:tcW w:w="1617" w:type="dxa"/>
            <w:hideMark/>
          </w:tcPr>
          <w:p w14:paraId="0314EDC1" w14:textId="77777777" w:rsidR="008B6932" w:rsidRPr="00323AA1" w:rsidRDefault="008B6932" w:rsidP="008B6932">
            <w:pPr>
              <w:rPr>
                <w:rFonts w:ascii="Futura Medium" w:eastAsia="Times New Roman" w:hAnsi="Futura Medium" w:cs="Futura Medium"/>
                <w:color w:val="000000" w:themeColor="text1"/>
                <w:lang w:val="en-CA" w:eastAsia="zh-CN"/>
              </w:rPr>
            </w:pPr>
          </w:p>
        </w:tc>
        <w:tc>
          <w:tcPr>
            <w:tcW w:w="1423" w:type="dxa"/>
          </w:tcPr>
          <w:p w14:paraId="6AE71D63" w14:textId="743C8C9A" w:rsidR="008B6932" w:rsidRPr="00323AA1" w:rsidRDefault="002F4F86" w:rsidP="002F4F8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w:t>
            </w:r>
          </w:p>
        </w:tc>
        <w:tc>
          <w:tcPr>
            <w:tcW w:w="1410" w:type="dxa"/>
            <w:hideMark/>
          </w:tcPr>
          <w:p w14:paraId="54F1B524" w14:textId="3256F7CD" w:rsidR="008B6932" w:rsidRPr="00323AA1" w:rsidRDefault="00B2105A" w:rsidP="002F4F8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Q2</w:t>
            </w:r>
          </w:p>
        </w:tc>
      </w:tr>
      <w:tr w:rsidR="008B6932" w:rsidRPr="00323AA1" w14:paraId="4B1B5550" w14:textId="77777777" w:rsidTr="00142856">
        <w:trPr>
          <w:trHeight w:val="680"/>
        </w:trPr>
        <w:tc>
          <w:tcPr>
            <w:tcW w:w="3122" w:type="dxa"/>
          </w:tcPr>
          <w:p w14:paraId="724DB172" w14:textId="77777777"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10</w:t>
            </w:r>
          </w:p>
          <w:p w14:paraId="6939C3E3" w14:textId="77777777"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791FA0B0" w14:textId="4A531750"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Evaluate the quality of evaluation reports it produced during the year in question</w:t>
            </w:r>
          </w:p>
        </w:tc>
        <w:tc>
          <w:tcPr>
            <w:tcW w:w="4813" w:type="dxa"/>
            <w:hideMark/>
          </w:tcPr>
          <w:p w14:paraId="4EDB0C6F" w14:textId="565B8AF7" w:rsidR="008B6932"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10.4. </w:t>
            </w:r>
            <w:r w:rsidR="008B6932" w:rsidRPr="006901BE">
              <w:rPr>
                <w:rFonts w:ascii="Futura Medium" w:eastAsia="Times New Roman" w:hAnsi="Futura Medium" w:cs="Futura Medium" w:hint="cs"/>
                <w:color w:val="000000" w:themeColor="text1"/>
                <w:lang w:val="en-CA" w:eastAsia="zh-CN"/>
              </w:rPr>
              <w:t xml:space="preserve">Conduct synthesis review of evaluations to assess disability inclusion and rights. </w:t>
            </w:r>
          </w:p>
        </w:tc>
        <w:tc>
          <w:tcPr>
            <w:tcW w:w="1649" w:type="dxa"/>
            <w:hideMark/>
          </w:tcPr>
          <w:p w14:paraId="4478E55A"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PPMES</w:t>
            </w:r>
          </w:p>
        </w:tc>
        <w:tc>
          <w:tcPr>
            <w:tcW w:w="1617" w:type="dxa"/>
            <w:hideMark/>
          </w:tcPr>
          <w:p w14:paraId="6D037E2A" w14:textId="77777777" w:rsidR="008B6932" w:rsidRPr="00323AA1" w:rsidRDefault="008B6932" w:rsidP="008B6932">
            <w:pPr>
              <w:rPr>
                <w:rFonts w:ascii="Futura Medium" w:eastAsia="Times New Roman" w:hAnsi="Futura Medium" w:cs="Futura Medium"/>
                <w:color w:val="000000" w:themeColor="text1"/>
                <w:lang w:val="en-CA" w:eastAsia="zh-CN"/>
              </w:rPr>
            </w:pPr>
          </w:p>
        </w:tc>
        <w:tc>
          <w:tcPr>
            <w:tcW w:w="1423" w:type="dxa"/>
          </w:tcPr>
          <w:p w14:paraId="45A26B19" w14:textId="3C81B9C2" w:rsidR="008B6932" w:rsidRPr="00323AA1" w:rsidRDefault="002F4F86" w:rsidP="002F4F8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w:t>
            </w:r>
          </w:p>
        </w:tc>
        <w:tc>
          <w:tcPr>
            <w:tcW w:w="1410" w:type="dxa"/>
            <w:hideMark/>
          </w:tcPr>
          <w:p w14:paraId="3A0C149C" w14:textId="6BC1B2CE" w:rsidR="008B6932" w:rsidRPr="00323AA1" w:rsidRDefault="00B2105A" w:rsidP="002F4F8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Q4</w:t>
            </w:r>
          </w:p>
        </w:tc>
      </w:tr>
      <w:tr w:rsidR="008B6932" w:rsidRPr="00323AA1" w14:paraId="7122B456" w14:textId="77777777" w:rsidTr="00142856">
        <w:trPr>
          <w:trHeight w:val="680"/>
        </w:trPr>
        <w:tc>
          <w:tcPr>
            <w:tcW w:w="3122" w:type="dxa"/>
            <w:tcBorders>
              <w:bottom w:val="single" w:sz="4" w:space="0" w:color="auto"/>
            </w:tcBorders>
          </w:tcPr>
          <w:p w14:paraId="561585F7" w14:textId="77777777"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10</w:t>
            </w:r>
          </w:p>
          <w:p w14:paraId="52F8B204" w14:textId="77777777"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Exceed requirements</w:t>
            </w:r>
          </w:p>
          <w:p w14:paraId="530BB2B5" w14:textId="77777777"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Meta-analysis of evaluation</w:t>
            </w:r>
          </w:p>
          <w:p w14:paraId="02D3AAA4" w14:textId="77777777"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findings, conclusions and</w:t>
            </w:r>
          </w:p>
          <w:p w14:paraId="0D4603BD" w14:textId="77777777"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recommendations relating to</w:t>
            </w:r>
          </w:p>
          <w:p w14:paraId="23BCF504" w14:textId="6568A9E9"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disability inclusion is performed at least every five years</w:t>
            </w:r>
          </w:p>
        </w:tc>
        <w:tc>
          <w:tcPr>
            <w:tcW w:w="4813" w:type="dxa"/>
            <w:tcBorders>
              <w:bottom w:val="single" w:sz="4" w:space="0" w:color="auto"/>
            </w:tcBorders>
            <w:hideMark/>
          </w:tcPr>
          <w:p w14:paraId="72A4AFBB" w14:textId="31B44B91" w:rsidR="008B6932"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10.5. </w:t>
            </w:r>
            <w:r w:rsidR="008B6932" w:rsidRPr="006901BE">
              <w:rPr>
                <w:rFonts w:ascii="Futura Medium" w:eastAsia="Times New Roman" w:hAnsi="Futura Medium" w:cs="Futura Medium" w:hint="cs"/>
                <w:color w:val="000000" w:themeColor="text1"/>
                <w:lang w:val="en-CA" w:eastAsia="zh-CN"/>
              </w:rPr>
              <w:t>Conduct meta-review of evaluation findings, conclusions and recommendations on disability inclusion and rights in preparation for the formulation of the next OMP.</w:t>
            </w:r>
          </w:p>
        </w:tc>
        <w:tc>
          <w:tcPr>
            <w:tcW w:w="1649" w:type="dxa"/>
            <w:tcBorders>
              <w:bottom w:val="single" w:sz="4" w:space="0" w:color="auto"/>
            </w:tcBorders>
            <w:hideMark/>
          </w:tcPr>
          <w:p w14:paraId="32F698B0"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PPMES</w:t>
            </w:r>
          </w:p>
        </w:tc>
        <w:tc>
          <w:tcPr>
            <w:tcW w:w="1617" w:type="dxa"/>
            <w:tcBorders>
              <w:bottom w:val="single" w:sz="4" w:space="0" w:color="auto"/>
            </w:tcBorders>
            <w:hideMark/>
          </w:tcPr>
          <w:p w14:paraId="394C663D" w14:textId="77777777" w:rsidR="008B6932" w:rsidRPr="00323AA1" w:rsidRDefault="008B6932" w:rsidP="008B6932">
            <w:pPr>
              <w:rPr>
                <w:rFonts w:ascii="Futura Medium" w:eastAsia="Times New Roman" w:hAnsi="Futura Medium" w:cs="Futura Medium"/>
                <w:color w:val="000000" w:themeColor="text1"/>
                <w:lang w:val="en-CA" w:eastAsia="zh-CN"/>
              </w:rPr>
            </w:pPr>
          </w:p>
        </w:tc>
        <w:tc>
          <w:tcPr>
            <w:tcW w:w="1423" w:type="dxa"/>
            <w:tcBorders>
              <w:bottom w:val="single" w:sz="4" w:space="0" w:color="auto"/>
            </w:tcBorders>
          </w:tcPr>
          <w:p w14:paraId="4F721FBF" w14:textId="02AAFC81" w:rsidR="008B6932" w:rsidRPr="00323AA1" w:rsidRDefault="002F4F86" w:rsidP="002F4F8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w:t>
            </w:r>
          </w:p>
        </w:tc>
        <w:tc>
          <w:tcPr>
            <w:tcW w:w="1410" w:type="dxa"/>
            <w:tcBorders>
              <w:bottom w:val="single" w:sz="4" w:space="0" w:color="auto"/>
            </w:tcBorders>
            <w:hideMark/>
          </w:tcPr>
          <w:p w14:paraId="42FB04E2" w14:textId="5A9CD068" w:rsidR="008B6932" w:rsidRPr="00323AA1" w:rsidRDefault="00B2105A" w:rsidP="002F4F8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Q4</w:t>
            </w:r>
          </w:p>
        </w:tc>
      </w:tr>
      <w:tr w:rsidR="009F0B65" w:rsidRPr="00323AA1" w14:paraId="35E76561" w14:textId="77777777" w:rsidTr="00671971">
        <w:trPr>
          <w:trHeight w:val="680"/>
        </w:trPr>
        <w:tc>
          <w:tcPr>
            <w:tcW w:w="3122" w:type="dxa"/>
            <w:tcBorders>
              <w:bottom w:val="double" w:sz="4" w:space="0" w:color="auto"/>
            </w:tcBorders>
          </w:tcPr>
          <w:p w14:paraId="689419F3" w14:textId="77777777" w:rsidR="009F0B65" w:rsidRPr="00B909BD" w:rsidRDefault="009F0B65" w:rsidP="009F0B65">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13</w:t>
            </w:r>
          </w:p>
          <w:p w14:paraId="14B47F2F" w14:textId="77777777" w:rsidR="009F0B65" w:rsidRPr="00B909BD" w:rsidRDefault="009F0B65" w:rsidP="009F0B65">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6B7FE3DF" w14:textId="77777777" w:rsidR="009F0B65" w:rsidRPr="00B909BD" w:rsidRDefault="009F0B65" w:rsidP="009F0B65">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Employees with disabilities</w:t>
            </w:r>
          </w:p>
          <w:p w14:paraId="3B6613F7" w14:textId="2455CBE3" w:rsidR="009F0B65" w:rsidRPr="00B909BD" w:rsidRDefault="009F0B65" w:rsidP="009F0B65">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lastRenderedPageBreak/>
              <w:t>report satisfaction and well-being at a level similar to that of the general staff body</w:t>
            </w:r>
          </w:p>
        </w:tc>
        <w:tc>
          <w:tcPr>
            <w:tcW w:w="4813" w:type="dxa"/>
            <w:tcBorders>
              <w:bottom w:val="double" w:sz="4" w:space="0" w:color="auto"/>
            </w:tcBorders>
          </w:tcPr>
          <w:p w14:paraId="5618C132" w14:textId="7CF92A1A" w:rsidR="009F0B65" w:rsidRPr="00323AA1" w:rsidRDefault="006901BE" w:rsidP="006901BE">
            <w:pPr>
              <w:ind w:left="26"/>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lastRenderedPageBreak/>
              <w:t xml:space="preserve">13.7. </w:t>
            </w:r>
            <w:r w:rsidR="009F0B65" w:rsidRPr="00323AA1">
              <w:rPr>
                <w:rFonts w:ascii="Futura Medium" w:eastAsia="Times New Roman" w:hAnsi="Futura Medium" w:cs="Futura Medium" w:hint="cs"/>
                <w:color w:val="000000" w:themeColor="text1"/>
                <w:lang w:val="en-CA" w:eastAsia="zh-CN"/>
              </w:rPr>
              <w:t xml:space="preserve">Develop and conduct an Office-wide satisfaction survey that is inclusive of persons with disabilities and respects their privacy, and </w:t>
            </w:r>
            <w:r w:rsidR="009F0B65" w:rsidRPr="00323AA1">
              <w:rPr>
                <w:rFonts w:ascii="Futura Medium" w:eastAsia="Times New Roman" w:hAnsi="Futura Medium" w:cs="Futura Medium" w:hint="cs"/>
                <w:color w:val="000000" w:themeColor="text1"/>
                <w:lang w:val="en-CA" w:eastAsia="zh-CN"/>
              </w:rPr>
              <w:lastRenderedPageBreak/>
              <w:t xml:space="preserve">conduct analysis to determine the well-being and satisfaction of staff with disabilities. </w:t>
            </w:r>
          </w:p>
        </w:tc>
        <w:tc>
          <w:tcPr>
            <w:tcW w:w="1649" w:type="dxa"/>
            <w:tcBorders>
              <w:bottom w:val="double" w:sz="4" w:space="0" w:color="auto"/>
            </w:tcBorders>
          </w:tcPr>
          <w:p w14:paraId="0EB88C89" w14:textId="77C6B0F1" w:rsidR="009F0B65" w:rsidRPr="00323AA1" w:rsidRDefault="009F0B65" w:rsidP="009F0B65">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lastRenderedPageBreak/>
              <w:t>PPMES</w:t>
            </w:r>
          </w:p>
        </w:tc>
        <w:tc>
          <w:tcPr>
            <w:tcW w:w="1617" w:type="dxa"/>
            <w:tcBorders>
              <w:bottom w:val="double" w:sz="4" w:space="0" w:color="auto"/>
            </w:tcBorders>
          </w:tcPr>
          <w:p w14:paraId="58F4106D" w14:textId="77777777" w:rsidR="009F0B65" w:rsidRPr="00323AA1" w:rsidRDefault="009F0B65" w:rsidP="009F0B65">
            <w:pPr>
              <w:rPr>
                <w:rFonts w:ascii="Futura Medium" w:eastAsia="Times New Roman" w:hAnsi="Futura Medium" w:cs="Futura Medium"/>
                <w:color w:val="000000" w:themeColor="text1"/>
                <w:lang w:val="en-CA" w:eastAsia="zh-CN"/>
              </w:rPr>
            </w:pPr>
          </w:p>
        </w:tc>
        <w:tc>
          <w:tcPr>
            <w:tcW w:w="1423" w:type="dxa"/>
            <w:tcBorders>
              <w:bottom w:val="double" w:sz="4" w:space="0" w:color="auto"/>
            </w:tcBorders>
          </w:tcPr>
          <w:p w14:paraId="26270954" w14:textId="25895A57" w:rsidR="009F0B65" w:rsidRPr="00323AA1" w:rsidRDefault="00DB0B3C" w:rsidP="002F4F8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2, 3</w:t>
            </w:r>
          </w:p>
        </w:tc>
        <w:tc>
          <w:tcPr>
            <w:tcW w:w="1410" w:type="dxa"/>
            <w:tcBorders>
              <w:bottom w:val="double" w:sz="4" w:space="0" w:color="auto"/>
            </w:tcBorders>
          </w:tcPr>
          <w:p w14:paraId="429DAC4A" w14:textId="36556325" w:rsidR="009F0B65" w:rsidRPr="00323AA1" w:rsidRDefault="00B2105A" w:rsidP="002F4F8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Q4</w:t>
            </w:r>
          </w:p>
        </w:tc>
      </w:tr>
      <w:tr w:rsidR="009F0B65" w:rsidRPr="00323AA1" w14:paraId="35F12F41" w14:textId="77777777" w:rsidTr="00671971">
        <w:trPr>
          <w:trHeight w:val="680"/>
        </w:trPr>
        <w:tc>
          <w:tcPr>
            <w:tcW w:w="3122" w:type="dxa"/>
            <w:tcBorders>
              <w:top w:val="double" w:sz="4" w:space="0" w:color="auto"/>
              <w:left w:val="double" w:sz="4" w:space="0" w:color="auto"/>
              <w:bottom w:val="double" w:sz="4" w:space="0" w:color="auto"/>
            </w:tcBorders>
          </w:tcPr>
          <w:p w14:paraId="7F67A5EC" w14:textId="77777777" w:rsidR="009F0B65" w:rsidRPr="00B909BD" w:rsidRDefault="009F0B65" w:rsidP="009F0B65">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3</w:t>
            </w:r>
          </w:p>
          <w:p w14:paraId="116E7E96" w14:textId="77777777" w:rsidR="009F0B65" w:rsidRPr="00B909BD" w:rsidRDefault="009F0B65" w:rsidP="009F0B65">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Exceed requirements</w:t>
            </w:r>
          </w:p>
          <w:p w14:paraId="0872D349" w14:textId="77777777" w:rsidR="009F0B65" w:rsidRPr="00B909BD" w:rsidRDefault="009F0B65" w:rsidP="009F0B65">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Entity provides an update</w:t>
            </w:r>
          </w:p>
          <w:p w14:paraId="38205C4E" w14:textId="77777777" w:rsidR="009F0B65" w:rsidRPr="00B909BD" w:rsidRDefault="009F0B65" w:rsidP="009F0B65">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at least every two years to the</w:t>
            </w:r>
          </w:p>
          <w:p w14:paraId="475EA908" w14:textId="0F425B43" w:rsidR="009F0B65" w:rsidRPr="00B909BD" w:rsidRDefault="009F0B65" w:rsidP="009F0B65">
            <w:pPr>
              <w:rPr>
                <w:rFonts w:ascii="Futura Medium" w:eastAsia="Times New Roman" w:hAnsi="Futura Medium" w:cs="Futura Medium"/>
                <w:b/>
                <w:b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governing body or equivalent on the implementation of policy/strategy and implements remedial action as needed</w:t>
            </w:r>
          </w:p>
        </w:tc>
        <w:tc>
          <w:tcPr>
            <w:tcW w:w="4813" w:type="dxa"/>
            <w:tcBorders>
              <w:top w:val="double" w:sz="4" w:space="0" w:color="auto"/>
              <w:bottom w:val="double" w:sz="4" w:space="0" w:color="auto"/>
            </w:tcBorders>
          </w:tcPr>
          <w:p w14:paraId="5B6D2EA4" w14:textId="753587F6" w:rsidR="009F0B65" w:rsidRPr="003E3717" w:rsidRDefault="003E3717" w:rsidP="003E3717">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3.4. </w:t>
            </w:r>
            <w:r w:rsidR="009F0B65" w:rsidRPr="003E3717">
              <w:rPr>
                <w:rFonts w:ascii="Futura Medium" w:eastAsia="Times New Roman" w:hAnsi="Futura Medium" w:cs="Futura Medium" w:hint="cs"/>
                <w:color w:val="000000" w:themeColor="text1"/>
                <w:lang w:val="en-CA" w:eastAsia="zh-CN"/>
              </w:rPr>
              <w:t>Evaluate progress of implementation of the OHCHR Disability Policy and Strategy and define remedial actions as needed.</w:t>
            </w:r>
          </w:p>
        </w:tc>
        <w:tc>
          <w:tcPr>
            <w:tcW w:w="1649" w:type="dxa"/>
            <w:tcBorders>
              <w:top w:val="double" w:sz="4" w:space="0" w:color="auto"/>
              <w:bottom w:val="double" w:sz="4" w:space="0" w:color="auto"/>
            </w:tcBorders>
          </w:tcPr>
          <w:p w14:paraId="06A33CE6" w14:textId="77777777" w:rsidR="009F0B65" w:rsidRPr="00323AA1" w:rsidRDefault="009F0B65" w:rsidP="009F0B65">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SMT</w:t>
            </w:r>
          </w:p>
        </w:tc>
        <w:tc>
          <w:tcPr>
            <w:tcW w:w="1617" w:type="dxa"/>
            <w:tcBorders>
              <w:top w:val="double" w:sz="4" w:space="0" w:color="auto"/>
              <w:bottom w:val="double" w:sz="4" w:space="0" w:color="auto"/>
            </w:tcBorders>
          </w:tcPr>
          <w:p w14:paraId="3F63E593" w14:textId="77777777" w:rsidR="009F0B65" w:rsidRPr="00323AA1" w:rsidRDefault="009F0B65" w:rsidP="009F0B65">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423" w:type="dxa"/>
            <w:tcBorders>
              <w:top w:val="double" w:sz="4" w:space="0" w:color="auto"/>
              <w:bottom w:val="double" w:sz="4" w:space="0" w:color="auto"/>
            </w:tcBorders>
          </w:tcPr>
          <w:p w14:paraId="61F358C1" w14:textId="2BBCD0BF" w:rsidR="009F0B65" w:rsidRPr="00323AA1" w:rsidRDefault="00DB0B3C" w:rsidP="002F4F8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1, 2</w:t>
            </w:r>
          </w:p>
        </w:tc>
        <w:tc>
          <w:tcPr>
            <w:tcW w:w="1410" w:type="dxa"/>
            <w:tcBorders>
              <w:top w:val="double" w:sz="4" w:space="0" w:color="auto"/>
              <w:bottom w:val="double" w:sz="4" w:space="0" w:color="auto"/>
              <w:right w:val="double" w:sz="4" w:space="0" w:color="auto"/>
            </w:tcBorders>
          </w:tcPr>
          <w:p w14:paraId="766AFDB5" w14:textId="739A4DD5" w:rsidR="009F0B65" w:rsidRPr="00323AA1" w:rsidRDefault="00B2105A" w:rsidP="002F4F8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Q4</w:t>
            </w:r>
          </w:p>
        </w:tc>
      </w:tr>
    </w:tbl>
    <w:p w14:paraId="0682599F" w14:textId="77777777" w:rsidR="0030536E" w:rsidRPr="00323AA1" w:rsidRDefault="0030536E" w:rsidP="0030536E">
      <w:pPr>
        <w:rPr>
          <w:rFonts w:ascii="Futura Medium" w:hAnsi="Futura Medium" w:cs="Futura Medium"/>
        </w:rPr>
      </w:pPr>
    </w:p>
    <w:p w14:paraId="1E38B172" w14:textId="77777777" w:rsidR="009E5BD2" w:rsidRPr="00323AA1" w:rsidRDefault="009E5BD2" w:rsidP="00323AA1">
      <w:pPr>
        <w:pStyle w:val="Heading1"/>
        <w:sectPr w:rsidR="009E5BD2" w:rsidRPr="00323AA1" w:rsidSect="00EE18B8">
          <w:pgSz w:w="15840" w:h="12240" w:orient="landscape"/>
          <w:pgMar w:top="1440" w:right="1440" w:bottom="1440" w:left="1440" w:header="708" w:footer="708" w:gutter="0"/>
          <w:cols w:space="708"/>
          <w:docGrid w:linePitch="360"/>
        </w:sectPr>
      </w:pPr>
    </w:p>
    <w:p w14:paraId="410FE1E1" w14:textId="77777777" w:rsidR="009E5BD2" w:rsidRPr="00323AA1" w:rsidRDefault="009E5BD2" w:rsidP="00323AA1">
      <w:pPr>
        <w:pStyle w:val="Heading1"/>
      </w:pPr>
      <w:bookmarkStart w:id="9" w:name="_Toc48309487"/>
      <w:bookmarkStart w:id="10" w:name="_Toc58661780"/>
      <w:r w:rsidRPr="00323AA1">
        <w:rPr>
          <w:rFonts w:hint="cs"/>
        </w:rPr>
        <w:lastRenderedPageBreak/>
        <w:t>PSMS (HRMS, IMTS</w:t>
      </w:r>
      <w:r w:rsidR="00815580" w:rsidRPr="00323AA1">
        <w:rPr>
          <w:rFonts w:hint="cs"/>
        </w:rPr>
        <w:t xml:space="preserve">, FBS, </w:t>
      </w:r>
      <w:r w:rsidR="00CF6C03" w:rsidRPr="00323AA1">
        <w:rPr>
          <w:rFonts w:hint="cs"/>
        </w:rPr>
        <w:t>GASS</w:t>
      </w:r>
      <w:r w:rsidRPr="00323AA1">
        <w:rPr>
          <w:rFonts w:hint="cs"/>
        </w:rPr>
        <w:t>)</w:t>
      </w:r>
      <w:bookmarkEnd w:id="9"/>
      <w:bookmarkEnd w:id="10"/>
    </w:p>
    <w:p w14:paraId="1292B0A8" w14:textId="77777777" w:rsidR="009E5BD2" w:rsidRPr="00323AA1" w:rsidRDefault="009E5BD2" w:rsidP="009E5BD2">
      <w:pPr>
        <w:rPr>
          <w:rFonts w:ascii="Futura Medium" w:hAnsi="Futura Medium" w:cs="Futura Medium"/>
        </w:rPr>
      </w:pPr>
    </w:p>
    <w:tbl>
      <w:tblPr>
        <w:tblStyle w:val="TableGrid"/>
        <w:tblW w:w="14034" w:type="dxa"/>
        <w:tblInd w:w="-431" w:type="dxa"/>
        <w:tblLayout w:type="fixed"/>
        <w:tblLook w:val="04A0" w:firstRow="1" w:lastRow="0" w:firstColumn="1" w:lastColumn="0" w:noHBand="0" w:noVBand="1"/>
      </w:tblPr>
      <w:tblGrid>
        <w:gridCol w:w="3120"/>
        <w:gridCol w:w="4819"/>
        <w:gridCol w:w="1701"/>
        <w:gridCol w:w="1701"/>
        <w:gridCol w:w="1418"/>
        <w:gridCol w:w="1275"/>
      </w:tblGrid>
      <w:tr w:rsidR="002A38E4" w:rsidRPr="00323AA1" w14:paraId="54C749B3" w14:textId="77777777" w:rsidTr="00907A71">
        <w:trPr>
          <w:trHeight w:val="557"/>
          <w:tblHeader/>
        </w:trPr>
        <w:tc>
          <w:tcPr>
            <w:tcW w:w="3120" w:type="dxa"/>
            <w:shd w:val="clear" w:color="auto" w:fill="006EB6"/>
            <w:vAlign w:val="center"/>
          </w:tcPr>
          <w:p w14:paraId="208FD109" w14:textId="7F6330EC" w:rsidR="008B6932" w:rsidRPr="00323AA1" w:rsidRDefault="008B6932" w:rsidP="008B6932">
            <w:pPr>
              <w:jc w:val="center"/>
              <w:rPr>
                <w:rFonts w:ascii="Futura Medium" w:eastAsia="Times New Roman" w:hAnsi="Futura Medium" w:cs="Futura Medium"/>
                <w:b/>
                <w:bCs/>
                <w:color w:val="000000" w:themeColor="text1"/>
                <w:lang w:val="en-CA" w:eastAsia="zh-CN"/>
              </w:rPr>
            </w:pPr>
            <w:r w:rsidRPr="00323AA1">
              <w:rPr>
                <w:rFonts w:ascii="Futura Medium" w:eastAsia="Times New Roman" w:hAnsi="Futura Medium" w:cs="Futura Medium" w:hint="cs"/>
                <w:b/>
                <w:bCs/>
                <w:color w:val="000000" w:themeColor="text1"/>
                <w:lang w:val="en-CA" w:eastAsia="zh-CN"/>
              </w:rPr>
              <w:t>UNDIS Indicator and performance level target / required criteria</w:t>
            </w:r>
          </w:p>
        </w:tc>
        <w:tc>
          <w:tcPr>
            <w:tcW w:w="4819" w:type="dxa"/>
            <w:shd w:val="clear" w:color="auto" w:fill="006EB6"/>
            <w:vAlign w:val="center"/>
          </w:tcPr>
          <w:p w14:paraId="4852FBFE" w14:textId="77777777" w:rsidR="008B6932" w:rsidRPr="00323AA1" w:rsidRDefault="008B6932" w:rsidP="008B6932">
            <w:pPr>
              <w:jc w:val="cente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b/>
                <w:bCs/>
                <w:color w:val="000000" w:themeColor="text1"/>
                <w:lang w:val="en-CA" w:eastAsia="zh-CN"/>
              </w:rPr>
              <w:t>ACTION</w:t>
            </w:r>
          </w:p>
        </w:tc>
        <w:tc>
          <w:tcPr>
            <w:tcW w:w="1701" w:type="dxa"/>
            <w:shd w:val="clear" w:color="auto" w:fill="006EB6"/>
            <w:vAlign w:val="center"/>
          </w:tcPr>
          <w:p w14:paraId="329A222E" w14:textId="77777777" w:rsidR="008B6932" w:rsidRPr="00323AA1" w:rsidRDefault="008B6932" w:rsidP="008B6932">
            <w:pPr>
              <w:jc w:val="cente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b/>
                <w:bCs/>
                <w:color w:val="000000" w:themeColor="text1"/>
                <w:lang w:val="en-CA" w:eastAsia="zh-CN"/>
              </w:rPr>
              <w:t>RESPONSIBLE</w:t>
            </w:r>
          </w:p>
        </w:tc>
        <w:tc>
          <w:tcPr>
            <w:tcW w:w="1701" w:type="dxa"/>
            <w:shd w:val="clear" w:color="auto" w:fill="006EB6"/>
            <w:vAlign w:val="center"/>
          </w:tcPr>
          <w:p w14:paraId="5E1E0F8F" w14:textId="77777777" w:rsidR="008B6932" w:rsidRPr="00323AA1" w:rsidRDefault="008B6932" w:rsidP="008B6932">
            <w:pPr>
              <w:jc w:val="cente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b/>
                <w:bCs/>
                <w:color w:val="000000" w:themeColor="text1"/>
                <w:lang w:val="en-CA" w:eastAsia="zh-CN"/>
              </w:rPr>
              <w:t>SUPPORTING</w:t>
            </w:r>
          </w:p>
        </w:tc>
        <w:tc>
          <w:tcPr>
            <w:tcW w:w="1418" w:type="dxa"/>
            <w:shd w:val="clear" w:color="auto" w:fill="006EB6"/>
          </w:tcPr>
          <w:p w14:paraId="11819F8D" w14:textId="53C67FC4" w:rsidR="008B6932" w:rsidRPr="00323AA1" w:rsidRDefault="008B6932" w:rsidP="008B6932">
            <w:pPr>
              <w:jc w:val="center"/>
              <w:rPr>
                <w:rFonts w:ascii="Futura Medium" w:eastAsia="Times New Roman" w:hAnsi="Futura Medium" w:cs="Futura Medium"/>
                <w:b/>
                <w:bCs/>
                <w:color w:val="000000" w:themeColor="text1"/>
                <w:lang w:val="en-CA" w:eastAsia="zh-CN"/>
              </w:rPr>
            </w:pPr>
            <w:r w:rsidRPr="00323AA1">
              <w:rPr>
                <w:rFonts w:ascii="Futura Medium" w:eastAsia="Times New Roman" w:hAnsi="Futura Medium" w:cs="Futura Medium" w:hint="cs"/>
                <w:b/>
                <w:bCs/>
                <w:color w:val="000000" w:themeColor="text1"/>
                <w:lang w:val="en-CA" w:eastAsia="zh-CN"/>
              </w:rPr>
              <w:t>STRATEGIC OBJECTIVE LINK</w:t>
            </w:r>
          </w:p>
        </w:tc>
        <w:tc>
          <w:tcPr>
            <w:tcW w:w="1275" w:type="dxa"/>
            <w:shd w:val="clear" w:color="auto" w:fill="006EB6"/>
            <w:vAlign w:val="center"/>
          </w:tcPr>
          <w:p w14:paraId="4247BA6A" w14:textId="220AC057" w:rsidR="008B6932" w:rsidRPr="00323AA1" w:rsidRDefault="008B6932" w:rsidP="008B6932">
            <w:pPr>
              <w:jc w:val="cente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b/>
                <w:bCs/>
                <w:color w:val="000000" w:themeColor="text1"/>
                <w:lang w:val="en-CA" w:eastAsia="zh-CN"/>
              </w:rPr>
              <w:t>TIMELINE</w:t>
            </w:r>
          </w:p>
        </w:tc>
      </w:tr>
      <w:tr w:rsidR="00142856" w:rsidRPr="00323AA1" w14:paraId="035A5885" w14:textId="77777777" w:rsidTr="003D69ED">
        <w:trPr>
          <w:trHeight w:val="1020"/>
        </w:trPr>
        <w:tc>
          <w:tcPr>
            <w:tcW w:w="3120" w:type="dxa"/>
          </w:tcPr>
          <w:p w14:paraId="7E3C34F0" w14:textId="77777777" w:rsidR="00142856" w:rsidRPr="00B909BD" w:rsidRDefault="00142856" w:rsidP="00142856">
            <w:pPr>
              <w:ind w:right="3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1</w:t>
            </w:r>
          </w:p>
          <w:p w14:paraId="66C7D428" w14:textId="77777777" w:rsidR="00142856" w:rsidRPr="00B909BD" w:rsidRDefault="00142856" w:rsidP="00142856">
            <w:pPr>
              <w:ind w:right="3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Exceed requirements</w:t>
            </w:r>
          </w:p>
          <w:p w14:paraId="1B22F998" w14:textId="77777777" w:rsidR="00142856" w:rsidRPr="00B909BD" w:rsidRDefault="00142856" w:rsidP="00142856">
            <w:pPr>
              <w:ind w:right="30"/>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-Incorporate disability inclusion in existing accountability mechanisms for senior leaders (for example, compacts or 360o reviews).</w:t>
            </w:r>
          </w:p>
          <w:p w14:paraId="5FAFE981" w14:textId="27CE07C0"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-Ensure that assessments and reviews of the performance of senior leaders measure how far they have advanced disability inclusion (for example, in policy, programming, communications, human resources and organizational culture).</w:t>
            </w:r>
          </w:p>
        </w:tc>
        <w:tc>
          <w:tcPr>
            <w:tcW w:w="4819" w:type="dxa"/>
          </w:tcPr>
          <w:p w14:paraId="7A9DD7F8" w14:textId="2F4E8432" w:rsidR="00142856" w:rsidRPr="00142856" w:rsidRDefault="00142856" w:rsidP="00142856">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1.6. </w:t>
            </w:r>
            <w:r w:rsidRPr="00323AA1">
              <w:rPr>
                <w:rFonts w:ascii="Futura Medium" w:eastAsia="Times New Roman" w:hAnsi="Futura Medium" w:cs="Futura Medium" w:hint="cs"/>
                <w:color w:val="000000" w:themeColor="text1"/>
                <w:lang w:val="en-CA" w:eastAsia="zh-CN"/>
              </w:rPr>
              <w:t>Ensure accountability of management against their obligations on disability inclusion and rights using 360 review for P5s and above and performance evaluations for senior leaders (D1 and above).</w:t>
            </w:r>
          </w:p>
        </w:tc>
        <w:tc>
          <w:tcPr>
            <w:tcW w:w="1701" w:type="dxa"/>
          </w:tcPr>
          <w:p w14:paraId="14734AB2" w14:textId="0CDB5433" w:rsidR="00142856" w:rsidRPr="00323AA1" w:rsidRDefault="00142856" w:rsidP="00142856">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PSMS</w:t>
            </w:r>
          </w:p>
        </w:tc>
        <w:tc>
          <w:tcPr>
            <w:tcW w:w="1701" w:type="dxa"/>
          </w:tcPr>
          <w:p w14:paraId="26053D0C" w14:textId="583F79C3"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PPMES</w:t>
            </w:r>
          </w:p>
        </w:tc>
        <w:tc>
          <w:tcPr>
            <w:tcW w:w="1418" w:type="dxa"/>
          </w:tcPr>
          <w:p w14:paraId="3203B98C" w14:textId="162F0236" w:rsidR="00142856" w:rsidRDefault="00142856" w:rsidP="0014285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1, 2</w:t>
            </w:r>
          </w:p>
        </w:tc>
        <w:tc>
          <w:tcPr>
            <w:tcW w:w="1275" w:type="dxa"/>
          </w:tcPr>
          <w:p w14:paraId="53F1EE93" w14:textId="354F8634" w:rsidR="00142856" w:rsidRPr="002F4F86" w:rsidRDefault="00CA189F" w:rsidP="00142856">
            <w:pPr>
              <w:jc w:val="right"/>
              <w:rPr>
                <w:rFonts w:ascii="Futura Medium" w:eastAsia="Times New Roman" w:hAnsi="Futura Medium" w:cs="Futura Medium"/>
                <w:color w:val="000000" w:themeColor="text1"/>
                <w:highlight w:val="yellow"/>
                <w:lang w:val="en-CA" w:eastAsia="zh-CN"/>
              </w:rPr>
            </w:pPr>
            <w:r>
              <w:rPr>
                <w:rFonts w:ascii="Futura Medium" w:eastAsia="Times New Roman" w:hAnsi="Futura Medium" w:cs="Futura Medium"/>
                <w:color w:val="000000" w:themeColor="text1"/>
                <w:lang w:val="en-CA" w:eastAsia="zh-CN"/>
              </w:rPr>
              <w:t>2021 Q4</w:t>
            </w:r>
          </w:p>
        </w:tc>
      </w:tr>
      <w:tr w:rsidR="00142856" w:rsidRPr="00323AA1" w14:paraId="15CC07D9" w14:textId="77777777" w:rsidTr="003D69ED">
        <w:trPr>
          <w:trHeight w:val="1020"/>
        </w:trPr>
        <w:tc>
          <w:tcPr>
            <w:tcW w:w="3120" w:type="dxa"/>
          </w:tcPr>
          <w:p w14:paraId="7C634605"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6</w:t>
            </w:r>
          </w:p>
          <w:p w14:paraId="4B9A68D7" w14:textId="1DE7BC2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Approach/meeting requirements</w:t>
            </w:r>
          </w:p>
          <w:p w14:paraId="7C74FC8C" w14:textId="77777777"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The entity identifies accessibility</w:t>
            </w:r>
          </w:p>
          <w:p w14:paraId="2F0992C0" w14:textId="77777777"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challenges and assigns priority</w:t>
            </w:r>
          </w:p>
          <w:p w14:paraId="0A9B1491" w14:textId="77777777"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levels to address them.</w:t>
            </w:r>
          </w:p>
          <w:p w14:paraId="07822089" w14:textId="6155F5C9"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Accessibility policy/strategy is in place and has been implemented</w:t>
            </w:r>
          </w:p>
        </w:tc>
        <w:tc>
          <w:tcPr>
            <w:tcW w:w="4819" w:type="dxa"/>
          </w:tcPr>
          <w:p w14:paraId="2626DED8" w14:textId="3A4F7935" w:rsidR="00142856" w:rsidRPr="00B93E9D" w:rsidRDefault="00B93E9D" w:rsidP="00B93E9D">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6.2. </w:t>
            </w:r>
            <w:r w:rsidR="00142856" w:rsidRPr="00B93E9D">
              <w:rPr>
                <w:rFonts w:ascii="Futura Medium" w:eastAsia="Times New Roman" w:hAnsi="Futura Medium" w:cs="Futura Medium" w:hint="cs"/>
                <w:color w:val="000000" w:themeColor="text1"/>
                <w:lang w:val="en-CA" w:eastAsia="zh-CN"/>
              </w:rPr>
              <w:t>Evaluate the potential value of adopting an IT policy for internal software development to ensure accessibility.</w:t>
            </w:r>
          </w:p>
        </w:tc>
        <w:tc>
          <w:tcPr>
            <w:tcW w:w="1701" w:type="dxa"/>
          </w:tcPr>
          <w:p w14:paraId="3C3FCB5A" w14:textId="77777777"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IMTS</w:t>
            </w:r>
          </w:p>
        </w:tc>
        <w:tc>
          <w:tcPr>
            <w:tcW w:w="1701" w:type="dxa"/>
          </w:tcPr>
          <w:p w14:paraId="76690F16" w14:textId="77777777" w:rsidR="00142856" w:rsidRPr="00323AA1" w:rsidRDefault="00142856" w:rsidP="00142856">
            <w:pPr>
              <w:rPr>
                <w:rFonts w:ascii="Futura Medium" w:eastAsia="Times New Roman" w:hAnsi="Futura Medium" w:cs="Futura Medium"/>
                <w:color w:val="000000" w:themeColor="text1"/>
                <w:lang w:val="en-CA" w:eastAsia="zh-CN"/>
              </w:rPr>
            </w:pPr>
          </w:p>
        </w:tc>
        <w:tc>
          <w:tcPr>
            <w:tcW w:w="1418" w:type="dxa"/>
          </w:tcPr>
          <w:p w14:paraId="10098912" w14:textId="0A6AF018" w:rsidR="00142856" w:rsidRPr="00323AA1" w:rsidRDefault="00142856" w:rsidP="0014285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w:t>
            </w:r>
          </w:p>
        </w:tc>
        <w:tc>
          <w:tcPr>
            <w:tcW w:w="1275" w:type="dxa"/>
          </w:tcPr>
          <w:p w14:paraId="3774C590" w14:textId="0D4A8284" w:rsidR="00142856" w:rsidRPr="00323AA1" w:rsidRDefault="00CA189F" w:rsidP="0014285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Q4</w:t>
            </w:r>
          </w:p>
        </w:tc>
      </w:tr>
      <w:tr w:rsidR="00142856" w:rsidRPr="00323AA1" w14:paraId="6D037FC2" w14:textId="77777777" w:rsidTr="003D69ED">
        <w:trPr>
          <w:trHeight w:val="1020"/>
        </w:trPr>
        <w:tc>
          <w:tcPr>
            <w:tcW w:w="3120" w:type="dxa"/>
          </w:tcPr>
          <w:p w14:paraId="4F55BDD6"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6</w:t>
            </w:r>
          </w:p>
          <w:p w14:paraId="2760A8D0" w14:textId="3A25B33A"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b/>
                <w:bCs/>
                <w:color w:val="000000" w:themeColor="text1"/>
                <w:sz w:val="20"/>
                <w:szCs w:val="20"/>
                <w:lang w:val="en-CA" w:eastAsia="zh-CN"/>
              </w:rPr>
              <w:t>Meet requirements</w:t>
            </w:r>
            <w:r w:rsidRPr="00B909BD">
              <w:rPr>
                <w:rFonts w:ascii="Futura Medium" w:eastAsia="Times New Roman" w:hAnsi="Futura Medium" w:cs="Futura Medium" w:hint="cs"/>
                <w:b/>
                <w:bCs/>
                <w:color w:val="000000" w:themeColor="text1"/>
                <w:sz w:val="20"/>
                <w:szCs w:val="20"/>
                <w:lang w:val="en-CA" w:eastAsia="zh-CN"/>
              </w:rPr>
              <w:br/>
            </w:r>
            <w:r w:rsidRPr="00B909BD">
              <w:rPr>
                <w:rFonts w:ascii="Futura Medium" w:eastAsia="Times New Roman" w:hAnsi="Futura Medium" w:cs="Futura Medium" w:hint="cs"/>
                <w:i/>
                <w:iCs/>
                <w:color w:val="000000" w:themeColor="text1"/>
                <w:sz w:val="20"/>
                <w:szCs w:val="20"/>
                <w:lang w:eastAsia="zh-CN"/>
              </w:rPr>
              <w:t>Accessibility policy/ strategy is in place and has been implemented</w:t>
            </w:r>
          </w:p>
        </w:tc>
        <w:tc>
          <w:tcPr>
            <w:tcW w:w="4819" w:type="dxa"/>
          </w:tcPr>
          <w:p w14:paraId="423906E2" w14:textId="288E5FA0" w:rsidR="00142856"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6.4. </w:t>
            </w:r>
            <w:r w:rsidR="00142856" w:rsidRPr="006901BE">
              <w:rPr>
                <w:rFonts w:ascii="Futura Medium" w:eastAsia="Times New Roman" w:hAnsi="Futura Medium" w:cs="Futura Medium" w:hint="cs"/>
                <w:color w:val="000000" w:themeColor="text1"/>
                <w:lang w:val="en-CA" w:eastAsia="zh-CN"/>
              </w:rPr>
              <w:t>Set list of priority activities for IT accessibility for 2021.</w:t>
            </w:r>
          </w:p>
        </w:tc>
        <w:tc>
          <w:tcPr>
            <w:tcW w:w="1701" w:type="dxa"/>
          </w:tcPr>
          <w:p w14:paraId="20C9E558" w14:textId="77777777"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IMTS</w:t>
            </w:r>
          </w:p>
        </w:tc>
        <w:tc>
          <w:tcPr>
            <w:tcW w:w="1701" w:type="dxa"/>
          </w:tcPr>
          <w:p w14:paraId="7C702141" w14:textId="77777777" w:rsidR="00142856" w:rsidRPr="00323AA1" w:rsidRDefault="00142856" w:rsidP="00142856">
            <w:pPr>
              <w:rPr>
                <w:rFonts w:ascii="Futura Medium" w:eastAsia="Times New Roman" w:hAnsi="Futura Medium" w:cs="Futura Medium"/>
                <w:color w:val="000000" w:themeColor="text1"/>
                <w:lang w:val="en-CA" w:eastAsia="zh-CN"/>
              </w:rPr>
            </w:pPr>
          </w:p>
        </w:tc>
        <w:tc>
          <w:tcPr>
            <w:tcW w:w="1418" w:type="dxa"/>
          </w:tcPr>
          <w:p w14:paraId="1281DD95" w14:textId="0F53FA79" w:rsidR="00142856" w:rsidRPr="00323AA1" w:rsidRDefault="00142856" w:rsidP="0014285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w:t>
            </w:r>
          </w:p>
        </w:tc>
        <w:tc>
          <w:tcPr>
            <w:tcW w:w="1275" w:type="dxa"/>
          </w:tcPr>
          <w:p w14:paraId="74B8B4F8" w14:textId="1484460A" w:rsidR="00142856" w:rsidRPr="00323AA1" w:rsidRDefault="00CA189F" w:rsidP="0014285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Q4</w:t>
            </w:r>
          </w:p>
        </w:tc>
      </w:tr>
      <w:tr w:rsidR="00142856" w:rsidRPr="00323AA1" w14:paraId="17BE459F" w14:textId="77777777" w:rsidTr="003D69ED">
        <w:trPr>
          <w:trHeight w:val="1020"/>
        </w:trPr>
        <w:tc>
          <w:tcPr>
            <w:tcW w:w="3120" w:type="dxa"/>
          </w:tcPr>
          <w:p w14:paraId="3A492472"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lastRenderedPageBreak/>
              <w:t>Indicator 7</w:t>
            </w:r>
          </w:p>
          <w:p w14:paraId="3F0E93B3"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 requirements</w:t>
            </w:r>
          </w:p>
          <w:p w14:paraId="1127C513" w14:textId="77777777"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Provisions for reasonable</w:t>
            </w:r>
          </w:p>
          <w:p w14:paraId="230803B4" w14:textId="04114565"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accommodation are available to all employees as well as participants to events.</w:t>
            </w:r>
          </w:p>
        </w:tc>
        <w:tc>
          <w:tcPr>
            <w:tcW w:w="4819" w:type="dxa"/>
            <w:hideMark/>
          </w:tcPr>
          <w:p w14:paraId="0582E583" w14:textId="210A676B" w:rsidR="00142856"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7.3. </w:t>
            </w:r>
            <w:r w:rsidR="00142856" w:rsidRPr="006901BE">
              <w:rPr>
                <w:rFonts w:ascii="Futura Medium" w:eastAsia="Times New Roman" w:hAnsi="Futura Medium" w:cs="Futura Medium" w:hint="cs"/>
                <w:color w:val="000000" w:themeColor="text1"/>
                <w:lang w:val="en-CA" w:eastAsia="zh-CN"/>
              </w:rPr>
              <w:t>Host a Reasonable Accommodation group to discuss and develop guidance on reasonable accommodation, including procurement, travel work arrangements, sign interpretation services, ICT, among others.</w:t>
            </w:r>
          </w:p>
        </w:tc>
        <w:tc>
          <w:tcPr>
            <w:tcW w:w="1701" w:type="dxa"/>
            <w:hideMark/>
          </w:tcPr>
          <w:p w14:paraId="09AB9342" w14:textId="77777777"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PSMS</w:t>
            </w:r>
          </w:p>
        </w:tc>
        <w:tc>
          <w:tcPr>
            <w:tcW w:w="1701" w:type="dxa"/>
            <w:hideMark/>
          </w:tcPr>
          <w:p w14:paraId="163CF517" w14:textId="77777777"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418" w:type="dxa"/>
          </w:tcPr>
          <w:p w14:paraId="784B9658" w14:textId="19028CE5" w:rsidR="00142856" w:rsidRPr="00323AA1" w:rsidRDefault="00142856" w:rsidP="0014285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w:t>
            </w:r>
          </w:p>
        </w:tc>
        <w:tc>
          <w:tcPr>
            <w:tcW w:w="1275" w:type="dxa"/>
            <w:hideMark/>
          </w:tcPr>
          <w:p w14:paraId="3B9329FB" w14:textId="04B280B6" w:rsidR="00142856" w:rsidRPr="00323AA1" w:rsidRDefault="00CA189F" w:rsidP="0014285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Q4</w:t>
            </w:r>
          </w:p>
        </w:tc>
      </w:tr>
      <w:tr w:rsidR="00142856" w:rsidRPr="00323AA1" w14:paraId="69385A92" w14:textId="77777777" w:rsidTr="003D69ED">
        <w:trPr>
          <w:trHeight w:val="680"/>
        </w:trPr>
        <w:tc>
          <w:tcPr>
            <w:tcW w:w="3120" w:type="dxa"/>
          </w:tcPr>
          <w:p w14:paraId="7981AA84"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7</w:t>
            </w:r>
          </w:p>
          <w:p w14:paraId="00B3C279"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 requirements</w:t>
            </w:r>
          </w:p>
          <w:p w14:paraId="0DCB028F" w14:textId="77777777"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Reasonable accommodation</w:t>
            </w:r>
          </w:p>
          <w:p w14:paraId="402DF191" w14:textId="77777777"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policy/strategy is under</w:t>
            </w:r>
          </w:p>
          <w:p w14:paraId="7E778E46" w14:textId="3D99200E"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development</w:t>
            </w:r>
          </w:p>
        </w:tc>
        <w:tc>
          <w:tcPr>
            <w:tcW w:w="4819" w:type="dxa"/>
          </w:tcPr>
          <w:p w14:paraId="4B9A0B3D" w14:textId="3836420A" w:rsidR="00142856"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7.4. </w:t>
            </w:r>
            <w:r w:rsidR="00142856" w:rsidRPr="006901BE">
              <w:rPr>
                <w:rFonts w:ascii="Futura Medium" w:eastAsia="Times New Roman" w:hAnsi="Futura Medium" w:cs="Futura Medium" w:hint="cs"/>
                <w:color w:val="000000" w:themeColor="text1"/>
                <w:lang w:val="en-CA" w:eastAsia="zh-CN"/>
              </w:rPr>
              <w:t>Publish guidelines on Reasonable Accommodation and conditions and process of approval/rejection of requests in OHCHR’s intranet for staff to access.</w:t>
            </w:r>
          </w:p>
        </w:tc>
        <w:tc>
          <w:tcPr>
            <w:tcW w:w="1701" w:type="dxa"/>
          </w:tcPr>
          <w:p w14:paraId="6FAE0E15" w14:textId="2CEC0AD4"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PSMS</w:t>
            </w:r>
          </w:p>
        </w:tc>
        <w:tc>
          <w:tcPr>
            <w:tcW w:w="1701" w:type="dxa"/>
          </w:tcPr>
          <w:p w14:paraId="035F1D31" w14:textId="77777777"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418" w:type="dxa"/>
          </w:tcPr>
          <w:p w14:paraId="003E11A3" w14:textId="6DE41527" w:rsidR="00142856" w:rsidRPr="00323AA1" w:rsidRDefault="00142856" w:rsidP="0014285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w:t>
            </w:r>
          </w:p>
        </w:tc>
        <w:tc>
          <w:tcPr>
            <w:tcW w:w="1275" w:type="dxa"/>
          </w:tcPr>
          <w:p w14:paraId="72EF8118" w14:textId="3B11D641" w:rsidR="00142856" w:rsidRPr="00323AA1" w:rsidRDefault="00CA189F" w:rsidP="0014285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Q4</w:t>
            </w:r>
          </w:p>
        </w:tc>
      </w:tr>
      <w:tr w:rsidR="00142856" w:rsidRPr="00323AA1" w14:paraId="1E11F159" w14:textId="77777777" w:rsidTr="003D69ED">
        <w:trPr>
          <w:trHeight w:val="680"/>
        </w:trPr>
        <w:tc>
          <w:tcPr>
            <w:tcW w:w="3120" w:type="dxa"/>
          </w:tcPr>
          <w:p w14:paraId="31F77FC3"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7</w:t>
            </w:r>
          </w:p>
          <w:p w14:paraId="4F2A8FA8"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4A5A6577" w14:textId="77777777"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Reasonable accommodation</w:t>
            </w:r>
          </w:p>
          <w:p w14:paraId="08F36BC3" w14:textId="77777777"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policy/strategy has been</w:t>
            </w:r>
          </w:p>
          <w:p w14:paraId="7EED24D1" w14:textId="368AC57D"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implemented, including adequately funded mechanism with consideration of it being centralized.</w:t>
            </w:r>
          </w:p>
        </w:tc>
        <w:tc>
          <w:tcPr>
            <w:tcW w:w="4819" w:type="dxa"/>
          </w:tcPr>
          <w:p w14:paraId="6AAA62FB" w14:textId="5EF6C7BB" w:rsidR="00142856"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7.5. </w:t>
            </w:r>
            <w:r w:rsidR="00142856" w:rsidRPr="006901BE">
              <w:rPr>
                <w:rFonts w:ascii="Futura Medium" w:eastAsia="Times New Roman" w:hAnsi="Futura Medium" w:cs="Futura Medium" w:hint="cs"/>
                <w:color w:val="000000" w:themeColor="text1"/>
                <w:lang w:val="en-CA" w:eastAsia="zh-CN"/>
              </w:rPr>
              <w:t>Establish a centralized project for systematic funding of Reasonable Accommodation.</w:t>
            </w:r>
          </w:p>
        </w:tc>
        <w:tc>
          <w:tcPr>
            <w:tcW w:w="1701" w:type="dxa"/>
          </w:tcPr>
          <w:p w14:paraId="25A4172B" w14:textId="77777777"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 xml:space="preserve">PSMS </w:t>
            </w:r>
          </w:p>
        </w:tc>
        <w:tc>
          <w:tcPr>
            <w:tcW w:w="1701" w:type="dxa"/>
          </w:tcPr>
          <w:p w14:paraId="23199A40" w14:textId="36F341C9"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sz w:val="24"/>
                <w:szCs w:val="24"/>
                <w:lang w:val="en-CA" w:eastAsia="zh-CN"/>
              </w:rPr>
              <w:t>DEXREL</w:t>
            </w:r>
          </w:p>
        </w:tc>
        <w:tc>
          <w:tcPr>
            <w:tcW w:w="1418" w:type="dxa"/>
          </w:tcPr>
          <w:p w14:paraId="2C367647" w14:textId="125711BF" w:rsidR="00142856" w:rsidRPr="00323AA1" w:rsidRDefault="00142856" w:rsidP="0014285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w:t>
            </w:r>
          </w:p>
        </w:tc>
        <w:tc>
          <w:tcPr>
            <w:tcW w:w="1275" w:type="dxa"/>
          </w:tcPr>
          <w:p w14:paraId="283F439F" w14:textId="2731A511" w:rsidR="00142856" w:rsidRPr="00323AA1" w:rsidRDefault="00CA189F" w:rsidP="0014285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Q4</w:t>
            </w:r>
          </w:p>
        </w:tc>
      </w:tr>
      <w:tr w:rsidR="00142856" w:rsidRPr="00323AA1" w14:paraId="0065CB15" w14:textId="77777777" w:rsidTr="003D69ED">
        <w:trPr>
          <w:trHeight w:val="680"/>
        </w:trPr>
        <w:tc>
          <w:tcPr>
            <w:tcW w:w="3120" w:type="dxa"/>
          </w:tcPr>
          <w:p w14:paraId="31649ADB"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7</w:t>
            </w:r>
          </w:p>
          <w:p w14:paraId="646155F5"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Exceed requirements</w:t>
            </w:r>
          </w:p>
          <w:p w14:paraId="3004B379" w14:textId="77777777"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Entity keeps a record of</w:t>
            </w:r>
          </w:p>
          <w:p w14:paraId="3F660711" w14:textId="77777777"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reasonable accommodations</w:t>
            </w:r>
          </w:p>
          <w:p w14:paraId="4829F669" w14:textId="77777777"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requested and provided and of</w:t>
            </w:r>
          </w:p>
          <w:p w14:paraId="0CDEEED1" w14:textId="77777777"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the level of satisfaction with</w:t>
            </w:r>
          </w:p>
          <w:p w14:paraId="5F7C8524" w14:textId="77777777"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the provision of reasonable</w:t>
            </w:r>
          </w:p>
          <w:p w14:paraId="7B958DE2" w14:textId="470C9F4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accommodation</w:t>
            </w:r>
          </w:p>
        </w:tc>
        <w:tc>
          <w:tcPr>
            <w:tcW w:w="4819" w:type="dxa"/>
          </w:tcPr>
          <w:p w14:paraId="33711E80" w14:textId="7A5D9425" w:rsidR="00142856"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7.6. </w:t>
            </w:r>
            <w:r w:rsidR="00142856" w:rsidRPr="006901BE">
              <w:rPr>
                <w:rFonts w:ascii="Futura Medium" w:eastAsia="Times New Roman" w:hAnsi="Futura Medium" w:cs="Futura Medium" w:hint="cs"/>
                <w:color w:val="000000" w:themeColor="text1"/>
                <w:lang w:val="en-CA" w:eastAsia="zh-CN"/>
              </w:rPr>
              <w:t>Compile information of reasonable accommodation provisions and lessons learned.</w:t>
            </w:r>
          </w:p>
        </w:tc>
        <w:tc>
          <w:tcPr>
            <w:tcW w:w="1701" w:type="dxa"/>
          </w:tcPr>
          <w:p w14:paraId="15ABD0AC" w14:textId="0449F3FD"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PSMS</w:t>
            </w:r>
          </w:p>
        </w:tc>
        <w:tc>
          <w:tcPr>
            <w:tcW w:w="1701" w:type="dxa"/>
          </w:tcPr>
          <w:p w14:paraId="7B71047D" w14:textId="77777777"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418" w:type="dxa"/>
          </w:tcPr>
          <w:p w14:paraId="63C616E9" w14:textId="796E25A2" w:rsidR="00142856" w:rsidRPr="00323AA1" w:rsidRDefault="00142856" w:rsidP="0014285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w:t>
            </w:r>
          </w:p>
        </w:tc>
        <w:tc>
          <w:tcPr>
            <w:tcW w:w="1275" w:type="dxa"/>
          </w:tcPr>
          <w:p w14:paraId="39C61D7B" w14:textId="2E4DE2E1" w:rsidR="00142856" w:rsidRPr="00323AA1" w:rsidRDefault="00CA189F" w:rsidP="0014285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Q4</w:t>
            </w:r>
          </w:p>
        </w:tc>
      </w:tr>
      <w:tr w:rsidR="00142856" w:rsidRPr="00323AA1" w14:paraId="485026DC" w14:textId="77777777" w:rsidTr="003D69ED">
        <w:trPr>
          <w:trHeight w:val="680"/>
        </w:trPr>
        <w:tc>
          <w:tcPr>
            <w:tcW w:w="3120" w:type="dxa"/>
          </w:tcPr>
          <w:p w14:paraId="5C2C9E79"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7</w:t>
            </w:r>
          </w:p>
          <w:p w14:paraId="43350243"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Exceed requirements</w:t>
            </w:r>
          </w:p>
          <w:p w14:paraId="54A0D86A" w14:textId="77777777"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The entity records essential</w:t>
            </w:r>
          </w:p>
          <w:p w14:paraId="399B4641" w14:textId="77777777"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information on requests for</w:t>
            </w:r>
          </w:p>
          <w:p w14:paraId="36C86A7D" w14:textId="14E30D19"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lastRenderedPageBreak/>
              <w:t>reasonable accommodation.</w:t>
            </w:r>
          </w:p>
        </w:tc>
        <w:tc>
          <w:tcPr>
            <w:tcW w:w="4819" w:type="dxa"/>
          </w:tcPr>
          <w:p w14:paraId="41AA202A" w14:textId="5403C3B0" w:rsidR="00142856"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lastRenderedPageBreak/>
              <w:t xml:space="preserve">7.7. </w:t>
            </w:r>
            <w:r w:rsidR="00142856" w:rsidRPr="006901BE">
              <w:rPr>
                <w:rFonts w:ascii="Futura Medium" w:eastAsia="Times New Roman" w:hAnsi="Futura Medium" w:cs="Futura Medium" w:hint="cs"/>
                <w:color w:val="000000" w:themeColor="text1"/>
                <w:lang w:val="en-CA" w:eastAsia="zh-CN"/>
              </w:rPr>
              <w:t>Publish in the intranet the reporting questionnaire and guidelines in 2021.</w:t>
            </w:r>
          </w:p>
        </w:tc>
        <w:tc>
          <w:tcPr>
            <w:tcW w:w="1701" w:type="dxa"/>
          </w:tcPr>
          <w:p w14:paraId="36A0D488" w14:textId="3515AC23"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PSMS</w:t>
            </w:r>
          </w:p>
        </w:tc>
        <w:tc>
          <w:tcPr>
            <w:tcW w:w="1701" w:type="dxa"/>
          </w:tcPr>
          <w:p w14:paraId="5306471D" w14:textId="77777777"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418" w:type="dxa"/>
          </w:tcPr>
          <w:p w14:paraId="15C64DA3" w14:textId="437FA7CD" w:rsidR="00142856" w:rsidRPr="00323AA1" w:rsidRDefault="00142856" w:rsidP="0014285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w:t>
            </w:r>
          </w:p>
        </w:tc>
        <w:tc>
          <w:tcPr>
            <w:tcW w:w="1275" w:type="dxa"/>
          </w:tcPr>
          <w:p w14:paraId="32E2F7FB" w14:textId="6B139189" w:rsidR="00142856" w:rsidRPr="00323AA1" w:rsidRDefault="00CA189F" w:rsidP="0014285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Q4</w:t>
            </w:r>
          </w:p>
        </w:tc>
      </w:tr>
      <w:tr w:rsidR="00142856" w:rsidRPr="00323AA1" w14:paraId="2D615023" w14:textId="77777777" w:rsidTr="003D69ED">
        <w:trPr>
          <w:trHeight w:val="680"/>
        </w:trPr>
        <w:tc>
          <w:tcPr>
            <w:tcW w:w="3120" w:type="dxa"/>
          </w:tcPr>
          <w:p w14:paraId="45EF951F"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7</w:t>
            </w:r>
          </w:p>
          <w:p w14:paraId="12734A61"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Exceed requirements</w:t>
            </w:r>
          </w:p>
          <w:p w14:paraId="6BF917BE" w14:textId="77777777"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The entity records essential</w:t>
            </w:r>
          </w:p>
          <w:p w14:paraId="4E10D02E" w14:textId="77777777"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information on requests for</w:t>
            </w:r>
          </w:p>
          <w:p w14:paraId="13389FE1" w14:textId="760F4DCC"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reasonable accommodation.</w:t>
            </w:r>
          </w:p>
        </w:tc>
        <w:tc>
          <w:tcPr>
            <w:tcW w:w="4819" w:type="dxa"/>
          </w:tcPr>
          <w:p w14:paraId="7E5A3780" w14:textId="14685EBF" w:rsidR="00142856"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7.8. </w:t>
            </w:r>
            <w:r w:rsidR="00142856" w:rsidRPr="006901BE">
              <w:rPr>
                <w:rFonts w:ascii="Futura Medium" w:eastAsia="Times New Roman" w:hAnsi="Futura Medium" w:cs="Futura Medium" w:hint="cs"/>
                <w:color w:val="000000" w:themeColor="text1"/>
                <w:lang w:val="en-CA" w:eastAsia="zh-CN"/>
              </w:rPr>
              <w:t>Publish mechanism on OHCHR intranet and compile outcome information of requests for Reasonable Accommodation.</w:t>
            </w:r>
          </w:p>
        </w:tc>
        <w:tc>
          <w:tcPr>
            <w:tcW w:w="1701" w:type="dxa"/>
          </w:tcPr>
          <w:p w14:paraId="6610359D" w14:textId="52D303E9"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PSMS</w:t>
            </w:r>
          </w:p>
        </w:tc>
        <w:tc>
          <w:tcPr>
            <w:tcW w:w="1701" w:type="dxa"/>
          </w:tcPr>
          <w:p w14:paraId="16E5BBA7" w14:textId="77777777"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418" w:type="dxa"/>
          </w:tcPr>
          <w:p w14:paraId="7022A81D" w14:textId="49238BF7" w:rsidR="00142856" w:rsidRPr="00323AA1" w:rsidRDefault="00142856" w:rsidP="0014285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w:t>
            </w:r>
          </w:p>
        </w:tc>
        <w:tc>
          <w:tcPr>
            <w:tcW w:w="1275" w:type="dxa"/>
          </w:tcPr>
          <w:p w14:paraId="065CB390" w14:textId="2380AA08" w:rsidR="00142856" w:rsidRPr="00323AA1" w:rsidRDefault="00CA189F" w:rsidP="0014285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Q4</w:t>
            </w:r>
          </w:p>
        </w:tc>
      </w:tr>
      <w:tr w:rsidR="00142856" w:rsidRPr="00323AA1" w14:paraId="20562298" w14:textId="77777777" w:rsidTr="003D69ED">
        <w:trPr>
          <w:trHeight w:val="680"/>
        </w:trPr>
        <w:tc>
          <w:tcPr>
            <w:tcW w:w="3120" w:type="dxa"/>
          </w:tcPr>
          <w:p w14:paraId="094C2ABB"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7</w:t>
            </w:r>
          </w:p>
          <w:p w14:paraId="40CB29C8"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Exceed requirements</w:t>
            </w:r>
          </w:p>
          <w:p w14:paraId="41309470" w14:textId="77777777"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The entity ascertains the quality</w:t>
            </w:r>
          </w:p>
          <w:p w14:paraId="4A0FFD82" w14:textId="17274434"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of the reasonable accommodation offered.</w:t>
            </w:r>
          </w:p>
        </w:tc>
        <w:tc>
          <w:tcPr>
            <w:tcW w:w="4819" w:type="dxa"/>
          </w:tcPr>
          <w:p w14:paraId="627D3932" w14:textId="370F110F" w:rsidR="00142856"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7.9. </w:t>
            </w:r>
            <w:r w:rsidR="00142856" w:rsidRPr="006901BE">
              <w:rPr>
                <w:rFonts w:ascii="Futura Medium" w:eastAsia="Times New Roman" w:hAnsi="Futura Medium" w:cs="Futura Medium" w:hint="cs"/>
                <w:color w:val="000000" w:themeColor="text1"/>
                <w:lang w:val="en-CA" w:eastAsia="zh-CN"/>
              </w:rPr>
              <w:t xml:space="preserve">Evaluate </w:t>
            </w:r>
            <w:r w:rsidR="00CA189F">
              <w:rPr>
                <w:rFonts w:ascii="Futura Medium" w:eastAsia="Times New Roman" w:hAnsi="Futura Medium" w:cs="Futura Medium"/>
                <w:color w:val="000000" w:themeColor="text1"/>
                <w:lang w:val="en-CA" w:eastAsia="zh-CN"/>
              </w:rPr>
              <w:t xml:space="preserve">and report on </w:t>
            </w:r>
            <w:r w:rsidR="00142856" w:rsidRPr="006901BE">
              <w:rPr>
                <w:rFonts w:ascii="Futura Medium" w:eastAsia="Times New Roman" w:hAnsi="Futura Medium" w:cs="Futura Medium" w:hint="cs"/>
                <w:color w:val="000000" w:themeColor="text1"/>
                <w:lang w:val="en-CA" w:eastAsia="zh-CN"/>
              </w:rPr>
              <w:t>the quality of Reasonable Accommodation provided and prepare a report.</w:t>
            </w:r>
          </w:p>
        </w:tc>
        <w:tc>
          <w:tcPr>
            <w:tcW w:w="1701" w:type="dxa"/>
          </w:tcPr>
          <w:p w14:paraId="79080C40" w14:textId="39361AFD"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PSMS</w:t>
            </w:r>
          </w:p>
        </w:tc>
        <w:tc>
          <w:tcPr>
            <w:tcW w:w="1701" w:type="dxa"/>
          </w:tcPr>
          <w:p w14:paraId="44CAF254" w14:textId="77777777"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418" w:type="dxa"/>
          </w:tcPr>
          <w:p w14:paraId="792C2DCA" w14:textId="43CE709D" w:rsidR="00142856" w:rsidRPr="00323AA1" w:rsidRDefault="00142856" w:rsidP="0014285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w:t>
            </w:r>
          </w:p>
        </w:tc>
        <w:tc>
          <w:tcPr>
            <w:tcW w:w="1275" w:type="dxa"/>
          </w:tcPr>
          <w:p w14:paraId="38BF5CC1" w14:textId="35828A5E" w:rsidR="00142856" w:rsidRPr="00323AA1" w:rsidRDefault="00CA189F" w:rsidP="0014285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Q4</w:t>
            </w:r>
          </w:p>
        </w:tc>
      </w:tr>
      <w:tr w:rsidR="00142856" w:rsidRPr="00323AA1" w14:paraId="0CE1F90F" w14:textId="77777777" w:rsidTr="003D69ED">
        <w:trPr>
          <w:trHeight w:val="680"/>
        </w:trPr>
        <w:tc>
          <w:tcPr>
            <w:tcW w:w="3120" w:type="dxa"/>
          </w:tcPr>
          <w:p w14:paraId="2379E9D4"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13</w:t>
            </w:r>
          </w:p>
          <w:p w14:paraId="648DE334"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 requirements</w:t>
            </w:r>
          </w:p>
          <w:p w14:paraId="2D5DFE4C" w14:textId="77777777"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Employment policy/strategy</w:t>
            </w:r>
          </w:p>
          <w:p w14:paraId="170C1DDE" w14:textId="6B095338"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and other human resources-related policies/strategies include provisions to attract, recruit, retain, and promote the career development of employees with disabilities; The policy/strategy ensures that the entity’s mobility and travel policies consider disability inclusion.</w:t>
            </w:r>
          </w:p>
        </w:tc>
        <w:tc>
          <w:tcPr>
            <w:tcW w:w="4819" w:type="dxa"/>
          </w:tcPr>
          <w:p w14:paraId="46E29BCC" w14:textId="76779ACC" w:rsidR="00142856"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13.1. </w:t>
            </w:r>
            <w:r w:rsidR="00142856" w:rsidRPr="006901BE">
              <w:rPr>
                <w:rFonts w:ascii="Futura Medium" w:eastAsia="Times New Roman" w:hAnsi="Futura Medium" w:cs="Futura Medium" w:hint="cs"/>
                <w:color w:val="000000" w:themeColor="text1"/>
                <w:lang w:val="en-CA" w:eastAsia="zh-CN"/>
              </w:rPr>
              <w:t>Develop guidelines for travel of staff with disabilities, in line with proposed changes to Secretariat-wide policies on employment and human resources.</w:t>
            </w:r>
          </w:p>
        </w:tc>
        <w:tc>
          <w:tcPr>
            <w:tcW w:w="1701" w:type="dxa"/>
          </w:tcPr>
          <w:p w14:paraId="7E7FCC41" w14:textId="2B00A5AF"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PSMS</w:t>
            </w:r>
          </w:p>
        </w:tc>
        <w:tc>
          <w:tcPr>
            <w:tcW w:w="1701" w:type="dxa"/>
          </w:tcPr>
          <w:p w14:paraId="07CBD014" w14:textId="77777777"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418" w:type="dxa"/>
          </w:tcPr>
          <w:p w14:paraId="3766D03E" w14:textId="1509206D" w:rsidR="00142856" w:rsidRPr="00323AA1" w:rsidRDefault="00142856" w:rsidP="0014285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w:t>
            </w:r>
          </w:p>
        </w:tc>
        <w:tc>
          <w:tcPr>
            <w:tcW w:w="1275" w:type="dxa"/>
          </w:tcPr>
          <w:p w14:paraId="30FA497C" w14:textId="48E4F5FA" w:rsidR="00142856" w:rsidRPr="00323AA1" w:rsidRDefault="00CA189F" w:rsidP="0014285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Q4</w:t>
            </w:r>
          </w:p>
        </w:tc>
      </w:tr>
      <w:tr w:rsidR="00142856" w:rsidRPr="00323AA1" w14:paraId="2A75D7B9" w14:textId="77777777" w:rsidTr="003D69ED">
        <w:trPr>
          <w:trHeight w:val="680"/>
        </w:trPr>
        <w:tc>
          <w:tcPr>
            <w:tcW w:w="3120" w:type="dxa"/>
          </w:tcPr>
          <w:p w14:paraId="541C7436"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13</w:t>
            </w:r>
          </w:p>
          <w:p w14:paraId="7CBB2D38"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 requirements</w:t>
            </w:r>
          </w:p>
          <w:p w14:paraId="33C2C74A" w14:textId="77777777"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Employment policy/strategy</w:t>
            </w:r>
          </w:p>
          <w:p w14:paraId="62A32B8F" w14:textId="526424CB"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 xml:space="preserve">and other human resources-related policies/strategies include provisions to attract, recruit, retain, and promote the career </w:t>
            </w:r>
            <w:r w:rsidRPr="00B909BD">
              <w:rPr>
                <w:rFonts w:ascii="Futura Medium" w:eastAsia="Times New Roman" w:hAnsi="Futura Medium" w:cs="Futura Medium" w:hint="cs"/>
                <w:i/>
                <w:iCs/>
                <w:color w:val="000000" w:themeColor="text1"/>
                <w:sz w:val="20"/>
                <w:szCs w:val="20"/>
                <w:lang w:eastAsia="zh-CN"/>
              </w:rPr>
              <w:lastRenderedPageBreak/>
              <w:t>development of employees with disabilities; The policy/strategy ensures that the entity’s mobility and travel policies consider disability inclusion.</w:t>
            </w:r>
          </w:p>
        </w:tc>
        <w:tc>
          <w:tcPr>
            <w:tcW w:w="4819" w:type="dxa"/>
          </w:tcPr>
          <w:p w14:paraId="28CAF507" w14:textId="1E4F31F6" w:rsidR="00142856"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lastRenderedPageBreak/>
              <w:t xml:space="preserve">13.2. </w:t>
            </w:r>
            <w:r w:rsidR="00142856" w:rsidRPr="006901BE">
              <w:rPr>
                <w:rFonts w:ascii="Futura Medium" w:eastAsia="Times New Roman" w:hAnsi="Futura Medium" w:cs="Futura Medium" w:hint="cs"/>
                <w:color w:val="000000" w:themeColor="text1"/>
                <w:lang w:val="en-CA" w:eastAsia="zh-CN"/>
              </w:rPr>
              <w:t xml:space="preserve">Engage with UN Secretariat regarding proposed changes to Secretariat-wide policies on employment and human resources, including administrative instructions on Official Travel and the Staff Selection System, and ensure changes </w:t>
            </w:r>
            <w:r w:rsidR="00142856" w:rsidRPr="006901BE">
              <w:rPr>
                <w:rFonts w:ascii="Futura Medium" w:eastAsia="Times New Roman" w:hAnsi="Futura Medium" w:cs="Futura Medium" w:hint="cs"/>
                <w:color w:val="000000" w:themeColor="text1"/>
                <w:lang w:val="en-CA" w:eastAsia="zh-CN"/>
              </w:rPr>
              <w:lastRenderedPageBreak/>
              <w:t>are reflected in the relevant OHCHR policies and strategies.</w:t>
            </w:r>
          </w:p>
        </w:tc>
        <w:tc>
          <w:tcPr>
            <w:tcW w:w="1701" w:type="dxa"/>
          </w:tcPr>
          <w:p w14:paraId="0D26CC7C" w14:textId="382256F6"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lastRenderedPageBreak/>
              <w:t>PSMS</w:t>
            </w:r>
          </w:p>
        </w:tc>
        <w:tc>
          <w:tcPr>
            <w:tcW w:w="1701" w:type="dxa"/>
          </w:tcPr>
          <w:p w14:paraId="247F7AB4" w14:textId="77777777"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418" w:type="dxa"/>
          </w:tcPr>
          <w:p w14:paraId="534E3F61" w14:textId="3216A430" w:rsidR="00142856" w:rsidRPr="00323AA1" w:rsidRDefault="00142856" w:rsidP="0014285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w:t>
            </w:r>
          </w:p>
        </w:tc>
        <w:tc>
          <w:tcPr>
            <w:tcW w:w="1275" w:type="dxa"/>
          </w:tcPr>
          <w:p w14:paraId="49931412" w14:textId="0232263F" w:rsidR="00142856" w:rsidRPr="00323AA1" w:rsidRDefault="00CA189F" w:rsidP="0014285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Q4</w:t>
            </w:r>
          </w:p>
        </w:tc>
      </w:tr>
      <w:tr w:rsidR="00142856" w:rsidRPr="00323AA1" w14:paraId="6D6DF2A0" w14:textId="77777777" w:rsidTr="003D69ED">
        <w:trPr>
          <w:trHeight w:val="680"/>
        </w:trPr>
        <w:tc>
          <w:tcPr>
            <w:tcW w:w="3120" w:type="dxa"/>
          </w:tcPr>
          <w:p w14:paraId="05E19E3D"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13</w:t>
            </w:r>
          </w:p>
          <w:p w14:paraId="3B804F52"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 requirements</w:t>
            </w:r>
          </w:p>
          <w:p w14:paraId="468521E7" w14:textId="77777777"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The policy/strategy includes</w:t>
            </w:r>
          </w:p>
          <w:p w14:paraId="446FC95E" w14:textId="04343BF8"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measures to build the capacity of human resources staff and senior leaders on disability inclusion.</w:t>
            </w:r>
          </w:p>
          <w:p w14:paraId="0F8CE70E"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Also related to Indicator 14</w:t>
            </w:r>
          </w:p>
        </w:tc>
        <w:tc>
          <w:tcPr>
            <w:tcW w:w="4819" w:type="dxa"/>
          </w:tcPr>
          <w:p w14:paraId="2B88B7A3" w14:textId="64AB156B" w:rsidR="00142856"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13.3. </w:t>
            </w:r>
            <w:r w:rsidR="00142856" w:rsidRPr="006901BE">
              <w:rPr>
                <w:rFonts w:ascii="Futura Medium" w:eastAsia="Times New Roman" w:hAnsi="Futura Medium" w:cs="Futura Medium" w:hint="cs"/>
                <w:color w:val="000000" w:themeColor="text1"/>
                <w:lang w:val="en-CA" w:eastAsia="zh-CN"/>
              </w:rPr>
              <w:t>Develop a strategy to build greater capacity, knowledge and skills of staff and senior leaders related to inclusion of persons with disabilities, to include the development of office guidelines as part of the OHCHR Disability Strategy.</w:t>
            </w:r>
          </w:p>
        </w:tc>
        <w:tc>
          <w:tcPr>
            <w:tcW w:w="1701" w:type="dxa"/>
          </w:tcPr>
          <w:p w14:paraId="36F9C0DB" w14:textId="77777777"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HRMS</w:t>
            </w:r>
          </w:p>
        </w:tc>
        <w:tc>
          <w:tcPr>
            <w:tcW w:w="1701" w:type="dxa"/>
          </w:tcPr>
          <w:p w14:paraId="266866D4" w14:textId="77777777"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418" w:type="dxa"/>
          </w:tcPr>
          <w:p w14:paraId="325102D2" w14:textId="22183BA0" w:rsidR="00142856" w:rsidRPr="00323AA1" w:rsidRDefault="00142856" w:rsidP="0014285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4</w:t>
            </w:r>
          </w:p>
        </w:tc>
        <w:tc>
          <w:tcPr>
            <w:tcW w:w="1275" w:type="dxa"/>
          </w:tcPr>
          <w:p w14:paraId="0E3DA19E" w14:textId="5375FC45" w:rsidR="00142856" w:rsidRPr="00323AA1" w:rsidRDefault="00CA189F" w:rsidP="0014285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Q4</w:t>
            </w:r>
          </w:p>
        </w:tc>
      </w:tr>
      <w:tr w:rsidR="00142856" w:rsidRPr="00323AA1" w14:paraId="0BC7DF64" w14:textId="77777777" w:rsidTr="003D69ED">
        <w:trPr>
          <w:trHeight w:val="680"/>
        </w:trPr>
        <w:tc>
          <w:tcPr>
            <w:tcW w:w="3120" w:type="dxa"/>
          </w:tcPr>
          <w:p w14:paraId="2E01E83A"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13</w:t>
            </w:r>
          </w:p>
          <w:p w14:paraId="1FE0C77A"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1A36B58A" w14:textId="1B418A4C"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The entity uses self-identification questions in staff surveys.</w:t>
            </w:r>
          </w:p>
        </w:tc>
        <w:tc>
          <w:tcPr>
            <w:tcW w:w="4819" w:type="dxa"/>
          </w:tcPr>
          <w:p w14:paraId="3FDF3903" w14:textId="279F4EB9" w:rsidR="00142856"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13.6. </w:t>
            </w:r>
            <w:r w:rsidR="00142856" w:rsidRPr="006901BE">
              <w:rPr>
                <w:rFonts w:ascii="Futura Medium" w:eastAsia="Times New Roman" w:hAnsi="Futura Medium" w:cs="Futura Medium" w:hint="cs"/>
                <w:color w:val="000000" w:themeColor="text1"/>
                <w:lang w:val="en-CA" w:eastAsia="zh-CN"/>
              </w:rPr>
              <w:t>Determine standard self-identification questions for persons with disabilities to be used in all human resources matters, in coordination with UN Secretariat and other UN entities.</w:t>
            </w:r>
          </w:p>
        </w:tc>
        <w:tc>
          <w:tcPr>
            <w:tcW w:w="1701" w:type="dxa"/>
          </w:tcPr>
          <w:p w14:paraId="719B05AC" w14:textId="77777777"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HRMS</w:t>
            </w:r>
          </w:p>
        </w:tc>
        <w:tc>
          <w:tcPr>
            <w:tcW w:w="1701" w:type="dxa"/>
          </w:tcPr>
          <w:p w14:paraId="633592AA" w14:textId="77777777"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418" w:type="dxa"/>
          </w:tcPr>
          <w:p w14:paraId="57E2D3E8" w14:textId="16B41EED" w:rsidR="00142856" w:rsidRPr="00323AA1" w:rsidRDefault="00142856" w:rsidP="0014285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w:t>
            </w:r>
          </w:p>
        </w:tc>
        <w:tc>
          <w:tcPr>
            <w:tcW w:w="1275" w:type="dxa"/>
          </w:tcPr>
          <w:p w14:paraId="19487547" w14:textId="0D985D5B" w:rsidR="00142856" w:rsidRPr="00323AA1" w:rsidRDefault="00CA189F" w:rsidP="0014285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Q4</w:t>
            </w:r>
          </w:p>
        </w:tc>
      </w:tr>
      <w:tr w:rsidR="00142856" w:rsidRPr="00323AA1" w14:paraId="77C95D8C" w14:textId="77777777" w:rsidTr="003D69ED">
        <w:trPr>
          <w:trHeight w:val="680"/>
        </w:trPr>
        <w:tc>
          <w:tcPr>
            <w:tcW w:w="3120" w:type="dxa"/>
          </w:tcPr>
          <w:p w14:paraId="0AAA469E"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13</w:t>
            </w:r>
          </w:p>
          <w:p w14:paraId="24FC41F8"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Meet/Exceed requirements</w:t>
            </w:r>
          </w:p>
          <w:p w14:paraId="4163C788" w14:textId="220E64A6"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Employment policy/strategy and other human resources-related policies/strategies include provisions to attract, recruit, retain, and promote the career development of employees with disabilities; Number of persons with disabilities entering the organization through targeted or mainstream recruitment practices has increased</w:t>
            </w:r>
          </w:p>
        </w:tc>
        <w:tc>
          <w:tcPr>
            <w:tcW w:w="4819" w:type="dxa"/>
          </w:tcPr>
          <w:p w14:paraId="2BEA85B9" w14:textId="359127F3" w:rsidR="00142856" w:rsidRPr="00323AA1"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eastAsia="zh-CN"/>
              </w:rPr>
              <w:t xml:space="preserve">13.8. </w:t>
            </w:r>
            <w:r w:rsidR="00142856" w:rsidRPr="00323AA1">
              <w:rPr>
                <w:rFonts w:ascii="Futura Medium" w:eastAsia="Times New Roman" w:hAnsi="Futura Medium" w:cs="Futura Medium" w:hint="cs"/>
                <w:color w:val="000000" w:themeColor="text1"/>
                <w:lang w:val="en-CA" w:eastAsia="zh-CN"/>
              </w:rPr>
              <w:t>Develop a strategy/programme to increase the numbers of staff with disabilities working in OHCHR, with consideration of recruitment, onboarding, retention and career progression of employees of persons with disabilities.</w:t>
            </w:r>
          </w:p>
        </w:tc>
        <w:tc>
          <w:tcPr>
            <w:tcW w:w="1701" w:type="dxa"/>
          </w:tcPr>
          <w:p w14:paraId="5F18D176" w14:textId="77777777"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HRMS</w:t>
            </w:r>
          </w:p>
        </w:tc>
        <w:tc>
          <w:tcPr>
            <w:tcW w:w="1701" w:type="dxa"/>
          </w:tcPr>
          <w:p w14:paraId="5628921A" w14:textId="77777777"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418" w:type="dxa"/>
          </w:tcPr>
          <w:p w14:paraId="4949D56E" w14:textId="55C98666" w:rsidR="00142856" w:rsidRPr="00323AA1" w:rsidRDefault="00142856" w:rsidP="0014285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w:t>
            </w:r>
          </w:p>
        </w:tc>
        <w:tc>
          <w:tcPr>
            <w:tcW w:w="1275" w:type="dxa"/>
          </w:tcPr>
          <w:p w14:paraId="6D79E169" w14:textId="6C24B562" w:rsidR="00142856" w:rsidRPr="00323AA1" w:rsidRDefault="00CA189F" w:rsidP="0014285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Q4</w:t>
            </w:r>
          </w:p>
        </w:tc>
      </w:tr>
      <w:tr w:rsidR="00142856" w:rsidRPr="00323AA1" w14:paraId="3C9F4F43" w14:textId="77777777" w:rsidTr="003D69ED">
        <w:trPr>
          <w:trHeight w:val="680"/>
        </w:trPr>
        <w:tc>
          <w:tcPr>
            <w:tcW w:w="3120" w:type="dxa"/>
          </w:tcPr>
          <w:p w14:paraId="0316ACFD"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lastRenderedPageBreak/>
              <w:t>Indicator 14</w:t>
            </w:r>
          </w:p>
          <w:p w14:paraId="0741D89F"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 requirements</w:t>
            </w:r>
          </w:p>
          <w:p w14:paraId="7981CD10" w14:textId="77777777"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Entity-wide learning and/or</w:t>
            </w:r>
          </w:p>
          <w:p w14:paraId="17F71365" w14:textId="44B076C0"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training opportunities are available to increase the capacity of staff at all levels in disability inclusion</w:t>
            </w:r>
          </w:p>
        </w:tc>
        <w:tc>
          <w:tcPr>
            <w:tcW w:w="4819" w:type="dxa"/>
          </w:tcPr>
          <w:p w14:paraId="7CAFC6FB" w14:textId="54DB5491" w:rsidR="00142856"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14.1. </w:t>
            </w:r>
            <w:r w:rsidR="00142856" w:rsidRPr="006901BE">
              <w:rPr>
                <w:rFonts w:ascii="Futura Medium" w:eastAsia="Times New Roman" w:hAnsi="Futura Medium" w:cs="Futura Medium" w:hint="cs"/>
                <w:color w:val="000000" w:themeColor="text1"/>
                <w:lang w:val="en-CA" w:eastAsia="zh-CN"/>
              </w:rPr>
              <w:t>Explore external capacity building tools and work with other UN entities in starting to build a system-wide training resource.</w:t>
            </w:r>
          </w:p>
        </w:tc>
        <w:tc>
          <w:tcPr>
            <w:tcW w:w="1701" w:type="dxa"/>
          </w:tcPr>
          <w:p w14:paraId="7E71925A" w14:textId="77777777"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HRMS</w:t>
            </w:r>
          </w:p>
        </w:tc>
        <w:tc>
          <w:tcPr>
            <w:tcW w:w="1701" w:type="dxa"/>
          </w:tcPr>
          <w:p w14:paraId="66087A9B" w14:textId="77777777"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418" w:type="dxa"/>
          </w:tcPr>
          <w:p w14:paraId="4596E012" w14:textId="596FFCA7" w:rsidR="00142856" w:rsidRPr="00323AA1" w:rsidRDefault="00142856" w:rsidP="0014285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3, 4</w:t>
            </w:r>
          </w:p>
        </w:tc>
        <w:tc>
          <w:tcPr>
            <w:tcW w:w="1275" w:type="dxa"/>
          </w:tcPr>
          <w:p w14:paraId="6E548C82" w14:textId="1B0C7E97" w:rsidR="00142856" w:rsidRPr="00323AA1" w:rsidRDefault="00CA189F" w:rsidP="0014285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Q4</w:t>
            </w:r>
          </w:p>
        </w:tc>
      </w:tr>
      <w:tr w:rsidR="00142856" w:rsidRPr="00323AA1" w14:paraId="57C67B52" w14:textId="77777777" w:rsidTr="003D69ED">
        <w:trPr>
          <w:trHeight w:val="680"/>
        </w:trPr>
        <w:tc>
          <w:tcPr>
            <w:tcW w:w="3120" w:type="dxa"/>
          </w:tcPr>
          <w:p w14:paraId="46B096E1"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14</w:t>
            </w:r>
          </w:p>
          <w:p w14:paraId="66F4169C"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 requirements</w:t>
            </w:r>
          </w:p>
          <w:p w14:paraId="2493B53B" w14:textId="77777777"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Entity-wide learning and/or</w:t>
            </w:r>
          </w:p>
          <w:p w14:paraId="7F9911E6" w14:textId="519C6070"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training opportunities are available to increase the capacity of staff at all levels in disability inclusion</w:t>
            </w:r>
          </w:p>
        </w:tc>
        <w:tc>
          <w:tcPr>
            <w:tcW w:w="4819" w:type="dxa"/>
          </w:tcPr>
          <w:p w14:paraId="2E508E6E" w14:textId="2F8849DD" w:rsidR="00142856"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14.2. </w:t>
            </w:r>
            <w:r w:rsidR="00142856" w:rsidRPr="006901BE">
              <w:rPr>
                <w:rFonts w:ascii="Futura Medium" w:eastAsia="Times New Roman" w:hAnsi="Futura Medium" w:cs="Futura Medium" w:hint="cs"/>
                <w:color w:val="000000" w:themeColor="text1"/>
                <w:lang w:val="en-CA" w:eastAsia="zh-CN"/>
              </w:rPr>
              <w:t xml:space="preserve">Tailor existing tools to operational side of the organization, looking at the capacity building needs.  </w:t>
            </w:r>
          </w:p>
        </w:tc>
        <w:tc>
          <w:tcPr>
            <w:tcW w:w="1701" w:type="dxa"/>
          </w:tcPr>
          <w:p w14:paraId="7A62388E" w14:textId="77777777"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HRMS</w:t>
            </w:r>
          </w:p>
          <w:p w14:paraId="6374DEC3" w14:textId="225510F5" w:rsidR="00142856" w:rsidRPr="00323AA1" w:rsidRDefault="00142856" w:rsidP="00142856">
            <w:pPr>
              <w:rPr>
                <w:rFonts w:ascii="Futura Medium" w:eastAsia="Times New Roman" w:hAnsi="Futura Medium" w:cs="Futura Medium"/>
                <w:color w:val="000000" w:themeColor="text1"/>
                <w:lang w:val="en-CA" w:eastAsia="zh-CN"/>
              </w:rPr>
            </w:pPr>
          </w:p>
        </w:tc>
        <w:tc>
          <w:tcPr>
            <w:tcW w:w="1701" w:type="dxa"/>
          </w:tcPr>
          <w:p w14:paraId="1592BFA6" w14:textId="77777777"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418" w:type="dxa"/>
          </w:tcPr>
          <w:p w14:paraId="64930017" w14:textId="04C77E9D" w:rsidR="00142856" w:rsidRPr="00323AA1" w:rsidRDefault="00142856" w:rsidP="0014285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4</w:t>
            </w:r>
          </w:p>
        </w:tc>
        <w:tc>
          <w:tcPr>
            <w:tcW w:w="1275" w:type="dxa"/>
          </w:tcPr>
          <w:p w14:paraId="39CF10DB" w14:textId="2DC31A79" w:rsidR="00142856" w:rsidRPr="00323AA1" w:rsidRDefault="00CA189F" w:rsidP="0014285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Q4</w:t>
            </w:r>
          </w:p>
        </w:tc>
      </w:tr>
      <w:tr w:rsidR="00142856" w:rsidRPr="00323AA1" w14:paraId="0B3D19DA" w14:textId="77777777" w:rsidTr="003D69ED">
        <w:trPr>
          <w:trHeight w:val="680"/>
        </w:trPr>
        <w:tc>
          <w:tcPr>
            <w:tcW w:w="3120" w:type="dxa"/>
          </w:tcPr>
          <w:p w14:paraId="7475E9DA"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14</w:t>
            </w:r>
          </w:p>
          <w:p w14:paraId="04CB81DC"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439D37BC" w14:textId="77777777"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Successful completion</w:t>
            </w:r>
          </w:p>
          <w:p w14:paraId="016FF2E7" w14:textId="77777777"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of learning activities and use of</w:t>
            </w:r>
          </w:p>
          <w:p w14:paraId="3EC645F6" w14:textId="77777777"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available learning resources on</w:t>
            </w:r>
          </w:p>
          <w:p w14:paraId="6A995411" w14:textId="2D3888FA"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disability inclusion are mandatory, and completion and use are tracked</w:t>
            </w:r>
          </w:p>
        </w:tc>
        <w:tc>
          <w:tcPr>
            <w:tcW w:w="4819" w:type="dxa"/>
          </w:tcPr>
          <w:p w14:paraId="173B0464" w14:textId="601AC5E1" w:rsidR="00142856"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14.3. </w:t>
            </w:r>
            <w:r w:rsidR="00142856" w:rsidRPr="006901BE">
              <w:rPr>
                <w:rFonts w:ascii="Futura Medium" w:eastAsia="Times New Roman" w:hAnsi="Futura Medium" w:cs="Futura Medium" w:hint="cs"/>
                <w:color w:val="000000" w:themeColor="text1"/>
                <w:lang w:val="en-CA" w:eastAsia="zh-CN"/>
              </w:rPr>
              <w:t xml:space="preserve">Include in inductions for new staff a session on inclusion and rights of persons with disabilities including the OHCHR Welcome Mat. </w:t>
            </w:r>
          </w:p>
        </w:tc>
        <w:tc>
          <w:tcPr>
            <w:tcW w:w="1701" w:type="dxa"/>
          </w:tcPr>
          <w:p w14:paraId="4E243F9A" w14:textId="77777777"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HRMS</w:t>
            </w:r>
          </w:p>
        </w:tc>
        <w:tc>
          <w:tcPr>
            <w:tcW w:w="1701" w:type="dxa"/>
          </w:tcPr>
          <w:p w14:paraId="5FA8D787" w14:textId="77777777" w:rsidR="00142856" w:rsidRPr="00323AA1" w:rsidRDefault="00142856" w:rsidP="00142856">
            <w:pPr>
              <w:rPr>
                <w:rFonts w:ascii="Futura Medium" w:eastAsia="Times New Roman" w:hAnsi="Futura Medium" w:cs="Futura Medium"/>
                <w:color w:val="000000" w:themeColor="text1"/>
                <w:lang w:val="en-CA" w:eastAsia="zh-CN"/>
              </w:rPr>
            </w:pPr>
          </w:p>
        </w:tc>
        <w:tc>
          <w:tcPr>
            <w:tcW w:w="1418" w:type="dxa"/>
          </w:tcPr>
          <w:p w14:paraId="5D3C6319" w14:textId="61C15C71" w:rsidR="00142856" w:rsidRPr="00323AA1" w:rsidRDefault="00142856" w:rsidP="0014285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w:t>
            </w:r>
          </w:p>
        </w:tc>
        <w:tc>
          <w:tcPr>
            <w:tcW w:w="1275" w:type="dxa"/>
          </w:tcPr>
          <w:p w14:paraId="6B61350D" w14:textId="767763CB" w:rsidR="00142856" w:rsidRPr="00323AA1" w:rsidRDefault="00142856" w:rsidP="00142856">
            <w:pPr>
              <w:jc w:val="right"/>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2020</w:t>
            </w:r>
          </w:p>
        </w:tc>
      </w:tr>
      <w:tr w:rsidR="00142856" w:rsidRPr="00323AA1" w14:paraId="064141C4" w14:textId="77777777" w:rsidTr="003D69ED">
        <w:trPr>
          <w:trHeight w:val="680"/>
        </w:trPr>
        <w:tc>
          <w:tcPr>
            <w:tcW w:w="3120" w:type="dxa"/>
          </w:tcPr>
          <w:p w14:paraId="421589DA"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14</w:t>
            </w:r>
          </w:p>
          <w:p w14:paraId="2543F4AE"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Exceed requirements</w:t>
            </w:r>
          </w:p>
          <w:p w14:paraId="586E0555" w14:textId="77777777"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Tailored learning activities</w:t>
            </w:r>
          </w:p>
          <w:p w14:paraId="4F5638E0" w14:textId="57FCE352"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and learning resources on disability inclusion are available, in particular for senior managers and staff union representatives</w:t>
            </w:r>
          </w:p>
        </w:tc>
        <w:tc>
          <w:tcPr>
            <w:tcW w:w="4819" w:type="dxa"/>
          </w:tcPr>
          <w:p w14:paraId="39D0CA8F" w14:textId="1A29EE4B" w:rsidR="00142856"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14.4. </w:t>
            </w:r>
            <w:r w:rsidR="00142856" w:rsidRPr="006901BE">
              <w:rPr>
                <w:rFonts w:ascii="Futura Medium" w:eastAsia="Times New Roman" w:hAnsi="Futura Medium" w:cs="Futura Medium" w:hint="cs"/>
                <w:color w:val="000000" w:themeColor="text1"/>
                <w:lang w:val="en-CA" w:eastAsia="zh-CN"/>
              </w:rPr>
              <w:t>Develop and deliver a training on Reasonable Accommodation for human resources, administration (Admin Net) and section chiefs (Leading Net).</w:t>
            </w:r>
          </w:p>
        </w:tc>
        <w:tc>
          <w:tcPr>
            <w:tcW w:w="1701" w:type="dxa"/>
          </w:tcPr>
          <w:p w14:paraId="19F799FB" w14:textId="77777777"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HRMS</w:t>
            </w:r>
          </w:p>
        </w:tc>
        <w:tc>
          <w:tcPr>
            <w:tcW w:w="1701" w:type="dxa"/>
          </w:tcPr>
          <w:p w14:paraId="4ADAF758" w14:textId="77777777"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418" w:type="dxa"/>
          </w:tcPr>
          <w:p w14:paraId="0E285852" w14:textId="13B36421" w:rsidR="00142856" w:rsidRPr="00323AA1" w:rsidRDefault="00142856" w:rsidP="0014285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3, 4</w:t>
            </w:r>
          </w:p>
        </w:tc>
        <w:tc>
          <w:tcPr>
            <w:tcW w:w="1275" w:type="dxa"/>
          </w:tcPr>
          <w:p w14:paraId="4D4FB78C" w14:textId="6CB6E0CA" w:rsidR="00142856" w:rsidRPr="00323AA1" w:rsidRDefault="00CA189F" w:rsidP="0014285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Q4</w:t>
            </w:r>
          </w:p>
        </w:tc>
      </w:tr>
    </w:tbl>
    <w:p w14:paraId="1084AFC2" w14:textId="77777777" w:rsidR="009E5BD2" w:rsidRPr="00323AA1" w:rsidRDefault="009E5BD2" w:rsidP="009E5BD2">
      <w:pPr>
        <w:rPr>
          <w:rFonts w:ascii="Futura Medium" w:hAnsi="Futura Medium" w:cs="Futura Medium"/>
        </w:rPr>
      </w:pPr>
    </w:p>
    <w:p w14:paraId="4D5757C1" w14:textId="77777777" w:rsidR="009E5BD2" w:rsidRPr="00323AA1" w:rsidRDefault="009E5BD2" w:rsidP="009E5BD2">
      <w:pPr>
        <w:rPr>
          <w:rFonts w:ascii="Futura Medium" w:hAnsi="Futura Medium" w:cs="Futura Medium"/>
        </w:rPr>
      </w:pPr>
    </w:p>
    <w:p w14:paraId="49BAEA33" w14:textId="77777777" w:rsidR="009E5BD2" w:rsidRPr="00323AA1" w:rsidRDefault="009E5BD2" w:rsidP="00323AA1">
      <w:pPr>
        <w:pStyle w:val="Heading1"/>
        <w:sectPr w:rsidR="009E5BD2" w:rsidRPr="00323AA1" w:rsidSect="00EE18B8">
          <w:pgSz w:w="15840" w:h="12240" w:orient="landscape"/>
          <w:pgMar w:top="1440" w:right="1440" w:bottom="1440" w:left="1440" w:header="708" w:footer="708" w:gutter="0"/>
          <w:cols w:space="708"/>
          <w:docGrid w:linePitch="360"/>
        </w:sectPr>
      </w:pPr>
    </w:p>
    <w:p w14:paraId="4731BDE9" w14:textId="2ACE5C62" w:rsidR="009E5BD2" w:rsidRPr="00323AA1" w:rsidRDefault="009E5BD2" w:rsidP="00323AA1">
      <w:pPr>
        <w:pStyle w:val="Heading1"/>
      </w:pPr>
      <w:bookmarkStart w:id="11" w:name="_Toc48309488"/>
      <w:bookmarkStart w:id="12" w:name="_Toc58661781"/>
      <w:r w:rsidRPr="00323AA1">
        <w:rPr>
          <w:rFonts w:hint="cs"/>
        </w:rPr>
        <w:lastRenderedPageBreak/>
        <w:t>TESPRD</w:t>
      </w:r>
      <w:bookmarkEnd w:id="11"/>
      <w:bookmarkEnd w:id="12"/>
      <w:r w:rsidRPr="00323AA1">
        <w:rPr>
          <w:rFonts w:hint="cs"/>
        </w:rPr>
        <w:t xml:space="preserve">  </w:t>
      </w:r>
    </w:p>
    <w:p w14:paraId="5A4F7FFD" w14:textId="77777777" w:rsidR="009E5BD2" w:rsidRPr="00323AA1" w:rsidRDefault="009E5BD2" w:rsidP="009E5BD2">
      <w:pPr>
        <w:rPr>
          <w:rFonts w:ascii="Futura Medium" w:hAnsi="Futura Medium" w:cs="Futura Medium"/>
        </w:rPr>
      </w:pPr>
    </w:p>
    <w:tbl>
      <w:tblPr>
        <w:tblStyle w:val="TableGrid"/>
        <w:tblW w:w="14034" w:type="dxa"/>
        <w:tblInd w:w="-431" w:type="dxa"/>
        <w:tblLook w:val="04A0" w:firstRow="1" w:lastRow="0" w:firstColumn="1" w:lastColumn="0" w:noHBand="0" w:noVBand="1"/>
      </w:tblPr>
      <w:tblGrid>
        <w:gridCol w:w="3322"/>
        <w:gridCol w:w="4500"/>
        <w:gridCol w:w="1777"/>
        <w:gridCol w:w="1771"/>
        <w:gridCol w:w="1382"/>
        <w:gridCol w:w="1282"/>
      </w:tblGrid>
      <w:tr w:rsidR="008B6932" w:rsidRPr="00323AA1" w14:paraId="78FADF81" w14:textId="77777777" w:rsidTr="00907A71">
        <w:trPr>
          <w:trHeight w:val="340"/>
          <w:tblHeader/>
        </w:trPr>
        <w:tc>
          <w:tcPr>
            <w:tcW w:w="3322" w:type="dxa"/>
            <w:shd w:val="clear" w:color="auto" w:fill="006EB6"/>
            <w:vAlign w:val="center"/>
          </w:tcPr>
          <w:p w14:paraId="36EDFFC7" w14:textId="3B3172D5" w:rsidR="008B6932" w:rsidRPr="00323AA1" w:rsidRDefault="008B6932" w:rsidP="008B6932">
            <w:pPr>
              <w:ind w:left="29"/>
              <w:jc w:val="center"/>
              <w:rPr>
                <w:rFonts w:ascii="Futura Medium" w:eastAsia="Times New Roman" w:hAnsi="Futura Medium" w:cs="Futura Medium"/>
                <w:b/>
                <w:bCs/>
                <w:color w:val="000000" w:themeColor="text1"/>
                <w:lang w:val="en-CA" w:eastAsia="zh-CN"/>
              </w:rPr>
            </w:pPr>
            <w:r w:rsidRPr="00323AA1">
              <w:rPr>
                <w:rFonts w:ascii="Futura Medium" w:eastAsia="Times New Roman" w:hAnsi="Futura Medium" w:cs="Futura Medium" w:hint="cs"/>
                <w:b/>
                <w:bCs/>
                <w:color w:val="000000" w:themeColor="text1"/>
                <w:lang w:val="en-CA" w:eastAsia="zh-CN"/>
              </w:rPr>
              <w:t>UNDIS Indicator and performance level target / required criteria</w:t>
            </w:r>
          </w:p>
        </w:tc>
        <w:tc>
          <w:tcPr>
            <w:tcW w:w="4500" w:type="dxa"/>
            <w:shd w:val="clear" w:color="auto" w:fill="006EB6"/>
            <w:vAlign w:val="center"/>
          </w:tcPr>
          <w:p w14:paraId="637A3A3A" w14:textId="77777777" w:rsidR="008B6932" w:rsidRPr="00323AA1" w:rsidRDefault="008B6932" w:rsidP="008B6932">
            <w:pPr>
              <w:jc w:val="cente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b/>
                <w:bCs/>
                <w:color w:val="000000" w:themeColor="text1"/>
                <w:lang w:val="en-CA" w:eastAsia="zh-CN"/>
              </w:rPr>
              <w:t>ACTION</w:t>
            </w:r>
          </w:p>
        </w:tc>
        <w:tc>
          <w:tcPr>
            <w:tcW w:w="1777" w:type="dxa"/>
            <w:shd w:val="clear" w:color="auto" w:fill="006EB6"/>
            <w:vAlign w:val="center"/>
          </w:tcPr>
          <w:p w14:paraId="6318A11A" w14:textId="77777777" w:rsidR="008B6932" w:rsidRPr="00323AA1" w:rsidRDefault="008B6932" w:rsidP="008B6932">
            <w:pPr>
              <w:jc w:val="cente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b/>
                <w:bCs/>
                <w:color w:val="000000" w:themeColor="text1"/>
                <w:lang w:val="en-CA" w:eastAsia="zh-CN"/>
              </w:rPr>
              <w:t>RESPONSIBLE</w:t>
            </w:r>
          </w:p>
        </w:tc>
        <w:tc>
          <w:tcPr>
            <w:tcW w:w="1771" w:type="dxa"/>
            <w:shd w:val="clear" w:color="auto" w:fill="006EB6"/>
            <w:vAlign w:val="center"/>
          </w:tcPr>
          <w:p w14:paraId="42E96113" w14:textId="77777777" w:rsidR="008B6932" w:rsidRPr="00323AA1" w:rsidRDefault="008B6932" w:rsidP="008B6932">
            <w:pPr>
              <w:jc w:val="cente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b/>
                <w:bCs/>
                <w:color w:val="000000" w:themeColor="text1"/>
                <w:lang w:val="en-CA" w:eastAsia="zh-CN"/>
              </w:rPr>
              <w:t>SUPPORTING</w:t>
            </w:r>
          </w:p>
        </w:tc>
        <w:tc>
          <w:tcPr>
            <w:tcW w:w="1382" w:type="dxa"/>
            <w:shd w:val="clear" w:color="auto" w:fill="006EB6"/>
          </w:tcPr>
          <w:p w14:paraId="04708567" w14:textId="3551ADE8" w:rsidR="008B6932" w:rsidRPr="00323AA1" w:rsidRDefault="008B6932" w:rsidP="008B6932">
            <w:pPr>
              <w:jc w:val="center"/>
              <w:rPr>
                <w:rFonts w:ascii="Futura Medium" w:eastAsia="Times New Roman" w:hAnsi="Futura Medium" w:cs="Futura Medium"/>
                <w:b/>
                <w:bCs/>
                <w:color w:val="000000" w:themeColor="text1"/>
                <w:lang w:val="en-CA" w:eastAsia="zh-CN"/>
              </w:rPr>
            </w:pPr>
            <w:r w:rsidRPr="00323AA1">
              <w:rPr>
                <w:rFonts w:ascii="Futura Medium" w:eastAsia="Times New Roman" w:hAnsi="Futura Medium" w:cs="Futura Medium" w:hint="cs"/>
                <w:b/>
                <w:bCs/>
                <w:color w:val="000000" w:themeColor="text1"/>
                <w:lang w:val="en-CA" w:eastAsia="zh-CN"/>
              </w:rPr>
              <w:t>STRATEGIC OBJECTIVE LINK</w:t>
            </w:r>
          </w:p>
        </w:tc>
        <w:tc>
          <w:tcPr>
            <w:tcW w:w="1282" w:type="dxa"/>
            <w:shd w:val="clear" w:color="auto" w:fill="006EB6"/>
            <w:vAlign w:val="center"/>
          </w:tcPr>
          <w:p w14:paraId="0E3DEEB2" w14:textId="73F4766F" w:rsidR="008B6932" w:rsidRPr="00323AA1" w:rsidRDefault="008B6932" w:rsidP="008B6932">
            <w:pPr>
              <w:jc w:val="cente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b/>
                <w:bCs/>
                <w:color w:val="000000" w:themeColor="text1"/>
                <w:lang w:val="en-CA" w:eastAsia="zh-CN"/>
              </w:rPr>
              <w:t>TIMELINE</w:t>
            </w:r>
          </w:p>
        </w:tc>
      </w:tr>
      <w:tr w:rsidR="008B6932" w:rsidRPr="00323AA1" w14:paraId="61ECF68B" w14:textId="77777777" w:rsidTr="00B909BD">
        <w:trPr>
          <w:trHeight w:val="340"/>
        </w:trPr>
        <w:tc>
          <w:tcPr>
            <w:tcW w:w="3322" w:type="dxa"/>
          </w:tcPr>
          <w:p w14:paraId="4B5D4495"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1</w:t>
            </w:r>
          </w:p>
          <w:p w14:paraId="781972F4"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6F0924BC" w14:textId="77777777"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Senior management team or its equivalent should review implementation of the entity’s disability policy/strategy, and take remedial action as required</w:t>
            </w:r>
          </w:p>
          <w:p w14:paraId="541CF78C" w14:textId="64B8F299"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eastAsia="zh-CN"/>
              </w:rPr>
              <w:t>Also relates to Indicator 3</w:t>
            </w:r>
          </w:p>
        </w:tc>
        <w:tc>
          <w:tcPr>
            <w:tcW w:w="4500" w:type="dxa"/>
            <w:hideMark/>
          </w:tcPr>
          <w:p w14:paraId="76519384" w14:textId="5785550E" w:rsidR="008B6932" w:rsidRPr="00142856" w:rsidRDefault="00142856" w:rsidP="00142856">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1.4. </w:t>
            </w:r>
            <w:r w:rsidR="008B6932" w:rsidRPr="00142856">
              <w:rPr>
                <w:rFonts w:ascii="Futura Medium" w:eastAsia="Times New Roman" w:hAnsi="Futura Medium" w:cs="Futura Medium" w:hint="cs"/>
                <w:color w:val="000000" w:themeColor="text1"/>
                <w:lang w:val="en-CA" w:eastAsia="zh-CN"/>
              </w:rPr>
              <w:t>Develop and submit to SMT/ePAG for review OHCHR Disability Policy.</w:t>
            </w:r>
          </w:p>
        </w:tc>
        <w:tc>
          <w:tcPr>
            <w:tcW w:w="1777" w:type="dxa"/>
            <w:hideMark/>
          </w:tcPr>
          <w:p w14:paraId="3295311B"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771" w:type="dxa"/>
            <w:hideMark/>
          </w:tcPr>
          <w:p w14:paraId="20899FEB"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SMT/ePAG</w:t>
            </w:r>
          </w:p>
        </w:tc>
        <w:tc>
          <w:tcPr>
            <w:tcW w:w="1382" w:type="dxa"/>
          </w:tcPr>
          <w:p w14:paraId="68A704C3" w14:textId="21400FEE" w:rsidR="008B6932" w:rsidRPr="00323AA1" w:rsidRDefault="00DB0B3C" w:rsidP="00DB0B3C">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1, 2</w:t>
            </w:r>
          </w:p>
        </w:tc>
        <w:tc>
          <w:tcPr>
            <w:tcW w:w="1282" w:type="dxa"/>
            <w:hideMark/>
          </w:tcPr>
          <w:p w14:paraId="5AC8BC4F" w14:textId="060BADB1" w:rsidR="008B6932" w:rsidRPr="00323AA1" w:rsidRDefault="00EC749A" w:rsidP="00DB0B3C">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2020 Q4</w:t>
            </w:r>
          </w:p>
        </w:tc>
      </w:tr>
      <w:tr w:rsidR="008B6932" w:rsidRPr="00323AA1" w14:paraId="5CAFDAC4" w14:textId="77777777" w:rsidTr="00B909BD">
        <w:trPr>
          <w:trHeight w:val="340"/>
        </w:trPr>
        <w:tc>
          <w:tcPr>
            <w:tcW w:w="3322" w:type="dxa"/>
          </w:tcPr>
          <w:p w14:paraId="5ABB1626"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2</w:t>
            </w:r>
          </w:p>
          <w:p w14:paraId="7726EFA4"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564D9FF9" w14:textId="78565832"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Data should be disaggregated by disability and sex whenever data are collected on individuals or populations.</w:t>
            </w:r>
          </w:p>
        </w:tc>
        <w:tc>
          <w:tcPr>
            <w:tcW w:w="4500" w:type="dxa"/>
          </w:tcPr>
          <w:p w14:paraId="7AFEEA12" w14:textId="16B541D4" w:rsidR="008B6932" w:rsidRPr="003E3717" w:rsidRDefault="003E3717" w:rsidP="003E3717">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2.6. </w:t>
            </w:r>
            <w:r w:rsidR="008B6932" w:rsidRPr="003E3717">
              <w:rPr>
                <w:rFonts w:ascii="Futura Medium" w:eastAsia="Times New Roman" w:hAnsi="Futura Medium" w:cs="Futura Medium" w:hint="cs"/>
                <w:color w:val="000000" w:themeColor="text1"/>
                <w:lang w:val="en-CA" w:eastAsia="zh-CN"/>
              </w:rPr>
              <w:t>Develop guidance note on disability data collection and disaggregation.</w:t>
            </w:r>
          </w:p>
        </w:tc>
        <w:tc>
          <w:tcPr>
            <w:tcW w:w="1777" w:type="dxa"/>
          </w:tcPr>
          <w:p w14:paraId="2066B3D8" w14:textId="560C2E5C"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METS</w:t>
            </w:r>
            <w:r w:rsidR="00097682">
              <w:rPr>
                <w:rFonts w:ascii="Futura Medium" w:eastAsia="Times New Roman" w:hAnsi="Futura Medium" w:cs="Futura Medium"/>
                <w:color w:val="000000" w:themeColor="text1"/>
                <w:lang w:val="en-CA" w:eastAsia="zh-CN"/>
              </w:rPr>
              <w:t>/HRIDU</w:t>
            </w:r>
          </w:p>
        </w:tc>
        <w:tc>
          <w:tcPr>
            <w:tcW w:w="1771" w:type="dxa"/>
          </w:tcPr>
          <w:p w14:paraId="1F0E3053" w14:textId="4D618981"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Indicators team</w:t>
            </w:r>
            <w:r w:rsidR="00097682">
              <w:rPr>
                <w:rFonts w:ascii="Futura Medium" w:eastAsia="Times New Roman" w:hAnsi="Futura Medium" w:cs="Futura Medium"/>
                <w:color w:val="000000" w:themeColor="text1"/>
                <w:lang w:val="en-CA" w:eastAsia="zh-CN"/>
              </w:rPr>
              <w:t>, HRDA</w:t>
            </w:r>
          </w:p>
        </w:tc>
        <w:tc>
          <w:tcPr>
            <w:tcW w:w="1382" w:type="dxa"/>
          </w:tcPr>
          <w:p w14:paraId="2F1FFCA4" w14:textId="5F770980" w:rsidR="008B6932" w:rsidRPr="00323AA1" w:rsidRDefault="00E55765" w:rsidP="00DB0B3C">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2, 5</w:t>
            </w:r>
          </w:p>
        </w:tc>
        <w:tc>
          <w:tcPr>
            <w:tcW w:w="1282" w:type="dxa"/>
          </w:tcPr>
          <w:p w14:paraId="7E60A53C" w14:textId="38EA9D9F" w:rsidR="008B6932" w:rsidRPr="00323AA1" w:rsidRDefault="00097682" w:rsidP="00DB0B3C">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w:t>
            </w:r>
            <w:r w:rsidR="00DB0B3C">
              <w:rPr>
                <w:rFonts w:ascii="Futura Medium" w:eastAsia="Times New Roman" w:hAnsi="Futura Medium" w:cs="Futura Medium"/>
                <w:color w:val="000000" w:themeColor="text1"/>
                <w:lang w:val="en-CA" w:eastAsia="zh-CN"/>
              </w:rPr>
              <w:t xml:space="preserve"> Q</w:t>
            </w:r>
            <w:r>
              <w:rPr>
                <w:rFonts w:ascii="Futura Medium" w:eastAsia="Times New Roman" w:hAnsi="Futura Medium" w:cs="Futura Medium"/>
                <w:color w:val="000000" w:themeColor="text1"/>
                <w:lang w:val="en-CA" w:eastAsia="zh-CN"/>
              </w:rPr>
              <w:t>4</w:t>
            </w:r>
          </w:p>
        </w:tc>
      </w:tr>
      <w:tr w:rsidR="008B6932" w:rsidRPr="00323AA1" w14:paraId="4729DCB2" w14:textId="77777777" w:rsidTr="00B909BD">
        <w:trPr>
          <w:trHeight w:val="680"/>
        </w:trPr>
        <w:tc>
          <w:tcPr>
            <w:tcW w:w="3322" w:type="dxa"/>
          </w:tcPr>
          <w:p w14:paraId="616887AA"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3</w:t>
            </w:r>
          </w:p>
          <w:p w14:paraId="02296545"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 requirements</w:t>
            </w:r>
          </w:p>
          <w:p w14:paraId="143210D7" w14:textId="5D37CFDC"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Custodians should be identified</w:t>
            </w:r>
          </w:p>
          <w:p w14:paraId="5FBCCDDD" w14:textId="77777777"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for different components of the</w:t>
            </w:r>
          </w:p>
          <w:p w14:paraId="2C44BFCD" w14:textId="6932753E" w:rsidR="008B6932" w:rsidRPr="00B909BD" w:rsidRDefault="008B6932" w:rsidP="008B6932">
            <w:pPr>
              <w:ind w:left="29"/>
              <w:rPr>
                <w:rFonts w:ascii="Futura Medium" w:eastAsia="Times New Roman" w:hAnsi="Futura Medium" w:cs="Futura Medium"/>
                <w:i/>
                <w:i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policy/strategy.</w:t>
            </w:r>
          </w:p>
          <w:p w14:paraId="7AC89845"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Also related to Indicator 4</w:t>
            </w:r>
          </w:p>
        </w:tc>
        <w:tc>
          <w:tcPr>
            <w:tcW w:w="4500" w:type="dxa"/>
          </w:tcPr>
          <w:p w14:paraId="7C8695A0" w14:textId="70B1230B" w:rsidR="008B6932" w:rsidRPr="003E3717" w:rsidRDefault="003E3717" w:rsidP="003E3717">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3.1. </w:t>
            </w:r>
            <w:r w:rsidR="008B6932" w:rsidRPr="003E3717">
              <w:rPr>
                <w:rFonts w:ascii="Futura Medium" w:eastAsia="Times New Roman" w:hAnsi="Futura Medium" w:cs="Futura Medium" w:hint="cs"/>
                <w:color w:val="000000" w:themeColor="text1"/>
                <w:lang w:val="en-CA" w:eastAsia="zh-CN"/>
              </w:rPr>
              <w:t>Develop and engage a network of field focal points to develop and implement OHCHR Disability Policy and Strategy.</w:t>
            </w:r>
          </w:p>
        </w:tc>
        <w:tc>
          <w:tcPr>
            <w:tcW w:w="1777" w:type="dxa"/>
          </w:tcPr>
          <w:p w14:paraId="522714E2"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771" w:type="dxa"/>
          </w:tcPr>
          <w:p w14:paraId="40590262"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FOTCD</w:t>
            </w:r>
          </w:p>
        </w:tc>
        <w:tc>
          <w:tcPr>
            <w:tcW w:w="1382" w:type="dxa"/>
          </w:tcPr>
          <w:p w14:paraId="243DAFE0" w14:textId="4C21D3DD" w:rsidR="008B6932" w:rsidRPr="00323AA1" w:rsidRDefault="00E55765" w:rsidP="00DB0B3C">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w:t>
            </w:r>
          </w:p>
        </w:tc>
        <w:tc>
          <w:tcPr>
            <w:tcW w:w="1282" w:type="dxa"/>
          </w:tcPr>
          <w:p w14:paraId="31BD531A" w14:textId="1585058D" w:rsidR="008B6932" w:rsidRPr="00323AA1" w:rsidRDefault="00E55765" w:rsidP="00DB0B3C">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2020 Q3-Q4</w:t>
            </w:r>
          </w:p>
        </w:tc>
      </w:tr>
      <w:tr w:rsidR="008B6932" w:rsidRPr="00323AA1" w14:paraId="3D4BE18B" w14:textId="77777777" w:rsidTr="00B909BD">
        <w:trPr>
          <w:trHeight w:val="680"/>
        </w:trPr>
        <w:tc>
          <w:tcPr>
            <w:tcW w:w="3322" w:type="dxa"/>
          </w:tcPr>
          <w:p w14:paraId="2C0460BF"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3</w:t>
            </w:r>
          </w:p>
          <w:p w14:paraId="3F004F30"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 requirements</w:t>
            </w:r>
          </w:p>
          <w:p w14:paraId="412E1C70" w14:textId="381C2019"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The policy/strategy engages</w:t>
            </w:r>
          </w:p>
          <w:p w14:paraId="2105D5A6" w14:textId="77777777"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relevant stakeholders, including</w:t>
            </w:r>
          </w:p>
          <w:p w14:paraId="77E1F66D" w14:textId="77777777"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persons with disabilities and</w:t>
            </w:r>
          </w:p>
          <w:p w14:paraId="32B7AB7C" w14:textId="77777777"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organizations of persons with disabilities (OPDs), in its</w:t>
            </w:r>
          </w:p>
          <w:p w14:paraId="4B3A7F80" w14:textId="77777777"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lastRenderedPageBreak/>
              <w:t>development, implementation,</w:t>
            </w:r>
          </w:p>
          <w:p w14:paraId="09EAA913" w14:textId="2A08321B"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monitoring, and evaluation, where possible.</w:t>
            </w:r>
          </w:p>
          <w:p w14:paraId="0A650011"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Also related to Indicator 4</w:t>
            </w:r>
          </w:p>
        </w:tc>
        <w:tc>
          <w:tcPr>
            <w:tcW w:w="4500" w:type="dxa"/>
          </w:tcPr>
          <w:p w14:paraId="5FC04E90" w14:textId="3D5DB8A9" w:rsidR="008B6932" w:rsidRPr="003E3717" w:rsidRDefault="003E3717" w:rsidP="003E3717">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lastRenderedPageBreak/>
              <w:t xml:space="preserve">3.2. </w:t>
            </w:r>
            <w:r w:rsidR="008B6932" w:rsidRPr="003E3717">
              <w:rPr>
                <w:rFonts w:ascii="Futura Medium" w:eastAsia="Times New Roman" w:hAnsi="Futura Medium" w:cs="Futura Medium" w:hint="cs"/>
                <w:color w:val="000000" w:themeColor="text1"/>
                <w:lang w:val="en-CA" w:eastAsia="zh-CN"/>
              </w:rPr>
              <w:t>Actively consult with staff members with disabilities, disability focal points, staff members with dependants with disabilities and staff unions, as well as organizations of persons with disabilities in the development of the OHCHR Disability Policy and Strategy, as relevant.</w:t>
            </w:r>
          </w:p>
        </w:tc>
        <w:tc>
          <w:tcPr>
            <w:tcW w:w="1777" w:type="dxa"/>
          </w:tcPr>
          <w:p w14:paraId="6F92C19A"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771" w:type="dxa"/>
          </w:tcPr>
          <w:p w14:paraId="6C1A223C" w14:textId="77777777" w:rsidR="008B6932" w:rsidRPr="00323AA1" w:rsidRDefault="008B6932" w:rsidP="008B6932">
            <w:pPr>
              <w:rPr>
                <w:rFonts w:ascii="Futura Medium" w:eastAsia="Times New Roman" w:hAnsi="Futura Medium" w:cs="Futura Medium"/>
                <w:color w:val="000000" w:themeColor="text1"/>
                <w:lang w:val="en-CA" w:eastAsia="zh-CN"/>
              </w:rPr>
            </w:pPr>
          </w:p>
        </w:tc>
        <w:tc>
          <w:tcPr>
            <w:tcW w:w="1382" w:type="dxa"/>
          </w:tcPr>
          <w:p w14:paraId="6D8F5FFF" w14:textId="48C997EE" w:rsidR="008B6932" w:rsidRPr="00323AA1" w:rsidRDefault="00E55765" w:rsidP="00DB0B3C">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w:t>
            </w:r>
          </w:p>
        </w:tc>
        <w:tc>
          <w:tcPr>
            <w:tcW w:w="1282" w:type="dxa"/>
          </w:tcPr>
          <w:p w14:paraId="41A04A36" w14:textId="370AE8E2" w:rsidR="008B6932" w:rsidRPr="00323AA1" w:rsidRDefault="00E55765" w:rsidP="00DB0B3C">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2020 Q3-Q4</w:t>
            </w:r>
          </w:p>
        </w:tc>
      </w:tr>
      <w:tr w:rsidR="008B6932" w:rsidRPr="00323AA1" w14:paraId="0B578B34" w14:textId="77777777" w:rsidTr="00B909BD">
        <w:trPr>
          <w:trHeight w:val="680"/>
        </w:trPr>
        <w:tc>
          <w:tcPr>
            <w:tcW w:w="3322" w:type="dxa"/>
          </w:tcPr>
          <w:p w14:paraId="231868DD"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3</w:t>
            </w:r>
          </w:p>
          <w:p w14:paraId="7A7BB82E"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Exceed requirements</w:t>
            </w:r>
          </w:p>
          <w:p w14:paraId="571C093C" w14:textId="77777777"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Entity provides an update</w:t>
            </w:r>
          </w:p>
          <w:p w14:paraId="699B34C3" w14:textId="77777777"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at least every two years to the</w:t>
            </w:r>
          </w:p>
          <w:p w14:paraId="0244013F" w14:textId="77777777"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governing body or equivalent on</w:t>
            </w:r>
          </w:p>
          <w:p w14:paraId="05F090A7" w14:textId="77777777"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the implementation of policy/</w:t>
            </w:r>
          </w:p>
          <w:p w14:paraId="7755AB01" w14:textId="68FE3D08"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strategy and implements remedial action as needed</w:t>
            </w:r>
          </w:p>
        </w:tc>
        <w:tc>
          <w:tcPr>
            <w:tcW w:w="4500" w:type="dxa"/>
            <w:hideMark/>
          </w:tcPr>
          <w:p w14:paraId="2C8E2D97" w14:textId="156095A4" w:rsidR="008B6932" w:rsidRPr="003E3717" w:rsidRDefault="003E3717" w:rsidP="003E3717">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3.5. </w:t>
            </w:r>
            <w:r w:rsidR="008B6932" w:rsidRPr="003E3717">
              <w:rPr>
                <w:rFonts w:ascii="Futura Medium" w:eastAsia="Times New Roman" w:hAnsi="Futura Medium" w:cs="Futura Medium" w:hint="cs"/>
                <w:color w:val="000000" w:themeColor="text1"/>
                <w:lang w:val="en-CA" w:eastAsia="zh-CN"/>
              </w:rPr>
              <w:t>Report on progress of implementation of the OHCHR Disability Policy and Strategy and UNDIS to the Human Rights Council in its 47th and 50th sessions.</w:t>
            </w:r>
          </w:p>
        </w:tc>
        <w:tc>
          <w:tcPr>
            <w:tcW w:w="1777" w:type="dxa"/>
            <w:hideMark/>
          </w:tcPr>
          <w:p w14:paraId="6577C6CE"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771" w:type="dxa"/>
            <w:hideMark/>
          </w:tcPr>
          <w:p w14:paraId="3F12BB95"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Focal Points</w:t>
            </w:r>
          </w:p>
        </w:tc>
        <w:tc>
          <w:tcPr>
            <w:tcW w:w="1382" w:type="dxa"/>
          </w:tcPr>
          <w:p w14:paraId="541EDA45" w14:textId="7CBCA628" w:rsidR="008B6932" w:rsidRPr="00323AA1" w:rsidRDefault="00E55765" w:rsidP="00DB0B3C">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1, 2</w:t>
            </w:r>
          </w:p>
        </w:tc>
        <w:tc>
          <w:tcPr>
            <w:tcW w:w="1282" w:type="dxa"/>
            <w:hideMark/>
          </w:tcPr>
          <w:p w14:paraId="4CB30870" w14:textId="3062A9F5" w:rsidR="008B6932" w:rsidRPr="00323AA1" w:rsidRDefault="008B6932" w:rsidP="00DB0B3C">
            <w:pPr>
              <w:jc w:val="right"/>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2021, 2024</w:t>
            </w:r>
          </w:p>
        </w:tc>
      </w:tr>
      <w:tr w:rsidR="008B6932" w:rsidRPr="00323AA1" w14:paraId="508E5FBE" w14:textId="77777777" w:rsidTr="00B909BD">
        <w:trPr>
          <w:trHeight w:val="868"/>
        </w:trPr>
        <w:tc>
          <w:tcPr>
            <w:tcW w:w="3322" w:type="dxa"/>
          </w:tcPr>
          <w:p w14:paraId="3DFF6243"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4</w:t>
            </w:r>
          </w:p>
          <w:p w14:paraId="096989B9"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 requirements</w:t>
            </w:r>
          </w:p>
          <w:p w14:paraId="1BD4928F" w14:textId="77777777"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Entity has a unit/individual</w:t>
            </w:r>
          </w:p>
          <w:p w14:paraId="45072BE0" w14:textId="77777777"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with substantive expertise on a</w:t>
            </w:r>
          </w:p>
          <w:p w14:paraId="30D52878" w14:textId="33B9E15B"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human rights-based approach to disability; the size of the unit or seniority of the individual is appropriate for the size of the entity.</w:t>
            </w:r>
          </w:p>
          <w:p w14:paraId="7C7E4826"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Also related to Indicator 3</w:t>
            </w:r>
          </w:p>
        </w:tc>
        <w:tc>
          <w:tcPr>
            <w:tcW w:w="4500" w:type="dxa"/>
          </w:tcPr>
          <w:p w14:paraId="13A2E1BA" w14:textId="408787D7" w:rsidR="008B6932" w:rsidRPr="00274888" w:rsidRDefault="00274888" w:rsidP="00274888">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4.1. </w:t>
            </w:r>
            <w:r w:rsidR="008B6932" w:rsidRPr="00274888">
              <w:rPr>
                <w:rFonts w:ascii="Futura Medium" w:eastAsia="Times New Roman" w:hAnsi="Futura Medium" w:cs="Futura Medium" w:hint="cs"/>
                <w:color w:val="000000" w:themeColor="text1"/>
                <w:lang w:val="en-CA" w:eastAsia="zh-CN"/>
              </w:rPr>
              <w:t>Evaluate human resources capacity and needs of the Human Rights &amp; Disability team to ensure successful implementation of the UNDIS, including annual reporting and development, implementation and monitoring of the OHCHR Policy and Strategy.</w:t>
            </w:r>
          </w:p>
        </w:tc>
        <w:tc>
          <w:tcPr>
            <w:tcW w:w="1777" w:type="dxa"/>
          </w:tcPr>
          <w:p w14:paraId="6ABA633A"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DESIB</w:t>
            </w:r>
          </w:p>
        </w:tc>
        <w:tc>
          <w:tcPr>
            <w:tcW w:w="1771" w:type="dxa"/>
          </w:tcPr>
          <w:p w14:paraId="0B7D8CED"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382" w:type="dxa"/>
          </w:tcPr>
          <w:p w14:paraId="5C93D3B4" w14:textId="2C139258" w:rsidR="008B6932" w:rsidRPr="00323AA1" w:rsidRDefault="00E55765" w:rsidP="00DB0B3C">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1, 4</w:t>
            </w:r>
          </w:p>
        </w:tc>
        <w:tc>
          <w:tcPr>
            <w:tcW w:w="1282" w:type="dxa"/>
          </w:tcPr>
          <w:p w14:paraId="6A94264E" w14:textId="45C83AAB" w:rsidR="008B6932" w:rsidRPr="00323AA1" w:rsidRDefault="00E55765" w:rsidP="00DB0B3C">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2020 Q4</w:t>
            </w:r>
          </w:p>
        </w:tc>
      </w:tr>
      <w:tr w:rsidR="008B6932" w:rsidRPr="00323AA1" w14:paraId="441E745B" w14:textId="77777777" w:rsidTr="00B909BD">
        <w:trPr>
          <w:trHeight w:val="868"/>
        </w:trPr>
        <w:tc>
          <w:tcPr>
            <w:tcW w:w="3322" w:type="dxa"/>
          </w:tcPr>
          <w:p w14:paraId="00FBDAF6"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 xml:space="preserve">Indicator 4 </w:t>
            </w:r>
          </w:p>
          <w:p w14:paraId="1545AC45"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01770777" w14:textId="77777777"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Entity coordinates a focal</w:t>
            </w:r>
          </w:p>
          <w:p w14:paraId="4E6602D5" w14:textId="77777777"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point network on disability</w:t>
            </w:r>
          </w:p>
          <w:p w14:paraId="590BC829" w14:textId="19D5FC0F"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including all relevant departments and country offices</w:t>
            </w:r>
          </w:p>
        </w:tc>
        <w:tc>
          <w:tcPr>
            <w:tcW w:w="4500" w:type="dxa"/>
            <w:hideMark/>
          </w:tcPr>
          <w:p w14:paraId="340AC0F6" w14:textId="4315DD51" w:rsidR="008B6932" w:rsidRPr="00274888" w:rsidRDefault="00274888" w:rsidP="00274888">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4.5. </w:t>
            </w:r>
            <w:r w:rsidR="008B6932" w:rsidRPr="00274888">
              <w:rPr>
                <w:rFonts w:ascii="Futura Medium" w:eastAsia="Times New Roman" w:hAnsi="Futura Medium" w:cs="Futura Medium" w:hint="cs"/>
                <w:color w:val="000000" w:themeColor="text1"/>
                <w:lang w:val="en-CA" w:eastAsia="zh-CN"/>
              </w:rPr>
              <w:t>Establish and convene a network of focal points with a clear ToR that meets on a regular basis, and build a COP with focal points.</w:t>
            </w:r>
          </w:p>
        </w:tc>
        <w:tc>
          <w:tcPr>
            <w:tcW w:w="1777" w:type="dxa"/>
            <w:hideMark/>
          </w:tcPr>
          <w:p w14:paraId="1B996A2C"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771" w:type="dxa"/>
            <w:hideMark/>
          </w:tcPr>
          <w:p w14:paraId="678AD46D"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FOTCD</w:t>
            </w:r>
          </w:p>
        </w:tc>
        <w:tc>
          <w:tcPr>
            <w:tcW w:w="1382" w:type="dxa"/>
          </w:tcPr>
          <w:p w14:paraId="224F5441" w14:textId="2D7F9B2C" w:rsidR="008B6932" w:rsidRPr="00323AA1" w:rsidRDefault="00E55765" w:rsidP="00DB0B3C">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w:t>
            </w:r>
          </w:p>
        </w:tc>
        <w:tc>
          <w:tcPr>
            <w:tcW w:w="1282" w:type="dxa"/>
            <w:hideMark/>
          </w:tcPr>
          <w:p w14:paraId="54044D83" w14:textId="156CCF89" w:rsidR="008B6932" w:rsidRPr="00323AA1" w:rsidRDefault="00E55765" w:rsidP="00DB0B3C">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2020 Q3-Q4</w:t>
            </w:r>
          </w:p>
        </w:tc>
      </w:tr>
      <w:tr w:rsidR="008B6932" w:rsidRPr="00323AA1" w14:paraId="604DFF81" w14:textId="77777777" w:rsidTr="00B909BD">
        <w:trPr>
          <w:trHeight w:val="340"/>
        </w:trPr>
        <w:tc>
          <w:tcPr>
            <w:tcW w:w="3322" w:type="dxa"/>
          </w:tcPr>
          <w:p w14:paraId="5F6291C3"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4</w:t>
            </w:r>
          </w:p>
          <w:p w14:paraId="7FD74ECC"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01A9E004" w14:textId="77777777"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The network consults</w:t>
            </w:r>
          </w:p>
          <w:p w14:paraId="6D03A702" w14:textId="77777777"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organizations of persons with</w:t>
            </w:r>
          </w:p>
          <w:p w14:paraId="637EC359" w14:textId="402AE25A"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lastRenderedPageBreak/>
              <w:t>disabilities, where relevant.</w:t>
            </w:r>
          </w:p>
        </w:tc>
        <w:tc>
          <w:tcPr>
            <w:tcW w:w="4500" w:type="dxa"/>
            <w:hideMark/>
          </w:tcPr>
          <w:p w14:paraId="1119218D" w14:textId="1FD31D20" w:rsidR="008B6932" w:rsidRPr="00274888" w:rsidRDefault="00274888" w:rsidP="00274888">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lastRenderedPageBreak/>
              <w:t xml:space="preserve">4.6. </w:t>
            </w:r>
            <w:r w:rsidR="008B6932" w:rsidRPr="00274888">
              <w:rPr>
                <w:rFonts w:ascii="Futura Medium" w:eastAsia="Times New Roman" w:hAnsi="Futura Medium" w:cs="Futura Medium" w:hint="cs"/>
                <w:color w:val="000000" w:themeColor="text1"/>
                <w:lang w:val="en-CA" w:eastAsia="zh-CN"/>
              </w:rPr>
              <w:t>Conduct meeting between focal point network and organizations of persons with disabilities.</w:t>
            </w:r>
          </w:p>
        </w:tc>
        <w:tc>
          <w:tcPr>
            <w:tcW w:w="1777" w:type="dxa"/>
            <w:hideMark/>
          </w:tcPr>
          <w:p w14:paraId="0C28C723"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771" w:type="dxa"/>
            <w:hideMark/>
          </w:tcPr>
          <w:p w14:paraId="136C43F0"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FOTCD</w:t>
            </w:r>
          </w:p>
        </w:tc>
        <w:tc>
          <w:tcPr>
            <w:tcW w:w="1382" w:type="dxa"/>
          </w:tcPr>
          <w:p w14:paraId="75FC517F" w14:textId="0A627CDC" w:rsidR="008B6932" w:rsidRPr="00323AA1" w:rsidRDefault="00E55765" w:rsidP="00DB0B3C">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w:t>
            </w:r>
          </w:p>
        </w:tc>
        <w:tc>
          <w:tcPr>
            <w:tcW w:w="1282" w:type="dxa"/>
            <w:hideMark/>
          </w:tcPr>
          <w:p w14:paraId="3B7706D5" w14:textId="02200442" w:rsidR="008B6932" w:rsidRPr="00323AA1" w:rsidRDefault="00E55765" w:rsidP="00DB0B3C">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Q1</w:t>
            </w:r>
          </w:p>
        </w:tc>
      </w:tr>
      <w:tr w:rsidR="008B6932" w:rsidRPr="00323AA1" w14:paraId="786E3063" w14:textId="77777777" w:rsidTr="00B909BD">
        <w:trPr>
          <w:trHeight w:val="1059"/>
        </w:trPr>
        <w:tc>
          <w:tcPr>
            <w:tcW w:w="3322" w:type="dxa"/>
          </w:tcPr>
          <w:p w14:paraId="2B4FE7CF"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4</w:t>
            </w:r>
          </w:p>
          <w:p w14:paraId="4A3E861E"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4C330AA3" w14:textId="77777777"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The network of focal points</w:t>
            </w:r>
          </w:p>
          <w:p w14:paraId="337CB1EA" w14:textId="6B3A915F"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promotes a coordinated approach to mainstreaming disability and capacity building across the entity.</w:t>
            </w:r>
          </w:p>
        </w:tc>
        <w:tc>
          <w:tcPr>
            <w:tcW w:w="4500" w:type="dxa"/>
            <w:hideMark/>
          </w:tcPr>
          <w:p w14:paraId="51C21CF2" w14:textId="4A760FBE" w:rsidR="008B6932" w:rsidRPr="00274888" w:rsidRDefault="00274888" w:rsidP="00274888">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4.7. </w:t>
            </w:r>
            <w:r w:rsidR="008B6932" w:rsidRPr="00274888">
              <w:rPr>
                <w:rFonts w:ascii="Futura Medium" w:eastAsia="Times New Roman" w:hAnsi="Futura Medium" w:cs="Futura Medium" w:hint="cs"/>
                <w:color w:val="000000" w:themeColor="text1"/>
                <w:lang w:val="en-CA" w:eastAsia="zh-CN"/>
              </w:rPr>
              <w:t>Develop a plan for capacity building and technical assistance provision on disability inclusion and rights to focal points, and a system for tracking progress.</w:t>
            </w:r>
          </w:p>
        </w:tc>
        <w:tc>
          <w:tcPr>
            <w:tcW w:w="1777" w:type="dxa"/>
            <w:hideMark/>
          </w:tcPr>
          <w:p w14:paraId="1EDD5FEF"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771" w:type="dxa"/>
            <w:hideMark/>
          </w:tcPr>
          <w:p w14:paraId="2DB61C82"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FOTCD</w:t>
            </w:r>
          </w:p>
        </w:tc>
        <w:tc>
          <w:tcPr>
            <w:tcW w:w="1382" w:type="dxa"/>
          </w:tcPr>
          <w:p w14:paraId="0F7F4BAC" w14:textId="782F25C7" w:rsidR="008B6932" w:rsidRPr="00323AA1" w:rsidRDefault="00E55765" w:rsidP="00DB0B3C">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1, 2, 4</w:t>
            </w:r>
          </w:p>
        </w:tc>
        <w:tc>
          <w:tcPr>
            <w:tcW w:w="1282" w:type="dxa"/>
            <w:hideMark/>
          </w:tcPr>
          <w:p w14:paraId="3E70620C" w14:textId="0FAC890E" w:rsidR="008B6932" w:rsidRPr="00323AA1" w:rsidRDefault="00E55765" w:rsidP="00DB0B3C">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Q1</w:t>
            </w:r>
          </w:p>
        </w:tc>
      </w:tr>
      <w:tr w:rsidR="008B6932" w:rsidRPr="00323AA1" w14:paraId="4F51F8E3" w14:textId="77777777" w:rsidTr="00B909BD">
        <w:trPr>
          <w:trHeight w:val="1020"/>
        </w:trPr>
        <w:tc>
          <w:tcPr>
            <w:tcW w:w="3322" w:type="dxa"/>
          </w:tcPr>
          <w:p w14:paraId="16CA8550"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5</w:t>
            </w:r>
          </w:p>
          <w:p w14:paraId="2E5DC853"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 requirements</w:t>
            </w:r>
          </w:p>
          <w:p w14:paraId="261C30BC" w14:textId="77777777"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Systematic close consultation</w:t>
            </w:r>
          </w:p>
          <w:p w14:paraId="22865445" w14:textId="77777777"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with, and active involvement of,</w:t>
            </w:r>
          </w:p>
          <w:p w14:paraId="165BA8D8" w14:textId="77777777"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organizations of persons with</w:t>
            </w:r>
          </w:p>
          <w:p w14:paraId="72691A43" w14:textId="397ACB77"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disabilities on all disability-specific issues</w:t>
            </w:r>
          </w:p>
        </w:tc>
        <w:tc>
          <w:tcPr>
            <w:tcW w:w="4500" w:type="dxa"/>
          </w:tcPr>
          <w:p w14:paraId="45217221" w14:textId="046E8B99" w:rsidR="008B6932" w:rsidRPr="00274888" w:rsidRDefault="00274888" w:rsidP="00274888">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5.1. </w:t>
            </w:r>
            <w:r w:rsidR="008B6932" w:rsidRPr="00274888">
              <w:rPr>
                <w:rFonts w:ascii="Futura Medium" w:eastAsia="Times New Roman" w:hAnsi="Futura Medium" w:cs="Futura Medium" w:hint="cs"/>
                <w:color w:val="000000" w:themeColor="text1"/>
                <w:lang w:val="en-CA" w:eastAsia="zh-CN"/>
              </w:rPr>
              <w:t>Develop a systematic approach to consultation on all disability-specific issues that takes into account the diversity of persons with disabilities and intersectionality, and identify a centralized unit/section/department to manage consultation processes and track engagement.</w:t>
            </w:r>
          </w:p>
        </w:tc>
        <w:tc>
          <w:tcPr>
            <w:tcW w:w="1777" w:type="dxa"/>
          </w:tcPr>
          <w:p w14:paraId="2F242425"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771" w:type="dxa"/>
          </w:tcPr>
          <w:p w14:paraId="188B7636" w14:textId="3486B42B"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SPB; CTMD Civil Society Team</w:t>
            </w:r>
          </w:p>
        </w:tc>
        <w:tc>
          <w:tcPr>
            <w:tcW w:w="1382" w:type="dxa"/>
          </w:tcPr>
          <w:p w14:paraId="4725160A" w14:textId="57ABA6E1" w:rsidR="008B6932" w:rsidRPr="00323AA1" w:rsidRDefault="00E55765" w:rsidP="00DB0B3C">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w:t>
            </w:r>
          </w:p>
        </w:tc>
        <w:tc>
          <w:tcPr>
            <w:tcW w:w="1282" w:type="dxa"/>
          </w:tcPr>
          <w:p w14:paraId="3942B622" w14:textId="5B5DD882" w:rsidR="008B6932" w:rsidRPr="00323AA1" w:rsidRDefault="00E55765" w:rsidP="00DB0B3C">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Q1</w:t>
            </w:r>
          </w:p>
        </w:tc>
      </w:tr>
      <w:tr w:rsidR="008B6932" w:rsidRPr="00323AA1" w14:paraId="701F8D56" w14:textId="77777777" w:rsidTr="00B909BD">
        <w:trPr>
          <w:trHeight w:val="1020"/>
        </w:trPr>
        <w:tc>
          <w:tcPr>
            <w:tcW w:w="3322" w:type="dxa"/>
          </w:tcPr>
          <w:p w14:paraId="16C601B2"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5</w:t>
            </w:r>
          </w:p>
          <w:p w14:paraId="3FAE6EC6"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 requirements</w:t>
            </w:r>
          </w:p>
          <w:p w14:paraId="77EDA5B8" w14:textId="77777777"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Guidelines for consultation</w:t>
            </w:r>
          </w:p>
          <w:p w14:paraId="453BCC5A" w14:textId="72FB858B" w:rsidR="008B6932" w:rsidRPr="00B909BD" w:rsidRDefault="008B6932" w:rsidP="008B6932">
            <w:pPr>
              <w:ind w:left="29"/>
              <w:rPr>
                <w:rFonts w:ascii="Futura Medium" w:eastAsia="Times New Roman" w:hAnsi="Futura Medium" w:cs="Futura Medium"/>
                <w:b/>
                <w:bCs/>
                <w:color w:val="000000" w:themeColor="text1"/>
                <w:sz w:val="20"/>
                <w:szCs w:val="20"/>
                <w:highlight w:val="yellow"/>
                <w:lang w:val="en-CA" w:eastAsia="zh-CN"/>
              </w:rPr>
            </w:pPr>
            <w:r w:rsidRPr="00B909BD">
              <w:rPr>
                <w:rFonts w:ascii="Futura Medium" w:eastAsia="Times New Roman" w:hAnsi="Futura Medium" w:cs="Futura Medium" w:hint="cs"/>
                <w:i/>
                <w:iCs/>
                <w:color w:val="000000" w:themeColor="text1"/>
                <w:sz w:val="20"/>
                <w:szCs w:val="20"/>
                <w:lang w:eastAsia="zh-CN"/>
              </w:rPr>
              <w:t>are in place</w:t>
            </w:r>
          </w:p>
        </w:tc>
        <w:tc>
          <w:tcPr>
            <w:tcW w:w="4500" w:type="dxa"/>
            <w:hideMark/>
          </w:tcPr>
          <w:p w14:paraId="221B6580" w14:textId="75A7F202" w:rsidR="008B6932" w:rsidRPr="00274888" w:rsidRDefault="00274888" w:rsidP="00274888">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5.2. </w:t>
            </w:r>
            <w:r w:rsidR="008B6932" w:rsidRPr="00274888">
              <w:rPr>
                <w:rFonts w:ascii="Futura Medium" w:eastAsia="Times New Roman" w:hAnsi="Futura Medium" w:cs="Futura Medium" w:hint="cs"/>
                <w:color w:val="000000" w:themeColor="text1"/>
                <w:lang w:val="en-CA" w:eastAsia="zh-CN"/>
              </w:rPr>
              <w:t>Develop guidelines for consultation with persons with disabilities, with the support of the focal points and the in collaboration with other UN agencies, including guidance on consultation in the field, which also includes approach for provision of accessibility support and reasonable accommodation in consultations, including but not limited to sign language, live captioning; accessible materials.</w:t>
            </w:r>
          </w:p>
        </w:tc>
        <w:tc>
          <w:tcPr>
            <w:tcW w:w="1777" w:type="dxa"/>
            <w:hideMark/>
          </w:tcPr>
          <w:p w14:paraId="101199F3"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771" w:type="dxa"/>
            <w:hideMark/>
          </w:tcPr>
          <w:p w14:paraId="24A8AE2D" w14:textId="28A38F42"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Field &amp; HQ Focal Points; FOTCD; DEXREL; PSMS</w:t>
            </w:r>
          </w:p>
          <w:p w14:paraId="79D479B2" w14:textId="77777777" w:rsidR="008B6932" w:rsidRPr="00323AA1" w:rsidRDefault="008B6932" w:rsidP="008B6932">
            <w:pPr>
              <w:rPr>
                <w:rFonts w:ascii="Futura Medium" w:eastAsia="Times New Roman" w:hAnsi="Futura Medium" w:cs="Futura Medium"/>
                <w:color w:val="000000" w:themeColor="text1"/>
                <w:lang w:val="en-CA" w:eastAsia="zh-CN"/>
              </w:rPr>
            </w:pPr>
          </w:p>
          <w:p w14:paraId="0E4BA678" w14:textId="18839EE5"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Executive Office of the Secretary General; IDA; UNPRPD</w:t>
            </w:r>
          </w:p>
        </w:tc>
        <w:tc>
          <w:tcPr>
            <w:tcW w:w="1382" w:type="dxa"/>
          </w:tcPr>
          <w:p w14:paraId="3A7CB0E2" w14:textId="3A47D6CF" w:rsidR="008B6932" w:rsidRPr="00323AA1" w:rsidRDefault="00E55765" w:rsidP="00DB0B3C">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w:t>
            </w:r>
          </w:p>
        </w:tc>
        <w:tc>
          <w:tcPr>
            <w:tcW w:w="1282" w:type="dxa"/>
            <w:hideMark/>
          </w:tcPr>
          <w:p w14:paraId="073DFD00" w14:textId="337F3674" w:rsidR="008B6932" w:rsidRPr="00323AA1" w:rsidRDefault="00E55765" w:rsidP="00DB0B3C">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Q1</w:t>
            </w:r>
          </w:p>
        </w:tc>
      </w:tr>
      <w:tr w:rsidR="008B6932" w:rsidRPr="00323AA1" w14:paraId="3808A4C0" w14:textId="77777777" w:rsidTr="00B909BD">
        <w:trPr>
          <w:trHeight w:val="340"/>
        </w:trPr>
        <w:tc>
          <w:tcPr>
            <w:tcW w:w="3322" w:type="dxa"/>
          </w:tcPr>
          <w:p w14:paraId="28C7982A" w14:textId="77777777" w:rsidR="008B6932" w:rsidRPr="00B909BD" w:rsidRDefault="008B6932" w:rsidP="008B6932">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5</w:t>
            </w:r>
          </w:p>
          <w:p w14:paraId="0C253E14" w14:textId="77777777" w:rsidR="008B6932" w:rsidRPr="00B909BD" w:rsidRDefault="008B6932" w:rsidP="008B6932">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0BCB4F4C" w14:textId="77777777"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Systematic close consultation</w:t>
            </w:r>
          </w:p>
          <w:p w14:paraId="11ADDBC5" w14:textId="77777777"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with, and active involvement of,</w:t>
            </w:r>
          </w:p>
          <w:p w14:paraId="55D4E124" w14:textId="77777777"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organizations of persons with</w:t>
            </w:r>
          </w:p>
          <w:p w14:paraId="698F2EED" w14:textId="62CE1458"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lastRenderedPageBreak/>
              <w:t>disabilities on all disability-specific issues and broader issues</w:t>
            </w:r>
          </w:p>
        </w:tc>
        <w:tc>
          <w:tcPr>
            <w:tcW w:w="4500" w:type="dxa"/>
          </w:tcPr>
          <w:p w14:paraId="350829E4" w14:textId="4343A4FB" w:rsidR="008B6932" w:rsidRPr="00274888" w:rsidRDefault="00274888" w:rsidP="00274888">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lastRenderedPageBreak/>
              <w:t xml:space="preserve">5.3. </w:t>
            </w:r>
            <w:r w:rsidR="008B6932" w:rsidRPr="00274888">
              <w:rPr>
                <w:rFonts w:ascii="Futura Medium" w:eastAsia="Times New Roman" w:hAnsi="Futura Medium" w:cs="Futura Medium" w:hint="cs"/>
                <w:color w:val="000000" w:themeColor="text1"/>
                <w:lang w:val="en-CA" w:eastAsia="zh-CN"/>
              </w:rPr>
              <w:t>Assess extent of consultation directly with persons with disabilities when no OPDs are present, and develop and approach for enhancing and systematizing this.</w:t>
            </w:r>
          </w:p>
        </w:tc>
        <w:tc>
          <w:tcPr>
            <w:tcW w:w="1777" w:type="dxa"/>
          </w:tcPr>
          <w:p w14:paraId="153BE9F8" w14:textId="0AE1E14C"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771" w:type="dxa"/>
          </w:tcPr>
          <w:p w14:paraId="368B9647" w14:textId="3207B4CE" w:rsidR="008B6932" w:rsidRPr="00323AA1" w:rsidRDefault="008B6932" w:rsidP="008B6932">
            <w:pPr>
              <w:rPr>
                <w:rFonts w:ascii="Futura Medium" w:eastAsia="Times New Roman" w:hAnsi="Futura Medium" w:cs="Futura Medium"/>
                <w:color w:val="000000" w:themeColor="text1"/>
                <w:lang w:val="en-CA" w:eastAsia="zh-CN"/>
              </w:rPr>
            </w:pPr>
          </w:p>
        </w:tc>
        <w:tc>
          <w:tcPr>
            <w:tcW w:w="1382" w:type="dxa"/>
          </w:tcPr>
          <w:p w14:paraId="35C7879A" w14:textId="436E5493" w:rsidR="008B6932" w:rsidRPr="00323AA1" w:rsidRDefault="00E55765" w:rsidP="00DB0B3C">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w:t>
            </w:r>
          </w:p>
        </w:tc>
        <w:tc>
          <w:tcPr>
            <w:tcW w:w="1282" w:type="dxa"/>
          </w:tcPr>
          <w:p w14:paraId="2410EAB3" w14:textId="696B373E" w:rsidR="008B6932" w:rsidRPr="00323AA1" w:rsidRDefault="00E55765" w:rsidP="00DB0B3C">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Q1-Q2</w:t>
            </w:r>
          </w:p>
        </w:tc>
      </w:tr>
      <w:tr w:rsidR="008B6932" w:rsidRPr="00323AA1" w14:paraId="4F94CB70" w14:textId="77777777" w:rsidTr="00B909BD">
        <w:trPr>
          <w:trHeight w:val="340"/>
        </w:trPr>
        <w:tc>
          <w:tcPr>
            <w:tcW w:w="3322" w:type="dxa"/>
          </w:tcPr>
          <w:p w14:paraId="110FC9FE"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5</w:t>
            </w:r>
          </w:p>
          <w:p w14:paraId="79063BEA"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7105346B" w14:textId="77777777"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Systematic close consultation</w:t>
            </w:r>
          </w:p>
          <w:p w14:paraId="25C4D437" w14:textId="36128B3B" w:rsidR="008B6932" w:rsidRPr="00B909BD" w:rsidRDefault="008B6932" w:rsidP="008B6932">
            <w:pPr>
              <w:ind w:left="29"/>
              <w:rPr>
                <w:rFonts w:ascii="Futura Medium" w:eastAsia="Times New Roman" w:hAnsi="Futura Medium" w:cs="Futura Medium"/>
                <w:b/>
                <w:bCs/>
                <w:color w:val="000000" w:themeColor="text1"/>
                <w:sz w:val="20"/>
                <w:szCs w:val="20"/>
                <w:highlight w:val="yellow"/>
                <w:lang w:eastAsia="zh-CN"/>
              </w:rPr>
            </w:pPr>
            <w:r w:rsidRPr="00B909BD">
              <w:rPr>
                <w:rFonts w:ascii="Futura Medium" w:eastAsia="Times New Roman" w:hAnsi="Futura Medium" w:cs="Futura Medium" w:hint="cs"/>
                <w:i/>
                <w:iCs/>
                <w:color w:val="000000" w:themeColor="text1"/>
                <w:sz w:val="20"/>
                <w:szCs w:val="20"/>
                <w:lang w:eastAsia="zh-CN"/>
              </w:rPr>
              <w:t>with, and active involvement of, organizations of persons with disabilities on all disability-specific issues and broader issues</w:t>
            </w:r>
          </w:p>
        </w:tc>
        <w:tc>
          <w:tcPr>
            <w:tcW w:w="4500" w:type="dxa"/>
          </w:tcPr>
          <w:p w14:paraId="0B0E0BA3" w14:textId="106AA1A9" w:rsidR="008B6932" w:rsidRPr="00274888" w:rsidRDefault="00274888" w:rsidP="00274888">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5.4. </w:t>
            </w:r>
            <w:r w:rsidR="008B6932" w:rsidRPr="00274888">
              <w:rPr>
                <w:rFonts w:ascii="Futura Medium" w:eastAsia="Times New Roman" w:hAnsi="Futura Medium" w:cs="Futura Medium" w:hint="cs"/>
                <w:color w:val="000000" w:themeColor="text1"/>
                <w:lang w:val="en-CA" w:eastAsia="zh-CN"/>
              </w:rPr>
              <w:t>Scale out scope of systematic approach to consultation with OPDs to include issues beyond those that are disability-specific.</w:t>
            </w:r>
          </w:p>
        </w:tc>
        <w:tc>
          <w:tcPr>
            <w:tcW w:w="1777" w:type="dxa"/>
          </w:tcPr>
          <w:p w14:paraId="34E134E5"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771" w:type="dxa"/>
          </w:tcPr>
          <w:p w14:paraId="3EB71660" w14:textId="77777777" w:rsidR="008B6932" w:rsidRPr="00323AA1" w:rsidRDefault="008B6932" w:rsidP="008B6932">
            <w:pPr>
              <w:rPr>
                <w:rFonts w:ascii="Futura Medium" w:eastAsia="Times New Roman" w:hAnsi="Futura Medium" w:cs="Futura Medium"/>
                <w:color w:val="000000" w:themeColor="text1"/>
                <w:lang w:val="en-CA" w:eastAsia="zh-CN"/>
              </w:rPr>
            </w:pPr>
          </w:p>
        </w:tc>
        <w:tc>
          <w:tcPr>
            <w:tcW w:w="1382" w:type="dxa"/>
          </w:tcPr>
          <w:p w14:paraId="0AF6E882" w14:textId="5133335E" w:rsidR="008B6932" w:rsidRPr="00323AA1" w:rsidRDefault="00E55765" w:rsidP="00DB0B3C">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w:t>
            </w:r>
          </w:p>
        </w:tc>
        <w:tc>
          <w:tcPr>
            <w:tcW w:w="1282" w:type="dxa"/>
          </w:tcPr>
          <w:p w14:paraId="10E22AE8" w14:textId="7B384CA7" w:rsidR="008B6932" w:rsidRPr="00323AA1" w:rsidRDefault="00E55765" w:rsidP="00DB0B3C">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Q3-Q4</w:t>
            </w:r>
          </w:p>
        </w:tc>
      </w:tr>
      <w:tr w:rsidR="00CF36E1" w:rsidRPr="00323AA1" w14:paraId="6BE9B22C" w14:textId="77777777" w:rsidTr="00B909BD">
        <w:trPr>
          <w:trHeight w:val="340"/>
        </w:trPr>
        <w:tc>
          <w:tcPr>
            <w:tcW w:w="3322" w:type="dxa"/>
          </w:tcPr>
          <w:p w14:paraId="1A4D7AA1" w14:textId="77777777" w:rsidR="00CF36E1" w:rsidRPr="00B909BD" w:rsidRDefault="00CF36E1" w:rsidP="00CF36E1">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5</w:t>
            </w:r>
          </w:p>
          <w:p w14:paraId="012B249C" w14:textId="77777777" w:rsidR="00CF36E1" w:rsidRPr="00B909BD" w:rsidRDefault="00CF36E1" w:rsidP="00CF36E1">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47C49068" w14:textId="77777777" w:rsidR="00CF36E1" w:rsidRPr="00B909BD" w:rsidRDefault="00CF36E1" w:rsidP="00CF36E1">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Systematic close consultation</w:t>
            </w:r>
          </w:p>
          <w:p w14:paraId="29663E64" w14:textId="5AE4B414" w:rsidR="00CF36E1" w:rsidRPr="00B909BD" w:rsidRDefault="00CF36E1" w:rsidP="00CF36E1">
            <w:pPr>
              <w:rPr>
                <w:rFonts w:ascii="Futura Medium" w:eastAsia="Times New Roman" w:hAnsi="Futura Medium" w:cs="Futura Medium"/>
                <w:b/>
                <w:bCs/>
                <w:color w:val="000000" w:themeColor="text1"/>
                <w:sz w:val="20"/>
                <w:szCs w:val="20"/>
                <w:highlight w:val="yellow"/>
                <w:lang w:val="en-CA" w:eastAsia="zh-CN"/>
              </w:rPr>
            </w:pPr>
            <w:r w:rsidRPr="00B909BD">
              <w:rPr>
                <w:rFonts w:ascii="Futura Medium" w:eastAsia="Times New Roman" w:hAnsi="Futura Medium" w:cs="Futura Medium" w:hint="cs"/>
                <w:i/>
                <w:iCs/>
                <w:color w:val="000000" w:themeColor="text1"/>
                <w:sz w:val="20"/>
                <w:szCs w:val="20"/>
                <w:lang w:eastAsia="zh-CN"/>
              </w:rPr>
              <w:t>with, and active involvement of, organizations of persons with disabilities on all disability-specific issues and broader issues</w:t>
            </w:r>
          </w:p>
        </w:tc>
        <w:tc>
          <w:tcPr>
            <w:tcW w:w="4500" w:type="dxa"/>
            <w:hideMark/>
          </w:tcPr>
          <w:p w14:paraId="52745C3E" w14:textId="0A942074" w:rsidR="00CF36E1" w:rsidRPr="00274888" w:rsidRDefault="00274888" w:rsidP="00274888">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5.5. </w:t>
            </w:r>
            <w:r w:rsidR="00CF36E1" w:rsidRPr="00274888">
              <w:rPr>
                <w:rFonts w:ascii="Futura Medium" w:eastAsia="Times New Roman" w:hAnsi="Futura Medium" w:cs="Futura Medium" w:hint="cs"/>
                <w:color w:val="000000" w:themeColor="text1"/>
                <w:lang w:val="en-CA" w:eastAsia="zh-CN"/>
              </w:rPr>
              <w:t>Establish approach/mechanism to ensure that all communications to civil society includes OPDs.</w:t>
            </w:r>
          </w:p>
        </w:tc>
        <w:tc>
          <w:tcPr>
            <w:tcW w:w="1777" w:type="dxa"/>
            <w:hideMark/>
          </w:tcPr>
          <w:p w14:paraId="55038F2A" w14:textId="77777777" w:rsidR="00CF36E1" w:rsidRPr="00323AA1" w:rsidRDefault="00CF36E1" w:rsidP="00CF36E1">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771" w:type="dxa"/>
            <w:hideMark/>
          </w:tcPr>
          <w:p w14:paraId="04981388" w14:textId="68643FBC" w:rsidR="00CF36E1" w:rsidRPr="00323AA1" w:rsidRDefault="00E52656" w:rsidP="00CF36E1">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COMS</w:t>
            </w:r>
          </w:p>
        </w:tc>
        <w:tc>
          <w:tcPr>
            <w:tcW w:w="1382" w:type="dxa"/>
          </w:tcPr>
          <w:p w14:paraId="3C320DA5" w14:textId="39E1A63E" w:rsidR="00CF36E1" w:rsidRPr="00323AA1" w:rsidRDefault="00E55765" w:rsidP="00DB0B3C">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w:t>
            </w:r>
          </w:p>
        </w:tc>
        <w:tc>
          <w:tcPr>
            <w:tcW w:w="1282" w:type="dxa"/>
            <w:hideMark/>
          </w:tcPr>
          <w:p w14:paraId="5931F0A4" w14:textId="251C1773" w:rsidR="00CF36E1" w:rsidRPr="00323AA1" w:rsidRDefault="00E55765" w:rsidP="00DB0B3C">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Q3-Q4</w:t>
            </w:r>
          </w:p>
        </w:tc>
      </w:tr>
      <w:tr w:rsidR="00CF36E1" w:rsidRPr="00323AA1" w14:paraId="4E7966B0" w14:textId="77777777" w:rsidTr="00B909BD">
        <w:trPr>
          <w:trHeight w:val="340"/>
        </w:trPr>
        <w:tc>
          <w:tcPr>
            <w:tcW w:w="3322" w:type="dxa"/>
          </w:tcPr>
          <w:p w14:paraId="7F651FB7" w14:textId="77777777" w:rsidR="00CF36E1" w:rsidRPr="00B909BD" w:rsidRDefault="00CF36E1" w:rsidP="00CF36E1">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5</w:t>
            </w:r>
          </w:p>
          <w:p w14:paraId="657EB8AC" w14:textId="77777777" w:rsidR="00CF36E1" w:rsidRPr="00B909BD" w:rsidRDefault="00CF36E1" w:rsidP="00CF36E1">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12DD5C5A" w14:textId="77777777" w:rsidR="00CF36E1" w:rsidRPr="00B909BD" w:rsidRDefault="00CF36E1" w:rsidP="00CF36E1">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Systematic close consultation</w:t>
            </w:r>
          </w:p>
          <w:p w14:paraId="497F8ECD" w14:textId="512CB08D" w:rsidR="00CF36E1" w:rsidRPr="00B909BD" w:rsidRDefault="00CF36E1" w:rsidP="00CF36E1">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with, and active involvement of, organizations of persons with disabilities on all disability-specific issues and broader issues</w:t>
            </w:r>
          </w:p>
          <w:p w14:paraId="3D963307" w14:textId="77777777" w:rsidR="00CF36E1" w:rsidRPr="00B909BD" w:rsidRDefault="00CF36E1" w:rsidP="00CF36E1">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Also related to Indicator 2</w:t>
            </w:r>
          </w:p>
        </w:tc>
        <w:tc>
          <w:tcPr>
            <w:tcW w:w="4500" w:type="dxa"/>
          </w:tcPr>
          <w:p w14:paraId="4630643E" w14:textId="70D04647" w:rsidR="00CF36E1" w:rsidRPr="00B93E9D" w:rsidRDefault="00B93E9D" w:rsidP="00B93E9D">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5.6. </w:t>
            </w:r>
            <w:r w:rsidR="00CF36E1" w:rsidRPr="00B93E9D">
              <w:rPr>
                <w:rFonts w:ascii="Futura Medium" w:eastAsia="Times New Roman" w:hAnsi="Futura Medium" w:cs="Futura Medium" w:hint="cs"/>
                <w:color w:val="000000" w:themeColor="text1"/>
                <w:lang w:val="en-CA" w:eastAsia="zh-CN"/>
              </w:rPr>
              <w:t>Explore collaboration and consultation with OPDs on operational issues, particularly looking at programming and strategic design for OMP review in 2021.</w:t>
            </w:r>
          </w:p>
        </w:tc>
        <w:tc>
          <w:tcPr>
            <w:tcW w:w="1777" w:type="dxa"/>
          </w:tcPr>
          <w:p w14:paraId="49826A0D" w14:textId="77777777" w:rsidR="00CF36E1" w:rsidRPr="00323AA1" w:rsidRDefault="00CF36E1" w:rsidP="00CF36E1">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771" w:type="dxa"/>
          </w:tcPr>
          <w:p w14:paraId="2B2B5229" w14:textId="77777777" w:rsidR="00CF36E1" w:rsidRPr="00323AA1" w:rsidRDefault="00CF36E1" w:rsidP="00CF36E1">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 xml:space="preserve">PPMES </w:t>
            </w:r>
          </w:p>
        </w:tc>
        <w:tc>
          <w:tcPr>
            <w:tcW w:w="1382" w:type="dxa"/>
          </w:tcPr>
          <w:p w14:paraId="76C49819" w14:textId="5CB1751B" w:rsidR="00CF36E1" w:rsidRPr="00323AA1" w:rsidRDefault="00E55765" w:rsidP="00DB0B3C">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2, 3</w:t>
            </w:r>
          </w:p>
        </w:tc>
        <w:tc>
          <w:tcPr>
            <w:tcW w:w="1282" w:type="dxa"/>
          </w:tcPr>
          <w:p w14:paraId="37FBB5C7" w14:textId="1E642712" w:rsidR="00CF36E1" w:rsidRPr="00323AA1" w:rsidRDefault="00E55765" w:rsidP="00DB0B3C">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Q1-Q2</w:t>
            </w:r>
          </w:p>
        </w:tc>
      </w:tr>
      <w:tr w:rsidR="00CF36E1" w:rsidRPr="00323AA1" w14:paraId="2859DD23" w14:textId="77777777" w:rsidTr="00B909BD">
        <w:trPr>
          <w:trHeight w:val="340"/>
        </w:trPr>
        <w:tc>
          <w:tcPr>
            <w:tcW w:w="3322" w:type="dxa"/>
          </w:tcPr>
          <w:p w14:paraId="22654E26" w14:textId="77777777" w:rsidR="00CF36E1" w:rsidRPr="00B909BD" w:rsidRDefault="00CF36E1" w:rsidP="00CF36E1">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5</w:t>
            </w:r>
          </w:p>
          <w:p w14:paraId="2373C3F9" w14:textId="77777777" w:rsidR="00CF36E1" w:rsidRPr="00B909BD" w:rsidRDefault="00CF36E1" w:rsidP="00CF36E1">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Exceed requirements</w:t>
            </w:r>
          </w:p>
          <w:p w14:paraId="20DE451C" w14:textId="77777777" w:rsidR="00CF36E1" w:rsidRPr="00B909BD" w:rsidRDefault="00CF36E1" w:rsidP="00CF36E1">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Entity has a partnership</w:t>
            </w:r>
          </w:p>
          <w:p w14:paraId="283E2F13" w14:textId="04F2BF8F" w:rsidR="00CF36E1" w:rsidRPr="00B909BD" w:rsidRDefault="00CF36E1" w:rsidP="00CF36E1">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with organizations of persons with disabilities at the headquarters level and guidance on engagement with a diversity of organizations</w:t>
            </w:r>
          </w:p>
          <w:p w14:paraId="2B31FBD4" w14:textId="27EE1BDD" w:rsidR="00CF36E1" w:rsidRPr="00B909BD" w:rsidRDefault="00CF36E1" w:rsidP="00CF36E1">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lastRenderedPageBreak/>
              <w:t>of persons with disabilities at the regional/country level</w:t>
            </w:r>
          </w:p>
          <w:p w14:paraId="3796BBB9" w14:textId="77777777" w:rsidR="00CF36E1" w:rsidRPr="00B909BD" w:rsidRDefault="00CF36E1" w:rsidP="00CF36E1">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Also related to Indicator 1</w:t>
            </w:r>
          </w:p>
        </w:tc>
        <w:tc>
          <w:tcPr>
            <w:tcW w:w="4500" w:type="dxa"/>
          </w:tcPr>
          <w:p w14:paraId="2CAC7B87" w14:textId="43B334C1" w:rsidR="00CF36E1" w:rsidRPr="00B93E9D" w:rsidRDefault="00B93E9D" w:rsidP="00B93E9D">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lastRenderedPageBreak/>
              <w:t xml:space="preserve">5.7. </w:t>
            </w:r>
            <w:r w:rsidR="00CF36E1" w:rsidRPr="00B93E9D">
              <w:rPr>
                <w:rFonts w:ascii="Futura Medium" w:eastAsia="Times New Roman" w:hAnsi="Futura Medium" w:cs="Futura Medium" w:hint="cs"/>
                <w:color w:val="000000" w:themeColor="text1"/>
                <w:lang w:val="en-CA" w:eastAsia="zh-CN"/>
              </w:rPr>
              <w:t>Organize a meeting with the International Disability Alliance (IDA) to discuss UNDIS implementation and collaboration towards 2021.</w:t>
            </w:r>
          </w:p>
        </w:tc>
        <w:tc>
          <w:tcPr>
            <w:tcW w:w="1777" w:type="dxa"/>
          </w:tcPr>
          <w:p w14:paraId="700BC348" w14:textId="77777777" w:rsidR="00CF36E1" w:rsidRPr="00323AA1" w:rsidRDefault="00CF36E1" w:rsidP="00CF36E1">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771" w:type="dxa"/>
          </w:tcPr>
          <w:p w14:paraId="0E4F87D0" w14:textId="0B7A7083" w:rsidR="00CF36E1" w:rsidRPr="003D69ED" w:rsidRDefault="00CF36E1" w:rsidP="003D69ED">
            <w:pPr>
              <w:rPr>
                <w:rFonts w:ascii="Futura Medium" w:eastAsia="Times New Roman" w:hAnsi="Futura Medium" w:cs="Futura Medium"/>
                <w:color w:val="000000" w:themeColor="text1"/>
                <w:lang w:val="en-CA" w:eastAsia="zh-CN"/>
              </w:rPr>
            </w:pPr>
          </w:p>
        </w:tc>
        <w:tc>
          <w:tcPr>
            <w:tcW w:w="1382" w:type="dxa"/>
          </w:tcPr>
          <w:p w14:paraId="3A1771E3" w14:textId="535A72FF" w:rsidR="00CF36E1" w:rsidRPr="00323AA1" w:rsidRDefault="00E55765" w:rsidP="00DB0B3C">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1, 3</w:t>
            </w:r>
          </w:p>
        </w:tc>
        <w:tc>
          <w:tcPr>
            <w:tcW w:w="1282" w:type="dxa"/>
          </w:tcPr>
          <w:p w14:paraId="1C19E459" w14:textId="68542FA3" w:rsidR="00CF36E1" w:rsidRPr="00323AA1" w:rsidRDefault="00E55765" w:rsidP="00DB0B3C">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2020 Q4</w:t>
            </w:r>
          </w:p>
        </w:tc>
      </w:tr>
      <w:tr w:rsidR="00CF36E1" w:rsidRPr="00323AA1" w14:paraId="4FB52C14" w14:textId="77777777" w:rsidTr="00B909BD">
        <w:trPr>
          <w:trHeight w:val="1182"/>
        </w:trPr>
        <w:tc>
          <w:tcPr>
            <w:tcW w:w="3322" w:type="dxa"/>
          </w:tcPr>
          <w:p w14:paraId="1A85410A" w14:textId="77777777" w:rsidR="00CF36E1" w:rsidRPr="00B909BD" w:rsidRDefault="00CF36E1" w:rsidP="00CF36E1">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6</w:t>
            </w:r>
          </w:p>
          <w:p w14:paraId="742B0722" w14:textId="77777777" w:rsidR="00CF36E1" w:rsidRPr="00B909BD" w:rsidRDefault="00CF36E1" w:rsidP="00CF36E1">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17E8E157" w14:textId="77777777" w:rsidR="00CF36E1" w:rsidRPr="00B909BD" w:rsidRDefault="00CF36E1" w:rsidP="00CF36E1">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Accessibility policy/</w:t>
            </w:r>
          </w:p>
          <w:p w14:paraId="051CCE64" w14:textId="1AFED5A0" w:rsidR="00CF36E1" w:rsidRPr="00B909BD" w:rsidRDefault="00CF36E1" w:rsidP="00CF36E1">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strategy is in place and has been implemented</w:t>
            </w:r>
          </w:p>
        </w:tc>
        <w:tc>
          <w:tcPr>
            <w:tcW w:w="4500" w:type="dxa"/>
            <w:hideMark/>
          </w:tcPr>
          <w:p w14:paraId="3D2676D2" w14:textId="7097BC07" w:rsidR="00CF36E1"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6.5. </w:t>
            </w:r>
            <w:r w:rsidR="00CF36E1" w:rsidRPr="006901BE">
              <w:rPr>
                <w:rFonts w:ascii="Futura Medium" w:eastAsia="Times New Roman" w:hAnsi="Futura Medium" w:cs="Futura Medium" w:hint="cs"/>
                <w:color w:val="000000" w:themeColor="text1"/>
                <w:lang w:val="en-CA" w:eastAsia="zh-CN"/>
              </w:rPr>
              <w:t>Explore a potential systematic approach to enhancing accessibility, including of facilities, ICT and services, including at conferences and meetings, at headquarters and in field presences.</w:t>
            </w:r>
          </w:p>
        </w:tc>
        <w:tc>
          <w:tcPr>
            <w:tcW w:w="1777" w:type="dxa"/>
            <w:hideMark/>
          </w:tcPr>
          <w:p w14:paraId="07A91B60" w14:textId="77777777" w:rsidR="00CF36E1" w:rsidRPr="00323AA1" w:rsidRDefault="00CF36E1" w:rsidP="00CF36E1">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771" w:type="dxa"/>
            <w:hideMark/>
          </w:tcPr>
          <w:p w14:paraId="7D8BF77B" w14:textId="77777777" w:rsidR="00CF36E1" w:rsidRPr="00323AA1" w:rsidRDefault="00CF36E1" w:rsidP="00CF36E1">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FOTCD; MPDU; IMCTS</w:t>
            </w:r>
          </w:p>
        </w:tc>
        <w:tc>
          <w:tcPr>
            <w:tcW w:w="1382" w:type="dxa"/>
          </w:tcPr>
          <w:p w14:paraId="2849F3A2" w14:textId="4FFA8B55" w:rsidR="00CF36E1" w:rsidRPr="00323AA1" w:rsidRDefault="00E55765" w:rsidP="00DB0B3C">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w:t>
            </w:r>
          </w:p>
        </w:tc>
        <w:tc>
          <w:tcPr>
            <w:tcW w:w="1282" w:type="dxa"/>
            <w:hideMark/>
          </w:tcPr>
          <w:p w14:paraId="7DA22011" w14:textId="5B3225C4" w:rsidR="00CF36E1" w:rsidRPr="00323AA1" w:rsidRDefault="00E55765" w:rsidP="00DB0B3C">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Q1-Q2</w:t>
            </w:r>
          </w:p>
        </w:tc>
      </w:tr>
      <w:tr w:rsidR="00CF36E1" w:rsidRPr="00323AA1" w14:paraId="53A935A8" w14:textId="77777777" w:rsidTr="00B909BD">
        <w:trPr>
          <w:trHeight w:val="680"/>
        </w:trPr>
        <w:tc>
          <w:tcPr>
            <w:tcW w:w="3322" w:type="dxa"/>
          </w:tcPr>
          <w:p w14:paraId="7468D780" w14:textId="77777777" w:rsidR="00CF36E1" w:rsidRPr="00B909BD" w:rsidRDefault="00CF36E1" w:rsidP="00CF36E1">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 xml:space="preserve">Indicator 7 </w:t>
            </w:r>
          </w:p>
          <w:p w14:paraId="2C5ADA83" w14:textId="77777777" w:rsidR="00CF36E1" w:rsidRPr="00B909BD" w:rsidRDefault="00CF36E1" w:rsidP="00CF36E1">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 requirements</w:t>
            </w:r>
          </w:p>
          <w:p w14:paraId="3AA707D4" w14:textId="77777777" w:rsidR="00CF36E1" w:rsidRPr="00B909BD" w:rsidRDefault="00CF36E1" w:rsidP="00CF36E1">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Reasonable accommodation</w:t>
            </w:r>
          </w:p>
          <w:p w14:paraId="34E42729" w14:textId="77777777" w:rsidR="00CF36E1" w:rsidRPr="00B909BD" w:rsidRDefault="00CF36E1" w:rsidP="00CF36E1">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policy/strategy is under</w:t>
            </w:r>
          </w:p>
          <w:p w14:paraId="048D8EE4" w14:textId="71550EF1" w:rsidR="00CF36E1" w:rsidRPr="00B909BD" w:rsidRDefault="00CF36E1" w:rsidP="00CF36E1">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development; a capacity building component is</w:t>
            </w:r>
          </w:p>
          <w:p w14:paraId="75203A57" w14:textId="45AF79A0" w:rsidR="00CF36E1" w:rsidRPr="00B909BD" w:rsidRDefault="00CF36E1" w:rsidP="00CF36E1">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included.</w:t>
            </w:r>
          </w:p>
        </w:tc>
        <w:tc>
          <w:tcPr>
            <w:tcW w:w="4500" w:type="dxa"/>
            <w:hideMark/>
          </w:tcPr>
          <w:p w14:paraId="706B0AB9" w14:textId="0BD830A1" w:rsidR="00CF36E1"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7.1. </w:t>
            </w:r>
            <w:r w:rsidR="00CF36E1" w:rsidRPr="006901BE">
              <w:rPr>
                <w:rFonts w:ascii="Futura Medium" w:eastAsia="Times New Roman" w:hAnsi="Futura Medium" w:cs="Futura Medium" w:hint="cs"/>
                <w:color w:val="000000" w:themeColor="text1"/>
                <w:lang w:val="en-CA" w:eastAsia="zh-CN"/>
              </w:rPr>
              <w:t>Organize a webinar on Reasonable Accommodation to build capacity of chiefs of sections and heads of field presences, and publish recording and related materials in OHCHR’s intranet.</w:t>
            </w:r>
          </w:p>
        </w:tc>
        <w:tc>
          <w:tcPr>
            <w:tcW w:w="1777" w:type="dxa"/>
            <w:hideMark/>
          </w:tcPr>
          <w:p w14:paraId="5587436E" w14:textId="77777777" w:rsidR="00CF36E1" w:rsidRPr="00323AA1" w:rsidRDefault="00CF36E1" w:rsidP="00CF36E1">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771" w:type="dxa"/>
            <w:hideMark/>
          </w:tcPr>
          <w:p w14:paraId="4132C647" w14:textId="77777777" w:rsidR="00CF36E1" w:rsidRPr="00323AA1" w:rsidRDefault="00CF36E1" w:rsidP="00CF36E1">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HRMS</w:t>
            </w:r>
          </w:p>
        </w:tc>
        <w:tc>
          <w:tcPr>
            <w:tcW w:w="1382" w:type="dxa"/>
          </w:tcPr>
          <w:p w14:paraId="7EBBA6EC" w14:textId="2F0F858F" w:rsidR="00CF36E1" w:rsidRPr="00323AA1" w:rsidRDefault="00E55765" w:rsidP="00DB0B3C">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3, 4</w:t>
            </w:r>
          </w:p>
        </w:tc>
        <w:tc>
          <w:tcPr>
            <w:tcW w:w="1282" w:type="dxa"/>
            <w:hideMark/>
          </w:tcPr>
          <w:p w14:paraId="53ED5A2C" w14:textId="36D52C1A" w:rsidR="00CF36E1" w:rsidRPr="00323AA1" w:rsidRDefault="00E55765" w:rsidP="00DB0B3C">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Q2</w:t>
            </w:r>
          </w:p>
        </w:tc>
      </w:tr>
      <w:tr w:rsidR="00CF36E1" w:rsidRPr="00323AA1" w14:paraId="2EA8F398" w14:textId="77777777" w:rsidTr="00B909BD">
        <w:trPr>
          <w:trHeight w:val="680"/>
        </w:trPr>
        <w:tc>
          <w:tcPr>
            <w:tcW w:w="3322" w:type="dxa"/>
          </w:tcPr>
          <w:p w14:paraId="1D7C488C" w14:textId="77777777" w:rsidR="00CF36E1" w:rsidRPr="00B909BD" w:rsidRDefault="00CF36E1" w:rsidP="00CF36E1">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7</w:t>
            </w:r>
          </w:p>
          <w:p w14:paraId="43F7E685" w14:textId="77777777" w:rsidR="00CF36E1" w:rsidRPr="00B909BD" w:rsidRDefault="00CF36E1" w:rsidP="00CF36E1">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 requirements</w:t>
            </w:r>
          </w:p>
          <w:p w14:paraId="181569A9" w14:textId="77777777" w:rsidR="00CF36E1" w:rsidRPr="00B909BD" w:rsidRDefault="00CF36E1" w:rsidP="00CF36E1">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Reasonable accommodation</w:t>
            </w:r>
          </w:p>
          <w:p w14:paraId="08832402" w14:textId="77777777" w:rsidR="00CF36E1" w:rsidRPr="00B909BD" w:rsidRDefault="00CF36E1" w:rsidP="00CF36E1">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policy/strategy is under</w:t>
            </w:r>
          </w:p>
          <w:p w14:paraId="185356FB" w14:textId="2A090944" w:rsidR="00CF36E1" w:rsidRPr="00B909BD" w:rsidRDefault="00CF36E1" w:rsidP="00CF36E1">
            <w:pPr>
              <w:ind w:left="29"/>
              <w:rPr>
                <w:rFonts w:ascii="Futura Medium" w:eastAsia="Times New Roman" w:hAnsi="Futura Medium" w:cs="Futura Medium"/>
                <w:i/>
                <w:i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development</w:t>
            </w:r>
          </w:p>
          <w:p w14:paraId="503CACC8" w14:textId="77777777" w:rsidR="00CF36E1" w:rsidRPr="00B909BD" w:rsidRDefault="00CF36E1" w:rsidP="00CF36E1">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Also related to Indicator 3</w:t>
            </w:r>
          </w:p>
        </w:tc>
        <w:tc>
          <w:tcPr>
            <w:tcW w:w="4500" w:type="dxa"/>
          </w:tcPr>
          <w:p w14:paraId="42BD4714" w14:textId="548A44F6" w:rsidR="00CF36E1"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7.2. </w:t>
            </w:r>
            <w:r w:rsidR="00CF36E1" w:rsidRPr="006901BE">
              <w:rPr>
                <w:rFonts w:ascii="Futura Medium" w:eastAsia="Times New Roman" w:hAnsi="Futura Medium" w:cs="Futura Medium" w:hint="cs"/>
                <w:color w:val="000000" w:themeColor="text1"/>
                <w:lang w:val="en-CA" w:eastAsia="zh-CN"/>
              </w:rPr>
              <w:t>Integrate provisions in existing Reasonable Accommodation Policy into new OHCHR Disability Policy.</w:t>
            </w:r>
          </w:p>
        </w:tc>
        <w:tc>
          <w:tcPr>
            <w:tcW w:w="1777" w:type="dxa"/>
          </w:tcPr>
          <w:p w14:paraId="725C9C9C" w14:textId="77777777" w:rsidR="00CF36E1" w:rsidRPr="00323AA1" w:rsidRDefault="00CF36E1" w:rsidP="00CF36E1">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771" w:type="dxa"/>
          </w:tcPr>
          <w:p w14:paraId="65F0FE69" w14:textId="77777777" w:rsidR="00CF36E1" w:rsidRPr="00323AA1" w:rsidRDefault="00CF36E1" w:rsidP="00CF36E1">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HRMS</w:t>
            </w:r>
          </w:p>
        </w:tc>
        <w:tc>
          <w:tcPr>
            <w:tcW w:w="1382" w:type="dxa"/>
          </w:tcPr>
          <w:p w14:paraId="0D9971C4" w14:textId="2B09AB40" w:rsidR="00CF36E1" w:rsidRPr="00323AA1" w:rsidRDefault="00E55765" w:rsidP="00DB0B3C">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w:t>
            </w:r>
          </w:p>
        </w:tc>
        <w:tc>
          <w:tcPr>
            <w:tcW w:w="1282" w:type="dxa"/>
          </w:tcPr>
          <w:p w14:paraId="695CF828" w14:textId="78ED83D9" w:rsidR="00CF36E1" w:rsidRPr="00323AA1" w:rsidRDefault="00E55765" w:rsidP="00DB0B3C">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2020 Q4</w:t>
            </w:r>
          </w:p>
        </w:tc>
      </w:tr>
      <w:tr w:rsidR="00CF36E1" w:rsidRPr="00323AA1" w14:paraId="521E21C3" w14:textId="77777777" w:rsidTr="00B909BD">
        <w:trPr>
          <w:trHeight w:val="1020"/>
        </w:trPr>
        <w:tc>
          <w:tcPr>
            <w:tcW w:w="3322" w:type="dxa"/>
          </w:tcPr>
          <w:p w14:paraId="2295D8A0" w14:textId="77777777" w:rsidR="00CF36E1" w:rsidRPr="00B909BD" w:rsidRDefault="00CF36E1" w:rsidP="00CF36E1">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9</w:t>
            </w:r>
          </w:p>
          <w:p w14:paraId="77319AD8" w14:textId="77777777" w:rsidR="00CF36E1" w:rsidRPr="00B909BD" w:rsidRDefault="00CF36E1" w:rsidP="00CF36E1">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 requirements</w:t>
            </w:r>
          </w:p>
          <w:p w14:paraId="37518685" w14:textId="77777777" w:rsidR="00CF36E1" w:rsidRPr="00B909BD" w:rsidRDefault="00CF36E1" w:rsidP="00CF36E1">
            <w:pPr>
              <w:ind w:left="29"/>
              <w:rPr>
                <w:rFonts w:ascii="Futura Medium" w:eastAsia="Times New Roman" w:hAnsi="Futura Medium" w:cs="Futura Medium"/>
                <w:color w:val="000000" w:themeColor="text1"/>
                <w:sz w:val="20"/>
                <w:szCs w:val="20"/>
                <w:lang w:eastAsia="zh-CN"/>
              </w:rPr>
            </w:pPr>
            <w:r w:rsidRPr="00B909BD">
              <w:rPr>
                <w:rFonts w:ascii="Futura Medium" w:eastAsia="Times New Roman" w:hAnsi="Futura Medium" w:cs="Futura Medium" w:hint="cs"/>
                <w:color w:val="000000" w:themeColor="text1"/>
                <w:sz w:val="20"/>
                <w:szCs w:val="20"/>
                <w:lang w:eastAsia="zh-CN"/>
              </w:rPr>
              <w:t>Guidance note or equivalent</w:t>
            </w:r>
          </w:p>
          <w:p w14:paraId="4DA27747" w14:textId="77777777" w:rsidR="00CF36E1" w:rsidRPr="00B909BD" w:rsidRDefault="00CF36E1" w:rsidP="00CF36E1">
            <w:pPr>
              <w:ind w:left="29"/>
              <w:rPr>
                <w:rFonts w:ascii="Futura Medium" w:eastAsia="Times New Roman" w:hAnsi="Futura Medium" w:cs="Futura Medium"/>
                <w:color w:val="000000" w:themeColor="text1"/>
                <w:sz w:val="20"/>
                <w:szCs w:val="20"/>
                <w:lang w:eastAsia="zh-CN"/>
              </w:rPr>
            </w:pPr>
            <w:r w:rsidRPr="00B909BD">
              <w:rPr>
                <w:rFonts w:ascii="Futura Medium" w:eastAsia="Times New Roman" w:hAnsi="Futura Medium" w:cs="Futura Medium" w:hint="cs"/>
                <w:color w:val="000000" w:themeColor="text1"/>
                <w:sz w:val="20"/>
                <w:szCs w:val="20"/>
                <w:lang w:eastAsia="zh-CN"/>
              </w:rPr>
              <w:t>adopted on mainstreaming</w:t>
            </w:r>
          </w:p>
          <w:p w14:paraId="69A433C3" w14:textId="6CC6CC43" w:rsidR="00CF36E1" w:rsidRPr="00B909BD" w:rsidRDefault="00CF36E1" w:rsidP="00CF36E1">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color w:val="000000" w:themeColor="text1"/>
                <w:sz w:val="20"/>
                <w:szCs w:val="20"/>
                <w:lang w:eastAsia="zh-CN"/>
              </w:rPr>
              <w:t>disability inclusion at all stages of the programme/project cycle</w:t>
            </w:r>
          </w:p>
        </w:tc>
        <w:tc>
          <w:tcPr>
            <w:tcW w:w="4500" w:type="dxa"/>
            <w:hideMark/>
          </w:tcPr>
          <w:p w14:paraId="5B629E2C" w14:textId="5A578FFD" w:rsidR="00CF36E1"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9.1. </w:t>
            </w:r>
            <w:r w:rsidR="00CF36E1" w:rsidRPr="006901BE">
              <w:rPr>
                <w:rFonts w:ascii="Futura Medium" w:eastAsia="Times New Roman" w:hAnsi="Futura Medium" w:cs="Futura Medium" w:hint="cs"/>
                <w:color w:val="000000" w:themeColor="text1"/>
                <w:lang w:val="en-CA" w:eastAsia="zh-CN"/>
              </w:rPr>
              <w:t>Develop guidance note on using the twin-track approach to mainstreaming disability inclusion and rights through all stages of the programme/project cycle, including revision of fund-raising proposal format and the PBRB submission form.</w:t>
            </w:r>
          </w:p>
        </w:tc>
        <w:tc>
          <w:tcPr>
            <w:tcW w:w="1777" w:type="dxa"/>
            <w:hideMark/>
          </w:tcPr>
          <w:p w14:paraId="715AF21F" w14:textId="77777777" w:rsidR="00CF36E1" w:rsidRPr="00323AA1" w:rsidRDefault="00CF36E1" w:rsidP="00CF36E1">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771" w:type="dxa"/>
            <w:hideMark/>
          </w:tcPr>
          <w:p w14:paraId="49077DEE" w14:textId="77777777" w:rsidR="00CF36E1" w:rsidRPr="00323AA1" w:rsidRDefault="00CF36E1" w:rsidP="00CF36E1">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FOTCD; DEXREL; PPMES</w:t>
            </w:r>
          </w:p>
        </w:tc>
        <w:tc>
          <w:tcPr>
            <w:tcW w:w="1382" w:type="dxa"/>
          </w:tcPr>
          <w:p w14:paraId="7EF091A3" w14:textId="4AE80C99" w:rsidR="00CF36E1" w:rsidRPr="00323AA1" w:rsidRDefault="00E55765" w:rsidP="00DB0B3C">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w:t>
            </w:r>
          </w:p>
        </w:tc>
        <w:tc>
          <w:tcPr>
            <w:tcW w:w="1282" w:type="dxa"/>
            <w:hideMark/>
          </w:tcPr>
          <w:p w14:paraId="3F76F83D" w14:textId="78F1D3FA" w:rsidR="00CF36E1" w:rsidRPr="00323AA1" w:rsidRDefault="00E55765" w:rsidP="00DB0B3C">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Q1-Q2</w:t>
            </w:r>
          </w:p>
        </w:tc>
      </w:tr>
      <w:tr w:rsidR="00E55765" w:rsidRPr="00323AA1" w14:paraId="67CF0855" w14:textId="77777777" w:rsidTr="00B909BD">
        <w:trPr>
          <w:trHeight w:val="680"/>
        </w:trPr>
        <w:tc>
          <w:tcPr>
            <w:tcW w:w="3322" w:type="dxa"/>
          </w:tcPr>
          <w:p w14:paraId="69021B5E" w14:textId="77777777" w:rsidR="00E55765" w:rsidRPr="00B909BD" w:rsidRDefault="00E55765" w:rsidP="00E55765">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9</w:t>
            </w:r>
          </w:p>
          <w:p w14:paraId="3CA55889" w14:textId="77777777" w:rsidR="00E55765" w:rsidRPr="00B909BD" w:rsidRDefault="00E55765" w:rsidP="00E55765">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03C421F8" w14:textId="77777777" w:rsidR="00E55765" w:rsidRPr="00B909BD" w:rsidRDefault="00E55765" w:rsidP="00E55765">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Entity establishes and meets</w:t>
            </w:r>
          </w:p>
          <w:p w14:paraId="10E0C3B6" w14:textId="2F9868AE" w:rsidR="00E55765" w:rsidRPr="00B909BD" w:rsidRDefault="00E55765" w:rsidP="00E55765">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lastRenderedPageBreak/>
              <w:t>the minimum level of programmes and projects that mainstream disability inclusion</w:t>
            </w:r>
          </w:p>
        </w:tc>
        <w:tc>
          <w:tcPr>
            <w:tcW w:w="4500" w:type="dxa"/>
            <w:hideMark/>
          </w:tcPr>
          <w:p w14:paraId="19C0D970" w14:textId="550A0A73" w:rsidR="00E55765"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lastRenderedPageBreak/>
              <w:t xml:space="preserve">9.3. </w:t>
            </w:r>
            <w:r w:rsidR="00E55765" w:rsidRPr="006901BE">
              <w:rPr>
                <w:rFonts w:ascii="Futura Medium" w:eastAsia="Times New Roman" w:hAnsi="Futura Medium" w:cs="Futura Medium" w:hint="cs"/>
                <w:color w:val="000000" w:themeColor="text1"/>
                <w:lang w:val="en-CA" w:eastAsia="zh-CN"/>
              </w:rPr>
              <w:t xml:space="preserve">Explore and develop a plan for establishing a minimum level of programmes/projects on disability inclusion </w:t>
            </w:r>
            <w:r w:rsidR="00E55765" w:rsidRPr="006901BE">
              <w:rPr>
                <w:rFonts w:ascii="Futura Medium" w:eastAsia="Times New Roman" w:hAnsi="Futura Medium" w:cs="Futura Medium" w:hint="cs"/>
                <w:color w:val="000000" w:themeColor="text1"/>
                <w:lang w:val="en-CA" w:eastAsia="zh-CN"/>
              </w:rPr>
              <w:lastRenderedPageBreak/>
              <w:t>and rights, both disability-specific and mainstream.</w:t>
            </w:r>
          </w:p>
        </w:tc>
        <w:tc>
          <w:tcPr>
            <w:tcW w:w="1777" w:type="dxa"/>
            <w:hideMark/>
          </w:tcPr>
          <w:p w14:paraId="166259A2" w14:textId="77777777" w:rsidR="00E55765" w:rsidRPr="00323AA1" w:rsidRDefault="00E55765" w:rsidP="00E55765">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lastRenderedPageBreak/>
              <w:t>HRDA</w:t>
            </w:r>
          </w:p>
        </w:tc>
        <w:tc>
          <w:tcPr>
            <w:tcW w:w="1771" w:type="dxa"/>
            <w:hideMark/>
          </w:tcPr>
          <w:p w14:paraId="56155B51" w14:textId="4E0017FD" w:rsidR="00E55765" w:rsidRPr="00323AA1" w:rsidRDefault="00E55765" w:rsidP="00E55765">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 xml:space="preserve">FOTCD </w:t>
            </w:r>
          </w:p>
        </w:tc>
        <w:tc>
          <w:tcPr>
            <w:tcW w:w="1382" w:type="dxa"/>
          </w:tcPr>
          <w:p w14:paraId="7803ACF2" w14:textId="477CF85E" w:rsidR="00E55765" w:rsidRPr="00323AA1" w:rsidRDefault="00E55765" w:rsidP="00E55765">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w:t>
            </w:r>
          </w:p>
        </w:tc>
        <w:tc>
          <w:tcPr>
            <w:tcW w:w="1282" w:type="dxa"/>
            <w:hideMark/>
          </w:tcPr>
          <w:p w14:paraId="0C5D0680" w14:textId="2050FF5F" w:rsidR="00E55765" w:rsidRPr="00323AA1" w:rsidRDefault="00E55765" w:rsidP="00E55765">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Q1-Q2</w:t>
            </w:r>
          </w:p>
        </w:tc>
      </w:tr>
      <w:tr w:rsidR="00E55765" w:rsidRPr="00323AA1" w14:paraId="629BBCC1" w14:textId="77777777" w:rsidTr="00B909BD">
        <w:trPr>
          <w:trHeight w:val="1360"/>
        </w:trPr>
        <w:tc>
          <w:tcPr>
            <w:tcW w:w="3322" w:type="dxa"/>
          </w:tcPr>
          <w:p w14:paraId="0C7F88B0" w14:textId="77777777" w:rsidR="00E55765" w:rsidRPr="00B909BD" w:rsidRDefault="00E55765" w:rsidP="00E55765">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11</w:t>
            </w:r>
          </w:p>
          <w:p w14:paraId="390979F5" w14:textId="77777777" w:rsidR="00E55765" w:rsidRPr="00B909BD" w:rsidRDefault="00E55765" w:rsidP="00E55765">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 requirements</w:t>
            </w:r>
          </w:p>
          <w:p w14:paraId="0D2F8FEB" w14:textId="77777777" w:rsidR="00E55765" w:rsidRPr="00B909BD" w:rsidRDefault="00E55765" w:rsidP="00E55765">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Guidance on country</w:t>
            </w:r>
          </w:p>
          <w:p w14:paraId="74B0EDF4" w14:textId="77777777" w:rsidR="00E55765" w:rsidRPr="00B909BD" w:rsidRDefault="00E55765" w:rsidP="00E55765">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programme documents</w:t>
            </w:r>
          </w:p>
          <w:p w14:paraId="13AB7951" w14:textId="42A5A3B3" w:rsidR="00E55765" w:rsidRPr="00B909BD" w:rsidRDefault="00E55765" w:rsidP="00E55765">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mainstreams disability inclusion</w:t>
            </w:r>
          </w:p>
        </w:tc>
        <w:tc>
          <w:tcPr>
            <w:tcW w:w="4500" w:type="dxa"/>
            <w:hideMark/>
          </w:tcPr>
          <w:p w14:paraId="3459E6CD" w14:textId="0618687B" w:rsidR="00E55765"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11.1. </w:t>
            </w:r>
            <w:r w:rsidR="00E55765" w:rsidRPr="006901BE">
              <w:rPr>
                <w:rFonts w:ascii="Futura Medium" w:eastAsia="Times New Roman" w:hAnsi="Futura Medium" w:cs="Futura Medium" w:hint="cs"/>
                <w:color w:val="000000" w:themeColor="text1"/>
                <w:lang w:val="en-CA" w:eastAsia="zh-CN"/>
              </w:rPr>
              <w:t>Develop guidance note mainstreaming disability inclusion and rights in country programme documents together with other UN entities, addressing areas included but not limited to country context, treaty body reporting and reviews, government capacity, data sources, identifying barriers faced by persons with disabilities, and inter-agency collaboration on disability inclusion and rights.</w:t>
            </w:r>
          </w:p>
        </w:tc>
        <w:tc>
          <w:tcPr>
            <w:tcW w:w="1777" w:type="dxa"/>
            <w:hideMark/>
          </w:tcPr>
          <w:p w14:paraId="77F82029" w14:textId="77777777" w:rsidR="00E55765" w:rsidRPr="00323AA1" w:rsidRDefault="00E55765" w:rsidP="00E55765">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771" w:type="dxa"/>
            <w:hideMark/>
          </w:tcPr>
          <w:p w14:paraId="04F6AEFF" w14:textId="77777777" w:rsidR="00E55765" w:rsidRPr="00323AA1" w:rsidRDefault="00E55765" w:rsidP="00E55765">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FOTCD; PPMES</w:t>
            </w:r>
          </w:p>
        </w:tc>
        <w:tc>
          <w:tcPr>
            <w:tcW w:w="1382" w:type="dxa"/>
          </w:tcPr>
          <w:p w14:paraId="11154ED6" w14:textId="7DDC6C51" w:rsidR="00E55765" w:rsidRPr="00323AA1" w:rsidRDefault="00E55765" w:rsidP="00E55765">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2, 5</w:t>
            </w:r>
          </w:p>
        </w:tc>
        <w:tc>
          <w:tcPr>
            <w:tcW w:w="1282" w:type="dxa"/>
            <w:hideMark/>
          </w:tcPr>
          <w:p w14:paraId="06A427E9" w14:textId="22590E31" w:rsidR="00E55765" w:rsidRPr="00323AA1" w:rsidRDefault="00E55765" w:rsidP="00E55765">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Q1-Q2</w:t>
            </w:r>
          </w:p>
        </w:tc>
      </w:tr>
      <w:tr w:rsidR="00242690" w:rsidRPr="00323AA1" w14:paraId="2D080F97" w14:textId="77777777" w:rsidTr="00B909BD">
        <w:trPr>
          <w:trHeight w:val="1360"/>
        </w:trPr>
        <w:tc>
          <w:tcPr>
            <w:tcW w:w="3322" w:type="dxa"/>
          </w:tcPr>
          <w:p w14:paraId="2D6D9E9E" w14:textId="77777777" w:rsidR="00242690" w:rsidRPr="00B909BD" w:rsidRDefault="00242690" w:rsidP="00242690">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11</w:t>
            </w:r>
          </w:p>
          <w:p w14:paraId="616AD4A9" w14:textId="77777777" w:rsidR="00242690" w:rsidRPr="00B909BD" w:rsidRDefault="00242690" w:rsidP="00242690">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 xml:space="preserve">Exceed requirements </w:t>
            </w:r>
          </w:p>
          <w:p w14:paraId="5A6D3940" w14:textId="77777777" w:rsidR="00242690" w:rsidRPr="00B909BD" w:rsidRDefault="00242690" w:rsidP="00242690">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Knowledge management</w:t>
            </w:r>
          </w:p>
          <w:p w14:paraId="2B3A2EA2" w14:textId="77777777" w:rsidR="00242690" w:rsidRPr="00B909BD" w:rsidRDefault="00242690" w:rsidP="00242690">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practices and processes promote improved mainstreaming of disability inclusion into country</w:t>
            </w:r>
          </w:p>
          <w:p w14:paraId="3E6830A3" w14:textId="721BC348" w:rsidR="00242690" w:rsidRPr="00B909BD" w:rsidRDefault="00242690" w:rsidP="00242690">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programme documents</w:t>
            </w:r>
          </w:p>
        </w:tc>
        <w:tc>
          <w:tcPr>
            <w:tcW w:w="4500" w:type="dxa"/>
          </w:tcPr>
          <w:p w14:paraId="3E1EAA8B" w14:textId="2E1F9778" w:rsidR="00242690" w:rsidRDefault="00242690" w:rsidP="00242690">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11.3. </w:t>
            </w:r>
            <w:r w:rsidRPr="006901BE">
              <w:rPr>
                <w:rFonts w:ascii="Futura Medium" w:eastAsia="Times New Roman" w:hAnsi="Futura Medium" w:cs="Futura Medium" w:hint="cs"/>
                <w:color w:val="000000" w:themeColor="text1"/>
                <w:lang w:val="en-CA" w:eastAsia="zh-CN"/>
              </w:rPr>
              <w:t>Assess needs and develop approach for an active knowledge management mechanism to coordinate make a substantive difference to the quality of country programme documents vis-à-vis disability inclusion and rights.</w:t>
            </w:r>
          </w:p>
        </w:tc>
        <w:tc>
          <w:tcPr>
            <w:tcW w:w="1777" w:type="dxa"/>
          </w:tcPr>
          <w:p w14:paraId="39815B5B" w14:textId="5299DA55" w:rsidR="00242690" w:rsidRPr="00323AA1" w:rsidRDefault="00242690" w:rsidP="00242690">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HRDA</w:t>
            </w:r>
          </w:p>
        </w:tc>
        <w:tc>
          <w:tcPr>
            <w:tcW w:w="1771" w:type="dxa"/>
          </w:tcPr>
          <w:p w14:paraId="329A8920" w14:textId="27C45AC2" w:rsidR="00242690" w:rsidRPr="00323AA1" w:rsidRDefault="00242690" w:rsidP="00242690">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FOTCD; PPMES</w:t>
            </w:r>
          </w:p>
        </w:tc>
        <w:tc>
          <w:tcPr>
            <w:tcW w:w="1382" w:type="dxa"/>
          </w:tcPr>
          <w:p w14:paraId="6D8B6D02" w14:textId="7C9C5185" w:rsidR="00242690" w:rsidRDefault="00242690" w:rsidP="00242690">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2, 4, 5</w:t>
            </w:r>
          </w:p>
        </w:tc>
        <w:tc>
          <w:tcPr>
            <w:tcW w:w="1282" w:type="dxa"/>
          </w:tcPr>
          <w:p w14:paraId="18E1E482" w14:textId="27DDA4C7" w:rsidR="00242690" w:rsidRDefault="00242690" w:rsidP="00242690">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Q4</w:t>
            </w:r>
          </w:p>
        </w:tc>
      </w:tr>
      <w:tr w:rsidR="00242690" w:rsidRPr="00323AA1" w14:paraId="292DC9A3" w14:textId="77777777" w:rsidTr="00B909BD">
        <w:trPr>
          <w:trHeight w:val="680"/>
        </w:trPr>
        <w:tc>
          <w:tcPr>
            <w:tcW w:w="3322" w:type="dxa"/>
          </w:tcPr>
          <w:p w14:paraId="0BA53147" w14:textId="77777777" w:rsidR="00242690" w:rsidRPr="00B909BD" w:rsidRDefault="00242690" w:rsidP="00242690">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12</w:t>
            </w:r>
          </w:p>
          <w:p w14:paraId="00F8D4A9" w14:textId="77777777" w:rsidR="00242690" w:rsidRPr="00B909BD" w:rsidRDefault="00242690" w:rsidP="00242690">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Exceed requirements</w:t>
            </w:r>
          </w:p>
          <w:p w14:paraId="535040E3" w14:textId="77777777" w:rsidR="00242690" w:rsidRPr="00B909BD" w:rsidRDefault="00242690" w:rsidP="00242690">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Entity participates actively</w:t>
            </w:r>
          </w:p>
          <w:p w14:paraId="48D62439" w14:textId="77777777" w:rsidR="00242690" w:rsidRPr="00B909BD" w:rsidRDefault="00242690" w:rsidP="00242690">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in inter-agency coordination</w:t>
            </w:r>
          </w:p>
          <w:p w14:paraId="5A387DCA" w14:textId="77777777" w:rsidR="00242690" w:rsidRPr="00B909BD" w:rsidRDefault="00242690" w:rsidP="00242690">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mechanism(s) on disability</w:t>
            </w:r>
          </w:p>
          <w:p w14:paraId="30FB9FCC" w14:textId="77777777" w:rsidR="00242690" w:rsidRPr="00B909BD" w:rsidRDefault="00242690" w:rsidP="00242690">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inclusion; More than one joint</w:t>
            </w:r>
          </w:p>
          <w:p w14:paraId="5B601941" w14:textId="402E1121" w:rsidR="00242690" w:rsidRPr="00B909BD" w:rsidRDefault="00242690" w:rsidP="00242690">
            <w:pPr>
              <w:ind w:left="29"/>
              <w:rPr>
                <w:rFonts w:ascii="Futura Medium" w:eastAsia="Times New Roman" w:hAnsi="Futura Medium" w:cs="Futura Medium"/>
                <w:b/>
                <w:bCs/>
                <w:color w:val="000000" w:themeColor="text1"/>
                <w:sz w:val="20"/>
                <w:szCs w:val="20"/>
                <w:highlight w:val="yellow"/>
                <w:lang w:val="en-CA" w:eastAsia="zh-CN"/>
              </w:rPr>
            </w:pPr>
            <w:r w:rsidRPr="00B909BD">
              <w:rPr>
                <w:rFonts w:ascii="Futura Medium" w:eastAsia="Times New Roman" w:hAnsi="Futura Medium" w:cs="Futura Medium" w:hint="cs"/>
                <w:i/>
                <w:iCs/>
                <w:color w:val="000000" w:themeColor="text1"/>
                <w:sz w:val="20"/>
                <w:szCs w:val="20"/>
                <w:lang w:eastAsia="zh-CN"/>
              </w:rPr>
              <w:t>programme/initiative is in place</w:t>
            </w:r>
          </w:p>
        </w:tc>
        <w:tc>
          <w:tcPr>
            <w:tcW w:w="4500" w:type="dxa"/>
          </w:tcPr>
          <w:p w14:paraId="10B5AFC1" w14:textId="29A23CAA" w:rsidR="00242690" w:rsidRPr="006901BE" w:rsidRDefault="00242690" w:rsidP="00242690">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12.2. </w:t>
            </w:r>
            <w:r w:rsidRPr="006901BE">
              <w:rPr>
                <w:rFonts w:ascii="Futura Medium" w:eastAsia="Times New Roman" w:hAnsi="Futura Medium" w:cs="Futura Medium" w:hint="cs"/>
                <w:color w:val="000000" w:themeColor="text1"/>
                <w:lang w:val="en-CA" w:eastAsia="zh-CN"/>
              </w:rPr>
              <w:t xml:space="preserve">Continue active participation in inter-agency coordination mechanisms on disability inclusion and rights, including but not limited to: UNPRPD, IASG, </w:t>
            </w:r>
            <w:r w:rsidRPr="006901BE">
              <w:rPr>
                <w:rFonts w:ascii="Futura Medium" w:hAnsi="Futura Medium" w:cs="Futura Medium" w:hint="cs"/>
              </w:rPr>
              <w:t xml:space="preserve">Reference Group on Inclusion of Persons with Disabilities in Humanitarian Action, </w:t>
            </w:r>
            <w:r w:rsidRPr="006901BE">
              <w:rPr>
                <w:rFonts w:ascii="Futura Medium" w:eastAsia="Times New Roman" w:hAnsi="Futura Medium" w:cs="Futura Medium" w:hint="cs"/>
                <w:color w:val="000000" w:themeColor="text1"/>
                <w:lang w:val="en-CA" w:eastAsia="zh-CN"/>
              </w:rPr>
              <w:t xml:space="preserve">UNDIS Focal Point Network, UNDIS UN Secretariat focal point network, UNDIS COVID-19 workstreams, </w:t>
            </w:r>
            <w:r>
              <w:rPr>
                <w:rFonts w:ascii="Futura Medium" w:eastAsia="Times New Roman" w:hAnsi="Futura Medium" w:cs="Futura Medium"/>
                <w:color w:val="000000" w:themeColor="text1"/>
                <w:lang w:val="en-CA" w:eastAsia="zh-CN"/>
              </w:rPr>
              <w:t xml:space="preserve">UNOG, </w:t>
            </w:r>
            <w:r w:rsidRPr="006901BE">
              <w:rPr>
                <w:rFonts w:ascii="Futura Medium" w:eastAsia="Times New Roman" w:hAnsi="Futura Medium" w:cs="Futura Medium" w:hint="cs"/>
                <w:color w:val="000000" w:themeColor="text1"/>
                <w:lang w:val="en-CA" w:eastAsia="zh-CN"/>
              </w:rPr>
              <w:t>and renew joint programming at the global level</w:t>
            </w:r>
          </w:p>
        </w:tc>
        <w:tc>
          <w:tcPr>
            <w:tcW w:w="1777" w:type="dxa"/>
          </w:tcPr>
          <w:p w14:paraId="25242A20" w14:textId="1B2293AF" w:rsidR="00242690" w:rsidRPr="00323AA1" w:rsidRDefault="00242690" w:rsidP="00242690">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HRESIS</w:t>
            </w:r>
          </w:p>
        </w:tc>
        <w:tc>
          <w:tcPr>
            <w:tcW w:w="1771" w:type="dxa"/>
          </w:tcPr>
          <w:p w14:paraId="7770CB23" w14:textId="77777777" w:rsidR="00242690" w:rsidRPr="00323AA1" w:rsidRDefault="00242690" w:rsidP="00242690">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FOTCD</w:t>
            </w:r>
          </w:p>
        </w:tc>
        <w:tc>
          <w:tcPr>
            <w:tcW w:w="1382" w:type="dxa"/>
          </w:tcPr>
          <w:p w14:paraId="79BB38EA" w14:textId="0C345D4F" w:rsidR="00242690" w:rsidRPr="00323AA1" w:rsidRDefault="00242690" w:rsidP="00242690">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w:t>
            </w:r>
          </w:p>
        </w:tc>
        <w:tc>
          <w:tcPr>
            <w:tcW w:w="1282" w:type="dxa"/>
          </w:tcPr>
          <w:p w14:paraId="3D2E02CA" w14:textId="38B613B3" w:rsidR="00242690" w:rsidRPr="00323AA1" w:rsidRDefault="00242690" w:rsidP="00242690">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w:t>
            </w:r>
          </w:p>
        </w:tc>
      </w:tr>
      <w:tr w:rsidR="00242690" w:rsidRPr="00323AA1" w14:paraId="0FC5801F" w14:textId="77777777" w:rsidTr="00B909BD">
        <w:trPr>
          <w:trHeight w:val="680"/>
        </w:trPr>
        <w:tc>
          <w:tcPr>
            <w:tcW w:w="3322" w:type="dxa"/>
          </w:tcPr>
          <w:p w14:paraId="5C9D4C47" w14:textId="28254EC6" w:rsidR="00242690" w:rsidRPr="00B909BD" w:rsidRDefault="00242690" w:rsidP="00242690">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lastRenderedPageBreak/>
              <w:t>Indicator 13</w:t>
            </w:r>
          </w:p>
          <w:p w14:paraId="1E0A8EFC" w14:textId="6A3CD49F" w:rsidR="00242690" w:rsidRPr="00B909BD" w:rsidRDefault="00242690" w:rsidP="00242690">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 requirements</w:t>
            </w:r>
          </w:p>
          <w:p w14:paraId="16E8A5FC" w14:textId="77777777" w:rsidR="00242690" w:rsidRPr="00B909BD" w:rsidRDefault="00242690" w:rsidP="00242690">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Employment policy/strategy</w:t>
            </w:r>
          </w:p>
          <w:p w14:paraId="3AB5D318" w14:textId="6746FA3C" w:rsidR="00242690" w:rsidRPr="00B909BD" w:rsidRDefault="00242690" w:rsidP="00242690">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and other human resources-related policies/strategies include provisions to attract, recruit, retain, and promote the career development of employees with disabilities</w:t>
            </w:r>
          </w:p>
          <w:p w14:paraId="1984265F" w14:textId="5548F070" w:rsidR="00242690" w:rsidRPr="00B909BD" w:rsidRDefault="00242690" w:rsidP="00242690">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Also related to Indicators 2 and 3</w:t>
            </w:r>
          </w:p>
        </w:tc>
        <w:tc>
          <w:tcPr>
            <w:tcW w:w="4500" w:type="dxa"/>
            <w:hideMark/>
          </w:tcPr>
          <w:p w14:paraId="30423314" w14:textId="5A6705AC" w:rsidR="00242690" w:rsidRPr="006901BE" w:rsidRDefault="00242690" w:rsidP="00242690">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13.4. </w:t>
            </w:r>
            <w:r w:rsidRPr="006901BE">
              <w:rPr>
                <w:rFonts w:ascii="Futura Medium" w:eastAsia="Times New Roman" w:hAnsi="Futura Medium" w:cs="Futura Medium" w:hint="cs"/>
                <w:color w:val="000000" w:themeColor="text1"/>
                <w:lang w:val="en-CA" w:eastAsia="zh-CN"/>
              </w:rPr>
              <w:t>Create a monitoring and reporting framework for UNDIS-related action in OHCHR as an integral part of overall OHCHR Performance Monitoring and in line with the relevant Organizational Effectiveness Action Plans.</w:t>
            </w:r>
          </w:p>
          <w:p w14:paraId="7DC0D789" w14:textId="76AE5649" w:rsidR="00242690" w:rsidRPr="00323AA1" w:rsidRDefault="00242690" w:rsidP="00242690">
            <w:pPr>
              <w:rPr>
                <w:rFonts w:ascii="Futura Medium" w:eastAsia="Times New Roman" w:hAnsi="Futura Medium" w:cs="Futura Medium"/>
                <w:color w:val="000000" w:themeColor="text1"/>
                <w:lang w:val="en-CA" w:eastAsia="zh-CN"/>
              </w:rPr>
            </w:pPr>
          </w:p>
        </w:tc>
        <w:tc>
          <w:tcPr>
            <w:tcW w:w="1777" w:type="dxa"/>
            <w:hideMark/>
          </w:tcPr>
          <w:p w14:paraId="6A19987B" w14:textId="77777777" w:rsidR="00242690" w:rsidRPr="00323AA1" w:rsidRDefault="00242690" w:rsidP="00242690">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771" w:type="dxa"/>
            <w:hideMark/>
          </w:tcPr>
          <w:p w14:paraId="72FB8E4E" w14:textId="77777777" w:rsidR="00242690" w:rsidRPr="00323AA1" w:rsidRDefault="00242690" w:rsidP="00242690">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PPMES; HRMS</w:t>
            </w:r>
          </w:p>
        </w:tc>
        <w:tc>
          <w:tcPr>
            <w:tcW w:w="1382" w:type="dxa"/>
          </w:tcPr>
          <w:p w14:paraId="2EB938C9" w14:textId="638A33C7" w:rsidR="00242690" w:rsidRPr="00323AA1" w:rsidRDefault="00242690" w:rsidP="00242690">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w:t>
            </w:r>
          </w:p>
        </w:tc>
        <w:tc>
          <w:tcPr>
            <w:tcW w:w="1282" w:type="dxa"/>
            <w:hideMark/>
          </w:tcPr>
          <w:p w14:paraId="378F4E8E" w14:textId="46F43E46" w:rsidR="00242690" w:rsidRPr="00323AA1" w:rsidRDefault="00242690" w:rsidP="00242690">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Q4</w:t>
            </w:r>
          </w:p>
        </w:tc>
      </w:tr>
      <w:tr w:rsidR="00242690" w:rsidRPr="00323AA1" w14:paraId="3B6E4516" w14:textId="77777777" w:rsidTr="00B909BD">
        <w:trPr>
          <w:trHeight w:val="1020"/>
        </w:trPr>
        <w:tc>
          <w:tcPr>
            <w:tcW w:w="3322" w:type="dxa"/>
          </w:tcPr>
          <w:p w14:paraId="0C4BD7DB" w14:textId="77777777" w:rsidR="00242690" w:rsidRPr="00B909BD" w:rsidRDefault="00242690" w:rsidP="00242690">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 xml:space="preserve">Indicator 13 </w:t>
            </w:r>
          </w:p>
          <w:p w14:paraId="54A4A308" w14:textId="77777777" w:rsidR="00242690" w:rsidRPr="00B909BD" w:rsidRDefault="00242690" w:rsidP="00242690">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 requirements</w:t>
            </w:r>
          </w:p>
          <w:p w14:paraId="4B0F45C5" w14:textId="77777777" w:rsidR="00242690" w:rsidRPr="00B909BD" w:rsidRDefault="00242690" w:rsidP="00242690">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The policy/strategy ensures that</w:t>
            </w:r>
          </w:p>
          <w:p w14:paraId="23F46492" w14:textId="77777777" w:rsidR="00242690" w:rsidRPr="00B909BD" w:rsidRDefault="00242690" w:rsidP="00242690">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the entity’s staff union, staff with disabilities, and staff who have dependents with disabilities, are actively involved in implementing and updating it.</w:t>
            </w:r>
          </w:p>
          <w:p w14:paraId="7E632DAA" w14:textId="1303F5A5" w:rsidR="00242690" w:rsidRPr="00B909BD" w:rsidRDefault="00242690" w:rsidP="00242690">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Also related to Indicator 5</w:t>
            </w:r>
          </w:p>
        </w:tc>
        <w:tc>
          <w:tcPr>
            <w:tcW w:w="4500" w:type="dxa"/>
          </w:tcPr>
          <w:p w14:paraId="3DDBDF2D" w14:textId="79F83AB6" w:rsidR="00242690" w:rsidRPr="006901BE" w:rsidRDefault="00242690" w:rsidP="00242690">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13.5. </w:t>
            </w:r>
            <w:r w:rsidRPr="006901BE">
              <w:rPr>
                <w:rFonts w:ascii="Futura Medium" w:eastAsia="Times New Roman" w:hAnsi="Futura Medium" w:cs="Futura Medium" w:hint="cs"/>
                <w:color w:val="000000" w:themeColor="text1"/>
                <w:lang w:val="en-CA" w:eastAsia="zh-CN"/>
              </w:rPr>
              <w:t>Develop network/platform for staff with disabilities and staff with dependents with disabilities to engage.</w:t>
            </w:r>
          </w:p>
        </w:tc>
        <w:tc>
          <w:tcPr>
            <w:tcW w:w="1777" w:type="dxa"/>
          </w:tcPr>
          <w:p w14:paraId="370D841C" w14:textId="77777777" w:rsidR="00242690" w:rsidRPr="00323AA1" w:rsidRDefault="00242690" w:rsidP="00242690">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771" w:type="dxa"/>
          </w:tcPr>
          <w:p w14:paraId="1C91F9F2" w14:textId="77777777" w:rsidR="00242690" w:rsidRPr="00323AA1" w:rsidRDefault="00242690" w:rsidP="00242690">
            <w:pPr>
              <w:rPr>
                <w:rFonts w:ascii="Futura Medium" w:eastAsia="Times New Roman" w:hAnsi="Futura Medium" w:cs="Futura Medium"/>
                <w:color w:val="000000" w:themeColor="text1"/>
                <w:lang w:val="en-CA" w:eastAsia="zh-CN"/>
              </w:rPr>
            </w:pPr>
          </w:p>
        </w:tc>
        <w:tc>
          <w:tcPr>
            <w:tcW w:w="1382" w:type="dxa"/>
          </w:tcPr>
          <w:p w14:paraId="0CF2210B" w14:textId="38E40DE7" w:rsidR="00242690" w:rsidRPr="00323AA1" w:rsidRDefault="00242690" w:rsidP="00242690">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w:t>
            </w:r>
          </w:p>
        </w:tc>
        <w:tc>
          <w:tcPr>
            <w:tcW w:w="1282" w:type="dxa"/>
          </w:tcPr>
          <w:p w14:paraId="272E6F3D" w14:textId="0812E307" w:rsidR="00242690" w:rsidRPr="00323AA1" w:rsidRDefault="00242690" w:rsidP="00242690">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2021 Q1-Q2</w:t>
            </w:r>
          </w:p>
        </w:tc>
      </w:tr>
    </w:tbl>
    <w:p w14:paraId="533A04A6" w14:textId="07F618EB" w:rsidR="0030536E" w:rsidRPr="00323AA1" w:rsidRDefault="0030536E">
      <w:pPr>
        <w:rPr>
          <w:rFonts w:ascii="Futura Medium" w:hAnsi="Futura Medium" w:cs="Futura Medium"/>
        </w:rPr>
      </w:pPr>
    </w:p>
    <w:p w14:paraId="07269DC1" w14:textId="6F7EB94C" w:rsidR="00BC15E0" w:rsidRPr="00323AA1" w:rsidRDefault="00BC15E0">
      <w:pPr>
        <w:rPr>
          <w:rFonts w:ascii="Futura Medium" w:hAnsi="Futura Medium" w:cs="Futura Medium"/>
        </w:rPr>
      </w:pPr>
    </w:p>
    <w:p w14:paraId="6BB089C2" w14:textId="77777777" w:rsidR="00157507" w:rsidRPr="00323AA1" w:rsidRDefault="00157507">
      <w:pPr>
        <w:rPr>
          <w:ins w:id="13" w:author="Tyler Kretzschmar" w:date="2020-09-16T14:01:00Z"/>
          <w:rFonts w:ascii="Futura Medium" w:hAnsi="Futura Medium" w:cs="Futura Medium"/>
        </w:rPr>
        <w:sectPr w:rsidR="00157507" w:rsidRPr="00323AA1" w:rsidSect="00EE18B8">
          <w:pgSz w:w="15840" w:h="12240" w:orient="landscape"/>
          <w:pgMar w:top="1440" w:right="1440" w:bottom="1440" w:left="1440" w:header="708" w:footer="708" w:gutter="0"/>
          <w:cols w:space="708"/>
          <w:docGrid w:linePitch="360"/>
        </w:sectPr>
      </w:pPr>
    </w:p>
    <w:p w14:paraId="0380F36A" w14:textId="3DBCEEEF" w:rsidR="00BF20B8" w:rsidRPr="00323AA1" w:rsidRDefault="00D128DA" w:rsidP="00323AA1">
      <w:pPr>
        <w:pStyle w:val="Heading1"/>
      </w:pPr>
      <w:bookmarkStart w:id="14" w:name="_Toc58661782"/>
      <w:r w:rsidRPr="00323AA1">
        <w:lastRenderedPageBreak/>
        <w:t>SUMMARY OF ACTIONS</w:t>
      </w:r>
      <w:bookmarkEnd w:id="14"/>
    </w:p>
    <w:p w14:paraId="0506DE1D" w14:textId="666B44EE" w:rsidR="00BF20B8" w:rsidRDefault="00BF20B8" w:rsidP="00BF20B8">
      <w:pPr>
        <w:rPr>
          <w:rFonts w:ascii="Futura Medium" w:hAnsi="Futura Medium" w:cs="Futura Medium"/>
        </w:rPr>
      </w:pPr>
      <w:r w:rsidRPr="00323AA1">
        <w:rPr>
          <w:rFonts w:ascii="Futura Medium" w:hAnsi="Futura Medium" w:cs="Futura Medium" w:hint="cs"/>
        </w:rPr>
        <w:t>This list summarizes the actions by UNDIS indicator</w:t>
      </w:r>
      <w:r w:rsidR="00B909BD">
        <w:rPr>
          <w:rFonts w:ascii="Futura Medium" w:hAnsi="Futura Medium" w:cs="Futura Medium"/>
        </w:rPr>
        <w:t>.</w:t>
      </w:r>
    </w:p>
    <w:p w14:paraId="3C404051" w14:textId="77777777" w:rsidR="00B909BD" w:rsidRPr="00323AA1" w:rsidRDefault="00B909BD" w:rsidP="00BF20B8">
      <w:pPr>
        <w:rPr>
          <w:rFonts w:ascii="Futura Medium" w:hAnsi="Futura Medium" w:cs="Futura Medium"/>
        </w:rPr>
      </w:pPr>
    </w:p>
    <w:tbl>
      <w:tblPr>
        <w:tblW w:w="31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
        <w:gridCol w:w="1413"/>
        <w:gridCol w:w="1134"/>
      </w:tblGrid>
      <w:tr w:rsidR="00671971" w:rsidRPr="00671971" w14:paraId="5F0DE7AE" w14:textId="77777777" w:rsidTr="00671971">
        <w:trPr>
          <w:cantSplit/>
          <w:trHeight w:val="397"/>
          <w:tblHeader/>
        </w:trPr>
        <w:tc>
          <w:tcPr>
            <w:tcW w:w="567" w:type="dxa"/>
            <w:shd w:val="clear" w:color="auto" w:fill="006EB6"/>
            <w:noWrap/>
            <w:vAlign w:val="center"/>
            <w:hideMark/>
          </w:tcPr>
          <w:p w14:paraId="53186D2A" w14:textId="77777777" w:rsidR="00671971" w:rsidRPr="00671971" w:rsidRDefault="00671971" w:rsidP="00671971">
            <w:pPr>
              <w:jc w:val="center"/>
              <w:rPr>
                <w:rFonts w:ascii="Futura Medium" w:eastAsia="Times New Roman" w:hAnsi="Futura Medium" w:cs="Futura Medium"/>
                <w:b/>
                <w:bCs/>
                <w:color w:val="FFFFFF"/>
                <w:sz w:val="20"/>
                <w:szCs w:val="20"/>
                <w:lang w:val="en-CA" w:eastAsia="zh-CN"/>
              </w:rPr>
            </w:pPr>
            <w:r w:rsidRPr="00671971">
              <w:rPr>
                <w:rFonts w:ascii="Futura Medium" w:eastAsia="Times New Roman" w:hAnsi="Futura Medium" w:cs="Futura Medium"/>
                <w:b/>
                <w:bCs/>
                <w:color w:val="FFFFFF"/>
                <w:sz w:val="20"/>
                <w:szCs w:val="20"/>
                <w:lang w:val="en-CA" w:eastAsia="zh-CN"/>
              </w:rPr>
              <w:t>Ind.</w:t>
            </w:r>
          </w:p>
        </w:tc>
        <w:tc>
          <w:tcPr>
            <w:tcW w:w="1413" w:type="dxa"/>
            <w:shd w:val="clear" w:color="auto" w:fill="006EB6"/>
            <w:noWrap/>
            <w:vAlign w:val="center"/>
            <w:hideMark/>
          </w:tcPr>
          <w:p w14:paraId="6B20B46E" w14:textId="77777777" w:rsidR="00671971" w:rsidRPr="00671971" w:rsidRDefault="00671971" w:rsidP="00671971">
            <w:pPr>
              <w:jc w:val="center"/>
              <w:rPr>
                <w:rFonts w:ascii="Futura Medium" w:eastAsia="Times New Roman" w:hAnsi="Futura Medium" w:cs="Futura Medium"/>
                <w:b/>
                <w:bCs/>
                <w:color w:val="FFFFFF"/>
                <w:sz w:val="20"/>
                <w:szCs w:val="20"/>
                <w:lang w:val="en-CA" w:eastAsia="zh-CN"/>
              </w:rPr>
            </w:pPr>
            <w:r w:rsidRPr="00671971">
              <w:rPr>
                <w:rFonts w:ascii="Futura Medium" w:eastAsia="Times New Roman" w:hAnsi="Futura Medium" w:cs="Futura Medium" w:hint="cs"/>
                <w:b/>
                <w:bCs/>
                <w:color w:val="FFFFFF"/>
                <w:sz w:val="20"/>
                <w:szCs w:val="20"/>
                <w:lang w:val="en-CA" w:eastAsia="zh-CN"/>
              </w:rPr>
              <w:t xml:space="preserve">Action </w:t>
            </w:r>
          </w:p>
        </w:tc>
        <w:tc>
          <w:tcPr>
            <w:tcW w:w="1134" w:type="dxa"/>
            <w:shd w:val="clear" w:color="auto" w:fill="006EB6"/>
            <w:noWrap/>
            <w:vAlign w:val="center"/>
            <w:hideMark/>
          </w:tcPr>
          <w:p w14:paraId="60B6C76F" w14:textId="77777777" w:rsidR="00671971" w:rsidRPr="00671971" w:rsidRDefault="00671971" w:rsidP="00671971">
            <w:pPr>
              <w:jc w:val="center"/>
              <w:rPr>
                <w:rFonts w:ascii="Futura Medium" w:eastAsia="Times New Roman" w:hAnsi="Futura Medium" w:cs="Futura Medium"/>
                <w:b/>
                <w:bCs/>
                <w:color w:val="FFFFFF"/>
                <w:sz w:val="20"/>
                <w:szCs w:val="20"/>
                <w:lang w:val="en-CA" w:eastAsia="zh-CN"/>
              </w:rPr>
            </w:pPr>
            <w:r w:rsidRPr="00671971">
              <w:rPr>
                <w:rFonts w:ascii="Futura Medium" w:eastAsia="Times New Roman" w:hAnsi="Futura Medium" w:cs="Futura Medium" w:hint="cs"/>
                <w:b/>
                <w:bCs/>
                <w:color w:val="FFFFFF"/>
                <w:sz w:val="20"/>
                <w:szCs w:val="20"/>
                <w:lang w:val="en-CA" w:eastAsia="zh-CN"/>
              </w:rPr>
              <w:t>Unit</w:t>
            </w:r>
          </w:p>
        </w:tc>
      </w:tr>
      <w:tr w:rsidR="00671971" w:rsidRPr="00671971" w14:paraId="6CA2EC21" w14:textId="77777777" w:rsidTr="00671971">
        <w:trPr>
          <w:trHeight w:val="320"/>
        </w:trPr>
        <w:tc>
          <w:tcPr>
            <w:tcW w:w="567" w:type="dxa"/>
            <w:shd w:val="clear" w:color="auto" w:fill="auto"/>
            <w:noWrap/>
            <w:vAlign w:val="center"/>
            <w:hideMark/>
          </w:tcPr>
          <w:p w14:paraId="337DEFCE"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w:t>
            </w:r>
          </w:p>
        </w:tc>
        <w:tc>
          <w:tcPr>
            <w:tcW w:w="1413" w:type="dxa"/>
            <w:shd w:val="clear" w:color="auto" w:fill="auto"/>
            <w:noWrap/>
            <w:vAlign w:val="center"/>
            <w:hideMark/>
          </w:tcPr>
          <w:p w14:paraId="01657367"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1.1</w:t>
            </w:r>
          </w:p>
        </w:tc>
        <w:tc>
          <w:tcPr>
            <w:tcW w:w="1134" w:type="dxa"/>
            <w:shd w:val="clear" w:color="auto" w:fill="auto"/>
            <w:noWrap/>
            <w:vAlign w:val="center"/>
            <w:hideMark/>
          </w:tcPr>
          <w:p w14:paraId="2C08E76C" w14:textId="40E427BC"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EOS/HC/</w:t>
            </w:r>
            <w:r>
              <w:rPr>
                <w:rFonts w:ascii="Futura Medium" w:eastAsia="Times New Roman" w:hAnsi="Futura Medium" w:cs="Futura Medium"/>
                <w:color w:val="000000"/>
                <w:sz w:val="20"/>
                <w:szCs w:val="20"/>
                <w:lang w:val="en-CA" w:eastAsia="zh-CN"/>
              </w:rPr>
              <w:t xml:space="preserve"> </w:t>
            </w:r>
            <w:r w:rsidRPr="00671971">
              <w:rPr>
                <w:rFonts w:ascii="Futura Medium" w:eastAsia="Times New Roman" w:hAnsi="Futura Medium" w:cs="Futura Medium" w:hint="cs"/>
                <w:color w:val="000000"/>
                <w:sz w:val="20"/>
                <w:szCs w:val="20"/>
                <w:lang w:val="en-CA" w:eastAsia="zh-CN"/>
              </w:rPr>
              <w:t>DHC</w:t>
            </w:r>
          </w:p>
        </w:tc>
      </w:tr>
      <w:tr w:rsidR="00671971" w:rsidRPr="00671971" w14:paraId="683D562A" w14:textId="77777777" w:rsidTr="00671971">
        <w:trPr>
          <w:trHeight w:val="320"/>
        </w:trPr>
        <w:tc>
          <w:tcPr>
            <w:tcW w:w="567" w:type="dxa"/>
            <w:shd w:val="clear" w:color="auto" w:fill="auto"/>
            <w:noWrap/>
            <w:vAlign w:val="center"/>
            <w:hideMark/>
          </w:tcPr>
          <w:p w14:paraId="4149A7C9"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w:t>
            </w:r>
          </w:p>
        </w:tc>
        <w:tc>
          <w:tcPr>
            <w:tcW w:w="1413" w:type="dxa"/>
            <w:shd w:val="clear" w:color="auto" w:fill="auto"/>
            <w:noWrap/>
            <w:vAlign w:val="center"/>
            <w:hideMark/>
          </w:tcPr>
          <w:p w14:paraId="41B69A91"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1.2</w:t>
            </w:r>
          </w:p>
        </w:tc>
        <w:tc>
          <w:tcPr>
            <w:tcW w:w="1134" w:type="dxa"/>
            <w:shd w:val="clear" w:color="auto" w:fill="auto"/>
            <w:noWrap/>
            <w:vAlign w:val="center"/>
            <w:hideMark/>
          </w:tcPr>
          <w:p w14:paraId="155490A2"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color w:val="000000"/>
                <w:sz w:val="20"/>
                <w:szCs w:val="20"/>
                <w:lang w:val="en-CA" w:eastAsia="zh-CN"/>
              </w:rPr>
              <w:t>PPMES</w:t>
            </w:r>
          </w:p>
        </w:tc>
      </w:tr>
      <w:tr w:rsidR="00671971" w:rsidRPr="00671971" w14:paraId="4F0AB594" w14:textId="77777777" w:rsidTr="00671971">
        <w:trPr>
          <w:trHeight w:val="320"/>
        </w:trPr>
        <w:tc>
          <w:tcPr>
            <w:tcW w:w="567" w:type="dxa"/>
            <w:shd w:val="clear" w:color="auto" w:fill="auto"/>
            <w:noWrap/>
            <w:vAlign w:val="center"/>
            <w:hideMark/>
          </w:tcPr>
          <w:p w14:paraId="141F75C2"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w:t>
            </w:r>
          </w:p>
        </w:tc>
        <w:tc>
          <w:tcPr>
            <w:tcW w:w="1413" w:type="dxa"/>
            <w:shd w:val="clear" w:color="auto" w:fill="auto"/>
            <w:noWrap/>
            <w:vAlign w:val="center"/>
            <w:hideMark/>
          </w:tcPr>
          <w:p w14:paraId="15F5478E"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1.3</w:t>
            </w:r>
          </w:p>
        </w:tc>
        <w:tc>
          <w:tcPr>
            <w:tcW w:w="1134" w:type="dxa"/>
            <w:shd w:val="clear" w:color="auto" w:fill="auto"/>
            <w:noWrap/>
            <w:vAlign w:val="center"/>
            <w:hideMark/>
          </w:tcPr>
          <w:p w14:paraId="7DC6CF46" w14:textId="0BD52CF2"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EOS/HC/</w:t>
            </w:r>
            <w:r>
              <w:rPr>
                <w:rFonts w:ascii="Futura Medium" w:eastAsia="Times New Roman" w:hAnsi="Futura Medium" w:cs="Futura Medium"/>
                <w:color w:val="000000"/>
                <w:sz w:val="20"/>
                <w:szCs w:val="20"/>
                <w:lang w:val="en-CA" w:eastAsia="zh-CN"/>
              </w:rPr>
              <w:t xml:space="preserve"> </w:t>
            </w:r>
            <w:r w:rsidRPr="00671971">
              <w:rPr>
                <w:rFonts w:ascii="Futura Medium" w:eastAsia="Times New Roman" w:hAnsi="Futura Medium" w:cs="Futura Medium" w:hint="cs"/>
                <w:color w:val="000000"/>
                <w:sz w:val="20"/>
                <w:szCs w:val="20"/>
                <w:lang w:val="en-CA" w:eastAsia="zh-CN"/>
              </w:rPr>
              <w:t>DHC</w:t>
            </w:r>
          </w:p>
        </w:tc>
      </w:tr>
      <w:tr w:rsidR="00671971" w:rsidRPr="00671971" w14:paraId="43238783" w14:textId="77777777" w:rsidTr="00671971">
        <w:trPr>
          <w:trHeight w:val="320"/>
        </w:trPr>
        <w:tc>
          <w:tcPr>
            <w:tcW w:w="567" w:type="dxa"/>
            <w:shd w:val="clear" w:color="auto" w:fill="auto"/>
            <w:noWrap/>
            <w:vAlign w:val="center"/>
            <w:hideMark/>
          </w:tcPr>
          <w:p w14:paraId="68E4C010"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w:t>
            </w:r>
          </w:p>
        </w:tc>
        <w:tc>
          <w:tcPr>
            <w:tcW w:w="1413" w:type="dxa"/>
            <w:shd w:val="clear" w:color="auto" w:fill="auto"/>
            <w:noWrap/>
            <w:vAlign w:val="center"/>
            <w:hideMark/>
          </w:tcPr>
          <w:p w14:paraId="2AA902BA"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1.4</w:t>
            </w:r>
          </w:p>
        </w:tc>
        <w:tc>
          <w:tcPr>
            <w:tcW w:w="1134" w:type="dxa"/>
            <w:shd w:val="clear" w:color="auto" w:fill="auto"/>
            <w:noWrap/>
            <w:vAlign w:val="center"/>
            <w:hideMark/>
          </w:tcPr>
          <w:p w14:paraId="30DA560A"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p>
        </w:tc>
      </w:tr>
      <w:tr w:rsidR="00671971" w:rsidRPr="00671971" w14:paraId="422175F6" w14:textId="77777777" w:rsidTr="00671971">
        <w:trPr>
          <w:trHeight w:val="320"/>
        </w:trPr>
        <w:tc>
          <w:tcPr>
            <w:tcW w:w="567" w:type="dxa"/>
            <w:shd w:val="clear" w:color="auto" w:fill="auto"/>
            <w:noWrap/>
            <w:vAlign w:val="center"/>
            <w:hideMark/>
          </w:tcPr>
          <w:p w14:paraId="45128A2D"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w:t>
            </w:r>
          </w:p>
        </w:tc>
        <w:tc>
          <w:tcPr>
            <w:tcW w:w="1413" w:type="dxa"/>
            <w:shd w:val="clear" w:color="auto" w:fill="auto"/>
            <w:noWrap/>
            <w:vAlign w:val="center"/>
            <w:hideMark/>
          </w:tcPr>
          <w:p w14:paraId="734BB52A"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1.5</w:t>
            </w:r>
          </w:p>
        </w:tc>
        <w:tc>
          <w:tcPr>
            <w:tcW w:w="1134" w:type="dxa"/>
            <w:shd w:val="clear" w:color="auto" w:fill="auto"/>
            <w:noWrap/>
            <w:vAlign w:val="center"/>
            <w:hideMark/>
          </w:tcPr>
          <w:p w14:paraId="3A71FDC6"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PPMES</w:t>
            </w:r>
          </w:p>
        </w:tc>
      </w:tr>
      <w:tr w:rsidR="00671971" w:rsidRPr="00671971" w14:paraId="40A1C3F4" w14:textId="77777777" w:rsidTr="00671971">
        <w:trPr>
          <w:trHeight w:val="320"/>
        </w:trPr>
        <w:tc>
          <w:tcPr>
            <w:tcW w:w="567" w:type="dxa"/>
            <w:shd w:val="clear" w:color="auto" w:fill="auto"/>
            <w:noWrap/>
            <w:vAlign w:val="center"/>
            <w:hideMark/>
          </w:tcPr>
          <w:p w14:paraId="18B740D3"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w:t>
            </w:r>
          </w:p>
        </w:tc>
        <w:tc>
          <w:tcPr>
            <w:tcW w:w="1413" w:type="dxa"/>
            <w:shd w:val="clear" w:color="auto" w:fill="auto"/>
            <w:noWrap/>
            <w:vAlign w:val="center"/>
            <w:hideMark/>
          </w:tcPr>
          <w:p w14:paraId="493EAC0E"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1.6</w:t>
            </w:r>
          </w:p>
        </w:tc>
        <w:tc>
          <w:tcPr>
            <w:tcW w:w="1134" w:type="dxa"/>
            <w:shd w:val="clear" w:color="auto" w:fill="auto"/>
            <w:noWrap/>
            <w:vAlign w:val="center"/>
            <w:hideMark/>
          </w:tcPr>
          <w:p w14:paraId="045B60EB"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color w:val="000000"/>
                <w:sz w:val="20"/>
                <w:szCs w:val="20"/>
                <w:lang w:val="en-CA" w:eastAsia="zh-CN"/>
              </w:rPr>
              <w:t>PSMS</w:t>
            </w:r>
          </w:p>
        </w:tc>
      </w:tr>
      <w:tr w:rsidR="00671971" w:rsidRPr="00671971" w14:paraId="3ADAD2E9" w14:textId="77777777" w:rsidTr="00671971">
        <w:trPr>
          <w:trHeight w:val="320"/>
        </w:trPr>
        <w:tc>
          <w:tcPr>
            <w:tcW w:w="567" w:type="dxa"/>
            <w:shd w:val="clear" w:color="auto" w:fill="auto"/>
            <w:noWrap/>
            <w:vAlign w:val="center"/>
            <w:hideMark/>
          </w:tcPr>
          <w:p w14:paraId="18E74468"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2</w:t>
            </w:r>
          </w:p>
        </w:tc>
        <w:tc>
          <w:tcPr>
            <w:tcW w:w="1413" w:type="dxa"/>
            <w:shd w:val="clear" w:color="auto" w:fill="auto"/>
            <w:noWrap/>
            <w:vAlign w:val="center"/>
            <w:hideMark/>
          </w:tcPr>
          <w:p w14:paraId="7B37F84F"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2.1</w:t>
            </w:r>
          </w:p>
        </w:tc>
        <w:tc>
          <w:tcPr>
            <w:tcW w:w="1134" w:type="dxa"/>
            <w:shd w:val="clear" w:color="auto" w:fill="auto"/>
            <w:noWrap/>
            <w:vAlign w:val="center"/>
            <w:hideMark/>
          </w:tcPr>
          <w:p w14:paraId="2D3DE72F"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All Units</w:t>
            </w:r>
          </w:p>
        </w:tc>
      </w:tr>
      <w:tr w:rsidR="00671971" w:rsidRPr="00671971" w14:paraId="2203B95F" w14:textId="77777777" w:rsidTr="00671971">
        <w:trPr>
          <w:trHeight w:val="320"/>
        </w:trPr>
        <w:tc>
          <w:tcPr>
            <w:tcW w:w="567" w:type="dxa"/>
            <w:shd w:val="clear" w:color="auto" w:fill="auto"/>
            <w:noWrap/>
            <w:vAlign w:val="center"/>
            <w:hideMark/>
          </w:tcPr>
          <w:p w14:paraId="77DA1081"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2</w:t>
            </w:r>
          </w:p>
        </w:tc>
        <w:tc>
          <w:tcPr>
            <w:tcW w:w="1413" w:type="dxa"/>
            <w:shd w:val="clear" w:color="auto" w:fill="auto"/>
            <w:noWrap/>
            <w:vAlign w:val="center"/>
            <w:hideMark/>
          </w:tcPr>
          <w:p w14:paraId="03B8193B"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2.2</w:t>
            </w:r>
          </w:p>
        </w:tc>
        <w:tc>
          <w:tcPr>
            <w:tcW w:w="1134" w:type="dxa"/>
            <w:shd w:val="clear" w:color="auto" w:fill="auto"/>
            <w:noWrap/>
            <w:vAlign w:val="center"/>
            <w:hideMark/>
          </w:tcPr>
          <w:p w14:paraId="48ACA35B"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PPMES</w:t>
            </w:r>
          </w:p>
        </w:tc>
      </w:tr>
      <w:tr w:rsidR="00671971" w:rsidRPr="00671971" w14:paraId="4659217C" w14:textId="77777777" w:rsidTr="00671971">
        <w:trPr>
          <w:trHeight w:val="320"/>
        </w:trPr>
        <w:tc>
          <w:tcPr>
            <w:tcW w:w="567" w:type="dxa"/>
            <w:shd w:val="clear" w:color="auto" w:fill="auto"/>
            <w:noWrap/>
            <w:vAlign w:val="center"/>
            <w:hideMark/>
          </w:tcPr>
          <w:p w14:paraId="03EB26CA"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2</w:t>
            </w:r>
          </w:p>
        </w:tc>
        <w:tc>
          <w:tcPr>
            <w:tcW w:w="1413" w:type="dxa"/>
            <w:shd w:val="clear" w:color="auto" w:fill="auto"/>
            <w:noWrap/>
            <w:vAlign w:val="center"/>
            <w:hideMark/>
          </w:tcPr>
          <w:p w14:paraId="6F3BCC7A"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2.3</w:t>
            </w:r>
          </w:p>
        </w:tc>
        <w:tc>
          <w:tcPr>
            <w:tcW w:w="1134" w:type="dxa"/>
            <w:shd w:val="clear" w:color="auto" w:fill="auto"/>
            <w:noWrap/>
            <w:vAlign w:val="center"/>
            <w:hideMark/>
          </w:tcPr>
          <w:p w14:paraId="64204DE4"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PPMES</w:t>
            </w:r>
          </w:p>
        </w:tc>
      </w:tr>
      <w:tr w:rsidR="00671971" w:rsidRPr="00671971" w14:paraId="503D56AF" w14:textId="77777777" w:rsidTr="00671971">
        <w:trPr>
          <w:trHeight w:val="320"/>
        </w:trPr>
        <w:tc>
          <w:tcPr>
            <w:tcW w:w="567" w:type="dxa"/>
            <w:shd w:val="clear" w:color="auto" w:fill="auto"/>
            <w:noWrap/>
            <w:vAlign w:val="center"/>
            <w:hideMark/>
          </w:tcPr>
          <w:p w14:paraId="64665CF9"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2</w:t>
            </w:r>
          </w:p>
        </w:tc>
        <w:tc>
          <w:tcPr>
            <w:tcW w:w="1413" w:type="dxa"/>
            <w:shd w:val="clear" w:color="auto" w:fill="auto"/>
            <w:noWrap/>
            <w:vAlign w:val="center"/>
            <w:hideMark/>
          </w:tcPr>
          <w:p w14:paraId="4609AEDF"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2.4</w:t>
            </w:r>
          </w:p>
        </w:tc>
        <w:tc>
          <w:tcPr>
            <w:tcW w:w="1134" w:type="dxa"/>
            <w:shd w:val="clear" w:color="auto" w:fill="auto"/>
            <w:noWrap/>
            <w:vAlign w:val="center"/>
            <w:hideMark/>
          </w:tcPr>
          <w:p w14:paraId="7C8688DC"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PPMES</w:t>
            </w:r>
          </w:p>
        </w:tc>
      </w:tr>
      <w:tr w:rsidR="00671971" w:rsidRPr="00671971" w14:paraId="283EF889" w14:textId="77777777" w:rsidTr="00671971">
        <w:trPr>
          <w:trHeight w:val="320"/>
        </w:trPr>
        <w:tc>
          <w:tcPr>
            <w:tcW w:w="567" w:type="dxa"/>
            <w:shd w:val="clear" w:color="auto" w:fill="auto"/>
            <w:noWrap/>
            <w:vAlign w:val="center"/>
            <w:hideMark/>
          </w:tcPr>
          <w:p w14:paraId="5C334DAA"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2</w:t>
            </w:r>
          </w:p>
        </w:tc>
        <w:tc>
          <w:tcPr>
            <w:tcW w:w="1413" w:type="dxa"/>
            <w:shd w:val="clear" w:color="auto" w:fill="auto"/>
            <w:noWrap/>
            <w:vAlign w:val="center"/>
            <w:hideMark/>
          </w:tcPr>
          <w:p w14:paraId="373767A6"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2.5</w:t>
            </w:r>
          </w:p>
        </w:tc>
        <w:tc>
          <w:tcPr>
            <w:tcW w:w="1134" w:type="dxa"/>
            <w:shd w:val="clear" w:color="auto" w:fill="auto"/>
            <w:noWrap/>
            <w:vAlign w:val="center"/>
            <w:hideMark/>
          </w:tcPr>
          <w:p w14:paraId="63900C91"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PPMES</w:t>
            </w:r>
          </w:p>
        </w:tc>
      </w:tr>
      <w:tr w:rsidR="00671971" w:rsidRPr="00671971" w14:paraId="4635CAF2" w14:textId="77777777" w:rsidTr="00671971">
        <w:trPr>
          <w:trHeight w:val="320"/>
        </w:trPr>
        <w:tc>
          <w:tcPr>
            <w:tcW w:w="567" w:type="dxa"/>
            <w:shd w:val="clear" w:color="auto" w:fill="auto"/>
            <w:noWrap/>
            <w:vAlign w:val="center"/>
            <w:hideMark/>
          </w:tcPr>
          <w:p w14:paraId="12D15BCA"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2</w:t>
            </w:r>
          </w:p>
        </w:tc>
        <w:tc>
          <w:tcPr>
            <w:tcW w:w="1413" w:type="dxa"/>
            <w:shd w:val="clear" w:color="auto" w:fill="auto"/>
            <w:noWrap/>
            <w:vAlign w:val="center"/>
            <w:hideMark/>
          </w:tcPr>
          <w:p w14:paraId="04BB1AD2"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2.6</w:t>
            </w:r>
          </w:p>
        </w:tc>
        <w:tc>
          <w:tcPr>
            <w:tcW w:w="1134" w:type="dxa"/>
            <w:shd w:val="clear" w:color="auto" w:fill="auto"/>
            <w:noWrap/>
            <w:vAlign w:val="center"/>
            <w:hideMark/>
          </w:tcPr>
          <w:p w14:paraId="190093E1" w14:textId="0F7CBC8B"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p>
        </w:tc>
      </w:tr>
      <w:tr w:rsidR="00671971" w:rsidRPr="00671971" w14:paraId="214773CF" w14:textId="77777777" w:rsidTr="00671971">
        <w:trPr>
          <w:trHeight w:val="320"/>
        </w:trPr>
        <w:tc>
          <w:tcPr>
            <w:tcW w:w="567" w:type="dxa"/>
            <w:shd w:val="clear" w:color="auto" w:fill="auto"/>
            <w:noWrap/>
            <w:vAlign w:val="center"/>
            <w:hideMark/>
          </w:tcPr>
          <w:p w14:paraId="18B78633"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2</w:t>
            </w:r>
          </w:p>
        </w:tc>
        <w:tc>
          <w:tcPr>
            <w:tcW w:w="1413" w:type="dxa"/>
            <w:shd w:val="clear" w:color="auto" w:fill="auto"/>
            <w:noWrap/>
            <w:vAlign w:val="center"/>
            <w:hideMark/>
          </w:tcPr>
          <w:p w14:paraId="53A415AA"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2.7</w:t>
            </w:r>
          </w:p>
        </w:tc>
        <w:tc>
          <w:tcPr>
            <w:tcW w:w="1134" w:type="dxa"/>
            <w:shd w:val="clear" w:color="auto" w:fill="auto"/>
            <w:noWrap/>
            <w:vAlign w:val="center"/>
            <w:hideMark/>
          </w:tcPr>
          <w:p w14:paraId="58DFEB01"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PPMES</w:t>
            </w:r>
          </w:p>
        </w:tc>
      </w:tr>
      <w:tr w:rsidR="00671971" w:rsidRPr="00671971" w14:paraId="022E4EA1" w14:textId="77777777" w:rsidTr="00671971">
        <w:trPr>
          <w:trHeight w:val="320"/>
        </w:trPr>
        <w:tc>
          <w:tcPr>
            <w:tcW w:w="567" w:type="dxa"/>
            <w:shd w:val="clear" w:color="auto" w:fill="auto"/>
            <w:noWrap/>
            <w:vAlign w:val="center"/>
            <w:hideMark/>
          </w:tcPr>
          <w:p w14:paraId="4D329BFF"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3</w:t>
            </w:r>
          </w:p>
        </w:tc>
        <w:tc>
          <w:tcPr>
            <w:tcW w:w="1413" w:type="dxa"/>
            <w:shd w:val="clear" w:color="auto" w:fill="auto"/>
            <w:noWrap/>
            <w:vAlign w:val="center"/>
            <w:hideMark/>
          </w:tcPr>
          <w:p w14:paraId="299770A3"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3.1</w:t>
            </w:r>
          </w:p>
        </w:tc>
        <w:tc>
          <w:tcPr>
            <w:tcW w:w="1134" w:type="dxa"/>
            <w:shd w:val="clear" w:color="auto" w:fill="auto"/>
            <w:noWrap/>
            <w:vAlign w:val="center"/>
            <w:hideMark/>
          </w:tcPr>
          <w:p w14:paraId="31C8DF61"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p>
        </w:tc>
      </w:tr>
      <w:tr w:rsidR="00671971" w:rsidRPr="00671971" w14:paraId="2892D6D4" w14:textId="77777777" w:rsidTr="00671971">
        <w:trPr>
          <w:trHeight w:val="320"/>
        </w:trPr>
        <w:tc>
          <w:tcPr>
            <w:tcW w:w="567" w:type="dxa"/>
            <w:shd w:val="clear" w:color="auto" w:fill="auto"/>
            <w:noWrap/>
            <w:vAlign w:val="center"/>
            <w:hideMark/>
          </w:tcPr>
          <w:p w14:paraId="458B276B"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3</w:t>
            </w:r>
          </w:p>
        </w:tc>
        <w:tc>
          <w:tcPr>
            <w:tcW w:w="1413" w:type="dxa"/>
            <w:shd w:val="clear" w:color="auto" w:fill="auto"/>
            <w:noWrap/>
            <w:vAlign w:val="center"/>
            <w:hideMark/>
          </w:tcPr>
          <w:p w14:paraId="0673FECE"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3.2</w:t>
            </w:r>
          </w:p>
        </w:tc>
        <w:tc>
          <w:tcPr>
            <w:tcW w:w="1134" w:type="dxa"/>
            <w:shd w:val="clear" w:color="auto" w:fill="auto"/>
            <w:noWrap/>
            <w:vAlign w:val="center"/>
            <w:hideMark/>
          </w:tcPr>
          <w:p w14:paraId="2B02E188"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p>
        </w:tc>
      </w:tr>
      <w:tr w:rsidR="00671971" w:rsidRPr="00671971" w14:paraId="655B1C8F" w14:textId="77777777" w:rsidTr="00671971">
        <w:trPr>
          <w:trHeight w:val="320"/>
        </w:trPr>
        <w:tc>
          <w:tcPr>
            <w:tcW w:w="567" w:type="dxa"/>
            <w:shd w:val="clear" w:color="auto" w:fill="auto"/>
            <w:noWrap/>
            <w:vAlign w:val="center"/>
            <w:hideMark/>
          </w:tcPr>
          <w:p w14:paraId="2448543D"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3</w:t>
            </w:r>
          </w:p>
        </w:tc>
        <w:tc>
          <w:tcPr>
            <w:tcW w:w="1413" w:type="dxa"/>
            <w:shd w:val="clear" w:color="auto" w:fill="auto"/>
            <w:noWrap/>
            <w:vAlign w:val="center"/>
            <w:hideMark/>
          </w:tcPr>
          <w:p w14:paraId="05D47E1B"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3.3</w:t>
            </w:r>
          </w:p>
        </w:tc>
        <w:tc>
          <w:tcPr>
            <w:tcW w:w="1134" w:type="dxa"/>
            <w:shd w:val="clear" w:color="auto" w:fill="auto"/>
            <w:noWrap/>
            <w:vAlign w:val="center"/>
            <w:hideMark/>
          </w:tcPr>
          <w:p w14:paraId="43F69266"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All Units</w:t>
            </w:r>
          </w:p>
        </w:tc>
      </w:tr>
      <w:tr w:rsidR="00671971" w:rsidRPr="00671971" w14:paraId="70FF9215" w14:textId="77777777" w:rsidTr="00671971">
        <w:trPr>
          <w:trHeight w:val="320"/>
        </w:trPr>
        <w:tc>
          <w:tcPr>
            <w:tcW w:w="567" w:type="dxa"/>
            <w:shd w:val="clear" w:color="auto" w:fill="auto"/>
            <w:noWrap/>
            <w:vAlign w:val="center"/>
            <w:hideMark/>
          </w:tcPr>
          <w:p w14:paraId="73637B0E"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3</w:t>
            </w:r>
          </w:p>
        </w:tc>
        <w:tc>
          <w:tcPr>
            <w:tcW w:w="1413" w:type="dxa"/>
            <w:shd w:val="clear" w:color="auto" w:fill="auto"/>
            <w:noWrap/>
            <w:vAlign w:val="center"/>
            <w:hideMark/>
          </w:tcPr>
          <w:p w14:paraId="4A74B182"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3.4</w:t>
            </w:r>
          </w:p>
        </w:tc>
        <w:tc>
          <w:tcPr>
            <w:tcW w:w="1134" w:type="dxa"/>
            <w:shd w:val="clear" w:color="auto" w:fill="auto"/>
            <w:noWrap/>
            <w:vAlign w:val="center"/>
            <w:hideMark/>
          </w:tcPr>
          <w:p w14:paraId="79CAB7F1"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SMT</w:t>
            </w:r>
          </w:p>
        </w:tc>
      </w:tr>
      <w:tr w:rsidR="00671971" w:rsidRPr="00671971" w14:paraId="6F09D5B8" w14:textId="77777777" w:rsidTr="00671971">
        <w:trPr>
          <w:trHeight w:val="320"/>
        </w:trPr>
        <w:tc>
          <w:tcPr>
            <w:tcW w:w="567" w:type="dxa"/>
            <w:shd w:val="clear" w:color="auto" w:fill="auto"/>
            <w:noWrap/>
            <w:vAlign w:val="center"/>
            <w:hideMark/>
          </w:tcPr>
          <w:p w14:paraId="17942173"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3</w:t>
            </w:r>
          </w:p>
        </w:tc>
        <w:tc>
          <w:tcPr>
            <w:tcW w:w="1413" w:type="dxa"/>
            <w:shd w:val="clear" w:color="auto" w:fill="auto"/>
            <w:noWrap/>
            <w:vAlign w:val="center"/>
            <w:hideMark/>
          </w:tcPr>
          <w:p w14:paraId="28D3E8F5"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3.5</w:t>
            </w:r>
          </w:p>
        </w:tc>
        <w:tc>
          <w:tcPr>
            <w:tcW w:w="1134" w:type="dxa"/>
            <w:shd w:val="clear" w:color="auto" w:fill="auto"/>
            <w:noWrap/>
            <w:vAlign w:val="center"/>
            <w:hideMark/>
          </w:tcPr>
          <w:p w14:paraId="649CD0F9"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p>
        </w:tc>
      </w:tr>
      <w:tr w:rsidR="00671971" w:rsidRPr="00671971" w14:paraId="3AADE3CC" w14:textId="77777777" w:rsidTr="00671971">
        <w:trPr>
          <w:trHeight w:val="320"/>
        </w:trPr>
        <w:tc>
          <w:tcPr>
            <w:tcW w:w="567" w:type="dxa"/>
            <w:shd w:val="clear" w:color="auto" w:fill="auto"/>
            <w:noWrap/>
            <w:vAlign w:val="center"/>
            <w:hideMark/>
          </w:tcPr>
          <w:p w14:paraId="6758D7F2"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4</w:t>
            </w:r>
          </w:p>
        </w:tc>
        <w:tc>
          <w:tcPr>
            <w:tcW w:w="1413" w:type="dxa"/>
            <w:shd w:val="clear" w:color="auto" w:fill="auto"/>
            <w:noWrap/>
            <w:vAlign w:val="center"/>
            <w:hideMark/>
          </w:tcPr>
          <w:p w14:paraId="56615287"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4.1</w:t>
            </w:r>
          </w:p>
        </w:tc>
        <w:tc>
          <w:tcPr>
            <w:tcW w:w="1134" w:type="dxa"/>
            <w:shd w:val="clear" w:color="auto" w:fill="auto"/>
            <w:noWrap/>
            <w:vAlign w:val="center"/>
            <w:hideMark/>
          </w:tcPr>
          <w:p w14:paraId="6EA7E94B"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p>
        </w:tc>
      </w:tr>
      <w:tr w:rsidR="00671971" w:rsidRPr="00671971" w14:paraId="48E1E86E" w14:textId="77777777" w:rsidTr="00671971">
        <w:trPr>
          <w:trHeight w:val="320"/>
        </w:trPr>
        <w:tc>
          <w:tcPr>
            <w:tcW w:w="567" w:type="dxa"/>
            <w:shd w:val="clear" w:color="auto" w:fill="auto"/>
            <w:noWrap/>
            <w:vAlign w:val="center"/>
            <w:hideMark/>
          </w:tcPr>
          <w:p w14:paraId="3C08E532"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4</w:t>
            </w:r>
          </w:p>
        </w:tc>
        <w:tc>
          <w:tcPr>
            <w:tcW w:w="1413" w:type="dxa"/>
            <w:shd w:val="clear" w:color="auto" w:fill="auto"/>
            <w:noWrap/>
            <w:vAlign w:val="center"/>
            <w:hideMark/>
          </w:tcPr>
          <w:p w14:paraId="3C4D9212"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4.2</w:t>
            </w:r>
          </w:p>
        </w:tc>
        <w:tc>
          <w:tcPr>
            <w:tcW w:w="1134" w:type="dxa"/>
            <w:shd w:val="clear" w:color="auto" w:fill="auto"/>
            <w:noWrap/>
            <w:vAlign w:val="center"/>
            <w:hideMark/>
          </w:tcPr>
          <w:p w14:paraId="06E98D64"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FOTCD</w:t>
            </w:r>
          </w:p>
        </w:tc>
      </w:tr>
      <w:tr w:rsidR="00671971" w:rsidRPr="00671971" w14:paraId="350A0C09" w14:textId="77777777" w:rsidTr="00671971">
        <w:trPr>
          <w:trHeight w:val="320"/>
        </w:trPr>
        <w:tc>
          <w:tcPr>
            <w:tcW w:w="567" w:type="dxa"/>
            <w:shd w:val="clear" w:color="auto" w:fill="auto"/>
            <w:noWrap/>
            <w:vAlign w:val="center"/>
            <w:hideMark/>
          </w:tcPr>
          <w:p w14:paraId="1D9E9928"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4</w:t>
            </w:r>
          </w:p>
        </w:tc>
        <w:tc>
          <w:tcPr>
            <w:tcW w:w="1413" w:type="dxa"/>
            <w:shd w:val="clear" w:color="auto" w:fill="auto"/>
            <w:noWrap/>
            <w:vAlign w:val="center"/>
            <w:hideMark/>
          </w:tcPr>
          <w:p w14:paraId="68665B29"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4.3</w:t>
            </w:r>
          </w:p>
        </w:tc>
        <w:tc>
          <w:tcPr>
            <w:tcW w:w="1134" w:type="dxa"/>
            <w:shd w:val="clear" w:color="auto" w:fill="auto"/>
            <w:noWrap/>
            <w:vAlign w:val="center"/>
            <w:hideMark/>
          </w:tcPr>
          <w:p w14:paraId="39C4269C"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FOTCD</w:t>
            </w:r>
          </w:p>
        </w:tc>
      </w:tr>
      <w:tr w:rsidR="00671971" w:rsidRPr="00671971" w14:paraId="485980FD" w14:textId="77777777" w:rsidTr="00671971">
        <w:trPr>
          <w:trHeight w:val="320"/>
        </w:trPr>
        <w:tc>
          <w:tcPr>
            <w:tcW w:w="567" w:type="dxa"/>
            <w:shd w:val="clear" w:color="auto" w:fill="auto"/>
            <w:noWrap/>
            <w:vAlign w:val="center"/>
            <w:hideMark/>
          </w:tcPr>
          <w:p w14:paraId="5D7C752F"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4</w:t>
            </w:r>
          </w:p>
        </w:tc>
        <w:tc>
          <w:tcPr>
            <w:tcW w:w="1413" w:type="dxa"/>
            <w:shd w:val="clear" w:color="auto" w:fill="auto"/>
            <w:noWrap/>
            <w:vAlign w:val="center"/>
            <w:hideMark/>
          </w:tcPr>
          <w:p w14:paraId="0AA86398"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4.4</w:t>
            </w:r>
          </w:p>
        </w:tc>
        <w:tc>
          <w:tcPr>
            <w:tcW w:w="1134" w:type="dxa"/>
            <w:shd w:val="clear" w:color="auto" w:fill="auto"/>
            <w:noWrap/>
            <w:vAlign w:val="center"/>
            <w:hideMark/>
          </w:tcPr>
          <w:p w14:paraId="790177B0"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All Units</w:t>
            </w:r>
          </w:p>
        </w:tc>
      </w:tr>
      <w:tr w:rsidR="00671971" w:rsidRPr="00671971" w14:paraId="12BA77B8" w14:textId="77777777" w:rsidTr="00671971">
        <w:trPr>
          <w:trHeight w:val="320"/>
        </w:trPr>
        <w:tc>
          <w:tcPr>
            <w:tcW w:w="567" w:type="dxa"/>
            <w:shd w:val="clear" w:color="auto" w:fill="auto"/>
            <w:noWrap/>
            <w:vAlign w:val="center"/>
            <w:hideMark/>
          </w:tcPr>
          <w:p w14:paraId="2CB65309"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4</w:t>
            </w:r>
          </w:p>
        </w:tc>
        <w:tc>
          <w:tcPr>
            <w:tcW w:w="1413" w:type="dxa"/>
            <w:shd w:val="clear" w:color="auto" w:fill="auto"/>
            <w:noWrap/>
            <w:vAlign w:val="center"/>
            <w:hideMark/>
          </w:tcPr>
          <w:p w14:paraId="699C540A"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4.5</w:t>
            </w:r>
          </w:p>
        </w:tc>
        <w:tc>
          <w:tcPr>
            <w:tcW w:w="1134" w:type="dxa"/>
            <w:shd w:val="clear" w:color="auto" w:fill="auto"/>
            <w:noWrap/>
            <w:vAlign w:val="center"/>
            <w:hideMark/>
          </w:tcPr>
          <w:p w14:paraId="2D50E052"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p>
        </w:tc>
      </w:tr>
      <w:tr w:rsidR="00671971" w:rsidRPr="00671971" w14:paraId="3449C878" w14:textId="77777777" w:rsidTr="00671971">
        <w:trPr>
          <w:trHeight w:val="320"/>
        </w:trPr>
        <w:tc>
          <w:tcPr>
            <w:tcW w:w="567" w:type="dxa"/>
            <w:shd w:val="clear" w:color="auto" w:fill="auto"/>
            <w:noWrap/>
            <w:vAlign w:val="center"/>
            <w:hideMark/>
          </w:tcPr>
          <w:p w14:paraId="168F7DBA"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4</w:t>
            </w:r>
          </w:p>
        </w:tc>
        <w:tc>
          <w:tcPr>
            <w:tcW w:w="1413" w:type="dxa"/>
            <w:shd w:val="clear" w:color="auto" w:fill="auto"/>
            <w:noWrap/>
            <w:vAlign w:val="center"/>
            <w:hideMark/>
          </w:tcPr>
          <w:p w14:paraId="19D6FEAC"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4.6</w:t>
            </w:r>
          </w:p>
        </w:tc>
        <w:tc>
          <w:tcPr>
            <w:tcW w:w="1134" w:type="dxa"/>
            <w:shd w:val="clear" w:color="auto" w:fill="auto"/>
            <w:noWrap/>
            <w:vAlign w:val="center"/>
            <w:hideMark/>
          </w:tcPr>
          <w:p w14:paraId="67F4C581"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p>
        </w:tc>
      </w:tr>
      <w:tr w:rsidR="00671971" w:rsidRPr="00671971" w14:paraId="34ADAAD3" w14:textId="77777777" w:rsidTr="00671971">
        <w:trPr>
          <w:trHeight w:val="320"/>
        </w:trPr>
        <w:tc>
          <w:tcPr>
            <w:tcW w:w="567" w:type="dxa"/>
            <w:shd w:val="clear" w:color="auto" w:fill="auto"/>
            <w:noWrap/>
            <w:vAlign w:val="center"/>
            <w:hideMark/>
          </w:tcPr>
          <w:p w14:paraId="0D9C7EEF"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4</w:t>
            </w:r>
          </w:p>
        </w:tc>
        <w:tc>
          <w:tcPr>
            <w:tcW w:w="1413" w:type="dxa"/>
            <w:shd w:val="clear" w:color="auto" w:fill="auto"/>
            <w:noWrap/>
            <w:vAlign w:val="center"/>
            <w:hideMark/>
          </w:tcPr>
          <w:p w14:paraId="47BE5A69"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4.7</w:t>
            </w:r>
          </w:p>
        </w:tc>
        <w:tc>
          <w:tcPr>
            <w:tcW w:w="1134" w:type="dxa"/>
            <w:shd w:val="clear" w:color="auto" w:fill="auto"/>
            <w:noWrap/>
            <w:vAlign w:val="center"/>
            <w:hideMark/>
          </w:tcPr>
          <w:p w14:paraId="6C9F41D6"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p>
        </w:tc>
      </w:tr>
      <w:tr w:rsidR="00671971" w:rsidRPr="00671971" w14:paraId="1E353B0D" w14:textId="77777777" w:rsidTr="00671971">
        <w:trPr>
          <w:trHeight w:val="320"/>
        </w:trPr>
        <w:tc>
          <w:tcPr>
            <w:tcW w:w="567" w:type="dxa"/>
            <w:shd w:val="clear" w:color="auto" w:fill="auto"/>
            <w:noWrap/>
            <w:vAlign w:val="center"/>
            <w:hideMark/>
          </w:tcPr>
          <w:p w14:paraId="057F32B4"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5</w:t>
            </w:r>
          </w:p>
        </w:tc>
        <w:tc>
          <w:tcPr>
            <w:tcW w:w="1413" w:type="dxa"/>
            <w:shd w:val="clear" w:color="auto" w:fill="auto"/>
            <w:noWrap/>
            <w:vAlign w:val="center"/>
            <w:hideMark/>
          </w:tcPr>
          <w:p w14:paraId="7BC8D2E4"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5.1</w:t>
            </w:r>
          </w:p>
        </w:tc>
        <w:tc>
          <w:tcPr>
            <w:tcW w:w="1134" w:type="dxa"/>
            <w:shd w:val="clear" w:color="auto" w:fill="auto"/>
            <w:noWrap/>
            <w:vAlign w:val="center"/>
            <w:hideMark/>
          </w:tcPr>
          <w:p w14:paraId="624F7B2C"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p>
        </w:tc>
      </w:tr>
      <w:tr w:rsidR="00671971" w:rsidRPr="00671971" w14:paraId="05B252FC" w14:textId="77777777" w:rsidTr="00671971">
        <w:trPr>
          <w:trHeight w:val="320"/>
        </w:trPr>
        <w:tc>
          <w:tcPr>
            <w:tcW w:w="567" w:type="dxa"/>
            <w:shd w:val="clear" w:color="auto" w:fill="auto"/>
            <w:noWrap/>
            <w:vAlign w:val="center"/>
            <w:hideMark/>
          </w:tcPr>
          <w:p w14:paraId="7B27230F"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5</w:t>
            </w:r>
          </w:p>
        </w:tc>
        <w:tc>
          <w:tcPr>
            <w:tcW w:w="1413" w:type="dxa"/>
            <w:shd w:val="clear" w:color="auto" w:fill="auto"/>
            <w:noWrap/>
            <w:vAlign w:val="center"/>
            <w:hideMark/>
          </w:tcPr>
          <w:p w14:paraId="2778DF47"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5.2</w:t>
            </w:r>
          </w:p>
        </w:tc>
        <w:tc>
          <w:tcPr>
            <w:tcW w:w="1134" w:type="dxa"/>
            <w:shd w:val="clear" w:color="auto" w:fill="auto"/>
            <w:noWrap/>
            <w:vAlign w:val="center"/>
            <w:hideMark/>
          </w:tcPr>
          <w:p w14:paraId="631A5EC3"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p>
        </w:tc>
      </w:tr>
      <w:tr w:rsidR="00671971" w:rsidRPr="00671971" w14:paraId="4EE9E145" w14:textId="77777777" w:rsidTr="00671971">
        <w:trPr>
          <w:trHeight w:val="320"/>
        </w:trPr>
        <w:tc>
          <w:tcPr>
            <w:tcW w:w="567" w:type="dxa"/>
            <w:shd w:val="clear" w:color="auto" w:fill="auto"/>
            <w:noWrap/>
            <w:vAlign w:val="center"/>
            <w:hideMark/>
          </w:tcPr>
          <w:p w14:paraId="25262F7E"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5</w:t>
            </w:r>
          </w:p>
        </w:tc>
        <w:tc>
          <w:tcPr>
            <w:tcW w:w="1413" w:type="dxa"/>
            <w:shd w:val="clear" w:color="auto" w:fill="auto"/>
            <w:noWrap/>
            <w:vAlign w:val="center"/>
            <w:hideMark/>
          </w:tcPr>
          <w:p w14:paraId="44F8B31D"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5.3</w:t>
            </w:r>
          </w:p>
        </w:tc>
        <w:tc>
          <w:tcPr>
            <w:tcW w:w="1134" w:type="dxa"/>
            <w:shd w:val="clear" w:color="auto" w:fill="auto"/>
            <w:noWrap/>
            <w:vAlign w:val="center"/>
            <w:hideMark/>
          </w:tcPr>
          <w:p w14:paraId="13FC3E2C"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p>
        </w:tc>
      </w:tr>
      <w:tr w:rsidR="00671971" w:rsidRPr="00671971" w14:paraId="10D04CE5" w14:textId="77777777" w:rsidTr="00671971">
        <w:trPr>
          <w:trHeight w:val="320"/>
        </w:trPr>
        <w:tc>
          <w:tcPr>
            <w:tcW w:w="567" w:type="dxa"/>
            <w:shd w:val="clear" w:color="auto" w:fill="auto"/>
            <w:noWrap/>
            <w:vAlign w:val="center"/>
            <w:hideMark/>
          </w:tcPr>
          <w:p w14:paraId="7D73F23F"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5</w:t>
            </w:r>
          </w:p>
        </w:tc>
        <w:tc>
          <w:tcPr>
            <w:tcW w:w="1413" w:type="dxa"/>
            <w:shd w:val="clear" w:color="auto" w:fill="auto"/>
            <w:noWrap/>
            <w:vAlign w:val="center"/>
            <w:hideMark/>
          </w:tcPr>
          <w:p w14:paraId="64216773"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5.4</w:t>
            </w:r>
          </w:p>
        </w:tc>
        <w:tc>
          <w:tcPr>
            <w:tcW w:w="1134" w:type="dxa"/>
            <w:shd w:val="clear" w:color="auto" w:fill="auto"/>
            <w:noWrap/>
            <w:vAlign w:val="center"/>
            <w:hideMark/>
          </w:tcPr>
          <w:p w14:paraId="708A9DB0"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p>
        </w:tc>
      </w:tr>
      <w:tr w:rsidR="00671971" w:rsidRPr="00671971" w14:paraId="0F031763" w14:textId="77777777" w:rsidTr="00671971">
        <w:trPr>
          <w:trHeight w:val="320"/>
        </w:trPr>
        <w:tc>
          <w:tcPr>
            <w:tcW w:w="567" w:type="dxa"/>
            <w:shd w:val="clear" w:color="auto" w:fill="auto"/>
            <w:noWrap/>
            <w:vAlign w:val="center"/>
            <w:hideMark/>
          </w:tcPr>
          <w:p w14:paraId="2222ACA8"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5</w:t>
            </w:r>
          </w:p>
        </w:tc>
        <w:tc>
          <w:tcPr>
            <w:tcW w:w="1413" w:type="dxa"/>
            <w:shd w:val="clear" w:color="auto" w:fill="auto"/>
            <w:noWrap/>
            <w:vAlign w:val="center"/>
            <w:hideMark/>
          </w:tcPr>
          <w:p w14:paraId="27467D1A"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5.5</w:t>
            </w:r>
          </w:p>
        </w:tc>
        <w:tc>
          <w:tcPr>
            <w:tcW w:w="1134" w:type="dxa"/>
            <w:shd w:val="clear" w:color="auto" w:fill="auto"/>
            <w:noWrap/>
            <w:vAlign w:val="center"/>
            <w:hideMark/>
          </w:tcPr>
          <w:p w14:paraId="563A20A4"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p>
        </w:tc>
      </w:tr>
      <w:tr w:rsidR="00671971" w:rsidRPr="00671971" w14:paraId="78A83420" w14:textId="77777777" w:rsidTr="00671971">
        <w:trPr>
          <w:trHeight w:val="320"/>
        </w:trPr>
        <w:tc>
          <w:tcPr>
            <w:tcW w:w="567" w:type="dxa"/>
            <w:shd w:val="clear" w:color="auto" w:fill="auto"/>
            <w:noWrap/>
            <w:vAlign w:val="center"/>
            <w:hideMark/>
          </w:tcPr>
          <w:p w14:paraId="04A4E259"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5</w:t>
            </w:r>
          </w:p>
        </w:tc>
        <w:tc>
          <w:tcPr>
            <w:tcW w:w="1413" w:type="dxa"/>
            <w:shd w:val="clear" w:color="auto" w:fill="auto"/>
            <w:noWrap/>
            <w:vAlign w:val="center"/>
            <w:hideMark/>
          </w:tcPr>
          <w:p w14:paraId="448C1858"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5.6</w:t>
            </w:r>
          </w:p>
        </w:tc>
        <w:tc>
          <w:tcPr>
            <w:tcW w:w="1134" w:type="dxa"/>
            <w:shd w:val="clear" w:color="auto" w:fill="auto"/>
            <w:noWrap/>
            <w:vAlign w:val="center"/>
            <w:hideMark/>
          </w:tcPr>
          <w:p w14:paraId="4D8EC1A8"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p>
        </w:tc>
      </w:tr>
      <w:tr w:rsidR="00671971" w:rsidRPr="00671971" w14:paraId="280549B9" w14:textId="77777777" w:rsidTr="00671971">
        <w:trPr>
          <w:trHeight w:val="320"/>
        </w:trPr>
        <w:tc>
          <w:tcPr>
            <w:tcW w:w="567" w:type="dxa"/>
            <w:shd w:val="clear" w:color="auto" w:fill="auto"/>
            <w:noWrap/>
            <w:vAlign w:val="center"/>
            <w:hideMark/>
          </w:tcPr>
          <w:p w14:paraId="67E4B79E"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5</w:t>
            </w:r>
          </w:p>
        </w:tc>
        <w:tc>
          <w:tcPr>
            <w:tcW w:w="1413" w:type="dxa"/>
            <w:shd w:val="clear" w:color="auto" w:fill="auto"/>
            <w:noWrap/>
            <w:vAlign w:val="center"/>
            <w:hideMark/>
          </w:tcPr>
          <w:p w14:paraId="4C651C50"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5.7</w:t>
            </w:r>
          </w:p>
        </w:tc>
        <w:tc>
          <w:tcPr>
            <w:tcW w:w="1134" w:type="dxa"/>
            <w:shd w:val="clear" w:color="auto" w:fill="auto"/>
            <w:noWrap/>
            <w:vAlign w:val="center"/>
            <w:hideMark/>
          </w:tcPr>
          <w:p w14:paraId="5DFC02D3"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p>
        </w:tc>
      </w:tr>
      <w:tr w:rsidR="00671971" w:rsidRPr="00671971" w14:paraId="496AE5D3" w14:textId="77777777" w:rsidTr="00671971">
        <w:trPr>
          <w:trHeight w:val="320"/>
        </w:trPr>
        <w:tc>
          <w:tcPr>
            <w:tcW w:w="567" w:type="dxa"/>
            <w:shd w:val="clear" w:color="auto" w:fill="auto"/>
            <w:noWrap/>
            <w:vAlign w:val="center"/>
            <w:hideMark/>
          </w:tcPr>
          <w:p w14:paraId="6DE9F55A"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6</w:t>
            </w:r>
          </w:p>
        </w:tc>
        <w:tc>
          <w:tcPr>
            <w:tcW w:w="1413" w:type="dxa"/>
            <w:shd w:val="clear" w:color="auto" w:fill="auto"/>
            <w:noWrap/>
            <w:vAlign w:val="center"/>
            <w:hideMark/>
          </w:tcPr>
          <w:p w14:paraId="437671E9"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6.1</w:t>
            </w:r>
          </w:p>
        </w:tc>
        <w:tc>
          <w:tcPr>
            <w:tcW w:w="1134" w:type="dxa"/>
            <w:shd w:val="clear" w:color="auto" w:fill="auto"/>
            <w:noWrap/>
            <w:vAlign w:val="center"/>
            <w:hideMark/>
          </w:tcPr>
          <w:p w14:paraId="31FCC6FF"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FOTCD</w:t>
            </w:r>
          </w:p>
        </w:tc>
      </w:tr>
      <w:tr w:rsidR="00671971" w:rsidRPr="00671971" w14:paraId="149C5DFA" w14:textId="77777777" w:rsidTr="00671971">
        <w:trPr>
          <w:trHeight w:val="320"/>
        </w:trPr>
        <w:tc>
          <w:tcPr>
            <w:tcW w:w="567" w:type="dxa"/>
            <w:shd w:val="clear" w:color="auto" w:fill="auto"/>
            <w:noWrap/>
            <w:vAlign w:val="center"/>
            <w:hideMark/>
          </w:tcPr>
          <w:p w14:paraId="24FFAA8B"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6</w:t>
            </w:r>
          </w:p>
        </w:tc>
        <w:tc>
          <w:tcPr>
            <w:tcW w:w="1413" w:type="dxa"/>
            <w:shd w:val="clear" w:color="auto" w:fill="auto"/>
            <w:noWrap/>
            <w:vAlign w:val="center"/>
            <w:hideMark/>
          </w:tcPr>
          <w:p w14:paraId="7F3E56A2"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6.2</w:t>
            </w:r>
          </w:p>
        </w:tc>
        <w:tc>
          <w:tcPr>
            <w:tcW w:w="1134" w:type="dxa"/>
            <w:shd w:val="clear" w:color="auto" w:fill="auto"/>
            <w:noWrap/>
            <w:vAlign w:val="center"/>
            <w:hideMark/>
          </w:tcPr>
          <w:p w14:paraId="158E7147" w14:textId="057A1E86"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PSMS</w:t>
            </w:r>
          </w:p>
        </w:tc>
      </w:tr>
      <w:tr w:rsidR="00671971" w:rsidRPr="00671971" w14:paraId="56B34308" w14:textId="77777777" w:rsidTr="00671971">
        <w:trPr>
          <w:trHeight w:val="320"/>
        </w:trPr>
        <w:tc>
          <w:tcPr>
            <w:tcW w:w="567" w:type="dxa"/>
            <w:shd w:val="clear" w:color="auto" w:fill="auto"/>
            <w:noWrap/>
            <w:vAlign w:val="center"/>
            <w:hideMark/>
          </w:tcPr>
          <w:p w14:paraId="4DCE079A"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6</w:t>
            </w:r>
          </w:p>
        </w:tc>
        <w:tc>
          <w:tcPr>
            <w:tcW w:w="1413" w:type="dxa"/>
            <w:shd w:val="clear" w:color="auto" w:fill="auto"/>
            <w:noWrap/>
            <w:vAlign w:val="center"/>
            <w:hideMark/>
          </w:tcPr>
          <w:p w14:paraId="7406793B"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6.3</w:t>
            </w:r>
          </w:p>
        </w:tc>
        <w:tc>
          <w:tcPr>
            <w:tcW w:w="1134" w:type="dxa"/>
            <w:shd w:val="clear" w:color="auto" w:fill="auto"/>
            <w:noWrap/>
            <w:vAlign w:val="center"/>
            <w:hideMark/>
          </w:tcPr>
          <w:p w14:paraId="3765C7EB" w14:textId="0C29E4A2"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EOS/HC/</w:t>
            </w:r>
            <w:r>
              <w:rPr>
                <w:rFonts w:ascii="Futura Medium" w:eastAsia="Times New Roman" w:hAnsi="Futura Medium" w:cs="Futura Medium"/>
                <w:color w:val="000000"/>
                <w:sz w:val="20"/>
                <w:szCs w:val="20"/>
                <w:lang w:val="en-CA" w:eastAsia="zh-CN"/>
              </w:rPr>
              <w:t xml:space="preserve"> </w:t>
            </w:r>
            <w:r w:rsidRPr="00671971">
              <w:rPr>
                <w:rFonts w:ascii="Futura Medium" w:eastAsia="Times New Roman" w:hAnsi="Futura Medium" w:cs="Futura Medium" w:hint="cs"/>
                <w:color w:val="000000"/>
                <w:sz w:val="20"/>
                <w:szCs w:val="20"/>
                <w:lang w:val="en-CA" w:eastAsia="zh-CN"/>
              </w:rPr>
              <w:t>DHC</w:t>
            </w:r>
          </w:p>
        </w:tc>
      </w:tr>
      <w:tr w:rsidR="00671971" w:rsidRPr="00671971" w14:paraId="1181A4CE" w14:textId="77777777" w:rsidTr="00671971">
        <w:trPr>
          <w:trHeight w:val="320"/>
        </w:trPr>
        <w:tc>
          <w:tcPr>
            <w:tcW w:w="567" w:type="dxa"/>
            <w:shd w:val="clear" w:color="auto" w:fill="auto"/>
            <w:noWrap/>
            <w:vAlign w:val="center"/>
            <w:hideMark/>
          </w:tcPr>
          <w:p w14:paraId="361F80BE"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6</w:t>
            </w:r>
          </w:p>
        </w:tc>
        <w:tc>
          <w:tcPr>
            <w:tcW w:w="1413" w:type="dxa"/>
            <w:shd w:val="clear" w:color="auto" w:fill="auto"/>
            <w:noWrap/>
            <w:vAlign w:val="center"/>
            <w:hideMark/>
          </w:tcPr>
          <w:p w14:paraId="719AD602"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6.4</w:t>
            </w:r>
          </w:p>
        </w:tc>
        <w:tc>
          <w:tcPr>
            <w:tcW w:w="1134" w:type="dxa"/>
            <w:shd w:val="clear" w:color="auto" w:fill="auto"/>
            <w:noWrap/>
            <w:vAlign w:val="center"/>
            <w:hideMark/>
          </w:tcPr>
          <w:p w14:paraId="5C10F486" w14:textId="3D473FCE"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PSMS</w:t>
            </w:r>
          </w:p>
        </w:tc>
      </w:tr>
      <w:tr w:rsidR="00671971" w:rsidRPr="00671971" w14:paraId="697DB650" w14:textId="77777777" w:rsidTr="00671971">
        <w:trPr>
          <w:trHeight w:val="320"/>
        </w:trPr>
        <w:tc>
          <w:tcPr>
            <w:tcW w:w="567" w:type="dxa"/>
            <w:shd w:val="clear" w:color="auto" w:fill="auto"/>
            <w:noWrap/>
            <w:vAlign w:val="center"/>
            <w:hideMark/>
          </w:tcPr>
          <w:p w14:paraId="359C2A6F"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6</w:t>
            </w:r>
          </w:p>
        </w:tc>
        <w:tc>
          <w:tcPr>
            <w:tcW w:w="1413" w:type="dxa"/>
            <w:shd w:val="clear" w:color="auto" w:fill="auto"/>
            <w:noWrap/>
            <w:vAlign w:val="center"/>
            <w:hideMark/>
          </w:tcPr>
          <w:p w14:paraId="4314B59F"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6.5</w:t>
            </w:r>
          </w:p>
        </w:tc>
        <w:tc>
          <w:tcPr>
            <w:tcW w:w="1134" w:type="dxa"/>
            <w:shd w:val="clear" w:color="auto" w:fill="auto"/>
            <w:noWrap/>
            <w:vAlign w:val="center"/>
            <w:hideMark/>
          </w:tcPr>
          <w:p w14:paraId="0C8871AD"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p>
        </w:tc>
      </w:tr>
      <w:tr w:rsidR="00671971" w:rsidRPr="00671971" w14:paraId="07F028BE" w14:textId="77777777" w:rsidTr="00671971">
        <w:trPr>
          <w:trHeight w:val="320"/>
        </w:trPr>
        <w:tc>
          <w:tcPr>
            <w:tcW w:w="567" w:type="dxa"/>
            <w:shd w:val="clear" w:color="auto" w:fill="auto"/>
            <w:noWrap/>
            <w:vAlign w:val="center"/>
            <w:hideMark/>
          </w:tcPr>
          <w:p w14:paraId="16C80B4F"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7</w:t>
            </w:r>
          </w:p>
        </w:tc>
        <w:tc>
          <w:tcPr>
            <w:tcW w:w="1413" w:type="dxa"/>
            <w:shd w:val="clear" w:color="auto" w:fill="auto"/>
            <w:noWrap/>
            <w:vAlign w:val="center"/>
            <w:hideMark/>
          </w:tcPr>
          <w:p w14:paraId="13668CED"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7.1</w:t>
            </w:r>
          </w:p>
        </w:tc>
        <w:tc>
          <w:tcPr>
            <w:tcW w:w="1134" w:type="dxa"/>
            <w:shd w:val="clear" w:color="auto" w:fill="auto"/>
            <w:noWrap/>
            <w:vAlign w:val="center"/>
            <w:hideMark/>
          </w:tcPr>
          <w:p w14:paraId="60390E8D"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p>
        </w:tc>
      </w:tr>
      <w:tr w:rsidR="00671971" w:rsidRPr="00671971" w14:paraId="0AB9855E" w14:textId="77777777" w:rsidTr="00671971">
        <w:trPr>
          <w:trHeight w:val="320"/>
        </w:trPr>
        <w:tc>
          <w:tcPr>
            <w:tcW w:w="567" w:type="dxa"/>
            <w:shd w:val="clear" w:color="auto" w:fill="auto"/>
            <w:noWrap/>
            <w:vAlign w:val="center"/>
            <w:hideMark/>
          </w:tcPr>
          <w:p w14:paraId="2357BB9F"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7</w:t>
            </w:r>
          </w:p>
        </w:tc>
        <w:tc>
          <w:tcPr>
            <w:tcW w:w="1413" w:type="dxa"/>
            <w:shd w:val="clear" w:color="auto" w:fill="auto"/>
            <w:noWrap/>
            <w:vAlign w:val="center"/>
            <w:hideMark/>
          </w:tcPr>
          <w:p w14:paraId="77C577E2"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7.2</w:t>
            </w:r>
          </w:p>
        </w:tc>
        <w:tc>
          <w:tcPr>
            <w:tcW w:w="1134" w:type="dxa"/>
            <w:shd w:val="clear" w:color="auto" w:fill="auto"/>
            <w:noWrap/>
            <w:vAlign w:val="center"/>
            <w:hideMark/>
          </w:tcPr>
          <w:p w14:paraId="6D9510FC"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p>
        </w:tc>
      </w:tr>
      <w:tr w:rsidR="00671971" w:rsidRPr="00671971" w14:paraId="6EF2F7CD" w14:textId="77777777" w:rsidTr="00671971">
        <w:trPr>
          <w:trHeight w:val="320"/>
        </w:trPr>
        <w:tc>
          <w:tcPr>
            <w:tcW w:w="567" w:type="dxa"/>
            <w:shd w:val="clear" w:color="auto" w:fill="auto"/>
            <w:noWrap/>
            <w:vAlign w:val="center"/>
            <w:hideMark/>
          </w:tcPr>
          <w:p w14:paraId="0A3E1755"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7</w:t>
            </w:r>
          </w:p>
        </w:tc>
        <w:tc>
          <w:tcPr>
            <w:tcW w:w="1413" w:type="dxa"/>
            <w:shd w:val="clear" w:color="auto" w:fill="auto"/>
            <w:noWrap/>
            <w:vAlign w:val="center"/>
            <w:hideMark/>
          </w:tcPr>
          <w:p w14:paraId="0B11C37E"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7.3</w:t>
            </w:r>
          </w:p>
        </w:tc>
        <w:tc>
          <w:tcPr>
            <w:tcW w:w="1134" w:type="dxa"/>
            <w:shd w:val="clear" w:color="auto" w:fill="auto"/>
            <w:noWrap/>
            <w:vAlign w:val="center"/>
            <w:hideMark/>
          </w:tcPr>
          <w:p w14:paraId="4385614F"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PSMS</w:t>
            </w:r>
          </w:p>
        </w:tc>
      </w:tr>
      <w:tr w:rsidR="00671971" w:rsidRPr="00671971" w14:paraId="52D74DAD" w14:textId="77777777" w:rsidTr="00671971">
        <w:trPr>
          <w:trHeight w:val="320"/>
        </w:trPr>
        <w:tc>
          <w:tcPr>
            <w:tcW w:w="567" w:type="dxa"/>
            <w:shd w:val="clear" w:color="auto" w:fill="auto"/>
            <w:noWrap/>
            <w:vAlign w:val="center"/>
            <w:hideMark/>
          </w:tcPr>
          <w:p w14:paraId="7A196715"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7</w:t>
            </w:r>
          </w:p>
        </w:tc>
        <w:tc>
          <w:tcPr>
            <w:tcW w:w="1413" w:type="dxa"/>
            <w:shd w:val="clear" w:color="auto" w:fill="auto"/>
            <w:noWrap/>
            <w:vAlign w:val="center"/>
            <w:hideMark/>
          </w:tcPr>
          <w:p w14:paraId="3B949B52"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7.4</w:t>
            </w:r>
          </w:p>
        </w:tc>
        <w:tc>
          <w:tcPr>
            <w:tcW w:w="1134" w:type="dxa"/>
            <w:shd w:val="clear" w:color="auto" w:fill="auto"/>
            <w:noWrap/>
            <w:vAlign w:val="center"/>
            <w:hideMark/>
          </w:tcPr>
          <w:p w14:paraId="4F177B05"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PSMS</w:t>
            </w:r>
          </w:p>
        </w:tc>
      </w:tr>
      <w:tr w:rsidR="00671971" w:rsidRPr="00671971" w14:paraId="456A9594" w14:textId="77777777" w:rsidTr="00671971">
        <w:trPr>
          <w:trHeight w:val="320"/>
        </w:trPr>
        <w:tc>
          <w:tcPr>
            <w:tcW w:w="567" w:type="dxa"/>
            <w:shd w:val="clear" w:color="auto" w:fill="auto"/>
            <w:noWrap/>
            <w:vAlign w:val="center"/>
            <w:hideMark/>
          </w:tcPr>
          <w:p w14:paraId="28CBBE0A"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7</w:t>
            </w:r>
          </w:p>
        </w:tc>
        <w:tc>
          <w:tcPr>
            <w:tcW w:w="1413" w:type="dxa"/>
            <w:shd w:val="clear" w:color="auto" w:fill="auto"/>
            <w:noWrap/>
            <w:vAlign w:val="center"/>
            <w:hideMark/>
          </w:tcPr>
          <w:p w14:paraId="2B465775"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7.5</w:t>
            </w:r>
          </w:p>
        </w:tc>
        <w:tc>
          <w:tcPr>
            <w:tcW w:w="1134" w:type="dxa"/>
            <w:shd w:val="clear" w:color="auto" w:fill="auto"/>
            <w:noWrap/>
            <w:vAlign w:val="center"/>
            <w:hideMark/>
          </w:tcPr>
          <w:p w14:paraId="4495E477"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PSMS</w:t>
            </w:r>
          </w:p>
        </w:tc>
      </w:tr>
      <w:tr w:rsidR="00671971" w:rsidRPr="00671971" w14:paraId="27755A89" w14:textId="77777777" w:rsidTr="00671971">
        <w:trPr>
          <w:trHeight w:val="320"/>
        </w:trPr>
        <w:tc>
          <w:tcPr>
            <w:tcW w:w="567" w:type="dxa"/>
            <w:shd w:val="clear" w:color="auto" w:fill="auto"/>
            <w:noWrap/>
            <w:vAlign w:val="center"/>
            <w:hideMark/>
          </w:tcPr>
          <w:p w14:paraId="24F91B45"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7</w:t>
            </w:r>
          </w:p>
        </w:tc>
        <w:tc>
          <w:tcPr>
            <w:tcW w:w="1413" w:type="dxa"/>
            <w:shd w:val="clear" w:color="auto" w:fill="auto"/>
            <w:noWrap/>
            <w:vAlign w:val="center"/>
            <w:hideMark/>
          </w:tcPr>
          <w:p w14:paraId="0397EB01"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7.6</w:t>
            </w:r>
          </w:p>
        </w:tc>
        <w:tc>
          <w:tcPr>
            <w:tcW w:w="1134" w:type="dxa"/>
            <w:shd w:val="clear" w:color="auto" w:fill="auto"/>
            <w:noWrap/>
            <w:vAlign w:val="center"/>
            <w:hideMark/>
          </w:tcPr>
          <w:p w14:paraId="761F3D08"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PSMS</w:t>
            </w:r>
          </w:p>
        </w:tc>
      </w:tr>
      <w:tr w:rsidR="00671971" w:rsidRPr="00671971" w14:paraId="3C1ABB37" w14:textId="77777777" w:rsidTr="00671971">
        <w:trPr>
          <w:trHeight w:val="320"/>
        </w:trPr>
        <w:tc>
          <w:tcPr>
            <w:tcW w:w="567" w:type="dxa"/>
            <w:shd w:val="clear" w:color="auto" w:fill="auto"/>
            <w:noWrap/>
            <w:vAlign w:val="center"/>
            <w:hideMark/>
          </w:tcPr>
          <w:p w14:paraId="5C1F12B5"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7</w:t>
            </w:r>
          </w:p>
        </w:tc>
        <w:tc>
          <w:tcPr>
            <w:tcW w:w="1413" w:type="dxa"/>
            <w:shd w:val="clear" w:color="auto" w:fill="auto"/>
            <w:noWrap/>
            <w:vAlign w:val="center"/>
            <w:hideMark/>
          </w:tcPr>
          <w:p w14:paraId="2F1D9AE6"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7.7</w:t>
            </w:r>
          </w:p>
        </w:tc>
        <w:tc>
          <w:tcPr>
            <w:tcW w:w="1134" w:type="dxa"/>
            <w:shd w:val="clear" w:color="auto" w:fill="auto"/>
            <w:noWrap/>
            <w:vAlign w:val="center"/>
            <w:hideMark/>
          </w:tcPr>
          <w:p w14:paraId="1DCC27AC"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PSMS</w:t>
            </w:r>
          </w:p>
        </w:tc>
      </w:tr>
      <w:tr w:rsidR="00671971" w:rsidRPr="00671971" w14:paraId="44CDD220" w14:textId="77777777" w:rsidTr="00671971">
        <w:trPr>
          <w:trHeight w:val="320"/>
        </w:trPr>
        <w:tc>
          <w:tcPr>
            <w:tcW w:w="567" w:type="dxa"/>
            <w:shd w:val="clear" w:color="auto" w:fill="auto"/>
            <w:noWrap/>
            <w:vAlign w:val="center"/>
            <w:hideMark/>
          </w:tcPr>
          <w:p w14:paraId="688CFCA1"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7</w:t>
            </w:r>
          </w:p>
        </w:tc>
        <w:tc>
          <w:tcPr>
            <w:tcW w:w="1413" w:type="dxa"/>
            <w:shd w:val="clear" w:color="auto" w:fill="auto"/>
            <w:noWrap/>
            <w:vAlign w:val="center"/>
            <w:hideMark/>
          </w:tcPr>
          <w:p w14:paraId="03C4898E"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7.8</w:t>
            </w:r>
          </w:p>
        </w:tc>
        <w:tc>
          <w:tcPr>
            <w:tcW w:w="1134" w:type="dxa"/>
            <w:shd w:val="clear" w:color="auto" w:fill="auto"/>
            <w:noWrap/>
            <w:vAlign w:val="center"/>
            <w:hideMark/>
          </w:tcPr>
          <w:p w14:paraId="25DDB0A1"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PSMS</w:t>
            </w:r>
          </w:p>
        </w:tc>
      </w:tr>
      <w:tr w:rsidR="00671971" w:rsidRPr="00671971" w14:paraId="1D48AD18" w14:textId="77777777" w:rsidTr="00671971">
        <w:trPr>
          <w:trHeight w:val="320"/>
        </w:trPr>
        <w:tc>
          <w:tcPr>
            <w:tcW w:w="567" w:type="dxa"/>
            <w:shd w:val="clear" w:color="auto" w:fill="auto"/>
            <w:noWrap/>
            <w:vAlign w:val="center"/>
            <w:hideMark/>
          </w:tcPr>
          <w:p w14:paraId="2702F3F6"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7</w:t>
            </w:r>
          </w:p>
        </w:tc>
        <w:tc>
          <w:tcPr>
            <w:tcW w:w="1413" w:type="dxa"/>
            <w:shd w:val="clear" w:color="auto" w:fill="auto"/>
            <w:noWrap/>
            <w:vAlign w:val="center"/>
            <w:hideMark/>
          </w:tcPr>
          <w:p w14:paraId="3755F225"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7.9</w:t>
            </w:r>
          </w:p>
        </w:tc>
        <w:tc>
          <w:tcPr>
            <w:tcW w:w="1134" w:type="dxa"/>
            <w:shd w:val="clear" w:color="auto" w:fill="auto"/>
            <w:noWrap/>
            <w:vAlign w:val="center"/>
            <w:hideMark/>
          </w:tcPr>
          <w:p w14:paraId="77373DBF"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PSMS</w:t>
            </w:r>
          </w:p>
        </w:tc>
      </w:tr>
      <w:tr w:rsidR="00671971" w:rsidRPr="00671971" w14:paraId="5740128D" w14:textId="77777777" w:rsidTr="00671971">
        <w:trPr>
          <w:trHeight w:val="320"/>
        </w:trPr>
        <w:tc>
          <w:tcPr>
            <w:tcW w:w="567" w:type="dxa"/>
            <w:shd w:val="clear" w:color="auto" w:fill="auto"/>
            <w:noWrap/>
            <w:vAlign w:val="center"/>
            <w:hideMark/>
          </w:tcPr>
          <w:p w14:paraId="082529FE"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9</w:t>
            </w:r>
          </w:p>
        </w:tc>
        <w:tc>
          <w:tcPr>
            <w:tcW w:w="1413" w:type="dxa"/>
            <w:shd w:val="clear" w:color="auto" w:fill="auto"/>
            <w:noWrap/>
            <w:vAlign w:val="center"/>
            <w:hideMark/>
          </w:tcPr>
          <w:p w14:paraId="14C8B890"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9.1</w:t>
            </w:r>
          </w:p>
        </w:tc>
        <w:tc>
          <w:tcPr>
            <w:tcW w:w="1134" w:type="dxa"/>
            <w:shd w:val="clear" w:color="auto" w:fill="auto"/>
            <w:noWrap/>
            <w:vAlign w:val="center"/>
            <w:hideMark/>
          </w:tcPr>
          <w:p w14:paraId="735D2422"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p>
        </w:tc>
      </w:tr>
      <w:tr w:rsidR="00671971" w:rsidRPr="00671971" w14:paraId="5A61E396" w14:textId="77777777" w:rsidTr="00671971">
        <w:trPr>
          <w:trHeight w:val="320"/>
        </w:trPr>
        <w:tc>
          <w:tcPr>
            <w:tcW w:w="567" w:type="dxa"/>
            <w:shd w:val="clear" w:color="auto" w:fill="auto"/>
            <w:noWrap/>
            <w:vAlign w:val="center"/>
            <w:hideMark/>
          </w:tcPr>
          <w:p w14:paraId="5014A222"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9</w:t>
            </w:r>
          </w:p>
        </w:tc>
        <w:tc>
          <w:tcPr>
            <w:tcW w:w="1413" w:type="dxa"/>
            <w:shd w:val="clear" w:color="auto" w:fill="auto"/>
            <w:noWrap/>
            <w:vAlign w:val="center"/>
            <w:hideMark/>
          </w:tcPr>
          <w:p w14:paraId="429CD64E"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9.2</w:t>
            </w:r>
          </w:p>
        </w:tc>
        <w:tc>
          <w:tcPr>
            <w:tcW w:w="1134" w:type="dxa"/>
            <w:shd w:val="clear" w:color="auto" w:fill="auto"/>
            <w:noWrap/>
            <w:vAlign w:val="center"/>
            <w:hideMark/>
          </w:tcPr>
          <w:p w14:paraId="15D65404"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PPMES</w:t>
            </w:r>
          </w:p>
        </w:tc>
      </w:tr>
      <w:tr w:rsidR="00671971" w:rsidRPr="00671971" w14:paraId="1C76DDA0" w14:textId="77777777" w:rsidTr="00671971">
        <w:trPr>
          <w:trHeight w:val="320"/>
        </w:trPr>
        <w:tc>
          <w:tcPr>
            <w:tcW w:w="567" w:type="dxa"/>
            <w:shd w:val="clear" w:color="auto" w:fill="auto"/>
            <w:noWrap/>
            <w:vAlign w:val="center"/>
            <w:hideMark/>
          </w:tcPr>
          <w:p w14:paraId="7864CBED"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9</w:t>
            </w:r>
          </w:p>
        </w:tc>
        <w:tc>
          <w:tcPr>
            <w:tcW w:w="1413" w:type="dxa"/>
            <w:shd w:val="clear" w:color="auto" w:fill="auto"/>
            <w:noWrap/>
            <w:vAlign w:val="center"/>
            <w:hideMark/>
          </w:tcPr>
          <w:p w14:paraId="4DF04C84"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9.3</w:t>
            </w:r>
          </w:p>
        </w:tc>
        <w:tc>
          <w:tcPr>
            <w:tcW w:w="1134" w:type="dxa"/>
            <w:shd w:val="clear" w:color="auto" w:fill="auto"/>
            <w:noWrap/>
            <w:vAlign w:val="center"/>
            <w:hideMark/>
          </w:tcPr>
          <w:p w14:paraId="16B442E4"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p>
        </w:tc>
      </w:tr>
      <w:tr w:rsidR="00671971" w:rsidRPr="00671971" w14:paraId="05BE0395" w14:textId="77777777" w:rsidTr="00671971">
        <w:trPr>
          <w:trHeight w:val="320"/>
        </w:trPr>
        <w:tc>
          <w:tcPr>
            <w:tcW w:w="567" w:type="dxa"/>
            <w:shd w:val="clear" w:color="auto" w:fill="auto"/>
            <w:noWrap/>
            <w:vAlign w:val="center"/>
            <w:hideMark/>
          </w:tcPr>
          <w:p w14:paraId="172110D4"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10</w:t>
            </w:r>
          </w:p>
        </w:tc>
        <w:tc>
          <w:tcPr>
            <w:tcW w:w="1413" w:type="dxa"/>
            <w:shd w:val="clear" w:color="auto" w:fill="auto"/>
            <w:noWrap/>
            <w:vAlign w:val="center"/>
            <w:hideMark/>
          </w:tcPr>
          <w:p w14:paraId="6A8F565A"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10.1</w:t>
            </w:r>
          </w:p>
        </w:tc>
        <w:tc>
          <w:tcPr>
            <w:tcW w:w="1134" w:type="dxa"/>
            <w:shd w:val="clear" w:color="auto" w:fill="auto"/>
            <w:noWrap/>
            <w:vAlign w:val="center"/>
            <w:hideMark/>
          </w:tcPr>
          <w:p w14:paraId="17F0A386"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PPMES</w:t>
            </w:r>
          </w:p>
        </w:tc>
      </w:tr>
      <w:tr w:rsidR="00671971" w:rsidRPr="00671971" w14:paraId="022C5921" w14:textId="77777777" w:rsidTr="00671971">
        <w:trPr>
          <w:trHeight w:val="320"/>
        </w:trPr>
        <w:tc>
          <w:tcPr>
            <w:tcW w:w="567" w:type="dxa"/>
            <w:shd w:val="clear" w:color="auto" w:fill="auto"/>
            <w:noWrap/>
            <w:vAlign w:val="center"/>
            <w:hideMark/>
          </w:tcPr>
          <w:p w14:paraId="659C0B92"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10</w:t>
            </w:r>
          </w:p>
        </w:tc>
        <w:tc>
          <w:tcPr>
            <w:tcW w:w="1413" w:type="dxa"/>
            <w:shd w:val="clear" w:color="auto" w:fill="auto"/>
            <w:noWrap/>
            <w:vAlign w:val="center"/>
            <w:hideMark/>
          </w:tcPr>
          <w:p w14:paraId="2E74D2D5"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10.2</w:t>
            </w:r>
          </w:p>
        </w:tc>
        <w:tc>
          <w:tcPr>
            <w:tcW w:w="1134" w:type="dxa"/>
            <w:shd w:val="clear" w:color="auto" w:fill="auto"/>
            <w:noWrap/>
            <w:vAlign w:val="center"/>
            <w:hideMark/>
          </w:tcPr>
          <w:p w14:paraId="52C8F358"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PPMES</w:t>
            </w:r>
          </w:p>
        </w:tc>
      </w:tr>
      <w:tr w:rsidR="00671971" w:rsidRPr="00671971" w14:paraId="07984AD3" w14:textId="77777777" w:rsidTr="00671971">
        <w:trPr>
          <w:trHeight w:val="320"/>
        </w:trPr>
        <w:tc>
          <w:tcPr>
            <w:tcW w:w="567" w:type="dxa"/>
            <w:shd w:val="clear" w:color="auto" w:fill="auto"/>
            <w:noWrap/>
            <w:vAlign w:val="center"/>
            <w:hideMark/>
          </w:tcPr>
          <w:p w14:paraId="7A63F883"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10</w:t>
            </w:r>
          </w:p>
        </w:tc>
        <w:tc>
          <w:tcPr>
            <w:tcW w:w="1413" w:type="dxa"/>
            <w:shd w:val="clear" w:color="auto" w:fill="auto"/>
            <w:noWrap/>
            <w:vAlign w:val="center"/>
            <w:hideMark/>
          </w:tcPr>
          <w:p w14:paraId="6841BC44"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10.3</w:t>
            </w:r>
          </w:p>
        </w:tc>
        <w:tc>
          <w:tcPr>
            <w:tcW w:w="1134" w:type="dxa"/>
            <w:shd w:val="clear" w:color="auto" w:fill="auto"/>
            <w:noWrap/>
            <w:vAlign w:val="center"/>
            <w:hideMark/>
          </w:tcPr>
          <w:p w14:paraId="3CE0653B"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PPMES</w:t>
            </w:r>
          </w:p>
        </w:tc>
      </w:tr>
      <w:tr w:rsidR="00671971" w:rsidRPr="00671971" w14:paraId="045F615B" w14:textId="77777777" w:rsidTr="00671971">
        <w:trPr>
          <w:trHeight w:val="320"/>
        </w:trPr>
        <w:tc>
          <w:tcPr>
            <w:tcW w:w="567" w:type="dxa"/>
            <w:shd w:val="clear" w:color="auto" w:fill="auto"/>
            <w:noWrap/>
            <w:vAlign w:val="center"/>
            <w:hideMark/>
          </w:tcPr>
          <w:p w14:paraId="787B3194"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10</w:t>
            </w:r>
          </w:p>
        </w:tc>
        <w:tc>
          <w:tcPr>
            <w:tcW w:w="1413" w:type="dxa"/>
            <w:shd w:val="clear" w:color="auto" w:fill="auto"/>
            <w:noWrap/>
            <w:vAlign w:val="center"/>
            <w:hideMark/>
          </w:tcPr>
          <w:p w14:paraId="2929EC0F"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10.4</w:t>
            </w:r>
          </w:p>
        </w:tc>
        <w:tc>
          <w:tcPr>
            <w:tcW w:w="1134" w:type="dxa"/>
            <w:shd w:val="clear" w:color="auto" w:fill="auto"/>
            <w:noWrap/>
            <w:vAlign w:val="center"/>
            <w:hideMark/>
          </w:tcPr>
          <w:p w14:paraId="4851C780"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PPMES</w:t>
            </w:r>
          </w:p>
        </w:tc>
      </w:tr>
      <w:tr w:rsidR="00671971" w:rsidRPr="00671971" w14:paraId="228CABBB" w14:textId="77777777" w:rsidTr="00671971">
        <w:trPr>
          <w:trHeight w:val="320"/>
        </w:trPr>
        <w:tc>
          <w:tcPr>
            <w:tcW w:w="567" w:type="dxa"/>
            <w:shd w:val="clear" w:color="auto" w:fill="auto"/>
            <w:noWrap/>
            <w:vAlign w:val="center"/>
            <w:hideMark/>
          </w:tcPr>
          <w:p w14:paraId="5A268A18"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10</w:t>
            </w:r>
          </w:p>
        </w:tc>
        <w:tc>
          <w:tcPr>
            <w:tcW w:w="1413" w:type="dxa"/>
            <w:shd w:val="clear" w:color="auto" w:fill="auto"/>
            <w:noWrap/>
            <w:vAlign w:val="center"/>
            <w:hideMark/>
          </w:tcPr>
          <w:p w14:paraId="138C90BD"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10.5</w:t>
            </w:r>
          </w:p>
        </w:tc>
        <w:tc>
          <w:tcPr>
            <w:tcW w:w="1134" w:type="dxa"/>
            <w:shd w:val="clear" w:color="auto" w:fill="auto"/>
            <w:noWrap/>
            <w:vAlign w:val="center"/>
            <w:hideMark/>
          </w:tcPr>
          <w:p w14:paraId="12996A38"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PPMES</w:t>
            </w:r>
          </w:p>
        </w:tc>
      </w:tr>
      <w:tr w:rsidR="00671971" w:rsidRPr="00671971" w14:paraId="6A6A7255" w14:textId="77777777" w:rsidTr="00671971">
        <w:trPr>
          <w:trHeight w:val="320"/>
        </w:trPr>
        <w:tc>
          <w:tcPr>
            <w:tcW w:w="567" w:type="dxa"/>
            <w:shd w:val="clear" w:color="auto" w:fill="auto"/>
            <w:noWrap/>
            <w:vAlign w:val="center"/>
            <w:hideMark/>
          </w:tcPr>
          <w:p w14:paraId="09A4E00E"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11</w:t>
            </w:r>
          </w:p>
        </w:tc>
        <w:tc>
          <w:tcPr>
            <w:tcW w:w="1413" w:type="dxa"/>
            <w:shd w:val="clear" w:color="auto" w:fill="auto"/>
            <w:noWrap/>
            <w:vAlign w:val="center"/>
            <w:hideMark/>
          </w:tcPr>
          <w:p w14:paraId="153438A1"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11.1</w:t>
            </w:r>
          </w:p>
        </w:tc>
        <w:tc>
          <w:tcPr>
            <w:tcW w:w="1134" w:type="dxa"/>
            <w:shd w:val="clear" w:color="auto" w:fill="auto"/>
            <w:noWrap/>
            <w:vAlign w:val="center"/>
            <w:hideMark/>
          </w:tcPr>
          <w:p w14:paraId="0F6D2D2B"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p>
        </w:tc>
      </w:tr>
      <w:tr w:rsidR="00671971" w:rsidRPr="00671971" w14:paraId="70FD3B3F" w14:textId="77777777" w:rsidTr="00671971">
        <w:trPr>
          <w:trHeight w:val="320"/>
        </w:trPr>
        <w:tc>
          <w:tcPr>
            <w:tcW w:w="567" w:type="dxa"/>
            <w:shd w:val="clear" w:color="auto" w:fill="auto"/>
            <w:noWrap/>
            <w:vAlign w:val="center"/>
            <w:hideMark/>
          </w:tcPr>
          <w:p w14:paraId="10B10B10"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11</w:t>
            </w:r>
          </w:p>
        </w:tc>
        <w:tc>
          <w:tcPr>
            <w:tcW w:w="1413" w:type="dxa"/>
            <w:shd w:val="clear" w:color="auto" w:fill="auto"/>
            <w:noWrap/>
            <w:vAlign w:val="center"/>
            <w:hideMark/>
          </w:tcPr>
          <w:p w14:paraId="730212AA"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11.2</w:t>
            </w:r>
          </w:p>
        </w:tc>
        <w:tc>
          <w:tcPr>
            <w:tcW w:w="1134" w:type="dxa"/>
            <w:shd w:val="clear" w:color="auto" w:fill="auto"/>
            <w:noWrap/>
            <w:vAlign w:val="center"/>
            <w:hideMark/>
          </w:tcPr>
          <w:p w14:paraId="31930A41"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FOTCD</w:t>
            </w:r>
          </w:p>
        </w:tc>
      </w:tr>
      <w:tr w:rsidR="00671971" w:rsidRPr="00671971" w14:paraId="054EE731" w14:textId="77777777" w:rsidTr="00671971">
        <w:trPr>
          <w:trHeight w:val="320"/>
        </w:trPr>
        <w:tc>
          <w:tcPr>
            <w:tcW w:w="567" w:type="dxa"/>
            <w:shd w:val="clear" w:color="auto" w:fill="auto"/>
            <w:noWrap/>
            <w:vAlign w:val="center"/>
            <w:hideMark/>
          </w:tcPr>
          <w:p w14:paraId="3DD6E5B6"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11</w:t>
            </w:r>
          </w:p>
        </w:tc>
        <w:tc>
          <w:tcPr>
            <w:tcW w:w="1413" w:type="dxa"/>
            <w:shd w:val="clear" w:color="auto" w:fill="auto"/>
            <w:noWrap/>
            <w:vAlign w:val="center"/>
            <w:hideMark/>
          </w:tcPr>
          <w:p w14:paraId="78373A7A"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11.3</w:t>
            </w:r>
          </w:p>
        </w:tc>
        <w:tc>
          <w:tcPr>
            <w:tcW w:w="1134" w:type="dxa"/>
            <w:shd w:val="clear" w:color="auto" w:fill="auto"/>
            <w:noWrap/>
            <w:vAlign w:val="center"/>
            <w:hideMark/>
          </w:tcPr>
          <w:p w14:paraId="79CB3F78" w14:textId="744444B0" w:rsidR="00671971" w:rsidRPr="00671971" w:rsidRDefault="00242690" w:rsidP="00671971">
            <w:pPr>
              <w:jc w:val="center"/>
              <w:rPr>
                <w:rFonts w:ascii="Futura Medium" w:eastAsia="Times New Roman" w:hAnsi="Futura Medium" w:cs="Futura Medium"/>
                <w:color w:val="000000"/>
                <w:sz w:val="20"/>
                <w:szCs w:val="20"/>
                <w:lang w:val="en-CA" w:eastAsia="zh-CN"/>
              </w:rPr>
            </w:pPr>
            <w:r>
              <w:rPr>
                <w:rFonts w:ascii="Futura Medium" w:eastAsia="Times New Roman" w:hAnsi="Futura Medium" w:cs="Futura Medium"/>
                <w:color w:val="000000"/>
                <w:sz w:val="20"/>
                <w:szCs w:val="20"/>
                <w:lang w:val="en-CA" w:eastAsia="zh-CN"/>
              </w:rPr>
              <w:t>TESPRD</w:t>
            </w:r>
          </w:p>
        </w:tc>
      </w:tr>
      <w:tr w:rsidR="00671971" w:rsidRPr="00671971" w14:paraId="7A86D0C6" w14:textId="77777777" w:rsidTr="00671971">
        <w:trPr>
          <w:trHeight w:val="320"/>
        </w:trPr>
        <w:tc>
          <w:tcPr>
            <w:tcW w:w="567" w:type="dxa"/>
            <w:shd w:val="clear" w:color="auto" w:fill="auto"/>
            <w:noWrap/>
            <w:vAlign w:val="center"/>
            <w:hideMark/>
          </w:tcPr>
          <w:p w14:paraId="3F07FB5F"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12</w:t>
            </w:r>
          </w:p>
        </w:tc>
        <w:tc>
          <w:tcPr>
            <w:tcW w:w="1413" w:type="dxa"/>
            <w:shd w:val="clear" w:color="auto" w:fill="auto"/>
            <w:noWrap/>
            <w:vAlign w:val="center"/>
            <w:hideMark/>
          </w:tcPr>
          <w:p w14:paraId="30434AAC"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12.1</w:t>
            </w:r>
          </w:p>
        </w:tc>
        <w:tc>
          <w:tcPr>
            <w:tcW w:w="1134" w:type="dxa"/>
            <w:shd w:val="clear" w:color="auto" w:fill="auto"/>
            <w:noWrap/>
            <w:vAlign w:val="center"/>
            <w:hideMark/>
          </w:tcPr>
          <w:p w14:paraId="20947630"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FOTCD</w:t>
            </w:r>
          </w:p>
        </w:tc>
      </w:tr>
      <w:tr w:rsidR="00671971" w:rsidRPr="00671971" w14:paraId="5B87A2E4" w14:textId="77777777" w:rsidTr="00671971">
        <w:trPr>
          <w:trHeight w:val="320"/>
        </w:trPr>
        <w:tc>
          <w:tcPr>
            <w:tcW w:w="567" w:type="dxa"/>
            <w:shd w:val="clear" w:color="auto" w:fill="auto"/>
            <w:noWrap/>
            <w:vAlign w:val="center"/>
            <w:hideMark/>
          </w:tcPr>
          <w:p w14:paraId="210424C2"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12</w:t>
            </w:r>
          </w:p>
        </w:tc>
        <w:tc>
          <w:tcPr>
            <w:tcW w:w="1413" w:type="dxa"/>
            <w:shd w:val="clear" w:color="auto" w:fill="auto"/>
            <w:noWrap/>
            <w:vAlign w:val="center"/>
            <w:hideMark/>
          </w:tcPr>
          <w:p w14:paraId="3702DE73"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12.2</w:t>
            </w:r>
          </w:p>
        </w:tc>
        <w:tc>
          <w:tcPr>
            <w:tcW w:w="1134" w:type="dxa"/>
            <w:shd w:val="clear" w:color="auto" w:fill="auto"/>
            <w:noWrap/>
            <w:vAlign w:val="center"/>
            <w:hideMark/>
          </w:tcPr>
          <w:p w14:paraId="041CAF8F"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 xml:space="preserve">TESPRD </w:t>
            </w:r>
          </w:p>
        </w:tc>
      </w:tr>
      <w:tr w:rsidR="00671971" w:rsidRPr="00671971" w14:paraId="60D47A36" w14:textId="77777777" w:rsidTr="00671971">
        <w:trPr>
          <w:trHeight w:val="320"/>
        </w:trPr>
        <w:tc>
          <w:tcPr>
            <w:tcW w:w="567" w:type="dxa"/>
            <w:shd w:val="clear" w:color="auto" w:fill="auto"/>
            <w:noWrap/>
            <w:vAlign w:val="center"/>
            <w:hideMark/>
          </w:tcPr>
          <w:p w14:paraId="7D80E987"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13</w:t>
            </w:r>
          </w:p>
        </w:tc>
        <w:tc>
          <w:tcPr>
            <w:tcW w:w="1413" w:type="dxa"/>
            <w:shd w:val="clear" w:color="auto" w:fill="auto"/>
            <w:noWrap/>
            <w:vAlign w:val="center"/>
            <w:hideMark/>
          </w:tcPr>
          <w:p w14:paraId="558BE50A"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13.1</w:t>
            </w:r>
          </w:p>
        </w:tc>
        <w:tc>
          <w:tcPr>
            <w:tcW w:w="1134" w:type="dxa"/>
            <w:shd w:val="clear" w:color="auto" w:fill="auto"/>
            <w:noWrap/>
            <w:vAlign w:val="center"/>
            <w:hideMark/>
          </w:tcPr>
          <w:p w14:paraId="72DE9A5B"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PSMS</w:t>
            </w:r>
          </w:p>
        </w:tc>
      </w:tr>
      <w:tr w:rsidR="00671971" w:rsidRPr="00671971" w14:paraId="75990BAB" w14:textId="77777777" w:rsidTr="00671971">
        <w:trPr>
          <w:trHeight w:val="320"/>
        </w:trPr>
        <w:tc>
          <w:tcPr>
            <w:tcW w:w="567" w:type="dxa"/>
            <w:shd w:val="clear" w:color="auto" w:fill="auto"/>
            <w:noWrap/>
            <w:vAlign w:val="center"/>
            <w:hideMark/>
          </w:tcPr>
          <w:p w14:paraId="52614BD9"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13</w:t>
            </w:r>
          </w:p>
        </w:tc>
        <w:tc>
          <w:tcPr>
            <w:tcW w:w="1413" w:type="dxa"/>
            <w:shd w:val="clear" w:color="auto" w:fill="auto"/>
            <w:noWrap/>
            <w:vAlign w:val="center"/>
            <w:hideMark/>
          </w:tcPr>
          <w:p w14:paraId="79A7A2B0"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13.2</w:t>
            </w:r>
          </w:p>
        </w:tc>
        <w:tc>
          <w:tcPr>
            <w:tcW w:w="1134" w:type="dxa"/>
            <w:shd w:val="clear" w:color="auto" w:fill="auto"/>
            <w:noWrap/>
            <w:vAlign w:val="center"/>
            <w:hideMark/>
          </w:tcPr>
          <w:p w14:paraId="2F19387E"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PSMS</w:t>
            </w:r>
          </w:p>
        </w:tc>
      </w:tr>
      <w:tr w:rsidR="00671971" w:rsidRPr="00671971" w14:paraId="74B84FC2" w14:textId="77777777" w:rsidTr="00671971">
        <w:trPr>
          <w:trHeight w:val="320"/>
        </w:trPr>
        <w:tc>
          <w:tcPr>
            <w:tcW w:w="567" w:type="dxa"/>
            <w:shd w:val="clear" w:color="auto" w:fill="auto"/>
            <w:noWrap/>
            <w:vAlign w:val="center"/>
            <w:hideMark/>
          </w:tcPr>
          <w:p w14:paraId="0B618D6B"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13</w:t>
            </w:r>
          </w:p>
        </w:tc>
        <w:tc>
          <w:tcPr>
            <w:tcW w:w="1413" w:type="dxa"/>
            <w:shd w:val="clear" w:color="auto" w:fill="auto"/>
            <w:noWrap/>
            <w:vAlign w:val="center"/>
            <w:hideMark/>
          </w:tcPr>
          <w:p w14:paraId="387B03BC"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13.3</w:t>
            </w:r>
          </w:p>
        </w:tc>
        <w:tc>
          <w:tcPr>
            <w:tcW w:w="1134" w:type="dxa"/>
            <w:shd w:val="clear" w:color="auto" w:fill="auto"/>
            <w:noWrap/>
            <w:vAlign w:val="center"/>
            <w:hideMark/>
          </w:tcPr>
          <w:p w14:paraId="624B102C"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PSMS</w:t>
            </w:r>
          </w:p>
        </w:tc>
      </w:tr>
      <w:tr w:rsidR="00671971" w:rsidRPr="00671971" w14:paraId="49FA6B98" w14:textId="77777777" w:rsidTr="00671971">
        <w:trPr>
          <w:trHeight w:val="320"/>
        </w:trPr>
        <w:tc>
          <w:tcPr>
            <w:tcW w:w="567" w:type="dxa"/>
            <w:shd w:val="clear" w:color="auto" w:fill="auto"/>
            <w:noWrap/>
            <w:vAlign w:val="center"/>
            <w:hideMark/>
          </w:tcPr>
          <w:p w14:paraId="5DD8B545"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13</w:t>
            </w:r>
          </w:p>
        </w:tc>
        <w:tc>
          <w:tcPr>
            <w:tcW w:w="1413" w:type="dxa"/>
            <w:shd w:val="clear" w:color="auto" w:fill="auto"/>
            <w:noWrap/>
            <w:vAlign w:val="center"/>
            <w:hideMark/>
          </w:tcPr>
          <w:p w14:paraId="5DAEF234"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13.4</w:t>
            </w:r>
          </w:p>
        </w:tc>
        <w:tc>
          <w:tcPr>
            <w:tcW w:w="1134" w:type="dxa"/>
            <w:shd w:val="clear" w:color="auto" w:fill="auto"/>
            <w:noWrap/>
            <w:vAlign w:val="center"/>
            <w:hideMark/>
          </w:tcPr>
          <w:p w14:paraId="1B8EA270"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p>
        </w:tc>
      </w:tr>
      <w:tr w:rsidR="00671971" w:rsidRPr="00671971" w14:paraId="70502884" w14:textId="77777777" w:rsidTr="00671971">
        <w:trPr>
          <w:trHeight w:val="320"/>
        </w:trPr>
        <w:tc>
          <w:tcPr>
            <w:tcW w:w="567" w:type="dxa"/>
            <w:shd w:val="clear" w:color="auto" w:fill="auto"/>
            <w:noWrap/>
            <w:vAlign w:val="center"/>
            <w:hideMark/>
          </w:tcPr>
          <w:p w14:paraId="26FE75F2"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13</w:t>
            </w:r>
          </w:p>
        </w:tc>
        <w:tc>
          <w:tcPr>
            <w:tcW w:w="1413" w:type="dxa"/>
            <w:shd w:val="clear" w:color="auto" w:fill="auto"/>
            <w:noWrap/>
            <w:vAlign w:val="center"/>
            <w:hideMark/>
          </w:tcPr>
          <w:p w14:paraId="0AFF8295"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13.5</w:t>
            </w:r>
          </w:p>
        </w:tc>
        <w:tc>
          <w:tcPr>
            <w:tcW w:w="1134" w:type="dxa"/>
            <w:shd w:val="clear" w:color="auto" w:fill="auto"/>
            <w:noWrap/>
            <w:vAlign w:val="center"/>
            <w:hideMark/>
          </w:tcPr>
          <w:p w14:paraId="0741546A"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p>
        </w:tc>
      </w:tr>
      <w:tr w:rsidR="00671971" w:rsidRPr="00671971" w14:paraId="6F911F04" w14:textId="77777777" w:rsidTr="00671971">
        <w:trPr>
          <w:trHeight w:val="320"/>
        </w:trPr>
        <w:tc>
          <w:tcPr>
            <w:tcW w:w="567" w:type="dxa"/>
            <w:shd w:val="clear" w:color="auto" w:fill="auto"/>
            <w:noWrap/>
            <w:vAlign w:val="center"/>
            <w:hideMark/>
          </w:tcPr>
          <w:p w14:paraId="4E2F5121"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13</w:t>
            </w:r>
          </w:p>
        </w:tc>
        <w:tc>
          <w:tcPr>
            <w:tcW w:w="1413" w:type="dxa"/>
            <w:shd w:val="clear" w:color="auto" w:fill="auto"/>
            <w:noWrap/>
            <w:vAlign w:val="center"/>
            <w:hideMark/>
          </w:tcPr>
          <w:p w14:paraId="08483E87"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13.6</w:t>
            </w:r>
          </w:p>
        </w:tc>
        <w:tc>
          <w:tcPr>
            <w:tcW w:w="1134" w:type="dxa"/>
            <w:shd w:val="clear" w:color="auto" w:fill="auto"/>
            <w:noWrap/>
            <w:vAlign w:val="center"/>
            <w:hideMark/>
          </w:tcPr>
          <w:p w14:paraId="569364DC"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PSMS</w:t>
            </w:r>
          </w:p>
        </w:tc>
      </w:tr>
      <w:tr w:rsidR="00671971" w:rsidRPr="00671971" w14:paraId="2959E0B0" w14:textId="77777777" w:rsidTr="00671971">
        <w:trPr>
          <w:trHeight w:val="320"/>
        </w:trPr>
        <w:tc>
          <w:tcPr>
            <w:tcW w:w="567" w:type="dxa"/>
            <w:shd w:val="clear" w:color="auto" w:fill="auto"/>
            <w:noWrap/>
            <w:vAlign w:val="center"/>
            <w:hideMark/>
          </w:tcPr>
          <w:p w14:paraId="2D5FC727"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13</w:t>
            </w:r>
          </w:p>
        </w:tc>
        <w:tc>
          <w:tcPr>
            <w:tcW w:w="1413" w:type="dxa"/>
            <w:shd w:val="clear" w:color="auto" w:fill="auto"/>
            <w:noWrap/>
            <w:vAlign w:val="center"/>
            <w:hideMark/>
          </w:tcPr>
          <w:p w14:paraId="4E67EFD2"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13.7</w:t>
            </w:r>
          </w:p>
        </w:tc>
        <w:tc>
          <w:tcPr>
            <w:tcW w:w="1134" w:type="dxa"/>
            <w:shd w:val="clear" w:color="auto" w:fill="auto"/>
            <w:noWrap/>
            <w:vAlign w:val="center"/>
            <w:hideMark/>
          </w:tcPr>
          <w:p w14:paraId="04681E2A"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PPMES</w:t>
            </w:r>
          </w:p>
        </w:tc>
      </w:tr>
      <w:tr w:rsidR="00671971" w:rsidRPr="00671971" w14:paraId="3D552221" w14:textId="77777777" w:rsidTr="00671971">
        <w:trPr>
          <w:trHeight w:val="320"/>
        </w:trPr>
        <w:tc>
          <w:tcPr>
            <w:tcW w:w="567" w:type="dxa"/>
            <w:shd w:val="clear" w:color="auto" w:fill="auto"/>
            <w:noWrap/>
            <w:vAlign w:val="center"/>
            <w:hideMark/>
          </w:tcPr>
          <w:p w14:paraId="780D98F3"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13</w:t>
            </w:r>
          </w:p>
        </w:tc>
        <w:tc>
          <w:tcPr>
            <w:tcW w:w="1413" w:type="dxa"/>
            <w:shd w:val="clear" w:color="auto" w:fill="auto"/>
            <w:noWrap/>
            <w:vAlign w:val="center"/>
            <w:hideMark/>
          </w:tcPr>
          <w:p w14:paraId="3CB19A63"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13.8</w:t>
            </w:r>
          </w:p>
        </w:tc>
        <w:tc>
          <w:tcPr>
            <w:tcW w:w="1134" w:type="dxa"/>
            <w:shd w:val="clear" w:color="auto" w:fill="auto"/>
            <w:noWrap/>
            <w:vAlign w:val="center"/>
            <w:hideMark/>
          </w:tcPr>
          <w:p w14:paraId="047CA867"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PSMS</w:t>
            </w:r>
          </w:p>
        </w:tc>
      </w:tr>
      <w:tr w:rsidR="00671971" w:rsidRPr="00671971" w14:paraId="36BC088F" w14:textId="77777777" w:rsidTr="00671971">
        <w:trPr>
          <w:trHeight w:val="320"/>
        </w:trPr>
        <w:tc>
          <w:tcPr>
            <w:tcW w:w="567" w:type="dxa"/>
            <w:shd w:val="clear" w:color="auto" w:fill="auto"/>
            <w:noWrap/>
            <w:vAlign w:val="center"/>
            <w:hideMark/>
          </w:tcPr>
          <w:p w14:paraId="060B1400"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14</w:t>
            </w:r>
          </w:p>
        </w:tc>
        <w:tc>
          <w:tcPr>
            <w:tcW w:w="1413" w:type="dxa"/>
            <w:shd w:val="clear" w:color="auto" w:fill="auto"/>
            <w:noWrap/>
            <w:vAlign w:val="center"/>
            <w:hideMark/>
          </w:tcPr>
          <w:p w14:paraId="720AE677"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14.1</w:t>
            </w:r>
          </w:p>
        </w:tc>
        <w:tc>
          <w:tcPr>
            <w:tcW w:w="1134" w:type="dxa"/>
            <w:shd w:val="clear" w:color="auto" w:fill="auto"/>
            <w:noWrap/>
            <w:vAlign w:val="center"/>
            <w:hideMark/>
          </w:tcPr>
          <w:p w14:paraId="2738525A"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PSMS</w:t>
            </w:r>
          </w:p>
        </w:tc>
      </w:tr>
      <w:tr w:rsidR="00671971" w:rsidRPr="00671971" w14:paraId="6594C777" w14:textId="77777777" w:rsidTr="00671971">
        <w:trPr>
          <w:trHeight w:val="320"/>
        </w:trPr>
        <w:tc>
          <w:tcPr>
            <w:tcW w:w="567" w:type="dxa"/>
            <w:shd w:val="clear" w:color="auto" w:fill="auto"/>
            <w:noWrap/>
            <w:vAlign w:val="center"/>
            <w:hideMark/>
          </w:tcPr>
          <w:p w14:paraId="66A122D3"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14</w:t>
            </w:r>
          </w:p>
        </w:tc>
        <w:tc>
          <w:tcPr>
            <w:tcW w:w="1413" w:type="dxa"/>
            <w:shd w:val="clear" w:color="auto" w:fill="auto"/>
            <w:noWrap/>
            <w:vAlign w:val="center"/>
            <w:hideMark/>
          </w:tcPr>
          <w:p w14:paraId="4EC1E06D"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14.2</w:t>
            </w:r>
          </w:p>
        </w:tc>
        <w:tc>
          <w:tcPr>
            <w:tcW w:w="1134" w:type="dxa"/>
            <w:shd w:val="clear" w:color="auto" w:fill="auto"/>
            <w:noWrap/>
            <w:vAlign w:val="center"/>
            <w:hideMark/>
          </w:tcPr>
          <w:p w14:paraId="7ECBA563"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PSMS</w:t>
            </w:r>
          </w:p>
        </w:tc>
      </w:tr>
      <w:tr w:rsidR="00671971" w:rsidRPr="00671971" w14:paraId="0B9CE37C" w14:textId="77777777" w:rsidTr="00671971">
        <w:trPr>
          <w:trHeight w:val="320"/>
        </w:trPr>
        <w:tc>
          <w:tcPr>
            <w:tcW w:w="567" w:type="dxa"/>
            <w:shd w:val="clear" w:color="auto" w:fill="auto"/>
            <w:noWrap/>
            <w:vAlign w:val="center"/>
            <w:hideMark/>
          </w:tcPr>
          <w:p w14:paraId="17B50DDA"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14</w:t>
            </w:r>
          </w:p>
        </w:tc>
        <w:tc>
          <w:tcPr>
            <w:tcW w:w="1413" w:type="dxa"/>
            <w:shd w:val="clear" w:color="auto" w:fill="auto"/>
            <w:noWrap/>
            <w:vAlign w:val="center"/>
            <w:hideMark/>
          </w:tcPr>
          <w:p w14:paraId="17E13412"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14.3</w:t>
            </w:r>
          </w:p>
        </w:tc>
        <w:tc>
          <w:tcPr>
            <w:tcW w:w="1134" w:type="dxa"/>
            <w:shd w:val="clear" w:color="auto" w:fill="auto"/>
            <w:noWrap/>
            <w:vAlign w:val="center"/>
            <w:hideMark/>
          </w:tcPr>
          <w:p w14:paraId="35976225"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PSMS</w:t>
            </w:r>
          </w:p>
        </w:tc>
      </w:tr>
      <w:tr w:rsidR="00671971" w:rsidRPr="00671971" w14:paraId="781E92A7" w14:textId="77777777" w:rsidTr="00671971">
        <w:trPr>
          <w:trHeight w:val="320"/>
        </w:trPr>
        <w:tc>
          <w:tcPr>
            <w:tcW w:w="567" w:type="dxa"/>
            <w:shd w:val="clear" w:color="auto" w:fill="auto"/>
            <w:noWrap/>
            <w:vAlign w:val="center"/>
            <w:hideMark/>
          </w:tcPr>
          <w:p w14:paraId="1CCFCECF"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14</w:t>
            </w:r>
          </w:p>
        </w:tc>
        <w:tc>
          <w:tcPr>
            <w:tcW w:w="1413" w:type="dxa"/>
            <w:shd w:val="clear" w:color="auto" w:fill="auto"/>
            <w:noWrap/>
            <w:vAlign w:val="center"/>
            <w:hideMark/>
          </w:tcPr>
          <w:p w14:paraId="6B3DAEF7"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14.4</w:t>
            </w:r>
          </w:p>
        </w:tc>
        <w:tc>
          <w:tcPr>
            <w:tcW w:w="1134" w:type="dxa"/>
            <w:shd w:val="clear" w:color="auto" w:fill="auto"/>
            <w:noWrap/>
            <w:vAlign w:val="center"/>
            <w:hideMark/>
          </w:tcPr>
          <w:p w14:paraId="386E3CC8"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PSMS</w:t>
            </w:r>
          </w:p>
        </w:tc>
      </w:tr>
      <w:tr w:rsidR="00671971" w:rsidRPr="00671971" w14:paraId="6333E13A" w14:textId="77777777" w:rsidTr="00671971">
        <w:trPr>
          <w:trHeight w:val="320"/>
        </w:trPr>
        <w:tc>
          <w:tcPr>
            <w:tcW w:w="567" w:type="dxa"/>
            <w:shd w:val="clear" w:color="auto" w:fill="auto"/>
            <w:noWrap/>
            <w:vAlign w:val="center"/>
            <w:hideMark/>
          </w:tcPr>
          <w:p w14:paraId="47ED143E"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15</w:t>
            </w:r>
          </w:p>
        </w:tc>
        <w:tc>
          <w:tcPr>
            <w:tcW w:w="1413" w:type="dxa"/>
            <w:shd w:val="clear" w:color="auto" w:fill="auto"/>
            <w:noWrap/>
            <w:vAlign w:val="center"/>
            <w:hideMark/>
          </w:tcPr>
          <w:p w14:paraId="6D2E66DD"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15.1</w:t>
            </w:r>
          </w:p>
        </w:tc>
        <w:tc>
          <w:tcPr>
            <w:tcW w:w="1134" w:type="dxa"/>
            <w:shd w:val="clear" w:color="auto" w:fill="auto"/>
            <w:noWrap/>
            <w:vAlign w:val="center"/>
            <w:hideMark/>
          </w:tcPr>
          <w:p w14:paraId="282D0C0C" w14:textId="3E34CE7A"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EOS/HC/</w:t>
            </w:r>
            <w:r>
              <w:rPr>
                <w:rFonts w:ascii="Futura Medium" w:eastAsia="Times New Roman" w:hAnsi="Futura Medium" w:cs="Futura Medium"/>
                <w:color w:val="000000"/>
                <w:sz w:val="20"/>
                <w:szCs w:val="20"/>
                <w:lang w:val="en-CA" w:eastAsia="zh-CN"/>
              </w:rPr>
              <w:t xml:space="preserve"> </w:t>
            </w:r>
            <w:r w:rsidRPr="00671971">
              <w:rPr>
                <w:rFonts w:ascii="Futura Medium" w:eastAsia="Times New Roman" w:hAnsi="Futura Medium" w:cs="Futura Medium" w:hint="cs"/>
                <w:color w:val="000000"/>
                <w:sz w:val="20"/>
                <w:szCs w:val="20"/>
                <w:lang w:val="en-CA" w:eastAsia="zh-CN"/>
              </w:rPr>
              <w:t>DHC</w:t>
            </w:r>
          </w:p>
        </w:tc>
      </w:tr>
      <w:tr w:rsidR="00671971" w:rsidRPr="00671971" w14:paraId="4E1A74FA" w14:textId="77777777" w:rsidTr="00671971">
        <w:trPr>
          <w:trHeight w:val="320"/>
        </w:trPr>
        <w:tc>
          <w:tcPr>
            <w:tcW w:w="567" w:type="dxa"/>
            <w:shd w:val="clear" w:color="auto" w:fill="auto"/>
            <w:noWrap/>
            <w:vAlign w:val="center"/>
            <w:hideMark/>
          </w:tcPr>
          <w:p w14:paraId="5854691A"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15</w:t>
            </w:r>
          </w:p>
        </w:tc>
        <w:tc>
          <w:tcPr>
            <w:tcW w:w="1413" w:type="dxa"/>
            <w:shd w:val="clear" w:color="auto" w:fill="auto"/>
            <w:noWrap/>
            <w:vAlign w:val="center"/>
            <w:hideMark/>
          </w:tcPr>
          <w:p w14:paraId="3950EE07"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15.2</w:t>
            </w:r>
          </w:p>
        </w:tc>
        <w:tc>
          <w:tcPr>
            <w:tcW w:w="1134" w:type="dxa"/>
            <w:shd w:val="clear" w:color="auto" w:fill="auto"/>
            <w:noWrap/>
            <w:vAlign w:val="center"/>
            <w:hideMark/>
          </w:tcPr>
          <w:p w14:paraId="70C84560" w14:textId="0AE1FDEF"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EOS/HC/</w:t>
            </w:r>
            <w:r>
              <w:rPr>
                <w:rFonts w:ascii="Futura Medium" w:eastAsia="Times New Roman" w:hAnsi="Futura Medium" w:cs="Futura Medium"/>
                <w:color w:val="000000"/>
                <w:sz w:val="20"/>
                <w:szCs w:val="20"/>
                <w:lang w:val="en-CA" w:eastAsia="zh-CN"/>
              </w:rPr>
              <w:t xml:space="preserve"> </w:t>
            </w:r>
            <w:r w:rsidRPr="00671971">
              <w:rPr>
                <w:rFonts w:ascii="Futura Medium" w:eastAsia="Times New Roman" w:hAnsi="Futura Medium" w:cs="Futura Medium" w:hint="cs"/>
                <w:color w:val="000000"/>
                <w:sz w:val="20"/>
                <w:szCs w:val="20"/>
                <w:lang w:val="en-CA" w:eastAsia="zh-CN"/>
              </w:rPr>
              <w:t>DHC</w:t>
            </w:r>
          </w:p>
        </w:tc>
      </w:tr>
      <w:tr w:rsidR="00671971" w:rsidRPr="00671971" w14:paraId="47F787A8" w14:textId="77777777" w:rsidTr="00671971">
        <w:trPr>
          <w:trHeight w:val="320"/>
        </w:trPr>
        <w:tc>
          <w:tcPr>
            <w:tcW w:w="567" w:type="dxa"/>
            <w:shd w:val="clear" w:color="auto" w:fill="auto"/>
            <w:noWrap/>
            <w:vAlign w:val="center"/>
            <w:hideMark/>
          </w:tcPr>
          <w:p w14:paraId="68067375"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15</w:t>
            </w:r>
          </w:p>
        </w:tc>
        <w:tc>
          <w:tcPr>
            <w:tcW w:w="1413" w:type="dxa"/>
            <w:shd w:val="clear" w:color="auto" w:fill="auto"/>
            <w:noWrap/>
            <w:vAlign w:val="center"/>
            <w:hideMark/>
          </w:tcPr>
          <w:p w14:paraId="5A884B22"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15.3</w:t>
            </w:r>
          </w:p>
        </w:tc>
        <w:tc>
          <w:tcPr>
            <w:tcW w:w="1134" w:type="dxa"/>
            <w:shd w:val="clear" w:color="auto" w:fill="auto"/>
            <w:noWrap/>
            <w:vAlign w:val="center"/>
            <w:hideMark/>
          </w:tcPr>
          <w:p w14:paraId="39B74C51" w14:textId="1AD7649C"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EOS/HC/</w:t>
            </w:r>
            <w:r>
              <w:rPr>
                <w:rFonts w:ascii="Futura Medium" w:eastAsia="Times New Roman" w:hAnsi="Futura Medium" w:cs="Futura Medium"/>
                <w:color w:val="000000"/>
                <w:sz w:val="20"/>
                <w:szCs w:val="20"/>
                <w:lang w:val="en-CA" w:eastAsia="zh-CN"/>
              </w:rPr>
              <w:t xml:space="preserve"> </w:t>
            </w:r>
            <w:r w:rsidRPr="00671971">
              <w:rPr>
                <w:rFonts w:ascii="Futura Medium" w:eastAsia="Times New Roman" w:hAnsi="Futura Medium" w:cs="Futura Medium" w:hint="cs"/>
                <w:color w:val="000000"/>
                <w:sz w:val="20"/>
                <w:szCs w:val="20"/>
                <w:lang w:val="en-CA" w:eastAsia="zh-CN"/>
              </w:rPr>
              <w:t>DHC</w:t>
            </w:r>
          </w:p>
        </w:tc>
      </w:tr>
      <w:tr w:rsidR="00671971" w:rsidRPr="00671971" w14:paraId="1502D73E" w14:textId="77777777" w:rsidTr="00671971">
        <w:trPr>
          <w:trHeight w:val="320"/>
        </w:trPr>
        <w:tc>
          <w:tcPr>
            <w:tcW w:w="567" w:type="dxa"/>
            <w:shd w:val="clear" w:color="auto" w:fill="auto"/>
            <w:noWrap/>
            <w:vAlign w:val="center"/>
            <w:hideMark/>
          </w:tcPr>
          <w:p w14:paraId="7E1C15C3"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15</w:t>
            </w:r>
          </w:p>
        </w:tc>
        <w:tc>
          <w:tcPr>
            <w:tcW w:w="1413" w:type="dxa"/>
            <w:shd w:val="clear" w:color="auto" w:fill="auto"/>
            <w:noWrap/>
            <w:vAlign w:val="center"/>
            <w:hideMark/>
          </w:tcPr>
          <w:p w14:paraId="167BE2F6"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15.4</w:t>
            </w:r>
          </w:p>
        </w:tc>
        <w:tc>
          <w:tcPr>
            <w:tcW w:w="1134" w:type="dxa"/>
            <w:shd w:val="clear" w:color="auto" w:fill="auto"/>
            <w:noWrap/>
            <w:vAlign w:val="center"/>
            <w:hideMark/>
          </w:tcPr>
          <w:p w14:paraId="29BEBA6E" w14:textId="543B83A5"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EOS/HC/</w:t>
            </w:r>
            <w:r>
              <w:rPr>
                <w:rFonts w:ascii="Futura Medium" w:eastAsia="Times New Roman" w:hAnsi="Futura Medium" w:cs="Futura Medium"/>
                <w:color w:val="000000"/>
                <w:sz w:val="20"/>
                <w:szCs w:val="20"/>
                <w:lang w:val="en-CA" w:eastAsia="zh-CN"/>
              </w:rPr>
              <w:t xml:space="preserve"> </w:t>
            </w:r>
            <w:r w:rsidRPr="00671971">
              <w:rPr>
                <w:rFonts w:ascii="Futura Medium" w:eastAsia="Times New Roman" w:hAnsi="Futura Medium" w:cs="Futura Medium" w:hint="cs"/>
                <w:color w:val="000000"/>
                <w:sz w:val="20"/>
                <w:szCs w:val="20"/>
                <w:lang w:val="en-CA" w:eastAsia="zh-CN"/>
              </w:rPr>
              <w:t>DHC</w:t>
            </w:r>
          </w:p>
        </w:tc>
      </w:tr>
    </w:tbl>
    <w:p w14:paraId="38EDABC6" w14:textId="77777777" w:rsidR="00B45A61" w:rsidRPr="00323AA1" w:rsidRDefault="00B45A61" w:rsidP="00C33C98">
      <w:pPr>
        <w:rPr>
          <w:rFonts w:ascii="Futura Medium" w:hAnsi="Futura Medium" w:cs="Futura Medium"/>
        </w:rPr>
        <w:sectPr w:rsidR="00B45A61" w:rsidRPr="00323AA1" w:rsidSect="00B909BD">
          <w:pgSz w:w="15840" w:h="12240" w:orient="landscape"/>
          <w:pgMar w:top="720" w:right="720" w:bottom="720" w:left="720" w:header="708" w:footer="708" w:gutter="0"/>
          <w:cols w:num="4" w:space="709"/>
          <w:docGrid w:linePitch="360"/>
        </w:sectPr>
      </w:pPr>
    </w:p>
    <w:p w14:paraId="5F4E3BB6" w14:textId="6CA2B459" w:rsidR="00BC15E0" w:rsidRPr="00323AA1" w:rsidRDefault="00BC15E0" w:rsidP="00C33C98">
      <w:pPr>
        <w:rPr>
          <w:rFonts w:ascii="Futura Medium" w:hAnsi="Futura Medium" w:cs="Futura Medium"/>
        </w:rPr>
      </w:pPr>
    </w:p>
    <w:sectPr w:rsidR="00BC15E0" w:rsidRPr="00323AA1" w:rsidSect="00B45A61">
      <w:type w:val="continuous"/>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E915A" w14:textId="77777777" w:rsidR="00570D34" w:rsidRDefault="00570D34" w:rsidP="00927855">
      <w:r>
        <w:separator/>
      </w:r>
    </w:p>
  </w:endnote>
  <w:endnote w:type="continuationSeparator" w:id="0">
    <w:p w14:paraId="78EB535B" w14:textId="77777777" w:rsidR="00570D34" w:rsidRDefault="00570D34" w:rsidP="00927855">
      <w:r>
        <w:continuationSeparator/>
      </w:r>
    </w:p>
  </w:endnote>
  <w:endnote w:type="continuationNotice" w:id="1">
    <w:p w14:paraId="01F5BE9C" w14:textId="77777777" w:rsidR="00570D34" w:rsidRDefault="00570D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Medium">
    <w:altName w:val="Segoe UI Light"/>
    <w:charset w:val="B1"/>
    <w:family w:val="swiss"/>
    <w:pitch w:val="variable"/>
    <w:sig w:usb0="80000867" w:usb1="00000000" w:usb2="00000000" w:usb3="00000000" w:csb0="000001FB" w:csb1="00000000"/>
  </w:font>
  <w:font w:name="MS Mincho">
    <w:altName w:val="Yu Gothic UI"/>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48014111"/>
      <w:docPartObj>
        <w:docPartGallery w:val="Page Numbers (Bottom of Page)"/>
        <w:docPartUnique/>
      </w:docPartObj>
    </w:sdtPr>
    <w:sdtEndPr>
      <w:rPr>
        <w:rStyle w:val="PageNumber"/>
      </w:rPr>
    </w:sdtEndPr>
    <w:sdtContent>
      <w:p w14:paraId="26F2C910" w14:textId="778B2BD6" w:rsidR="00671971" w:rsidRDefault="00671971" w:rsidP="000B70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F0FCF4" w14:textId="77777777" w:rsidR="00671971" w:rsidRDefault="00671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24813" w14:textId="77777777" w:rsidR="00570D34" w:rsidRDefault="00570D34" w:rsidP="00927855">
      <w:r>
        <w:separator/>
      </w:r>
    </w:p>
  </w:footnote>
  <w:footnote w:type="continuationSeparator" w:id="0">
    <w:p w14:paraId="0398E972" w14:textId="77777777" w:rsidR="00570D34" w:rsidRDefault="00570D34" w:rsidP="00927855">
      <w:r>
        <w:continuationSeparator/>
      </w:r>
    </w:p>
  </w:footnote>
  <w:footnote w:type="continuationNotice" w:id="1">
    <w:p w14:paraId="6FAA8B27" w14:textId="77777777" w:rsidR="00570D34" w:rsidRDefault="00570D3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17141846"/>
      <w:docPartObj>
        <w:docPartGallery w:val="Page Numbers (Top of Page)"/>
        <w:docPartUnique/>
      </w:docPartObj>
    </w:sdtPr>
    <w:sdtEndPr>
      <w:rPr>
        <w:rStyle w:val="PageNumber"/>
      </w:rPr>
    </w:sdtEndPr>
    <w:sdtContent>
      <w:p w14:paraId="3A70591E" w14:textId="3EE9B7E7" w:rsidR="00671971" w:rsidRDefault="00671971" w:rsidP="00323AA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B2882B" w14:textId="77777777" w:rsidR="00671971" w:rsidRDefault="00671971" w:rsidP="00323AA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Futura Medium" w:hAnsi="Futura Medium" w:cs="Futura Medium" w:hint="cs"/>
        <w:color w:val="F18E00"/>
      </w:rPr>
      <w:id w:val="-1595478987"/>
      <w:docPartObj>
        <w:docPartGallery w:val="Page Numbers (Top of Page)"/>
        <w:docPartUnique/>
      </w:docPartObj>
    </w:sdtPr>
    <w:sdtEndPr>
      <w:rPr>
        <w:rStyle w:val="PageNumber"/>
      </w:rPr>
    </w:sdtEndPr>
    <w:sdtContent>
      <w:p w14:paraId="1585FECC" w14:textId="6E501D9D" w:rsidR="00671971" w:rsidRPr="00CE1DFF" w:rsidRDefault="00671971" w:rsidP="00D128DA">
        <w:pPr>
          <w:pStyle w:val="Header"/>
          <w:framePr w:wrap="none" w:vAnchor="text" w:hAnchor="page" w:x="13757" w:y="13"/>
          <w:rPr>
            <w:rStyle w:val="PageNumber"/>
            <w:rFonts w:ascii="Futura Medium" w:hAnsi="Futura Medium" w:cs="Futura Medium"/>
            <w:color w:val="F18E00"/>
          </w:rPr>
        </w:pPr>
        <w:r w:rsidRPr="00CE1DFF">
          <w:rPr>
            <w:rStyle w:val="PageNumber"/>
            <w:rFonts w:ascii="Futura Medium" w:hAnsi="Futura Medium" w:cs="Futura Medium" w:hint="cs"/>
            <w:color w:val="F18E00"/>
          </w:rPr>
          <w:fldChar w:fldCharType="begin"/>
        </w:r>
        <w:r w:rsidRPr="00CE1DFF">
          <w:rPr>
            <w:rStyle w:val="PageNumber"/>
            <w:rFonts w:ascii="Futura Medium" w:hAnsi="Futura Medium" w:cs="Futura Medium" w:hint="cs"/>
            <w:color w:val="F18E00"/>
          </w:rPr>
          <w:instrText xml:space="preserve"> PAGE </w:instrText>
        </w:r>
        <w:r w:rsidRPr="00CE1DFF">
          <w:rPr>
            <w:rStyle w:val="PageNumber"/>
            <w:rFonts w:ascii="Futura Medium" w:hAnsi="Futura Medium" w:cs="Futura Medium" w:hint="cs"/>
            <w:color w:val="F18E00"/>
          </w:rPr>
          <w:fldChar w:fldCharType="separate"/>
        </w:r>
        <w:r w:rsidR="0099348D">
          <w:rPr>
            <w:rStyle w:val="PageNumber"/>
            <w:rFonts w:ascii="Futura Medium" w:hAnsi="Futura Medium" w:cs="Futura Medium"/>
            <w:noProof/>
            <w:color w:val="F18E00"/>
          </w:rPr>
          <w:t>2</w:t>
        </w:r>
        <w:r w:rsidRPr="00CE1DFF">
          <w:rPr>
            <w:rStyle w:val="PageNumber"/>
            <w:rFonts w:ascii="Futura Medium" w:hAnsi="Futura Medium" w:cs="Futura Medium" w:hint="cs"/>
            <w:color w:val="F18E00"/>
          </w:rPr>
          <w:fldChar w:fldCharType="end"/>
        </w:r>
      </w:p>
    </w:sdtContent>
  </w:sdt>
  <w:p w14:paraId="322DE0AA" w14:textId="5CEB02B9" w:rsidR="00671971" w:rsidRPr="008A1B2C" w:rsidRDefault="00671971" w:rsidP="008A1B2C">
    <w:pPr>
      <w:pStyle w:val="Header"/>
      <w:pBdr>
        <w:bottom w:val="single" w:sz="12" w:space="1" w:color="auto"/>
      </w:pBdr>
      <w:ind w:left="-426" w:right="360"/>
      <w:rPr>
        <w:rFonts w:ascii="Futura Medium" w:hAnsi="Futura Medium" w:cs="Futura Medium"/>
        <w:color w:val="F18E00"/>
      </w:rPr>
    </w:pPr>
    <w:r w:rsidRPr="00CE1DFF">
      <w:rPr>
        <w:rFonts w:ascii="Futura Medium" w:hAnsi="Futura Medium" w:cs="Futura Medium" w:hint="cs"/>
        <w:color w:val="F18E00"/>
      </w:rPr>
      <w:t xml:space="preserve">UN HUMAN RIGHTS DISABILITY RIGHTS </w:t>
    </w:r>
    <w:r w:rsidRPr="00CE1DFF">
      <w:rPr>
        <w:rFonts w:ascii="Futura Medium" w:hAnsi="Futura Medium" w:cs="Futura Medium"/>
        <w:color w:val="F18E00"/>
      </w:rPr>
      <w:t>ACTION PLAN 2020-21</w:t>
    </w:r>
  </w:p>
  <w:p w14:paraId="20E7F831" w14:textId="77777777" w:rsidR="00671971" w:rsidRDefault="00671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6FBF"/>
    <w:multiLevelType w:val="hybridMultilevel"/>
    <w:tmpl w:val="0004D93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E9525F0"/>
    <w:multiLevelType w:val="multilevel"/>
    <w:tmpl w:val="5906C28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007BD2"/>
    <w:multiLevelType w:val="multilevel"/>
    <w:tmpl w:val="06D214F6"/>
    <w:lvl w:ilvl="0">
      <w:start w:val="1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4A2809"/>
    <w:multiLevelType w:val="multilevel"/>
    <w:tmpl w:val="5BB6ACB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734690"/>
    <w:multiLevelType w:val="hybridMultilevel"/>
    <w:tmpl w:val="0004D93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D1C6E2E"/>
    <w:multiLevelType w:val="hybridMultilevel"/>
    <w:tmpl w:val="E1DAFF88"/>
    <w:lvl w:ilvl="0" w:tplc="AA00623A">
      <w:start w:val="1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A4516"/>
    <w:multiLevelType w:val="multilevel"/>
    <w:tmpl w:val="2E7E1526"/>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A42E71"/>
    <w:multiLevelType w:val="multilevel"/>
    <w:tmpl w:val="E5F68D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C76036"/>
    <w:multiLevelType w:val="multilevel"/>
    <w:tmpl w:val="803AA0A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5138FB"/>
    <w:multiLevelType w:val="multilevel"/>
    <w:tmpl w:val="70B8B9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C12335"/>
    <w:multiLevelType w:val="multilevel"/>
    <w:tmpl w:val="A5424C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142EA3"/>
    <w:multiLevelType w:val="multilevel"/>
    <w:tmpl w:val="AEAA24A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7E7101"/>
    <w:multiLevelType w:val="multilevel"/>
    <w:tmpl w:val="113A1F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766BAB"/>
    <w:multiLevelType w:val="multilevel"/>
    <w:tmpl w:val="7E74C53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BC3FCE"/>
    <w:multiLevelType w:val="multilevel"/>
    <w:tmpl w:val="2788F1F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CB0174"/>
    <w:multiLevelType w:val="multilevel"/>
    <w:tmpl w:val="E8BC17B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163871"/>
    <w:multiLevelType w:val="multilevel"/>
    <w:tmpl w:val="E94ED35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ED4681"/>
    <w:multiLevelType w:val="multilevel"/>
    <w:tmpl w:val="FCB083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805CF4"/>
    <w:multiLevelType w:val="multilevel"/>
    <w:tmpl w:val="7280205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197C09"/>
    <w:multiLevelType w:val="multilevel"/>
    <w:tmpl w:val="87B25B4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CB7C1E"/>
    <w:multiLevelType w:val="multilevel"/>
    <w:tmpl w:val="A57C03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1F5403"/>
    <w:multiLevelType w:val="multilevel"/>
    <w:tmpl w:val="91B446F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8558CC"/>
    <w:multiLevelType w:val="multilevel"/>
    <w:tmpl w:val="BE7E823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1E21B1"/>
    <w:multiLevelType w:val="multilevel"/>
    <w:tmpl w:val="60724A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A75768"/>
    <w:multiLevelType w:val="hybridMultilevel"/>
    <w:tmpl w:val="21308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6D0673"/>
    <w:multiLevelType w:val="multilevel"/>
    <w:tmpl w:val="28E899B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972780E"/>
    <w:multiLevelType w:val="hybridMultilevel"/>
    <w:tmpl w:val="9C26CB3C"/>
    <w:lvl w:ilvl="0" w:tplc="69845AE0">
      <w:start w:val="7"/>
      <w:numFmt w:val="bullet"/>
      <w:lvlText w:val=""/>
      <w:lvlJc w:val="left"/>
      <w:pPr>
        <w:ind w:left="720" w:hanging="360"/>
      </w:pPr>
      <w:rPr>
        <w:rFonts w:ascii="Wingdings" w:eastAsia="Times New Roman" w:hAnsi="Wingdings" w:cs="Futura 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CD0EF2"/>
    <w:multiLevelType w:val="multilevel"/>
    <w:tmpl w:val="F55C84D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FD76C2F"/>
    <w:multiLevelType w:val="multilevel"/>
    <w:tmpl w:val="07AA82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2B78D9"/>
    <w:multiLevelType w:val="multilevel"/>
    <w:tmpl w:val="EEDE43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EA55A8"/>
    <w:multiLevelType w:val="multilevel"/>
    <w:tmpl w:val="C186CE7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32488B"/>
    <w:multiLevelType w:val="multilevel"/>
    <w:tmpl w:val="78C6C83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7A0CE5"/>
    <w:multiLevelType w:val="hybridMultilevel"/>
    <w:tmpl w:val="913ABFBE"/>
    <w:lvl w:ilvl="0" w:tplc="961673D0">
      <w:start w:val="7"/>
      <w:numFmt w:val="bullet"/>
      <w:lvlText w:val=""/>
      <w:lvlJc w:val="left"/>
      <w:pPr>
        <w:ind w:left="720" w:hanging="360"/>
      </w:pPr>
      <w:rPr>
        <w:rFonts w:ascii="Wingdings" w:eastAsia="Times New Roman" w:hAnsi="Wingdings" w:cs="Futura 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45017A"/>
    <w:multiLevelType w:val="multilevel"/>
    <w:tmpl w:val="9ADC7D58"/>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C966CB3"/>
    <w:multiLevelType w:val="multilevel"/>
    <w:tmpl w:val="B66CBD14"/>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D01616B"/>
    <w:multiLevelType w:val="multilevel"/>
    <w:tmpl w:val="0B589C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28"/>
  </w:num>
  <w:num w:numId="4">
    <w:abstractNumId w:val="19"/>
  </w:num>
  <w:num w:numId="5">
    <w:abstractNumId w:val="23"/>
  </w:num>
  <w:num w:numId="6">
    <w:abstractNumId w:val="13"/>
  </w:num>
  <w:num w:numId="7">
    <w:abstractNumId w:val="6"/>
  </w:num>
  <w:num w:numId="8">
    <w:abstractNumId w:val="22"/>
  </w:num>
  <w:num w:numId="9">
    <w:abstractNumId w:val="12"/>
  </w:num>
  <w:num w:numId="10">
    <w:abstractNumId w:val="18"/>
  </w:num>
  <w:num w:numId="11">
    <w:abstractNumId w:val="15"/>
  </w:num>
  <w:num w:numId="12">
    <w:abstractNumId w:val="31"/>
  </w:num>
  <w:num w:numId="13">
    <w:abstractNumId w:val="16"/>
  </w:num>
  <w:num w:numId="14">
    <w:abstractNumId w:val="3"/>
  </w:num>
  <w:num w:numId="15">
    <w:abstractNumId w:val="8"/>
  </w:num>
  <w:num w:numId="16">
    <w:abstractNumId w:val="11"/>
  </w:num>
  <w:num w:numId="17">
    <w:abstractNumId w:val="2"/>
  </w:num>
  <w:num w:numId="18">
    <w:abstractNumId w:val="30"/>
  </w:num>
  <w:num w:numId="19">
    <w:abstractNumId w:val="7"/>
  </w:num>
  <w:num w:numId="20">
    <w:abstractNumId w:val="29"/>
  </w:num>
  <w:num w:numId="21">
    <w:abstractNumId w:val="20"/>
  </w:num>
  <w:num w:numId="22">
    <w:abstractNumId w:val="1"/>
  </w:num>
  <w:num w:numId="23">
    <w:abstractNumId w:val="10"/>
  </w:num>
  <w:num w:numId="24">
    <w:abstractNumId w:val="35"/>
  </w:num>
  <w:num w:numId="25">
    <w:abstractNumId w:val="14"/>
  </w:num>
  <w:num w:numId="26">
    <w:abstractNumId w:val="25"/>
  </w:num>
  <w:num w:numId="27">
    <w:abstractNumId w:val="27"/>
  </w:num>
  <w:num w:numId="28">
    <w:abstractNumId w:val="24"/>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32"/>
  </w:num>
  <w:num w:numId="32">
    <w:abstractNumId w:val="26"/>
  </w:num>
  <w:num w:numId="33">
    <w:abstractNumId w:val="33"/>
  </w:num>
  <w:num w:numId="34">
    <w:abstractNumId w:val="17"/>
  </w:num>
  <w:num w:numId="35">
    <w:abstractNumId w:val="34"/>
  </w:num>
  <w:num w:numId="36">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B8"/>
    <w:rsid w:val="000044F6"/>
    <w:rsid w:val="00022EF9"/>
    <w:rsid w:val="00026146"/>
    <w:rsid w:val="0003539D"/>
    <w:rsid w:val="00045296"/>
    <w:rsid w:val="00046B10"/>
    <w:rsid w:val="000507A2"/>
    <w:rsid w:val="0005218A"/>
    <w:rsid w:val="000565E7"/>
    <w:rsid w:val="0005735E"/>
    <w:rsid w:val="00063D59"/>
    <w:rsid w:val="00075038"/>
    <w:rsid w:val="0008191A"/>
    <w:rsid w:val="000864D6"/>
    <w:rsid w:val="00095C42"/>
    <w:rsid w:val="00097682"/>
    <w:rsid w:val="000A1D4A"/>
    <w:rsid w:val="000B7076"/>
    <w:rsid w:val="000C0067"/>
    <w:rsid w:val="000C1715"/>
    <w:rsid w:val="000D4C7E"/>
    <w:rsid w:val="000E3CBF"/>
    <w:rsid w:val="000E4241"/>
    <w:rsid w:val="000E73A5"/>
    <w:rsid w:val="000F0BD0"/>
    <w:rsid w:val="000F0F84"/>
    <w:rsid w:val="000F488A"/>
    <w:rsid w:val="00102527"/>
    <w:rsid w:val="00111A9C"/>
    <w:rsid w:val="00112DC2"/>
    <w:rsid w:val="001147A8"/>
    <w:rsid w:val="00115119"/>
    <w:rsid w:val="00115490"/>
    <w:rsid w:val="00117505"/>
    <w:rsid w:val="00125ECD"/>
    <w:rsid w:val="00126EFB"/>
    <w:rsid w:val="00142856"/>
    <w:rsid w:val="00144BA4"/>
    <w:rsid w:val="00146D5F"/>
    <w:rsid w:val="0015175B"/>
    <w:rsid w:val="00153062"/>
    <w:rsid w:val="00154D1E"/>
    <w:rsid w:val="00157507"/>
    <w:rsid w:val="0016428A"/>
    <w:rsid w:val="001809D3"/>
    <w:rsid w:val="00182238"/>
    <w:rsid w:val="00182C16"/>
    <w:rsid w:val="00191AF3"/>
    <w:rsid w:val="001922D2"/>
    <w:rsid w:val="00196844"/>
    <w:rsid w:val="001A5467"/>
    <w:rsid w:val="001B3238"/>
    <w:rsid w:val="001B61EF"/>
    <w:rsid w:val="001B73F6"/>
    <w:rsid w:val="001C2622"/>
    <w:rsid w:val="001C5C84"/>
    <w:rsid w:val="001C696C"/>
    <w:rsid w:val="001E15F4"/>
    <w:rsid w:val="001E4CC7"/>
    <w:rsid w:val="001F051F"/>
    <w:rsid w:val="001F31CC"/>
    <w:rsid w:val="001F7921"/>
    <w:rsid w:val="001F7FAB"/>
    <w:rsid w:val="0020526E"/>
    <w:rsid w:val="00212850"/>
    <w:rsid w:val="0021752E"/>
    <w:rsid w:val="00220498"/>
    <w:rsid w:val="00221CE5"/>
    <w:rsid w:val="00225CE7"/>
    <w:rsid w:val="002301A5"/>
    <w:rsid w:val="00236573"/>
    <w:rsid w:val="00237A5E"/>
    <w:rsid w:val="00242690"/>
    <w:rsid w:val="00245998"/>
    <w:rsid w:val="0024765F"/>
    <w:rsid w:val="00251432"/>
    <w:rsid w:val="00252472"/>
    <w:rsid w:val="00252595"/>
    <w:rsid w:val="00261087"/>
    <w:rsid w:val="002718B0"/>
    <w:rsid w:val="00274888"/>
    <w:rsid w:val="0028101C"/>
    <w:rsid w:val="002920D7"/>
    <w:rsid w:val="002A38E4"/>
    <w:rsid w:val="002A76E7"/>
    <w:rsid w:val="002B0410"/>
    <w:rsid w:val="002B6786"/>
    <w:rsid w:val="002C4676"/>
    <w:rsid w:val="002C66FA"/>
    <w:rsid w:val="002D2286"/>
    <w:rsid w:val="002D5700"/>
    <w:rsid w:val="002E1BB9"/>
    <w:rsid w:val="002E62BF"/>
    <w:rsid w:val="002F0FA7"/>
    <w:rsid w:val="002F4BF5"/>
    <w:rsid w:val="002F4F86"/>
    <w:rsid w:val="00304557"/>
    <w:rsid w:val="0030536E"/>
    <w:rsid w:val="00317046"/>
    <w:rsid w:val="00323AA1"/>
    <w:rsid w:val="00324295"/>
    <w:rsid w:val="00324A9D"/>
    <w:rsid w:val="00344535"/>
    <w:rsid w:val="003569CF"/>
    <w:rsid w:val="00356F43"/>
    <w:rsid w:val="0036064A"/>
    <w:rsid w:val="003625F8"/>
    <w:rsid w:val="00367A96"/>
    <w:rsid w:val="00370013"/>
    <w:rsid w:val="00373D1E"/>
    <w:rsid w:val="0037723C"/>
    <w:rsid w:val="00377FE2"/>
    <w:rsid w:val="00386ED9"/>
    <w:rsid w:val="0039143B"/>
    <w:rsid w:val="00396CB0"/>
    <w:rsid w:val="00397666"/>
    <w:rsid w:val="003B2732"/>
    <w:rsid w:val="003B2FAD"/>
    <w:rsid w:val="003B7E84"/>
    <w:rsid w:val="003B7F3E"/>
    <w:rsid w:val="003C7C6C"/>
    <w:rsid w:val="003D65DB"/>
    <w:rsid w:val="003D69ED"/>
    <w:rsid w:val="003E22F6"/>
    <w:rsid w:val="003E3717"/>
    <w:rsid w:val="003E6A9B"/>
    <w:rsid w:val="003F2175"/>
    <w:rsid w:val="0040507D"/>
    <w:rsid w:val="004234F9"/>
    <w:rsid w:val="00426D59"/>
    <w:rsid w:val="004343DC"/>
    <w:rsid w:val="00442F26"/>
    <w:rsid w:val="00445616"/>
    <w:rsid w:val="004460C5"/>
    <w:rsid w:val="00452E18"/>
    <w:rsid w:val="00460A1E"/>
    <w:rsid w:val="00462BC4"/>
    <w:rsid w:val="00464744"/>
    <w:rsid w:val="00467643"/>
    <w:rsid w:val="004761C3"/>
    <w:rsid w:val="0047697E"/>
    <w:rsid w:val="00484988"/>
    <w:rsid w:val="00485C1C"/>
    <w:rsid w:val="00487D1A"/>
    <w:rsid w:val="00495253"/>
    <w:rsid w:val="004A1C23"/>
    <w:rsid w:val="004A2148"/>
    <w:rsid w:val="004A5B5C"/>
    <w:rsid w:val="004A5E6E"/>
    <w:rsid w:val="004A7D38"/>
    <w:rsid w:val="004B3A3C"/>
    <w:rsid w:val="004B463D"/>
    <w:rsid w:val="004B5747"/>
    <w:rsid w:val="004B5893"/>
    <w:rsid w:val="004C4840"/>
    <w:rsid w:val="004D0895"/>
    <w:rsid w:val="004E0167"/>
    <w:rsid w:val="00507024"/>
    <w:rsid w:val="005072F9"/>
    <w:rsid w:val="0051265E"/>
    <w:rsid w:val="005129F7"/>
    <w:rsid w:val="00530475"/>
    <w:rsid w:val="00531D67"/>
    <w:rsid w:val="00564EA2"/>
    <w:rsid w:val="00570C47"/>
    <w:rsid w:val="00570D34"/>
    <w:rsid w:val="00587C14"/>
    <w:rsid w:val="00592DF6"/>
    <w:rsid w:val="005A3BDF"/>
    <w:rsid w:val="005B5855"/>
    <w:rsid w:val="005B6FCE"/>
    <w:rsid w:val="005B7691"/>
    <w:rsid w:val="005C3351"/>
    <w:rsid w:val="005D4E50"/>
    <w:rsid w:val="005F242C"/>
    <w:rsid w:val="005F7053"/>
    <w:rsid w:val="00607042"/>
    <w:rsid w:val="006078EE"/>
    <w:rsid w:val="006105CF"/>
    <w:rsid w:val="006275FE"/>
    <w:rsid w:val="00640482"/>
    <w:rsid w:val="0064268E"/>
    <w:rsid w:val="0064758F"/>
    <w:rsid w:val="0066216B"/>
    <w:rsid w:val="00671971"/>
    <w:rsid w:val="00673324"/>
    <w:rsid w:val="00683E17"/>
    <w:rsid w:val="00687D3E"/>
    <w:rsid w:val="006901BE"/>
    <w:rsid w:val="0069337D"/>
    <w:rsid w:val="006A7263"/>
    <w:rsid w:val="006D312E"/>
    <w:rsid w:val="006D318D"/>
    <w:rsid w:val="006D606B"/>
    <w:rsid w:val="006E4584"/>
    <w:rsid w:val="006F237C"/>
    <w:rsid w:val="006F653B"/>
    <w:rsid w:val="00707C9E"/>
    <w:rsid w:val="0071015A"/>
    <w:rsid w:val="00712158"/>
    <w:rsid w:val="007143A2"/>
    <w:rsid w:val="0072673E"/>
    <w:rsid w:val="0073703F"/>
    <w:rsid w:val="00745BC9"/>
    <w:rsid w:val="00745CA6"/>
    <w:rsid w:val="007478C0"/>
    <w:rsid w:val="00747E2B"/>
    <w:rsid w:val="00752036"/>
    <w:rsid w:val="00761CEB"/>
    <w:rsid w:val="00762308"/>
    <w:rsid w:val="0076429C"/>
    <w:rsid w:val="00770E9B"/>
    <w:rsid w:val="0077361C"/>
    <w:rsid w:val="007748D3"/>
    <w:rsid w:val="00776107"/>
    <w:rsid w:val="00776A1B"/>
    <w:rsid w:val="00787B2A"/>
    <w:rsid w:val="0079542D"/>
    <w:rsid w:val="0079653D"/>
    <w:rsid w:val="007A66D2"/>
    <w:rsid w:val="007A7194"/>
    <w:rsid w:val="007B58B6"/>
    <w:rsid w:val="007D1F79"/>
    <w:rsid w:val="007E29FC"/>
    <w:rsid w:val="007E300F"/>
    <w:rsid w:val="007F5364"/>
    <w:rsid w:val="007F795E"/>
    <w:rsid w:val="00807024"/>
    <w:rsid w:val="008137FA"/>
    <w:rsid w:val="00815131"/>
    <w:rsid w:val="00815580"/>
    <w:rsid w:val="00827D15"/>
    <w:rsid w:val="0083257F"/>
    <w:rsid w:val="008332CB"/>
    <w:rsid w:val="00834D79"/>
    <w:rsid w:val="008472F7"/>
    <w:rsid w:val="0086018D"/>
    <w:rsid w:val="008640BB"/>
    <w:rsid w:val="00873494"/>
    <w:rsid w:val="0087543B"/>
    <w:rsid w:val="008A1B2C"/>
    <w:rsid w:val="008A46A9"/>
    <w:rsid w:val="008B2BB4"/>
    <w:rsid w:val="008B6932"/>
    <w:rsid w:val="008C4D86"/>
    <w:rsid w:val="008D649A"/>
    <w:rsid w:val="008E16B0"/>
    <w:rsid w:val="008F208A"/>
    <w:rsid w:val="009063A0"/>
    <w:rsid w:val="00907A71"/>
    <w:rsid w:val="00910418"/>
    <w:rsid w:val="00915083"/>
    <w:rsid w:val="00917B83"/>
    <w:rsid w:val="00927855"/>
    <w:rsid w:val="009454D8"/>
    <w:rsid w:val="00957135"/>
    <w:rsid w:val="00957602"/>
    <w:rsid w:val="00960C30"/>
    <w:rsid w:val="0096631E"/>
    <w:rsid w:val="0097032E"/>
    <w:rsid w:val="00975260"/>
    <w:rsid w:val="00975831"/>
    <w:rsid w:val="00977ACC"/>
    <w:rsid w:val="0098330B"/>
    <w:rsid w:val="0098570C"/>
    <w:rsid w:val="00985C3B"/>
    <w:rsid w:val="00992EC5"/>
    <w:rsid w:val="0099348D"/>
    <w:rsid w:val="009A0815"/>
    <w:rsid w:val="009B0D33"/>
    <w:rsid w:val="009B11C6"/>
    <w:rsid w:val="009B6334"/>
    <w:rsid w:val="009C170F"/>
    <w:rsid w:val="009C44F0"/>
    <w:rsid w:val="009C5307"/>
    <w:rsid w:val="009E5BD2"/>
    <w:rsid w:val="009F0B65"/>
    <w:rsid w:val="009F49C7"/>
    <w:rsid w:val="009F64AC"/>
    <w:rsid w:val="00A001C8"/>
    <w:rsid w:val="00A02362"/>
    <w:rsid w:val="00A15F7C"/>
    <w:rsid w:val="00A220A4"/>
    <w:rsid w:val="00A22200"/>
    <w:rsid w:val="00A24F3E"/>
    <w:rsid w:val="00A40312"/>
    <w:rsid w:val="00A417C0"/>
    <w:rsid w:val="00A47381"/>
    <w:rsid w:val="00A52935"/>
    <w:rsid w:val="00A56AB0"/>
    <w:rsid w:val="00A644D2"/>
    <w:rsid w:val="00A64AAD"/>
    <w:rsid w:val="00A67557"/>
    <w:rsid w:val="00A74EEF"/>
    <w:rsid w:val="00A76E42"/>
    <w:rsid w:val="00A81F62"/>
    <w:rsid w:val="00A832FC"/>
    <w:rsid w:val="00A837A3"/>
    <w:rsid w:val="00A83C0F"/>
    <w:rsid w:val="00AB36F7"/>
    <w:rsid w:val="00AB3B46"/>
    <w:rsid w:val="00AB3E4B"/>
    <w:rsid w:val="00AC1396"/>
    <w:rsid w:val="00AC2836"/>
    <w:rsid w:val="00AD2721"/>
    <w:rsid w:val="00AD7C4E"/>
    <w:rsid w:val="00AE3E15"/>
    <w:rsid w:val="00AE79D6"/>
    <w:rsid w:val="00AF1A34"/>
    <w:rsid w:val="00AF7882"/>
    <w:rsid w:val="00B07695"/>
    <w:rsid w:val="00B16232"/>
    <w:rsid w:val="00B2105A"/>
    <w:rsid w:val="00B26A79"/>
    <w:rsid w:val="00B31A3B"/>
    <w:rsid w:val="00B3253E"/>
    <w:rsid w:val="00B33BF4"/>
    <w:rsid w:val="00B45A61"/>
    <w:rsid w:val="00B51096"/>
    <w:rsid w:val="00B510B2"/>
    <w:rsid w:val="00B529B7"/>
    <w:rsid w:val="00B554FE"/>
    <w:rsid w:val="00B565CF"/>
    <w:rsid w:val="00B60D5E"/>
    <w:rsid w:val="00B715EA"/>
    <w:rsid w:val="00B77785"/>
    <w:rsid w:val="00B83D2C"/>
    <w:rsid w:val="00B84431"/>
    <w:rsid w:val="00B86461"/>
    <w:rsid w:val="00B909BD"/>
    <w:rsid w:val="00B93E9D"/>
    <w:rsid w:val="00BB2230"/>
    <w:rsid w:val="00BB3959"/>
    <w:rsid w:val="00BC0178"/>
    <w:rsid w:val="00BC15E0"/>
    <w:rsid w:val="00BD0562"/>
    <w:rsid w:val="00BD4270"/>
    <w:rsid w:val="00BD4468"/>
    <w:rsid w:val="00BE0A7F"/>
    <w:rsid w:val="00BE0FD3"/>
    <w:rsid w:val="00BE1875"/>
    <w:rsid w:val="00BE2D78"/>
    <w:rsid w:val="00BE4966"/>
    <w:rsid w:val="00BF20B8"/>
    <w:rsid w:val="00C00697"/>
    <w:rsid w:val="00C1000B"/>
    <w:rsid w:val="00C10565"/>
    <w:rsid w:val="00C23053"/>
    <w:rsid w:val="00C24E12"/>
    <w:rsid w:val="00C26784"/>
    <w:rsid w:val="00C32FA8"/>
    <w:rsid w:val="00C33C98"/>
    <w:rsid w:val="00C506DA"/>
    <w:rsid w:val="00C521FF"/>
    <w:rsid w:val="00C5368D"/>
    <w:rsid w:val="00C60F83"/>
    <w:rsid w:val="00C62727"/>
    <w:rsid w:val="00C65099"/>
    <w:rsid w:val="00CA057B"/>
    <w:rsid w:val="00CA189F"/>
    <w:rsid w:val="00CA1F25"/>
    <w:rsid w:val="00CA5632"/>
    <w:rsid w:val="00CB0E28"/>
    <w:rsid w:val="00CB3354"/>
    <w:rsid w:val="00CB63BF"/>
    <w:rsid w:val="00CC73AB"/>
    <w:rsid w:val="00CE1180"/>
    <w:rsid w:val="00CE1DFF"/>
    <w:rsid w:val="00CE5AF4"/>
    <w:rsid w:val="00CE5E0A"/>
    <w:rsid w:val="00CF349C"/>
    <w:rsid w:val="00CF36E1"/>
    <w:rsid w:val="00CF48E6"/>
    <w:rsid w:val="00CF6C03"/>
    <w:rsid w:val="00D00AD3"/>
    <w:rsid w:val="00D03927"/>
    <w:rsid w:val="00D128DA"/>
    <w:rsid w:val="00D14505"/>
    <w:rsid w:val="00D21036"/>
    <w:rsid w:val="00D33BFD"/>
    <w:rsid w:val="00D379AB"/>
    <w:rsid w:val="00D43E8E"/>
    <w:rsid w:val="00D446BA"/>
    <w:rsid w:val="00D537C8"/>
    <w:rsid w:val="00D623FF"/>
    <w:rsid w:val="00D63CDE"/>
    <w:rsid w:val="00D710A9"/>
    <w:rsid w:val="00D713B5"/>
    <w:rsid w:val="00D732B7"/>
    <w:rsid w:val="00D857DD"/>
    <w:rsid w:val="00D94557"/>
    <w:rsid w:val="00D9480D"/>
    <w:rsid w:val="00DA2238"/>
    <w:rsid w:val="00DA2626"/>
    <w:rsid w:val="00DB0B3C"/>
    <w:rsid w:val="00DB0C50"/>
    <w:rsid w:val="00DB0D4E"/>
    <w:rsid w:val="00DB74A1"/>
    <w:rsid w:val="00DC1A9D"/>
    <w:rsid w:val="00DE04A6"/>
    <w:rsid w:val="00DF00E4"/>
    <w:rsid w:val="00E0209A"/>
    <w:rsid w:val="00E16C85"/>
    <w:rsid w:val="00E21B1C"/>
    <w:rsid w:val="00E22287"/>
    <w:rsid w:val="00E24443"/>
    <w:rsid w:val="00E24AB8"/>
    <w:rsid w:val="00E2742C"/>
    <w:rsid w:val="00E437E9"/>
    <w:rsid w:val="00E50560"/>
    <w:rsid w:val="00E52656"/>
    <w:rsid w:val="00E55765"/>
    <w:rsid w:val="00E670C7"/>
    <w:rsid w:val="00E77851"/>
    <w:rsid w:val="00E824C0"/>
    <w:rsid w:val="00EB22CE"/>
    <w:rsid w:val="00EC1E9E"/>
    <w:rsid w:val="00EC418D"/>
    <w:rsid w:val="00EC4AD0"/>
    <w:rsid w:val="00EC541C"/>
    <w:rsid w:val="00EC5EE2"/>
    <w:rsid w:val="00EC749A"/>
    <w:rsid w:val="00ED54D5"/>
    <w:rsid w:val="00EE18B8"/>
    <w:rsid w:val="00EE56F0"/>
    <w:rsid w:val="00EE5F64"/>
    <w:rsid w:val="00EF1B95"/>
    <w:rsid w:val="00F11330"/>
    <w:rsid w:val="00F2005D"/>
    <w:rsid w:val="00F2466E"/>
    <w:rsid w:val="00F26658"/>
    <w:rsid w:val="00F378A5"/>
    <w:rsid w:val="00F53234"/>
    <w:rsid w:val="00F54630"/>
    <w:rsid w:val="00F60901"/>
    <w:rsid w:val="00F64FD9"/>
    <w:rsid w:val="00F77190"/>
    <w:rsid w:val="00FA1119"/>
    <w:rsid w:val="00FA5C7A"/>
    <w:rsid w:val="00FB1F36"/>
    <w:rsid w:val="00FB73B4"/>
    <w:rsid w:val="00FC512E"/>
    <w:rsid w:val="00FD320E"/>
    <w:rsid w:val="00FE098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BBE0"/>
  <w15:chartTrackingRefBased/>
  <w15:docId w15:val="{346D9BC1-BA0B-6544-82FE-19D8875F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C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595"/>
    <w:rPr>
      <w:rFonts w:ascii="Times New Roman" w:hAnsi="Times New Roman" w:cs="Times New Roman"/>
      <w:sz w:val="22"/>
      <w:szCs w:val="22"/>
      <w:lang w:val="en-GB" w:eastAsia="ja-JP"/>
    </w:rPr>
  </w:style>
  <w:style w:type="paragraph" w:styleId="Heading1">
    <w:name w:val="heading 1"/>
    <w:basedOn w:val="Normal"/>
    <w:next w:val="Normal"/>
    <w:link w:val="Heading1Char"/>
    <w:uiPriority w:val="9"/>
    <w:qFormat/>
    <w:rsid w:val="00323AA1"/>
    <w:pPr>
      <w:keepNext/>
      <w:keepLines/>
      <w:spacing w:before="240"/>
      <w:outlineLvl w:val="0"/>
    </w:pPr>
    <w:rPr>
      <w:rFonts w:ascii="Futura Medium" w:eastAsiaTheme="majorEastAsia" w:hAnsi="Futura Medium" w:cs="Futura Medium"/>
      <w:color w:val="006EB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EE18B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EE1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apis Bulleted List,List Paragraph1,Dot pt,F5 List Paragraph,No Spacing1,List Paragraph Char Char Char,Indicator Text,Numbered Para 1,List Paragraph12,Bullet Points,MAIN CONTENT,WB Para,List 100s,References,L"/>
    <w:basedOn w:val="Normal"/>
    <w:link w:val="ListParagraphChar"/>
    <w:uiPriority w:val="34"/>
    <w:qFormat/>
    <w:rsid w:val="00A832FC"/>
    <w:pPr>
      <w:ind w:left="720"/>
      <w:contextualSpacing/>
    </w:pPr>
  </w:style>
  <w:style w:type="paragraph" w:styleId="Title">
    <w:name w:val="Title"/>
    <w:basedOn w:val="Normal"/>
    <w:next w:val="Normal"/>
    <w:link w:val="TitleChar"/>
    <w:uiPriority w:val="10"/>
    <w:qFormat/>
    <w:rsid w:val="00323AA1"/>
    <w:pPr>
      <w:contextualSpacing/>
      <w:jc w:val="center"/>
    </w:pPr>
    <w:rPr>
      <w:rFonts w:ascii="Futura Medium" w:eastAsiaTheme="majorEastAsia" w:hAnsi="Futura Medium" w:cs="Futura Medium"/>
      <w:color w:val="006EB6"/>
      <w:spacing w:val="-10"/>
      <w:kern w:val="28"/>
      <w:sz w:val="116"/>
      <w:szCs w:val="116"/>
    </w:rPr>
  </w:style>
  <w:style w:type="character" w:customStyle="1" w:styleId="TitleChar">
    <w:name w:val="Title Char"/>
    <w:basedOn w:val="DefaultParagraphFont"/>
    <w:link w:val="Title"/>
    <w:uiPriority w:val="10"/>
    <w:rsid w:val="00323AA1"/>
    <w:rPr>
      <w:rFonts w:ascii="Futura Medium" w:eastAsiaTheme="majorEastAsia" w:hAnsi="Futura Medium" w:cs="Futura Medium"/>
      <w:color w:val="006EB6"/>
      <w:spacing w:val="-10"/>
      <w:kern w:val="28"/>
      <w:sz w:val="116"/>
      <w:szCs w:val="116"/>
      <w:lang w:val="en-GB" w:eastAsia="ja-JP"/>
    </w:rPr>
  </w:style>
  <w:style w:type="character" w:customStyle="1" w:styleId="Heading1Char">
    <w:name w:val="Heading 1 Char"/>
    <w:basedOn w:val="DefaultParagraphFont"/>
    <w:link w:val="Heading1"/>
    <w:uiPriority w:val="9"/>
    <w:rsid w:val="00323AA1"/>
    <w:rPr>
      <w:rFonts w:ascii="Futura Medium" w:eastAsiaTheme="majorEastAsia" w:hAnsi="Futura Medium" w:cs="Futura Medium"/>
      <w:color w:val="006EB6"/>
      <w:sz w:val="36"/>
      <w:szCs w:val="36"/>
      <w:lang w:val="en-GB" w:eastAsia="ja-JP"/>
    </w:rPr>
  </w:style>
  <w:style w:type="paragraph" w:styleId="TOCHeading">
    <w:name w:val="TOC Heading"/>
    <w:basedOn w:val="Heading1"/>
    <w:next w:val="Normal"/>
    <w:uiPriority w:val="39"/>
    <w:unhideWhenUsed/>
    <w:qFormat/>
    <w:rsid w:val="00A832FC"/>
    <w:pPr>
      <w:spacing w:before="480" w:line="276" w:lineRule="auto"/>
      <w:outlineLvl w:val="9"/>
    </w:pPr>
    <w:rPr>
      <w:b/>
      <w:bCs/>
      <w:sz w:val="28"/>
      <w:szCs w:val="28"/>
      <w:lang w:val="en-US" w:eastAsia="en-US"/>
    </w:rPr>
  </w:style>
  <w:style w:type="paragraph" w:styleId="TOC1">
    <w:name w:val="toc 1"/>
    <w:basedOn w:val="Normal"/>
    <w:next w:val="Normal"/>
    <w:autoRedefine/>
    <w:uiPriority w:val="39"/>
    <w:unhideWhenUsed/>
    <w:rsid w:val="00A832FC"/>
    <w:pPr>
      <w:spacing w:before="120"/>
    </w:pPr>
    <w:rPr>
      <w:rFonts w:asciiTheme="minorHAnsi" w:hAnsiTheme="minorHAnsi"/>
      <w:b/>
      <w:bCs/>
      <w:i/>
      <w:iCs/>
      <w:sz w:val="24"/>
      <w:szCs w:val="24"/>
    </w:rPr>
  </w:style>
  <w:style w:type="character" w:styleId="Hyperlink">
    <w:name w:val="Hyperlink"/>
    <w:basedOn w:val="DefaultParagraphFont"/>
    <w:uiPriority w:val="99"/>
    <w:unhideWhenUsed/>
    <w:rsid w:val="00A832FC"/>
    <w:rPr>
      <w:color w:val="0563C1" w:themeColor="hyperlink"/>
      <w:u w:val="single"/>
    </w:rPr>
  </w:style>
  <w:style w:type="paragraph" w:styleId="TOC2">
    <w:name w:val="toc 2"/>
    <w:basedOn w:val="Normal"/>
    <w:next w:val="Normal"/>
    <w:autoRedefine/>
    <w:uiPriority w:val="39"/>
    <w:semiHidden/>
    <w:unhideWhenUsed/>
    <w:rsid w:val="00A832FC"/>
    <w:pPr>
      <w:spacing w:before="120"/>
      <w:ind w:left="220"/>
    </w:pPr>
    <w:rPr>
      <w:rFonts w:asciiTheme="minorHAnsi" w:hAnsiTheme="minorHAnsi"/>
      <w:b/>
      <w:bCs/>
    </w:rPr>
  </w:style>
  <w:style w:type="paragraph" w:styleId="TOC3">
    <w:name w:val="toc 3"/>
    <w:basedOn w:val="Normal"/>
    <w:next w:val="Normal"/>
    <w:autoRedefine/>
    <w:uiPriority w:val="39"/>
    <w:semiHidden/>
    <w:unhideWhenUsed/>
    <w:rsid w:val="00A832FC"/>
    <w:pPr>
      <w:ind w:left="440"/>
    </w:pPr>
    <w:rPr>
      <w:rFonts w:asciiTheme="minorHAnsi" w:hAnsiTheme="minorHAnsi"/>
      <w:sz w:val="20"/>
      <w:szCs w:val="20"/>
    </w:rPr>
  </w:style>
  <w:style w:type="paragraph" w:styleId="TOC4">
    <w:name w:val="toc 4"/>
    <w:basedOn w:val="Normal"/>
    <w:next w:val="Normal"/>
    <w:autoRedefine/>
    <w:uiPriority w:val="39"/>
    <w:semiHidden/>
    <w:unhideWhenUsed/>
    <w:rsid w:val="00A832FC"/>
    <w:pPr>
      <w:ind w:left="660"/>
    </w:pPr>
    <w:rPr>
      <w:rFonts w:asciiTheme="minorHAnsi" w:hAnsiTheme="minorHAnsi"/>
      <w:sz w:val="20"/>
      <w:szCs w:val="20"/>
    </w:rPr>
  </w:style>
  <w:style w:type="paragraph" w:styleId="TOC5">
    <w:name w:val="toc 5"/>
    <w:basedOn w:val="Normal"/>
    <w:next w:val="Normal"/>
    <w:autoRedefine/>
    <w:uiPriority w:val="39"/>
    <w:semiHidden/>
    <w:unhideWhenUsed/>
    <w:rsid w:val="00A832FC"/>
    <w:pPr>
      <w:ind w:left="880"/>
    </w:pPr>
    <w:rPr>
      <w:rFonts w:asciiTheme="minorHAnsi" w:hAnsiTheme="minorHAnsi"/>
      <w:sz w:val="20"/>
      <w:szCs w:val="20"/>
    </w:rPr>
  </w:style>
  <w:style w:type="paragraph" w:styleId="TOC6">
    <w:name w:val="toc 6"/>
    <w:basedOn w:val="Normal"/>
    <w:next w:val="Normal"/>
    <w:autoRedefine/>
    <w:uiPriority w:val="39"/>
    <w:semiHidden/>
    <w:unhideWhenUsed/>
    <w:rsid w:val="00A832FC"/>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A832FC"/>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A832FC"/>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A832FC"/>
    <w:pPr>
      <w:ind w:left="1760"/>
    </w:pPr>
    <w:rPr>
      <w:rFonts w:asciiTheme="minorHAnsi" w:hAnsiTheme="minorHAnsi"/>
      <w:sz w:val="20"/>
      <w:szCs w:val="20"/>
    </w:rPr>
  </w:style>
  <w:style w:type="paragraph" w:styleId="Header">
    <w:name w:val="header"/>
    <w:basedOn w:val="Normal"/>
    <w:link w:val="HeaderChar"/>
    <w:uiPriority w:val="99"/>
    <w:unhideWhenUsed/>
    <w:rsid w:val="00927855"/>
    <w:pPr>
      <w:tabs>
        <w:tab w:val="center" w:pos="4513"/>
        <w:tab w:val="right" w:pos="9026"/>
      </w:tabs>
    </w:pPr>
  </w:style>
  <w:style w:type="character" w:customStyle="1" w:styleId="HeaderChar">
    <w:name w:val="Header Char"/>
    <w:basedOn w:val="DefaultParagraphFont"/>
    <w:link w:val="Header"/>
    <w:uiPriority w:val="99"/>
    <w:rsid w:val="00927855"/>
    <w:rPr>
      <w:rFonts w:ascii="Times New Roman" w:hAnsi="Times New Roman" w:cs="Times New Roman"/>
      <w:sz w:val="22"/>
      <w:szCs w:val="22"/>
      <w:lang w:val="en-GB" w:eastAsia="ja-JP"/>
    </w:rPr>
  </w:style>
  <w:style w:type="paragraph" w:styleId="Footer">
    <w:name w:val="footer"/>
    <w:basedOn w:val="Normal"/>
    <w:link w:val="FooterChar"/>
    <w:uiPriority w:val="99"/>
    <w:unhideWhenUsed/>
    <w:rsid w:val="00927855"/>
    <w:pPr>
      <w:tabs>
        <w:tab w:val="center" w:pos="4513"/>
        <w:tab w:val="right" w:pos="9026"/>
      </w:tabs>
    </w:pPr>
  </w:style>
  <w:style w:type="character" w:customStyle="1" w:styleId="FooterChar">
    <w:name w:val="Footer Char"/>
    <w:basedOn w:val="DefaultParagraphFont"/>
    <w:link w:val="Footer"/>
    <w:uiPriority w:val="99"/>
    <w:rsid w:val="00927855"/>
    <w:rPr>
      <w:rFonts w:ascii="Times New Roman" w:hAnsi="Times New Roman" w:cs="Times New Roman"/>
      <w:sz w:val="22"/>
      <w:szCs w:val="22"/>
      <w:lang w:val="en-GB" w:eastAsia="ja-JP"/>
    </w:rPr>
  </w:style>
  <w:style w:type="character" w:styleId="PageNumber">
    <w:name w:val="page number"/>
    <w:basedOn w:val="DefaultParagraphFont"/>
    <w:uiPriority w:val="99"/>
    <w:semiHidden/>
    <w:unhideWhenUsed/>
    <w:rsid w:val="00927855"/>
  </w:style>
  <w:style w:type="character" w:styleId="CommentReference">
    <w:name w:val="annotation reference"/>
    <w:basedOn w:val="DefaultParagraphFont"/>
    <w:uiPriority w:val="99"/>
    <w:semiHidden/>
    <w:unhideWhenUsed/>
    <w:rsid w:val="00BE1875"/>
    <w:rPr>
      <w:sz w:val="16"/>
      <w:szCs w:val="16"/>
    </w:rPr>
  </w:style>
  <w:style w:type="paragraph" w:styleId="CommentText">
    <w:name w:val="annotation text"/>
    <w:basedOn w:val="Normal"/>
    <w:link w:val="CommentTextChar"/>
    <w:uiPriority w:val="99"/>
    <w:unhideWhenUsed/>
    <w:rsid w:val="00BE1875"/>
    <w:rPr>
      <w:sz w:val="20"/>
      <w:szCs w:val="20"/>
    </w:rPr>
  </w:style>
  <w:style w:type="character" w:customStyle="1" w:styleId="CommentTextChar">
    <w:name w:val="Comment Text Char"/>
    <w:basedOn w:val="DefaultParagraphFont"/>
    <w:link w:val="CommentText"/>
    <w:uiPriority w:val="99"/>
    <w:rsid w:val="00BE1875"/>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BE1875"/>
    <w:rPr>
      <w:b/>
      <w:bCs/>
    </w:rPr>
  </w:style>
  <w:style w:type="character" w:customStyle="1" w:styleId="CommentSubjectChar">
    <w:name w:val="Comment Subject Char"/>
    <w:basedOn w:val="CommentTextChar"/>
    <w:link w:val="CommentSubject"/>
    <w:uiPriority w:val="99"/>
    <w:semiHidden/>
    <w:rsid w:val="00BE1875"/>
    <w:rPr>
      <w:rFonts w:ascii="Times New Roman" w:hAnsi="Times New Roman" w:cs="Times New Roman"/>
      <w:b/>
      <w:bCs/>
      <w:sz w:val="20"/>
      <w:szCs w:val="20"/>
      <w:lang w:val="en-GB" w:eastAsia="ja-JP"/>
    </w:rPr>
  </w:style>
  <w:style w:type="paragraph" w:styleId="BalloonText">
    <w:name w:val="Balloon Text"/>
    <w:basedOn w:val="Normal"/>
    <w:link w:val="BalloonTextChar"/>
    <w:uiPriority w:val="99"/>
    <w:semiHidden/>
    <w:unhideWhenUsed/>
    <w:rsid w:val="00BE1875"/>
    <w:rPr>
      <w:sz w:val="18"/>
      <w:szCs w:val="18"/>
    </w:rPr>
  </w:style>
  <w:style w:type="character" w:customStyle="1" w:styleId="BalloonTextChar">
    <w:name w:val="Balloon Text Char"/>
    <w:basedOn w:val="DefaultParagraphFont"/>
    <w:link w:val="BalloonText"/>
    <w:uiPriority w:val="99"/>
    <w:semiHidden/>
    <w:rsid w:val="00BE1875"/>
    <w:rPr>
      <w:rFonts w:ascii="Times New Roman" w:hAnsi="Times New Roman" w:cs="Times New Roman"/>
      <w:sz w:val="18"/>
      <w:szCs w:val="18"/>
      <w:lang w:val="en-GB" w:eastAsia="ja-JP"/>
    </w:rPr>
  </w:style>
  <w:style w:type="paragraph" w:styleId="Revision">
    <w:name w:val="Revision"/>
    <w:hidden/>
    <w:uiPriority w:val="99"/>
    <w:semiHidden/>
    <w:rsid w:val="000D4C7E"/>
    <w:rPr>
      <w:rFonts w:ascii="Times New Roman" w:hAnsi="Times New Roman" w:cs="Times New Roman"/>
      <w:sz w:val="22"/>
      <w:szCs w:val="22"/>
      <w:lang w:val="en-GB" w:eastAsia="ja-JP"/>
    </w:rPr>
  </w:style>
  <w:style w:type="character" w:customStyle="1" w:styleId="UnresolvedMention1">
    <w:name w:val="Unresolved Mention1"/>
    <w:basedOn w:val="DefaultParagraphFont"/>
    <w:uiPriority w:val="99"/>
    <w:semiHidden/>
    <w:unhideWhenUsed/>
    <w:rsid w:val="00EB22CE"/>
    <w:rPr>
      <w:color w:val="605E5C"/>
      <w:shd w:val="clear" w:color="auto" w:fill="E1DFDD"/>
    </w:rPr>
  </w:style>
  <w:style w:type="character" w:customStyle="1" w:styleId="apple-converted-space">
    <w:name w:val="apple-converted-space"/>
    <w:basedOn w:val="DefaultParagraphFont"/>
    <w:rsid w:val="00221CE5"/>
  </w:style>
  <w:style w:type="character" w:customStyle="1" w:styleId="ListParagraphChar">
    <w:name w:val="List Paragraph Char"/>
    <w:aliases w:val="List Paragraph (numbered (a)) Char,Lapis Bulleted List Char,List Paragraph1 Char,Dot pt Char,F5 List Paragraph Char,No Spacing1 Char,List Paragraph Char Char Char Char,Indicator Text Char,Numbered Para 1 Char,List Paragraph12 Char"/>
    <w:basedOn w:val="DefaultParagraphFont"/>
    <w:link w:val="ListParagraph"/>
    <w:uiPriority w:val="34"/>
    <w:locked/>
    <w:rsid w:val="009C5307"/>
    <w:rPr>
      <w:rFonts w:ascii="Times New Roman" w:hAnsi="Times New Roman" w:cs="Times New Roman"/>
      <w:sz w:val="22"/>
      <w:szCs w:val="22"/>
      <w:lang w:val="en-GB" w:eastAsia="ja-JP"/>
    </w:rPr>
  </w:style>
  <w:style w:type="character" w:customStyle="1" w:styleId="normaltextrun">
    <w:name w:val="normaltextrun"/>
    <w:basedOn w:val="DefaultParagraphFont"/>
    <w:rsid w:val="009C5307"/>
  </w:style>
  <w:style w:type="paragraph" w:styleId="NoSpacing">
    <w:name w:val="No Spacing"/>
    <w:uiPriority w:val="1"/>
    <w:qFormat/>
    <w:rsid w:val="00CE1DFF"/>
    <w:rPr>
      <w:rFonts w:ascii="Times New Roman" w:hAnsi="Times New Roman" w:cs="Times New Roman"/>
      <w:sz w:val="22"/>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1203">
      <w:bodyDiv w:val="1"/>
      <w:marLeft w:val="0"/>
      <w:marRight w:val="0"/>
      <w:marTop w:val="0"/>
      <w:marBottom w:val="0"/>
      <w:divBdr>
        <w:top w:val="none" w:sz="0" w:space="0" w:color="auto"/>
        <w:left w:val="none" w:sz="0" w:space="0" w:color="auto"/>
        <w:bottom w:val="none" w:sz="0" w:space="0" w:color="auto"/>
        <w:right w:val="none" w:sz="0" w:space="0" w:color="auto"/>
      </w:divBdr>
    </w:div>
    <w:div w:id="36903332">
      <w:bodyDiv w:val="1"/>
      <w:marLeft w:val="0"/>
      <w:marRight w:val="0"/>
      <w:marTop w:val="0"/>
      <w:marBottom w:val="0"/>
      <w:divBdr>
        <w:top w:val="none" w:sz="0" w:space="0" w:color="auto"/>
        <w:left w:val="none" w:sz="0" w:space="0" w:color="auto"/>
        <w:bottom w:val="none" w:sz="0" w:space="0" w:color="auto"/>
        <w:right w:val="none" w:sz="0" w:space="0" w:color="auto"/>
      </w:divBdr>
    </w:div>
    <w:div w:id="157624440">
      <w:bodyDiv w:val="1"/>
      <w:marLeft w:val="0"/>
      <w:marRight w:val="0"/>
      <w:marTop w:val="0"/>
      <w:marBottom w:val="0"/>
      <w:divBdr>
        <w:top w:val="none" w:sz="0" w:space="0" w:color="auto"/>
        <w:left w:val="none" w:sz="0" w:space="0" w:color="auto"/>
        <w:bottom w:val="none" w:sz="0" w:space="0" w:color="auto"/>
        <w:right w:val="none" w:sz="0" w:space="0" w:color="auto"/>
      </w:divBdr>
    </w:div>
    <w:div w:id="234047891">
      <w:bodyDiv w:val="1"/>
      <w:marLeft w:val="0"/>
      <w:marRight w:val="0"/>
      <w:marTop w:val="0"/>
      <w:marBottom w:val="0"/>
      <w:divBdr>
        <w:top w:val="none" w:sz="0" w:space="0" w:color="auto"/>
        <w:left w:val="none" w:sz="0" w:space="0" w:color="auto"/>
        <w:bottom w:val="none" w:sz="0" w:space="0" w:color="auto"/>
        <w:right w:val="none" w:sz="0" w:space="0" w:color="auto"/>
      </w:divBdr>
    </w:div>
    <w:div w:id="383405963">
      <w:bodyDiv w:val="1"/>
      <w:marLeft w:val="0"/>
      <w:marRight w:val="0"/>
      <w:marTop w:val="0"/>
      <w:marBottom w:val="0"/>
      <w:divBdr>
        <w:top w:val="none" w:sz="0" w:space="0" w:color="auto"/>
        <w:left w:val="none" w:sz="0" w:space="0" w:color="auto"/>
        <w:bottom w:val="none" w:sz="0" w:space="0" w:color="auto"/>
        <w:right w:val="none" w:sz="0" w:space="0" w:color="auto"/>
      </w:divBdr>
    </w:div>
    <w:div w:id="670303433">
      <w:bodyDiv w:val="1"/>
      <w:marLeft w:val="0"/>
      <w:marRight w:val="0"/>
      <w:marTop w:val="0"/>
      <w:marBottom w:val="0"/>
      <w:divBdr>
        <w:top w:val="none" w:sz="0" w:space="0" w:color="auto"/>
        <w:left w:val="none" w:sz="0" w:space="0" w:color="auto"/>
        <w:bottom w:val="none" w:sz="0" w:space="0" w:color="auto"/>
        <w:right w:val="none" w:sz="0" w:space="0" w:color="auto"/>
      </w:divBdr>
    </w:div>
    <w:div w:id="742990845">
      <w:bodyDiv w:val="1"/>
      <w:marLeft w:val="0"/>
      <w:marRight w:val="0"/>
      <w:marTop w:val="0"/>
      <w:marBottom w:val="0"/>
      <w:divBdr>
        <w:top w:val="none" w:sz="0" w:space="0" w:color="auto"/>
        <w:left w:val="none" w:sz="0" w:space="0" w:color="auto"/>
        <w:bottom w:val="none" w:sz="0" w:space="0" w:color="auto"/>
        <w:right w:val="none" w:sz="0" w:space="0" w:color="auto"/>
      </w:divBdr>
    </w:div>
    <w:div w:id="1056664151">
      <w:bodyDiv w:val="1"/>
      <w:marLeft w:val="0"/>
      <w:marRight w:val="0"/>
      <w:marTop w:val="0"/>
      <w:marBottom w:val="0"/>
      <w:divBdr>
        <w:top w:val="none" w:sz="0" w:space="0" w:color="auto"/>
        <w:left w:val="none" w:sz="0" w:space="0" w:color="auto"/>
        <w:bottom w:val="none" w:sz="0" w:space="0" w:color="auto"/>
        <w:right w:val="none" w:sz="0" w:space="0" w:color="auto"/>
      </w:divBdr>
      <w:divsChild>
        <w:div w:id="1257904224">
          <w:marLeft w:val="0"/>
          <w:marRight w:val="0"/>
          <w:marTop w:val="0"/>
          <w:marBottom w:val="0"/>
          <w:divBdr>
            <w:top w:val="none" w:sz="0" w:space="0" w:color="auto"/>
            <w:left w:val="none" w:sz="0" w:space="0" w:color="auto"/>
            <w:bottom w:val="none" w:sz="0" w:space="0" w:color="auto"/>
            <w:right w:val="none" w:sz="0" w:space="0" w:color="auto"/>
          </w:divBdr>
        </w:div>
        <w:div w:id="418721799">
          <w:marLeft w:val="0"/>
          <w:marRight w:val="0"/>
          <w:marTop w:val="0"/>
          <w:marBottom w:val="0"/>
          <w:divBdr>
            <w:top w:val="none" w:sz="0" w:space="0" w:color="auto"/>
            <w:left w:val="none" w:sz="0" w:space="0" w:color="auto"/>
            <w:bottom w:val="none" w:sz="0" w:space="0" w:color="auto"/>
            <w:right w:val="none" w:sz="0" w:space="0" w:color="auto"/>
          </w:divBdr>
        </w:div>
        <w:div w:id="402721394">
          <w:marLeft w:val="0"/>
          <w:marRight w:val="0"/>
          <w:marTop w:val="0"/>
          <w:marBottom w:val="0"/>
          <w:divBdr>
            <w:top w:val="none" w:sz="0" w:space="0" w:color="auto"/>
            <w:left w:val="none" w:sz="0" w:space="0" w:color="auto"/>
            <w:bottom w:val="none" w:sz="0" w:space="0" w:color="auto"/>
            <w:right w:val="none" w:sz="0" w:space="0" w:color="auto"/>
          </w:divBdr>
        </w:div>
      </w:divsChild>
    </w:div>
    <w:div w:id="1113204340">
      <w:bodyDiv w:val="1"/>
      <w:marLeft w:val="0"/>
      <w:marRight w:val="0"/>
      <w:marTop w:val="0"/>
      <w:marBottom w:val="0"/>
      <w:divBdr>
        <w:top w:val="none" w:sz="0" w:space="0" w:color="auto"/>
        <w:left w:val="none" w:sz="0" w:space="0" w:color="auto"/>
        <w:bottom w:val="none" w:sz="0" w:space="0" w:color="auto"/>
        <w:right w:val="none" w:sz="0" w:space="0" w:color="auto"/>
      </w:divBdr>
    </w:div>
    <w:div w:id="1124689987">
      <w:bodyDiv w:val="1"/>
      <w:marLeft w:val="0"/>
      <w:marRight w:val="0"/>
      <w:marTop w:val="0"/>
      <w:marBottom w:val="0"/>
      <w:divBdr>
        <w:top w:val="none" w:sz="0" w:space="0" w:color="auto"/>
        <w:left w:val="none" w:sz="0" w:space="0" w:color="auto"/>
        <w:bottom w:val="none" w:sz="0" w:space="0" w:color="auto"/>
        <w:right w:val="none" w:sz="0" w:space="0" w:color="auto"/>
      </w:divBdr>
    </w:div>
    <w:div w:id="1213538406">
      <w:bodyDiv w:val="1"/>
      <w:marLeft w:val="0"/>
      <w:marRight w:val="0"/>
      <w:marTop w:val="0"/>
      <w:marBottom w:val="0"/>
      <w:divBdr>
        <w:top w:val="none" w:sz="0" w:space="0" w:color="auto"/>
        <w:left w:val="none" w:sz="0" w:space="0" w:color="auto"/>
        <w:bottom w:val="none" w:sz="0" w:space="0" w:color="auto"/>
        <w:right w:val="none" w:sz="0" w:space="0" w:color="auto"/>
      </w:divBdr>
    </w:div>
    <w:div w:id="1261715504">
      <w:bodyDiv w:val="1"/>
      <w:marLeft w:val="0"/>
      <w:marRight w:val="0"/>
      <w:marTop w:val="0"/>
      <w:marBottom w:val="0"/>
      <w:divBdr>
        <w:top w:val="none" w:sz="0" w:space="0" w:color="auto"/>
        <w:left w:val="none" w:sz="0" w:space="0" w:color="auto"/>
        <w:bottom w:val="none" w:sz="0" w:space="0" w:color="auto"/>
        <w:right w:val="none" w:sz="0" w:space="0" w:color="auto"/>
      </w:divBdr>
    </w:div>
    <w:div w:id="1302273085">
      <w:bodyDiv w:val="1"/>
      <w:marLeft w:val="0"/>
      <w:marRight w:val="0"/>
      <w:marTop w:val="0"/>
      <w:marBottom w:val="0"/>
      <w:divBdr>
        <w:top w:val="none" w:sz="0" w:space="0" w:color="auto"/>
        <w:left w:val="none" w:sz="0" w:space="0" w:color="auto"/>
        <w:bottom w:val="none" w:sz="0" w:space="0" w:color="auto"/>
        <w:right w:val="none" w:sz="0" w:space="0" w:color="auto"/>
      </w:divBdr>
    </w:div>
    <w:div w:id="1338852521">
      <w:bodyDiv w:val="1"/>
      <w:marLeft w:val="0"/>
      <w:marRight w:val="0"/>
      <w:marTop w:val="0"/>
      <w:marBottom w:val="0"/>
      <w:divBdr>
        <w:top w:val="none" w:sz="0" w:space="0" w:color="auto"/>
        <w:left w:val="none" w:sz="0" w:space="0" w:color="auto"/>
        <w:bottom w:val="none" w:sz="0" w:space="0" w:color="auto"/>
        <w:right w:val="none" w:sz="0" w:space="0" w:color="auto"/>
      </w:divBdr>
    </w:div>
    <w:div w:id="1711808312">
      <w:bodyDiv w:val="1"/>
      <w:marLeft w:val="0"/>
      <w:marRight w:val="0"/>
      <w:marTop w:val="0"/>
      <w:marBottom w:val="0"/>
      <w:divBdr>
        <w:top w:val="none" w:sz="0" w:space="0" w:color="auto"/>
        <w:left w:val="none" w:sz="0" w:space="0" w:color="auto"/>
        <w:bottom w:val="none" w:sz="0" w:space="0" w:color="auto"/>
        <w:right w:val="none" w:sz="0" w:space="0" w:color="auto"/>
      </w:divBdr>
    </w:div>
    <w:div w:id="18731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org/en/content/disabilitystrategy/assets/documentation/UN_Disability_Inclusion_Strategy_Entity_Technical_Not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66FCE5-0C9A-44B6-8DE6-DCFDFF53409B}">
  <ds:schemaRefs>
    <ds:schemaRef ds:uri="http://schemas.openxmlformats.org/officeDocument/2006/bibliography"/>
  </ds:schemaRefs>
</ds:datastoreItem>
</file>

<file path=customXml/itemProps2.xml><?xml version="1.0" encoding="utf-8"?>
<ds:datastoreItem xmlns:ds="http://schemas.openxmlformats.org/officeDocument/2006/customXml" ds:itemID="{E0B01A5C-C947-43F8-8617-D652773DCD33}"/>
</file>

<file path=customXml/itemProps3.xml><?xml version="1.0" encoding="utf-8"?>
<ds:datastoreItem xmlns:ds="http://schemas.openxmlformats.org/officeDocument/2006/customXml" ds:itemID="{ACA9DDEA-347E-4C4A-986D-E719EEE83BA2}"/>
</file>

<file path=customXml/itemProps4.xml><?xml version="1.0" encoding="utf-8"?>
<ds:datastoreItem xmlns:ds="http://schemas.openxmlformats.org/officeDocument/2006/customXml" ds:itemID="{5E5E405E-0DD3-4988-B562-025AA62BAC0E}"/>
</file>

<file path=docProps/app.xml><?xml version="1.0" encoding="utf-8"?>
<Properties xmlns="http://schemas.openxmlformats.org/officeDocument/2006/extended-properties" xmlns:vt="http://schemas.openxmlformats.org/officeDocument/2006/docPropsVTypes">
  <Template>Normal.dotm</Template>
  <TotalTime>0</TotalTime>
  <Pages>24</Pages>
  <Words>5022</Words>
  <Characters>28629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Kretzschmar</dc:creator>
  <cp:keywords/>
  <dc:description/>
  <cp:lastModifiedBy>CHAVEZ PENILLAS Facundo</cp:lastModifiedBy>
  <cp:revision>2</cp:revision>
  <dcterms:created xsi:type="dcterms:W3CDTF">2021-01-14T14:20:00Z</dcterms:created>
  <dcterms:modified xsi:type="dcterms:W3CDTF">2021-01-14T14:20:00Z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