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908A" w14:textId="691D2F60" w:rsidR="006E7B24" w:rsidRPr="00541976" w:rsidRDefault="006E7B24" w:rsidP="00541976">
      <w:pPr>
        <w:rPr>
          <w:rFonts w:asciiTheme="majorHAnsi" w:hAnsiTheme="majorHAnsi"/>
          <w:lang w:val="en-GB"/>
        </w:rPr>
      </w:pPr>
      <w:bookmarkStart w:id="0" w:name="_GoBack"/>
      <w:bookmarkEnd w:id="0"/>
      <w:r w:rsidRPr="00541976">
        <w:rPr>
          <w:rFonts w:asciiTheme="majorHAnsi" w:hAnsiTheme="majorHAnsi"/>
          <w:b/>
          <w:lang w:val="en-GB"/>
        </w:rPr>
        <w:t>QUESTIONS FOR NATIONAL HUMAN RIGHTS INSTITUTIONS</w:t>
      </w:r>
    </w:p>
    <w:p w14:paraId="654DB37B" w14:textId="77777777" w:rsidR="006E7B24" w:rsidRPr="008F73EE" w:rsidRDefault="006E7B24">
      <w:pPr>
        <w:rPr>
          <w:rFonts w:asciiTheme="majorHAnsi" w:hAnsiTheme="majorHAnsi"/>
          <w:lang w:val="en-GB"/>
        </w:rPr>
      </w:pPr>
    </w:p>
    <w:p w14:paraId="70EB5C1C" w14:textId="77777777" w:rsidR="006E7B24" w:rsidRPr="008F73EE" w:rsidRDefault="006E7B24">
      <w:pPr>
        <w:rPr>
          <w:rFonts w:asciiTheme="majorHAnsi" w:hAnsiTheme="majorHAnsi"/>
          <w:lang w:val="en-GB"/>
        </w:rPr>
      </w:pPr>
    </w:p>
    <w:tbl>
      <w:tblPr>
        <w:tblStyle w:val="TableGrid"/>
        <w:tblW w:w="0" w:type="auto"/>
        <w:tblLook w:val="04A0" w:firstRow="1" w:lastRow="0" w:firstColumn="1" w:lastColumn="0" w:noHBand="0" w:noVBand="1"/>
      </w:tblPr>
      <w:tblGrid>
        <w:gridCol w:w="4993"/>
        <w:gridCol w:w="8435"/>
      </w:tblGrid>
      <w:tr w:rsidR="006E7B24" w:rsidRPr="008F73EE" w14:paraId="5E72DB06" w14:textId="77777777" w:rsidTr="006E7B24">
        <w:trPr>
          <w:tblHeader/>
        </w:trPr>
        <w:tc>
          <w:tcPr>
            <w:tcW w:w="5070" w:type="dxa"/>
          </w:tcPr>
          <w:p w14:paraId="103983A1" w14:textId="77777777" w:rsidR="006E7B24" w:rsidRPr="008F73EE" w:rsidRDefault="006E7B24">
            <w:pPr>
              <w:rPr>
                <w:rFonts w:asciiTheme="majorHAnsi" w:hAnsiTheme="majorHAnsi"/>
                <w:b/>
              </w:rPr>
            </w:pPr>
            <w:proofErr w:type="spellStart"/>
            <w:r w:rsidRPr="008F73EE">
              <w:rPr>
                <w:rFonts w:asciiTheme="majorHAnsi" w:hAnsiTheme="majorHAnsi"/>
                <w:b/>
              </w:rPr>
              <w:t>QUESTION</w:t>
            </w:r>
            <w:proofErr w:type="spellEnd"/>
          </w:p>
        </w:tc>
        <w:tc>
          <w:tcPr>
            <w:tcW w:w="8508" w:type="dxa"/>
          </w:tcPr>
          <w:p w14:paraId="097B68DF" w14:textId="77777777" w:rsidR="006E7B24" w:rsidRPr="008F73EE" w:rsidRDefault="006E7B24">
            <w:pPr>
              <w:rPr>
                <w:rFonts w:asciiTheme="majorHAnsi" w:hAnsiTheme="majorHAnsi"/>
                <w:b/>
              </w:rPr>
            </w:pPr>
            <w:proofErr w:type="spellStart"/>
            <w:r w:rsidRPr="008F73EE">
              <w:rPr>
                <w:rFonts w:asciiTheme="majorHAnsi" w:hAnsiTheme="majorHAnsi"/>
                <w:b/>
              </w:rPr>
              <w:t>ANSWER</w:t>
            </w:r>
            <w:proofErr w:type="spellEnd"/>
          </w:p>
        </w:tc>
      </w:tr>
      <w:tr w:rsidR="006E7B24" w:rsidRPr="007D2EEE" w14:paraId="0DC8FE50" w14:textId="77777777" w:rsidTr="006E7B24">
        <w:tc>
          <w:tcPr>
            <w:tcW w:w="5070" w:type="dxa"/>
          </w:tcPr>
          <w:p w14:paraId="77494EDE" w14:textId="77777777" w:rsidR="006E7B24" w:rsidRPr="008F73EE" w:rsidRDefault="006E7B24" w:rsidP="006E7B24">
            <w:pPr>
              <w:rPr>
                <w:rFonts w:asciiTheme="majorHAnsi" w:hAnsiTheme="majorHAnsi"/>
                <w:b/>
                <w:i/>
                <w:lang w:val="en-GB"/>
              </w:rPr>
            </w:pPr>
            <w:r w:rsidRPr="008F73EE">
              <w:rPr>
                <w:rFonts w:asciiTheme="majorHAnsi" w:hAnsiTheme="majorHAnsi"/>
                <w:b/>
                <w:i/>
                <w:lang w:val="en-GB"/>
              </w:rPr>
              <w:t xml:space="preserve">Question 1. </w:t>
            </w:r>
          </w:p>
          <w:p w14:paraId="526384BF" w14:textId="77777777" w:rsidR="006E7B24" w:rsidRPr="008F73EE" w:rsidRDefault="006E7B24" w:rsidP="006E7B24">
            <w:pPr>
              <w:rPr>
                <w:rFonts w:asciiTheme="majorHAnsi" w:hAnsiTheme="majorHAnsi"/>
                <w:i/>
                <w:lang w:val="en-GB"/>
              </w:rPr>
            </w:pPr>
            <w:r w:rsidRPr="008F73EE">
              <w:rPr>
                <w:rFonts w:asciiTheme="majorHAnsi" w:hAnsiTheme="majorHAnsi"/>
                <w:i/>
                <w:lang w:val="en-GB"/>
              </w:rPr>
              <w:t>Please provide information in relation to the existence of legislation and policies concerning mainstream and/or specific social protection programmes with regard to persons with disabilities, including:</w:t>
            </w:r>
          </w:p>
          <w:p w14:paraId="4EE87505" w14:textId="77777777" w:rsidR="006E7B24" w:rsidRPr="008F73EE" w:rsidRDefault="006E7B24" w:rsidP="006E7B24">
            <w:pPr>
              <w:rPr>
                <w:rFonts w:asciiTheme="majorHAnsi" w:hAnsiTheme="majorHAnsi"/>
                <w:i/>
                <w:lang w:val="en-GB"/>
              </w:rPr>
            </w:pPr>
          </w:p>
          <w:p w14:paraId="46DE0E4B" w14:textId="77777777" w:rsidR="006E7B24" w:rsidRPr="008F73EE" w:rsidRDefault="006E7B24" w:rsidP="006E7B24">
            <w:pPr>
              <w:numPr>
                <w:ilvl w:val="0"/>
                <w:numId w:val="1"/>
              </w:numPr>
              <w:rPr>
                <w:rFonts w:asciiTheme="majorHAnsi" w:hAnsiTheme="majorHAnsi"/>
                <w:i/>
                <w:lang w:val="en-GB"/>
              </w:rPr>
            </w:pPr>
            <w:r w:rsidRPr="008F73EE">
              <w:rPr>
                <w:rFonts w:asciiTheme="majorHAnsi" w:hAnsiTheme="majorHAnsi"/>
                <w:i/>
                <w:lang w:val="en-GB"/>
              </w:rPr>
              <w:t>Institutional framework in charge of its implementation;</w:t>
            </w:r>
          </w:p>
          <w:p w14:paraId="4FD7260B" w14:textId="77777777" w:rsidR="006E7B24" w:rsidRPr="008F73EE" w:rsidRDefault="006E7B24" w:rsidP="006E7B24">
            <w:pPr>
              <w:numPr>
                <w:ilvl w:val="0"/>
                <w:numId w:val="1"/>
              </w:numPr>
              <w:rPr>
                <w:rFonts w:asciiTheme="majorHAnsi" w:hAnsiTheme="majorHAnsi"/>
                <w:i/>
                <w:lang w:val="en-GB"/>
              </w:rPr>
            </w:pPr>
            <w:r w:rsidRPr="008F73EE">
              <w:rPr>
                <w:rFonts w:asciiTheme="majorHAnsi" w:hAnsiTheme="majorHAnsi"/>
                <w:i/>
                <w:lang w:val="en-GB"/>
              </w:rPr>
              <w:t>Legislative, administrative, judiciary and/or other measures aiming to ensure access of persons with disabilities to mainstream social protection programmes (e.g., poverty reduction, social insurance, health care, public work, housing);</w:t>
            </w:r>
          </w:p>
          <w:p w14:paraId="0BDB42D3" w14:textId="77777777" w:rsidR="006E7B24" w:rsidRPr="008F73EE" w:rsidRDefault="006E7B24" w:rsidP="006E7B24">
            <w:pPr>
              <w:numPr>
                <w:ilvl w:val="0"/>
                <w:numId w:val="1"/>
              </w:numPr>
              <w:rPr>
                <w:rFonts w:asciiTheme="majorHAnsi" w:hAnsiTheme="majorHAnsi"/>
                <w:i/>
                <w:lang w:val="en-GB"/>
              </w:rPr>
            </w:pPr>
            <w:r w:rsidRPr="008F73EE">
              <w:rPr>
                <w:rFonts w:asciiTheme="majorHAnsi" w:hAnsiTheme="majorHAnsi"/>
                <w:i/>
                <w:lang w:val="en-GB"/>
              </w:rPr>
              <w:t>Creation of disability-specific programmes (such as disability pensions, mobility grants or others);</w:t>
            </w:r>
          </w:p>
          <w:p w14:paraId="759F4F6C" w14:textId="77777777" w:rsidR="006E7B24" w:rsidRPr="008F73EE" w:rsidRDefault="006E7B24" w:rsidP="006E7B24">
            <w:pPr>
              <w:numPr>
                <w:ilvl w:val="0"/>
                <w:numId w:val="1"/>
              </w:numPr>
              <w:rPr>
                <w:rFonts w:asciiTheme="majorHAnsi" w:hAnsiTheme="majorHAnsi"/>
                <w:lang w:val="en-GB"/>
              </w:rPr>
            </w:pPr>
            <w:r w:rsidRPr="008F73EE">
              <w:rPr>
                <w:rFonts w:asciiTheme="majorHAnsi" w:hAnsiTheme="majorHAnsi"/>
                <w:i/>
                <w:lang w:val="en-GB"/>
              </w:rPr>
              <w:t>Fiscal adjustments or other similar measures.</w:t>
            </w:r>
          </w:p>
        </w:tc>
        <w:tc>
          <w:tcPr>
            <w:tcW w:w="8508" w:type="dxa"/>
          </w:tcPr>
          <w:p w14:paraId="7BB6D9F7" w14:textId="77777777" w:rsidR="003848EF" w:rsidRPr="008F73EE" w:rsidRDefault="003848EF" w:rsidP="00F36290">
            <w:pPr>
              <w:pStyle w:val="Heading1"/>
              <w:rPr>
                <w:rFonts w:asciiTheme="majorHAnsi" w:hAnsiTheme="majorHAnsi"/>
              </w:rPr>
            </w:pPr>
            <w:r w:rsidRPr="008F73EE">
              <w:rPr>
                <w:rFonts w:asciiTheme="majorHAnsi" w:hAnsiTheme="majorHAnsi"/>
              </w:rPr>
              <w:t>The Danish welfare model</w:t>
            </w:r>
          </w:p>
          <w:p w14:paraId="30D4E320" w14:textId="77777777" w:rsidR="006E7B24" w:rsidRPr="008F73EE" w:rsidRDefault="006E7B24" w:rsidP="006E7B24">
            <w:pPr>
              <w:rPr>
                <w:rFonts w:asciiTheme="majorHAnsi" w:hAnsiTheme="majorHAnsi"/>
                <w:lang w:val="en-GB"/>
              </w:rPr>
            </w:pPr>
            <w:r w:rsidRPr="008F73EE">
              <w:rPr>
                <w:rFonts w:asciiTheme="majorHAnsi" w:hAnsiTheme="majorHAnsi"/>
                <w:lang w:val="en-GB"/>
              </w:rPr>
              <w:t>The Danish welfare model is based on the principle that all citizens shall be guaranteed certain fundamental rights in case they encounter social problems such as unemployment, sickness or dependency. All citizens in need are entitled to receive social security benefits and social services – regardless of their affiliation to the labour market.</w:t>
            </w:r>
          </w:p>
          <w:p w14:paraId="721A08FB" w14:textId="77777777" w:rsidR="006E7B24" w:rsidRPr="008F73EE" w:rsidRDefault="006E7B24" w:rsidP="006E7B24">
            <w:pPr>
              <w:rPr>
                <w:rFonts w:asciiTheme="majorHAnsi" w:hAnsiTheme="majorHAnsi"/>
                <w:lang w:val="en-GB"/>
              </w:rPr>
            </w:pPr>
          </w:p>
          <w:p w14:paraId="6BD77486" w14:textId="77777777" w:rsidR="006E7B24" w:rsidRPr="008F73EE" w:rsidRDefault="006E7B24" w:rsidP="006E7B24">
            <w:pPr>
              <w:rPr>
                <w:rFonts w:asciiTheme="majorHAnsi" w:hAnsiTheme="majorHAnsi"/>
                <w:lang w:val="en-GB"/>
              </w:rPr>
            </w:pPr>
            <w:r w:rsidRPr="008F73EE">
              <w:rPr>
                <w:rFonts w:asciiTheme="majorHAnsi" w:hAnsiTheme="majorHAnsi"/>
                <w:lang w:val="en-GB"/>
              </w:rPr>
              <w:t>The public sector is responsible for the provision of social security benefits and social services, which are mainly financed from general taxation.</w:t>
            </w:r>
          </w:p>
          <w:p w14:paraId="439E35E3" w14:textId="77777777" w:rsidR="006E7B24" w:rsidRPr="008F73EE" w:rsidRDefault="006E7B24" w:rsidP="006E7B24">
            <w:pPr>
              <w:rPr>
                <w:rFonts w:asciiTheme="majorHAnsi" w:hAnsiTheme="majorHAnsi"/>
                <w:lang w:val="en-GB"/>
              </w:rPr>
            </w:pPr>
          </w:p>
          <w:p w14:paraId="27860D06" w14:textId="77777777" w:rsidR="006E7B24" w:rsidRPr="008F73EE" w:rsidRDefault="006E7B24" w:rsidP="006E7B24">
            <w:pPr>
              <w:rPr>
                <w:rFonts w:asciiTheme="majorHAnsi" w:hAnsiTheme="majorHAnsi"/>
                <w:lang w:val="en-GB"/>
              </w:rPr>
            </w:pPr>
            <w:r w:rsidRPr="008F73EE">
              <w:rPr>
                <w:rFonts w:asciiTheme="majorHAnsi" w:hAnsiTheme="majorHAnsi"/>
                <w:lang w:val="en-GB"/>
              </w:rPr>
              <w:t xml:space="preserve">Denmark has divided its welfare tasks between </w:t>
            </w:r>
            <w:r w:rsidR="008D3D01" w:rsidRPr="008F73EE">
              <w:rPr>
                <w:rFonts w:asciiTheme="majorHAnsi" w:hAnsiTheme="majorHAnsi"/>
                <w:lang w:val="en-GB"/>
              </w:rPr>
              <w:t xml:space="preserve">four </w:t>
            </w:r>
            <w:r w:rsidRPr="008F73EE">
              <w:rPr>
                <w:rFonts w:asciiTheme="majorHAnsi" w:hAnsiTheme="majorHAnsi"/>
                <w:lang w:val="en-GB"/>
              </w:rPr>
              <w:t xml:space="preserve">ministries: the Ministry of Children, Gender Equality, Integration and Social Affairs, the Ministry of Health, the Ministry of Employment, and the Ministry of Education. However, it is important to stress that the local </w:t>
            </w:r>
            <w:r w:rsidR="00D228E9" w:rsidRPr="008F73EE">
              <w:rPr>
                <w:rFonts w:asciiTheme="majorHAnsi" w:hAnsiTheme="majorHAnsi"/>
                <w:lang w:val="en-GB"/>
              </w:rPr>
              <w:t>municipalities</w:t>
            </w:r>
            <w:r w:rsidRPr="008F73EE">
              <w:rPr>
                <w:rFonts w:asciiTheme="majorHAnsi" w:hAnsiTheme="majorHAnsi"/>
                <w:lang w:val="en-GB"/>
              </w:rPr>
              <w:t xml:space="preserve"> are responsible for </w:t>
            </w:r>
            <w:r w:rsidR="008D3D01" w:rsidRPr="008F73EE">
              <w:rPr>
                <w:rFonts w:asciiTheme="majorHAnsi" w:hAnsiTheme="majorHAnsi"/>
                <w:lang w:val="en-GB"/>
              </w:rPr>
              <w:t xml:space="preserve">undertaking </w:t>
            </w:r>
            <w:r w:rsidRPr="008F73EE">
              <w:rPr>
                <w:rFonts w:asciiTheme="majorHAnsi" w:hAnsiTheme="majorHAnsi"/>
                <w:lang w:val="en-GB"/>
              </w:rPr>
              <w:t xml:space="preserve">a considerable amount of Denmark’s welfare tasks. </w:t>
            </w:r>
            <w:r w:rsidR="008D3D01" w:rsidRPr="008F73EE">
              <w:rPr>
                <w:rFonts w:asciiTheme="majorHAnsi" w:hAnsiTheme="majorHAnsi"/>
                <w:lang w:val="en-GB"/>
              </w:rPr>
              <w:t xml:space="preserve">While the </w:t>
            </w:r>
            <w:r w:rsidRPr="008F73EE">
              <w:rPr>
                <w:rFonts w:asciiTheme="majorHAnsi" w:hAnsiTheme="majorHAnsi"/>
                <w:lang w:val="en-GB"/>
              </w:rPr>
              <w:t xml:space="preserve">area of social </w:t>
            </w:r>
            <w:r w:rsidR="00D228E9" w:rsidRPr="008F73EE">
              <w:rPr>
                <w:rFonts w:asciiTheme="majorHAnsi" w:hAnsiTheme="majorHAnsi"/>
                <w:lang w:val="en-GB"/>
              </w:rPr>
              <w:t>welfare</w:t>
            </w:r>
            <w:r w:rsidRPr="008F73EE">
              <w:rPr>
                <w:rFonts w:asciiTheme="majorHAnsi" w:hAnsiTheme="majorHAnsi"/>
                <w:lang w:val="en-GB"/>
              </w:rPr>
              <w:t xml:space="preserve"> is widely governed through legislation, it is up to the local </w:t>
            </w:r>
            <w:r w:rsidR="00D228E9" w:rsidRPr="008F73EE">
              <w:rPr>
                <w:rFonts w:asciiTheme="majorHAnsi" w:hAnsiTheme="majorHAnsi"/>
                <w:lang w:val="en-GB"/>
              </w:rPr>
              <w:t>municipalities</w:t>
            </w:r>
            <w:r w:rsidRPr="008F73EE">
              <w:rPr>
                <w:rFonts w:asciiTheme="majorHAnsi" w:hAnsiTheme="majorHAnsi"/>
                <w:lang w:val="en-GB"/>
              </w:rPr>
              <w:t xml:space="preserve"> to assess the need for social services. Local </w:t>
            </w:r>
            <w:r w:rsidR="00D228E9" w:rsidRPr="008F73EE">
              <w:rPr>
                <w:rFonts w:asciiTheme="majorHAnsi" w:hAnsiTheme="majorHAnsi"/>
                <w:lang w:val="en-GB"/>
              </w:rPr>
              <w:t>municipalities</w:t>
            </w:r>
            <w:r w:rsidRPr="008F73EE">
              <w:rPr>
                <w:rFonts w:asciiTheme="majorHAnsi" w:hAnsiTheme="majorHAnsi"/>
                <w:lang w:val="en-GB"/>
              </w:rPr>
              <w:t xml:space="preserve"> and regions have wide autonomy when implementing the various social protection schemes.</w:t>
            </w:r>
          </w:p>
          <w:p w14:paraId="5CAE6490" w14:textId="77777777" w:rsidR="006E7B24" w:rsidRPr="008F73EE" w:rsidRDefault="006E7B24" w:rsidP="006E7B24">
            <w:pPr>
              <w:rPr>
                <w:rFonts w:asciiTheme="majorHAnsi" w:hAnsiTheme="majorHAnsi"/>
                <w:lang w:val="en-GB"/>
              </w:rPr>
            </w:pPr>
          </w:p>
          <w:p w14:paraId="2954C9CC" w14:textId="77777777" w:rsidR="006E7B24" w:rsidRPr="008F73EE" w:rsidRDefault="003848EF" w:rsidP="006E7B24">
            <w:pPr>
              <w:rPr>
                <w:rFonts w:asciiTheme="majorHAnsi" w:hAnsiTheme="majorHAnsi"/>
                <w:lang w:val="en-GB"/>
              </w:rPr>
            </w:pPr>
            <w:r w:rsidRPr="008F73EE">
              <w:rPr>
                <w:rFonts w:asciiTheme="majorHAnsi" w:hAnsiTheme="majorHAnsi"/>
                <w:lang w:val="en-GB"/>
              </w:rPr>
              <w:t xml:space="preserve">In addition, local </w:t>
            </w:r>
            <w:r w:rsidR="00D228E9" w:rsidRPr="008F73EE">
              <w:rPr>
                <w:rFonts w:asciiTheme="majorHAnsi" w:hAnsiTheme="majorHAnsi"/>
                <w:lang w:val="en-GB"/>
              </w:rPr>
              <w:t>municipalities</w:t>
            </w:r>
            <w:r w:rsidR="006E7B24" w:rsidRPr="008F73EE">
              <w:rPr>
                <w:rFonts w:asciiTheme="majorHAnsi" w:hAnsiTheme="majorHAnsi"/>
                <w:lang w:val="en-GB"/>
              </w:rPr>
              <w:t xml:space="preserve"> and regions provide free advisory and counselling services with the purpose of creating favourable living and development conditions for persons for disabilities.</w:t>
            </w:r>
          </w:p>
          <w:p w14:paraId="34CE56A6" w14:textId="77777777" w:rsidR="006E7B24" w:rsidRPr="008F73EE" w:rsidRDefault="006E7B24" w:rsidP="006E7B24">
            <w:pPr>
              <w:rPr>
                <w:rFonts w:asciiTheme="majorHAnsi" w:hAnsiTheme="majorHAnsi"/>
                <w:lang w:val="en-GB"/>
              </w:rPr>
            </w:pPr>
          </w:p>
          <w:p w14:paraId="6ADEF957" w14:textId="77777777" w:rsidR="006E7B24" w:rsidRPr="008F73EE" w:rsidRDefault="003848EF" w:rsidP="006E7B24">
            <w:pPr>
              <w:pStyle w:val="Heading1"/>
              <w:rPr>
                <w:rFonts w:asciiTheme="majorHAnsi" w:hAnsiTheme="majorHAnsi"/>
              </w:rPr>
            </w:pPr>
            <w:r w:rsidRPr="008F73EE">
              <w:rPr>
                <w:rFonts w:asciiTheme="majorHAnsi" w:hAnsiTheme="majorHAnsi"/>
                <w:caps w:val="0"/>
              </w:rPr>
              <w:lastRenderedPageBreak/>
              <w:t>Legislation regulating social matters</w:t>
            </w:r>
          </w:p>
          <w:p w14:paraId="0710730C" w14:textId="77777777" w:rsidR="006E7B24" w:rsidRPr="008F73EE" w:rsidRDefault="000D621A" w:rsidP="006E7B24">
            <w:pPr>
              <w:pStyle w:val="Heading2"/>
              <w:rPr>
                <w:rFonts w:asciiTheme="majorHAnsi" w:hAnsiTheme="majorHAnsi"/>
                <w:sz w:val="24"/>
                <w:szCs w:val="24"/>
              </w:rPr>
            </w:pPr>
            <w:r w:rsidRPr="008F73EE">
              <w:rPr>
                <w:rFonts w:asciiTheme="majorHAnsi" w:hAnsiTheme="majorHAnsi"/>
                <w:caps w:val="0"/>
                <w:sz w:val="24"/>
                <w:szCs w:val="24"/>
              </w:rPr>
              <w:t xml:space="preserve">1. </w:t>
            </w:r>
            <w:r w:rsidR="003848EF" w:rsidRPr="008F73EE">
              <w:rPr>
                <w:rFonts w:asciiTheme="majorHAnsi" w:hAnsiTheme="majorHAnsi"/>
                <w:caps w:val="0"/>
                <w:sz w:val="24"/>
                <w:szCs w:val="24"/>
              </w:rPr>
              <w:t>The Danish Consolidation Act on Social Services</w:t>
            </w:r>
            <w:r w:rsidR="006E7B24" w:rsidRPr="008F73EE">
              <w:rPr>
                <w:rStyle w:val="EndnoteReference"/>
                <w:rFonts w:asciiTheme="majorHAnsi" w:hAnsiTheme="majorHAnsi"/>
                <w:sz w:val="24"/>
                <w:szCs w:val="24"/>
              </w:rPr>
              <w:endnoteReference w:id="1"/>
            </w:r>
          </w:p>
          <w:p w14:paraId="1D1A5154" w14:textId="77777777" w:rsidR="006E7B24" w:rsidRPr="008F73EE" w:rsidRDefault="00E83368" w:rsidP="006E7B24">
            <w:pPr>
              <w:rPr>
                <w:rFonts w:asciiTheme="majorHAnsi" w:hAnsiTheme="majorHAnsi"/>
                <w:lang w:val="en-GB"/>
              </w:rPr>
            </w:pPr>
            <w:r w:rsidRPr="008F73EE">
              <w:rPr>
                <w:rFonts w:asciiTheme="majorHAnsi" w:hAnsiTheme="majorHAnsi"/>
                <w:lang w:val="en-GB"/>
              </w:rPr>
              <w:t>(Remit</w:t>
            </w:r>
            <w:r w:rsidR="006E7B24" w:rsidRPr="008F73EE">
              <w:rPr>
                <w:rFonts w:asciiTheme="majorHAnsi" w:hAnsiTheme="majorHAnsi"/>
                <w:lang w:val="en-GB"/>
              </w:rPr>
              <w:t>: the Ministry of Children, Gender Equality, Integration and Social Affairs)</w:t>
            </w:r>
          </w:p>
          <w:p w14:paraId="15AEBF50" w14:textId="77777777" w:rsidR="006E7B24" w:rsidRPr="008F73EE" w:rsidRDefault="006E7B24" w:rsidP="006E7B24">
            <w:pPr>
              <w:rPr>
                <w:rFonts w:asciiTheme="majorHAnsi" w:hAnsiTheme="majorHAnsi"/>
                <w:lang w:val="en-GB"/>
              </w:rPr>
            </w:pPr>
            <w:r w:rsidRPr="008F73EE">
              <w:rPr>
                <w:rFonts w:asciiTheme="majorHAnsi" w:hAnsiTheme="majorHAnsi"/>
                <w:lang w:val="en-GB"/>
              </w:rPr>
              <w:br/>
              <w:t xml:space="preserve">The Danish Consolidation </w:t>
            </w:r>
            <w:r w:rsidR="00C10144" w:rsidRPr="008F73EE">
              <w:rPr>
                <w:rFonts w:asciiTheme="majorHAnsi" w:hAnsiTheme="majorHAnsi"/>
                <w:lang w:val="en-GB"/>
              </w:rPr>
              <w:t xml:space="preserve">Act </w:t>
            </w:r>
            <w:r w:rsidRPr="008F73EE">
              <w:rPr>
                <w:rFonts w:asciiTheme="majorHAnsi" w:hAnsiTheme="majorHAnsi"/>
                <w:lang w:val="en-GB"/>
              </w:rPr>
              <w:t xml:space="preserve">on Social Services offers a number of social services. The purposes of this </w:t>
            </w:r>
            <w:r w:rsidR="00C10144" w:rsidRPr="008F73EE">
              <w:rPr>
                <w:rFonts w:asciiTheme="majorHAnsi" w:hAnsiTheme="majorHAnsi"/>
                <w:lang w:val="en-GB"/>
              </w:rPr>
              <w:t xml:space="preserve">act </w:t>
            </w:r>
            <w:r w:rsidRPr="008F73EE">
              <w:rPr>
                <w:rFonts w:asciiTheme="majorHAnsi" w:hAnsiTheme="majorHAnsi"/>
                <w:lang w:val="en-GB"/>
              </w:rPr>
              <w:t>are:</w:t>
            </w:r>
          </w:p>
          <w:p w14:paraId="6BEE1196" w14:textId="77777777" w:rsidR="006E7B24" w:rsidRPr="008F73EE" w:rsidRDefault="006E7B24" w:rsidP="006E7B24">
            <w:pPr>
              <w:pStyle w:val="ListBullet"/>
              <w:rPr>
                <w:rFonts w:asciiTheme="majorHAnsi" w:hAnsiTheme="majorHAnsi"/>
              </w:rPr>
            </w:pPr>
            <w:r w:rsidRPr="008F73EE">
              <w:rPr>
                <w:rFonts w:asciiTheme="majorHAnsi" w:hAnsiTheme="majorHAnsi"/>
              </w:rPr>
              <w:t>to offer counselling and support so as to prevent social problems;</w:t>
            </w:r>
          </w:p>
          <w:p w14:paraId="2725AA2B" w14:textId="77777777" w:rsidR="006E7B24" w:rsidRPr="008F73EE" w:rsidRDefault="006E7B24" w:rsidP="006E7B24">
            <w:pPr>
              <w:pStyle w:val="ListBullet"/>
              <w:rPr>
                <w:rFonts w:asciiTheme="majorHAnsi" w:hAnsiTheme="majorHAnsi"/>
              </w:rPr>
            </w:pPr>
            <w:r w:rsidRPr="008F73EE">
              <w:rPr>
                <w:rFonts w:asciiTheme="majorHAnsi" w:hAnsiTheme="majorHAnsi"/>
              </w:rPr>
              <w:t>to offer general services designed to serve as preventive measures at the same time; and</w:t>
            </w:r>
          </w:p>
          <w:p w14:paraId="6AFE0511" w14:textId="77777777" w:rsidR="006E7B24" w:rsidRPr="008F73EE" w:rsidRDefault="006E7B24" w:rsidP="006E7B24">
            <w:pPr>
              <w:pStyle w:val="ListBullet"/>
              <w:rPr>
                <w:rFonts w:asciiTheme="majorHAnsi" w:hAnsiTheme="majorHAnsi"/>
              </w:rPr>
            </w:pPr>
            <w:r w:rsidRPr="008F73EE">
              <w:rPr>
                <w:rFonts w:asciiTheme="majorHAnsi" w:hAnsiTheme="majorHAnsi"/>
              </w:rPr>
              <w:t>to satisfy needs resulting from impaired physical or mental function or special social problems.</w:t>
            </w:r>
          </w:p>
          <w:p w14:paraId="2E154806" w14:textId="77777777" w:rsidR="006E7B24" w:rsidRPr="008F73EE" w:rsidRDefault="006E7B24" w:rsidP="006E7B24">
            <w:pPr>
              <w:rPr>
                <w:rFonts w:asciiTheme="majorHAnsi" w:hAnsiTheme="majorHAnsi"/>
                <w:lang w:val="en-GB"/>
              </w:rPr>
            </w:pPr>
          </w:p>
          <w:p w14:paraId="0178E8EC" w14:textId="77777777" w:rsidR="006E7B24" w:rsidRPr="008F73EE" w:rsidRDefault="006E7B24" w:rsidP="006E7B24">
            <w:pPr>
              <w:rPr>
                <w:rFonts w:asciiTheme="majorHAnsi" w:hAnsiTheme="majorHAnsi"/>
                <w:lang w:val="en-GB"/>
              </w:rPr>
            </w:pPr>
            <w:r w:rsidRPr="008F73EE">
              <w:rPr>
                <w:rFonts w:asciiTheme="majorHAnsi" w:hAnsiTheme="majorHAnsi"/>
                <w:lang w:val="en-GB"/>
              </w:rPr>
              <w:t>The purpose of the assistance provided under th</w:t>
            </w:r>
            <w:r w:rsidR="00C10144" w:rsidRPr="008F73EE">
              <w:rPr>
                <w:rFonts w:asciiTheme="majorHAnsi" w:hAnsiTheme="majorHAnsi"/>
                <w:lang w:val="en-GB"/>
              </w:rPr>
              <w:t>e a</w:t>
            </w:r>
            <w:r w:rsidRPr="008F73EE">
              <w:rPr>
                <w:rFonts w:asciiTheme="majorHAnsi" w:hAnsiTheme="majorHAnsi"/>
                <w:lang w:val="en-GB"/>
              </w:rPr>
              <w:t>ct is to improve the capability of the individual recipient to be self-reliant, or to facilitate his/her daily life and enhance the quality of life.</w:t>
            </w:r>
          </w:p>
          <w:p w14:paraId="168C57F0" w14:textId="77777777" w:rsidR="006E7B24" w:rsidRPr="008F73EE" w:rsidRDefault="006E7B24" w:rsidP="006E7B24">
            <w:pPr>
              <w:rPr>
                <w:rFonts w:asciiTheme="majorHAnsi" w:hAnsiTheme="majorHAnsi"/>
                <w:lang w:val="en-GB"/>
              </w:rPr>
            </w:pPr>
          </w:p>
          <w:p w14:paraId="2116607E" w14:textId="77777777" w:rsidR="006E7B24" w:rsidRPr="008F73EE" w:rsidRDefault="006E7B24" w:rsidP="006E7B24">
            <w:pPr>
              <w:rPr>
                <w:rFonts w:asciiTheme="majorHAnsi" w:hAnsiTheme="majorHAnsi"/>
                <w:i/>
                <w:lang w:val="en-GB"/>
              </w:rPr>
            </w:pPr>
            <w:r w:rsidRPr="008F73EE">
              <w:rPr>
                <w:rFonts w:asciiTheme="majorHAnsi" w:hAnsiTheme="majorHAnsi"/>
                <w:i/>
                <w:lang w:val="en-GB"/>
              </w:rPr>
              <w:t xml:space="preserve">Specific protection programmes for persons with disabilities </w:t>
            </w:r>
            <w:r w:rsidR="00C10144" w:rsidRPr="008F73EE">
              <w:rPr>
                <w:rFonts w:asciiTheme="majorHAnsi" w:hAnsiTheme="majorHAnsi"/>
                <w:i/>
                <w:lang w:val="en-GB"/>
              </w:rPr>
              <w:t>under</w:t>
            </w:r>
            <w:r w:rsidRPr="008F73EE">
              <w:rPr>
                <w:rFonts w:asciiTheme="majorHAnsi" w:hAnsiTheme="majorHAnsi"/>
                <w:i/>
                <w:lang w:val="en-GB"/>
              </w:rPr>
              <w:t xml:space="preserve"> the Danish Consolidation act on Social Services</w:t>
            </w:r>
          </w:p>
          <w:p w14:paraId="728079A1" w14:textId="77777777" w:rsidR="006E7B24" w:rsidRPr="008F73EE" w:rsidRDefault="006E7B24" w:rsidP="006E7B24">
            <w:pPr>
              <w:rPr>
                <w:rFonts w:asciiTheme="majorHAnsi" w:hAnsiTheme="majorHAnsi"/>
                <w:lang w:val="en-GB"/>
              </w:rPr>
            </w:pPr>
          </w:p>
          <w:p w14:paraId="45C7125B" w14:textId="77777777" w:rsidR="006E7B24" w:rsidRPr="008F73EE" w:rsidRDefault="006E7B24" w:rsidP="006E7B24">
            <w:pPr>
              <w:ind w:left="1304"/>
              <w:rPr>
                <w:rFonts w:asciiTheme="majorHAnsi" w:hAnsiTheme="majorHAnsi"/>
                <w:lang w:val="en-GB"/>
              </w:rPr>
            </w:pPr>
            <w:r w:rsidRPr="008F73EE">
              <w:rPr>
                <w:rFonts w:asciiTheme="majorHAnsi" w:hAnsiTheme="majorHAnsi"/>
                <w:b/>
                <w:lang w:val="en-GB"/>
              </w:rPr>
              <w:t xml:space="preserve">Support for Necessary Extra Costs (Consolidation </w:t>
            </w:r>
            <w:r w:rsidR="00C10144" w:rsidRPr="008F73EE">
              <w:rPr>
                <w:rFonts w:asciiTheme="majorHAnsi" w:hAnsiTheme="majorHAnsi"/>
                <w:b/>
                <w:lang w:val="en-GB"/>
              </w:rPr>
              <w:t xml:space="preserve">Act </w:t>
            </w:r>
            <w:r w:rsidRPr="008F73EE">
              <w:rPr>
                <w:rFonts w:asciiTheme="majorHAnsi" w:hAnsiTheme="majorHAnsi"/>
                <w:b/>
                <w:lang w:val="en-GB"/>
              </w:rPr>
              <w:t>on Social Services - § 100)</w:t>
            </w:r>
            <w:r w:rsidRPr="008F73EE">
              <w:rPr>
                <w:rFonts w:asciiTheme="majorHAnsi" w:hAnsiTheme="majorHAnsi"/>
                <w:lang w:val="en-GB"/>
              </w:rPr>
              <w:tab/>
            </w:r>
            <w:r w:rsidRPr="008F73EE">
              <w:rPr>
                <w:rFonts w:asciiTheme="majorHAnsi" w:hAnsiTheme="majorHAnsi"/>
                <w:lang w:val="en-GB"/>
              </w:rPr>
              <w:br/>
              <w:t xml:space="preserve">The local </w:t>
            </w:r>
            <w:r w:rsidR="00115003" w:rsidRPr="008F73EE">
              <w:rPr>
                <w:rFonts w:asciiTheme="majorHAnsi" w:hAnsiTheme="majorHAnsi"/>
                <w:lang w:val="en-GB"/>
              </w:rPr>
              <w:t>municipalities</w:t>
            </w:r>
            <w:r w:rsidRPr="008F73EE">
              <w:rPr>
                <w:rFonts w:asciiTheme="majorHAnsi" w:hAnsiTheme="majorHAnsi"/>
                <w:lang w:val="en-GB"/>
              </w:rPr>
              <w:t xml:space="preserve"> provides support for the necessary extra costs connected with maintaining a person with permanently reduced functional capacity, when the impairment is of a character, which severely affects daily life and requires significant supportive measures. The extra costs must be a direct result of the reduced functional capacity.</w:t>
            </w:r>
          </w:p>
          <w:p w14:paraId="01180ED8" w14:textId="77777777" w:rsidR="006E7B24" w:rsidRPr="008F73EE" w:rsidRDefault="006E7B24" w:rsidP="006E7B24">
            <w:pPr>
              <w:ind w:left="1304"/>
              <w:rPr>
                <w:rFonts w:asciiTheme="majorHAnsi" w:hAnsiTheme="majorHAnsi"/>
                <w:lang w:val="en-GB"/>
              </w:rPr>
            </w:pPr>
          </w:p>
          <w:p w14:paraId="12FE2985" w14:textId="77777777" w:rsidR="006E7B24" w:rsidRPr="008F73EE" w:rsidRDefault="006E7B24" w:rsidP="006E7B24">
            <w:pPr>
              <w:ind w:left="1304"/>
              <w:rPr>
                <w:rFonts w:asciiTheme="majorHAnsi" w:hAnsiTheme="majorHAnsi"/>
                <w:lang w:val="en-GB"/>
              </w:rPr>
            </w:pPr>
            <w:r w:rsidRPr="008F73EE">
              <w:rPr>
                <w:rFonts w:asciiTheme="majorHAnsi" w:hAnsiTheme="majorHAnsi"/>
                <w:b/>
                <w:lang w:val="en-GB"/>
              </w:rPr>
              <w:t xml:space="preserve">Personal </w:t>
            </w:r>
            <w:r w:rsidR="00115003" w:rsidRPr="008F73EE">
              <w:rPr>
                <w:rFonts w:asciiTheme="majorHAnsi" w:hAnsiTheme="majorHAnsi"/>
                <w:b/>
                <w:lang w:val="en-GB"/>
              </w:rPr>
              <w:t>assistance, c</w:t>
            </w:r>
            <w:r w:rsidRPr="008F73EE">
              <w:rPr>
                <w:rFonts w:asciiTheme="majorHAnsi" w:hAnsiTheme="majorHAnsi"/>
                <w:b/>
                <w:lang w:val="en-GB"/>
              </w:rPr>
              <w:t xml:space="preserve">are </w:t>
            </w:r>
            <w:r w:rsidR="00115003" w:rsidRPr="008F73EE">
              <w:rPr>
                <w:rFonts w:asciiTheme="majorHAnsi" w:hAnsiTheme="majorHAnsi"/>
                <w:b/>
                <w:lang w:val="en-GB"/>
              </w:rPr>
              <w:t>and attendance</w:t>
            </w:r>
            <w:r w:rsidRPr="008F73EE">
              <w:rPr>
                <w:rFonts w:asciiTheme="majorHAnsi" w:hAnsiTheme="majorHAnsi"/>
                <w:b/>
                <w:lang w:val="en-GB"/>
              </w:rPr>
              <w:t xml:space="preserve"> (Consolidation </w:t>
            </w:r>
            <w:r w:rsidR="00C10144" w:rsidRPr="008F73EE">
              <w:rPr>
                <w:rFonts w:asciiTheme="majorHAnsi" w:hAnsiTheme="majorHAnsi"/>
                <w:b/>
                <w:lang w:val="en-GB"/>
              </w:rPr>
              <w:t xml:space="preserve">Act </w:t>
            </w:r>
            <w:r w:rsidRPr="008F73EE">
              <w:rPr>
                <w:rFonts w:asciiTheme="majorHAnsi" w:hAnsiTheme="majorHAnsi"/>
                <w:b/>
                <w:lang w:val="en-GB"/>
              </w:rPr>
              <w:t>on Social Services - § 83)</w:t>
            </w:r>
            <w:r w:rsidRPr="008F73EE">
              <w:rPr>
                <w:rFonts w:asciiTheme="majorHAnsi" w:hAnsiTheme="majorHAnsi"/>
                <w:b/>
                <w:lang w:val="en-GB"/>
              </w:rPr>
              <w:br/>
            </w:r>
            <w:r w:rsidRPr="008F73EE">
              <w:rPr>
                <w:rFonts w:asciiTheme="majorHAnsi" w:hAnsiTheme="majorHAnsi"/>
                <w:lang w:val="en-GB"/>
              </w:rPr>
              <w:t xml:space="preserve">The local </w:t>
            </w:r>
            <w:r w:rsidR="004031BB" w:rsidRPr="008F73EE">
              <w:rPr>
                <w:rFonts w:asciiTheme="majorHAnsi" w:hAnsiTheme="majorHAnsi"/>
                <w:lang w:val="en-GB"/>
              </w:rPr>
              <w:t>municipalities</w:t>
            </w:r>
            <w:r w:rsidRPr="008F73EE">
              <w:rPr>
                <w:rFonts w:asciiTheme="majorHAnsi" w:hAnsiTheme="majorHAnsi"/>
                <w:lang w:val="en-GB"/>
              </w:rPr>
              <w:t xml:space="preserve"> offers personal </w:t>
            </w:r>
            <w:r w:rsidR="004031BB" w:rsidRPr="008F73EE">
              <w:rPr>
                <w:rFonts w:asciiTheme="majorHAnsi" w:hAnsiTheme="majorHAnsi"/>
                <w:lang w:val="en-GB"/>
              </w:rPr>
              <w:t>assistance</w:t>
            </w:r>
            <w:r w:rsidRPr="008F73EE">
              <w:rPr>
                <w:rFonts w:asciiTheme="majorHAnsi" w:hAnsiTheme="majorHAnsi"/>
                <w:lang w:val="en-GB"/>
              </w:rPr>
              <w:t xml:space="preserve"> and care services to persons who are unable to carry out these tasks themselves because their physical or mental functional capacity is permanently reduced.</w:t>
            </w:r>
          </w:p>
          <w:p w14:paraId="3B8B9DDF" w14:textId="77777777" w:rsidR="006E7B24" w:rsidRPr="008F73EE" w:rsidRDefault="006E7B24" w:rsidP="006E7B24">
            <w:pPr>
              <w:ind w:left="1304"/>
              <w:rPr>
                <w:rFonts w:asciiTheme="majorHAnsi" w:hAnsiTheme="majorHAnsi"/>
                <w:lang w:val="en-GB"/>
              </w:rPr>
            </w:pPr>
          </w:p>
          <w:p w14:paraId="76344F16" w14:textId="77777777" w:rsidR="006E7B24" w:rsidRPr="008F73EE" w:rsidRDefault="006E7B24" w:rsidP="006E7B24">
            <w:pPr>
              <w:ind w:left="1304"/>
              <w:rPr>
                <w:rFonts w:asciiTheme="majorHAnsi" w:hAnsiTheme="majorHAnsi"/>
                <w:b/>
                <w:lang w:val="en-GB"/>
              </w:rPr>
            </w:pPr>
            <w:r w:rsidRPr="008F73EE">
              <w:rPr>
                <w:rFonts w:asciiTheme="majorHAnsi" w:hAnsiTheme="majorHAnsi"/>
                <w:b/>
                <w:lang w:val="en-GB"/>
              </w:rPr>
              <w:t xml:space="preserve">Citizen-controlled Personal Assistance (BPA) (Consolidation </w:t>
            </w:r>
            <w:r w:rsidR="00C10144" w:rsidRPr="008F73EE">
              <w:rPr>
                <w:rFonts w:asciiTheme="majorHAnsi" w:hAnsiTheme="majorHAnsi"/>
                <w:b/>
                <w:lang w:val="en-GB"/>
              </w:rPr>
              <w:t xml:space="preserve">Act </w:t>
            </w:r>
            <w:r w:rsidRPr="008F73EE">
              <w:rPr>
                <w:rFonts w:asciiTheme="majorHAnsi" w:hAnsiTheme="majorHAnsi"/>
                <w:b/>
                <w:lang w:val="en-GB"/>
              </w:rPr>
              <w:t>on Social Services - § 95 and § 96)</w:t>
            </w:r>
          </w:p>
          <w:p w14:paraId="4FCAE3B2"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 xml:space="preserve">The </w:t>
            </w:r>
            <w:r w:rsidR="00C10144" w:rsidRPr="008F73EE">
              <w:rPr>
                <w:rFonts w:asciiTheme="majorHAnsi" w:hAnsiTheme="majorHAnsi"/>
                <w:lang w:val="en-GB"/>
              </w:rPr>
              <w:t xml:space="preserve">purpose </w:t>
            </w:r>
            <w:r w:rsidRPr="008F73EE">
              <w:rPr>
                <w:rFonts w:asciiTheme="majorHAnsi" w:hAnsiTheme="majorHAnsi"/>
                <w:lang w:val="en-GB"/>
              </w:rPr>
              <w:t xml:space="preserve">of the BPA-scheme is to provide a flexible form of </w:t>
            </w:r>
            <w:r w:rsidR="00692E9F" w:rsidRPr="008F73EE">
              <w:rPr>
                <w:rFonts w:asciiTheme="majorHAnsi" w:hAnsiTheme="majorHAnsi"/>
                <w:lang w:val="en-GB"/>
              </w:rPr>
              <w:t xml:space="preserve">assistance </w:t>
            </w:r>
            <w:r w:rsidRPr="008F73EE">
              <w:rPr>
                <w:rFonts w:asciiTheme="majorHAnsi" w:hAnsiTheme="majorHAnsi"/>
                <w:lang w:val="en-GB"/>
              </w:rPr>
              <w:t xml:space="preserve">for persons with disabilities </w:t>
            </w:r>
            <w:r w:rsidR="00692E9F" w:rsidRPr="008F73EE">
              <w:rPr>
                <w:rFonts w:asciiTheme="majorHAnsi" w:hAnsiTheme="majorHAnsi"/>
                <w:lang w:val="en-GB"/>
              </w:rPr>
              <w:t xml:space="preserve">that require </w:t>
            </w:r>
            <w:r w:rsidRPr="008F73EE">
              <w:rPr>
                <w:rFonts w:asciiTheme="majorHAnsi" w:hAnsiTheme="majorHAnsi"/>
                <w:lang w:val="en-GB"/>
              </w:rPr>
              <w:t>a substantia</w:t>
            </w:r>
            <w:r w:rsidR="00692E9F" w:rsidRPr="008F73EE">
              <w:rPr>
                <w:rFonts w:asciiTheme="majorHAnsi" w:hAnsiTheme="majorHAnsi"/>
                <w:lang w:val="en-GB"/>
              </w:rPr>
              <w:t>l</w:t>
            </w:r>
            <w:r w:rsidRPr="008F73EE">
              <w:rPr>
                <w:rFonts w:asciiTheme="majorHAnsi" w:hAnsiTheme="majorHAnsi"/>
                <w:lang w:val="en-GB"/>
              </w:rPr>
              <w:t xml:space="preserve"> help. Citizen-controlled personal assistance is a subsidy, which covers the cost of employing </w:t>
            </w:r>
            <w:r w:rsidR="00692E9F" w:rsidRPr="008F73EE">
              <w:rPr>
                <w:rFonts w:asciiTheme="majorHAnsi" w:hAnsiTheme="majorHAnsi"/>
                <w:lang w:val="en-GB"/>
              </w:rPr>
              <w:t xml:space="preserve">personal </w:t>
            </w:r>
            <w:r w:rsidRPr="008F73EE">
              <w:rPr>
                <w:rFonts w:asciiTheme="majorHAnsi" w:hAnsiTheme="majorHAnsi"/>
                <w:lang w:val="en-GB"/>
              </w:rPr>
              <w:t xml:space="preserve">care assistants to provide the necessary </w:t>
            </w:r>
            <w:r w:rsidR="00692E9F" w:rsidRPr="008F73EE">
              <w:rPr>
                <w:rFonts w:asciiTheme="majorHAnsi" w:hAnsiTheme="majorHAnsi"/>
                <w:lang w:val="en-GB"/>
              </w:rPr>
              <w:t>assistance and care</w:t>
            </w:r>
            <w:r w:rsidRPr="008F73EE">
              <w:rPr>
                <w:rFonts w:asciiTheme="majorHAnsi" w:hAnsiTheme="majorHAnsi"/>
                <w:lang w:val="en-GB"/>
              </w:rPr>
              <w:t>. To become eligible, a person must have severely and permanently reduced physical or mental functional capabilities.</w:t>
            </w:r>
          </w:p>
          <w:p w14:paraId="358E024D" w14:textId="77777777" w:rsidR="006E7B24" w:rsidRPr="008F73EE" w:rsidRDefault="006E7B24" w:rsidP="006E7B24">
            <w:pPr>
              <w:ind w:left="1304"/>
              <w:rPr>
                <w:rFonts w:asciiTheme="majorHAnsi" w:hAnsiTheme="majorHAnsi"/>
                <w:lang w:val="en-GB"/>
              </w:rPr>
            </w:pPr>
          </w:p>
          <w:p w14:paraId="23FB0743" w14:textId="77777777" w:rsidR="006E7B24" w:rsidRPr="008F73EE" w:rsidRDefault="006E7B24" w:rsidP="006E7B24">
            <w:pPr>
              <w:ind w:left="1304"/>
              <w:rPr>
                <w:rFonts w:asciiTheme="majorHAnsi" w:hAnsiTheme="majorHAnsi"/>
                <w:b/>
                <w:lang w:val="en-GB"/>
              </w:rPr>
            </w:pPr>
            <w:r w:rsidRPr="008F73EE">
              <w:rPr>
                <w:rFonts w:asciiTheme="majorHAnsi" w:hAnsiTheme="majorHAnsi"/>
                <w:b/>
                <w:lang w:val="en-GB"/>
              </w:rPr>
              <w:t xml:space="preserve">Substitute or Respite Services (Consolidation </w:t>
            </w:r>
            <w:r w:rsidR="00692E9F" w:rsidRPr="008F73EE">
              <w:rPr>
                <w:rFonts w:asciiTheme="majorHAnsi" w:hAnsiTheme="majorHAnsi"/>
                <w:b/>
                <w:lang w:val="en-GB"/>
              </w:rPr>
              <w:t xml:space="preserve">Act </w:t>
            </w:r>
            <w:r w:rsidRPr="008F73EE">
              <w:rPr>
                <w:rFonts w:asciiTheme="majorHAnsi" w:hAnsiTheme="majorHAnsi"/>
                <w:b/>
                <w:lang w:val="en-GB"/>
              </w:rPr>
              <w:t>on Social Services - § 118)</w:t>
            </w:r>
          </w:p>
          <w:p w14:paraId="70524D29"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 xml:space="preserve">The local </w:t>
            </w:r>
            <w:r w:rsidR="004031BB" w:rsidRPr="008F73EE">
              <w:rPr>
                <w:rFonts w:asciiTheme="majorHAnsi" w:hAnsiTheme="majorHAnsi"/>
                <w:lang w:val="en-GB"/>
              </w:rPr>
              <w:t>municipality</w:t>
            </w:r>
            <w:r w:rsidRPr="008F73EE">
              <w:rPr>
                <w:rFonts w:asciiTheme="majorHAnsi" w:hAnsiTheme="majorHAnsi"/>
                <w:lang w:val="en-GB"/>
              </w:rPr>
              <w:t xml:space="preserve"> offers substitute or respite care to parents, spouses or other close relatives who care for a person with reduced functional capacity.</w:t>
            </w:r>
          </w:p>
          <w:p w14:paraId="20670419" w14:textId="77777777" w:rsidR="006E7B24" w:rsidRPr="008F73EE" w:rsidRDefault="006E7B24" w:rsidP="006E7B24">
            <w:pPr>
              <w:ind w:left="1304"/>
              <w:rPr>
                <w:rFonts w:asciiTheme="majorHAnsi" w:hAnsiTheme="majorHAnsi"/>
                <w:lang w:val="en-GB"/>
              </w:rPr>
            </w:pPr>
          </w:p>
          <w:p w14:paraId="2B1503A2" w14:textId="77777777" w:rsidR="006E7B24" w:rsidRPr="008F73EE" w:rsidRDefault="006E7B24" w:rsidP="006E7B24">
            <w:pPr>
              <w:ind w:left="1304"/>
              <w:rPr>
                <w:rFonts w:asciiTheme="majorHAnsi" w:hAnsiTheme="majorHAnsi"/>
                <w:b/>
                <w:lang w:val="en-GB"/>
              </w:rPr>
            </w:pPr>
            <w:r w:rsidRPr="008F73EE">
              <w:rPr>
                <w:rFonts w:asciiTheme="majorHAnsi" w:hAnsiTheme="majorHAnsi"/>
                <w:b/>
                <w:lang w:val="en-GB"/>
              </w:rPr>
              <w:t xml:space="preserve">Attendance (Consolidation </w:t>
            </w:r>
            <w:r w:rsidR="00692E9F" w:rsidRPr="008F73EE">
              <w:rPr>
                <w:rFonts w:asciiTheme="majorHAnsi" w:hAnsiTheme="majorHAnsi"/>
                <w:b/>
                <w:lang w:val="en-GB"/>
              </w:rPr>
              <w:t xml:space="preserve">Act </w:t>
            </w:r>
            <w:r w:rsidRPr="008F73EE">
              <w:rPr>
                <w:rFonts w:asciiTheme="majorHAnsi" w:hAnsiTheme="majorHAnsi"/>
                <w:b/>
                <w:lang w:val="en-GB"/>
              </w:rPr>
              <w:t>on Social Services - § 97)</w:t>
            </w:r>
          </w:p>
          <w:p w14:paraId="60391B71"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 xml:space="preserve">A person with disabilities below the age of 65 </w:t>
            </w:r>
            <w:r w:rsidR="00692E9F" w:rsidRPr="008F73EE">
              <w:rPr>
                <w:rFonts w:asciiTheme="majorHAnsi" w:hAnsiTheme="majorHAnsi"/>
                <w:lang w:val="en-GB"/>
              </w:rPr>
              <w:t xml:space="preserve">years </w:t>
            </w:r>
            <w:r w:rsidRPr="008F73EE">
              <w:rPr>
                <w:rFonts w:asciiTheme="majorHAnsi" w:hAnsiTheme="majorHAnsi"/>
                <w:lang w:val="en-GB"/>
              </w:rPr>
              <w:t xml:space="preserve">is entitled to 15 hours of attendance per month in order to be accompanied to activities outside the home </w:t>
            </w:r>
            <w:r w:rsidR="00692E9F" w:rsidRPr="008F73EE">
              <w:rPr>
                <w:rFonts w:asciiTheme="majorHAnsi" w:hAnsiTheme="majorHAnsi"/>
                <w:lang w:val="en-GB"/>
              </w:rPr>
              <w:t xml:space="preserve">that </w:t>
            </w:r>
            <w:r w:rsidRPr="008F73EE">
              <w:rPr>
                <w:rFonts w:asciiTheme="majorHAnsi" w:hAnsiTheme="majorHAnsi"/>
                <w:lang w:val="en-GB"/>
              </w:rPr>
              <w:t xml:space="preserve">he or she wishes to attend. The </w:t>
            </w:r>
            <w:r w:rsidR="00692E9F" w:rsidRPr="008F73EE">
              <w:rPr>
                <w:rFonts w:asciiTheme="majorHAnsi" w:hAnsiTheme="majorHAnsi"/>
                <w:lang w:val="en-GB"/>
              </w:rPr>
              <w:t xml:space="preserve">purpose </w:t>
            </w:r>
            <w:r w:rsidRPr="008F73EE">
              <w:rPr>
                <w:rFonts w:asciiTheme="majorHAnsi" w:hAnsiTheme="majorHAnsi"/>
                <w:lang w:val="en-GB"/>
              </w:rPr>
              <w:t xml:space="preserve">of the attendance scheme is to </w:t>
            </w:r>
            <w:r w:rsidR="00692E9F" w:rsidRPr="008F73EE">
              <w:rPr>
                <w:rFonts w:asciiTheme="majorHAnsi" w:hAnsiTheme="majorHAnsi"/>
                <w:lang w:val="en-GB"/>
              </w:rPr>
              <w:t xml:space="preserve">assist in </w:t>
            </w:r>
            <w:r w:rsidRPr="008F73EE">
              <w:rPr>
                <w:rFonts w:asciiTheme="majorHAnsi" w:hAnsiTheme="majorHAnsi"/>
                <w:lang w:val="en-GB"/>
              </w:rPr>
              <w:t>normalis</w:t>
            </w:r>
            <w:r w:rsidR="00692E9F" w:rsidRPr="008F73EE">
              <w:rPr>
                <w:rFonts w:asciiTheme="majorHAnsi" w:hAnsiTheme="majorHAnsi"/>
                <w:lang w:val="en-GB"/>
              </w:rPr>
              <w:t>ing</w:t>
            </w:r>
            <w:r w:rsidRPr="008F73EE">
              <w:rPr>
                <w:rFonts w:asciiTheme="majorHAnsi" w:hAnsiTheme="majorHAnsi"/>
                <w:lang w:val="en-GB"/>
              </w:rPr>
              <w:t xml:space="preserve"> and </w:t>
            </w:r>
            <w:r w:rsidRPr="008F73EE">
              <w:rPr>
                <w:rFonts w:asciiTheme="majorHAnsi" w:hAnsiTheme="majorHAnsi"/>
                <w:lang w:val="en-GB"/>
              </w:rPr>
              <w:lastRenderedPageBreak/>
              <w:t>integrat</w:t>
            </w:r>
            <w:r w:rsidR="00692E9F" w:rsidRPr="008F73EE">
              <w:rPr>
                <w:rFonts w:asciiTheme="majorHAnsi" w:hAnsiTheme="majorHAnsi"/>
                <w:lang w:val="en-GB"/>
              </w:rPr>
              <w:t>ing</w:t>
            </w:r>
            <w:r w:rsidRPr="008F73EE">
              <w:rPr>
                <w:rFonts w:asciiTheme="majorHAnsi" w:hAnsiTheme="majorHAnsi"/>
                <w:lang w:val="en-GB"/>
              </w:rPr>
              <w:t xml:space="preserve"> persons who </w:t>
            </w:r>
            <w:r w:rsidR="00692E9F" w:rsidRPr="008F73EE">
              <w:rPr>
                <w:rFonts w:asciiTheme="majorHAnsi" w:hAnsiTheme="majorHAnsi"/>
                <w:lang w:val="en-GB"/>
              </w:rPr>
              <w:t>are not able to get around by themselves</w:t>
            </w:r>
            <w:r w:rsidRPr="008F73EE">
              <w:rPr>
                <w:rFonts w:asciiTheme="majorHAnsi" w:hAnsiTheme="majorHAnsi"/>
                <w:lang w:val="en-GB"/>
              </w:rPr>
              <w:t xml:space="preserve"> due to significantly and permanently reduced functional capacity.</w:t>
            </w:r>
          </w:p>
          <w:p w14:paraId="09DEA3BB" w14:textId="77777777" w:rsidR="006E7B24" w:rsidRPr="008F73EE" w:rsidRDefault="006E7B24" w:rsidP="006E7B24">
            <w:pPr>
              <w:ind w:left="1304"/>
              <w:rPr>
                <w:rFonts w:asciiTheme="majorHAnsi" w:hAnsiTheme="majorHAnsi"/>
                <w:lang w:val="en-GB"/>
              </w:rPr>
            </w:pPr>
          </w:p>
          <w:p w14:paraId="3D3C0311" w14:textId="77777777" w:rsidR="006E7B24" w:rsidRPr="008F73EE" w:rsidRDefault="006E7B24" w:rsidP="006E7B24">
            <w:pPr>
              <w:ind w:left="1304"/>
              <w:rPr>
                <w:rFonts w:asciiTheme="majorHAnsi" w:hAnsiTheme="majorHAnsi"/>
                <w:b/>
                <w:lang w:val="en-GB"/>
              </w:rPr>
            </w:pPr>
            <w:r w:rsidRPr="008F73EE">
              <w:rPr>
                <w:rFonts w:asciiTheme="majorHAnsi" w:hAnsiTheme="majorHAnsi"/>
                <w:b/>
                <w:lang w:val="en-GB"/>
              </w:rPr>
              <w:t xml:space="preserve">Aids and Consumer Durables (Consolidation </w:t>
            </w:r>
            <w:r w:rsidR="00692E9F" w:rsidRPr="008F73EE">
              <w:rPr>
                <w:rFonts w:asciiTheme="majorHAnsi" w:hAnsiTheme="majorHAnsi"/>
                <w:b/>
                <w:lang w:val="en-GB"/>
              </w:rPr>
              <w:t xml:space="preserve">Act </w:t>
            </w:r>
            <w:r w:rsidRPr="008F73EE">
              <w:rPr>
                <w:rFonts w:asciiTheme="majorHAnsi" w:hAnsiTheme="majorHAnsi"/>
                <w:b/>
                <w:lang w:val="en-GB"/>
              </w:rPr>
              <w:t>on Social Services - § 112 and § 113)</w:t>
            </w:r>
          </w:p>
          <w:p w14:paraId="424E7D9D"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 xml:space="preserve">Local </w:t>
            </w:r>
            <w:r w:rsidR="009C4E7D" w:rsidRPr="008F73EE">
              <w:rPr>
                <w:rFonts w:asciiTheme="majorHAnsi" w:hAnsiTheme="majorHAnsi"/>
                <w:lang w:val="en-GB"/>
              </w:rPr>
              <w:t>municipalities</w:t>
            </w:r>
            <w:r w:rsidRPr="008F73EE">
              <w:rPr>
                <w:rFonts w:asciiTheme="majorHAnsi" w:hAnsiTheme="majorHAnsi"/>
                <w:lang w:val="en-GB"/>
              </w:rPr>
              <w:t xml:space="preserve"> provides support towards aids and consumer durables when such devices may considerably relieve the reduced functional capacity and/or enable the person with disabilities to fulfil a job.</w:t>
            </w:r>
          </w:p>
          <w:p w14:paraId="5835D317" w14:textId="77777777" w:rsidR="006E7B24" w:rsidRPr="008F73EE" w:rsidRDefault="006E7B24" w:rsidP="006E7B24">
            <w:pPr>
              <w:ind w:left="1304"/>
              <w:rPr>
                <w:rFonts w:asciiTheme="majorHAnsi" w:hAnsiTheme="majorHAnsi"/>
                <w:lang w:val="en-GB"/>
              </w:rPr>
            </w:pPr>
          </w:p>
          <w:p w14:paraId="23EFF824" w14:textId="77777777" w:rsidR="006E7B24" w:rsidRPr="008F73EE" w:rsidRDefault="006E7B24" w:rsidP="006E7B24">
            <w:pPr>
              <w:ind w:left="1304"/>
              <w:rPr>
                <w:rFonts w:asciiTheme="majorHAnsi" w:hAnsiTheme="majorHAnsi"/>
                <w:b/>
                <w:lang w:val="en-GB"/>
              </w:rPr>
            </w:pPr>
            <w:r w:rsidRPr="008F73EE">
              <w:rPr>
                <w:rFonts w:asciiTheme="majorHAnsi" w:hAnsiTheme="majorHAnsi"/>
                <w:b/>
                <w:lang w:val="en-GB"/>
              </w:rPr>
              <w:t>Support Granted to</w:t>
            </w:r>
            <w:r w:rsidR="00692E9F" w:rsidRPr="008F73EE">
              <w:rPr>
                <w:rFonts w:asciiTheme="majorHAnsi" w:hAnsiTheme="majorHAnsi"/>
                <w:b/>
                <w:lang w:val="en-GB"/>
              </w:rPr>
              <w:t>wards</w:t>
            </w:r>
            <w:r w:rsidRPr="008F73EE">
              <w:rPr>
                <w:rFonts w:asciiTheme="majorHAnsi" w:hAnsiTheme="majorHAnsi"/>
                <w:b/>
                <w:lang w:val="en-GB"/>
              </w:rPr>
              <w:t xml:space="preserve"> the Purchase of a Car (Consolidation </w:t>
            </w:r>
            <w:r w:rsidR="00692E9F" w:rsidRPr="008F73EE">
              <w:rPr>
                <w:rFonts w:asciiTheme="majorHAnsi" w:hAnsiTheme="majorHAnsi"/>
                <w:b/>
                <w:lang w:val="en-GB"/>
              </w:rPr>
              <w:t xml:space="preserve">Act </w:t>
            </w:r>
            <w:r w:rsidRPr="008F73EE">
              <w:rPr>
                <w:rFonts w:asciiTheme="majorHAnsi" w:hAnsiTheme="majorHAnsi"/>
                <w:b/>
                <w:lang w:val="en-GB"/>
              </w:rPr>
              <w:t>on Social Services - § 114)</w:t>
            </w:r>
          </w:p>
          <w:p w14:paraId="480F4E4D"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Support may be granted to</w:t>
            </w:r>
            <w:r w:rsidR="00692E9F" w:rsidRPr="008F73EE">
              <w:rPr>
                <w:rFonts w:asciiTheme="majorHAnsi" w:hAnsiTheme="majorHAnsi"/>
                <w:lang w:val="en-GB"/>
              </w:rPr>
              <w:t>wards</w:t>
            </w:r>
            <w:r w:rsidRPr="008F73EE">
              <w:rPr>
                <w:rFonts w:asciiTheme="majorHAnsi" w:hAnsiTheme="majorHAnsi"/>
                <w:lang w:val="en-GB"/>
              </w:rPr>
              <w:t xml:space="preserve"> the purchase of a car </w:t>
            </w:r>
            <w:r w:rsidR="00692E9F" w:rsidRPr="008F73EE">
              <w:rPr>
                <w:rFonts w:asciiTheme="majorHAnsi" w:hAnsiTheme="majorHAnsi"/>
                <w:lang w:val="en-GB"/>
              </w:rPr>
              <w:t xml:space="preserve">by </w:t>
            </w:r>
            <w:r w:rsidRPr="008F73EE">
              <w:rPr>
                <w:rFonts w:asciiTheme="majorHAnsi" w:hAnsiTheme="majorHAnsi"/>
                <w:lang w:val="en-GB"/>
              </w:rPr>
              <w:t xml:space="preserve">persons whose physical or mental capacity is permanently reduced or when the functional capacity considerably impairs the person’s ability to gain or maintain employment or complete education. It is also possible to obtain support to purchase a car </w:t>
            </w:r>
            <w:r w:rsidR="00692E9F" w:rsidRPr="008F73EE">
              <w:rPr>
                <w:rFonts w:asciiTheme="majorHAnsi" w:hAnsiTheme="majorHAnsi"/>
                <w:lang w:val="en-GB"/>
              </w:rPr>
              <w:t xml:space="preserve">if </w:t>
            </w:r>
            <w:r w:rsidRPr="008F73EE">
              <w:rPr>
                <w:rFonts w:asciiTheme="majorHAnsi" w:hAnsiTheme="majorHAnsi"/>
                <w:lang w:val="en-GB"/>
              </w:rPr>
              <w:t xml:space="preserve">the permanently reduced functional capacity considerably impairs the person’s ability to walk, </w:t>
            </w:r>
            <w:r w:rsidR="00692E9F" w:rsidRPr="008F73EE">
              <w:rPr>
                <w:rFonts w:asciiTheme="majorHAnsi" w:hAnsiTheme="majorHAnsi"/>
                <w:lang w:val="en-GB"/>
              </w:rPr>
              <w:t xml:space="preserve">when </w:t>
            </w:r>
            <w:r w:rsidRPr="008F73EE">
              <w:rPr>
                <w:rFonts w:asciiTheme="majorHAnsi" w:hAnsiTheme="majorHAnsi"/>
                <w:lang w:val="en-GB"/>
              </w:rPr>
              <w:t>it is estimated that a car may substantially facilitate his or her daily life.</w:t>
            </w:r>
          </w:p>
          <w:p w14:paraId="0E3BB5EB" w14:textId="77777777" w:rsidR="006E7B24" w:rsidRPr="008F73EE" w:rsidRDefault="006E7B24" w:rsidP="006E7B24">
            <w:pPr>
              <w:ind w:left="1304"/>
              <w:rPr>
                <w:rFonts w:asciiTheme="majorHAnsi" w:hAnsiTheme="majorHAnsi"/>
                <w:lang w:val="en-GB"/>
              </w:rPr>
            </w:pPr>
          </w:p>
          <w:p w14:paraId="23BEB8F6" w14:textId="77777777" w:rsidR="006E7B24" w:rsidRPr="008F73EE" w:rsidRDefault="006E7B24" w:rsidP="006E7B24">
            <w:pPr>
              <w:ind w:left="1304"/>
              <w:rPr>
                <w:rFonts w:asciiTheme="majorHAnsi" w:hAnsiTheme="majorHAnsi"/>
                <w:lang w:val="en-GB"/>
              </w:rPr>
            </w:pPr>
            <w:r w:rsidRPr="008F73EE">
              <w:rPr>
                <w:rFonts w:asciiTheme="majorHAnsi" w:hAnsiTheme="majorHAnsi"/>
                <w:b/>
                <w:lang w:val="en-GB"/>
              </w:rPr>
              <w:t>Adaptations to the Home</w:t>
            </w:r>
            <w:r w:rsidRPr="008F73EE">
              <w:rPr>
                <w:rFonts w:asciiTheme="majorHAnsi" w:hAnsiTheme="majorHAnsi"/>
                <w:lang w:val="en-GB"/>
              </w:rPr>
              <w:t xml:space="preserve"> </w:t>
            </w:r>
            <w:r w:rsidRPr="008F73EE">
              <w:rPr>
                <w:rFonts w:asciiTheme="majorHAnsi" w:hAnsiTheme="majorHAnsi"/>
                <w:b/>
                <w:lang w:val="en-GB"/>
              </w:rPr>
              <w:t xml:space="preserve">(Consolidation </w:t>
            </w:r>
            <w:r w:rsidR="00692E9F" w:rsidRPr="008F73EE">
              <w:rPr>
                <w:rFonts w:asciiTheme="majorHAnsi" w:hAnsiTheme="majorHAnsi"/>
                <w:b/>
                <w:lang w:val="en-GB"/>
              </w:rPr>
              <w:t xml:space="preserve">Act </w:t>
            </w:r>
            <w:r w:rsidRPr="008F73EE">
              <w:rPr>
                <w:rFonts w:asciiTheme="majorHAnsi" w:hAnsiTheme="majorHAnsi"/>
                <w:b/>
                <w:lang w:val="en-GB"/>
              </w:rPr>
              <w:t>on Social Services - § 116)</w:t>
            </w:r>
          </w:p>
          <w:p w14:paraId="66CA7EDF"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 xml:space="preserve">The local </w:t>
            </w:r>
            <w:r w:rsidR="00696AEE" w:rsidRPr="008F73EE">
              <w:rPr>
                <w:rFonts w:asciiTheme="majorHAnsi" w:hAnsiTheme="majorHAnsi"/>
                <w:lang w:val="en-GB"/>
              </w:rPr>
              <w:t>municipalities</w:t>
            </w:r>
            <w:r w:rsidRPr="008F73EE">
              <w:rPr>
                <w:rFonts w:asciiTheme="majorHAnsi" w:hAnsiTheme="majorHAnsi"/>
                <w:lang w:val="en-GB"/>
              </w:rPr>
              <w:t xml:space="preserve"> grants assistance towards adaptations </w:t>
            </w:r>
            <w:r w:rsidR="00C1631E" w:rsidRPr="008F73EE">
              <w:rPr>
                <w:rFonts w:asciiTheme="majorHAnsi" w:hAnsiTheme="majorHAnsi"/>
                <w:lang w:val="en-GB"/>
              </w:rPr>
              <w:t xml:space="preserve">in </w:t>
            </w:r>
            <w:r w:rsidRPr="008F73EE">
              <w:rPr>
                <w:rFonts w:asciiTheme="majorHAnsi" w:hAnsiTheme="majorHAnsi"/>
                <w:lang w:val="en-GB"/>
              </w:rPr>
              <w:t xml:space="preserve">the home </w:t>
            </w:r>
            <w:r w:rsidR="00C1631E" w:rsidRPr="008F73EE">
              <w:rPr>
                <w:rFonts w:asciiTheme="majorHAnsi" w:hAnsiTheme="majorHAnsi"/>
                <w:lang w:val="en-GB"/>
              </w:rPr>
              <w:t xml:space="preserve">of </w:t>
            </w:r>
            <w:r w:rsidRPr="008F73EE">
              <w:rPr>
                <w:rFonts w:asciiTheme="majorHAnsi" w:hAnsiTheme="majorHAnsi"/>
                <w:lang w:val="en-GB"/>
              </w:rPr>
              <w:t xml:space="preserve">persons whose physical or mental functional capacity is permanently reduced, </w:t>
            </w:r>
            <w:r w:rsidR="00C1631E" w:rsidRPr="008F73EE">
              <w:rPr>
                <w:rFonts w:asciiTheme="majorHAnsi" w:hAnsiTheme="majorHAnsi"/>
                <w:lang w:val="en-GB"/>
              </w:rPr>
              <w:t>if such</w:t>
            </w:r>
            <w:r w:rsidRPr="008F73EE">
              <w:rPr>
                <w:rFonts w:asciiTheme="majorHAnsi" w:hAnsiTheme="majorHAnsi"/>
                <w:lang w:val="en-GB"/>
              </w:rPr>
              <w:t xml:space="preserve"> adaptations are necessary to make the home better suited for the person concerned.</w:t>
            </w:r>
          </w:p>
          <w:p w14:paraId="0172121F" w14:textId="77777777" w:rsidR="006E7B24" w:rsidRPr="008F73EE" w:rsidRDefault="006E7B24" w:rsidP="006E7B24">
            <w:pPr>
              <w:rPr>
                <w:rFonts w:asciiTheme="majorHAnsi" w:hAnsiTheme="majorHAnsi"/>
                <w:lang w:val="en-GB"/>
              </w:rPr>
            </w:pPr>
          </w:p>
          <w:p w14:paraId="102DF253" w14:textId="77777777" w:rsidR="006E7B24" w:rsidRPr="008F73EE" w:rsidRDefault="000D621A" w:rsidP="006E7B24">
            <w:pPr>
              <w:pStyle w:val="Heading2"/>
              <w:rPr>
                <w:rFonts w:asciiTheme="majorHAnsi" w:hAnsiTheme="majorHAnsi"/>
                <w:sz w:val="24"/>
                <w:szCs w:val="24"/>
              </w:rPr>
            </w:pPr>
            <w:r w:rsidRPr="008F73EE">
              <w:rPr>
                <w:rFonts w:asciiTheme="majorHAnsi" w:hAnsiTheme="majorHAnsi"/>
                <w:caps w:val="0"/>
                <w:sz w:val="24"/>
                <w:szCs w:val="24"/>
              </w:rPr>
              <w:lastRenderedPageBreak/>
              <w:t>2. The Danish Consolidation Act on Social Pensions</w:t>
            </w:r>
            <w:r w:rsidR="006E7B24" w:rsidRPr="008F73EE">
              <w:rPr>
                <w:rStyle w:val="EndnoteReference"/>
                <w:rFonts w:asciiTheme="majorHAnsi" w:hAnsiTheme="majorHAnsi"/>
                <w:sz w:val="24"/>
                <w:szCs w:val="24"/>
              </w:rPr>
              <w:endnoteReference w:id="2"/>
            </w:r>
            <w:r w:rsidR="006E7B24" w:rsidRPr="008F73EE">
              <w:rPr>
                <w:rFonts w:asciiTheme="majorHAnsi" w:hAnsiTheme="majorHAnsi"/>
                <w:sz w:val="24"/>
                <w:szCs w:val="24"/>
              </w:rPr>
              <w:t xml:space="preserve"> </w:t>
            </w:r>
          </w:p>
          <w:p w14:paraId="4DB6236F" w14:textId="77777777" w:rsidR="006E7B24" w:rsidRPr="008F73EE" w:rsidRDefault="006E7B24" w:rsidP="006E7B24">
            <w:pPr>
              <w:rPr>
                <w:rFonts w:asciiTheme="majorHAnsi" w:hAnsiTheme="majorHAnsi"/>
                <w:lang w:val="en-GB"/>
              </w:rPr>
            </w:pPr>
            <w:r w:rsidRPr="008F73EE">
              <w:rPr>
                <w:rFonts w:asciiTheme="majorHAnsi" w:hAnsiTheme="majorHAnsi"/>
                <w:lang w:val="en-GB"/>
              </w:rPr>
              <w:t>(</w:t>
            </w:r>
            <w:r w:rsidR="00B71823" w:rsidRPr="008F73EE">
              <w:rPr>
                <w:rFonts w:asciiTheme="majorHAnsi" w:hAnsiTheme="majorHAnsi"/>
                <w:lang w:val="en-GB"/>
              </w:rPr>
              <w:t>Remit</w:t>
            </w:r>
            <w:r w:rsidRPr="008F73EE">
              <w:rPr>
                <w:rFonts w:asciiTheme="majorHAnsi" w:hAnsiTheme="majorHAnsi"/>
                <w:lang w:val="en-GB"/>
              </w:rPr>
              <w:t>: the Ministry of Children, Gender Equality, Integration and Social Affairs)</w:t>
            </w:r>
          </w:p>
          <w:p w14:paraId="5F7A3107" w14:textId="77777777" w:rsidR="006E7B24" w:rsidRPr="008F73EE" w:rsidRDefault="006E7B24" w:rsidP="006E7B24">
            <w:pPr>
              <w:rPr>
                <w:rFonts w:asciiTheme="majorHAnsi" w:hAnsiTheme="majorHAnsi"/>
                <w:i/>
                <w:lang w:val="en-GB"/>
              </w:rPr>
            </w:pPr>
          </w:p>
          <w:p w14:paraId="6DB7B7A7" w14:textId="77777777" w:rsidR="006E7B24" w:rsidRPr="008F73EE" w:rsidRDefault="006E7B24" w:rsidP="006E7B24">
            <w:pPr>
              <w:rPr>
                <w:rFonts w:asciiTheme="majorHAnsi" w:hAnsiTheme="majorHAnsi"/>
                <w:i/>
                <w:lang w:val="en-GB"/>
              </w:rPr>
            </w:pPr>
            <w:r w:rsidRPr="008F73EE">
              <w:rPr>
                <w:rFonts w:asciiTheme="majorHAnsi" w:hAnsiTheme="majorHAnsi"/>
                <w:i/>
                <w:lang w:val="en-GB"/>
              </w:rPr>
              <w:t xml:space="preserve">Mainstream social protection programmes also covering persons with disabilities </w:t>
            </w:r>
            <w:r w:rsidR="000D621A" w:rsidRPr="008F73EE">
              <w:rPr>
                <w:rFonts w:asciiTheme="majorHAnsi" w:hAnsiTheme="majorHAnsi"/>
                <w:i/>
                <w:lang w:val="en-GB"/>
              </w:rPr>
              <w:t>under</w:t>
            </w:r>
            <w:r w:rsidRPr="008F73EE">
              <w:rPr>
                <w:rFonts w:asciiTheme="majorHAnsi" w:hAnsiTheme="majorHAnsi"/>
                <w:i/>
                <w:lang w:val="en-GB"/>
              </w:rPr>
              <w:t xml:space="preserve"> the Danish Consolidation act on Social Pensions</w:t>
            </w:r>
          </w:p>
          <w:p w14:paraId="3C0D60E7" w14:textId="77777777" w:rsidR="006E7B24" w:rsidRPr="008F73EE" w:rsidRDefault="006E7B24" w:rsidP="006E7B24">
            <w:pPr>
              <w:rPr>
                <w:rFonts w:asciiTheme="majorHAnsi" w:hAnsiTheme="majorHAnsi"/>
                <w:lang w:val="en-GB"/>
              </w:rPr>
            </w:pPr>
          </w:p>
          <w:p w14:paraId="684B52A9" w14:textId="6F2B5B8B" w:rsidR="006E7B24" w:rsidRPr="008F73EE" w:rsidRDefault="006E7B24" w:rsidP="006E7B24">
            <w:pPr>
              <w:ind w:left="1304"/>
              <w:rPr>
                <w:rFonts w:asciiTheme="majorHAnsi" w:hAnsiTheme="majorHAnsi"/>
                <w:b/>
                <w:lang w:val="en-GB"/>
              </w:rPr>
            </w:pPr>
            <w:r w:rsidRPr="008F73EE">
              <w:rPr>
                <w:rFonts w:asciiTheme="majorHAnsi" w:hAnsiTheme="majorHAnsi"/>
                <w:b/>
                <w:lang w:val="en-GB"/>
              </w:rPr>
              <w:t xml:space="preserve">Anticipatory pension – (Consolidation </w:t>
            </w:r>
            <w:r w:rsidR="00F178B1" w:rsidRPr="008F73EE">
              <w:rPr>
                <w:rFonts w:asciiTheme="majorHAnsi" w:hAnsiTheme="majorHAnsi"/>
                <w:b/>
                <w:lang w:val="en-GB"/>
              </w:rPr>
              <w:t xml:space="preserve">Act </w:t>
            </w:r>
            <w:r w:rsidRPr="008F73EE">
              <w:rPr>
                <w:rFonts w:asciiTheme="majorHAnsi" w:hAnsiTheme="majorHAnsi"/>
                <w:b/>
                <w:lang w:val="en-GB"/>
              </w:rPr>
              <w:t>on Social Pensions - § 16)</w:t>
            </w:r>
          </w:p>
          <w:p w14:paraId="2CAF07F2"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 xml:space="preserve">Available to those </w:t>
            </w:r>
            <w:r w:rsidR="00F178B1" w:rsidRPr="008F73EE">
              <w:rPr>
                <w:rFonts w:asciiTheme="majorHAnsi" w:hAnsiTheme="majorHAnsi"/>
                <w:lang w:val="en-GB"/>
              </w:rPr>
              <w:t xml:space="preserve">between </w:t>
            </w:r>
            <w:r w:rsidRPr="008F73EE">
              <w:rPr>
                <w:rFonts w:asciiTheme="majorHAnsi" w:hAnsiTheme="majorHAnsi"/>
                <w:lang w:val="en-GB"/>
              </w:rPr>
              <w:t xml:space="preserve">18 to 65 </w:t>
            </w:r>
            <w:r w:rsidR="00F178B1" w:rsidRPr="008F73EE">
              <w:rPr>
                <w:rFonts w:asciiTheme="majorHAnsi" w:hAnsiTheme="majorHAnsi"/>
                <w:lang w:val="en-GB"/>
              </w:rPr>
              <w:t xml:space="preserve">years of age </w:t>
            </w:r>
            <w:r w:rsidRPr="008F73EE">
              <w:rPr>
                <w:rFonts w:asciiTheme="majorHAnsi" w:hAnsiTheme="majorHAnsi"/>
                <w:lang w:val="en-GB"/>
              </w:rPr>
              <w:t xml:space="preserve">whose earning capacity is materially reduced </w:t>
            </w:r>
            <w:r w:rsidR="00F178B1" w:rsidRPr="008F73EE">
              <w:rPr>
                <w:rFonts w:asciiTheme="majorHAnsi" w:hAnsiTheme="majorHAnsi"/>
                <w:lang w:val="en-GB"/>
              </w:rPr>
              <w:t xml:space="preserve">for </w:t>
            </w:r>
            <w:r w:rsidRPr="008F73EE">
              <w:rPr>
                <w:rFonts w:asciiTheme="majorHAnsi" w:hAnsiTheme="majorHAnsi"/>
                <w:lang w:val="en-GB"/>
              </w:rPr>
              <w:t xml:space="preserve">physical, mental or social </w:t>
            </w:r>
            <w:r w:rsidR="00F178B1" w:rsidRPr="008F73EE">
              <w:rPr>
                <w:rFonts w:asciiTheme="majorHAnsi" w:hAnsiTheme="majorHAnsi"/>
                <w:lang w:val="en-GB"/>
              </w:rPr>
              <w:t>reasons</w:t>
            </w:r>
            <w:r w:rsidRPr="008F73EE">
              <w:rPr>
                <w:rFonts w:asciiTheme="majorHAnsi" w:hAnsiTheme="majorHAnsi"/>
                <w:lang w:val="en-GB"/>
              </w:rPr>
              <w:t>.</w:t>
            </w:r>
          </w:p>
          <w:p w14:paraId="51D08DA1" w14:textId="77777777" w:rsidR="006E7B24" w:rsidRPr="008F73EE" w:rsidRDefault="006E7B24" w:rsidP="006E7B24">
            <w:pPr>
              <w:ind w:left="1304"/>
              <w:rPr>
                <w:rFonts w:asciiTheme="majorHAnsi" w:hAnsiTheme="majorHAnsi"/>
                <w:lang w:val="en-GB"/>
              </w:rPr>
            </w:pPr>
          </w:p>
          <w:p w14:paraId="48D6349A" w14:textId="77777777" w:rsidR="006E7B24" w:rsidRPr="008F73EE" w:rsidRDefault="006E7B24" w:rsidP="006E7B24">
            <w:pPr>
              <w:ind w:left="1304"/>
              <w:rPr>
                <w:rFonts w:asciiTheme="majorHAnsi" w:hAnsiTheme="majorHAnsi"/>
                <w:b/>
                <w:lang w:val="en-GB"/>
              </w:rPr>
            </w:pPr>
            <w:r w:rsidRPr="008F73EE">
              <w:rPr>
                <w:rFonts w:asciiTheme="majorHAnsi" w:hAnsiTheme="majorHAnsi"/>
                <w:b/>
                <w:lang w:val="en-GB"/>
              </w:rPr>
              <w:t>Old-age pension</w:t>
            </w:r>
            <w:r w:rsidRPr="008F73EE">
              <w:rPr>
                <w:rFonts w:asciiTheme="majorHAnsi" w:hAnsiTheme="majorHAnsi"/>
                <w:lang w:val="en-GB"/>
              </w:rPr>
              <w:t xml:space="preserve"> </w:t>
            </w:r>
            <w:r w:rsidRPr="008F73EE">
              <w:rPr>
                <w:rFonts w:asciiTheme="majorHAnsi" w:hAnsiTheme="majorHAnsi"/>
                <w:b/>
                <w:lang w:val="en-GB"/>
              </w:rPr>
              <w:t xml:space="preserve">– (Consolidation </w:t>
            </w:r>
            <w:r w:rsidR="00F178B1" w:rsidRPr="008F73EE">
              <w:rPr>
                <w:rFonts w:asciiTheme="majorHAnsi" w:hAnsiTheme="majorHAnsi"/>
                <w:b/>
                <w:lang w:val="en-GB"/>
              </w:rPr>
              <w:t xml:space="preserve">Act </w:t>
            </w:r>
            <w:r w:rsidRPr="008F73EE">
              <w:rPr>
                <w:rFonts w:asciiTheme="majorHAnsi" w:hAnsiTheme="majorHAnsi"/>
                <w:b/>
                <w:lang w:val="en-GB"/>
              </w:rPr>
              <w:t>on Social Pensions - § 1 and § 13)</w:t>
            </w:r>
          </w:p>
          <w:p w14:paraId="5CACCCFD" w14:textId="77777777" w:rsidR="00F178B1" w:rsidRPr="008F73EE" w:rsidRDefault="00F178B1" w:rsidP="00B71823">
            <w:pPr>
              <w:ind w:left="1304"/>
              <w:rPr>
                <w:rFonts w:asciiTheme="majorHAnsi" w:hAnsiTheme="majorHAnsi"/>
                <w:lang w:val="en-GB"/>
              </w:rPr>
            </w:pPr>
            <w:r w:rsidRPr="008F73EE">
              <w:rPr>
                <w:rFonts w:asciiTheme="majorHAnsi" w:hAnsiTheme="majorHAnsi"/>
                <w:lang w:val="en-GB"/>
              </w:rPr>
              <w:t xml:space="preserve">Available to </w:t>
            </w:r>
            <w:r w:rsidR="006E7B24" w:rsidRPr="008F73EE">
              <w:rPr>
                <w:rFonts w:asciiTheme="majorHAnsi" w:hAnsiTheme="majorHAnsi"/>
                <w:lang w:val="en-GB"/>
              </w:rPr>
              <w:t xml:space="preserve">everyone </w:t>
            </w:r>
            <w:r w:rsidRPr="008F73EE">
              <w:rPr>
                <w:rFonts w:asciiTheme="majorHAnsi" w:hAnsiTheme="majorHAnsi"/>
                <w:lang w:val="en-GB"/>
              </w:rPr>
              <w:t xml:space="preserve">from the age of </w:t>
            </w:r>
            <w:r w:rsidR="006E7B24" w:rsidRPr="008F73EE">
              <w:rPr>
                <w:rFonts w:asciiTheme="majorHAnsi" w:hAnsiTheme="majorHAnsi"/>
                <w:lang w:val="en-GB"/>
              </w:rPr>
              <w:t xml:space="preserve">65 </w:t>
            </w:r>
            <w:r w:rsidRPr="008F73EE">
              <w:rPr>
                <w:rFonts w:asciiTheme="majorHAnsi" w:hAnsiTheme="majorHAnsi"/>
                <w:lang w:val="en-GB"/>
              </w:rPr>
              <w:t>years</w:t>
            </w:r>
            <w:r w:rsidR="006E7B24" w:rsidRPr="008F73EE">
              <w:rPr>
                <w:rFonts w:asciiTheme="majorHAnsi" w:hAnsiTheme="majorHAnsi"/>
                <w:lang w:val="en-GB"/>
              </w:rPr>
              <w:t>.</w:t>
            </w:r>
          </w:p>
          <w:p w14:paraId="6C40E5F7" w14:textId="77777777" w:rsidR="006E7B24" w:rsidRPr="008F73EE" w:rsidRDefault="00F178B1" w:rsidP="006E7B24">
            <w:pPr>
              <w:pStyle w:val="Heading2"/>
              <w:rPr>
                <w:rFonts w:asciiTheme="majorHAnsi" w:hAnsiTheme="majorHAnsi"/>
              </w:rPr>
            </w:pPr>
            <w:r w:rsidRPr="008F73EE">
              <w:rPr>
                <w:rFonts w:asciiTheme="majorHAnsi" w:hAnsiTheme="majorHAnsi"/>
                <w:caps w:val="0"/>
              </w:rPr>
              <w:t>3. The Danish Consolidation Act on Active Social Policy</w:t>
            </w:r>
            <w:r w:rsidR="006E7B24" w:rsidRPr="008F73EE">
              <w:rPr>
                <w:rStyle w:val="EndnoteReference"/>
                <w:rFonts w:asciiTheme="majorHAnsi" w:hAnsiTheme="majorHAnsi"/>
              </w:rPr>
              <w:endnoteReference w:id="3"/>
            </w:r>
            <w:r w:rsidRPr="008F73EE">
              <w:rPr>
                <w:rFonts w:asciiTheme="majorHAnsi" w:hAnsiTheme="majorHAnsi"/>
                <w:caps w:val="0"/>
              </w:rPr>
              <w:t xml:space="preserve"> </w:t>
            </w:r>
          </w:p>
          <w:p w14:paraId="10C32FB1" w14:textId="77777777" w:rsidR="006E7B24" w:rsidRPr="008F73EE" w:rsidRDefault="006E7B24" w:rsidP="006E7B24">
            <w:pPr>
              <w:rPr>
                <w:rFonts w:asciiTheme="majorHAnsi" w:hAnsiTheme="majorHAnsi"/>
                <w:lang w:val="en-GB"/>
              </w:rPr>
            </w:pPr>
            <w:r w:rsidRPr="008F73EE">
              <w:rPr>
                <w:rFonts w:asciiTheme="majorHAnsi" w:hAnsiTheme="majorHAnsi"/>
                <w:lang w:val="en-GB"/>
              </w:rPr>
              <w:t>(</w:t>
            </w:r>
            <w:r w:rsidR="00B71823" w:rsidRPr="008F73EE">
              <w:rPr>
                <w:rFonts w:asciiTheme="majorHAnsi" w:hAnsiTheme="majorHAnsi"/>
                <w:lang w:val="en-GB"/>
              </w:rPr>
              <w:t>Remit</w:t>
            </w:r>
            <w:r w:rsidRPr="008F73EE">
              <w:rPr>
                <w:rFonts w:asciiTheme="majorHAnsi" w:hAnsiTheme="majorHAnsi"/>
                <w:lang w:val="en-GB"/>
              </w:rPr>
              <w:t>: the Ministry of Employment)</w:t>
            </w:r>
          </w:p>
          <w:p w14:paraId="2B094FA0" w14:textId="77777777" w:rsidR="006E7B24" w:rsidRPr="008F73EE" w:rsidRDefault="006E7B24" w:rsidP="006E7B24">
            <w:pPr>
              <w:rPr>
                <w:rFonts w:asciiTheme="majorHAnsi" w:hAnsiTheme="majorHAnsi"/>
                <w:lang w:val="en-GB"/>
              </w:rPr>
            </w:pPr>
          </w:p>
          <w:p w14:paraId="1F407B0E" w14:textId="77777777" w:rsidR="006E7B24" w:rsidRPr="008F73EE" w:rsidRDefault="006E7B24" w:rsidP="006E7B24">
            <w:pPr>
              <w:rPr>
                <w:rFonts w:asciiTheme="majorHAnsi" w:hAnsiTheme="majorHAnsi"/>
                <w:lang w:val="en-GB"/>
              </w:rPr>
            </w:pPr>
            <w:r w:rsidRPr="008F73EE">
              <w:rPr>
                <w:rFonts w:asciiTheme="majorHAnsi" w:hAnsiTheme="majorHAnsi"/>
                <w:lang w:val="en-GB"/>
              </w:rPr>
              <w:t>The purpose of th</w:t>
            </w:r>
            <w:r w:rsidR="00F178B1" w:rsidRPr="008F73EE">
              <w:rPr>
                <w:rFonts w:asciiTheme="majorHAnsi" w:hAnsiTheme="majorHAnsi"/>
                <w:lang w:val="en-GB"/>
              </w:rPr>
              <w:t>e a</w:t>
            </w:r>
            <w:r w:rsidRPr="008F73EE">
              <w:rPr>
                <w:rFonts w:asciiTheme="majorHAnsi" w:hAnsiTheme="majorHAnsi"/>
                <w:lang w:val="en-GB"/>
              </w:rPr>
              <w:t>ct is:</w:t>
            </w:r>
          </w:p>
          <w:p w14:paraId="07BD77F8" w14:textId="77777777" w:rsidR="006E7B24" w:rsidRPr="008F73EE" w:rsidRDefault="006E7B24" w:rsidP="006E7B24">
            <w:pPr>
              <w:pStyle w:val="ListBullet"/>
              <w:rPr>
                <w:rFonts w:asciiTheme="majorHAnsi" w:hAnsiTheme="majorHAnsi"/>
              </w:rPr>
            </w:pPr>
            <w:r w:rsidRPr="008F73EE">
              <w:rPr>
                <w:rFonts w:asciiTheme="majorHAnsi" w:hAnsiTheme="majorHAnsi"/>
              </w:rPr>
              <w:t>To prevent that persons who have or may have difficulties maintaining a job, will need public assistance, and</w:t>
            </w:r>
          </w:p>
          <w:p w14:paraId="0AB01B32" w14:textId="77777777" w:rsidR="006E7B24" w:rsidRPr="008F73EE" w:rsidRDefault="006E7B24" w:rsidP="006E7B24">
            <w:pPr>
              <w:pStyle w:val="ListBullet"/>
              <w:rPr>
                <w:rFonts w:asciiTheme="majorHAnsi" w:hAnsiTheme="majorHAnsi"/>
              </w:rPr>
            </w:pPr>
            <w:r w:rsidRPr="008F73EE">
              <w:rPr>
                <w:rFonts w:asciiTheme="majorHAnsi" w:hAnsiTheme="majorHAnsi"/>
              </w:rPr>
              <w:t xml:space="preserve">To create a financial safety net for anyone who is not otherwise able to </w:t>
            </w:r>
            <w:r w:rsidR="00204319" w:rsidRPr="008F73EE">
              <w:rPr>
                <w:rFonts w:asciiTheme="majorHAnsi" w:hAnsiTheme="majorHAnsi"/>
              </w:rPr>
              <w:t>provide for</w:t>
            </w:r>
            <w:ins w:id="1" w:author="Vibeke Huge Rehfeld" w:date="2015-05-20T16:14:00Z">
              <w:r w:rsidR="00F178B1" w:rsidRPr="008F73EE">
                <w:rPr>
                  <w:rFonts w:asciiTheme="majorHAnsi" w:hAnsiTheme="majorHAnsi"/>
                </w:rPr>
                <w:t xml:space="preserve"> </w:t>
              </w:r>
            </w:ins>
            <w:r w:rsidRPr="008F73EE">
              <w:rPr>
                <w:rFonts w:asciiTheme="majorHAnsi" w:hAnsiTheme="majorHAnsi"/>
              </w:rPr>
              <w:t>himself or herself and his or her family.</w:t>
            </w:r>
          </w:p>
          <w:p w14:paraId="21100630" w14:textId="77777777" w:rsidR="006E7B24" w:rsidRPr="008F73EE" w:rsidRDefault="006E7B24" w:rsidP="006E7B24">
            <w:pPr>
              <w:rPr>
                <w:rFonts w:asciiTheme="majorHAnsi" w:hAnsiTheme="majorHAnsi"/>
                <w:lang w:val="en-GB"/>
              </w:rPr>
            </w:pPr>
          </w:p>
          <w:p w14:paraId="7ECA1BAD" w14:textId="77777777" w:rsidR="006E7B24" w:rsidRPr="008F73EE" w:rsidRDefault="006E7B24" w:rsidP="006E7B24">
            <w:pPr>
              <w:rPr>
                <w:rFonts w:asciiTheme="majorHAnsi" w:hAnsiTheme="majorHAnsi"/>
                <w:i/>
                <w:lang w:val="en-GB"/>
              </w:rPr>
            </w:pPr>
            <w:r w:rsidRPr="008F73EE">
              <w:rPr>
                <w:rFonts w:asciiTheme="majorHAnsi" w:hAnsiTheme="majorHAnsi"/>
                <w:i/>
                <w:lang w:val="en-GB"/>
              </w:rPr>
              <w:t xml:space="preserve">Mainstream social protection programmes also covering persons with disabilities </w:t>
            </w:r>
            <w:r w:rsidR="00F178B1" w:rsidRPr="008F73EE">
              <w:rPr>
                <w:rFonts w:asciiTheme="majorHAnsi" w:hAnsiTheme="majorHAnsi"/>
                <w:i/>
                <w:lang w:val="en-GB"/>
              </w:rPr>
              <w:t>under</w:t>
            </w:r>
            <w:r w:rsidRPr="008F73EE">
              <w:rPr>
                <w:rFonts w:asciiTheme="majorHAnsi" w:hAnsiTheme="majorHAnsi"/>
                <w:i/>
                <w:lang w:val="en-GB"/>
              </w:rPr>
              <w:t xml:space="preserve"> the Danish Consolidation </w:t>
            </w:r>
            <w:r w:rsidR="00F178B1" w:rsidRPr="008F73EE">
              <w:rPr>
                <w:rFonts w:asciiTheme="majorHAnsi" w:hAnsiTheme="majorHAnsi"/>
                <w:i/>
                <w:lang w:val="en-GB"/>
              </w:rPr>
              <w:t xml:space="preserve">Act </w:t>
            </w:r>
            <w:r w:rsidRPr="008F73EE">
              <w:rPr>
                <w:rFonts w:asciiTheme="majorHAnsi" w:hAnsiTheme="majorHAnsi"/>
                <w:i/>
                <w:lang w:val="en-GB"/>
              </w:rPr>
              <w:t>on Active Social Policy</w:t>
            </w:r>
            <w:r w:rsidRPr="008F73EE">
              <w:rPr>
                <w:rFonts w:asciiTheme="majorHAnsi" w:hAnsiTheme="majorHAnsi"/>
                <w:i/>
                <w:lang w:val="en-GB"/>
              </w:rPr>
              <w:tab/>
            </w:r>
          </w:p>
          <w:p w14:paraId="2A94BD8D" w14:textId="77777777" w:rsidR="006E7B24" w:rsidRPr="008F73EE" w:rsidRDefault="006E7B24" w:rsidP="006E7B24">
            <w:pPr>
              <w:pStyle w:val="ListBullet"/>
              <w:numPr>
                <w:ilvl w:val="0"/>
                <w:numId w:val="0"/>
              </w:numPr>
              <w:ind w:left="360" w:hanging="360"/>
              <w:rPr>
                <w:rFonts w:asciiTheme="majorHAnsi" w:hAnsiTheme="majorHAnsi"/>
              </w:rPr>
            </w:pPr>
          </w:p>
          <w:p w14:paraId="27388DE2" w14:textId="77777777" w:rsidR="006E7B24" w:rsidRPr="008F73EE" w:rsidRDefault="006E7B24" w:rsidP="006E7B24">
            <w:pPr>
              <w:ind w:left="1304"/>
              <w:rPr>
                <w:rFonts w:asciiTheme="majorHAnsi" w:hAnsiTheme="majorHAnsi"/>
                <w:b/>
                <w:lang w:val="en-GB"/>
              </w:rPr>
            </w:pPr>
            <w:r w:rsidRPr="008F73EE">
              <w:rPr>
                <w:rFonts w:asciiTheme="majorHAnsi" w:hAnsiTheme="majorHAnsi"/>
                <w:b/>
                <w:lang w:val="en-GB"/>
              </w:rPr>
              <w:t xml:space="preserve">Cash </w:t>
            </w:r>
            <w:r w:rsidR="007716C9" w:rsidRPr="008F73EE">
              <w:rPr>
                <w:rFonts w:asciiTheme="majorHAnsi" w:hAnsiTheme="majorHAnsi"/>
                <w:b/>
                <w:lang w:val="en-GB"/>
              </w:rPr>
              <w:t>benefits</w:t>
            </w:r>
            <w:r w:rsidRPr="008F73EE">
              <w:rPr>
                <w:rFonts w:asciiTheme="majorHAnsi" w:hAnsiTheme="majorHAnsi"/>
                <w:b/>
                <w:lang w:val="en-GB"/>
              </w:rPr>
              <w:t xml:space="preserve"> (Consolidation </w:t>
            </w:r>
            <w:r w:rsidR="00F178B1" w:rsidRPr="008F73EE">
              <w:rPr>
                <w:rFonts w:asciiTheme="majorHAnsi" w:hAnsiTheme="majorHAnsi"/>
                <w:b/>
                <w:lang w:val="en-GB"/>
              </w:rPr>
              <w:t xml:space="preserve">Act </w:t>
            </w:r>
            <w:r w:rsidRPr="008F73EE">
              <w:rPr>
                <w:rFonts w:asciiTheme="majorHAnsi" w:hAnsiTheme="majorHAnsi"/>
                <w:b/>
                <w:lang w:val="en-GB"/>
              </w:rPr>
              <w:t>on Active Social Policy - § 11)</w:t>
            </w:r>
          </w:p>
          <w:p w14:paraId="3FA7F1C4"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Guarantees an income for persons who cannot support themselves.</w:t>
            </w:r>
          </w:p>
          <w:p w14:paraId="28F2BDCD" w14:textId="77777777" w:rsidR="006E7B24" w:rsidRPr="008F73EE" w:rsidRDefault="006E7B24" w:rsidP="006E7B24">
            <w:pPr>
              <w:ind w:left="1304"/>
              <w:rPr>
                <w:rFonts w:asciiTheme="majorHAnsi" w:hAnsiTheme="majorHAnsi"/>
                <w:lang w:val="en-GB"/>
              </w:rPr>
            </w:pPr>
          </w:p>
          <w:p w14:paraId="036833E6" w14:textId="77777777" w:rsidR="006E7B24" w:rsidRPr="008F73EE" w:rsidRDefault="006E7B24" w:rsidP="006E7B24">
            <w:pPr>
              <w:ind w:left="1304"/>
              <w:rPr>
                <w:rFonts w:asciiTheme="majorHAnsi" w:hAnsiTheme="majorHAnsi"/>
                <w:lang w:val="en-GB"/>
              </w:rPr>
            </w:pPr>
            <w:r w:rsidRPr="008F73EE">
              <w:rPr>
                <w:rFonts w:asciiTheme="majorHAnsi" w:hAnsiTheme="majorHAnsi"/>
                <w:b/>
                <w:lang w:val="en-GB"/>
              </w:rPr>
              <w:t>Rehabilitation benefits -</w:t>
            </w:r>
            <w:r w:rsidRPr="008F73EE">
              <w:rPr>
                <w:rFonts w:asciiTheme="majorHAnsi" w:hAnsiTheme="majorHAnsi"/>
                <w:lang w:val="en-GB"/>
              </w:rPr>
              <w:t xml:space="preserve"> </w:t>
            </w:r>
            <w:r w:rsidRPr="008F73EE">
              <w:rPr>
                <w:rFonts w:asciiTheme="majorHAnsi" w:hAnsiTheme="majorHAnsi"/>
                <w:b/>
                <w:lang w:val="en-GB"/>
              </w:rPr>
              <w:t xml:space="preserve">(Consolidation </w:t>
            </w:r>
            <w:r w:rsidR="00F178B1" w:rsidRPr="008F73EE">
              <w:rPr>
                <w:rFonts w:asciiTheme="majorHAnsi" w:hAnsiTheme="majorHAnsi"/>
                <w:b/>
                <w:lang w:val="en-GB"/>
              </w:rPr>
              <w:t xml:space="preserve">Act </w:t>
            </w:r>
            <w:r w:rsidRPr="008F73EE">
              <w:rPr>
                <w:rFonts w:asciiTheme="majorHAnsi" w:hAnsiTheme="majorHAnsi"/>
                <w:b/>
                <w:lang w:val="en-GB"/>
              </w:rPr>
              <w:t>on Active Social Policy - § 46 and § 47)</w:t>
            </w:r>
          </w:p>
          <w:p w14:paraId="4F9BAA89"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Payable in conjunction with rehabilitation or education and training.</w:t>
            </w:r>
          </w:p>
          <w:p w14:paraId="21EA3B83" w14:textId="77777777" w:rsidR="006E7B24" w:rsidRPr="008F73EE" w:rsidRDefault="006E7B24" w:rsidP="006E7B24">
            <w:pPr>
              <w:pStyle w:val="ListBullet"/>
              <w:numPr>
                <w:ilvl w:val="0"/>
                <w:numId w:val="0"/>
              </w:numPr>
              <w:rPr>
                <w:rFonts w:asciiTheme="majorHAnsi" w:hAnsiTheme="majorHAnsi"/>
              </w:rPr>
            </w:pPr>
          </w:p>
          <w:p w14:paraId="31F9E017" w14:textId="77777777" w:rsidR="006E7B24" w:rsidRPr="008F73EE" w:rsidRDefault="00F178B1" w:rsidP="006E7B24">
            <w:pPr>
              <w:pStyle w:val="Heading2"/>
              <w:rPr>
                <w:rFonts w:asciiTheme="majorHAnsi" w:hAnsiTheme="majorHAnsi"/>
                <w:sz w:val="24"/>
                <w:szCs w:val="24"/>
              </w:rPr>
            </w:pPr>
            <w:r w:rsidRPr="008F73EE">
              <w:rPr>
                <w:rFonts w:asciiTheme="majorHAnsi" w:hAnsiTheme="majorHAnsi"/>
                <w:caps w:val="0"/>
                <w:sz w:val="24"/>
                <w:szCs w:val="24"/>
              </w:rPr>
              <w:t>4. Consolidation Act on Benefits in the Event of Illness or Childbirth</w:t>
            </w:r>
            <w:r w:rsidR="006E7B24" w:rsidRPr="008F73EE">
              <w:rPr>
                <w:rStyle w:val="EndnoteReference"/>
                <w:rFonts w:asciiTheme="majorHAnsi" w:hAnsiTheme="majorHAnsi"/>
                <w:sz w:val="24"/>
                <w:szCs w:val="24"/>
              </w:rPr>
              <w:endnoteReference w:id="4"/>
            </w:r>
          </w:p>
          <w:p w14:paraId="5A16A17A" w14:textId="77777777" w:rsidR="006E7B24" w:rsidRPr="008F73EE" w:rsidRDefault="006E7B24" w:rsidP="006E7B24">
            <w:pPr>
              <w:rPr>
                <w:rFonts w:asciiTheme="majorHAnsi" w:hAnsiTheme="majorHAnsi"/>
                <w:lang w:val="en-GB"/>
              </w:rPr>
            </w:pPr>
            <w:r w:rsidRPr="008F73EE">
              <w:rPr>
                <w:rFonts w:asciiTheme="majorHAnsi" w:hAnsiTheme="majorHAnsi"/>
                <w:lang w:val="en-GB"/>
              </w:rPr>
              <w:t>(</w:t>
            </w:r>
            <w:r w:rsidR="00204319" w:rsidRPr="008F73EE">
              <w:rPr>
                <w:rFonts w:asciiTheme="majorHAnsi" w:hAnsiTheme="majorHAnsi"/>
                <w:lang w:val="en-GB"/>
              </w:rPr>
              <w:t>Remit:</w:t>
            </w:r>
            <w:r w:rsidRPr="008F73EE">
              <w:rPr>
                <w:rFonts w:asciiTheme="majorHAnsi" w:hAnsiTheme="majorHAnsi"/>
                <w:lang w:val="en-GB"/>
              </w:rPr>
              <w:t xml:space="preserve"> the Ministry of Employment)</w:t>
            </w:r>
          </w:p>
          <w:p w14:paraId="313DBE55" w14:textId="77777777" w:rsidR="006E7B24" w:rsidRPr="008F73EE" w:rsidRDefault="006E7B24" w:rsidP="006E7B24">
            <w:pPr>
              <w:rPr>
                <w:rFonts w:asciiTheme="majorHAnsi" w:hAnsiTheme="majorHAnsi"/>
                <w:lang w:val="en-GB"/>
              </w:rPr>
            </w:pPr>
          </w:p>
          <w:p w14:paraId="28BB83C5" w14:textId="77777777" w:rsidR="006E7B24" w:rsidRPr="008F73EE" w:rsidRDefault="006E7B24" w:rsidP="006E7B24">
            <w:pPr>
              <w:rPr>
                <w:rFonts w:asciiTheme="majorHAnsi" w:hAnsiTheme="majorHAnsi"/>
                <w:i/>
                <w:lang w:val="en-GB"/>
              </w:rPr>
            </w:pPr>
            <w:r w:rsidRPr="008F73EE">
              <w:rPr>
                <w:rFonts w:asciiTheme="majorHAnsi" w:hAnsiTheme="majorHAnsi"/>
                <w:i/>
                <w:lang w:val="en-GB"/>
              </w:rPr>
              <w:t xml:space="preserve">Mainstream social protection programmes also covering persons with disabilities </w:t>
            </w:r>
            <w:r w:rsidR="00F178B1" w:rsidRPr="008F73EE">
              <w:rPr>
                <w:rFonts w:asciiTheme="majorHAnsi" w:hAnsiTheme="majorHAnsi"/>
                <w:i/>
                <w:lang w:val="en-GB"/>
              </w:rPr>
              <w:t>under the</w:t>
            </w:r>
            <w:r w:rsidRPr="008F73EE">
              <w:rPr>
                <w:rFonts w:asciiTheme="majorHAnsi" w:hAnsiTheme="majorHAnsi"/>
                <w:i/>
                <w:lang w:val="en-GB"/>
              </w:rPr>
              <w:t xml:space="preserve"> Consolidation Act on Benefits in the </w:t>
            </w:r>
            <w:r w:rsidR="00F178B1" w:rsidRPr="008F73EE">
              <w:rPr>
                <w:rFonts w:asciiTheme="majorHAnsi" w:hAnsiTheme="majorHAnsi"/>
                <w:i/>
                <w:lang w:val="en-GB"/>
              </w:rPr>
              <w:t xml:space="preserve">Event </w:t>
            </w:r>
            <w:r w:rsidRPr="008F73EE">
              <w:rPr>
                <w:rFonts w:asciiTheme="majorHAnsi" w:hAnsiTheme="majorHAnsi"/>
                <w:i/>
                <w:lang w:val="en-GB"/>
              </w:rPr>
              <w:t xml:space="preserve">of Illness or Childbirth  </w:t>
            </w:r>
          </w:p>
          <w:p w14:paraId="3CBADB95" w14:textId="77777777" w:rsidR="006E7B24" w:rsidRPr="008F73EE" w:rsidRDefault="006E7B24" w:rsidP="006E7B24">
            <w:pPr>
              <w:rPr>
                <w:rFonts w:asciiTheme="majorHAnsi" w:hAnsiTheme="majorHAnsi"/>
                <w:lang w:val="en-GB"/>
              </w:rPr>
            </w:pPr>
          </w:p>
          <w:p w14:paraId="6786B3C0" w14:textId="77777777" w:rsidR="006E7B24" w:rsidRPr="008F73EE" w:rsidRDefault="006E7B24" w:rsidP="006E7B24">
            <w:pPr>
              <w:ind w:left="1304"/>
              <w:rPr>
                <w:rFonts w:asciiTheme="majorHAnsi" w:hAnsiTheme="majorHAnsi"/>
                <w:lang w:val="en-GB"/>
              </w:rPr>
            </w:pPr>
            <w:r w:rsidRPr="008F73EE">
              <w:rPr>
                <w:rFonts w:asciiTheme="majorHAnsi" w:hAnsiTheme="majorHAnsi"/>
                <w:lang w:val="en-GB"/>
              </w:rPr>
              <w:t xml:space="preserve">Benefits under this </w:t>
            </w:r>
            <w:r w:rsidR="00F178B1" w:rsidRPr="008F73EE">
              <w:rPr>
                <w:rFonts w:asciiTheme="majorHAnsi" w:hAnsiTheme="majorHAnsi"/>
                <w:lang w:val="en-GB"/>
              </w:rPr>
              <w:t>act are provided</w:t>
            </w:r>
            <w:r w:rsidRPr="008F73EE">
              <w:rPr>
                <w:rFonts w:asciiTheme="majorHAnsi" w:hAnsiTheme="majorHAnsi"/>
                <w:lang w:val="en-GB"/>
              </w:rPr>
              <w:t xml:space="preserve"> in the event of illness, including personal injury, maternity and adoption. Benefits are paid by the employer to any employee who is absent from work due to illness for two weeks from the first full day of such absence and by the local </w:t>
            </w:r>
            <w:r w:rsidR="00204319" w:rsidRPr="008F73EE">
              <w:rPr>
                <w:rFonts w:asciiTheme="majorHAnsi" w:hAnsiTheme="majorHAnsi"/>
                <w:lang w:val="en-GB"/>
              </w:rPr>
              <w:t>municipalities</w:t>
            </w:r>
            <w:r w:rsidRPr="008F73EE">
              <w:rPr>
                <w:rFonts w:asciiTheme="majorHAnsi" w:hAnsiTheme="majorHAnsi"/>
                <w:lang w:val="en-GB"/>
              </w:rPr>
              <w:t xml:space="preserve"> in all other cases.</w:t>
            </w:r>
          </w:p>
          <w:p w14:paraId="35AAB7AC" w14:textId="77777777" w:rsidR="006E7B24" w:rsidRPr="008F73EE" w:rsidRDefault="006E7B24" w:rsidP="006E7B24">
            <w:pPr>
              <w:rPr>
                <w:rFonts w:asciiTheme="majorHAnsi" w:hAnsiTheme="majorHAnsi"/>
                <w:lang w:val="en-GB"/>
              </w:rPr>
            </w:pPr>
          </w:p>
          <w:p w14:paraId="7155230A" w14:textId="77777777" w:rsidR="006E7B24" w:rsidRPr="008F73EE" w:rsidRDefault="00F178B1" w:rsidP="006E7B24">
            <w:pPr>
              <w:pStyle w:val="Heading2"/>
              <w:rPr>
                <w:rFonts w:asciiTheme="majorHAnsi" w:hAnsiTheme="majorHAnsi"/>
                <w:sz w:val="24"/>
                <w:szCs w:val="24"/>
              </w:rPr>
            </w:pPr>
            <w:r w:rsidRPr="008F73EE">
              <w:rPr>
                <w:rFonts w:asciiTheme="majorHAnsi" w:hAnsiTheme="majorHAnsi"/>
                <w:caps w:val="0"/>
                <w:sz w:val="24"/>
                <w:szCs w:val="24"/>
              </w:rPr>
              <w:t>5. Consolidation Act on Active Employment Efforts</w:t>
            </w:r>
            <w:r w:rsidR="006E7B24" w:rsidRPr="008F73EE">
              <w:rPr>
                <w:rStyle w:val="EndnoteReference"/>
                <w:rFonts w:asciiTheme="majorHAnsi" w:hAnsiTheme="majorHAnsi"/>
                <w:sz w:val="24"/>
                <w:szCs w:val="24"/>
              </w:rPr>
              <w:endnoteReference w:id="5"/>
            </w:r>
            <w:r w:rsidRPr="008F73EE">
              <w:rPr>
                <w:rFonts w:asciiTheme="majorHAnsi" w:hAnsiTheme="majorHAnsi"/>
                <w:caps w:val="0"/>
                <w:sz w:val="24"/>
                <w:szCs w:val="24"/>
              </w:rPr>
              <w:t xml:space="preserve"> </w:t>
            </w:r>
          </w:p>
          <w:p w14:paraId="6A2E2380" w14:textId="77777777" w:rsidR="006E7B24" w:rsidRPr="008F73EE" w:rsidRDefault="00204319" w:rsidP="006E7B24">
            <w:pPr>
              <w:rPr>
                <w:rFonts w:asciiTheme="majorHAnsi" w:hAnsiTheme="majorHAnsi"/>
                <w:lang w:val="en-GB"/>
              </w:rPr>
            </w:pPr>
            <w:r w:rsidRPr="008F73EE">
              <w:rPr>
                <w:rFonts w:asciiTheme="majorHAnsi" w:hAnsiTheme="majorHAnsi"/>
                <w:lang w:val="en-GB"/>
              </w:rPr>
              <w:t>(Remit</w:t>
            </w:r>
            <w:r w:rsidR="006E7B24" w:rsidRPr="008F73EE">
              <w:rPr>
                <w:rFonts w:asciiTheme="majorHAnsi" w:hAnsiTheme="majorHAnsi"/>
                <w:lang w:val="en-GB"/>
              </w:rPr>
              <w:t>: the Ministry of Employment)</w:t>
            </w:r>
          </w:p>
          <w:p w14:paraId="0714E2DC" w14:textId="77777777" w:rsidR="006E7B24" w:rsidRPr="008F73EE" w:rsidRDefault="006E7B24" w:rsidP="006E7B24">
            <w:pPr>
              <w:rPr>
                <w:rFonts w:asciiTheme="majorHAnsi" w:hAnsiTheme="majorHAnsi"/>
                <w:lang w:val="en-GB"/>
              </w:rPr>
            </w:pPr>
          </w:p>
          <w:p w14:paraId="474FC0FA" w14:textId="77777777" w:rsidR="006E7B24" w:rsidRPr="008F73EE" w:rsidRDefault="006E7B24" w:rsidP="006E7B24">
            <w:pPr>
              <w:rPr>
                <w:rFonts w:asciiTheme="majorHAnsi" w:hAnsiTheme="majorHAnsi"/>
                <w:i/>
                <w:lang w:val="en-GB"/>
              </w:rPr>
            </w:pPr>
            <w:r w:rsidRPr="008F73EE">
              <w:rPr>
                <w:rFonts w:asciiTheme="majorHAnsi" w:hAnsiTheme="majorHAnsi"/>
                <w:i/>
                <w:lang w:val="en-GB"/>
              </w:rPr>
              <w:t xml:space="preserve">Mainstream social protection programmes also covering persons with disabilities </w:t>
            </w:r>
            <w:r w:rsidR="00F178B1" w:rsidRPr="008F73EE">
              <w:rPr>
                <w:rFonts w:asciiTheme="majorHAnsi" w:hAnsiTheme="majorHAnsi"/>
                <w:i/>
                <w:lang w:val="en-GB"/>
              </w:rPr>
              <w:t>under the</w:t>
            </w:r>
            <w:r w:rsidRPr="008F73EE">
              <w:rPr>
                <w:rFonts w:asciiTheme="majorHAnsi" w:hAnsiTheme="majorHAnsi"/>
                <w:i/>
                <w:lang w:val="en-GB"/>
              </w:rPr>
              <w:t xml:space="preserve"> Consolidation Act on Active </w:t>
            </w:r>
            <w:r w:rsidR="00F178B1" w:rsidRPr="008F73EE">
              <w:rPr>
                <w:rFonts w:asciiTheme="majorHAnsi" w:hAnsiTheme="majorHAnsi"/>
                <w:i/>
                <w:lang w:val="en-GB"/>
              </w:rPr>
              <w:t xml:space="preserve">Employment </w:t>
            </w:r>
            <w:r w:rsidRPr="008F73EE">
              <w:rPr>
                <w:rFonts w:asciiTheme="majorHAnsi" w:hAnsiTheme="majorHAnsi"/>
                <w:i/>
                <w:lang w:val="en-GB"/>
              </w:rPr>
              <w:t>Efforts</w:t>
            </w:r>
          </w:p>
          <w:p w14:paraId="59AB135B" w14:textId="77777777" w:rsidR="006E7B24" w:rsidRPr="008F73EE" w:rsidRDefault="006E7B24" w:rsidP="006E7B24">
            <w:pPr>
              <w:rPr>
                <w:rFonts w:asciiTheme="majorHAnsi" w:hAnsiTheme="majorHAnsi"/>
                <w:lang w:val="en-GB"/>
              </w:rPr>
            </w:pPr>
          </w:p>
          <w:p w14:paraId="1312706A" w14:textId="77D4B7F1" w:rsidR="006E7B24" w:rsidRPr="008F73EE" w:rsidRDefault="006E7B24" w:rsidP="006E7B24">
            <w:pPr>
              <w:ind w:left="1304"/>
              <w:rPr>
                <w:rFonts w:asciiTheme="majorHAnsi" w:hAnsiTheme="majorHAnsi"/>
                <w:b/>
                <w:lang w:val="en-GB"/>
              </w:rPr>
            </w:pPr>
            <w:r w:rsidRPr="008F73EE">
              <w:rPr>
                <w:rFonts w:asciiTheme="majorHAnsi" w:hAnsiTheme="majorHAnsi"/>
                <w:b/>
                <w:lang w:val="en-GB"/>
              </w:rPr>
              <w:t>Flex</w:t>
            </w:r>
            <w:r w:rsidR="00FF4CC7" w:rsidRPr="008F73EE">
              <w:rPr>
                <w:rFonts w:asciiTheme="majorHAnsi" w:hAnsiTheme="majorHAnsi"/>
                <w:b/>
                <w:lang w:val="en-GB"/>
              </w:rPr>
              <w:t>i-job</w:t>
            </w:r>
            <w:r w:rsidRPr="008F73EE">
              <w:rPr>
                <w:rFonts w:asciiTheme="majorHAnsi" w:hAnsiTheme="majorHAnsi"/>
                <w:b/>
                <w:lang w:val="en-GB"/>
              </w:rPr>
              <w:t xml:space="preserve"> – (in Consolidation Act on Active </w:t>
            </w:r>
            <w:r w:rsidR="00F178B1" w:rsidRPr="008F73EE">
              <w:rPr>
                <w:rFonts w:asciiTheme="majorHAnsi" w:hAnsiTheme="majorHAnsi"/>
                <w:b/>
                <w:lang w:val="en-GB"/>
              </w:rPr>
              <w:t xml:space="preserve">Employment </w:t>
            </w:r>
            <w:r w:rsidRPr="008F73EE">
              <w:rPr>
                <w:rFonts w:asciiTheme="majorHAnsi" w:hAnsiTheme="majorHAnsi"/>
                <w:b/>
                <w:lang w:val="en-GB"/>
              </w:rPr>
              <w:t>Efforts - § 69)</w:t>
            </w:r>
          </w:p>
          <w:p w14:paraId="456F4AA1" w14:textId="42F75E95" w:rsidR="006E7B24" w:rsidRPr="008F73EE" w:rsidRDefault="00023044" w:rsidP="006E7B24">
            <w:pPr>
              <w:ind w:left="1304"/>
              <w:rPr>
                <w:rFonts w:asciiTheme="majorHAnsi" w:hAnsiTheme="majorHAnsi"/>
                <w:lang w:val="en-GB"/>
              </w:rPr>
            </w:pPr>
            <w:r w:rsidRPr="008F73EE">
              <w:rPr>
                <w:rFonts w:asciiTheme="majorHAnsi" w:hAnsiTheme="majorHAnsi"/>
                <w:lang w:val="en-GB"/>
              </w:rPr>
              <w:t>The t</w:t>
            </w:r>
            <w:r w:rsidR="006E7B24" w:rsidRPr="008F73EE">
              <w:rPr>
                <w:rFonts w:asciiTheme="majorHAnsi" w:hAnsiTheme="majorHAnsi"/>
                <w:lang w:val="en-GB"/>
              </w:rPr>
              <w:t>arget</w:t>
            </w:r>
            <w:r w:rsidRPr="008F73EE">
              <w:rPr>
                <w:rFonts w:asciiTheme="majorHAnsi" w:hAnsiTheme="majorHAnsi"/>
                <w:lang w:val="en-GB"/>
              </w:rPr>
              <w:t xml:space="preserve"> group is</w:t>
            </w:r>
            <w:r w:rsidR="006E7B24" w:rsidRPr="008F73EE">
              <w:rPr>
                <w:rFonts w:asciiTheme="majorHAnsi" w:hAnsiTheme="majorHAnsi"/>
                <w:lang w:val="en-GB"/>
              </w:rPr>
              <w:t xml:space="preserve"> persons with a permanently reduced working ability. </w:t>
            </w:r>
            <w:r w:rsidR="00FF4CC7" w:rsidRPr="008F73EE">
              <w:rPr>
                <w:rFonts w:asciiTheme="majorHAnsi" w:hAnsiTheme="majorHAnsi"/>
                <w:lang w:val="en-GB"/>
              </w:rPr>
              <w:t>A position under the ’flexi-job’</w:t>
            </w:r>
            <w:r w:rsidRPr="008F73EE">
              <w:rPr>
                <w:rFonts w:asciiTheme="majorHAnsi" w:hAnsiTheme="majorHAnsi"/>
                <w:lang w:val="en-GB"/>
              </w:rPr>
              <w:t xml:space="preserve"> programmes is </w:t>
            </w:r>
            <w:r w:rsidR="006E7B24" w:rsidRPr="008F73EE">
              <w:rPr>
                <w:rFonts w:asciiTheme="majorHAnsi" w:hAnsiTheme="majorHAnsi"/>
                <w:lang w:val="en-GB"/>
              </w:rPr>
              <w:t xml:space="preserve">subsidised by a </w:t>
            </w:r>
            <w:r w:rsidR="006E7B24" w:rsidRPr="008F73EE">
              <w:rPr>
                <w:rFonts w:asciiTheme="majorHAnsi" w:hAnsiTheme="majorHAnsi"/>
                <w:lang w:val="en-GB"/>
              </w:rPr>
              <w:lastRenderedPageBreak/>
              <w:t xml:space="preserve">permanent wage subvention and may be </w:t>
            </w:r>
            <w:r w:rsidRPr="008F73EE">
              <w:rPr>
                <w:rFonts w:asciiTheme="majorHAnsi" w:hAnsiTheme="majorHAnsi"/>
                <w:lang w:val="en-GB"/>
              </w:rPr>
              <w:t xml:space="preserve">held </w:t>
            </w:r>
            <w:r w:rsidR="006E7B24" w:rsidRPr="008F73EE">
              <w:rPr>
                <w:rFonts w:asciiTheme="majorHAnsi" w:hAnsiTheme="majorHAnsi"/>
                <w:lang w:val="en-GB"/>
              </w:rPr>
              <w:t xml:space="preserve">in the private </w:t>
            </w:r>
            <w:r w:rsidRPr="008F73EE">
              <w:rPr>
                <w:rFonts w:asciiTheme="majorHAnsi" w:hAnsiTheme="majorHAnsi"/>
                <w:lang w:val="en-GB"/>
              </w:rPr>
              <w:t xml:space="preserve">as well as </w:t>
            </w:r>
            <w:r w:rsidR="006E7B24" w:rsidRPr="008F73EE">
              <w:rPr>
                <w:rFonts w:asciiTheme="majorHAnsi" w:hAnsiTheme="majorHAnsi"/>
                <w:lang w:val="en-GB"/>
              </w:rPr>
              <w:t>the public sector. Due to the reduced working ability of the target group, the number of hours and/or task assignments are reduced according to a specific agreement between the employer, the flex-jobber and the local municipality (the latter being responsible for administering the scheme).</w:t>
            </w:r>
          </w:p>
          <w:p w14:paraId="598EDE33" w14:textId="77777777" w:rsidR="006E7B24" w:rsidRPr="008F73EE" w:rsidRDefault="006E7B24" w:rsidP="006E7B24">
            <w:pPr>
              <w:ind w:left="1304"/>
              <w:rPr>
                <w:rFonts w:asciiTheme="majorHAnsi" w:hAnsiTheme="majorHAnsi"/>
                <w:lang w:val="en-GB"/>
              </w:rPr>
            </w:pPr>
          </w:p>
          <w:p w14:paraId="58EF30F4" w14:textId="6D63E964" w:rsidR="006E7B24" w:rsidRPr="008F73EE" w:rsidRDefault="006E7B24" w:rsidP="006E7B24">
            <w:pPr>
              <w:ind w:left="1304"/>
              <w:rPr>
                <w:rFonts w:asciiTheme="majorHAnsi" w:hAnsiTheme="majorHAnsi"/>
                <w:lang w:val="en-GB"/>
              </w:rPr>
            </w:pPr>
            <w:r w:rsidRPr="008F73EE">
              <w:rPr>
                <w:rFonts w:asciiTheme="majorHAnsi" w:hAnsiTheme="majorHAnsi"/>
                <w:b/>
                <w:lang w:val="en-GB"/>
              </w:rPr>
              <w:t>Wage subsidy-</w:t>
            </w:r>
            <w:r w:rsidR="006005D5" w:rsidRPr="008F73EE">
              <w:rPr>
                <w:rFonts w:asciiTheme="majorHAnsi" w:hAnsiTheme="majorHAnsi"/>
                <w:b/>
                <w:lang w:val="en-GB"/>
              </w:rPr>
              <w:t>employment</w:t>
            </w:r>
            <w:r w:rsidRPr="008F73EE">
              <w:rPr>
                <w:rFonts w:asciiTheme="majorHAnsi" w:hAnsiTheme="majorHAnsi"/>
                <w:b/>
                <w:lang w:val="en-GB"/>
              </w:rPr>
              <w:t xml:space="preserve"> – (in Consolidation Act on Active </w:t>
            </w:r>
            <w:r w:rsidR="00023044" w:rsidRPr="008F73EE">
              <w:rPr>
                <w:rFonts w:asciiTheme="majorHAnsi" w:hAnsiTheme="majorHAnsi"/>
                <w:b/>
                <w:lang w:val="en-GB"/>
              </w:rPr>
              <w:t xml:space="preserve">Employment </w:t>
            </w:r>
            <w:r w:rsidRPr="008F73EE">
              <w:rPr>
                <w:rFonts w:asciiTheme="majorHAnsi" w:hAnsiTheme="majorHAnsi"/>
                <w:b/>
                <w:lang w:val="en-GB"/>
              </w:rPr>
              <w:t>Efforts - § 51)</w:t>
            </w:r>
          </w:p>
          <w:p w14:paraId="6B35E617" w14:textId="77777777" w:rsidR="002B69AF" w:rsidRPr="008F73EE" w:rsidRDefault="006E7B24" w:rsidP="00F64FA8">
            <w:pPr>
              <w:ind w:left="1304"/>
              <w:rPr>
                <w:rFonts w:asciiTheme="majorHAnsi" w:hAnsiTheme="majorHAnsi"/>
                <w:lang w:val="en-GB"/>
              </w:rPr>
            </w:pPr>
            <w:r w:rsidRPr="008F73EE">
              <w:rPr>
                <w:rFonts w:asciiTheme="majorHAnsi" w:hAnsiTheme="majorHAnsi"/>
                <w:lang w:val="en-GB"/>
              </w:rPr>
              <w:t>Persons receiving anticipatory pension have the possibility of working with a wage-subsidy.</w:t>
            </w:r>
          </w:p>
        </w:tc>
      </w:tr>
      <w:tr w:rsidR="006E7B24" w:rsidRPr="007D2EEE" w14:paraId="58BBFA33" w14:textId="77777777" w:rsidTr="006E7B24">
        <w:tc>
          <w:tcPr>
            <w:tcW w:w="5070" w:type="dxa"/>
          </w:tcPr>
          <w:p w14:paraId="72D10393" w14:textId="77777777" w:rsidR="006E7B24" w:rsidRPr="008F73EE" w:rsidRDefault="006E7B24">
            <w:pPr>
              <w:rPr>
                <w:rFonts w:asciiTheme="majorHAnsi" w:hAnsiTheme="majorHAnsi"/>
                <w:lang w:val="en-GB"/>
              </w:rPr>
            </w:pPr>
          </w:p>
        </w:tc>
        <w:tc>
          <w:tcPr>
            <w:tcW w:w="8508" w:type="dxa"/>
          </w:tcPr>
          <w:p w14:paraId="5783074D" w14:textId="77777777" w:rsidR="006E7B24" w:rsidRPr="008F73EE" w:rsidRDefault="006E7B24">
            <w:pPr>
              <w:rPr>
                <w:rFonts w:asciiTheme="majorHAnsi" w:hAnsiTheme="majorHAnsi"/>
                <w:lang w:val="en-GB"/>
              </w:rPr>
            </w:pPr>
          </w:p>
        </w:tc>
      </w:tr>
      <w:tr w:rsidR="006E7B24" w:rsidRPr="007D2EEE" w14:paraId="57A20AAB" w14:textId="77777777" w:rsidTr="006E7B24">
        <w:tc>
          <w:tcPr>
            <w:tcW w:w="5070" w:type="dxa"/>
          </w:tcPr>
          <w:p w14:paraId="3E7A5F94" w14:textId="77777777" w:rsidR="006E7B24" w:rsidRPr="008F73EE" w:rsidRDefault="00B00B31">
            <w:pPr>
              <w:rPr>
                <w:rFonts w:asciiTheme="majorHAnsi" w:hAnsiTheme="majorHAnsi"/>
                <w:b/>
                <w:i/>
                <w:lang w:val="en-GB"/>
              </w:rPr>
            </w:pPr>
            <w:r w:rsidRPr="008F73EE">
              <w:rPr>
                <w:rFonts w:asciiTheme="majorHAnsi" w:hAnsiTheme="majorHAnsi"/>
                <w:b/>
                <w:i/>
                <w:lang w:val="en-GB"/>
              </w:rPr>
              <w:t>Question 2.</w:t>
            </w:r>
          </w:p>
          <w:p w14:paraId="77B17D90" w14:textId="77777777" w:rsidR="00B00B31" w:rsidRPr="008F73EE" w:rsidRDefault="00B00B31">
            <w:pPr>
              <w:rPr>
                <w:rFonts w:asciiTheme="majorHAnsi" w:hAnsiTheme="majorHAnsi"/>
                <w:i/>
                <w:lang w:val="en-GB"/>
              </w:rPr>
            </w:pPr>
            <w:r w:rsidRPr="008F73EE">
              <w:rPr>
                <w:rFonts w:asciiTheme="majorHAnsi" w:hAnsiTheme="majorHAnsi"/>
                <w:i/>
                <w:lang w:val="en-GB"/>
              </w:rPr>
              <w:t>Please provide information on how persons with disabilities are consulted and actively involved in the design, implementation and monitoring of social protection programmes.</w:t>
            </w:r>
          </w:p>
        </w:tc>
        <w:tc>
          <w:tcPr>
            <w:tcW w:w="8508" w:type="dxa"/>
          </w:tcPr>
          <w:p w14:paraId="6057D699" w14:textId="77777777" w:rsidR="00B00B31" w:rsidRPr="008F73EE" w:rsidRDefault="00B00B31" w:rsidP="00B00B31">
            <w:pPr>
              <w:rPr>
                <w:rFonts w:asciiTheme="majorHAnsi" w:hAnsiTheme="majorHAnsi"/>
                <w:lang w:val="en-GB"/>
              </w:rPr>
            </w:pPr>
            <w:r w:rsidRPr="008F73EE">
              <w:rPr>
                <w:rFonts w:asciiTheme="majorHAnsi" w:hAnsiTheme="majorHAnsi"/>
                <w:lang w:val="en-GB"/>
              </w:rPr>
              <w:t>P</w:t>
            </w:r>
            <w:r w:rsidR="002A1D90" w:rsidRPr="008F73EE">
              <w:rPr>
                <w:rFonts w:asciiTheme="majorHAnsi" w:hAnsiTheme="majorHAnsi"/>
                <w:lang w:val="en-GB"/>
              </w:rPr>
              <w:t>ersons with disabilities are indirectly consulted and involved in the design, implementation and monitoring of social protection programmes, through p</w:t>
            </w:r>
            <w:r w:rsidRPr="008F73EE">
              <w:rPr>
                <w:rFonts w:asciiTheme="majorHAnsi" w:hAnsiTheme="majorHAnsi"/>
                <w:lang w:val="en-GB"/>
              </w:rPr>
              <w:t xml:space="preserve">rofessional organisations and NGOs </w:t>
            </w:r>
            <w:r w:rsidR="002A1D90" w:rsidRPr="008F73EE">
              <w:rPr>
                <w:rFonts w:asciiTheme="majorHAnsi" w:hAnsiTheme="majorHAnsi"/>
                <w:lang w:val="en-GB"/>
              </w:rPr>
              <w:t>that seek to influence the</w:t>
            </w:r>
            <w:r w:rsidRPr="008F73EE">
              <w:rPr>
                <w:rFonts w:asciiTheme="majorHAnsi" w:hAnsiTheme="majorHAnsi"/>
                <w:lang w:val="en-GB"/>
              </w:rPr>
              <w:t xml:space="preserve"> political decision-making processes in a large number of areas. Involvement of these organisations takes place via formal channels, such as representation on committees, boards and commissions, which the decision-makers consult about political issues</w:t>
            </w:r>
            <w:r w:rsidR="002A1D90" w:rsidRPr="008F73EE">
              <w:rPr>
                <w:rFonts w:asciiTheme="majorHAnsi" w:hAnsiTheme="majorHAnsi"/>
                <w:lang w:val="en-GB"/>
              </w:rPr>
              <w:t xml:space="preserve"> (e.g. </w:t>
            </w:r>
            <w:r w:rsidRPr="008F73EE">
              <w:rPr>
                <w:rFonts w:asciiTheme="majorHAnsi" w:hAnsiTheme="majorHAnsi"/>
                <w:lang w:val="en-GB"/>
              </w:rPr>
              <w:t>new legislation</w:t>
            </w:r>
            <w:r w:rsidR="002A1D90" w:rsidRPr="008F73EE">
              <w:rPr>
                <w:rFonts w:asciiTheme="majorHAnsi" w:hAnsiTheme="majorHAnsi"/>
                <w:lang w:val="en-GB"/>
              </w:rPr>
              <w:t>)</w:t>
            </w:r>
            <w:r w:rsidRPr="008F73EE">
              <w:rPr>
                <w:rFonts w:asciiTheme="majorHAnsi" w:hAnsiTheme="majorHAnsi"/>
                <w:lang w:val="en-GB"/>
              </w:rPr>
              <w:t xml:space="preserve">. However, the organisations also seek influence via more informal contacts. </w:t>
            </w:r>
            <w:r w:rsidR="002A1D90" w:rsidRPr="008F73EE">
              <w:rPr>
                <w:rFonts w:asciiTheme="majorHAnsi" w:hAnsiTheme="majorHAnsi"/>
                <w:lang w:val="en-GB"/>
              </w:rPr>
              <w:t xml:space="preserve">In general, </w:t>
            </w:r>
            <w:r w:rsidRPr="008F73EE">
              <w:rPr>
                <w:rFonts w:asciiTheme="majorHAnsi" w:hAnsiTheme="majorHAnsi"/>
                <w:lang w:val="en-GB"/>
              </w:rPr>
              <w:t xml:space="preserve">Danish political culture is characterised by co-operation, dialogue and negotiation between the </w:t>
            </w:r>
            <w:r w:rsidR="002A1D90" w:rsidRPr="008F73EE">
              <w:rPr>
                <w:rFonts w:asciiTheme="majorHAnsi" w:hAnsiTheme="majorHAnsi"/>
                <w:lang w:val="en-GB"/>
              </w:rPr>
              <w:t xml:space="preserve">politicians, the various </w:t>
            </w:r>
            <w:r w:rsidRPr="008F73EE">
              <w:rPr>
                <w:rFonts w:asciiTheme="majorHAnsi" w:hAnsiTheme="majorHAnsi"/>
                <w:lang w:val="en-GB"/>
              </w:rPr>
              <w:t>authorities and interest</w:t>
            </w:r>
            <w:r w:rsidR="00F3766B" w:rsidRPr="008F73EE">
              <w:rPr>
                <w:rFonts w:asciiTheme="majorHAnsi" w:hAnsiTheme="majorHAnsi"/>
                <w:lang w:val="en-GB"/>
              </w:rPr>
              <w:t xml:space="preserve"> groups</w:t>
            </w:r>
            <w:r w:rsidRPr="008F73EE">
              <w:rPr>
                <w:rFonts w:asciiTheme="majorHAnsi" w:hAnsiTheme="majorHAnsi"/>
                <w:lang w:val="en-GB"/>
              </w:rPr>
              <w:t>.</w:t>
            </w:r>
          </w:p>
          <w:p w14:paraId="24D0856C" w14:textId="77777777" w:rsidR="00B00B31" w:rsidRPr="008F73EE" w:rsidRDefault="00B00B31" w:rsidP="00B00B31">
            <w:pPr>
              <w:rPr>
                <w:rFonts w:asciiTheme="majorHAnsi" w:hAnsiTheme="majorHAnsi"/>
                <w:lang w:val="en-GB"/>
              </w:rPr>
            </w:pPr>
          </w:p>
          <w:p w14:paraId="6E9B51E7" w14:textId="77777777" w:rsidR="006E7B24" w:rsidRPr="008F73EE" w:rsidRDefault="00B00B31" w:rsidP="008E6F74">
            <w:pPr>
              <w:rPr>
                <w:rFonts w:asciiTheme="majorHAnsi" w:hAnsiTheme="majorHAnsi"/>
                <w:lang w:val="en-GB"/>
              </w:rPr>
            </w:pPr>
            <w:r w:rsidRPr="008F73EE">
              <w:rPr>
                <w:rFonts w:asciiTheme="majorHAnsi" w:hAnsiTheme="majorHAnsi"/>
                <w:lang w:val="en-GB"/>
              </w:rPr>
              <w:t>In Denmark</w:t>
            </w:r>
            <w:r w:rsidR="00F3766B" w:rsidRPr="008F73EE">
              <w:rPr>
                <w:rFonts w:asciiTheme="majorHAnsi" w:hAnsiTheme="majorHAnsi"/>
                <w:lang w:val="en-GB"/>
              </w:rPr>
              <w:t>,</w:t>
            </w:r>
            <w:r w:rsidRPr="008F73EE">
              <w:rPr>
                <w:rFonts w:asciiTheme="majorHAnsi" w:hAnsiTheme="majorHAnsi"/>
                <w:lang w:val="en-GB"/>
              </w:rPr>
              <w:t xml:space="preserve"> the Disabled People’s Organisations Denmark (</w:t>
            </w:r>
            <w:proofErr w:type="spellStart"/>
            <w:r w:rsidRPr="008F73EE">
              <w:rPr>
                <w:rFonts w:asciiTheme="majorHAnsi" w:hAnsiTheme="majorHAnsi"/>
                <w:lang w:val="en-GB"/>
              </w:rPr>
              <w:t>DPOD</w:t>
            </w:r>
            <w:proofErr w:type="spellEnd"/>
            <w:r w:rsidRPr="008F73EE">
              <w:rPr>
                <w:rFonts w:asciiTheme="majorHAnsi" w:hAnsiTheme="majorHAnsi"/>
                <w:lang w:val="en-GB"/>
              </w:rPr>
              <w:t xml:space="preserve">) is the umbrella organisation for 33 organisations representing people with disabilities. </w:t>
            </w:r>
            <w:proofErr w:type="spellStart"/>
            <w:r w:rsidRPr="008F73EE">
              <w:rPr>
                <w:rFonts w:asciiTheme="majorHAnsi" w:hAnsiTheme="majorHAnsi"/>
                <w:lang w:val="en-GB"/>
              </w:rPr>
              <w:t>DPOD</w:t>
            </w:r>
            <w:proofErr w:type="spellEnd"/>
            <w:r w:rsidRPr="008F73EE">
              <w:rPr>
                <w:rFonts w:asciiTheme="majorHAnsi" w:hAnsiTheme="majorHAnsi"/>
                <w:lang w:val="en-GB"/>
              </w:rPr>
              <w:t xml:space="preserve"> represents about 320.000 members and conducts NGO activities </w:t>
            </w:r>
            <w:r w:rsidR="00F3766B" w:rsidRPr="008F73EE">
              <w:rPr>
                <w:rFonts w:asciiTheme="majorHAnsi" w:hAnsiTheme="majorHAnsi"/>
                <w:lang w:val="en-GB"/>
              </w:rPr>
              <w:t xml:space="preserve">at the </w:t>
            </w:r>
            <w:r w:rsidRPr="008F73EE">
              <w:rPr>
                <w:rFonts w:asciiTheme="majorHAnsi" w:hAnsiTheme="majorHAnsi"/>
                <w:lang w:val="en-GB"/>
              </w:rPr>
              <w:t>local, regional</w:t>
            </w:r>
            <w:r w:rsidR="00F3766B" w:rsidRPr="008F73EE">
              <w:rPr>
                <w:rFonts w:asciiTheme="majorHAnsi" w:hAnsiTheme="majorHAnsi"/>
                <w:lang w:val="en-GB"/>
              </w:rPr>
              <w:t xml:space="preserve"> and national level</w:t>
            </w:r>
            <w:r w:rsidRPr="008F73EE">
              <w:rPr>
                <w:rFonts w:asciiTheme="majorHAnsi" w:hAnsiTheme="majorHAnsi"/>
                <w:lang w:val="en-GB"/>
              </w:rPr>
              <w:t xml:space="preserve">. </w:t>
            </w:r>
            <w:proofErr w:type="spellStart"/>
            <w:r w:rsidR="00F3766B" w:rsidRPr="008F73EE">
              <w:rPr>
                <w:rFonts w:asciiTheme="majorHAnsi" w:hAnsiTheme="majorHAnsi"/>
                <w:lang w:val="en-GB"/>
              </w:rPr>
              <w:t>Acitivites</w:t>
            </w:r>
            <w:proofErr w:type="spellEnd"/>
            <w:r w:rsidR="00F3766B" w:rsidRPr="008F73EE">
              <w:rPr>
                <w:rFonts w:asciiTheme="majorHAnsi" w:hAnsiTheme="majorHAnsi"/>
                <w:lang w:val="en-GB"/>
              </w:rPr>
              <w:t xml:space="preserve"> include, </w:t>
            </w:r>
            <w:r w:rsidR="00F3766B" w:rsidRPr="008F73EE">
              <w:rPr>
                <w:rFonts w:asciiTheme="majorHAnsi" w:hAnsiTheme="majorHAnsi"/>
                <w:i/>
                <w:lang w:val="en-GB"/>
              </w:rPr>
              <w:t>inter alia</w:t>
            </w:r>
            <w:r w:rsidR="00F3766B" w:rsidRPr="008F73EE">
              <w:rPr>
                <w:rFonts w:asciiTheme="majorHAnsi" w:hAnsiTheme="majorHAnsi"/>
                <w:lang w:val="en-GB"/>
              </w:rPr>
              <w:t xml:space="preserve">, </w:t>
            </w:r>
            <w:r w:rsidRPr="008F73EE">
              <w:rPr>
                <w:rFonts w:asciiTheme="majorHAnsi" w:hAnsiTheme="majorHAnsi"/>
                <w:lang w:val="en-GB"/>
              </w:rPr>
              <w:t xml:space="preserve">contact with the </w:t>
            </w:r>
            <w:r w:rsidR="008E6F74" w:rsidRPr="008F73EE">
              <w:rPr>
                <w:rFonts w:asciiTheme="majorHAnsi" w:hAnsiTheme="majorHAnsi"/>
                <w:lang w:val="en-GB"/>
              </w:rPr>
              <w:t xml:space="preserve">various </w:t>
            </w:r>
            <w:r w:rsidRPr="008F73EE">
              <w:rPr>
                <w:rFonts w:asciiTheme="majorHAnsi" w:hAnsiTheme="majorHAnsi"/>
                <w:lang w:val="en-GB"/>
              </w:rPr>
              <w:t xml:space="preserve">authorities, responses to public hearings on relevant bills, </w:t>
            </w:r>
            <w:r w:rsidR="008E6F74" w:rsidRPr="008F73EE">
              <w:rPr>
                <w:rFonts w:asciiTheme="majorHAnsi" w:hAnsiTheme="majorHAnsi"/>
                <w:lang w:val="en-GB"/>
              </w:rPr>
              <w:t xml:space="preserve">attempts to </w:t>
            </w:r>
            <w:r w:rsidRPr="008F73EE">
              <w:rPr>
                <w:rFonts w:asciiTheme="majorHAnsi" w:hAnsiTheme="majorHAnsi"/>
                <w:lang w:val="en-GB"/>
              </w:rPr>
              <w:t xml:space="preserve">influence </w:t>
            </w:r>
            <w:r w:rsidRPr="008F73EE">
              <w:rPr>
                <w:rFonts w:asciiTheme="majorHAnsi" w:hAnsiTheme="majorHAnsi"/>
                <w:lang w:val="en-GB"/>
              </w:rPr>
              <w:lastRenderedPageBreak/>
              <w:t xml:space="preserve">public attitudes through publication of information material and through the media. </w:t>
            </w:r>
            <w:r w:rsidR="008E6F74" w:rsidRPr="008F73EE">
              <w:rPr>
                <w:rFonts w:asciiTheme="majorHAnsi" w:hAnsiTheme="majorHAnsi"/>
                <w:lang w:val="en-GB"/>
              </w:rPr>
              <w:t>T</w:t>
            </w:r>
            <w:r w:rsidRPr="008F73EE">
              <w:rPr>
                <w:rFonts w:asciiTheme="majorHAnsi" w:hAnsiTheme="majorHAnsi"/>
                <w:lang w:val="en-GB"/>
              </w:rPr>
              <w:t xml:space="preserve">he </w:t>
            </w:r>
            <w:proofErr w:type="spellStart"/>
            <w:r w:rsidRPr="008F73EE">
              <w:rPr>
                <w:rFonts w:asciiTheme="majorHAnsi" w:hAnsiTheme="majorHAnsi"/>
                <w:lang w:val="en-GB"/>
              </w:rPr>
              <w:t>DPOD</w:t>
            </w:r>
            <w:proofErr w:type="spellEnd"/>
            <w:r w:rsidRPr="008F73EE">
              <w:rPr>
                <w:rFonts w:asciiTheme="majorHAnsi" w:hAnsiTheme="majorHAnsi"/>
                <w:lang w:val="en-GB"/>
              </w:rPr>
              <w:t xml:space="preserve"> is represented on a number of relevant committees, boards and commissions, putting great effort into </w:t>
            </w:r>
            <w:r w:rsidR="008E6F74" w:rsidRPr="008F73EE">
              <w:rPr>
                <w:rFonts w:asciiTheme="majorHAnsi" w:hAnsiTheme="majorHAnsi"/>
                <w:lang w:val="en-GB"/>
              </w:rPr>
              <w:t xml:space="preserve">raising </w:t>
            </w:r>
            <w:r w:rsidRPr="008F73EE">
              <w:rPr>
                <w:rFonts w:asciiTheme="majorHAnsi" w:hAnsiTheme="majorHAnsi"/>
                <w:lang w:val="en-GB"/>
              </w:rPr>
              <w:t xml:space="preserve">awareness of the objectives of Danish disability policy and of </w:t>
            </w:r>
            <w:r w:rsidR="008E6F74" w:rsidRPr="008F73EE">
              <w:rPr>
                <w:rFonts w:asciiTheme="majorHAnsi" w:hAnsiTheme="majorHAnsi"/>
                <w:lang w:val="en-GB"/>
              </w:rPr>
              <w:t xml:space="preserve">the </w:t>
            </w:r>
            <w:r w:rsidRPr="008F73EE">
              <w:rPr>
                <w:rFonts w:asciiTheme="majorHAnsi" w:hAnsiTheme="majorHAnsi"/>
                <w:lang w:val="en-GB"/>
              </w:rPr>
              <w:t xml:space="preserve">UN </w:t>
            </w:r>
            <w:r w:rsidR="008E6F74" w:rsidRPr="008F73EE">
              <w:rPr>
                <w:rFonts w:asciiTheme="majorHAnsi" w:hAnsiTheme="majorHAnsi"/>
                <w:lang w:val="en-GB"/>
              </w:rPr>
              <w:t xml:space="preserve">Convention </w:t>
            </w:r>
            <w:r w:rsidRPr="008F73EE">
              <w:rPr>
                <w:rFonts w:asciiTheme="majorHAnsi" w:hAnsiTheme="majorHAnsi"/>
                <w:lang w:val="en-GB"/>
              </w:rPr>
              <w:t xml:space="preserve">on the </w:t>
            </w:r>
            <w:r w:rsidR="008E6F74" w:rsidRPr="008F73EE">
              <w:rPr>
                <w:rFonts w:asciiTheme="majorHAnsi" w:hAnsiTheme="majorHAnsi"/>
                <w:lang w:val="en-GB"/>
              </w:rPr>
              <w:t xml:space="preserve">Rights </w:t>
            </w:r>
            <w:r w:rsidRPr="008F73EE">
              <w:rPr>
                <w:rFonts w:asciiTheme="majorHAnsi" w:hAnsiTheme="majorHAnsi"/>
                <w:lang w:val="en-GB"/>
              </w:rPr>
              <w:t xml:space="preserve">of </w:t>
            </w:r>
            <w:r w:rsidR="008E6F74" w:rsidRPr="008F73EE">
              <w:rPr>
                <w:rFonts w:asciiTheme="majorHAnsi" w:hAnsiTheme="majorHAnsi"/>
                <w:lang w:val="en-GB"/>
              </w:rPr>
              <w:t xml:space="preserve">Persons </w:t>
            </w:r>
            <w:r w:rsidRPr="008F73EE">
              <w:rPr>
                <w:rFonts w:asciiTheme="majorHAnsi" w:hAnsiTheme="majorHAnsi"/>
                <w:lang w:val="en-GB"/>
              </w:rPr>
              <w:t xml:space="preserve">with </w:t>
            </w:r>
            <w:r w:rsidR="008E6F74" w:rsidRPr="008F73EE">
              <w:rPr>
                <w:rFonts w:asciiTheme="majorHAnsi" w:hAnsiTheme="majorHAnsi"/>
                <w:lang w:val="en-GB"/>
              </w:rPr>
              <w:t>Disabilities</w:t>
            </w:r>
            <w:r w:rsidRPr="008F73EE">
              <w:rPr>
                <w:rFonts w:asciiTheme="majorHAnsi" w:hAnsiTheme="majorHAnsi"/>
                <w:lang w:val="en-GB"/>
              </w:rPr>
              <w:t>.</w:t>
            </w:r>
          </w:p>
        </w:tc>
      </w:tr>
      <w:tr w:rsidR="006E7B24" w:rsidRPr="007D2EEE" w14:paraId="1E1133E2" w14:textId="77777777" w:rsidTr="006E7B24">
        <w:tc>
          <w:tcPr>
            <w:tcW w:w="5070" w:type="dxa"/>
          </w:tcPr>
          <w:p w14:paraId="7E8036C8" w14:textId="77777777" w:rsidR="006E7B24" w:rsidRPr="008F73EE" w:rsidRDefault="006E7B24">
            <w:pPr>
              <w:rPr>
                <w:rFonts w:asciiTheme="majorHAnsi" w:hAnsiTheme="majorHAnsi"/>
                <w:lang w:val="en-GB"/>
              </w:rPr>
            </w:pPr>
          </w:p>
        </w:tc>
        <w:tc>
          <w:tcPr>
            <w:tcW w:w="8508" w:type="dxa"/>
          </w:tcPr>
          <w:p w14:paraId="17C28FBE" w14:textId="77777777" w:rsidR="006E7B24" w:rsidRPr="008F73EE" w:rsidRDefault="006E7B24">
            <w:pPr>
              <w:rPr>
                <w:rFonts w:asciiTheme="majorHAnsi" w:hAnsiTheme="majorHAnsi"/>
                <w:lang w:val="en-GB"/>
              </w:rPr>
            </w:pPr>
          </w:p>
        </w:tc>
      </w:tr>
      <w:tr w:rsidR="006E7B24" w:rsidRPr="007D2EEE" w14:paraId="250A19B8" w14:textId="77777777" w:rsidTr="006E7B24">
        <w:tc>
          <w:tcPr>
            <w:tcW w:w="5070" w:type="dxa"/>
          </w:tcPr>
          <w:p w14:paraId="15002000" w14:textId="77777777" w:rsidR="006E7B24" w:rsidRPr="008F73EE" w:rsidRDefault="00B00B31">
            <w:pPr>
              <w:rPr>
                <w:rFonts w:asciiTheme="majorHAnsi" w:hAnsiTheme="majorHAnsi"/>
                <w:b/>
                <w:i/>
                <w:lang w:val="en-GB"/>
              </w:rPr>
            </w:pPr>
            <w:r w:rsidRPr="008F73EE">
              <w:rPr>
                <w:rFonts w:asciiTheme="majorHAnsi" w:hAnsiTheme="majorHAnsi"/>
                <w:b/>
                <w:i/>
                <w:lang w:val="en-GB"/>
              </w:rPr>
              <w:t>Question 3.</w:t>
            </w:r>
          </w:p>
          <w:p w14:paraId="40D84AA2" w14:textId="77777777" w:rsidR="00B00B31" w:rsidRPr="008F73EE" w:rsidRDefault="00B00B31">
            <w:pPr>
              <w:rPr>
                <w:rFonts w:asciiTheme="majorHAnsi" w:hAnsiTheme="majorHAnsi"/>
                <w:b/>
                <w:lang w:val="en-GB"/>
              </w:rPr>
            </w:pPr>
            <w:r w:rsidRPr="008F73EE">
              <w:rPr>
                <w:rFonts w:asciiTheme="majorHAnsi" w:hAnsiTheme="majorHAnsi"/>
                <w:i/>
                <w:lang w:val="en-GB"/>
              </w:rPr>
              <w:t>Please provide information in relation to difficulties and good practices on the design, implementation and monitoring of mainstream and/or specific social protection programmes with regard to persons with disabilities:</w:t>
            </w:r>
          </w:p>
        </w:tc>
        <w:tc>
          <w:tcPr>
            <w:tcW w:w="8508" w:type="dxa"/>
          </w:tcPr>
          <w:p w14:paraId="44B41041" w14:textId="77777777" w:rsidR="00B00B31" w:rsidRPr="008F73EE" w:rsidRDefault="00B00B31" w:rsidP="00B00B31">
            <w:pPr>
              <w:rPr>
                <w:rFonts w:asciiTheme="majorHAnsi" w:hAnsiTheme="majorHAnsi"/>
                <w:lang w:val="en-GB"/>
              </w:rPr>
            </w:pPr>
            <w:r w:rsidRPr="008F73EE">
              <w:rPr>
                <w:rFonts w:asciiTheme="majorHAnsi" w:hAnsiTheme="majorHAnsi"/>
                <w:b/>
                <w:lang w:val="en-GB"/>
              </w:rPr>
              <w:t>Difficulties</w:t>
            </w:r>
            <w:r w:rsidRPr="008F73EE">
              <w:rPr>
                <w:rFonts w:asciiTheme="majorHAnsi" w:hAnsiTheme="majorHAnsi"/>
                <w:lang w:val="en-GB"/>
              </w:rPr>
              <w:t xml:space="preserve"> </w:t>
            </w:r>
          </w:p>
          <w:p w14:paraId="4AE05A90" w14:textId="77777777" w:rsidR="00B00B31" w:rsidRPr="008F73EE" w:rsidRDefault="00B00B31" w:rsidP="00B00B31">
            <w:pPr>
              <w:rPr>
                <w:rFonts w:asciiTheme="majorHAnsi" w:hAnsiTheme="majorHAnsi"/>
                <w:lang w:val="en-GB"/>
              </w:rPr>
            </w:pPr>
            <w:r w:rsidRPr="008F73EE">
              <w:rPr>
                <w:rFonts w:asciiTheme="majorHAnsi" w:hAnsiTheme="majorHAnsi"/>
                <w:lang w:val="en-GB"/>
              </w:rPr>
              <w:t>The area of disability is</w:t>
            </w:r>
            <w:r w:rsidR="008E6F74" w:rsidRPr="008F73EE">
              <w:rPr>
                <w:rFonts w:asciiTheme="majorHAnsi" w:hAnsiTheme="majorHAnsi"/>
                <w:lang w:val="en-GB"/>
              </w:rPr>
              <w:t>,</w:t>
            </w:r>
            <w:r w:rsidRPr="008F73EE">
              <w:rPr>
                <w:rFonts w:asciiTheme="majorHAnsi" w:hAnsiTheme="majorHAnsi"/>
                <w:lang w:val="en-GB"/>
              </w:rPr>
              <w:t xml:space="preserve"> </w:t>
            </w:r>
            <w:r w:rsidR="008E6F74" w:rsidRPr="008F73EE">
              <w:rPr>
                <w:rFonts w:asciiTheme="majorHAnsi" w:hAnsiTheme="majorHAnsi"/>
                <w:lang w:val="en-GB"/>
              </w:rPr>
              <w:t>to a great extent,</w:t>
            </w:r>
            <w:r w:rsidRPr="008F73EE">
              <w:rPr>
                <w:rFonts w:asciiTheme="majorHAnsi" w:hAnsiTheme="majorHAnsi"/>
                <w:lang w:val="en-GB"/>
              </w:rPr>
              <w:t xml:space="preserve"> regulated by the Danish Consolidation </w:t>
            </w:r>
            <w:r w:rsidR="008E6F74" w:rsidRPr="008F73EE">
              <w:rPr>
                <w:rFonts w:asciiTheme="majorHAnsi" w:hAnsiTheme="majorHAnsi"/>
                <w:lang w:val="en-GB"/>
              </w:rPr>
              <w:t xml:space="preserve">Act </w:t>
            </w:r>
            <w:r w:rsidRPr="008F73EE">
              <w:rPr>
                <w:rFonts w:asciiTheme="majorHAnsi" w:hAnsiTheme="majorHAnsi"/>
                <w:lang w:val="en-GB"/>
              </w:rPr>
              <w:t xml:space="preserve">on Social Services, </w:t>
            </w:r>
            <w:r w:rsidR="008E6F74" w:rsidRPr="008F73EE">
              <w:rPr>
                <w:rFonts w:asciiTheme="majorHAnsi" w:hAnsiTheme="majorHAnsi"/>
                <w:lang w:val="en-GB"/>
              </w:rPr>
              <w:t xml:space="preserve">according to which </w:t>
            </w:r>
            <w:r w:rsidR="00FA3B61" w:rsidRPr="008F73EE">
              <w:rPr>
                <w:rFonts w:asciiTheme="majorHAnsi" w:hAnsiTheme="majorHAnsi"/>
                <w:lang w:val="en-GB"/>
              </w:rPr>
              <w:t xml:space="preserve">the municipal administrations (which are responsible for allocating the services) are allowed </w:t>
            </w:r>
            <w:r w:rsidRPr="008F73EE">
              <w:rPr>
                <w:rFonts w:asciiTheme="majorHAnsi" w:hAnsiTheme="majorHAnsi"/>
                <w:lang w:val="en-GB"/>
              </w:rPr>
              <w:t xml:space="preserve">a high degree </w:t>
            </w:r>
            <w:r w:rsidR="00FA3B61" w:rsidRPr="008F73EE">
              <w:rPr>
                <w:rFonts w:asciiTheme="majorHAnsi" w:hAnsiTheme="majorHAnsi"/>
                <w:lang w:val="en-GB"/>
              </w:rPr>
              <w:t>of</w:t>
            </w:r>
            <w:r w:rsidRPr="008F73EE">
              <w:rPr>
                <w:rFonts w:asciiTheme="majorHAnsi" w:hAnsiTheme="majorHAnsi"/>
                <w:lang w:val="en-GB"/>
              </w:rPr>
              <w:t xml:space="preserve"> discretion </w:t>
            </w:r>
            <w:r w:rsidR="00FA3B61" w:rsidRPr="008F73EE">
              <w:rPr>
                <w:rFonts w:asciiTheme="majorHAnsi" w:hAnsiTheme="majorHAnsi"/>
                <w:lang w:val="en-GB"/>
              </w:rPr>
              <w:t xml:space="preserve">in </w:t>
            </w:r>
            <w:r w:rsidRPr="008F73EE">
              <w:rPr>
                <w:rFonts w:asciiTheme="majorHAnsi" w:hAnsiTheme="majorHAnsi"/>
                <w:lang w:val="en-GB"/>
              </w:rPr>
              <w:t>allocating the</w:t>
            </w:r>
            <w:r w:rsidR="00FA3B61" w:rsidRPr="008F73EE">
              <w:rPr>
                <w:rFonts w:asciiTheme="majorHAnsi" w:hAnsiTheme="majorHAnsi"/>
                <w:lang w:val="en-GB"/>
              </w:rPr>
              <w:t>se</w:t>
            </w:r>
            <w:r w:rsidRPr="008F73EE">
              <w:rPr>
                <w:rFonts w:asciiTheme="majorHAnsi" w:hAnsiTheme="majorHAnsi"/>
                <w:lang w:val="en-GB"/>
              </w:rPr>
              <w:t xml:space="preserve"> services. This applies to e.</w:t>
            </w:r>
            <w:r w:rsidR="005F40DF" w:rsidRPr="008F73EE">
              <w:rPr>
                <w:rFonts w:asciiTheme="majorHAnsi" w:hAnsiTheme="majorHAnsi"/>
                <w:lang w:val="en-GB"/>
              </w:rPr>
              <w:t>g.</w:t>
            </w:r>
            <w:r w:rsidR="00FA3B61" w:rsidRPr="008F73EE">
              <w:rPr>
                <w:rFonts w:asciiTheme="majorHAnsi" w:hAnsiTheme="majorHAnsi"/>
                <w:lang w:val="en-GB"/>
              </w:rPr>
              <w:t xml:space="preserve"> the </w:t>
            </w:r>
            <w:r w:rsidRPr="008F73EE">
              <w:rPr>
                <w:rFonts w:asciiTheme="majorHAnsi" w:hAnsiTheme="majorHAnsi"/>
                <w:lang w:val="en-GB"/>
              </w:rPr>
              <w:t>Personal Help and Care Services</w:t>
            </w:r>
            <w:r w:rsidR="00FA3B61" w:rsidRPr="008F73EE">
              <w:rPr>
                <w:rFonts w:asciiTheme="majorHAnsi" w:hAnsiTheme="majorHAnsi"/>
                <w:lang w:val="en-GB"/>
              </w:rPr>
              <w:t xml:space="preserve"> Programmes</w:t>
            </w:r>
            <w:r w:rsidRPr="008F73EE">
              <w:rPr>
                <w:rFonts w:asciiTheme="majorHAnsi" w:hAnsiTheme="majorHAnsi"/>
                <w:lang w:val="en-GB"/>
              </w:rPr>
              <w:t>. It follows from the provision</w:t>
            </w:r>
            <w:r w:rsidR="005F40DF" w:rsidRPr="008F73EE">
              <w:rPr>
                <w:rFonts w:asciiTheme="majorHAnsi" w:hAnsiTheme="majorHAnsi"/>
                <w:lang w:val="en-GB"/>
              </w:rPr>
              <w:t xml:space="preserve"> (</w:t>
            </w:r>
            <w:r w:rsidR="00D10F14" w:rsidRPr="008F73EE">
              <w:rPr>
                <w:rFonts w:asciiTheme="majorHAnsi" w:hAnsiTheme="majorHAnsi"/>
                <w:lang w:val="en-GB"/>
              </w:rPr>
              <w:t>section</w:t>
            </w:r>
            <w:r w:rsidR="005F40DF" w:rsidRPr="008F73EE">
              <w:rPr>
                <w:rFonts w:asciiTheme="majorHAnsi" w:hAnsiTheme="majorHAnsi"/>
                <w:lang w:val="en-GB"/>
              </w:rPr>
              <w:t xml:space="preserve"> 83)</w:t>
            </w:r>
            <w:r w:rsidRPr="008F73EE">
              <w:rPr>
                <w:rFonts w:asciiTheme="majorHAnsi" w:hAnsiTheme="majorHAnsi"/>
                <w:lang w:val="en-GB"/>
              </w:rPr>
              <w:t xml:space="preserve"> that citizens who cannot carry out the necessary activities </w:t>
            </w:r>
            <w:r w:rsidR="00FA3B61" w:rsidRPr="008F73EE">
              <w:rPr>
                <w:rFonts w:asciiTheme="majorHAnsi" w:hAnsiTheme="majorHAnsi"/>
                <w:lang w:val="en-GB"/>
              </w:rPr>
              <w:t>(</w:t>
            </w:r>
            <w:r w:rsidRPr="008F73EE">
              <w:rPr>
                <w:rFonts w:asciiTheme="majorHAnsi" w:hAnsiTheme="majorHAnsi"/>
                <w:lang w:val="en-GB"/>
              </w:rPr>
              <w:t>i.e. due to temporary or permanent impairment of physical or mental function</w:t>
            </w:r>
            <w:r w:rsidR="00FA3B61" w:rsidRPr="008F73EE">
              <w:rPr>
                <w:rFonts w:asciiTheme="majorHAnsi" w:hAnsiTheme="majorHAnsi"/>
                <w:lang w:val="en-GB"/>
              </w:rPr>
              <w:t>)</w:t>
            </w:r>
            <w:r w:rsidRPr="008F73EE">
              <w:rPr>
                <w:rFonts w:asciiTheme="majorHAnsi" w:hAnsiTheme="majorHAnsi"/>
                <w:lang w:val="en-GB"/>
              </w:rPr>
              <w:t xml:space="preserve"> </w:t>
            </w:r>
            <w:r w:rsidR="00FA3B61" w:rsidRPr="008F73EE">
              <w:rPr>
                <w:rFonts w:asciiTheme="majorHAnsi" w:hAnsiTheme="majorHAnsi"/>
                <w:lang w:val="en-GB"/>
              </w:rPr>
              <w:t xml:space="preserve">may be eligible for </w:t>
            </w:r>
            <w:r w:rsidRPr="008F73EE">
              <w:rPr>
                <w:rFonts w:asciiTheme="majorHAnsi" w:hAnsiTheme="majorHAnsi"/>
                <w:lang w:val="en-GB"/>
              </w:rPr>
              <w:t>personal and practical assistance</w:t>
            </w:r>
            <w:r w:rsidR="00FA3B61" w:rsidRPr="008F73EE">
              <w:rPr>
                <w:rFonts w:asciiTheme="majorHAnsi" w:hAnsiTheme="majorHAnsi"/>
                <w:lang w:val="en-GB"/>
              </w:rPr>
              <w:t>. The assessment hereof, which is carried out by the municipal administrations</w:t>
            </w:r>
            <w:r w:rsidRPr="008F73EE">
              <w:rPr>
                <w:rFonts w:asciiTheme="majorHAnsi" w:hAnsiTheme="majorHAnsi"/>
                <w:lang w:val="en-GB"/>
              </w:rPr>
              <w:t xml:space="preserve">, </w:t>
            </w:r>
            <w:r w:rsidR="00FA3B61" w:rsidRPr="008F73EE">
              <w:rPr>
                <w:rFonts w:asciiTheme="majorHAnsi" w:hAnsiTheme="majorHAnsi"/>
                <w:lang w:val="en-GB"/>
              </w:rPr>
              <w:t>includes an assessment of which persons</w:t>
            </w:r>
            <w:r w:rsidRPr="008F73EE">
              <w:rPr>
                <w:rFonts w:asciiTheme="majorHAnsi" w:hAnsiTheme="majorHAnsi"/>
                <w:lang w:val="en-GB"/>
              </w:rPr>
              <w:t xml:space="preserve"> exactly </w:t>
            </w:r>
            <w:r w:rsidR="00FA3B61" w:rsidRPr="008F73EE">
              <w:rPr>
                <w:rFonts w:asciiTheme="majorHAnsi" w:hAnsiTheme="majorHAnsi"/>
                <w:lang w:val="en-GB"/>
              </w:rPr>
              <w:t xml:space="preserve">are </w:t>
            </w:r>
            <w:r w:rsidRPr="008F73EE">
              <w:rPr>
                <w:rFonts w:asciiTheme="majorHAnsi" w:hAnsiTheme="majorHAnsi"/>
                <w:lang w:val="en-GB"/>
              </w:rPr>
              <w:t xml:space="preserve">covered by the provision, and </w:t>
            </w:r>
            <w:r w:rsidR="00FA3B61" w:rsidRPr="008F73EE">
              <w:rPr>
                <w:rFonts w:asciiTheme="majorHAnsi" w:hAnsiTheme="majorHAnsi"/>
                <w:lang w:val="en-GB"/>
              </w:rPr>
              <w:t xml:space="preserve">of </w:t>
            </w:r>
            <w:r w:rsidRPr="008F73EE">
              <w:rPr>
                <w:rFonts w:asciiTheme="majorHAnsi" w:hAnsiTheme="majorHAnsi"/>
                <w:lang w:val="en-GB"/>
              </w:rPr>
              <w:t xml:space="preserve">what can be considered </w:t>
            </w:r>
            <w:r w:rsidR="00FA3B61" w:rsidRPr="008F73EE">
              <w:rPr>
                <w:rFonts w:asciiTheme="majorHAnsi" w:hAnsiTheme="majorHAnsi"/>
                <w:lang w:val="en-GB"/>
              </w:rPr>
              <w:t>’</w:t>
            </w:r>
            <w:r w:rsidRPr="008F73EE">
              <w:rPr>
                <w:rFonts w:asciiTheme="majorHAnsi" w:hAnsiTheme="majorHAnsi"/>
                <w:lang w:val="en-GB"/>
              </w:rPr>
              <w:t>necessary activities</w:t>
            </w:r>
            <w:r w:rsidR="00FA3B61" w:rsidRPr="008F73EE">
              <w:rPr>
                <w:rFonts w:asciiTheme="majorHAnsi" w:hAnsiTheme="majorHAnsi"/>
                <w:lang w:val="en-GB"/>
              </w:rPr>
              <w:t>’</w:t>
            </w:r>
            <w:r w:rsidRPr="008F73EE">
              <w:rPr>
                <w:rFonts w:asciiTheme="majorHAnsi" w:hAnsiTheme="majorHAnsi"/>
                <w:lang w:val="en-GB"/>
              </w:rPr>
              <w:t>.</w:t>
            </w:r>
          </w:p>
          <w:p w14:paraId="1BFF350F" w14:textId="77777777" w:rsidR="00B00B31" w:rsidRPr="008F73EE" w:rsidRDefault="00B00B31" w:rsidP="00B00B31">
            <w:pPr>
              <w:rPr>
                <w:rFonts w:asciiTheme="majorHAnsi" w:hAnsiTheme="majorHAnsi"/>
                <w:lang w:val="en-GB"/>
              </w:rPr>
            </w:pPr>
          </w:p>
          <w:p w14:paraId="28A345C2" w14:textId="7DB2F974" w:rsidR="00B00B31" w:rsidRPr="008F73EE" w:rsidRDefault="00B00B31" w:rsidP="00B00B31">
            <w:pPr>
              <w:rPr>
                <w:rFonts w:asciiTheme="majorHAnsi" w:hAnsiTheme="majorHAnsi"/>
                <w:lang w:val="en-GB"/>
              </w:rPr>
            </w:pPr>
            <w:r w:rsidRPr="008F73EE">
              <w:rPr>
                <w:rFonts w:asciiTheme="majorHAnsi" w:hAnsiTheme="majorHAnsi"/>
                <w:lang w:val="en-GB"/>
              </w:rPr>
              <w:t>Due to the discretionary aspect</w:t>
            </w:r>
            <w:r w:rsidR="00F46C95" w:rsidRPr="008F73EE">
              <w:rPr>
                <w:rFonts w:asciiTheme="majorHAnsi" w:hAnsiTheme="majorHAnsi"/>
                <w:lang w:val="en-GB"/>
              </w:rPr>
              <w:t>s</w:t>
            </w:r>
            <w:r w:rsidRPr="008F73EE">
              <w:rPr>
                <w:rFonts w:asciiTheme="majorHAnsi" w:hAnsiTheme="majorHAnsi"/>
                <w:lang w:val="en-GB"/>
              </w:rPr>
              <w:t xml:space="preserve"> of the law, many persons with disabilities experience discrepancies in the allocation of services among the municipal administrations. Unfortunately, studies of the municipal administration</w:t>
            </w:r>
            <w:r w:rsidR="00F46C95" w:rsidRPr="008F73EE">
              <w:rPr>
                <w:rFonts w:asciiTheme="majorHAnsi" w:hAnsiTheme="majorHAnsi"/>
                <w:lang w:val="en-GB"/>
              </w:rPr>
              <w:t>s</w:t>
            </w:r>
            <w:r w:rsidRPr="008F73EE">
              <w:rPr>
                <w:rFonts w:asciiTheme="majorHAnsi" w:hAnsiTheme="majorHAnsi"/>
                <w:lang w:val="en-GB"/>
              </w:rPr>
              <w:t xml:space="preserve"> show that the municipalities often </w:t>
            </w:r>
            <w:r w:rsidR="00F46C95" w:rsidRPr="008F73EE">
              <w:rPr>
                <w:rFonts w:asciiTheme="majorHAnsi" w:hAnsiTheme="majorHAnsi"/>
                <w:lang w:val="en-GB"/>
              </w:rPr>
              <w:t>do not</w:t>
            </w:r>
            <w:r w:rsidRPr="008F73EE">
              <w:rPr>
                <w:rFonts w:asciiTheme="majorHAnsi" w:hAnsiTheme="majorHAnsi"/>
                <w:lang w:val="en-GB"/>
              </w:rPr>
              <w:t xml:space="preserve"> comply with </w:t>
            </w:r>
            <w:r w:rsidR="00F46C95" w:rsidRPr="008F73EE">
              <w:rPr>
                <w:rFonts w:asciiTheme="majorHAnsi" w:hAnsiTheme="majorHAnsi"/>
                <w:lang w:val="en-GB"/>
              </w:rPr>
              <w:t>the relevant legislation</w:t>
            </w:r>
            <w:r w:rsidRPr="008F73EE">
              <w:rPr>
                <w:rFonts w:asciiTheme="majorHAnsi" w:hAnsiTheme="majorHAnsi"/>
                <w:lang w:val="en-GB"/>
              </w:rPr>
              <w:t xml:space="preserve">. This </w:t>
            </w:r>
            <w:r w:rsidR="00FF4CC7" w:rsidRPr="008F73EE">
              <w:rPr>
                <w:rFonts w:asciiTheme="majorHAnsi" w:hAnsiTheme="majorHAnsi"/>
                <w:lang w:val="en-GB"/>
              </w:rPr>
              <w:t>is a concern in relation to the legal rights of persons with disabilities.</w:t>
            </w:r>
            <w:r w:rsidRPr="008F73EE">
              <w:rPr>
                <w:rFonts w:asciiTheme="majorHAnsi" w:hAnsiTheme="majorHAnsi"/>
                <w:lang w:val="en-GB"/>
              </w:rPr>
              <w:t xml:space="preserve"> </w:t>
            </w:r>
          </w:p>
          <w:p w14:paraId="1AB7FDFE" w14:textId="77777777" w:rsidR="00B00B31" w:rsidRPr="008F73EE" w:rsidRDefault="00B00B31" w:rsidP="00B00B31">
            <w:pPr>
              <w:rPr>
                <w:rFonts w:asciiTheme="majorHAnsi" w:hAnsiTheme="majorHAnsi"/>
                <w:lang w:val="en-GB"/>
              </w:rPr>
            </w:pPr>
          </w:p>
          <w:p w14:paraId="1F97BCF0" w14:textId="77777777" w:rsidR="00B00B31" w:rsidRPr="008F73EE" w:rsidRDefault="00B00B31" w:rsidP="00B00B31">
            <w:pPr>
              <w:rPr>
                <w:rFonts w:asciiTheme="majorHAnsi" w:hAnsiTheme="majorHAnsi"/>
                <w:lang w:val="en-GB"/>
              </w:rPr>
            </w:pPr>
            <w:r w:rsidRPr="008F73EE">
              <w:rPr>
                <w:rFonts w:asciiTheme="majorHAnsi" w:hAnsiTheme="majorHAnsi"/>
                <w:lang w:val="en-GB"/>
              </w:rPr>
              <w:t xml:space="preserve">Persons with disabilities who </w:t>
            </w:r>
            <w:r w:rsidR="00F46C95" w:rsidRPr="008F73EE">
              <w:rPr>
                <w:rFonts w:asciiTheme="majorHAnsi" w:hAnsiTheme="majorHAnsi"/>
                <w:lang w:val="en-GB"/>
              </w:rPr>
              <w:t>have</w:t>
            </w:r>
            <w:r w:rsidRPr="008F73EE">
              <w:rPr>
                <w:rFonts w:asciiTheme="majorHAnsi" w:hAnsiTheme="majorHAnsi"/>
                <w:lang w:val="en-GB"/>
              </w:rPr>
              <w:t xml:space="preserve"> not </w:t>
            </w:r>
            <w:r w:rsidR="00F46C95" w:rsidRPr="008F73EE">
              <w:rPr>
                <w:rFonts w:asciiTheme="majorHAnsi" w:hAnsiTheme="majorHAnsi"/>
                <w:lang w:val="en-GB"/>
              </w:rPr>
              <w:t xml:space="preserve">been </w:t>
            </w:r>
            <w:r w:rsidRPr="008F73EE">
              <w:rPr>
                <w:rFonts w:asciiTheme="majorHAnsi" w:hAnsiTheme="majorHAnsi"/>
                <w:lang w:val="en-GB"/>
              </w:rPr>
              <w:t>allocated the social service</w:t>
            </w:r>
            <w:r w:rsidR="00F46C95" w:rsidRPr="008F73EE">
              <w:rPr>
                <w:rFonts w:asciiTheme="majorHAnsi" w:hAnsiTheme="majorHAnsi"/>
                <w:lang w:val="en-GB"/>
              </w:rPr>
              <w:t>s</w:t>
            </w:r>
            <w:r w:rsidRPr="008F73EE">
              <w:rPr>
                <w:rFonts w:asciiTheme="majorHAnsi" w:hAnsiTheme="majorHAnsi"/>
                <w:lang w:val="en-GB"/>
              </w:rPr>
              <w:t xml:space="preserve"> they </w:t>
            </w:r>
            <w:r w:rsidR="00F46C95" w:rsidRPr="008F73EE">
              <w:rPr>
                <w:rFonts w:asciiTheme="majorHAnsi" w:hAnsiTheme="majorHAnsi"/>
                <w:lang w:val="en-GB"/>
              </w:rPr>
              <w:t xml:space="preserve">have applied for </w:t>
            </w:r>
            <w:r w:rsidRPr="008F73EE">
              <w:rPr>
                <w:rFonts w:asciiTheme="majorHAnsi" w:hAnsiTheme="majorHAnsi"/>
                <w:lang w:val="en-GB"/>
              </w:rPr>
              <w:t xml:space="preserve">can appeal the decisions of the municipal authorities </w:t>
            </w:r>
            <w:r w:rsidR="00BA20D8" w:rsidRPr="008F73EE">
              <w:rPr>
                <w:rFonts w:asciiTheme="majorHAnsi" w:hAnsiTheme="majorHAnsi"/>
                <w:lang w:val="en-GB"/>
              </w:rPr>
              <w:t xml:space="preserve">to </w:t>
            </w:r>
            <w:r w:rsidRPr="008F73EE">
              <w:rPr>
                <w:rFonts w:asciiTheme="majorHAnsi" w:hAnsiTheme="majorHAnsi"/>
                <w:lang w:val="en-GB"/>
              </w:rPr>
              <w:t xml:space="preserve">the social complaints boards of the State administration, which consists of five independent, regional bodies. </w:t>
            </w:r>
            <w:r w:rsidR="00BA20D8" w:rsidRPr="008F73EE">
              <w:rPr>
                <w:rFonts w:asciiTheme="majorHAnsi" w:hAnsiTheme="majorHAnsi"/>
                <w:lang w:val="en-GB"/>
              </w:rPr>
              <w:t>A</w:t>
            </w:r>
            <w:r w:rsidRPr="008F73EE">
              <w:rPr>
                <w:rFonts w:asciiTheme="majorHAnsi" w:hAnsiTheme="majorHAnsi"/>
                <w:lang w:val="en-GB"/>
              </w:rPr>
              <w:t xml:space="preserve">ppeal </w:t>
            </w:r>
            <w:r w:rsidR="00BA20D8" w:rsidRPr="008F73EE">
              <w:rPr>
                <w:rFonts w:asciiTheme="majorHAnsi" w:hAnsiTheme="majorHAnsi"/>
                <w:lang w:val="en-GB"/>
              </w:rPr>
              <w:t xml:space="preserve">of </w:t>
            </w:r>
            <w:r w:rsidRPr="008F73EE">
              <w:rPr>
                <w:rFonts w:asciiTheme="majorHAnsi" w:hAnsiTheme="majorHAnsi"/>
                <w:lang w:val="en-GB"/>
              </w:rPr>
              <w:t xml:space="preserve">the decisions </w:t>
            </w:r>
            <w:r w:rsidR="00BA20D8" w:rsidRPr="008F73EE">
              <w:rPr>
                <w:rFonts w:asciiTheme="majorHAnsi" w:hAnsiTheme="majorHAnsi"/>
                <w:lang w:val="en-GB"/>
              </w:rPr>
              <w:t xml:space="preserve">of </w:t>
            </w:r>
            <w:r w:rsidRPr="008F73EE">
              <w:rPr>
                <w:rFonts w:asciiTheme="majorHAnsi" w:hAnsiTheme="majorHAnsi"/>
                <w:lang w:val="en-GB"/>
              </w:rPr>
              <w:t xml:space="preserve">the social complaints boards </w:t>
            </w:r>
            <w:r w:rsidR="00BA20D8" w:rsidRPr="008F73EE">
              <w:rPr>
                <w:rFonts w:asciiTheme="majorHAnsi" w:hAnsiTheme="majorHAnsi"/>
                <w:lang w:val="en-GB"/>
              </w:rPr>
              <w:t>can be directed to</w:t>
            </w:r>
            <w:r w:rsidRPr="008F73EE">
              <w:rPr>
                <w:rFonts w:asciiTheme="majorHAnsi" w:hAnsiTheme="majorHAnsi"/>
                <w:lang w:val="en-GB"/>
              </w:rPr>
              <w:t xml:space="preserve"> the National Social Appeals Board, which is an independent State </w:t>
            </w:r>
            <w:r w:rsidRPr="008F73EE">
              <w:rPr>
                <w:rFonts w:asciiTheme="majorHAnsi" w:hAnsiTheme="majorHAnsi"/>
                <w:lang w:val="en-GB"/>
              </w:rPr>
              <w:lastRenderedPageBreak/>
              <w:t xml:space="preserve">appeals court. The </w:t>
            </w:r>
            <w:r w:rsidR="00BA20D8" w:rsidRPr="008F73EE">
              <w:rPr>
                <w:rFonts w:asciiTheme="majorHAnsi" w:hAnsiTheme="majorHAnsi"/>
                <w:lang w:val="en-GB"/>
              </w:rPr>
              <w:t xml:space="preserve">National Social Appeals </w:t>
            </w:r>
            <w:r w:rsidRPr="008F73EE">
              <w:rPr>
                <w:rFonts w:asciiTheme="majorHAnsi" w:hAnsiTheme="majorHAnsi"/>
                <w:lang w:val="en-GB"/>
              </w:rPr>
              <w:t>Board may accept to consider an appeal if it is on a point of law or a matter of general public importance.</w:t>
            </w:r>
          </w:p>
          <w:p w14:paraId="1B37F77D" w14:textId="77777777" w:rsidR="00B00B31" w:rsidRPr="008F73EE" w:rsidRDefault="00B00B31" w:rsidP="00B00B31">
            <w:pPr>
              <w:rPr>
                <w:rFonts w:asciiTheme="majorHAnsi" w:hAnsiTheme="majorHAnsi"/>
                <w:i/>
                <w:lang w:val="en-GB"/>
              </w:rPr>
            </w:pPr>
          </w:p>
          <w:p w14:paraId="4D1E4802" w14:textId="5EDD1DF6" w:rsidR="00B00B31" w:rsidRPr="008F73EE" w:rsidRDefault="00414723" w:rsidP="00B00B31">
            <w:pPr>
              <w:rPr>
                <w:rFonts w:asciiTheme="majorHAnsi" w:hAnsiTheme="majorHAnsi"/>
                <w:b/>
                <w:lang w:val="en-GB"/>
              </w:rPr>
            </w:pPr>
            <w:r w:rsidRPr="008F73EE">
              <w:rPr>
                <w:rFonts w:asciiTheme="majorHAnsi" w:hAnsiTheme="majorHAnsi"/>
                <w:b/>
                <w:lang w:val="en-GB"/>
              </w:rPr>
              <w:t>Good Practices</w:t>
            </w:r>
          </w:p>
          <w:p w14:paraId="1DBD4726" w14:textId="77777777" w:rsidR="00B00B31" w:rsidRPr="008F73EE" w:rsidRDefault="00B00B31" w:rsidP="00B00B31">
            <w:pPr>
              <w:rPr>
                <w:rFonts w:asciiTheme="majorHAnsi" w:hAnsiTheme="majorHAnsi"/>
                <w:lang w:val="en-GB"/>
              </w:rPr>
            </w:pPr>
            <w:r w:rsidRPr="008F73EE">
              <w:rPr>
                <w:rFonts w:asciiTheme="majorHAnsi" w:hAnsiTheme="majorHAnsi"/>
                <w:lang w:val="en-GB"/>
              </w:rPr>
              <w:t>The Minister for Children, Gender Equality, Integration and Social Affairs has set up a Task Force in the disability area</w:t>
            </w:r>
            <w:r w:rsidR="0080781B" w:rsidRPr="008F73EE">
              <w:rPr>
                <w:rFonts w:asciiTheme="majorHAnsi" w:hAnsiTheme="majorHAnsi"/>
                <w:lang w:val="en-GB"/>
              </w:rPr>
              <w:t xml:space="preserve"> the purpose of which is</w:t>
            </w:r>
            <w:r w:rsidRPr="008F73EE">
              <w:rPr>
                <w:rFonts w:asciiTheme="majorHAnsi" w:hAnsiTheme="majorHAnsi"/>
                <w:lang w:val="en-GB"/>
              </w:rPr>
              <w:t xml:space="preserve"> to offer assistance to the local </w:t>
            </w:r>
            <w:r w:rsidR="008E33FB" w:rsidRPr="008F73EE">
              <w:rPr>
                <w:rFonts w:asciiTheme="majorHAnsi" w:hAnsiTheme="majorHAnsi"/>
                <w:lang w:val="en-GB"/>
              </w:rPr>
              <w:t>municipalities</w:t>
            </w:r>
            <w:r w:rsidRPr="008F73EE">
              <w:rPr>
                <w:rFonts w:asciiTheme="majorHAnsi" w:hAnsiTheme="majorHAnsi"/>
                <w:lang w:val="en-GB"/>
              </w:rPr>
              <w:t xml:space="preserve"> in managing their initiatives for persons with disabilities.</w:t>
            </w:r>
          </w:p>
          <w:p w14:paraId="015F4F28" w14:textId="77777777" w:rsidR="00B00B31" w:rsidRPr="008F73EE" w:rsidRDefault="00B00B31" w:rsidP="00B00B31">
            <w:pPr>
              <w:rPr>
                <w:rFonts w:asciiTheme="majorHAnsi" w:hAnsiTheme="majorHAnsi"/>
                <w:i/>
                <w:lang w:val="en-GB"/>
              </w:rPr>
            </w:pPr>
          </w:p>
          <w:p w14:paraId="406C568C" w14:textId="77777777" w:rsidR="00B00B31" w:rsidRPr="008F73EE" w:rsidRDefault="00B00B31" w:rsidP="00B00B31">
            <w:pPr>
              <w:rPr>
                <w:rFonts w:asciiTheme="majorHAnsi" w:hAnsiTheme="majorHAnsi"/>
                <w:lang w:val="en-GB"/>
              </w:rPr>
            </w:pPr>
            <w:r w:rsidRPr="008F73EE">
              <w:rPr>
                <w:rFonts w:asciiTheme="majorHAnsi" w:hAnsiTheme="majorHAnsi"/>
                <w:lang w:val="en-GB"/>
              </w:rPr>
              <w:t xml:space="preserve">The </w:t>
            </w:r>
            <w:r w:rsidR="0080781B" w:rsidRPr="008F73EE">
              <w:rPr>
                <w:rFonts w:asciiTheme="majorHAnsi" w:hAnsiTheme="majorHAnsi"/>
                <w:lang w:val="en-GB"/>
              </w:rPr>
              <w:t xml:space="preserve">purpose </w:t>
            </w:r>
            <w:r w:rsidRPr="008F73EE">
              <w:rPr>
                <w:rFonts w:asciiTheme="majorHAnsi" w:hAnsiTheme="majorHAnsi"/>
                <w:lang w:val="en-GB"/>
              </w:rPr>
              <w:t xml:space="preserve">of the work is to support local </w:t>
            </w:r>
            <w:r w:rsidR="008E33FB" w:rsidRPr="008F73EE">
              <w:rPr>
                <w:rFonts w:asciiTheme="majorHAnsi" w:hAnsiTheme="majorHAnsi"/>
                <w:lang w:val="en-GB"/>
              </w:rPr>
              <w:t>municipalities</w:t>
            </w:r>
            <w:r w:rsidRPr="008F73EE">
              <w:rPr>
                <w:rFonts w:asciiTheme="majorHAnsi" w:hAnsiTheme="majorHAnsi"/>
                <w:lang w:val="en-GB"/>
              </w:rPr>
              <w:t xml:space="preserve"> in </w:t>
            </w:r>
            <w:r w:rsidR="0080781B" w:rsidRPr="008F73EE">
              <w:rPr>
                <w:rFonts w:asciiTheme="majorHAnsi" w:hAnsiTheme="majorHAnsi"/>
                <w:lang w:val="en-GB"/>
              </w:rPr>
              <w:t>their</w:t>
            </w:r>
            <w:r w:rsidRPr="008F73EE">
              <w:rPr>
                <w:rFonts w:asciiTheme="majorHAnsi" w:hAnsiTheme="majorHAnsi"/>
                <w:lang w:val="en-GB"/>
              </w:rPr>
              <w:t xml:space="preserve"> </w:t>
            </w:r>
            <w:proofErr w:type="spellStart"/>
            <w:r w:rsidR="00D10F14" w:rsidRPr="008F73EE">
              <w:rPr>
                <w:rFonts w:asciiTheme="majorHAnsi" w:hAnsiTheme="majorHAnsi"/>
                <w:lang w:val="en-GB"/>
              </w:rPr>
              <w:t>casehand</w:t>
            </w:r>
            <w:r w:rsidR="0080781B" w:rsidRPr="008F73EE">
              <w:rPr>
                <w:rFonts w:asciiTheme="majorHAnsi" w:hAnsiTheme="majorHAnsi"/>
                <w:lang w:val="en-GB"/>
              </w:rPr>
              <w:t>ling</w:t>
            </w:r>
            <w:proofErr w:type="spellEnd"/>
            <w:r w:rsidR="0080781B" w:rsidRPr="008F73EE">
              <w:rPr>
                <w:rFonts w:asciiTheme="majorHAnsi" w:hAnsiTheme="majorHAnsi"/>
                <w:lang w:val="en-GB"/>
              </w:rPr>
              <w:t xml:space="preserve"> </w:t>
            </w:r>
            <w:r w:rsidRPr="008F73EE">
              <w:rPr>
                <w:rFonts w:asciiTheme="majorHAnsi" w:hAnsiTheme="majorHAnsi"/>
                <w:lang w:val="en-GB"/>
              </w:rPr>
              <w:t xml:space="preserve">in </w:t>
            </w:r>
            <w:r w:rsidR="0080781B" w:rsidRPr="008F73EE">
              <w:rPr>
                <w:rFonts w:asciiTheme="majorHAnsi" w:hAnsiTheme="majorHAnsi"/>
                <w:lang w:val="en-GB"/>
              </w:rPr>
              <w:t>relation to</w:t>
            </w:r>
            <w:r w:rsidRPr="008F73EE">
              <w:rPr>
                <w:rFonts w:asciiTheme="majorHAnsi" w:hAnsiTheme="majorHAnsi"/>
                <w:lang w:val="en-GB"/>
              </w:rPr>
              <w:t xml:space="preserve"> both children and adults</w:t>
            </w:r>
            <w:r w:rsidR="0080781B" w:rsidRPr="008F73EE">
              <w:rPr>
                <w:rFonts w:asciiTheme="majorHAnsi" w:hAnsiTheme="majorHAnsi"/>
                <w:lang w:val="en-GB"/>
              </w:rPr>
              <w:t xml:space="preserve"> with disabilities</w:t>
            </w:r>
            <w:r w:rsidR="00B54330" w:rsidRPr="008F73EE">
              <w:rPr>
                <w:rFonts w:asciiTheme="majorHAnsi" w:hAnsiTheme="majorHAnsi"/>
                <w:lang w:val="en-GB"/>
              </w:rPr>
              <w:t xml:space="preserve"> in order</w:t>
            </w:r>
            <w:r w:rsidRPr="008F73EE">
              <w:rPr>
                <w:rFonts w:asciiTheme="majorHAnsi" w:hAnsiTheme="majorHAnsi"/>
                <w:lang w:val="en-GB"/>
              </w:rPr>
              <w:t xml:space="preserve"> to strengthen the quality of the </w:t>
            </w:r>
            <w:proofErr w:type="spellStart"/>
            <w:r w:rsidR="0080781B" w:rsidRPr="008F73EE">
              <w:rPr>
                <w:rFonts w:asciiTheme="majorHAnsi" w:hAnsiTheme="majorHAnsi"/>
                <w:lang w:val="en-GB"/>
              </w:rPr>
              <w:t>casehandling</w:t>
            </w:r>
            <w:proofErr w:type="spellEnd"/>
            <w:r w:rsidRPr="008F73EE">
              <w:rPr>
                <w:rFonts w:asciiTheme="majorHAnsi" w:hAnsiTheme="majorHAnsi"/>
                <w:lang w:val="en-GB"/>
              </w:rPr>
              <w:t xml:space="preserve">. </w:t>
            </w:r>
            <w:r w:rsidR="00B54330" w:rsidRPr="008F73EE">
              <w:rPr>
                <w:rFonts w:asciiTheme="majorHAnsi" w:hAnsiTheme="majorHAnsi"/>
                <w:lang w:val="en-GB"/>
              </w:rPr>
              <w:t xml:space="preserve">Moreover, the </w:t>
            </w:r>
            <w:r w:rsidRPr="008F73EE">
              <w:rPr>
                <w:rFonts w:asciiTheme="majorHAnsi" w:hAnsiTheme="majorHAnsi"/>
                <w:lang w:val="en-GB"/>
              </w:rPr>
              <w:t xml:space="preserve">Task Force offers local </w:t>
            </w:r>
            <w:r w:rsidR="008E33FB" w:rsidRPr="008F73EE">
              <w:rPr>
                <w:rFonts w:asciiTheme="majorHAnsi" w:hAnsiTheme="majorHAnsi"/>
                <w:lang w:val="en-GB"/>
              </w:rPr>
              <w:t>municipalities</w:t>
            </w:r>
            <w:r w:rsidRPr="008F73EE">
              <w:rPr>
                <w:rFonts w:asciiTheme="majorHAnsi" w:hAnsiTheme="majorHAnsi"/>
                <w:lang w:val="en-GB"/>
              </w:rPr>
              <w:t xml:space="preserve"> shorter and longer development programs with focus on casework. The short programs will typically be one to two days of training in the municipality, while others </w:t>
            </w:r>
            <w:r w:rsidR="00E34FCE" w:rsidRPr="008F73EE">
              <w:rPr>
                <w:rFonts w:asciiTheme="majorHAnsi" w:hAnsiTheme="majorHAnsi"/>
                <w:lang w:val="en-GB"/>
              </w:rPr>
              <w:t xml:space="preserve">are </w:t>
            </w:r>
            <w:r w:rsidRPr="008F73EE">
              <w:rPr>
                <w:rFonts w:asciiTheme="majorHAnsi" w:hAnsiTheme="majorHAnsi"/>
                <w:lang w:val="en-GB"/>
              </w:rPr>
              <w:t>part of a long-term programme of six months' duration.</w:t>
            </w:r>
          </w:p>
          <w:p w14:paraId="1741085D" w14:textId="77777777" w:rsidR="00B00B31" w:rsidRPr="008F73EE" w:rsidRDefault="00B00B31" w:rsidP="00B00B31">
            <w:pPr>
              <w:rPr>
                <w:rFonts w:asciiTheme="majorHAnsi" w:hAnsiTheme="majorHAnsi"/>
                <w:lang w:val="en-GB"/>
              </w:rPr>
            </w:pPr>
          </w:p>
          <w:p w14:paraId="34EA8C03" w14:textId="77777777" w:rsidR="006E7B24" w:rsidRPr="008F73EE" w:rsidRDefault="00B00B31" w:rsidP="00D10F14">
            <w:pPr>
              <w:keepNext/>
              <w:keepLines/>
              <w:spacing w:before="200"/>
              <w:outlineLvl w:val="3"/>
              <w:rPr>
                <w:rFonts w:asciiTheme="majorHAnsi" w:hAnsiTheme="majorHAnsi"/>
                <w:lang w:val="en-GB"/>
              </w:rPr>
            </w:pPr>
            <w:r w:rsidRPr="008F73EE">
              <w:rPr>
                <w:rFonts w:asciiTheme="majorHAnsi" w:hAnsiTheme="majorHAnsi"/>
                <w:lang w:val="en-GB"/>
              </w:rPr>
              <w:t xml:space="preserve">The long-term programmes offer an analysis of the local authorities’ </w:t>
            </w:r>
            <w:proofErr w:type="spellStart"/>
            <w:r w:rsidR="00E34FCE" w:rsidRPr="008F73EE">
              <w:rPr>
                <w:rFonts w:asciiTheme="majorHAnsi" w:hAnsiTheme="majorHAnsi"/>
                <w:lang w:val="en-GB"/>
              </w:rPr>
              <w:t>case</w:t>
            </w:r>
            <w:r w:rsidRPr="008F73EE">
              <w:rPr>
                <w:rFonts w:asciiTheme="majorHAnsi" w:hAnsiTheme="majorHAnsi"/>
                <w:lang w:val="en-GB"/>
              </w:rPr>
              <w:t>handling</w:t>
            </w:r>
            <w:proofErr w:type="spellEnd"/>
            <w:r w:rsidRPr="008F73EE">
              <w:rPr>
                <w:rFonts w:asciiTheme="majorHAnsi" w:hAnsiTheme="majorHAnsi"/>
                <w:lang w:val="en-GB"/>
              </w:rPr>
              <w:t xml:space="preserve"> </w:t>
            </w:r>
            <w:r w:rsidR="00E34FCE" w:rsidRPr="008F73EE">
              <w:rPr>
                <w:rFonts w:asciiTheme="majorHAnsi" w:hAnsiTheme="majorHAnsi"/>
                <w:lang w:val="en-GB"/>
              </w:rPr>
              <w:t>(</w:t>
            </w:r>
            <w:r w:rsidRPr="008F73EE">
              <w:rPr>
                <w:rFonts w:asciiTheme="majorHAnsi" w:hAnsiTheme="majorHAnsi"/>
                <w:lang w:val="en-GB"/>
              </w:rPr>
              <w:t xml:space="preserve">from specific </w:t>
            </w:r>
            <w:proofErr w:type="spellStart"/>
            <w:r w:rsidR="00D10F14" w:rsidRPr="008F73EE">
              <w:rPr>
                <w:rFonts w:asciiTheme="majorHAnsi" w:hAnsiTheme="majorHAnsi"/>
                <w:lang w:val="en-GB"/>
              </w:rPr>
              <w:t>c</w:t>
            </w:r>
            <w:r w:rsidR="00E34FCE" w:rsidRPr="008F73EE">
              <w:rPr>
                <w:rFonts w:asciiTheme="majorHAnsi" w:hAnsiTheme="majorHAnsi"/>
                <w:lang w:val="en-GB"/>
              </w:rPr>
              <w:t>asehandling</w:t>
            </w:r>
            <w:proofErr w:type="spellEnd"/>
            <w:r w:rsidR="00E34FCE" w:rsidRPr="008F73EE">
              <w:rPr>
                <w:rFonts w:asciiTheme="majorHAnsi" w:hAnsiTheme="majorHAnsi"/>
                <w:lang w:val="en-GB"/>
              </w:rPr>
              <w:t xml:space="preserve"> </w:t>
            </w:r>
            <w:r w:rsidRPr="008F73EE">
              <w:rPr>
                <w:rFonts w:asciiTheme="majorHAnsi" w:hAnsiTheme="majorHAnsi"/>
                <w:lang w:val="en-GB"/>
              </w:rPr>
              <w:t>to professional management and organization in the disability area</w:t>
            </w:r>
            <w:r w:rsidR="00E34FCE" w:rsidRPr="008F73EE">
              <w:rPr>
                <w:rFonts w:asciiTheme="majorHAnsi" w:hAnsiTheme="majorHAnsi"/>
                <w:lang w:val="en-GB"/>
              </w:rPr>
              <w:t>)</w:t>
            </w:r>
            <w:r w:rsidRPr="008F73EE">
              <w:rPr>
                <w:rFonts w:asciiTheme="majorHAnsi" w:hAnsiTheme="majorHAnsi"/>
                <w:lang w:val="en-GB"/>
              </w:rPr>
              <w:t xml:space="preserve">.  </w:t>
            </w:r>
            <w:r w:rsidR="00E34FCE" w:rsidRPr="008F73EE">
              <w:rPr>
                <w:rFonts w:asciiTheme="majorHAnsi" w:hAnsiTheme="majorHAnsi"/>
                <w:lang w:val="en-GB"/>
              </w:rPr>
              <w:t xml:space="preserve">Based on the </w:t>
            </w:r>
            <w:r w:rsidRPr="008F73EE">
              <w:rPr>
                <w:rFonts w:asciiTheme="majorHAnsi" w:hAnsiTheme="majorHAnsi"/>
                <w:lang w:val="en-GB"/>
              </w:rPr>
              <w:t>analysis</w:t>
            </w:r>
            <w:r w:rsidR="00E34FCE" w:rsidRPr="008F73EE">
              <w:rPr>
                <w:rFonts w:asciiTheme="majorHAnsi" w:hAnsiTheme="majorHAnsi"/>
                <w:lang w:val="en-GB"/>
              </w:rPr>
              <w:t xml:space="preserve"> the Task Force</w:t>
            </w:r>
            <w:r w:rsidRPr="008F73EE">
              <w:rPr>
                <w:rFonts w:asciiTheme="majorHAnsi" w:hAnsiTheme="majorHAnsi"/>
                <w:lang w:val="en-GB"/>
              </w:rPr>
              <w:t xml:space="preserve"> will </w:t>
            </w:r>
            <w:r w:rsidR="00E34FCE" w:rsidRPr="008F73EE">
              <w:rPr>
                <w:rFonts w:asciiTheme="majorHAnsi" w:hAnsiTheme="majorHAnsi"/>
                <w:lang w:val="en-GB"/>
              </w:rPr>
              <w:t>produce</w:t>
            </w:r>
            <w:r w:rsidRPr="008F73EE">
              <w:rPr>
                <w:rFonts w:asciiTheme="majorHAnsi" w:hAnsiTheme="majorHAnsi"/>
                <w:lang w:val="en-GB"/>
              </w:rPr>
              <w:t xml:space="preserve"> a report </w:t>
            </w:r>
            <w:r w:rsidR="00E34FCE" w:rsidRPr="008F73EE">
              <w:rPr>
                <w:rFonts w:asciiTheme="majorHAnsi" w:hAnsiTheme="majorHAnsi"/>
                <w:lang w:val="en-GB"/>
              </w:rPr>
              <w:t xml:space="preserve">with </w:t>
            </w:r>
            <w:r w:rsidRPr="008F73EE">
              <w:rPr>
                <w:rFonts w:asciiTheme="majorHAnsi" w:hAnsiTheme="majorHAnsi"/>
                <w:lang w:val="en-GB"/>
              </w:rPr>
              <w:t xml:space="preserve">recommendations, which the local authority can </w:t>
            </w:r>
            <w:r w:rsidR="00E34FCE" w:rsidRPr="008F73EE">
              <w:rPr>
                <w:rFonts w:asciiTheme="majorHAnsi" w:hAnsiTheme="majorHAnsi"/>
                <w:lang w:val="en-GB"/>
              </w:rPr>
              <w:t>then implement</w:t>
            </w:r>
            <w:r w:rsidRPr="008F73EE">
              <w:rPr>
                <w:rFonts w:asciiTheme="majorHAnsi" w:hAnsiTheme="majorHAnsi"/>
                <w:lang w:val="en-GB"/>
              </w:rPr>
              <w:t xml:space="preserve"> in a one and a half year long development programme. The long-term programme </w:t>
            </w:r>
            <w:r w:rsidR="00E34FCE" w:rsidRPr="008F73EE">
              <w:rPr>
                <w:rFonts w:asciiTheme="majorHAnsi" w:hAnsiTheme="majorHAnsi"/>
                <w:lang w:val="en-GB"/>
              </w:rPr>
              <w:t xml:space="preserve">also includes </w:t>
            </w:r>
            <w:r w:rsidRPr="008F73EE">
              <w:rPr>
                <w:rFonts w:asciiTheme="majorHAnsi" w:hAnsiTheme="majorHAnsi"/>
                <w:lang w:val="en-GB"/>
              </w:rPr>
              <w:t xml:space="preserve">a test of the improvement of the </w:t>
            </w:r>
            <w:proofErr w:type="spellStart"/>
            <w:r w:rsidRPr="008F73EE">
              <w:rPr>
                <w:rFonts w:asciiTheme="majorHAnsi" w:hAnsiTheme="majorHAnsi"/>
                <w:lang w:val="en-GB"/>
              </w:rPr>
              <w:t>casehandling</w:t>
            </w:r>
            <w:proofErr w:type="spellEnd"/>
            <w:r w:rsidRPr="008F73EE">
              <w:rPr>
                <w:rFonts w:asciiTheme="majorHAnsi" w:hAnsiTheme="majorHAnsi"/>
                <w:lang w:val="en-GB"/>
              </w:rPr>
              <w:t>.</w:t>
            </w:r>
          </w:p>
        </w:tc>
      </w:tr>
      <w:tr w:rsidR="006E7B24" w:rsidRPr="007D2EEE" w14:paraId="46005F16" w14:textId="77777777" w:rsidTr="006E7B24">
        <w:tc>
          <w:tcPr>
            <w:tcW w:w="5070" w:type="dxa"/>
          </w:tcPr>
          <w:p w14:paraId="0F897E64" w14:textId="77777777" w:rsidR="006E7B24" w:rsidRPr="008F73EE" w:rsidRDefault="006E7B24">
            <w:pPr>
              <w:rPr>
                <w:rFonts w:asciiTheme="majorHAnsi" w:hAnsiTheme="majorHAnsi"/>
                <w:lang w:val="en-GB"/>
              </w:rPr>
            </w:pPr>
          </w:p>
        </w:tc>
        <w:tc>
          <w:tcPr>
            <w:tcW w:w="8508" w:type="dxa"/>
          </w:tcPr>
          <w:p w14:paraId="28C26DF0" w14:textId="77777777" w:rsidR="006E7B24" w:rsidRPr="008F73EE" w:rsidRDefault="006E7B24">
            <w:pPr>
              <w:rPr>
                <w:rFonts w:asciiTheme="majorHAnsi" w:hAnsiTheme="majorHAnsi"/>
                <w:lang w:val="en-GB"/>
              </w:rPr>
            </w:pPr>
          </w:p>
        </w:tc>
      </w:tr>
      <w:tr w:rsidR="006E7B24" w:rsidRPr="007D2EEE" w14:paraId="19B53854" w14:textId="77777777" w:rsidTr="006E7B24">
        <w:tc>
          <w:tcPr>
            <w:tcW w:w="5070" w:type="dxa"/>
          </w:tcPr>
          <w:p w14:paraId="174CB319" w14:textId="77777777" w:rsidR="006E7B24" w:rsidRPr="008F73EE" w:rsidRDefault="00B00B31">
            <w:pPr>
              <w:rPr>
                <w:rFonts w:asciiTheme="majorHAnsi" w:hAnsiTheme="majorHAnsi"/>
                <w:b/>
                <w:i/>
                <w:lang w:val="en-GB"/>
              </w:rPr>
            </w:pPr>
            <w:r w:rsidRPr="008F73EE">
              <w:rPr>
                <w:rFonts w:asciiTheme="majorHAnsi" w:hAnsiTheme="majorHAnsi"/>
                <w:b/>
                <w:i/>
                <w:lang w:val="en-GB"/>
              </w:rPr>
              <w:t>Question 4.</w:t>
            </w:r>
          </w:p>
          <w:p w14:paraId="747F9355" w14:textId="77777777" w:rsidR="00B00B31" w:rsidRPr="008F73EE" w:rsidRDefault="00B00B31" w:rsidP="00B00B31">
            <w:pPr>
              <w:rPr>
                <w:rFonts w:asciiTheme="majorHAnsi" w:hAnsiTheme="majorHAnsi"/>
                <w:i/>
                <w:lang w:val="en-GB"/>
              </w:rPr>
            </w:pPr>
            <w:r w:rsidRPr="008F73EE">
              <w:rPr>
                <w:rFonts w:asciiTheme="majorHAnsi" w:hAnsiTheme="majorHAnsi"/>
                <w:i/>
                <w:lang w:val="en-GB"/>
              </w:rPr>
              <w:t>Please provide any information or data available, disaggregated by impairment, sex, age or ethnic origin if possible, in relation to:</w:t>
            </w:r>
          </w:p>
          <w:p w14:paraId="5D440822" w14:textId="77777777" w:rsidR="00B00B31" w:rsidRPr="008F73EE" w:rsidRDefault="00B00B31" w:rsidP="00B00B31">
            <w:pPr>
              <w:rPr>
                <w:rFonts w:asciiTheme="majorHAnsi" w:hAnsiTheme="majorHAnsi"/>
                <w:i/>
                <w:lang w:val="en-GB"/>
              </w:rPr>
            </w:pPr>
          </w:p>
          <w:p w14:paraId="15F8DBB1" w14:textId="77777777" w:rsidR="00B00B31" w:rsidRPr="008F73EE" w:rsidRDefault="00B00B31" w:rsidP="00B00B31">
            <w:pPr>
              <w:numPr>
                <w:ilvl w:val="0"/>
                <w:numId w:val="3"/>
              </w:numPr>
              <w:rPr>
                <w:rFonts w:asciiTheme="majorHAnsi" w:hAnsiTheme="majorHAnsi"/>
                <w:i/>
                <w:lang w:val="en-GB"/>
              </w:rPr>
            </w:pPr>
            <w:r w:rsidRPr="008F73EE">
              <w:rPr>
                <w:rFonts w:asciiTheme="majorHAnsi" w:hAnsiTheme="majorHAnsi"/>
                <w:i/>
                <w:lang w:val="en-GB"/>
              </w:rPr>
              <w:lastRenderedPageBreak/>
              <w:t>Coverage of social protection programmes by persons with disabilities;</w:t>
            </w:r>
          </w:p>
          <w:p w14:paraId="0710D8E4" w14:textId="77777777" w:rsidR="00B00B31" w:rsidRPr="008F73EE" w:rsidRDefault="00B00B31" w:rsidP="00B00B31">
            <w:pPr>
              <w:numPr>
                <w:ilvl w:val="0"/>
                <w:numId w:val="3"/>
              </w:numPr>
              <w:rPr>
                <w:rFonts w:asciiTheme="majorHAnsi" w:hAnsiTheme="majorHAnsi"/>
                <w:i/>
                <w:lang w:val="en-GB"/>
              </w:rPr>
            </w:pPr>
            <w:r w:rsidRPr="008F73EE">
              <w:rPr>
                <w:rFonts w:asciiTheme="majorHAnsi" w:hAnsiTheme="majorHAnsi"/>
                <w:i/>
                <w:lang w:val="en-GB"/>
              </w:rPr>
              <w:t>Rates of poverty among persons with disabilities;</w:t>
            </w:r>
          </w:p>
          <w:p w14:paraId="2C5D5029" w14:textId="77777777" w:rsidR="00B00B31" w:rsidRPr="008F73EE" w:rsidRDefault="00B00B31" w:rsidP="00B00B31">
            <w:pPr>
              <w:numPr>
                <w:ilvl w:val="0"/>
                <w:numId w:val="3"/>
              </w:numPr>
              <w:rPr>
                <w:rFonts w:asciiTheme="majorHAnsi" w:hAnsiTheme="majorHAnsi"/>
                <w:b/>
                <w:i/>
                <w:lang w:val="en-GB"/>
              </w:rPr>
            </w:pPr>
            <w:r w:rsidRPr="008F73EE">
              <w:rPr>
                <w:rFonts w:asciiTheme="majorHAnsi" w:hAnsiTheme="majorHAnsi"/>
                <w:i/>
                <w:lang w:val="en-GB"/>
              </w:rPr>
              <w:t>Additional costs or expenses related to disability.</w:t>
            </w:r>
          </w:p>
        </w:tc>
        <w:tc>
          <w:tcPr>
            <w:tcW w:w="8508" w:type="dxa"/>
          </w:tcPr>
          <w:p w14:paraId="12D90A9E" w14:textId="77777777" w:rsidR="008263CE" w:rsidRPr="008F73EE" w:rsidRDefault="00B00B31" w:rsidP="00B00B31">
            <w:pPr>
              <w:rPr>
                <w:rFonts w:asciiTheme="majorHAnsi" w:hAnsiTheme="majorHAnsi"/>
                <w:lang w:val="en-GB"/>
              </w:rPr>
            </w:pPr>
            <w:r w:rsidRPr="008F73EE">
              <w:rPr>
                <w:rFonts w:asciiTheme="majorHAnsi" w:hAnsiTheme="majorHAnsi"/>
                <w:lang w:val="en-GB"/>
              </w:rPr>
              <w:lastRenderedPageBreak/>
              <w:t xml:space="preserve">Statistics Denmark has recently </w:t>
            </w:r>
            <w:r w:rsidR="00DE69CE" w:rsidRPr="008F73EE">
              <w:rPr>
                <w:rFonts w:asciiTheme="majorHAnsi" w:hAnsiTheme="majorHAnsi"/>
                <w:lang w:val="en-GB"/>
              </w:rPr>
              <w:t>(May 18</w:t>
            </w:r>
            <w:r w:rsidR="00DE69CE" w:rsidRPr="008F73EE">
              <w:rPr>
                <w:rFonts w:asciiTheme="majorHAnsi" w:hAnsiTheme="majorHAnsi"/>
                <w:vertAlign w:val="superscript"/>
                <w:lang w:val="en-GB"/>
              </w:rPr>
              <w:t>th</w:t>
            </w:r>
            <w:r w:rsidR="00DE69CE" w:rsidRPr="008F73EE">
              <w:rPr>
                <w:rFonts w:asciiTheme="majorHAnsi" w:hAnsiTheme="majorHAnsi"/>
                <w:lang w:val="en-GB"/>
              </w:rPr>
              <w:t xml:space="preserve"> 2015) </w:t>
            </w:r>
            <w:r w:rsidRPr="008F73EE">
              <w:rPr>
                <w:rFonts w:asciiTheme="majorHAnsi" w:hAnsiTheme="majorHAnsi"/>
                <w:lang w:val="en-GB"/>
              </w:rPr>
              <w:t xml:space="preserve">published statistics on adults (16 to 64 years </w:t>
            </w:r>
            <w:r w:rsidR="008263CE" w:rsidRPr="008F73EE">
              <w:rPr>
                <w:rFonts w:asciiTheme="majorHAnsi" w:hAnsiTheme="majorHAnsi"/>
                <w:lang w:val="en-GB"/>
              </w:rPr>
              <w:t>of age</w:t>
            </w:r>
            <w:r w:rsidRPr="008F73EE">
              <w:rPr>
                <w:rFonts w:asciiTheme="majorHAnsi" w:hAnsiTheme="majorHAnsi"/>
                <w:lang w:val="en-GB"/>
              </w:rPr>
              <w:t xml:space="preserve">) with disabilities receiving social benefits based on accounts from 13 local </w:t>
            </w:r>
            <w:r w:rsidR="00875C6E" w:rsidRPr="008F73EE">
              <w:rPr>
                <w:rFonts w:asciiTheme="majorHAnsi" w:hAnsiTheme="majorHAnsi"/>
                <w:lang w:val="en-GB"/>
              </w:rPr>
              <w:t>municipalities</w:t>
            </w:r>
            <w:r w:rsidRPr="008F73EE">
              <w:rPr>
                <w:rFonts w:asciiTheme="majorHAnsi" w:hAnsiTheme="majorHAnsi"/>
                <w:lang w:val="en-GB"/>
              </w:rPr>
              <w:t xml:space="preserve">. </w:t>
            </w:r>
            <w:r w:rsidR="008263CE" w:rsidRPr="008F73EE">
              <w:rPr>
                <w:rFonts w:asciiTheme="majorHAnsi" w:hAnsiTheme="majorHAnsi"/>
                <w:lang w:val="en-GB"/>
              </w:rPr>
              <w:t xml:space="preserve">The statistics </w:t>
            </w:r>
            <w:r w:rsidRPr="008F73EE">
              <w:rPr>
                <w:rFonts w:asciiTheme="majorHAnsi" w:hAnsiTheme="majorHAnsi"/>
                <w:lang w:val="en-GB"/>
              </w:rPr>
              <w:t>show that 79 percent of adults with disabilities receiving social benefits are on passive relief. 80 percent of the adults</w:t>
            </w:r>
            <w:r w:rsidR="008263CE" w:rsidRPr="008F73EE">
              <w:rPr>
                <w:rFonts w:asciiTheme="majorHAnsi" w:hAnsiTheme="majorHAnsi"/>
                <w:lang w:val="en-GB"/>
              </w:rPr>
              <w:t xml:space="preserve"> </w:t>
            </w:r>
            <w:r w:rsidRPr="008F73EE">
              <w:rPr>
                <w:rFonts w:asciiTheme="majorHAnsi" w:hAnsiTheme="majorHAnsi"/>
                <w:lang w:val="en-GB"/>
              </w:rPr>
              <w:t xml:space="preserve">with disabilities </w:t>
            </w:r>
            <w:r w:rsidR="008263CE" w:rsidRPr="008F73EE">
              <w:rPr>
                <w:rFonts w:asciiTheme="majorHAnsi" w:hAnsiTheme="majorHAnsi"/>
                <w:lang w:val="en-GB"/>
              </w:rPr>
              <w:t xml:space="preserve">that are on passive relief </w:t>
            </w:r>
            <w:r w:rsidRPr="008F73EE">
              <w:rPr>
                <w:rFonts w:asciiTheme="majorHAnsi" w:hAnsiTheme="majorHAnsi"/>
                <w:lang w:val="en-GB"/>
              </w:rPr>
              <w:t>receive anticipatory pension (</w:t>
            </w:r>
            <w:proofErr w:type="spellStart"/>
            <w:r w:rsidRPr="008F73EE">
              <w:rPr>
                <w:rFonts w:asciiTheme="majorHAnsi" w:hAnsiTheme="majorHAnsi"/>
                <w:i/>
                <w:lang w:val="en-GB"/>
              </w:rPr>
              <w:t>førtidspension</w:t>
            </w:r>
            <w:proofErr w:type="spellEnd"/>
            <w:r w:rsidRPr="008F73EE">
              <w:rPr>
                <w:rFonts w:asciiTheme="majorHAnsi" w:hAnsiTheme="majorHAnsi"/>
                <w:lang w:val="en-GB"/>
              </w:rPr>
              <w:t xml:space="preserve">) and 15 percent receives cash </w:t>
            </w:r>
            <w:r w:rsidR="007716C9" w:rsidRPr="008F73EE">
              <w:rPr>
                <w:rFonts w:asciiTheme="majorHAnsi" w:hAnsiTheme="majorHAnsi"/>
                <w:lang w:val="en-GB"/>
              </w:rPr>
              <w:t>benefits</w:t>
            </w:r>
            <w:r w:rsidRPr="008F73EE">
              <w:rPr>
                <w:rFonts w:asciiTheme="majorHAnsi" w:hAnsiTheme="majorHAnsi"/>
                <w:lang w:val="en-GB"/>
              </w:rPr>
              <w:t xml:space="preserve"> (</w:t>
            </w:r>
            <w:proofErr w:type="spellStart"/>
            <w:r w:rsidRPr="008F73EE">
              <w:rPr>
                <w:rFonts w:asciiTheme="majorHAnsi" w:hAnsiTheme="majorHAnsi"/>
                <w:i/>
                <w:lang w:val="en-GB"/>
              </w:rPr>
              <w:t>kontanthjælp</w:t>
            </w:r>
            <w:proofErr w:type="spellEnd"/>
            <w:r w:rsidRPr="008F73EE">
              <w:rPr>
                <w:rFonts w:asciiTheme="majorHAnsi" w:hAnsiTheme="majorHAnsi"/>
                <w:lang w:val="en-GB"/>
              </w:rPr>
              <w:t xml:space="preserve">). </w:t>
            </w:r>
          </w:p>
          <w:p w14:paraId="2B78FB15" w14:textId="77777777" w:rsidR="008263CE" w:rsidRPr="008F73EE" w:rsidRDefault="008263CE" w:rsidP="00B00B31">
            <w:pPr>
              <w:rPr>
                <w:ins w:id="2" w:author="Vibeke Huge Rehfeld" w:date="2015-05-20T17:08:00Z"/>
                <w:rFonts w:asciiTheme="majorHAnsi" w:hAnsiTheme="majorHAnsi"/>
                <w:lang w:val="en-GB"/>
              </w:rPr>
            </w:pPr>
          </w:p>
          <w:p w14:paraId="5B452A7F" w14:textId="77777777" w:rsidR="00B00B31" w:rsidRPr="008F73EE" w:rsidRDefault="00B00B31" w:rsidP="00B00B31">
            <w:pPr>
              <w:rPr>
                <w:rFonts w:asciiTheme="majorHAnsi" w:hAnsiTheme="majorHAnsi"/>
                <w:lang w:val="en-GB"/>
              </w:rPr>
            </w:pPr>
            <w:r w:rsidRPr="008F73EE">
              <w:rPr>
                <w:rFonts w:asciiTheme="majorHAnsi" w:hAnsiTheme="majorHAnsi"/>
                <w:lang w:val="en-GB"/>
              </w:rPr>
              <w:t xml:space="preserve">The </w:t>
            </w:r>
            <w:r w:rsidR="008263CE" w:rsidRPr="008F73EE">
              <w:rPr>
                <w:rFonts w:asciiTheme="majorHAnsi" w:hAnsiTheme="majorHAnsi"/>
                <w:lang w:val="en-GB"/>
              </w:rPr>
              <w:t xml:space="preserve">new </w:t>
            </w:r>
            <w:r w:rsidRPr="008F73EE">
              <w:rPr>
                <w:rFonts w:asciiTheme="majorHAnsi" w:hAnsiTheme="majorHAnsi"/>
                <w:lang w:val="en-GB"/>
              </w:rPr>
              <w:t xml:space="preserve">data about adults with disabilities provide an overview of the services allocated to adults with disabilities by the local </w:t>
            </w:r>
            <w:r w:rsidR="00875C6E" w:rsidRPr="008F73EE">
              <w:rPr>
                <w:rFonts w:asciiTheme="majorHAnsi" w:hAnsiTheme="majorHAnsi"/>
                <w:lang w:val="en-GB"/>
              </w:rPr>
              <w:t>municipalities</w:t>
            </w:r>
            <w:r w:rsidRPr="008F73EE">
              <w:rPr>
                <w:rFonts w:asciiTheme="majorHAnsi" w:hAnsiTheme="majorHAnsi"/>
                <w:lang w:val="en-GB"/>
              </w:rPr>
              <w:t xml:space="preserve"> under the Danish Consolidation </w:t>
            </w:r>
            <w:r w:rsidR="008263CE" w:rsidRPr="008F73EE">
              <w:rPr>
                <w:rFonts w:asciiTheme="majorHAnsi" w:hAnsiTheme="majorHAnsi"/>
                <w:lang w:val="en-GB"/>
              </w:rPr>
              <w:t xml:space="preserve">Act </w:t>
            </w:r>
            <w:r w:rsidRPr="008F73EE">
              <w:rPr>
                <w:rFonts w:asciiTheme="majorHAnsi" w:hAnsiTheme="majorHAnsi"/>
                <w:lang w:val="en-GB"/>
              </w:rPr>
              <w:t>on Social Services.</w:t>
            </w:r>
          </w:p>
          <w:p w14:paraId="077C2A20" w14:textId="77777777" w:rsidR="00B00B31" w:rsidRPr="008F73EE" w:rsidRDefault="00B00B31" w:rsidP="00B00B31">
            <w:pPr>
              <w:rPr>
                <w:rFonts w:asciiTheme="majorHAnsi" w:hAnsiTheme="majorHAnsi"/>
                <w:lang w:val="en-GB"/>
              </w:rPr>
            </w:pPr>
          </w:p>
          <w:p w14:paraId="4168B4E3" w14:textId="77777777" w:rsidR="00B00B31" w:rsidRPr="008F73EE" w:rsidRDefault="00B00B31" w:rsidP="00B00B31">
            <w:pPr>
              <w:rPr>
                <w:rFonts w:asciiTheme="majorHAnsi" w:hAnsiTheme="majorHAnsi"/>
                <w:lang w:val="en-GB"/>
              </w:rPr>
            </w:pPr>
            <w:r w:rsidRPr="008F73EE">
              <w:rPr>
                <w:rFonts w:asciiTheme="majorHAnsi" w:hAnsiTheme="majorHAnsi"/>
                <w:lang w:val="en-GB"/>
              </w:rPr>
              <w:t xml:space="preserve">Data of social services allocated to adults with disabilities disaggregated by age and sex </w:t>
            </w:r>
            <w:r w:rsidR="008263CE" w:rsidRPr="008F73EE">
              <w:rPr>
                <w:rFonts w:asciiTheme="majorHAnsi" w:hAnsiTheme="majorHAnsi"/>
                <w:lang w:val="en-GB"/>
              </w:rPr>
              <w:t>is available online at</w:t>
            </w:r>
            <w:r w:rsidRPr="008F73EE">
              <w:rPr>
                <w:rFonts w:asciiTheme="majorHAnsi" w:hAnsiTheme="majorHAnsi"/>
                <w:lang w:val="en-GB"/>
              </w:rPr>
              <w:t xml:space="preserve"> Danish at the Statistics Denmark’s webpage: </w:t>
            </w:r>
            <w:hyperlink r:id="rId8" w:history="1">
              <w:r w:rsidRPr="008F73EE">
                <w:rPr>
                  <w:rStyle w:val="Hyperlink"/>
                  <w:rFonts w:asciiTheme="majorHAnsi" w:hAnsiTheme="majorHAnsi"/>
                  <w:lang w:val="en-GB"/>
                </w:rPr>
                <w:t>http://www.dst.dk/da/Statistik/NytHtml.aspx?cid=18099</w:t>
              </w:r>
            </w:hyperlink>
          </w:p>
          <w:p w14:paraId="68F04932" w14:textId="77777777" w:rsidR="00B00B31" w:rsidRPr="008F73EE" w:rsidRDefault="00B00B31" w:rsidP="00B00B31">
            <w:pPr>
              <w:rPr>
                <w:rFonts w:asciiTheme="majorHAnsi" w:hAnsiTheme="majorHAnsi"/>
                <w:lang w:val="en-GB"/>
              </w:rPr>
            </w:pPr>
          </w:p>
          <w:p w14:paraId="6534F01C" w14:textId="77777777" w:rsidR="00B00B31" w:rsidRPr="008F73EE" w:rsidRDefault="00B00B31" w:rsidP="00B00B31">
            <w:pPr>
              <w:keepNext/>
              <w:keepLines/>
              <w:spacing w:before="200"/>
              <w:outlineLvl w:val="3"/>
              <w:rPr>
                <w:rFonts w:asciiTheme="majorHAnsi" w:hAnsiTheme="majorHAnsi"/>
                <w:lang w:val="en-GB"/>
              </w:rPr>
            </w:pPr>
            <w:r w:rsidRPr="008F73EE">
              <w:rPr>
                <w:rFonts w:asciiTheme="majorHAnsi" w:hAnsiTheme="majorHAnsi"/>
                <w:lang w:val="en-GB"/>
              </w:rPr>
              <w:t xml:space="preserve">Data in English on adults receiving social benefits </w:t>
            </w:r>
            <w:r w:rsidR="008263CE" w:rsidRPr="008F73EE">
              <w:rPr>
                <w:rFonts w:asciiTheme="majorHAnsi" w:hAnsiTheme="majorHAnsi"/>
                <w:lang w:val="en-GB"/>
              </w:rPr>
              <w:t xml:space="preserve">is available online </w:t>
            </w:r>
            <w:r w:rsidRPr="008F73EE">
              <w:rPr>
                <w:rFonts w:asciiTheme="majorHAnsi" w:hAnsiTheme="majorHAnsi"/>
                <w:lang w:val="en-GB"/>
              </w:rPr>
              <w:t xml:space="preserve">at Statistics Denmark’s webpage: </w:t>
            </w:r>
            <w:hyperlink r:id="rId9" w:history="1">
              <w:r w:rsidRPr="008F73EE">
                <w:rPr>
                  <w:rStyle w:val="Hyperlink"/>
                  <w:rFonts w:asciiTheme="majorHAnsi" w:hAnsiTheme="majorHAnsi"/>
                  <w:lang w:val="en-GB"/>
                </w:rPr>
                <w:t>http://www.dst.dk/en/Statistik/nyt/relateret.aspx?psi=1392</w:t>
              </w:r>
            </w:hyperlink>
          </w:p>
          <w:p w14:paraId="3AEC400F" w14:textId="77777777" w:rsidR="00B00B31" w:rsidRPr="008F73EE" w:rsidRDefault="00B00B31" w:rsidP="00B00B31">
            <w:pPr>
              <w:rPr>
                <w:rFonts w:asciiTheme="majorHAnsi" w:hAnsiTheme="majorHAnsi"/>
                <w:lang w:val="en-GB"/>
              </w:rPr>
            </w:pPr>
          </w:p>
          <w:p w14:paraId="146249C8" w14:textId="77777777" w:rsidR="006E7B24" w:rsidRPr="008F73EE" w:rsidRDefault="00B00B31" w:rsidP="00B00B31">
            <w:pPr>
              <w:keepNext/>
              <w:keepLines/>
              <w:spacing w:before="200"/>
              <w:outlineLvl w:val="3"/>
              <w:rPr>
                <w:rFonts w:asciiTheme="majorHAnsi" w:hAnsiTheme="majorHAnsi"/>
                <w:lang w:val="en-GB"/>
              </w:rPr>
            </w:pPr>
            <w:r w:rsidRPr="008F73EE">
              <w:rPr>
                <w:rFonts w:asciiTheme="majorHAnsi" w:hAnsiTheme="majorHAnsi"/>
                <w:lang w:val="en-GB"/>
              </w:rPr>
              <w:t>Statistics Denmark may also be helpful in providing statistics on rates of poverty among persons with disabilities.</w:t>
            </w:r>
          </w:p>
        </w:tc>
      </w:tr>
      <w:tr w:rsidR="006E7B24" w:rsidRPr="007D2EEE" w14:paraId="38BDD4BB" w14:textId="77777777" w:rsidTr="006E7B24">
        <w:tc>
          <w:tcPr>
            <w:tcW w:w="5070" w:type="dxa"/>
          </w:tcPr>
          <w:p w14:paraId="583EAA9B" w14:textId="77777777" w:rsidR="006E7B24" w:rsidRPr="008F73EE" w:rsidRDefault="006E7B24">
            <w:pPr>
              <w:rPr>
                <w:rFonts w:asciiTheme="majorHAnsi" w:hAnsiTheme="majorHAnsi"/>
                <w:lang w:val="en-GB"/>
              </w:rPr>
            </w:pPr>
          </w:p>
        </w:tc>
        <w:tc>
          <w:tcPr>
            <w:tcW w:w="8508" w:type="dxa"/>
          </w:tcPr>
          <w:p w14:paraId="7723F012" w14:textId="77777777" w:rsidR="006E7B24" w:rsidRPr="008F73EE" w:rsidRDefault="006E7B24">
            <w:pPr>
              <w:rPr>
                <w:rFonts w:asciiTheme="majorHAnsi" w:hAnsiTheme="majorHAnsi"/>
                <w:lang w:val="en-GB"/>
              </w:rPr>
            </w:pPr>
          </w:p>
        </w:tc>
      </w:tr>
      <w:tr w:rsidR="006E7B24" w:rsidRPr="007D2EEE" w14:paraId="5662D91D" w14:textId="77777777" w:rsidTr="006E7B24">
        <w:tc>
          <w:tcPr>
            <w:tcW w:w="5070" w:type="dxa"/>
          </w:tcPr>
          <w:p w14:paraId="6596DCE1" w14:textId="77777777" w:rsidR="006E7B24" w:rsidRPr="008F73EE" w:rsidRDefault="00785D97">
            <w:pPr>
              <w:rPr>
                <w:rFonts w:asciiTheme="majorHAnsi" w:hAnsiTheme="majorHAnsi"/>
                <w:b/>
                <w:i/>
                <w:lang w:val="en-GB"/>
              </w:rPr>
            </w:pPr>
            <w:r w:rsidRPr="008F73EE">
              <w:rPr>
                <w:rFonts w:asciiTheme="majorHAnsi" w:hAnsiTheme="majorHAnsi"/>
                <w:b/>
                <w:i/>
                <w:lang w:val="en-GB"/>
              </w:rPr>
              <w:t>Question 5.</w:t>
            </w:r>
          </w:p>
          <w:p w14:paraId="67A4807F" w14:textId="77777777" w:rsidR="00785D97" w:rsidRPr="008F73EE" w:rsidRDefault="00785D97" w:rsidP="00785D97">
            <w:pPr>
              <w:rPr>
                <w:rFonts w:asciiTheme="majorHAnsi" w:hAnsiTheme="majorHAnsi"/>
                <w:i/>
                <w:lang w:val="en-GB"/>
              </w:rPr>
            </w:pPr>
            <w:r w:rsidRPr="008F73EE">
              <w:rPr>
                <w:rFonts w:asciiTheme="majorHAnsi" w:hAnsiTheme="majorHAnsi"/>
                <w:i/>
                <w:lang w:val="en-GB"/>
              </w:rPr>
              <w:t>Please provide information in relation to the eligibility criteria used for accessing mainstream and/or specific social protection programmes with regard to persons with disabilities, including:</w:t>
            </w:r>
          </w:p>
          <w:p w14:paraId="2CE28365" w14:textId="77777777" w:rsidR="00785D97" w:rsidRPr="008F73EE" w:rsidRDefault="00785D97" w:rsidP="00785D97">
            <w:pPr>
              <w:rPr>
                <w:rFonts w:asciiTheme="majorHAnsi" w:hAnsiTheme="majorHAnsi"/>
                <w:i/>
                <w:lang w:val="en-GB"/>
              </w:rPr>
            </w:pPr>
          </w:p>
          <w:p w14:paraId="08D78BD1" w14:textId="77777777" w:rsidR="00785D97" w:rsidRPr="008F73EE" w:rsidRDefault="00785D97" w:rsidP="00785D97">
            <w:pPr>
              <w:pStyle w:val="ListParagraph"/>
              <w:numPr>
                <w:ilvl w:val="0"/>
                <w:numId w:val="4"/>
              </w:numPr>
              <w:rPr>
                <w:rFonts w:asciiTheme="majorHAnsi" w:hAnsiTheme="majorHAnsi"/>
                <w:i/>
              </w:rPr>
            </w:pPr>
            <w:r w:rsidRPr="008F73EE">
              <w:rPr>
                <w:rFonts w:asciiTheme="majorHAnsi" w:hAnsiTheme="majorHAnsi"/>
                <w:i/>
              </w:rPr>
              <w:t>Definition of disability and disability assessments used for eligibility determination;</w:t>
            </w:r>
          </w:p>
          <w:p w14:paraId="501B8766" w14:textId="77777777" w:rsidR="00785D97" w:rsidRPr="008F73EE" w:rsidRDefault="00785D97" w:rsidP="00785D97">
            <w:pPr>
              <w:pStyle w:val="ListParagraph"/>
              <w:numPr>
                <w:ilvl w:val="0"/>
                <w:numId w:val="4"/>
              </w:numPr>
              <w:rPr>
                <w:rFonts w:asciiTheme="majorHAnsi" w:hAnsiTheme="majorHAnsi"/>
                <w:i/>
              </w:rPr>
            </w:pPr>
            <w:r w:rsidRPr="008F73EE">
              <w:rPr>
                <w:rFonts w:asciiTheme="majorHAnsi" w:hAnsiTheme="majorHAnsi"/>
                <w:i/>
              </w:rPr>
              <w:lastRenderedPageBreak/>
              <w:t>Consistency of the eligibility criteria among different social protection programmes;</w:t>
            </w:r>
          </w:p>
          <w:p w14:paraId="4B262FEB" w14:textId="77777777" w:rsidR="00785D97" w:rsidRPr="008F73EE" w:rsidRDefault="00785D97" w:rsidP="00785D97">
            <w:pPr>
              <w:pStyle w:val="ListParagraph"/>
              <w:numPr>
                <w:ilvl w:val="0"/>
                <w:numId w:val="4"/>
              </w:numPr>
              <w:rPr>
                <w:rFonts w:asciiTheme="majorHAnsi" w:hAnsiTheme="majorHAnsi"/>
                <w:i/>
              </w:rPr>
            </w:pPr>
            <w:r w:rsidRPr="008F73EE">
              <w:rPr>
                <w:rFonts w:asciiTheme="majorHAnsi" w:hAnsiTheme="majorHAnsi"/>
                <w:i/>
              </w:rPr>
              <w:t>Use of income and/or poverty thresholds;</w:t>
            </w:r>
          </w:p>
          <w:p w14:paraId="13091860" w14:textId="77777777" w:rsidR="00785D97" w:rsidRPr="008F73EE" w:rsidRDefault="00785D97" w:rsidP="00785D97">
            <w:pPr>
              <w:pStyle w:val="ListParagraph"/>
              <w:numPr>
                <w:ilvl w:val="0"/>
                <w:numId w:val="4"/>
              </w:numPr>
              <w:rPr>
                <w:rFonts w:asciiTheme="majorHAnsi" w:hAnsiTheme="majorHAnsi"/>
              </w:rPr>
            </w:pPr>
            <w:r w:rsidRPr="008F73EE">
              <w:rPr>
                <w:rFonts w:asciiTheme="majorHAnsi" w:hAnsiTheme="majorHAnsi"/>
                <w:i/>
              </w:rPr>
              <w:t>Consideration of disability-related extra costs in means-tested thresholds.</w:t>
            </w:r>
          </w:p>
        </w:tc>
        <w:tc>
          <w:tcPr>
            <w:tcW w:w="8508" w:type="dxa"/>
          </w:tcPr>
          <w:p w14:paraId="5EF8D1B9" w14:textId="77777777" w:rsidR="00785D97" w:rsidRPr="008F73EE" w:rsidRDefault="00343AD0" w:rsidP="00785D97">
            <w:pPr>
              <w:rPr>
                <w:rFonts w:asciiTheme="majorHAnsi" w:hAnsiTheme="majorHAnsi"/>
                <w:lang w:val="en-GB"/>
              </w:rPr>
            </w:pPr>
            <w:r w:rsidRPr="008F73EE">
              <w:rPr>
                <w:rFonts w:asciiTheme="majorHAnsi" w:hAnsiTheme="majorHAnsi"/>
                <w:lang w:val="en-GB"/>
              </w:rPr>
              <w:lastRenderedPageBreak/>
              <w:t>S</w:t>
            </w:r>
            <w:r w:rsidR="00785D97" w:rsidRPr="008F73EE">
              <w:rPr>
                <w:rFonts w:asciiTheme="majorHAnsi" w:hAnsiTheme="majorHAnsi"/>
                <w:lang w:val="en-GB"/>
              </w:rPr>
              <w:t xml:space="preserve">everal of the laws, which include </w:t>
            </w:r>
            <w:r w:rsidRPr="008F73EE">
              <w:rPr>
                <w:rFonts w:asciiTheme="majorHAnsi" w:hAnsiTheme="majorHAnsi"/>
                <w:lang w:val="en-GB"/>
              </w:rPr>
              <w:t xml:space="preserve">regulations related to </w:t>
            </w:r>
            <w:r w:rsidR="00785D97" w:rsidRPr="008F73EE">
              <w:rPr>
                <w:rFonts w:asciiTheme="majorHAnsi" w:hAnsiTheme="majorHAnsi"/>
                <w:lang w:val="en-GB"/>
              </w:rPr>
              <w:t xml:space="preserve">persons with disabilities, </w:t>
            </w:r>
            <w:r w:rsidRPr="008F73EE">
              <w:rPr>
                <w:rFonts w:asciiTheme="majorHAnsi" w:hAnsiTheme="majorHAnsi"/>
                <w:lang w:val="en-GB"/>
              </w:rPr>
              <w:t xml:space="preserve">describes </w:t>
            </w:r>
            <w:r w:rsidR="00785D97" w:rsidRPr="008F73EE">
              <w:rPr>
                <w:rFonts w:asciiTheme="majorHAnsi" w:hAnsiTheme="majorHAnsi"/>
                <w:lang w:val="en-GB"/>
              </w:rPr>
              <w:t xml:space="preserve">initially </w:t>
            </w:r>
            <w:r w:rsidRPr="008F73EE">
              <w:rPr>
                <w:rFonts w:asciiTheme="majorHAnsi" w:hAnsiTheme="majorHAnsi"/>
                <w:lang w:val="en-GB"/>
              </w:rPr>
              <w:t>which</w:t>
            </w:r>
            <w:r w:rsidR="00785D97" w:rsidRPr="008F73EE">
              <w:rPr>
                <w:rFonts w:asciiTheme="majorHAnsi" w:hAnsiTheme="majorHAnsi"/>
                <w:lang w:val="en-GB"/>
              </w:rPr>
              <w:t xml:space="preserve"> persons who may be entitled to the benefits provided by the law. Often it is an overall and broad description. For persons with disabilities it is often stated that ‘the grant can be given to persons who need it because of substantial physical or mental impairment’. The conditions for receiving the benefits are usually not laid down</w:t>
            </w:r>
            <w:r w:rsidRPr="008F73EE">
              <w:rPr>
                <w:rFonts w:asciiTheme="majorHAnsi" w:hAnsiTheme="majorHAnsi"/>
                <w:lang w:val="en-GB"/>
              </w:rPr>
              <w:t xml:space="preserve"> in the law. Thus, most often </w:t>
            </w:r>
            <w:r w:rsidR="0016099B" w:rsidRPr="008F73EE">
              <w:rPr>
                <w:rFonts w:asciiTheme="majorHAnsi" w:hAnsiTheme="majorHAnsi"/>
                <w:lang w:val="en-GB"/>
              </w:rPr>
              <w:t>it is left to the dis</w:t>
            </w:r>
            <w:r w:rsidRPr="008F73EE">
              <w:rPr>
                <w:rFonts w:asciiTheme="majorHAnsi" w:hAnsiTheme="majorHAnsi"/>
                <w:lang w:val="en-GB"/>
              </w:rPr>
              <w:t xml:space="preserve">cretion of the municipal administrations </w:t>
            </w:r>
            <w:r w:rsidR="00785D97" w:rsidRPr="008F73EE">
              <w:rPr>
                <w:rFonts w:asciiTheme="majorHAnsi" w:hAnsiTheme="majorHAnsi"/>
                <w:lang w:val="en-GB"/>
              </w:rPr>
              <w:t xml:space="preserve">to determine </w:t>
            </w:r>
            <w:r w:rsidRPr="008F73EE">
              <w:rPr>
                <w:rFonts w:asciiTheme="majorHAnsi" w:hAnsiTheme="majorHAnsi"/>
                <w:lang w:val="en-GB"/>
              </w:rPr>
              <w:t xml:space="preserve">to </w:t>
            </w:r>
            <w:r w:rsidR="00785D97" w:rsidRPr="008F73EE">
              <w:rPr>
                <w:rFonts w:asciiTheme="majorHAnsi" w:hAnsiTheme="majorHAnsi"/>
                <w:lang w:val="en-GB"/>
              </w:rPr>
              <w:t>who</w:t>
            </w:r>
            <w:r w:rsidRPr="008F73EE">
              <w:rPr>
                <w:rFonts w:asciiTheme="majorHAnsi" w:hAnsiTheme="majorHAnsi"/>
                <w:lang w:val="en-GB"/>
              </w:rPr>
              <w:t>m and to what extent</w:t>
            </w:r>
            <w:r w:rsidR="00785D97" w:rsidRPr="008F73EE">
              <w:rPr>
                <w:rFonts w:asciiTheme="majorHAnsi" w:hAnsiTheme="majorHAnsi"/>
                <w:lang w:val="en-GB"/>
              </w:rPr>
              <w:t xml:space="preserve"> </w:t>
            </w:r>
            <w:r w:rsidRPr="008F73EE">
              <w:rPr>
                <w:rFonts w:asciiTheme="majorHAnsi" w:hAnsiTheme="majorHAnsi"/>
                <w:lang w:val="en-GB"/>
              </w:rPr>
              <w:t xml:space="preserve">benefits </w:t>
            </w:r>
            <w:r w:rsidR="00785D97" w:rsidRPr="008F73EE">
              <w:rPr>
                <w:rFonts w:asciiTheme="majorHAnsi" w:hAnsiTheme="majorHAnsi"/>
                <w:lang w:val="en-GB"/>
              </w:rPr>
              <w:t>should be allocated.</w:t>
            </w:r>
          </w:p>
          <w:p w14:paraId="0A927E8D" w14:textId="77777777" w:rsidR="00785D97" w:rsidRPr="008F73EE" w:rsidRDefault="00785D97" w:rsidP="00785D97">
            <w:pPr>
              <w:rPr>
                <w:rFonts w:asciiTheme="majorHAnsi" w:hAnsiTheme="majorHAnsi"/>
                <w:lang w:val="en-GB"/>
              </w:rPr>
            </w:pPr>
          </w:p>
          <w:p w14:paraId="310DA09E" w14:textId="77777777" w:rsidR="00785D97" w:rsidRPr="008F73EE" w:rsidRDefault="00785D97" w:rsidP="00785D97">
            <w:pPr>
              <w:rPr>
                <w:rFonts w:asciiTheme="majorHAnsi" w:hAnsiTheme="majorHAnsi"/>
                <w:lang w:val="en-GB"/>
              </w:rPr>
            </w:pPr>
            <w:r w:rsidRPr="008F73EE">
              <w:rPr>
                <w:rFonts w:asciiTheme="majorHAnsi" w:hAnsiTheme="majorHAnsi"/>
                <w:lang w:val="en-GB"/>
              </w:rPr>
              <w:t xml:space="preserve">When assessing if and </w:t>
            </w:r>
            <w:r w:rsidR="0016099B" w:rsidRPr="008F73EE">
              <w:rPr>
                <w:rFonts w:asciiTheme="majorHAnsi" w:hAnsiTheme="majorHAnsi"/>
                <w:lang w:val="en-GB"/>
              </w:rPr>
              <w:t xml:space="preserve">to what extent </w:t>
            </w:r>
            <w:r w:rsidRPr="008F73EE">
              <w:rPr>
                <w:rFonts w:asciiTheme="majorHAnsi" w:hAnsiTheme="majorHAnsi"/>
                <w:lang w:val="en-GB"/>
              </w:rPr>
              <w:t xml:space="preserve">a person is entitled to receiving benefits, the local </w:t>
            </w:r>
            <w:r w:rsidR="007716C9" w:rsidRPr="008F73EE">
              <w:rPr>
                <w:rFonts w:asciiTheme="majorHAnsi" w:hAnsiTheme="majorHAnsi"/>
                <w:lang w:val="en-GB"/>
              </w:rPr>
              <w:t>municipalities</w:t>
            </w:r>
            <w:r w:rsidRPr="008F73EE">
              <w:rPr>
                <w:rFonts w:asciiTheme="majorHAnsi" w:hAnsiTheme="majorHAnsi"/>
                <w:lang w:val="en-GB"/>
              </w:rPr>
              <w:t xml:space="preserve"> </w:t>
            </w:r>
            <w:r w:rsidR="009C5E2F" w:rsidRPr="008F73EE">
              <w:rPr>
                <w:rFonts w:asciiTheme="majorHAnsi" w:hAnsiTheme="majorHAnsi"/>
                <w:lang w:val="en-GB"/>
              </w:rPr>
              <w:t>must base their</w:t>
            </w:r>
            <w:r w:rsidRPr="008F73EE">
              <w:rPr>
                <w:rFonts w:asciiTheme="majorHAnsi" w:hAnsiTheme="majorHAnsi"/>
                <w:lang w:val="en-GB"/>
              </w:rPr>
              <w:t xml:space="preserve"> assessment on the preconditions and special needs of the individual person.</w:t>
            </w:r>
          </w:p>
          <w:p w14:paraId="72D7AC7B" w14:textId="77777777" w:rsidR="00785D97" w:rsidRPr="008F73EE" w:rsidRDefault="00785D97" w:rsidP="00785D97">
            <w:pPr>
              <w:rPr>
                <w:rFonts w:asciiTheme="majorHAnsi" w:hAnsiTheme="majorHAnsi"/>
                <w:lang w:val="en-GB"/>
              </w:rPr>
            </w:pPr>
            <w:r w:rsidRPr="008F73EE">
              <w:rPr>
                <w:rFonts w:asciiTheme="majorHAnsi" w:hAnsiTheme="majorHAnsi"/>
                <w:lang w:val="en-GB"/>
              </w:rPr>
              <w:lastRenderedPageBreak/>
              <w:t xml:space="preserve"> </w:t>
            </w:r>
          </w:p>
          <w:p w14:paraId="5700D7C7" w14:textId="5618D0C0" w:rsidR="006E7B24" w:rsidRPr="008F73EE" w:rsidRDefault="007E2F0C" w:rsidP="00D10F14">
            <w:pPr>
              <w:rPr>
                <w:rFonts w:asciiTheme="majorHAnsi" w:hAnsiTheme="majorHAnsi"/>
                <w:lang w:val="en-GB"/>
              </w:rPr>
            </w:pPr>
            <w:r w:rsidRPr="008F73EE">
              <w:rPr>
                <w:rFonts w:asciiTheme="majorHAnsi" w:hAnsiTheme="majorHAnsi"/>
                <w:lang w:val="en-GB"/>
              </w:rPr>
              <w:t xml:space="preserve">In Danish legislation the definitions of disability </w:t>
            </w:r>
            <w:r w:rsidR="00D10F14" w:rsidRPr="008F73EE">
              <w:rPr>
                <w:rFonts w:asciiTheme="majorHAnsi" w:hAnsiTheme="majorHAnsi"/>
                <w:lang w:val="en-GB"/>
              </w:rPr>
              <w:t>are</w:t>
            </w:r>
            <w:r w:rsidRPr="008F73EE">
              <w:rPr>
                <w:rFonts w:asciiTheme="majorHAnsi" w:hAnsiTheme="majorHAnsi"/>
                <w:lang w:val="en-GB"/>
              </w:rPr>
              <w:t xml:space="preserve"> used differently. Some provisions</w:t>
            </w:r>
            <w:r w:rsidR="00D10F14" w:rsidRPr="008F73EE">
              <w:rPr>
                <w:rFonts w:asciiTheme="majorHAnsi" w:hAnsiTheme="majorHAnsi"/>
                <w:lang w:val="en-GB"/>
              </w:rPr>
              <w:t>,</w:t>
            </w:r>
            <w:r w:rsidRPr="008F73EE">
              <w:rPr>
                <w:rFonts w:asciiTheme="majorHAnsi" w:hAnsiTheme="majorHAnsi"/>
                <w:lang w:val="en-GB"/>
              </w:rPr>
              <w:t xml:space="preserve"> e.g. the Act on Social Services</w:t>
            </w:r>
            <w:r w:rsidR="00D10F14" w:rsidRPr="008F73EE">
              <w:rPr>
                <w:rFonts w:asciiTheme="majorHAnsi" w:hAnsiTheme="majorHAnsi"/>
                <w:lang w:val="en-GB"/>
              </w:rPr>
              <w:t>, only include</w:t>
            </w:r>
            <w:r w:rsidR="00FF4CC7" w:rsidRPr="008F73EE">
              <w:rPr>
                <w:rFonts w:asciiTheme="majorHAnsi" w:hAnsiTheme="majorHAnsi"/>
                <w:lang w:val="en-GB"/>
              </w:rPr>
              <w:t>s</w:t>
            </w:r>
            <w:r w:rsidRPr="008F73EE">
              <w:rPr>
                <w:rFonts w:asciiTheme="majorHAnsi" w:hAnsiTheme="majorHAnsi"/>
                <w:lang w:val="en-GB"/>
              </w:rPr>
              <w:t xml:space="preserve"> persons with significant or serious disabilities. This places persons with disabilities that are not significant or serious, but which may also have a need for support, in an inferior situation compared to other persons with disabilities. This kind of differential treatment may constitute discrimination on grounds of disability, if it is not objective and proportional</w:t>
            </w:r>
            <w:r w:rsidR="00C9648A" w:rsidRPr="008F73EE">
              <w:rPr>
                <w:rFonts w:asciiTheme="majorHAnsi" w:hAnsiTheme="majorHAnsi"/>
                <w:lang w:val="en-GB"/>
              </w:rPr>
              <w:t>.</w:t>
            </w:r>
            <w:r w:rsidR="00C9648A" w:rsidRPr="008F73EE">
              <w:rPr>
                <w:rStyle w:val="EndnoteReference"/>
                <w:rFonts w:asciiTheme="majorHAnsi" w:hAnsiTheme="majorHAnsi"/>
                <w:lang w:val="en-GB"/>
              </w:rPr>
              <w:endnoteReference w:id="6"/>
            </w:r>
            <w:r w:rsidR="00C9648A" w:rsidRPr="008F73EE">
              <w:rPr>
                <w:rFonts w:asciiTheme="majorHAnsi" w:hAnsiTheme="majorHAnsi"/>
                <w:lang w:val="en-GB"/>
              </w:rPr>
              <w:t xml:space="preserve"> </w:t>
            </w:r>
          </w:p>
        </w:tc>
      </w:tr>
    </w:tbl>
    <w:p w14:paraId="293015FD" w14:textId="77777777" w:rsidR="00E03038" w:rsidRPr="008F73EE" w:rsidRDefault="00E03038">
      <w:pPr>
        <w:rPr>
          <w:rFonts w:asciiTheme="majorHAnsi" w:hAnsiTheme="majorHAnsi"/>
          <w:lang w:val="en-GB"/>
        </w:rPr>
      </w:pPr>
    </w:p>
    <w:sectPr w:rsidR="00E03038" w:rsidRPr="008F73EE" w:rsidSect="007D2EEE">
      <w:headerReference w:type="default" r:id="rId10"/>
      <w:footerReference w:type="even" r:id="rId11"/>
      <w:footerReference w:type="default" r:id="rId12"/>
      <w:pgSz w:w="16840" w:h="11900" w:orient="landscape" w:code="9"/>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0D7D" w14:textId="77777777" w:rsidR="00F36290" w:rsidRDefault="00F36290" w:rsidP="006E7B24">
      <w:r>
        <w:separator/>
      </w:r>
    </w:p>
  </w:endnote>
  <w:endnote w:type="continuationSeparator" w:id="0">
    <w:p w14:paraId="3C2F9282" w14:textId="77777777" w:rsidR="00F36290" w:rsidRDefault="00F36290" w:rsidP="006E7B24">
      <w:r>
        <w:continuationSeparator/>
      </w:r>
    </w:p>
  </w:endnote>
  <w:endnote w:id="1">
    <w:p w14:paraId="65DA2A14" w14:textId="77777777" w:rsidR="00F36290" w:rsidRDefault="00F36290" w:rsidP="006E7B24">
      <w:pPr>
        <w:pStyle w:val="EndnoteText"/>
      </w:pPr>
      <w:r>
        <w:rPr>
          <w:rStyle w:val="EndnoteReference"/>
        </w:rPr>
        <w:endnoteRef/>
      </w:r>
      <w:r>
        <w:t xml:space="preserve"> The Danish Consolidation act o</w:t>
      </w:r>
      <w:r w:rsidRPr="001145E2">
        <w:t>n Social Services</w:t>
      </w:r>
      <w:r>
        <w:t xml:space="preserve"> may be found in English here: </w:t>
      </w:r>
      <w:hyperlink r:id="rId1" w:history="1">
        <w:r w:rsidRPr="00F02FFF">
          <w:rPr>
            <w:rStyle w:val="Hyperlink"/>
          </w:rPr>
          <w:t>http://sm.dk/en/files/consolidation-act-on-social-services-1.pdf</w:t>
        </w:r>
      </w:hyperlink>
    </w:p>
    <w:p w14:paraId="7D8D2F7B" w14:textId="77777777" w:rsidR="00F36290" w:rsidRPr="001145E2" w:rsidRDefault="00F36290" w:rsidP="006E7B24">
      <w:pPr>
        <w:pStyle w:val="EndnoteText"/>
      </w:pPr>
    </w:p>
  </w:endnote>
  <w:endnote w:id="2">
    <w:p w14:paraId="2C63894E" w14:textId="77777777" w:rsidR="00F36290" w:rsidRDefault="00F36290" w:rsidP="006E7B24">
      <w:pPr>
        <w:pStyle w:val="EndnoteText"/>
      </w:pPr>
      <w:r>
        <w:rPr>
          <w:rStyle w:val="EndnoteReference"/>
        </w:rPr>
        <w:endnoteRef/>
      </w:r>
      <w:r>
        <w:t xml:space="preserve">  The Danish consolidation act on Social P</w:t>
      </w:r>
      <w:r w:rsidRPr="001145E2">
        <w:t>ensions</w:t>
      </w:r>
      <w:r>
        <w:t xml:space="preserve"> may be found in English here: </w:t>
      </w:r>
      <w:hyperlink r:id="rId2" w:history="1">
        <w:r w:rsidRPr="00F02FFF">
          <w:rPr>
            <w:rStyle w:val="Hyperlink"/>
          </w:rPr>
          <w:t>http://sm.dk/en/files/consolidation-act-on-social-pensions.pdf</w:t>
        </w:r>
      </w:hyperlink>
    </w:p>
    <w:p w14:paraId="0197467D" w14:textId="77777777" w:rsidR="00F36290" w:rsidRPr="001145E2" w:rsidRDefault="00F36290" w:rsidP="006E7B24">
      <w:pPr>
        <w:pStyle w:val="EndnoteText"/>
      </w:pPr>
    </w:p>
  </w:endnote>
  <w:endnote w:id="3">
    <w:p w14:paraId="2377D206" w14:textId="77777777" w:rsidR="00F36290" w:rsidRDefault="00F36290" w:rsidP="006E7B24">
      <w:pPr>
        <w:pStyle w:val="EndnoteText"/>
      </w:pPr>
      <w:r>
        <w:rPr>
          <w:rStyle w:val="EndnoteReference"/>
        </w:rPr>
        <w:endnoteRef/>
      </w:r>
      <w:r>
        <w:t xml:space="preserve"> The Danish Consolidation act o</w:t>
      </w:r>
      <w:r w:rsidRPr="001145E2">
        <w:t>n Active Social Policy</w:t>
      </w:r>
      <w:r>
        <w:t xml:space="preserve"> is not available in English but may be found in Danish here: </w:t>
      </w:r>
      <w:hyperlink r:id="rId3" w:anchor="Kap4" w:history="1">
        <w:r w:rsidRPr="00F02FFF">
          <w:rPr>
            <w:rStyle w:val="Hyperlink"/>
          </w:rPr>
          <w:t>https://www.retsinformation.dk/Forms/R0710.aspx?id=165684#Kap4</w:t>
        </w:r>
      </w:hyperlink>
    </w:p>
    <w:p w14:paraId="46C0F4E4" w14:textId="77777777" w:rsidR="00F36290" w:rsidRPr="001145E2" w:rsidRDefault="00F36290" w:rsidP="006E7B24">
      <w:pPr>
        <w:pStyle w:val="EndnoteText"/>
      </w:pPr>
    </w:p>
  </w:endnote>
  <w:endnote w:id="4">
    <w:p w14:paraId="737FA375" w14:textId="77777777" w:rsidR="00F36290" w:rsidRDefault="00F36290" w:rsidP="006E7B24">
      <w:pPr>
        <w:pStyle w:val="EndnoteText"/>
      </w:pPr>
      <w:r>
        <w:rPr>
          <w:rStyle w:val="EndnoteReference"/>
        </w:rPr>
        <w:endnoteRef/>
      </w:r>
      <w:r>
        <w:t xml:space="preserve"> </w:t>
      </w:r>
      <w:r w:rsidRPr="0039484F">
        <w:t>Consolidation Act on Benefits in the event of Illness or Childbirth</w:t>
      </w:r>
      <w:r>
        <w:t xml:space="preserve"> can be found in English here: </w:t>
      </w:r>
      <w:hyperlink r:id="rId4" w:history="1">
        <w:r w:rsidRPr="00F02FFF">
          <w:rPr>
            <w:rStyle w:val="Hyperlink"/>
          </w:rPr>
          <w:t>http://legislationline.org/documents/action/popup/id/5767</w:t>
        </w:r>
      </w:hyperlink>
    </w:p>
    <w:p w14:paraId="02AEB2BF" w14:textId="77777777" w:rsidR="00F36290" w:rsidRPr="001347CF" w:rsidRDefault="00F36290" w:rsidP="006E7B24">
      <w:pPr>
        <w:pStyle w:val="EndnoteText"/>
      </w:pPr>
    </w:p>
  </w:endnote>
  <w:endnote w:id="5">
    <w:p w14:paraId="030C0AF4" w14:textId="77777777" w:rsidR="00F36290" w:rsidRDefault="00F36290" w:rsidP="006E7B24">
      <w:pPr>
        <w:pStyle w:val="EndnoteText"/>
      </w:pPr>
      <w:r>
        <w:rPr>
          <w:rStyle w:val="EndnoteReference"/>
        </w:rPr>
        <w:endnoteRef/>
      </w:r>
      <w:r>
        <w:t xml:space="preserve"> </w:t>
      </w:r>
      <w:r w:rsidRPr="000002D3">
        <w:t>Consolidation Act on Active employment Efforts</w:t>
      </w:r>
      <w:r>
        <w:t xml:space="preserve"> is not available in English but may be found in Danish here: </w:t>
      </w:r>
      <w:hyperlink r:id="rId5" w:anchor="Kap12" w:history="1">
        <w:r w:rsidRPr="00F02FFF">
          <w:rPr>
            <w:rStyle w:val="Hyperlink"/>
          </w:rPr>
          <w:t>https://www.retsinformation.dk/Forms/r0710.aspx?id=164698#Kap12</w:t>
        </w:r>
      </w:hyperlink>
    </w:p>
    <w:p w14:paraId="000CE3A6" w14:textId="77777777" w:rsidR="00F36290" w:rsidRPr="000002D3" w:rsidRDefault="00F36290" w:rsidP="006E7B24">
      <w:pPr>
        <w:pStyle w:val="EndnoteText"/>
      </w:pPr>
    </w:p>
  </w:endnote>
  <w:endnote w:id="6">
    <w:p w14:paraId="098619D7" w14:textId="77777777" w:rsidR="00F36290" w:rsidRDefault="00F36290">
      <w:pPr>
        <w:pStyle w:val="EndnoteText"/>
      </w:pPr>
      <w:r>
        <w:rPr>
          <w:rStyle w:val="EndnoteReference"/>
        </w:rPr>
        <w:endnoteRef/>
      </w:r>
      <w:r>
        <w:t xml:space="preserve"> Source: The Danish Institute for Human Rights’ website: </w:t>
      </w:r>
      <w:hyperlink r:id="rId6" w:history="1">
        <w:r w:rsidRPr="00C203E2">
          <w:rPr>
            <w:rStyle w:val="Hyperlink"/>
          </w:rPr>
          <w:t>http://www.menneskeret.dk/emner/handicap/forstaa-konvention/artikel-1-formaal/instituttet-mener</w:t>
        </w:r>
      </w:hyperlink>
    </w:p>
    <w:p w14:paraId="789A0457" w14:textId="77777777" w:rsidR="00F36290" w:rsidRPr="00C9648A" w:rsidRDefault="00F3629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F27F" w14:textId="77777777" w:rsidR="00F36290" w:rsidRDefault="00F36290" w:rsidP="002B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9A816" w14:textId="77777777" w:rsidR="00F36290" w:rsidRDefault="00F36290" w:rsidP="006E7B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2489" w14:textId="77777777" w:rsidR="00F36290" w:rsidRDefault="00F36290" w:rsidP="002B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EEE">
      <w:rPr>
        <w:rStyle w:val="PageNumber"/>
        <w:noProof/>
      </w:rPr>
      <w:t>11</w:t>
    </w:r>
    <w:r>
      <w:rPr>
        <w:rStyle w:val="PageNumber"/>
      </w:rPr>
      <w:fldChar w:fldCharType="end"/>
    </w:r>
  </w:p>
  <w:p w14:paraId="20ED7683" w14:textId="77777777" w:rsidR="00F36290" w:rsidRDefault="00F36290" w:rsidP="006E7B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6B743" w14:textId="77777777" w:rsidR="00F36290" w:rsidRDefault="00F36290" w:rsidP="006E7B24">
      <w:r>
        <w:separator/>
      </w:r>
    </w:p>
  </w:footnote>
  <w:footnote w:type="continuationSeparator" w:id="0">
    <w:p w14:paraId="468143AD" w14:textId="77777777" w:rsidR="00F36290" w:rsidRDefault="00F36290" w:rsidP="006E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89E5" w14:textId="416B2CBD" w:rsidR="007D2EEE" w:rsidRDefault="007D2EEE">
    <w:pPr>
      <w:pStyle w:val="Header"/>
    </w:pPr>
    <w:r>
      <w:rPr>
        <w:noProof/>
        <w:lang w:eastAsia="en-GB"/>
      </w:rPr>
      <w:drawing>
        <wp:anchor distT="0" distB="0" distL="114300" distR="114300" simplePos="0" relativeHeight="251659264" behindDoc="0" locked="0" layoutInCell="1" allowOverlap="1" wp14:anchorId="3CEC69B6" wp14:editId="6F25055E">
          <wp:simplePos x="0" y="0"/>
          <wp:positionH relativeFrom="margin">
            <wp:align>right</wp:align>
          </wp:positionH>
          <wp:positionV relativeFrom="page">
            <wp:posOffset>116205</wp:posOffset>
          </wp:positionV>
          <wp:extent cx="1799590" cy="899795"/>
          <wp:effectExtent l="0" t="0" r="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9590" cy="899795"/>
                  </a:xfrm>
                  <a:prstGeom prst="rect">
                    <a:avLst/>
                  </a:prstGeom>
                </pic:spPr>
              </pic:pic>
            </a:graphicData>
          </a:graphic>
          <wp14:sizeRelH relativeFrom="margin">
            <wp14:pctWidth>0</wp14:pctWidth>
          </wp14:sizeRelH>
          <wp14:sizeRelV relativeFrom="margin">
            <wp14:pctHeight>0</wp14:pctHeight>
          </wp14:sizeRelV>
        </wp:anchor>
      </w:drawing>
    </w:r>
  </w:p>
  <w:p w14:paraId="3E720263" w14:textId="77777777" w:rsidR="007D2EEE" w:rsidRDefault="007D2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E20A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851DFB"/>
    <w:multiLevelType w:val="hybridMultilevel"/>
    <w:tmpl w:val="C6B6C2AE"/>
    <w:lvl w:ilvl="0" w:tplc="81D657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B710D"/>
    <w:multiLevelType w:val="hybridMultilevel"/>
    <w:tmpl w:val="83A24978"/>
    <w:lvl w:ilvl="0" w:tplc="81D657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45DBA"/>
    <w:multiLevelType w:val="hybridMultilevel"/>
    <w:tmpl w:val="FEF0DEB0"/>
    <w:lvl w:ilvl="0" w:tplc="81D657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4"/>
    <w:rsid w:val="00023044"/>
    <w:rsid w:val="00067569"/>
    <w:rsid w:val="00090935"/>
    <w:rsid w:val="000D621A"/>
    <w:rsid w:val="001027A2"/>
    <w:rsid w:val="00115003"/>
    <w:rsid w:val="0016099B"/>
    <w:rsid w:val="00162A37"/>
    <w:rsid w:val="00173992"/>
    <w:rsid w:val="00204319"/>
    <w:rsid w:val="002A1D90"/>
    <w:rsid w:val="002B69AF"/>
    <w:rsid w:val="002D3501"/>
    <w:rsid w:val="003164F2"/>
    <w:rsid w:val="00343AD0"/>
    <w:rsid w:val="003848EF"/>
    <w:rsid w:val="004031BB"/>
    <w:rsid w:val="00414723"/>
    <w:rsid w:val="0050344A"/>
    <w:rsid w:val="00541976"/>
    <w:rsid w:val="005F40DF"/>
    <w:rsid w:val="006005D5"/>
    <w:rsid w:val="00643AAD"/>
    <w:rsid w:val="00692E9F"/>
    <w:rsid w:val="00696AEE"/>
    <w:rsid w:val="006E7B24"/>
    <w:rsid w:val="007716C9"/>
    <w:rsid w:val="00785D97"/>
    <w:rsid w:val="00794A09"/>
    <w:rsid w:val="007C7B68"/>
    <w:rsid w:val="007D2EEE"/>
    <w:rsid w:val="007E2F0C"/>
    <w:rsid w:val="0080781B"/>
    <w:rsid w:val="008263CE"/>
    <w:rsid w:val="00875C6E"/>
    <w:rsid w:val="008D3D01"/>
    <w:rsid w:val="008E33FB"/>
    <w:rsid w:val="008E6F74"/>
    <w:rsid w:val="008F73EE"/>
    <w:rsid w:val="009C4E7D"/>
    <w:rsid w:val="009C5E2F"/>
    <w:rsid w:val="009E1497"/>
    <w:rsid w:val="00A36CE5"/>
    <w:rsid w:val="00B00B31"/>
    <w:rsid w:val="00B50EFF"/>
    <w:rsid w:val="00B54330"/>
    <w:rsid w:val="00B71823"/>
    <w:rsid w:val="00BA20D8"/>
    <w:rsid w:val="00C10144"/>
    <w:rsid w:val="00C1631E"/>
    <w:rsid w:val="00C61236"/>
    <w:rsid w:val="00C9648A"/>
    <w:rsid w:val="00CB40C8"/>
    <w:rsid w:val="00D10F14"/>
    <w:rsid w:val="00D228E9"/>
    <w:rsid w:val="00D37D31"/>
    <w:rsid w:val="00DE69CE"/>
    <w:rsid w:val="00E03038"/>
    <w:rsid w:val="00E34FCE"/>
    <w:rsid w:val="00E83368"/>
    <w:rsid w:val="00E9250E"/>
    <w:rsid w:val="00F178B1"/>
    <w:rsid w:val="00F36290"/>
    <w:rsid w:val="00F3766B"/>
    <w:rsid w:val="00F46C95"/>
    <w:rsid w:val="00F64FA8"/>
    <w:rsid w:val="00FA3B61"/>
    <w:rsid w:val="00FF4CC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79F87"/>
  <w14:defaultImageDpi w14:val="300"/>
  <w15:docId w15:val="{8D3FA50A-81BA-426C-85CB-16EC4B47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E7B24"/>
    <w:pPr>
      <w:keepNext/>
      <w:keepLines/>
      <w:spacing w:before="300" w:line="300" w:lineRule="atLeast"/>
      <w:contextualSpacing/>
      <w:outlineLvl w:val="0"/>
    </w:pPr>
    <w:rPr>
      <w:rFonts w:ascii="Calibri" w:eastAsiaTheme="majorEastAsia" w:hAnsi="Calibri" w:cstheme="majorBidi"/>
      <w:b/>
      <w:bCs/>
      <w:caps/>
      <w:spacing w:val="20"/>
      <w:szCs w:val="28"/>
      <w:lang w:val="en-GB" w:eastAsia="en-US"/>
    </w:rPr>
  </w:style>
  <w:style w:type="paragraph" w:styleId="Heading2">
    <w:name w:val="heading 2"/>
    <w:basedOn w:val="Normal"/>
    <w:next w:val="Normal"/>
    <w:link w:val="Heading2Char"/>
    <w:uiPriority w:val="1"/>
    <w:qFormat/>
    <w:rsid w:val="006E7B24"/>
    <w:pPr>
      <w:keepNext/>
      <w:keepLines/>
      <w:spacing w:before="300" w:line="300" w:lineRule="atLeast"/>
      <w:contextualSpacing/>
      <w:outlineLvl w:val="1"/>
    </w:pPr>
    <w:rPr>
      <w:rFonts w:ascii="Calibri" w:eastAsiaTheme="majorEastAsia" w:hAnsi="Calibri" w:cstheme="majorBidi"/>
      <w:b/>
      <w:bCs/>
      <w:caps/>
      <w:spacing w:val="20"/>
      <w:sz w:val="22"/>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7B24"/>
    <w:pPr>
      <w:tabs>
        <w:tab w:val="center" w:pos="4819"/>
        <w:tab w:val="right" w:pos="9638"/>
      </w:tabs>
    </w:pPr>
  </w:style>
  <w:style w:type="character" w:customStyle="1" w:styleId="FooterChar">
    <w:name w:val="Footer Char"/>
    <w:basedOn w:val="DefaultParagraphFont"/>
    <w:link w:val="Footer"/>
    <w:uiPriority w:val="99"/>
    <w:rsid w:val="006E7B24"/>
  </w:style>
  <w:style w:type="character" w:styleId="PageNumber">
    <w:name w:val="page number"/>
    <w:basedOn w:val="DefaultParagraphFont"/>
    <w:uiPriority w:val="99"/>
    <w:semiHidden/>
    <w:unhideWhenUsed/>
    <w:rsid w:val="006E7B24"/>
  </w:style>
  <w:style w:type="character" w:customStyle="1" w:styleId="Heading1Char">
    <w:name w:val="Heading 1 Char"/>
    <w:basedOn w:val="DefaultParagraphFont"/>
    <w:link w:val="Heading1"/>
    <w:uiPriority w:val="1"/>
    <w:rsid w:val="006E7B24"/>
    <w:rPr>
      <w:rFonts w:ascii="Calibri" w:eastAsiaTheme="majorEastAsia" w:hAnsi="Calibri" w:cstheme="majorBidi"/>
      <w:b/>
      <w:bCs/>
      <w:caps/>
      <w:spacing w:val="20"/>
      <w:szCs w:val="28"/>
      <w:lang w:val="en-GB" w:eastAsia="en-US"/>
    </w:rPr>
  </w:style>
  <w:style w:type="character" w:customStyle="1" w:styleId="Heading2Char">
    <w:name w:val="Heading 2 Char"/>
    <w:basedOn w:val="DefaultParagraphFont"/>
    <w:link w:val="Heading2"/>
    <w:uiPriority w:val="1"/>
    <w:rsid w:val="006E7B24"/>
    <w:rPr>
      <w:rFonts w:ascii="Calibri" w:eastAsiaTheme="majorEastAsia" w:hAnsi="Calibri" w:cstheme="majorBidi"/>
      <w:b/>
      <w:bCs/>
      <w:caps/>
      <w:spacing w:val="20"/>
      <w:sz w:val="22"/>
      <w:szCs w:val="26"/>
      <w:lang w:val="en-GB" w:eastAsia="en-US"/>
    </w:rPr>
  </w:style>
  <w:style w:type="paragraph" w:styleId="EndnoteText">
    <w:name w:val="endnote text"/>
    <w:basedOn w:val="Normal"/>
    <w:link w:val="EndnoteTextChar"/>
    <w:uiPriority w:val="99"/>
    <w:semiHidden/>
    <w:rsid w:val="006E7B24"/>
    <w:rPr>
      <w:rFonts w:ascii="Calibri" w:eastAsiaTheme="minorHAnsi" w:hAnsi="Calibri"/>
      <w:sz w:val="16"/>
      <w:szCs w:val="20"/>
      <w:lang w:val="en-GB" w:eastAsia="en-US"/>
    </w:rPr>
  </w:style>
  <w:style w:type="character" w:customStyle="1" w:styleId="EndnoteTextChar">
    <w:name w:val="Endnote Text Char"/>
    <w:basedOn w:val="DefaultParagraphFont"/>
    <w:link w:val="EndnoteText"/>
    <w:uiPriority w:val="99"/>
    <w:semiHidden/>
    <w:rsid w:val="006E7B24"/>
    <w:rPr>
      <w:rFonts w:ascii="Calibri" w:eastAsiaTheme="minorHAnsi" w:hAnsi="Calibri"/>
      <w:sz w:val="16"/>
      <w:szCs w:val="20"/>
      <w:lang w:val="en-GB" w:eastAsia="en-US"/>
    </w:rPr>
  </w:style>
  <w:style w:type="paragraph" w:styleId="ListBullet">
    <w:name w:val="List Bullet"/>
    <w:basedOn w:val="Normal"/>
    <w:uiPriority w:val="2"/>
    <w:qFormat/>
    <w:rsid w:val="006E7B24"/>
    <w:pPr>
      <w:numPr>
        <w:numId w:val="2"/>
      </w:numPr>
      <w:spacing w:line="300" w:lineRule="atLeast"/>
      <w:contextualSpacing/>
    </w:pPr>
    <w:rPr>
      <w:rFonts w:ascii="Calibri" w:eastAsiaTheme="minorHAnsi" w:hAnsi="Calibri"/>
      <w:lang w:val="en-GB" w:eastAsia="en-US"/>
    </w:rPr>
  </w:style>
  <w:style w:type="character" w:styleId="EndnoteReference">
    <w:name w:val="endnote reference"/>
    <w:basedOn w:val="DefaultParagraphFont"/>
    <w:uiPriority w:val="99"/>
    <w:semiHidden/>
    <w:unhideWhenUsed/>
    <w:rsid w:val="006E7B24"/>
    <w:rPr>
      <w:vertAlign w:val="superscript"/>
    </w:rPr>
  </w:style>
  <w:style w:type="character" w:styleId="Hyperlink">
    <w:name w:val="Hyperlink"/>
    <w:basedOn w:val="DefaultParagraphFont"/>
    <w:uiPriority w:val="99"/>
    <w:unhideWhenUsed/>
    <w:rsid w:val="006E7B24"/>
    <w:rPr>
      <w:color w:val="0000FF" w:themeColor="hyperlink"/>
      <w:u w:val="single"/>
    </w:rPr>
  </w:style>
  <w:style w:type="paragraph" w:styleId="ListParagraph">
    <w:name w:val="List Paragraph"/>
    <w:basedOn w:val="Normal"/>
    <w:uiPriority w:val="34"/>
    <w:qFormat/>
    <w:rsid w:val="00785D97"/>
    <w:pPr>
      <w:spacing w:line="300" w:lineRule="atLeast"/>
      <w:ind w:left="720"/>
    </w:pPr>
    <w:rPr>
      <w:rFonts w:ascii="Calibri" w:eastAsiaTheme="minorHAnsi" w:hAnsi="Calibri"/>
      <w:lang w:val="en-GB" w:eastAsia="en-US"/>
    </w:rPr>
  </w:style>
  <w:style w:type="paragraph" w:styleId="BalloonText">
    <w:name w:val="Balloon Text"/>
    <w:basedOn w:val="Normal"/>
    <w:link w:val="BalloonTextChar"/>
    <w:uiPriority w:val="99"/>
    <w:semiHidden/>
    <w:unhideWhenUsed/>
    <w:rsid w:val="008D3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D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3D01"/>
    <w:rPr>
      <w:sz w:val="18"/>
      <w:szCs w:val="18"/>
    </w:rPr>
  </w:style>
  <w:style w:type="paragraph" w:styleId="CommentText">
    <w:name w:val="annotation text"/>
    <w:basedOn w:val="Normal"/>
    <w:link w:val="CommentTextChar"/>
    <w:uiPriority w:val="99"/>
    <w:semiHidden/>
    <w:unhideWhenUsed/>
    <w:rsid w:val="008D3D01"/>
  </w:style>
  <w:style w:type="character" w:customStyle="1" w:styleId="CommentTextChar">
    <w:name w:val="Comment Text Char"/>
    <w:basedOn w:val="DefaultParagraphFont"/>
    <w:link w:val="CommentText"/>
    <w:uiPriority w:val="99"/>
    <w:semiHidden/>
    <w:rsid w:val="008D3D01"/>
  </w:style>
  <w:style w:type="paragraph" w:styleId="CommentSubject">
    <w:name w:val="annotation subject"/>
    <w:basedOn w:val="CommentText"/>
    <w:next w:val="CommentText"/>
    <w:link w:val="CommentSubjectChar"/>
    <w:uiPriority w:val="99"/>
    <w:semiHidden/>
    <w:unhideWhenUsed/>
    <w:rsid w:val="008D3D01"/>
    <w:rPr>
      <w:b/>
      <w:bCs/>
      <w:sz w:val="20"/>
      <w:szCs w:val="20"/>
    </w:rPr>
  </w:style>
  <w:style w:type="character" w:customStyle="1" w:styleId="CommentSubjectChar">
    <w:name w:val="Comment Subject Char"/>
    <w:basedOn w:val="CommentTextChar"/>
    <w:link w:val="CommentSubject"/>
    <w:uiPriority w:val="99"/>
    <w:semiHidden/>
    <w:rsid w:val="008D3D01"/>
    <w:rPr>
      <w:b/>
      <w:bCs/>
      <w:sz w:val="20"/>
      <w:szCs w:val="20"/>
    </w:rPr>
  </w:style>
  <w:style w:type="paragraph" w:styleId="Revision">
    <w:name w:val="Revision"/>
    <w:hidden/>
    <w:uiPriority w:val="99"/>
    <w:semiHidden/>
    <w:rsid w:val="00023044"/>
  </w:style>
  <w:style w:type="character" w:styleId="FollowedHyperlink">
    <w:name w:val="FollowedHyperlink"/>
    <w:basedOn w:val="DefaultParagraphFont"/>
    <w:uiPriority w:val="99"/>
    <w:semiHidden/>
    <w:unhideWhenUsed/>
    <w:rsid w:val="00696AEE"/>
    <w:rPr>
      <w:color w:val="800080" w:themeColor="followedHyperlink"/>
      <w:u w:val="single"/>
    </w:rPr>
  </w:style>
  <w:style w:type="paragraph" w:styleId="Header">
    <w:name w:val="header"/>
    <w:basedOn w:val="Normal"/>
    <w:link w:val="HeaderChar"/>
    <w:uiPriority w:val="99"/>
    <w:unhideWhenUsed/>
    <w:rsid w:val="00541976"/>
    <w:pPr>
      <w:tabs>
        <w:tab w:val="center" w:pos="4819"/>
        <w:tab w:val="right" w:pos="9638"/>
      </w:tabs>
    </w:pPr>
  </w:style>
  <w:style w:type="character" w:customStyle="1" w:styleId="HeaderChar">
    <w:name w:val="Header Char"/>
    <w:basedOn w:val="DefaultParagraphFont"/>
    <w:link w:val="Header"/>
    <w:uiPriority w:val="99"/>
    <w:rsid w:val="0054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t.dk/da/Statistik/NytHtml.aspx?cid=180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t.dk/en/Statistik/nyt/relateret.aspx?psi=1392"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retsinformation.dk/Forms/R0710.aspx?id=165684" TargetMode="External"/><Relationship Id="rId2" Type="http://schemas.openxmlformats.org/officeDocument/2006/relationships/hyperlink" Target="http://sm.dk/en/files/consolidation-act-on-social-pensions.pdf" TargetMode="External"/><Relationship Id="rId1" Type="http://schemas.openxmlformats.org/officeDocument/2006/relationships/hyperlink" Target="http://sm.dk/en/files/consolidation-act-on-social-services-1.pdf" TargetMode="External"/><Relationship Id="rId6" Type="http://schemas.openxmlformats.org/officeDocument/2006/relationships/hyperlink" Target="http://www.menneskeret.dk/emner/handicap/forstaa-konvention/artikel-1-formaal/instituttet-mener" TargetMode="External"/><Relationship Id="rId5" Type="http://schemas.openxmlformats.org/officeDocument/2006/relationships/hyperlink" Target="https://www.retsinformation.dk/Forms/r0710.aspx?id=164698" TargetMode="External"/><Relationship Id="rId4" Type="http://schemas.openxmlformats.org/officeDocument/2006/relationships/hyperlink" Target="http://legislationline.org/documents/action/popup/id/57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9D9F6B-23F6-4BC3-A56A-F9FDA8489E63}"/>
</file>

<file path=customXml/itemProps2.xml><?xml version="1.0" encoding="utf-8"?>
<ds:datastoreItem xmlns:ds="http://schemas.openxmlformats.org/officeDocument/2006/customXml" ds:itemID="{FD5F5AA6-B14F-47C8-B59F-FF4562BACAA6}"/>
</file>

<file path=customXml/itemProps3.xml><?xml version="1.0" encoding="utf-8"?>
<ds:datastoreItem xmlns:ds="http://schemas.openxmlformats.org/officeDocument/2006/customXml" ds:itemID="{EA612D1B-E3CA-4109-8302-6AFF7F02303E}"/>
</file>

<file path=customXml/itemProps4.xml><?xml version="1.0" encoding="utf-8"?>
<ds:datastoreItem xmlns:ds="http://schemas.openxmlformats.org/officeDocument/2006/customXml" ds:itemID="{FE51FDB2-ACBA-49C8-9DB8-572C9BF8644D}"/>
</file>

<file path=docProps/app.xml><?xml version="1.0" encoding="utf-8"?>
<Properties xmlns="http://schemas.openxmlformats.org/officeDocument/2006/extended-properties" xmlns:vt="http://schemas.openxmlformats.org/officeDocument/2006/docPropsVTypes">
  <Template>Normal</Template>
  <TotalTime>55</TotalTime>
  <Pages>11</Pages>
  <Words>2586</Words>
  <Characters>14694</Characters>
  <Application>Microsoft Office Word</Application>
  <DocSecurity>0</DocSecurity>
  <Lines>524</Lines>
  <Paragraphs>210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Huge Rehfeld</dc:creator>
  <cp:keywords/>
  <dc:description/>
  <cp:lastModifiedBy>Christine Bendixen</cp:lastModifiedBy>
  <cp:revision>6</cp:revision>
  <dcterms:created xsi:type="dcterms:W3CDTF">2015-05-22T12:19:00Z</dcterms:created>
  <dcterms:modified xsi:type="dcterms:W3CDTF">2015-05-22T13:21:00Z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