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C2" w:rsidRPr="00E3439D" w:rsidRDefault="009527C2" w:rsidP="009527C2">
      <w:pPr>
        <w:spacing w:after="0"/>
        <w:jc w:val="center"/>
        <w:rPr>
          <w:rFonts w:ascii="Verdana" w:eastAsia="Times New Roman" w:hAnsi="Verdana" w:cs="Times New Roman"/>
          <w:b/>
          <w:bCs/>
          <w:sz w:val="20"/>
          <w:szCs w:val="20"/>
          <w:u w:val="single"/>
          <w:lang w:val="fr-CH" w:eastAsia="en-GB"/>
        </w:rPr>
      </w:pPr>
      <w:bookmarkStart w:id="0" w:name="_GoBack"/>
      <w:bookmarkEnd w:id="0"/>
      <w:r w:rsidRPr="00E3439D">
        <w:rPr>
          <w:rFonts w:ascii="Verdana" w:eastAsia="Times New Roman" w:hAnsi="Verdana" w:cs="Times New Roman"/>
          <w:b/>
          <w:bCs/>
          <w:sz w:val="20"/>
          <w:szCs w:val="20"/>
          <w:u w:val="single"/>
          <w:lang w:val="fr-CH" w:eastAsia="en-GB"/>
        </w:rPr>
        <w:t>Questionnaire sur l’apport de services d’accompagnement aux personnes handicapées</w:t>
      </w:r>
    </w:p>
    <w:p w:rsidR="009527C2" w:rsidRPr="00E3439D" w:rsidRDefault="009527C2" w:rsidP="009527C2">
      <w:pPr>
        <w:spacing w:after="0"/>
        <w:jc w:val="center"/>
        <w:rPr>
          <w:rFonts w:ascii="Verdana" w:eastAsia="Times New Roman" w:hAnsi="Verdana" w:cs="Times New Roman"/>
          <w:sz w:val="20"/>
          <w:szCs w:val="20"/>
          <w:lang w:val="fr-CH"/>
        </w:rPr>
      </w:pPr>
    </w:p>
    <w:p w:rsidR="009527C2" w:rsidRPr="00E3439D" w:rsidRDefault="009527C2" w:rsidP="009527C2">
      <w:pPr>
        <w:numPr>
          <w:ilvl w:val="0"/>
          <w:numId w:val="1"/>
        </w:numPr>
        <w:spacing w:after="0" w:line="240" w:lineRule="auto"/>
        <w:contextualSpacing/>
        <w:rPr>
          <w:rFonts w:ascii="Verdana" w:eastAsia="Times New Roman" w:hAnsi="Verdana" w:cs="Times New Roman"/>
          <w:sz w:val="20"/>
          <w:szCs w:val="20"/>
          <w:u w:val="single"/>
          <w:lang w:val="fr-CH"/>
        </w:rPr>
      </w:pPr>
      <w:r w:rsidRPr="00E3439D">
        <w:rPr>
          <w:rFonts w:ascii="Verdana" w:eastAsia="Times New Roman" w:hAnsi="Verdana" w:cs="Times New Roman"/>
          <w:sz w:val="20"/>
          <w:szCs w:val="20"/>
          <w:u w:val="single"/>
          <w:lang w:val="fr-CH"/>
        </w:rPr>
        <w:t xml:space="preserve">Veuillez fournir des informations sur les services d’accompagnement suivants qui sont actuellement disponibles dans votre pays pour les personnes handicapées, y compris toutes données sur leur couverture, répartition géographique et modalités de livraison, financement et durabilité, ainsi que les défis et </w:t>
      </w:r>
      <w:r w:rsidR="00FA74E1" w:rsidRPr="00E3439D">
        <w:rPr>
          <w:rFonts w:ascii="Verdana" w:eastAsia="Times New Roman" w:hAnsi="Verdana" w:cs="Times New Roman"/>
          <w:sz w:val="20"/>
          <w:szCs w:val="20"/>
          <w:u w:val="single"/>
          <w:lang w:val="fr-CH"/>
        </w:rPr>
        <w:t xml:space="preserve">lacunes dans leur mise en œuvre (aides personnelles et d’accompagnement) </w:t>
      </w:r>
    </w:p>
    <w:p w:rsidR="008F7E40" w:rsidRPr="00E3439D" w:rsidRDefault="008F7E40" w:rsidP="008F7E40">
      <w:pPr>
        <w:spacing w:after="0" w:line="240" w:lineRule="auto"/>
        <w:contextualSpacing/>
        <w:rPr>
          <w:rFonts w:ascii="Verdana" w:eastAsia="Times New Roman" w:hAnsi="Verdana" w:cs="Times New Roman"/>
          <w:sz w:val="20"/>
          <w:szCs w:val="20"/>
          <w:u w:val="single"/>
          <w:lang w:val="fr-CH"/>
        </w:rPr>
      </w:pPr>
    </w:p>
    <w:p w:rsidR="00137585" w:rsidRDefault="008F7E40" w:rsidP="008F7E40">
      <w:pPr>
        <w:pStyle w:val="ListParagraph"/>
        <w:spacing w:after="0" w:line="240" w:lineRule="auto"/>
        <w:rPr>
          <w:rFonts w:ascii="Verdana" w:eastAsia="Times New Roman" w:hAnsi="Verdana" w:cs="Arial"/>
          <w:sz w:val="20"/>
          <w:szCs w:val="20"/>
          <w:lang w:val="fr-CH"/>
        </w:rPr>
      </w:pPr>
      <w:r w:rsidRPr="00E3439D">
        <w:rPr>
          <w:rFonts w:ascii="Verdana" w:eastAsia="Times New Roman" w:hAnsi="Verdana" w:cs="Arial"/>
          <w:sz w:val="20"/>
          <w:szCs w:val="20"/>
          <w:u w:val="single"/>
          <w:lang w:val="fr-CH"/>
        </w:rPr>
        <w:t>Remarque préalable</w:t>
      </w:r>
      <w:r w:rsidRPr="00E3439D">
        <w:rPr>
          <w:rFonts w:ascii="Verdana" w:eastAsia="Times New Roman" w:hAnsi="Verdana" w:cs="Arial"/>
          <w:sz w:val="20"/>
          <w:szCs w:val="20"/>
          <w:lang w:val="fr-CH"/>
        </w:rPr>
        <w:t xml:space="preserve"> : </w:t>
      </w:r>
    </w:p>
    <w:p w:rsidR="00137585" w:rsidRDefault="008F7E40" w:rsidP="008F7E40">
      <w:pPr>
        <w:pStyle w:val="ListParagraph"/>
        <w:spacing w:after="0" w:line="240" w:lineRule="auto"/>
        <w:rPr>
          <w:rFonts w:ascii="Verdana" w:eastAsia="Times New Roman" w:hAnsi="Verdana" w:cs="Arial"/>
          <w:sz w:val="20"/>
          <w:szCs w:val="20"/>
          <w:lang w:val="fr-CH"/>
        </w:rPr>
      </w:pPr>
      <w:r w:rsidRPr="00E3439D">
        <w:rPr>
          <w:rFonts w:ascii="Verdana" w:eastAsia="Times New Roman" w:hAnsi="Verdana" w:cs="Arial"/>
          <w:sz w:val="20"/>
          <w:szCs w:val="20"/>
          <w:lang w:val="fr-CH"/>
        </w:rPr>
        <w:t xml:space="preserve">Dans la cadre de la fédéralisation de l’Etat belge, l’aide aux personnes a été confiée aux Communautés par étapes successives. En même temps, la mise en œuvre n’est pas aboutie de manière telle qu’il subsiste un morcellement et parfois une superposition de compétences entre les entités. La subdivision proposée dès lors dans le questionnaire de l’ONU ne s’accommode pas de la réalité du fonctionnement belge. </w:t>
      </w:r>
    </w:p>
    <w:p w:rsidR="005A0071" w:rsidRPr="00E3439D" w:rsidRDefault="008F7E40" w:rsidP="004056FB">
      <w:pPr>
        <w:pStyle w:val="ListParagraph"/>
        <w:spacing w:after="360" w:line="240" w:lineRule="auto"/>
        <w:rPr>
          <w:rFonts w:ascii="Verdana" w:eastAsia="Times New Roman" w:hAnsi="Verdana" w:cs="Arial"/>
          <w:sz w:val="20"/>
          <w:szCs w:val="20"/>
          <w:lang w:val="fr-CH"/>
        </w:rPr>
      </w:pPr>
      <w:r w:rsidRPr="00E3439D">
        <w:rPr>
          <w:rFonts w:ascii="Verdana" w:eastAsia="Times New Roman" w:hAnsi="Verdana" w:cs="Arial"/>
          <w:sz w:val="20"/>
          <w:szCs w:val="20"/>
          <w:lang w:val="fr-CH"/>
        </w:rPr>
        <w:t>Pour donner une exemple : les aides personnelles financières deviendront soit inexistante</w:t>
      </w:r>
      <w:r w:rsidR="005A0071" w:rsidRPr="00E3439D">
        <w:rPr>
          <w:rFonts w:ascii="Verdana" w:eastAsia="Times New Roman" w:hAnsi="Verdana" w:cs="Arial"/>
          <w:sz w:val="20"/>
          <w:szCs w:val="20"/>
          <w:lang w:val="fr-CH"/>
        </w:rPr>
        <w:t>s</w:t>
      </w:r>
      <w:r w:rsidRPr="00E3439D">
        <w:rPr>
          <w:rFonts w:ascii="Verdana" w:eastAsia="Times New Roman" w:hAnsi="Verdana" w:cs="Arial"/>
          <w:sz w:val="20"/>
          <w:szCs w:val="20"/>
          <w:lang w:val="fr-CH"/>
        </w:rPr>
        <w:t xml:space="preserve"> (assurance autonomie en Wallonie</w:t>
      </w:r>
      <w:r w:rsidR="005A0071" w:rsidRPr="00E3439D">
        <w:rPr>
          <w:rFonts w:ascii="Verdana" w:eastAsia="Times New Roman" w:hAnsi="Verdana" w:cs="Arial"/>
          <w:sz w:val="20"/>
          <w:szCs w:val="20"/>
          <w:lang w:val="fr-CH"/>
        </w:rPr>
        <w:t>, voucher PVF en Flandre</w:t>
      </w:r>
      <w:r w:rsidRPr="00E3439D">
        <w:rPr>
          <w:rFonts w:ascii="Verdana" w:eastAsia="Times New Roman" w:hAnsi="Verdana" w:cs="Arial"/>
          <w:sz w:val="20"/>
          <w:szCs w:val="20"/>
          <w:lang w:val="fr-CH"/>
        </w:rPr>
        <w:t xml:space="preserve">) </w:t>
      </w:r>
      <w:r w:rsidR="005A0071" w:rsidRPr="00E3439D">
        <w:rPr>
          <w:rFonts w:ascii="Verdana" w:eastAsia="Times New Roman" w:hAnsi="Verdana" w:cs="Arial"/>
          <w:sz w:val="20"/>
          <w:szCs w:val="20"/>
          <w:lang w:val="fr-CH"/>
        </w:rPr>
        <w:t>soit servent à financer des services d’accompagnements (PVF financier en Flandre). Ces régimes seront sommairement décrits et commentés ci-après et dans la mesure du possible dans les rubriques proposées</w:t>
      </w:r>
    </w:p>
    <w:p w:rsidR="00256925" w:rsidRPr="00E3439D" w:rsidRDefault="00256925" w:rsidP="008C7532">
      <w:pPr>
        <w:numPr>
          <w:ilvl w:val="1"/>
          <w:numId w:val="1"/>
        </w:numPr>
        <w:spacing w:after="0" w:line="240" w:lineRule="auto"/>
        <w:contextualSpacing/>
        <w:rPr>
          <w:rFonts w:ascii="Verdana" w:eastAsia="Times New Roman" w:hAnsi="Verdana" w:cs="Times New Roman"/>
          <w:sz w:val="20"/>
          <w:szCs w:val="20"/>
          <w:u w:val="single"/>
          <w:lang w:val="fr-CH"/>
        </w:rPr>
      </w:pPr>
      <w:r w:rsidRPr="00E3439D">
        <w:rPr>
          <w:rFonts w:ascii="Verdana" w:eastAsia="Times New Roman" w:hAnsi="Verdana" w:cs="Times New Roman"/>
          <w:sz w:val="20"/>
          <w:szCs w:val="20"/>
          <w:u w:val="single"/>
          <w:lang w:val="fr-CH"/>
        </w:rPr>
        <w:t>Aide personnelle</w:t>
      </w:r>
    </w:p>
    <w:p w:rsidR="00985815" w:rsidRPr="00E3439D" w:rsidRDefault="00985815" w:rsidP="008C7532">
      <w:pPr>
        <w:spacing w:after="0" w:line="240" w:lineRule="auto"/>
        <w:contextualSpacing/>
        <w:rPr>
          <w:rFonts w:ascii="Verdana" w:eastAsia="Times New Roman" w:hAnsi="Verdana" w:cs="Times New Roman"/>
          <w:sz w:val="20"/>
          <w:szCs w:val="20"/>
          <w:lang w:val="fr-CH"/>
        </w:rPr>
      </w:pPr>
    </w:p>
    <w:p w:rsidR="00C555E7" w:rsidRPr="00E3439D" w:rsidRDefault="00C555E7" w:rsidP="00E3439D">
      <w:pPr>
        <w:pStyle w:val="NormalWeb"/>
        <w:spacing w:after="0" w:line="240" w:lineRule="auto"/>
        <w:ind w:left="720"/>
        <w:rPr>
          <w:rFonts w:ascii="Verdana" w:eastAsia="Times New Roman" w:hAnsi="Verdana" w:cs="Arial"/>
          <w:sz w:val="20"/>
          <w:szCs w:val="20"/>
          <w:lang w:val="fr-CH"/>
        </w:rPr>
      </w:pPr>
      <w:r w:rsidRPr="00E3439D">
        <w:rPr>
          <w:rFonts w:ascii="Verdana" w:eastAsia="Times New Roman" w:hAnsi="Verdana" w:cs="Arial"/>
          <w:sz w:val="20"/>
          <w:szCs w:val="20"/>
          <w:lang w:val="fr-CH"/>
        </w:rPr>
        <w:t>Dans le cadre de son rapport alternatif</w:t>
      </w:r>
      <w:r w:rsidR="00CB2EF2" w:rsidRPr="00E3439D">
        <w:rPr>
          <w:rFonts w:ascii="Verdana" w:eastAsia="Times New Roman" w:hAnsi="Verdana" w:cs="Arial"/>
          <w:sz w:val="20"/>
          <w:szCs w:val="20"/>
          <w:lang w:val="fr-CH"/>
        </w:rPr>
        <w:t xml:space="preserve"> de 2014</w:t>
      </w:r>
      <w:r w:rsidRPr="00E3439D">
        <w:rPr>
          <w:rFonts w:ascii="Verdana" w:eastAsia="Times New Roman" w:hAnsi="Verdana" w:cs="Arial"/>
          <w:sz w:val="20"/>
          <w:szCs w:val="20"/>
          <w:lang w:val="fr-CH"/>
        </w:rPr>
        <w:t xml:space="preserve">, le </w:t>
      </w:r>
      <w:r w:rsidR="00137585">
        <w:rPr>
          <w:rFonts w:ascii="Verdana" w:eastAsia="Times New Roman" w:hAnsi="Verdana" w:cs="Arial"/>
          <w:sz w:val="20"/>
          <w:szCs w:val="20"/>
          <w:lang w:val="fr-CH"/>
        </w:rPr>
        <w:t>Belgian Disability Forum asbl (</w:t>
      </w:r>
      <w:r w:rsidRPr="00E3439D">
        <w:rPr>
          <w:rFonts w:ascii="Verdana" w:eastAsia="Times New Roman" w:hAnsi="Verdana" w:cs="Arial"/>
          <w:sz w:val="20"/>
          <w:szCs w:val="20"/>
          <w:lang w:val="fr-CH"/>
        </w:rPr>
        <w:t>BDF</w:t>
      </w:r>
      <w:r w:rsidR="00137585">
        <w:rPr>
          <w:rFonts w:ascii="Verdana" w:eastAsia="Times New Roman" w:hAnsi="Verdana" w:cs="Arial"/>
          <w:sz w:val="20"/>
          <w:szCs w:val="20"/>
          <w:lang w:val="fr-CH"/>
        </w:rPr>
        <w:t>)</w:t>
      </w:r>
      <w:r w:rsidRPr="00E3439D">
        <w:rPr>
          <w:rFonts w:ascii="Verdana" w:eastAsia="Times New Roman" w:hAnsi="Verdana" w:cs="Arial"/>
          <w:sz w:val="20"/>
          <w:szCs w:val="20"/>
          <w:lang w:val="fr-CH"/>
        </w:rPr>
        <w:t xml:space="preserve"> avait déjà fait part de sa crainte de perte d’efficacité d’un système </w:t>
      </w:r>
      <w:r w:rsidR="005A0071" w:rsidRPr="00E3439D">
        <w:rPr>
          <w:rFonts w:ascii="Verdana" w:eastAsia="Times New Roman" w:hAnsi="Verdana" w:cs="Arial"/>
          <w:sz w:val="20"/>
          <w:szCs w:val="20"/>
          <w:lang w:val="fr-CH"/>
        </w:rPr>
        <w:t xml:space="preserve">devenu totalement </w:t>
      </w:r>
      <w:r w:rsidRPr="00E3439D">
        <w:rPr>
          <w:rFonts w:ascii="Verdana" w:eastAsia="Times New Roman" w:hAnsi="Verdana" w:cs="Arial"/>
          <w:sz w:val="20"/>
          <w:szCs w:val="20"/>
          <w:lang w:val="fr-CH"/>
        </w:rPr>
        <w:t xml:space="preserve">« explosé ». Il y dénonçait des mesures </w:t>
      </w:r>
      <w:r w:rsidR="005A0071" w:rsidRPr="00E3439D">
        <w:rPr>
          <w:rFonts w:ascii="Verdana" w:eastAsia="Times New Roman" w:hAnsi="Verdana" w:cs="Arial"/>
          <w:sz w:val="20"/>
          <w:szCs w:val="20"/>
          <w:lang w:val="fr-CH"/>
        </w:rPr>
        <w:t xml:space="preserve">trop disparates, </w:t>
      </w:r>
      <w:r w:rsidRPr="00E3439D">
        <w:rPr>
          <w:rFonts w:ascii="Verdana" w:eastAsia="Times New Roman" w:hAnsi="Verdana" w:cs="Arial"/>
          <w:sz w:val="20"/>
          <w:szCs w:val="20"/>
          <w:lang w:val="fr-CH"/>
        </w:rPr>
        <w:t>souffr</w:t>
      </w:r>
      <w:r w:rsidR="005A0071" w:rsidRPr="00E3439D">
        <w:rPr>
          <w:rFonts w:ascii="Verdana" w:eastAsia="Times New Roman" w:hAnsi="Verdana" w:cs="Arial"/>
          <w:sz w:val="20"/>
          <w:szCs w:val="20"/>
          <w:lang w:val="fr-CH"/>
        </w:rPr>
        <w:t xml:space="preserve">ant d’un manque de coordination et d’une </w:t>
      </w:r>
      <w:r w:rsidRPr="00E3439D">
        <w:rPr>
          <w:rFonts w:ascii="Verdana" w:eastAsia="Times New Roman" w:hAnsi="Verdana" w:cs="Arial"/>
          <w:sz w:val="20"/>
          <w:szCs w:val="20"/>
          <w:lang w:val="fr-CH"/>
        </w:rPr>
        <w:t xml:space="preserve">information </w:t>
      </w:r>
      <w:r w:rsidR="005A0071" w:rsidRPr="00E3439D">
        <w:rPr>
          <w:rFonts w:ascii="Verdana" w:eastAsia="Times New Roman" w:hAnsi="Verdana" w:cs="Arial"/>
          <w:sz w:val="20"/>
          <w:szCs w:val="20"/>
          <w:lang w:val="fr-CH"/>
        </w:rPr>
        <w:t>in</w:t>
      </w:r>
      <w:r w:rsidRPr="00E3439D">
        <w:rPr>
          <w:rFonts w:ascii="Verdana" w:eastAsia="Times New Roman" w:hAnsi="Verdana" w:cs="Arial"/>
          <w:sz w:val="20"/>
          <w:szCs w:val="20"/>
          <w:lang w:val="fr-CH"/>
        </w:rPr>
        <w:t>suffisa</w:t>
      </w:r>
      <w:r w:rsidR="005A0071" w:rsidRPr="00E3439D">
        <w:rPr>
          <w:rFonts w:ascii="Verdana" w:eastAsia="Times New Roman" w:hAnsi="Verdana" w:cs="Arial"/>
          <w:sz w:val="20"/>
          <w:szCs w:val="20"/>
          <w:lang w:val="fr-CH"/>
        </w:rPr>
        <w:t>nte, floue et incomplète</w:t>
      </w:r>
      <w:r w:rsidRPr="00E3439D">
        <w:rPr>
          <w:rFonts w:ascii="Verdana" w:eastAsia="Times New Roman" w:hAnsi="Verdana" w:cs="Arial"/>
          <w:sz w:val="20"/>
          <w:szCs w:val="20"/>
          <w:lang w:val="fr-CH"/>
        </w:rPr>
        <w:t xml:space="preserve"> à l’intention des bénéficiaires potentiels</w:t>
      </w:r>
      <w:r w:rsidR="005A0071" w:rsidRPr="00E3439D">
        <w:rPr>
          <w:rFonts w:ascii="Verdana" w:eastAsia="Times New Roman" w:hAnsi="Verdana" w:cs="Arial"/>
          <w:sz w:val="20"/>
          <w:szCs w:val="20"/>
          <w:lang w:val="fr-CH"/>
        </w:rPr>
        <w:t xml:space="preserve">. L’impact </w:t>
      </w:r>
      <w:r w:rsidR="003576D8" w:rsidRPr="00E3439D">
        <w:rPr>
          <w:rFonts w:ascii="Verdana" w:eastAsia="Times New Roman" w:hAnsi="Verdana" w:cs="Arial"/>
          <w:sz w:val="20"/>
          <w:szCs w:val="20"/>
          <w:lang w:val="fr-CH"/>
        </w:rPr>
        <w:t>des</w:t>
      </w:r>
      <w:r w:rsidR="005A0071" w:rsidRPr="00E3439D">
        <w:rPr>
          <w:rFonts w:ascii="Verdana" w:eastAsia="Times New Roman" w:hAnsi="Verdana" w:cs="Arial"/>
          <w:sz w:val="20"/>
          <w:szCs w:val="20"/>
          <w:lang w:val="fr-CH"/>
        </w:rPr>
        <w:t xml:space="preserve"> mesures se révélant</w:t>
      </w:r>
      <w:r w:rsidR="00137585">
        <w:rPr>
          <w:rFonts w:ascii="Verdana" w:eastAsia="Times New Roman" w:hAnsi="Verdana" w:cs="Arial"/>
          <w:sz w:val="20"/>
          <w:szCs w:val="20"/>
          <w:lang w:val="fr-CH"/>
        </w:rPr>
        <w:t>,</w:t>
      </w:r>
      <w:r w:rsidR="003576D8" w:rsidRPr="00E3439D">
        <w:rPr>
          <w:rFonts w:ascii="Verdana" w:eastAsia="Times New Roman" w:hAnsi="Verdana" w:cs="Arial"/>
          <w:sz w:val="20"/>
          <w:szCs w:val="20"/>
          <w:lang w:val="fr-CH"/>
        </w:rPr>
        <w:t xml:space="preserve"> de surcroît</w:t>
      </w:r>
      <w:r w:rsidR="00137585">
        <w:rPr>
          <w:rFonts w:ascii="Verdana" w:eastAsia="Times New Roman" w:hAnsi="Verdana" w:cs="Arial"/>
          <w:sz w:val="20"/>
          <w:szCs w:val="20"/>
          <w:lang w:val="fr-CH"/>
        </w:rPr>
        <w:t>,</w:t>
      </w:r>
      <w:r w:rsidR="003576D8" w:rsidRPr="00E3439D">
        <w:rPr>
          <w:rFonts w:ascii="Verdana" w:eastAsia="Times New Roman" w:hAnsi="Verdana" w:cs="Arial"/>
          <w:sz w:val="20"/>
          <w:szCs w:val="20"/>
          <w:lang w:val="fr-CH"/>
        </w:rPr>
        <w:t xml:space="preserve"> </w:t>
      </w:r>
      <w:r w:rsidR="005A0071" w:rsidRPr="00E3439D">
        <w:rPr>
          <w:rFonts w:ascii="Verdana" w:eastAsia="Times New Roman" w:hAnsi="Verdana" w:cs="Arial"/>
          <w:sz w:val="20"/>
          <w:szCs w:val="20"/>
          <w:lang w:val="fr-CH"/>
        </w:rPr>
        <w:t xml:space="preserve">tout à fait </w:t>
      </w:r>
      <w:r w:rsidRPr="00E3439D">
        <w:rPr>
          <w:rFonts w:ascii="Verdana" w:eastAsia="Times New Roman" w:hAnsi="Verdana" w:cs="Arial"/>
          <w:sz w:val="20"/>
          <w:szCs w:val="20"/>
          <w:lang w:val="fr-CH"/>
        </w:rPr>
        <w:t xml:space="preserve">limité par le manque de moyens financiers disponibles. Voir </w:t>
      </w:r>
      <w:r w:rsidR="003D71DD">
        <w:fldChar w:fldCharType="begin"/>
      </w:r>
      <w:r w:rsidR="003D71DD" w:rsidRPr="003D71DD">
        <w:rPr>
          <w:lang w:val="fr-CH"/>
          <w:rPrChange w:id="1" w:author="Alina Grigoras" w:date="2016-10-28T21:37:00Z">
            <w:rPr/>
          </w:rPrChange>
        </w:rPr>
        <w:instrText xml:space="preserve"> HYP</w:instrText>
      </w:r>
      <w:r w:rsidR="003D71DD" w:rsidRPr="003D71DD">
        <w:rPr>
          <w:lang w:val="fr-CH"/>
          <w:rPrChange w:id="2" w:author="Alina Grigoras" w:date="2016-10-28T21:37:00Z">
            <w:rPr/>
          </w:rPrChange>
        </w:rPr>
        <w:instrText xml:space="preserve">ERLINK "http://bdf.belgium.be/resource/static/files/pdf_uncrpd/2014-02-20---rapport-alternatif---belgian-disability-forum.pdf" </w:instrText>
      </w:r>
      <w:r w:rsidR="003D71DD">
        <w:fldChar w:fldCharType="separate"/>
      </w:r>
      <w:r w:rsidR="005A0071" w:rsidRPr="00E3439D">
        <w:rPr>
          <w:rStyle w:val="Hyperlink"/>
          <w:rFonts w:ascii="Verdana" w:eastAsia="Times New Roman" w:hAnsi="Verdana" w:cs="Arial"/>
          <w:sz w:val="20"/>
          <w:szCs w:val="20"/>
          <w:lang w:val="fr-CH"/>
        </w:rPr>
        <w:t>http://bdf.belgium.be/resource/static/files/pdf_uncrpd/2014-02-20---rapport-alternatif---belgian-disability-forum.pdf</w:t>
      </w:r>
      <w:r w:rsidR="003D71DD">
        <w:rPr>
          <w:rStyle w:val="Hyperlink"/>
          <w:rFonts w:ascii="Verdana" w:eastAsia="Times New Roman" w:hAnsi="Verdana" w:cs="Arial"/>
          <w:sz w:val="20"/>
          <w:szCs w:val="20"/>
          <w:lang w:val="fr-CH"/>
        </w:rPr>
        <w:fldChar w:fldCharType="end"/>
      </w:r>
      <w:r w:rsidRPr="00E3439D">
        <w:rPr>
          <w:rFonts w:ascii="Verdana" w:eastAsia="Times New Roman" w:hAnsi="Verdana" w:cs="Arial"/>
          <w:sz w:val="20"/>
          <w:szCs w:val="20"/>
          <w:lang w:val="fr-CH"/>
        </w:rPr>
        <w:t>, p.144</w:t>
      </w:r>
    </w:p>
    <w:p w:rsidR="007B75C1" w:rsidRPr="00E3439D" w:rsidRDefault="00BB5935" w:rsidP="008C7532">
      <w:pPr>
        <w:pStyle w:val="NormalWeb"/>
        <w:spacing w:before="240" w:after="0" w:line="240" w:lineRule="auto"/>
        <w:ind w:left="720"/>
        <w:rPr>
          <w:rFonts w:ascii="Verdana" w:eastAsia="Times New Roman" w:hAnsi="Verdana" w:cs="Arial"/>
          <w:sz w:val="20"/>
          <w:szCs w:val="20"/>
          <w:lang w:val="fr-CH"/>
        </w:rPr>
      </w:pPr>
      <w:r w:rsidRPr="00E3439D">
        <w:rPr>
          <w:rFonts w:ascii="Verdana" w:eastAsia="Times New Roman" w:hAnsi="Verdana" w:cs="Arial"/>
          <w:sz w:val="20"/>
          <w:szCs w:val="20"/>
          <w:lang w:val="fr-CH"/>
        </w:rPr>
        <w:t>Dans ses recommandations adressées à la Belgique en 2014, l</w:t>
      </w:r>
      <w:r w:rsidR="007B75C1" w:rsidRPr="00E3439D">
        <w:rPr>
          <w:rFonts w:ascii="Verdana" w:eastAsia="Times New Roman" w:hAnsi="Verdana" w:cs="Arial"/>
          <w:sz w:val="20"/>
          <w:szCs w:val="20"/>
          <w:lang w:val="fr-CH"/>
        </w:rPr>
        <w:t xml:space="preserve">e Comité des </w:t>
      </w:r>
      <w:r w:rsidR="00137585">
        <w:rPr>
          <w:rFonts w:ascii="Verdana" w:eastAsia="Times New Roman" w:hAnsi="Verdana" w:cs="Arial"/>
          <w:sz w:val="20"/>
          <w:szCs w:val="20"/>
          <w:lang w:val="fr-CH"/>
        </w:rPr>
        <w:t>droits des personnes handicapées</w:t>
      </w:r>
      <w:r w:rsidR="00137585" w:rsidRPr="00E3439D">
        <w:rPr>
          <w:rFonts w:ascii="Verdana" w:eastAsia="Times New Roman" w:hAnsi="Verdana" w:cs="Arial"/>
          <w:sz w:val="20"/>
          <w:szCs w:val="20"/>
          <w:lang w:val="fr-CH"/>
        </w:rPr>
        <w:t xml:space="preserve"> </w:t>
      </w:r>
      <w:r w:rsidR="007B75C1" w:rsidRPr="00E3439D">
        <w:rPr>
          <w:rFonts w:ascii="Verdana" w:eastAsia="Times New Roman" w:hAnsi="Verdana" w:cs="Arial"/>
          <w:sz w:val="20"/>
          <w:szCs w:val="20"/>
          <w:lang w:val="fr-CH"/>
        </w:rPr>
        <w:t xml:space="preserve">insistait sur la nécessité pour la Belgique de </w:t>
      </w:r>
      <w:r w:rsidR="007B75C1" w:rsidRPr="00E3439D">
        <w:rPr>
          <w:rFonts w:ascii="Verdana" w:eastAsia="Times New Roman" w:hAnsi="Verdana" w:cs="Arial"/>
          <w:i/>
          <w:sz w:val="20"/>
          <w:szCs w:val="20"/>
          <w:lang w:val="fr-CH"/>
        </w:rPr>
        <w:t>mettre en place un plan d'action du handicap à tous les niveaux de l'Etat qui garantisse l'accès aux services de vie autonome pour les personnes handicapées afin qu’elles puissent vivre dans la communauté. Ce plan doit faire disparaître les listes d'attente existantes, et veiller à ce que les personnes handicapées aient accès à des ressources financières suffisantes et à ce que les communautés soient accessibles aux personnes handicapées</w:t>
      </w:r>
      <w:r w:rsidR="007B75C1" w:rsidRPr="00E3439D">
        <w:rPr>
          <w:rFonts w:ascii="Verdana" w:eastAsia="Times New Roman" w:hAnsi="Verdana" w:cs="Arial"/>
          <w:sz w:val="20"/>
          <w:szCs w:val="20"/>
          <w:lang w:val="fr-CH"/>
        </w:rPr>
        <w:t>. (article 19-point 33)</w:t>
      </w:r>
      <w:r w:rsidR="00137585">
        <w:rPr>
          <w:rFonts w:ascii="Verdana" w:eastAsia="Times New Roman" w:hAnsi="Verdana" w:cs="Arial"/>
          <w:sz w:val="20"/>
          <w:szCs w:val="20"/>
          <w:lang w:val="fr-CH"/>
        </w:rPr>
        <w:t>.</w:t>
      </w:r>
    </w:p>
    <w:p w:rsidR="002227DE" w:rsidRDefault="00CB2EF2" w:rsidP="00E3439D">
      <w:pPr>
        <w:spacing w:after="0" w:line="240" w:lineRule="auto"/>
        <w:ind w:left="720"/>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Les orientations politiques act</w:t>
      </w:r>
      <w:r w:rsidR="003576D8" w:rsidRPr="00E3439D">
        <w:rPr>
          <w:rFonts w:ascii="Verdana" w:eastAsia="Times New Roman" w:hAnsi="Verdana" w:cs="Arial"/>
          <w:sz w:val="20"/>
          <w:szCs w:val="20"/>
          <w:lang w:val="fr-CH"/>
        </w:rPr>
        <w:t>uelles ne laissent pas croire à</w:t>
      </w:r>
      <w:r w:rsidRPr="00E3439D">
        <w:rPr>
          <w:rFonts w:ascii="Verdana" w:eastAsia="Times New Roman" w:hAnsi="Verdana" w:cs="Arial"/>
          <w:sz w:val="20"/>
          <w:szCs w:val="20"/>
          <w:lang w:val="fr-CH"/>
        </w:rPr>
        <w:t xml:space="preserve"> une améliorat</w:t>
      </w:r>
      <w:r w:rsidR="007B75C1" w:rsidRPr="00E3439D">
        <w:rPr>
          <w:rFonts w:ascii="Verdana" w:eastAsia="Times New Roman" w:hAnsi="Verdana" w:cs="Arial"/>
          <w:sz w:val="20"/>
          <w:szCs w:val="20"/>
          <w:lang w:val="fr-CH"/>
        </w:rPr>
        <w:t xml:space="preserve">ion sur le plan de la cohésion : il n’existe pas de </w:t>
      </w:r>
      <w:r w:rsidR="00BB5935" w:rsidRPr="00E3439D">
        <w:rPr>
          <w:rFonts w:ascii="Verdana" w:eastAsia="Times New Roman" w:hAnsi="Verdana" w:cs="Arial"/>
          <w:sz w:val="20"/>
          <w:szCs w:val="20"/>
          <w:lang w:val="fr-CH"/>
        </w:rPr>
        <w:t>plan</w:t>
      </w:r>
      <w:r w:rsidR="007B75C1" w:rsidRPr="00E3439D">
        <w:rPr>
          <w:rFonts w:ascii="Verdana" w:eastAsia="Times New Roman" w:hAnsi="Verdana" w:cs="Arial"/>
          <w:sz w:val="20"/>
          <w:szCs w:val="20"/>
          <w:lang w:val="fr-CH"/>
        </w:rPr>
        <w:t xml:space="preserve"> d’action national ni </w:t>
      </w:r>
      <w:r w:rsidR="00BB5935" w:rsidRPr="00E3439D">
        <w:rPr>
          <w:rFonts w:ascii="Verdana" w:eastAsia="Times New Roman" w:hAnsi="Verdana" w:cs="Arial"/>
          <w:sz w:val="20"/>
          <w:szCs w:val="20"/>
          <w:lang w:val="fr-CH"/>
        </w:rPr>
        <w:t xml:space="preserve">d’intention de réalisation </w:t>
      </w:r>
      <w:r w:rsidR="007B75C1" w:rsidRPr="00E3439D">
        <w:rPr>
          <w:rFonts w:ascii="Verdana" w:eastAsia="Times New Roman" w:hAnsi="Verdana" w:cs="Arial"/>
          <w:sz w:val="20"/>
          <w:szCs w:val="20"/>
          <w:lang w:val="fr-CH"/>
        </w:rPr>
        <w:t>en ce sens pour l’avenir. Par ailleurs, la</w:t>
      </w:r>
      <w:r w:rsidRPr="00E3439D">
        <w:rPr>
          <w:rFonts w:ascii="Verdana" w:eastAsia="Times New Roman" w:hAnsi="Verdana" w:cs="Arial"/>
          <w:sz w:val="20"/>
          <w:szCs w:val="20"/>
          <w:lang w:val="fr-CH"/>
        </w:rPr>
        <w:t xml:space="preserve"> section « handicap » de la Conférence Interministérielle </w:t>
      </w:r>
      <w:r w:rsidR="007B75C1" w:rsidRPr="00E3439D">
        <w:rPr>
          <w:rFonts w:ascii="Verdana" w:eastAsia="Times New Roman" w:hAnsi="Verdana" w:cs="Arial"/>
          <w:sz w:val="20"/>
          <w:szCs w:val="20"/>
          <w:lang w:val="fr-CH"/>
        </w:rPr>
        <w:t>« Bien-être, S</w:t>
      </w:r>
      <w:r w:rsidR="007E7919">
        <w:rPr>
          <w:rFonts w:ascii="Verdana" w:eastAsia="Times New Roman" w:hAnsi="Verdana" w:cs="Arial"/>
          <w:sz w:val="20"/>
          <w:szCs w:val="20"/>
          <w:lang w:val="fr-CH"/>
        </w:rPr>
        <w:t xml:space="preserve">port </w:t>
      </w:r>
      <w:r w:rsidR="007B75C1" w:rsidRPr="00E3439D">
        <w:rPr>
          <w:rFonts w:ascii="Verdana" w:eastAsia="Times New Roman" w:hAnsi="Verdana" w:cs="Arial"/>
          <w:sz w:val="20"/>
          <w:szCs w:val="20"/>
          <w:lang w:val="fr-CH"/>
        </w:rPr>
        <w:t xml:space="preserve">et Famille » </w:t>
      </w:r>
      <w:r w:rsidR="00C0317E" w:rsidRPr="00E3439D">
        <w:rPr>
          <w:rFonts w:ascii="Verdana" w:eastAsia="Times New Roman" w:hAnsi="Verdana" w:cs="Arial"/>
          <w:sz w:val="20"/>
          <w:szCs w:val="20"/>
          <w:lang w:val="fr-CH"/>
        </w:rPr>
        <w:t>ne s</w:t>
      </w:r>
      <w:r w:rsidR="007B75C1" w:rsidRPr="00E3439D">
        <w:rPr>
          <w:rFonts w:ascii="Verdana" w:eastAsia="Times New Roman" w:hAnsi="Verdana" w:cs="Arial"/>
          <w:sz w:val="20"/>
          <w:szCs w:val="20"/>
          <w:lang w:val="fr-CH"/>
        </w:rPr>
        <w:t>’est plus réunie</w:t>
      </w:r>
      <w:r w:rsidR="00C0317E" w:rsidRPr="00E3439D">
        <w:rPr>
          <w:rFonts w:ascii="Verdana" w:eastAsia="Times New Roman" w:hAnsi="Verdana" w:cs="Arial"/>
          <w:sz w:val="20"/>
          <w:szCs w:val="20"/>
          <w:lang w:val="fr-CH"/>
        </w:rPr>
        <w:t xml:space="preserve"> depuis plus de 2 ans</w:t>
      </w:r>
      <w:r w:rsidR="00BB5935" w:rsidRPr="00E3439D">
        <w:rPr>
          <w:rFonts w:ascii="Verdana" w:eastAsia="Times New Roman" w:hAnsi="Verdana" w:cs="Arial"/>
          <w:sz w:val="20"/>
          <w:szCs w:val="20"/>
          <w:lang w:val="fr-CH"/>
        </w:rPr>
        <w:t>.</w:t>
      </w:r>
      <w:r w:rsidR="00137585">
        <w:rPr>
          <w:rFonts w:ascii="Verdana" w:eastAsia="Times New Roman" w:hAnsi="Verdana" w:cs="Arial"/>
          <w:sz w:val="20"/>
          <w:szCs w:val="20"/>
          <w:lang w:val="fr-CH"/>
        </w:rPr>
        <w:t xml:space="preserve"> C’est pourtant cette instance qui devrait favoriser la cohérence et la compatibilité entre les politiques développées par les différentes entités.</w:t>
      </w:r>
    </w:p>
    <w:p w:rsidR="00E3439D" w:rsidRPr="00E3439D" w:rsidRDefault="00E3439D" w:rsidP="00E3439D">
      <w:pPr>
        <w:spacing w:after="0" w:line="240" w:lineRule="auto"/>
        <w:ind w:left="720"/>
        <w:contextualSpacing/>
        <w:rPr>
          <w:rFonts w:ascii="Verdana" w:eastAsia="Times New Roman" w:hAnsi="Verdana" w:cs="Arial"/>
          <w:sz w:val="20"/>
          <w:szCs w:val="20"/>
          <w:lang w:val="fr-CH"/>
        </w:rPr>
      </w:pPr>
    </w:p>
    <w:p w:rsidR="00C0317E" w:rsidRPr="00E3439D" w:rsidRDefault="006E11A7" w:rsidP="00E3439D">
      <w:pPr>
        <w:spacing w:after="0" w:line="240" w:lineRule="auto"/>
        <w:ind w:left="720"/>
        <w:contextualSpacing/>
        <w:rPr>
          <w:rFonts w:ascii="Verdana" w:eastAsia="Times New Roman" w:hAnsi="Verdana" w:cs="Arial"/>
          <w:sz w:val="20"/>
          <w:szCs w:val="20"/>
          <w:u w:val="single"/>
          <w:lang w:val="fr-CH"/>
        </w:rPr>
      </w:pPr>
      <w:r w:rsidRPr="00E3439D">
        <w:rPr>
          <w:rFonts w:ascii="Verdana" w:eastAsia="Times New Roman" w:hAnsi="Verdana" w:cs="Arial"/>
          <w:sz w:val="20"/>
          <w:szCs w:val="20"/>
          <w:u w:val="single"/>
          <w:lang w:val="fr-CH"/>
        </w:rPr>
        <w:t xml:space="preserve">Le financement fédéral </w:t>
      </w:r>
    </w:p>
    <w:p w:rsidR="006E11A7" w:rsidRPr="00E3439D" w:rsidRDefault="006E11A7" w:rsidP="00E3439D">
      <w:pPr>
        <w:spacing w:after="0" w:line="240" w:lineRule="auto"/>
        <w:ind w:left="720"/>
        <w:contextualSpacing/>
        <w:rPr>
          <w:rFonts w:ascii="Verdana" w:eastAsia="Times New Roman" w:hAnsi="Verdana" w:cs="Arial"/>
          <w:sz w:val="20"/>
          <w:szCs w:val="20"/>
          <w:u w:val="single"/>
          <w:lang w:val="fr-CH"/>
        </w:rPr>
      </w:pPr>
    </w:p>
    <w:p w:rsidR="006E11A7" w:rsidRPr="00E3439D" w:rsidRDefault="006E11A7" w:rsidP="00E3439D">
      <w:pPr>
        <w:spacing w:after="0" w:line="240" w:lineRule="auto"/>
        <w:ind w:left="720"/>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 xml:space="preserve">Schématiquement, on peut dire que le niveau de pouvoir fédéral assure actuellement le paiement des allocations pour les personnes de 21 à 65 ans (+ exceptions légales). </w:t>
      </w:r>
    </w:p>
    <w:p w:rsidR="006E11A7" w:rsidRPr="00E3439D" w:rsidRDefault="006E11A7" w:rsidP="00E3439D">
      <w:pPr>
        <w:spacing w:after="0" w:line="240" w:lineRule="auto"/>
        <w:ind w:left="720"/>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 xml:space="preserve">Le régime des allocations pour les enfants </w:t>
      </w:r>
      <w:r w:rsidR="00371FEB">
        <w:rPr>
          <w:rFonts w:ascii="Verdana" w:eastAsia="Times New Roman" w:hAnsi="Verdana" w:cs="Arial"/>
          <w:sz w:val="20"/>
          <w:szCs w:val="20"/>
          <w:lang w:val="fr-CH"/>
        </w:rPr>
        <w:t xml:space="preserve">handicapés </w:t>
      </w:r>
      <w:r w:rsidRPr="00E3439D">
        <w:rPr>
          <w:rFonts w:ascii="Verdana" w:eastAsia="Times New Roman" w:hAnsi="Verdana" w:cs="Arial"/>
          <w:sz w:val="20"/>
          <w:szCs w:val="20"/>
          <w:lang w:val="fr-CH"/>
        </w:rPr>
        <w:t xml:space="preserve">et </w:t>
      </w:r>
      <w:r w:rsidR="00371FEB">
        <w:rPr>
          <w:rFonts w:ascii="Verdana" w:eastAsia="Times New Roman" w:hAnsi="Verdana" w:cs="Arial"/>
          <w:sz w:val="20"/>
          <w:szCs w:val="20"/>
          <w:lang w:val="fr-CH"/>
        </w:rPr>
        <w:t xml:space="preserve">pour </w:t>
      </w:r>
      <w:r w:rsidRPr="00E3439D">
        <w:rPr>
          <w:rFonts w:ascii="Verdana" w:eastAsia="Times New Roman" w:hAnsi="Verdana" w:cs="Arial"/>
          <w:sz w:val="20"/>
          <w:szCs w:val="20"/>
          <w:lang w:val="fr-CH"/>
        </w:rPr>
        <w:t xml:space="preserve">les personnes </w:t>
      </w:r>
      <w:r w:rsidR="00371FEB">
        <w:rPr>
          <w:rFonts w:ascii="Verdana" w:eastAsia="Times New Roman" w:hAnsi="Verdana" w:cs="Arial"/>
          <w:sz w:val="20"/>
          <w:szCs w:val="20"/>
          <w:lang w:val="fr-CH"/>
        </w:rPr>
        <w:t xml:space="preserve">handicapées </w:t>
      </w:r>
      <w:r w:rsidRPr="00E3439D">
        <w:rPr>
          <w:rFonts w:ascii="Verdana" w:eastAsia="Times New Roman" w:hAnsi="Verdana" w:cs="Arial"/>
          <w:sz w:val="20"/>
          <w:szCs w:val="20"/>
          <w:lang w:val="fr-CH"/>
        </w:rPr>
        <w:t xml:space="preserve">âgées de plus de 65 ans a été transféré aux </w:t>
      </w:r>
      <w:r w:rsidR="00371FEB">
        <w:rPr>
          <w:rFonts w:ascii="Verdana" w:eastAsia="Times New Roman" w:hAnsi="Verdana" w:cs="Arial"/>
          <w:sz w:val="20"/>
          <w:szCs w:val="20"/>
          <w:lang w:val="fr-CH"/>
        </w:rPr>
        <w:t>R</w:t>
      </w:r>
      <w:r w:rsidRPr="00E3439D">
        <w:rPr>
          <w:rFonts w:ascii="Verdana" w:eastAsia="Times New Roman" w:hAnsi="Verdana" w:cs="Arial"/>
          <w:sz w:val="20"/>
          <w:szCs w:val="20"/>
          <w:lang w:val="fr-CH"/>
        </w:rPr>
        <w:t xml:space="preserve">égions au 1er janvier </w:t>
      </w:r>
      <w:r w:rsidRPr="00E3439D">
        <w:rPr>
          <w:rFonts w:ascii="Verdana" w:eastAsia="Times New Roman" w:hAnsi="Verdana" w:cs="Arial"/>
          <w:sz w:val="20"/>
          <w:szCs w:val="20"/>
          <w:lang w:val="fr-CH"/>
        </w:rPr>
        <w:lastRenderedPageBreak/>
        <w:t xml:space="preserve">2016. </w:t>
      </w:r>
      <w:r w:rsidR="00E3439D" w:rsidRPr="00E3439D">
        <w:rPr>
          <w:rFonts w:ascii="Verdana" w:hAnsi="Verdana"/>
          <w:sz w:val="20"/>
          <w:szCs w:val="20"/>
          <w:lang w:val="fr-BE"/>
        </w:rPr>
        <w:t>Dans les accords politiques sur le transfert, il a été convenu que les transferts financiers devaient servir à assurer une politique cohérente en faveur des personnes âgées</w:t>
      </w:r>
      <w:r w:rsidRPr="00E3439D">
        <w:rPr>
          <w:rFonts w:ascii="Verdana" w:eastAsia="Times New Roman" w:hAnsi="Verdana" w:cs="Arial"/>
          <w:sz w:val="20"/>
          <w:szCs w:val="20"/>
          <w:lang w:val="fr-CH"/>
        </w:rPr>
        <w:t xml:space="preserve">. Les </w:t>
      </w:r>
      <w:r w:rsidR="00371FEB">
        <w:rPr>
          <w:rFonts w:ascii="Verdana" w:eastAsia="Times New Roman" w:hAnsi="Verdana" w:cs="Arial"/>
          <w:sz w:val="20"/>
          <w:szCs w:val="20"/>
          <w:lang w:val="fr-CH"/>
        </w:rPr>
        <w:t>R</w:t>
      </w:r>
      <w:r w:rsidRPr="00E3439D">
        <w:rPr>
          <w:rFonts w:ascii="Verdana" w:eastAsia="Times New Roman" w:hAnsi="Verdana" w:cs="Arial"/>
          <w:sz w:val="20"/>
          <w:szCs w:val="20"/>
          <w:lang w:val="fr-CH"/>
        </w:rPr>
        <w:t>égions développent actuellement de manière plus ou moins avancée leur politique d’aide.</w:t>
      </w:r>
    </w:p>
    <w:p w:rsidR="006E11A7" w:rsidRDefault="006E11A7" w:rsidP="00E3439D">
      <w:pPr>
        <w:spacing w:after="0" w:line="240" w:lineRule="auto"/>
        <w:ind w:left="720"/>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 xml:space="preserve">Le budget dont dispose la personne pour vivre occupe évidemment une place centrale dans le développement de son autonomie. En Belgique, la majorité des personnes handicapées vivent avec pour seuls revenus les allocations de handicap attribuées par les autorités fédérales. Rappelons que ces allocations sont </w:t>
      </w:r>
      <w:r w:rsidR="007E7919">
        <w:rPr>
          <w:rFonts w:ascii="Verdana" w:eastAsia="Times New Roman" w:hAnsi="Verdana" w:cs="Arial"/>
          <w:sz w:val="20"/>
          <w:szCs w:val="20"/>
          <w:lang w:val="fr-CH"/>
        </w:rPr>
        <w:t xml:space="preserve">déjà souvent </w:t>
      </w:r>
      <w:r w:rsidRPr="00E3439D">
        <w:rPr>
          <w:rFonts w:ascii="Verdana" w:eastAsia="Times New Roman" w:hAnsi="Verdana" w:cs="Arial"/>
          <w:sz w:val="20"/>
          <w:szCs w:val="20"/>
          <w:lang w:val="fr-CH"/>
        </w:rPr>
        <w:t>largement insuffisantes pour permettre à la personne handicapée de vivre décemment et de couvrir l’ensemble des coûts liés au handicap !</w:t>
      </w:r>
    </w:p>
    <w:p w:rsidR="0053638E" w:rsidRPr="00E3439D" w:rsidRDefault="0053638E" w:rsidP="00E3439D">
      <w:pPr>
        <w:spacing w:after="0" w:line="240" w:lineRule="auto"/>
        <w:ind w:left="720"/>
        <w:contextualSpacing/>
        <w:rPr>
          <w:rFonts w:ascii="Verdana" w:eastAsia="Times New Roman" w:hAnsi="Verdana" w:cs="Arial"/>
          <w:sz w:val="20"/>
          <w:szCs w:val="20"/>
          <w:lang w:val="fr-CH"/>
        </w:rPr>
      </w:pPr>
    </w:p>
    <w:p w:rsidR="006E4D92" w:rsidRDefault="00F56390" w:rsidP="008C7532">
      <w:pPr>
        <w:spacing w:after="0" w:line="240" w:lineRule="auto"/>
        <w:ind w:firstLine="720"/>
        <w:contextualSpacing/>
        <w:rPr>
          <w:rFonts w:ascii="Verdana" w:eastAsia="Times New Roman" w:hAnsi="Verdana" w:cs="Arial"/>
          <w:sz w:val="20"/>
          <w:szCs w:val="20"/>
          <w:u w:val="single"/>
          <w:lang w:val="fr-CH"/>
        </w:rPr>
      </w:pPr>
      <w:r w:rsidRPr="00E3439D">
        <w:rPr>
          <w:rFonts w:ascii="Verdana" w:eastAsia="Times New Roman" w:hAnsi="Verdana" w:cs="Arial"/>
          <w:sz w:val="20"/>
          <w:szCs w:val="20"/>
          <w:u w:val="single"/>
          <w:lang w:val="fr-CH"/>
        </w:rPr>
        <w:t>Flandre</w:t>
      </w:r>
    </w:p>
    <w:p w:rsidR="0053638E" w:rsidRPr="00E3439D" w:rsidRDefault="0053638E" w:rsidP="008C7532">
      <w:pPr>
        <w:spacing w:after="0" w:line="240" w:lineRule="auto"/>
        <w:ind w:firstLine="720"/>
        <w:contextualSpacing/>
        <w:rPr>
          <w:rFonts w:ascii="Verdana" w:eastAsia="Times New Roman" w:hAnsi="Verdana" w:cs="Arial"/>
          <w:sz w:val="20"/>
          <w:szCs w:val="20"/>
          <w:u w:val="single"/>
          <w:lang w:val="fr-CH"/>
        </w:rPr>
      </w:pPr>
    </w:p>
    <w:p w:rsidR="007A6623" w:rsidRPr="00E3439D" w:rsidRDefault="007A6623" w:rsidP="00E3439D">
      <w:pPr>
        <w:spacing w:line="240" w:lineRule="auto"/>
        <w:ind w:left="720"/>
        <w:rPr>
          <w:rFonts w:ascii="Verdana" w:eastAsia="Times New Roman" w:hAnsi="Verdana" w:cs="Arial"/>
          <w:sz w:val="20"/>
          <w:szCs w:val="20"/>
          <w:lang w:val="fr-CH"/>
        </w:rPr>
      </w:pPr>
      <w:r w:rsidRPr="00E3439D">
        <w:rPr>
          <w:rFonts w:ascii="Verdana" w:eastAsia="Times New Roman" w:hAnsi="Verdana" w:cs="Arial"/>
          <w:sz w:val="20"/>
          <w:szCs w:val="20"/>
          <w:lang w:val="fr-CH"/>
        </w:rPr>
        <w:t xml:space="preserve">En Flandre un nouveau système </w:t>
      </w:r>
      <w:r w:rsidR="00371FEB" w:rsidRPr="00BB2991">
        <w:rPr>
          <w:rFonts w:ascii="Verdana" w:eastAsia="Times New Roman" w:hAnsi="Verdana" w:cs="Arial"/>
          <w:sz w:val="20"/>
          <w:szCs w:val="20"/>
          <w:lang w:val="fr-CH"/>
        </w:rPr>
        <w:t>a été introduit en 2016</w:t>
      </w:r>
      <w:r w:rsidR="00371FEB">
        <w:rPr>
          <w:rFonts w:ascii="Verdana" w:eastAsia="Times New Roman" w:hAnsi="Verdana" w:cs="Arial"/>
          <w:sz w:val="20"/>
          <w:szCs w:val="20"/>
          <w:lang w:val="fr-CH"/>
        </w:rPr>
        <w:t xml:space="preserve"> </w:t>
      </w:r>
      <w:r w:rsidRPr="00E3439D">
        <w:rPr>
          <w:rFonts w:ascii="Verdana" w:eastAsia="Times New Roman" w:hAnsi="Verdana" w:cs="Arial"/>
          <w:sz w:val="20"/>
          <w:szCs w:val="20"/>
          <w:lang w:val="fr-CH"/>
        </w:rPr>
        <w:t>pour organiser le soin et le soutien des personnes handicapées. Ce système n’est plus soumis à la loi de l’offre, mais à celle de la demande. Au lieu de donner les moyens aux institu</w:t>
      </w:r>
      <w:r w:rsidR="003576D8" w:rsidRPr="00E3439D">
        <w:rPr>
          <w:rFonts w:ascii="Verdana" w:eastAsia="Times New Roman" w:hAnsi="Verdana" w:cs="Arial"/>
          <w:sz w:val="20"/>
          <w:szCs w:val="20"/>
          <w:lang w:val="fr-CH"/>
        </w:rPr>
        <w:t>t</w:t>
      </w:r>
      <w:r w:rsidRPr="00E3439D">
        <w:rPr>
          <w:rFonts w:ascii="Verdana" w:eastAsia="Times New Roman" w:hAnsi="Verdana" w:cs="Arial"/>
          <w:sz w:val="20"/>
          <w:szCs w:val="20"/>
          <w:lang w:val="fr-CH"/>
        </w:rPr>
        <w:t>ions pour des personnes handicapées, les moyens sont octroyés directement aux personnes handicapé</w:t>
      </w:r>
      <w:r w:rsidR="00371FEB">
        <w:rPr>
          <w:rFonts w:ascii="Verdana" w:eastAsia="Times New Roman" w:hAnsi="Verdana" w:cs="Arial"/>
          <w:sz w:val="20"/>
          <w:szCs w:val="20"/>
          <w:lang w:val="fr-CH"/>
        </w:rPr>
        <w:t>e</w:t>
      </w:r>
      <w:r w:rsidRPr="00E3439D">
        <w:rPr>
          <w:rFonts w:ascii="Verdana" w:eastAsia="Times New Roman" w:hAnsi="Verdana" w:cs="Arial"/>
          <w:sz w:val="20"/>
          <w:szCs w:val="20"/>
          <w:lang w:val="fr-CH"/>
        </w:rPr>
        <w:t>s. Ainsi les personnes souffrant d’un handicap peuvent elles-mêmes organiser leur vie et leurs soins. L’assistance se fait en deux étapes</w:t>
      </w:r>
      <w:r w:rsidR="00371FEB">
        <w:rPr>
          <w:rFonts w:ascii="Verdana" w:eastAsia="Times New Roman" w:hAnsi="Verdana" w:cs="Arial"/>
          <w:sz w:val="20"/>
          <w:szCs w:val="20"/>
          <w:lang w:val="fr-CH"/>
        </w:rPr>
        <w:t xml:space="preserve"> : </w:t>
      </w:r>
    </w:p>
    <w:p w:rsidR="007A6623" w:rsidRPr="00E3439D" w:rsidRDefault="007A6623" w:rsidP="00E3439D">
      <w:pPr>
        <w:pStyle w:val="ListParagraph"/>
        <w:numPr>
          <w:ilvl w:val="0"/>
          <w:numId w:val="12"/>
        </w:numPr>
        <w:spacing w:line="240" w:lineRule="auto"/>
        <w:rPr>
          <w:rFonts w:ascii="Verdana" w:eastAsia="Times New Roman" w:hAnsi="Verdana" w:cs="Arial"/>
          <w:sz w:val="20"/>
          <w:szCs w:val="20"/>
          <w:lang w:val="fr-CH"/>
        </w:rPr>
      </w:pPr>
      <w:r w:rsidRPr="00E3439D">
        <w:rPr>
          <w:rFonts w:ascii="Verdana" w:eastAsia="Times New Roman" w:hAnsi="Verdana" w:cs="Arial"/>
          <w:sz w:val="20"/>
          <w:szCs w:val="20"/>
          <w:lang w:val="fr-CH"/>
        </w:rPr>
        <w:t>Le budget de soutien de base (</w:t>
      </w:r>
      <w:proofErr w:type="spellStart"/>
      <w:r w:rsidRPr="00E3439D">
        <w:rPr>
          <w:rFonts w:ascii="Verdana" w:eastAsia="Times New Roman" w:hAnsi="Verdana" w:cs="Arial"/>
          <w:sz w:val="20"/>
          <w:szCs w:val="20"/>
          <w:lang w:val="fr-CH"/>
        </w:rPr>
        <w:t>basisondersteuningsbudget</w:t>
      </w:r>
      <w:proofErr w:type="spellEnd"/>
      <w:r w:rsidR="00E3439D">
        <w:rPr>
          <w:rFonts w:ascii="Verdana" w:eastAsia="Times New Roman" w:hAnsi="Verdana" w:cs="Arial"/>
          <w:sz w:val="20"/>
          <w:szCs w:val="20"/>
          <w:lang w:val="fr-CH"/>
        </w:rPr>
        <w:t xml:space="preserve"> - BOB</w:t>
      </w:r>
      <w:r w:rsidRPr="00E3439D">
        <w:rPr>
          <w:rFonts w:ascii="Verdana" w:eastAsia="Times New Roman" w:hAnsi="Verdana" w:cs="Arial"/>
          <w:sz w:val="20"/>
          <w:szCs w:val="20"/>
          <w:lang w:val="fr-CH"/>
        </w:rPr>
        <w:t>)</w:t>
      </w:r>
    </w:p>
    <w:p w:rsidR="007A6623" w:rsidRPr="00E3439D" w:rsidRDefault="007A6623" w:rsidP="00E3439D">
      <w:pPr>
        <w:pStyle w:val="ListParagraph"/>
        <w:numPr>
          <w:ilvl w:val="0"/>
          <w:numId w:val="12"/>
        </w:numPr>
        <w:spacing w:line="240" w:lineRule="auto"/>
        <w:rPr>
          <w:rFonts w:ascii="Verdana" w:eastAsia="Times New Roman" w:hAnsi="Verdana" w:cs="Arial"/>
          <w:sz w:val="20"/>
          <w:szCs w:val="20"/>
          <w:lang w:val="fr-CH"/>
        </w:rPr>
      </w:pPr>
      <w:r w:rsidRPr="00E3439D">
        <w:rPr>
          <w:rFonts w:ascii="Verdana" w:eastAsia="Times New Roman" w:hAnsi="Verdana" w:cs="Arial"/>
          <w:sz w:val="20"/>
          <w:szCs w:val="20"/>
          <w:lang w:val="fr-CH"/>
        </w:rPr>
        <w:t>Le budget qui suit la personne  (</w:t>
      </w:r>
      <w:proofErr w:type="spellStart"/>
      <w:r w:rsidRPr="00E3439D">
        <w:rPr>
          <w:rFonts w:ascii="Verdana" w:eastAsia="Times New Roman" w:hAnsi="Verdana" w:cs="Arial"/>
          <w:sz w:val="20"/>
          <w:szCs w:val="20"/>
          <w:lang w:val="fr-CH"/>
        </w:rPr>
        <w:t>persoonsvolgend</w:t>
      </w:r>
      <w:proofErr w:type="spellEnd"/>
      <w:r w:rsidRPr="00E3439D">
        <w:rPr>
          <w:rFonts w:ascii="Verdana" w:eastAsia="Times New Roman" w:hAnsi="Verdana" w:cs="Arial"/>
          <w:sz w:val="20"/>
          <w:szCs w:val="20"/>
          <w:lang w:val="fr-CH"/>
        </w:rPr>
        <w:t xml:space="preserve"> </w:t>
      </w:r>
      <w:proofErr w:type="spellStart"/>
      <w:r w:rsidR="00E3439D">
        <w:rPr>
          <w:rFonts w:ascii="Verdana" w:eastAsia="Times New Roman" w:hAnsi="Verdana" w:cs="Arial"/>
          <w:sz w:val="20"/>
          <w:szCs w:val="20"/>
          <w:lang w:val="fr-CH"/>
        </w:rPr>
        <w:t>financering</w:t>
      </w:r>
      <w:proofErr w:type="spellEnd"/>
      <w:r w:rsidR="00E3439D">
        <w:rPr>
          <w:rFonts w:ascii="Verdana" w:eastAsia="Times New Roman" w:hAnsi="Verdana" w:cs="Arial"/>
          <w:sz w:val="20"/>
          <w:szCs w:val="20"/>
          <w:lang w:val="fr-CH"/>
        </w:rPr>
        <w:t xml:space="preserve"> - PVF</w:t>
      </w:r>
      <w:r w:rsidRPr="00E3439D">
        <w:rPr>
          <w:rFonts w:ascii="Verdana" w:eastAsia="Times New Roman" w:hAnsi="Verdana" w:cs="Arial"/>
          <w:sz w:val="20"/>
          <w:szCs w:val="20"/>
          <w:lang w:val="fr-CH"/>
        </w:rPr>
        <w:t>)</w:t>
      </w:r>
    </w:p>
    <w:p w:rsidR="007A6623" w:rsidRPr="00E3439D" w:rsidRDefault="007A6623" w:rsidP="00E3439D">
      <w:pPr>
        <w:spacing w:line="240" w:lineRule="auto"/>
        <w:ind w:left="720"/>
        <w:rPr>
          <w:rFonts w:ascii="Verdana" w:eastAsia="Times New Roman" w:hAnsi="Verdana" w:cs="Arial"/>
          <w:sz w:val="20"/>
          <w:szCs w:val="20"/>
          <w:lang w:val="fr-CH"/>
        </w:rPr>
      </w:pPr>
      <w:r w:rsidRPr="00E3439D">
        <w:rPr>
          <w:rFonts w:ascii="Verdana" w:eastAsia="Times New Roman" w:hAnsi="Verdana" w:cs="Arial"/>
          <w:sz w:val="20"/>
          <w:szCs w:val="20"/>
          <w:lang w:val="fr-CH"/>
        </w:rPr>
        <w:t>La première étape, le budget de soutien de base, est un montant fixe mensuel destiné à soutenir les personnes handicapées. Le système est très facilement activable : il ne faut pas justifier la manière d’utiliser le budget et ceux qui ont droit à ce budget le reçoivent automatiquement (la priorité allant néanmoins aux personnes souffrant d’un handicap et qui figurent depuis longtemps sur la liste d’attente avec une demande de soins active).</w:t>
      </w:r>
    </w:p>
    <w:p w:rsidR="007A6623" w:rsidRPr="00E3439D" w:rsidRDefault="007A6623" w:rsidP="00E3439D">
      <w:pPr>
        <w:spacing w:line="240" w:lineRule="auto"/>
        <w:ind w:left="720"/>
        <w:rPr>
          <w:rFonts w:ascii="Verdana" w:eastAsia="Times New Roman" w:hAnsi="Verdana" w:cs="Arial"/>
          <w:sz w:val="20"/>
          <w:szCs w:val="20"/>
          <w:lang w:val="fr-CH"/>
        </w:rPr>
      </w:pPr>
      <w:r w:rsidRPr="00E3439D">
        <w:rPr>
          <w:rFonts w:ascii="Verdana" w:eastAsia="Times New Roman" w:hAnsi="Verdana" w:cs="Arial"/>
          <w:sz w:val="20"/>
          <w:szCs w:val="20"/>
          <w:lang w:val="fr-CH"/>
        </w:rPr>
        <w:t xml:space="preserve">Si le budget de soutien de base ne suffit pas, il y a la deuxième étape. </w:t>
      </w:r>
      <w:r w:rsidR="000E58E0" w:rsidRPr="00E3439D">
        <w:rPr>
          <w:rFonts w:ascii="Verdana" w:eastAsia="Times New Roman" w:hAnsi="Verdana" w:cs="Arial"/>
          <w:sz w:val="20"/>
          <w:szCs w:val="20"/>
          <w:lang w:val="fr-CH"/>
        </w:rPr>
        <w:t>La personne</w:t>
      </w:r>
      <w:r w:rsidRPr="00E3439D">
        <w:rPr>
          <w:rFonts w:ascii="Verdana" w:eastAsia="Times New Roman" w:hAnsi="Verdana" w:cs="Arial"/>
          <w:sz w:val="20"/>
          <w:szCs w:val="20"/>
          <w:lang w:val="fr-CH"/>
        </w:rPr>
        <w:t xml:space="preserve"> peut demander un </w:t>
      </w:r>
      <w:r w:rsidR="00371FEB">
        <w:rPr>
          <w:rFonts w:ascii="Verdana" w:eastAsia="Times New Roman" w:hAnsi="Verdana" w:cs="Arial"/>
          <w:sz w:val="20"/>
          <w:szCs w:val="20"/>
          <w:lang w:val="fr-CH"/>
        </w:rPr>
        <w:t>« </w:t>
      </w:r>
      <w:r w:rsidRPr="00E3439D">
        <w:rPr>
          <w:rFonts w:ascii="Verdana" w:eastAsia="Times New Roman" w:hAnsi="Verdana" w:cs="Arial"/>
          <w:sz w:val="20"/>
          <w:szCs w:val="20"/>
          <w:lang w:val="fr-CH"/>
        </w:rPr>
        <w:t>budget qui suit la personne</w:t>
      </w:r>
      <w:r w:rsidR="00371FEB">
        <w:rPr>
          <w:rFonts w:ascii="Verdana" w:eastAsia="Times New Roman" w:hAnsi="Verdana" w:cs="Arial"/>
          <w:sz w:val="20"/>
          <w:szCs w:val="20"/>
          <w:lang w:val="fr-CH"/>
        </w:rPr>
        <w:t> »</w:t>
      </w:r>
      <w:r w:rsidRPr="00E3439D">
        <w:rPr>
          <w:rFonts w:ascii="Verdana" w:eastAsia="Times New Roman" w:hAnsi="Verdana" w:cs="Arial"/>
          <w:sz w:val="20"/>
          <w:szCs w:val="20"/>
          <w:lang w:val="fr-CH"/>
        </w:rPr>
        <w:t xml:space="preserve"> </w:t>
      </w:r>
      <w:r w:rsidR="00371FEB">
        <w:rPr>
          <w:rFonts w:ascii="Verdana" w:eastAsia="Times New Roman" w:hAnsi="Verdana" w:cs="Arial"/>
          <w:sz w:val="20"/>
          <w:szCs w:val="20"/>
          <w:lang w:val="fr-CH"/>
        </w:rPr>
        <w:t xml:space="preserve"> à la</w:t>
      </w:r>
      <w:r w:rsidRPr="00E3439D">
        <w:rPr>
          <w:rFonts w:ascii="Verdana" w:eastAsia="Times New Roman" w:hAnsi="Verdana" w:cs="Arial"/>
          <w:sz w:val="20"/>
          <w:szCs w:val="20"/>
          <w:lang w:val="fr-CH"/>
        </w:rPr>
        <w:t xml:space="preserve"> Vlaams </w:t>
      </w:r>
      <w:proofErr w:type="spellStart"/>
      <w:r w:rsidRPr="00E3439D">
        <w:rPr>
          <w:rFonts w:ascii="Verdana" w:eastAsia="Times New Roman" w:hAnsi="Verdana" w:cs="Arial"/>
          <w:sz w:val="20"/>
          <w:szCs w:val="20"/>
          <w:lang w:val="fr-CH"/>
        </w:rPr>
        <w:t>Agentschap</w:t>
      </w:r>
      <w:proofErr w:type="spellEnd"/>
      <w:r w:rsidRPr="00E3439D">
        <w:rPr>
          <w:rFonts w:ascii="Verdana" w:eastAsia="Times New Roman" w:hAnsi="Verdana" w:cs="Arial"/>
          <w:sz w:val="20"/>
          <w:szCs w:val="20"/>
          <w:lang w:val="fr-CH"/>
        </w:rPr>
        <w:t xml:space="preserve"> </w:t>
      </w:r>
      <w:proofErr w:type="spellStart"/>
      <w:r w:rsidRPr="00E3439D">
        <w:rPr>
          <w:rFonts w:ascii="Verdana" w:eastAsia="Times New Roman" w:hAnsi="Verdana" w:cs="Arial"/>
          <w:sz w:val="20"/>
          <w:szCs w:val="20"/>
          <w:lang w:val="fr-CH"/>
        </w:rPr>
        <w:t>voor</w:t>
      </w:r>
      <w:proofErr w:type="spellEnd"/>
      <w:r w:rsidRPr="00E3439D">
        <w:rPr>
          <w:rFonts w:ascii="Verdana" w:eastAsia="Times New Roman" w:hAnsi="Verdana" w:cs="Arial"/>
          <w:sz w:val="20"/>
          <w:szCs w:val="20"/>
          <w:lang w:val="fr-CH"/>
        </w:rPr>
        <w:t xml:space="preserve"> </w:t>
      </w:r>
      <w:proofErr w:type="spellStart"/>
      <w:r w:rsidRPr="00E3439D">
        <w:rPr>
          <w:rFonts w:ascii="Verdana" w:eastAsia="Times New Roman" w:hAnsi="Verdana" w:cs="Arial"/>
          <w:sz w:val="20"/>
          <w:szCs w:val="20"/>
          <w:lang w:val="fr-CH"/>
        </w:rPr>
        <w:t>Personen</w:t>
      </w:r>
      <w:proofErr w:type="spellEnd"/>
      <w:r w:rsidRPr="00E3439D">
        <w:rPr>
          <w:rFonts w:ascii="Verdana" w:eastAsia="Times New Roman" w:hAnsi="Verdana" w:cs="Arial"/>
          <w:sz w:val="20"/>
          <w:szCs w:val="20"/>
          <w:lang w:val="fr-CH"/>
        </w:rPr>
        <w:t xml:space="preserve"> met </w:t>
      </w:r>
      <w:proofErr w:type="spellStart"/>
      <w:r w:rsidRPr="00E3439D">
        <w:rPr>
          <w:rFonts w:ascii="Verdana" w:eastAsia="Times New Roman" w:hAnsi="Verdana" w:cs="Arial"/>
          <w:sz w:val="20"/>
          <w:szCs w:val="20"/>
          <w:lang w:val="fr-CH"/>
        </w:rPr>
        <w:t>een</w:t>
      </w:r>
      <w:proofErr w:type="spellEnd"/>
      <w:r w:rsidRPr="00E3439D">
        <w:rPr>
          <w:rFonts w:ascii="Verdana" w:eastAsia="Times New Roman" w:hAnsi="Verdana" w:cs="Arial"/>
          <w:sz w:val="20"/>
          <w:szCs w:val="20"/>
          <w:lang w:val="fr-CH"/>
        </w:rPr>
        <w:t xml:space="preserve"> Handicap (VAPH). Ce budget dépend de la situation de vie de la personne et </w:t>
      </w:r>
      <w:r w:rsidR="00371FEB">
        <w:rPr>
          <w:rFonts w:ascii="Verdana" w:eastAsia="Times New Roman" w:hAnsi="Verdana" w:cs="Arial"/>
          <w:sz w:val="20"/>
          <w:szCs w:val="20"/>
          <w:lang w:val="fr-CH"/>
        </w:rPr>
        <w:t xml:space="preserve">de </w:t>
      </w:r>
      <w:r w:rsidRPr="00E3439D">
        <w:rPr>
          <w:rFonts w:ascii="Verdana" w:eastAsia="Times New Roman" w:hAnsi="Verdana" w:cs="Arial"/>
          <w:sz w:val="20"/>
          <w:szCs w:val="20"/>
          <w:lang w:val="fr-CH"/>
        </w:rPr>
        <w:t xml:space="preserve">sa demande de soin. Il faut d’abord faire un </w:t>
      </w:r>
      <w:r w:rsidR="00371FEB">
        <w:rPr>
          <w:rFonts w:ascii="Verdana" w:eastAsia="Times New Roman" w:hAnsi="Verdana" w:cs="Arial"/>
          <w:sz w:val="20"/>
          <w:szCs w:val="20"/>
          <w:lang w:val="fr-CH"/>
        </w:rPr>
        <w:t>« </w:t>
      </w:r>
      <w:r w:rsidRPr="00E3439D">
        <w:rPr>
          <w:rFonts w:ascii="Verdana" w:eastAsia="Times New Roman" w:hAnsi="Verdana" w:cs="Arial"/>
          <w:sz w:val="20"/>
          <w:szCs w:val="20"/>
          <w:lang w:val="fr-CH"/>
        </w:rPr>
        <w:t>plan de soutien</w:t>
      </w:r>
      <w:r w:rsidR="00371FEB">
        <w:rPr>
          <w:rFonts w:ascii="Verdana" w:eastAsia="Times New Roman" w:hAnsi="Verdana" w:cs="Arial"/>
          <w:sz w:val="20"/>
          <w:szCs w:val="20"/>
          <w:lang w:val="fr-CH"/>
        </w:rPr>
        <w:t> »</w:t>
      </w:r>
      <w:r w:rsidRPr="00E3439D">
        <w:rPr>
          <w:rFonts w:ascii="Verdana" w:eastAsia="Times New Roman" w:hAnsi="Verdana" w:cs="Arial"/>
          <w:sz w:val="20"/>
          <w:szCs w:val="20"/>
          <w:lang w:val="fr-CH"/>
        </w:rPr>
        <w:t xml:space="preserve"> dans lequel la personne explique sa situation et sa demande de soins. Pour ce budget il faut toujours justifier les dépenses.</w:t>
      </w:r>
    </w:p>
    <w:p w:rsidR="007A6623" w:rsidRPr="00E3439D" w:rsidRDefault="007A6623" w:rsidP="00E3439D">
      <w:pPr>
        <w:spacing w:line="240" w:lineRule="auto"/>
        <w:ind w:left="720"/>
        <w:rPr>
          <w:rFonts w:ascii="Verdana" w:eastAsia="Times New Roman" w:hAnsi="Verdana" w:cs="Arial"/>
          <w:sz w:val="20"/>
          <w:szCs w:val="20"/>
          <w:lang w:val="fr-CH"/>
        </w:rPr>
      </w:pPr>
      <w:r w:rsidRPr="00E3439D">
        <w:rPr>
          <w:rFonts w:ascii="Verdana" w:eastAsia="Times New Roman" w:hAnsi="Verdana" w:cs="Arial"/>
          <w:sz w:val="20"/>
          <w:szCs w:val="20"/>
          <w:lang w:val="fr-CH"/>
        </w:rPr>
        <w:t>La personne peut décider de recevoir le budget en</w:t>
      </w:r>
      <w:r w:rsidR="002F2EB9">
        <w:rPr>
          <w:rFonts w:ascii="Verdana" w:eastAsia="Times New Roman" w:hAnsi="Verdana" w:cs="Arial"/>
          <w:sz w:val="20"/>
          <w:szCs w:val="20"/>
          <w:lang w:val="fr-CH"/>
        </w:rPr>
        <w:t xml:space="preserve"> « </w:t>
      </w:r>
      <w:r w:rsidRPr="00E3439D">
        <w:rPr>
          <w:rFonts w:ascii="Verdana" w:eastAsia="Times New Roman" w:hAnsi="Verdana" w:cs="Arial"/>
          <w:sz w:val="20"/>
          <w:szCs w:val="20"/>
          <w:lang w:val="fr-CH"/>
        </w:rPr>
        <w:t>cash</w:t>
      </w:r>
      <w:r w:rsidR="002F2EB9">
        <w:rPr>
          <w:rFonts w:ascii="Verdana" w:eastAsia="Times New Roman" w:hAnsi="Verdana" w:cs="Arial"/>
          <w:sz w:val="20"/>
          <w:szCs w:val="20"/>
          <w:lang w:val="fr-CH"/>
        </w:rPr>
        <w:t> »</w:t>
      </w:r>
      <w:r w:rsidRPr="00E3439D">
        <w:rPr>
          <w:rFonts w:ascii="Verdana" w:eastAsia="Times New Roman" w:hAnsi="Verdana" w:cs="Arial"/>
          <w:sz w:val="20"/>
          <w:szCs w:val="20"/>
          <w:lang w:val="fr-CH"/>
        </w:rPr>
        <w:t xml:space="preserve">, </w:t>
      </w:r>
      <w:r w:rsidR="002F2EB9">
        <w:rPr>
          <w:rFonts w:ascii="Verdana" w:eastAsia="Times New Roman" w:hAnsi="Verdana" w:cs="Arial"/>
          <w:sz w:val="20"/>
          <w:szCs w:val="20"/>
          <w:lang w:val="fr-CH"/>
        </w:rPr>
        <w:t>en « </w:t>
      </w:r>
      <w:r w:rsidRPr="00E3439D">
        <w:rPr>
          <w:rFonts w:ascii="Verdana" w:eastAsia="Times New Roman" w:hAnsi="Verdana" w:cs="Arial"/>
          <w:sz w:val="20"/>
          <w:szCs w:val="20"/>
          <w:lang w:val="fr-CH"/>
        </w:rPr>
        <w:t>voucher</w:t>
      </w:r>
      <w:r w:rsidR="002F2EB9">
        <w:rPr>
          <w:rFonts w:ascii="Verdana" w:eastAsia="Times New Roman" w:hAnsi="Verdana" w:cs="Arial"/>
          <w:sz w:val="20"/>
          <w:szCs w:val="20"/>
          <w:lang w:val="fr-CH"/>
        </w:rPr>
        <w:t> »</w:t>
      </w:r>
      <w:r w:rsidRPr="00E3439D">
        <w:rPr>
          <w:rFonts w:ascii="Verdana" w:eastAsia="Times New Roman" w:hAnsi="Verdana" w:cs="Arial"/>
          <w:sz w:val="20"/>
          <w:szCs w:val="20"/>
          <w:lang w:val="fr-CH"/>
        </w:rPr>
        <w:t xml:space="preserve"> ou </w:t>
      </w:r>
      <w:r w:rsidR="002F2EB9">
        <w:rPr>
          <w:rFonts w:ascii="Verdana" w:eastAsia="Times New Roman" w:hAnsi="Verdana" w:cs="Arial"/>
          <w:sz w:val="20"/>
          <w:szCs w:val="20"/>
          <w:lang w:val="fr-CH"/>
        </w:rPr>
        <w:t>sous forme d’</w:t>
      </w:r>
      <w:r w:rsidRPr="00E3439D">
        <w:rPr>
          <w:rFonts w:ascii="Verdana" w:eastAsia="Times New Roman" w:hAnsi="Verdana" w:cs="Arial"/>
          <w:sz w:val="20"/>
          <w:szCs w:val="20"/>
          <w:lang w:val="fr-CH"/>
        </w:rPr>
        <w:t>une combinaison</w:t>
      </w:r>
      <w:r w:rsidR="002F2EB9">
        <w:rPr>
          <w:rFonts w:ascii="Verdana" w:eastAsia="Times New Roman" w:hAnsi="Verdana" w:cs="Arial"/>
          <w:sz w:val="20"/>
          <w:szCs w:val="20"/>
          <w:lang w:val="fr-CH"/>
        </w:rPr>
        <w:t xml:space="preserve"> des deux</w:t>
      </w:r>
      <w:r w:rsidRPr="00E3439D">
        <w:rPr>
          <w:rFonts w:ascii="Verdana" w:eastAsia="Times New Roman" w:hAnsi="Verdana" w:cs="Arial"/>
          <w:sz w:val="20"/>
          <w:szCs w:val="20"/>
          <w:lang w:val="fr-CH"/>
        </w:rPr>
        <w:t>. En cash, la personne doit assurer tout le volet administratif, les preuve</w:t>
      </w:r>
      <w:r w:rsidR="007E7919">
        <w:rPr>
          <w:rFonts w:ascii="Verdana" w:eastAsia="Times New Roman" w:hAnsi="Verdana" w:cs="Arial"/>
          <w:sz w:val="20"/>
          <w:szCs w:val="20"/>
          <w:lang w:val="fr-CH"/>
        </w:rPr>
        <w:t>s</w:t>
      </w:r>
      <w:r w:rsidRPr="00E3439D">
        <w:rPr>
          <w:rFonts w:ascii="Verdana" w:eastAsia="Times New Roman" w:hAnsi="Verdana" w:cs="Arial"/>
          <w:sz w:val="20"/>
          <w:szCs w:val="20"/>
          <w:lang w:val="fr-CH"/>
        </w:rPr>
        <w:t xml:space="preserve"> de dépense,… Si par contre, la personne opte pour le voucher, le budget est octroyé à l’institution pour la prise en charge des déficiences que la personne indique ; c’est l’institution qui devra justifier les dépenses et assurer la gestion administrative (comme avant). Quelle que soit la formule de financement pour laquelle la personne opte, il lui est toujours loisible de faire appel à une organisation de soutien à la prise de décision. </w:t>
      </w:r>
    </w:p>
    <w:p w:rsidR="00BE3203" w:rsidRPr="00E3439D" w:rsidRDefault="00C0317E" w:rsidP="00E3439D">
      <w:pPr>
        <w:spacing w:line="240" w:lineRule="auto"/>
        <w:ind w:left="720"/>
        <w:rPr>
          <w:rFonts w:ascii="Verdana" w:eastAsia="Times New Roman" w:hAnsi="Verdana" w:cs="Arial"/>
          <w:sz w:val="20"/>
          <w:szCs w:val="20"/>
          <w:lang w:val="fr-CH"/>
        </w:rPr>
      </w:pPr>
      <w:r w:rsidRPr="00E3439D">
        <w:rPr>
          <w:rFonts w:ascii="Verdana" w:eastAsia="Times New Roman" w:hAnsi="Verdana" w:cs="Arial"/>
          <w:sz w:val="20"/>
          <w:szCs w:val="20"/>
          <w:lang w:val="fr-CH"/>
        </w:rPr>
        <w:t>Le système est trop récent pour pouvoir être apprécié.</w:t>
      </w:r>
    </w:p>
    <w:p w:rsidR="002474CE" w:rsidRPr="00E3439D" w:rsidRDefault="002474CE" w:rsidP="00E3439D">
      <w:pPr>
        <w:spacing w:line="240" w:lineRule="auto"/>
        <w:ind w:left="720"/>
        <w:rPr>
          <w:rFonts w:ascii="Verdana" w:eastAsia="Times New Roman" w:hAnsi="Verdana" w:cs="Arial"/>
          <w:sz w:val="20"/>
          <w:szCs w:val="20"/>
          <w:lang w:val="fr-CH"/>
        </w:rPr>
      </w:pPr>
      <w:r w:rsidRPr="00E3439D">
        <w:rPr>
          <w:rFonts w:ascii="Verdana" w:eastAsia="Times New Roman" w:hAnsi="Verdana" w:cs="Arial"/>
          <w:sz w:val="20"/>
          <w:szCs w:val="20"/>
          <w:lang w:val="fr-CH"/>
        </w:rPr>
        <w:t>Les utilisateurs du régime d’aide actuel (Budget d’assistance personnalisé</w:t>
      </w:r>
      <w:r w:rsidR="002F2EB9">
        <w:rPr>
          <w:rFonts w:ascii="Verdana" w:eastAsia="Times New Roman" w:hAnsi="Verdana" w:cs="Arial"/>
          <w:sz w:val="20"/>
          <w:szCs w:val="20"/>
          <w:lang w:val="fr-CH"/>
        </w:rPr>
        <w:t xml:space="preserve"> </w:t>
      </w:r>
      <w:r w:rsidRPr="00E3439D">
        <w:rPr>
          <w:rFonts w:ascii="Verdana" w:eastAsia="Times New Roman" w:hAnsi="Verdana" w:cs="Arial"/>
          <w:sz w:val="20"/>
          <w:szCs w:val="20"/>
          <w:lang w:val="fr-CH"/>
        </w:rPr>
        <w:t>- BAP) craignent cependant une perte</w:t>
      </w:r>
      <w:r w:rsidR="00AF2A2D" w:rsidRPr="00E3439D">
        <w:rPr>
          <w:rFonts w:ascii="Verdana" w:eastAsia="Times New Roman" w:hAnsi="Verdana" w:cs="Arial"/>
          <w:sz w:val="20"/>
          <w:szCs w:val="20"/>
          <w:lang w:val="fr-CH"/>
        </w:rPr>
        <w:t xml:space="preserve"> de qualité et </w:t>
      </w:r>
      <w:r w:rsidRPr="00E3439D">
        <w:rPr>
          <w:rFonts w:ascii="Verdana" w:eastAsia="Times New Roman" w:hAnsi="Verdana" w:cs="Arial"/>
          <w:sz w:val="20"/>
          <w:szCs w:val="20"/>
          <w:lang w:val="fr-CH"/>
        </w:rPr>
        <w:t xml:space="preserve">d’indépendance avec le régime du PVF. </w:t>
      </w:r>
    </w:p>
    <w:p w:rsidR="00AF2A2D" w:rsidRPr="00E3439D" w:rsidRDefault="002B058D" w:rsidP="00E3439D">
      <w:pPr>
        <w:spacing w:line="240" w:lineRule="auto"/>
        <w:ind w:left="720"/>
        <w:rPr>
          <w:rFonts w:ascii="Verdana" w:eastAsia="Times New Roman" w:hAnsi="Verdana" w:cs="Arial"/>
          <w:sz w:val="20"/>
          <w:szCs w:val="20"/>
          <w:lang w:val="fr-CH"/>
        </w:rPr>
      </w:pPr>
      <w:r w:rsidRPr="00E3439D">
        <w:rPr>
          <w:rFonts w:ascii="Verdana" w:eastAsia="Times New Roman" w:hAnsi="Verdana" w:cs="Arial"/>
          <w:sz w:val="20"/>
          <w:szCs w:val="20"/>
          <w:lang w:val="fr-CH"/>
        </w:rPr>
        <w:t xml:space="preserve">C’est ainsi que certains utilisateurs </w:t>
      </w:r>
      <w:r w:rsidR="00AF2A2D" w:rsidRPr="00E3439D">
        <w:rPr>
          <w:rFonts w:ascii="Verdana" w:eastAsia="Times New Roman" w:hAnsi="Verdana" w:cs="Arial"/>
          <w:sz w:val="20"/>
          <w:szCs w:val="20"/>
          <w:lang w:val="fr-CH"/>
        </w:rPr>
        <w:t xml:space="preserve">pointent les </w:t>
      </w:r>
      <w:r w:rsidR="000E58E0" w:rsidRPr="00E3439D">
        <w:rPr>
          <w:rFonts w:ascii="Verdana" w:eastAsia="Times New Roman" w:hAnsi="Verdana" w:cs="Arial"/>
          <w:sz w:val="20"/>
          <w:szCs w:val="20"/>
          <w:lang w:val="fr-CH"/>
        </w:rPr>
        <w:t>défis</w:t>
      </w:r>
      <w:r w:rsidR="00AF2A2D" w:rsidRPr="00E3439D">
        <w:rPr>
          <w:rFonts w:ascii="Verdana" w:eastAsia="Times New Roman" w:hAnsi="Verdana" w:cs="Arial"/>
          <w:sz w:val="20"/>
          <w:szCs w:val="20"/>
          <w:lang w:val="fr-CH"/>
        </w:rPr>
        <w:t xml:space="preserve"> liés au nouveau système :  </w:t>
      </w:r>
    </w:p>
    <w:p w:rsidR="00AF2A2D" w:rsidRDefault="000E58E0" w:rsidP="00E3439D">
      <w:pPr>
        <w:pStyle w:val="ListParagraph"/>
        <w:numPr>
          <w:ilvl w:val="0"/>
          <w:numId w:val="15"/>
        </w:numPr>
        <w:spacing w:line="240" w:lineRule="auto"/>
        <w:rPr>
          <w:rFonts w:ascii="Verdana" w:eastAsia="Times New Roman" w:hAnsi="Verdana" w:cs="Arial"/>
          <w:sz w:val="20"/>
          <w:szCs w:val="20"/>
          <w:lang w:val="fr-CH"/>
        </w:rPr>
      </w:pPr>
      <w:r w:rsidRPr="00E3439D">
        <w:rPr>
          <w:rFonts w:ascii="Verdana" w:eastAsia="Times New Roman" w:hAnsi="Verdana" w:cs="Arial"/>
          <w:sz w:val="20"/>
          <w:szCs w:val="20"/>
          <w:lang w:val="fr-CH"/>
        </w:rPr>
        <w:lastRenderedPageBreak/>
        <w:t xml:space="preserve">Risque de </w:t>
      </w:r>
      <w:r w:rsidR="00AF2A2D" w:rsidRPr="00E3439D">
        <w:rPr>
          <w:rFonts w:ascii="Verdana" w:eastAsia="Times New Roman" w:hAnsi="Verdana" w:cs="Arial"/>
          <w:sz w:val="20"/>
          <w:szCs w:val="20"/>
          <w:lang w:val="fr-CH"/>
        </w:rPr>
        <w:t>glissement des compétences vers les Aidants Proches : l</w:t>
      </w:r>
      <w:r w:rsidRPr="00E3439D">
        <w:rPr>
          <w:rFonts w:ascii="Verdana" w:eastAsia="Times New Roman" w:hAnsi="Verdana" w:cs="Arial"/>
          <w:sz w:val="20"/>
          <w:szCs w:val="20"/>
          <w:lang w:val="fr-CH"/>
        </w:rPr>
        <w:t>e nouveau système « PVF » repose sur l’activation d</w:t>
      </w:r>
      <w:r w:rsidR="00AF2A2D" w:rsidRPr="00E3439D">
        <w:rPr>
          <w:rFonts w:ascii="Verdana" w:eastAsia="Times New Roman" w:hAnsi="Verdana" w:cs="Arial"/>
          <w:sz w:val="20"/>
          <w:szCs w:val="20"/>
          <w:lang w:val="fr-CH"/>
        </w:rPr>
        <w:t xml:space="preserve">es </w:t>
      </w:r>
      <w:r w:rsidRPr="00E3439D">
        <w:rPr>
          <w:rFonts w:ascii="Verdana" w:eastAsia="Times New Roman" w:hAnsi="Verdana" w:cs="Arial"/>
          <w:sz w:val="20"/>
          <w:szCs w:val="20"/>
          <w:lang w:val="fr-CH"/>
        </w:rPr>
        <w:t xml:space="preserve">compétences les plus proches vers les plus éloignées , selon le schéma suivant </w:t>
      </w:r>
    </w:p>
    <w:p w:rsidR="007E7919" w:rsidRPr="004056FB" w:rsidRDefault="007E7919" w:rsidP="004056FB">
      <w:pPr>
        <w:spacing w:line="240" w:lineRule="auto"/>
        <w:ind w:left="1080"/>
        <w:rPr>
          <w:rFonts w:ascii="Verdana" w:eastAsia="Times New Roman" w:hAnsi="Verdana" w:cs="Arial"/>
          <w:sz w:val="20"/>
          <w:szCs w:val="20"/>
          <w:lang w:val="fr-CH"/>
        </w:rPr>
      </w:pPr>
    </w:p>
    <w:p w:rsidR="000E58E0" w:rsidRPr="00E3439D" w:rsidRDefault="000E58E0" w:rsidP="004056FB">
      <w:pPr>
        <w:pStyle w:val="ListParagraph"/>
        <w:spacing w:line="240" w:lineRule="auto"/>
        <w:ind w:left="1440"/>
        <w:jc w:val="center"/>
        <w:rPr>
          <w:rFonts w:ascii="Verdana" w:eastAsia="Times New Roman" w:hAnsi="Verdana" w:cs="Arial"/>
          <w:sz w:val="20"/>
          <w:szCs w:val="20"/>
          <w:lang w:val="fr-CH"/>
        </w:rPr>
      </w:pPr>
      <w:r w:rsidRPr="00E3439D">
        <w:rPr>
          <w:rFonts w:ascii="Verdana" w:eastAsia="Times New Roman" w:hAnsi="Verdana" w:cs="Arial"/>
          <w:noProof/>
          <w:sz w:val="20"/>
          <w:szCs w:val="20"/>
          <w:lang w:val="en-GB" w:eastAsia="en-GB"/>
        </w:rPr>
        <w:drawing>
          <wp:inline distT="0" distB="0" distL="0" distR="0" wp14:anchorId="49C750B3" wp14:editId="7E6FAFD3">
            <wp:extent cx="2378710" cy="2389505"/>
            <wp:effectExtent l="0" t="0" r="2540" b="0"/>
            <wp:docPr id="2" name="Image 2" descr="http://www.vfg.be/SiteCollectionImages/cirkels-P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fg.be/SiteCollectionImages/cirkels-PV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8710" cy="2389505"/>
                    </a:xfrm>
                    <a:prstGeom prst="rect">
                      <a:avLst/>
                    </a:prstGeom>
                    <a:noFill/>
                    <a:ln>
                      <a:noFill/>
                    </a:ln>
                  </pic:spPr>
                </pic:pic>
              </a:graphicData>
            </a:graphic>
          </wp:inline>
        </w:drawing>
      </w:r>
    </w:p>
    <w:p w:rsidR="002B058D" w:rsidRPr="00E3439D" w:rsidRDefault="000E58E0" w:rsidP="00E3439D">
      <w:pPr>
        <w:numPr>
          <w:ilvl w:val="0"/>
          <w:numId w:val="15"/>
        </w:numPr>
        <w:spacing w:line="240" w:lineRule="auto"/>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La logique est donc d’</w:t>
      </w:r>
      <w:r w:rsidR="002B190B" w:rsidRPr="00E3439D">
        <w:rPr>
          <w:rFonts w:ascii="Verdana" w:eastAsia="Times New Roman" w:hAnsi="Verdana" w:cs="Arial"/>
          <w:sz w:val="20"/>
          <w:szCs w:val="20"/>
          <w:lang w:val="fr-CH"/>
        </w:rPr>
        <w:t>aller chercher l’</w:t>
      </w:r>
      <w:r w:rsidRPr="00E3439D">
        <w:rPr>
          <w:rFonts w:ascii="Verdana" w:eastAsia="Times New Roman" w:hAnsi="Verdana" w:cs="Arial"/>
          <w:sz w:val="20"/>
          <w:szCs w:val="20"/>
          <w:lang w:val="fr-CH"/>
        </w:rPr>
        <w:t xml:space="preserve">aide prioritairement dans les cercles familiaux et sociaux géographiquement </w:t>
      </w:r>
      <w:r w:rsidR="007E7919">
        <w:rPr>
          <w:rFonts w:ascii="Verdana" w:eastAsia="Times New Roman" w:hAnsi="Verdana" w:cs="Arial"/>
          <w:sz w:val="20"/>
          <w:szCs w:val="20"/>
          <w:lang w:val="fr-CH"/>
        </w:rPr>
        <w:t>l</w:t>
      </w:r>
      <w:r w:rsidR="007E7919" w:rsidRPr="00E3439D">
        <w:rPr>
          <w:rFonts w:ascii="Verdana" w:eastAsia="Times New Roman" w:hAnsi="Verdana" w:cs="Arial"/>
          <w:sz w:val="20"/>
          <w:szCs w:val="20"/>
          <w:lang w:val="fr-CH"/>
        </w:rPr>
        <w:t xml:space="preserve">es </w:t>
      </w:r>
      <w:r w:rsidRPr="00E3439D">
        <w:rPr>
          <w:rFonts w:ascii="Verdana" w:eastAsia="Times New Roman" w:hAnsi="Verdana" w:cs="Arial"/>
          <w:sz w:val="20"/>
          <w:szCs w:val="20"/>
          <w:lang w:val="fr-CH"/>
        </w:rPr>
        <w:t xml:space="preserve">plus proches vers les plus éloignés  : </w:t>
      </w:r>
      <w:r w:rsidR="000B21AA">
        <w:rPr>
          <w:rFonts w:ascii="Verdana" w:eastAsia="Times New Roman" w:hAnsi="Verdana" w:cs="Arial"/>
          <w:sz w:val="20"/>
          <w:szCs w:val="20"/>
          <w:lang w:val="fr-CH"/>
        </w:rPr>
        <w:t xml:space="preserve">la </w:t>
      </w:r>
      <w:r w:rsidRPr="00E3439D">
        <w:rPr>
          <w:rFonts w:ascii="Verdana" w:eastAsia="Times New Roman" w:hAnsi="Verdana" w:cs="Arial"/>
          <w:sz w:val="20"/>
          <w:szCs w:val="20"/>
          <w:lang w:val="fr-CH"/>
        </w:rPr>
        <w:t xml:space="preserve">personne elle-même, </w:t>
      </w:r>
      <w:r w:rsidR="000B21AA">
        <w:rPr>
          <w:rFonts w:ascii="Verdana" w:eastAsia="Times New Roman" w:hAnsi="Verdana" w:cs="Arial"/>
          <w:sz w:val="20"/>
          <w:szCs w:val="20"/>
          <w:lang w:val="fr-CH"/>
        </w:rPr>
        <w:t xml:space="preserve">son </w:t>
      </w:r>
      <w:r w:rsidRPr="00E3439D">
        <w:rPr>
          <w:rFonts w:ascii="Verdana" w:eastAsia="Times New Roman" w:hAnsi="Verdana" w:cs="Arial"/>
          <w:sz w:val="20"/>
          <w:szCs w:val="20"/>
          <w:lang w:val="fr-CH"/>
        </w:rPr>
        <w:t xml:space="preserve">foyer, </w:t>
      </w:r>
      <w:r w:rsidR="000B21AA">
        <w:rPr>
          <w:rFonts w:ascii="Verdana" w:eastAsia="Times New Roman" w:hAnsi="Verdana" w:cs="Arial"/>
          <w:sz w:val="20"/>
          <w:szCs w:val="20"/>
          <w:lang w:val="fr-CH"/>
        </w:rPr>
        <w:t xml:space="preserve">ses </w:t>
      </w:r>
      <w:r w:rsidRPr="00E3439D">
        <w:rPr>
          <w:rFonts w:ascii="Verdana" w:eastAsia="Times New Roman" w:hAnsi="Verdana" w:cs="Arial"/>
          <w:sz w:val="20"/>
          <w:szCs w:val="20"/>
          <w:lang w:val="fr-CH"/>
        </w:rPr>
        <w:t xml:space="preserve">voisins, </w:t>
      </w:r>
      <w:r w:rsidR="000B21AA">
        <w:rPr>
          <w:rFonts w:ascii="Verdana" w:eastAsia="Times New Roman" w:hAnsi="Verdana" w:cs="Arial"/>
          <w:sz w:val="20"/>
          <w:szCs w:val="20"/>
          <w:lang w:val="fr-CH"/>
        </w:rPr>
        <w:t xml:space="preserve">les </w:t>
      </w:r>
      <w:r w:rsidRPr="00E3439D">
        <w:rPr>
          <w:rFonts w:ascii="Verdana" w:eastAsia="Times New Roman" w:hAnsi="Verdana" w:cs="Arial"/>
          <w:sz w:val="20"/>
          <w:szCs w:val="20"/>
          <w:lang w:val="fr-CH"/>
        </w:rPr>
        <w:t xml:space="preserve">services généraux et </w:t>
      </w:r>
      <w:r w:rsidR="000B21AA">
        <w:rPr>
          <w:rFonts w:ascii="Verdana" w:eastAsia="Times New Roman" w:hAnsi="Verdana" w:cs="Arial"/>
          <w:sz w:val="20"/>
          <w:szCs w:val="20"/>
          <w:lang w:val="fr-CH"/>
        </w:rPr>
        <w:t xml:space="preserve">la Vlaams </w:t>
      </w:r>
      <w:proofErr w:type="spellStart"/>
      <w:r w:rsidR="000B21AA">
        <w:rPr>
          <w:rFonts w:ascii="Verdana" w:eastAsia="Times New Roman" w:hAnsi="Verdana" w:cs="Arial"/>
          <w:sz w:val="20"/>
          <w:szCs w:val="20"/>
          <w:lang w:val="fr-CH"/>
        </w:rPr>
        <w:t>Agentschap</w:t>
      </w:r>
      <w:proofErr w:type="spellEnd"/>
      <w:r w:rsidR="000B21AA">
        <w:rPr>
          <w:rFonts w:ascii="Verdana" w:eastAsia="Times New Roman" w:hAnsi="Verdana" w:cs="Arial"/>
          <w:sz w:val="20"/>
          <w:szCs w:val="20"/>
          <w:lang w:val="fr-CH"/>
        </w:rPr>
        <w:t xml:space="preserve"> </w:t>
      </w:r>
      <w:proofErr w:type="spellStart"/>
      <w:r w:rsidR="000B21AA">
        <w:rPr>
          <w:rFonts w:ascii="Verdana" w:eastAsia="Times New Roman" w:hAnsi="Verdana" w:cs="Arial"/>
          <w:sz w:val="20"/>
          <w:szCs w:val="20"/>
          <w:lang w:val="fr-CH"/>
        </w:rPr>
        <w:t>voor</w:t>
      </w:r>
      <w:proofErr w:type="spellEnd"/>
      <w:r w:rsidR="000B21AA">
        <w:rPr>
          <w:rFonts w:ascii="Verdana" w:eastAsia="Times New Roman" w:hAnsi="Verdana" w:cs="Arial"/>
          <w:sz w:val="20"/>
          <w:szCs w:val="20"/>
          <w:lang w:val="fr-CH"/>
        </w:rPr>
        <w:t xml:space="preserve"> </w:t>
      </w:r>
      <w:proofErr w:type="spellStart"/>
      <w:r w:rsidR="000B21AA">
        <w:rPr>
          <w:rFonts w:ascii="Verdana" w:eastAsia="Times New Roman" w:hAnsi="Verdana" w:cs="Arial"/>
          <w:sz w:val="20"/>
          <w:szCs w:val="20"/>
          <w:lang w:val="fr-CH"/>
        </w:rPr>
        <w:t>Personen</w:t>
      </w:r>
      <w:proofErr w:type="spellEnd"/>
      <w:r w:rsidR="000B21AA">
        <w:rPr>
          <w:rFonts w:ascii="Verdana" w:eastAsia="Times New Roman" w:hAnsi="Verdana" w:cs="Arial"/>
          <w:sz w:val="20"/>
          <w:szCs w:val="20"/>
          <w:lang w:val="fr-CH"/>
        </w:rPr>
        <w:t xml:space="preserve"> met </w:t>
      </w:r>
      <w:proofErr w:type="spellStart"/>
      <w:r w:rsidR="000B21AA">
        <w:rPr>
          <w:rFonts w:ascii="Verdana" w:eastAsia="Times New Roman" w:hAnsi="Verdana" w:cs="Arial"/>
          <w:sz w:val="20"/>
          <w:szCs w:val="20"/>
          <w:lang w:val="fr-CH"/>
        </w:rPr>
        <w:t>een</w:t>
      </w:r>
      <w:proofErr w:type="spellEnd"/>
      <w:r w:rsidR="000B21AA">
        <w:rPr>
          <w:rFonts w:ascii="Verdana" w:eastAsia="Times New Roman" w:hAnsi="Verdana" w:cs="Arial"/>
          <w:sz w:val="20"/>
          <w:szCs w:val="20"/>
          <w:lang w:val="fr-CH"/>
        </w:rPr>
        <w:t xml:space="preserve"> Handicap (</w:t>
      </w:r>
      <w:r w:rsidRPr="00E3439D">
        <w:rPr>
          <w:rFonts w:ascii="Verdana" w:eastAsia="Times New Roman" w:hAnsi="Verdana" w:cs="Arial"/>
          <w:sz w:val="20"/>
          <w:szCs w:val="20"/>
          <w:lang w:val="fr-CH"/>
        </w:rPr>
        <w:t>VAPH</w:t>
      </w:r>
      <w:r w:rsidR="000B21AA">
        <w:rPr>
          <w:rFonts w:ascii="Verdana" w:eastAsia="Times New Roman" w:hAnsi="Verdana" w:cs="Arial"/>
          <w:sz w:val="20"/>
          <w:szCs w:val="20"/>
          <w:lang w:val="fr-CH"/>
        </w:rPr>
        <w:t>)</w:t>
      </w:r>
      <w:r w:rsidRPr="00E3439D">
        <w:rPr>
          <w:rFonts w:ascii="Verdana" w:eastAsia="Times New Roman" w:hAnsi="Verdana" w:cs="Arial"/>
          <w:sz w:val="20"/>
          <w:szCs w:val="20"/>
          <w:lang w:val="fr-CH"/>
        </w:rPr>
        <w:t xml:space="preserve">. </w:t>
      </w:r>
      <w:r w:rsidR="002B058D" w:rsidRPr="00E3439D">
        <w:rPr>
          <w:rFonts w:ascii="Verdana" w:eastAsia="Times New Roman" w:hAnsi="Verdana" w:cs="Arial"/>
          <w:sz w:val="20"/>
          <w:szCs w:val="20"/>
          <w:lang w:val="fr-CH"/>
        </w:rPr>
        <w:t>Le réseau sera donc beaucoup plus sollicité ; or, actuellement les personne en grande dépendance impactent déjà leur environnement proche à raison de 40 h</w:t>
      </w:r>
      <w:r w:rsidR="000B21AA">
        <w:rPr>
          <w:rFonts w:ascii="Verdana" w:eastAsia="Times New Roman" w:hAnsi="Verdana" w:cs="Arial"/>
          <w:sz w:val="20"/>
          <w:szCs w:val="20"/>
          <w:lang w:val="fr-CH"/>
        </w:rPr>
        <w:t xml:space="preserve">eure par </w:t>
      </w:r>
      <w:r w:rsidR="002B058D" w:rsidRPr="00E3439D">
        <w:rPr>
          <w:rFonts w:ascii="Verdana" w:eastAsia="Times New Roman" w:hAnsi="Verdana" w:cs="Arial"/>
          <w:sz w:val="20"/>
          <w:szCs w:val="20"/>
          <w:lang w:val="fr-CH"/>
        </w:rPr>
        <w:t xml:space="preserve">semaine. Comment est-il possible de leur en demander encore plus ? </w:t>
      </w:r>
    </w:p>
    <w:p w:rsidR="002B058D" w:rsidRPr="00E3439D" w:rsidRDefault="00AF2A2D" w:rsidP="00E3439D">
      <w:pPr>
        <w:numPr>
          <w:ilvl w:val="0"/>
          <w:numId w:val="15"/>
        </w:numPr>
        <w:spacing w:line="240" w:lineRule="auto"/>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Les services d’accompagnements fourniront</w:t>
      </w:r>
      <w:r w:rsidR="002B190B" w:rsidRPr="00E3439D">
        <w:rPr>
          <w:rFonts w:ascii="Verdana" w:eastAsia="Times New Roman" w:hAnsi="Verdana" w:cs="Arial"/>
          <w:sz w:val="20"/>
          <w:szCs w:val="20"/>
          <w:lang w:val="fr-CH"/>
        </w:rPr>
        <w:t xml:space="preserve"> les</w:t>
      </w:r>
      <w:r w:rsidRPr="00E3439D">
        <w:rPr>
          <w:rFonts w:ascii="Verdana" w:eastAsia="Times New Roman" w:hAnsi="Verdana" w:cs="Arial"/>
          <w:sz w:val="20"/>
          <w:szCs w:val="20"/>
          <w:lang w:val="fr-CH"/>
        </w:rPr>
        <w:t xml:space="preserve"> services aux </w:t>
      </w:r>
      <w:r w:rsidR="002B190B" w:rsidRPr="00E3439D">
        <w:rPr>
          <w:rFonts w:ascii="Verdana" w:eastAsia="Times New Roman" w:hAnsi="Verdana" w:cs="Arial"/>
          <w:sz w:val="20"/>
          <w:szCs w:val="20"/>
          <w:lang w:val="fr-CH"/>
        </w:rPr>
        <w:t xml:space="preserve">personnes handicapées </w:t>
      </w:r>
      <w:r w:rsidRPr="00E3439D">
        <w:rPr>
          <w:rFonts w:ascii="Verdana" w:eastAsia="Times New Roman" w:hAnsi="Verdana" w:cs="Arial"/>
          <w:sz w:val="20"/>
          <w:szCs w:val="20"/>
          <w:lang w:val="fr-CH"/>
        </w:rPr>
        <w:t xml:space="preserve">et seront payés par eux en tant que fournisseurs de services </w:t>
      </w:r>
    </w:p>
    <w:p w:rsidR="002B058D" w:rsidRPr="00E3439D" w:rsidRDefault="00AF2A2D" w:rsidP="00E3439D">
      <w:pPr>
        <w:numPr>
          <w:ilvl w:val="0"/>
          <w:numId w:val="15"/>
        </w:numPr>
        <w:spacing w:line="240" w:lineRule="auto"/>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 xml:space="preserve">Les services à la vie indépendante n’existent donc plus. </w:t>
      </w:r>
      <w:r w:rsidR="00B942DE" w:rsidRPr="00E3439D">
        <w:rPr>
          <w:rFonts w:ascii="Verdana" w:eastAsia="Times New Roman" w:hAnsi="Verdana" w:cs="Arial"/>
          <w:sz w:val="20"/>
          <w:szCs w:val="20"/>
          <w:lang w:val="fr-CH"/>
        </w:rPr>
        <w:t>O</w:t>
      </w:r>
      <w:r w:rsidR="002B190B" w:rsidRPr="00E3439D">
        <w:rPr>
          <w:rFonts w:ascii="Verdana" w:eastAsia="Times New Roman" w:hAnsi="Verdana" w:cs="Arial"/>
          <w:sz w:val="20"/>
          <w:szCs w:val="20"/>
          <w:lang w:val="fr-CH"/>
        </w:rPr>
        <w:t>r, ce</w:t>
      </w:r>
      <w:r w:rsidRPr="00E3439D">
        <w:rPr>
          <w:rFonts w:ascii="Verdana" w:eastAsia="Times New Roman" w:hAnsi="Verdana" w:cs="Arial"/>
          <w:sz w:val="20"/>
          <w:szCs w:val="20"/>
          <w:lang w:val="fr-CH"/>
        </w:rPr>
        <w:t xml:space="preserve">s organisations de services </w:t>
      </w:r>
      <w:r w:rsidR="002B190B" w:rsidRPr="00E3439D">
        <w:rPr>
          <w:rFonts w:ascii="Verdana" w:eastAsia="Times New Roman" w:hAnsi="Verdana" w:cs="Arial"/>
          <w:sz w:val="20"/>
          <w:szCs w:val="20"/>
          <w:lang w:val="fr-CH"/>
        </w:rPr>
        <w:t>étaient géré</w:t>
      </w:r>
      <w:r w:rsidR="000B21AA">
        <w:rPr>
          <w:rFonts w:ascii="Verdana" w:eastAsia="Times New Roman" w:hAnsi="Verdana" w:cs="Arial"/>
          <w:sz w:val="20"/>
          <w:szCs w:val="20"/>
          <w:lang w:val="fr-CH"/>
        </w:rPr>
        <w:t>e</w:t>
      </w:r>
      <w:r w:rsidR="002B190B" w:rsidRPr="00E3439D">
        <w:rPr>
          <w:rFonts w:ascii="Verdana" w:eastAsia="Times New Roman" w:hAnsi="Verdana" w:cs="Arial"/>
          <w:sz w:val="20"/>
          <w:szCs w:val="20"/>
          <w:lang w:val="fr-CH"/>
        </w:rPr>
        <w:t>s par un conseil d’administration composé à</w:t>
      </w:r>
      <w:r w:rsidRPr="00E3439D">
        <w:rPr>
          <w:rFonts w:ascii="Verdana" w:eastAsia="Times New Roman" w:hAnsi="Verdana" w:cs="Arial"/>
          <w:sz w:val="20"/>
          <w:szCs w:val="20"/>
          <w:lang w:val="fr-CH"/>
        </w:rPr>
        <w:t xml:space="preserve"> 50% de</w:t>
      </w:r>
      <w:r w:rsidR="002B190B" w:rsidRPr="00E3439D">
        <w:rPr>
          <w:rFonts w:ascii="Verdana" w:eastAsia="Times New Roman" w:hAnsi="Verdana" w:cs="Arial"/>
          <w:sz w:val="20"/>
          <w:szCs w:val="20"/>
          <w:lang w:val="fr-CH"/>
        </w:rPr>
        <w:t xml:space="preserve"> personnes handicapées elles-mêmes : ce sera </w:t>
      </w:r>
      <w:r w:rsidR="00E3439D">
        <w:rPr>
          <w:rFonts w:ascii="Verdana" w:eastAsia="Times New Roman" w:hAnsi="Verdana" w:cs="Arial"/>
          <w:sz w:val="20"/>
          <w:szCs w:val="20"/>
          <w:lang w:val="fr-CH"/>
        </w:rPr>
        <w:t xml:space="preserve">désormais </w:t>
      </w:r>
      <w:r w:rsidR="002B190B" w:rsidRPr="00E3439D">
        <w:rPr>
          <w:rFonts w:ascii="Verdana" w:eastAsia="Times New Roman" w:hAnsi="Verdana" w:cs="Arial"/>
          <w:sz w:val="20"/>
          <w:szCs w:val="20"/>
          <w:lang w:val="fr-CH"/>
        </w:rPr>
        <w:t xml:space="preserve">fini et </w:t>
      </w:r>
      <w:r w:rsidR="00E3439D">
        <w:rPr>
          <w:rFonts w:ascii="Verdana" w:eastAsia="Times New Roman" w:hAnsi="Verdana" w:cs="Arial"/>
          <w:sz w:val="20"/>
          <w:szCs w:val="20"/>
          <w:lang w:val="fr-CH"/>
        </w:rPr>
        <w:t>l’entreprise</w:t>
      </w:r>
      <w:r w:rsidRPr="00E3439D">
        <w:rPr>
          <w:rFonts w:ascii="Verdana" w:eastAsia="Times New Roman" w:hAnsi="Verdana" w:cs="Arial"/>
          <w:sz w:val="20"/>
          <w:szCs w:val="20"/>
          <w:lang w:val="fr-CH"/>
        </w:rPr>
        <w:t xml:space="preserve"> sociale </w:t>
      </w:r>
      <w:r w:rsidR="002B190B" w:rsidRPr="00E3439D">
        <w:rPr>
          <w:rFonts w:ascii="Verdana" w:eastAsia="Times New Roman" w:hAnsi="Verdana" w:cs="Arial"/>
          <w:sz w:val="20"/>
          <w:szCs w:val="20"/>
          <w:lang w:val="fr-CH"/>
        </w:rPr>
        <w:t xml:space="preserve">devra </w:t>
      </w:r>
      <w:r w:rsidRPr="00E3439D">
        <w:rPr>
          <w:rFonts w:ascii="Verdana" w:eastAsia="Times New Roman" w:hAnsi="Verdana" w:cs="Arial"/>
          <w:sz w:val="20"/>
          <w:szCs w:val="20"/>
          <w:lang w:val="fr-CH"/>
        </w:rPr>
        <w:t>articuler « social » et besoins</w:t>
      </w:r>
    </w:p>
    <w:p w:rsidR="002B058D" w:rsidRPr="00E3439D" w:rsidRDefault="007E7919" w:rsidP="00E3439D">
      <w:pPr>
        <w:numPr>
          <w:ilvl w:val="0"/>
          <w:numId w:val="15"/>
        </w:numPr>
        <w:spacing w:line="240" w:lineRule="auto"/>
        <w:contextualSpacing/>
        <w:rPr>
          <w:rFonts w:ascii="Verdana" w:eastAsia="Times New Roman" w:hAnsi="Verdana" w:cs="Arial"/>
          <w:sz w:val="20"/>
          <w:szCs w:val="20"/>
          <w:lang w:val="fr-CH"/>
        </w:rPr>
      </w:pPr>
      <w:r>
        <w:rPr>
          <w:rFonts w:ascii="Verdana" w:eastAsia="Times New Roman" w:hAnsi="Verdana" w:cs="Arial"/>
          <w:sz w:val="20"/>
          <w:szCs w:val="20"/>
          <w:lang w:val="fr-CH"/>
        </w:rPr>
        <w:t>L</w:t>
      </w:r>
      <w:r w:rsidRPr="00E3439D">
        <w:rPr>
          <w:rFonts w:ascii="Verdana" w:eastAsia="Times New Roman" w:hAnsi="Verdana" w:cs="Arial"/>
          <w:sz w:val="20"/>
          <w:szCs w:val="20"/>
          <w:lang w:val="fr-CH"/>
        </w:rPr>
        <w:t xml:space="preserve">es </w:t>
      </w:r>
      <w:r w:rsidR="00AF2A2D" w:rsidRPr="00E3439D">
        <w:rPr>
          <w:rFonts w:ascii="Verdana" w:eastAsia="Times New Roman" w:hAnsi="Verdana" w:cs="Arial"/>
          <w:sz w:val="20"/>
          <w:szCs w:val="20"/>
          <w:lang w:val="fr-CH"/>
        </w:rPr>
        <w:t>services existants</w:t>
      </w:r>
      <w:r w:rsidR="002B190B" w:rsidRPr="00E3439D">
        <w:rPr>
          <w:rFonts w:ascii="Verdana" w:eastAsia="Times New Roman" w:hAnsi="Verdana" w:cs="Arial"/>
          <w:sz w:val="20"/>
          <w:szCs w:val="20"/>
          <w:lang w:val="fr-CH"/>
        </w:rPr>
        <w:t xml:space="preserve"> voient leur survie </w:t>
      </w:r>
      <w:r w:rsidR="002B058D" w:rsidRPr="00E3439D">
        <w:rPr>
          <w:rFonts w:ascii="Verdana" w:eastAsia="Times New Roman" w:hAnsi="Verdana" w:cs="Arial"/>
          <w:sz w:val="20"/>
          <w:szCs w:val="20"/>
          <w:lang w:val="fr-CH"/>
        </w:rPr>
        <w:t>menacée. Ainsi, par exemple, un service qui occupait 10</w:t>
      </w:r>
      <w:r w:rsidR="00AF2A2D" w:rsidRPr="00E3439D">
        <w:rPr>
          <w:rFonts w:ascii="Verdana" w:eastAsia="Times New Roman" w:hAnsi="Verdana" w:cs="Arial"/>
          <w:sz w:val="20"/>
          <w:szCs w:val="20"/>
          <w:lang w:val="fr-CH"/>
        </w:rPr>
        <w:t xml:space="preserve"> assistants</w:t>
      </w:r>
      <w:r w:rsidR="002B058D" w:rsidRPr="00E3439D">
        <w:rPr>
          <w:rFonts w:ascii="Verdana" w:eastAsia="Times New Roman" w:hAnsi="Verdana" w:cs="Arial"/>
          <w:sz w:val="20"/>
          <w:szCs w:val="20"/>
          <w:lang w:val="fr-CH"/>
        </w:rPr>
        <w:t xml:space="preserve">, devra dorénavant fonctionner avec </w:t>
      </w:r>
      <w:r w:rsidR="00AF2A2D" w:rsidRPr="00E3439D">
        <w:rPr>
          <w:rFonts w:ascii="Verdana" w:eastAsia="Times New Roman" w:hAnsi="Verdana" w:cs="Arial"/>
          <w:sz w:val="20"/>
          <w:szCs w:val="20"/>
          <w:lang w:val="fr-CH"/>
        </w:rPr>
        <w:t xml:space="preserve">8,6 </w:t>
      </w:r>
      <w:r w:rsidR="002B058D" w:rsidRPr="00E3439D">
        <w:rPr>
          <w:rFonts w:ascii="Verdana" w:eastAsia="Times New Roman" w:hAnsi="Verdana" w:cs="Arial"/>
          <w:sz w:val="20"/>
          <w:szCs w:val="20"/>
          <w:lang w:val="fr-CH"/>
        </w:rPr>
        <w:t xml:space="preserve">travailleurs </w:t>
      </w:r>
      <w:r w:rsidR="00AF2A2D" w:rsidRPr="00E3439D">
        <w:rPr>
          <w:rFonts w:ascii="Verdana" w:eastAsia="Times New Roman" w:hAnsi="Verdana" w:cs="Arial"/>
          <w:sz w:val="20"/>
          <w:szCs w:val="20"/>
          <w:lang w:val="fr-CH"/>
        </w:rPr>
        <w:t xml:space="preserve">et </w:t>
      </w:r>
      <w:r w:rsidR="000B21AA">
        <w:rPr>
          <w:rFonts w:ascii="Verdana" w:eastAsia="Times New Roman" w:hAnsi="Verdana" w:cs="Arial"/>
          <w:sz w:val="20"/>
          <w:szCs w:val="20"/>
          <w:lang w:val="fr-CH"/>
        </w:rPr>
        <w:t xml:space="preserve">ce </w:t>
      </w:r>
      <w:r w:rsidR="00AF2A2D" w:rsidRPr="00E3439D">
        <w:rPr>
          <w:rFonts w:ascii="Verdana" w:eastAsia="Times New Roman" w:hAnsi="Verdana" w:cs="Arial"/>
          <w:sz w:val="20"/>
          <w:szCs w:val="20"/>
          <w:lang w:val="fr-CH"/>
        </w:rPr>
        <w:t xml:space="preserve">pour autant que tous les bénéficiaires décident de dédicacer leur </w:t>
      </w:r>
      <w:r w:rsidR="002B058D" w:rsidRPr="00E3439D">
        <w:rPr>
          <w:rFonts w:ascii="Verdana" w:eastAsia="Times New Roman" w:hAnsi="Verdana" w:cs="Arial"/>
          <w:sz w:val="20"/>
          <w:szCs w:val="20"/>
          <w:lang w:val="fr-CH"/>
        </w:rPr>
        <w:t xml:space="preserve">budget </w:t>
      </w:r>
      <w:r w:rsidR="00AF2A2D" w:rsidRPr="00E3439D">
        <w:rPr>
          <w:rFonts w:ascii="Verdana" w:eastAsia="Times New Roman" w:hAnsi="Verdana" w:cs="Arial"/>
          <w:sz w:val="20"/>
          <w:szCs w:val="20"/>
          <w:lang w:val="fr-CH"/>
        </w:rPr>
        <w:t>à l’hébergement !</w:t>
      </w:r>
    </w:p>
    <w:p w:rsidR="002B058D" w:rsidRPr="00E3439D" w:rsidRDefault="00AF2A2D" w:rsidP="00E3439D">
      <w:pPr>
        <w:numPr>
          <w:ilvl w:val="0"/>
          <w:numId w:val="15"/>
        </w:numPr>
        <w:spacing w:line="240" w:lineRule="auto"/>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 xml:space="preserve">Le soin est surcoté par rapport aux activités d’inclusion </w:t>
      </w:r>
    </w:p>
    <w:p w:rsidR="00AF2A2D" w:rsidRPr="00E3439D" w:rsidRDefault="00AF2A2D" w:rsidP="00E3439D">
      <w:pPr>
        <w:numPr>
          <w:ilvl w:val="0"/>
          <w:numId w:val="15"/>
        </w:numPr>
        <w:spacing w:line="240" w:lineRule="auto"/>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 xml:space="preserve">Plus de soins généraux </w:t>
      </w:r>
      <w:r w:rsidR="002B058D" w:rsidRPr="00E3439D">
        <w:rPr>
          <w:rFonts w:ascii="Verdana" w:eastAsia="Times New Roman" w:hAnsi="Verdana" w:cs="Arial"/>
          <w:sz w:val="20"/>
          <w:szCs w:val="20"/>
          <w:lang w:val="fr-CH"/>
        </w:rPr>
        <w:t>présente le risque de</w:t>
      </w:r>
      <w:r w:rsidRPr="00E3439D">
        <w:rPr>
          <w:rFonts w:ascii="Verdana" w:eastAsia="Times New Roman" w:hAnsi="Verdana" w:cs="Arial"/>
          <w:sz w:val="20"/>
          <w:szCs w:val="20"/>
          <w:lang w:val="fr-CH"/>
        </w:rPr>
        <w:t xml:space="preserve"> moins de flexibilité </w:t>
      </w:r>
      <w:r w:rsidR="002B058D" w:rsidRPr="00E3439D">
        <w:rPr>
          <w:rFonts w:ascii="Verdana" w:eastAsia="Times New Roman" w:hAnsi="Verdana" w:cs="Arial"/>
          <w:sz w:val="20"/>
          <w:szCs w:val="20"/>
          <w:lang w:val="fr-CH"/>
        </w:rPr>
        <w:t>pour la personne : horaires et gamme de services plus contraignants</w:t>
      </w:r>
    </w:p>
    <w:p w:rsidR="00AF2A2D" w:rsidRPr="00E3439D" w:rsidRDefault="00AF2A2D" w:rsidP="00E3439D">
      <w:pPr>
        <w:numPr>
          <w:ilvl w:val="0"/>
          <w:numId w:val="15"/>
        </w:numPr>
        <w:spacing w:line="240" w:lineRule="auto"/>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Perte de qualité de vie : faire la même chose avec 2</w:t>
      </w:r>
      <w:r w:rsidR="0056040F">
        <w:rPr>
          <w:rFonts w:ascii="Verdana" w:eastAsia="Times New Roman" w:hAnsi="Verdana" w:cs="Arial"/>
          <w:sz w:val="20"/>
          <w:szCs w:val="20"/>
          <w:lang w:val="fr-CH"/>
        </w:rPr>
        <w:t xml:space="preserve"> fois</w:t>
      </w:r>
      <w:r w:rsidRPr="00E3439D">
        <w:rPr>
          <w:rFonts w:ascii="Verdana" w:eastAsia="Times New Roman" w:hAnsi="Verdana" w:cs="Arial"/>
          <w:sz w:val="20"/>
          <w:szCs w:val="20"/>
          <w:lang w:val="fr-CH"/>
        </w:rPr>
        <w:t xml:space="preserve"> moins de personnel</w:t>
      </w:r>
    </w:p>
    <w:p w:rsidR="00AF2A2D" w:rsidRPr="00E3439D" w:rsidRDefault="002B058D" w:rsidP="00E3439D">
      <w:pPr>
        <w:numPr>
          <w:ilvl w:val="0"/>
          <w:numId w:val="15"/>
        </w:numPr>
        <w:spacing w:line="240" w:lineRule="auto"/>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Avant l’al</w:t>
      </w:r>
      <w:r w:rsidR="00AF2A2D" w:rsidRPr="00E3439D">
        <w:rPr>
          <w:rFonts w:ascii="Verdana" w:eastAsia="Times New Roman" w:hAnsi="Verdana" w:cs="Arial"/>
          <w:sz w:val="20"/>
          <w:szCs w:val="20"/>
          <w:lang w:val="fr-CH"/>
        </w:rPr>
        <w:t>location était</w:t>
      </w:r>
      <w:r w:rsidRPr="00E3439D">
        <w:rPr>
          <w:rFonts w:ascii="Verdana" w:eastAsia="Times New Roman" w:hAnsi="Verdana" w:cs="Arial"/>
          <w:sz w:val="20"/>
          <w:szCs w:val="20"/>
          <w:lang w:val="fr-CH"/>
        </w:rPr>
        <w:t xml:space="preserve"> clairement</w:t>
      </w:r>
      <w:r w:rsidR="00AF2A2D" w:rsidRPr="00E3439D">
        <w:rPr>
          <w:rFonts w:ascii="Verdana" w:eastAsia="Times New Roman" w:hAnsi="Verdana" w:cs="Arial"/>
          <w:sz w:val="20"/>
          <w:szCs w:val="20"/>
          <w:lang w:val="fr-CH"/>
        </w:rPr>
        <w:t xml:space="preserve"> liée aux services</w:t>
      </w:r>
      <w:r w:rsidR="0056040F">
        <w:rPr>
          <w:rFonts w:ascii="Verdana" w:eastAsia="Times New Roman" w:hAnsi="Verdana" w:cs="Arial"/>
          <w:sz w:val="20"/>
          <w:szCs w:val="20"/>
          <w:lang w:val="fr-CH"/>
        </w:rPr>
        <w:t>.</w:t>
      </w:r>
      <w:r w:rsidR="00AF2A2D" w:rsidRPr="00E3439D">
        <w:rPr>
          <w:rFonts w:ascii="Verdana" w:eastAsia="Times New Roman" w:hAnsi="Verdana" w:cs="Arial"/>
          <w:sz w:val="20"/>
          <w:szCs w:val="20"/>
          <w:lang w:val="fr-CH"/>
        </w:rPr>
        <w:t xml:space="preserve"> </w:t>
      </w:r>
      <w:r w:rsidR="0056040F">
        <w:rPr>
          <w:rFonts w:ascii="Verdana" w:eastAsia="Times New Roman" w:hAnsi="Verdana" w:cs="Arial"/>
          <w:sz w:val="20"/>
          <w:szCs w:val="20"/>
          <w:lang w:val="fr-CH"/>
        </w:rPr>
        <w:t>M</w:t>
      </w:r>
      <w:r w:rsidR="00AF2A2D" w:rsidRPr="00E3439D">
        <w:rPr>
          <w:rFonts w:ascii="Verdana" w:eastAsia="Times New Roman" w:hAnsi="Verdana" w:cs="Arial"/>
          <w:sz w:val="20"/>
          <w:szCs w:val="20"/>
          <w:lang w:val="fr-CH"/>
        </w:rPr>
        <w:t xml:space="preserve">aintenant, </w:t>
      </w:r>
      <w:r w:rsidRPr="00E3439D">
        <w:rPr>
          <w:rFonts w:ascii="Verdana" w:eastAsia="Times New Roman" w:hAnsi="Verdana" w:cs="Arial"/>
          <w:sz w:val="20"/>
          <w:szCs w:val="20"/>
          <w:lang w:val="fr-CH"/>
        </w:rPr>
        <w:t xml:space="preserve">le système est devenu plus </w:t>
      </w:r>
      <w:r w:rsidR="00AF2A2D" w:rsidRPr="00E3439D">
        <w:rPr>
          <w:rFonts w:ascii="Verdana" w:eastAsia="Times New Roman" w:hAnsi="Verdana" w:cs="Arial"/>
          <w:sz w:val="20"/>
          <w:szCs w:val="20"/>
          <w:lang w:val="fr-CH"/>
        </w:rPr>
        <w:t>flou</w:t>
      </w:r>
    </w:p>
    <w:p w:rsidR="00AF2A2D" w:rsidRPr="00E3439D" w:rsidRDefault="002B058D" w:rsidP="00E3439D">
      <w:pPr>
        <w:numPr>
          <w:ilvl w:val="0"/>
          <w:numId w:val="15"/>
        </w:numPr>
        <w:spacing w:line="240" w:lineRule="auto"/>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La surface des</w:t>
      </w:r>
      <w:r w:rsidR="00AF2A2D" w:rsidRPr="00E3439D">
        <w:rPr>
          <w:rFonts w:ascii="Verdana" w:eastAsia="Times New Roman" w:hAnsi="Verdana" w:cs="Arial"/>
          <w:sz w:val="20"/>
          <w:szCs w:val="20"/>
          <w:lang w:val="fr-CH"/>
        </w:rPr>
        <w:t xml:space="preserve"> logements</w:t>
      </w:r>
      <w:r w:rsidRPr="00E3439D">
        <w:rPr>
          <w:rFonts w:ascii="Verdana" w:eastAsia="Times New Roman" w:hAnsi="Verdana" w:cs="Arial"/>
          <w:sz w:val="20"/>
          <w:szCs w:val="20"/>
          <w:lang w:val="fr-CH"/>
        </w:rPr>
        <w:t xml:space="preserve"> accessibles se réduit et le prix augmente</w:t>
      </w:r>
      <w:r w:rsidR="00AF2A2D" w:rsidRPr="00E3439D">
        <w:rPr>
          <w:rFonts w:ascii="Verdana" w:eastAsia="Times New Roman" w:hAnsi="Verdana" w:cs="Arial"/>
          <w:sz w:val="20"/>
          <w:szCs w:val="20"/>
          <w:lang w:val="fr-CH"/>
        </w:rPr>
        <w:t xml:space="preserve"> : </w:t>
      </w:r>
      <w:r w:rsidRPr="00E3439D">
        <w:rPr>
          <w:rFonts w:ascii="Verdana" w:eastAsia="Times New Roman" w:hAnsi="Verdana" w:cs="Arial"/>
          <w:sz w:val="20"/>
          <w:szCs w:val="20"/>
          <w:lang w:val="fr-CH"/>
        </w:rPr>
        <w:t>avant un appartement accessible couvrait une surface de 130m² pour 400€ ; on pa</w:t>
      </w:r>
      <w:r w:rsidR="00AF2A2D" w:rsidRPr="00E3439D">
        <w:rPr>
          <w:rFonts w:ascii="Verdana" w:eastAsia="Times New Roman" w:hAnsi="Verdana" w:cs="Arial"/>
          <w:sz w:val="20"/>
          <w:szCs w:val="20"/>
          <w:lang w:val="fr-CH"/>
        </w:rPr>
        <w:t xml:space="preserve">rle </w:t>
      </w:r>
      <w:r w:rsidRPr="00E3439D">
        <w:rPr>
          <w:rFonts w:ascii="Verdana" w:eastAsia="Times New Roman" w:hAnsi="Verdana" w:cs="Arial"/>
          <w:sz w:val="20"/>
          <w:szCs w:val="20"/>
          <w:lang w:val="fr-CH"/>
        </w:rPr>
        <w:t xml:space="preserve">maintenant </w:t>
      </w:r>
      <w:r w:rsidR="00AF2A2D" w:rsidRPr="00E3439D">
        <w:rPr>
          <w:rFonts w:ascii="Verdana" w:eastAsia="Times New Roman" w:hAnsi="Verdana" w:cs="Arial"/>
          <w:sz w:val="20"/>
          <w:szCs w:val="20"/>
          <w:lang w:val="fr-CH"/>
        </w:rPr>
        <w:t>de 750€ pour 70 m²</w:t>
      </w:r>
      <w:r w:rsidRPr="00E3439D">
        <w:rPr>
          <w:rFonts w:ascii="Verdana" w:eastAsia="Times New Roman" w:hAnsi="Verdana" w:cs="Arial"/>
          <w:sz w:val="20"/>
          <w:szCs w:val="20"/>
          <w:lang w:val="fr-CH"/>
        </w:rPr>
        <w:t xml:space="preserve">. </w:t>
      </w:r>
    </w:p>
    <w:p w:rsidR="0056040F" w:rsidRDefault="0056040F">
      <w:pPr>
        <w:rPr>
          <w:rFonts w:ascii="Verdana" w:eastAsia="Times New Roman" w:hAnsi="Verdana" w:cs="Arial"/>
          <w:sz w:val="20"/>
          <w:szCs w:val="20"/>
          <w:u w:val="single"/>
          <w:lang w:val="fr-CH"/>
        </w:rPr>
      </w:pPr>
      <w:r>
        <w:rPr>
          <w:rFonts w:ascii="Verdana" w:eastAsia="Times New Roman" w:hAnsi="Verdana" w:cs="Arial"/>
          <w:sz w:val="20"/>
          <w:szCs w:val="20"/>
          <w:u w:val="single"/>
          <w:lang w:val="fr-CH"/>
        </w:rPr>
        <w:br w:type="page"/>
      </w:r>
    </w:p>
    <w:p w:rsidR="006212DB" w:rsidRPr="00E3439D" w:rsidRDefault="00BE3203" w:rsidP="00E3439D">
      <w:pPr>
        <w:spacing w:line="240" w:lineRule="auto"/>
        <w:ind w:left="720"/>
        <w:rPr>
          <w:rFonts w:ascii="Verdana" w:eastAsia="Times New Roman" w:hAnsi="Verdana" w:cs="Arial"/>
          <w:sz w:val="20"/>
          <w:szCs w:val="20"/>
          <w:u w:val="single"/>
          <w:lang w:val="fr-CH"/>
        </w:rPr>
      </w:pPr>
      <w:r w:rsidRPr="00E3439D">
        <w:rPr>
          <w:rFonts w:ascii="Verdana" w:eastAsia="Times New Roman" w:hAnsi="Verdana" w:cs="Arial"/>
          <w:sz w:val="20"/>
          <w:szCs w:val="20"/>
          <w:u w:val="single"/>
          <w:lang w:val="fr-CH"/>
        </w:rPr>
        <w:lastRenderedPageBreak/>
        <w:t xml:space="preserve">Wallonie </w:t>
      </w:r>
    </w:p>
    <w:p w:rsidR="006212DB" w:rsidRPr="00E3439D" w:rsidRDefault="00BE3203" w:rsidP="008C7532">
      <w:pPr>
        <w:spacing w:after="0" w:line="240" w:lineRule="auto"/>
        <w:ind w:left="720"/>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L</w:t>
      </w:r>
      <w:r w:rsidR="006212DB" w:rsidRPr="00E3439D">
        <w:rPr>
          <w:rFonts w:ascii="Verdana" w:eastAsia="Times New Roman" w:hAnsi="Verdana" w:cs="Arial"/>
          <w:sz w:val="20"/>
          <w:szCs w:val="20"/>
          <w:lang w:val="fr-CH"/>
        </w:rPr>
        <w:t>’aide personnelle aux personnes handicapées est assurée sur base d’un réseau de « Service</w:t>
      </w:r>
      <w:r w:rsidR="006E4D92" w:rsidRPr="00E3439D">
        <w:rPr>
          <w:rFonts w:ascii="Verdana" w:eastAsia="Times New Roman" w:hAnsi="Verdana" w:cs="Arial"/>
          <w:sz w:val="20"/>
          <w:szCs w:val="20"/>
          <w:lang w:val="fr-CH"/>
        </w:rPr>
        <w:t>s</w:t>
      </w:r>
      <w:r w:rsidR="006212DB" w:rsidRPr="00E3439D">
        <w:rPr>
          <w:rFonts w:ascii="Verdana" w:eastAsia="Times New Roman" w:hAnsi="Verdana" w:cs="Arial"/>
          <w:sz w:val="20"/>
          <w:szCs w:val="20"/>
          <w:lang w:val="fr-CH"/>
        </w:rPr>
        <w:t xml:space="preserve"> d’accompagnement ». </w:t>
      </w:r>
      <w:r w:rsidR="006E4D92" w:rsidRPr="00E3439D">
        <w:rPr>
          <w:rFonts w:ascii="Verdana" w:eastAsia="Times New Roman" w:hAnsi="Verdana" w:cs="Arial"/>
          <w:sz w:val="20"/>
          <w:szCs w:val="20"/>
          <w:lang w:val="fr-CH"/>
        </w:rPr>
        <w:t>Ils sont financés et organisés sur base d’un décret de la R</w:t>
      </w:r>
      <w:r w:rsidR="00B942DE" w:rsidRPr="00E3439D">
        <w:rPr>
          <w:rFonts w:ascii="Verdana" w:eastAsia="Times New Roman" w:hAnsi="Verdana" w:cs="Arial"/>
          <w:sz w:val="20"/>
          <w:szCs w:val="20"/>
          <w:lang w:val="fr-CH"/>
        </w:rPr>
        <w:t xml:space="preserve">égion </w:t>
      </w:r>
      <w:r w:rsidR="0056040F">
        <w:rPr>
          <w:rFonts w:ascii="Verdana" w:eastAsia="Times New Roman" w:hAnsi="Verdana" w:cs="Arial"/>
          <w:sz w:val="20"/>
          <w:szCs w:val="20"/>
          <w:lang w:val="fr-CH"/>
        </w:rPr>
        <w:t>w</w:t>
      </w:r>
      <w:r w:rsidR="00B942DE" w:rsidRPr="00E3439D">
        <w:rPr>
          <w:rFonts w:ascii="Verdana" w:eastAsia="Times New Roman" w:hAnsi="Verdana" w:cs="Arial"/>
          <w:sz w:val="20"/>
          <w:szCs w:val="20"/>
          <w:lang w:val="fr-CH"/>
        </w:rPr>
        <w:t>allonne</w:t>
      </w:r>
      <w:r w:rsidR="006E4D92" w:rsidRPr="00E3439D">
        <w:rPr>
          <w:rFonts w:ascii="Verdana" w:eastAsia="Times New Roman" w:hAnsi="Verdana" w:cs="Arial"/>
          <w:sz w:val="20"/>
          <w:szCs w:val="20"/>
          <w:lang w:val="fr-CH"/>
        </w:rPr>
        <w:t xml:space="preserve">. Le contrôle des modalités d’application de ce décret est confié à l’Agence Wallonne pour une Vie de Qualité (AVIQ). </w:t>
      </w:r>
    </w:p>
    <w:p w:rsidR="0056040F" w:rsidRDefault="005021A8" w:rsidP="008C7532">
      <w:pPr>
        <w:spacing w:after="0" w:line="240" w:lineRule="auto"/>
        <w:ind w:left="720"/>
        <w:contextualSpacing/>
        <w:rPr>
          <w:rFonts w:ascii="Verdana" w:eastAsia="Times New Roman" w:hAnsi="Verdana" w:cs="Arial"/>
          <w:sz w:val="20"/>
          <w:szCs w:val="20"/>
          <w:lang w:val="fr-BE"/>
        </w:rPr>
      </w:pPr>
      <w:r w:rsidRPr="00E3439D">
        <w:rPr>
          <w:rFonts w:ascii="Verdana" w:eastAsia="Times New Roman" w:hAnsi="Verdana" w:cs="Arial"/>
          <w:sz w:val="20"/>
          <w:szCs w:val="20"/>
          <w:lang w:val="fr-CH"/>
        </w:rPr>
        <w:t>Une ébauche de « Budget d’assistance personnalisé »</w:t>
      </w:r>
      <w:r w:rsidR="0056040F">
        <w:rPr>
          <w:rFonts w:ascii="Verdana" w:eastAsia="Times New Roman" w:hAnsi="Verdana" w:cs="Arial"/>
          <w:sz w:val="20"/>
          <w:szCs w:val="20"/>
          <w:lang w:val="fr-CH"/>
        </w:rPr>
        <w:t xml:space="preserve"> (BAP)</w:t>
      </w:r>
      <w:r w:rsidRPr="00E3439D">
        <w:rPr>
          <w:rFonts w:ascii="Verdana" w:eastAsia="Times New Roman" w:hAnsi="Verdana" w:cs="Arial"/>
          <w:sz w:val="20"/>
          <w:szCs w:val="20"/>
          <w:lang w:val="fr-CH"/>
        </w:rPr>
        <w:t xml:space="preserve"> existe en Région wallonne à titre projet </w:t>
      </w:r>
      <w:r w:rsidR="0056040F">
        <w:rPr>
          <w:rFonts w:ascii="Verdana" w:eastAsia="Times New Roman" w:hAnsi="Verdana" w:cs="Arial"/>
          <w:sz w:val="20"/>
          <w:szCs w:val="20"/>
          <w:lang w:val="fr-CH"/>
        </w:rPr>
        <w:t>pilote</w:t>
      </w:r>
      <w:r w:rsidRPr="00E3439D">
        <w:rPr>
          <w:rFonts w:ascii="Verdana" w:eastAsia="Times New Roman" w:hAnsi="Verdana" w:cs="Arial"/>
          <w:sz w:val="20"/>
          <w:szCs w:val="20"/>
          <w:lang w:val="fr-CH"/>
        </w:rPr>
        <w:t>.</w:t>
      </w:r>
      <w:r w:rsidR="006E11A7" w:rsidRPr="008C7532">
        <w:rPr>
          <w:rFonts w:ascii="Verdana" w:hAnsi="Verdana"/>
          <w:sz w:val="20"/>
          <w:szCs w:val="20"/>
          <w:lang w:val="fr-BE"/>
        </w:rPr>
        <w:t xml:space="preserve"> </w:t>
      </w:r>
      <w:r w:rsidR="006E11A7" w:rsidRPr="00E3439D">
        <w:rPr>
          <w:rFonts w:ascii="Verdana" w:eastAsia="Times New Roman" w:hAnsi="Verdana" w:cs="Arial"/>
          <w:sz w:val="20"/>
          <w:szCs w:val="20"/>
          <w:lang w:val="fr-BE"/>
        </w:rPr>
        <w:t>Ce système de BAP ne s’adresse pas à toutes les personnes handicapées. Il s’adresse en priorité à des personnes atteintes d’une maladie évolutive afin de les aider à continuer à vivre dans leur cadre de vie habituel. De façon générale, les bénéficiaires sont enthousiastes pour le concept mais expriment de nombreuses insatisfactions quant à sa mise en œuvre</w:t>
      </w:r>
      <w:r w:rsidR="003664CE" w:rsidRPr="00E3439D">
        <w:rPr>
          <w:rFonts w:ascii="Verdana" w:eastAsia="Times New Roman" w:hAnsi="Verdana" w:cs="Arial"/>
          <w:sz w:val="20"/>
          <w:szCs w:val="20"/>
          <w:lang w:val="fr-BE"/>
        </w:rPr>
        <w:t xml:space="preserve">. </w:t>
      </w:r>
    </w:p>
    <w:p w:rsidR="003664CE" w:rsidRPr="00E3439D" w:rsidRDefault="003664CE" w:rsidP="008C7532">
      <w:pPr>
        <w:spacing w:after="0" w:line="240" w:lineRule="auto"/>
        <w:ind w:left="720"/>
        <w:contextualSpacing/>
        <w:rPr>
          <w:rFonts w:ascii="Verdana" w:eastAsia="Times New Roman" w:hAnsi="Verdana" w:cs="Arial"/>
          <w:sz w:val="20"/>
          <w:szCs w:val="20"/>
          <w:lang w:val="fr-BE"/>
        </w:rPr>
      </w:pPr>
      <w:r w:rsidRPr="00E3439D">
        <w:rPr>
          <w:rFonts w:ascii="Verdana" w:eastAsia="Times New Roman" w:hAnsi="Verdana" w:cs="Arial"/>
          <w:sz w:val="20"/>
          <w:szCs w:val="20"/>
          <w:lang w:val="fr-BE"/>
        </w:rPr>
        <w:t>En effet, le financement et l’organisation actuelle des services existants ne permettent pas de répondre aux demandes des personnes bénéficiant d’un BAP. Ces services n’ont pas la possibilité de répondre de manière complète à la demande en termes d’horaires et de prestations de nuit, principalement. Les plans de service sont perçus comme trop rigides : le bénéficiaire doit déterminer ses besoins en nombre d’heures par semaine. S’il n’a pas besoin du nombre d’heures prévues, il ne peut pas les reporter sur une autre période ou sur un autre poste.</w:t>
      </w:r>
      <w:r w:rsidRPr="00E3439D">
        <w:rPr>
          <w:rFonts w:ascii="Verdana" w:hAnsi="Verdana"/>
          <w:sz w:val="20"/>
          <w:szCs w:val="20"/>
          <w:lang w:val="fr-BE"/>
        </w:rPr>
        <w:t xml:space="preserve"> </w:t>
      </w:r>
    </w:p>
    <w:p w:rsidR="003664CE" w:rsidRPr="00E3439D" w:rsidRDefault="003664CE" w:rsidP="008C7532">
      <w:pPr>
        <w:spacing w:after="0" w:line="240" w:lineRule="auto"/>
        <w:ind w:left="720"/>
        <w:contextualSpacing/>
        <w:rPr>
          <w:rFonts w:ascii="Verdana" w:eastAsia="Times New Roman" w:hAnsi="Verdana" w:cs="Arial"/>
          <w:sz w:val="20"/>
          <w:szCs w:val="20"/>
          <w:lang w:val="fr-BE"/>
        </w:rPr>
      </w:pPr>
      <w:r w:rsidRPr="00E3439D">
        <w:rPr>
          <w:rFonts w:ascii="Verdana" w:eastAsia="Times New Roman" w:hAnsi="Verdana" w:cs="Arial"/>
          <w:sz w:val="20"/>
          <w:szCs w:val="20"/>
          <w:lang w:val="fr-BE"/>
        </w:rPr>
        <w:t>Le fait de ne pas pouvoir être directement employeur et donc de devoir passer par des services est perçu par beaucoup d’utilisateurs comme un inconvénient : ils sont tenus de déclarer a priori les services qui vont intervenir pour eux et n’ont donc pas la possibilité de faire appel à un autre prestataire si nécessaire.</w:t>
      </w:r>
    </w:p>
    <w:p w:rsidR="006E11A7" w:rsidRPr="00E3439D" w:rsidRDefault="003664CE" w:rsidP="008C7532">
      <w:pPr>
        <w:spacing w:after="0" w:line="240" w:lineRule="auto"/>
        <w:ind w:left="720"/>
        <w:contextualSpacing/>
        <w:rPr>
          <w:rFonts w:ascii="Verdana" w:eastAsia="Times New Roman" w:hAnsi="Verdana" w:cs="Arial"/>
          <w:sz w:val="20"/>
          <w:szCs w:val="20"/>
          <w:lang w:val="fr-BE"/>
        </w:rPr>
      </w:pPr>
      <w:r w:rsidRPr="00E3439D">
        <w:rPr>
          <w:rFonts w:ascii="Verdana" w:eastAsia="Times New Roman" w:hAnsi="Verdana" w:cs="Arial"/>
          <w:sz w:val="20"/>
          <w:szCs w:val="20"/>
          <w:lang w:val="fr-BE"/>
        </w:rPr>
        <w:t>Paradoxalement, le système manque cruellement de souplesse alors qu’il est censé garantir l’autonomie de la personne.</w:t>
      </w:r>
    </w:p>
    <w:p w:rsidR="003664CE" w:rsidRPr="00E3439D" w:rsidRDefault="003664CE" w:rsidP="008C7532">
      <w:pPr>
        <w:spacing w:after="0" w:line="240" w:lineRule="auto"/>
        <w:ind w:left="720"/>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Par ailleurs, les bénéficiaires se plaignent d’une rotation constante du personnel et du manque de disponibilité des assistants sociaux qui coordonnent le service, de la lourdeur des démarches à entreprendre, etc. …</w:t>
      </w:r>
    </w:p>
    <w:p w:rsidR="005021A8" w:rsidRPr="00E3439D" w:rsidRDefault="003664CE" w:rsidP="008C7532">
      <w:pPr>
        <w:spacing w:after="0" w:line="240" w:lineRule="auto"/>
        <w:ind w:left="720"/>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 xml:space="preserve">Dans les faits, </w:t>
      </w:r>
      <w:r w:rsidR="000A3A14">
        <w:rPr>
          <w:rFonts w:ascii="Verdana" w:eastAsia="Times New Roman" w:hAnsi="Verdana" w:cs="Arial"/>
          <w:sz w:val="20"/>
          <w:szCs w:val="20"/>
          <w:lang w:val="fr-CH"/>
        </w:rPr>
        <w:t xml:space="preserve">un peu moins de 500 personnes </w:t>
      </w:r>
      <w:r w:rsidRPr="00E3439D">
        <w:rPr>
          <w:rFonts w:ascii="Verdana" w:eastAsia="Times New Roman" w:hAnsi="Verdana" w:cs="Arial"/>
          <w:sz w:val="20"/>
          <w:szCs w:val="20"/>
          <w:lang w:val="fr-CH"/>
        </w:rPr>
        <w:t xml:space="preserve">ont bénéficié du BAP. </w:t>
      </w:r>
      <w:r w:rsidR="005021A8" w:rsidRPr="00E3439D">
        <w:rPr>
          <w:rFonts w:ascii="Verdana" w:eastAsia="Times New Roman" w:hAnsi="Verdana" w:cs="Arial"/>
          <w:sz w:val="20"/>
          <w:szCs w:val="20"/>
          <w:lang w:val="fr-CH"/>
        </w:rPr>
        <w:t>Il n’est pas sûr que l’expérience puisse être étendue à d’autres personnes à l’avenir vu les difficultés budgétaire rencontrées à l’heure actuelle par la R</w:t>
      </w:r>
      <w:r w:rsidR="00F31786">
        <w:rPr>
          <w:rFonts w:ascii="Verdana" w:eastAsia="Times New Roman" w:hAnsi="Verdana" w:cs="Arial"/>
          <w:sz w:val="20"/>
          <w:szCs w:val="20"/>
          <w:lang w:val="fr-CH"/>
        </w:rPr>
        <w:t xml:space="preserve">égion </w:t>
      </w:r>
      <w:r w:rsidR="004056FB">
        <w:rPr>
          <w:rFonts w:ascii="Verdana" w:eastAsia="Times New Roman" w:hAnsi="Verdana" w:cs="Arial"/>
          <w:sz w:val="20"/>
          <w:szCs w:val="20"/>
          <w:lang w:val="fr-CH"/>
        </w:rPr>
        <w:t>w</w:t>
      </w:r>
      <w:r w:rsidR="00F31786">
        <w:rPr>
          <w:rFonts w:ascii="Verdana" w:eastAsia="Times New Roman" w:hAnsi="Verdana" w:cs="Arial"/>
          <w:sz w:val="20"/>
          <w:szCs w:val="20"/>
          <w:lang w:val="fr-CH"/>
        </w:rPr>
        <w:t>allonne</w:t>
      </w:r>
      <w:r w:rsidR="005021A8" w:rsidRPr="00E3439D">
        <w:rPr>
          <w:rFonts w:ascii="Verdana" w:eastAsia="Times New Roman" w:hAnsi="Verdana" w:cs="Arial"/>
          <w:sz w:val="20"/>
          <w:szCs w:val="20"/>
          <w:lang w:val="fr-CH"/>
        </w:rPr>
        <w:t>.</w:t>
      </w:r>
    </w:p>
    <w:p w:rsidR="004F0001" w:rsidRPr="00E3439D" w:rsidRDefault="004F0001">
      <w:pPr>
        <w:spacing w:after="0" w:line="240" w:lineRule="auto"/>
        <w:ind w:left="720"/>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 xml:space="preserve">Une assurance autonomie est aussi programmée. Les textes sont actuellement à l’écriture. L’aide aux personnes devrait couvrir les services soutenant le maintien à domicile. </w:t>
      </w:r>
    </w:p>
    <w:p w:rsidR="004F0001" w:rsidRPr="00FA74E1" w:rsidRDefault="004F0001" w:rsidP="00BE3203">
      <w:pPr>
        <w:spacing w:after="0" w:line="240" w:lineRule="auto"/>
        <w:ind w:left="720"/>
        <w:contextualSpacing/>
        <w:rPr>
          <w:rFonts w:ascii="Arial" w:eastAsia="Times New Roman" w:hAnsi="Arial" w:cs="Arial"/>
          <w:sz w:val="24"/>
          <w:szCs w:val="24"/>
          <w:lang w:val="fr-CH"/>
        </w:rPr>
      </w:pPr>
    </w:p>
    <w:p w:rsidR="002B058D" w:rsidRPr="00FA74E1" w:rsidRDefault="002B058D" w:rsidP="00BE3203">
      <w:pPr>
        <w:spacing w:after="0" w:line="240" w:lineRule="auto"/>
        <w:ind w:left="720"/>
        <w:contextualSpacing/>
        <w:rPr>
          <w:rFonts w:ascii="Arial" w:eastAsia="Times New Roman" w:hAnsi="Arial" w:cs="Arial"/>
          <w:sz w:val="24"/>
          <w:szCs w:val="24"/>
          <w:lang w:val="fr-CH"/>
        </w:rPr>
      </w:pPr>
    </w:p>
    <w:p w:rsidR="006E4D92" w:rsidRPr="00E3439D" w:rsidRDefault="002B058D" w:rsidP="008C7532">
      <w:pPr>
        <w:spacing w:after="0" w:line="240" w:lineRule="auto"/>
        <w:ind w:firstLine="720"/>
        <w:contextualSpacing/>
        <w:rPr>
          <w:rFonts w:ascii="Verdana" w:eastAsia="Times New Roman" w:hAnsi="Verdana" w:cs="Arial"/>
          <w:sz w:val="20"/>
          <w:szCs w:val="20"/>
          <w:u w:val="single"/>
          <w:lang w:val="fr-CH"/>
        </w:rPr>
      </w:pPr>
      <w:r w:rsidRPr="00E3439D">
        <w:rPr>
          <w:rFonts w:ascii="Verdana" w:eastAsia="Times New Roman" w:hAnsi="Verdana" w:cs="Arial"/>
          <w:sz w:val="20"/>
          <w:szCs w:val="20"/>
          <w:u w:val="single"/>
          <w:lang w:val="fr-CH"/>
        </w:rPr>
        <w:t>Bruxelles</w:t>
      </w:r>
    </w:p>
    <w:p w:rsidR="00985815" w:rsidRPr="00E3439D" w:rsidRDefault="00985815" w:rsidP="008C7532">
      <w:pPr>
        <w:spacing w:after="0" w:line="240" w:lineRule="auto"/>
        <w:ind w:firstLine="720"/>
        <w:contextualSpacing/>
        <w:rPr>
          <w:rFonts w:ascii="Verdana" w:eastAsia="Times New Roman" w:hAnsi="Verdana" w:cs="Arial"/>
          <w:sz w:val="20"/>
          <w:szCs w:val="20"/>
          <w:u w:val="single"/>
          <w:lang w:val="fr-CH"/>
        </w:rPr>
      </w:pPr>
    </w:p>
    <w:p w:rsidR="006E4D92" w:rsidRPr="00E3439D" w:rsidRDefault="006E4D92" w:rsidP="008C7532">
      <w:pPr>
        <w:spacing w:after="0" w:line="240" w:lineRule="auto"/>
        <w:ind w:left="720"/>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 xml:space="preserve">Au niveau de la Région </w:t>
      </w:r>
      <w:r w:rsidR="0056040F">
        <w:rPr>
          <w:rFonts w:ascii="Verdana" w:eastAsia="Times New Roman" w:hAnsi="Verdana" w:cs="Arial"/>
          <w:sz w:val="20"/>
          <w:szCs w:val="20"/>
          <w:lang w:val="fr-CH"/>
        </w:rPr>
        <w:t>b</w:t>
      </w:r>
      <w:r w:rsidRPr="00E3439D">
        <w:rPr>
          <w:rFonts w:ascii="Verdana" w:eastAsia="Times New Roman" w:hAnsi="Verdana" w:cs="Arial"/>
          <w:sz w:val="20"/>
          <w:szCs w:val="20"/>
          <w:lang w:val="fr-CH"/>
        </w:rPr>
        <w:t xml:space="preserve">ruxelloise, l’aide personnelle aux personnes handicapées est assurée sur base d’un réseau de « Services d’accompagnement ». Ils sont financés et organisés sur base d’un décret de la Région Bruxelles-Capitale. Le contrôle des modalités d’application de ce décret est confié à l’Agence </w:t>
      </w:r>
      <w:r w:rsidR="00F31786" w:rsidRPr="00E3439D">
        <w:rPr>
          <w:rFonts w:ascii="Verdana" w:eastAsia="Times New Roman" w:hAnsi="Verdana" w:cs="Arial"/>
          <w:sz w:val="20"/>
          <w:szCs w:val="20"/>
          <w:lang w:val="fr-CH"/>
        </w:rPr>
        <w:t>P</w:t>
      </w:r>
      <w:r w:rsidR="00F31786">
        <w:rPr>
          <w:rFonts w:ascii="Verdana" w:eastAsia="Times New Roman" w:hAnsi="Verdana" w:cs="Arial"/>
          <w:sz w:val="20"/>
          <w:szCs w:val="20"/>
          <w:lang w:val="fr-CH"/>
        </w:rPr>
        <w:t>HARE</w:t>
      </w:r>
      <w:r w:rsidRPr="00E3439D">
        <w:rPr>
          <w:rFonts w:ascii="Verdana" w:eastAsia="Times New Roman" w:hAnsi="Verdana" w:cs="Arial"/>
          <w:sz w:val="20"/>
          <w:szCs w:val="20"/>
          <w:lang w:val="fr-CH"/>
        </w:rPr>
        <w:t>.</w:t>
      </w:r>
    </w:p>
    <w:p w:rsidR="005021A8" w:rsidRPr="00E3439D" w:rsidRDefault="005021A8" w:rsidP="008C7532">
      <w:pPr>
        <w:spacing w:after="0" w:line="240" w:lineRule="auto"/>
        <w:ind w:left="720"/>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Une ébauche de « Budget d’assistance personnalisé » existe en R</w:t>
      </w:r>
      <w:r w:rsidR="00B942DE" w:rsidRPr="00E3439D">
        <w:rPr>
          <w:rFonts w:ascii="Verdana" w:eastAsia="Times New Roman" w:hAnsi="Verdana" w:cs="Arial"/>
          <w:sz w:val="20"/>
          <w:szCs w:val="20"/>
          <w:lang w:val="fr-CH"/>
        </w:rPr>
        <w:t xml:space="preserve">égion </w:t>
      </w:r>
      <w:r w:rsidRPr="00E3439D">
        <w:rPr>
          <w:rFonts w:ascii="Verdana" w:eastAsia="Times New Roman" w:hAnsi="Verdana" w:cs="Arial"/>
          <w:sz w:val="20"/>
          <w:szCs w:val="20"/>
          <w:lang w:val="fr-CH"/>
        </w:rPr>
        <w:t>B</w:t>
      </w:r>
      <w:r w:rsidR="00B942DE" w:rsidRPr="00E3439D">
        <w:rPr>
          <w:rFonts w:ascii="Verdana" w:eastAsia="Times New Roman" w:hAnsi="Verdana" w:cs="Arial"/>
          <w:sz w:val="20"/>
          <w:szCs w:val="20"/>
          <w:lang w:val="fr-CH"/>
        </w:rPr>
        <w:t xml:space="preserve">ruxelles – Capitale </w:t>
      </w:r>
      <w:r w:rsidRPr="00E3439D">
        <w:rPr>
          <w:rFonts w:ascii="Verdana" w:eastAsia="Times New Roman" w:hAnsi="Verdana" w:cs="Arial"/>
          <w:sz w:val="20"/>
          <w:szCs w:val="20"/>
          <w:lang w:val="fr-CH"/>
        </w:rPr>
        <w:t xml:space="preserve">à titre </w:t>
      </w:r>
      <w:r w:rsidR="00F31786">
        <w:rPr>
          <w:rFonts w:ascii="Verdana" w:eastAsia="Times New Roman" w:hAnsi="Verdana" w:cs="Arial"/>
          <w:sz w:val="20"/>
          <w:szCs w:val="20"/>
          <w:lang w:val="fr-CH"/>
        </w:rPr>
        <w:t xml:space="preserve">de </w:t>
      </w:r>
      <w:r w:rsidRPr="00E3439D">
        <w:rPr>
          <w:rFonts w:ascii="Verdana" w:eastAsia="Times New Roman" w:hAnsi="Verdana" w:cs="Arial"/>
          <w:sz w:val="20"/>
          <w:szCs w:val="20"/>
          <w:lang w:val="fr-CH"/>
        </w:rPr>
        <w:t xml:space="preserve">projet test. Il ne s’adresse qu’à </w:t>
      </w:r>
      <w:r w:rsidR="00E3439D">
        <w:rPr>
          <w:rFonts w:ascii="Verdana" w:eastAsia="Times New Roman" w:hAnsi="Verdana" w:cs="Arial"/>
          <w:sz w:val="20"/>
          <w:szCs w:val="20"/>
          <w:lang w:val="fr-CH"/>
        </w:rPr>
        <w:t>une dizaine de personnes</w:t>
      </w:r>
      <w:r w:rsidRPr="00E3439D">
        <w:rPr>
          <w:rFonts w:ascii="Verdana" w:eastAsia="Times New Roman" w:hAnsi="Verdana" w:cs="Arial"/>
          <w:sz w:val="20"/>
          <w:szCs w:val="20"/>
          <w:lang w:val="fr-CH"/>
        </w:rPr>
        <w:t xml:space="preserve"> en 2016. Il n’est pas sûr que l’expérience puisse être étendue à d’autres personnes à l’avenir vu les difficultés budgétaire rencontrées à l’heure actuelle par la </w:t>
      </w:r>
      <w:r w:rsidR="00B942DE" w:rsidRPr="00E3439D">
        <w:rPr>
          <w:rFonts w:ascii="Verdana" w:eastAsia="Times New Roman" w:hAnsi="Verdana" w:cs="Arial"/>
          <w:sz w:val="20"/>
          <w:szCs w:val="20"/>
          <w:lang w:val="fr-CH"/>
        </w:rPr>
        <w:t>Région Bruxelles – Capitale</w:t>
      </w:r>
      <w:r w:rsidRPr="00E3439D">
        <w:rPr>
          <w:rFonts w:ascii="Verdana" w:eastAsia="Times New Roman" w:hAnsi="Verdana" w:cs="Arial"/>
          <w:sz w:val="20"/>
          <w:szCs w:val="20"/>
          <w:lang w:val="fr-CH"/>
        </w:rPr>
        <w:t>.</w:t>
      </w:r>
    </w:p>
    <w:p w:rsidR="006E11A7" w:rsidRPr="00E3439D" w:rsidRDefault="006E11A7" w:rsidP="008C7532">
      <w:pPr>
        <w:spacing w:after="0" w:line="240" w:lineRule="auto"/>
        <w:ind w:left="720"/>
        <w:contextualSpacing/>
        <w:rPr>
          <w:rFonts w:ascii="Verdana" w:eastAsia="Times New Roman" w:hAnsi="Verdana" w:cs="Arial"/>
          <w:sz w:val="20"/>
          <w:szCs w:val="20"/>
          <w:lang w:val="fr-CH"/>
        </w:rPr>
      </w:pPr>
    </w:p>
    <w:p w:rsidR="00985815" w:rsidRPr="00E3439D" w:rsidRDefault="00985815" w:rsidP="008C7532">
      <w:pPr>
        <w:spacing w:after="0" w:line="240" w:lineRule="auto"/>
        <w:ind w:left="720"/>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Plus fondamentalement, un projet d’assurance</w:t>
      </w:r>
      <w:r w:rsidR="00F31786">
        <w:rPr>
          <w:rFonts w:ascii="Verdana" w:eastAsia="Times New Roman" w:hAnsi="Verdana" w:cs="Arial"/>
          <w:sz w:val="20"/>
          <w:szCs w:val="20"/>
          <w:lang w:val="fr-CH"/>
        </w:rPr>
        <w:t>-</w:t>
      </w:r>
      <w:r w:rsidRPr="00E3439D">
        <w:rPr>
          <w:rFonts w:ascii="Verdana" w:eastAsia="Times New Roman" w:hAnsi="Verdana" w:cs="Arial"/>
          <w:sz w:val="20"/>
          <w:szCs w:val="20"/>
          <w:lang w:val="fr-CH"/>
        </w:rPr>
        <w:t xml:space="preserve">autonomie fait partie des réflexions politiques actuelles </w:t>
      </w:r>
    </w:p>
    <w:p w:rsidR="00985815" w:rsidRPr="00FA74E1" w:rsidRDefault="00985815" w:rsidP="00985815">
      <w:pPr>
        <w:spacing w:after="0" w:line="240" w:lineRule="auto"/>
        <w:ind w:left="1800"/>
        <w:contextualSpacing/>
        <w:rPr>
          <w:rFonts w:ascii="Arial" w:eastAsia="Times New Roman" w:hAnsi="Arial" w:cs="Arial"/>
          <w:sz w:val="24"/>
          <w:szCs w:val="24"/>
          <w:lang w:val="fr-CH"/>
        </w:rPr>
      </w:pPr>
    </w:p>
    <w:p w:rsidR="00527084" w:rsidRDefault="00527084" w:rsidP="00985815">
      <w:pPr>
        <w:spacing w:after="0" w:line="240" w:lineRule="auto"/>
        <w:ind w:firstLine="720"/>
        <w:contextualSpacing/>
        <w:rPr>
          <w:rFonts w:ascii="Verdana" w:eastAsia="Times New Roman" w:hAnsi="Verdana" w:cs="Arial"/>
          <w:sz w:val="20"/>
          <w:szCs w:val="20"/>
          <w:u w:val="single"/>
          <w:lang w:val="fr-CH"/>
        </w:rPr>
      </w:pPr>
      <w:r w:rsidRPr="0056040F">
        <w:rPr>
          <w:rFonts w:ascii="Verdana" w:eastAsia="Times New Roman" w:hAnsi="Verdana" w:cs="Arial"/>
          <w:sz w:val="20"/>
          <w:szCs w:val="20"/>
          <w:u w:val="single"/>
          <w:lang w:val="fr-CH"/>
        </w:rPr>
        <w:t>Communauté germanophone</w:t>
      </w:r>
    </w:p>
    <w:p w:rsidR="0053638E" w:rsidRPr="0056040F" w:rsidRDefault="0053638E" w:rsidP="00985815">
      <w:pPr>
        <w:spacing w:after="0" w:line="240" w:lineRule="auto"/>
        <w:ind w:firstLine="720"/>
        <w:contextualSpacing/>
        <w:rPr>
          <w:rFonts w:ascii="Verdana" w:eastAsia="Times New Roman" w:hAnsi="Verdana" w:cs="Arial"/>
          <w:sz w:val="20"/>
          <w:szCs w:val="20"/>
          <w:u w:val="single"/>
          <w:lang w:val="fr-CH"/>
        </w:rPr>
      </w:pPr>
    </w:p>
    <w:p w:rsidR="00985815" w:rsidRPr="0056040F" w:rsidRDefault="00985815" w:rsidP="00985815">
      <w:pPr>
        <w:spacing w:after="0" w:line="240" w:lineRule="auto"/>
        <w:ind w:left="720"/>
        <w:contextualSpacing/>
        <w:rPr>
          <w:rFonts w:ascii="Verdana" w:eastAsia="Times New Roman" w:hAnsi="Verdana" w:cs="Arial"/>
          <w:sz w:val="20"/>
          <w:szCs w:val="20"/>
          <w:lang w:val="fr-CH"/>
        </w:rPr>
      </w:pPr>
      <w:r w:rsidRPr="0056040F">
        <w:rPr>
          <w:rFonts w:ascii="Verdana" w:eastAsia="Times New Roman" w:hAnsi="Verdana" w:cs="Arial"/>
          <w:sz w:val="20"/>
          <w:szCs w:val="20"/>
          <w:lang w:val="fr-CH"/>
        </w:rPr>
        <w:t>La Communauté examine actuellement la possibilité d</w:t>
      </w:r>
      <w:r w:rsidR="0056040F">
        <w:rPr>
          <w:rFonts w:ascii="Verdana" w:eastAsia="Times New Roman" w:hAnsi="Verdana" w:cs="Arial"/>
          <w:sz w:val="20"/>
          <w:szCs w:val="20"/>
          <w:lang w:val="fr-CH"/>
        </w:rPr>
        <w:t>e</w:t>
      </w:r>
      <w:r w:rsidRPr="0056040F">
        <w:rPr>
          <w:rFonts w:ascii="Verdana" w:eastAsia="Times New Roman" w:hAnsi="Verdana" w:cs="Arial"/>
          <w:sz w:val="20"/>
          <w:szCs w:val="20"/>
          <w:lang w:val="fr-CH"/>
        </w:rPr>
        <w:t xml:space="preserve"> développement d’une assurance</w:t>
      </w:r>
      <w:r w:rsidR="00F31786">
        <w:rPr>
          <w:rFonts w:ascii="Verdana" w:eastAsia="Times New Roman" w:hAnsi="Verdana" w:cs="Arial"/>
          <w:sz w:val="20"/>
          <w:szCs w:val="20"/>
          <w:lang w:val="fr-CH"/>
        </w:rPr>
        <w:t>-</w:t>
      </w:r>
      <w:r w:rsidRPr="0056040F">
        <w:rPr>
          <w:rFonts w:ascii="Verdana" w:eastAsia="Times New Roman" w:hAnsi="Verdana" w:cs="Arial"/>
          <w:sz w:val="20"/>
          <w:szCs w:val="20"/>
          <w:lang w:val="fr-CH"/>
        </w:rPr>
        <w:t>autonomie.</w:t>
      </w:r>
    </w:p>
    <w:p w:rsidR="003576D8" w:rsidRDefault="008C7532" w:rsidP="00FA74E1">
      <w:pPr>
        <w:spacing w:after="0" w:line="240" w:lineRule="auto"/>
        <w:ind w:left="720"/>
        <w:contextualSpacing/>
        <w:jc w:val="center"/>
        <w:rPr>
          <w:rFonts w:ascii="Arial" w:eastAsia="Times New Roman" w:hAnsi="Arial" w:cs="Arial"/>
          <w:sz w:val="24"/>
          <w:szCs w:val="24"/>
          <w:lang w:val="fr-CH"/>
        </w:rPr>
      </w:pPr>
      <w:r>
        <w:rPr>
          <w:rFonts w:ascii="Arial" w:eastAsia="Times New Roman" w:hAnsi="Arial" w:cs="Arial"/>
          <w:sz w:val="24"/>
          <w:szCs w:val="24"/>
          <w:lang w:val="fr-CH"/>
        </w:rPr>
        <w:t>____________</w:t>
      </w:r>
    </w:p>
    <w:p w:rsidR="008C7532" w:rsidRDefault="008C7532" w:rsidP="00FA74E1">
      <w:pPr>
        <w:spacing w:after="0" w:line="240" w:lineRule="auto"/>
        <w:ind w:left="720"/>
        <w:contextualSpacing/>
        <w:jc w:val="center"/>
        <w:rPr>
          <w:rFonts w:ascii="Arial" w:eastAsia="Times New Roman" w:hAnsi="Arial" w:cs="Arial"/>
          <w:sz w:val="24"/>
          <w:szCs w:val="24"/>
          <w:lang w:val="fr-CH"/>
        </w:rPr>
      </w:pPr>
    </w:p>
    <w:p w:rsidR="008C7532" w:rsidRDefault="008C7532" w:rsidP="00FA74E1">
      <w:pPr>
        <w:spacing w:after="0" w:line="240" w:lineRule="auto"/>
        <w:ind w:left="720"/>
        <w:contextualSpacing/>
        <w:jc w:val="center"/>
        <w:rPr>
          <w:rFonts w:ascii="Arial" w:eastAsia="Times New Roman" w:hAnsi="Arial" w:cs="Arial"/>
          <w:sz w:val="24"/>
          <w:szCs w:val="24"/>
          <w:lang w:val="fr-CH"/>
        </w:rPr>
      </w:pPr>
    </w:p>
    <w:p w:rsidR="008C7532" w:rsidRPr="00FA74E1" w:rsidRDefault="008C7532" w:rsidP="00FA74E1">
      <w:pPr>
        <w:spacing w:after="0" w:line="240" w:lineRule="auto"/>
        <w:ind w:left="720"/>
        <w:contextualSpacing/>
        <w:jc w:val="center"/>
        <w:rPr>
          <w:rFonts w:ascii="Arial" w:eastAsia="Times New Roman" w:hAnsi="Arial" w:cs="Arial"/>
          <w:sz w:val="24"/>
          <w:szCs w:val="24"/>
          <w:lang w:val="fr-CH"/>
        </w:rPr>
      </w:pPr>
    </w:p>
    <w:p w:rsidR="00256925" w:rsidRPr="00E3439D" w:rsidRDefault="00256925" w:rsidP="00E3439D">
      <w:pPr>
        <w:numPr>
          <w:ilvl w:val="1"/>
          <w:numId w:val="1"/>
        </w:numPr>
        <w:spacing w:after="0" w:line="240" w:lineRule="auto"/>
        <w:contextualSpacing/>
        <w:rPr>
          <w:rFonts w:ascii="Verdana" w:eastAsia="Times New Roman" w:hAnsi="Verdana" w:cs="Times New Roman"/>
          <w:sz w:val="20"/>
          <w:szCs w:val="20"/>
          <w:u w:val="single"/>
          <w:lang w:val="fr-CH"/>
        </w:rPr>
      </w:pPr>
      <w:r w:rsidRPr="00E3439D">
        <w:rPr>
          <w:rFonts w:ascii="Verdana" w:eastAsia="Times New Roman" w:hAnsi="Verdana" w:cs="Times New Roman"/>
          <w:sz w:val="20"/>
          <w:szCs w:val="20"/>
          <w:u w:val="single"/>
          <w:lang w:val="fr-CH"/>
        </w:rPr>
        <w:t>Services à domicile, en établissement et autres services sociaux d’accompagnent;</w:t>
      </w:r>
    </w:p>
    <w:p w:rsidR="00FA74E1" w:rsidRDefault="00FA74E1" w:rsidP="00985815">
      <w:pPr>
        <w:spacing w:after="0" w:line="240" w:lineRule="auto"/>
        <w:ind w:left="720"/>
        <w:contextualSpacing/>
        <w:rPr>
          <w:rFonts w:ascii="Arial" w:eastAsia="Times New Roman" w:hAnsi="Arial" w:cs="Arial"/>
          <w:sz w:val="24"/>
          <w:szCs w:val="24"/>
          <w:lang w:val="fr-CH"/>
        </w:rPr>
      </w:pPr>
    </w:p>
    <w:p w:rsidR="00256925" w:rsidRDefault="00256925" w:rsidP="008C7532">
      <w:pPr>
        <w:spacing w:after="0" w:line="240" w:lineRule="auto"/>
        <w:ind w:left="720"/>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Pour l’ensemble des entités fédérées, les personnes handicapées doivent s’adresser aux services à domicile organisés pour l’ensemble de la population par les Communes, Centres publics d’aide sociale, Mutuelles, association sans but lucratif ou entreprises de service</w:t>
      </w:r>
      <w:r w:rsidR="00D6236A" w:rsidRPr="00E3439D">
        <w:rPr>
          <w:rFonts w:ascii="Verdana" w:eastAsia="Times New Roman" w:hAnsi="Verdana" w:cs="Arial"/>
          <w:sz w:val="20"/>
          <w:szCs w:val="20"/>
          <w:lang w:val="fr-CH"/>
        </w:rPr>
        <w:t>s</w:t>
      </w:r>
      <w:r w:rsidRPr="00E3439D">
        <w:rPr>
          <w:rFonts w:ascii="Verdana" w:eastAsia="Times New Roman" w:hAnsi="Verdana" w:cs="Arial"/>
          <w:sz w:val="20"/>
          <w:szCs w:val="20"/>
          <w:lang w:val="fr-CH"/>
        </w:rPr>
        <w:t xml:space="preserve"> du secteur privé. </w:t>
      </w:r>
    </w:p>
    <w:p w:rsidR="0053638E" w:rsidRDefault="0053638E" w:rsidP="008C7532">
      <w:pPr>
        <w:spacing w:after="0" w:line="240" w:lineRule="auto"/>
        <w:ind w:left="720"/>
        <w:contextualSpacing/>
        <w:rPr>
          <w:rFonts w:ascii="Verdana" w:eastAsia="Times New Roman" w:hAnsi="Verdana" w:cs="Arial"/>
          <w:sz w:val="20"/>
          <w:szCs w:val="20"/>
          <w:lang w:val="fr-CH"/>
        </w:rPr>
      </w:pP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r w:rsidRPr="0053638E">
        <w:rPr>
          <w:rFonts w:ascii="Verdana" w:eastAsia="Times New Roman" w:hAnsi="Verdana" w:cs="Arial"/>
          <w:sz w:val="20"/>
          <w:szCs w:val="20"/>
          <w:lang w:val="fr-BE"/>
        </w:rPr>
        <w:t>Il existe différents types de services d’accompagnement (avec quelques légères différences d’appellation) à Bruxelles et en Wallonie :</w:t>
      </w: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r w:rsidRPr="00432013">
        <w:rPr>
          <w:rFonts w:ascii="Verdana" w:eastAsia="Times New Roman" w:hAnsi="Verdana" w:cs="Arial"/>
          <w:bCs/>
          <w:sz w:val="20"/>
          <w:szCs w:val="20"/>
          <w:lang w:val="fr-BE"/>
        </w:rPr>
        <w:t xml:space="preserve">À </w:t>
      </w:r>
      <w:r>
        <w:rPr>
          <w:rFonts w:ascii="Verdana" w:eastAsia="Times New Roman" w:hAnsi="Verdana" w:cs="Arial"/>
          <w:bCs/>
          <w:sz w:val="20"/>
          <w:szCs w:val="20"/>
          <w:lang w:val="fr-BE"/>
        </w:rPr>
        <w:t>B</w:t>
      </w:r>
      <w:r w:rsidRPr="00432013">
        <w:rPr>
          <w:rFonts w:ascii="Verdana" w:eastAsia="Times New Roman" w:hAnsi="Verdana" w:cs="Arial"/>
          <w:bCs/>
          <w:sz w:val="20"/>
          <w:szCs w:val="20"/>
          <w:lang w:val="fr-BE"/>
        </w:rPr>
        <w:t>ruxelles,</w:t>
      </w:r>
      <w:r w:rsidRPr="0053638E">
        <w:rPr>
          <w:rFonts w:ascii="Verdana" w:eastAsia="Times New Roman" w:hAnsi="Verdana" w:cs="Arial"/>
          <w:sz w:val="20"/>
          <w:szCs w:val="20"/>
          <w:lang w:val="fr-BE"/>
        </w:rPr>
        <w:t xml:space="preserve"> on parle de </w:t>
      </w:r>
      <w:r w:rsidRPr="00432013">
        <w:rPr>
          <w:rFonts w:ascii="Verdana" w:eastAsia="Times New Roman" w:hAnsi="Verdana" w:cs="Arial"/>
          <w:bCs/>
          <w:sz w:val="20"/>
          <w:szCs w:val="20"/>
          <w:lang w:val="fr-BE"/>
        </w:rPr>
        <w:t>services d’accompagnement</w:t>
      </w:r>
      <w:r w:rsidRPr="0053638E">
        <w:rPr>
          <w:rFonts w:ascii="Verdana" w:eastAsia="Times New Roman" w:hAnsi="Verdana" w:cs="Arial"/>
          <w:sz w:val="20"/>
          <w:szCs w:val="20"/>
          <w:lang w:val="fr-BE"/>
        </w:rPr>
        <w:t xml:space="preserve"> (SA). Ils ont des missions générales et des missions spécifiques </w:t>
      </w: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r w:rsidRPr="0053638E">
        <w:rPr>
          <w:rFonts w:ascii="Verdana" w:eastAsia="Times New Roman" w:hAnsi="Verdana" w:cs="Arial"/>
          <w:sz w:val="20"/>
          <w:szCs w:val="20"/>
          <w:lang w:val="fr-BE"/>
        </w:rPr>
        <w:t xml:space="preserve">-          3 types de </w:t>
      </w:r>
      <w:r w:rsidRPr="0053638E">
        <w:rPr>
          <w:rFonts w:ascii="Verdana" w:eastAsia="Times New Roman" w:hAnsi="Verdana" w:cs="Arial"/>
          <w:sz w:val="20"/>
          <w:szCs w:val="20"/>
          <w:u w:val="single"/>
          <w:lang w:val="fr-BE"/>
        </w:rPr>
        <w:t>missions générales</w:t>
      </w:r>
      <w:r w:rsidRPr="0053638E">
        <w:rPr>
          <w:rFonts w:ascii="Verdana" w:eastAsia="Times New Roman" w:hAnsi="Verdana" w:cs="Arial"/>
          <w:sz w:val="20"/>
          <w:szCs w:val="20"/>
          <w:lang w:val="fr-BE"/>
        </w:rPr>
        <w:t> :</w:t>
      </w: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r w:rsidRPr="0053638E">
        <w:rPr>
          <w:rFonts w:ascii="Verdana" w:eastAsia="Times New Roman" w:hAnsi="Verdana" w:cs="Arial"/>
          <w:sz w:val="20"/>
          <w:szCs w:val="20"/>
          <w:lang w:val="fr-BE"/>
        </w:rPr>
        <w:t>1.       Aide précoce (0-7 ans)</w:t>
      </w: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r w:rsidRPr="0053638E">
        <w:rPr>
          <w:rFonts w:ascii="Verdana" w:eastAsia="Times New Roman" w:hAnsi="Verdana" w:cs="Arial"/>
          <w:sz w:val="20"/>
          <w:szCs w:val="20"/>
          <w:lang w:val="fr-BE"/>
        </w:rPr>
        <w:t>2.       Enfant en âge scolaire (7-21 ans)</w:t>
      </w: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r w:rsidRPr="0053638E">
        <w:rPr>
          <w:rFonts w:ascii="Verdana" w:eastAsia="Times New Roman" w:hAnsi="Verdana" w:cs="Arial"/>
          <w:sz w:val="20"/>
          <w:szCs w:val="20"/>
          <w:lang w:val="fr-BE"/>
        </w:rPr>
        <w:t>3.       Adulte (+21 ans)</w:t>
      </w:r>
    </w:p>
    <w:p w:rsidR="0053638E" w:rsidRPr="0053638E" w:rsidRDefault="0053638E" w:rsidP="0053638E">
      <w:pPr>
        <w:spacing w:after="0" w:line="240" w:lineRule="auto"/>
        <w:ind w:left="720"/>
        <w:contextualSpacing/>
        <w:rPr>
          <w:rFonts w:ascii="Verdana" w:eastAsia="Times New Roman" w:hAnsi="Verdana" w:cs="Arial"/>
          <w:sz w:val="20"/>
          <w:szCs w:val="20"/>
          <w:u w:val="single"/>
          <w:lang w:val="fr-BE"/>
        </w:rPr>
      </w:pP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r w:rsidRPr="0053638E">
        <w:rPr>
          <w:rFonts w:ascii="Verdana" w:eastAsia="Times New Roman" w:hAnsi="Verdana" w:cs="Arial"/>
          <w:sz w:val="20"/>
          <w:szCs w:val="20"/>
          <w:lang w:val="fr-BE"/>
        </w:rPr>
        <w:t xml:space="preserve">-          </w:t>
      </w:r>
      <w:r w:rsidRPr="0053638E">
        <w:rPr>
          <w:rFonts w:ascii="Verdana" w:eastAsia="Times New Roman" w:hAnsi="Verdana" w:cs="Arial"/>
          <w:sz w:val="20"/>
          <w:szCs w:val="20"/>
          <w:u w:val="single"/>
          <w:lang w:val="fr-BE"/>
        </w:rPr>
        <w:t>Missions spécifiques</w:t>
      </w:r>
      <w:r w:rsidRPr="0053638E">
        <w:rPr>
          <w:rFonts w:ascii="Verdana" w:eastAsia="Times New Roman" w:hAnsi="Verdana" w:cs="Arial"/>
          <w:sz w:val="20"/>
          <w:szCs w:val="20"/>
          <w:lang w:val="fr-BE"/>
        </w:rPr>
        <w:t xml:space="preserve"> : loisirs, répit, support de situations critiques, garde à domicile, etc. </w:t>
      </w: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r w:rsidRPr="0053638E">
        <w:rPr>
          <w:rFonts w:ascii="Verdana" w:eastAsia="Times New Roman" w:hAnsi="Verdana" w:cs="Arial"/>
          <w:sz w:val="20"/>
          <w:szCs w:val="20"/>
          <w:lang w:val="fr-BE"/>
        </w:rPr>
        <w:t xml:space="preserve">Les services peuvent avoir plusieurs missions générales et plusieurs missions spécifiques. </w:t>
      </w: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r w:rsidRPr="00432013">
        <w:rPr>
          <w:rFonts w:ascii="Verdana" w:eastAsia="Times New Roman" w:hAnsi="Verdana" w:cs="Arial"/>
          <w:bCs/>
          <w:sz w:val="20"/>
          <w:szCs w:val="20"/>
          <w:lang w:val="fr-BE"/>
        </w:rPr>
        <w:t xml:space="preserve">En </w:t>
      </w:r>
      <w:r>
        <w:rPr>
          <w:rFonts w:ascii="Verdana" w:eastAsia="Times New Roman" w:hAnsi="Verdana" w:cs="Arial"/>
          <w:bCs/>
          <w:sz w:val="20"/>
          <w:szCs w:val="20"/>
          <w:lang w:val="fr-BE"/>
        </w:rPr>
        <w:t>W</w:t>
      </w:r>
      <w:r w:rsidRPr="00432013">
        <w:rPr>
          <w:rFonts w:ascii="Verdana" w:eastAsia="Times New Roman" w:hAnsi="Verdana" w:cs="Arial"/>
          <w:bCs/>
          <w:sz w:val="20"/>
          <w:szCs w:val="20"/>
          <w:lang w:val="fr-BE"/>
        </w:rPr>
        <w:t>allonie</w:t>
      </w:r>
      <w:r w:rsidRPr="0053638E">
        <w:rPr>
          <w:rFonts w:ascii="Verdana" w:eastAsia="Times New Roman" w:hAnsi="Verdana" w:cs="Arial"/>
          <w:sz w:val="20"/>
          <w:szCs w:val="20"/>
          <w:lang w:val="fr-BE"/>
        </w:rPr>
        <w:t xml:space="preserve">, on distingue : </w:t>
      </w: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r w:rsidRPr="0053638E">
        <w:rPr>
          <w:rFonts w:ascii="Verdana" w:eastAsia="Times New Roman" w:hAnsi="Verdana" w:cs="Arial"/>
          <w:sz w:val="20"/>
          <w:szCs w:val="20"/>
          <w:lang w:val="fr-BE"/>
        </w:rPr>
        <w:t>-          Services d’aide précoce (SAP)</w:t>
      </w: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r w:rsidRPr="0053638E">
        <w:rPr>
          <w:rFonts w:ascii="Verdana" w:eastAsia="Times New Roman" w:hAnsi="Verdana" w:cs="Arial"/>
          <w:sz w:val="20"/>
          <w:szCs w:val="20"/>
          <w:lang w:val="fr-BE"/>
        </w:rPr>
        <w:t>-          Services d’aide à l’intégration (SAI) – 7-21 ans</w:t>
      </w: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r w:rsidRPr="0053638E">
        <w:rPr>
          <w:rFonts w:ascii="Verdana" w:eastAsia="Times New Roman" w:hAnsi="Verdana" w:cs="Arial"/>
          <w:sz w:val="20"/>
          <w:szCs w:val="20"/>
          <w:lang w:val="fr-BE"/>
        </w:rPr>
        <w:t xml:space="preserve">-          Services d’accompagnement (adules) </w:t>
      </w: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p>
    <w:p w:rsidR="00F026FD" w:rsidRDefault="0053638E" w:rsidP="0053638E">
      <w:pPr>
        <w:spacing w:after="0" w:line="240" w:lineRule="auto"/>
        <w:ind w:left="720"/>
        <w:contextualSpacing/>
        <w:rPr>
          <w:rFonts w:ascii="Verdana" w:eastAsia="Times New Roman" w:hAnsi="Verdana" w:cs="Arial"/>
          <w:bCs/>
          <w:sz w:val="20"/>
          <w:szCs w:val="20"/>
          <w:lang w:val="fr-BE"/>
        </w:rPr>
      </w:pPr>
      <w:r>
        <w:rPr>
          <w:rFonts w:ascii="Verdana" w:eastAsia="Times New Roman" w:hAnsi="Verdana" w:cs="Arial"/>
          <w:bCs/>
          <w:sz w:val="20"/>
          <w:szCs w:val="20"/>
          <w:lang w:val="fr-BE"/>
        </w:rPr>
        <w:t xml:space="preserve">Plusieurs constats par rapport à cette construction et à sa mise en œuvre </w:t>
      </w:r>
      <w:r w:rsidR="00F026FD">
        <w:rPr>
          <w:rFonts w:ascii="Verdana" w:eastAsia="Times New Roman" w:hAnsi="Verdana" w:cs="Arial"/>
          <w:bCs/>
          <w:sz w:val="20"/>
          <w:szCs w:val="20"/>
          <w:lang w:val="fr-BE"/>
        </w:rPr>
        <w:t>concrète</w:t>
      </w: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r w:rsidRPr="0053638E">
        <w:rPr>
          <w:rFonts w:ascii="Verdana" w:eastAsia="Times New Roman" w:hAnsi="Verdana" w:cs="Arial"/>
          <w:sz w:val="20"/>
          <w:szCs w:val="20"/>
          <w:lang w:val="fr-BE"/>
        </w:rPr>
        <w:t xml:space="preserve">-          </w:t>
      </w:r>
      <w:r w:rsidRPr="0053638E">
        <w:rPr>
          <w:rFonts w:ascii="Verdana" w:eastAsia="Times New Roman" w:hAnsi="Verdana" w:cs="Arial"/>
          <w:sz w:val="20"/>
          <w:szCs w:val="20"/>
          <w:u w:val="single"/>
          <w:lang w:val="fr-BE"/>
        </w:rPr>
        <w:t>La répartition géographique</w:t>
      </w:r>
      <w:r w:rsidRPr="0053638E">
        <w:rPr>
          <w:rFonts w:ascii="Verdana" w:eastAsia="Times New Roman" w:hAnsi="Verdana" w:cs="Arial"/>
          <w:sz w:val="20"/>
          <w:szCs w:val="20"/>
          <w:lang w:val="fr-BE"/>
        </w:rPr>
        <w:t xml:space="preserve"> de ces services n’est pas toujours optimale et ils sont souvent fort demandés ce qui entraine la création de </w:t>
      </w:r>
      <w:r w:rsidRPr="00432013">
        <w:rPr>
          <w:rFonts w:ascii="Verdana" w:eastAsia="Times New Roman" w:hAnsi="Verdana" w:cs="Arial"/>
          <w:bCs/>
          <w:sz w:val="20"/>
          <w:szCs w:val="20"/>
          <w:lang w:val="fr-BE"/>
        </w:rPr>
        <w:t>listes d’attente</w:t>
      </w:r>
      <w:r w:rsidRPr="0053638E">
        <w:rPr>
          <w:rFonts w:ascii="Verdana" w:eastAsia="Times New Roman" w:hAnsi="Verdana" w:cs="Arial"/>
          <w:sz w:val="20"/>
          <w:szCs w:val="20"/>
          <w:lang w:val="fr-BE"/>
        </w:rPr>
        <w:t xml:space="preserve"> pour y accéder.  C’est certainement le cas à Bruxelles mais également en Wallonie même si la pression y est peut-être un peu moins forte. Les SA bruxellois rencontrent également des difficultés avec les francophones issus des communes à facilité</w:t>
      </w:r>
      <w:r w:rsidR="00F31786">
        <w:rPr>
          <w:rFonts w:ascii="Verdana" w:eastAsia="Times New Roman" w:hAnsi="Verdana" w:cs="Arial"/>
          <w:sz w:val="20"/>
          <w:szCs w:val="20"/>
          <w:lang w:val="fr-BE"/>
        </w:rPr>
        <w:t>s</w:t>
      </w:r>
      <w:r w:rsidRPr="0053638E">
        <w:rPr>
          <w:rFonts w:ascii="Verdana" w:eastAsia="Times New Roman" w:hAnsi="Verdana" w:cs="Arial"/>
          <w:sz w:val="20"/>
          <w:szCs w:val="20"/>
          <w:lang w:val="fr-BE"/>
        </w:rPr>
        <w:t xml:space="preserve"> linguistique</w:t>
      </w:r>
      <w:ins w:id="3" w:author="Tresegnie Daniel" w:date="2016-10-21T18:20:00Z">
        <w:r w:rsidR="00F31786">
          <w:rPr>
            <w:rFonts w:ascii="Verdana" w:eastAsia="Times New Roman" w:hAnsi="Verdana" w:cs="Arial"/>
            <w:sz w:val="20"/>
            <w:szCs w:val="20"/>
            <w:lang w:val="fr-BE"/>
          </w:rPr>
          <w:t>s</w:t>
        </w:r>
      </w:ins>
      <w:r w:rsidRPr="0053638E">
        <w:rPr>
          <w:rFonts w:ascii="Verdana" w:eastAsia="Times New Roman" w:hAnsi="Verdana" w:cs="Arial"/>
          <w:sz w:val="20"/>
          <w:szCs w:val="20"/>
          <w:lang w:val="fr-BE"/>
        </w:rPr>
        <w:t xml:space="preserve"> parce qu’ils ne sont subventionnés que pour les personnes domiciliées dans l’une des 19 communes de la capitale.</w:t>
      </w: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r w:rsidRPr="0053638E">
        <w:rPr>
          <w:rFonts w:ascii="Verdana" w:eastAsia="Times New Roman" w:hAnsi="Verdana" w:cs="Arial"/>
          <w:sz w:val="20"/>
          <w:szCs w:val="20"/>
          <w:lang w:val="fr-BE"/>
        </w:rPr>
        <w:t>-          Par ailleurs</w:t>
      </w:r>
      <w:r w:rsidRPr="004056FB">
        <w:rPr>
          <w:rFonts w:ascii="Verdana" w:eastAsia="Times New Roman" w:hAnsi="Verdana" w:cs="Arial"/>
          <w:sz w:val="20"/>
          <w:szCs w:val="20"/>
          <w:lang w:val="fr-BE"/>
        </w:rPr>
        <w:t xml:space="preserve">, </w:t>
      </w:r>
      <w:r w:rsidRPr="0053638E">
        <w:rPr>
          <w:rFonts w:ascii="Verdana" w:eastAsia="Times New Roman" w:hAnsi="Verdana" w:cs="Arial"/>
          <w:sz w:val="20"/>
          <w:szCs w:val="20"/>
          <w:u w:val="single"/>
          <w:lang w:val="fr-BE"/>
        </w:rPr>
        <w:t>l’offre de services est limitée</w:t>
      </w:r>
      <w:r w:rsidRPr="0053638E">
        <w:rPr>
          <w:rFonts w:ascii="Verdana" w:eastAsia="Times New Roman" w:hAnsi="Verdana" w:cs="Arial"/>
          <w:sz w:val="20"/>
          <w:szCs w:val="20"/>
          <w:lang w:val="fr-BE"/>
        </w:rPr>
        <w:t xml:space="preserve">, notamment en ce qui concerne la population adulte. On remarque également que des services pour adultes ne sont pas équipés pour accompagner les </w:t>
      </w:r>
      <w:r w:rsidRPr="00432013">
        <w:rPr>
          <w:rFonts w:ascii="Verdana" w:eastAsia="Times New Roman" w:hAnsi="Verdana" w:cs="Arial"/>
          <w:bCs/>
          <w:sz w:val="20"/>
          <w:szCs w:val="20"/>
          <w:lang w:val="fr-BE"/>
        </w:rPr>
        <w:t>personnes de grande dépendance</w:t>
      </w:r>
      <w:r w:rsidRPr="0053638E">
        <w:rPr>
          <w:rFonts w:ascii="Verdana" w:eastAsia="Times New Roman" w:hAnsi="Verdana" w:cs="Arial"/>
          <w:sz w:val="20"/>
          <w:szCs w:val="20"/>
          <w:lang w:val="fr-BE"/>
        </w:rPr>
        <w:t>. Cela s’explique en partie car les SA travaillent à la demande des personnes et il est donc plus difficile pour les personnes de grande dépendance de trouver leur place dans les services actuels.</w:t>
      </w: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r w:rsidRPr="0053638E">
        <w:rPr>
          <w:rFonts w:ascii="Verdana" w:eastAsia="Times New Roman" w:hAnsi="Verdana" w:cs="Arial"/>
          <w:sz w:val="20"/>
          <w:szCs w:val="20"/>
          <w:lang w:val="fr-BE"/>
        </w:rPr>
        <w:t xml:space="preserve">-          </w:t>
      </w:r>
      <w:r w:rsidRPr="0053638E">
        <w:rPr>
          <w:rFonts w:ascii="Verdana" w:eastAsia="Times New Roman" w:hAnsi="Verdana" w:cs="Arial"/>
          <w:sz w:val="20"/>
          <w:szCs w:val="20"/>
          <w:u w:val="single"/>
          <w:lang w:val="fr-BE"/>
        </w:rPr>
        <w:t>La période de transition entre l’école et la vie active</w:t>
      </w:r>
      <w:r w:rsidRPr="0053638E">
        <w:rPr>
          <w:rFonts w:ascii="Verdana" w:eastAsia="Times New Roman" w:hAnsi="Verdana" w:cs="Arial"/>
          <w:sz w:val="20"/>
          <w:szCs w:val="20"/>
          <w:lang w:val="fr-BE"/>
        </w:rPr>
        <w:t xml:space="preserve"> est aussi une période cruciale pour les personnes avec un handicap mental. Actuellement, il n’existe pourtant que quelques projets pilotes pour soutenir les personnes lors de cette période de la vie et </w:t>
      </w:r>
      <w:r w:rsidRPr="00432013">
        <w:rPr>
          <w:rFonts w:ascii="Verdana" w:eastAsia="Times New Roman" w:hAnsi="Verdana" w:cs="Arial"/>
          <w:bCs/>
          <w:sz w:val="20"/>
          <w:szCs w:val="20"/>
          <w:lang w:val="fr-BE"/>
        </w:rPr>
        <w:t>uniquement en Région Wallonne</w:t>
      </w:r>
      <w:r w:rsidRPr="0053638E">
        <w:rPr>
          <w:rFonts w:ascii="Verdana" w:eastAsia="Times New Roman" w:hAnsi="Verdana" w:cs="Arial"/>
          <w:sz w:val="20"/>
          <w:szCs w:val="20"/>
          <w:lang w:val="fr-BE"/>
        </w:rPr>
        <w:t xml:space="preserve"> (projets 16-25 ; projets 15-24 ; initiatives citoyennes). Il y a donc un manque important à Bruxelles pour ce types de services.</w:t>
      </w: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p>
    <w:p w:rsidR="0053638E" w:rsidRPr="00432013" w:rsidRDefault="0053638E" w:rsidP="0053638E">
      <w:pPr>
        <w:spacing w:after="0" w:line="240" w:lineRule="auto"/>
        <w:ind w:left="720"/>
        <w:contextualSpacing/>
        <w:rPr>
          <w:rFonts w:ascii="Verdana" w:eastAsia="Times New Roman" w:hAnsi="Verdana" w:cs="Arial"/>
          <w:bCs/>
          <w:sz w:val="20"/>
          <w:szCs w:val="20"/>
          <w:lang w:val="fr-BE"/>
        </w:rPr>
      </w:pPr>
      <w:r w:rsidRPr="00432013">
        <w:rPr>
          <w:rFonts w:ascii="Verdana" w:eastAsia="Times New Roman" w:hAnsi="Verdana" w:cs="Arial"/>
          <w:bCs/>
          <w:sz w:val="20"/>
          <w:szCs w:val="20"/>
          <w:lang w:val="fr-BE"/>
        </w:rPr>
        <w:t>Les personnes et les associations ont de</w:t>
      </w:r>
      <w:r w:rsidR="00F026FD">
        <w:rPr>
          <w:rFonts w:ascii="Verdana" w:eastAsia="Times New Roman" w:hAnsi="Verdana" w:cs="Arial"/>
          <w:bCs/>
          <w:sz w:val="20"/>
          <w:szCs w:val="20"/>
          <w:lang w:val="fr-BE"/>
        </w:rPr>
        <w:t>s</w:t>
      </w:r>
      <w:r w:rsidRPr="00432013">
        <w:rPr>
          <w:rFonts w:ascii="Verdana" w:eastAsia="Times New Roman" w:hAnsi="Verdana" w:cs="Arial"/>
          <w:bCs/>
          <w:sz w:val="20"/>
          <w:szCs w:val="20"/>
          <w:lang w:val="fr-BE"/>
        </w:rPr>
        <w:t xml:space="preserve"> demandes très concrètes </w:t>
      </w: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r w:rsidRPr="0053638E">
        <w:rPr>
          <w:rFonts w:ascii="Verdana" w:eastAsia="Times New Roman" w:hAnsi="Verdana" w:cs="Arial"/>
          <w:sz w:val="20"/>
          <w:szCs w:val="20"/>
          <w:lang w:val="fr-BE"/>
        </w:rPr>
        <w:t xml:space="preserve">-          Une plus grande </w:t>
      </w:r>
      <w:r w:rsidRPr="00432013">
        <w:rPr>
          <w:rFonts w:ascii="Verdana" w:eastAsia="Times New Roman" w:hAnsi="Verdana" w:cs="Arial"/>
          <w:bCs/>
          <w:sz w:val="20"/>
          <w:szCs w:val="20"/>
          <w:lang w:val="fr-BE"/>
        </w:rPr>
        <w:t>diversification</w:t>
      </w:r>
      <w:r w:rsidRPr="0053638E">
        <w:rPr>
          <w:rFonts w:ascii="Verdana" w:eastAsia="Times New Roman" w:hAnsi="Verdana" w:cs="Arial"/>
          <w:sz w:val="20"/>
          <w:szCs w:val="20"/>
          <w:lang w:val="fr-BE"/>
        </w:rPr>
        <w:t xml:space="preserve"> de l’offre actuelle serait souhaitable notamment dans le cadre de l’accompagnement vers l’emploi, les loisirs et les activités inclusives. </w:t>
      </w:r>
    </w:p>
    <w:p w:rsidR="0053638E" w:rsidRPr="0053638E" w:rsidRDefault="0053638E" w:rsidP="0053638E">
      <w:pPr>
        <w:spacing w:after="0" w:line="240" w:lineRule="auto"/>
        <w:ind w:left="720"/>
        <w:contextualSpacing/>
        <w:rPr>
          <w:rFonts w:ascii="Verdana" w:eastAsia="Times New Roman" w:hAnsi="Verdana" w:cs="Arial"/>
          <w:sz w:val="20"/>
          <w:szCs w:val="20"/>
          <w:lang w:val="fr-BE"/>
        </w:rPr>
      </w:pPr>
      <w:r w:rsidRPr="0053638E">
        <w:rPr>
          <w:rFonts w:ascii="Verdana" w:eastAsia="Times New Roman" w:hAnsi="Verdana" w:cs="Arial"/>
          <w:sz w:val="20"/>
          <w:szCs w:val="20"/>
          <w:lang w:val="fr-BE"/>
        </w:rPr>
        <w:t>-          Pour les personnes avec moins d’autonomie, il faut également développer la possibilité de garde à domicile. Un seul service à Bruxelles existe actuellement (</w:t>
      </w:r>
      <w:proofErr w:type="spellStart"/>
      <w:r w:rsidRPr="0053638E">
        <w:rPr>
          <w:rFonts w:ascii="Verdana" w:eastAsia="Times New Roman" w:hAnsi="Verdana" w:cs="Arial"/>
          <w:sz w:val="20"/>
          <w:szCs w:val="20"/>
          <w:lang w:val="fr-BE"/>
        </w:rPr>
        <w:t>tof</w:t>
      </w:r>
      <w:proofErr w:type="spellEnd"/>
      <w:r w:rsidRPr="0053638E">
        <w:rPr>
          <w:rFonts w:ascii="Verdana" w:eastAsia="Times New Roman" w:hAnsi="Verdana" w:cs="Arial"/>
          <w:sz w:val="20"/>
          <w:szCs w:val="20"/>
          <w:lang w:val="fr-BE"/>
        </w:rPr>
        <w:t xml:space="preserve"> services)</w:t>
      </w:r>
    </w:p>
    <w:p w:rsidR="0053638E" w:rsidRPr="0053638E" w:rsidRDefault="0053638E" w:rsidP="008C7532">
      <w:pPr>
        <w:spacing w:after="0" w:line="240" w:lineRule="auto"/>
        <w:ind w:left="720"/>
        <w:contextualSpacing/>
        <w:rPr>
          <w:rFonts w:ascii="Verdana" w:eastAsia="Times New Roman" w:hAnsi="Verdana" w:cs="Arial"/>
          <w:sz w:val="20"/>
          <w:szCs w:val="20"/>
          <w:lang w:val="fr-BE"/>
        </w:rPr>
      </w:pPr>
    </w:p>
    <w:p w:rsidR="00BD539D" w:rsidRDefault="00596A31" w:rsidP="00E3439D">
      <w:pPr>
        <w:spacing w:line="240" w:lineRule="auto"/>
        <w:ind w:left="720"/>
        <w:jc w:val="both"/>
        <w:rPr>
          <w:rFonts w:ascii="Verdana" w:eastAsia="Times New Roman" w:hAnsi="Verdana" w:cs="Arial"/>
          <w:sz w:val="20"/>
          <w:szCs w:val="20"/>
          <w:lang w:val="fr-CH"/>
        </w:rPr>
      </w:pPr>
      <w:r w:rsidRPr="00E3439D">
        <w:rPr>
          <w:rFonts w:ascii="Verdana" w:eastAsia="Times New Roman" w:hAnsi="Verdana" w:cs="Arial"/>
          <w:sz w:val="20"/>
          <w:szCs w:val="20"/>
          <w:lang w:val="fr-CH"/>
        </w:rPr>
        <w:t>Globalement, le BDF recommande que les personnes handicapées puissent avoir accès à une offre de service</w:t>
      </w:r>
      <w:r w:rsidR="00D6236A" w:rsidRPr="00E3439D">
        <w:rPr>
          <w:rFonts w:ascii="Verdana" w:eastAsia="Times New Roman" w:hAnsi="Verdana" w:cs="Arial"/>
          <w:sz w:val="20"/>
          <w:szCs w:val="20"/>
          <w:lang w:val="fr-CH"/>
        </w:rPr>
        <w:t>s</w:t>
      </w:r>
      <w:r w:rsidRPr="00E3439D">
        <w:rPr>
          <w:rFonts w:ascii="Verdana" w:eastAsia="Times New Roman" w:hAnsi="Verdana" w:cs="Arial"/>
          <w:sz w:val="20"/>
          <w:szCs w:val="20"/>
          <w:lang w:val="fr-CH"/>
        </w:rPr>
        <w:t xml:space="preserve"> diversifiée, de manière à pouvoir choisir, à chaque moment le service qui convient à </w:t>
      </w:r>
      <w:r w:rsidR="00F31786">
        <w:rPr>
          <w:rFonts w:ascii="Verdana" w:eastAsia="Times New Roman" w:hAnsi="Verdana" w:cs="Arial"/>
          <w:sz w:val="20"/>
          <w:szCs w:val="20"/>
          <w:lang w:val="fr-CH"/>
        </w:rPr>
        <w:t>leurs</w:t>
      </w:r>
      <w:r w:rsidR="00F31786" w:rsidRPr="00E3439D">
        <w:rPr>
          <w:rFonts w:ascii="Verdana" w:eastAsia="Times New Roman" w:hAnsi="Verdana" w:cs="Arial"/>
          <w:sz w:val="20"/>
          <w:szCs w:val="20"/>
          <w:lang w:val="fr-CH"/>
        </w:rPr>
        <w:t xml:space="preserve"> </w:t>
      </w:r>
      <w:r w:rsidRPr="00E3439D">
        <w:rPr>
          <w:rFonts w:ascii="Verdana" w:eastAsia="Times New Roman" w:hAnsi="Verdana" w:cs="Arial"/>
          <w:sz w:val="20"/>
          <w:szCs w:val="20"/>
          <w:lang w:val="fr-CH"/>
        </w:rPr>
        <w:t xml:space="preserve">besoins. </w:t>
      </w:r>
    </w:p>
    <w:p w:rsidR="00BD539D" w:rsidRDefault="00596A31" w:rsidP="00E3439D">
      <w:pPr>
        <w:spacing w:line="240" w:lineRule="auto"/>
        <w:ind w:left="720"/>
        <w:jc w:val="both"/>
        <w:rPr>
          <w:rFonts w:ascii="Verdana" w:eastAsia="Times New Roman" w:hAnsi="Verdana" w:cs="Arial"/>
          <w:sz w:val="20"/>
          <w:szCs w:val="20"/>
          <w:lang w:val="fr-CH"/>
        </w:rPr>
      </w:pPr>
      <w:r w:rsidRPr="00E3439D">
        <w:rPr>
          <w:rFonts w:ascii="Verdana" w:eastAsia="Times New Roman" w:hAnsi="Verdana" w:cs="Arial"/>
          <w:sz w:val="20"/>
          <w:szCs w:val="20"/>
          <w:lang w:val="fr-CH"/>
        </w:rPr>
        <w:t xml:space="preserve">Dans la réalité, et sans tenir compte de l’aspect budgétaire, il est </w:t>
      </w:r>
      <w:r w:rsidR="00520089" w:rsidRPr="00E3439D">
        <w:rPr>
          <w:rFonts w:ascii="Verdana" w:eastAsia="Times New Roman" w:hAnsi="Verdana" w:cs="Arial"/>
          <w:sz w:val="20"/>
          <w:szCs w:val="20"/>
          <w:lang w:val="fr-CH"/>
        </w:rPr>
        <w:t xml:space="preserve">assez </w:t>
      </w:r>
      <w:r w:rsidRPr="00E3439D">
        <w:rPr>
          <w:rFonts w:ascii="Verdana" w:eastAsia="Times New Roman" w:hAnsi="Verdana" w:cs="Arial"/>
          <w:sz w:val="20"/>
          <w:szCs w:val="20"/>
          <w:lang w:val="fr-CH"/>
        </w:rPr>
        <w:t xml:space="preserve">fréquent que la personne n’ait la possibilité de faire appel qu’à un seul prestataire de service. </w:t>
      </w:r>
      <w:r w:rsidR="00520089" w:rsidRPr="00E3439D">
        <w:rPr>
          <w:rFonts w:ascii="Verdana" w:eastAsia="Times New Roman" w:hAnsi="Verdana" w:cs="Arial"/>
          <w:sz w:val="20"/>
          <w:szCs w:val="20"/>
          <w:lang w:val="fr-CH"/>
        </w:rPr>
        <w:t xml:space="preserve">Dans une telle configuration, il n’y a pas de réelle possibilité d’effectuer un choix. </w:t>
      </w:r>
    </w:p>
    <w:p w:rsidR="00EE7DFA" w:rsidRPr="00E3439D" w:rsidRDefault="00520089" w:rsidP="00E3439D">
      <w:pPr>
        <w:spacing w:line="240" w:lineRule="auto"/>
        <w:ind w:left="720"/>
        <w:jc w:val="both"/>
        <w:rPr>
          <w:rFonts w:ascii="Verdana" w:eastAsia="Times New Roman" w:hAnsi="Verdana" w:cs="Arial"/>
          <w:sz w:val="20"/>
          <w:szCs w:val="20"/>
          <w:lang w:val="fr-CH"/>
        </w:rPr>
      </w:pPr>
      <w:r w:rsidRPr="00E3439D">
        <w:rPr>
          <w:rFonts w:ascii="Verdana" w:eastAsia="Times New Roman" w:hAnsi="Verdana" w:cs="Arial"/>
          <w:sz w:val="20"/>
          <w:szCs w:val="20"/>
          <w:lang w:val="fr-CH"/>
        </w:rPr>
        <w:t xml:space="preserve">Il est </w:t>
      </w:r>
      <w:r w:rsidR="0053638E">
        <w:rPr>
          <w:rFonts w:ascii="Verdana" w:eastAsia="Times New Roman" w:hAnsi="Verdana" w:cs="Arial"/>
          <w:sz w:val="20"/>
          <w:szCs w:val="20"/>
          <w:lang w:val="fr-CH"/>
        </w:rPr>
        <w:t xml:space="preserve">enfin </w:t>
      </w:r>
      <w:r w:rsidRPr="00E3439D">
        <w:rPr>
          <w:rFonts w:ascii="Verdana" w:eastAsia="Times New Roman" w:hAnsi="Verdana" w:cs="Arial"/>
          <w:sz w:val="20"/>
          <w:szCs w:val="20"/>
          <w:lang w:val="fr-CH"/>
        </w:rPr>
        <w:t>à noter que la liberté de choix est</w:t>
      </w:r>
      <w:r w:rsidR="00961690">
        <w:rPr>
          <w:rFonts w:ascii="Verdana" w:eastAsia="Times New Roman" w:hAnsi="Verdana" w:cs="Arial"/>
          <w:sz w:val="20"/>
          <w:szCs w:val="20"/>
          <w:lang w:val="fr-CH"/>
        </w:rPr>
        <w:t xml:space="preserve"> </w:t>
      </w:r>
      <w:r w:rsidRPr="00E3439D">
        <w:rPr>
          <w:rFonts w:ascii="Verdana" w:eastAsia="Times New Roman" w:hAnsi="Verdana" w:cs="Arial"/>
          <w:sz w:val="20"/>
          <w:szCs w:val="20"/>
          <w:lang w:val="fr-CH"/>
        </w:rPr>
        <w:t xml:space="preserve">limitée par le découpage et le cloisonnement typique de la réalité institutionnelle belge. </w:t>
      </w:r>
      <w:r w:rsidR="003664CE" w:rsidRPr="00E3439D">
        <w:rPr>
          <w:rFonts w:ascii="Verdana" w:eastAsia="Times New Roman" w:hAnsi="Verdana" w:cs="Arial"/>
          <w:sz w:val="20"/>
          <w:szCs w:val="20"/>
          <w:lang w:val="fr-CH"/>
        </w:rPr>
        <w:t xml:space="preserve">C’est un véritable problème car une offre de soins et </w:t>
      </w:r>
      <w:r w:rsidR="00BD539D">
        <w:rPr>
          <w:rFonts w:ascii="Verdana" w:eastAsia="Times New Roman" w:hAnsi="Verdana" w:cs="Arial"/>
          <w:sz w:val="20"/>
          <w:szCs w:val="20"/>
          <w:lang w:val="fr-CH"/>
        </w:rPr>
        <w:t xml:space="preserve">de </w:t>
      </w:r>
      <w:r w:rsidR="003664CE" w:rsidRPr="00E3439D">
        <w:rPr>
          <w:rFonts w:ascii="Verdana" w:eastAsia="Times New Roman" w:hAnsi="Verdana" w:cs="Arial"/>
          <w:sz w:val="20"/>
          <w:szCs w:val="20"/>
          <w:lang w:val="fr-CH"/>
        </w:rPr>
        <w:t>services limitée et rigide ne permet pas suffisamment à la personne de développer son autonomie, ni de participer à la vie en société</w:t>
      </w:r>
      <w:r w:rsidR="00EE7DFA" w:rsidRPr="00E3439D">
        <w:rPr>
          <w:rFonts w:ascii="Verdana" w:eastAsia="Times New Roman" w:hAnsi="Verdana" w:cs="Arial"/>
          <w:sz w:val="20"/>
          <w:szCs w:val="20"/>
          <w:lang w:val="fr-CH"/>
        </w:rPr>
        <w:t xml:space="preserve"> (par exemple, les horaires de prise en charge actuels permettent très difficilement aux personnes de pouvoir avoir des activités en soirée ou le week-end)</w:t>
      </w:r>
      <w:r w:rsidR="00BD539D">
        <w:rPr>
          <w:rFonts w:ascii="Verdana" w:eastAsia="Times New Roman" w:hAnsi="Verdana" w:cs="Arial"/>
          <w:sz w:val="20"/>
          <w:szCs w:val="20"/>
          <w:lang w:val="fr-CH"/>
        </w:rPr>
        <w:t>.</w:t>
      </w:r>
    </w:p>
    <w:p w:rsidR="00596A31" w:rsidRPr="00E3439D" w:rsidRDefault="003664CE" w:rsidP="008C7532">
      <w:pPr>
        <w:spacing w:after="0" w:line="240" w:lineRule="auto"/>
        <w:ind w:left="720"/>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Dans un certain nombre de ces cas, le personnes n’ont plus le véritable choix de rester chez elle car elles n’y reçoivent pas les aides correspondant à leurs besoins</w:t>
      </w:r>
      <w:r w:rsidR="00EE7DFA" w:rsidRPr="00E3439D">
        <w:rPr>
          <w:rFonts w:ascii="Verdana" w:eastAsia="Times New Roman" w:hAnsi="Verdana" w:cs="Arial"/>
          <w:sz w:val="20"/>
          <w:szCs w:val="20"/>
          <w:lang w:val="fr-CH"/>
        </w:rPr>
        <w:t> : l’institution devient alors parfois une obligation.</w:t>
      </w:r>
    </w:p>
    <w:p w:rsidR="002227DE" w:rsidRPr="00E3439D" w:rsidRDefault="00FA74E1" w:rsidP="00E3439D">
      <w:pPr>
        <w:spacing w:before="100" w:beforeAutospacing="1" w:line="240" w:lineRule="auto"/>
        <w:ind w:left="720"/>
        <w:jc w:val="both"/>
        <w:rPr>
          <w:rFonts w:ascii="Verdana" w:eastAsia="Times New Roman" w:hAnsi="Verdana" w:cs="Arial"/>
          <w:sz w:val="20"/>
          <w:szCs w:val="20"/>
          <w:lang w:val="fr-CH"/>
        </w:rPr>
      </w:pPr>
      <w:r w:rsidRPr="00E3439D">
        <w:rPr>
          <w:rFonts w:ascii="Verdana" w:eastAsia="Times New Roman" w:hAnsi="Verdana" w:cs="Arial"/>
          <w:sz w:val="20"/>
          <w:szCs w:val="20"/>
          <w:lang w:val="fr-CH"/>
        </w:rPr>
        <w:t xml:space="preserve">Les </w:t>
      </w:r>
      <w:r w:rsidR="002227DE" w:rsidRPr="00E3439D">
        <w:rPr>
          <w:rFonts w:ascii="Verdana" w:eastAsia="Times New Roman" w:hAnsi="Verdana" w:cs="Arial"/>
          <w:sz w:val="20"/>
          <w:szCs w:val="20"/>
          <w:lang w:val="fr-CH"/>
        </w:rPr>
        <w:t xml:space="preserve"> services doivent pouvoir répondre à ces différents besoins et être accessibles financièrement. L'évaluation du besoin doit pouvoir être effectuée à partir du patient ou de l'usager et non pas en fonction d'un quota d'heures disponibles. </w:t>
      </w:r>
    </w:p>
    <w:p w:rsidR="002227DE" w:rsidRPr="00E3439D" w:rsidRDefault="00EE7DFA" w:rsidP="00E3439D">
      <w:pPr>
        <w:spacing w:before="100" w:beforeAutospacing="1" w:line="240" w:lineRule="auto"/>
        <w:ind w:left="720"/>
        <w:jc w:val="both"/>
        <w:rPr>
          <w:rFonts w:ascii="Verdana" w:eastAsia="Times New Roman" w:hAnsi="Verdana" w:cs="Arial"/>
          <w:sz w:val="20"/>
          <w:szCs w:val="20"/>
          <w:lang w:val="fr-CH"/>
        </w:rPr>
      </w:pPr>
      <w:r w:rsidRPr="00E3439D">
        <w:rPr>
          <w:rFonts w:ascii="Verdana" w:eastAsia="Times New Roman" w:hAnsi="Verdana" w:cs="Arial"/>
          <w:sz w:val="20"/>
          <w:szCs w:val="20"/>
          <w:lang w:val="fr-CH"/>
        </w:rPr>
        <w:t>De nombreuses personnes et associations dénoncent par ailleurs le</w:t>
      </w:r>
      <w:r w:rsidR="002227DE" w:rsidRPr="00E3439D">
        <w:rPr>
          <w:rFonts w:ascii="Verdana" w:eastAsia="Times New Roman" w:hAnsi="Verdana" w:cs="Arial"/>
          <w:sz w:val="20"/>
          <w:szCs w:val="20"/>
          <w:lang w:val="fr-CH"/>
        </w:rPr>
        <w:t xml:space="preserve"> turn-over et le nombre important de professionnels différents qui interviennent au domicile</w:t>
      </w:r>
      <w:r w:rsidR="00BD539D">
        <w:rPr>
          <w:rFonts w:ascii="Verdana" w:eastAsia="Times New Roman" w:hAnsi="Verdana" w:cs="Arial"/>
          <w:sz w:val="20"/>
          <w:szCs w:val="20"/>
          <w:lang w:val="fr-CH"/>
        </w:rPr>
        <w:t xml:space="preserve">. Elle demandent aussi </w:t>
      </w:r>
      <w:r w:rsidR="002227DE" w:rsidRPr="00E3439D">
        <w:rPr>
          <w:rFonts w:ascii="Verdana" w:eastAsia="Times New Roman" w:hAnsi="Verdana" w:cs="Arial"/>
          <w:sz w:val="20"/>
          <w:szCs w:val="20"/>
          <w:lang w:val="fr-CH"/>
        </w:rPr>
        <w:t>d’harmoniser les pratiques des services concernant le nombre d’heures minimum par intervention pour permettre des interventions plus courtes plusieurs fois par semaine.</w:t>
      </w:r>
    </w:p>
    <w:p w:rsidR="002227DE" w:rsidRDefault="002227DE" w:rsidP="00EA5DBF">
      <w:pPr>
        <w:spacing w:after="0" w:line="240" w:lineRule="auto"/>
        <w:ind w:left="720"/>
        <w:contextualSpacing/>
        <w:rPr>
          <w:rFonts w:ascii="Arial" w:eastAsia="Times New Roman" w:hAnsi="Arial" w:cs="Arial"/>
          <w:sz w:val="24"/>
          <w:szCs w:val="24"/>
          <w:lang w:val="fr-BE"/>
        </w:rPr>
      </w:pPr>
    </w:p>
    <w:p w:rsidR="00FA74E1" w:rsidRDefault="00FA74E1" w:rsidP="00EA5DBF">
      <w:pPr>
        <w:spacing w:after="0" w:line="240" w:lineRule="auto"/>
        <w:ind w:left="720"/>
        <w:contextualSpacing/>
        <w:rPr>
          <w:rFonts w:ascii="Arial" w:eastAsia="Times New Roman" w:hAnsi="Arial" w:cs="Arial"/>
          <w:sz w:val="24"/>
          <w:szCs w:val="24"/>
          <w:lang w:val="fr-BE"/>
        </w:rPr>
      </w:pPr>
    </w:p>
    <w:p w:rsidR="00FA74E1" w:rsidRDefault="00FA74E1" w:rsidP="00FA74E1">
      <w:pPr>
        <w:spacing w:after="0" w:line="240" w:lineRule="auto"/>
        <w:ind w:left="720"/>
        <w:contextualSpacing/>
        <w:jc w:val="center"/>
        <w:rPr>
          <w:rFonts w:ascii="Arial" w:eastAsia="Times New Roman" w:hAnsi="Arial" w:cs="Arial"/>
          <w:sz w:val="24"/>
          <w:szCs w:val="24"/>
          <w:lang w:val="fr-BE"/>
        </w:rPr>
      </w:pPr>
      <w:r>
        <w:rPr>
          <w:rFonts w:ascii="Arial" w:eastAsia="Times New Roman" w:hAnsi="Arial" w:cs="Arial"/>
          <w:sz w:val="24"/>
          <w:szCs w:val="24"/>
          <w:lang w:val="fr-BE"/>
        </w:rPr>
        <w:t>-------------------------------</w:t>
      </w:r>
    </w:p>
    <w:p w:rsidR="00FA74E1" w:rsidRDefault="00FA74E1" w:rsidP="00EA5DBF">
      <w:pPr>
        <w:spacing w:after="0" w:line="240" w:lineRule="auto"/>
        <w:ind w:left="720"/>
        <w:contextualSpacing/>
        <w:rPr>
          <w:rFonts w:ascii="Arial" w:eastAsia="Times New Roman" w:hAnsi="Arial" w:cs="Arial"/>
          <w:sz w:val="24"/>
          <w:szCs w:val="24"/>
          <w:lang w:val="fr-BE"/>
        </w:rPr>
      </w:pPr>
    </w:p>
    <w:p w:rsidR="00FA74E1" w:rsidRPr="00FA74E1" w:rsidRDefault="00FA74E1" w:rsidP="00EA5DBF">
      <w:pPr>
        <w:spacing w:after="0" w:line="240" w:lineRule="auto"/>
        <w:ind w:left="720"/>
        <w:contextualSpacing/>
        <w:rPr>
          <w:rFonts w:ascii="Arial" w:eastAsia="Times New Roman" w:hAnsi="Arial" w:cs="Arial"/>
          <w:sz w:val="24"/>
          <w:szCs w:val="24"/>
          <w:lang w:val="fr-BE"/>
        </w:rPr>
      </w:pPr>
    </w:p>
    <w:p w:rsidR="009527C2" w:rsidRPr="00E3439D" w:rsidRDefault="009527C2" w:rsidP="00E3439D">
      <w:pPr>
        <w:numPr>
          <w:ilvl w:val="1"/>
          <w:numId w:val="1"/>
        </w:numPr>
        <w:spacing w:after="0" w:line="240" w:lineRule="auto"/>
        <w:ind w:left="1418"/>
        <w:contextualSpacing/>
        <w:rPr>
          <w:rFonts w:ascii="Verdana" w:eastAsia="Times New Roman" w:hAnsi="Verdana" w:cs="Times New Roman"/>
          <w:sz w:val="20"/>
          <w:szCs w:val="20"/>
          <w:u w:val="single"/>
          <w:lang w:val="fr-CH"/>
        </w:rPr>
      </w:pPr>
      <w:r w:rsidRPr="00E3439D">
        <w:rPr>
          <w:rFonts w:ascii="Verdana" w:eastAsia="Times New Roman" w:hAnsi="Verdana" w:cs="Times New Roman"/>
          <w:sz w:val="20"/>
          <w:szCs w:val="20"/>
          <w:u w:val="single"/>
          <w:lang w:val="fr-CH"/>
        </w:rPr>
        <w:t>Accompagnement à la prise de décision, y compris l’accompagnement par les pairs; et</w:t>
      </w:r>
      <w:r w:rsidR="002227DE" w:rsidRPr="00E3439D">
        <w:rPr>
          <w:rFonts w:ascii="Verdana" w:eastAsia="Times New Roman" w:hAnsi="Verdana" w:cs="Times New Roman"/>
          <w:sz w:val="20"/>
          <w:szCs w:val="20"/>
          <w:u w:val="single"/>
          <w:lang w:val="fr-CH"/>
        </w:rPr>
        <w:t xml:space="preserve"> rôle des associations </w:t>
      </w:r>
    </w:p>
    <w:p w:rsidR="00FA74E1" w:rsidRDefault="00FA74E1" w:rsidP="00FA74E1">
      <w:pPr>
        <w:spacing w:after="0" w:line="240" w:lineRule="auto"/>
        <w:ind w:left="1080"/>
        <w:contextualSpacing/>
        <w:rPr>
          <w:rFonts w:ascii="Times New Roman" w:eastAsia="Times New Roman" w:hAnsi="Times New Roman" w:cs="Times New Roman"/>
          <w:sz w:val="24"/>
          <w:szCs w:val="24"/>
          <w:lang w:val="fr-CH"/>
        </w:rPr>
      </w:pPr>
    </w:p>
    <w:p w:rsidR="008C7532" w:rsidRDefault="002227DE" w:rsidP="00E3439D">
      <w:pPr>
        <w:spacing w:after="0" w:line="240" w:lineRule="auto"/>
        <w:ind w:left="720"/>
        <w:contextualSpacing/>
        <w:rPr>
          <w:rFonts w:ascii="Verdana" w:eastAsia="Times New Roman" w:hAnsi="Verdana" w:cs="Arial"/>
          <w:sz w:val="20"/>
          <w:szCs w:val="20"/>
          <w:lang w:val="fr-CH"/>
        </w:rPr>
      </w:pPr>
      <w:r w:rsidRPr="00E3439D">
        <w:rPr>
          <w:rFonts w:ascii="Verdana" w:eastAsia="Times New Roman" w:hAnsi="Verdana" w:cs="Arial"/>
          <w:sz w:val="20"/>
          <w:szCs w:val="20"/>
          <w:u w:val="single"/>
          <w:lang w:val="fr-CH"/>
        </w:rPr>
        <w:t>En Flandre</w:t>
      </w:r>
    </w:p>
    <w:p w:rsidR="002227DE" w:rsidRPr="00E3439D" w:rsidRDefault="002227DE" w:rsidP="00E3439D">
      <w:pPr>
        <w:spacing w:after="0" w:line="240" w:lineRule="auto"/>
        <w:ind w:left="720"/>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 xml:space="preserve"> </w:t>
      </w:r>
    </w:p>
    <w:p w:rsidR="00EE7DFA" w:rsidRPr="00E3439D" w:rsidRDefault="00EE7DFA" w:rsidP="00E3439D">
      <w:pPr>
        <w:spacing w:after="0" w:line="240" w:lineRule="auto"/>
        <w:ind w:left="720"/>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D</w:t>
      </w:r>
      <w:r w:rsidR="002227DE" w:rsidRPr="00E3439D">
        <w:rPr>
          <w:rFonts w:ascii="Verdana" w:eastAsia="Times New Roman" w:hAnsi="Verdana" w:cs="Arial"/>
          <w:sz w:val="20"/>
          <w:szCs w:val="20"/>
          <w:lang w:val="fr-CH"/>
        </w:rPr>
        <w:t xml:space="preserve">ans le trajet de transformation </w:t>
      </w:r>
      <w:r w:rsidR="00BD539D">
        <w:rPr>
          <w:rFonts w:ascii="Verdana" w:eastAsia="Times New Roman" w:hAnsi="Verdana" w:cs="Arial"/>
          <w:sz w:val="20"/>
          <w:szCs w:val="20"/>
          <w:lang w:val="fr-CH"/>
        </w:rPr>
        <w:t>d</w:t>
      </w:r>
      <w:r w:rsidR="002227DE" w:rsidRPr="00E3439D">
        <w:rPr>
          <w:rFonts w:ascii="Verdana" w:eastAsia="Times New Roman" w:hAnsi="Verdana" w:cs="Arial"/>
          <w:sz w:val="20"/>
          <w:szCs w:val="20"/>
          <w:lang w:val="fr-CH"/>
        </w:rPr>
        <w:t>u système PVF</w:t>
      </w:r>
      <w:r w:rsidRPr="00E3439D">
        <w:rPr>
          <w:rFonts w:ascii="Verdana" w:eastAsia="Times New Roman" w:hAnsi="Verdana" w:cs="Arial"/>
          <w:sz w:val="20"/>
          <w:szCs w:val="20"/>
          <w:lang w:val="fr-CH"/>
        </w:rPr>
        <w:t xml:space="preserve">, les associations </w:t>
      </w:r>
      <w:r w:rsidR="002227DE" w:rsidRPr="00E3439D">
        <w:rPr>
          <w:rFonts w:ascii="Verdana" w:eastAsia="Times New Roman" w:hAnsi="Verdana" w:cs="Arial"/>
          <w:sz w:val="20"/>
          <w:szCs w:val="20"/>
          <w:lang w:val="fr-CH"/>
        </w:rPr>
        <w:t>de personnes handicap</w:t>
      </w:r>
      <w:r w:rsidR="00BD539D">
        <w:rPr>
          <w:rFonts w:ascii="Verdana" w:eastAsia="Times New Roman" w:hAnsi="Verdana" w:cs="Arial"/>
          <w:sz w:val="20"/>
          <w:szCs w:val="20"/>
          <w:lang w:val="fr-CH"/>
        </w:rPr>
        <w:t>é</w:t>
      </w:r>
      <w:r w:rsidR="002227DE" w:rsidRPr="00E3439D">
        <w:rPr>
          <w:rFonts w:ascii="Verdana" w:eastAsia="Times New Roman" w:hAnsi="Verdana" w:cs="Arial"/>
          <w:sz w:val="20"/>
          <w:szCs w:val="20"/>
          <w:lang w:val="fr-CH"/>
        </w:rPr>
        <w:t xml:space="preserve">es </w:t>
      </w:r>
      <w:r w:rsidR="00FA74E1" w:rsidRPr="00E3439D">
        <w:rPr>
          <w:rFonts w:ascii="Verdana" w:eastAsia="Times New Roman" w:hAnsi="Verdana" w:cs="Arial"/>
          <w:sz w:val="20"/>
          <w:szCs w:val="20"/>
          <w:lang w:val="fr-CH"/>
        </w:rPr>
        <w:t>ont été consul</w:t>
      </w:r>
      <w:r w:rsidRPr="00E3439D">
        <w:rPr>
          <w:rFonts w:ascii="Verdana" w:eastAsia="Times New Roman" w:hAnsi="Verdana" w:cs="Arial"/>
          <w:sz w:val="20"/>
          <w:szCs w:val="20"/>
          <w:lang w:val="fr-CH"/>
        </w:rPr>
        <w:t>t</w:t>
      </w:r>
      <w:r w:rsidR="00FA74E1" w:rsidRPr="00E3439D">
        <w:rPr>
          <w:rFonts w:ascii="Verdana" w:eastAsia="Times New Roman" w:hAnsi="Verdana" w:cs="Arial"/>
          <w:sz w:val="20"/>
          <w:szCs w:val="20"/>
          <w:lang w:val="fr-CH"/>
        </w:rPr>
        <w:t>ées</w:t>
      </w:r>
      <w:r w:rsidR="002227DE" w:rsidRPr="00E3439D">
        <w:rPr>
          <w:rFonts w:ascii="Verdana" w:eastAsia="Times New Roman" w:hAnsi="Verdana" w:cs="Arial"/>
          <w:sz w:val="20"/>
          <w:szCs w:val="20"/>
          <w:lang w:val="fr-CH"/>
        </w:rPr>
        <w:t>. Tous le</w:t>
      </w:r>
      <w:r w:rsidR="00FA74E1" w:rsidRPr="00E3439D">
        <w:rPr>
          <w:rFonts w:ascii="Verdana" w:eastAsia="Times New Roman" w:hAnsi="Verdana" w:cs="Arial"/>
          <w:sz w:val="20"/>
          <w:szCs w:val="20"/>
          <w:lang w:val="fr-CH"/>
        </w:rPr>
        <w:t>s</w:t>
      </w:r>
      <w:r w:rsidR="002227DE" w:rsidRPr="00E3439D">
        <w:rPr>
          <w:rFonts w:ascii="Verdana" w:eastAsia="Times New Roman" w:hAnsi="Verdana" w:cs="Arial"/>
          <w:sz w:val="20"/>
          <w:szCs w:val="20"/>
          <w:lang w:val="fr-CH"/>
        </w:rPr>
        <w:t xml:space="preserve"> secteu</w:t>
      </w:r>
      <w:r w:rsidR="00FA74E1" w:rsidRPr="00E3439D">
        <w:rPr>
          <w:rFonts w:ascii="Verdana" w:eastAsia="Times New Roman" w:hAnsi="Verdana" w:cs="Arial"/>
          <w:sz w:val="20"/>
          <w:szCs w:val="20"/>
          <w:lang w:val="fr-CH"/>
        </w:rPr>
        <w:t>rs</w:t>
      </w:r>
      <w:r w:rsidR="002227DE" w:rsidRPr="00E3439D">
        <w:rPr>
          <w:rFonts w:ascii="Verdana" w:eastAsia="Times New Roman" w:hAnsi="Verdana" w:cs="Arial"/>
          <w:sz w:val="20"/>
          <w:szCs w:val="20"/>
          <w:lang w:val="fr-CH"/>
        </w:rPr>
        <w:t xml:space="preserve"> </w:t>
      </w:r>
      <w:r w:rsidRPr="00E3439D">
        <w:rPr>
          <w:rFonts w:ascii="Verdana" w:eastAsia="Times New Roman" w:hAnsi="Verdana" w:cs="Arial"/>
          <w:sz w:val="20"/>
          <w:szCs w:val="20"/>
          <w:lang w:val="fr-CH"/>
        </w:rPr>
        <w:t xml:space="preserve">ont été </w:t>
      </w:r>
      <w:r w:rsidR="002227DE" w:rsidRPr="00E3439D">
        <w:rPr>
          <w:rFonts w:ascii="Verdana" w:eastAsia="Times New Roman" w:hAnsi="Verdana" w:cs="Arial"/>
          <w:sz w:val="20"/>
          <w:szCs w:val="20"/>
          <w:lang w:val="fr-CH"/>
        </w:rPr>
        <w:t xml:space="preserve">inclus dans ce trajet : </w:t>
      </w:r>
      <w:r w:rsidRPr="00E3439D">
        <w:rPr>
          <w:rFonts w:ascii="Verdana" w:eastAsia="Times New Roman" w:hAnsi="Verdana" w:cs="Arial"/>
          <w:sz w:val="20"/>
          <w:szCs w:val="20"/>
          <w:lang w:val="fr-CH"/>
        </w:rPr>
        <w:t>les structures de soins et institutions mais aussi les associations d’utilisateurs</w:t>
      </w:r>
      <w:r w:rsidR="00D6236A" w:rsidRPr="00E3439D">
        <w:rPr>
          <w:rFonts w:ascii="Verdana" w:eastAsia="Times New Roman" w:hAnsi="Verdana" w:cs="Arial"/>
          <w:sz w:val="20"/>
          <w:szCs w:val="20"/>
          <w:lang w:val="fr-CH"/>
        </w:rPr>
        <w:t>.</w:t>
      </w:r>
      <w:r w:rsidRPr="00E3439D">
        <w:rPr>
          <w:rFonts w:ascii="Verdana" w:eastAsia="Times New Roman" w:hAnsi="Verdana" w:cs="Arial"/>
          <w:sz w:val="20"/>
          <w:szCs w:val="20"/>
          <w:lang w:val="fr-CH"/>
        </w:rPr>
        <w:t xml:space="preserve">  </w:t>
      </w:r>
    </w:p>
    <w:p w:rsidR="00EE7DFA" w:rsidRPr="00E3439D" w:rsidRDefault="00EE7DFA" w:rsidP="00E3439D">
      <w:pPr>
        <w:spacing w:after="0" w:line="240" w:lineRule="auto"/>
        <w:ind w:left="720"/>
        <w:contextualSpacing/>
        <w:rPr>
          <w:rFonts w:ascii="Verdana" w:eastAsia="Times New Roman" w:hAnsi="Verdana" w:cs="Arial"/>
          <w:sz w:val="20"/>
          <w:szCs w:val="20"/>
          <w:lang w:val="fr-CH"/>
        </w:rPr>
      </w:pPr>
    </w:p>
    <w:p w:rsidR="00EE7DFA" w:rsidRPr="00E3439D" w:rsidRDefault="00EE7DFA" w:rsidP="00E3439D">
      <w:pPr>
        <w:spacing w:after="0" w:line="240" w:lineRule="auto"/>
        <w:ind w:left="720"/>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 xml:space="preserve">Ce travail de transformation ne fut cependant pas facile à mettre en œuvre car il s’est fait dans </w:t>
      </w:r>
      <w:r w:rsidR="002227DE" w:rsidRPr="00E3439D">
        <w:rPr>
          <w:rFonts w:ascii="Verdana" w:eastAsia="Times New Roman" w:hAnsi="Verdana" w:cs="Arial"/>
          <w:sz w:val="20"/>
          <w:szCs w:val="20"/>
          <w:lang w:val="fr-CH"/>
        </w:rPr>
        <w:t>le cadre d</w:t>
      </w:r>
      <w:r w:rsidRPr="00E3439D">
        <w:rPr>
          <w:rFonts w:ascii="Verdana" w:eastAsia="Times New Roman" w:hAnsi="Verdana" w:cs="Arial"/>
          <w:sz w:val="20"/>
          <w:szCs w:val="20"/>
          <w:lang w:val="fr-CH"/>
        </w:rPr>
        <w:t>’</w:t>
      </w:r>
      <w:r w:rsidR="002227DE" w:rsidRPr="00E3439D">
        <w:rPr>
          <w:rFonts w:ascii="Verdana" w:eastAsia="Times New Roman" w:hAnsi="Verdana" w:cs="Arial"/>
          <w:sz w:val="20"/>
          <w:szCs w:val="20"/>
          <w:lang w:val="fr-CH"/>
        </w:rPr>
        <w:t>u</w:t>
      </w:r>
      <w:r w:rsidRPr="00E3439D">
        <w:rPr>
          <w:rFonts w:ascii="Verdana" w:eastAsia="Times New Roman" w:hAnsi="Verdana" w:cs="Arial"/>
          <w:sz w:val="20"/>
          <w:szCs w:val="20"/>
          <w:lang w:val="fr-CH"/>
        </w:rPr>
        <w:t>n</w:t>
      </w:r>
      <w:r w:rsidR="002227DE" w:rsidRPr="00E3439D">
        <w:rPr>
          <w:rFonts w:ascii="Verdana" w:eastAsia="Times New Roman" w:hAnsi="Verdana" w:cs="Arial"/>
          <w:sz w:val="20"/>
          <w:szCs w:val="20"/>
          <w:lang w:val="fr-CH"/>
        </w:rPr>
        <w:t xml:space="preserve"> budget limité</w:t>
      </w:r>
      <w:r w:rsidRPr="00E3439D">
        <w:rPr>
          <w:rFonts w:ascii="Verdana" w:eastAsia="Times New Roman" w:hAnsi="Verdana" w:cs="Arial"/>
          <w:sz w:val="20"/>
          <w:szCs w:val="20"/>
          <w:lang w:val="fr-CH"/>
        </w:rPr>
        <w:t>. Par ailleurs, c</w:t>
      </w:r>
      <w:r w:rsidR="002227DE" w:rsidRPr="00E3439D">
        <w:rPr>
          <w:rFonts w:ascii="Verdana" w:eastAsia="Times New Roman" w:hAnsi="Verdana" w:cs="Arial"/>
          <w:sz w:val="20"/>
          <w:szCs w:val="20"/>
          <w:lang w:val="fr-CH"/>
        </w:rPr>
        <w:t xml:space="preserve">’est une position difficile </w:t>
      </w:r>
      <w:r w:rsidR="002227DE" w:rsidRPr="00E3439D">
        <w:rPr>
          <w:rFonts w:ascii="Verdana" w:eastAsia="Times New Roman" w:hAnsi="Verdana" w:cs="Arial"/>
          <w:sz w:val="20"/>
          <w:szCs w:val="20"/>
          <w:lang w:val="fr-CH"/>
        </w:rPr>
        <w:lastRenderedPageBreak/>
        <w:t>pour les associations</w:t>
      </w:r>
      <w:r w:rsidR="00BD539D">
        <w:rPr>
          <w:rFonts w:ascii="Verdana" w:eastAsia="Times New Roman" w:hAnsi="Verdana" w:cs="Arial"/>
          <w:sz w:val="20"/>
          <w:szCs w:val="20"/>
          <w:lang w:val="fr-CH"/>
        </w:rPr>
        <w:t xml:space="preserve"> </w:t>
      </w:r>
      <w:r w:rsidRPr="00E3439D">
        <w:rPr>
          <w:rFonts w:ascii="Verdana" w:eastAsia="Times New Roman" w:hAnsi="Verdana" w:cs="Arial"/>
          <w:sz w:val="20"/>
          <w:szCs w:val="20"/>
          <w:lang w:val="fr-CH"/>
        </w:rPr>
        <w:t xml:space="preserve">d’à la fois </w:t>
      </w:r>
      <w:r w:rsidR="002227DE" w:rsidRPr="00E3439D">
        <w:rPr>
          <w:rFonts w:ascii="Verdana" w:eastAsia="Times New Roman" w:hAnsi="Verdana" w:cs="Arial"/>
          <w:sz w:val="20"/>
          <w:szCs w:val="20"/>
          <w:lang w:val="fr-CH"/>
        </w:rPr>
        <w:t xml:space="preserve">aider </w:t>
      </w:r>
      <w:r w:rsidRPr="00E3439D">
        <w:rPr>
          <w:rFonts w:ascii="Verdana" w:eastAsia="Times New Roman" w:hAnsi="Verdana" w:cs="Arial"/>
          <w:sz w:val="20"/>
          <w:szCs w:val="20"/>
          <w:lang w:val="fr-CH"/>
        </w:rPr>
        <w:t xml:space="preserve">dans </w:t>
      </w:r>
      <w:r w:rsidR="002227DE" w:rsidRPr="00E3439D">
        <w:rPr>
          <w:rFonts w:ascii="Verdana" w:eastAsia="Times New Roman" w:hAnsi="Verdana" w:cs="Arial"/>
          <w:sz w:val="20"/>
          <w:szCs w:val="20"/>
          <w:lang w:val="fr-CH"/>
        </w:rPr>
        <w:t>cette transformation</w:t>
      </w:r>
      <w:r w:rsidRPr="00E3439D">
        <w:rPr>
          <w:rFonts w:ascii="Verdana" w:eastAsia="Times New Roman" w:hAnsi="Verdana" w:cs="Arial"/>
          <w:sz w:val="20"/>
          <w:szCs w:val="20"/>
          <w:lang w:val="fr-CH"/>
        </w:rPr>
        <w:t xml:space="preserve"> tout en restant</w:t>
      </w:r>
      <w:r w:rsidR="002227DE" w:rsidRPr="00E3439D">
        <w:rPr>
          <w:rFonts w:ascii="Verdana" w:eastAsia="Times New Roman" w:hAnsi="Verdana" w:cs="Arial"/>
          <w:sz w:val="20"/>
          <w:szCs w:val="20"/>
          <w:lang w:val="fr-CH"/>
        </w:rPr>
        <w:t xml:space="preserve"> critique</w:t>
      </w:r>
      <w:ins w:id="4" w:author="Tresegnie Daniel" w:date="2016-10-21T18:23:00Z">
        <w:r w:rsidR="003029A2">
          <w:rPr>
            <w:rFonts w:ascii="Verdana" w:eastAsia="Times New Roman" w:hAnsi="Verdana" w:cs="Arial"/>
            <w:sz w:val="20"/>
            <w:szCs w:val="20"/>
            <w:lang w:val="fr-CH"/>
          </w:rPr>
          <w:t>s</w:t>
        </w:r>
      </w:ins>
      <w:r w:rsidR="00F41069" w:rsidRPr="00E3439D">
        <w:rPr>
          <w:rFonts w:ascii="Verdana" w:eastAsia="Times New Roman" w:hAnsi="Verdana" w:cs="Arial"/>
          <w:sz w:val="20"/>
          <w:szCs w:val="20"/>
          <w:lang w:val="fr-CH"/>
        </w:rPr>
        <w:t xml:space="preserve">. Enfin et pour rappel, la Flandre n’a toujours pas de conseil d’avis </w:t>
      </w:r>
      <w:r w:rsidR="00BD539D">
        <w:rPr>
          <w:rFonts w:ascii="Verdana" w:eastAsia="Times New Roman" w:hAnsi="Verdana" w:cs="Arial"/>
          <w:sz w:val="20"/>
          <w:szCs w:val="20"/>
          <w:lang w:val="fr-CH"/>
        </w:rPr>
        <w:t xml:space="preserve">des </w:t>
      </w:r>
      <w:r w:rsidR="00F41069" w:rsidRPr="00E3439D">
        <w:rPr>
          <w:rFonts w:ascii="Verdana" w:eastAsia="Times New Roman" w:hAnsi="Verdana" w:cs="Arial"/>
          <w:sz w:val="20"/>
          <w:szCs w:val="20"/>
          <w:lang w:val="fr-CH"/>
        </w:rPr>
        <w:t>personnes handicapées ; les organisations de P</w:t>
      </w:r>
      <w:r w:rsidR="00D6236A" w:rsidRPr="00E3439D">
        <w:rPr>
          <w:rFonts w:ascii="Verdana" w:eastAsia="Times New Roman" w:hAnsi="Verdana" w:cs="Arial"/>
          <w:sz w:val="20"/>
          <w:szCs w:val="20"/>
          <w:lang w:val="fr-CH"/>
        </w:rPr>
        <w:t xml:space="preserve">ersonnes </w:t>
      </w:r>
      <w:r w:rsidR="00F41069" w:rsidRPr="00E3439D">
        <w:rPr>
          <w:rFonts w:ascii="Verdana" w:eastAsia="Times New Roman" w:hAnsi="Verdana" w:cs="Arial"/>
          <w:sz w:val="20"/>
          <w:szCs w:val="20"/>
          <w:lang w:val="fr-CH"/>
        </w:rPr>
        <w:t>H</w:t>
      </w:r>
      <w:r w:rsidR="00D6236A" w:rsidRPr="00E3439D">
        <w:rPr>
          <w:rFonts w:ascii="Verdana" w:eastAsia="Times New Roman" w:hAnsi="Verdana" w:cs="Arial"/>
          <w:sz w:val="20"/>
          <w:szCs w:val="20"/>
          <w:lang w:val="fr-CH"/>
        </w:rPr>
        <w:t xml:space="preserve">andicapées </w:t>
      </w:r>
      <w:r w:rsidR="00F41069" w:rsidRPr="00E3439D">
        <w:rPr>
          <w:rFonts w:ascii="Verdana" w:eastAsia="Times New Roman" w:hAnsi="Verdana" w:cs="Arial"/>
          <w:sz w:val="20"/>
          <w:szCs w:val="20"/>
          <w:lang w:val="fr-CH"/>
        </w:rPr>
        <w:t>sont pléthor</w:t>
      </w:r>
      <w:r w:rsidR="0053638E">
        <w:rPr>
          <w:rFonts w:ascii="Verdana" w:eastAsia="Times New Roman" w:hAnsi="Verdana" w:cs="Arial"/>
          <w:sz w:val="20"/>
          <w:szCs w:val="20"/>
          <w:lang w:val="fr-CH"/>
        </w:rPr>
        <w:t>iques</w:t>
      </w:r>
      <w:r w:rsidR="00961690">
        <w:rPr>
          <w:rFonts w:ascii="Verdana" w:eastAsia="Times New Roman" w:hAnsi="Verdana" w:cs="Arial"/>
          <w:sz w:val="20"/>
          <w:szCs w:val="20"/>
          <w:lang w:val="fr-CH"/>
        </w:rPr>
        <w:t xml:space="preserve"> </w:t>
      </w:r>
      <w:r w:rsidR="00F41069" w:rsidRPr="00E3439D">
        <w:rPr>
          <w:rFonts w:ascii="Verdana" w:eastAsia="Times New Roman" w:hAnsi="Verdana" w:cs="Arial"/>
          <w:sz w:val="20"/>
          <w:szCs w:val="20"/>
          <w:lang w:val="fr-CH"/>
        </w:rPr>
        <w:t xml:space="preserve">en Flandre ; elles défendent des positions parfois fort pointues qu’il n’est pas toujours aisé à coordonner </w:t>
      </w:r>
    </w:p>
    <w:p w:rsidR="002227DE" w:rsidRPr="00E3439D" w:rsidRDefault="00EE7DFA" w:rsidP="00E3439D">
      <w:pPr>
        <w:pStyle w:val="ListParagraph"/>
        <w:numPr>
          <w:ilvl w:val="0"/>
          <w:numId w:val="18"/>
        </w:numPr>
        <w:spacing w:after="0" w:line="240" w:lineRule="auto"/>
        <w:rPr>
          <w:rFonts w:ascii="Verdana" w:eastAsia="Times New Roman" w:hAnsi="Verdana" w:cs="Arial"/>
          <w:sz w:val="20"/>
          <w:szCs w:val="20"/>
          <w:lang w:val="fr-CH"/>
        </w:rPr>
      </w:pPr>
      <w:r w:rsidRPr="00E3439D">
        <w:rPr>
          <w:rFonts w:ascii="Verdana" w:eastAsia="Times New Roman" w:hAnsi="Verdana" w:cs="Arial"/>
          <w:sz w:val="20"/>
          <w:szCs w:val="20"/>
          <w:lang w:val="fr-CH"/>
        </w:rPr>
        <w:t>Une Task Force « personnes handicapées majeures » a été créée</w:t>
      </w:r>
      <w:r w:rsidR="00F41069" w:rsidRPr="00E3439D">
        <w:rPr>
          <w:rFonts w:ascii="Verdana" w:eastAsia="Times New Roman" w:hAnsi="Verdana" w:cs="Arial"/>
          <w:sz w:val="20"/>
          <w:szCs w:val="20"/>
          <w:lang w:val="fr-CH"/>
        </w:rPr>
        <w:t xml:space="preserve"> ; de nombreuses réunions ont aussi été organisées </w:t>
      </w:r>
      <w:r w:rsidR="00D6236A" w:rsidRPr="00E3439D">
        <w:rPr>
          <w:rFonts w:ascii="Verdana" w:eastAsia="Times New Roman" w:hAnsi="Verdana" w:cs="Arial"/>
          <w:sz w:val="20"/>
          <w:szCs w:val="20"/>
          <w:lang w:val="fr-CH"/>
        </w:rPr>
        <w:t xml:space="preserve">à la </w:t>
      </w:r>
      <w:proofErr w:type="spellStart"/>
      <w:r w:rsidR="00D6236A" w:rsidRPr="00E3439D">
        <w:rPr>
          <w:rFonts w:ascii="Verdana" w:eastAsia="Times New Roman" w:hAnsi="Verdana" w:cs="Arial"/>
          <w:sz w:val="20"/>
          <w:szCs w:val="20"/>
          <w:lang w:val="fr-CH"/>
        </w:rPr>
        <w:t>Vlaamse</w:t>
      </w:r>
      <w:proofErr w:type="spellEnd"/>
      <w:r w:rsidR="00D6236A" w:rsidRPr="00E3439D">
        <w:rPr>
          <w:rFonts w:ascii="Verdana" w:eastAsia="Times New Roman" w:hAnsi="Verdana" w:cs="Arial"/>
          <w:sz w:val="20"/>
          <w:szCs w:val="20"/>
          <w:lang w:val="fr-CH"/>
        </w:rPr>
        <w:t xml:space="preserve"> </w:t>
      </w:r>
      <w:proofErr w:type="spellStart"/>
      <w:r w:rsidR="00D6236A" w:rsidRPr="00E3439D">
        <w:rPr>
          <w:rFonts w:ascii="Verdana" w:eastAsia="Times New Roman" w:hAnsi="Verdana" w:cs="Arial"/>
          <w:sz w:val="20"/>
          <w:szCs w:val="20"/>
          <w:lang w:val="fr-CH"/>
        </w:rPr>
        <w:t>Agentschap</w:t>
      </w:r>
      <w:proofErr w:type="spellEnd"/>
      <w:r w:rsidR="00D6236A" w:rsidRPr="00E3439D">
        <w:rPr>
          <w:rFonts w:ascii="Verdana" w:eastAsia="Times New Roman" w:hAnsi="Verdana" w:cs="Arial"/>
          <w:sz w:val="20"/>
          <w:szCs w:val="20"/>
          <w:lang w:val="fr-CH"/>
        </w:rPr>
        <w:t xml:space="preserve"> </w:t>
      </w:r>
      <w:proofErr w:type="spellStart"/>
      <w:r w:rsidR="00D6236A" w:rsidRPr="00E3439D">
        <w:rPr>
          <w:rFonts w:ascii="Verdana" w:eastAsia="Times New Roman" w:hAnsi="Verdana" w:cs="Arial"/>
          <w:sz w:val="20"/>
          <w:szCs w:val="20"/>
          <w:lang w:val="fr-CH"/>
        </w:rPr>
        <w:t>voor</w:t>
      </w:r>
      <w:proofErr w:type="spellEnd"/>
      <w:r w:rsidR="00D6236A" w:rsidRPr="00E3439D">
        <w:rPr>
          <w:rFonts w:ascii="Verdana" w:eastAsia="Times New Roman" w:hAnsi="Verdana" w:cs="Arial"/>
          <w:sz w:val="20"/>
          <w:szCs w:val="20"/>
          <w:lang w:val="fr-CH"/>
        </w:rPr>
        <w:t xml:space="preserve"> </w:t>
      </w:r>
      <w:proofErr w:type="spellStart"/>
      <w:r w:rsidR="00D6236A" w:rsidRPr="00E3439D">
        <w:rPr>
          <w:rFonts w:ascii="Verdana" w:eastAsia="Times New Roman" w:hAnsi="Verdana" w:cs="Arial"/>
          <w:sz w:val="20"/>
          <w:szCs w:val="20"/>
          <w:lang w:val="fr-CH"/>
        </w:rPr>
        <w:t>Personen</w:t>
      </w:r>
      <w:proofErr w:type="spellEnd"/>
      <w:r w:rsidR="00D6236A" w:rsidRPr="00E3439D">
        <w:rPr>
          <w:rFonts w:ascii="Verdana" w:eastAsia="Times New Roman" w:hAnsi="Verdana" w:cs="Arial"/>
          <w:sz w:val="20"/>
          <w:szCs w:val="20"/>
          <w:lang w:val="fr-CH"/>
        </w:rPr>
        <w:t xml:space="preserve"> met </w:t>
      </w:r>
      <w:proofErr w:type="spellStart"/>
      <w:r w:rsidR="00D6236A" w:rsidRPr="00E3439D">
        <w:rPr>
          <w:rFonts w:ascii="Verdana" w:eastAsia="Times New Roman" w:hAnsi="Verdana" w:cs="Arial"/>
          <w:sz w:val="20"/>
          <w:szCs w:val="20"/>
          <w:lang w:val="fr-CH"/>
        </w:rPr>
        <w:t>een</w:t>
      </w:r>
      <w:proofErr w:type="spellEnd"/>
      <w:r w:rsidR="00D6236A" w:rsidRPr="00E3439D">
        <w:rPr>
          <w:rFonts w:ascii="Verdana" w:eastAsia="Times New Roman" w:hAnsi="Verdana" w:cs="Arial"/>
          <w:sz w:val="20"/>
          <w:szCs w:val="20"/>
          <w:lang w:val="fr-CH"/>
        </w:rPr>
        <w:t xml:space="preserve"> Handicap (</w:t>
      </w:r>
      <w:r w:rsidR="002227DE" w:rsidRPr="00E3439D">
        <w:rPr>
          <w:rFonts w:ascii="Verdana" w:eastAsia="Times New Roman" w:hAnsi="Verdana" w:cs="Arial"/>
          <w:sz w:val="20"/>
          <w:szCs w:val="20"/>
          <w:lang w:val="fr-CH"/>
        </w:rPr>
        <w:t>VAPH</w:t>
      </w:r>
      <w:r w:rsidR="00D6236A" w:rsidRPr="00E3439D">
        <w:rPr>
          <w:rFonts w:ascii="Verdana" w:eastAsia="Times New Roman" w:hAnsi="Verdana" w:cs="Arial"/>
          <w:sz w:val="20"/>
          <w:szCs w:val="20"/>
          <w:lang w:val="fr-CH"/>
        </w:rPr>
        <w:t>)</w:t>
      </w:r>
      <w:r w:rsidR="002227DE" w:rsidRPr="00E3439D">
        <w:rPr>
          <w:rFonts w:ascii="Verdana" w:eastAsia="Times New Roman" w:hAnsi="Verdana" w:cs="Arial"/>
          <w:sz w:val="20"/>
          <w:szCs w:val="20"/>
          <w:lang w:val="fr-CH"/>
        </w:rPr>
        <w:t xml:space="preserve"> avec les organisations du secteur </w:t>
      </w:r>
      <w:r w:rsidR="00F41069" w:rsidRPr="00E3439D">
        <w:rPr>
          <w:rFonts w:ascii="Verdana" w:eastAsia="Times New Roman" w:hAnsi="Verdana" w:cs="Arial"/>
          <w:sz w:val="20"/>
          <w:szCs w:val="20"/>
          <w:lang w:val="fr-CH"/>
        </w:rPr>
        <w:t>des</w:t>
      </w:r>
      <w:r w:rsidR="002227DE" w:rsidRPr="00E3439D">
        <w:rPr>
          <w:rFonts w:ascii="Verdana" w:eastAsia="Times New Roman" w:hAnsi="Verdana" w:cs="Arial"/>
          <w:sz w:val="20"/>
          <w:szCs w:val="20"/>
          <w:lang w:val="fr-CH"/>
        </w:rPr>
        <w:t xml:space="preserve"> personnes handicap</w:t>
      </w:r>
      <w:r w:rsidR="003029A2">
        <w:rPr>
          <w:rFonts w:ascii="Verdana" w:eastAsia="Times New Roman" w:hAnsi="Verdana" w:cs="Arial"/>
          <w:sz w:val="20"/>
          <w:szCs w:val="20"/>
          <w:lang w:val="fr-CH"/>
        </w:rPr>
        <w:t>ées</w:t>
      </w:r>
      <w:r w:rsidR="002227DE" w:rsidRPr="00E3439D">
        <w:rPr>
          <w:rFonts w:ascii="Verdana" w:eastAsia="Times New Roman" w:hAnsi="Verdana" w:cs="Arial"/>
          <w:sz w:val="20"/>
          <w:szCs w:val="20"/>
          <w:lang w:val="fr-CH"/>
        </w:rPr>
        <w:t xml:space="preserve"> </w:t>
      </w:r>
      <w:r w:rsidR="00F41069" w:rsidRPr="00E3439D">
        <w:rPr>
          <w:rFonts w:ascii="Verdana" w:eastAsia="Times New Roman" w:hAnsi="Verdana" w:cs="Arial"/>
          <w:sz w:val="20"/>
          <w:szCs w:val="20"/>
          <w:lang w:val="fr-CH"/>
        </w:rPr>
        <w:t xml:space="preserve">pour assurer tout </w:t>
      </w:r>
      <w:r w:rsidR="002227DE" w:rsidRPr="00E3439D">
        <w:rPr>
          <w:rFonts w:ascii="Verdana" w:eastAsia="Times New Roman" w:hAnsi="Verdana" w:cs="Arial"/>
          <w:sz w:val="20"/>
          <w:szCs w:val="20"/>
          <w:lang w:val="fr-CH"/>
        </w:rPr>
        <w:t xml:space="preserve"> le </w:t>
      </w:r>
      <w:r w:rsidR="00F41069" w:rsidRPr="00E3439D">
        <w:rPr>
          <w:rFonts w:ascii="Verdana" w:eastAsia="Times New Roman" w:hAnsi="Verdana" w:cs="Arial"/>
          <w:sz w:val="20"/>
          <w:szCs w:val="20"/>
          <w:lang w:val="fr-CH"/>
        </w:rPr>
        <w:t xml:space="preserve">volet </w:t>
      </w:r>
      <w:r w:rsidR="002227DE" w:rsidRPr="00E3439D">
        <w:rPr>
          <w:rFonts w:ascii="Verdana" w:eastAsia="Times New Roman" w:hAnsi="Verdana" w:cs="Arial"/>
          <w:sz w:val="20"/>
          <w:szCs w:val="20"/>
          <w:lang w:val="fr-CH"/>
        </w:rPr>
        <w:t>communication PVF.</w:t>
      </w:r>
    </w:p>
    <w:p w:rsidR="002227DE" w:rsidRPr="00E3439D" w:rsidRDefault="00F41069" w:rsidP="00E3439D">
      <w:pPr>
        <w:pStyle w:val="ListParagraph"/>
        <w:numPr>
          <w:ilvl w:val="0"/>
          <w:numId w:val="18"/>
        </w:numPr>
        <w:spacing w:after="0" w:line="240" w:lineRule="auto"/>
        <w:rPr>
          <w:rFonts w:ascii="Verdana" w:eastAsia="Times New Roman" w:hAnsi="Verdana" w:cs="Arial"/>
          <w:sz w:val="20"/>
          <w:szCs w:val="20"/>
          <w:lang w:val="fr-CH"/>
        </w:rPr>
      </w:pPr>
      <w:r w:rsidRPr="00E3439D">
        <w:rPr>
          <w:rFonts w:ascii="Verdana" w:eastAsia="Times New Roman" w:hAnsi="Verdana" w:cs="Arial"/>
          <w:sz w:val="20"/>
          <w:szCs w:val="20"/>
          <w:lang w:val="fr-CH"/>
        </w:rPr>
        <w:t>Bientôt une nouvelle</w:t>
      </w:r>
      <w:r w:rsidR="002227DE" w:rsidRPr="00E3439D">
        <w:rPr>
          <w:rFonts w:ascii="Verdana" w:eastAsia="Times New Roman" w:hAnsi="Verdana" w:cs="Arial"/>
          <w:sz w:val="20"/>
          <w:szCs w:val="20"/>
          <w:lang w:val="fr-CH"/>
        </w:rPr>
        <w:t xml:space="preserve"> ‘</w:t>
      </w:r>
      <w:r w:rsidR="00BD539D">
        <w:rPr>
          <w:rFonts w:ascii="Verdana" w:eastAsia="Times New Roman" w:hAnsi="Verdana" w:cs="Arial"/>
          <w:sz w:val="20"/>
          <w:szCs w:val="20"/>
          <w:lang w:val="fr-CH"/>
        </w:rPr>
        <w:t>T</w:t>
      </w:r>
      <w:r w:rsidR="002227DE" w:rsidRPr="00E3439D">
        <w:rPr>
          <w:rFonts w:ascii="Verdana" w:eastAsia="Times New Roman" w:hAnsi="Verdana" w:cs="Arial"/>
          <w:sz w:val="20"/>
          <w:szCs w:val="20"/>
          <w:lang w:val="fr-CH"/>
        </w:rPr>
        <w:t xml:space="preserve">ask </w:t>
      </w:r>
      <w:r w:rsidR="00BD539D">
        <w:rPr>
          <w:rFonts w:ascii="Verdana" w:eastAsia="Times New Roman" w:hAnsi="Verdana" w:cs="Arial"/>
          <w:sz w:val="20"/>
          <w:szCs w:val="20"/>
          <w:lang w:val="fr-CH"/>
        </w:rPr>
        <w:t>F</w:t>
      </w:r>
      <w:r w:rsidR="002227DE" w:rsidRPr="00E3439D">
        <w:rPr>
          <w:rFonts w:ascii="Verdana" w:eastAsia="Times New Roman" w:hAnsi="Verdana" w:cs="Arial"/>
          <w:sz w:val="20"/>
          <w:szCs w:val="20"/>
          <w:lang w:val="fr-CH"/>
        </w:rPr>
        <w:t xml:space="preserve">orce’ va préparer </w:t>
      </w:r>
      <w:r w:rsidR="00D6236A" w:rsidRPr="00E3439D">
        <w:rPr>
          <w:rFonts w:ascii="Verdana" w:eastAsia="Times New Roman" w:hAnsi="Verdana" w:cs="Arial"/>
          <w:sz w:val="20"/>
          <w:szCs w:val="20"/>
          <w:lang w:val="fr-CH"/>
        </w:rPr>
        <w:t xml:space="preserve">un </w:t>
      </w:r>
      <w:r w:rsidR="002227DE" w:rsidRPr="00E3439D">
        <w:rPr>
          <w:rFonts w:ascii="Verdana" w:eastAsia="Times New Roman" w:hAnsi="Verdana" w:cs="Arial"/>
          <w:sz w:val="20"/>
          <w:szCs w:val="20"/>
          <w:lang w:val="fr-CH"/>
        </w:rPr>
        <w:t xml:space="preserve">PVF pour mineurs. </w:t>
      </w:r>
    </w:p>
    <w:p w:rsidR="002227DE" w:rsidRPr="00E3439D" w:rsidRDefault="002227DE" w:rsidP="00E3439D">
      <w:pPr>
        <w:spacing w:after="0" w:line="240" w:lineRule="auto"/>
        <w:ind w:left="720"/>
        <w:contextualSpacing/>
        <w:rPr>
          <w:rFonts w:ascii="Verdana" w:eastAsia="Times New Roman" w:hAnsi="Verdana" w:cs="Arial"/>
          <w:sz w:val="20"/>
          <w:szCs w:val="20"/>
          <w:lang w:val="fr-CH"/>
        </w:rPr>
      </w:pPr>
    </w:p>
    <w:p w:rsidR="001E06F6" w:rsidRPr="00E3439D" w:rsidRDefault="001E06F6" w:rsidP="00E3439D">
      <w:pPr>
        <w:spacing w:after="0" w:line="240" w:lineRule="auto"/>
        <w:ind w:left="720"/>
        <w:contextualSpacing/>
        <w:rPr>
          <w:rFonts w:ascii="Verdana" w:eastAsia="Times New Roman" w:hAnsi="Verdana" w:cs="Arial"/>
          <w:sz w:val="20"/>
          <w:szCs w:val="20"/>
          <w:lang w:val="fr-CH"/>
        </w:rPr>
      </w:pPr>
    </w:p>
    <w:p w:rsidR="002227DE" w:rsidRPr="00E3439D" w:rsidRDefault="002227DE" w:rsidP="00E3439D">
      <w:pPr>
        <w:spacing w:after="0" w:line="240" w:lineRule="auto"/>
        <w:ind w:left="720"/>
        <w:contextualSpacing/>
        <w:rPr>
          <w:rFonts w:ascii="Verdana" w:eastAsia="Times New Roman" w:hAnsi="Verdana" w:cs="Arial"/>
          <w:sz w:val="20"/>
          <w:szCs w:val="20"/>
          <w:u w:val="single"/>
          <w:lang w:val="fr-CH"/>
        </w:rPr>
      </w:pPr>
      <w:r w:rsidRPr="00E3439D">
        <w:rPr>
          <w:rFonts w:ascii="Verdana" w:eastAsia="Times New Roman" w:hAnsi="Verdana" w:cs="Arial"/>
          <w:sz w:val="20"/>
          <w:szCs w:val="20"/>
          <w:u w:val="single"/>
          <w:lang w:val="fr-CH"/>
        </w:rPr>
        <w:t xml:space="preserve">Wallonie </w:t>
      </w:r>
    </w:p>
    <w:p w:rsidR="001E06F6" w:rsidRDefault="001E06F6" w:rsidP="00E3439D">
      <w:pPr>
        <w:spacing w:after="0" w:line="240" w:lineRule="auto"/>
        <w:ind w:left="720"/>
        <w:contextualSpacing/>
        <w:rPr>
          <w:rFonts w:ascii="Verdana" w:eastAsia="Times New Roman" w:hAnsi="Verdana" w:cs="Arial"/>
          <w:sz w:val="20"/>
          <w:szCs w:val="20"/>
          <w:lang w:val="fr-CH"/>
        </w:rPr>
      </w:pPr>
    </w:p>
    <w:p w:rsidR="00432013" w:rsidRPr="00E3439D" w:rsidRDefault="00432013" w:rsidP="00E3439D">
      <w:pPr>
        <w:spacing w:after="0" w:line="240" w:lineRule="auto"/>
        <w:ind w:left="720"/>
        <w:contextualSpacing/>
        <w:rPr>
          <w:rFonts w:ascii="Verdana" w:eastAsia="Times New Roman" w:hAnsi="Verdana" w:cs="Arial"/>
          <w:sz w:val="20"/>
          <w:szCs w:val="20"/>
          <w:lang w:val="fr-CH"/>
        </w:rPr>
      </w:pPr>
      <w:r>
        <w:rPr>
          <w:rFonts w:ascii="Verdana" w:eastAsia="Times New Roman" w:hAnsi="Verdana" w:cs="Arial"/>
          <w:sz w:val="20"/>
          <w:szCs w:val="20"/>
          <w:lang w:val="fr-CH"/>
        </w:rPr>
        <w:t xml:space="preserve">Manque de temps pour réunir une information complète </w:t>
      </w:r>
    </w:p>
    <w:p w:rsidR="001E06F6" w:rsidRPr="00E3439D" w:rsidRDefault="001E06F6" w:rsidP="00E3439D">
      <w:pPr>
        <w:spacing w:after="0" w:line="240" w:lineRule="auto"/>
        <w:ind w:left="720"/>
        <w:contextualSpacing/>
        <w:rPr>
          <w:rFonts w:ascii="Verdana" w:eastAsia="Times New Roman" w:hAnsi="Verdana" w:cs="Arial"/>
          <w:sz w:val="20"/>
          <w:szCs w:val="20"/>
          <w:lang w:val="fr-CH"/>
        </w:rPr>
      </w:pPr>
    </w:p>
    <w:p w:rsidR="001E06F6" w:rsidRPr="00E3439D" w:rsidRDefault="001E06F6" w:rsidP="00E3439D">
      <w:pPr>
        <w:spacing w:after="0" w:line="240" w:lineRule="auto"/>
        <w:ind w:left="720"/>
        <w:contextualSpacing/>
        <w:rPr>
          <w:rFonts w:ascii="Verdana" w:eastAsia="Times New Roman" w:hAnsi="Verdana" w:cs="Arial"/>
          <w:sz w:val="20"/>
          <w:szCs w:val="20"/>
          <w:lang w:val="fr-CH"/>
        </w:rPr>
      </w:pPr>
    </w:p>
    <w:p w:rsidR="001E06F6" w:rsidRPr="00E3439D" w:rsidRDefault="001E06F6" w:rsidP="00E3439D">
      <w:pPr>
        <w:spacing w:after="0" w:line="240" w:lineRule="auto"/>
        <w:ind w:left="720"/>
        <w:contextualSpacing/>
        <w:rPr>
          <w:rFonts w:ascii="Verdana" w:eastAsia="Times New Roman" w:hAnsi="Verdana" w:cs="Arial"/>
          <w:sz w:val="20"/>
          <w:szCs w:val="20"/>
          <w:u w:val="single"/>
          <w:lang w:val="fr-CH"/>
        </w:rPr>
      </w:pPr>
      <w:r w:rsidRPr="00E3439D">
        <w:rPr>
          <w:rFonts w:ascii="Verdana" w:eastAsia="Times New Roman" w:hAnsi="Verdana" w:cs="Arial"/>
          <w:sz w:val="20"/>
          <w:szCs w:val="20"/>
          <w:u w:val="single"/>
          <w:lang w:val="fr-CH"/>
        </w:rPr>
        <w:t>Bruxelles</w:t>
      </w:r>
    </w:p>
    <w:p w:rsidR="008F7E40" w:rsidRPr="00E3439D" w:rsidRDefault="008F7E40" w:rsidP="00E3439D">
      <w:pPr>
        <w:spacing w:after="0" w:line="240" w:lineRule="auto"/>
        <w:ind w:left="720"/>
        <w:contextualSpacing/>
        <w:rPr>
          <w:rFonts w:ascii="Verdana" w:eastAsia="Times New Roman" w:hAnsi="Verdana" w:cs="Arial"/>
          <w:sz w:val="20"/>
          <w:szCs w:val="20"/>
          <w:lang w:val="fr-CH"/>
        </w:rPr>
      </w:pPr>
    </w:p>
    <w:p w:rsidR="00432013" w:rsidRPr="00E3439D" w:rsidRDefault="00432013" w:rsidP="00432013">
      <w:pPr>
        <w:spacing w:after="0" w:line="240" w:lineRule="auto"/>
        <w:ind w:left="720"/>
        <w:contextualSpacing/>
        <w:rPr>
          <w:rFonts w:ascii="Verdana" w:eastAsia="Times New Roman" w:hAnsi="Verdana" w:cs="Arial"/>
          <w:sz w:val="20"/>
          <w:szCs w:val="20"/>
          <w:lang w:val="fr-CH"/>
        </w:rPr>
      </w:pPr>
      <w:r>
        <w:rPr>
          <w:rFonts w:ascii="Verdana" w:eastAsia="Times New Roman" w:hAnsi="Verdana" w:cs="Arial"/>
          <w:sz w:val="20"/>
          <w:szCs w:val="20"/>
          <w:lang w:val="fr-CH"/>
        </w:rPr>
        <w:t xml:space="preserve">Manque de temps pour réunir une information complète </w:t>
      </w:r>
    </w:p>
    <w:p w:rsidR="008F7E40" w:rsidRPr="00E3439D" w:rsidRDefault="008F7E40" w:rsidP="00E3439D">
      <w:pPr>
        <w:spacing w:after="0" w:line="240" w:lineRule="auto"/>
        <w:ind w:left="720"/>
        <w:contextualSpacing/>
        <w:rPr>
          <w:rFonts w:ascii="Verdana" w:eastAsia="Times New Roman" w:hAnsi="Verdana" w:cs="Arial"/>
          <w:sz w:val="20"/>
          <w:szCs w:val="20"/>
          <w:lang w:val="fr-CH"/>
        </w:rPr>
      </w:pPr>
    </w:p>
    <w:p w:rsidR="00256925" w:rsidRPr="00E3439D" w:rsidRDefault="00256925" w:rsidP="00E3439D">
      <w:pPr>
        <w:spacing w:after="0" w:line="240" w:lineRule="auto"/>
        <w:ind w:left="720"/>
        <w:contextualSpacing/>
        <w:rPr>
          <w:rFonts w:ascii="Verdana" w:eastAsia="Times New Roman" w:hAnsi="Verdana" w:cs="Arial"/>
          <w:sz w:val="20"/>
          <w:szCs w:val="20"/>
          <w:lang w:val="fr-CH"/>
        </w:rPr>
      </w:pPr>
    </w:p>
    <w:p w:rsidR="008F7E40" w:rsidRDefault="008F7E40" w:rsidP="00E3439D">
      <w:pPr>
        <w:spacing w:after="0" w:line="240" w:lineRule="auto"/>
        <w:ind w:left="720"/>
        <w:contextualSpacing/>
        <w:rPr>
          <w:rFonts w:ascii="Verdana" w:eastAsia="Times New Roman" w:hAnsi="Verdana" w:cs="Arial"/>
          <w:sz w:val="20"/>
          <w:szCs w:val="20"/>
          <w:u w:val="single"/>
          <w:lang w:val="fr-CH"/>
        </w:rPr>
      </w:pPr>
      <w:r w:rsidRPr="00E3439D">
        <w:rPr>
          <w:rFonts w:ascii="Verdana" w:eastAsia="Times New Roman" w:hAnsi="Verdana" w:cs="Arial"/>
          <w:sz w:val="20"/>
          <w:szCs w:val="20"/>
          <w:u w:val="single"/>
          <w:lang w:val="fr-CH"/>
        </w:rPr>
        <w:t>Communauté germanophone </w:t>
      </w:r>
    </w:p>
    <w:p w:rsidR="00432013" w:rsidRDefault="00432013" w:rsidP="00E3439D">
      <w:pPr>
        <w:spacing w:after="0" w:line="240" w:lineRule="auto"/>
        <w:ind w:left="720"/>
        <w:contextualSpacing/>
        <w:rPr>
          <w:rFonts w:ascii="Verdana" w:eastAsia="Times New Roman" w:hAnsi="Verdana" w:cs="Arial"/>
          <w:sz w:val="20"/>
          <w:szCs w:val="20"/>
          <w:u w:val="single"/>
          <w:lang w:val="fr-CH"/>
        </w:rPr>
      </w:pPr>
    </w:p>
    <w:p w:rsidR="00432013" w:rsidRPr="00E3439D" w:rsidRDefault="00432013" w:rsidP="00432013">
      <w:pPr>
        <w:spacing w:after="0" w:line="240" w:lineRule="auto"/>
        <w:ind w:left="720"/>
        <w:contextualSpacing/>
        <w:rPr>
          <w:rFonts w:ascii="Verdana" w:eastAsia="Times New Roman" w:hAnsi="Verdana" w:cs="Arial"/>
          <w:sz w:val="20"/>
          <w:szCs w:val="20"/>
          <w:lang w:val="fr-CH"/>
        </w:rPr>
      </w:pPr>
      <w:r>
        <w:rPr>
          <w:rFonts w:ascii="Verdana" w:eastAsia="Times New Roman" w:hAnsi="Verdana" w:cs="Arial"/>
          <w:sz w:val="20"/>
          <w:szCs w:val="20"/>
          <w:lang w:val="fr-CH"/>
        </w:rPr>
        <w:t xml:space="preserve">Manque de temps pour réunir une information complète </w:t>
      </w:r>
    </w:p>
    <w:p w:rsidR="00432013" w:rsidRDefault="00432013" w:rsidP="00432013">
      <w:pPr>
        <w:spacing w:after="0" w:line="240" w:lineRule="auto"/>
        <w:ind w:left="360" w:firstLine="720"/>
        <w:contextualSpacing/>
        <w:jc w:val="center"/>
        <w:rPr>
          <w:rFonts w:ascii="Times New Roman" w:eastAsia="Times New Roman" w:hAnsi="Times New Roman" w:cs="Times New Roman"/>
          <w:sz w:val="24"/>
          <w:szCs w:val="24"/>
          <w:u w:val="single"/>
          <w:lang w:val="fr-CH"/>
        </w:rPr>
      </w:pPr>
    </w:p>
    <w:p w:rsidR="00F026FD" w:rsidRDefault="00F026FD" w:rsidP="00F026FD">
      <w:pPr>
        <w:spacing w:after="0" w:line="240" w:lineRule="auto"/>
        <w:ind w:left="720"/>
        <w:contextualSpacing/>
        <w:jc w:val="center"/>
        <w:rPr>
          <w:rFonts w:ascii="Arial" w:eastAsia="Times New Roman" w:hAnsi="Arial" w:cs="Arial"/>
          <w:sz w:val="24"/>
          <w:szCs w:val="24"/>
          <w:lang w:val="fr-BE"/>
        </w:rPr>
      </w:pPr>
      <w:r>
        <w:rPr>
          <w:rFonts w:ascii="Arial" w:eastAsia="Times New Roman" w:hAnsi="Arial" w:cs="Arial"/>
          <w:sz w:val="24"/>
          <w:szCs w:val="24"/>
          <w:lang w:val="fr-BE"/>
        </w:rPr>
        <w:t>-------------------------------</w:t>
      </w:r>
    </w:p>
    <w:p w:rsidR="00F14195" w:rsidRDefault="00F14195" w:rsidP="00F14195">
      <w:pPr>
        <w:spacing w:after="0" w:line="240" w:lineRule="auto"/>
        <w:ind w:left="360" w:firstLine="720"/>
        <w:contextualSpacing/>
        <w:rPr>
          <w:rFonts w:ascii="Times New Roman" w:eastAsia="Times New Roman" w:hAnsi="Times New Roman" w:cs="Times New Roman"/>
          <w:sz w:val="24"/>
          <w:szCs w:val="24"/>
          <w:u w:val="dash"/>
          <w:lang w:val="fr-CH"/>
        </w:rPr>
      </w:pPr>
    </w:p>
    <w:p w:rsidR="00F14195" w:rsidRPr="00F026FD" w:rsidRDefault="00F14195" w:rsidP="00F14195">
      <w:pPr>
        <w:spacing w:after="0" w:line="240" w:lineRule="auto"/>
        <w:ind w:left="360" w:firstLine="720"/>
        <w:contextualSpacing/>
        <w:rPr>
          <w:rFonts w:ascii="Times New Roman" w:eastAsia="Times New Roman" w:hAnsi="Times New Roman" w:cs="Times New Roman"/>
          <w:sz w:val="24"/>
          <w:szCs w:val="24"/>
          <w:u w:val="dash"/>
          <w:lang w:val="fr-CH"/>
        </w:rPr>
      </w:pPr>
    </w:p>
    <w:p w:rsidR="00F14195" w:rsidRPr="00F14195" w:rsidRDefault="00F14195" w:rsidP="00F14195">
      <w:pPr>
        <w:spacing w:after="0" w:line="240" w:lineRule="auto"/>
        <w:ind w:left="360" w:firstLine="720"/>
        <w:contextualSpacing/>
        <w:rPr>
          <w:rFonts w:ascii="Times New Roman" w:eastAsia="Times New Roman" w:hAnsi="Times New Roman" w:cs="Times New Roman"/>
          <w:sz w:val="24"/>
          <w:szCs w:val="24"/>
          <w:u w:val="dash"/>
          <w:lang w:val="fr-CH"/>
        </w:rPr>
      </w:pPr>
    </w:p>
    <w:p w:rsidR="009527C2" w:rsidRPr="00E3439D" w:rsidRDefault="009527C2" w:rsidP="00E3439D">
      <w:pPr>
        <w:numPr>
          <w:ilvl w:val="1"/>
          <w:numId w:val="1"/>
        </w:numPr>
        <w:spacing w:after="0" w:line="240" w:lineRule="auto"/>
        <w:ind w:left="1418"/>
        <w:contextualSpacing/>
        <w:rPr>
          <w:rFonts w:ascii="Verdana" w:eastAsia="Times New Roman" w:hAnsi="Verdana" w:cs="Times New Roman"/>
          <w:sz w:val="20"/>
          <w:szCs w:val="20"/>
          <w:u w:val="single"/>
          <w:lang w:val="fr-CH"/>
        </w:rPr>
      </w:pPr>
      <w:r w:rsidRPr="00E3439D">
        <w:rPr>
          <w:rFonts w:ascii="Verdana" w:eastAsia="Times New Roman" w:hAnsi="Verdana" w:cs="Times New Roman"/>
          <w:sz w:val="20"/>
          <w:szCs w:val="20"/>
          <w:u w:val="single"/>
          <w:lang w:val="fr-CH"/>
        </w:rPr>
        <w:t xml:space="preserve">Accompagnement à la communication, y compris pour la communication alternative et augmentative. </w:t>
      </w:r>
    </w:p>
    <w:p w:rsidR="001E06F6" w:rsidRDefault="001E06F6" w:rsidP="001E06F6">
      <w:pPr>
        <w:spacing w:after="0" w:line="240" w:lineRule="auto"/>
        <w:ind w:left="1080"/>
        <w:contextualSpacing/>
        <w:rPr>
          <w:rFonts w:ascii="Times New Roman" w:eastAsia="Times New Roman" w:hAnsi="Times New Roman" w:cs="Times New Roman"/>
          <w:sz w:val="24"/>
          <w:szCs w:val="24"/>
          <w:lang w:val="fr-CH"/>
        </w:rPr>
      </w:pPr>
    </w:p>
    <w:p w:rsidR="007B574E" w:rsidRPr="00E3439D" w:rsidRDefault="008C7532" w:rsidP="00E3439D">
      <w:pPr>
        <w:ind w:left="360" w:firstLine="360"/>
        <w:jc w:val="both"/>
        <w:rPr>
          <w:rFonts w:ascii="Verdana" w:eastAsia="Times New Roman" w:hAnsi="Verdana" w:cs="Arial"/>
          <w:sz w:val="20"/>
          <w:szCs w:val="20"/>
          <w:lang w:val="fr-CH"/>
        </w:rPr>
      </w:pPr>
      <w:r>
        <w:rPr>
          <w:rFonts w:ascii="Verdana" w:eastAsia="Times New Roman" w:hAnsi="Verdana" w:cs="Arial"/>
          <w:sz w:val="20"/>
          <w:szCs w:val="20"/>
          <w:lang w:val="fr-CH"/>
        </w:rPr>
        <w:t>P</w:t>
      </w:r>
      <w:r w:rsidR="00027B7B" w:rsidRPr="00E3439D">
        <w:rPr>
          <w:rFonts w:ascii="Verdana" w:eastAsia="Times New Roman" w:hAnsi="Verdana" w:cs="Arial"/>
          <w:sz w:val="20"/>
          <w:szCs w:val="20"/>
          <w:lang w:val="fr-CH"/>
        </w:rPr>
        <w:t xml:space="preserve">as de remarque </w:t>
      </w:r>
    </w:p>
    <w:p w:rsidR="007B574E" w:rsidRPr="009527C2" w:rsidRDefault="00F14195" w:rsidP="00F14195">
      <w:pPr>
        <w:spacing w:after="0" w:line="240" w:lineRule="auto"/>
        <w:ind w:left="1080"/>
        <w:contextualSpacing/>
        <w:jc w:val="center"/>
        <w:rPr>
          <w:rFonts w:ascii="Times New Roman" w:eastAsia="Times New Roman" w:hAnsi="Times New Roman" w:cs="Times New Roman"/>
          <w:sz w:val="24"/>
          <w:szCs w:val="24"/>
          <w:lang w:val="fr-CH"/>
        </w:rPr>
      </w:pPr>
      <w:r>
        <w:rPr>
          <w:rFonts w:ascii="Times New Roman" w:eastAsia="Times New Roman" w:hAnsi="Times New Roman" w:cs="Times New Roman"/>
          <w:sz w:val="24"/>
          <w:szCs w:val="24"/>
          <w:lang w:val="fr-CH"/>
        </w:rPr>
        <w:t>-----------------------------------</w:t>
      </w:r>
    </w:p>
    <w:p w:rsidR="009527C2" w:rsidRPr="009527C2" w:rsidRDefault="009527C2" w:rsidP="009527C2">
      <w:pPr>
        <w:spacing w:after="0"/>
        <w:ind w:left="720"/>
        <w:contextualSpacing/>
        <w:rPr>
          <w:rFonts w:ascii="Times New Roman" w:eastAsia="Times New Roman" w:hAnsi="Times New Roman" w:cs="Times New Roman"/>
          <w:sz w:val="24"/>
          <w:szCs w:val="24"/>
          <w:lang w:val="fr-CH"/>
        </w:rPr>
      </w:pPr>
    </w:p>
    <w:p w:rsidR="009527C2" w:rsidRPr="00E3439D" w:rsidRDefault="009527C2" w:rsidP="009527C2">
      <w:pPr>
        <w:numPr>
          <w:ilvl w:val="0"/>
          <w:numId w:val="1"/>
        </w:numPr>
        <w:spacing w:after="0" w:line="240" w:lineRule="auto"/>
        <w:contextualSpacing/>
        <w:rPr>
          <w:rFonts w:ascii="Verdana" w:eastAsia="Times New Roman" w:hAnsi="Verdana" w:cs="Times New Roman"/>
          <w:sz w:val="20"/>
          <w:szCs w:val="20"/>
          <w:u w:val="single"/>
          <w:lang w:val="fr-CH"/>
        </w:rPr>
      </w:pPr>
      <w:r w:rsidRPr="00E3439D">
        <w:rPr>
          <w:rFonts w:ascii="Verdana" w:eastAsia="Times New Roman" w:hAnsi="Verdana" w:cs="Times New Roman"/>
          <w:sz w:val="20"/>
          <w:szCs w:val="20"/>
          <w:u w:val="single"/>
          <w:lang w:val="fr-CH"/>
        </w:rPr>
        <w:t xml:space="preserve">Veuillez expliquer comment les personnes handicapées peuvent-elles accéder aux informations concernant les services d’accompagnement existants susmentionnés, y compris les processus de référence, les critères d’admissibilité et les conditions pour postuler. </w:t>
      </w:r>
    </w:p>
    <w:p w:rsidR="00A61B71" w:rsidRPr="00E3439D" w:rsidRDefault="00A61B71" w:rsidP="00E3439D">
      <w:pPr>
        <w:spacing w:after="0" w:line="240" w:lineRule="auto"/>
        <w:ind w:left="720"/>
        <w:contextualSpacing/>
        <w:rPr>
          <w:rFonts w:ascii="Verdana" w:eastAsia="Times New Roman" w:hAnsi="Verdana" w:cs="Arial"/>
          <w:sz w:val="20"/>
          <w:szCs w:val="20"/>
          <w:u w:val="single"/>
          <w:lang w:val="fr-CH"/>
        </w:rPr>
      </w:pPr>
    </w:p>
    <w:p w:rsidR="002227DE" w:rsidRDefault="002227DE" w:rsidP="00E3439D">
      <w:pPr>
        <w:spacing w:after="0" w:line="240" w:lineRule="auto"/>
        <w:ind w:left="720"/>
        <w:contextualSpacing/>
        <w:rPr>
          <w:rFonts w:ascii="Verdana" w:eastAsia="Times New Roman" w:hAnsi="Verdana" w:cs="Arial"/>
          <w:sz w:val="20"/>
          <w:szCs w:val="20"/>
          <w:u w:val="single"/>
          <w:lang w:val="fr-CH"/>
        </w:rPr>
      </w:pPr>
      <w:r w:rsidRPr="00E3439D">
        <w:rPr>
          <w:rFonts w:ascii="Verdana" w:eastAsia="Times New Roman" w:hAnsi="Verdana" w:cs="Arial"/>
          <w:sz w:val="20"/>
          <w:szCs w:val="20"/>
          <w:u w:val="single"/>
          <w:lang w:val="fr-CH"/>
        </w:rPr>
        <w:t xml:space="preserve">Flandre </w:t>
      </w:r>
    </w:p>
    <w:p w:rsidR="008C7532" w:rsidRPr="00E3439D" w:rsidRDefault="008C7532" w:rsidP="00E3439D">
      <w:pPr>
        <w:spacing w:after="0" w:line="240" w:lineRule="auto"/>
        <w:ind w:left="720"/>
        <w:contextualSpacing/>
        <w:rPr>
          <w:rFonts w:ascii="Verdana" w:eastAsia="Times New Roman" w:hAnsi="Verdana" w:cs="Arial"/>
          <w:sz w:val="20"/>
          <w:szCs w:val="20"/>
          <w:u w:val="single"/>
          <w:lang w:val="fr-CH"/>
        </w:rPr>
      </w:pPr>
    </w:p>
    <w:p w:rsidR="002227DE" w:rsidRPr="00432013" w:rsidRDefault="002227DE" w:rsidP="00E3439D">
      <w:pPr>
        <w:pStyle w:val="ListParagraph"/>
        <w:numPr>
          <w:ilvl w:val="0"/>
          <w:numId w:val="19"/>
        </w:numPr>
        <w:spacing w:after="0" w:line="240" w:lineRule="auto"/>
        <w:rPr>
          <w:rFonts w:ascii="Verdana" w:eastAsia="Times New Roman" w:hAnsi="Verdana" w:cs="Arial"/>
          <w:sz w:val="20"/>
          <w:szCs w:val="20"/>
          <w:lang w:val="fr-CH"/>
        </w:rPr>
      </w:pPr>
      <w:r w:rsidRPr="00432013">
        <w:rPr>
          <w:rFonts w:ascii="Verdana" w:eastAsia="Times New Roman" w:hAnsi="Verdana" w:cs="Arial"/>
          <w:sz w:val="20"/>
          <w:szCs w:val="20"/>
          <w:lang w:val="fr-CH"/>
        </w:rPr>
        <w:t xml:space="preserve">Pour </w:t>
      </w:r>
      <w:r w:rsidR="008E1777" w:rsidRPr="00432013">
        <w:rPr>
          <w:rFonts w:ascii="Verdana" w:eastAsia="Times New Roman" w:hAnsi="Verdana" w:cs="Arial"/>
          <w:sz w:val="20"/>
          <w:szCs w:val="20"/>
          <w:lang w:val="fr-CH"/>
        </w:rPr>
        <w:t xml:space="preserve">le volet « soins » ,  </w:t>
      </w:r>
      <w:r w:rsidRPr="00432013">
        <w:rPr>
          <w:rFonts w:ascii="Verdana" w:eastAsia="Times New Roman" w:hAnsi="Verdana" w:cs="Arial"/>
          <w:sz w:val="20"/>
          <w:szCs w:val="20"/>
          <w:lang w:val="fr-CH"/>
        </w:rPr>
        <w:t xml:space="preserve"> information sur le site </w:t>
      </w:r>
      <w:r w:rsidR="00BD539D" w:rsidRPr="00432013">
        <w:rPr>
          <w:rFonts w:ascii="Verdana" w:eastAsia="Times New Roman" w:hAnsi="Verdana" w:cs="Arial"/>
          <w:sz w:val="20"/>
          <w:szCs w:val="20"/>
          <w:lang w:val="fr-CH"/>
        </w:rPr>
        <w:t xml:space="preserve">de la </w:t>
      </w:r>
      <w:r w:rsidR="008E1777" w:rsidRPr="00432013">
        <w:rPr>
          <w:rFonts w:ascii="Verdana" w:eastAsia="Times New Roman" w:hAnsi="Verdana" w:cs="Arial"/>
          <w:sz w:val="20"/>
          <w:szCs w:val="20"/>
          <w:lang w:val="fr-CH"/>
        </w:rPr>
        <w:t xml:space="preserve">VAPH </w:t>
      </w:r>
      <w:hyperlink r:id="rId13" w:history="1">
        <w:r w:rsidRPr="00432013">
          <w:rPr>
            <w:rFonts w:eastAsia="Times New Roman" w:cs="Arial"/>
            <w:lang w:val="fr-CH"/>
          </w:rPr>
          <w:t>www.vaph.be</w:t>
        </w:r>
      </w:hyperlink>
      <w:r w:rsidRPr="00432013">
        <w:rPr>
          <w:rFonts w:ascii="Verdana" w:eastAsia="Times New Roman" w:hAnsi="Verdana" w:cs="Arial"/>
          <w:sz w:val="20"/>
          <w:szCs w:val="20"/>
          <w:lang w:val="fr-CH"/>
        </w:rPr>
        <w:t xml:space="preserve">, </w:t>
      </w:r>
    </w:p>
    <w:p w:rsidR="00F14195" w:rsidRPr="00F14195" w:rsidRDefault="008E1777" w:rsidP="00E3439D">
      <w:pPr>
        <w:pStyle w:val="ListParagraph"/>
        <w:numPr>
          <w:ilvl w:val="0"/>
          <w:numId w:val="19"/>
        </w:numPr>
        <w:spacing w:after="0" w:line="240" w:lineRule="auto"/>
        <w:rPr>
          <w:rFonts w:ascii="Verdana" w:eastAsia="Times New Roman" w:hAnsi="Verdana" w:cs="Arial"/>
          <w:sz w:val="20"/>
          <w:szCs w:val="20"/>
          <w:lang w:val="fr-CH"/>
        </w:rPr>
      </w:pPr>
      <w:r w:rsidRPr="00432013">
        <w:rPr>
          <w:rFonts w:ascii="Verdana" w:eastAsia="Times New Roman" w:hAnsi="Verdana" w:cs="Arial"/>
          <w:sz w:val="20"/>
          <w:szCs w:val="20"/>
          <w:lang w:val="fr-CH"/>
        </w:rPr>
        <w:t>Pour le volet « </w:t>
      </w:r>
      <w:r w:rsidR="002227DE" w:rsidRPr="00432013">
        <w:rPr>
          <w:rFonts w:ascii="Verdana" w:eastAsia="Times New Roman" w:hAnsi="Verdana" w:cs="Arial"/>
          <w:sz w:val="20"/>
          <w:szCs w:val="20"/>
          <w:lang w:val="fr-CH"/>
        </w:rPr>
        <w:t>Travail</w:t>
      </w:r>
      <w:r w:rsidRPr="00432013">
        <w:rPr>
          <w:rFonts w:ascii="Verdana" w:eastAsia="Times New Roman" w:hAnsi="Verdana" w:cs="Arial"/>
          <w:sz w:val="20"/>
          <w:szCs w:val="20"/>
          <w:lang w:val="fr-CH"/>
        </w:rPr>
        <w:t> »</w:t>
      </w:r>
      <w:r w:rsidR="00F14195">
        <w:rPr>
          <w:rFonts w:ascii="Verdana" w:eastAsia="Times New Roman" w:hAnsi="Verdana" w:cs="Arial"/>
          <w:sz w:val="20"/>
          <w:szCs w:val="20"/>
          <w:lang w:val="fr-CH"/>
        </w:rPr>
        <w:t> </w:t>
      </w:r>
      <w:r w:rsidR="002227DE" w:rsidRPr="00432013">
        <w:rPr>
          <w:rFonts w:ascii="Verdana" w:eastAsia="Times New Roman" w:hAnsi="Verdana" w:cs="Arial"/>
          <w:sz w:val="20"/>
          <w:szCs w:val="20"/>
          <w:lang w:val="fr-CH"/>
        </w:rPr>
        <w:t xml:space="preserve">: </w:t>
      </w:r>
      <w:r w:rsidR="00F14195">
        <w:rPr>
          <w:rFonts w:ascii="Verdana" w:eastAsia="Times New Roman" w:hAnsi="Verdana" w:cs="Arial"/>
          <w:sz w:val="20"/>
          <w:szCs w:val="20"/>
          <w:lang w:val="fr-CH"/>
        </w:rPr>
        <w:t xml:space="preserve">le service d’aide à la recherche d’emploi - </w:t>
      </w:r>
      <w:r w:rsidR="002227DE" w:rsidRPr="00432013">
        <w:rPr>
          <w:rFonts w:ascii="Verdana" w:eastAsia="Times New Roman" w:hAnsi="Verdana" w:cs="Arial"/>
          <w:sz w:val="20"/>
          <w:szCs w:val="20"/>
          <w:lang w:val="fr-CH"/>
        </w:rPr>
        <w:t xml:space="preserve">VDAB et </w:t>
      </w:r>
      <w:r w:rsidR="00F14195">
        <w:rPr>
          <w:rFonts w:ascii="Verdana" w:eastAsia="Times New Roman" w:hAnsi="Verdana" w:cs="Arial"/>
          <w:sz w:val="20"/>
          <w:szCs w:val="20"/>
          <w:lang w:val="fr-CH"/>
        </w:rPr>
        <w:t xml:space="preserve">service de soutien à l’emploi réservé aux personne en situation de handicap professionnel - </w:t>
      </w:r>
      <w:r w:rsidR="002227DE" w:rsidRPr="00432013">
        <w:rPr>
          <w:rFonts w:ascii="Verdana" w:eastAsia="Times New Roman" w:hAnsi="Verdana" w:cs="Arial"/>
          <w:sz w:val="20"/>
          <w:szCs w:val="20"/>
          <w:lang w:val="fr-CH"/>
        </w:rPr>
        <w:t xml:space="preserve">GTB </w:t>
      </w:r>
      <w:hyperlink r:id="rId14" w:history="1">
        <w:r w:rsidR="002227DE" w:rsidRPr="00432013">
          <w:rPr>
            <w:rFonts w:eastAsia="Times New Roman" w:cs="Arial"/>
            <w:lang w:val="fr-CH"/>
          </w:rPr>
          <w:t>http</w:t>
        </w:r>
        <w:r w:rsidR="00F14195">
          <w:rPr>
            <w:rFonts w:eastAsia="Times New Roman" w:cs="Arial"/>
            <w:lang w:val="fr-CH"/>
          </w:rPr>
          <w:t> </w:t>
        </w:r>
        <w:r w:rsidR="002227DE" w:rsidRPr="00432013">
          <w:rPr>
            <w:rFonts w:eastAsia="Times New Roman" w:cs="Arial"/>
            <w:lang w:val="fr-CH"/>
          </w:rPr>
          <w:t>://www.gtb-vlaanderen.be/</w:t>
        </w:r>
      </w:hyperlink>
    </w:p>
    <w:p w:rsidR="00A61B71" w:rsidRPr="00432013" w:rsidRDefault="008E1777" w:rsidP="00E3439D">
      <w:pPr>
        <w:pStyle w:val="ListParagraph"/>
        <w:numPr>
          <w:ilvl w:val="0"/>
          <w:numId w:val="19"/>
        </w:numPr>
        <w:spacing w:after="0" w:line="240" w:lineRule="auto"/>
        <w:rPr>
          <w:rFonts w:ascii="Verdana" w:eastAsia="Times New Roman" w:hAnsi="Verdana" w:cs="Arial"/>
          <w:sz w:val="20"/>
          <w:szCs w:val="20"/>
          <w:lang w:val="fr-CH"/>
        </w:rPr>
      </w:pPr>
      <w:r w:rsidRPr="00432013">
        <w:rPr>
          <w:rFonts w:ascii="Verdana" w:eastAsia="Times New Roman" w:hAnsi="Verdana" w:cs="Arial"/>
          <w:sz w:val="20"/>
          <w:szCs w:val="20"/>
          <w:lang w:val="fr-CH"/>
        </w:rPr>
        <w:t>Pour le volet « </w:t>
      </w:r>
      <w:r w:rsidR="002227DE" w:rsidRPr="00432013">
        <w:rPr>
          <w:rFonts w:ascii="Verdana" w:eastAsia="Times New Roman" w:hAnsi="Verdana" w:cs="Arial"/>
          <w:sz w:val="20"/>
          <w:szCs w:val="20"/>
          <w:lang w:val="fr-CH"/>
        </w:rPr>
        <w:t>Loisirs</w:t>
      </w:r>
      <w:r w:rsidRPr="00432013">
        <w:rPr>
          <w:rFonts w:ascii="Verdana" w:eastAsia="Times New Roman" w:hAnsi="Verdana" w:cs="Arial"/>
          <w:sz w:val="20"/>
          <w:szCs w:val="20"/>
          <w:lang w:val="fr-CH"/>
        </w:rPr>
        <w:t> »</w:t>
      </w:r>
      <w:r w:rsidR="00F14195">
        <w:rPr>
          <w:rFonts w:ascii="Verdana" w:eastAsia="Times New Roman" w:hAnsi="Verdana" w:cs="Arial"/>
          <w:sz w:val="20"/>
          <w:szCs w:val="20"/>
          <w:lang w:val="fr-CH"/>
        </w:rPr>
        <w:t> </w:t>
      </w:r>
      <w:r w:rsidR="002227DE" w:rsidRPr="00432013">
        <w:rPr>
          <w:rFonts w:ascii="Verdana" w:eastAsia="Times New Roman" w:hAnsi="Verdana" w:cs="Arial"/>
          <w:sz w:val="20"/>
          <w:szCs w:val="20"/>
          <w:lang w:val="fr-CH"/>
        </w:rPr>
        <w:t xml:space="preserve">: </w:t>
      </w:r>
      <w:r w:rsidRPr="00432013">
        <w:rPr>
          <w:rFonts w:ascii="Verdana" w:eastAsia="Times New Roman" w:hAnsi="Verdana" w:cs="Arial"/>
          <w:sz w:val="20"/>
          <w:szCs w:val="20"/>
          <w:lang w:val="fr-CH"/>
        </w:rPr>
        <w:t xml:space="preserve">certaines associations </w:t>
      </w:r>
      <w:r w:rsidR="002227DE" w:rsidRPr="00432013">
        <w:rPr>
          <w:rFonts w:ascii="Verdana" w:eastAsia="Times New Roman" w:hAnsi="Verdana" w:cs="Arial"/>
          <w:sz w:val="20"/>
          <w:szCs w:val="20"/>
          <w:lang w:val="fr-CH"/>
        </w:rPr>
        <w:t>sont reconnu</w:t>
      </w:r>
      <w:r w:rsidRPr="00432013">
        <w:rPr>
          <w:rFonts w:ascii="Verdana" w:eastAsia="Times New Roman" w:hAnsi="Verdana" w:cs="Arial"/>
          <w:sz w:val="20"/>
          <w:szCs w:val="20"/>
          <w:lang w:val="fr-CH"/>
        </w:rPr>
        <w:t>es</w:t>
      </w:r>
      <w:r w:rsidR="002227DE" w:rsidRPr="00432013">
        <w:rPr>
          <w:rFonts w:ascii="Verdana" w:eastAsia="Times New Roman" w:hAnsi="Verdana" w:cs="Arial"/>
          <w:sz w:val="20"/>
          <w:szCs w:val="20"/>
          <w:lang w:val="fr-CH"/>
        </w:rPr>
        <w:t xml:space="preserve"> et subventionné</w:t>
      </w:r>
      <w:r w:rsidRPr="00432013">
        <w:rPr>
          <w:rFonts w:ascii="Verdana" w:eastAsia="Times New Roman" w:hAnsi="Verdana" w:cs="Arial"/>
          <w:sz w:val="20"/>
          <w:szCs w:val="20"/>
          <w:lang w:val="fr-CH"/>
        </w:rPr>
        <w:t>es par l</w:t>
      </w:r>
      <w:r w:rsidR="00F474FE" w:rsidRPr="00432013">
        <w:rPr>
          <w:rFonts w:ascii="Verdana" w:eastAsia="Times New Roman" w:hAnsi="Verdana" w:cs="Arial"/>
          <w:sz w:val="20"/>
          <w:szCs w:val="20"/>
          <w:lang w:val="fr-CH"/>
        </w:rPr>
        <w:t>a</w:t>
      </w:r>
      <w:r w:rsidRPr="00432013">
        <w:rPr>
          <w:rFonts w:ascii="Verdana" w:eastAsia="Times New Roman" w:hAnsi="Verdana" w:cs="Arial"/>
          <w:sz w:val="20"/>
          <w:szCs w:val="20"/>
          <w:lang w:val="fr-CH"/>
        </w:rPr>
        <w:t xml:space="preserve"> VAPH pour établir « un trajet d’accompagnement «loisirs »</w:t>
      </w:r>
      <w:r w:rsidR="002227DE" w:rsidRPr="00432013">
        <w:rPr>
          <w:rFonts w:ascii="Verdana" w:eastAsia="Times New Roman" w:hAnsi="Verdana" w:cs="Arial"/>
          <w:sz w:val="20"/>
          <w:szCs w:val="20"/>
          <w:lang w:val="fr-CH"/>
        </w:rPr>
        <w:t>. Il y aussi l</w:t>
      </w:r>
      <w:r w:rsidRPr="00432013">
        <w:rPr>
          <w:rFonts w:ascii="Verdana" w:eastAsia="Times New Roman" w:hAnsi="Verdana" w:cs="Arial"/>
          <w:sz w:val="20"/>
          <w:szCs w:val="20"/>
          <w:lang w:val="fr-CH"/>
        </w:rPr>
        <w:t xml:space="preserve">e domaine </w:t>
      </w:r>
      <w:r w:rsidR="00F474FE" w:rsidRPr="00432013">
        <w:rPr>
          <w:rFonts w:ascii="Verdana" w:eastAsia="Times New Roman" w:hAnsi="Verdana" w:cs="Arial"/>
          <w:sz w:val="20"/>
          <w:szCs w:val="20"/>
          <w:lang w:val="fr-CH"/>
        </w:rPr>
        <w:t>« </w:t>
      </w:r>
      <w:r w:rsidRPr="00432013">
        <w:rPr>
          <w:rFonts w:ascii="Verdana" w:eastAsia="Times New Roman" w:hAnsi="Verdana" w:cs="Arial"/>
          <w:sz w:val="20"/>
          <w:szCs w:val="20"/>
          <w:lang w:val="fr-CH"/>
        </w:rPr>
        <w:t>socio-culture</w:t>
      </w:r>
      <w:r w:rsidR="002227DE" w:rsidRPr="00432013">
        <w:rPr>
          <w:rFonts w:ascii="Verdana" w:eastAsia="Times New Roman" w:hAnsi="Verdana" w:cs="Arial"/>
          <w:sz w:val="20"/>
          <w:szCs w:val="20"/>
          <w:lang w:val="fr-CH"/>
        </w:rPr>
        <w:t>l</w:t>
      </w:r>
      <w:r w:rsidR="00F474FE" w:rsidRPr="00432013">
        <w:rPr>
          <w:rFonts w:ascii="Verdana" w:eastAsia="Times New Roman" w:hAnsi="Verdana" w:cs="Arial"/>
          <w:sz w:val="20"/>
          <w:szCs w:val="20"/>
          <w:lang w:val="fr-CH"/>
        </w:rPr>
        <w:t> »</w:t>
      </w:r>
      <w:r w:rsidR="002227DE" w:rsidRPr="00432013">
        <w:rPr>
          <w:rFonts w:ascii="Verdana" w:eastAsia="Times New Roman" w:hAnsi="Verdana" w:cs="Arial"/>
          <w:sz w:val="20"/>
          <w:szCs w:val="20"/>
          <w:lang w:val="fr-CH"/>
        </w:rPr>
        <w:t xml:space="preserve"> du département </w:t>
      </w:r>
      <w:r w:rsidRPr="00432013">
        <w:rPr>
          <w:rFonts w:ascii="Verdana" w:eastAsia="Times New Roman" w:hAnsi="Verdana" w:cs="Arial"/>
          <w:sz w:val="20"/>
          <w:szCs w:val="20"/>
          <w:lang w:val="fr-CH"/>
        </w:rPr>
        <w:t>« </w:t>
      </w:r>
      <w:proofErr w:type="spellStart"/>
      <w:r w:rsidR="00F474FE" w:rsidRPr="00432013">
        <w:rPr>
          <w:rFonts w:ascii="Verdana" w:eastAsia="Times New Roman" w:hAnsi="Verdana" w:cs="Arial"/>
          <w:sz w:val="20"/>
          <w:szCs w:val="20"/>
          <w:lang w:val="fr-CH"/>
        </w:rPr>
        <w:t>C</w:t>
      </w:r>
      <w:r w:rsidR="002227DE" w:rsidRPr="00432013">
        <w:rPr>
          <w:rFonts w:ascii="Verdana" w:eastAsia="Times New Roman" w:hAnsi="Verdana" w:cs="Arial"/>
          <w:sz w:val="20"/>
          <w:szCs w:val="20"/>
          <w:lang w:val="fr-CH"/>
        </w:rPr>
        <w:t>ultuur</w:t>
      </w:r>
      <w:proofErr w:type="spellEnd"/>
      <w:r w:rsidR="002227DE" w:rsidRPr="00432013">
        <w:rPr>
          <w:rFonts w:ascii="Verdana" w:eastAsia="Times New Roman" w:hAnsi="Verdana" w:cs="Arial"/>
          <w:sz w:val="20"/>
          <w:szCs w:val="20"/>
          <w:lang w:val="fr-CH"/>
        </w:rPr>
        <w:t xml:space="preserve">, </w:t>
      </w:r>
      <w:proofErr w:type="spellStart"/>
      <w:r w:rsidR="002227DE" w:rsidRPr="00432013">
        <w:rPr>
          <w:rFonts w:ascii="Verdana" w:eastAsia="Times New Roman" w:hAnsi="Verdana" w:cs="Arial"/>
          <w:sz w:val="20"/>
          <w:szCs w:val="20"/>
          <w:lang w:val="fr-CH"/>
        </w:rPr>
        <w:t>jeugd</w:t>
      </w:r>
      <w:proofErr w:type="spellEnd"/>
      <w:r w:rsidR="002227DE" w:rsidRPr="00432013">
        <w:rPr>
          <w:rFonts w:ascii="Verdana" w:eastAsia="Times New Roman" w:hAnsi="Verdana" w:cs="Arial"/>
          <w:sz w:val="20"/>
          <w:szCs w:val="20"/>
          <w:lang w:val="fr-CH"/>
        </w:rPr>
        <w:t xml:space="preserve"> sport </w:t>
      </w:r>
      <w:r w:rsidRPr="00432013">
        <w:rPr>
          <w:rFonts w:ascii="Verdana" w:eastAsia="Times New Roman" w:hAnsi="Verdana" w:cs="Arial"/>
          <w:sz w:val="20"/>
          <w:szCs w:val="20"/>
          <w:lang w:val="fr-CH"/>
        </w:rPr>
        <w:t>&amp; media » du gouvernement flamand</w:t>
      </w:r>
      <w:r w:rsidR="002227DE" w:rsidRPr="00432013">
        <w:rPr>
          <w:rFonts w:ascii="Verdana" w:eastAsia="Times New Roman" w:hAnsi="Verdana" w:cs="Arial"/>
          <w:sz w:val="20"/>
          <w:szCs w:val="20"/>
          <w:lang w:val="fr-CH"/>
        </w:rPr>
        <w:t>.</w:t>
      </w:r>
      <w:r w:rsidRPr="00432013">
        <w:rPr>
          <w:rFonts w:ascii="Verdana" w:eastAsia="Times New Roman" w:hAnsi="Verdana" w:cs="Arial"/>
          <w:sz w:val="20"/>
          <w:szCs w:val="20"/>
          <w:lang w:val="fr-CH"/>
        </w:rPr>
        <w:t xml:space="preserve"> </w:t>
      </w:r>
      <w:hyperlink r:id="rId15" w:history="1">
        <w:r w:rsidR="00A61B71" w:rsidRPr="00432013">
          <w:rPr>
            <w:rFonts w:ascii="Verdana" w:hAnsi="Verdana"/>
            <w:sz w:val="20"/>
            <w:szCs w:val="20"/>
            <w:lang w:val="fr-BE"/>
          </w:rPr>
          <w:t>http</w:t>
        </w:r>
        <w:r w:rsidR="00F14195">
          <w:rPr>
            <w:rFonts w:ascii="Verdana" w:hAnsi="Verdana"/>
            <w:sz w:val="20"/>
            <w:szCs w:val="20"/>
            <w:lang w:val="fr-BE"/>
          </w:rPr>
          <w:t> </w:t>
        </w:r>
        <w:r w:rsidR="00A61B71" w:rsidRPr="00432013">
          <w:rPr>
            <w:rFonts w:ascii="Verdana" w:hAnsi="Verdana"/>
            <w:sz w:val="20"/>
            <w:szCs w:val="20"/>
            <w:lang w:val="fr-BE"/>
          </w:rPr>
          <w:t>://sociaalcultureel.be/</w:t>
        </w:r>
        <w:proofErr w:type="spellStart"/>
        <w:r w:rsidR="00A61B71" w:rsidRPr="00432013">
          <w:rPr>
            <w:rFonts w:ascii="Verdana" w:hAnsi="Verdana"/>
            <w:sz w:val="20"/>
            <w:szCs w:val="20"/>
            <w:lang w:val="fr-BE"/>
          </w:rPr>
          <w:t>volwassenen</w:t>
        </w:r>
        <w:proofErr w:type="spellEnd"/>
        <w:r w:rsidR="00A61B71" w:rsidRPr="00432013">
          <w:rPr>
            <w:rFonts w:ascii="Verdana" w:hAnsi="Verdana"/>
            <w:sz w:val="20"/>
            <w:szCs w:val="20"/>
            <w:lang w:val="fr-BE"/>
          </w:rPr>
          <w:t>/index.aspx</w:t>
        </w:r>
      </w:hyperlink>
    </w:p>
    <w:p w:rsidR="002227DE" w:rsidRPr="00432013" w:rsidRDefault="002227DE" w:rsidP="00E3439D">
      <w:pPr>
        <w:pStyle w:val="ListParagraph"/>
        <w:numPr>
          <w:ilvl w:val="0"/>
          <w:numId w:val="19"/>
        </w:numPr>
        <w:spacing w:after="0" w:line="240" w:lineRule="auto"/>
        <w:rPr>
          <w:rFonts w:ascii="Verdana" w:eastAsia="Times New Roman" w:hAnsi="Verdana" w:cs="Arial"/>
          <w:sz w:val="20"/>
          <w:szCs w:val="20"/>
          <w:lang w:val="fr-CH"/>
        </w:rPr>
      </w:pPr>
      <w:r w:rsidRPr="00432013">
        <w:rPr>
          <w:rFonts w:ascii="Verdana" w:eastAsia="Times New Roman" w:hAnsi="Verdana" w:cs="Arial"/>
          <w:sz w:val="20"/>
          <w:szCs w:val="20"/>
          <w:lang w:val="fr-CH"/>
        </w:rPr>
        <w:t xml:space="preserve">les associations </w:t>
      </w:r>
      <w:r w:rsidR="00A61B71" w:rsidRPr="00432013">
        <w:rPr>
          <w:rFonts w:ascii="Verdana" w:eastAsia="Times New Roman" w:hAnsi="Verdana" w:cs="Arial"/>
          <w:sz w:val="20"/>
          <w:szCs w:val="20"/>
          <w:lang w:val="fr-CH"/>
        </w:rPr>
        <w:t xml:space="preserve">informent leurs membres dans une série de </w:t>
      </w:r>
      <w:r w:rsidRPr="00432013">
        <w:rPr>
          <w:rFonts w:ascii="Verdana" w:eastAsia="Times New Roman" w:hAnsi="Verdana" w:cs="Arial"/>
          <w:sz w:val="20"/>
          <w:szCs w:val="20"/>
          <w:lang w:val="fr-CH"/>
        </w:rPr>
        <w:t>domaines.</w:t>
      </w:r>
    </w:p>
    <w:p w:rsidR="002227DE" w:rsidRPr="00432013" w:rsidRDefault="00A61B71" w:rsidP="00E3439D">
      <w:pPr>
        <w:pStyle w:val="ListParagraph"/>
        <w:numPr>
          <w:ilvl w:val="0"/>
          <w:numId w:val="19"/>
        </w:numPr>
        <w:spacing w:after="0" w:line="240" w:lineRule="auto"/>
        <w:rPr>
          <w:rFonts w:ascii="Verdana" w:eastAsia="Times New Roman" w:hAnsi="Verdana" w:cs="Arial"/>
          <w:sz w:val="20"/>
          <w:szCs w:val="20"/>
          <w:lang w:val="fr-CH"/>
        </w:rPr>
      </w:pPr>
      <w:r w:rsidRPr="00432013">
        <w:rPr>
          <w:rFonts w:ascii="Verdana" w:eastAsia="Times New Roman" w:hAnsi="Verdana" w:cs="Arial"/>
          <w:sz w:val="20"/>
          <w:szCs w:val="20"/>
          <w:lang w:val="fr-CH"/>
        </w:rPr>
        <w:t xml:space="preserve">Développement du </w:t>
      </w:r>
      <w:r w:rsidR="002227DE" w:rsidRPr="00432013">
        <w:rPr>
          <w:rFonts w:ascii="Verdana" w:eastAsia="Times New Roman" w:hAnsi="Verdana" w:cs="Arial"/>
          <w:sz w:val="20"/>
          <w:szCs w:val="20"/>
          <w:lang w:val="fr-CH"/>
        </w:rPr>
        <w:t>PVF</w:t>
      </w:r>
      <w:r w:rsidR="00F14195">
        <w:rPr>
          <w:rFonts w:ascii="Verdana" w:eastAsia="Times New Roman" w:hAnsi="Verdana" w:cs="Arial"/>
          <w:sz w:val="20"/>
          <w:szCs w:val="20"/>
          <w:lang w:val="fr-CH"/>
        </w:rPr>
        <w:t> </w:t>
      </w:r>
      <w:r w:rsidR="002227DE" w:rsidRPr="00432013">
        <w:rPr>
          <w:rFonts w:ascii="Verdana" w:eastAsia="Times New Roman" w:hAnsi="Verdana" w:cs="Arial"/>
          <w:sz w:val="20"/>
          <w:szCs w:val="20"/>
          <w:lang w:val="fr-CH"/>
        </w:rPr>
        <w:t>:</w:t>
      </w:r>
      <w:r w:rsidRPr="00432013">
        <w:rPr>
          <w:rFonts w:ascii="Verdana" w:eastAsia="Times New Roman" w:hAnsi="Verdana" w:cs="Arial"/>
          <w:sz w:val="20"/>
          <w:szCs w:val="20"/>
          <w:lang w:val="fr-CH"/>
        </w:rPr>
        <w:t xml:space="preserve"> </w:t>
      </w:r>
      <w:r w:rsidR="002227DE" w:rsidRPr="00432013">
        <w:rPr>
          <w:rFonts w:ascii="Verdana" w:eastAsia="Times New Roman" w:hAnsi="Verdana" w:cs="Arial"/>
          <w:sz w:val="20"/>
          <w:szCs w:val="20"/>
          <w:lang w:val="fr-CH"/>
        </w:rPr>
        <w:t>réunion</w:t>
      </w:r>
      <w:r w:rsidRPr="00432013">
        <w:rPr>
          <w:rFonts w:ascii="Verdana" w:eastAsia="Times New Roman" w:hAnsi="Verdana" w:cs="Arial"/>
          <w:sz w:val="20"/>
          <w:szCs w:val="20"/>
          <w:lang w:val="fr-CH"/>
        </w:rPr>
        <w:t>s</w:t>
      </w:r>
      <w:r w:rsidR="002227DE" w:rsidRPr="00432013">
        <w:rPr>
          <w:rFonts w:ascii="Verdana" w:eastAsia="Times New Roman" w:hAnsi="Verdana" w:cs="Arial"/>
          <w:sz w:val="20"/>
          <w:szCs w:val="20"/>
          <w:lang w:val="fr-CH"/>
        </w:rPr>
        <w:t xml:space="preserve"> avec le VAPH sur la communication. </w:t>
      </w:r>
    </w:p>
    <w:p w:rsidR="008C7532" w:rsidRPr="00432013" w:rsidRDefault="008C7532" w:rsidP="00E3439D">
      <w:pPr>
        <w:spacing w:after="0" w:line="240" w:lineRule="auto"/>
        <w:rPr>
          <w:rFonts w:ascii="Verdana" w:eastAsia="Times New Roman" w:hAnsi="Verdana" w:cs="Arial"/>
          <w:sz w:val="20"/>
          <w:szCs w:val="20"/>
          <w:lang w:val="fr-CH"/>
        </w:rPr>
      </w:pPr>
    </w:p>
    <w:p w:rsidR="008C7532" w:rsidRPr="00E3439D" w:rsidRDefault="008C7532" w:rsidP="00E3439D">
      <w:pPr>
        <w:spacing w:after="0" w:line="240" w:lineRule="auto"/>
        <w:ind w:left="720"/>
        <w:contextualSpacing/>
        <w:rPr>
          <w:rFonts w:ascii="Verdana" w:eastAsia="Times New Roman" w:hAnsi="Verdana" w:cs="Arial"/>
          <w:sz w:val="20"/>
          <w:szCs w:val="20"/>
          <w:u w:val="single"/>
          <w:lang w:val="fr-CH"/>
        </w:rPr>
      </w:pPr>
    </w:p>
    <w:p w:rsidR="009527C2" w:rsidRPr="00E3439D" w:rsidRDefault="002227DE" w:rsidP="00E3439D">
      <w:pPr>
        <w:spacing w:after="0" w:line="240" w:lineRule="auto"/>
        <w:ind w:left="720"/>
        <w:contextualSpacing/>
        <w:rPr>
          <w:rFonts w:ascii="Verdana" w:eastAsia="Times New Roman" w:hAnsi="Verdana" w:cs="Arial"/>
          <w:sz w:val="20"/>
          <w:szCs w:val="20"/>
          <w:u w:val="single"/>
          <w:lang w:val="fr-CH"/>
        </w:rPr>
      </w:pPr>
      <w:r w:rsidRPr="00E3439D">
        <w:rPr>
          <w:rFonts w:ascii="Verdana" w:eastAsia="Times New Roman" w:hAnsi="Verdana" w:cs="Arial"/>
          <w:sz w:val="20"/>
          <w:szCs w:val="20"/>
          <w:u w:val="single"/>
          <w:lang w:val="fr-CH"/>
        </w:rPr>
        <w:t xml:space="preserve">Wallonie </w:t>
      </w:r>
    </w:p>
    <w:p w:rsidR="008C7532" w:rsidRDefault="008C7532" w:rsidP="00E3439D">
      <w:pPr>
        <w:spacing w:after="0" w:line="240" w:lineRule="auto"/>
        <w:ind w:left="720"/>
        <w:contextualSpacing/>
        <w:rPr>
          <w:rFonts w:ascii="Verdana" w:eastAsia="Times New Roman" w:hAnsi="Verdana" w:cs="Arial"/>
          <w:sz w:val="20"/>
          <w:szCs w:val="20"/>
          <w:u w:val="single"/>
          <w:lang w:val="fr-CH"/>
        </w:rPr>
      </w:pPr>
    </w:p>
    <w:p w:rsidR="00F14195" w:rsidRDefault="00F14195" w:rsidP="00F14195">
      <w:pPr>
        <w:ind w:left="720"/>
        <w:jc w:val="both"/>
        <w:rPr>
          <w:rFonts w:ascii="Verdana" w:eastAsia="Times New Roman" w:hAnsi="Verdana" w:cs="Arial"/>
          <w:sz w:val="20"/>
          <w:szCs w:val="20"/>
          <w:lang w:val="fr-CH"/>
        </w:rPr>
      </w:pPr>
      <w:r w:rsidRPr="00432013">
        <w:rPr>
          <w:rFonts w:ascii="Verdana" w:eastAsia="Times New Roman" w:hAnsi="Verdana" w:cs="Arial"/>
          <w:sz w:val="20"/>
          <w:szCs w:val="20"/>
          <w:lang w:val="fr-CH"/>
        </w:rPr>
        <w:t xml:space="preserve">Sites internet </w:t>
      </w:r>
      <w:r>
        <w:rPr>
          <w:rFonts w:ascii="Verdana" w:eastAsia="Times New Roman" w:hAnsi="Verdana" w:cs="Arial"/>
          <w:sz w:val="20"/>
          <w:szCs w:val="20"/>
          <w:lang w:val="fr-CH"/>
        </w:rPr>
        <w:t>de l’AVIQ</w:t>
      </w:r>
      <w:r w:rsidRPr="00432013">
        <w:rPr>
          <w:lang w:val="fr-BE"/>
        </w:rPr>
        <w:t xml:space="preserve"> </w:t>
      </w:r>
      <w:hyperlink r:id="rId16" w:history="1">
        <w:r w:rsidRPr="00D7630A">
          <w:rPr>
            <w:rStyle w:val="Hyperlink"/>
            <w:rFonts w:ascii="Verdana" w:eastAsia="Times New Roman" w:hAnsi="Verdana" w:cs="Arial"/>
            <w:sz w:val="20"/>
            <w:szCs w:val="20"/>
            <w:lang w:val="fr-CH"/>
          </w:rPr>
          <w:t>https</w:t>
        </w:r>
        <w:r>
          <w:rPr>
            <w:rStyle w:val="Hyperlink"/>
            <w:rFonts w:ascii="Verdana" w:eastAsia="Times New Roman" w:hAnsi="Verdana" w:cs="Arial"/>
            <w:sz w:val="20"/>
            <w:szCs w:val="20"/>
            <w:lang w:val="fr-CH"/>
          </w:rPr>
          <w:t> </w:t>
        </w:r>
        <w:r w:rsidRPr="00D7630A">
          <w:rPr>
            <w:rStyle w:val="Hyperlink"/>
            <w:rFonts w:ascii="Verdana" w:eastAsia="Times New Roman" w:hAnsi="Verdana" w:cs="Arial"/>
            <w:sz w:val="20"/>
            <w:szCs w:val="20"/>
            <w:lang w:val="fr-CH"/>
          </w:rPr>
          <w:t>://www.aviq.be/handicap/</w:t>
        </w:r>
      </w:hyperlink>
    </w:p>
    <w:p w:rsidR="00F14195" w:rsidRDefault="00F14195" w:rsidP="00F14195">
      <w:pPr>
        <w:ind w:left="720"/>
        <w:jc w:val="both"/>
        <w:rPr>
          <w:rFonts w:ascii="Verdana" w:eastAsia="Times New Roman" w:hAnsi="Verdana" w:cs="Arial"/>
          <w:sz w:val="20"/>
          <w:szCs w:val="20"/>
          <w:lang w:val="fr-CH"/>
        </w:rPr>
      </w:pPr>
      <w:r>
        <w:rPr>
          <w:rFonts w:ascii="Verdana" w:eastAsia="Times New Roman" w:hAnsi="Verdana" w:cs="Arial"/>
          <w:sz w:val="20"/>
          <w:szCs w:val="20"/>
          <w:lang w:val="fr-CH"/>
        </w:rPr>
        <w:t>I</w:t>
      </w:r>
      <w:r w:rsidRPr="00432013">
        <w:rPr>
          <w:rFonts w:ascii="Verdana" w:eastAsia="Times New Roman" w:hAnsi="Verdana" w:cs="Arial"/>
          <w:sz w:val="20"/>
          <w:szCs w:val="20"/>
          <w:lang w:val="fr-CH"/>
        </w:rPr>
        <w:t>nformations des associations</w:t>
      </w:r>
    </w:p>
    <w:p w:rsidR="00F474FE" w:rsidRPr="00432013" w:rsidRDefault="002227DE" w:rsidP="00E3439D">
      <w:pPr>
        <w:spacing w:after="0" w:line="240" w:lineRule="auto"/>
        <w:ind w:left="720"/>
        <w:contextualSpacing/>
        <w:rPr>
          <w:rFonts w:ascii="Verdana" w:eastAsia="Times New Roman" w:hAnsi="Verdana" w:cs="Arial"/>
          <w:sz w:val="20"/>
          <w:szCs w:val="20"/>
          <w:lang w:val="fr-CH"/>
        </w:rPr>
      </w:pPr>
      <w:r w:rsidRPr="00432013">
        <w:rPr>
          <w:rFonts w:ascii="Verdana" w:eastAsia="Times New Roman" w:hAnsi="Verdana" w:cs="Arial"/>
          <w:sz w:val="20"/>
          <w:szCs w:val="20"/>
          <w:lang w:val="fr-CH"/>
        </w:rPr>
        <w:t xml:space="preserve">Les services d’accompagnement (destinés aux adultes), les services d’aide à l’intégration (destinés aux jeunes de 6 à 20 ans) et les services d’aide précoce (destinés aux enfants de 0 à 8 ans) constituent des dispositifs très efficaces pour aider la personne (ou sa famille) dans ses démarches d’intégration sociale, professionnelle, culturelle. </w:t>
      </w:r>
    </w:p>
    <w:p w:rsidR="002227DE" w:rsidRPr="00432013" w:rsidRDefault="002227DE" w:rsidP="00E3439D">
      <w:pPr>
        <w:spacing w:after="0" w:line="240" w:lineRule="auto"/>
        <w:ind w:left="720"/>
        <w:contextualSpacing/>
        <w:rPr>
          <w:rFonts w:ascii="Verdana" w:eastAsia="Times New Roman" w:hAnsi="Verdana" w:cs="Arial"/>
          <w:sz w:val="20"/>
          <w:szCs w:val="20"/>
          <w:lang w:val="fr-CH"/>
        </w:rPr>
      </w:pPr>
      <w:r w:rsidRPr="00432013">
        <w:rPr>
          <w:rFonts w:ascii="Verdana" w:eastAsia="Times New Roman" w:hAnsi="Verdana" w:cs="Arial"/>
          <w:sz w:val="20"/>
          <w:szCs w:val="20"/>
          <w:lang w:val="fr-CH"/>
        </w:rPr>
        <w:t>Les missions et les demandes qui sont adressées aux services d’accompagnement continuent à se diversifier et à se complexifier. </w:t>
      </w:r>
      <w:r w:rsidR="00A61B71" w:rsidRPr="00432013">
        <w:rPr>
          <w:rFonts w:ascii="Verdana" w:eastAsia="Times New Roman" w:hAnsi="Verdana" w:cs="Arial"/>
          <w:sz w:val="20"/>
          <w:szCs w:val="20"/>
          <w:lang w:val="fr-CH"/>
        </w:rPr>
        <w:t xml:space="preserve">Malheureusement, ces services sont surchargés </w:t>
      </w:r>
      <w:r w:rsidRPr="00432013">
        <w:rPr>
          <w:rFonts w:ascii="Verdana" w:eastAsia="Times New Roman" w:hAnsi="Verdana" w:cs="Arial"/>
          <w:sz w:val="20"/>
          <w:szCs w:val="20"/>
          <w:lang w:val="fr-CH"/>
        </w:rPr>
        <w:t xml:space="preserve">et contraints d’établir des listes d’attente, n’ayant pas le personnel suffisant pour répondre à toutes les demandes. </w:t>
      </w:r>
      <w:r w:rsidR="00A61B71" w:rsidRPr="00432013">
        <w:rPr>
          <w:rFonts w:ascii="Verdana" w:eastAsia="Times New Roman" w:hAnsi="Verdana" w:cs="Arial"/>
          <w:sz w:val="20"/>
          <w:szCs w:val="20"/>
          <w:lang w:val="fr-CH"/>
        </w:rPr>
        <w:t xml:space="preserve">Il est essentiel </w:t>
      </w:r>
      <w:r w:rsidRPr="00432013">
        <w:rPr>
          <w:rFonts w:ascii="Verdana" w:eastAsia="Times New Roman" w:hAnsi="Verdana" w:cs="Arial"/>
          <w:sz w:val="20"/>
          <w:szCs w:val="20"/>
          <w:lang w:val="fr-CH"/>
        </w:rPr>
        <w:t xml:space="preserve">que le développement de ces services soit soutenu financièrement afin de pouvoir répondre aux demandes des personnes handicapées en recherche d’une plus grande autonomie et d’une plus grande inclusion. Ce développement passe aussi par une meilleure répartition géographique de ces services. </w:t>
      </w:r>
      <w:r w:rsidR="00A61B71" w:rsidRPr="00432013">
        <w:rPr>
          <w:rFonts w:ascii="Verdana" w:eastAsia="Times New Roman" w:hAnsi="Verdana" w:cs="Arial"/>
          <w:sz w:val="20"/>
          <w:szCs w:val="20"/>
          <w:lang w:val="fr-CH"/>
        </w:rPr>
        <w:t>Une</w:t>
      </w:r>
      <w:r w:rsidRPr="00432013">
        <w:rPr>
          <w:rFonts w:ascii="Verdana" w:eastAsia="Times New Roman" w:hAnsi="Verdana" w:cs="Arial"/>
          <w:sz w:val="20"/>
          <w:szCs w:val="20"/>
          <w:lang w:val="fr-CH"/>
        </w:rPr>
        <w:t xml:space="preserve"> meilleure information et communication autour de ces services serait </w:t>
      </w:r>
      <w:r w:rsidR="00A61B71" w:rsidRPr="00432013">
        <w:rPr>
          <w:rFonts w:ascii="Verdana" w:eastAsia="Times New Roman" w:hAnsi="Verdana" w:cs="Arial"/>
          <w:sz w:val="20"/>
          <w:szCs w:val="20"/>
          <w:lang w:val="fr-CH"/>
        </w:rPr>
        <w:t xml:space="preserve">également </w:t>
      </w:r>
      <w:r w:rsidRPr="00432013">
        <w:rPr>
          <w:rFonts w:ascii="Verdana" w:eastAsia="Times New Roman" w:hAnsi="Verdana" w:cs="Arial"/>
          <w:sz w:val="20"/>
          <w:szCs w:val="20"/>
          <w:lang w:val="fr-CH"/>
        </w:rPr>
        <w:t>nécessaire.</w:t>
      </w:r>
    </w:p>
    <w:p w:rsidR="00A61B71" w:rsidRPr="00432013" w:rsidRDefault="00A61B71" w:rsidP="00A61B71">
      <w:pPr>
        <w:ind w:left="720"/>
        <w:jc w:val="both"/>
        <w:rPr>
          <w:rFonts w:ascii="Arial" w:eastAsia="Times New Roman" w:hAnsi="Arial" w:cs="Arial"/>
          <w:sz w:val="24"/>
          <w:szCs w:val="24"/>
          <w:lang w:val="fr-CH"/>
        </w:rPr>
      </w:pPr>
    </w:p>
    <w:p w:rsidR="00A61B71" w:rsidRDefault="00A61B71" w:rsidP="00E3439D">
      <w:pPr>
        <w:spacing w:after="0" w:line="240" w:lineRule="auto"/>
        <w:ind w:left="720"/>
        <w:contextualSpacing/>
        <w:rPr>
          <w:rFonts w:ascii="Verdana" w:eastAsia="Times New Roman" w:hAnsi="Verdana" w:cs="Arial"/>
          <w:sz w:val="20"/>
          <w:szCs w:val="20"/>
          <w:u w:val="single"/>
          <w:lang w:val="fr-CH"/>
        </w:rPr>
      </w:pPr>
      <w:r w:rsidRPr="00E3439D">
        <w:rPr>
          <w:rFonts w:ascii="Verdana" w:eastAsia="Times New Roman" w:hAnsi="Verdana" w:cs="Arial"/>
          <w:sz w:val="20"/>
          <w:szCs w:val="20"/>
          <w:u w:val="single"/>
          <w:lang w:val="fr-CH"/>
        </w:rPr>
        <w:t xml:space="preserve">Bruxelles </w:t>
      </w:r>
    </w:p>
    <w:p w:rsidR="00432013" w:rsidRPr="00E3439D" w:rsidRDefault="00432013" w:rsidP="00E3439D">
      <w:pPr>
        <w:spacing w:after="0" w:line="240" w:lineRule="auto"/>
        <w:ind w:left="720"/>
        <w:contextualSpacing/>
        <w:rPr>
          <w:rFonts w:ascii="Verdana" w:eastAsia="Times New Roman" w:hAnsi="Verdana" w:cs="Arial"/>
          <w:sz w:val="20"/>
          <w:szCs w:val="20"/>
          <w:u w:val="single"/>
          <w:lang w:val="fr-CH"/>
        </w:rPr>
      </w:pPr>
    </w:p>
    <w:p w:rsidR="00F14195" w:rsidRDefault="00F14195" w:rsidP="00F14195">
      <w:pPr>
        <w:ind w:left="720"/>
        <w:jc w:val="both"/>
        <w:rPr>
          <w:rFonts w:ascii="Verdana" w:eastAsia="Times New Roman" w:hAnsi="Verdana" w:cs="Arial"/>
          <w:sz w:val="20"/>
          <w:szCs w:val="20"/>
          <w:lang w:val="fr-CH"/>
        </w:rPr>
      </w:pPr>
      <w:r w:rsidRPr="00081935">
        <w:rPr>
          <w:rFonts w:ascii="Verdana" w:eastAsia="Times New Roman" w:hAnsi="Verdana" w:cs="Arial"/>
          <w:sz w:val="20"/>
          <w:szCs w:val="20"/>
          <w:lang w:val="fr-CH"/>
        </w:rPr>
        <w:t xml:space="preserve">Sites internet </w:t>
      </w:r>
      <w:r>
        <w:rPr>
          <w:rFonts w:ascii="Verdana" w:eastAsia="Times New Roman" w:hAnsi="Verdana" w:cs="Arial"/>
          <w:sz w:val="20"/>
          <w:szCs w:val="20"/>
          <w:lang w:val="fr-CH"/>
        </w:rPr>
        <w:t>de Phare</w:t>
      </w:r>
      <w:r w:rsidRPr="00F14195">
        <w:rPr>
          <w:lang w:val="fr-BE"/>
        </w:rPr>
        <w:t xml:space="preserve"> </w:t>
      </w:r>
      <w:hyperlink r:id="rId17" w:history="1">
        <w:r w:rsidRPr="00D7630A">
          <w:rPr>
            <w:rStyle w:val="Hyperlink"/>
            <w:rFonts w:ascii="Verdana" w:eastAsia="Times New Roman" w:hAnsi="Verdana" w:cs="Arial"/>
            <w:sz w:val="20"/>
            <w:szCs w:val="20"/>
            <w:lang w:val="fr-CH"/>
          </w:rPr>
          <w:t>http</w:t>
        </w:r>
        <w:r>
          <w:rPr>
            <w:rStyle w:val="Hyperlink"/>
            <w:rFonts w:ascii="Verdana" w:eastAsia="Times New Roman" w:hAnsi="Verdana" w:cs="Arial"/>
            <w:sz w:val="20"/>
            <w:szCs w:val="20"/>
            <w:lang w:val="fr-CH"/>
          </w:rPr>
          <w:t> </w:t>
        </w:r>
        <w:r w:rsidRPr="00D7630A">
          <w:rPr>
            <w:rStyle w:val="Hyperlink"/>
            <w:rFonts w:ascii="Verdana" w:eastAsia="Times New Roman" w:hAnsi="Verdana" w:cs="Arial"/>
            <w:sz w:val="20"/>
            <w:szCs w:val="20"/>
            <w:lang w:val="fr-CH"/>
          </w:rPr>
          <w:t>://phare.irisnet.be/</w:t>
        </w:r>
      </w:hyperlink>
    </w:p>
    <w:p w:rsidR="00432013" w:rsidRPr="00432013" w:rsidRDefault="00432013" w:rsidP="00A61B71">
      <w:pPr>
        <w:ind w:left="720"/>
        <w:jc w:val="both"/>
        <w:rPr>
          <w:rFonts w:ascii="Verdana" w:eastAsia="Times New Roman" w:hAnsi="Verdana" w:cs="Arial"/>
          <w:sz w:val="20"/>
          <w:szCs w:val="20"/>
          <w:lang w:val="fr-CH"/>
        </w:rPr>
      </w:pPr>
    </w:p>
    <w:p w:rsidR="00A61B71" w:rsidRPr="004056FB" w:rsidRDefault="008F7E40" w:rsidP="00E3439D">
      <w:pPr>
        <w:spacing w:after="0" w:line="240" w:lineRule="auto"/>
        <w:ind w:left="720"/>
        <w:contextualSpacing/>
        <w:rPr>
          <w:rFonts w:ascii="Verdana" w:eastAsia="Times New Roman" w:hAnsi="Verdana" w:cs="Arial"/>
          <w:sz w:val="20"/>
          <w:szCs w:val="20"/>
          <w:u w:val="single"/>
          <w:lang w:val="de-DE"/>
        </w:rPr>
      </w:pPr>
      <w:proofErr w:type="spellStart"/>
      <w:r w:rsidRPr="004056FB">
        <w:rPr>
          <w:rFonts w:ascii="Verdana" w:eastAsia="Times New Roman" w:hAnsi="Verdana" w:cs="Arial"/>
          <w:sz w:val="20"/>
          <w:szCs w:val="20"/>
          <w:u w:val="single"/>
          <w:lang w:val="de-DE"/>
        </w:rPr>
        <w:t>Communauté</w:t>
      </w:r>
      <w:proofErr w:type="spellEnd"/>
      <w:r w:rsidRPr="004056FB">
        <w:rPr>
          <w:rFonts w:ascii="Verdana" w:eastAsia="Times New Roman" w:hAnsi="Verdana" w:cs="Arial"/>
          <w:sz w:val="20"/>
          <w:szCs w:val="20"/>
          <w:u w:val="single"/>
          <w:lang w:val="de-DE"/>
        </w:rPr>
        <w:t xml:space="preserve"> </w:t>
      </w:r>
      <w:proofErr w:type="spellStart"/>
      <w:r w:rsidRPr="004056FB">
        <w:rPr>
          <w:rFonts w:ascii="Verdana" w:eastAsia="Times New Roman" w:hAnsi="Verdana" w:cs="Arial"/>
          <w:sz w:val="20"/>
          <w:szCs w:val="20"/>
          <w:u w:val="single"/>
          <w:lang w:val="de-DE"/>
        </w:rPr>
        <w:t>germanophone</w:t>
      </w:r>
      <w:proofErr w:type="spellEnd"/>
    </w:p>
    <w:p w:rsidR="003576D8" w:rsidRPr="004056FB" w:rsidRDefault="003576D8" w:rsidP="00A61B71">
      <w:pPr>
        <w:ind w:left="720"/>
        <w:jc w:val="both"/>
        <w:rPr>
          <w:rFonts w:ascii="Arial" w:eastAsia="Times New Roman" w:hAnsi="Arial" w:cs="Arial"/>
          <w:sz w:val="24"/>
          <w:szCs w:val="24"/>
          <w:u w:val="single"/>
          <w:lang w:val="de-DE"/>
        </w:rPr>
      </w:pPr>
    </w:p>
    <w:p w:rsidR="003576D8" w:rsidRPr="004056FB" w:rsidRDefault="00F14195" w:rsidP="00A61B71">
      <w:pPr>
        <w:ind w:left="720"/>
        <w:jc w:val="both"/>
        <w:rPr>
          <w:rFonts w:ascii="Verdana" w:eastAsia="Times New Roman" w:hAnsi="Verdana" w:cs="Arial"/>
          <w:sz w:val="20"/>
          <w:szCs w:val="20"/>
          <w:lang w:val="de-DE"/>
        </w:rPr>
      </w:pPr>
      <w:r w:rsidRPr="004056FB">
        <w:rPr>
          <w:rFonts w:ascii="Verdana" w:eastAsia="Times New Roman" w:hAnsi="Verdana" w:cs="Arial"/>
          <w:sz w:val="20"/>
          <w:szCs w:val="20"/>
          <w:lang w:val="de-DE"/>
        </w:rPr>
        <w:t xml:space="preserve">Site </w:t>
      </w:r>
      <w:proofErr w:type="spellStart"/>
      <w:r w:rsidRPr="004056FB">
        <w:rPr>
          <w:rFonts w:ascii="Verdana" w:eastAsia="Times New Roman" w:hAnsi="Verdana" w:cs="Arial"/>
          <w:sz w:val="20"/>
          <w:szCs w:val="20"/>
          <w:lang w:val="de-DE"/>
        </w:rPr>
        <w:t>internet</w:t>
      </w:r>
      <w:proofErr w:type="spellEnd"/>
      <w:r w:rsidRPr="004056FB">
        <w:rPr>
          <w:rFonts w:ascii="Verdana" w:eastAsia="Times New Roman" w:hAnsi="Verdana" w:cs="Arial"/>
          <w:sz w:val="20"/>
          <w:szCs w:val="20"/>
          <w:lang w:val="de-DE"/>
        </w:rPr>
        <w:t xml:space="preserve">  DIENSTSTELLE FÜR PERSONEN MIT BEHINDERUNG </w:t>
      </w:r>
      <w:hyperlink r:id="rId18" w:history="1">
        <w:r w:rsidRPr="004056FB">
          <w:rPr>
            <w:rStyle w:val="Hyperlink"/>
            <w:rFonts w:ascii="Verdana" w:eastAsia="Times New Roman" w:hAnsi="Verdana" w:cs="Arial"/>
            <w:sz w:val="20"/>
            <w:szCs w:val="20"/>
            <w:lang w:val="de-DE"/>
          </w:rPr>
          <w:t>http://www.dpb.be/</w:t>
        </w:r>
      </w:hyperlink>
    </w:p>
    <w:p w:rsidR="00F14195" w:rsidRPr="004056FB" w:rsidRDefault="00F14195" w:rsidP="00A61B71">
      <w:pPr>
        <w:ind w:left="720"/>
        <w:jc w:val="both"/>
        <w:rPr>
          <w:rFonts w:ascii="Arial" w:eastAsia="Times New Roman" w:hAnsi="Arial" w:cs="Arial"/>
          <w:sz w:val="24"/>
          <w:szCs w:val="24"/>
          <w:u w:val="single"/>
          <w:lang w:val="de-DE"/>
        </w:rPr>
      </w:pPr>
    </w:p>
    <w:p w:rsidR="002227DE" w:rsidRDefault="00F14195" w:rsidP="00F14195">
      <w:pPr>
        <w:spacing w:after="0"/>
        <w:ind w:left="720"/>
        <w:contextualSpacing/>
        <w:jc w:val="center"/>
        <w:rPr>
          <w:rFonts w:ascii="Times New Roman" w:eastAsia="Times New Roman" w:hAnsi="Times New Roman" w:cs="Times New Roman"/>
          <w:sz w:val="24"/>
          <w:szCs w:val="24"/>
          <w:lang w:val="nl-BE"/>
        </w:rPr>
      </w:pPr>
      <w:r>
        <w:rPr>
          <w:rFonts w:ascii="Times New Roman" w:eastAsia="Times New Roman" w:hAnsi="Times New Roman" w:cs="Times New Roman"/>
          <w:sz w:val="24"/>
          <w:szCs w:val="24"/>
          <w:lang w:val="nl-BE"/>
        </w:rPr>
        <w:t>----------------------------------------</w:t>
      </w:r>
    </w:p>
    <w:p w:rsidR="00F14195" w:rsidRDefault="00F14195" w:rsidP="00F14195">
      <w:pPr>
        <w:spacing w:after="0"/>
        <w:ind w:left="720"/>
        <w:contextualSpacing/>
        <w:jc w:val="center"/>
        <w:rPr>
          <w:rFonts w:ascii="Times New Roman" w:eastAsia="Times New Roman" w:hAnsi="Times New Roman" w:cs="Times New Roman"/>
          <w:sz w:val="24"/>
          <w:szCs w:val="24"/>
          <w:lang w:val="nl-BE"/>
        </w:rPr>
      </w:pPr>
    </w:p>
    <w:p w:rsidR="00F14195" w:rsidRPr="00F14195" w:rsidRDefault="00F14195" w:rsidP="00F14195">
      <w:pPr>
        <w:spacing w:after="0"/>
        <w:ind w:left="720"/>
        <w:contextualSpacing/>
        <w:jc w:val="center"/>
        <w:rPr>
          <w:rFonts w:ascii="Times New Roman" w:eastAsia="Times New Roman" w:hAnsi="Times New Roman" w:cs="Times New Roman"/>
          <w:sz w:val="24"/>
          <w:szCs w:val="24"/>
          <w:lang w:val="nl-BE"/>
        </w:rPr>
      </w:pPr>
    </w:p>
    <w:p w:rsidR="009527C2" w:rsidRPr="00E3439D" w:rsidRDefault="009527C2" w:rsidP="009527C2">
      <w:pPr>
        <w:numPr>
          <w:ilvl w:val="0"/>
          <w:numId w:val="1"/>
        </w:numPr>
        <w:spacing w:after="0" w:line="240" w:lineRule="auto"/>
        <w:contextualSpacing/>
        <w:rPr>
          <w:rFonts w:ascii="Verdana" w:eastAsia="Times New Roman" w:hAnsi="Verdana" w:cs="Times New Roman"/>
          <w:sz w:val="20"/>
          <w:szCs w:val="20"/>
          <w:u w:val="single"/>
          <w:lang w:val="fr-CH"/>
        </w:rPr>
      </w:pPr>
      <w:r w:rsidRPr="00E3439D">
        <w:rPr>
          <w:rFonts w:ascii="Verdana" w:eastAsia="Times New Roman" w:hAnsi="Verdana" w:cs="Times New Roman"/>
          <w:sz w:val="20"/>
          <w:szCs w:val="20"/>
          <w:u w:val="single"/>
          <w:lang w:val="fr-CH"/>
        </w:rPr>
        <w:t>Veuillez expliquer comment les services susmentionnés répondent-ils aux besoins spécifiques des personnes handicapées tout au long de leur cycle de vie (petite enfance, enfance, adolescence, âge adulte et vieillesse) et comment la prestation de services d’accompagnement est-elle assurée dans les périodes de transition entre les différentes stades du cycle de vie.</w:t>
      </w:r>
    </w:p>
    <w:p w:rsidR="003A6FCE" w:rsidRDefault="003A6FCE" w:rsidP="003A6FCE">
      <w:pPr>
        <w:spacing w:after="0" w:line="240" w:lineRule="auto"/>
        <w:rPr>
          <w:rFonts w:ascii="Times New Roman" w:eastAsia="Times New Roman" w:hAnsi="Times New Roman" w:cs="Times New Roman"/>
          <w:sz w:val="24"/>
          <w:szCs w:val="24"/>
          <w:lang w:val="fr-CH"/>
        </w:rPr>
      </w:pPr>
    </w:p>
    <w:p w:rsidR="002227DE" w:rsidRPr="00E3439D" w:rsidRDefault="005E2352" w:rsidP="00E3439D">
      <w:pPr>
        <w:spacing w:after="0" w:line="240" w:lineRule="auto"/>
        <w:ind w:left="720"/>
        <w:contextualSpacing/>
        <w:rPr>
          <w:rFonts w:ascii="Verdana" w:eastAsia="Times New Roman" w:hAnsi="Verdana" w:cs="Arial"/>
          <w:sz w:val="20"/>
          <w:szCs w:val="20"/>
          <w:u w:val="single"/>
          <w:lang w:val="fr-CH"/>
        </w:rPr>
      </w:pPr>
      <w:r w:rsidRPr="00E3439D">
        <w:rPr>
          <w:rFonts w:ascii="Verdana" w:eastAsia="Times New Roman" w:hAnsi="Verdana" w:cs="Arial"/>
          <w:sz w:val="20"/>
          <w:szCs w:val="20"/>
          <w:u w:val="single"/>
          <w:lang w:val="fr-CH"/>
        </w:rPr>
        <w:t xml:space="preserve">Flandre </w:t>
      </w:r>
    </w:p>
    <w:p w:rsidR="008C7532" w:rsidRDefault="008C7532" w:rsidP="00E3439D">
      <w:pPr>
        <w:spacing w:after="0" w:line="240" w:lineRule="auto"/>
        <w:ind w:left="720"/>
        <w:contextualSpacing/>
        <w:rPr>
          <w:rFonts w:ascii="Verdana" w:eastAsia="Times New Roman" w:hAnsi="Verdana" w:cs="Arial"/>
          <w:sz w:val="20"/>
          <w:szCs w:val="20"/>
          <w:u w:val="single"/>
          <w:lang w:val="fr-CH"/>
        </w:rPr>
      </w:pPr>
    </w:p>
    <w:p w:rsidR="005E2352" w:rsidRPr="00432013" w:rsidRDefault="002227DE" w:rsidP="00E3439D">
      <w:pPr>
        <w:spacing w:after="0" w:line="240" w:lineRule="auto"/>
        <w:ind w:left="720"/>
        <w:contextualSpacing/>
        <w:rPr>
          <w:rFonts w:ascii="Verdana" w:eastAsia="Times New Roman" w:hAnsi="Verdana" w:cs="Arial"/>
          <w:sz w:val="20"/>
          <w:szCs w:val="20"/>
          <w:lang w:val="fr-CH"/>
        </w:rPr>
      </w:pPr>
      <w:r w:rsidRPr="00432013">
        <w:rPr>
          <w:rFonts w:ascii="Verdana" w:eastAsia="Times New Roman" w:hAnsi="Verdana" w:cs="Arial"/>
          <w:sz w:val="20"/>
          <w:szCs w:val="20"/>
          <w:lang w:val="fr-CH"/>
        </w:rPr>
        <w:t xml:space="preserve">La </w:t>
      </w:r>
      <w:r w:rsidR="005E2352" w:rsidRPr="00432013">
        <w:rPr>
          <w:rFonts w:ascii="Verdana" w:eastAsia="Times New Roman" w:hAnsi="Verdana" w:cs="Arial"/>
          <w:sz w:val="20"/>
          <w:szCs w:val="20"/>
          <w:lang w:val="fr-CH"/>
        </w:rPr>
        <w:t xml:space="preserve">mise en œuvre du </w:t>
      </w:r>
      <w:r w:rsidRPr="00432013">
        <w:rPr>
          <w:rFonts w:ascii="Verdana" w:eastAsia="Times New Roman" w:hAnsi="Verdana" w:cs="Arial"/>
          <w:sz w:val="20"/>
          <w:szCs w:val="20"/>
          <w:lang w:val="fr-CH"/>
        </w:rPr>
        <w:t xml:space="preserve">PVF a commencé, mais seulement pour les adultes. Les années prochaines </w:t>
      </w:r>
      <w:r w:rsidR="005E2352" w:rsidRPr="00432013">
        <w:rPr>
          <w:rFonts w:ascii="Verdana" w:eastAsia="Times New Roman" w:hAnsi="Verdana" w:cs="Arial"/>
          <w:sz w:val="20"/>
          <w:szCs w:val="20"/>
          <w:lang w:val="fr-CH"/>
        </w:rPr>
        <w:t>vont être consacrées à</w:t>
      </w:r>
      <w:r w:rsidRPr="00432013">
        <w:rPr>
          <w:rFonts w:ascii="Verdana" w:eastAsia="Times New Roman" w:hAnsi="Verdana" w:cs="Arial"/>
          <w:sz w:val="20"/>
          <w:szCs w:val="20"/>
          <w:lang w:val="fr-CH"/>
        </w:rPr>
        <w:t xml:space="preserve"> la </w:t>
      </w:r>
      <w:r w:rsidR="005E2352" w:rsidRPr="00432013">
        <w:rPr>
          <w:rFonts w:ascii="Verdana" w:eastAsia="Times New Roman" w:hAnsi="Verdana" w:cs="Arial"/>
          <w:sz w:val="20"/>
          <w:szCs w:val="20"/>
          <w:lang w:val="fr-CH"/>
        </w:rPr>
        <w:t>conception et à la mise en œuvre du</w:t>
      </w:r>
      <w:r w:rsidRPr="00432013">
        <w:rPr>
          <w:rFonts w:ascii="Verdana" w:eastAsia="Times New Roman" w:hAnsi="Verdana" w:cs="Arial"/>
          <w:sz w:val="20"/>
          <w:szCs w:val="20"/>
          <w:lang w:val="fr-CH"/>
        </w:rPr>
        <w:t xml:space="preserve"> système PVF pour les mineurs. </w:t>
      </w:r>
      <w:r w:rsidR="005E2352" w:rsidRPr="00432013">
        <w:rPr>
          <w:rFonts w:ascii="Verdana" w:eastAsia="Times New Roman" w:hAnsi="Verdana" w:cs="Arial"/>
          <w:sz w:val="20"/>
          <w:szCs w:val="20"/>
          <w:lang w:val="fr-CH"/>
        </w:rPr>
        <w:t>La transition de l’étape de la minorité à celle de la majorité n’est actuellement pas facile car ce passage nécessite une</w:t>
      </w:r>
      <w:r w:rsidRPr="00432013">
        <w:rPr>
          <w:rFonts w:ascii="Verdana" w:eastAsia="Times New Roman" w:hAnsi="Verdana" w:cs="Arial"/>
          <w:sz w:val="20"/>
          <w:szCs w:val="20"/>
          <w:lang w:val="fr-CH"/>
        </w:rPr>
        <w:t xml:space="preserve"> nouvelle </w:t>
      </w:r>
      <w:r w:rsidR="005E2352" w:rsidRPr="00432013">
        <w:rPr>
          <w:rFonts w:ascii="Verdana" w:eastAsia="Times New Roman" w:hAnsi="Verdana" w:cs="Arial"/>
          <w:sz w:val="20"/>
          <w:szCs w:val="20"/>
          <w:lang w:val="fr-CH"/>
        </w:rPr>
        <w:t>évaluation</w:t>
      </w:r>
      <w:r w:rsidRPr="00432013">
        <w:rPr>
          <w:rFonts w:ascii="Verdana" w:eastAsia="Times New Roman" w:hAnsi="Verdana" w:cs="Arial"/>
          <w:sz w:val="20"/>
          <w:szCs w:val="20"/>
          <w:lang w:val="fr-CH"/>
        </w:rPr>
        <w:t xml:space="preserve">. Les mineurs qui </w:t>
      </w:r>
      <w:r w:rsidR="005E2352" w:rsidRPr="00432013">
        <w:rPr>
          <w:rFonts w:ascii="Verdana" w:eastAsia="Times New Roman" w:hAnsi="Verdana" w:cs="Arial"/>
          <w:sz w:val="20"/>
          <w:szCs w:val="20"/>
          <w:lang w:val="fr-CH"/>
        </w:rPr>
        <w:t>deviennent</w:t>
      </w:r>
      <w:r w:rsidRPr="00432013">
        <w:rPr>
          <w:rFonts w:ascii="Verdana" w:eastAsia="Times New Roman" w:hAnsi="Verdana" w:cs="Arial"/>
          <w:sz w:val="20"/>
          <w:szCs w:val="20"/>
          <w:lang w:val="fr-CH"/>
        </w:rPr>
        <w:t xml:space="preserve"> adulte sont inclus dans la système PVF </w:t>
      </w:r>
      <w:r w:rsidR="005E2352" w:rsidRPr="00432013">
        <w:rPr>
          <w:rFonts w:ascii="Verdana" w:eastAsia="Times New Roman" w:hAnsi="Verdana" w:cs="Arial"/>
          <w:sz w:val="20"/>
          <w:szCs w:val="20"/>
          <w:lang w:val="fr-CH"/>
        </w:rPr>
        <w:t>de manière à leur assurer une continuité d</w:t>
      </w:r>
      <w:r w:rsidRPr="00432013">
        <w:rPr>
          <w:rFonts w:ascii="Verdana" w:eastAsia="Times New Roman" w:hAnsi="Verdana" w:cs="Arial"/>
          <w:sz w:val="20"/>
          <w:szCs w:val="20"/>
          <w:lang w:val="fr-CH"/>
        </w:rPr>
        <w:t xml:space="preserve">es soins, mais </w:t>
      </w:r>
      <w:r w:rsidR="005E2352" w:rsidRPr="00432013">
        <w:rPr>
          <w:rFonts w:ascii="Verdana" w:eastAsia="Times New Roman" w:hAnsi="Verdana" w:cs="Arial"/>
          <w:sz w:val="20"/>
          <w:szCs w:val="20"/>
          <w:lang w:val="fr-CH"/>
        </w:rPr>
        <w:t>cela concerne</w:t>
      </w:r>
      <w:r w:rsidRPr="00432013">
        <w:rPr>
          <w:rFonts w:ascii="Verdana" w:eastAsia="Times New Roman" w:hAnsi="Verdana" w:cs="Arial"/>
          <w:sz w:val="20"/>
          <w:szCs w:val="20"/>
          <w:lang w:val="fr-CH"/>
        </w:rPr>
        <w:t xml:space="preserve"> seulement </w:t>
      </w:r>
      <w:r w:rsidRPr="00432013">
        <w:rPr>
          <w:rFonts w:ascii="Verdana" w:eastAsia="Times New Roman" w:hAnsi="Verdana" w:cs="Arial"/>
          <w:sz w:val="20"/>
          <w:szCs w:val="20"/>
          <w:lang w:val="fr-CH"/>
        </w:rPr>
        <w:lastRenderedPageBreak/>
        <w:t xml:space="preserve">une partie de ce </w:t>
      </w:r>
      <w:r w:rsidR="005E2352" w:rsidRPr="00432013">
        <w:rPr>
          <w:rFonts w:ascii="Verdana" w:eastAsia="Times New Roman" w:hAnsi="Verdana" w:cs="Arial"/>
          <w:sz w:val="20"/>
          <w:szCs w:val="20"/>
          <w:lang w:val="fr-CH"/>
        </w:rPr>
        <w:t>dont ils</w:t>
      </w:r>
      <w:r w:rsidRPr="00432013">
        <w:rPr>
          <w:rFonts w:ascii="Verdana" w:eastAsia="Times New Roman" w:hAnsi="Verdana" w:cs="Arial"/>
          <w:sz w:val="20"/>
          <w:szCs w:val="20"/>
          <w:lang w:val="fr-CH"/>
        </w:rPr>
        <w:t xml:space="preserve"> ont besoin</w:t>
      </w:r>
      <w:r w:rsidR="005E2352" w:rsidRPr="00432013">
        <w:rPr>
          <w:rFonts w:ascii="Verdana" w:eastAsia="Times New Roman" w:hAnsi="Verdana" w:cs="Arial"/>
          <w:sz w:val="20"/>
          <w:szCs w:val="20"/>
          <w:lang w:val="fr-CH"/>
        </w:rPr>
        <w:t xml:space="preserve">. </w:t>
      </w:r>
      <w:r w:rsidR="00F474FE" w:rsidRPr="00432013">
        <w:rPr>
          <w:rFonts w:ascii="Verdana" w:eastAsia="Times New Roman" w:hAnsi="Verdana" w:cs="Arial"/>
          <w:sz w:val="20"/>
          <w:szCs w:val="20"/>
          <w:lang w:val="fr-CH"/>
        </w:rPr>
        <w:t>P</w:t>
      </w:r>
      <w:r w:rsidR="005E2352" w:rsidRPr="00432013">
        <w:rPr>
          <w:rFonts w:ascii="Verdana" w:eastAsia="Times New Roman" w:hAnsi="Verdana" w:cs="Arial"/>
          <w:sz w:val="20"/>
          <w:szCs w:val="20"/>
          <w:lang w:val="fr-CH"/>
        </w:rPr>
        <w:t xml:space="preserve">our les besoins excédentaires, ils devront attendre comme les adultes déjà « installés » dans le système. </w:t>
      </w:r>
    </w:p>
    <w:p w:rsidR="005E2352" w:rsidRPr="00432013" w:rsidRDefault="005E2352" w:rsidP="005E2352">
      <w:pPr>
        <w:pStyle w:val="ListParagraph"/>
        <w:spacing w:after="0" w:line="240" w:lineRule="auto"/>
        <w:rPr>
          <w:rFonts w:ascii="Arial" w:eastAsia="Times New Roman" w:hAnsi="Arial" w:cs="Arial"/>
          <w:sz w:val="24"/>
          <w:szCs w:val="24"/>
          <w:lang w:val="fr-CH"/>
        </w:rPr>
      </w:pPr>
    </w:p>
    <w:p w:rsidR="005E2352" w:rsidRDefault="005E2352" w:rsidP="005E2352">
      <w:pPr>
        <w:pStyle w:val="ListParagraph"/>
        <w:spacing w:after="0" w:line="240" w:lineRule="auto"/>
        <w:rPr>
          <w:rFonts w:ascii="Arial" w:eastAsia="Times New Roman" w:hAnsi="Arial" w:cs="Arial"/>
          <w:sz w:val="24"/>
          <w:szCs w:val="24"/>
          <w:lang w:val="fr-CH"/>
        </w:rPr>
      </w:pPr>
    </w:p>
    <w:p w:rsidR="005E2352" w:rsidRPr="00E3439D" w:rsidRDefault="005E2352" w:rsidP="00E3439D">
      <w:pPr>
        <w:spacing w:after="0" w:line="240" w:lineRule="auto"/>
        <w:ind w:left="720"/>
        <w:contextualSpacing/>
        <w:rPr>
          <w:rFonts w:ascii="Verdana" w:eastAsia="Times New Roman" w:hAnsi="Verdana" w:cs="Arial"/>
          <w:sz w:val="20"/>
          <w:szCs w:val="20"/>
          <w:u w:val="single"/>
          <w:lang w:val="fr-CH"/>
        </w:rPr>
      </w:pPr>
      <w:r w:rsidRPr="00E3439D">
        <w:rPr>
          <w:rFonts w:ascii="Verdana" w:eastAsia="Times New Roman" w:hAnsi="Verdana" w:cs="Arial"/>
          <w:sz w:val="20"/>
          <w:szCs w:val="20"/>
          <w:u w:val="single"/>
          <w:lang w:val="fr-CH"/>
        </w:rPr>
        <w:t xml:space="preserve">Wallonie </w:t>
      </w:r>
    </w:p>
    <w:p w:rsidR="005E2352" w:rsidRPr="00E3439D" w:rsidRDefault="005E2352" w:rsidP="00E3439D">
      <w:pPr>
        <w:spacing w:after="0" w:line="240" w:lineRule="auto"/>
        <w:ind w:left="720"/>
        <w:contextualSpacing/>
        <w:rPr>
          <w:rFonts w:ascii="Verdana" w:eastAsia="Times New Roman" w:hAnsi="Verdana" w:cs="Arial"/>
          <w:sz w:val="20"/>
          <w:szCs w:val="20"/>
          <w:u w:val="single"/>
          <w:lang w:val="fr-CH"/>
        </w:rPr>
      </w:pPr>
    </w:p>
    <w:p w:rsidR="00520089" w:rsidRPr="00432013" w:rsidRDefault="005E2352" w:rsidP="00E3439D">
      <w:pPr>
        <w:spacing w:after="0" w:line="240" w:lineRule="auto"/>
        <w:ind w:left="720"/>
        <w:contextualSpacing/>
        <w:rPr>
          <w:rFonts w:ascii="Verdana" w:eastAsia="Times New Roman" w:hAnsi="Verdana" w:cs="Arial"/>
          <w:sz w:val="20"/>
          <w:szCs w:val="20"/>
          <w:lang w:val="fr-CH"/>
        </w:rPr>
      </w:pPr>
      <w:r w:rsidRPr="00432013">
        <w:rPr>
          <w:rFonts w:ascii="Verdana" w:eastAsia="Times New Roman" w:hAnsi="Verdana" w:cs="Arial"/>
          <w:sz w:val="20"/>
          <w:szCs w:val="20"/>
          <w:lang w:val="fr-CH"/>
        </w:rPr>
        <w:t>Les se</w:t>
      </w:r>
      <w:r w:rsidR="00520089" w:rsidRPr="00432013">
        <w:rPr>
          <w:rFonts w:ascii="Verdana" w:eastAsia="Times New Roman" w:hAnsi="Verdana" w:cs="Arial"/>
          <w:sz w:val="20"/>
          <w:szCs w:val="20"/>
          <w:lang w:val="fr-CH"/>
        </w:rPr>
        <w:t>rvice</w:t>
      </w:r>
      <w:r w:rsidR="003A6FCE" w:rsidRPr="00432013">
        <w:rPr>
          <w:rFonts w:ascii="Verdana" w:eastAsia="Times New Roman" w:hAnsi="Verdana" w:cs="Arial"/>
          <w:sz w:val="20"/>
          <w:szCs w:val="20"/>
          <w:lang w:val="fr-CH"/>
        </w:rPr>
        <w:t>s</w:t>
      </w:r>
      <w:r w:rsidR="00520089" w:rsidRPr="00432013">
        <w:rPr>
          <w:rFonts w:ascii="Verdana" w:eastAsia="Times New Roman" w:hAnsi="Verdana" w:cs="Arial"/>
          <w:sz w:val="20"/>
          <w:szCs w:val="20"/>
          <w:lang w:val="fr-CH"/>
        </w:rPr>
        <w:t xml:space="preserve"> d’accompagnement ne sont accessible</w:t>
      </w:r>
      <w:r w:rsidR="003A6FCE" w:rsidRPr="00432013">
        <w:rPr>
          <w:rFonts w:ascii="Verdana" w:eastAsia="Times New Roman" w:hAnsi="Verdana" w:cs="Arial"/>
          <w:sz w:val="20"/>
          <w:szCs w:val="20"/>
          <w:lang w:val="fr-CH"/>
        </w:rPr>
        <w:t>s</w:t>
      </w:r>
      <w:r w:rsidR="00520089" w:rsidRPr="00432013">
        <w:rPr>
          <w:rFonts w:ascii="Verdana" w:eastAsia="Times New Roman" w:hAnsi="Verdana" w:cs="Arial"/>
          <w:sz w:val="20"/>
          <w:szCs w:val="20"/>
          <w:lang w:val="fr-CH"/>
        </w:rPr>
        <w:t xml:space="preserve"> que pour les personnes handicapées « adultes ». Certains services d’accompagnement ont obtenu</w:t>
      </w:r>
      <w:r w:rsidR="003A6FCE" w:rsidRPr="00432013">
        <w:rPr>
          <w:rFonts w:ascii="Verdana" w:eastAsia="Times New Roman" w:hAnsi="Verdana" w:cs="Arial"/>
          <w:sz w:val="20"/>
          <w:szCs w:val="20"/>
          <w:lang w:val="fr-CH"/>
        </w:rPr>
        <w:t>, dans le cadre de « projets pilotes »,</w:t>
      </w:r>
      <w:r w:rsidR="00520089" w:rsidRPr="00432013">
        <w:rPr>
          <w:rFonts w:ascii="Verdana" w:eastAsia="Times New Roman" w:hAnsi="Verdana" w:cs="Arial"/>
          <w:sz w:val="20"/>
          <w:szCs w:val="20"/>
          <w:lang w:val="fr-CH"/>
        </w:rPr>
        <w:t xml:space="preserve"> l</w:t>
      </w:r>
      <w:r w:rsidR="003A6FCE" w:rsidRPr="00432013">
        <w:rPr>
          <w:rFonts w:ascii="Verdana" w:eastAsia="Times New Roman" w:hAnsi="Verdana" w:cs="Arial"/>
          <w:sz w:val="20"/>
          <w:szCs w:val="20"/>
          <w:lang w:val="fr-CH"/>
        </w:rPr>
        <w:t>a possibilité d’accompagner des personnes handicapées plus jeunes afin de faciliter leur passage de l’enseignement à la vie professionnelle et indépendante. Globalement, l’aspect du « passage » d’une période de la vie à une autre est un terrain d’action actuellement laissé en friche alors qu’il s’agit, à chaque fois, d’un moment de rupture import</w:t>
      </w:r>
      <w:r w:rsidR="009D7479" w:rsidRPr="00432013">
        <w:rPr>
          <w:rFonts w:ascii="Verdana" w:eastAsia="Times New Roman" w:hAnsi="Verdana" w:cs="Arial"/>
          <w:sz w:val="20"/>
          <w:szCs w:val="20"/>
          <w:lang w:val="fr-CH"/>
        </w:rPr>
        <w:t>ante. L’inclusion des personnes handicapées serait nettement améliorées si les personnes pouvaient bénéficier d’un accompagnement adéquat à ces moments.</w:t>
      </w:r>
    </w:p>
    <w:p w:rsidR="008C7532" w:rsidRDefault="008C7532" w:rsidP="00E3439D">
      <w:pPr>
        <w:spacing w:after="0" w:line="240" w:lineRule="auto"/>
        <w:ind w:left="720"/>
        <w:contextualSpacing/>
        <w:rPr>
          <w:rFonts w:ascii="Verdana" w:eastAsia="Times New Roman" w:hAnsi="Verdana" w:cs="Arial"/>
          <w:sz w:val="20"/>
          <w:szCs w:val="20"/>
          <w:u w:val="single"/>
          <w:lang w:val="fr-CH"/>
        </w:rPr>
      </w:pPr>
    </w:p>
    <w:p w:rsidR="003A6FCE" w:rsidRPr="00E3439D" w:rsidRDefault="003A6FCE" w:rsidP="00E3439D">
      <w:pPr>
        <w:spacing w:after="0" w:line="240" w:lineRule="auto"/>
        <w:ind w:left="720"/>
        <w:contextualSpacing/>
        <w:rPr>
          <w:rFonts w:ascii="Verdana" w:eastAsia="Times New Roman" w:hAnsi="Verdana" w:cs="Arial"/>
          <w:sz w:val="20"/>
          <w:szCs w:val="20"/>
          <w:u w:val="single"/>
          <w:lang w:val="fr-CH"/>
        </w:rPr>
      </w:pPr>
      <w:r w:rsidRPr="00E3439D">
        <w:rPr>
          <w:rFonts w:ascii="Verdana" w:eastAsia="Times New Roman" w:hAnsi="Verdana" w:cs="Arial"/>
          <w:sz w:val="20"/>
          <w:szCs w:val="20"/>
          <w:u w:val="single"/>
          <w:lang w:val="fr-CH"/>
        </w:rPr>
        <w:t>B</w:t>
      </w:r>
      <w:r w:rsidR="005E2352" w:rsidRPr="00E3439D">
        <w:rPr>
          <w:rFonts w:ascii="Verdana" w:eastAsia="Times New Roman" w:hAnsi="Verdana" w:cs="Arial"/>
          <w:sz w:val="20"/>
          <w:szCs w:val="20"/>
          <w:u w:val="single"/>
          <w:lang w:val="fr-CH"/>
        </w:rPr>
        <w:t>ruxelles</w:t>
      </w:r>
    </w:p>
    <w:p w:rsidR="003576D8" w:rsidRPr="00432013" w:rsidRDefault="003576D8" w:rsidP="005E2352">
      <w:pPr>
        <w:spacing w:after="0" w:line="240" w:lineRule="auto"/>
        <w:ind w:firstLine="720"/>
        <w:rPr>
          <w:rFonts w:ascii="Arial" w:eastAsia="Times New Roman" w:hAnsi="Arial" w:cs="Arial"/>
          <w:sz w:val="24"/>
          <w:szCs w:val="24"/>
          <w:lang w:val="fr-CH"/>
        </w:rPr>
      </w:pPr>
    </w:p>
    <w:p w:rsidR="00432013" w:rsidRPr="00432013" w:rsidRDefault="00432013" w:rsidP="00432013">
      <w:pPr>
        <w:spacing w:after="0" w:line="240" w:lineRule="auto"/>
        <w:ind w:left="720"/>
        <w:contextualSpacing/>
        <w:rPr>
          <w:rFonts w:ascii="Verdana" w:eastAsia="Times New Roman" w:hAnsi="Verdana" w:cs="Arial"/>
          <w:sz w:val="20"/>
          <w:szCs w:val="20"/>
          <w:lang w:val="fr-CH"/>
        </w:rPr>
      </w:pPr>
      <w:r w:rsidRPr="00432013">
        <w:rPr>
          <w:rFonts w:ascii="Verdana" w:eastAsia="Times New Roman" w:hAnsi="Verdana" w:cs="Arial"/>
          <w:sz w:val="20"/>
          <w:szCs w:val="20"/>
          <w:lang w:val="fr-CH"/>
        </w:rPr>
        <w:t xml:space="preserve">Manque de temps pour réunir une information complète </w:t>
      </w:r>
    </w:p>
    <w:p w:rsidR="00432013" w:rsidRPr="00E3439D" w:rsidRDefault="00432013" w:rsidP="00432013">
      <w:pPr>
        <w:spacing w:after="0" w:line="240" w:lineRule="auto"/>
        <w:ind w:left="720"/>
        <w:contextualSpacing/>
        <w:rPr>
          <w:rFonts w:ascii="Verdana" w:eastAsia="Times New Roman" w:hAnsi="Verdana" w:cs="Arial"/>
          <w:sz w:val="20"/>
          <w:szCs w:val="20"/>
          <w:u w:val="single"/>
          <w:lang w:val="fr-CH"/>
        </w:rPr>
      </w:pPr>
    </w:p>
    <w:p w:rsidR="005E2352" w:rsidRDefault="005E2352" w:rsidP="005E2352">
      <w:pPr>
        <w:spacing w:after="0" w:line="240" w:lineRule="auto"/>
        <w:ind w:firstLine="720"/>
        <w:rPr>
          <w:rFonts w:ascii="Arial" w:eastAsia="Times New Roman" w:hAnsi="Arial" w:cs="Arial"/>
          <w:sz w:val="24"/>
          <w:szCs w:val="24"/>
          <w:lang w:val="fr-CH"/>
        </w:rPr>
      </w:pPr>
    </w:p>
    <w:p w:rsidR="003A6FCE" w:rsidRPr="00E3439D" w:rsidRDefault="003A6FCE" w:rsidP="00E3439D">
      <w:pPr>
        <w:spacing w:after="0" w:line="240" w:lineRule="auto"/>
        <w:ind w:left="720"/>
        <w:contextualSpacing/>
        <w:rPr>
          <w:rFonts w:ascii="Verdana" w:eastAsia="Times New Roman" w:hAnsi="Verdana" w:cs="Arial"/>
          <w:sz w:val="20"/>
          <w:szCs w:val="20"/>
          <w:u w:val="single"/>
          <w:lang w:val="fr-CH"/>
        </w:rPr>
      </w:pPr>
      <w:r w:rsidRPr="00E3439D">
        <w:rPr>
          <w:rFonts w:ascii="Verdana" w:eastAsia="Times New Roman" w:hAnsi="Verdana" w:cs="Arial"/>
          <w:sz w:val="20"/>
          <w:szCs w:val="20"/>
          <w:u w:val="single"/>
          <w:lang w:val="fr-CH"/>
        </w:rPr>
        <w:t>Communauté germanophone </w:t>
      </w:r>
    </w:p>
    <w:p w:rsidR="003576D8" w:rsidRDefault="003576D8" w:rsidP="005E2352">
      <w:pPr>
        <w:spacing w:after="0" w:line="240" w:lineRule="auto"/>
        <w:ind w:firstLine="720"/>
        <w:rPr>
          <w:rFonts w:ascii="Arial" w:eastAsia="Times New Roman" w:hAnsi="Arial" w:cs="Arial"/>
          <w:sz w:val="24"/>
          <w:szCs w:val="24"/>
          <w:u w:val="single"/>
          <w:lang w:val="fr-CH"/>
        </w:rPr>
      </w:pPr>
    </w:p>
    <w:p w:rsidR="00432013" w:rsidRPr="00E3439D" w:rsidRDefault="00432013" w:rsidP="00432013">
      <w:pPr>
        <w:spacing w:after="0" w:line="240" w:lineRule="auto"/>
        <w:ind w:left="720"/>
        <w:contextualSpacing/>
        <w:rPr>
          <w:rFonts w:ascii="Verdana" w:eastAsia="Times New Roman" w:hAnsi="Verdana" w:cs="Arial"/>
          <w:sz w:val="20"/>
          <w:szCs w:val="20"/>
          <w:lang w:val="fr-CH"/>
        </w:rPr>
      </w:pPr>
      <w:r>
        <w:rPr>
          <w:rFonts w:ascii="Verdana" w:eastAsia="Times New Roman" w:hAnsi="Verdana" w:cs="Arial"/>
          <w:sz w:val="20"/>
          <w:szCs w:val="20"/>
          <w:lang w:val="fr-CH"/>
        </w:rPr>
        <w:t xml:space="preserve">Manque de temps pour réunir une information complète </w:t>
      </w:r>
    </w:p>
    <w:p w:rsidR="00432013" w:rsidRPr="00E3439D" w:rsidRDefault="00432013" w:rsidP="00432013">
      <w:pPr>
        <w:spacing w:after="0" w:line="240" w:lineRule="auto"/>
        <w:ind w:left="720"/>
        <w:contextualSpacing/>
        <w:rPr>
          <w:rFonts w:ascii="Verdana" w:eastAsia="Times New Roman" w:hAnsi="Verdana" w:cs="Arial"/>
          <w:sz w:val="20"/>
          <w:szCs w:val="20"/>
          <w:u w:val="single"/>
          <w:lang w:val="fr-CH"/>
        </w:rPr>
      </w:pPr>
    </w:p>
    <w:p w:rsidR="005E2352" w:rsidRDefault="005E2352" w:rsidP="005E2352">
      <w:pPr>
        <w:spacing w:after="0" w:line="240" w:lineRule="auto"/>
        <w:ind w:firstLine="720"/>
        <w:rPr>
          <w:rFonts w:ascii="Arial" w:eastAsia="Times New Roman" w:hAnsi="Arial" w:cs="Arial"/>
          <w:sz w:val="24"/>
          <w:szCs w:val="24"/>
          <w:lang w:val="fr-CH"/>
        </w:rPr>
      </w:pPr>
    </w:p>
    <w:p w:rsidR="00F026FD" w:rsidRDefault="00F026FD" w:rsidP="00F026FD">
      <w:pPr>
        <w:spacing w:after="0" w:line="240" w:lineRule="auto"/>
        <w:ind w:left="720"/>
        <w:contextualSpacing/>
        <w:jc w:val="center"/>
        <w:rPr>
          <w:rFonts w:ascii="Arial" w:eastAsia="Times New Roman" w:hAnsi="Arial" w:cs="Arial"/>
          <w:sz w:val="24"/>
          <w:szCs w:val="24"/>
          <w:lang w:val="fr-BE"/>
        </w:rPr>
      </w:pPr>
      <w:r>
        <w:rPr>
          <w:rFonts w:ascii="Arial" w:eastAsia="Times New Roman" w:hAnsi="Arial" w:cs="Arial"/>
          <w:sz w:val="24"/>
          <w:szCs w:val="24"/>
          <w:lang w:val="fr-BE"/>
        </w:rPr>
        <w:t>-------------------------------</w:t>
      </w:r>
    </w:p>
    <w:p w:rsidR="005E2352" w:rsidRDefault="005E2352" w:rsidP="005E2352">
      <w:pPr>
        <w:spacing w:after="0" w:line="240" w:lineRule="auto"/>
        <w:ind w:firstLine="720"/>
        <w:rPr>
          <w:rFonts w:ascii="Arial" w:eastAsia="Times New Roman" w:hAnsi="Arial" w:cs="Arial"/>
          <w:sz w:val="24"/>
          <w:szCs w:val="24"/>
          <w:lang w:val="fr-CH"/>
        </w:rPr>
      </w:pPr>
    </w:p>
    <w:p w:rsidR="005E2352" w:rsidRPr="005E2352" w:rsidRDefault="005E2352" w:rsidP="005E2352">
      <w:pPr>
        <w:spacing w:after="0" w:line="240" w:lineRule="auto"/>
        <w:ind w:firstLine="720"/>
        <w:rPr>
          <w:rFonts w:ascii="Arial" w:eastAsia="Times New Roman" w:hAnsi="Arial" w:cs="Arial"/>
          <w:sz w:val="24"/>
          <w:szCs w:val="24"/>
          <w:lang w:val="fr-CH"/>
        </w:rPr>
      </w:pPr>
    </w:p>
    <w:p w:rsidR="00520089" w:rsidRPr="009527C2" w:rsidRDefault="00520089" w:rsidP="009527C2">
      <w:pPr>
        <w:spacing w:after="0" w:line="240" w:lineRule="auto"/>
        <w:ind w:left="720"/>
        <w:contextualSpacing/>
        <w:rPr>
          <w:rFonts w:ascii="Times New Roman" w:eastAsia="Times New Roman" w:hAnsi="Times New Roman" w:cs="Times New Roman"/>
          <w:sz w:val="24"/>
          <w:szCs w:val="24"/>
          <w:lang w:val="fr-CH"/>
        </w:rPr>
      </w:pPr>
    </w:p>
    <w:p w:rsidR="009527C2" w:rsidRPr="00E3439D" w:rsidRDefault="009527C2" w:rsidP="009527C2">
      <w:pPr>
        <w:numPr>
          <w:ilvl w:val="0"/>
          <w:numId w:val="1"/>
        </w:numPr>
        <w:spacing w:after="0" w:line="240" w:lineRule="auto"/>
        <w:contextualSpacing/>
        <w:rPr>
          <w:rFonts w:ascii="Verdana" w:eastAsia="Times New Roman" w:hAnsi="Verdana" w:cs="Times New Roman"/>
          <w:sz w:val="20"/>
          <w:szCs w:val="20"/>
          <w:u w:val="single"/>
          <w:lang w:val="fr-CH"/>
        </w:rPr>
      </w:pPr>
      <w:r w:rsidRPr="00E3439D">
        <w:rPr>
          <w:rFonts w:ascii="Verdana" w:eastAsia="Times New Roman" w:hAnsi="Verdana" w:cs="Times New Roman"/>
          <w:sz w:val="20"/>
          <w:szCs w:val="20"/>
          <w:u w:val="single"/>
          <w:lang w:val="fr-CH"/>
        </w:rPr>
        <w:t xml:space="preserve">Veuillez fournir des informations sur le nombre d’interprètes en langue des signes et d’interprètes pour personnes sourdes-aveugles certifiées exerçant dans votre pays. </w:t>
      </w:r>
    </w:p>
    <w:p w:rsidR="00587E24" w:rsidRPr="000B0233" w:rsidRDefault="00587E24" w:rsidP="00587E24">
      <w:pPr>
        <w:spacing w:after="0" w:line="240" w:lineRule="auto"/>
        <w:contextualSpacing/>
        <w:rPr>
          <w:rFonts w:ascii="Arial" w:eastAsia="Times New Roman" w:hAnsi="Arial" w:cs="Arial"/>
          <w:sz w:val="24"/>
          <w:szCs w:val="24"/>
          <w:lang w:val="fr-CH"/>
        </w:rPr>
      </w:pPr>
    </w:p>
    <w:p w:rsidR="000B0233" w:rsidRPr="00E3439D" w:rsidRDefault="000B0233" w:rsidP="000B0233">
      <w:pPr>
        <w:spacing w:after="0" w:line="240" w:lineRule="auto"/>
        <w:ind w:left="720"/>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Personnes s</w:t>
      </w:r>
      <w:r w:rsidR="002227DE" w:rsidRPr="00E3439D">
        <w:rPr>
          <w:rFonts w:ascii="Verdana" w:eastAsia="Times New Roman" w:hAnsi="Verdana" w:cs="Arial"/>
          <w:sz w:val="20"/>
          <w:szCs w:val="20"/>
          <w:lang w:val="fr-CH"/>
        </w:rPr>
        <w:t>ourd</w:t>
      </w:r>
      <w:r w:rsidRPr="00E3439D">
        <w:rPr>
          <w:rFonts w:ascii="Verdana" w:eastAsia="Times New Roman" w:hAnsi="Verdana" w:cs="Arial"/>
          <w:sz w:val="20"/>
          <w:szCs w:val="20"/>
          <w:lang w:val="fr-CH"/>
        </w:rPr>
        <w:t>es</w:t>
      </w:r>
      <w:r w:rsidR="002227DE" w:rsidRPr="00E3439D">
        <w:rPr>
          <w:rFonts w:ascii="Verdana" w:eastAsia="Times New Roman" w:hAnsi="Verdana" w:cs="Arial"/>
          <w:sz w:val="20"/>
          <w:szCs w:val="20"/>
          <w:lang w:val="fr-CH"/>
        </w:rPr>
        <w:t xml:space="preserve"> : </w:t>
      </w:r>
      <w:hyperlink r:id="rId19" w:history="1">
        <w:r w:rsidRPr="00E3439D">
          <w:rPr>
            <w:rStyle w:val="Hyperlink"/>
            <w:rFonts w:ascii="Verdana" w:eastAsia="Times New Roman" w:hAnsi="Verdana" w:cs="Arial"/>
            <w:sz w:val="20"/>
            <w:szCs w:val="20"/>
            <w:lang w:val="fr-CH"/>
          </w:rPr>
          <w:t>http://www.fevlado.be/</w:t>
        </w:r>
      </w:hyperlink>
    </w:p>
    <w:p w:rsidR="009527C2" w:rsidRPr="00E3439D" w:rsidRDefault="000B0233" w:rsidP="009527C2">
      <w:pPr>
        <w:spacing w:after="0" w:line="240" w:lineRule="auto"/>
        <w:ind w:left="720"/>
        <w:contextualSpacing/>
        <w:rPr>
          <w:rFonts w:ascii="Verdana" w:eastAsia="Times New Roman" w:hAnsi="Verdana" w:cs="Arial"/>
          <w:sz w:val="20"/>
          <w:szCs w:val="20"/>
          <w:lang w:val="fr-CH"/>
        </w:rPr>
      </w:pPr>
      <w:r w:rsidRPr="00E3439D">
        <w:rPr>
          <w:rFonts w:ascii="Verdana" w:eastAsia="Times New Roman" w:hAnsi="Verdana" w:cs="Arial"/>
          <w:sz w:val="20"/>
          <w:szCs w:val="20"/>
          <w:lang w:val="fr-CH"/>
        </w:rPr>
        <w:t xml:space="preserve">Personnes </w:t>
      </w:r>
      <w:r w:rsidR="002227DE" w:rsidRPr="00E3439D">
        <w:rPr>
          <w:rFonts w:ascii="Verdana" w:eastAsia="Times New Roman" w:hAnsi="Verdana" w:cs="Arial"/>
          <w:sz w:val="20"/>
          <w:szCs w:val="20"/>
          <w:lang w:val="fr-CH"/>
        </w:rPr>
        <w:t xml:space="preserve"> aveugle</w:t>
      </w:r>
      <w:r w:rsidRPr="00E3439D">
        <w:rPr>
          <w:rFonts w:ascii="Verdana" w:eastAsia="Times New Roman" w:hAnsi="Verdana" w:cs="Arial"/>
          <w:sz w:val="20"/>
          <w:szCs w:val="20"/>
          <w:lang w:val="fr-CH"/>
        </w:rPr>
        <w:t>s</w:t>
      </w:r>
      <w:r w:rsidR="002227DE" w:rsidRPr="00E3439D">
        <w:rPr>
          <w:rFonts w:ascii="Verdana" w:eastAsia="Times New Roman" w:hAnsi="Verdana" w:cs="Arial"/>
          <w:sz w:val="20"/>
          <w:szCs w:val="20"/>
          <w:lang w:val="fr-CH"/>
        </w:rPr>
        <w:t xml:space="preserve"> :</w:t>
      </w:r>
      <w:r w:rsidRPr="00E3439D">
        <w:rPr>
          <w:rFonts w:ascii="Verdana" w:eastAsia="Times New Roman" w:hAnsi="Verdana" w:cs="Arial"/>
          <w:sz w:val="20"/>
          <w:szCs w:val="20"/>
          <w:lang w:val="fr-CH"/>
        </w:rPr>
        <w:t xml:space="preserve"> </w:t>
      </w:r>
      <w:hyperlink r:id="rId20" w:history="1">
        <w:r w:rsidRPr="00E3439D">
          <w:rPr>
            <w:rStyle w:val="Hyperlink"/>
            <w:rFonts w:ascii="Verdana" w:eastAsia="Times New Roman" w:hAnsi="Verdana" w:cs="Arial"/>
            <w:sz w:val="20"/>
            <w:szCs w:val="20"/>
            <w:lang w:val="fr-CH"/>
          </w:rPr>
          <w:t>http://www.braille.be/fr</w:t>
        </w:r>
      </w:hyperlink>
    </w:p>
    <w:p w:rsidR="000B0233" w:rsidRDefault="000B0233" w:rsidP="009527C2">
      <w:pPr>
        <w:spacing w:after="0" w:line="240" w:lineRule="auto"/>
        <w:ind w:left="720"/>
        <w:contextualSpacing/>
        <w:rPr>
          <w:rFonts w:ascii="Arial" w:eastAsia="Times New Roman" w:hAnsi="Arial" w:cs="Arial"/>
          <w:sz w:val="24"/>
          <w:szCs w:val="24"/>
          <w:lang w:val="fr-CH"/>
        </w:rPr>
      </w:pPr>
    </w:p>
    <w:p w:rsidR="00F026FD" w:rsidRDefault="00F026FD" w:rsidP="009527C2">
      <w:pPr>
        <w:spacing w:after="0" w:line="240" w:lineRule="auto"/>
        <w:ind w:left="720"/>
        <w:contextualSpacing/>
        <w:rPr>
          <w:rFonts w:ascii="Arial" w:eastAsia="Times New Roman" w:hAnsi="Arial" w:cs="Arial"/>
          <w:sz w:val="24"/>
          <w:szCs w:val="24"/>
          <w:lang w:val="fr-CH"/>
        </w:rPr>
      </w:pPr>
    </w:p>
    <w:p w:rsidR="00F026FD" w:rsidRDefault="00F026FD" w:rsidP="00F026FD">
      <w:pPr>
        <w:spacing w:after="0" w:line="240" w:lineRule="auto"/>
        <w:ind w:left="720"/>
        <w:contextualSpacing/>
        <w:jc w:val="center"/>
        <w:rPr>
          <w:rFonts w:ascii="Arial" w:eastAsia="Times New Roman" w:hAnsi="Arial" w:cs="Arial"/>
          <w:sz w:val="24"/>
          <w:szCs w:val="24"/>
          <w:lang w:val="fr-BE"/>
        </w:rPr>
      </w:pPr>
      <w:r>
        <w:rPr>
          <w:rFonts w:ascii="Arial" w:eastAsia="Times New Roman" w:hAnsi="Arial" w:cs="Arial"/>
          <w:sz w:val="24"/>
          <w:szCs w:val="24"/>
          <w:lang w:val="fr-BE"/>
        </w:rPr>
        <w:t>-------------------------------</w:t>
      </w:r>
    </w:p>
    <w:p w:rsidR="00F026FD" w:rsidRPr="000B0233" w:rsidRDefault="00F026FD" w:rsidP="009527C2">
      <w:pPr>
        <w:spacing w:after="0" w:line="240" w:lineRule="auto"/>
        <w:ind w:left="720"/>
        <w:contextualSpacing/>
        <w:rPr>
          <w:rFonts w:ascii="Arial" w:eastAsia="Times New Roman" w:hAnsi="Arial" w:cs="Arial"/>
          <w:sz w:val="24"/>
          <w:szCs w:val="24"/>
          <w:lang w:val="fr-CH"/>
        </w:rPr>
      </w:pPr>
    </w:p>
    <w:p w:rsidR="00587E24" w:rsidRPr="000B0233" w:rsidRDefault="00587E24" w:rsidP="009527C2">
      <w:pPr>
        <w:spacing w:after="0" w:line="240" w:lineRule="auto"/>
        <w:ind w:left="720"/>
        <w:contextualSpacing/>
        <w:rPr>
          <w:rFonts w:ascii="Arial" w:eastAsia="Times New Roman" w:hAnsi="Arial" w:cs="Arial"/>
          <w:sz w:val="24"/>
          <w:szCs w:val="24"/>
          <w:lang w:val="fr-CH"/>
        </w:rPr>
      </w:pPr>
    </w:p>
    <w:p w:rsidR="009527C2" w:rsidRPr="00E3439D" w:rsidRDefault="009527C2" w:rsidP="009527C2">
      <w:pPr>
        <w:numPr>
          <w:ilvl w:val="0"/>
          <w:numId w:val="1"/>
        </w:numPr>
        <w:spacing w:after="0" w:line="240" w:lineRule="auto"/>
        <w:contextualSpacing/>
        <w:rPr>
          <w:rFonts w:ascii="Verdana" w:eastAsia="Times New Roman" w:hAnsi="Verdana" w:cs="Times New Roman"/>
          <w:sz w:val="20"/>
          <w:szCs w:val="20"/>
          <w:u w:val="single"/>
          <w:lang w:val="fr-CH"/>
        </w:rPr>
      </w:pPr>
      <w:r w:rsidRPr="00E3439D">
        <w:rPr>
          <w:rFonts w:ascii="Verdana" w:eastAsia="Times New Roman" w:hAnsi="Verdana" w:cs="Times New Roman"/>
          <w:sz w:val="20"/>
          <w:szCs w:val="20"/>
          <w:u w:val="single"/>
          <w:lang w:val="fr-CH"/>
        </w:rPr>
        <w:t>Veuillez fournir des informations sur tout partenariat existant entre des institutions étatiques et des prestataires de services privés (par exemple les organisations non-gouvernementales, les fournisseurs de services à but lucratif) pour la provision d’un accompagne</w:t>
      </w:r>
      <w:r w:rsidR="000B0233" w:rsidRPr="00E3439D">
        <w:rPr>
          <w:rFonts w:ascii="Verdana" w:eastAsia="Times New Roman" w:hAnsi="Verdana" w:cs="Times New Roman"/>
          <w:sz w:val="20"/>
          <w:szCs w:val="20"/>
          <w:u w:val="single"/>
          <w:lang w:val="fr-CH"/>
        </w:rPr>
        <w:t>me</w:t>
      </w:r>
      <w:r w:rsidRPr="00E3439D">
        <w:rPr>
          <w:rFonts w:ascii="Verdana" w:eastAsia="Times New Roman" w:hAnsi="Verdana" w:cs="Times New Roman"/>
          <w:sz w:val="20"/>
          <w:szCs w:val="20"/>
          <w:u w:val="single"/>
          <w:lang w:val="fr-CH"/>
        </w:rPr>
        <w:t xml:space="preserve">nt aux personnes handicapées. </w:t>
      </w:r>
    </w:p>
    <w:p w:rsidR="000B0233" w:rsidRDefault="000B0233" w:rsidP="000B0233">
      <w:pPr>
        <w:spacing w:after="0" w:line="240" w:lineRule="auto"/>
        <w:contextualSpacing/>
        <w:rPr>
          <w:rFonts w:ascii="Times New Roman" w:eastAsia="Times New Roman" w:hAnsi="Times New Roman" w:cs="Times New Roman"/>
          <w:sz w:val="24"/>
          <w:szCs w:val="24"/>
          <w:u w:val="single"/>
          <w:lang w:val="fr-CH"/>
        </w:rPr>
      </w:pPr>
    </w:p>
    <w:p w:rsidR="000B0233" w:rsidRPr="00E3439D" w:rsidRDefault="000B0233" w:rsidP="00EA5DBF">
      <w:pPr>
        <w:pStyle w:val="ListParagraph"/>
        <w:spacing w:after="0" w:line="240" w:lineRule="auto"/>
        <w:contextualSpacing w:val="0"/>
        <w:rPr>
          <w:rFonts w:ascii="Verdana" w:eastAsia="Times New Roman" w:hAnsi="Verdana" w:cs="Arial"/>
          <w:sz w:val="20"/>
          <w:szCs w:val="20"/>
          <w:u w:val="single"/>
          <w:lang w:val="fr-CH"/>
        </w:rPr>
      </w:pPr>
      <w:r w:rsidRPr="00E3439D">
        <w:rPr>
          <w:rFonts w:ascii="Verdana" w:eastAsia="Times New Roman" w:hAnsi="Verdana" w:cs="Arial"/>
          <w:sz w:val="20"/>
          <w:szCs w:val="20"/>
          <w:u w:val="single"/>
          <w:lang w:val="fr-CH"/>
        </w:rPr>
        <w:t xml:space="preserve">Flandre </w:t>
      </w:r>
    </w:p>
    <w:p w:rsidR="00EB74D5" w:rsidRDefault="00EB74D5" w:rsidP="00EA5DBF">
      <w:pPr>
        <w:pStyle w:val="ListParagraph"/>
        <w:spacing w:after="0" w:line="240" w:lineRule="auto"/>
        <w:contextualSpacing w:val="0"/>
        <w:rPr>
          <w:rFonts w:ascii="Verdana" w:eastAsia="Times New Roman" w:hAnsi="Verdana" w:cs="Arial"/>
          <w:sz w:val="20"/>
          <w:szCs w:val="20"/>
          <w:lang w:val="fr-CH"/>
        </w:rPr>
      </w:pPr>
    </w:p>
    <w:p w:rsidR="002227DE" w:rsidRPr="00E3439D" w:rsidRDefault="000B0233" w:rsidP="00EA5DBF">
      <w:pPr>
        <w:pStyle w:val="ListParagraph"/>
        <w:spacing w:after="0" w:line="240" w:lineRule="auto"/>
        <w:contextualSpacing w:val="0"/>
        <w:rPr>
          <w:rFonts w:ascii="Verdana" w:eastAsia="Times New Roman" w:hAnsi="Verdana" w:cs="Arial"/>
          <w:sz w:val="20"/>
          <w:szCs w:val="20"/>
          <w:lang w:val="fr-CH"/>
        </w:rPr>
      </w:pPr>
      <w:r w:rsidRPr="00E3439D">
        <w:rPr>
          <w:rFonts w:ascii="Verdana" w:eastAsia="Times New Roman" w:hAnsi="Verdana" w:cs="Arial"/>
          <w:sz w:val="20"/>
          <w:szCs w:val="20"/>
          <w:lang w:val="fr-CH"/>
        </w:rPr>
        <w:t xml:space="preserve">Le PVF </w:t>
      </w:r>
      <w:r w:rsidR="002227DE" w:rsidRPr="00E3439D">
        <w:rPr>
          <w:rFonts w:ascii="Verdana" w:eastAsia="Times New Roman" w:hAnsi="Verdana" w:cs="Arial"/>
          <w:sz w:val="20"/>
          <w:szCs w:val="20"/>
          <w:lang w:val="fr-CH"/>
        </w:rPr>
        <w:t>stimule l’entrepreneuriat social et les initiatives privé</w:t>
      </w:r>
      <w:r w:rsidRPr="00E3439D">
        <w:rPr>
          <w:rFonts w:ascii="Verdana" w:eastAsia="Times New Roman" w:hAnsi="Verdana" w:cs="Arial"/>
          <w:sz w:val="20"/>
          <w:szCs w:val="20"/>
          <w:lang w:val="fr-CH"/>
        </w:rPr>
        <w:t>e</w:t>
      </w:r>
      <w:r w:rsidR="002227DE" w:rsidRPr="00E3439D">
        <w:rPr>
          <w:rFonts w:ascii="Verdana" w:eastAsia="Times New Roman" w:hAnsi="Verdana" w:cs="Arial"/>
          <w:sz w:val="20"/>
          <w:szCs w:val="20"/>
          <w:lang w:val="fr-CH"/>
        </w:rPr>
        <w:t>s</w:t>
      </w:r>
      <w:r w:rsidRPr="00E3439D">
        <w:rPr>
          <w:rFonts w:ascii="Verdana" w:eastAsia="Times New Roman" w:hAnsi="Verdana" w:cs="Arial"/>
          <w:sz w:val="20"/>
          <w:szCs w:val="20"/>
          <w:lang w:val="fr-CH"/>
        </w:rPr>
        <w:t>. Développements, voir plus haut. Mise en place toute récente ; pas de possibilité de donner des détails techniques ni d’évaluer le fonctionnement</w:t>
      </w:r>
    </w:p>
    <w:p w:rsidR="00587E24" w:rsidRPr="008C7532" w:rsidRDefault="00587E24" w:rsidP="00EA5DBF">
      <w:pPr>
        <w:pStyle w:val="ListParagraph"/>
        <w:spacing w:after="0" w:line="240" w:lineRule="auto"/>
        <w:contextualSpacing w:val="0"/>
        <w:rPr>
          <w:rFonts w:ascii="Verdana" w:hAnsi="Verdana"/>
          <w:sz w:val="20"/>
          <w:szCs w:val="20"/>
          <w:lang w:val="fr-BE"/>
        </w:rPr>
      </w:pPr>
    </w:p>
    <w:p w:rsidR="00587E24" w:rsidRPr="00E3439D" w:rsidRDefault="000B0233" w:rsidP="00EA5DBF">
      <w:pPr>
        <w:pStyle w:val="ListParagraph"/>
        <w:spacing w:after="0" w:line="240" w:lineRule="auto"/>
        <w:contextualSpacing w:val="0"/>
        <w:rPr>
          <w:rFonts w:ascii="Verdana" w:eastAsia="Times New Roman" w:hAnsi="Verdana" w:cs="Arial"/>
          <w:sz w:val="20"/>
          <w:szCs w:val="20"/>
          <w:u w:val="single"/>
          <w:lang w:val="fr-CH"/>
        </w:rPr>
      </w:pPr>
      <w:r w:rsidRPr="00E3439D">
        <w:rPr>
          <w:rFonts w:ascii="Verdana" w:eastAsia="Times New Roman" w:hAnsi="Verdana" w:cs="Arial"/>
          <w:sz w:val="20"/>
          <w:szCs w:val="20"/>
          <w:u w:val="single"/>
          <w:lang w:val="fr-CH"/>
        </w:rPr>
        <w:t>Wallonie</w:t>
      </w:r>
    </w:p>
    <w:p w:rsidR="003576D8" w:rsidRPr="00E3439D" w:rsidRDefault="003576D8" w:rsidP="00EA5DBF">
      <w:pPr>
        <w:pStyle w:val="ListParagraph"/>
        <w:spacing w:after="0" w:line="240" w:lineRule="auto"/>
        <w:contextualSpacing w:val="0"/>
        <w:rPr>
          <w:rFonts w:ascii="Verdana" w:eastAsia="Times New Roman" w:hAnsi="Verdana" w:cs="Arial"/>
          <w:sz w:val="20"/>
          <w:szCs w:val="20"/>
          <w:u w:val="single"/>
          <w:lang w:val="fr-CH"/>
        </w:rPr>
      </w:pPr>
    </w:p>
    <w:p w:rsidR="003576D8" w:rsidRPr="00F026FD" w:rsidRDefault="00432013" w:rsidP="00EA5DBF">
      <w:pPr>
        <w:pStyle w:val="ListParagraph"/>
        <w:spacing w:after="0" w:line="240" w:lineRule="auto"/>
        <w:contextualSpacing w:val="0"/>
        <w:rPr>
          <w:rFonts w:ascii="Verdana" w:eastAsia="Times New Roman" w:hAnsi="Verdana" w:cs="Arial"/>
          <w:sz w:val="20"/>
          <w:szCs w:val="20"/>
          <w:lang w:val="fr-CH"/>
        </w:rPr>
      </w:pPr>
      <w:r w:rsidRPr="00F026FD">
        <w:rPr>
          <w:rFonts w:ascii="Verdana" w:eastAsia="Times New Roman" w:hAnsi="Verdana" w:cs="Arial"/>
          <w:sz w:val="20"/>
          <w:szCs w:val="20"/>
          <w:lang w:val="fr-CH"/>
        </w:rPr>
        <w:lastRenderedPageBreak/>
        <w:t>L’AVIQ assure l’</w:t>
      </w:r>
      <w:r w:rsidR="00F026FD">
        <w:rPr>
          <w:rFonts w:ascii="Verdana" w:eastAsia="Times New Roman" w:hAnsi="Verdana" w:cs="Arial"/>
          <w:sz w:val="20"/>
          <w:szCs w:val="20"/>
          <w:lang w:val="fr-CH"/>
        </w:rPr>
        <w:t>ag</w:t>
      </w:r>
      <w:r w:rsidRPr="00F026FD">
        <w:rPr>
          <w:rFonts w:ascii="Verdana" w:eastAsia="Times New Roman" w:hAnsi="Verdana" w:cs="Arial"/>
          <w:sz w:val="20"/>
          <w:szCs w:val="20"/>
          <w:lang w:val="fr-CH"/>
        </w:rPr>
        <w:t>rément et la subvention de services qui accueillent, hébergent, emploient, forment, conseillent, accompagnent… les personnes en situation de handicap.</w:t>
      </w:r>
    </w:p>
    <w:p w:rsidR="00432013" w:rsidRDefault="00432013" w:rsidP="00EA5DBF">
      <w:pPr>
        <w:pStyle w:val="ListParagraph"/>
        <w:spacing w:after="0" w:line="240" w:lineRule="auto"/>
        <w:contextualSpacing w:val="0"/>
        <w:rPr>
          <w:rFonts w:ascii="Verdana" w:eastAsia="Times New Roman" w:hAnsi="Verdana" w:cs="Arial"/>
          <w:sz w:val="20"/>
          <w:szCs w:val="20"/>
          <w:lang w:val="fr-CH"/>
        </w:rPr>
      </w:pPr>
      <w:r w:rsidRPr="00F026FD">
        <w:rPr>
          <w:rFonts w:ascii="Verdana" w:eastAsia="Times New Roman" w:hAnsi="Verdana" w:cs="Arial"/>
          <w:sz w:val="20"/>
          <w:szCs w:val="20"/>
          <w:lang w:val="fr-CH"/>
        </w:rPr>
        <w:t xml:space="preserve">Voir </w:t>
      </w:r>
      <w:hyperlink r:id="rId21" w:history="1">
        <w:r w:rsidRPr="00F026FD">
          <w:rPr>
            <w:rStyle w:val="Hyperlink"/>
            <w:rFonts w:ascii="Verdana" w:eastAsia="Times New Roman" w:hAnsi="Verdana" w:cs="Arial"/>
            <w:sz w:val="20"/>
            <w:szCs w:val="20"/>
            <w:u w:val="none"/>
            <w:lang w:val="fr-CH"/>
          </w:rPr>
          <w:t>https://www.aviq.be/handicap.html</w:t>
        </w:r>
      </w:hyperlink>
    </w:p>
    <w:p w:rsidR="00432013" w:rsidRPr="00E3439D" w:rsidRDefault="00432013" w:rsidP="00EA5DBF">
      <w:pPr>
        <w:pStyle w:val="ListParagraph"/>
        <w:spacing w:after="0" w:line="240" w:lineRule="auto"/>
        <w:contextualSpacing w:val="0"/>
        <w:rPr>
          <w:rFonts w:ascii="Verdana" w:eastAsia="Times New Roman" w:hAnsi="Verdana" w:cs="Arial"/>
          <w:sz w:val="20"/>
          <w:szCs w:val="20"/>
          <w:u w:val="single"/>
          <w:lang w:val="fr-CH"/>
        </w:rPr>
      </w:pPr>
    </w:p>
    <w:p w:rsidR="000B0233" w:rsidRPr="00E3439D" w:rsidRDefault="000B0233" w:rsidP="00EA5DBF">
      <w:pPr>
        <w:pStyle w:val="ListParagraph"/>
        <w:spacing w:after="0" w:line="240" w:lineRule="auto"/>
        <w:contextualSpacing w:val="0"/>
        <w:rPr>
          <w:rFonts w:ascii="Verdana" w:eastAsia="Times New Roman" w:hAnsi="Verdana" w:cs="Arial"/>
          <w:sz w:val="20"/>
          <w:szCs w:val="20"/>
          <w:u w:val="single"/>
          <w:lang w:val="fr-CH"/>
        </w:rPr>
      </w:pPr>
    </w:p>
    <w:p w:rsidR="000B0233" w:rsidRPr="00E3439D" w:rsidDel="003029A2" w:rsidRDefault="000B0233" w:rsidP="00EA5DBF">
      <w:pPr>
        <w:pStyle w:val="ListParagraph"/>
        <w:spacing w:after="0" w:line="240" w:lineRule="auto"/>
        <w:contextualSpacing w:val="0"/>
        <w:rPr>
          <w:del w:id="5" w:author="Tresegnie Daniel" w:date="2016-10-21T18:26:00Z"/>
          <w:rFonts w:ascii="Verdana" w:eastAsia="Times New Roman" w:hAnsi="Verdana" w:cs="Arial"/>
          <w:sz w:val="20"/>
          <w:szCs w:val="20"/>
          <w:u w:val="single"/>
          <w:lang w:val="fr-CH"/>
        </w:rPr>
      </w:pPr>
    </w:p>
    <w:p w:rsidR="000B0233" w:rsidRPr="00E3439D" w:rsidRDefault="000B0233" w:rsidP="00EA5DBF">
      <w:pPr>
        <w:pStyle w:val="ListParagraph"/>
        <w:spacing w:after="0" w:line="240" w:lineRule="auto"/>
        <w:contextualSpacing w:val="0"/>
        <w:rPr>
          <w:rFonts w:ascii="Verdana" w:eastAsia="Times New Roman" w:hAnsi="Verdana" w:cs="Arial"/>
          <w:sz w:val="20"/>
          <w:szCs w:val="20"/>
          <w:u w:val="single"/>
          <w:lang w:val="fr-CH"/>
        </w:rPr>
      </w:pPr>
      <w:r w:rsidRPr="00E3439D">
        <w:rPr>
          <w:rFonts w:ascii="Verdana" w:eastAsia="Times New Roman" w:hAnsi="Verdana" w:cs="Arial"/>
          <w:sz w:val="20"/>
          <w:szCs w:val="20"/>
          <w:u w:val="single"/>
          <w:lang w:val="fr-CH"/>
        </w:rPr>
        <w:t xml:space="preserve">Bruxelles </w:t>
      </w:r>
    </w:p>
    <w:p w:rsidR="00587E24" w:rsidRPr="00E3439D" w:rsidRDefault="00587E24" w:rsidP="00EA5DBF">
      <w:pPr>
        <w:pStyle w:val="ListParagraph"/>
        <w:spacing w:after="0" w:line="240" w:lineRule="auto"/>
        <w:contextualSpacing w:val="0"/>
        <w:rPr>
          <w:rFonts w:ascii="Verdana" w:eastAsia="Times New Roman" w:hAnsi="Verdana" w:cs="Arial"/>
          <w:sz w:val="20"/>
          <w:szCs w:val="20"/>
          <w:u w:val="single"/>
          <w:lang w:val="fr-CH"/>
        </w:rPr>
      </w:pPr>
    </w:p>
    <w:p w:rsidR="00F026FD" w:rsidRPr="00F026FD" w:rsidRDefault="00F026FD" w:rsidP="00F026FD">
      <w:pPr>
        <w:pStyle w:val="ListParagraph"/>
        <w:spacing w:after="0" w:line="240" w:lineRule="auto"/>
        <w:contextualSpacing w:val="0"/>
        <w:rPr>
          <w:rFonts w:ascii="Verdana" w:eastAsia="Times New Roman" w:hAnsi="Verdana" w:cs="Arial"/>
          <w:sz w:val="20"/>
          <w:szCs w:val="20"/>
          <w:lang w:val="fr-CH"/>
        </w:rPr>
      </w:pPr>
      <w:r w:rsidRPr="00F026FD">
        <w:rPr>
          <w:rFonts w:ascii="Verdana" w:eastAsia="Times New Roman" w:hAnsi="Verdana" w:cs="Arial"/>
          <w:sz w:val="20"/>
          <w:szCs w:val="20"/>
          <w:lang w:val="fr-CH"/>
        </w:rPr>
        <w:t>Le servie Phare assure l’’agrément et la subvention de services qui accueillent, hébergent, emploient, forment, conseillent, accompagnent… les personnes en situation de handicap.</w:t>
      </w:r>
    </w:p>
    <w:p w:rsidR="00F026FD" w:rsidRPr="00F026FD" w:rsidRDefault="00F026FD" w:rsidP="00EA5DBF">
      <w:pPr>
        <w:pStyle w:val="ListParagraph"/>
        <w:spacing w:after="0" w:line="240" w:lineRule="auto"/>
        <w:contextualSpacing w:val="0"/>
        <w:rPr>
          <w:rFonts w:ascii="Verdana" w:eastAsia="Times New Roman" w:hAnsi="Verdana" w:cs="Arial"/>
          <w:sz w:val="20"/>
          <w:szCs w:val="20"/>
          <w:lang w:val="fr-CH"/>
        </w:rPr>
      </w:pPr>
    </w:p>
    <w:p w:rsidR="00F026FD" w:rsidRDefault="003D71DD" w:rsidP="00EA5DBF">
      <w:pPr>
        <w:pStyle w:val="ListParagraph"/>
        <w:spacing w:after="0" w:line="240" w:lineRule="auto"/>
        <w:contextualSpacing w:val="0"/>
        <w:rPr>
          <w:rFonts w:ascii="Verdana" w:eastAsia="Times New Roman" w:hAnsi="Verdana" w:cs="Arial"/>
          <w:sz w:val="20"/>
          <w:szCs w:val="20"/>
          <w:lang w:val="fr-CH"/>
        </w:rPr>
      </w:pPr>
      <w:hyperlink r:id="rId22" w:history="1">
        <w:r w:rsidR="00F026FD" w:rsidRPr="00D7630A">
          <w:rPr>
            <w:rStyle w:val="Hyperlink"/>
            <w:rFonts w:ascii="Verdana" w:eastAsia="Times New Roman" w:hAnsi="Verdana" w:cs="Arial"/>
            <w:sz w:val="20"/>
            <w:szCs w:val="20"/>
            <w:lang w:val="fr-CH"/>
          </w:rPr>
          <w:t>http://phare.irisnet.be/service-phare/admission-et-interventions</w:t>
        </w:r>
      </w:hyperlink>
    </w:p>
    <w:p w:rsidR="000B0233" w:rsidRPr="00F026FD" w:rsidRDefault="000B0233" w:rsidP="00EA5DBF">
      <w:pPr>
        <w:pStyle w:val="ListParagraph"/>
        <w:spacing w:after="0" w:line="240" w:lineRule="auto"/>
        <w:contextualSpacing w:val="0"/>
        <w:rPr>
          <w:rFonts w:ascii="Verdana" w:eastAsia="Times New Roman" w:hAnsi="Verdana" w:cs="Arial"/>
          <w:sz w:val="20"/>
          <w:szCs w:val="20"/>
          <w:lang w:val="fr-CH"/>
        </w:rPr>
      </w:pPr>
    </w:p>
    <w:p w:rsidR="000B0233" w:rsidRPr="00E3439D" w:rsidRDefault="000B0233" w:rsidP="00EA5DBF">
      <w:pPr>
        <w:pStyle w:val="ListParagraph"/>
        <w:spacing w:after="0" w:line="240" w:lineRule="auto"/>
        <w:contextualSpacing w:val="0"/>
        <w:rPr>
          <w:rFonts w:ascii="Verdana" w:eastAsia="Times New Roman" w:hAnsi="Verdana" w:cs="Arial"/>
          <w:sz w:val="20"/>
          <w:szCs w:val="20"/>
          <w:u w:val="single"/>
          <w:lang w:val="fr-CH"/>
        </w:rPr>
      </w:pPr>
    </w:p>
    <w:p w:rsidR="000B0233" w:rsidRPr="00E3439D" w:rsidRDefault="000B0233" w:rsidP="00EA5DBF">
      <w:pPr>
        <w:pStyle w:val="ListParagraph"/>
        <w:spacing w:after="0" w:line="240" w:lineRule="auto"/>
        <w:contextualSpacing w:val="0"/>
        <w:rPr>
          <w:rFonts w:ascii="Verdana" w:eastAsia="Times New Roman" w:hAnsi="Verdana" w:cs="Arial"/>
          <w:sz w:val="20"/>
          <w:szCs w:val="20"/>
          <w:u w:val="single"/>
          <w:lang w:val="fr-CH"/>
        </w:rPr>
      </w:pPr>
      <w:r w:rsidRPr="00E3439D">
        <w:rPr>
          <w:rFonts w:ascii="Verdana" w:eastAsia="Times New Roman" w:hAnsi="Verdana" w:cs="Arial"/>
          <w:sz w:val="20"/>
          <w:szCs w:val="20"/>
          <w:u w:val="single"/>
          <w:lang w:val="fr-CH"/>
        </w:rPr>
        <w:t>Communauté germanophone</w:t>
      </w:r>
    </w:p>
    <w:p w:rsidR="00587E24" w:rsidRDefault="00587E24" w:rsidP="00EA5DBF">
      <w:pPr>
        <w:pStyle w:val="ListParagraph"/>
        <w:spacing w:after="0" w:line="240" w:lineRule="auto"/>
        <w:contextualSpacing w:val="0"/>
        <w:rPr>
          <w:rFonts w:ascii="Verdana" w:hAnsi="Verdana"/>
          <w:sz w:val="20"/>
          <w:szCs w:val="20"/>
          <w:lang w:val="fr-BE"/>
        </w:rPr>
      </w:pPr>
    </w:p>
    <w:p w:rsidR="00F026FD" w:rsidRPr="00F026FD" w:rsidRDefault="00F026FD" w:rsidP="00F026FD">
      <w:pPr>
        <w:pStyle w:val="ListParagraph"/>
        <w:spacing w:after="0" w:line="240" w:lineRule="auto"/>
        <w:contextualSpacing w:val="0"/>
        <w:rPr>
          <w:rFonts w:ascii="Verdana" w:eastAsia="Times New Roman" w:hAnsi="Verdana" w:cs="Arial"/>
          <w:sz w:val="20"/>
          <w:szCs w:val="20"/>
          <w:lang w:val="fr-CH"/>
        </w:rPr>
      </w:pPr>
      <w:r w:rsidRPr="00F026FD">
        <w:rPr>
          <w:rFonts w:ascii="Verdana" w:eastAsia="Times New Roman" w:hAnsi="Verdana" w:cs="Arial"/>
          <w:sz w:val="20"/>
          <w:szCs w:val="20"/>
          <w:lang w:val="fr-CH"/>
        </w:rPr>
        <w:t>L’AVIQ assure l’</w:t>
      </w:r>
      <w:r>
        <w:rPr>
          <w:rFonts w:ascii="Verdana" w:eastAsia="Times New Roman" w:hAnsi="Verdana" w:cs="Arial"/>
          <w:sz w:val="20"/>
          <w:szCs w:val="20"/>
          <w:lang w:val="fr-CH"/>
        </w:rPr>
        <w:t>ag</w:t>
      </w:r>
      <w:r w:rsidRPr="00F026FD">
        <w:rPr>
          <w:rFonts w:ascii="Verdana" w:eastAsia="Times New Roman" w:hAnsi="Verdana" w:cs="Arial"/>
          <w:sz w:val="20"/>
          <w:szCs w:val="20"/>
          <w:lang w:val="fr-CH"/>
        </w:rPr>
        <w:t>rément et la subvention de services qui accueillent, hébergent, emploient, forment, conseillent, accompagnent… les personnes en situation de handicap.</w:t>
      </w:r>
    </w:p>
    <w:p w:rsidR="00F026FD" w:rsidRDefault="00F026FD" w:rsidP="00F026FD">
      <w:pPr>
        <w:pStyle w:val="ListParagraph"/>
        <w:spacing w:after="0" w:line="240" w:lineRule="auto"/>
        <w:contextualSpacing w:val="0"/>
        <w:rPr>
          <w:rFonts w:ascii="Verdana" w:eastAsia="Times New Roman" w:hAnsi="Verdana" w:cs="Arial"/>
          <w:sz w:val="20"/>
          <w:szCs w:val="20"/>
          <w:lang w:val="fr-CH"/>
        </w:rPr>
      </w:pPr>
      <w:r w:rsidRPr="00F026FD">
        <w:rPr>
          <w:rFonts w:ascii="Verdana" w:eastAsia="Times New Roman" w:hAnsi="Verdana" w:cs="Arial"/>
          <w:sz w:val="20"/>
          <w:szCs w:val="20"/>
          <w:lang w:val="fr-CH"/>
        </w:rPr>
        <w:t xml:space="preserve">Voir </w:t>
      </w:r>
      <w:r w:rsidR="00D9222B" w:rsidRPr="00D9222B">
        <w:rPr>
          <w:lang w:val="fr-BE"/>
        </w:rPr>
        <w:t>http://www.dpb.be/</w:t>
      </w:r>
    </w:p>
    <w:p w:rsidR="003576D8" w:rsidRPr="00F026FD" w:rsidRDefault="003576D8" w:rsidP="00EA5DBF">
      <w:pPr>
        <w:pStyle w:val="ListParagraph"/>
        <w:spacing w:after="0" w:line="240" w:lineRule="auto"/>
        <w:contextualSpacing w:val="0"/>
        <w:rPr>
          <w:rFonts w:ascii="Verdana" w:hAnsi="Verdana"/>
          <w:sz w:val="20"/>
          <w:szCs w:val="20"/>
          <w:lang w:val="fr-CH"/>
        </w:rPr>
      </w:pPr>
    </w:p>
    <w:p w:rsidR="00F026FD" w:rsidRDefault="00F026FD" w:rsidP="00F026FD">
      <w:pPr>
        <w:spacing w:after="0" w:line="240" w:lineRule="auto"/>
        <w:ind w:left="720"/>
        <w:contextualSpacing/>
        <w:jc w:val="center"/>
        <w:rPr>
          <w:rFonts w:ascii="Arial" w:eastAsia="Times New Roman" w:hAnsi="Arial" w:cs="Arial"/>
          <w:sz w:val="24"/>
          <w:szCs w:val="24"/>
          <w:lang w:val="fr-BE"/>
        </w:rPr>
      </w:pPr>
      <w:r>
        <w:rPr>
          <w:rFonts w:ascii="Arial" w:eastAsia="Times New Roman" w:hAnsi="Arial" w:cs="Arial"/>
          <w:sz w:val="24"/>
          <w:szCs w:val="24"/>
          <w:lang w:val="fr-BE"/>
        </w:rPr>
        <w:t>-------------------------------</w:t>
      </w:r>
    </w:p>
    <w:p w:rsidR="003576D8" w:rsidRDefault="003576D8" w:rsidP="00EA5DBF">
      <w:pPr>
        <w:pStyle w:val="ListParagraph"/>
        <w:spacing w:after="0" w:line="240" w:lineRule="auto"/>
        <w:contextualSpacing w:val="0"/>
        <w:rPr>
          <w:rFonts w:ascii="Verdana" w:hAnsi="Verdana"/>
          <w:sz w:val="20"/>
          <w:szCs w:val="20"/>
          <w:lang w:val="fr-BE"/>
        </w:rPr>
      </w:pPr>
    </w:p>
    <w:p w:rsidR="009527C2" w:rsidRPr="009527C2" w:rsidRDefault="009527C2" w:rsidP="009527C2">
      <w:pPr>
        <w:spacing w:after="0" w:line="240" w:lineRule="auto"/>
        <w:ind w:left="720"/>
        <w:contextualSpacing/>
        <w:rPr>
          <w:rFonts w:ascii="Times New Roman" w:eastAsia="Times New Roman" w:hAnsi="Times New Roman" w:cs="Times New Roman"/>
          <w:sz w:val="24"/>
          <w:szCs w:val="24"/>
          <w:lang w:val="fr-CH"/>
        </w:rPr>
      </w:pPr>
    </w:p>
    <w:p w:rsidR="009527C2" w:rsidRPr="00E3439D" w:rsidRDefault="009527C2" w:rsidP="009527C2">
      <w:pPr>
        <w:numPr>
          <w:ilvl w:val="0"/>
          <w:numId w:val="1"/>
        </w:numPr>
        <w:spacing w:after="0" w:line="240" w:lineRule="auto"/>
        <w:contextualSpacing/>
        <w:rPr>
          <w:rFonts w:ascii="Verdana" w:eastAsia="Times New Roman" w:hAnsi="Verdana" w:cs="Times New Roman"/>
          <w:sz w:val="20"/>
          <w:szCs w:val="20"/>
          <w:u w:val="single"/>
          <w:lang w:val="fr-CH"/>
        </w:rPr>
      </w:pPr>
      <w:r w:rsidRPr="00E3439D">
        <w:rPr>
          <w:rFonts w:ascii="Verdana" w:eastAsia="Times New Roman" w:hAnsi="Verdana" w:cs="Times New Roman"/>
          <w:sz w:val="20"/>
          <w:szCs w:val="20"/>
          <w:u w:val="single"/>
          <w:lang w:val="fr-CH"/>
        </w:rPr>
        <w:t>Veuillez expliquer comment et dans quelle mesure les personnes handicapées et leurs organisations représentatives sont-elles impliquées dans la conception, la planification, la mise en œuvre et l’évaluation des services d’accompagne</w:t>
      </w:r>
      <w:r w:rsidR="000B0233" w:rsidRPr="00E3439D">
        <w:rPr>
          <w:rFonts w:ascii="Verdana" w:eastAsia="Times New Roman" w:hAnsi="Verdana" w:cs="Times New Roman"/>
          <w:sz w:val="20"/>
          <w:szCs w:val="20"/>
          <w:u w:val="single"/>
          <w:lang w:val="fr-CH"/>
        </w:rPr>
        <w:t>me</w:t>
      </w:r>
      <w:r w:rsidRPr="00E3439D">
        <w:rPr>
          <w:rFonts w:ascii="Verdana" w:eastAsia="Times New Roman" w:hAnsi="Verdana" w:cs="Times New Roman"/>
          <w:sz w:val="20"/>
          <w:szCs w:val="20"/>
          <w:u w:val="single"/>
          <w:lang w:val="fr-CH"/>
        </w:rPr>
        <w:t xml:space="preserve">nt. </w:t>
      </w:r>
    </w:p>
    <w:p w:rsidR="00587E24" w:rsidRDefault="00587E24" w:rsidP="00587E24">
      <w:pPr>
        <w:spacing w:after="0" w:line="240" w:lineRule="auto"/>
        <w:contextualSpacing/>
        <w:rPr>
          <w:rFonts w:ascii="Times New Roman" w:eastAsia="Times New Roman" w:hAnsi="Times New Roman" w:cs="Times New Roman"/>
          <w:sz w:val="24"/>
          <w:szCs w:val="24"/>
          <w:lang w:val="fr-CH"/>
        </w:rPr>
      </w:pPr>
    </w:p>
    <w:p w:rsidR="00587E24" w:rsidRDefault="00587E24" w:rsidP="00587E24">
      <w:pPr>
        <w:spacing w:after="0" w:line="240" w:lineRule="auto"/>
        <w:contextualSpacing/>
        <w:rPr>
          <w:rFonts w:ascii="Times New Roman" w:eastAsia="Times New Roman" w:hAnsi="Times New Roman" w:cs="Times New Roman"/>
          <w:sz w:val="24"/>
          <w:szCs w:val="24"/>
          <w:lang w:val="fr-CH"/>
        </w:rPr>
      </w:pPr>
    </w:p>
    <w:p w:rsidR="002227DE" w:rsidRPr="00E3439D" w:rsidRDefault="000B0233" w:rsidP="00EA5DBF">
      <w:pPr>
        <w:pStyle w:val="ListParagraph"/>
        <w:spacing w:after="0" w:line="240" w:lineRule="auto"/>
        <w:contextualSpacing w:val="0"/>
        <w:rPr>
          <w:rFonts w:ascii="Verdana" w:eastAsia="Times New Roman" w:hAnsi="Verdana" w:cs="Arial"/>
          <w:sz w:val="20"/>
          <w:szCs w:val="20"/>
          <w:lang w:val="fr-CH"/>
        </w:rPr>
      </w:pPr>
      <w:r w:rsidRPr="00E3439D">
        <w:rPr>
          <w:rFonts w:ascii="Verdana" w:eastAsia="Times New Roman" w:hAnsi="Verdana" w:cs="Arial"/>
          <w:sz w:val="20"/>
          <w:szCs w:val="20"/>
          <w:lang w:val="fr-CH"/>
        </w:rPr>
        <w:t xml:space="preserve">Voir question 2 </w:t>
      </w:r>
      <w:r w:rsidR="002227DE" w:rsidRPr="00E3439D">
        <w:rPr>
          <w:rFonts w:ascii="Verdana" w:eastAsia="Times New Roman" w:hAnsi="Verdana" w:cs="Arial"/>
          <w:sz w:val="20"/>
          <w:szCs w:val="20"/>
          <w:lang w:val="fr-CH"/>
        </w:rPr>
        <w:t xml:space="preserve">. Domaine </w:t>
      </w:r>
      <w:r w:rsidRPr="00E3439D">
        <w:rPr>
          <w:rFonts w:ascii="Verdana" w:eastAsia="Times New Roman" w:hAnsi="Verdana" w:cs="Arial"/>
          <w:sz w:val="20"/>
          <w:szCs w:val="20"/>
          <w:lang w:val="fr-CH"/>
        </w:rPr>
        <w:t>« </w:t>
      </w:r>
      <w:r w:rsidR="002227DE" w:rsidRPr="00E3439D">
        <w:rPr>
          <w:rFonts w:ascii="Verdana" w:eastAsia="Times New Roman" w:hAnsi="Verdana" w:cs="Arial"/>
          <w:sz w:val="20"/>
          <w:szCs w:val="20"/>
          <w:lang w:val="fr-CH"/>
        </w:rPr>
        <w:t>travail</w:t>
      </w:r>
      <w:r w:rsidRPr="00E3439D">
        <w:rPr>
          <w:rFonts w:ascii="Verdana" w:eastAsia="Times New Roman" w:hAnsi="Verdana" w:cs="Arial"/>
          <w:sz w:val="20"/>
          <w:szCs w:val="20"/>
          <w:lang w:val="fr-CH"/>
        </w:rPr>
        <w:t> »</w:t>
      </w:r>
      <w:r w:rsidR="002227DE" w:rsidRPr="00E3439D">
        <w:rPr>
          <w:rFonts w:ascii="Verdana" w:eastAsia="Times New Roman" w:hAnsi="Verdana" w:cs="Arial"/>
          <w:sz w:val="20"/>
          <w:szCs w:val="20"/>
          <w:lang w:val="fr-CH"/>
        </w:rPr>
        <w:t xml:space="preserve"> : </w:t>
      </w:r>
      <w:r w:rsidR="00CD0D0C" w:rsidRPr="00E3439D">
        <w:rPr>
          <w:rFonts w:ascii="Verdana" w:eastAsia="Times New Roman" w:hAnsi="Verdana" w:cs="Arial"/>
          <w:sz w:val="20"/>
          <w:szCs w:val="20"/>
          <w:lang w:val="fr-CH"/>
        </w:rPr>
        <w:t xml:space="preserve">une plateforme réunissant les utilisateurs (organisations de personnes handicapées) et l’administration </w:t>
      </w:r>
      <w:r w:rsidR="002227DE" w:rsidRPr="00E3439D">
        <w:rPr>
          <w:rFonts w:ascii="Verdana" w:eastAsia="Times New Roman" w:hAnsi="Verdana" w:cs="Arial"/>
          <w:sz w:val="20"/>
          <w:szCs w:val="20"/>
          <w:lang w:val="fr-CH"/>
        </w:rPr>
        <w:t>est régulièrement consulté</w:t>
      </w:r>
      <w:r w:rsidR="00CD0D0C" w:rsidRPr="00E3439D">
        <w:rPr>
          <w:rFonts w:ascii="Verdana" w:eastAsia="Times New Roman" w:hAnsi="Verdana" w:cs="Arial"/>
          <w:sz w:val="20"/>
          <w:szCs w:val="20"/>
          <w:lang w:val="fr-CH"/>
        </w:rPr>
        <w:t>e</w:t>
      </w:r>
      <w:r w:rsidR="002227DE" w:rsidRPr="00E3439D">
        <w:rPr>
          <w:rFonts w:ascii="Verdana" w:eastAsia="Times New Roman" w:hAnsi="Verdana" w:cs="Arial"/>
          <w:sz w:val="20"/>
          <w:szCs w:val="20"/>
          <w:lang w:val="fr-CH"/>
        </w:rPr>
        <w:t xml:space="preserve"> par GTB et VDAB </w:t>
      </w:r>
      <w:r w:rsidR="00CD0D0C" w:rsidRPr="00E3439D">
        <w:rPr>
          <w:rFonts w:ascii="Verdana" w:eastAsia="Times New Roman" w:hAnsi="Verdana" w:cs="Arial"/>
          <w:sz w:val="20"/>
          <w:szCs w:val="20"/>
          <w:lang w:val="fr-CH"/>
        </w:rPr>
        <w:t>.</w:t>
      </w:r>
    </w:p>
    <w:p w:rsidR="00CD0D0C" w:rsidRDefault="00CD0D0C" w:rsidP="00EA5DBF">
      <w:pPr>
        <w:pStyle w:val="ListParagraph"/>
        <w:spacing w:after="0" w:line="240" w:lineRule="auto"/>
        <w:contextualSpacing w:val="0"/>
        <w:rPr>
          <w:rFonts w:ascii="Arial" w:eastAsia="Times New Roman" w:hAnsi="Arial" w:cs="Arial"/>
          <w:sz w:val="24"/>
          <w:szCs w:val="24"/>
          <w:lang w:val="fr-CH"/>
        </w:rPr>
      </w:pPr>
    </w:p>
    <w:p w:rsidR="00F026FD" w:rsidRDefault="00F026FD" w:rsidP="00F026FD">
      <w:pPr>
        <w:spacing w:after="0" w:line="240" w:lineRule="auto"/>
        <w:ind w:left="720"/>
        <w:contextualSpacing/>
        <w:jc w:val="center"/>
        <w:rPr>
          <w:rFonts w:ascii="Arial" w:eastAsia="Times New Roman" w:hAnsi="Arial" w:cs="Arial"/>
          <w:sz w:val="24"/>
          <w:szCs w:val="24"/>
          <w:lang w:val="fr-BE"/>
        </w:rPr>
      </w:pPr>
      <w:r>
        <w:rPr>
          <w:rFonts w:ascii="Arial" w:eastAsia="Times New Roman" w:hAnsi="Arial" w:cs="Arial"/>
          <w:sz w:val="24"/>
          <w:szCs w:val="24"/>
          <w:lang w:val="fr-BE"/>
        </w:rPr>
        <w:t>-------------------------------</w:t>
      </w:r>
    </w:p>
    <w:p w:rsidR="00F026FD" w:rsidRPr="000B0233" w:rsidRDefault="00F026FD" w:rsidP="00EA5DBF">
      <w:pPr>
        <w:pStyle w:val="ListParagraph"/>
        <w:spacing w:after="0" w:line="240" w:lineRule="auto"/>
        <w:contextualSpacing w:val="0"/>
        <w:rPr>
          <w:rFonts w:ascii="Arial" w:eastAsia="Times New Roman" w:hAnsi="Arial" w:cs="Arial"/>
          <w:sz w:val="24"/>
          <w:szCs w:val="24"/>
          <w:lang w:val="fr-CH"/>
        </w:rPr>
      </w:pPr>
    </w:p>
    <w:p w:rsidR="009527C2" w:rsidRPr="000B0233" w:rsidRDefault="009527C2" w:rsidP="009527C2">
      <w:pPr>
        <w:spacing w:after="0" w:line="240" w:lineRule="auto"/>
        <w:ind w:left="720"/>
        <w:contextualSpacing/>
        <w:rPr>
          <w:rFonts w:ascii="Arial" w:eastAsia="Times New Roman" w:hAnsi="Arial" w:cs="Arial"/>
          <w:sz w:val="24"/>
          <w:szCs w:val="24"/>
          <w:lang w:val="fr-CH"/>
        </w:rPr>
      </w:pPr>
    </w:p>
    <w:p w:rsidR="009527C2" w:rsidRPr="00E3439D" w:rsidRDefault="009527C2" w:rsidP="009527C2">
      <w:pPr>
        <w:numPr>
          <w:ilvl w:val="0"/>
          <w:numId w:val="1"/>
        </w:numPr>
        <w:spacing w:after="0" w:line="240" w:lineRule="auto"/>
        <w:contextualSpacing/>
        <w:rPr>
          <w:rFonts w:ascii="Verdana" w:eastAsia="Times New Roman" w:hAnsi="Verdana" w:cs="Times New Roman"/>
          <w:sz w:val="20"/>
          <w:szCs w:val="20"/>
          <w:u w:val="single"/>
          <w:lang w:val="fr-CH"/>
        </w:rPr>
      </w:pPr>
      <w:r w:rsidRPr="00E3439D">
        <w:rPr>
          <w:rFonts w:ascii="Verdana" w:eastAsia="Times New Roman" w:hAnsi="Verdana" w:cs="Times New Roman"/>
          <w:sz w:val="20"/>
          <w:szCs w:val="20"/>
          <w:u w:val="single"/>
          <w:lang w:val="fr-CH"/>
        </w:rPr>
        <w:t xml:space="preserve">Veuillez fournir toute autre information et statistiques pertinentes (y compris les enquêtes, les recensements, les données administratives, les rapports et les études) liées à la provision d’un accompagnent aux personnes handicapées dans votre pays. </w:t>
      </w:r>
    </w:p>
    <w:p w:rsidR="00587E24" w:rsidRDefault="00587E24" w:rsidP="00587E24">
      <w:pPr>
        <w:spacing w:after="0" w:line="240" w:lineRule="auto"/>
        <w:contextualSpacing/>
        <w:rPr>
          <w:rFonts w:ascii="Times New Roman" w:eastAsia="Times New Roman" w:hAnsi="Times New Roman" w:cs="Times New Roman"/>
          <w:sz w:val="24"/>
          <w:szCs w:val="24"/>
          <w:u w:val="single"/>
          <w:lang w:val="fr-CH"/>
        </w:rPr>
      </w:pPr>
    </w:p>
    <w:p w:rsidR="00587E24" w:rsidRDefault="00587E24" w:rsidP="00587E24">
      <w:pPr>
        <w:spacing w:after="0" w:line="240" w:lineRule="auto"/>
        <w:contextualSpacing/>
        <w:rPr>
          <w:rFonts w:ascii="Times New Roman" w:eastAsia="Times New Roman" w:hAnsi="Times New Roman" w:cs="Times New Roman"/>
          <w:sz w:val="24"/>
          <w:szCs w:val="24"/>
          <w:u w:val="single"/>
          <w:lang w:val="fr-CH"/>
        </w:rPr>
      </w:pPr>
    </w:p>
    <w:p w:rsidR="00CD0D0C" w:rsidRPr="00E3439D" w:rsidRDefault="00CD0D0C" w:rsidP="00EA5DBF">
      <w:pPr>
        <w:pStyle w:val="ListParagraph"/>
        <w:spacing w:after="0" w:line="240" w:lineRule="auto"/>
        <w:contextualSpacing w:val="0"/>
        <w:rPr>
          <w:rFonts w:ascii="Verdana" w:eastAsia="Times New Roman" w:hAnsi="Verdana" w:cs="Arial"/>
          <w:sz w:val="20"/>
          <w:szCs w:val="20"/>
          <w:u w:val="single"/>
          <w:lang w:val="fr-CH"/>
        </w:rPr>
      </w:pPr>
      <w:r w:rsidRPr="00E3439D">
        <w:rPr>
          <w:rFonts w:ascii="Verdana" w:eastAsia="Times New Roman" w:hAnsi="Verdana" w:cs="Arial"/>
          <w:sz w:val="20"/>
          <w:szCs w:val="20"/>
          <w:u w:val="single"/>
          <w:lang w:val="fr-CH"/>
        </w:rPr>
        <w:t xml:space="preserve">Flandre </w:t>
      </w:r>
    </w:p>
    <w:p w:rsidR="00CD0D0C" w:rsidRPr="00EB74D5" w:rsidRDefault="00CD0D0C" w:rsidP="00EA5DBF">
      <w:pPr>
        <w:pStyle w:val="ListParagraph"/>
        <w:spacing w:after="0" w:line="240" w:lineRule="auto"/>
        <w:contextualSpacing w:val="0"/>
        <w:rPr>
          <w:rFonts w:ascii="Verdana" w:hAnsi="Verdana"/>
          <w:sz w:val="20"/>
          <w:szCs w:val="20"/>
          <w:lang w:val="fr-BE"/>
        </w:rPr>
      </w:pPr>
    </w:p>
    <w:p w:rsidR="008F7E40" w:rsidRPr="00E3439D" w:rsidRDefault="008F7E40" w:rsidP="00EA5DBF">
      <w:pPr>
        <w:pStyle w:val="ListParagraph"/>
        <w:spacing w:after="0" w:line="240" w:lineRule="auto"/>
        <w:contextualSpacing w:val="0"/>
        <w:rPr>
          <w:rFonts w:ascii="Verdana" w:eastAsia="Times New Roman" w:hAnsi="Verdana" w:cs="Arial"/>
          <w:sz w:val="20"/>
          <w:szCs w:val="20"/>
          <w:lang w:val="fr-CH"/>
        </w:rPr>
      </w:pPr>
      <w:r w:rsidRPr="00E3439D">
        <w:rPr>
          <w:rFonts w:ascii="Verdana" w:eastAsia="Times New Roman" w:hAnsi="Verdana" w:cs="Arial"/>
          <w:sz w:val="20"/>
          <w:szCs w:val="20"/>
          <w:lang w:val="fr-CH"/>
        </w:rPr>
        <w:t>Le gouvernement n’a pas prévu de phase d’évaluation de ce nouveau décret. On ne peut que le déplorer.</w:t>
      </w:r>
    </w:p>
    <w:p w:rsidR="002227DE" w:rsidRPr="00E3439D" w:rsidRDefault="00CD0D0C" w:rsidP="00EA5DBF">
      <w:pPr>
        <w:pStyle w:val="ListParagraph"/>
        <w:spacing w:after="0" w:line="240" w:lineRule="auto"/>
        <w:contextualSpacing w:val="0"/>
        <w:rPr>
          <w:rFonts w:ascii="Verdana" w:eastAsia="Times New Roman" w:hAnsi="Verdana" w:cs="Arial"/>
          <w:sz w:val="20"/>
          <w:szCs w:val="20"/>
          <w:lang w:val="fr-CH"/>
        </w:rPr>
      </w:pPr>
      <w:r w:rsidRPr="00E3439D">
        <w:rPr>
          <w:rFonts w:ascii="Verdana" w:eastAsia="Times New Roman" w:hAnsi="Verdana" w:cs="Arial"/>
          <w:sz w:val="20"/>
          <w:szCs w:val="20"/>
          <w:lang w:val="fr-CH"/>
        </w:rPr>
        <w:t xml:space="preserve">L’association VFG </w:t>
      </w:r>
      <w:hyperlink r:id="rId23" w:history="1">
        <w:r w:rsidR="00F026FD" w:rsidRPr="00D7630A">
          <w:rPr>
            <w:rStyle w:val="Hyperlink"/>
            <w:rFonts w:ascii="Verdana" w:eastAsia="Times New Roman" w:hAnsi="Verdana" w:cs="Arial"/>
            <w:sz w:val="20"/>
            <w:szCs w:val="20"/>
            <w:lang w:val="fr-CH"/>
          </w:rPr>
          <w:t>http://www.vfg.be/Pages/Home.aspx</w:t>
        </w:r>
      </w:hyperlink>
      <w:r w:rsidR="00F026FD">
        <w:rPr>
          <w:rFonts w:ascii="Verdana" w:eastAsia="Times New Roman" w:hAnsi="Verdana" w:cs="Arial"/>
          <w:sz w:val="20"/>
          <w:szCs w:val="20"/>
          <w:lang w:val="fr-CH"/>
        </w:rPr>
        <w:t xml:space="preserve"> </w:t>
      </w:r>
      <w:r w:rsidRPr="00E3439D">
        <w:rPr>
          <w:rFonts w:ascii="Verdana" w:eastAsia="Times New Roman" w:hAnsi="Verdana" w:cs="Arial"/>
          <w:sz w:val="20"/>
          <w:szCs w:val="20"/>
          <w:lang w:val="fr-CH"/>
        </w:rPr>
        <w:t>fera</w:t>
      </w:r>
      <w:r w:rsidR="002227DE" w:rsidRPr="00E3439D">
        <w:rPr>
          <w:rFonts w:ascii="Verdana" w:eastAsia="Times New Roman" w:hAnsi="Verdana" w:cs="Arial"/>
          <w:sz w:val="20"/>
          <w:szCs w:val="20"/>
          <w:lang w:val="fr-CH"/>
        </w:rPr>
        <w:t xml:space="preserve"> </w:t>
      </w:r>
      <w:r w:rsidR="008F7E40" w:rsidRPr="00E3439D">
        <w:rPr>
          <w:rFonts w:ascii="Verdana" w:eastAsia="Times New Roman" w:hAnsi="Verdana" w:cs="Arial"/>
          <w:sz w:val="20"/>
          <w:szCs w:val="20"/>
          <w:lang w:val="fr-CH"/>
        </w:rPr>
        <w:t xml:space="preserve">certainement </w:t>
      </w:r>
      <w:r w:rsidR="002227DE" w:rsidRPr="00E3439D">
        <w:rPr>
          <w:rFonts w:ascii="Verdana" w:eastAsia="Times New Roman" w:hAnsi="Verdana" w:cs="Arial"/>
          <w:sz w:val="20"/>
          <w:szCs w:val="20"/>
          <w:lang w:val="fr-CH"/>
        </w:rPr>
        <w:t>une étude sur l’effet d</w:t>
      </w:r>
      <w:r w:rsidR="008F7E40" w:rsidRPr="00E3439D">
        <w:rPr>
          <w:rFonts w:ascii="Verdana" w:eastAsia="Times New Roman" w:hAnsi="Verdana" w:cs="Arial"/>
          <w:sz w:val="20"/>
          <w:szCs w:val="20"/>
          <w:lang w:val="fr-CH"/>
        </w:rPr>
        <w:t>u</w:t>
      </w:r>
      <w:r w:rsidR="002227DE" w:rsidRPr="00E3439D">
        <w:rPr>
          <w:rFonts w:ascii="Verdana" w:eastAsia="Times New Roman" w:hAnsi="Verdana" w:cs="Arial"/>
          <w:sz w:val="20"/>
          <w:szCs w:val="20"/>
          <w:lang w:val="fr-CH"/>
        </w:rPr>
        <w:t xml:space="preserve"> PVF sur la qualité de vie des personnes handicapés. </w:t>
      </w:r>
    </w:p>
    <w:p w:rsidR="00671CDC" w:rsidRPr="00E3439D" w:rsidRDefault="00671CDC" w:rsidP="00671CDC">
      <w:pPr>
        <w:spacing w:after="0" w:line="240" w:lineRule="auto"/>
        <w:jc w:val="both"/>
        <w:rPr>
          <w:rFonts w:ascii="Verdana" w:eastAsia="Times New Roman" w:hAnsi="Verdana" w:cs="Arial"/>
          <w:sz w:val="20"/>
          <w:szCs w:val="20"/>
          <w:lang w:val="fr-CH"/>
        </w:rPr>
      </w:pPr>
    </w:p>
    <w:p w:rsidR="008F7E40" w:rsidRPr="00E3439D" w:rsidRDefault="00671CDC" w:rsidP="008F7E40">
      <w:pPr>
        <w:pStyle w:val="ListParagraph"/>
        <w:spacing w:after="0" w:line="240" w:lineRule="auto"/>
        <w:contextualSpacing w:val="0"/>
        <w:rPr>
          <w:rFonts w:ascii="Verdana" w:eastAsia="Times New Roman" w:hAnsi="Verdana" w:cs="Arial"/>
          <w:sz w:val="20"/>
          <w:szCs w:val="20"/>
          <w:u w:val="single"/>
          <w:lang w:val="fr-CH"/>
        </w:rPr>
      </w:pPr>
      <w:r w:rsidRPr="00E3439D">
        <w:rPr>
          <w:rFonts w:ascii="Verdana" w:eastAsia="Times New Roman" w:hAnsi="Verdana" w:cs="Arial"/>
          <w:sz w:val="20"/>
          <w:szCs w:val="20"/>
          <w:lang w:val="fr-CH"/>
        </w:rPr>
        <w:t xml:space="preserve"> </w:t>
      </w:r>
      <w:r w:rsidR="008F7E40" w:rsidRPr="00E3439D">
        <w:rPr>
          <w:rFonts w:ascii="Verdana" w:eastAsia="Times New Roman" w:hAnsi="Verdana" w:cs="Arial"/>
          <w:sz w:val="20"/>
          <w:szCs w:val="20"/>
          <w:u w:val="single"/>
          <w:lang w:val="fr-CH"/>
        </w:rPr>
        <w:t>Wallonie</w:t>
      </w:r>
    </w:p>
    <w:p w:rsidR="008F7E40" w:rsidRPr="00E3439D" w:rsidRDefault="008F7E40" w:rsidP="008F7E40">
      <w:pPr>
        <w:pStyle w:val="ListParagraph"/>
        <w:spacing w:after="0" w:line="240" w:lineRule="auto"/>
        <w:contextualSpacing w:val="0"/>
        <w:rPr>
          <w:rFonts w:ascii="Verdana" w:eastAsia="Times New Roman" w:hAnsi="Verdana" w:cs="Arial"/>
          <w:sz w:val="20"/>
          <w:szCs w:val="20"/>
          <w:u w:val="single"/>
          <w:lang w:val="fr-CH"/>
        </w:rPr>
      </w:pPr>
    </w:p>
    <w:p w:rsidR="008F7E40" w:rsidRPr="00F026FD" w:rsidRDefault="00F026FD" w:rsidP="008F7E40">
      <w:pPr>
        <w:pStyle w:val="ListParagraph"/>
        <w:spacing w:after="0" w:line="240" w:lineRule="auto"/>
        <w:contextualSpacing w:val="0"/>
        <w:rPr>
          <w:rFonts w:ascii="Verdana" w:eastAsia="Times New Roman" w:hAnsi="Verdana" w:cs="Arial"/>
          <w:sz w:val="20"/>
          <w:szCs w:val="20"/>
          <w:lang w:val="fr-CH"/>
        </w:rPr>
      </w:pPr>
      <w:r>
        <w:rPr>
          <w:rFonts w:ascii="Verdana" w:eastAsia="Times New Roman" w:hAnsi="Verdana" w:cs="Arial"/>
          <w:sz w:val="20"/>
          <w:szCs w:val="20"/>
          <w:lang w:val="fr-CH"/>
        </w:rPr>
        <w:t>Conception du nouveau système « assurance autonomie »</w:t>
      </w:r>
    </w:p>
    <w:p w:rsidR="008F7E40" w:rsidRDefault="008F7E40" w:rsidP="008F7E40">
      <w:pPr>
        <w:pStyle w:val="ListParagraph"/>
        <w:spacing w:after="0" w:line="240" w:lineRule="auto"/>
        <w:contextualSpacing w:val="0"/>
        <w:rPr>
          <w:rFonts w:ascii="Verdana" w:eastAsia="Times New Roman" w:hAnsi="Verdana" w:cs="Arial"/>
          <w:sz w:val="20"/>
          <w:szCs w:val="20"/>
          <w:u w:val="single"/>
          <w:lang w:val="fr-CH"/>
        </w:rPr>
      </w:pPr>
    </w:p>
    <w:p w:rsidR="00F026FD" w:rsidRPr="00E3439D" w:rsidRDefault="00F026FD" w:rsidP="008F7E40">
      <w:pPr>
        <w:pStyle w:val="ListParagraph"/>
        <w:spacing w:after="0" w:line="240" w:lineRule="auto"/>
        <w:contextualSpacing w:val="0"/>
        <w:rPr>
          <w:rFonts w:ascii="Verdana" w:eastAsia="Times New Roman" w:hAnsi="Verdana" w:cs="Arial"/>
          <w:sz w:val="20"/>
          <w:szCs w:val="20"/>
          <w:u w:val="single"/>
          <w:lang w:val="fr-CH"/>
        </w:rPr>
      </w:pPr>
    </w:p>
    <w:p w:rsidR="008F7E40" w:rsidRDefault="008F7E40" w:rsidP="008F7E40">
      <w:pPr>
        <w:pStyle w:val="ListParagraph"/>
        <w:spacing w:after="0" w:line="240" w:lineRule="auto"/>
        <w:contextualSpacing w:val="0"/>
        <w:rPr>
          <w:rFonts w:ascii="Verdana" w:eastAsia="Times New Roman" w:hAnsi="Verdana" w:cs="Arial"/>
          <w:sz w:val="20"/>
          <w:szCs w:val="20"/>
          <w:u w:val="single"/>
          <w:lang w:val="fr-CH"/>
        </w:rPr>
      </w:pPr>
      <w:r w:rsidRPr="00E3439D">
        <w:rPr>
          <w:rFonts w:ascii="Verdana" w:eastAsia="Times New Roman" w:hAnsi="Verdana" w:cs="Arial"/>
          <w:sz w:val="20"/>
          <w:szCs w:val="20"/>
          <w:u w:val="single"/>
          <w:lang w:val="fr-CH"/>
        </w:rPr>
        <w:t xml:space="preserve">Bruxelles </w:t>
      </w:r>
    </w:p>
    <w:p w:rsidR="00F026FD" w:rsidRDefault="00F026FD" w:rsidP="008F7E40">
      <w:pPr>
        <w:pStyle w:val="ListParagraph"/>
        <w:spacing w:after="0" w:line="240" w:lineRule="auto"/>
        <w:contextualSpacing w:val="0"/>
        <w:rPr>
          <w:rFonts w:ascii="Verdana" w:eastAsia="Times New Roman" w:hAnsi="Verdana" w:cs="Arial"/>
          <w:sz w:val="20"/>
          <w:szCs w:val="20"/>
          <w:u w:val="single"/>
          <w:lang w:val="fr-CH"/>
        </w:rPr>
      </w:pPr>
    </w:p>
    <w:p w:rsidR="008F7E40" w:rsidRPr="00E3439D" w:rsidRDefault="008F7E40" w:rsidP="008F7E40">
      <w:pPr>
        <w:pStyle w:val="ListParagraph"/>
        <w:spacing w:after="0" w:line="240" w:lineRule="auto"/>
        <w:contextualSpacing w:val="0"/>
        <w:rPr>
          <w:rFonts w:ascii="Verdana" w:eastAsia="Times New Roman" w:hAnsi="Verdana" w:cs="Arial"/>
          <w:sz w:val="20"/>
          <w:szCs w:val="20"/>
          <w:u w:val="single"/>
          <w:lang w:val="fr-CH"/>
        </w:rPr>
      </w:pPr>
    </w:p>
    <w:p w:rsidR="008F7E40" w:rsidRPr="000D58EF" w:rsidRDefault="00F026FD" w:rsidP="008F7E40">
      <w:pPr>
        <w:pStyle w:val="ListParagraph"/>
        <w:spacing w:after="0" w:line="240" w:lineRule="auto"/>
        <w:contextualSpacing w:val="0"/>
        <w:rPr>
          <w:rFonts w:ascii="Verdana" w:eastAsia="Times New Roman" w:hAnsi="Verdana" w:cs="Arial"/>
          <w:sz w:val="20"/>
          <w:szCs w:val="20"/>
          <w:lang w:val="fr-CH"/>
        </w:rPr>
      </w:pPr>
      <w:r w:rsidRPr="000D58EF">
        <w:rPr>
          <w:rFonts w:ascii="Verdana" w:eastAsia="Times New Roman" w:hAnsi="Verdana" w:cs="Arial"/>
          <w:sz w:val="20"/>
          <w:szCs w:val="20"/>
          <w:lang w:val="fr-CH"/>
        </w:rPr>
        <w:t xml:space="preserve">Réflexions en cours </w:t>
      </w:r>
    </w:p>
    <w:p w:rsidR="008F7E40" w:rsidRPr="00E3439D" w:rsidRDefault="008F7E40" w:rsidP="008F7E40">
      <w:pPr>
        <w:pStyle w:val="ListParagraph"/>
        <w:spacing w:after="0" w:line="240" w:lineRule="auto"/>
        <w:contextualSpacing w:val="0"/>
        <w:rPr>
          <w:rFonts w:ascii="Verdana" w:eastAsia="Times New Roman" w:hAnsi="Verdana" w:cs="Arial"/>
          <w:sz w:val="20"/>
          <w:szCs w:val="20"/>
          <w:u w:val="single"/>
          <w:lang w:val="fr-CH"/>
        </w:rPr>
      </w:pPr>
    </w:p>
    <w:p w:rsidR="008F7E40" w:rsidRPr="00E3439D" w:rsidRDefault="008F7E40" w:rsidP="008F7E40">
      <w:pPr>
        <w:pStyle w:val="ListParagraph"/>
        <w:spacing w:after="0" w:line="240" w:lineRule="auto"/>
        <w:contextualSpacing w:val="0"/>
        <w:rPr>
          <w:rFonts w:ascii="Verdana" w:eastAsia="Times New Roman" w:hAnsi="Verdana" w:cs="Arial"/>
          <w:sz w:val="20"/>
          <w:szCs w:val="20"/>
          <w:u w:val="single"/>
          <w:lang w:val="fr-CH"/>
        </w:rPr>
      </w:pPr>
    </w:p>
    <w:p w:rsidR="008F7E40" w:rsidRPr="00E3439D" w:rsidRDefault="008F7E40" w:rsidP="008F7E40">
      <w:pPr>
        <w:pStyle w:val="ListParagraph"/>
        <w:spacing w:after="0" w:line="240" w:lineRule="auto"/>
        <w:contextualSpacing w:val="0"/>
        <w:rPr>
          <w:rFonts w:ascii="Verdana" w:eastAsia="Times New Roman" w:hAnsi="Verdana" w:cs="Arial"/>
          <w:sz w:val="20"/>
          <w:szCs w:val="20"/>
          <w:u w:val="single"/>
          <w:lang w:val="fr-CH"/>
        </w:rPr>
      </w:pPr>
      <w:r w:rsidRPr="00E3439D">
        <w:rPr>
          <w:rFonts w:ascii="Verdana" w:eastAsia="Times New Roman" w:hAnsi="Verdana" w:cs="Arial"/>
          <w:sz w:val="20"/>
          <w:szCs w:val="20"/>
          <w:u w:val="single"/>
          <w:lang w:val="fr-CH"/>
        </w:rPr>
        <w:t>Communauté germanophone</w:t>
      </w:r>
    </w:p>
    <w:p w:rsidR="008F7E40" w:rsidRDefault="008F7E40" w:rsidP="008F7E40">
      <w:pPr>
        <w:pStyle w:val="ListParagraph"/>
        <w:spacing w:after="0" w:line="240" w:lineRule="auto"/>
        <w:contextualSpacing w:val="0"/>
        <w:rPr>
          <w:rFonts w:ascii="Verdana" w:hAnsi="Verdana"/>
          <w:sz w:val="20"/>
          <w:szCs w:val="20"/>
          <w:lang w:val="fr-BE"/>
        </w:rPr>
      </w:pPr>
    </w:p>
    <w:p w:rsidR="00671CDC" w:rsidRPr="008F7E40" w:rsidRDefault="00671CDC" w:rsidP="00671CDC">
      <w:pPr>
        <w:tabs>
          <w:tab w:val="left" w:pos="1024"/>
          <w:tab w:val="left" w:pos="1703"/>
          <w:tab w:val="left" w:pos="2327"/>
          <w:tab w:val="left" w:pos="6693"/>
          <w:tab w:val="left" w:pos="7259"/>
        </w:tabs>
        <w:autoSpaceDE w:val="0"/>
        <w:autoSpaceDN w:val="0"/>
        <w:adjustRightInd w:val="0"/>
        <w:spacing w:after="0" w:line="240" w:lineRule="atLeast"/>
        <w:ind w:right="-1"/>
        <w:rPr>
          <w:rFonts w:ascii="Arial" w:eastAsia="Times New Roman" w:hAnsi="Arial" w:cs="Arial"/>
          <w:sz w:val="24"/>
          <w:szCs w:val="24"/>
          <w:lang w:val="fr-CH"/>
        </w:rPr>
      </w:pPr>
    </w:p>
    <w:p w:rsidR="000D58EF" w:rsidRPr="000D58EF" w:rsidRDefault="000D58EF" w:rsidP="000D58EF">
      <w:pPr>
        <w:pStyle w:val="ListParagraph"/>
        <w:spacing w:after="0" w:line="240" w:lineRule="auto"/>
        <w:contextualSpacing w:val="0"/>
        <w:rPr>
          <w:rFonts w:ascii="Verdana" w:eastAsia="Times New Roman" w:hAnsi="Verdana" w:cs="Arial"/>
          <w:sz w:val="20"/>
          <w:szCs w:val="20"/>
          <w:lang w:val="fr-CH"/>
        </w:rPr>
      </w:pPr>
      <w:r w:rsidRPr="000D58EF">
        <w:rPr>
          <w:rFonts w:ascii="Verdana" w:eastAsia="Times New Roman" w:hAnsi="Verdana" w:cs="Arial"/>
          <w:sz w:val="20"/>
          <w:szCs w:val="20"/>
          <w:lang w:val="fr-CH"/>
        </w:rPr>
        <w:t xml:space="preserve">Réflexions en cours </w:t>
      </w:r>
    </w:p>
    <w:p w:rsidR="00671CDC" w:rsidRPr="009527C2" w:rsidRDefault="00671CDC">
      <w:pPr>
        <w:rPr>
          <w:lang w:val="fr-CH"/>
        </w:rPr>
      </w:pPr>
    </w:p>
    <w:sectPr w:rsidR="00671CDC" w:rsidRPr="009527C2">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FF" w:rsidRDefault="002747FF" w:rsidP="00ED4E11">
      <w:pPr>
        <w:spacing w:after="0" w:line="240" w:lineRule="auto"/>
      </w:pPr>
      <w:r>
        <w:separator/>
      </w:r>
    </w:p>
  </w:endnote>
  <w:endnote w:type="continuationSeparator" w:id="0">
    <w:p w:rsidR="002747FF" w:rsidRDefault="002747FF" w:rsidP="00ED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177594"/>
      <w:docPartObj>
        <w:docPartGallery w:val="Page Numbers (Bottom of Page)"/>
        <w:docPartUnique/>
      </w:docPartObj>
    </w:sdtPr>
    <w:sdtEndPr/>
    <w:sdtContent>
      <w:p w:rsidR="00F14195" w:rsidRDefault="00F14195">
        <w:pPr>
          <w:pStyle w:val="Footer"/>
          <w:jc w:val="right"/>
        </w:pPr>
        <w:r>
          <w:fldChar w:fldCharType="begin"/>
        </w:r>
        <w:r>
          <w:instrText>PAGE   \* MERGEFORMAT</w:instrText>
        </w:r>
        <w:r>
          <w:fldChar w:fldCharType="separate"/>
        </w:r>
        <w:r w:rsidR="003D71DD" w:rsidRPr="003D71DD">
          <w:rPr>
            <w:noProof/>
            <w:lang w:val="fr-FR"/>
          </w:rPr>
          <w:t>1</w:t>
        </w:r>
        <w:r>
          <w:fldChar w:fldCharType="end"/>
        </w:r>
      </w:p>
    </w:sdtContent>
  </w:sdt>
  <w:p w:rsidR="00A61B71" w:rsidRDefault="00A61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FF" w:rsidRDefault="002747FF" w:rsidP="00ED4E11">
      <w:pPr>
        <w:spacing w:after="0" w:line="240" w:lineRule="auto"/>
      </w:pPr>
      <w:r>
        <w:separator/>
      </w:r>
    </w:p>
  </w:footnote>
  <w:footnote w:type="continuationSeparator" w:id="0">
    <w:p w:rsidR="002747FF" w:rsidRDefault="002747FF" w:rsidP="00ED4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289B"/>
    <w:multiLevelType w:val="hybridMultilevel"/>
    <w:tmpl w:val="236E913C"/>
    <w:lvl w:ilvl="0" w:tplc="08090017">
      <w:start w:val="1"/>
      <w:numFmt w:val="lowerLetter"/>
      <w:lvlText w:val="%1)"/>
      <w:lvlJc w:val="left"/>
      <w:pPr>
        <w:ind w:left="1287" w:hanging="360"/>
      </w:pPr>
    </w:lvl>
    <w:lvl w:ilvl="1" w:tplc="040A0003">
      <w:start w:val="1"/>
      <w:numFmt w:val="bullet"/>
      <w:lvlText w:val="o"/>
      <w:lvlJc w:val="left"/>
      <w:pPr>
        <w:ind w:left="2007" w:hanging="360"/>
      </w:pPr>
      <w:rPr>
        <w:rFonts w:ascii="Courier New" w:hAnsi="Courier New" w:cs="Courier New" w:hint="default"/>
      </w:rPr>
    </w:lvl>
    <w:lvl w:ilvl="2" w:tplc="040A0005">
      <w:start w:val="1"/>
      <w:numFmt w:val="bullet"/>
      <w:lvlText w:val=""/>
      <w:lvlJc w:val="left"/>
      <w:pPr>
        <w:ind w:left="2727" w:hanging="360"/>
      </w:pPr>
      <w:rPr>
        <w:rFonts w:ascii="Wingdings" w:hAnsi="Wingdings" w:hint="default"/>
      </w:rPr>
    </w:lvl>
    <w:lvl w:ilvl="3" w:tplc="040A0001">
      <w:start w:val="1"/>
      <w:numFmt w:val="bullet"/>
      <w:lvlText w:val=""/>
      <w:lvlJc w:val="left"/>
      <w:pPr>
        <w:ind w:left="3447" w:hanging="360"/>
      </w:pPr>
      <w:rPr>
        <w:rFonts w:ascii="Symbol" w:hAnsi="Symbol" w:hint="default"/>
      </w:rPr>
    </w:lvl>
    <w:lvl w:ilvl="4" w:tplc="040A0003">
      <w:start w:val="1"/>
      <w:numFmt w:val="bullet"/>
      <w:lvlText w:val="o"/>
      <w:lvlJc w:val="left"/>
      <w:pPr>
        <w:ind w:left="4167" w:hanging="360"/>
      </w:pPr>
      <w:rPr>
        <w:rFonts w:ascii="Courier New" w:hAnsi="Courier New" w:cs="Courier New" w:hint="default"/>
      </w:rPr>
    </w:lvl>
    <w:lvl w:ilvl="5" w:tplc="040A0005">
      <w:start w:val="1"/>
      <w:numFmt w:val="bullet"/>
      <w:lvlText w:val=""/>
      <w:lvlJc w:val="left"/>
      <w:pPr>
        <w:ind w:left="4887" w:hanging="360"/>
      </w:pPr>
      <w:rPr>
        <w:rFonts w:ascii="Wingdings" w:hAnsi="Wingdings" w:hint="default"/>
      </w:rPr>
    </w:lvl>
    <w:lvl w:ilvl="6" w:tplc="040A0001">
      <w:start w:val="1"/>
      <w:numFmt w:val="bullet"/>
      <w:lvlText w:val=""/>
      <w:lvlJc w:val="left"/>
      <w:pPr>
        <w:ind w:left="5607" w:hanging="360"/>
      </w:pPr>
      <w:rPr>
        <w:rFonts w:ascii="Symbol" w:hAnsi="Symbol" w:hint="default"/>
      </w:rPr>
    </w:lvl>
    <w:lvl w:ilvl="7" w:tplc="040A0003">
      <w:start w:val="1"/>
      <w:numFmt w:val="bullet"/>
      <w:lvlText w:val="o"/>
      <w:lvlJc w:val="left"/>
      <w:pPr>
        <w:ind w:left="6327" w:hanging="360"/>
      </w:pPr>
      <w:rPr>
        <w:rFonts w:ascii="Courier New" w:hAnsi="Courier New" w:cs="Courier New" w:hint="default"/>
      </w:rPr>
    </w:lvl>
    <w:lvl w:ilvl="8" w:tplc="040A0005">
      <w:start w:val="1"/>
      <w:numFmt w:val="bullet"/>
      <w:lvlText w:val=""/>
      <w:lvlJc w:val="left"/>
      <w:pPr>
        <w:ind w:left="7047" w:hanging="360"/>
      </w:pPr>
      <w:rPr>
        <w:rFonts w:ascii="Wingdings" w:hAnsi="Wingdings" w:hint="default"/>
      </w:rPr>
    </w:lvl>
  </w:abstractNum>
  <w:abstractNum w:abstractNumId="1">
    <w:nsid w:val="1AA61B53"/>
    <w:multiLevelType w:val="hybridMultilevel"/>
    <w:tmpl w:val="EE2A713E"/>
    <w:lvl w:ilvl="0" w:tplc="3B9ACE96">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15C7B92"/>
    <w:multiLevelType w:val="hybridMultilevel"/>
    <w:tmpl w:val="8D5C821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nsid w:val="21A43900"/>
    <w:multiLevelType w:val="hybridMultilevel"/>
    <w:tmpl w:val="F24291D4"/>
    <w:lvl w:ilvl="0" w:tplc="01906D78">
      <w:start w:val="2"/>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95D76D6"/>
    <w:multiLevelType w:val="hybridMultilevel"/>
    <w:tmpl w:val="6CC08F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BF01A2D"/>
    <w:multiLevelType w:val="hybridMultilevel"/>
    <w:tmpl w:val="BD029E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C570606"/>
    <w:multiLevelType w:val="hybridMultilevel"/>
    <w:tmpl w:val="1D0A4FA2"/>
    <w:lvl w:ilvl="0" w:tplc="EC4A7A24">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40094928"/>
    <w:multiLevelType w:val="hybridMultilevel"/>
    <w:tmpl w:val="4F3877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2D80E31"/>
    <w:multiLevelType w:val="hybridMultilevel"/>
    <w:tmpl w:val="CAFA6ED8"/>
    <w:lvl w:ilvl="0" w:tplc="D916C2B2">
      <w:start w:val="3"/>
      <w:numFmt w:val="bullet"/>
      <w:lvlText w:val=""/>
      <w:lvlJc w:val="left"/>
      <w:pPr>
        <w:ind w:left="1440" w:hanging="360"/>
      </w:pPr>
      <w:rPr>
        <w:rFonts w:ascii="Wingdings" w:eastAsia="Calibri" w:hAnsi="Wingdings"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0">
    <w:nsid w:val="4674017D"/>
    <w:multiLevelType w:val="hybridMultilevel"/>
    <w:tmpl w:val="93944152"/>
    <w:lvl w:ilvl="0" w:tplc="42CCF95E">
      <w:start w:val="1"/>
      <w:numFmt w:val="decimal"/>
      <w:lvlText w:val="%1."/>
      <w:lvlJc w:val="left"/>
      <w:pPr>
        <w:ind w:left="360" w:hanging="360"/>
      </w:pPr>
      <w:rPr>
        <w:b w:val="0"/>
        <w:sz w:val="20"/>
        <w:szCs w:val="20"/>
        <w:lang w:val="fr-B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4F79215F"/>
    <w:multiLevelType w:val="hybridMultilevel"/>
    <w:tmpl w:val="2D2C5D54"/>
    <w:lvl w:ilvl="0" w:tplc="49CA4038">
      <w:start w:val="1"/>
      <w:numFmt w:val="bullet"/>
      <w:lvlText w:val="-"/>
      <w:lvlJc w:val="left"/>
      <w:pPr>
        <w:ind w:left="1080" w:hanging="360"/>
      </w:pPr>
      <w:rPr>
        <w:rFonts w:ascii="Verdana" w:eastAsia="Calibri" w:hAnsi="Verdana"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nsid w:val="513E0424"/>
    <w:multiLevelType w:val="hybridMultilevel"/>
    <w:tmpl w:val="E9C84FA4"/>
    <w:lvl w:ilvl="0" w:tplc="A61E801A">
      <w:start w:val="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nsid w:val="52E74079"/>
    <w:multiLevelType w:val="hybridMultilevel"/>
    <w:tmpl w:val="E2BCD88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nsid w:val="5E703439"/>
    <w:multiLevelType w:val="hybridMultilevel"/>
    <w:tmpl w:val="548E1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737416"/>
    <w:multiLevelType w:val="hybridMultilevel"/>
    <w:tmpl w:val="AE12708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
    <w:nsid w:val="65CC1A47"/>
    <w:multiLevelType w:val="hybridMultilevel"/>
    <w:tmpl w:val="321CA18C"/>
    <w:lvl w:ilvl="0" w:tplc="67F8196A">
      <w:start w:val="8"/>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221C26"/>
    <w:multiLevelType w:val="hybridMultilevel"/>
    <w:tmpl w:val="B102359C"/>
    <w:lvl w:ilvl="0" w:tplc="F916520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0"/>
  </w:num>
  <w:num w:numId="5">
    <w:abstractNumId w:val="5"/>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3"/>
  </w:num>
  <w:num w:numId="11">
    <w:abstractNumId w:val="7"/>
  </w:num>
  <w:num w:numId="12">
    <w:abstractNumId w:val="12"/>
  </w:num>
  <w:num w:numId="13">
    <w:abstractNumId w:val="10"/>
  </w:num>
  <w:num w:numId="14">
    <w:abstractNumId w:val="16"/>
  </w:num>
  <w:num w:numId="15">
    <w:abstractNumId w:val="8"/>
  </w:num>
  <w:num w:numId="16">
    <w:abstractNumId w:val="1"/>
  </w:num>
  <w:num w:numId="17">
    <w:abstractNumId w:val="6"/>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DC"/>
    <w:rsid w:val="00002E4D"/>
    <w:rsid w:val="00027B7B"/>
    <w:rsid w:val="000A3A14"/>
    <w:rsid w:val="000B0233"/>
    <w:rsid w:val="000B21AA"/>
    <w:rsid w:val="000D58EF"/>
    <w:rsid w:val="000D5CFE"/>
    <w:rsid w:val="000E58E0"/>
    <w:rsid w:val="00137585"/>
    <w:rsid w:val="001E06F6"/>
    <w:rsid w:val="002227DE"/>
    <w:rsid w:val="002474CE"/>
    <w:rsid w:val="00256925"/>
    <w:rsid w:val="00273483"/>
    <w:rsid w:val="002747FF"/>
    <w:rsid w:val="002B058D"/>
    <w:rsid w:val="002B190B"/>
    <w:rsid w:val="002C7FAE"/>
    <w:rsid w:val="002F2EB9"/>
    <w:rsid w:val="003029A2"/>
    <w:rsid w:val="003576D8"/>
    <w:rsid w:val="003664CE"/>
    <w:rsid w:val="00371FEB"/>
    <w:rsid w:val="003A6FCE"/>
    <w:rsid w:val="003D71DD"/>
    <w:rsid w:val="004056FB"/>
    <w:rsid w:val="00432013"/>
    <w:rsid w:val="004F0001"/>
    <w:rsid w:val="005021A8"/>
    <w:rsid w:val="00520089"/>
    <w:rsid w:val="00527084"/>
    <w:rsid w:val="0053638E"/>
    <w:rsid w:val="0056040F"/>
    <w:rsid w:val="00587E24"/>
    <w:rsid w:val="00596A31"/>
    <w:rsid w:val="005A0071"/>
    <w:rsid w:val="005E2352"/>
    <w:rsid w:val="005F0E3D"/>
    <w:rsid w:val="006212DB"/>
    <w:rsid w:val="00671CDC"/>
    <w:rsid w:val="006E11A7"/>
    <w:rsid w:val="006E4D92"/>
    <w:rsid w:val="007A6623"/>
    <w:rsid w:val="007B574E"/>
    <w:rsid w:val="007B75C1"/>
    <w:rsid w:val="007E7919"/>
    <w:rsid w:val="008C7532"/>
    <w:rsid w:val="008E1777"/>
    <w:rsid w:val="008F7E40"/>
    <w:rsid w:val="009527C2"/>
    <w:rsid w:val="00961690"/>
    <w:rsid w:val="00985815"/>
    <w:rsid w:val="00994A12"/>
    <w:rsid w:val="009C6C50"/>
    <w:rsid w:val="009D7479"/>
    <w:rsid w:val="00A14AD8"/>
    <w:rsid w:val="00A61B71"/>
    <w:rsid w:val="00A6287B"/>
    <w:rsid w:val="00A93F36"/>
    <w:rsid w:val="00AF2A2D"/>
    <w:rsid w:val="00B942DE"/>
    <w:rsid w:val="00BB5935"/>
    <w:rsid w:val="00BC0895"/>
    <w:rsid w:val="00BD539D"/>
    <w:rsid w:val="00BE3203"/>
    <w:rsid w:val="00C0317E"/>
    <w:rsid w:val="00C3109C"/>
    <w:rsid w:val="00C3721B"/>
    <w:rsid w:val="00C555E7"/>
    <w:rsid w:val="00CB2EF2"/>
    <w:rsid w:val="00CB5EDF"/>
    <w:rsid w:val="00CD0D0C"/>
    <w:rsid w:val="00D6236A"/>
    <w:rsid w:val="00D9222B"/>
    <w:rsid w:val="00E3439D"/>
    <w:rsid w:val="00EA5DBF"/>
    <w:rsid w:val="00EB74D5"/>
    <w:rsid w:val="00ED4E11"/>
    <w:rsid w:val="00EE7DFA"/>
    <w:rsid w:val="00F026FD"/>
    <w:rsid w:val="00F14195"/>
    <w:rsid w:val="00F31786"/>
    <w:rsid w:val="00F41069"/>
    <w:rsid w:val="00F474FE"/>
    <w:rsid w:val="00F56390"/>
    <w:rsid w:val="00F828A2"/>
    <w:rsid w:val="00FA7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F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089"/>
    <w:pPr>
      <w:ind w:left="720"/>
      <w:contextualSpacing/>
    </w:pPr>
  </w:style>
  <w:style w:type="character" w:styleId="Hyperlink">
    <w:name w:val="Hyperlink"/>
    <w:basedOn w:val="DefaultParagraphFont"/>
    <w:uiPriority w:val="99"/>
    <w:unhideWhenUsed/>
    <w:rsid w:val="00A6287B"/>
    <w:rPr>
      <w:color w:val="0000FF"/>
      <w:u w:val="single"/>
    </w:rPr>
  </w:style>
  <w:style w:type="table" w:styleId="TableGrid">
    <w:name w:val="Table Grid"/>
    <w:basedOn w:val="TableNormal"/>
    <w:uiPriority w:val="59"/>
    <w:rsid w:val="00A6287B"/>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2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DE"/>
    <w:rPr>
      <w:rFonts w:ascii="Tahoma" w:hAnsi="Tahoma" w:cs="Tahoma"/>
      <w:sz w:val="16"/>
      <w:szCs w:val="16"/>
      <w:lang w:val="en-US"/>
    </w:rPr>
  </w:style>
  <w:style w:type="paragraph" w:styleId="NormalWeb">
    <w:name w:val="Normal (Web)"/>
    <w:basedOn w:val="Normal"/>
    <w:link w:val="NormalWebChar"/>
    <w:unhideWhenUsed/>
    <w:rsid w:val="00ED4E11"/>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ED4E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E11"/>
    <w:rPr>
      <w:sz w:val="20"/>
      <w:szCs w:val="20"/>
      <w:lang w:val="en-US"/>
    </w:rPr>
  </w:style>
  <w:style w:type="character" w:styleId="FootnoteReference">
    <w:name w:val="footnote reference"/>
    <w:uiPriority w:val="99"/>
    <w:rsid w:val="00ED4E11"/>
    <w:rPr>
      <w:vertAlign w:val="superscript"/>
    </w:rPr>
  </w:style>
  <w:style w:type="character" w:customStyle="1" w:styleId="NormalWebChar">
    <w:name w:val="Normal (Web) Char"/>
    <w:link w:val="NormalWeb"/>
    <w:rsid w:val="00C555E7"/>
    <w:rPr>
      <w:rFonts w:ascii="Times New Roman" w:hAnsi="Times New Roman" w:cs="Times New Roman"/>
      <w:sz w:val="24"/>
      <w:szCs w:val="24"/>
      <w:lang w:val="en-US"/>
    </w:rPr>
  </w:style>
  <w:style w:type="paragraph" w:styleId="Header">
    <w:name w:val="header"/>
    <w:basedOn w:val="Normal"/>
    <w:link w:val="HeaderChar"/>
    <w:uiPriority w:val="99"/>
    <w:unhideWhenUsed/>
    <w:rsid w:val="00A61B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1B71"/>
    <w:rPr>
      <w:lang w:val="en-US"/>
    </w:rPr>
  </w:style>
  <w:style w:type="paragraph" w:styleId="Footer">
    <w:name w:val="footer"/>
    <w:basedOn w:val="Normal"/>
    <w:link w:val="FooterChar"/>
    <w:uiPriority w:val="99"/>
    <w:unhideWhenUsed/>
    <w:rsid w:val="00A61B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1B71"/>
    <w:rPr>
      <w:lang w:val="en-US"/>
    </w:rPr>
  </w:style>
  <w:style w:type="character" w:styleId="CommentReference">
    <w:name w:val="annotation reference"/>
    <w:basedOn w:val="DefaultParagraphFont"/>
    <w:uiPriority w:val="99"/>
    <w:semiHidden/>
    <w:unhideWhenUsed/>
    <w:rsid w:val="00B942DE"/>
    <w:rPr>
      <w:sz w:val="16"/>
      <w:szCs w:val="16"/>
    </w:rPr>
  </w:style>
  <w:style w:type="paragraph" w:styleId="CommentText">
    <w:name w:val="annotation text"/>
    <w:basedOn w:val="Normal"/>
    <w:link w:val="CommentTextChar"/>
    <w:uiPriority w:val="99"/>
    <w:semiHidden/>
    <w:unhideWhenUsed/>
    <w:rsid w:val="00B942DE"/>
    <w:pPr>
      <w:spacing w:line="240" w:lineRule="auto"/>
    </w:pPr>
    <w:rPr>
      <w:sz w:val="20"/>
      <w:szCs w:val="20"/>
    </w:rPr>
  </w:style>
  <w:style w:type="character" w:customStyle="1" w:styleId="CommentTextChar">
    <w:name w:val="Comment Text Char"/>
    <w:basedOn w:val="DefaultParagraphFont"/>
    <w:link w:val="CommentText"/>
    <w:uiPriority w:val="99"/>
    <w:semiHidden/>
    <w:rsid w:val="00B942DE"/>
    <w:rPr>
      <w:sz w:val="20"/>
      <w:szCs w:val="20"/>
      <w:lang w:val="en-US"/>
    </w:rPr>
  </w:style>
  <w:style w:type="paragraph" w:styleId="CommentSubject">
    <w:name w:val="annotation subject"/>
    <w:basedOn w:val="CommentText"/>
    <w:next w:val="CommentText"/>
    <w:link w:val="CommentSubjectChar"/>
    <w:uiPriority w:val="99"/>
    <w:semiHidden/>
    <w:unhideWhenUsed/>
    <w:rsid w:val="00B942DE"/>
    <w:rPr>
      <w:b/>
      <w:bCs/>
    </w:rPr>
  </w:style>
  <w:style w:type="character" w:customStyle="1" w:styleId="CommentSubjectChar">
    <w:name w:val="Comment Subject Char"/>
    <w:basedOn w:val="CommentTextChar"/>
    <w:link w:val="CommentSubject"/>
    <w:uiPriority w:val="99"/>
    <w:semiHidden/>
    <w:rsid w:val="00B942DE"/>
    <w:rPr>
      <w:b/>
      <w:bCs/>
      <w:sz w:val="20"/>
      <w:szCs w:val="20"/>
      <w:lang w:val="en-US"/>
    </w:rPr>
  </w:style>
  <w:style w:type="paragraph" w:styleId="Revision">
    <w:name w:val="Revision"/>
    <w:hidden/>
    <w:uiPriority w:val="99"/>
    <w:semiHidden/>
    <w:rsid w:val="00BD539D"/>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F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089"/>
    <w:pPr>
      <w:ind w:left="720"/>
      <w:contextualSpacing/>
    </w:pPr>
  </w:style>
  <w:style w:type="character" w:styleId="Hyperlink">
    <w:name w:val="Hyperlink"/>
    <w:basedOn w:val="DefaultParagraphFont"/>
    <w:uiPriority w:val="99"/>
    <w:unhideWhenUsed/>
    <w:rsid w:val="00A6287B"/>
    <w:rPr>
      <w:color w:val="0000FF"/>
      <w:u w:val="single"/>
    </w:rPr>
  </w:style>
  <w:style w:type="table" w:styleId="TableGrid">
    <w:name w:val="Table Grid"/>
    <w:basedOn w:val="TableNormal"/>
    <w:uiPriority w:val="59"/>
    <w:rsid w:val="00A6287B"/>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2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DE"/>
    <w:rPr>
      <w:rFonts w:ascii="Tahoma" w:hAnsi="Tahoma" w:cs="Tahoma"/>
      <w:sz w:val="16"/>
      <w:szCs w:val="16"/>
      <w:lang w:val="en-US"/>
    </w:rPr>
  </w:style>
  <w:style w:type="paragraph" w:styleId="NormalWeb">
    <w:name w:val="Normal (Web)"/>
    <w:basedOn w:val="Normal"/>
    <w:link w:val="NormalWebChar"/>
    <w:unhideWhenUsed/>
    <w:rsid w:val="00ED4E11"/>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ED4E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E11"/>
    <w:rPr>
      <w:sz w:val="20"/>
      <w:szCs w:val="20"/>
      <w:lang w:val="en-US"/>
    </w:rPr>
  </w:style>
  <w:style w:type="character" w:styleId="FootnoteReference">
    <w:name w:val="footnote reference"/>
    <w:uiPriority w:val="99"/>
    <w:rsid w:val="00ED4E11"/>
    <w:rPr>
      <w:vertAlign w:val="superscript"/>
    </w:rPr>
  </w:style>
  <w:style w:type="character" w:customStyle="1" w:styleId="NormalWebChar">
    <w:name w:val="Normal (Web) Char"/>
    <w:link w:val="NormalWeb"/>
    <w:rsid w:val="00C555E7"/>
    <w:rPr>
      <w:rFonts w:ascii="Times New Roman" w:hAnsi="Times New Roman" w:cs="Times New Roman"/>
      <w:sz w:val="24"/>
      <w:szCs w:val="24"/>
      <w:lang w:val="en-US"/>
    </w:rPr>
  </w:style>
  <w:style w:type="paragraph" w:styleId="Header">
    <w:name w:val="header"/>
    <w:basedOn w:val="Normal"/>
    <w:link w:val="HeaderChar"/>
    <w:uiPriority w:val="99"/>
    <w:unhideWhenUsed/>
    <w:rsid w:val="00A61B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1B71"/>
    <w:rPr>
      <w:lang w:val="en-US"/>
    </w:rPr>
  </w:style>
  <w:style w:type="paragraph" w:styleId="Footer">
    <w:name w:val="footer"/>
    <w:basedOn w:val="Normal"/>
    <w:link w:val="FooterChar"/>
    <w:uiPriority w:val="99"/>
    <w:unhideWhenUsed/>
    <w:rsid w:val="00A61B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1B71"/>
    <w:rPr>
      <w:lang w:val="en-US"/>
    </w:rPr>
  </w:style>
  <w:style w:type="character" w:styleId="CommentReference">
    <w:name w:val="annotation reference"/>
    <w:basedOn w:val="DefaultParagraphFont"/>
    <w:uiPriority w:val="99"/>
    <w:semiHidden/>
    <w:unhideWhenUsed/>
    <w:rsid w:val="00B942DE"/>
    <w:rPr>
      <w:sz w:val="16"/>
      <w:szCs w:val="16"/>
    </w:rPr>
  </w:style>
  <w:style w:type="paragraph" w:styleId="CommentText">
    <w:name w:val="annotation text"/>
    <w:basedOn w:val="Normal"/>
    <w:link w:val="CommentTextChar"/>
    <w:uiPriority w:val="99"/>
    <w:semiHidden/>
    <w:unhideWhenUsed/>
    <w:rsid w:val="00B942DE"/>
    <w:pPr>
      <w:spacing w:line="240" w:lineRule="auto"/>
    </w:pPr>
    <w:rPr>
      <w:sz w:val="20"/>
      <w:szCs w:val="20"/>
    </w:rPr>
  </w:style>
  <w:style w:type="character" w:customStyle="1" w:styleId="CommentTextChar">
    <w:name w:val="Comment Text Char"/>
    <w:basedOn w:val="DefaultParagraphFont"/>
    <w:link w:val="CommentText"/>
    <w:uiPriority w:val="99"/>
    <w:semiHidden/>
    <w:rsid w:val="00B942DE"/>
    <w:rPr>
      <w:sz w:val="20"/>
      <w:szCs w:val="20"/>
      <w:lang w:val="en-US"/>
    </w:rPr>
  </w:style>
  <w:style w:type="paragraph" w:styleId="CommentSubject">
    <w:name w:val="annotation subject"/>
    <w:basedOn w:val="CommentText"/>
    <w:next w:val="CommentText"/>
    <w:link w:val="CommentSubjectChar"/>
    <w:uiPriority w:val="99"/>
    <w:semiHidden/>
    <w:unhideWhenUsed/>
    <w:rsid w:val="00B942DE"/>
    <w:rPr>
      <w:b/>
      <w:bCs/>
    </w:rPr>
  </w:style>
  <w:style w:type="character" w:customStyle="1" w:styleId="CommentSubjectChar">
    <w:name w:val="Comment Subject Char"/>
    <w:basedOn w:val="CommentTextChar"/>
    <w:link w:val="CommentSubject"/>
    <w:uiPriority w:val="99"/>
    <w:semiHidden/>
    <w:rsid w:val="00B942DE"/>
    <w:rPr>
      <w:b/>
      <w:bCs/>
      <w:sz w:val="20"/>
      <w:szCs w:val="20"/>
      <w:lang w:val="en-US"/>
    </w:rPr>
  </w:style>
  <w:style w:type="paragraph" w:styleId="Revision">
    <w:name w:val="Revision"/>
    <w:hidden/>
    <w:uiPriority w:val="99"/>
    <w:semiHidden/>
    <w:rsid w:val="00BD539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10133">
      <w:bodyDiv w:val="1"/>
      <w:marLeft w:val="0"/>
      <w:marRight w:val="0"/>
      <w:marTop w:val="0"/>
      <w:marBottom w:val="0"/>
      <w:divBdr>
        <w:top w:val="none" w:sz="0" w:space="0" w:color="auto"/>
        <w:left w:val="none" w:sz="0" w:space="0" w:color="auto"/>
        <w:bottom w:val="none" w:sz="0" w:space="0" w:color="auto"/>
        <w:right w:val="none" w:sz="0" w:space="0" w:color="auto"/>
      </w:divBdr>
    </w:div>
    <w:div w:id="877469167">
      <w:bodyDiv w:val="1"/>
      <w:marLeft w:val="0"/>
      <w:marRight w:val="0"/>
      <w:marTop w:val="0"/>
      <w:marBottom w:val="0"/>
      <w:divBdr>
        <w:top w:val="none" w:sz="0" w:space="0" w:color="auto"/>
        <w:left w:val="none" w:sz="0" w:space="0" w:color="auto"/>
        <w:bottom w:val="none" w:sz="0" w:space="0" w:color="auto"/>
        <w:right w:val="none" w:sz="0" w:space="0" w:color="auto"/>
      </w:divBdr>
    </w:div>
    <w:div w:id="1783912330">
      <w:bodyDiv w:val="1"/>
      <w:marLeft w:val="0"/>
      <w:marRight w:val="0"/>
      <w:marTop w:val="0"/>
      <w:marBottom w:val="0"/>
      <w:divBdr>
        <w:top w:val="none" w:sz="0" w:space="0" w:color="auto"/>
        <w:left w:val="none" w:sz="0" w:space="0" w:color="auto"/>
        <w:bottom w:val="none" w:sz="0" w:space="0" w:color="auto"/>
        <w:right w:val="none" w:sz="0" w:space="0" w:color="auto"/>
      </w:divBdr>
    </w:div>
    <w:div w:id="184701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aph.be" TargetMode="External"/><Relationship Id="rId18" Type="http://schemas.openxmlformats.org/officeDocument/2006/relationships/hyperlink" Target="http://www.dpb.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viq.be/handicap.html"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phare.irisnet.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viq.be/handicap/" TargetMode="External"/><Relationship Id="rId20" Type="http://schemas.openxmlformats.org/officeDocument/2006/relationships/hyperlink" Target="http://www.braille.b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ociaalcultureel.be/volwassenen/index.aspx" TargetMode="External"/><Relationship Id="rId23" Type="http://schemas.openxmlformats.org/officeDocument/2006/relationships/hyperlink" Target="http://www.vfg.be/Pages/Home.aspx" TargetMode="External"/><Relationship Id="rId10" Type="http://schemas.openxmlformats.org/officeDocument/2006/relationships/footnotes" Target="footnotes.xml"/><Relationship Id="rId19" Type="http://schemas.openxmlformats.org/officeDocument/2006/relationships/hyperlink" Target="http://www.fevlado.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tb-vlaanderen.be/" TargetMode="External"/><Relationship Id="rId22" Type="http://schemas.openxmlformats.org/officeDocument/2006/relationships/hyperlink" Target="http://phare.irisnet.be/service-phare/admission-et-interv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8747C-AE5C-4A75-8E84-EA18564AF8D2}"/>
</file>

<file path=customXml/itemProps2.xml><?xml version="1.0" encoding="utf-8"?>
<ds:datastoreItem xmlns:ds="http://schemas.openxmlformats.org/officeDocument/2006/customXml" ds:itemID="{C87C21B3-B8D3-4BDB-BF7B-9C919CB08B0B}"/>
</file>

<file path=customXml/itemProps3.xml><?xml version="1.0" encoding="utf-8"?>
<ds:datastoreItem xmlns:ds="http://schemas.openxmlformats.org/officeDocument/2006/customXml" ds:itemID="{6B749E5B-AB55-4A41-9648-20A8C4E18021}"/>
</file>

<file path=customXml/itemProps4.xml><?xml version="1.0" encoding="utf-8"?>
<ds:datastoreItem xmlns:ds="http://schemas.openxmlformats.org/officeDocument/2006/customXml" ds:itemID="{2979B80E-51A7-4234-8610-14F6DCD589F5}"/>
</file>

<file path=docProps/app.xml><?xml version="1.0" encoding="utf-8"?>
<Properties xmlns="http://schemas.openxmlformats.org/officeDocument/2006/extended-properties" xmlns:vt="http://schemas.openxmlformats.org/officeDocument/2006/docPropsVTypes">
  <Template>Normal.dotm</Template>
  <TotalTime>0</TotalTime>
  <Pages>11</Pages>
  <Words>3868</Words>
  <Characters>22053</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Questionnaire in French (Word)</vt:lpstr>
      <vt:lpstr>Questionnaire in French (Word)</vt:lpstr>
    </vt:vector>
  </TitlesOfParts>
  <Company>OHCHR</Company>
  <LinksUpToDate>false</LinksUpToDate>
  <CharactersWithSpaces>25870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in French (Word)</dc:title>
  <dc:creator>Alina Grigoras</dc:creator>
  <cp:lastModifiedBy>Alina Grigoras</cp:lastModifiedBy>
  <cp:revision>2</cp:revision>
  <dcterms:created xsi:type="dcterms:W3CDTF">2016-10-28T19:37:00Z</dcterms:created>
  <dcterms:modified xsi:type="dcterms:W3CDTF">2016-10-28T19:37:00Z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3858300</vt:r8>
  </property>
</Properties>
</file>