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251" w:rsidRPr="00550F2C" w:rsidRDefault="004F0251" w:rsidP="00550F2C">
      <w:pPr>
        <w:tabs>
          <w:tab w:val="center" w:pos="4680"/>
          <w:tab w:val="left" w:pos="7685"/>
        </w:tabs>
        <w:spacing w:line="480" w:lineRule="auto"/>
        <w:jc w:val="both"/>
        <w:rPr>
          <w:rFonts w:ascii="Times New Roman" w:hAnsi="Times New Roman" w:cs="Times New Roman"/>
          <w:b/>
          <w:sz w:val="24"/>
          <w:szCs w:val="24"/>
          <w:u w:val="single"/>
        </w:rPr>
      </w:pPr>
      <w:r w:rsidRPr="00550F2C">
        <w:rPr>
          <w:rFonts w:ascii="Times New Roman" w:hAnsi="Times New Roman" w:cs="Times New Roman"/>
          <w:b/>
          <w:sz w:val="24"/>
          <w:szCs w:val="24"/>
        </w:rPr>
        <w:t xml:space="preserve">                                                         </w:t>
      </w:r>
      <w:r w:rsidRPr="00550F2C">
        <w:rPr>
          <w:rFonts w:ascii="Times New Roman" w:hAnsi="Times New Roman" w:cs="Times New Roman"/>
          <w:b/>
          <w:sz w:val="24"/>
          <w:szCs w:val="24"/>
          <w:u w:val="single"/>
        </w:rPr>
        <w:t>CHAPTER ONE</w:t>
      </w:r>
    </w:p>
    <w:p w:rsidR="004F0251" w:rsidRPr="00550F2C" w:rsidRDefault="004F0251" w:rsidP="00550F2C">
      <w:pPr>
        <w:tabs>
          <w:tab w:val="center" w:pos="4680"/>
          <w:tab w:val="left" w:pos="7685"/>
        </w:tabs>
        <w:spacing w:line="480" w:lineRule="auto"/>
        <w:jc w:val="both"/>
        <w:rPr>
          <w:rFonts w:ascii="Times New Roman" w:hAnsi="Times New Roman" w:cs="Times New Roman"/>
          <w:b/>
          <w:sz w:val="24"/>
          <w:szCs w:val="24"/>
          <w:u w:val="single"/>
        </w:rPr>
      </w:pPr>
      <w:r w:rsidRPr="00550F2C">
        <w:rPr>
          <w:rFonts w:ascii="Times New Roman" w:hAnsi="Times New Roman" w:cs="Times New Roman"/>
          <w:b/>
          <w:sz w:val="24"/>
          <w:szCs w:val="24"/>
          <w:u w:val="single"/>
        </w:rPr>
        <w:t>1.0 INTRODUCTION</w:t>
      </w:r>
      <w:r w:rsidRPr="00550F2C">
        <w:rPr>
          <w:rFonts w:ascii="Times New Roman" w:hAnsi="Times New Roman" w:cs="Times New Roman"/>
          <w:sz w:val="24"/>
          <w:szCs w:val="24"/>
        </w:rPr>
        <w:t xml:space="preserve"> </w:t>
      </w:r>
    </w:p>
    <w:p w:rsidR="00EA4FE7" w:rsidRPr="00550F2C" w:rsidRDefault="004F0251" w:rsidP="00550F2C">
      <w:pPr>
        <w:autoSpaceDE w:val="0"/>
        <w:autoSpaceDN w:val="0"/>
        <w:adjustRightInd w:val="0"/>
        <w:spacing w:after="0" w:line="480" w:lineRule="auto"/>
        <w:jc w:val="both"/>
        <w:rPr>
          <w:rFonts w:ascii="Times New Roman" w:hAnsi="Times New Roman" w:cs="Times New Roman"/>
          <w:sz w:val="24"/>
          <w:szCs w:val="24"/>
        </w:rPr>
      </w:pPr>
      <w:r w:rsidRPr="00550F2C">
        <w:rPr>
          <w:rFonts w:ascii="Times New Roman" w:hAnsi="Times New Roman" w:cs="Times New Roman"/>
          <w:sz w:val="24"/>
          <w:szCs w:val="24"/>
        </w:rPr>
        <w:t xml:space="preserve"> </w:t>
      </w:r>
      <w:r w:rsidR="00EA4FE7" w:rsidRPr="00550F2C">
        <w:rPr>
          <w:rFonts w:ascii="Times New Roman" w:hAnsi="Times New Roman" w:cs="Times New Roman"/>
          <w:sz w:val="24"/>
          <w:szCs w:val="24"/>
        </w:rPr>
        <w:t>Participation is not solely the act of expressing an opinion and having that opinion taken seriously, but of being able to construct that opinion freely through accessing information, meeting and debating with others.</w:t>
      </w:r>
      <w:r w:rsidR="004452D6" w:rsidRPr="00550F2C">
        <w:rPr>
          <w:rFonts w:ascii="Times New Roman" w:hAnsi="Times New Roman" w:cs="Times New Roman"/>
          <w:sz w:val="24"/>
          <w:szCs w:val="24"/>
        </w:rPr>
        <w:t xml:space="preserve"> </w:t>
      </w:r>
      <w:r w:rsidR="00CE6CC8" w:rsidRPr="00550F2C">
        <w:rPr>
          <w:rFonts w:ascii="Times New Roman" w:hAnsi="Times New Roman" w:cs="Times New Roman"/>
          <w:sz w:val="24"/>
          <w:szCs w:val="24"/>
        </w:rPr>
        <w:t>it also incl</w:t>
      </w:r>
      <w:r w:rsidR="0037378E" w:rsidRPr="00550F2C">
        <w:rPr>
          <w:rFonts w:ascii="Times New Roman" w:hAnsi="Times New Roman" w:cs="Times New Roman"/>
          <w:sz w:val="24"/>
          <w:szCs w:val="24"/>
        </w:rPr>
        <w:t xml:space="preserve">udes the </w:t>
      </w:r>
      <w:r w:rsidR="00CE6CC8" w:rsidRPr="00550F2C">
        <w:rPr>
          <w:rFonts w:ascii="Times New Roman" w:hAnsi="Times New Roman" w:cs="Times New Roman"/>
          <w:sz w:val="24"/>
          <w:szCs w:val="24"/>
        </w:rPr>
        <w:t>includes: freedom of speech, assembly and association, ability to take part in conduct of public affairs and the opportunity to register as a candidate, to campaign and be elected at any level of government and political sphere on an inclusive basis.</w:t>
      </w:r>
    </w:p>
    <w:p w:rsidR="004F0251" w:rsidRPr="00550F2C" w:rsidRDefault="004F0251" w:rsidP="00550F2C">
      <w:pPr>
        <w:autoSpaceDE w:val="0"/>
        <w:autoSpaceDN w:val="0"/>
        <w:adjustRightInd w:val="0"/>
        <w:spacing w:after="0" w:line="480" w:lineRule="auto"/>
        <w:jc w:val="both"/>
        <w:rPr>
          <w:rFonts w:ascii="Times New Roman" w:hAnsi="Times New Roman" w:cs="Times New Roman"/>
          <w:sz w:val="24"/>
          <w:szCs w:val="24"/>
        </w:rPr>
      </w:pPr>
      <w:r w:rsidRPr="00550F2C">
        <w:rPr>
          <w:rFonts w:ascii="Times New Roman" w:hAnsi="Times New Roman" w:cs="Times New Roman"/>
          <w:sz w:val="24"/>
          <w:szCs w:val="24"/>
        </w:rPr>
        <w:t xml:space="preserve">In Kenya, the obligation of the government to ensure that persons with disability participate at the same level stems from article 27(1) of the </w:t>
      </w:r>
      <w:r w:rsidRPr="00550F2C">
        <w:rPr>
          <w:rFonts w:ascii="Times New Roman" w:hAnsi="Times New Roman" w:cs="Times New Roman"/>
          <w:i/>
          <w:sz w:val="24"/>
          <w:szCs w:val="24"/>
        </w:rPr>
        <w:t>Constitution</w:t>
      </w:r>
      <w:r w:rsidRPr="00550F2C">
        <w:rPr>
          <w:rFonts w:ascii="Times New Roman" w:hAnsi="Times New Roman" w:cs="Times New Roman"/>
          <w:sz w:val="24"/>
          <w:szCs w:val="24"/>
        </w:rPr>
        <w:t xml:space="preserve"> which provides that: “every citizen is equal before the law and has the right to equal protection and equal benefit of the law”.</w:t>
      </w:r>
      <w:r w:rsidRPr="00550F2C">
        <w:rPr>
          <w:rStyle w:val="FootnoteReference"/>
          <w:rFonts w:ascii="Times New Roman" w:hAnsi="Times New Roman" w:cs="Times New Roman"/>
          <w:sz w:val="24"/>
          <w:szCs w:val="24"/>
        </w:rPr>
        <w:footnoteReference w:id="1"/>
      </w:r>
      <w:r w:rsidRPr="00550F2C">
        <w:rPr>
          <w:rFonts w:ascii="Times New Roman" w:hAnsi="Times New Roman" w:cs="Times New Roman"/>
          <w:sz w:val="24"/>
          <w:szCs w:val="24"/>
        </w:rPr>
        <w:t xml:space="preserve"> Politically,</w:t>
      </w:r>
      <w:r w:rsidR="00AF52BF" w:rsidRPr="00550F2C">
        <w:rPr>
          <w:rFonts w:ascii="Times New Roman" w:hAnsi="Times New Roman" w:cs="Times New Roman"/>
          <w:sz w:val="24"/>
          <w:szCs w:val="24"/>
        </w:rPr>
        <w:t xml:space="preserve"> </w:t>
      </w:r>
      <w:r w:rsidRPr="00550F2C">
        <w:rPr>
          <w:rFonts w:ascii="Times New Roman" w:hAnsi="Times New Roman" w:cs="Times New Roman"/>
          <w:sz w:val="24"/>
          <w:szCs w:val="24"/>
        </w:rPr>
        <w:t xml:space="preserve">the right to participation is emphasized </w:t>
      </w:r>
      <w:r w:rsidR="00594FDE" w:rsidRPr="00550F2C">
        <w:rPr>
          <w:rFonts w:ascii="Times New Roman" w:hAnsi="Times New Roman" w:cs="Times New Roman"/>
          <w:sz w:val="24"/>
          <w:szCs w:val="24"/>
        </w:rPr>
        <w:t>by article 54</w:t>
      </w:r>
      <w:r w:rsidRPr="00550F2C">
        <w:rPr>
          <w:rFonts w:ascii="Times New Roman" w:hAnsi="Times New Roman" w:cs="Times New Roman"/>
          <w:sz w:val="24"/>
          <w:szCs w:val="24"/>
        </w:rPr>
        <w:t xml:space="preserve"> which states that:</w:t>
      </w:r>
    </w:p>
    <w:p w:rsidR="00594FDE" w:rsidRPr="00550F2C" w:rsidRDefault="00594FDE" w:rsidP="00550F2C">
      <w:pPr>
        <w:autoSpaceDE w:val="0"/>
        <w:autoSpaceDN w:val="0"/>
        <w:adjustRightInd w:val="0"/>
        <w:spacing w:after="0" w:line="240" w:lineRule="auto"/>
        <w:ind w:left="720"/>
        <w:jc w:val="both"/>
        <w:rPr>
          <w:rFonts w:ascii="Times New Roman" w:hAnsi="Times New Roman" w:cs="Times New Roman"/>
          <w:sz w:val="24"/>
          <w:szCs w:val="24"/>
        </w:rPr>
      </w:pPr>
      <w:r w:rsidRPr="00550F2C">
        <w:rPr>
          <w:rFonts w:ascii="Times New Roman" w:hAnsi="Times New Roman" w:cs="Times New Roman"/>
          <w:sz w:val="24"/>
          <w:szCs w:val="24"/>
        </w:rPr>
        <w:t xml:space="preserve">A person with any disability is entitled-a) to be treated with dignity and respect and to be addressed and referred to in a manner that is not demeaning. b) to access educational institutions and facilities for persons with disabilities that are </w:t>
      </w:r>
      <w:r w:rsidR="00AF52BF" w:rsidRPr="00550F2C">
        <w:rPr>
          <w:rFonts w:ascii="Times New Roman" w:hAnsi="Times New Roman" w:cs="Times New Roman"/>
          <w:sz w:val="24"/>
          <w:szCs w:val="24"/>
        </w:rPr>
        <w:t>integrated</w:t>
      </w:r>
      <w:r w:rsidRPr="00550F2C">
        <w:rPr>
          <w:rFonts w:ascii="Times New Roman" w:hAnsi="Times New Roman" w:cs="Times New Roman"/>
          <w:sz w:val="24"/>
          <w:szCs w:val="24"/>
        </w:rPr>
        <w:t xml:space="preserve"> into society to the extent compatible with the interest of person; c) to reasonable access to all places, public transport and information; d) to use </w:t>
      </w:r>
      <w:proofErr w:type="gramStart"/>
      <w:r w:rsidRPr="00550F2C">
        <w:rPr>
          <w:rFonts w:ascii="Times New Roman" w:hAnsi="Times New Roman" w:cs="Times New Roman"/>
          <w:sz w:val="24"/>
          <w:szCs w:val="24"/>
        </w:rPr>
        <w:t>sign  language</w:t>
      </w:r>
      <w:proofErr w:type="gramEnd"/>
      <w:r w:rsidRPr="00550F2C">
        <w:rPr>
          <w:rFonts w:ascii="Times New Roman" w:hAnsi="Times New Roman" w:cs="Times New Roman"/>
          <w:sz w:val="24"/>
          <w:szCs w:val="24"/>
        </w:rPr>
        <w:t>, Braille or other appropriate means of communication; e) to access material and devices to overcome constraints arising from the person’</w:t>
      </w:r>
      <w:r w:rsidR="00AF52BF" w:rsidRPr="00550F2C">
        <w:rPr>
          <w:rFonts w:ascii="Times New Roman" w:hAnsi="Times New Roman" w:cs="Times New Roman"/>
          <w:sz w:val="24"/>
          <w:szCs w:val="24"/>
        </w:rPr>
        <w:t>s disabil</w:t>
      </w:r>
      <w:r w:rsidRPr="00550F2C">
        <w:rPr>
          <w:rFonts w:ascii="Times New Roman" w:hAnsi="Times New Roman" w:cs="Times New Roman"/>
          <w:sz w:val="24"/>
          <w:szCs w:val="24"/>
        </w:rPr>
        <w:t>it</w:t>
      </w:r>
      <w:r w:rsidR="00AF52BF" w:rsidRPr="00550F2C">
        <w:rPr>
          <w:rFonts w:ascii="Times New Roman" w:hAnsi="Times New Roman" w:cs="Times New Roman"/>
          <w:sz w:val="24"/>
          <w:szCs w:val="24"/>
        </w:rPr>
        <w:t>y.</w:t>
      </w:r>
    </w:p>
    <w:p w:rsidR="00AF52BF" w:rsidRPr="00550F2C" w:rsidRDefault="00AF52BF" w:rsidP="00550F2C">
      <w:pPr>
        <w:autoSpaceDE w:val="0"/>
        <w:autoSpaceDN w:val="0"/>
        <w:adjustRightInd w:val="0"/>
        <w:spacing w:after="0" w:line="240" w:lineRule="auto"/>
        <w:ind w:left="720"/>
        <w:jc w:val="both"/>
        <w:rPr>
          <w:rFonts w:ascii="Times New Roman" w:hAnsi="Times New Roman" w:cs="Times New Roman"/>
          <w:sz w:val="24"/>
          <w:szCs w:val="24"/>
        </w:rPr>
      </w:pPr>
    </w:p>
    <w:p w:rsidR="004F0251" w:rsidRPr="00550F2C" w:rsidRDefault="004F0251" w:rsidP="00550F2C">
      <w:pPr>
        <w:autoSpaceDE w:val="0"/>
        <w:autoSpaceDN w:val="0"/>
        <w:adjustRightInd w:val="0"/>
        <w:spacing w:after="0" w:line="480" w:lineRule="auto"/>
        <w:jc w:val="both"/>
        <w:rPr>
          <w:rFonts w:ascii="Times New Roman" w:hAnsi="Times New Roman" w:cs="Times New Roman"/>
          <w:sz w:val="24"/>
          <w:szCs w:val="24"/>
        </w:rPr>
      </w:pPr>
      <w:r w:rsidRPr="00550F2C">
        <w:rPr>
          <w:rFonts w:ascii="Times New Roman" w:hAnsi="Times New Roman" w:cs="Times New Roman"/>
          <w:sz w:val="24"/>
          <w:szCs w:val="24"/>
        </w:rPr>
        <w:t xml:space="preserve">In discharging its legal obligation, the state must ensure that all the rights of persons with disability are taken into account. This is because it is the custodian of the people’s rights. In fact, the </w:t>
      </w:r>
      <w:r w:rsidRPr="00550F2C">
        <w:rPr>
          <w:rFonts w:ascii="Times New Roman" w:hAnsi="Times New Roman" w:cs="Times New Roman"/>
          <w:i/>
          <w:sz w:val="24"/>
          <w:szCs w:val="24"/>
        </w:rPr>
        <w:t>Constitution</w:t>
      </w:r>
      <w:r w:rsidRPr="00550F2C">
        <w:rPr>
          <w:rFonts w:ascii="Times New Roman" w:hAnsi="Times New Roman" w:cs="Times New Roman"/>
          <w:sz w:val="24"/>
          <w:szCs w:val="24"/>
        </w:rPr>
        <w:t>’s Preamble affirms this by providing that: “We, the people of Kenya—</w:t>
      </w:r>
      <w:r w:rsidRPr="00550F2C">
        <w:rPr>
          <w:rFonts w:ascii="Times New Roman" w:hAnsi="Times New Roman" w:cs="Times New Roman"/>
          <w:b/>
          <w:bCs/>
          <w:sz w:val="24"/>
          <w:szCs w:val="24"/>
        </w:rPr>
        <w:t xml:space="preserve">recognizing </w:t>
      </w:r>
      <w:r w:rsidRPr="00550F2C">
        <w:rPr>
          <w:rFonts w:ascii="Times New Roman" w:hAnsi="Times New Roman" w:cs="Times New Roman"/>
          <w:sz w:val="24"/>
          <w:szCs w:val="24"/>
        </w:rPr>
        <w:t>the aspirations of all Kenyans for a government based on the essential values of human rights, equality, freedom, democracy, social justice and the rule of law.”</w:t>
      </w:r>
      <w:r w:rsidRPr="00550F2C">
        <w:rPr>
          <w:rStyle w:val="FootnoteReference"/>
          <w:rFonts w:ascii="Times New Roman" w:hAnsi="Times New Roman" w:cs="Times New Roman"/>
          <w:sz w:val="24"/>
          <w:szCs w:val="24"/>
        </w:rPr>
        <w:footnoteReference w:id="2"/>
      </w:r>
      <w:r w:rsidR="001E2580" w:rsidRPr="00550F2C">
        <w:rPr>
          <w:rFonts w:ascii="Times New Roman" w:hAnsi="Times New Roman" w:cs="Times New Roman"/>
          <w:sz w:val="24"/>
          <w:szCs w:val="24"/>
        </w:rPr>
        <w:t xml:space="preserve"> </w:t>
      </w:r>
    </w:p>
    <w:p w:rsidR="001E2580" w:rsidRPr="00550F2C" w:rsidRDefault="001E2580" w:rsidP="00550F2C">
      <w:pPr>
        <w:autoSpaceDE w:val="0"/>
        <w:autoSpaceDN w:val="0"/>
        <w:adjustRightInd w:val="0"/>
        <w:spacing w:after="0" w:line="480" w:lineRule="auto"/>
        <w:jc w:val="both"/>
        <w:rPr>
          <w:rFonts w:ascii="Times New Roman" w:hAnsi="Times New Roman" w:cs="Times New Roman"/>
          <w:sz w:val="24"/>
          <w:szCs w:val="24"/>
        </w:rPr>
      </w:pPr>
    </w:p>
    <w:p w:rsidR="001E2580" w:rsidRPr="00550F2C" w:rsidRDefault="001E2580" w:rsidP="00550F2C">
      <w:pPr>
        <w:autoSpaceDE w:val="0"/>
        <w:autoSpaceDN w:val="0"/>
        <w:adjustRightInd w:val="0"/>
        <w:spacing w:after="0" w:line="480" w:lineRule="auto"/>
        <w:jc w:val="both"/>
        <w:rPr>
          <w:rFonts w:ascii="Times New Roman" w:hAnsi="Times New Roman" w:cs="Times New Roman"/>
          <w:sz w:val="24"/>
          <w:szCs w:val="24"/>
        </w:rPr>
      </w:pPr>
    </w:p>
    <w:p w:rsidR="001E2580" w:rsidRPr="00550F2C" w:rsidRDefault="001E2580" w:rsidP="00550F2C">
      <w:pPr>
        <w:autoSpaceDE w:val="0"/>
        <w:autoSpaceDN w:val="0"/>
        <w:adjustRightInd w:val="0"/>
        <w:spacing w:after="0" w:line="480" w:lineRule="auto"/>
        <w:jc w:val="both"/>
        <w:rPr>
          <w:rFonts w:ascii="Times New Roman" w:hAnsi="Times New Roman" w:cs="Times New Roman"/>
          <w:sz w:val="24"/>
          <w:szCs w:val="24"/>
        </w:rPr>
      </w:pPr>
    </w:p>
    <w:p w:rsidR="001E2580" w:rsidRPr="00550F2C" w:rsidRDefault="001E2580" w:rsidP="00550F2C">
      <w:pPr>
        <w:autoSpaceDE w:val="0"/>
        <w:autoSpaceDN w:val="0"/>
        <w:adjustRightInd w:val="0"/>
        <w:spacing w:after="0" w:line="480" w:lineRule="auto"/>
        <w:jc w:val="both"/>
        <w:rPr>
          <w:rFonts w:ascii="Times New Roman" w:hAnsi="Times New Roman" w:cs="Times New Roman"/>
          <w:b/>
          <w:sz w:val="24"/>
          <w:szCs w:val="24"/>
          <w:u w:val="single"/>
        </w:rPr>
      </w:pPr>
      <w:r w:rsidRPr="00550F2C">
        <w:rPr>
          <w:rFonts w:ascii="Times New Roman" w:hAnsi="Times New Roman" w:cs="Times New Roman"/>
          <w:sz w:val="24"/>
          <w:szCs w:val="24"/>
        </w:rPr>
        <w:t xml:space="preserve">                                  </w:t>
      </w:r>
      <w:r w:rsidRPr="00550F2C">
        <w:rPr>
          <w:rFonts w:ascii="Times New Roman" w:hAnsi="Times New Roman" w:cs="Times New Roman"/>
          <w:b/>
          <w:sz w:val="24"/>
          <w:szCs w:val="24"/>
          <w:u w:val="single"/>
        </w:rPr>
        <w:t>CHAPTER 2</w:t>
      </w:r>
    </w:p>
    <w:p w:rsidR="001E2580" w:rsidRPr="00550F2C" w:rsidRDefault="001E2580" w:rsidP="00550F2C">
      <w:pPr>
        <w:autoSpaceDE w:val="0"/>
        <w:autoSpaceDN w:val="0"/>
        <w:adjustRightInd w:val="0"/>
        <w:spacing w:after="0" w:line="480" w:lineRule="auto"/>
        <w:jc w:val="both"/>
        <w:rPr>
          <w:rFonts w:ascii="Times New Roman" w:hAnsi="Times New Roman" w:cs="Times New Roman"/>
          <w:b/>
          <w:sz w:val="24"/>
          <w:szCs w:val="24"/>
          <w:u w:val="single"/>
        </w:rPr>
      </w:pPr>
      <w:r w:rsidRPr="00550F2C">
        <w:rPr>
          <w:rFonts w:ascii="Times New Roman" w:hAnsi="Times New Roman" w:cs="Times New Roman"/>
          <w:b/>
          <w:sz w:val="24"/>
          <w:szCs w:val="24"/>
          <w:u w:val="single"/>
        </w:rPr>
        <w:t>THE RIGHT TO PARTICIPATION OF PERSONS WITH DISABILITY</w:t>
      </w:r>
    </w:p>
    <w:p w:rsidR="00B71952" w:rsidRPr="00550F2C" w:rsidRDefault="00B71952" w:rsidP="00550F2C">
      <w:pPr>
        <w:jc w:val="both"/>
        <w:rPr>
          <w:rFonts w:ascii="Times New Roman" w:hAnsi="Times New Roman" w:cs="Times New Roman"/>
          <w:sz w:val="24"/>
          <w:szCs w:val="24"/>
        </w:rPr>
      </w:pPr>
    </w:p>
    <w:p w:rsidR="001E2580" w:rsidRPr="00550F2C" w:rsidRDefault="001E2580" w:rsidP="00550F2C">
      <w:pPr>
        <w:spacing w:line="480" w:lineRule="auto"/>
        <w:jc w:val="both"/>
        <w:rPr>
          <w:rFonts w:ascii="Times New Roman" w:hAnsi="Times New Roman" w:cs="Times New Roman"/>
          <w:sz w:val="24"/>
          <w:szCs w:val="24"/>
        </w:rPr>
      </w:pPr>
      <w:r w:rsidRPr="00550F2C">
        <w:rPr>
          <w:rFonts w:ascii="Times New Roman" w:hAnsi="Times New Roman" w:cs="Times New Roman"/>
          <w:sz w:val="24"/>
          <w:szCs w:val="24"/>
        </w:rPr>
        <w:t>The entrenchment of any right in the</w:t>
      </w:r>
      <w:r w:rsidRPr="00550F2C">
        <w:rPr>
          <w:rFonts w:ascii="Times New Roman" w:hAnsi="Times New Roman" w:cs="Times New Roman"/>
          <w:i/>
          <w:sz w:val="24"/>
          <w:szCs w:val="24"/>
        </w:rPr>
        <w:t xml:space="preserve"> Constitution</w:t>
      </w:r>
      <w:r w:rsidRPr="00550F2C">
        <w:rPr>
          <w:rFonts w:ascii="Times New Roman" w:hAnsi="Times New Roman" w:cs="Times New Roman"/>
          <w:sz w:val="24"/>
          <w:szCs w:val="24"/>
        </w:rPr>
        <w:t xml:space="preserve"> or any other law is not a guarantee that it will be implemented. The </w:t>
      </w:r>
      <w:r w:rsidRPr="00550F2C">
        <w:rPr>
          <w:rFonts w:ascii="Times New Roman" w:hAnsi="Times New Roman" w:cs="Times New Roman"/>
          <w:i/>
          <w:sz w:val="24"/>
          <w:szCs w:val="24"/>
        </w:rPr>
        <w:t xml:space="preserve">Constitution </w:t>
      </w:r>
      <w:r w:rsidRPr="00550F2C">
        <w:rPr>
          <w:rFonts w:ascii="Times New Roman" w:hAnsi="Times New Roman" w:cs="Times New Roman"/>
          <w:sz w:val="24"/>
          <w:szCs w:val="24"/>
        </w:rPr>
        <w:t>of Kenya contains the Bill of Rights that domesticates human rights and freedom in the national legal system: for instance, the provision on discrimination.</w:t>
      </w:r>
      <w:r w:rsidRPr="00550F2C">
        <w:rPr>
          <w:rStyle w:val="FootnoteReference"/>
          <w:rFonts w:ascii="Times New Roman" w:hAnsi="Times New Roman" w:cs="Times New Roman"/>
          <w:sz w:val="24"/>
          <w:szCs w:val="24"/>
        </w:rPr>
        <w:footnoteReference w:id="3"/>
      </w:r>
      <w:r w:rsidRPr="00550F2C">
        <w:rPr>
          <w:rFonts w:ascii="Times New Roman" w:hAnsi="Times New Roman" w:cs="Times New Roman"/>
          <w:sz w:val="24"/>
          <w:szCs w:val="24"/>
        </w:rPr>
        <w:t xml:space="preserve"> However, the availability gender equality rights and the law </w:t>
      </w:r>
      <w:proofErr w:type="gramStart"/>
      <w:r w:rsidRPr="00550F2C">
        <w:rPr>
          <w:rFonts w:ascii="Times New Roman" w:hAnsi="Times New Roman" w:cs="Times New Roman"/>
          <w:sz w:val="24"/>
          <w:szCs w:val="24"/>
        </w:rPr>
        <w:t>does</w:t>
      </w:r>
      <w:proofErr w:type="gramEnd"/>
      <w:r w:rsidRPr="00550F2C">
        <w:rPr>
          <w:rFonts w:ascii="Times New Roman" w:hAnsi="Times New Roman" w:cs="Times New Roman"/>
          <w:sz w:val="24"/>
          <w:szCs w:val="24"/>
        </w:rPr>
        <w:t xml:space="preserve"> not mean they will be fully implemented.</w:t>
      </w:r>
      <w:r w:rsidR="00CE6CC8" w:rsidRPr="00550F2C">
        <w:rPr>
          <w:rFonts w:ascii="Times New Roman" w:hAnsi="Times New Roman" w:cs="Times New Roman"/>
          <w:sz w:val="24"/>
          <w:szCs w:val="24"/>
        </w:rPr>
        <w:t xml:space="preserve"> </w:t>
      </w:r>
      <w:r w:rsidRPr="00550F2C">
        <w:rPr>
          <w:rFonts w:ascii="Times New Roman" w:hAnsi="Times New Roman" w:cs="Times New Roman"/>
          <w:sz w:val="24"/>
          <w:szCs w:val="24"/>
        </w:rPr>
        <w:t xml:space="preserve">Therefore, the responsibility for ensuring that these rights exist, are functional and accessible falls on the government under the national law and international law. </w:t>
      </w:r>
    </w:p>
    <w:p w:rsidR="0037378E" w:rsidRPr="00550F2C" w:rsidRDefault="004452D6" w:rsidP="00550F2C">
      <w:pPr>
        <w:spacing w:line="480" w:lineRule="auto"/>
        <w:jc w:val="both"/>
        <w:rPr>
          <w:rFonts w:ascii="Times New Roman" w:hAnsi="Times New Roman" w:cs="Times New Roman"/>
          <w:b/>
          <w:sz w:val="24"/>
          <w:szCs w:val="24"/>
        </w:rPr>
      </w:pPr>
      <w:r w:rsidRPr="00550F2C">
        <w:rPr>
          <w:rFonts w:ascii="Times New Roman" w:hAnsi="Times New Roman" w:cs="Times New Roman"/>
          <w:b/>
          <w:sz w:val="24"/>
          <w:szCs w:val="24"/>
        </w:rPr>
        <w:t>Arenas of Participation</w:t>
      </w:r>
    </w:p>
    <w:p w:rsidR="0037378E" w:rsidRPr="00550F2C" w:rsidRDefault="00EE17E6" w:rsidP="00550F2C">
      <w:pPr>
        <w:spacing w:line="480" w:lineRule="auto"/>
        <w:jc w:val="both"/>
        <w:rPr>
          <w:rFonts w:ascii="Times New Roman" w:hAnsi="Times New Roman" w:cs="Times New Roman"/>
          <w:sz w:val="24"/>
          <w:szCs w:val="24"/>
        </w:rPr>
      </w:pPr>
      <w:r w:rsidRPr="00550F2C">
        <w:rPr>
          <w:rFonts w:ascii="Times New Roman" w:hAnsi="Times New Roman" w:cs="Times New Roman"/>
          <w:sz w:val="24"/>
          <w:szCs w:val="24"/>
        </w:rPr>
        <w:t>P</w:t>
      </w:r>
      <w:r w:rsidR="0069600C" w:rsidRPr="00550F2C">
        <w:rPr>
          <w:rFonts w:ascii="Times New Roman" w:hAnsi="Times New Roman" w:cs="Times New Roman"/>
          <w:sz w:val="24"/>
          <w:szCs w:val="24"/>
        </w:rPr>
        <w:t>articipation in everyday life is essential for all human existence and for a positive wellbeing of an individual, and to persons with disability participation in a sign of involvement into daily running of the community and country at large.</w:t>
      </w:r>
    </w:p>
    <w:p w:rsidR="0069600C" w:rsidRPr="00550F2C" w:rsidRDefault="0069600C" w:rsidP="00550F2C">
      <w:pPr>
        <w:spacing w:line="480" w:lineRule="auto"/>
        <w:jc w:val="both"/>
        <w:rPr>
          <w:rFonts w:ascii="Times New Roman" w:hAnsi="Times New Roman" w:cs="Times New Roman"/>
          <w:sz w:val="24"/>
          <w:szCs w:val="24"/>
        </w:rPr>
      </w:pPr>
      <w:r w:rsidRPr="00550F2C">
        <w:rPr>
          <w:rFonts w:ascii="Times New Roman" w:hAnsi="Times New Roman" w:cs="Times New Roman"/>
          <w:sz w:val="24"/>
          <w:szCs w:val="24"/>
        </w:rPr>
        <w:t>The concept participation include involvement which can be described in different ways taking  part, being included and engage in an arena of life, being accepted and having access to needed resources.</w:t>
      </w:r>
      <w:r w:rsidRPr="00550F2C">
        <w:rPr>
          <w:rStyle w:val="FootnoteReference"/>
          <w:rFonts w:ascii="Times New Roman" w:hAnsi="Times New Roman" w:cs="Times New Roman"/>
          <w:sz w:val="24"/>
          <w:szCs w:val="24"/>
        </w:rPr>
        <w:footnoteReference w:id="4"/>
      </w:r>
    </w:p>
    <w:p w:rsidR="0069600C" w:rsidRPr="00550F2C" w:rsidRDefault="0069600C" w:rsidP="00550F2C">
      <w:pPr>
        <w:spacing w:line="480" w:lineRule="auto"/>
        <w:jc w:val="both"/>
        <w:rPr>
          <w:rFonts w:ascii="Times New Roman" w:hAnsi="Times New Roman" w:cs="Times New Roman"/>
          <w:b/>
          <w:sz w:val="24"/>
          <w:szCs w:val="24"/>
        </w:rPr>
      </w:pPr>
      <w:r w:rsidRPr="00550F2C">
        <w:rPr>
          <w:rFonts w:ascii="Times New Roman" w:hAnsi="Times New Roman" w:cs="Times New Roman"/>
          <w:sz w:val="24"/>
          <w:szCs w:val="24"/>
        </w:rPr>
        <w:t>Politically participation involve, voting, party campaigns, forming a political party and be elected/ voted for.</w:t>
      </w:r>
      <w:r w:rsidRPr="00550F2C">
        <w:rPr>
          <w:rStyle w:val="FootnoteReference"/>
          <w:rFonts w:ascii="Times New Roman" w:hAnsi="Times New Roman" w:cs="Times New Roman"/>
          <w:sz w:val="24"/>
          <w:szCs w:val="24"/>
        </w:rPr>
        <w:footnoteReference w:id="5"/>
      </w:r>
    </w:p>
    <w:p w:rsidR="001E2580" w:rsidRPr="00550F2C" w:rsidRDefault="001E2580" w:rsidP="00550F2C">
      <w:pPr>
        <w:spacing w:line="480" w:lineRule="auto"/>
        <w:jc w:val="both"/>
        <w:rPr>
          <w:rFonts w:ascii="Times New Roman" w:hAnsi="Times New Roman" w:cs="Times New Roman"/>
          <w:sz w:val="24"/>
          <w:szCs w:val="24"/>
        </w:rPr>
      </w:pPr>
      <w:r w:rsidRPr="00550F2C">
        <w:rPr>
          <w:rFonts w:ascii="Times New Roman" w:hAnsi="Times New Roman" w:cs="Times New Roman"/>
          <w:sz w:val="24"/>
          <w:szCs w:val="24"/>
        </w:rPr>
        <w:lastRenderedPageBreak/>
        <w:t>This research paper proposes a number of approaches to be used to elevate the participation of persons with disability to participation in Kenya and they include.</w:t>
      </w:r>
    </w:p>
    <w:p w:rsidR="00833BC0" w:rsidRPr="00550F2C" w:rsidRDefault="00833BC0" w:rsidP="00550F2C">
      <w:pPr>
        <w:spacing w:line="480" w:lineRule="auto"/>
        <w:jc w:val="both"/>
        <w:rPr>
          <w:rFonts w:ascii="Times New Roman" w:eastAsiaTheme="minorHAnsi" w:hAnsi="Times New Roman" w:cs="Times New Roman"/>
          <w:b/>
          <w:sz w:val="24"/>
          <w:szCs w:val="24"/>
        </w:rPr>
      </w:pPr>
      <w:r w:rsidRPr="00550F2C">
        <w:rPr>
          <w:rFonts w:ascii="Times New Roman" w:eastAsiaTheme="minorHAnsi" w:hAnsi="Times New Roman" w:cs="Times New Roman"/>
          <w:b/>
          <w:sz w:val="24"/>
          <w:szCs w:val="24"/>
        </w:rPr>
        <w:t>Sports and Disability</w:t>
      </w:r>
    </w:p>
    <w:p w:rsidR="00833BC0" w:rsidRPr="00550F2C" w:rsidRDefault="00833BC0" w:rsidP="00550F2C">
      <w:pPr>
        <w:spacing w:line="480" w:lineRule="auto"/>
        <w:jc w:val="both"/>
        <w:rPr>
          <w:rFonts w:ascii="Times New Roman" w:eastAsiaTheme="minorHAnsi" w:hAnsi="Times New Roman" w:cs="Times New Roman"/>
          <w:sz w:val="24"/>
          <w:szCs w:val="24"/>
        </w:rPr>
      </w:pPr>
      <w:r w:rsidRPr="00550F2C">
        <w:rPr>
          <w:rFonts w:ascii="Times New Roman" w:eastAsiaTheme="minorHAnsi" w:hAnsi="Times New Roman" w:cs="Times New Roman"/>
          <w:sz w:val="24"/>
          <w:szCs w:val="24"/>
        </w:rPr>
        <w:t xml:space="preserve"> Most people think that PWD cannot participate in any area of life, what they do not understand is that sports </w:t>
      </w:r>
      <w:proofErr w:type="gramStart"/>
      <w:r w:rsidRPr="00550F2C">
        <w:rPr>
          <w:rFonts w:ascii="Times New Roman" w:eastAsiaTheme="minorHAnsi" w:hAnsi="Times New Roman" w:cs="Times New Roman"/>
          <w:sz w:val="24"/>
          <w:szCs w:val="24"/>
        </w:rPr>
        <w:t>bring</w:t>
      </w:r>
      <w:proofErr w:type="gramEnd"/>
      <w:r w:rsidRPr="00550F2C">
        <w:rPr>
          <w:rFonts w:ascii="Times New Roman" w:eastAsiaTheme="minorHAnsi" w:hAnsi="Times New Roman" w:cs="Times New Roman"/>
          <w:sz w:val="24"/>
          <w:szCs w:val="24"/>
        </w:rPr>
        <w:t xml:space="preserve"> people together thereby increasing the level of inclusion. These in turn changes the way the society view or thinks of persons, as they can be seen as any member of society who participate like any other being. Further it </w:t>
      </w:r>
      <w:proofErr w:type="gramStart"/>
      <w:r w:rsidRPr="00550F2C">
        <w:rPr>
          <w:rFonts w:ascii="Times New Roman" w:eastAsiaTheme="minorHAnsi" w:hAnsi="Times New Roman" w:cs="Times New Roman"/>
          <w:sz w:val="24"/>
          <w:szCs w:val="24"/>
        </w:rPr>
        <w:t>help</w:t>
      </w:r>
      <w:proofErr w:type="gramEnd"/>
      <w:r w:rsidRPr="00550F2C">
        <w:rPr>
          <w:rFonts w:ascii="Times New Roman" w:eastAsiaTheme="minorHAnsi" w:hAnsi="Times New Roman" w:cs="Times New Roman"/>
          <w:sz w:val="24"/>
          <w:szCs w:val="24"/>
        </w:rPr>
        <w:t xml:space="preserve"> reduce the level of </w:t>
      </w:r>
      <w:r w:rsidR="00550F2C" w:rsidRPr="00550F2C">
        <w:rPr>
          <w:rFonts w:ascii="Times New Roman" w:eastAsiaTheme="minorHAnsi" w:hAnsi="Times New Roman" w:cs="Times New Roman"/>
          <w:sz w:val="24"/>
          <w:szCs w:val="24"/>
        </w:rPr>
        <w:t>discrimination. The</w:t>
      </w:r>
      <w:r w:rsidRPr="00550F2C">
        <w:rPr>
          <w:rFonts w:ascii="Times New Roman" w:eastAsiaTheme="minorHAnsi" w:hAnsi="Times New Roman" w:cs="Times New Roman"/>
          <w:sz w:val="24"/>
          <w:szCs w:val="24"/>
        </w:rPr>
        <w:t xml:space="preserve"> universal popularity of sport, its physical, social and economic development benefits and its proven success as an education and social mobilization platform, make it an ideal tool for reducing the stigma associated with disability. The characteristic also make sport an ideal to for fostering the socialization, independence, employment and full inclusion of person with disability.</w:t>
      </w:r>
      <w:r w:rsidRPr="00550F2C">
        <w:rPr>
          <w:rFonts w:ascii="Times New Roman" w:eastAsiaTheme="minorHAnsi" w:hAnsi="Times New Roman" w:cs="Times New Roman"/>
          <w:sz w:val="24"/>
          <w:szCs w:val="24"/>
          <w:vertAlign w:val="superscript"/>
        </w:rPr>
        <w:footnoteReference w:id="6"/>
      </w:r>
    </w:p>
    <w:p w:rsidR="00833BC0" w:rsidRPr="00550F2C" w:rsidRDefault="00833BC0" w:rsidP="00550F2C">
      <w:pPr>
        <w:spacing w:line="480" w:lineRule="auto"/>
        <w:jc w:val="both"/>
        <w:rPr>
          <w:rFonts w:ascii="Times New Roman" w:eastAsiaTheme="minorHAnsi" w:hAnsi="Times New Roman" w:cs="Times New Roman"/>
          <w:b/>
          <w:sz w:val="24"/>
          <w:szCs w:val="24"/>
        </w:rPr>
      </w:pPr>
      <w:r w:rsidRPr="00550F2C">
        <w:rPr>
          <w:rFonts w:ascii="Times New Roman" w:eastAsiaTheme="minorHAnsi" w:hAnsi="Times New Roman" w:cs="Times New Roman"/>
          <w:b/>
          <w:sz w:val="24"/>
          <w:szCs w:val="24"/>
        </w:rPr>
        <w:t>Vocational Training and Employment</w:t>
      </w:r>
    </w:p>
    <w:p w:rsidR="00833BC0" w:rsidRPr="00550F2C" w:rsidRDefault="00833BC0" w:rsidP="00550F2C">
      <w:pPr>
        <w:spacing w:line="480" w:lineRule="auto"/>
        <w:jc w:val="both"/>
        <w:rPr>
          <w:rFonts w:ascii="Times New Roman" w:eastAsiaTheme="minorHAnsi" w:hAnsi="Times New Roman" w:cs="Times New Roman"/>
          <w:b/>
          <w:sz w:val="24"/>
          <w:szCs w:val="24"/>
        </w:rPr>
      </w:pPr>
      <w:r w:rsidRPr="00550F2C">
        <w:rPr>
          <w:rFonts w:ascii="Times New Roman" w:eastAsiaTheme="minorHAnsi" w:hAnsi="Times New Roman" w:cs="Times New Roman"/>
          <w:sz w:val="24"/>
          <w:szCs w:val="24"/>
        </w:rPr>
        <w:t xml:space="preserve"> It must be recognise that there are qualifications needed for one to participate in any competitive field .The </w:t>
      </w:r>
      <w:r w:rsidRPr="00550F2C">
        <w:rPr>
          <w:rFonts w:ascii="Times New Roman" w:eastAsiaTheme="minorHAnsi" w:hAnsi="Times New Roman" w:cs="Times New Roman"/>
          <w:i/>
          <w:sz w:val="24"/>
          <w:szCs w:val="24"/>
        </w:rPr>
        <w:t>Constitution</w:t>
      </w:r>
      <w:r w:rsidRPr="00550F2C">
        <w:rPr>
          <w:rFonts w:ascii="Times New Roman" w:eastAsiaTheme="minorHAnsi" w:hAnsi="Times New Roman" w:cs="Times New Roman"/>
          <w:sz w:val="24"/>
          <w:szCs w:val="24"/>
        </w:rPr>
        <w:t xml:space="preserve"> states that there are social, political and economic rights which persons with disability can participate in an equal basis with other individuals. However, this cannot be done without providing them with opportunities for rehabilitation, specialized vocational guidance, training and retraining and the opportunity for better employment. And to ensure that they participate on a leveled field there should be no discrimination in the king of training offered.</w:t>
      </w:r>
      <w:r w:rsidRPr="00550F2C">
        <w:rPr>
          <w:rFonts w:ascii="Times New Roman" w:eastAsiaTheme="minorHAnsi" w:hAnsi="Times New Roman" w:cs="Times New Roman"/>
          <w:b/>
          <w:sz w:val="24"/>
          <w:szCs w:val="24"/>
        </w:rPr>
        <w:t xml:space="preserve"> </w:t>
      </w:r>
    </w:p>
    <w:p w:rsidR="00833BC0" w:rsidRPr="00550F2C" w:rsidRDefault="00833BC0" w:rsidP="00550F2C">
      <w:pPr>
        <w:spacing w:line="480" w:lineRule="auto"/>
        <w:jc w:val="both"/>
        <w:rPr>
          <w:rFonts w:ascii="Times New Roman" w:eastAsiaTheme="minorHAnsi" w:hAnsi="Times New Roman" w:cs="Times New Roman"/>
          <w:b/>
          <w:sz w:val="24"/>
          <w:szCs w:val="24"/>
        </w:rPr>
      </w:pPr>
    </w:p>
    <w:p w:rsidR="00833BC0" w:rsidRPr="00550F2C" w:rsidRDefault="00833BC0" w:rsidP="00550F2C">
      <w:pPr>
        <w:spacing w:line="480" w:lineRule="auto"/>
        <w:jc w:val="both"/>
        <w:rPr>
          <w:rFonts w:ascii="Times New Roman" w:eastAsiaTheme="minorHAnsi" w:hAnsi="Times New Roman" w:cs="Times New Roman"/>
          <w:b/>
          <w:sz w:val="24"/>
          <w:szCs w:val="24"/>
        </w:rPr>
      </w:pPr>
    </w:p>
    <w:p w:rsidR="00545EAF" w:rsidRPr="00550F2C" w:rsidRDefault="00CE6CC8" w:rsidP="00550F2C">
      <w:pPr>
        <w:spacing w:line="480" w:lineRule="auto"/>
        <w:jc w:val="both"/>
        <w:rPr>
          <w:rFonts w:ascii="Times New Roman" w:hAnsi="Times New Roman" w:cs="Times New Roman"/>
          <w:b/>
          <w:sz w:val="24"/>
          <w:szCs w:val="24"/>
        </w:rPr>
      </w:pPr>
      <w:r w:rsidRPr="00550F2C">
        <w:rPr>
          <w:rFonts w:ascii="Times New Roman" w:hAnsi="Times New Roman" w:cs="Times New Roman"/>
          <w:b/>
          <w:sz w:val="24"/>
          <w:szCs w:val="24"/>
        </w:rPr>
        <w:lastRenderedPageBreak/>
        <w:t xml:space="preserve"> The </w:t>
      </w:r>
      <w:r w:rsidR="00545EAF" w:rsidRPr="00550F2C">
        <w:rPr>
          <w:rFonts w:ascii="Times New Roman" w:hAnsi="Times New Roman" w:cs="Times New Roman"/>
          <w:b/>
          <w:sz w:val="24"/>
          <w:szCs w:val="24"/>
        </w:rPr>
        <w:t>Environment</w:t>
      </w:r>
      <w:r w:rsidRPr="00550F2C">
        <w:rPr>
          <w:rFonts w:ascii="Times New Roman" w:hAnsi="Times New Roman" w:cs="Times New Roman"/>
          <w:b/>
          <w:sz w:val="24"/>
          <w:szCs w:val="24"/>
        </w:rPr>
        <w:t xml:space="preserve"> and Person with Disability</w:t>
      </w:r>
    </w:p>
    <w:p w:rsidR="00337CBE" w:rsidRPr="00550F2C" w:rsidRDefault="00833BC0" w:rsidP="00550F2C">
      <w:pPr>
        <w:spacing w:line="480" w:lineRule="auto"/>
        <w:jc w:val="both"/>
        <w:rPr>
          <w:rFonts w:ascii="Times New Roman" w:hAnsi="Times New Roman" w:cs="Times New Roman"/>
          <w:sz w:val="24"/>
          <w:szCs w:val="24"/>
        </w:rPr>
      </w:pPr>
      <w:r w:rsidRPr="00550F2C">
        <w:rPr>
          <w:rFonts w:ascii="Times New Roman" w:hAnsi="Times New Roman" w:cs="Times New Roman"/>
          <w:sz w:val="24"/>
          <w:szCs w:val="24"/>
        </w:rPr>
        <w:t>Based on disabilities and the kind of challenges on the kind of environment ,the possibility of the right of persons with disability to participate can either be enhanced or reduced by inaccessible kind of environment .</w:t>
      </w:r>
      <w:r w:rsidR="00545EAF" w:rsidRPr="00550F2C">
        <w:rPr>
          <w:rFonts w:ascii="Times New Roman" w:hAnsi="Times New Roman" w:cs="Times New Roman"/>
          <w:sz w:val="24"/>
          <w:szCs w:val="24"/>
        </w:rPr>
        <w:t xml:space="preserve">For example, a deaf person without sign language </w:t>
      </w:r>
      <w:r w:rsidR="00337CBE" w:rsidRPr="00550F2C">
        <w:rPr>
          <w:rFonts w:ascii="Times New Roman" w:hAnsi="Times New Roman" w:cs="Times New Roman"/>
          <w:sz w:val="24"/>
          <w:szCs w:val="24"/>
        </w:rPr>
        <w:t>interpreter</w:t>
      </w:r>
      <w:r w:rsidR="00545EAF" w:rsidRPr="00550F2C">
        <w:rPr>
          <w:rFonts w:ascii="Times New Roman" w:hAnsi="Times New Roman" w:cs="Times New Roman"/>
          <w:sz w:val="24"/>
          <w:szCs w:val="24"/>
        </w:rPr>
        <w:t xml:space="preserve"> can easily feel and be out of place in case of there being a serious discussion that needs there participation in matters affecting </w:t>
      </w:r>
      <w:r w:rsidR="00337CBE" w:rsidRPr="00550F2C">
        <w:rPr>
          <w:rFonts w:ascii="Times New Roman" w:hAnsi="Times New Roman" w:cs="Times New Roman"/>
          <w:sz w:val="24"/>
          <w:szCs w:val="24"/>
        </w:rPr>
        <w:t>their</w:t>
      </w:r>
      <w:r w:rsidRPr="00550F2C">
        <w:rPr>
          <w:rFonts w:ascii="Times New Roman" w:hAnsi="Times New Roman" w:cs="Times New Roman"/>
          <w:sz w:val="24"/>
          <w:szCs w:val="24"/>
        </w:rPr>
        <w:t xml:space="preserve"> rights, a</w:t>
      </w:r>
      <w:r w:rsidR="00337CBE" w:rsidRPr="00550F2C">
        <w:rPr>
          <w:rFonts w:ascii="Times New Roman" w:hAnsi="Times New Roman" w:cs="Times New Roman"/>
          <w:sz w:val="24"/>
          <w:szCs w:val="24"/>
        </w:rPr>
        <w:t xml:space="preserve"> wheelchair user in a building without inaccessible bathroom and elevator will not feel comfortable to come mee</w:t>
      </w:r>
      <w:r w:rsidRPr="00550F2C">
        <w:rPr>
          <w:rFonts w:ascii="Times New Roman" w:hAnsi="Times New Roman" w:cs="Times New Roman"/>
          <w:sz w:val="24"/>
          <w:szCs w:val="24"/>
        </w:rPr>
        <w:t>tings and voice his/her concern and a</w:t>
      </w:r>
      <w:r w:rsidR="00337CBE" w:rsidRPr="00550F2C">
        <w:rPr>
          <w:rFonts w:ascii="Times New Roman" w:hAnsi="Times New Roman" w:cs="Times New Roman"/>
          <w:sz w:val="24"/>
          <w:szCs w:val="24"/>
        </w:rPr>
        <w:t xml:space="preserve"> blind person using a computer without screen-reading software the environment maybe changed to improve health conditions.</w:t>
      </w:r>
      <w:r w:rsidR="00337CBE" w:rsidRPr="00550F2C">
        <w:rPr>
          <w:rStyle w:val="FootnoteReference"/>
          <w:rFonts w:ascii="Times New Roman" w:hAnsi="Times New Roman" w:cs="Times New Roman"/>
          <w:sz w:val="24"/>
          <w:szCs w:val="24"/>
        </w:rPr>
        <w:footnoteReference w:id="7"/>
      </w:r>
    </w:p>
    <w:p w:rsidR="00F31D4C" w:rsidRPr="00550F2C" w:rsidRDefault="00EE17E6" w:rsidP="00550F2C">
      <w:pPr>
        <w:spacing w:line="480" w:lineRule="auto"/>
        <w:jc w:val="both"/>
        <w:rPr>
          <w:rFonts w:ascii="Times New Roman" w:hAnsi="Times New Roman" w:cs="Times New Roman"/>
          <w:sz w:val="24"/>
          <w:szCs w:val="24"/>
        </w:rPr>
      </w:pPr>
      <w:r w:rsidRPr="00550F2C">
        <w:rPr>
          <w:rFonts w:ascii="Times New Roman" w:hAnsi="Times New Roman" w:cs="Times New Roman"/>
          <w:sz w:val="24"/>
          <w:szCs w:val="24"/>
        </w:rPr>
        <w:t>Therefore</w:t>
      </w:r>
      <w:r w:rsidR="00833BC0" w:rsidRPr="00550F2C">
        <w:rPr>
          <w:rFonts w:ascii="Times New Roman" w:hAnsi="Times New Roman" w:cs="Times New Roman"/>
          <w:sz w:val="24"/>
          <w:szCs w:val="24"/>
        </w:rPr>
        <w:t>,</w:t>
      </w:r>
      <w:r w:rsidRPr="00550F2C">
        <w:rPr>
          <w:rFonts w:ascii="Times New Roman" w:hAnsi="Times New Roman" w:cs="Times New Roman"/>
          <w:sz w:val="24"/>
          <w:szCs w:val="24"/>
        </w:rPr>
        <w:t xml:space="preserve"> to curb the above inconveniences and limitations to the right to participation, the government and the stakeholders should ensure that they provide the persons with disability wit</w:t>
      </w:r>
      <w:r w:rsidR="00BA5640" w:rsidRPr="00550F2C">
        <w:rPr>
          <w:rFonts w:ascii="Times New Roman" w:hAnsi="Times New Roman" w:cs="Times New Roman"/>
          <w:sz w:val="24"/>
          <w:szCs w:val="24"/>
        </w:rPr>
        <w:t xml:space="preserve">h assistive devices for example: tricycle, sticks, walking frame, wheelchair, </w:t>
      </w:r>
      <w:proofErr w:type="spellStart"/>
      <w:r w:rsidR="00BA5640" w:rsidRPr="00550F2C">
        <w:rPr>
          <w:rFonts w:ascii="Times New Roman" w:hAnsi="Times New Roman" w:cs="Times New Roman"/>
          <w:sz w:val="24"/>
          <w:szCs w:val="24"/>
        </w:rPr>
        <w:t>orthoses</w:t>
      </w:r>
      <w:proofErr w:type="spellEnd"/>
      <w:r w:rsidR="00BA5640" w:rsidRPr="00550F2C">
        <w:rPr>
          <w:rFonts w:ascii="Times New Roman" w:hAnsi="Times New Roman" w:cs="Times New Roman"/>
          <w:sz w:val="24"/>
          <w:szCs w:val="24"/>
        </w:rPr>
        <w:t xml:space="preserve"> and prostheses among others.</w:t>
      </w:r>
      <w:r w:rsidR="00BA5640" w:rsidRPr="00550F2C">
        <w:rPr>
          <w:rStyle w:val="FootnoteReference"/>
          <w:rFonts w:ascii="Times New Roman" w:hAnsi="Times New Roman" w:cs="Times New Roman"/>
          <w:sz w:val="24"/>
          <w:szCs w:val="24"/>
        </w:rPr>
        <w:footnoteReference w:id="8"/>
      </w:r>
      <w:proofErr w:type="gramStart"/>
      <w:r w:rsidR="00833BC0" w:rsidRPr="00550F2C">
        <w:rPr>
          <w:rFonts w:ascii="Times New Roman" w:hAnsi="Times New Roman" w:cs="Times New Roman"/>
          <w:sz w:val="24"/>
          <w:szCs w:val="24"/>
        </w:rPr>
        <w:t>and</w:t>
      </w:r>
      <w:proofErr w:type="gramEnd"/>
      <w:r w:rsidR="00833BC0" w:rsidRPr="00550F2C">
        <w:rPr>
          <w:rFonts w:ascii="Times New Roman" w:hAnsi="Times New Roman" w:cs="Times New Roman"/>
          <w:sz w:val="24"/>
          <w:szCs w:val="24"/>
        </w:rPr>
        <w:t xml:space="preserve"> to come up with laws that will ensure that atleast all buildings are accessible to PWD.</w:t>
      </w:r>
    </w:p>
    <w:p w:rsidR="004452D6" w:rsidRPr="00550F2C" w:rsidRDefault="004452D6" w:rsidP="00550F2C">
      <w:pPr>
        <w:spacing w:line="480" w:lineRule="auto"/>
        <w:jc w:val="both"/>
        <w:rPr>
          <w:rFonts w:ascii="Times New Roman" w:hAnsi="Times New Roman" w:cs="Times New Roman"/>
          <w:b/>
          <w:sz w:val="24"/>
          <w:szCs w:val="24"/>
        </w:rPr>
      </w:pPr>
      <w:r w:rsidRPr="00550F2C">
        <w:rPr>
          <w:rFonts w:ascii="Times New Roman" w:hAnsi="Times New Roman" w:cs="Times New Roman"/>
          <w:b/>
          <w:sz w:val="24"/>
          <w:szCs w:val="24"/>
        </w:rPr>
        <w:t>Participation and Its Challenges</w:t>
      </w:r>
    </w:p>
    <w:p w:rsidR="004452D6" w:rsidRPr="00550F2C" w:rsidRDefault="004452D6" w:rsidP="00550F2C">
      <w:pPr>
        <w:pStyle w:val="ListParagraph"/>
        <w:numPr>
          <w:ilvl w:val="0"/>
          <w:numId w:val="6"/>
        </w:numPr>
        <w:spacing w:line="480" w:lineRule="auto"/>
        <w:jc w:val="both"/>
        <w:rPr>
          <w:rFonts w:ascii="Times New Roman" w:hAnsi="Times New Roman" w:cs="Times New Roman"/>
          <w:sz w:val="24"/>
          <w:szCs w:val="24"/>
        </w:rPr>
      </w:pPr>
      <w:r w:rsidRPr="00550F2C">
        <w:rPr>
          <w:rFonts w:ascii="Times New Roman" w:hAnsi="Times New Roman" w:cs="Times New Roman"/>
          <w:sz w:val="24"/>
          <w:szCs w:val="24"/>
        </w:rPr>
        <w:t>Lack of implementation of the available law</w:t>
      </w:r>
    </w:p>
    <w:p w:rsidR="004452D6" w:rsidRPr="00550F2C" w:rsidRDefault="004452D6" w:rsidP="00550F2C">
      <w:pPr>
        <w:pStyle w:val="ListParagraph"/>
        <w:numPr>
          <w:ilvl w:val="0"/>
          <w:numId w:val="6"/>
        </w:numPr>
        <w:spacing w:line="480" w:lineRule="auto"/>
        <w:jc w:val="both"/>
        <w:rPr>
          <w:rFonts w:ascii="Times New Roman" w:hAnsi="Times New Roman" w:cs="Times New Roman"/>
          <w:sz w:val="24"/>
          <w:szCs w:val="24"/>
        </w:rPr>
      </w:pPr>
      <w:r w:rsidRPr="00550F2C">
        <w:rPr>
          <w:rFonts w:ascii="Times New Roman" w:hAnsi="Times New Roman" w:cs="Times New Roman"/>
          <w:sz w:val="24"/>
          <w:szCs w:val="24"/>
        </w:rPr>
        <w:t>Disconnect in practice</w:t>
      </w:r>
    </w:p>
    <w:p w:rsidR="004452D6" w:rsidRPr="00550F2C" w:rsidRDefault="004452D6" w:rsidP="00550F2C">
      <w:pPr>
        <w:pStyle w:val="ListParagraph"/>
        <w:numPr>
          <w:ilvl w:val="0"/>
          <w:numId w:val="6"/>
        </w:numPr>
        <w:spacing w:line="480" w:lineRule="auto"/>
        <w:jc w:val="both"/>
        <w:rPr>
          <w:rFonts w:ascii="Times New Roman" w:hAnsi="Times New Roman" w:cs="Times New Roman"/>
          <w:sz w:val="24"/>
          <w:szCs w:val="24"/>
        </w:rPr>
      </w:pPr>
      <w:r w:rsidRPr="00550F2C">
        <w:rPr>
          <w:rFonts w:ascii="Times New Roman" w:hAnsi="Times New Roman" w:cs="Times New Roman"/>
          <w:sz w:val="24"/>
          <w:szCs w:val="24"/>
        </w:rPr>
        <w:t>Organizational structure and lack of flexibility</w:t>
      </w:r>
    </w:p>
    <w:p w:rsidR="004452D6" w:rsidRPr="00550F2C" w:rsidRDefault="004452D6" w:rsidP="00550F2C">
      <w:pPr>
        <w:pStyle w:val="ListParagraph"/>
        <w:numPr>
          <w:ilvl w:val="0"/>
          <w:numId w:val="6"/>
        </w:numPr>
        <w:spacing w:line="480" w:lineRule="auto"/>
        <w:jc w:val="both"/>
        <w:rPr>
          <w:rFonts w:ascii="Times New Roman" w:hAnsi="Times New Roman" w:cs="Times New Roman"/>
          <w:sz w:val="24"/>
          <w:szCs w:val="24"/>
        </w:rPr>
      </w:pPr>
      <w:r w:rsidRPr="00550F2C">
        <w:rPr>
          <w:rFonts w:ascii="Times New Roman" w:hAnsi="Times New Roman" w:cs="Times New Roman"/>
          <w:sz w:val="24"/>
          <w:szCs w:val="24"/>
        </w:rPr>
        <w:t>Different analysis and solutions</w:t>
      </w:r>
    </w:p>
    <w:p w:rsidR="004452D6" w:rsidRPr="00550F2C" w:rsidRDefault="004452D6" w:rsidP="00550F2C">
      <w:pPr>
        <w:pStyle w:val="ListParagraph"/>
        <w:numPr>
          <w:ilvl w:val="0"/>
          <w:numId w:val="6"/>
        </w:numPr>
        <w:spacing w:line="480" w:lineRule="auto"/>
        <w:jc w:val="both"/>
        <w:rPr>
          <w:rFonts w:ascii="Times New Roman" w:hAnsi="Times New Roman" w:cs="Times New Roman"/>
          <w:sz w:val="24"/>
          <w:szCs w:val="24"/>
        </w:rPr>
      </w:pPr>
      <w:r w:rsidRPr="00550F2C">
        <w:rPr>
          <w:rFonts w:ascii="Times New Roman" w:hAnsi="Times New Roman" w:cs="Times New Roman"/>
          <w:sz w:val="24"/>
          <w:szCs w:val="24"/>
        </w:rPr>
        <w:t>Societal  and cultural view of persons with disability</w:t>
      </w:r>
    </w:p>
    <w:p w:rsidR="004F0251" w:rsidRPr="00550F2C" w:rsidRDefault="004F0251" w:rsidP="00550F2C">
      <w:pPr>
        <w:jc w:val="both"/>
        <w:rPr>
          <w:rFonts w:ascii="Times New Roman" w:hAnsi="Times New Roman" w:cs="Times New Roman"/>
          <w:sz w:val="24"/>
          <w:szCs w:val="24"/>
        </w:rPr>
      </w:pPr>
    </w:p>
    <w:p w:rsidR="004F0251" w:rsidRPr="00550F2C" w:rsidRDefault="004F0251" w:rsidP="00550F2C">
      <w:pPr>
        <w:spacing w:line="480" w:lineRule="auto"/>
        <w:jc w:val="both"/>
        <w:rPr>
          <w:rFonts w:ascii="Times New Roman" w:eastAsia="Times New Roman" w:hAnsi="Times New Roman" w:cs="Times New Roman"/>
          <w:b/>
          <w:sz w:val="24"/>
          <w:szCs w:val="24"/>
        </w:rPr>
      </w:pPr>
      <w:r w:rsidRPr="00550F2C">
        <w:rPr>
          <w:rFonts w:ascii="Times New Roman" w:eastAsia="Times New Roman" w:hAnsi="Times New Roman" w:cs="Times New Roman"/>
          <w:b/>
          <w:sz w:val="24"/>
          <w:szCs w:val="24"/>
        </w:rPr>
        <w:lastRenderedPageBreak/>
        <w:t xml:space="preserve">                                                  </w:t>
      </w:r>
      <w:r w:rsidRPr="00550F2C">
        <w:rPr>
          <w:rFonts w:ascii="Times New Roman" w:eastAsia="Times New Roman" w:hAnsi="Times New Roman" w:cs="Times New Roman"/>
          <w:b/>
          <w:sz w:val="24"/>
          <w:szCs w:val="24"/>
          <w:u w:val="single"/>
        </w:rPr>
        <w:t>CHAPTER THREE</w:t>
      </w:r>
    </w:p>
    <w:p w:rsidR="004F0251" w:rsidRPr="00550F2C" w:rsidRDefault="004F0251" w:rsidP="00550F2C">
      <w:pPr>
        <w:pStyle w:val="Normal1"/>
        <w:spacing w:after="0" w:line="480" w:lineRule="auto"/>
        <w:jc w:val="both"/>
        <w:rPr>
          <w:rFonts w:ascii="Times New Roman" w:hAnsi="Times New Roman" w:cs="Times New Roman"/>
          <w:sz w:val="24"/>
          <w:szCs w:val="24"/>
        </w:rPr>
      </w:pPr>
      <w:r w:rsidRPr="00550F2C">
        <w:rPr>
          <w:rFonts w:ascii="Times New Roman" w:eastAsia="Times New Roman" w:hAnsi="Times New Roman" w:cs="Times New Roman"/>
          <w:b/>
          <w:sz w:val="24"/>
          <w:szCs w:val="24"/>
        </w:rPr>
        <w:t xml:space="preserve"> </w:t>
      </w:r>
      <w:r w:rsidRPr="00550F2C">
        <w:rPr>
          <w:rFonts w:ascii="Times New Roman" w:eastAsia="Times New Roman" w:hAnsi="Times New Roman" w:cs="Times New Roman"/>
          <w:b/>
          <w:sz w:val="24"/>
          <w:szCs w:val="24"/>
          <w:u w:val="single"/>
        </w:rPr>
        <w:t>THE LEGAL FRAMEWORK</w:t>
      </w:r>
    </w:p>
    <w:p w:rsidR="004F0251" w:rsidRPr="00550F2C" w:rsidRDefault="004F0251" w:rsidP="00550F2C">
      <w:pPr>
        <w:pStyle w:val="Normal1"/>
        <w:spacing w:after="0" w:line="480" w:lineRule="auto"/>
        <w:jc w:val="both"/>
        <w:rPr>
          <w:rFonts w:ascii="Times New Roman" w:hAnsi="Times New Roman" w:cs="Times New Roman"/>
          <w:sz w:val="24"/>
          <w:szCs w:val="24"/>
        </w:rPr>
      </w:pPr>
      <w:r w:rsidRPr="00550F2C">
        <w:rPr>
          <w:rFonts w:ascii="Times New Roman" w:eastAsia="Times New Roman" w:hAnsi="Times New Roman" w:cs="Times New Roman"/>
          <w:b/>
          <w:sz w:val="24"/>
          <w:szCs w:val="24"/>
        </w:rPr>
        <w:t xml:space="preserve"> Introduction</w:t>
      </w:r>
    </w:p>
    <w:p w:rsidR="004F0251" w:rsidRPr="00550F2C" w:rsidRDefault="004F0251" w:rsidP="00550F2C">
      <w:pPr>
        <w:pStyle w:val="Normal1"/>
        <w:spacing w:after="0"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t xml:space="preserve">Despite the enactment and ratification of treaties and convention in </w:t>
      </w:r>
      <w:r w:rsidR="00BA5640" w:rsidRPr="00550F2C">
        <w:rPr>
          <w:rFonts w:ascii="Times New Roman" w:eastAsia="Times New Roman" w:hAnsi="Times New Roman" w:cs="Times New Roman"/>
          <w:sz w:val="24"/>
          <w:szCs w:val="24"/>
        </w:rPr>
        <w:t>Kenya, after independence, persons with disability</w:t>
      </w:r>
      <w:r w:rsidRPr="00550F2C">
        <w:rPr>
          <w:rFonts w:ascii="Times New Roman" w:eastAsia="Times New Roman" w:hAnsi="Times New Roman" w:cs="Times New Roman"/>
          <w:sz w:val="24"/>
          <w:szCs w:val="24"/>
        </w:rPr>
        <w:t xml:space="preserve"> still remained marginalised. Under the old </w:t>
      </w:r>
      <w:r w:rsidRPr="00550F2C">
        <w:rPr>
          <w:rFonts w:ascii="Times New Roman" w:eastAsia="Times New Roman" w:hAnsi="Times New Roman" w:cs="Times New Roman"/>
          <w:i/>
          <w:sz w:val="24"/>
          <w:szCs w:val="24"/>
        </w:rPr>
        <w:t>Constitutional</w:t>
      </w:r>
      <w:r w:rsidRPr="00550F2C">
        <w:rPr>
          <w:rFonts w:ascii="Times New Roman" w:eastAsia="Times New Roman" w:hAnsi="Times New Roman" w:cs="Times New Roman"/>
          <w:sz w:val="24"/>
          <w:szCs w:val="24"/>
        </w:rPr>
        <w:t xml:space="preserve"> dispensation there were no particular references to political </w:t>
      </w:r>
      <w:proofErr w:type="gramStart"/>
      <w:r w:rsidRPr="00550F2C">
        <w:rPr>
          <w:rFonts w:ascii="Times New Roman" w:eastAsia="Times New Roman" w:hAnsi="Times New Roman" w:cs="Times New Roman"/>
          <w:sz w:val="24"/>
          <w:szCs w:val="24"/>
        </w:rPr>
        <w:t xml:space="preserve">rights </w:t>
      </w:r>
      <w:r w:rsidR="00BA5640" w:rsidRPr="00550F2C">
        <w:rPr>
          <w:rFonts w:ascii="Times New Roman" w:eastAsia="Times New Roman" w:hAnsi="Times New Roman" w:cs="Times New Roman"/>
          <w:sz w:val="24"/>
          <w:szCs w:val="24"/>
        </w:rPr>
        <w:t xml:space="preserve"> and</w:t>
      </w:r>
      <w:proofErr w:type="gramEnd"/>
      <w:r w:rsidR="00BA5640" w:rsidRPr="00550F2C">
        <w:rPr>
          <w:rFonts w:ascii="Times New Roman" w:eastAsia="Times New Roman" w:hAnsi="Times New Roman" w:cs="Times New Roman"/>
          <w:sz w:val="24"/>
          <w:szCs w:val="24"/>
        </w:rPr>
        <w:t xml:space="preserve"> other civil rights </w:t>
      </w:r>
      <w:r w:rsidRPr="00550F2C">
        <w:rPr>
          <w:rFonts w:ascii="Times New Roman" w:eastAsia="Times New Roman" w:hAnsi="Times New Roman" w:cs="Times New Roman"/>
          <w:sz w:val="24"/>
          <w:szCs w:val="24"/>
        </w:rPr>
        <w:t>of the marginalised groups.</w:t>
      </w:r>
      <w:r w:rsidRPr="00550F2C">
        <w:rPr>
          <w:rStyle w:val="FootnoteReference"/>
          <w:rFonts w:ascii="Times New Roman" w:eastAsia="Times New Roman" w:hAnsi="Times New Roman" w:cs="Times New Roman"/>
          <w:sz w:val="24"/>
          <w:szCs w:val="24"/>
        </w:rPr>
        <w:footnoteReference w:id="9"/>
      </w:r>
      <w:r w:rsidRPr="00550F2C">
        <w:rPr>
          <w:rFonts w:ascii="Times New Roman" w:eastAsia="Times New Roman" w:hAnsi="Times New Roman" w:cs="Times New Roman"/>
          <w:sz w:val="24"/>
          <w:szCs w:val="24"/>
        </w:rPr>
        <w:t xml:space="preserve"> However, several technicalities were embedded in the same </w:t>
      </w:r>
      <w:r w:rsidRPr="00550F2C">
        <w:rPr>
          <w:rFonts w:ascii="Times New Roman" w:eastAsia="Times New Roman" w:hAnsi="Times New Roman" w:cs="Times New Roman"/>
          <w:i/>
          <w:sz w:val="24"/>
          <w:szCs w:val="24"/>
        </w:rPr>
        <w:t xml:space="preserve">Constitution </w:t>
      </w:r>
      <w:r w:rsidR="00BA5640" w:rsidRPr="00550F2C">
        <w:rPr>
          <w:rFonts w:ascii="Times New Roman" w:eastAsia="Times New Roman" w:hAnsi="Times New Roman" w:cs="Times New Roman"/>
          <w:sz w:val="24"/>
          <w:szCs w:val="24"/>
        </w:rPr>
        <w:t>which el</w:t>
      </w:r>
      <w:r w:rsidR="00833BC0" w:rsidRPr="00550F2C">
        <w:rPr>
          <w:rFonts w:ascii="Times New Roman" w:eastAsia="Times New Roman" w:hAnsi="Times New Roman" w:cs="Times New Roman"/>
          <w:sz w:val="24"/>
          <w:szCs w:val="24"/>
        </w:rPr>
        <w:t>iminated PWD</w:t>
      </w:r>
      <w:r w:rsidRPr="00550F2C">
        <w:rPr>
          <w:rFonts w:ascii="Times New Roman" w:eastAsia="Times New Roman" w:hAnsi="Times New Roman" w:cs="Times New Roman"/>
          <w:sz w:val="24"/>
          <w:szCs w:val="24"/>
        </w:rPr>
        <w:t xml:space="preserve"> participation automatica</w:t>
      </w:r>
      <w:r w:rsidR="00BA5640" w:rsidRPr="00550F2C">
        <w:rPr>
          <w:rFonts w:ascii="Times New Roman" w:eastAsia="Times New Roman" w:hAnsi="Times New Roman" w:cs="Times New Roman"/>
          <w:sz w:val="24"/>
          <w:szCs w:val="24"/>
        </w:rPr>
        <w:t>lly. For instance,</w:t>
      </w:r>
    </w:p>
    <w:p w:rsidR="004F0251" w:rsidRPr="00550F2C" w:rsidRDefault="004F0251" w:rsidP="00550F2C">
      <w:pPr>
        <w:pStyle w:val="Normal1"/>
        <w:spacing w:after="0"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t xml:space="preserve">The bulk of Kenya’s current rights of women in politics emerged in 2010, after promulgation of the new </w:t>
      </w:r>
      <w:r w:rsidRPr="00550F2C">
        <w:rPr>
          <w:rFonts w:ascii="Times New Roman" w:eastAsia="Times New Roman" w:hAnsi="Times New Roman" w:cs="Times New Roman"/>
          <w:i/>
          <w:sz w:val="24"/>
          <w:szCs w:val="24"/>
        </w:rPr>
        <w:t>Constitution</w:t>
      </w:r>
      <w:r w:rsidRPr="00550F2C">
        <w:rPr>
          <w:rFonts w:ascii="Times New Roman" w:eastAsia="Times New Roman" w:hAnsi="Times New Roman" w:cs="Times New Roman"/>
          <w:sz w:val="24"/>
          <w:szCs w:val="24"/>
        </w:rPr>
        <w:t>. Earlier, there were laws that were used by both public and private bodies for instance, Non-Governmental Organisations, on rights to political opinion. However, there were no specific laws to protect the marginalised right equal participation in politics</w:t>
      </w:r>
      <w:r w:rsidR="00BA5640" w:rsidRPr="00550F2C">
        <w:rPr>
          <w:rFonts w:ascii="Times New Roman" w:eastAsia="Times New Roman" w:hAnsi="Times New Roman" w:cs="Times New Roman"/>
          <w:sz w:val="24"/>
          <w:szCs w:val="24"/>
        </w:rPr>
        <w:t xml:space="preserve"> and other civil right</w:t>
      </w:r>
      <w:r w:rsidRPr="00550F2C">
        <w:rPr>
          <w:rFonts w:ascii="Times New Roman" w:eastAsia="Times New Roman" w:hAnsi="Times New Roman" w:cs="Times New Roman"/>
          <w:sz w:val="24"/>
          <w:szCs w:val="24"/>
        </w:rPr>
        <w:t xml:space="preserve">. </w:t>
      </w:r>
      <w:r w:rsidRPr="00550F2C">
        <w:rPr>
          <w:rStyle w:val="FootnoteReference"/>
          <w:rFonts w:ascii="Times New Roman" w:eastAsia="Times New Roman" w:hAnsi="Times New Roman" w:cs="Times New Roman"/>
          <w:sz w:val="24"/>
          <w:szCs w:val="24"/>
        </w:rPr>
        <w:footnoteReference w:id="10"/>
      </w:r>
      <w:r w:rsidRPr="00550F2C">
        <w:rPr>
          <w:rFonts w:ascii="Times New Roman" w:eastAsia="Times New Roman" w:hAnsi="Times New Roman" w:cs="Times New Roman"/>
          <w:sz w:val="24"/>
          <w:szCs w:val="24"/>
        </w:rPr>
        <w:t xml:space="preserve">  The reality, however, is </w:t>
      </w:r>
      <w:proofErr w:type="gramStart"/>
      <w:r w:rsidRPr="00550F2C">
        <w:rPr>
          <w:rFonts w:ascii="Times New Roman" w:eastAsia="Times New Roman" w:hAnsi="Times New Roman" w:cs="Times New Roman"/>
          <w:sz w:val="24"/>
          <w:szCs w:val="24"/>
        </w:rPr>
        <w:t>that  positive</w:t>
      </w:r>
      <w:proofErr w:type="gramEnd"/>
      <w:r w:rsidRPr="00550F2C">
        <w:rPr>
          <w:rFonts w:ascii="Times New Roman" w:eastAsia="Times New Roman" w:hAnsi="Times New Roman" w:cs="Times New Roman"/>
          <w:sz w:val="24"/>
          <w:szCs w:val="24"/>
        </w:rPr>
        <w:t xml:space="preserve"> achievement of the </w:t>
      </w:r>
      <w:r w:rsidRPr="00550F2C">
        <w:rPr>
          <w:rFonts w:ascii="Times New Roman" w:eastAsia="Times New Roman" w:hAnsi="Times New Roman" w:cs="Times New Roman"/>
          <w:i/>
          <w:sz w:val="24"/>
          <w:szCs w:val="24"/>
        </w:rPr>
        <w:t>constitution</w:t>
      </w:r>
      <w:r w:rsidRPr="00550F2C">
        <w:rPr>
          <w:rFonts w:ascii="Times New Roman" w:eastAsia="Times New Roman" w:hAnsi="Times New Roman" w:cs="Times New Roman"/>
          <w:sz w:val="24"/>
          <w:szCs w:val="24"/>
        </w:rPr>
        <w:t xml:space="preserve"> in terms of implementation, realisation and compliance is yet to be observed. This trend points to the inadequacy of current legal enforcement mechanism in addressing this important issue. The author, therefore, examines various available laws that are to be used in achieving the rights</w:t>
      </w:r>
      <w:r w:rsidR="00AF52BF" w:rsidRPr="00550F2C">
        <w:rPr>
          <w:rFonts w:ascii="Times New Roman" w:eastAsia="Times New Roman" w:hAnsi="Times New Roman" w:cs="Times New Roman"/>
          <w:sz w:val="24"/>
          <w:szCs w:val="24"/>
        </w:rPr>
        <w:t xml:space="preserve"> provided for under Article 27(1</w:t>
      </w:r>
      <w:r w:rsidRPr="00550F2C">
        <w:rPr>
          <w:rFonts w:ascii="Times New Roman" w:eastAsia="Times New Roman" w:hAnsi="Times New Roman" w:cs="Times New Roman"/>
          <w:sz w:val="24"/>
          <w:szCs w:val="24"/>
        </w:rPr>
        <w:t>).</w:t>
      </w:r>
      <w:r w:rsidRPr="00550F2C">
        <w:rPr>
          <w:rStyle w:val="FootnoteReference"/>
          <w:rFonts w:ascii="Times New Roman" w:eastAsia="Times New Roman" w:hAnsi="Times New Roman" w:cs="Times New Roman"/>
          <w:sz w:val="24"/>
          <w:szCs w:val="24"/>
        </w:rPr>
        <w:footnoteReference w:id="11"/>
      </w:r>
    </w:p>
    <w:p w:rsidR="004F0251" w:rsidRPr="00550F2C" w:rsidRDefault="004F0251" w:rsidP="00550F2C">
      <w:pPr>
        <w:pStyle w:val="Normal1"/>
        <w:spacing w:after="0" w:line="480" w:lineRule="auto"/>
        <w:jc w:val="both"/>
        <w:rPr>
          <w:rFonts w:ascii="Times New Roman" w:hAnsi="Times New Roman" w:cs="Times New Roman"/>
          <w:sz w:val="24"/>
          <w:szCs w:val="24"/>
        </w:rPr>
      </w:pPr>
    </w:p>
    <w:p w:rsidR="004F0251" w:rsidRPr="00550F2C" w:rsidRDefault="004F0251" w:rsidP="00550F2C">
      <w:pPr>
        <w:pStyle w:val="Normal1"/>
        <w:spacing w:after="0" w:line="480" w:lineRule="auto"/>
        <w:jc w:val="both"/>
        <w:rPr>
          <w:rFonts w:ascii="Times New Roman" w:hAnsi="Times New Roman" w:cs="Times New Roman"/>
          <w:sz w:val="24"/>
          <w:szCs w:val="24"/>
        </w:rPr>
      </w:pPr>
      <w:r w:rsidRPr="00550F2C">
        <w:rPr>
          <w:rFonts w:ascii="Times New Roman" w:eastAsia="Times New Roman" w:hAnsi="Times New Roman" w:cs="Times New Roman"/>
          <w:b/>
          <w:sz w:val="24"/>
          <w:szCs w:val="24"/>
        </w:rPr>
        <w:t xml:space="preserve"> The New Dispensation</w:t>
      </w:r>
    </w:p>
    <w:p w:rsidR="004F0251" w:rsidRPr="00550F2C" w:rsidRDefault="004F0251" w:rsidP="00550F2C">
      <w:pPr>
        <w:pStyle w:val="Normal1"/>
        <w:spacing w:after="0"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t xml:space="preserve">Following the resounding adoption of the new </w:t>
      </w:r>
      <w:r w:rsidRPr="00550F2C">
        <w:rPr>
          <w:rFonts w:ascii="Times New Roman" w:eastAsia="Times New Roman" w:hAnsi="Times New Roman" w:cs="Times New Roman"/>
          <w:i/>
          <w:sz w:val="24"/>
          <w:szCs w:val="24"/>
        </w:rPr>
        <w:t>Constitution,</w:t>
      </w:r>
      <w:r w:rsidRPr="00550F2C">
        <w:rPr>
          <w:rFonts w:ascii="Times New Roman" w:eastAsia="Times New Roman" w:hAnsi="Times New Roman" w:cs="Times New Roman"/>
          <w:sz w:val="24"/>
          <w:szCs w:val="24"/>
        </w:rPr>
        <w:t xml:space="preserve"> and </w:t>
      </w:r>
      <w:r w:rsidR="00856BF5" w:rsidRPr="00550F2C">
        <w:rPr>
          <w:rFonts w:ascii="Times New Roman" w:eastAsia="Times New Roman" w:hAnsi="Times New Roman" w:cs="Times New Roman"/>
          <w:sz w:val="24"/>
          <w:szCs w:val="24"/>
        </w:rPr>
        <w:t xml:space="preserve">the subsequent promulgation of </w:t>
      </w:r>
      <w:r w:rsidRPr="00550F2C">
        <w:rPr>
          <w:rFonts w:ascii="Times New Roman" w:eastAsia="Times New Roman" w:hAnsi="Times New Roman" w:cs="Times New Roman"/>
          <w:sz w:val="24"/>
          <w:szCs w:val="24"/>
        </w:rPr>
        <w:t>legal reforms under the new</w:t>
      </w:r>
      <w:r w:rsidRPr="00550F2C">
        <w:rPr>
          <w:rFonts w:ascii="Times New Roman" w:eastAsia="Times New Roman" w:hAnsi="Times New Roman" w:cs="Times New Roman"/>
          <w:i/>
          <w:sz w:val="24"/>
          <w:szCs w:val="24"/>
        </w:rPr>
        <w:t xml:space="preserve"> Constitution</w:t>
      </w:r>
      <w:r w:rsidRPr="00550F2C">
        <w:rPr>
          <w:rFonts w:ascii="Times New Roman" w:eastAsia="Times New Roman" w:hAnsi="Times New Roman" w:cs="Times New Roman"/>
          <w:sz w:val="24"/>
          <w:szCs w:val="24"/>
        </w:rPr>
        <w:t xml:space="preserve">, it was inevitable to have new laws introduced to cater for the rights of women both locally and internationally. These reforms are expressly provided for in the </w:t>
      </w:r>
      <w:r w:rsidRPr="00550F2C">
        <w:rPr>
          <w:rFonts w:ascii="Times New Roman" w:eastAsia="Times New Roman" w:hAnsi="Times New Roman" w:cs="Times New Roman"/>
          <w:i/>
          <w:sz w:val="24"/>
          <w:szCs w:val="24"/>
        </w:rPr>
        <w:t>Constitution</w:t>
      </w:r>
      <w:r w:rsidRPr="00550F2C">
        <w:rPr>
          <w:rFonts w:ascii="Times New Roman" w:eastAsia="Times New Roman" w:hAnsi="Times New Roman" w:cs="Times New Roman"/>
          <w:sz w:val="24"/>
          <w:szCs w:val="24"/>
        </w:rPr>
        <w:t xml:space="preserve"> under articles 27(1</w:t>
      </w:r>
      <w:r w:rsidR="009C3DC4" w:rsidRPr="00550F2C">
        <w:rPr>
          <w:rFonts w:ascii="Times New Roman" w:eastAsia="Times New Roman" w:hAnsi="Times New Roman" w:cs="Times New Roman"/>
          <w:sz w:val="24"/>
          <w:szCs w:val="24"/>
        </w:rPr>
        <w:t xml:space="preserve">) </w:t>
      </w:r>
      <w:r w:rsidRPr="00550F2C">
        <w:rPr>
          <w:rFonts w:ascii="Times New Roman" w:eastAsia="Times New Roman" w:hAnsi="Times New Roman" w:cs="Times New Roman"/>
          <w:sz w:val="24"/>
          <w:szCs w:val="24"/>
        </w:rPr>
        <w:t xml:space="preserve">among other articles. The new </w:t>
      </w:r>
      <w:r w:rsidRPr="00550F2C">
        <w:rPr>
          <w:rFonts w:ascii="Times New Roman" w:eastAsia="Times New Roman" w:hAnsi="Times New Roman" w:cs="Times New Roman"/>
          <w:i/>
          <w:sz w:val="24"/>
          <w:szCs w:val="24"/>
        </w:rPr>
        <w:lastRenderedPageBreak/>
        <w:t>Constitution</w:t>
      </w:r>
      <w:r w:rsidRPr="00550F2C">
        <w:rPr>
          <w:rFonts w:ascii="Times New Roman" w:eastAsia="Times New Roman" w:hAnsi="Times New Roman" w:cs="Times New Roman"/>
          <w:sz w:val="24"/>
          <w:szCs w:val="24"/>
        </w:rPr>
        <w:t xml:space="preserve"> also provides for the use of international instruments under article 2(5) and 2(6)</w:t>
      </w:r>
      <w:proofErr w:type="gramStart"/>
      <w:r w:rsidRPr="00550F2C">
        <w:rPr>
          <w:rFonts w:ascii="Times New Roman" w:eastAsia="Times New Roman" w:hAnsi="Times New Roman" w:cs="Times New Roman"/>
          <w:sz w:val="24"/>
          <w:szCs w:val="24"/>
        </w:rPr>
        <w:t>,as</w:t>
      </w:r>
      <w:proofErr w:type="gramEnd"/>
      <w:r w:rsidRPr="00550F2C">
        <w:rPr>
          <w:rFonts w:ascii="Times New Roman" w:eastAsia="Times New Roman" w:hAnsi="Times New Roman" w:cs="Times New Roman"/>
          <w:sz w:val="24"/>
          <w:szCs w:val="24"/>
        </w:rPr>
        <w:t xml:space="preserve"> a means to enhance protection of fundamental rights and freedom of the </w:t>
      </w:r>
      <w:r w:rsidR="00856BF5" w:rsidRPr="00550F2C">
        <w:rPr>
          <w:rFonts w:ascii="Times New Roman" w:eastAsia="Times New Roman" w:hAnsi="Times New Roman" w:cs="Times New Roman"/>
          <w:sz w:val="24"/>
          <w:szCs w:val="24"/>
        </w:rPr>
        <w:t>marginalized</w:t>
      </w:r>
      <w:r w:rsidRPr="00550F2C">
        <w:rPr>
          <w:rFonts w:ascii="Times New Roman" w:eastAsia="Times New Roman" w:hAnsi="Times New Roman" w:cs="Times New Roman"/>
          <w:sz w:val="24"/>
          <w:szCs w:val="24"/>
        </w:rPr>
        <w:t>. However, the question is: will the laws be implemente</w:t>
      </w:r>
      <w:r w:rsidR="00856BF5" w:rsidRPr="00550F2C">
        <w:rPr>
          <w:rFonts w:ascii="Times New Roman" w:eastAsia="Times New Roman" w:hAnsi="Times New Roman" w:cs="Times New Roman"/>
          <w:sz w:val="24"/>
          <w:szCs w:val="24"/>
        </w:rPr>
        <w:t xml:space="preserve">d to ensure that the status of </w:t>
      </w:r>
      <w:r w:rsidRPr="00550F2C">
        <w:rPr>
          <w:rFonts w:ascii="Times New Roman" w:eastAsia="Times New Roman" w:hAnsi="Times New Roman" w:cs="Times New Roman"/>
          <w:sz w:val="24"/>
          <w:szCs w:val="24"/>
        </w:rPr>
        <w:t xml:space="preserve">women in </w:t>
      </w:r>
      <w:proofErr w:type="gramStart"/>
      <w:r w:rsidRPr="00550F2C">
        <w:rPr>
          <w:rFonts w:ascii="Times New Roman" w:eastAsia="Times New Roman" w:hAnsi="Times New Roman" w:cs="Times New Roman"/>
          <w:sz w:val="24"/>
          <w:szCs w:val="24"/>
        </w:rPr>
        <w:t>politics  is</w:t>
      </w:r>
      <w:proofErr w:type="gramEnd"/>
      <w:r w:rsidRPr="00550F2C">
        <w:rPr>
          <w:rFonts w:ascii="Times New Roman" w:eastAsia="Times New Roman" w:hAnsi="Times New Roman" w:cs="Times New Roman"/>
          <w:sz w:val="24"/>
          <w:szCs w:val="24"/>
        </w:rPr>
        <w:t xml:space="preserve"> elevated? </w:t>
      </w:r>
      <w:r w:rsidRPr="00550F2C">
        <w:rPr>
          <w:rStyle w:val="FootnoteReference"/>
          <w:rFonts w:ascii="Times New Roman" w:eastAsia="Times New Roman" w:hAnsi="Times New Roman" w:cs="Times New Roman"/>
          <w:sz w:val="24"/>
          <w:szCs w:val="24"/>
        </w:rPr>
        <w:footnoteReference w:id="12"/>
      </w:r>
    </w:p>
    <w:p w:rsidR="00BA5640" w:rsidRPr="00550F2C" w:rsidRDefault="00BA5640" w:rsidP="00550F2C">
      <w:pPr>
        <w:pStyle w:val="Normal1"/>
        <w:spacing w:after="0" w:line="480" w:lineRule="auto"/>
        <w:jc w:val="both"/>
        <w:rPr>
          <w:rFonts w:ascii="Times New Roman" w:eastAsia="Times New Roman" w:hAnsi="Times New Roman" w:cs="Times New Roman"/>
          <w:sz w:val="24"/>
          <w:szCs w:val="24"/>
        </w:rPr>
      </w:pPr>
    </w:p>
    <w:p w:rsidR="004F0251" w:rsidRPr="00550F2C" w:rsidRDefault="004F0251" w:rsidP="00550F2C">
      <w:pPr>
        <w:pStyle w:val="Normal1"/>
        <w:spacing w:after="0" w:line="480" w:lineRule="auto"/>
        <w:jc w:val="both"/>
        <w:rPr>
          <w:rFonts w:ascii="Times New Roman" w:hAnsi="Times New Roman" w:cs="Times New Roman"/>
          <w:sz w:val="24"/>
          <w:szCs w:val="24"/>
        </w:rPr>
      </w:pPr>
      <w:r w:rsidRPr="00550F2C">
        <w:rPr>
          <w:rFonts w:ascii="Times New Roman" w:eastAsia="Times New Roman" w:hAnsi="Times New Roman" w:cs="Times New Roman"/>
          <w:b/>
          <w:sz w:val="24"/>
          <w:szCs w:val="24"/>
        </w:rPr>
        <w:t xml:space="preserve"> The International Laws </w:t>
      </w:r>
    </w:p>
    <w:p w:rsidR="004F0251" w:rsidRPr="00550F2C" w:rsidRDefault="004F0251" w:rsidP="00550F2C">
      <w:pPr>
        <w:pStyle w:val="Normal1"/>
        <w:spacing w:after="0" w:line="480" w:lineRule="auto"/>
        <w:jc w:val="both"/>
        <w:rPr>
          <w:rFonts w:ascii="Times New Roman" w:hAnsi="Times New Roman" w:cs="Times New Roman"/>
          <w:sz w:val="24"/>
          <w:szCs w:val="24"/>
        </w:rPr>
      </w:pPr>
      <w:r w:rsidRPr="00550F2C">
        <w:rPr>
          <w:rFonts w:ascii="Times New Roman" w:eastAsia="Times New Roman" w:hAnsi="Times New Roman" w:cs="Times New Roman"/>
          <w:sz w:val="24"/>
          <w:szCs w:val="24"/>
        </w:rPr>
        <w:t>In general, Kenya is one of the nations that have ratified several International Human Rights Instruments.</w:t>
      </w:r>
      <w:r w:rsidRPr="00550F2C">
        <w:rPr>
          <w:rStyle w:val="FootnoteReference"/>
          <w:rFonts w:ascii="Times New Roman" w:eastAsia="Times New Roman" w:hAnsi="Times New Roman" w:cs="Times New Roman"/>
          <w:sz w:val="24"/>
          <w:szCs w:val="24"/>
        </w:rPr>
        <w:footnoteReference w:id="13"/>
      </w:r>
      <w:r w:rsidRPr="00550F2C">
        <w:rPr>
          <w:rFonts w:ascii="Times New Roman" w:eastAsia="Times New Roman" w:hAnsi="Times New Roman" w:cs="Times New Roman"/>
          <w:sz w:val="24"/>
          <w:szCs w:val="24"/>
        </w:rPr>
        <w:t xml:space="preserve">  Before the passing of the new </w:t>
      </w:r>
      <w:r w:rsidRPr="00550F2C">
        <w:rPr>
          <w:rFonts w:ascii="Times New Roman" w:eastAsia="Times New Roman" w:hAnsi="Times New Roman" w:cs="Times New Roman"/>
          <w:i/>
          <w:sz w:val="24"/>
          <w:szCs w:val="24"/>
        </w:rPr>
        <w:t>Constitution</w:t>
      </w:r>
      <w:r w:rsidRPr="00550F2C">
        <w:rPr>
          <w:rFonts w:ascii="Times New Roman" w:eastAsia="Times New Roman" w:hAnsi="Times New Roman" w:cs="Times New Roman"/>
          <w:sz w:val="24"/>
          <w:szCs w:val="24"/>
        </w:rPr>
        <w:t>, the old dispensation adhered to a dualist legal system.</w:t>
      </w:r>
      <w:r w:rsidRPr="00550F2C">
        <w:rPr>
          <w:rStyle w:val="FootnoteReference"/>
          <w:rFonts w:ascii="Times New Roman" w:eastAsia="Times New Roman" w:hAnsi="Times New Roman" w:cs="Times New Roman"/>
          <w:sz w:val="24"/>
          <w:szCs w:val="24"/>
        </w:rPr>
        <w:footnoteReference w:id="14"/>
      </w:r>
      <w:r w:rsidRPr="00550F2C">
        <w:rPr>
          <w:rFonts w:ascii="Times New Roman" w:eastAsia="Times New Roman" w:hAnsi="Times New Roman" w:cs="Times New Roman"/>
          <w:sz w:val="24"/>
          <w:szCs w:val="24"/>
        </w:rPr>
        <w:t xml:space="preserve"> As such the international laws only became part of laws in Kenya Kenyan law after domestication. This created a lot of complications as most instruments couldn’t be passed due to processes of domestication, an example being the 1965 </w:t>
      </w:r>
      <w:r w:rsidRPr="00550F2C">
        <w:rPr>
          <w:rFonts w:ascii="Times New Roman" w:eastAsia="Times New Roman" w:hAnsi="Times New Roman" w:cs="Times New Roman"/>
          <w:i/>
          <w:sz w:val="24"/>
          <w:szCs w:val="24"/>
        </w:rPr>
        <w:t>International Convention on the Elimination of All Forms of Racial Discrimination</w:t>
      </w:r>
      <w:r w:rsidRPr="00550F2C">
        <w:rPr>
          <w:rFonts w:ascii="Times New Roman" w:eastAsia="Times New Roman" w:hAnsi="Times New Roman" w:cs="Times New Roman"/>
          <w:sz w:val="24"/>
          <w:szCs w:val="24"/>
        </w:rPr>
        <w:t>, to which Kenya acceded in 2001.</w:t>
      </w:r>
      <w:r w:rsidRPr="00550F2C">
        <w:rPr>
          <w:rStyle w:val="FootnoteReference"/>
          <w:rFonts w:ascii="Times New Roman" w:eastAsia="Times New Roman" w:hAnsi="Times New Roman" w:cs="Times New Roman"/>
          <w:sz w:val="24"/>
          <w:szCs w:val="24"/>
        </w:rPr>
        <w:footnoteReference w:id="15"/>
      </w:r>
      <w:r w:rsidRPr="00550F2C">
        <w:rPr>
          <w:rFonts w:ascii="Times New Roman" w:eastAsia="Times New Roman" w:hAnsi="Times New Roman" w:cs="Times New Roman"/>
          <w:sz w:val="24"/>
          <w:szCs w:val="24"/>
        </w:rPr>
        <w:t>The result was that full implementation of a number of treaties was subject to debate. Many reforms were therefore required to bring Kenya’s domestic laws into line with the international obligation.</w:t>
      </w:r>
      <w:r w:rsidRPr="00550F2C">
        <w:rPr>
          <w:rFonts w:ascii="Times New Roman" w:eastAsia="Times New Roman" w:hAnsi="Times New Roman" w:cs="Times New Roman"/>
          <w:sz w:val="24"/>
          <w:szCs w:val="24"/>
          <w:vertAlign w:val="superscript"/>
        </w:rPr>
        <w:footnoteReference w:id="16"/>
      </w:r>
      <w:r w:rsidRPr="00550F2C">
        <w:rPr>
          <w:rFonts w:ascii="Times New Roman" w:hAnsi="Times New Roman" w:cs="Times New Roman"/>
          <w:sz w:val="24"/>
          <w:szCs w:val="24"/>
        </w:rPr>
        <w:t xml:space="preserve"> </w:t>
      </w:r>
      <w:r w:rsidRPr="00550F2C">
        <w:rPr>
          <w:rFonts w:ascii="Times New Roman" w:eastAsia="Times New Roman" w:hAnsi="Times New Roman" w:cs="Times New Roman"/>
          <w:sz w:val="24"/>
          <w:szCs w:val="24"/>
        </w:rPr>
        <w:t xml:space="preserve">Under the new </w:t>
      </w:r>
      <w:r w:rsidRPr="00550F2C">
        <w:rPr>
          <w:rFonts w:ascii="Times New Roman" w:eastAsia="Times New Roman" w:hAnsi="Times New Roman" w:cs="Times New Roman"/>
          <w:i/>
          <w:sz w:val="24"/>
          <w:szCs w:val="24"/>
        </w:rPr>
        <w:t>Constitution</w:t>
      </w:r>
      <w:r w:rsidRPr="00550F2C">
        <w:rPr>
          <w:rFonts w:ascii="Times New Roman" w:eastAsia="Times New Roman" w:hAnsi="Times New Roman" w:cs="Times New Roman"/>
          <w:sz w:val="24"/>
          <w:szCs w:val="24"/>
        </w:rPr>
        <w:t>, international law is now deemed to be part of the Kenyan legal system, though, due to judicial rulings,</w:t>
      </w:r>
      <w:r w:rsidRPr="00550F2C">
        <w:rPr>
          <w:rStyle w:val="FootnoteReference"/>
          <w:rFonts w:ascii="Times New Roman" w:eastAsia="Times New Roman" w:hAnsi="Times New Roman" w:cs="Times New Roman"/>
          <w:sz w:val="24"/>
          <w:szCs w:val="24"/>
        </w:rPr>
        <w:footnoteReference w:id="17"/>
      </w:r>
      <w:r w:rsidRPr="00550F2C">
        <w:rPr>
          <w:rFonts w:ascii="Times New Roman" w:eastAsia="Times New Roman" w:hAnsi="Times New Roman" w:cs="Times New Roman"/>
          <w:sz w:val="24"/>
          <w:szCs w:val="24"/>
        </w:rPr>
        <w:t xml:space="preserve"> it is not yet clear, whether there has been a shift from the former dualist approach. Meaning that international laws applicabl</w:t>
      </w:r>
      <w:r w:rsidR="009C3DC4" w:rsidRPr="00550F2C">
        <w:rPr>
          <w:rFonts w:ascii="Times New Roman" w:eastAsia="Times New Roman" w:hAnsi="Times New Roman" w:cs="Times New Roman"/>
          <w:sz w:val="24"/>
          <w:szCs w:val="24"/>
        </w:rPr>
        <w:t>e in relation to participation of persons with</w:t>
      </w:r>
      <w:r w:rsidR="00E50D22" w:rsidRPr="00550F2C">
        <w:rPr>
          <w:rFonts w:ascii="Times New Roman" w:eastAsia="Times New Roman" w:hAnsi="Times New Roman" w:cs="Times New Roman"/>
          <w:sz w:val="24"/>
          <w:szCs w:val="24"/>
        </w:rPr>
        <w:t xml:space="preserve"> disability</w:t>
      </w:r>
      <w:r w:rsidRPr="00550F2C">
        <w:rPr>
          <w:rFonts w:ascii="Times New Roman" w:eastAsia="Times New Roman" w:hAnsi="Times New Roman" w:cs="Times New Roman"/>
          <w:sz w:val="24"/>
          <w:szCs w:val="24"/>
        </w:rPr>
        <w:t xml:space="preserve">, in the </w:t>
      </w:r>
      <w:r w:rsidRPr="00550F2C">
        <w:rPr>
          <w:rFonts w:ascii="Times New Roman" w:eastAsia="Times New Roman" w:hAnsi="Times New Roman" w:cs="Times New Roman"/>
          <w:sz w:val="24"/>
          <w:szCs w:val="24"/>
        </w:rPr>
        <w:lastRenderedPageBreak/>
        <w:t>political</w:t>
      </w:r>
      <w:r w:rsidR="009C3DC4" w:rsidRPr="00550F2C">
        <w:rPr>
          <w:rFonts w:ascii="Times New Roman" w:eastAsia="Times New Roman" w:hAnsi="Times New Roman" w:cs="Times New Roman"/>
          <w:sz w:val="24"/>
          <w:szCs w:val="24"/>
        </w:rPr>
        <w:t>, social and cultural</w:t>
      </w:r>
      <w:r w:rsidRPr="00550F2C">
        <w:rPr>
          <w:rFonts w:ascii="Times New Roman" w:eastAsia="Times New Roman" w:hAnsi="Times New Roman" w:cs="Times New Roman"/>
          <w:sz w:val="24"/>
          <w:szCs w:val="24"/>
        </w:rPr>
        <w:t xml:space="preserve"> arena.</w:t>
      </w:r>
      <w:r w:rsidRPr="00550F2C">
        <w:rPr>
          <w:rFonts w:ascii="Times New Roman" w:eastAsia="Times New Roman" w:hAnsi="Times New Roman" w:cs="Times New Roman"/>
          <w:sz w:val="24"/>
          <w:szCs w:val="24"/>
          <w:vertAlign w:val="superscript"/>
        </w:rPr>
        <w:footnoteReference w:id="18"/>
      </w:r>
      <w:r w:rsidRPr="00550F2C">
        <w:rPr>
          <w:rFonts w:ascii="Times New Roman" w:eastAsia="Times New Roman" w:hAnsi="Times New Roman" w:cs="Times New Roman"/>
          <w:sz w:val="24"/>
          <w:szCs w:val="24"/>
        </w:rPr>
        <w:t xml:space="preserve"> The author will therefore </w:t>
      </w:r>
      <w:proofErr w:type="gramStart"/>
      <w:r w:rsidR="00856BF5" w:rsidRPr="00550F2C">
        <w:rPr>
          <w:rFonts w:ascii="Times New Roman" w:eastAsia="Times New Roman" w:hAnsi="Times New Roman" w:cs="Times New Roman"/>
          <w:sz w:val="24"/>
          <w:szCs w:val="24"/>
        </w:rPr>
        <w:t>analyses</w:t>
      </w:r>
      <w:proofErr w:type="gramEnd"/>
      <w:r w:rsidRPr="00550F2C">
        <w:rPr>
          <w:rFonts w:ascii="Times New Roman" w:eastAsia="Times New Roman" w:hAnsi="Times New Roman" w:cs="Times New Roman"/>
          <w:sz w:val="24"/>
          <w:szCs w:val="24"/>
        </w:rPr>
        <w:t xml:space="preserve"> the relevant international laws applicable in this study and they include.</w:t>
      </w:r>
    </w:p>
    <w:p w:rsidR="004F0251" w:rsidRPr="00550F2C" w:rsidRDefault="004F0251" w:rsidP="00550F2C">
      <w:pPr>
        <w:pStyle w:val="Normal1"/>
        <w:spacing w:after="0" w:line="480" w:lineRule="auto"/>
        <w:jc w:val="both"/>
        <w:rPr>
          <w:rFonts w:ascii="Times New Roman" w:hAnsi="Times New Roman" w:cs="Times New Roman"/>
          <w:sz w:val="24"/>
          <w:szCs w:val="24"/>
        </w:rPr>
      </w:pPr>
      <w:r w:rsidRPr="00550F2C">
        <w:rPr>
          <w:rFonts w:ascii="Times New Roman" w:eastAsia="Times New Roman" w:hAnsi="Times New Roman" w:cs="Times New Roman"/>
          <w:sz w:val="24"/>
          <w:szCs w:val="24"/>
        </w:rPr>
        <w:t xml:space="preserve">1 </w:t>
      </w:r>
      <w:r w:rsidR="00BD2D09" w:rsidRPr="00550F2C">
        <w:rPr>
          <w:rFonts w:ascii="Times New Roman" w:eastAsia="Times New Roman" w:hAnsi="Times New Roman" w:cs="Times New Roman"/>
          <w:i/>
          <w:sz w:val="24"/>
          <w:szCs w:val="24"/>
        </w:rPr>
        <w:t>Convention on the Rights of Persons with Disability</w:t>
      </w:r>
      <w:r w:rsidR="00E50D22" w:rsidRPr="00550F2C">
        <w:rPr>
          <w:rFonts w:ascii="Times New Roman" w:eastAsia="Times New Roman" w:hAnsi="Times New Roman" w:cs="Times New Roman"/>
          <w:i/>
          <w:sz w:val="24"/>
          <w:szCs w:val="24"/>
        </w:rPr>
        <w:t xml:space="preserve"> (CRPD)</w:t>
      </w:r>
    </w:p>
    <w:p w:rsidR="004F0251" w:rsidRPr="00550F2C" w:rsidRDefault="004F0251" w:rsidP="00550F2C">
      <w:pPr>
        <w:pStyle w:val="Normal1"/>
        <w:spacing w:after="0" w:line="480" w:lineRule="auto"/>
        <w:jc w:val="both"/>
        <w:rPr>
          <w:rFonts w:ascii="Times New Roman" w:hAnsi="Times New Roman" w:cs="Times New Roman"/>
          <w:sz w:val="24"/>
          <w:szCs w:val="24"/>
        </w:rPr>
      </w:pPr>
      <w:r w:rsidRPr="00550F2C">
        <w:rPr>
          <w:rFonts w:ascii="Times New Roman" w:eastAsia="Times New Roman" w:hAnsi="Times New Roman" w:cs="Times New Roman"/>
          <w:sz w:val="24"/>
          <w:szCs w:val="24"/>
        </w:rPr>
        <w:t>2 The</w:t>
      </w:r>
      <w:r w:rsidRPr="00550F2C">
        <w:rPr>
          <w:rFonts w:ascii="Times New Roman" w:eastAsia="Times New Roman" w:hAnsi="Times New Roman" w:cs="Times New Roman"/>
          <w:i/>
          <w:sz w:val="24"/>
          <w:szCs w:val="24"/>
        </w:rPr>
        <w:t xml:space="preserve"> Universal Declaration on Human Rights</w:t>
      </w:r>
      <w:r w:rsidRPr="00550F2C">
        <w:rPr>
          <w:rFonts w:ascii="Times New Roman" w:eastAsia="Times New Roman" w:hAnsi="Times New Roman" w:cs="Times New Roman"/>
          <w:sz w:val="24"/>
          <w:szCs w:val="24"/>
        </w:rPr>
        <w:t xml:space="preserve"> (UDHR)</w:t>
      </w:r>
    </w:p>
    <w:p w:rsidR="004F0251" w:rsidRPr="00550F2C" w:rsidRDefault="004F0251" w:rsidP="00550F2C">
      <w:pPr>
        <w:pStyle w:val="Normal1"/>
        <w:spacing w:after="0" w:line="480" w:lineRule="auto"/>
        <w:jc w:val="both"/>
        <w:rPr>
          <w:rFonts w:ascii="Times New Roman" w:hAnsi="Times New Roman" w:cs="Times New Roman"/>
          <w:sz w:val="24"/>
          <w:szCs w:val="24"/>
        </w:rPr>
      </w:pPr>
      <w:r w:rsidRPr="00550F2C">
        <w:rPr>
          <w:rFonts w:ascii="Times New Roman" w:eastAsia="Times New Roman" w:hAnsi="Times New Roman" w:cs="Times New Roman"/>
          <w:sz w:val="24"/>
          <w:szCs w:val="24"/>
        </w:rPr>
        <w:t>3 The</w:t>
      </w:r>
      <w:r w:rsidRPr="00550F2C">
        <w:rPr>
          <w:rFonts w:ascii="Times New Roman" w:eastAsia="Times New Roman" w:hAnsi="Times New Roman" w:cs="Times New Roman"/>
          <w:i/>
          <w:sz w:val="24"/>
          <w:szCs w:val="24"/>
        </w:rPr>
        <w:t xml:space="preserve"> African Charter on Human and Political Rights</w:t>
      </w:r>
      <w:r w:rsidRPr="00550F2C">
        <w:rPr>
          <w:rFonts w:ascii="Times New Roman" w:eastAsia="Times New Roman" w:hAnsi="Times New Roman" w:cs="Times New Roman"/>
          <w:sz w:val="24"/>
          <w:szCs w:val="24"/>
        </w:rPr>
        <w:t xml:space="preserve"> </w:t>
      </w:r>
    </w:p>
    <w:p w:rsidR="004F0251" w:rsidRPr="00550F2C" w:rsidRDefault="004F0251" w:rsidP="00550F2C">
      <w:pPr>
        <w:pStyle w:val="Normal1"/>
        <w:spacing w:after="0" w:line="480" w:lineRule="auto"/>
        <w:jc w:val="both"/>
        <w:rPr>
          <w:rFonts w:ascii="Times New Roman" w:hAnsi="Times New Roman" w:cs="Times New Roman"/>
          <w:sz w:val="24"/>
          <w:szCs w:val="24"/>
        </w:rPr>
      </w:pPr>
      <w:r w:rsidRPr="00550F2C">
        <w:rPr>
          <w:rFonts w:ascii="Times New Roman" w:eastAsia="Times New Roman" w:hAnsi="Times New Roman" w:cs="Times New Roman"/>
          <w:sz w:val="24"/>
          <w:szCs w:val="24"/>
        </w:rPr>
        <w:t xml:space="preserve">4 </w:t>
      </w:r>
      <w:r w:rsidRPr="00550F2C">
        <w:rPr>
          <w:rFonts w:ascii="Times New Roman" w:eastAsia="Times New Roman" w:hAnsi="Times New Roman" w:cs="Times New Roman"/>
          <w:i/>
          <w:sz w:val="24"/>
          <w:szCs w:val="24"/>
        </w:rPr>
        <w:t>Conventions on Political Rights of Women</w:t>
      </w:r>
      <w:r w:rsidRPr="00550F2C">
        <w:rPr>
          <w:rFonts w:ascii="Times New Roman" w:eastAsia="Times New Roman" w:hAnsi="Times New Roman" w:cs="Times New Roman"/>
          <w:sz w:val="24"/>
          <w:szCs w:val="24"/>
        </w:rPr>
        <w:t xml:space="preserve"> (CPRW)</w:t>
      </w:r>
    </w:p>
    <w:p w:rsidR="00BD2D09" w:rsidRPr="00550F2C" w:rsidRDefault="004F0251" w:rsidP="00550F2C">
      <w:pPr>
        <w:pStyle w:val="Normal1"/>
        <w:spacing w:after="0"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t xml:space="preserve">5 </w:t>
      </w:r>
      <w:r w:rsidRPr="00550F2C">
        <w:rPr>
          <w:rFonts w:ascii="Times New Roman" w:eastAsia="Times New Roman" w:hAnsi="Times New Roman" w:cs="Times New Roman"/>
          <w:i/>
          <w:sz w:val="24"/>
          <w:szCs w:val="24"/>
        </w:rPr>
        <w:t>International Covenants on Civil and Political Rights</w:t>
      </w:r>
      <w:r w:rsidRPr="00550F2C">
        <w:rPr>
          <w:rFonts w:ascii="Times New Roman" w:eastAsia="Times New Roman" w:hAnsi="Times New Roman" w:cs="Times New Roman"/>
          <w:sz w:val="24"/>
          <w:szCs w:val="24"/>
        </w:rPr>
        <w:t xml:space="preserve"> (ICCPR)</w:t>
      </w:r>
      <w:r w:rsidR="00AF52BF" w:rsidRPr="00550F2C">
        <w:rPr>
          <w:rFonts w:ascii="Times New Roman" w:eastAsia="Times New Roman" w:hAnsi="Times New Roman" w:cs="Times New Roman"/>
          <w:sz w:val="24"/>
          <w:szCs w:val="24"/>
        </w:rPr>
        <w:t>\</w:t>
      </w:r>
    </w:p>
    <w:p w:rsidR="00BD2D09" w:rsidRPr="00550F2C" w:rsidRDefault="00BD2D09" w:rsidP="00550F2C">
      <w:pPr>
        <w:pStyle w:val="Normal1"/>
        <w:spacing w:after="0" w:line="480" w:lineRule="auto"/>
        <w:jc w:val="both"/>
        <w:rPr>
          <w:rFonts w:ascii="Times New Roman" w:eastAsia="Times New Roman" w:hAnsi="Times New Roman" w:cs="Times New Roman"/>
          <w:b/>
          <w:i/>
          <w:sz w:val="24"/>
          <w:szCs w:val="24"/>
        </w:rPr>
      </w:pPr>
      <w:r w:rsidRPr="00550F2C">
        <w:rPr>
          <w:rFonts w:ascii="Times New Roman" w:eastAsia="Times New Roman" w:hAnsi="Times New Roman" w:cs="Times New Roman"/>
          <w:b/>
          <w:i/>
          <w:sz w:val="24"/>
          <w:szCs w:val="24"/>
        </w:rPr>
        <w:t>Convention on the Rights of Persons with Disability</w:t>
      </w:r>
    </w:p>
    <w:p w:rsidR="00BD2D09" w:rsidRPr="00550F2C" w:rsidRDefault="00E50D22" w:rsidP="00550F2C">
      <w:pPr>
        <w:pStyle w:val="Normal1"/>
        <w:spacing w:after="0"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t>The Convention on the Rights of Persons with Disability was adopted on 13</w:t>
      </w:r>
      <w:r w:rsidRPr="00550F2C">
        <w:rPr>
          <w:rFonts w:ascii="Times New Roman" w:eastAsia="Times New Roman" w:hAnsi="Times New Roman" w:cs="Times New Roman"/>
          <w:sz w:val="24"/>
          <w:szCs w:val="24"/>
          <w:vertAlign w:val="superscript"/>
        </w:rPr>
        <w:t>th</w:t>
      </w:r>
      <w:r w:rsidRPr="00550F2C">
        <w:rPr>
          <w:rFonts w:ascii="Times New Roman" w:eastAsia="Times New Roman" w:hAnsi="Times New Roman" w:cs="Times New Roman"/>
          <w:sz w:val="24"/>
          <w:szCs w:val="24"/>
        </w:rPr>
        <w:t xml:space="preserve"> December</w:t>
      </w:r>
      <w:proofErr w:type="gramStart"/>
      <w:r w:rsidRPr="00550F2C">
        <w:rPr>
          <w:rFonts w:ascii="Times New Roman" w:eastAsia="Times New Roman" w:hAnsi="Times New Roman" w:cs="Times New Roman"/>
          <w:sz w:val="24"/>
          <w:szCs w:val="24"/>
        </w:rPr>
        <w:t>,2006</w:t>
      </w:r>
      <w:proofErr w:type="gramEnd"/>
      <w:r w:rsidRPr="00550F2C">
        <w:rPr>
          <w:rFonts w:ascii="Times New Roman" w:eastAsia="Times New Roman" w:hAnsi="Times New Roman" w:cs="Times New Roman"/>
          <w:sz w:val="24"/>
          <w:szCs w:val="24"/>
        </w:rPr>
        <w:t xml:space="preserve"> at the UN headquarters. The </w:t>
      </w:r>
      <w:r w:rsidR="00E87311" w:rsidRPr="00550F2C">
        <w:rPr>
          <w:rFonts w:ascii="Times New Roman" w:eastAsia="Times New Roman" w:hAnsi="Times New Roman" w:cs="Times New Roman"/>
          <w:sz w:val="24"/>
          <w:szCs w:val="24"/>
        </w:rPr>
        <w:t>Convection</w:t>
      </w:r>
      <w:r w:rsidRPr="00550F2C">
        <w:rPr>
          <w:rFonts w:ascii="Times New Roman" w:eastAsia="Times New Roman" w:hAnsi="Times New Roman" w:cs="Times New Roman"/>
          <w:sz w:val="24"/>
          <w:szCs w:val="24"/>
        </w:rPr>
        <w:t xml:space="preserve"> follows decades of work by the United Nations to change attitudes and approaches to persons with </w:t>
      </w:r>
      <w:r w:rsidR="00E87311" w:rsidRPr="00550F2C">
        <w:rPr>
          <w:rFonts w:ascii="Times New Roman" w:eastAsia="Times New Roman" w:hAnsi="Times New Roman" w:cs="Times New Roman"/>
          <w:sz w:val="24"/>
          <w:szCs w:val="24"/>
        </w:rPr>
        <w:t>disability. It</w:t>
      </w:r>
      <w:r w:rsidRPr="00550F2C">
        <w:rPr>
          <w:rFonts w:ascii="Times New Roman" w:eastAsia="Times New Roman" w:hAnsi="Times New Roman" w:cs="Times New Roman"/>
          <w:sz w:val="24"/>
          <w:szCs w:val="24"/>
        </w:rPr>
        <w:t xml:space="preserve"> takes to a new height the movement from viewing persons with disability as “object” of charity, medical treatment and social protection towards viewing them as “subjects” with rights and capable of claiming those rights and making decision for their lives based on their free and informed consent as well as being active members of society.</w:t>
      </w:r>
      <w:r w:rsidRPr="00550F2C">
        <w:rPr>
          <w:rStyle w:val="FootnoteReference"/>
          <w:rFonts w:ascii="Times New Roman" w:eastAsia="Times New Roman" w:hAnsi="Times New Roman" w:cs="Times New Roman"/>
          <w:sz w:val="24"/>
          <w:szCs w:val="24"/>
        </w:rPr>
        <w:footnoteReference w:id="19"/>
      </w:r>
    </w:p>
    <w:p w:rsidR="003F3A6C" w:rsidRPr="00550F2C" w:rsidRDefault="003F3A6C" w:rsidP="00550F2C">
      <w:pPr>
        <w:pStyle w:val="Normal1"/>
        <w:spacing w:after="0"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t xml:space="preserve">In its preamble the Convention recognizes that despite having other laws, the rights of persons with disability have not been fully taken care of. It states: </w:t>
      </w:r>
      <w:r w:rsidR="00EB694C" w:rsidRPr="00550F2C">
        <w:rPr>
          <w:rFonts w:ascii="Times New Roman" w:eastAsia="Times New Roman" w:hAnsi="Times New Roman" w:cs="Times New Roman"/>
          <w:b/>
          <w:sz w:val="24"/>
          <w:szCs w:val="24"/>
        </w:rPr>
        <w:t xml:space="preserve">Concerned </w:t>
      </w:r>
      <w:r w:rsidR="00EB694C" w:rsidRPr="00550F2C">
        <w:rPr>
          <w:rFonts w:ascii="Times New Roman" w:eastAsia="Times New Roman" w:hAnsi="Times New Roman" w:cs="Times New Roman"/>
          <w:sz w:val="24"/>
          <w:szCs w:val="24"/>
        </w:rPr>
        <w:t xml:space="preserve">that despite these various instrument and undertaking persons with disability continues to face barriers in their participation as equal members of society and violations of their human rights in all parts of the world. </w:t>
      </w:r>
      <w:r w:rsidR="00EB694C" w:rsidRPr="00550F2C">
        <w:rPr>
          <w:rFonts w:ascii="Times New Roman" w:eastAsia="Times New Roman" w:hAnsi="Times New Roman" w:cs="Times New Roman"/>
          <w:b/>
          <w:sz w:val="24"/>
          <w:szCs w:val="24"/>
        </w:rPr>
        <w:t xml:space="preserve">Considering </w:t>
      </w:r>
      <w:r w:rsidR="00EB694C" w:rsidRPr="00550F2C">
        <w:rPr>
          <w:rFonts w:ascii="Times New Roman" w:eastAsia="Times New Roman" w:hAnsi="Times New Roman" w:cs="Times New Roman"/>
          <w:sz w:val="24"/>
          <w:szCs w:val="24"/>
        </w:rPr>
        <w:t xml:space="preserve">that persons with disabilities should have the opportunity to </w:t>
      </w:r>
      <w:r w:rsidR="00EB694C" w:rsidRPr="00550F2C">
        <w:rPr>
          <w:rFonts w:ascii="Times New Roman" w:eastAsia="Times New Roman" w:hAnsi="Times New Roman" w:cs="Times New Roman"/>
          <w:sz w:val="24"/>
          <w:szCs w:val="24"/>
        </w:rPr>
        <w:lastRenderedPageBreak/>
        <w:t xml:space="preserve">actively </w:t>
      </w:r>
      <w:proofErr w:type="gramStart"/>
      <w:r w:rsidR="000F7431" w:rsidRPr="00550F2C">
        <w:rPr>
          <w:rFonts w:ascii="Times New Roman" w:eastAsia="Times New Roman" w:hAnsi="Times New Roman" w:cs="Times New Roman"/>
          <w:sz w:val="24"/>
          <w:szCs w:val="24"/>
        </w:rPr>
        <w:t>involved</w:t>
      </w:r>
      <w:proofErr w:type="gramEnd"/>
      <w:r w:rsidR="00EB694C" w:rsidRPr="00550F2C">
        <w:rPr>
          <w:rFonts w:ascii="Times New Roman" w:eastAsia="Times New Roman" w:hAnsi="Times New Roman" w:cs="Times New Roman"/>
          <w:sz w:val="24"/>
          <w:szCs w:val="24"/>
        </w:rPr>
        <w:t xml:space="preserve"> in decision making process about policies and programs, including those directly concerning them.</w:t>
      </w:r>
      <w:r w:rsidR="00E556AA" w:rsidRPr="00550F2C">
        <w:rPr>
          <w:rStyle w:val="FootnoteReference"/>
          <w:rFonts w:ascii="Times New Roman" w:eastAsia="Times New Roman" w:hAnsi="Times New Roman" w:cs="Times New Roman"/>
          <w:sz w:val="24"/>
          <w:szCs w:val="24"/>
        </w:rPr>
        <w:footnoteReference w:id="20"/>
      </w:r>
    </w:p>
    <w:p w:rsidR="00BD76C3" w:rsidRPr="00550F2C" w:rsidRDefault="007A70BB" w:rsidP="00550F2C">
      <w:pPr>
        <w:pStyle w:val="Normal1"/>
        <w:spacing w:after="0"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t xml:space="preserve">Participation doesn’t mean that only adults are catered for as they are the </w:t>
      </w:r>
      <w:r w:rsidR="00856BF5" w:rsidRPr="00550F2C">
        <w:rPr>
          <w:rFonts w:ascii="Times New Roman" w:eastAsia="Times New Roman" w:hAnsi="Times New Roman" w:cs="Times New Roman"/>
          <w:sz w:val="24"/>
          <w:szCs w:val="24"/>
        </w:rPr>
        <w:t>ones</w:t>
      </w:r>
      <w:r w:rsidRPr="00550F2C">
        <w:rPr>
          <w:rFonts w:ascii="Times New Roman" w:eastAsia="Times New Roman" w:hAnsi="Times New Roman" w:cs="Times New Roman"/>
          <w:sz w:val="24"/>
          <w:szCs w:val="24"/>
        </w:rPr>
        <w:t xml:space="preserve"> who can vote and be elected. </w:t>
      </w:r>
      <w:r w:rsidR="00856BF5" w:rsidRPr="00550F2C">
        <w:rPr>
          <w:rFonts w:ascii="Times New Roman" w:eastAsia="Times New Roman" w:hAnsi="Times New Roman" w:cs="Times New Roman"/>
          <w:sz w:val="24"/>
          <w:szCs w:val="24"/>
        </w:rPr>
        <w:t>Article 7 caters</w:t>
      </w:r>
      <w:r w:rsidRPr="00550F2C">
        <w:rPr>
          <w:rFonts w:ascii="Times New Roman" w:eastAsia="Times New Roman" w:hAnsi="Times New Roman" w:cs="Times New Roman"/>
          <w:sz w:val="24"/>
          <w:szCs w:val="24"/>
        </w:rPr>
        <w:t xml:space="preserve"> for the rights of children with disability in relation to their right to participation. It provides that  state parties should ensure that children with disabilities have the right to express their views freely on all matters affecting them, their view being given due weight in accordance with their age and maturity, on equal basis with other children and to be provided with other assistive devices.</w:t>
      </w:r>
      <w:r w:rsidR="00E556AA" w:rsidRPr="00550F2C">
        <w:rPr>
          <w:rStyle w:val="FootnoteReference"/>
          <w:rFonts w:ascii="Times New Roman" w:eastAsia="Times New Roman" w:hAnsi="Times New Roman" w:cs="Times New Roman"/>
          <w:sz w:val="24"/>
          <w:szCs w:val="24"/>
        </w:rPr>
        <w:footnoteReference w:id="21"/>
      </w:r>
    </w:p>
    <w:p w:rsidR="007A70BB" w:rsidRPr="00550F2C" w:rsidRDefault="007A70BB" w:rsidP="00550F2C">
      <w:pPr>
        <w:pStyle w:val="Normal1"/>
        <w:spacing w:after="0"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t>The right to participation proper has been dealt with under Article 29 and 30 with 29 providing for the right to participate in political and public life and 30 providing for the right to participate in cultural life, recreation, leisure and sports.</w:t>
      </w:r>
    </w:p>
    <w:p w:rsidR="00BD76C3" w:rsidRPr="00550F2C" w:rsidRDefault="00856BF5" w:rsidP="00550F2C">
      <w:pPr>
        <w:pStyle w:val="Normal1"/>
        <w:spacing w:after="0" w:line="480" w:lineRule="auto"/>
        <w:jc w:val="both"/>
        <w:rPr>
          <w:rFonts w:ascii="Times New Roman" w:eastAsia="Times New Roman" w:hAnsi="Times New Roman" w:cs="Times New Roman"/>
          <w:b/>
          <w:sz w:val="24"/>
          <w:szCs w:val="24"/>
        </w:rPr>
      </w:pPr>
      <w:r w:rsidRPr="00550F2C">
        <w:rPr>
          <w:rFonts w:ascii="Times New Roman" w:eastAsia="Times New Roman" w:hAnsi="Times New Roman" w:cs="Times New Roman"/>
          <w:b/>
          <w:sz w:val="24"/>
          <w:szCs w:val="24"/>
        </w:rPr>
        <w:t>Political Rights of Persons w</w:t>
      </w:r>
      <w:r w:rsidR="009A2A00" w:rsidRPr="00550F2C">
        <w:rPr>
          <w:rFonts w:ascii="Times New Roman" w:eastAsia="Times New Roman" w:hAnsi="Times New Roman" w:cs="Times New Roman"/>
          <w:b/>
          <w:sz w:val="24"/>
          <w:szCs w:val="24"/>
        </w:rPr>
        <w:t>ith Disability</w:t>
      </w:r>
    </w:p>
    <w:p w:rsidR="00BD76C3" w:rsidRPr="00550F2C" w:rsidRDefault="00BD76C3" w:rsidP="00550F2C">
      <w:pPr>
        <w:pStyle w:val="Normal1"/>
        <w:spacing w:after="0"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t xml:space="preserve"> A part form creating rights tha</w:t>
      </w:r>
      <w:r w:rsidR="009A2A00" w:rsidRPr="00550F2C">
        <w:rPr>
          <w:rFonts w:ascii="Times New Roman" w:eastAsia="Times New Roman" w:hAnsi="Times New Roman" w:cs="Times New Roman"/>
          <w:sz w:val="24"/>
          <w:szCs w:val="24"/>
        </w:rPr>
        <w:t>t</w:t>
      </w:r>
      <w:r w:rsidRPr="00550F2C">
        <w:rPr>
          <w:rFonts w:ascii="Times New Roman" w:eastAsia="Times New Roman" w:hAnsi="Times New Roman" w:cs="Times New Roman"/>
          <w:sz w:val="24"/>
          <w:szCs w:val="24"/>
        </w:rPr>
        <w:t xml:space="preserve"> Convention has created obligations to be undertaken by the political parties these are:</w:t>
      </w:r>
    </w:p>
    <w:p w:rsidR="00BD76C3" w:rsidRPr="00550F2C" w:rsidRDefault="00BD76C3" w:rsidP="00550F2C">
      <w:pPr>
        <w:pStyle w:val="Normal1"/>
        <w:spacing w:after="0"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t>a) to ensure that all persons with disability can effectively and fully participate in political and public life on an equal basis with others.</w:t>
      </w:r>
    </w:p>
    <w:p w:rsidR="00BD76C3" w:rsidRPr="00550F2C" w:rsidRDefault="00BD76C3" w:rsidP="00550F2C">
      <w:pPr>
        <w:pStyle w:val="Normal1"/>
        <w:spacing w:after="0" w:line="480" w:lineRule="auto"/>
        <w:jc w:val="both"/>
        <w:rPr>
          <w:rFonts w:ascii="Times New Roman" w:eastAsia="Times New Roman" w:hAnsi="Times New Roman" w:cs="Times New Roman"/>
          <w:sz w:val="24"/>
          <w:szCs w:val="24"/>
        </w:rPr>
      </w:pPr>
      <w:proofErr w:type="gramStart"/>
      <w:r w:rsidRPr="00550F2C">
        <w:rPr>
          <w:rFonts w:ascii="Times New Roman" w:eastAsia="Times New Roman" w:hAnsi="Times New Roman" w:cs="Times New Roman"/>
          <w:sz w:val="24"/>
          <w:szCs w:val="24"/>
        </w:rPr>
        <w:t>b</w:t>
      </w:r>
      <w:proofErr w:type="gramEnd"/>
      <w:r w:rsidRPr="00550F2C">
        <w:rPr>
          <w:rFonts w:ascii="Times New Roman" w:eastAsia="Times New Roman" w:hAnsi="Times New Roman" w:cs="Times New Roman"/>
          <w:sz w:val="24"/>
          <w:szCs w:val="24"/>
        </w:rPr>
        <w:t xml:space="preserve">) ensuring that voting procedures facilitates and material are </w:t>
      </w:r>
      <w:r w:rsidR="009A2A00" w:rsidRPr="00550F2C">
        <w:rPr>
          <w:rFonts w:ascii="Times New Roman" w:eastAsia="Times New Roman" w:hAnsi="Times New Roman" w:cs="Times New Roman"/>
          <w:sz w:val="24"/>
          <w:szCs w:val="24"/>
        </w:rPr>
        <w:t>appropriate</w:t>
      </w:r>
      <w:r w:rsidRPr="00550F2C">
        <w:rPr>
          <w:rFonts w:ascii="Times New Roman" w:eastAsia="Times New Roman" w:hAnsi="Times New Roman" w:cs="Times New Roman"/>
          <w:sz w:val="24"/>
          <w:szCs w:val="24"/>
        </w:rPr>
        <w:t xml:space="preserve"> accessible and easy to understand</w:t>
      </w:r>
      <w:r w:rsidR="009A2A00" w:rsidRPr="00550F2C">
        <w:rPr>
          <w:rFonts w:ascii="Times New Roman" w:eastAsia="Times New Roman" w:hAnsi="Times New Roman" w:cs="Times New Roman"/>
          <w:sz w:val="24"/>
          <w:szCs w:val="24"/>
        </w:rPr>
        <w:t xml:space="preserve"> and use</w:t>
      </w:r>
    </w:p>
    <w:p w:rsidR="009A2A00" w:rsidRPr="00550F2C" w:rsidRDefault="009A2A00" w:rsidP="00550F2C">
      <w:pPr>
        <w:pStyle w:val="Normal1"/>
        <w:spacing w:after="0"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t xml:space="preserve">c) </w:t>
      </w:r>
      <w:proofErr w:type="gramStart"/>
      <w:r w:rsidRPr="00550F2C">
        <w:rPr>
          <w:rFonts w:ascii="Times New Roman" w:eastAsia="Times New Roman" w:hAnsi="Times New Roman" w:cs="Times New Roman"/>
          <w:sz w:val="24"/>
          <w:szCs w:val="24"/>
        </w:rPr>
        <w:t>protecting</w:t>
      </w:r>
      <w:proofErr w:type="gramEnd"/>
      <w:r w:rsidRPr="00550F2C">
        <w:rPr>
          <w:rFonts w:ascii="Times New Roman" w:eastAsia="Times New Roman" w:hAnsi="Times New Roman" w:cs="Times New Roman"/>
          <w:sz w:val="24"/>
          <w:szCs w:val="24"/>
        </w:rPr>
        <w:t xml:space="preserve"> the right of persons with disability to vote by selecting ballot in election and public referendums without intimidation and to stand for election, effectively hold office and perform all functions.</w:t>
      </w:r>
    </w:p>
    <w:p w:rsidR="009A2A00" w:rsidRPr="00550F2C" w:rsidRDefault="009A2A00" w:rsidP="00550F2C">
      <w:pPr>
        <w:pStyle w:val="Normal1"/>
        <w:spacing w:after="0"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t xml:space="preserve">c) </w:t>
      </w:r>
      <w:proofErr w:type="gramStart"/>
      <w:r w:rsidRPr="00550F2C">
        <w:rPr>
          <w:rFonts w:ascii="Times New Roman" w:eastAsia="Times New Roman" w:hAnsi="Times New Roman" w:cs="Times New Roman"/>
          <w:sz w:val="24"/>
          <w:szCs w:val="24"/>
        </w:rPr>
        <w:t>guaranteeing</w:t>
      </w:r>
      <w:proofErr w:type="gramEnd"/>
      <w:r w:rsidRPr="00550F2C">
        <w:rPr>
          <w:rFonts w:ascii="Times New Roman" w:eastAsia="Times New Roman" w:hAnsi="Times New Roman" w:cs="Times New Roman"/>
          <w:sz w:val="24"/>
          <w:szCs w:val="24"/>
        </w:rPr>
        <w:t xml:space="preserve"> the free expression of the will of persons with disabilities as electors and to this end.</w:t>
      </w:r>
    </w:p>
    <w:p w:rsidR="009A2A00" w:rsidRPr="00550F2C" w:rsidRDefault="009A2A00" w:rsidP="00550F2C">
      <w:pPr>
        <w:pStyle w:val="Normal1"/>
        <w:spacing w:after="0"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lastRenderedPageBreak/>
        <w:t xml:space="preserve">d) </w:t>
      </w:r>
      <w:proofErr w:type="gramStart"/>
      <w:r w:rsidRPr="00550F2C">
        <w:rPr>
          <w:rFonts w:ascii="Times New Roman" w:eastAsia="Times New Roman" w:hAnsi="Times New Roman" w:cs="Times New Roman"/>
          <w:sz w:val="24"/>
          <w:szCs w:val="24"/>
        </w:rPr>
        <w:t>to</w:t>
      </w:r>
      <w:proofErr w:type="gramEnd"/>
      <w:r w:rsidRPr="00550F2C">
        <w:rPr>
          <w:rFonts w:ascii="Times New Roman" w:eastAsia="Times New Roman" w:hAnsi="Times New Roman" w:cs="Times New Roman"/>
          <w:sz w:val="24"/>
          <w:szCs w:val="24"/>
        </w:rPr>
        <w:t xml:space="preserve"> promote actively an environment in which persons with disability can effectively and fully participate in the conduct of public affair without discrimination.</w:t>
      </w:r>
    </w:p>
    <w:p w:rsidR="009A2A00" w:rsidRPr="00550F2C" w:rsidRDefault="009A2A00" w:rsidP="00550F2C">
      <w:pPr>
        <w:pStyle w:val="Normal1"/>
        <w:spacing w:after="0" w:line="480" w:lineRule="auto"/>
        <w:jc w:val="both"/>
        <w:rPr>
          <w:rFonts w:ascii="Times New Roman" w:eastAsia="Times New Roman" w:hAnsi="Times New Roman" w:cs="Times New Roman"/>
          <w:b/>
          <w:sz w:val="24"/>
          <w:szCs w:val="24"/>
        </w:rPr>
      </w:pPr>
      <w:r w:rsidRPr="00550F2C">
        <w:rPr>
          <w:rFonts w:ascii="Times New Roman" w:eastAsia="Times New Roman" w:hAnsi="Times New Roman" w:cs="Times New Roman"/>
          <w:b/>
          <w:sz w:val="24"/>
          <w:szCs w:val="24"/>
        </w:rPr>
        <w:t>Participation in</w:t>
      </w:r>
      <w:r w:rsidR="00375CA0" w:rsidRPr="00550F2C">
        <w:rPr>
          <w:rFonts w:ascii="Times New Roman" w:eastAsia="Times New Roman" w:hAnsi="Times New Roman" w:cs="Times New Roman"/>
          <w:b/>
          <w:sz w:val="24"/>
          <w:szCs w:val="24"/>
        </w:rPr>
        <w:t xml:space="preserve"> Cultural, Recreation, Leisure a</w:t>
      </w:r>
      <w:r w:rsidRPr="00550F2C">
        <w:rPr>
          <w:rFonts w:ascii="Times New Roman" w:eastAsia="Times New Roman" w:hAnsi="Times New Roman" w:cs="Times New Roman"/>
          <w:b/>
          <w:sz w:val="24"/>
          <w:szCs w:val="24"/>
        </w:rPr>
        <w:t>nd Sport</w:t>
      </w:r>
    </w:p>
    <w:p w:rsidR="004D44CB" w:rsidRPr="00550F2C" w:rsidRDefault="00375CA0" w:rsidP="00550F2C">
      <w:pPr>
        <w:pStyle w:val="Normal1"/>
        <w:spacing w:after="0"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t>Under Article 30 of the Convention, the right to participate in outdoor activities has been well elaborated. This has been through creation of obligations these being:</w:t>
      </w:r>
    </w:p>
    <w:p w:rsidR="00375CA0" w:rsidRPr="00550F2C" w:rsidRDefault="00375CA0" w:rsidP="00550F2C">
      <w:pPr>
        <w:pStyle w:val="Normal1"/>
        <w:spacing w:after="0" w:line="480" w:lineRule="auto"/>
        <w:jc w:val="both"/>
        <w:rPr>
          <w:rFonts w:ascii="Times New Roman" w:eastAsia="Times New Roman" w:hAnsi="Times New Roman" w:cs="Times New Roman"/>
          <w:sz w:val="24"/>
          <w:szCs w:val="24"/>
        </w:rPr>
      </w:pPr>
      <w:proofErr w:type="gramStart"/>
      <w:r w:rsidRPr="00550F2C">
        <w:rPr>
          <w:rFonts w:ascii="Times New Roman" w:eastAsia="Times New Roman" w:hAnsi="Times New Roman" w:cs="Times New Roman"/>
          <w:sz w:val="24"/>
          <w:szCs w:val="24"/>
        </w:rPr>
        <w:t>State  parties</w:t>
      </w:r>
      <w:proofErr w:type="gramEnd"/>
      <w:r w:rsidRPr="00550F2C">
        <w:rPr>
          <w:rFonts w:ascii="Times New Roman" w:eastAsia="Times New Roman" w:hAnsi="Times New Roman" w:cs="Times New Roman"/>
          <w:sz w:val="24"/>
          <w:szCs w:val="24"/>
        </w:rPr>
        <w:t xml:space="preserve"> shall recognize the right of persons with disability to take part on an equal basis with others in cultural life, and shall take all appropriate measures to ensure that persons with disabilities:</w:t>
      </w:r>
    </w:p>
    <w:p w:rsidR="00375CA0" w:rsidRPr="00550F2C" w:rsidRDefault="00375CA0" w:rsidP="00550F2C">
      <w:pPr>
        <w:pStyle w:val="Normal1"/>
        <w:spacing w:after="0"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t xml:space="preserve">a) </w:t>
      </w:r>
      <w:proofErr w:type="gramStart"/>
      <w:r w:rsidRPr="00550F2C">
        <w:rPr>
          <w:rFonts w:ascii="Times New Roman" w:eastAsia="Times New Roman" w:hAnsi="Times New Roman" w:cs="Times New Roman"/>
          <w:sz w:val="24"/>
          <w:szCs w:val="24"/>
        </w:rPr>
        <w:t>enjoy</w:t>
      </w:r>
      <w:proofErr w:type="gramEnd"/>
      <w:r w:rsidRPr="00550F2C">
        <w:rPr>
          <w:rFonts w:ascii="Times New Roman" w:eastAsia="Times New Roman" w:hAnsi="Times New Roman" w:cs="Times New Roman"/>
          <w:sz w:val="24"/>
          <w:szCs w:val="24"/>
        </w:rPr>
        <w:t xml:space="preserve"> access to cultural materials in accessible formats</w:t>
      </w:r>
    </w:p>
    <w:p w:rsidR="00375CA0" w:rsidRPr="00550F2C" w:rsidRDefault="00375CA0" w:rsidP="00550F2C">
      <w:pPr>
        <w:pStyle w:val="Normal1"/>
        <w:spacing w:after="0"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t xml:space="preserve">b) </w:t>
      </w:r>
      <w:r w:rsidR="00B7263A" w:rsidRPr="00550F2C">
        <w:rPr>
          <w:rFonts w:ascii="Times New Roman" w:eastAsia="Times New Roman" w:hAnsi="Times New Roman" w:cs="Times New Roman"/>
          <w:sz w:val="24"/>
          <w:szCs w:val="24"/>
        </w:rPr>
        <w:t xml:space="preserve"> </w:t>
      </w:r>
      <w:proofErr w:type="gramStart"/>
      <w:r w:rsidRPr="00550F2C">
        <w:rPr>
          <w:rFonts w:ascii="Times New Roman" w:eastAsia="Times New Roman" w:hAnsi="Times New Roman" w:cs="Times New Roman"/>
          <w:sz w:val="24"/>
          <w:szCs w:val="24"/>
        </w:rPr>
        <w:t>enjoy</w:t>
      </w:r>
      <w:proofErr w:type="gramEnd"/>
      <w:r w:rsidRPr="00550F2C">
        <w:rPr>
          <w:rFonts w:ascii="Times New Roman" w:eastAsia="Times New Roman" w:hAnsi="Times New Roman" w:cs="Times New Roman"/>
          <w:sz w:val="24"/>
          <w:szCs w:val="24"/>
        </w:rPr>
        <w:t xml:space="preserve"> access to television programs, film, theatre and other cultural activities in accessible</w:t>
      </w:r>
    </w:p>
    <w:p w:rsidR="00375CA0" w:rsidRPr="00550F2C" w:rsidRDefault="00375CA0" w:rsidP="00550F2C">
      <w:pPr>
        <w:pStyle w:val="Normal1"/>
        <w:spacing w:after="0"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t xml:space="preserve">c) </w:t>
      </w:r>
      <w:proofErr w:type="gramStart"/>
      <w:r w:rsidRPr="00550F2C">
        <w:rPr>
          <w:rFonts w:ascii="Times New Roman" w:eastAsia="Times New Roman" w:hAnsi="Times New Roman" w:cs="Times New Roman"/>
          <w:sz w:val="24"/>
          <w:szCs w:val="24"/>
        </w:rPr>
        <w:t>enjoy</w:t>
      </w:r>
      <w:proofErr w:type="gramEnd"/>
      <w:r w:rsidRPr="00550F2C">
        <w:rPr>
          <w:rFonts w:ascii="Times New Roman" w:eastAsia="Times New Roman" w:hAnsi="Times New Roman" w:cs="Times New Roman"/>
          <w:sz w:val="24"/>
          <w:szCs w:val="24"/>
        </w:rPr>
        <w:t xml:space="preserve"> access to places for cultural performances or services theatres, mission, cinema ,library and tourism.</w:t>
      </w:r>
    </w:p>
    <w:p w:rsidR="00375CA0" w:rsidRPr="00550F2C" w:rsidRDefault="00375CA0" w:rsidP="00550F2C">
      <w:pPr>
        <w:pStyle w:val="Normal1"/>
        <w:spacing w:after="0"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t>2)</w:t>
      </w:r>
      <w:r w:rsidR="00B7263A" w:rsidRPr="00550F2C">
        <w:rPr>
          <w:rFonts w:ascii="Times New Roman" w:eastAsia="Times New Roman" w:hAnsi="Times New Roman" w:cs="Times New Roman"/>
          <w:sz w:val="24"/>
          <w:szCs w:val="24"/>
        </w:rPr>
        <w:t xml:space="preserve"> </w:t>
      </w:r>
      <w:proofErr w:type="gramStart"/>
      <w:r w:rsidR="00B7263A" w:rsidRPr="00550F2C">
        <w:rPr>
          <w:rFonts w:ascii="Times New Roman" w:eastAsia="Times New Roman" w:hAnsi="Times New Roman" w:cs="Times New Roman"/>
          <w:sz w:val="24"/>
          <w:szCs w:val="24"/>
        </w:rPr>
        <w:t>state</w:t>
      </w:r>
      <w:proofErr w:type="gramEnd"/>
      <w:r w:rsidR="00B7263A" w:rsidRPr="00550F2C">
        <w:rPr>
          <w:rFonts w:ascii="Times New Roman" w:eastAsia="Times New Roman" w:hAnsi="Times New Roman" w:cs="Times New Roman"/>
          <w:sz w:val="24"/>
          <w:szCs w:val="24"/>
        </w:rPr>
        <w:t xml:space="preserve"> parties shall take appropriate measures to people to enable persons with disabilities to have the opportunities to develop and utilize their creative artist and intellectual potential, not only for their own benefit, but also for the enrichment of society.</w:t>
      </w:r>
    </w:p>
    <w:p w:rsidR="00B7263A" w:rsidRPr="00550F2C" w:rsidRDefault="00B7263A" w:rsidP="00550F2C">
      <w:pPr>
        <w:pStyle w:val="Normal1"/>
        <w:spacing w:after="0"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t xml:space="preserve">3) </w:t>
      </w:r>
      <w:proofErr w:type="gramStart"/>
      <w:r w:rsidRPr="00550F2C">
        <w:rPr>
          <w:rFonts w:ascii="Times New Roman" w:eastAsia="Times New Roman" w:hAnsi="Times New Roman" w:cs="Times New Roman"/>
          <w:sz w:val="24"/>
          <w:szCs w:val="24"/>
        </w:rPr>
        <w:t>state</w:t>
      </w:r>
      <w:proofErr w:type="gramEnd"/>
      <w:r w:rsidRPr="00550F2C">
        <w:rPr>
          <w:rFonts w:ascii="Times New Roman" w:eastAsia="Times New Roman" w:hAnsi="Times New Roman" w:cs="Times New Roman"/>
          <w:sz w:val="24"/>
          <w:szCs w:val="24"/>
        </w:rPr>
        <w:t xml:space="preserve"> parties shall take all appropriate steps, in accordance with international law, to ensure that law protecting intellectual property right do not constitute on unreasonable or discriminatory barrier to access by persons with disability to cultural material.</w:t>
      </w:r>
    </w:p>
    <w:p w:rsidR="000F7431" w:rsidRPr="00550F2C" w:rsidRDefault="000F7431" w:rsidP="00550F2C">
      <w:pPr>
        <w:pStyle w:val="Normal1"/>
        <w:spacing w:after="0" w:line="480" w:lineRule="auto"/>
        <w:jc w:val="both"/>
        <w:rPr>
          <w:rFonts w:ascii="Times New Roman" w:eastAsia="Times New Roman" w:hAnsi="Times New Roman" w:cs="Times New Roman"/>
          <w:sz w:val="24"/>
          <w:szCs w:val="24"/>
        </w:rPr>
      </w:pPr>
    </w:p>
    <w:p w:rsidR="004F0251" w:rsidRPr="00550F2C" w:rsidRDefault="004F0251" w:rsidP="00550F2C">
      <w:pPr>
        <w:pStyle w:val="Normal1"/>
        <w:spacing w:after="0" w:line="480" w:lineRule="auto"/>
        <w:jc w:val="both"/>
        <w:rPr>
          <w:rFonts w:ascii="Times New Roman" w:eastAsia="Times New Roman" w:hAnsi="Times New Roman" w:cs="Times New Roman"/>
          <w:b/>
          <w:i/>
          <w:sz w:val="24"/>
          <w:szCs w:val="24"/>
        </w:rPr>
      </w:pPr>
      <w:r w:rsidRPr="00550F2C">
        <w:rPr>
          <w:rFonts w:ascii="Times New Roman" w:eastAsia="Times New Roman" w:hAnsi="Times New Roman" w:cs="Times New Roman"/>
          <w:b/>
          <w:sz w:val="24"/>
          <w:szCs w:val="24"/>
        </w:rPr>
        <w:t xml:space="preserve"> </w:t>
      </w:r>
      <w:r w:rsidRPr="00550F2C">
        <w:rPr>
          <w:rFonts w:ascii="Times New Roman" w:eastAsia="Times New Roman" w:hAnsi="Times New Roman" w:cs="Times New Roman"/>
          <w:b/>
          <w:i/>
          <w:sz w:val="24"/>
          <w:szCs w:val="24"/>
        </w:rPr>
        <w:t>Universal Declaration of Human Rights</w:t>
      </w:r>
    </w:p>
    <w:p w:rsidR="004F0251" w:rsidRPr="00550F2C" w:rsidRDefault="004F0251" w:rsidP="00550F2C">
      <w:pPr>
        <w:pStyle w:val="Normal1"/>
        <w:spacing w:after="0"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t>Human rights have been accepted as the birth rights of all human beings.</w:t>
      </w:r>
      <w:r w:rsidRPr="00550F2C">
        <w:rPr>
          <w:rFonts w:ascii="Times New Roman" w:eastAsia="Times New Roman" w:hAnsi="Times New Roman" w:cs="Times New Roman"/>
          <w:sz w:val="24"/>
          <w:szCs w:val="24"/>
          <w:vertAlign w:val="superscript"/>
        </w:rPr>
        <w:footnoteReference w:id="22"/>
      </w:r>
      <w:r w:rsidRPr="00550F2C">
        <w:rPr>
          <w:rFonts w:ascii="Times New Roman" w:eastAsia="Times New Roman" w:hAnsi="Times New Roman" w:cs="Times New Roman"/>
          <w:sz w:val="24"/>
          <w:szCs w:val="24"/>
        </w:rPr>
        <w:t xml:space="preserve"> </w:t>
      </w:r>
      <w:r w:rsidRPr="00550F2C">
        <w:rPr>
          <w:rFonts w:ascii="Times New Roman" w:eastAsia="Times New Roman" w:hAnsi="Times New Roman" w:cs="Times New Roman"/>
          <w:i/>
          <w:sz w:val="24"/>
          <w:szCs w:val="24"/>
        </w:rPr>
        <w:t>The Universal</w:t>
      </w:r>
      <w:r w:rsidRPr="00550F2C">
        <w:rPr>
          <w:rFonts w:ascii="Times New Roman" w:eastAsia="Times New Roman" w:hAnsi="Times New Roman" w:cs="Times New Roman"/>
          <w:sz w:val="24"/>
          <w:szCs w:val="24"/>
        </w:rPr>
        <w:t xml:space="preserve"> </w:t>
      </w:r>
      <w:r w:rsidRPr="00550F2C">
        <w:rPr>
          <w:rFonts w:ascii="Times New Roman" w:eastAsia="Times New Roman" w:hAnsi="Times New Roman" w:cs="Times New Roman"/>
          <w:i/>
          <w:sz w:val="24"/>
          <w:szCs w:val="24"/>
        </w:rPr>
        <w:t>Declaration of Human Rights</w:t>
      </w:r>
      <w:r w:rsidRPr="00550F2C">
        <w:rPr>
          <w:rFonts w:ascii="Times New Roman" w:eastAsia="Times New Roman" w:hAnsi="Times New Roman" w:cs="Times New Roman"/>
          <w:sz w:val="24"/>
          <w:szCs w:val="24"/>
        </w:rPr>
        <w:t xml:space="preserve"> was the first solemn declaration to affirm and outline the civil and political rights among member states including Kenya.  UDHR was further elaborated by </w:t>
      </w:r>
      <w:r w:rsidRPr="00550F2C">
        <w:rPr>
          <w:rFonts w:ascii="Times New Roman" w:eastAsia="Times New Roman" w:hAnsi="Times New Roman" w:cs="Times New Roman"/>
          <w:sz w:val="24"/>
          <w:szCs w:val="24"/>
        </w:rPr>
        <w:lastRenderedPageBreak/>
        <w:t xml:space="preserve">the </w:t>
      </w:r>
      <w:r w:rsidRPr="00550F2C">
        <w:rPr>
          <w:rFonts w:ascii="Times New Roman" w:eastAsia="Times New Roman" w:hAnsi="Times New Roman" w:cs="Times New Roman"/>
          <w:i/>
          <w:sz w:val="24"/>
          <w:szCs w:val="24"/>
        </w:rPr>
        <w:t>Convention on the Civil and Political</w:t>
      </w:r>
      <w:r w:rsidRPr="00550F2C">
        <w:rPr>
          <w:rFonts w:ascii="Times New Roman" w:eastAsia="Times New Roman" w:hAnsi="Times New Roman" w:cs="Times New Roman"/>
          <w:sz w:val="24"/>
          <w:szCs w:val="24"/>
        </w:rPr>
        <w:t xml:space="preserve"> </w:t>
      </w:r>
      <w:r w:rsidRPr="00550F2C">
        <w:rPr>
          <w:rFonts w:ascii="Times New Roman" w:eastAsia="Times New Roman" w:hAnsi="Times New Roman" w:cs="Times New Roman"/>
          <w:i/>
          <w:sz w:val="24"/>
          <w:szCs w:val="24"/>
        </w:rPr>
        <w:t>Rights</w:t>
      </w:r>
      <w:r w:rsidRPr="00550F2C">
        <w:rPr>
          <w:rFonts w:ascii="Times New Roman" w:eastAsia="Times New Roman" w:hAnsi="Times New Roman" w:cs="Times New Roman"/>
          <w:sz w:val="24"/>
          <w:szCs w:val="24"/>
        </w:rPr>
        <w:t xml:space="preserve"> (CCPR) which guaranteed right of women in the political arena. In its preamble it affirms that  international community must ensure that all human rights whether civil , political , social or economic must be enjoyed by all the members of the society without any discrimination based on sex , race or religion among other factors.</w:t>
      </w:r>
      <w:r w:rsidRPr="00550F2C">
        <w:rPr>
          <w:rStyle w:val="FootnoteReference"/>
          <w:rFonts w:ascii="Times New Roman" w:eastAsia="Times New Roman" w:hAnsi="Times New Roman" w:cs="Times New Roman"/>
          <w:sz w:val="24"/>
          <w:szCs w:val="24"/>
        </w:rPr>
        <w:footnoteReference w:id="23"/>
      </w:r>
    </w:p>
    <w:p w:rsidR="009A2A00" w:rsidRPr="00550F2C" w:rsidRDefault="004F0251" w:rsidP="00550F2C">
      <w:pPr>
        <w:pStyle w:val="Normal1"/>
        <w:spacing w:after="0"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t xml:space="preserve">The </w:t>
      </w:r>
      <w:r w:rsidRPr="00550F2C">
        <w:rPr>
          <w:rFonts w:ascii="Times New Roman" w:eastAsia="Times New Roman" w:hAnsi="Times New Roman" w:cs="Times New Roman"/>
          <w:i/>
          <w:sz w:val="24"/>
          <w:szCs w:val="24"/>
        </w:rPr>
        <w:t>UDHR</w:t>
      </w:r>
      <w:r w:rsidRPr="00550F2C">
        <w:rPr>
          <w:rFonts w:ascii="Times New Roman" w:eastAsia="Times New Roman" w:hAnsi="Times New Roman" w:cs="Times New Roman"/>
          <w:sz w:val="24"/>
          <w:szCs w:val="24"/>
        </w:rPr>
        <w:t xml:space="preserve"> generally, is a non-binding instrument. With its purpose clearly elaborated in its preamble as being: ‘‘a common standard of achievement for all people and all nations”.</w:t>
      </w:r>
      <w:r w:rsidRPr="00550F2C">
        <w:rPr>
          <w:rStyle w:val="FootnoteReference"/>
          <w:rFonts w:ascii="Times New Roman" w:eastAsia="Times New Roman" w:hAnsi="Times New Roman" w:cs="Times New Roman"/>
          <w:sz w:val="24"/>
          <w:szCs w:val="24"/>
        </w:rPr>
        <w:footnoteReference w:id="24"/>
      </w:r>
      <w:r w:rsidRPr="00550F2C">
        <w:rPr>
          <w:rFonts w:ascii="Times New Roman" w:eastAsia="Times New Roman" w:hAnsi="Times New Roman" w:cs="Times New Roman"/>
          <w:sz w:val="24"/>
          <w:szCs w:val="24"/>
        </w:rPr>
        <w:t xml:space="preserve"> It remains the key foundation of international human rights standard globally.</w:t>
      </w:r>
      <w:r w:rsidRPr="00550F2C">
        <w:rPr>
          <w:rStyle w:val="FootnoteReference"/>
          <w:rFonts w:ascii="Times New Roman" w:eastAsia="Times New Roman" w:hAnsi="Times New Roman" w:cs="Times New Roman"/>
          <w:sz w:val="24"/>
          <w:szCs w:val="24"/>
        </w:rPr>
        <w:footnoteReference w:id="25"/>
      </w:r>
      <w:r w:rsidRPr="00550F2C">
        <w:rPr>
          <w:rFonts w:ascii="Times New Roman" w:eastAsia="Times New Roman" w:hAnsi="Times New Roman" w:cs="Times New Roman"/>
          <w:sz w:val="24"/>
          <w:szCs w:val="24"/>
        </w:rPr>
        <w:t xml:space="preserve"> Article 7</w:t>
      </w:r>
      <w:r w:rsidRPr="00550F2C">
        <w:rPr>
          <w:rFonts w:ascii="Times New Roman" w:eastAsia="Times New Roman" w:hAnsi="Times New Roman" w:cs="Times New Roman"/>
          <w:sz w:val="24"/>
          <w:szCs w:val="24"/>
          <w:vertAlign w:val="superscript"/>
        </w:rPr>
        <w:t xml:space="preserve"> </w:t>
      </w:r>
      <w:r w:rsidRPr="00550F2C">
        <w:rPr>
          <w:rFonts w:ascii="Times New Roman" w:eastAsia="Times New Roman" w:hAnsi="Times New Roman" w:cs="Times New Roman"/>
          <w:sz w:val="24"/>
          <w:szCs w:val="24"/>
        </w:rPr>
        <w:t>of the declaration provides for the protection of all peoples’ rights within the member states.</w:t>
      </w:r>
      <w:r w:rsidRPr="00550F2C">
        <w:rPr>
          <w:rStyle w:val="FootnoteReference"/>
          <w:rFonts w:ascii="Times New Roman" w:eastAsia="Times New Roman" w:hAnsi="Times New Roman" w:cs="Times New Roman"/>
          <w:sz w:val="24"/>
          <w:szCs w:val="24"/>
        </w:rPr>
        <w:footnoteReference w:id="26"/>
      </w:r>
      <w:r w:rsidRPr="00550F2C">
        <w:rPr>
          <w:rFonts w:ascii="Times New Roman" w:eastAsia="Times New Roman" w:hAnsi="Times New Roman" w:cs="Times New Roman"/>
          <w:sz w:val="24"/>
          <w:szCs w:val="24"/>
        </w:rPr>
        <w:t xml:space="preserve"> Protection is a relative word. In providing for protection, the s</w:t>
      </w:r>
      <w:r w:rsidR="00AF52BF" w:rsidRPr="00550F2C">
        <w:rPr>
          <w:rFonts w:ascii="Times New Roman" w:eastAsia="Times New Roman" w:hAnsi="Times New Roman" w:cs="Times New Roman"/>
          <w:sz w:val="24"/>
          <w:szCs w:val="24"/>
        </w:rPr>
        <w:t>tates should not violate persons with disability</w:t>
      </w:r>
      <w:r w:rsidRPr="00550F2C">
        <w:rPr>
          <w:rFonts w:ascii="Times New Roman" w:eastAsia="Times New Roman" w:hAnsi="Times New Roman" w:cs="Times New Roman"/>
          <w:sz w:val="24"/>
          <w:szCs w:val="24"/>
        </w:rPr>
        <w:t xml:space="preserve"> rights. Instead they should use positive measures like affirmative action among other mechanisms.</w:t>
      </w:r>
      <w:r w:rsidRPr="00550F2C">
        <w:rPr>
          <w:rStyle w:val="FootnoteReference"/>
          <w:rFonts w:ascii="Times New Roman" w:eastAsia="Times New Roman" w:hAnsi="Times New Roman" w:cs="Times New Roman"/>
          <w:sz w:val="24"/>
          <w:szCs w:val="24"/>
        </w:rPr>
        <w:footnoteReference w:id="27"/>
      </w:r>
      <w:r w:rsidRPr="00550F2C">
        <w:rPr>
          <w:rFonts w:ascii="Times New Roman" w:hAnsi="Times New Roman" w:cs="Times New Roman"/>
          <w:sz w:val="24"/>
          <w:szCs w:val="24"/>
        </w:rPr>
        <w:t xml:space="preserve"> </w:t>
      </w:r>
      <w:r w:rsidRPr="00550F2C">
        <w:rPr>
          <w:rFonts w:ascii="Times New Roman" w:eastAsia="Times New Roman" w:hAnsi="Times New Roman" w:cs="Times New Roman"/>
          <w:sz w:val="24"/>
          <w:szCs w:val="24"/>
        </w:rPr>
        <w:t>Further, article 21 provides for the equal participation of all the citizens in the running of the government either directly or indirectly through electing the representative using the election processes.</w:t>
      </w:r>
      <w:r w:rsidRPr="00550F2C">
        <w:rPr>
          <w:rStyle w:val="FootnoteReference"/>
          <w:rFonts w:ascii="Times New Roman" w:eastAsia="Times New Roman" w:hAnsi="Times New Roman" w:cs="Times New Roman"/>
          <w:sz w:val="24"/>
          <w:szCs w:val="24"/>
        </w:rPr>
        <w:footnoteReference w:id="28"/>
      </w:r>
    </w:p>
    <w:p w:rsidR="009A2A00" w:rsidRPr="00550F2C" w:rsidRDefault="009A2A00" w:rsidP="00550F2C">
      <w:pPr>
        <w:pStyle w:val="Normal1"/>
        <w:spacing w:after="0" w:line="480" w:lineRule="auto"/>
        <w:jc w:val="both"/>
        <w:rPr>
          <w:rFonts w:ascii="Times New Roman" w:hAnsi="Times New Roman" w:cs="Times New Roman"/>
          <w:sz w:val="24"/>
          <w:szCs w:val="24"/>
        </w:rPr>
      </w:pPr>
    </w:p>
    <w:p w:rsidR="004F0251" w:rsidRPr="00550F2C" w:rsidRDefault="004F0251" w:rsidP="00550F2C">
      <w:pPr>
        <w:pStyle w:val="Normal1"/>
        <w:spacing w:after="0" w:line="480" w:lineRule="auto"/>
        <w:jc w:val="both"/>
        <w:rPr>
          <w:rFonts w:ascii="Times New Roman" w:hAnsi="Times New Roman" w:cs="Times New Roman"/>
          <w:sz w:val="24"/>
          <w:szCs w:val="24"/>
        </w:rPr>
      </w:pPr>
      <w:r w:rsidRPr="00550F2C">
        <w:rPr>
          <w:rFonts w:ascii="Times New Roman" w:eastAsia="Times New Roman" w:hAnsi="Times New Roman" w:cs="Times New Roman"/>
          <w:b/>
          <w:sz w:val="24"/>
          <w:szCs w:val="24"/>
        </w:rPr>
        <w:t xml:space="preserve"> The Regional Instruments </w:t>
      </w:r>
    </w:p>
    <w:p w:rsidR="004F0251" w:rsidRPr="00550F2C" w:rsidRDefault="004F0251" w:rsidP="00550F2C">
      <w:pPr>
        <w:pStyle w:val="Normal1"/>
        <w:spacing w:after="0"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t>The regional instrument that provide for the right of women to equal participation in the political field includes the Banjul charter.</w:t>
      </w:r>
    </w:p>
    <w:p w:rsidR="004F0251" w:rsidRPr="00550F2C" w:rsidRDefault="004F0251" w:rsidP="00550F2C">
      <w:pPr>
        <w:pStyle w:val="Normal1"/>
        <w:spacing w:after="0" w:line="480" w:lineRule="auto"/>
        <w:jc w:val="both"/>
        <w:rPr>
          <w:rFonts w:ascii="Times New Roman" w:hAnsi="Times New Roman" w:cs="Times New Roman"/>
          <w:sz w:val="24"/>
          <w:szCs w:val="24"/>
        </w:rPr>
      </w:pPr>
      <w:r w:rsidRPr="00550F2C">
        <w:rPr>
          <w:rFonts w:ascii="Times New Roman" w:eastAsia="Times New Roman" w:hAnsi="Times New Roman" w:cs="Times New Roman"/>
          <w:b/>
          <w:sz w:val="24"/>
          <w:szCs w:val="24"/>
        </w:rPr>
        <w:t xml:space="preserve"> </w:t>
      </w:r>
      <w:r w:rsidRPr="00550F2C">
        <w:rPr>
          <w:rFonts w:ascii="Times New Roman" w:eastAsia="Times New Roman" w:hAnsi="Times New Roman" w:cs="Times New Roman"/>
          <w:b/>
          <w:i/>
          <w:sz w:val="24"/>
          <w:szCs w:val="24"/>
        </w:rPr>
        <w:t>The Banjul Charter</w:t>
      </w:r>
    </w:p>
    <w:p w:rsidR="00D803E6" w:rsidRPr="00550F2C" w:rsidRDefault="004F0251" w:rsidP="00550F2C">
      <w:pPr>
        <w:pStyle w:val="Normal1"/>
        <w:spacing w:after="0"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t xml:space="preserve">The mother treaty of the </w:t>
      </w:r>
      <w:r w:rsidRPr="00550F2C">
        <w:rPr>
          <w:rFonts w:ascii="Times New Roman" w:eastAsia="Times New Roman" w:hAnsi="Times New Roman" w:cs="Times New Roman"/>
          <w:i/>
          <w:sz w:val="24"/>
          <w:szCs w:val="24"/>
        </w:rPr>
        <w:t>African Women’s Rights Protocol, the African Charter on Human and</w:t>
      </w:r>
      <w:r w:rsidRPr="00550F2C">
        <w:rPr>
          <w:rFonts w:ascii="Times New Roman" w:eastAsia="Times New Roman" w:hAnsi="Times New Roman" w:cs="Times New Roman"/>
          <w:sz w:val="24"/>
          <w:szCs w:val="24"/>
        </w:rPr>
        <w:t xml:space="preserve"> </w:t>
      </w:r>
      <w:r w:rsidRPr="00550F2C">
        <w:rPr>
          <w:rFonts w:ascii="Times New Roman" w:eastAsia="Times New Roman" w:hAnsi="Times New Roman" w:cs="Times New Roman"/>
          <w:i/>
          <w:sz w:val="24"/>
          <w:szCs w:val="24"/>
        </w:rPr>
        <w:t>Peoples Rights</w:t>
      </w:r>
      <w:r w:rsidRPr="00550F2C">
        <w:rPr>
          <w:rFonts w:ascii="Times New Roman" w:eastAsia="Times New Roman" w:hAnsi="Times New Roman" w:cs="Times New Roman"/>
          <w:sz w:val="24"/>
          <w:szCs w:val="24"/>
        </w:rPr>
        <w:t>, was adopted on 27</w:t>
      </w:r>
      <w:r w:rsidRPr="00550F2C">
        <w:rPr>
          <w:rFonts w:ascii="Times New Roman" w:eastAsia="Times New Roman" w:hAnsi="Times New Roman" w:cs="Times New Roman"/>
          <w:sz w:val="24"/>
          <w:szCs w:val="24"/>
          <w:vertAlign w:val="superscript"/>
        </w:rPr>
        <w:t>th</w:t>
      </w:r>
      <w:r w:rsidRPr="00550F2C">
        <w:rPr>
          <w:rFonts w:ascii="Times New Roman" w:eastAsia="Times New Roman" w:hAnsi="Times New Roman" w:cs="Times New Roman"/>
          <w:sz w:val="24"/>
          <w:szCs w:val="24"/>
        </w:rPr>
        <w:t xml:space="preserve"> June 1981 and entered in force on 21</w:t>
      </w:r>
      <w:r w:rsidRPr="00550F2C">
        <w:rPr>
          <w:rFonts w:ascii="Times New Roman" w:eastAsia="Times New Roman" w:hAnsi="Times New Roman" w:cs="Times New Roman"/>
          <w:sz w:val="24"/>
          <w:szCs w:val="24"/>
          <w:vertAlign w:val="superscript"/>
        </w:rPr>
        <w:t>st</w:t>
      </w:r>
      <w:r w:rsidRPr="00550F2C">
        <w:rPr>
          <w:rFonts w:ascii="Times New Roman" w:eastAsia="Times New Roman" w:hAnsi="Times New Roman" w:cs="Times New Roman"/>
          <w:sz w:val="24"/>
          <w:szCs w:val="24"/>
        </w:rPr>
        <w:t xml:space="preserve"> October. The</w:t>
      </w:r>
      <w:r w:rsidRPr="00550F2C">
        <w:rPr>
          <w:rFonts w:ascii="Times New Roman" w:eastAsia="Times New Roman" w:hAnsi="Times New Roman" w:cs="Times New Roman"/>
          <w:i/>
          <w:sz w:val="24"/>
          <w:szCs w:val="24"/>
        </w:rPr>
        <w:t xml:space="preserve"> </w:t>
      </w:r>
      <w:r w:rsidRPr="00550F2C">
        <w:rPr>
          <w:rFonts w:ascii="Times New Roman" w:eastAsia="Times New Roman" w:hAnsi="Times New Roman" w:cs="Times New Roman"/>
          <w:i/>
          <w:sz w:val="24"/>
          <w:szCs w:val="24"/>
        </w:rPr>
        <w:lastRenderedPageBreak/>
        <w:t xml:space="preserve">African Charter </w:t>
      </w:r>
      <w:r w:rsidRPr="00550F2C">
        <w:rPr>
          <w:rFonts w:ascii="Times New Roman" w:eastAsia="Times New Roman" w:hAnsi="Times New Roman" w:cs="Times New Roman"/>
          <w:sz w:val="24"/>
          <w:szCs w:val="24"/>
        </w:rPr>
        <w:t>was meant to provide for the fundamental freedoms and the right of the signatories regional countries Kenya being among them. The charter provides for the duties of the citizens and the government at one level in the achievement</w:t>
      </w:r>
      <w:r w:rsidR="00CE6CC8" w:rsidRPr="00550F2C">
        <w:rPr>
          <w:rFonts w:ascii="Times New Roman" w:eastAsia="Times New Roman" w:hAnsi="Times New Roman" w:cs="Times New Roman"/>
          <w:sz w:val="24"/>
          <w:szCs w:val="24"/>
        </w:rPr>
        <w:t xml:space="preserve"> of the rights of the citizens.</w:t>
      </w:r>
    </w:p>
    <w:p w:rsidR="004F0251" w:rsidRPr="00550F2C" w:rsidRDefault="004F0251" w:rsidP="00550F2C">
      <w:pPr>
        <w:pStyle w:val="Normal1"/>
        <w:spacing w:after="0" w:line="480" w:lineRule="auto"/>
        <w:jc w:val="both"/>
        <w:rPr>
          <w:rFonts w:ascii="Times New Roman" w:hAnsi="Times New Roman" w:cs="Times New Roman"/>
          <w:sz w:val="24"/>
          <w:szCs w:val="24"/>
        </w:rPr>
      </w:pPr>
      <w:r w:rsidRPr="00550F2C">
        <w:rPr>
          <w:rFonts w:ascii="Times New Roman" w:eastAsia="Times New Roman" w:hAnsi="Times New Roman" w:cs="Times New Roman"/>
          <w:b/>
          <w:sz w:val="24"/>
          <w:szCs w:val="24"/>
        </w:rPr>
        <w:t xml:space="preserve"> The National Instruments</w:t>
      </w:r>
    </w:p>
    <w:p w:rsidR="004F0251" w:rsidRPr="00550F2C" w:rsidRDefault="004F0251" w:rsidP="00550F2C">
      <w:pPr>
        <w:pStyle w:val="Normal1"/>
        <w:spacing w:after="0" w:line="480" w:lineRule="auto"/>
        <w:jc w:val="both"/>
        <w:rPr>
          <w:rFonts w:ascii="Times New Roman" w:hAnsi="Times New Roman" w:cs="Times New Roman"/>
          <w:i/>
          <w:sz w:val="24"/>
          <w:szCs w:val="24"/>
        </w:rPr>
      </w:pPr>
      <w:r w:rsidRPr="00550F2C">
        <w:rPr>
          <w:rFonts w:ascii="Times New Roman" w:eastAsia="Times New Roman" w:hAnsi="Times New Roman" w:cs="Times New Roman"/>
          <w:b/>
          <w:sz w:val="24"/>
          <w:szCs w:val="24"/>
        </w:rPr>
        <w:t xml:space="preserve"> </w:t>
      </w:r>
      <w:r w:rsidRPr="00550F2C">
        <w:rPr>
          <w:rFonts w:ascii="Times New Roman" w:eastAsia="Times New Roman" w:hAnsi="Times New Roman" w:cs="Times New Roman"/>
          <w:b/>
          <w:i/>
          <w:sz w:val="24"/>
          <w:szCs w:val="24"/>
        </w:rPr>
        <w:t>The 2010 Constitution</w:t>
      </w:r>
    </w:p>
    <w:p w:rsidR="004F0251" w:rsidRPr="00550F2C" w:rsidRDefault="004F0251" w:rsidP="00550F2C">
      <w:pPr>
        <w:pStyle w:val="Normal1"/>
        <w:spacing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t xml:space="preserve">All over the world the </w:t>
      </w:r>
      <w:r w:rsidRPr="00550F2C">
        <w:rPr>
          <w:rFonts w:ascii="Times New Roman" w:eastAsia="Times New Roman" w:hAnsi="Times New Roman" w:cs="Times New Roman"/>
          <w:i/>
          <w:sz w:val="24"/>
          <w:szCs w:val="24"/>
        </w:rPr>
        <w:t>Constitution</w:t>
      </w:r>
      <w:r w:rsidRPr="00550F2C">
        <w:rPr>
          <w:rFonts w:ascii="Times New Roman" w:eastAsia="Times New Roman" w:hAnsi="Times New Roman" w:cs="Times New Roman"/>
          <w:sz w:val="24"/>
          <w:szCs w:val="24"/>
        </w:rPr>
        <w:t xml:space="preserve"> is </w:t>
      </w:r>
      <w:r w:rsidR="00856BF5" w:rsidRPr="00550F2C">
        <w:rPr>
          <w:rFonts w:ascii="Times New Roman" w:eastAsia="Times New Roman" w:hAnsi="Times New Roman" w:cs="Times New Roman"/>
          <w:sz w:val="24"/>
          <w:szCs w:val="24"/>
        </w:rPr>
        <w:t>recognized</w:t>
      </w:r>
      <w:r w:rsidRPr="00550F2C">
        <w:rPr>
          <w:rFonts w:ascii="Times New Roman" w:eastAsia="Times New Roman" w:hAnsi="Times New Roman" w:cs="Times New Roman"/>
          <w:sz w:val="24"/>
          <w:szCs w:val="24"/>
        </w:rPr>
        <w:t xml:space="preserve"> as the supreme law of the land.</w:t>
      </w:r>
      <w:r w:rsidRPr="00550F2C">
        <w:rPr>
          <w:rStyle w:val="FootnoteReference"/>
          <w:rFonts w:ascii="Times New Roman" w:eastAsia="Times New Roman" w:hAnsi="Times New Roman" w:cs="Times New Roman"/>
          <w:sz w:val="24"/>
          <w:szCs w:val="24"/>
        </w:rPr>
        <w:footnoteReference w:id="29"/>
      </w:r>
      <w:r w:rsidRPr="00550F2C">
        <w:rPr>
          <w:rFonts w:ascii="Times New Roman" w:eastAsia="Times New Roman" w:hAnsi="Times New Roman" w:cs="Times New Roman"/>
          <w:sz w:val="24"/>
          <w:szCs w:val="24"/>
        </w:rPr>
        <w:t xml:space="preserve"> Its provisions therefore are binding to all the citizens and all the levels of the government and other relevant authorities. </w:t>
      </w:r>
    </w:p>
    <w:p w:rsidR="004F0251" w:rsidRPr="00550F2C" w:rsidRDefault="004F0251" w:rsidP="00550F2C">
      <w:pPr>
        <w:pStyle w:val="Normal1"/>
        <w:spacing w:line="480" w:lineRule="auto"/>
        <w:jc w:val="both"/>
        <w:rPr>
          <w:rFonts w:ascii="Times New Roman" w:hAnsi="Times New Roman" w:cs="Times New Roman"/>
          <w:sz w:val="24"/>
          <w:szCs w:val="24"/>
        </w:rPr>
      </w:pPr>
      <w:r w:rsidRPr="00550F2C">
        <w:rPr>
          <w:rFonts w:ascii="Times New Roman" w:eastAsia="Times New Roman" w:hAnsi="Times New Roman" w:cs="Times New Roman"/>
          <w:sz w:val="24"/>
          <w:szCs w:val="24"/>
        </w:rPr>
        <w:t>The promulgation of the</w:t>
      </w:r>
      <w:r w:rsidRPr="00550F2C">
        <w:rPr>
          <w:rFonts w:ascii="Times New Roman" w:eastAsia="Times New Roman" w:hAnsi="Times New Roman" w:cs="Times New Roman"/>
          <w:i/>
          <w:sz w:val="24"/>
          <w:szCs w:val="24"/>
        </w:rPr>
        <w:t xml:space="preserve"> Constitution</w:t>
      </w:r>
      <w:r w:rsidRPr="00550F2C">
        <w:rPr>
          <w:rFonts w:ascii="Times New Roman" w:eastAsia="Times New Roman" w:hAnsi="Times New Roman" w:cs="Times New Roman"/>
          <w:sz w:val="24"/>
          <w:szCs w:val="24"/>
        </w:rPr>
        <w:t xml:space="preserve"> on 27</w:t>
      </w:r>
      <w:r w:rsidRPr="00550F2C">
        <w:rPr>
          <w:rFonts w:ascii="Times New Roman" w:eastAsia="Times New Roman" w:hAnsi="Times New Roman" w:cs="Times New Roman"/>
          <w:sz w:val="24"/>
          <w:szCs w:val="24"/>
          <w:vertAlign w:val="superscript"/>
        </w:rPr>
        <w:t>th</w:t>
      </w:r>
      <w:r w:rsidRPr="00550F2C">
        <w:rPr>
          <w:rFonts w:ascii="Times New Roman" w:eastAsia="Times New Roman" w:hAnsi="Times New Roman" w:cs="Times New Roman"/>
          <w:sz w:val="24"/>
          <w:szCs w:val="24"/>
        </w:rPr>
        <w:t xml:space="preserve"> august 2010 ushered in a new beginning for Kenya.  It secured the right to equal participation of women in democratic governance. </w:t>
      </w:r>
      <w:r w:rsidRPr="00550F2C">
        <w:rPr>
          <w:rFonts w:ascii="Times New Roman" w:eastAsia="Times New Roman" w:hAnsi="Times New Roman" w:cs="Times New Roman"/>
          <w:i/>
          <w:sz w:val="24"/>
          <w:szCs w:val="24"/>
        </w:rPr>
        <w:t>The Constitution</w:t>
      </w:r>
      <w:r w:rsidRPr="00550F2C">
        <w:rPr>
          <w:rFonts w:ascii="Times New Roman" w:eastAsia="Times New Roman" w:hAnsi="Times New Roman" w:cs="Times New Roman"/>
          <w:sz w:val="24"/>
          <w:szCs w:val="24"/>
        </w:rPr>
        <w:t xml:space="preserve"> further accords women equal opportunity and equal status as their male counter parts and also addresses affirmative action as a way that will be used to ensure that the provisions are met. According to </w:t>
      </w:r>
      <w:proofErr w:type="spellStart"/>
      <w:r w:rsidRPr="00550F2C">
        <w:rPr>
          <w:rFonts w:ascii="Times New Roman" w:eastAsia="Times New Roman" w:hAnsi="Times New Roman" w:cs="Times New Roman"/>
          <w:sz w:val="24"/>
          <w:szCs w:val="24"/>
        </w:rPr>
        <w:t>Ambani</w:t>
      </w:r>
      <w:proofErr w:type="spellEnd"/>
      <w:r w:rsidRPr="00550F2C">
        <w:rPr>
          <w:rFonts w:ascii="Times New Roman" w:eastAsia="Times New Roman" w:hAnsi="Times New Roman" w:cs="Times New Roman"/>
          <w:sz w:val="24"/>
          <w:szCs w:val="24"/>
        </w:rPr>
        <w:t>:</w:t>
      </w:r>
    </w:p>
    <w:p w:rsidR="004F0251" w:rsidRPr="00550F2C" w:rsidRDefault="004F0251" w:rsidP="00550F2C">
      <w:pPr>
        <w:pStyle w:val="Normal1"/>
        <w:spacing w:line="240" w:lineRule="auto"/>
        <w:ind w:left="720"/>
        <w:jc w:val="both"/>
        <w:rPr>
          <w:rFonts w:ascii="Times New Roman" w:hAnsi="Times New Roman" w:cs="Times New Roman"/>
          <w:sz w:val="24"/>
          <w:szCs w:val="24"/>
        </w:rPr>
      </w:pPr>
      <w:r w:rsidRPr="00550F2C">
        <w:rPr>
          <w:rFonts w:ascii="Times New Roman" w:eastAsia="Times New Roman" w:hAnsi="Times New Roman" w:cs="Times New Roman"/>
          <w:sz w:val="24"/>
          <w:szCs w:val="24"/>
        </w:rPr>
        <w:t xml:space="preserve"> Under </w:t>
      </w:r>
      <w:r w:rsidRPr="00550F2C">
        <w:rPr>
          <w:rFonts w:ascii="Times New Roman" w:eastAsia="Times New Roman" w:hAnsi="Times New Roman" w:cs="Times New Roman"/>
          <w:i/>
          <w:sz w:val="24"/>
          <w:szCs w:val="24"/>
        </w:rPr>
        <w:t>the 2010 constitution</w:t>
      </w:r>
      <w:r w:rsidRPr="00550F2C">
        <w:rPr>
          <w:rFonts w:ascii="Times New Roman" w:eastAsia="Times New Roman" w:hAnsi="Times New Roman" w:cs="Times New Roman"/>
          <w:sz w:val="24"/>
          <w:szCs w:val="24"/>
        </w:rPr>
        <w:t xml:space="preserve">, the bill of rights is presented as an integral part of Kenya’s democracy and the framework for social, economic and cultural policies it thus has both judicial and extra judicial utility. Applied in the later form, it runs beyond the present of the law and judicial tribunals to be the thread that weaves through national policy and agenda. This is consistent with the purpose of the bill of rights which is to preserve the dignity of individuals and communities and promote social justice and realisation of the potential of all human beings. Compared to the repealed </w:t>
      </w:r>
      <w:r w:rsidRPr="00550F2C">
        <w:rPr>
          <w:rFonts w:ascii="Times New Roman" w:eastAsia="Times New Roman" w:hAnsi="Times New Roman" w:cs="Times New Roman"/>
          <w:i/>
          <w:sz w:val="24"/>
          <w:szCs w:val="24"/>
        </w:rPr>
        <w:t>Constitution</w:t>
      </w:r>
      <w:r w:rsidRPr="00550F2C">
        <w:rPr>
          <w:rFonts w:ascii="Times New Roman" w:eastAsia="Times New Roman" w:hAnsi="Times New Roman" w:cs="Times New Roman"/>
          <w:sz w:val="24"/>
          <w:szCs w:val="24"/>
        </w:rPr>
        <w:t xml:space="preserve">, </w:t>
      </w:r>
      <w:r w:rsidRPr="00550F2C">
        <w:rPr>
          <w:rFonts w:ascii="Times New Roman" w:eastAsia="Times New Roman" w:hAnsi="Times New Roman" w:cs="Times New Roman"/>
          <w:i/>
          <w:sz w:val="24"/>
          <w:szCs w:val="24"/>
        </w:rPr>
        <w:t>the 2010 Constitution</w:t>
      </w:r>
      <w:r w:rsidRPr="00550F2C">
        <w:rPr>
          <w:rFonts w:ascii="Times New Roman" w:eastAsia="Times New Roman" w:hAnsi="Times New Roman" w:cs="Times New Roman"/>
          <w:sz w:val="24"/>
          <w:szCs w:val="24"/>
        </w:rPr>
        <w:t xml:space="preserve"> is unique in a number of critical respects it exhibits salient features like </w:t>
      </w:r>
      <w:proofErr w:type="gramStart"/>
      <w:r w:rsidRPr="00550F2C">
        <w:rPr>
          <w:rFonts w:ascii="Times New Roman" w:eastAsia="Times New Roman" w:hAnsi="Times New Roman" w:cs="Times New Roman"/>
          <w:sz w:val="24"/>
          <w:szCs w:val="24"/>
        </w:rPr>
        <w:t>it’s</w:t>
      </w:r>
      <w:proofErr w:type="gramEnd"/>
      <w:r w:rsidRPr="00550F2C">
        <w:rPr>
          <w:rFonts w:ascii="Times New Roman" w:eastAsia="Times New Roman" w:hAnsi="Times New Roman" w:cs="Times New Roman"/>
          <w:sz w:val="24"/>
          <w:szCs w:val="24"/>
        </w:rPr>
        <w:t xml:space="preserve"> exhaustive catalogue of human rights and expansive non-discrimination clause and expresses regard for substantive equality. </w:t>
      </w:r>
      <w:r w:rsidRPr="00550F2C">
        <w:rPr>
          <w:rFonts w:ascii="Times New Roman" w:eastAsia="Times New Roman" w:hAnsi="Times New Roman" w:cs="Times New Roman"/>
          <w:sz w:val="24"/>
          <w:szCs w:val="24"/>
          <w:vertAlign w:val="superscript"/>
        </w:rPr>
        <w:footnoteReference w:id="30"/>
      </w:r>
    </w:p>
    <w:p w:rsidR="004F0251" w:rsidRPr="00550F2C" w:rsidRDefault="004F0251" w:rsidP="00550F2C">
      <w:pPr>
        <w:pStyle w:val="Normal1"/>
        <w:spacing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i/>
          <w:sz w:val="24"/>
          <w:szCs w:val="24"/>
        </w:rPr>
        <w:t>The Constitution</w:t>
      </w:r>
      <w:r w:rsidR="0078184B" w:rsidRPr="00550F2C">
        <w:rPr>
          <w:rFonts w:ascii="Times New Roman" w:eastAsia="Times New Roman" w:hAnsi="Times New Roman" w:cs="Times New Roman"/>
          <w:sz w:val="24"/>
          <w:szCs w:val="24"/>
        </w:rPr>
        <w:t xml:space="preserve"> in its article 27(1</w:t>
      </w:r>
      <w:r w:rsidRPr="00550F2C">
        <w:rPr>
          <w:rFonts w:ascii="Times New Roman" w:eastAsia="Times New Roman" w:hAnsi="Times New Roman" w:cs="Times New Roman"/>
          <w:sz w:val="24"/>
          <w:szCs w:val="24"/>
        </w:rPr>
        <w:t>) pr</w:t>
      </w:r>
      <w:r w:rsidR="0078184B" w:rsidRPr="00550F2C">
        <w:rPr>
          <w:rFonts w:ascii="Times New Roman" w:eastAsia="Times New Roman" w:hAnsi="Times New Roman" w:cs="Times New Roman"/>
          <w:sz w:val="24"/>
          <w:szCs w:val="24"/>
        </w:rPr>
        <w:t xml:space="preserve">ovides every person is equal before the law and has equal protection and </w:t>
      </w:r>
      <w:r w:rsidRPr="00550F2C">
        <w:rPr>
          <w:rFonts w:ascii="Times New Roman" w:eastAsia="Times New Roman" w:hAnsi="Times New Roman" w:cs="Times New Roman"/>
          <w:sz w:val="24"/>
          <w:szCs w:val="24"/>
        </w:rPr>
        <w:t>equally</w:t>
      </w:r>
      <w:r w:rsidR="0078184B" w:rsidRPr="00550F2C">
        <w:rPr>
          <w:rFonts w:ascii="Times New Roman" w:eastAsia="Times New Roman" w:hAnsi="Times New Roman" w:cs="Times New Roman"/>
          <w:sz w:val="24"/>
          <w:szCs w:val="24"/>
        </w:rPr>
        <w:t xml:space="preserve"> benefit of the </w:t>
      </w:r>
      <w:proofErr w:type="gramStart"/>
      <w:r w:rsidR="0078184B" w:rsidRPr="00550F2C">
        <w:rPr>
          <w:rFonts w:ascii="Times New Roman" w:eastAsia="Times New Roman" w:hAnsi="Times New Roman" w:cs="Times New Roman"/>
          <w:sz w:val="24"/>
          <w:szCs w:val="24"/>
        </w:rPr>
        <w:t xml:space="preserve">law </w:t>
      </w:r>
      <w:r w:rsidRPr="00550F2C">
        <w:rPr>
          <w:rFonts w:ascii="Times New Roman" w:eastAsia="Times New Roman" w:hAnsi="Times New Roman" w:cs="Times New Roman"/>
          <w:sz w:val="24"/>
          <w:szCs w:val="24"/>
        </w:rPr>
        <w:t xml:space="preserve"> in</w:t>
      </w:r>
      <w:proofErr w:type="gramEnd"/>
      <w:r w:rsidRPr="00550F2C">
        <w:rPr>
          <w:rFonts w:ascii="Times New Roman" w:eastAsia="Times New Roman" w:hAnsi="Times New Roman" w:cs="Times New Roman"/>
          <w:sz w:val="24"/>
          <w:szCs w:val="24"/>
        </w:rPr>
        <w:t xml:space="preserve"> the </w:t>
      </w:r>
      <w:r w:rsidRPr="00550F2C">
        <w:rPr>
          <w:rFonts w:ascii="Times New Roman" w:eastAsia="Times New Roman" w:hAnsi="Times New Roman" w:cs="Times New Roman"/>
          <w:i/>
          <w:sz w:val="24"/>
          <w:szCs w:val="24"/>
        </w:rPr>
        <w:t>Constitution</w:t>
      </w:r>
      <w:r w:rsidR="0078184B" w:rsidRPr="00550F2C">
        <w:rPr>
          <w:rFonts w:ascii="Times New Roman" w:eastAsia="Times New Roman" w:hAnsi="Times New Roman" w:cs="Times New Roman"/>
          <w:sz w:val="24"/>
          <w:szCs w:val="24"/>
        </w:rPr>
        <w:t xml:space="preserve"> and encourages persons </w:t>
      </w:r>
      <w:r w:rsidR="0078184B" w:rsidRPr="00550F2C">
        <w:rPr>
          <w:rFonts w:ascii="Times New Roman" w:eastAsia="Times New Roman" w:hAnsi="Times New Roman" w:cs="Times New Roman"/>
          <w:sz w:val="24"/>
          <w:szCs w:val="24"/>
        </w:rPr>
        <w:lastRenderedPageBreak/>
        <w:t>with disability</w:t>
      </w:r>
      <w:r w:rsidRPr="00550F2C">
        <w:rPr>
          <w:rFonts w:ascii="Times New Roman" w:eastAsia="Times New Roman" w:hAnsi="Times New Roman" w:cs="Times New Roman"/>
          <w:sz w:val="24"/>
          <w:szCs w:val="24"/>
        </w:rPr>
        <w:t xml:space="preserve"> to actively participate in all fields and if discriminated, they should claim for legal protection.</w:t>
      </w:r>
      <w:r w:rsidRPr="00550F2C">
        <w:rPr>
          <w:rStyle w:val="FootnoteReference"/>
          <w:rFonts w:ascii="Times New Roman" w:eastAsia="Times New Roman" w:hAnsi="Times New Roman" w:cs="Times New Roman"/>
          <w:sz w:val="24"/>
          <w:szCs w:val="24"/>
        </w:rPr>
        <w:footnoteReference w:id="31"/>
      </w:r>
      <w:r w:rsidRPr="00550F2C">
        <w:rPr>
          <w:rFonts w:ascii="Times New Roman" w:hAnsi="Times New Roman" w:cs="Times New Roman"/>
          <w:sz w:val="24"/>
          <w:szCs w:val="24"/>
        </w:rPr>
        <w:t xml:space="preserve"> </w:t>
      </w:r>
      <w:r w:rsidRPr="00550F2C">
        <w:rPr>
          <w:rFonts w:ascii="Times New Roman" w:eastAsia="Times New Roman" w:hAnsi="Times New Roman" w:cs="Times New Roman"/>
          <w:sz w:val="24"/>
          <w:szCs w:val="24"/>
        </w:rPr>
        <w:t xml:space="preserve"> </w:t>
      </w:r>
    </w:p>
    <w:p w:rsidR="004F0251" w:rsidRPr="00550F2C" w:rsidRDefault="004F0251" w:rsidP="00550F2C">
      <w:pPr>
        <w:pStyle w:val="Normal1"/>
        <w:spacing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t xml:space="preserve"> Article 2(5) and 2(6) recognise the use of international law, that is, treaties and the general rules of law ratified by Kenya.  International </w:t>
      </w:r>
      <w:proofErr w:type="gramStart"/>
      <w:r w:rsidRPr="00550F2C">
        <w:rPr>
          <w:rFonts w:ascii="Times New Roman" w:eastAsia="Times New Roman" w:hAnsi="Times New Roman" w:cs="Times New Roman"/>
          <w:sz w:val="24"/>
          <w:szCs w:val="24"/>
        </w:rPr>
        <w:t>law have</w:t>
      </w:r>
      <w:proofErr w:type="gramEnd"/>
      <w:r w:rsidRPr="00550F2C">
        <w:rPr>
          <w:rFonts w:ascii="Times New Roman" w:eastAsia="Times New Roman" w:hAnsi="Times New Roman" w:cs="Times New Roman"/>
          <w:sz w:val="24"/>
          <w:szCs w:val="24"/>
        </w:rPr>
        <w:t xml:space="preserve"> a wide range of specific provisions on fundamental rights and freedom. For </w:t>
      </w:r>
      <w:r w:rsidR="0078184B" w:rsidRPr="00550F2C">
        <w:rPr>
          <w:rFonts w:ascii="Times New Roman" w:eastAsia="Times New Roman" w:hAnsi="Times New Roman" w:cs="Times New Roman"/>
          <w:sz w:val="24"/>
          <w:szCs w:val="24"/>
        </w:rPr>
        <w:t xml:space="preserve">instance, </w:t>
      </w:r>
      <w:r w:rsidR="0078184B" w:rsidRPr="00550F2C">
        <w:rPr>
          <w:rFonts w:ascii="Times New Roman" w:eastAsia="Times New Roman" w:hAnsi="Times New Roman" w:cs="Times New Roman"/>
          <w:i/>
          <w:sz w:val="24"/>
          <w:szCs w:val="24"/>
        </w:rPr>
        <w:t>UNDHR</w:t>
      </w:r>
      <w:r w:rsidRPr="00550F2C">
        <w:rPr>
          <w:rFonts w:ascii="Times New Roman" w:eastAsia="Times New Roman" w:hAnsi="Times New Roman" w:cs="Times New Roman"/>
          <w:sz w:val="24"/>
          <w:szCs w:val="24"/>
        </w:rPr>
        <w:t>, which has a provision on the equal participation of women in politics.</w:t>
      </w:r>
      <w:r w:rsidRPr="00550F2C">
        <w:rPr>
          <w:rStyle w:val="FootnoteReference"/>
          <w:rFonts w:ascii="Times New Roman" w:eastAsia="Times New Roman" w:hAnsi="Times New Roman" w:cs="Times New Roman"/>
          <w:sz w:val="24"/>
          <w:szCs w:val="24"/>
        </w:rPr>
        <w:footnoteReference w:id="32"/>
      </w:r>
      <w:r w:rsidRPr="00550F2C">
        <w:rPr>
          <w:rFonts w:ascii="Times New Roman" w:eastAsia="Times New Roman" w:hAnsi="Times New Roman" w:cs="Times New Roman"/>
          <w:sz w:val="24"/>
          <w:szCs w:val="24"/>
        </w:rPr>
        <w:t xml:space="preserve">  Despite Kenya being </w:t>
      </w:r>
      <w:proofErr w:type="gramStart"/>
      <w:r w:rsidRPr="00550F2C">
        <w:rPr>
          <w:rFonts w:ascii="Times New Roman" w:eastAsia="Times New Roman" w:hAnsi="Times New Roman" w:cs="Times New Roman"/>
          <w:sz w:val="24"/>
          <w:szCs w:val="24"/>
        </w:rPr>
        <w:t>a signatory to inte</w:t>
      </w:r>
      <w:r w:rsidR="0078184B" w:rsidRPr="00550F2C">
        <w:rPr>
          <w:rFonts w:ascii="Times New Roman" w:eastAsia="Times New Roman" w:hAnsi="Times New Roman" w:cs="Times New Roman"/>
          <w:sz w:val="24"/>
          <w:szCs w:val="24"/>
        </w:rPr>
        <w:t>rnational instruments</w:t>
      </w:r>
      <w:proofErr w:type="gramEnd"/>
      <w:r w:rsidR="0078184B" w:rsidRPr="00550F2C">
        <w:rPr>
          <w:rFonts w:ascii="Times New Roman" w:eastAsia="Times New Roman" w:hAnsi="Times New Roman" w:cs="Times New Roman"/>
          <w:sz w:val="24"/>
          <w:szCs w:val="24"/>
        </w:rPr>
        <w:t xml:space="preserve"> like </w:t>
      </w:r>
      <w:r w:rsidR="0078184B" w:rsidRPr="00550F2C">
        <w:rPr>
          <w:rFonts w:ascii="Times New Roman" w:eastAsia="Times New Roman" w:hAnsi="Times New Roman" w:cs="Times New Roman"/>
          <w:i/>
          <w:sz w:val="24"/>
          <w:szCs w:val="24"/>
        </w:rPr>
        <w:t>UNDHR</w:t>
      </w:r>
      <w:r w:rsidRPr="00550F2C">
        <w:rPr>
          <w:rFonts w:ascii="Times New Roman" w:eastAsia="Times New Roman" w:hAnsi="Times New Roman" w:cs="Times New Roman"/>
          <w:sz w:val="24"/>
          <w:szCs w:val="24"/>
        </w:rPr>
        <w:t>, it failed to impleme</w:t>
      </w:r>
      <w:r w:rsidR="0078184B" w:rsidRPr="00550F2C">
        <w:rPr>
          <w:rFonts w:ascii="Times New Roman" w:eastAsia="Times New Roman" w:hAnsi="Times New Roman" w:cs="Times New Roman"/>
          <w:sz w:val="24"/>
          <w:szCs w:val="24"/>
        </w:rPr>
        <w:t>nt the political rights of persons with disability</w:t>
      </w:r>
      <w:r w:rsidRPr="00550F2C">
        <w:rPr>
          <w:rFonts w:ascii="Times New Roman" w:eastAsia="Times New Roman" w:hAnsi="Times New Roman" w:cs="Times New Roman"/>
          <w:sz w:val="24"/>
          <w:szCs w:val="24"/>
        </w:rPr>
        <w:t xml:space="preserve"> as per the provisions.   </w:t>
      </w:r>
    </w:p>
    <w:p w:rsidR="004F0251" w:rsidRPr="00550F2C" w:rsidRDefault="004F0251" w:rsidP="00550F2C">
      <w:pPr>
        <w:pStyle w:val="Normal1"/>
        <w:spacing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t xml:space="preserve">Further article 10(1) (a) of the </w:t>
      </w:r>
      <w:r w:rsidRPr="00550F2C">
        <w:rPr>
          <w:rFonts w:ascii="Times New Roman" w:eastAsia="Times New Roman" w:hAnsi="Times New Roman" w:cs="Times New Roman"/>
          <w:i/>
          <w:sz w:val="24"/>
          <w:szCs w:val="24"/>
        </w:rPr>
        <w:t>Constitution</w:t>
      </w:r>
      <w:r w:rsidRPr="00550F2C">
        <w:rPr>
          <w:rFonts w:ascii="Times New Roman" w:eastAsia="Times New Roman" w:hAnsi="Times New Roman" w:cs="Times New Roman"/>
          <w:sz w:val="24"/>
          <w:szCs w:val="24"/>
        </w:rPr>
        <w:t xml:space="preserve"> </w:t>
      </w:r>
      <w:r w:rsidR="000E7640" w:rsidRPr="00550F2C">
        <w:rPr>
          <w:rFonts w:ascii="Times New Roman" w:eastAsia="Times New Roman" w:hAnsi="Times New Roman" w:cs="Times New Roman"/>
          <w:sz w:val="24"/>
          <w:szCs w:val="24"/>
        </w:rPr>
        <w:t xml:space="preserve">provides for </w:t>
      </w:r>
      <w:r w:rsidRPr="00550F2C">
        <w:rPr>
          <w:rFonts w:ascii="Times New Roman" w:eastAsia="Times New Roman" w:hAnsi="Times New Roman" w:cs="Times New Roman"/>
          <w:sz w:val="24"/>
          <w:szCs w:val="24"/>
        </w:rPr>
        <w:t xml:space="preserve">equal participation of marginalised groups. The provision for the inclusion of all should be based on equality and free from non-discrimination. Under article 38, one of the human rights provided for in the </w:t>
      </w:r>
      <w:r w:rsidRPr="00550F2C">
        <w:rPr>
          <w:rFonts w:ascii="Times New Roman" w:eastAsia="Times New Roman" w:hAnsi="Times New Roman" w:cs="Times New Roman"/>
          <w:i/>
          <w:sz w:val="24"/>
          <w:szCs w:val="24"/>
        </w:rPr>
        <w:t>Constitution</w:t>
      </w:r>
      <w:r w:rsidRPr="00550F2C">
        <w:rPr>
          <w:rFonts w:ascii="Times New Roman" w:eastAsia="Times New Roman" w:hAnsi="Times New Roman" w:cs="Times New Roman"/>
          <w:sz w:val="24"/>
          <w:szCs w:val="24"/>
        </w:rPr>
        <w:t xml:space="preserve"> is the right to participate in politics, which includes the right to vote, right to participate in any political party among others.</w:t>
      </w:r>
      <w:r w:rsidRPr="00550F2C">
        <w:rPr>
          <w:rStyle w:val="FootnoteReference"/>
          <w:rFonts w:ascii="Times New Roman" w:eastAsia="Times New Roman" w:hAnsi="Times New Roman" w:cs="Times New Roman"/>
          <w:sz w:val="24"/>
          <w:szCs w:val="24"/>
        </w:rPr>
        <w:footnoteReference w:id="33"/>
      </w:r>
    </w:p>
    <w:p w:rsidR="004F0251" w:rsidRPr="00550F2C" w:rsidRDefault="004F0251" w:rsidP="00550F2C">
      <w:pPr>
        <w:pStyle w:val="Normal1"/>
        <w:spacing w:before="100" w:after="100" w:line="480" w:lineRule="auto"/>
        <w:jc w:val="both"/>
        <w:rPr>
          <w:rFonts w:ascii="Times New Roman" w:hAnsi="Times New Roman" w:cs="Times New Roman"/>
          <w:sz w:val="24"/>
          <w:szCs w:val="24"/>
        </w:rPr>
      </w:pPr>
      <w:r w:rsidRPr="00550F2C">
        <w:rPr>
          <w:rFonts w:ascii="Times New Roman" w:eastAsia="Times New Roman" w:hAnsi="Times New Roman" w:cs="Times New Roman"/>
          <w:sz w:val="24"/>
          <w:szCs w:val="24"/>
        </w:rPr>
        <w:t xml:space="preserve">To ensure that all enjoy their fundamental rights as embodied in the </w:t>
      </w:r>
      <w:r w:rsidRPr="00550F2C">
        <w:rPr>
          <w:rFonts w:ascii="Times New Roman" w:eastAsia="Times New Roman" w:hAnsi="Times New Roman" w:cs="Times New Roman"/>
          <w:i/>
          <w:sz w:val="24"/>
          <w:szCs w:val="24"/>
        </w:rPr>
        <w:t>Constitution</w:t>
      </w:r>
      <w:r w:rsidRPr="00550F2C">
        <w:rPr>
          <w:rFonts w:ascii="Times New Roman" w:eastAsia="Times New Roman" w:hAnsi="Times New Roman" w:cs="Times New Roman"/>
          <w:sz w:val="24"/>
          <w:szCs w:val="24"/>
        </w:rPr>
        <w:t xml:space="preserve">, article 20(2) states that, “Every person shall enjoy the rights and fundamental freedom in the bill of rights to the greatest extent consistent with the nature of the right or the fundamental freedom.” This means the </w:t>
      </w:r>
      <w:r w:rsidRPr="00550F2C">
        <w:rPr>
          <w:rFonts w:ascii="Times New Roman" w:eastAsia="Times New Roman" w:hAnsi="Times New Roman" w:cs="Times New Roman"/>
          <w:i/>
          <w:sz w:val="24"/>
          <w:szCs w:val="24"/>
        </w:rPr>
        <w:t>Constitution</w:t>
      </w:r>
      <w:r w:rsidRPr="00550F2C">
        <w:rPr>
          <w:rFonts w:ascii="Times New Roman" w:eastAsia="Times New Roman" w:hAnsi="Times New Roman" w:cs="Times New Roman"/>
          <w:sz w:val="24"/>
          <w:szCs w:val="24"/>
        </w:rPr>
        <w:t xml:space="preserve"> recognises that where the bill of rights has a provision as to equality, it should not </w:t>
      </w:r>
      <w:r w:rsidR="000E7640" w:rsidRPr="00550F2C">
        <w:rPr>
          <w:rFonts w:ascii="Times New Roman" w:eastAsia="Times New Roman" w:hAnsi="Times New Roman" w:cs="Times New Roman"/>
          <w:sz w:val="24"/>
          <w:szCs w:val="24"/>
        </w:rPr>
        <w:t xml:space="preserve">be limited </w:t>
      </w:r>
      <w:r w:rsidRPr="00550F2C">
        <w:rPr>
          <w:rFonts w:ascii="Times New Roman" w:eastAsia="Times New Roman" w:hAnsi="Times New Roman" w:cs="Times New Roman"/>
          <w:sz w:val="24"/>
          <w:szCs w:val="24"/>
        </w:rPr>
        <w:t>pursuant to article 24</w:t>
      </w:r>
      <w:r w:rsidRPr="00550F2C">
        <w:rPr>
          <w:rFonts w:ascii="Times New Roman" w:hAnsi="Times New Roman" w:cs="Times New Roman"/>
          <w:sz w:val="24"/>
          <w:szCs w:val="24"/>
        </w:rPr>
        <w:t xml:space="preserve"> </w:t>
      </w:r>
    </w:p>
    <w:p w:rsidR="0078184B" w:rsidRPr="00550F2C" w:rsidRDefault="004F0251" w:rsidP="00550F2C">
      <w:pPr>
        <w:pStyle w:val="Normal1"/>
        <w:spacing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t xml:space="preserve">Finally, </w:t>
      </w:r>
      <w:r w:rsidR="0078184B" w:rsidRPr="00550F2C">
        <w:rPr>
          <w:rFonts w:ascii="Times New Roman" w:eastAsia="Times New Roman" w:hAnsi="Times New Roman" w:cs="Times New Roman"/>
          <w:sz w:val="24"/>
          <w:szCs w:val="24"/>
        </w:rPr>
        <w:t>Article 54 has elaborately provided for the rights of persons with disability, it states</w:t>
      </w:r>
    </w:p>
    <w:p w:rsidR="0078184B" w:rsidRPr="00550F2C" w:rsidRDefault="0078184B" w:rsidP="00550F2C">
      <w:pPr>
        <w:pStyle w:val="Normal1"/>
        <w:spacing w:line="240" w:lineRule="auto"/>
        <w:ind w:left="720"/>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t xml:space="preserve">A person with disability is entitled to be treated with dignity and respect and to be addressed and referred to in a manner that is not demeaning and (b) to access educational institutions and facilities for persons with disabilities that are integrated into society to the extent compatible with the interest of the persons; (c) to reasonable </w:t>
      </w:r>
      <w:r w:rsidRPr="00550F2C">
        <w:rPr>
          <w:rFonts w:ascii="Times New Roman" w:eastAsia="Times New Roman" w:hAnsi="Times New Roman" w:cs="Times New Roman"/>
          <w:sz w:val="24"/>
          <w:szCs w:val="24"/>
        </w:rPr>
        <w:lastRenderedPageBreak/>
        <w:t>access to all public transport and information;(d) to use sign language, braille or other appropriate means of communication; and (e) to access materials and devices to overcome constraints arising from person’s disability.</w:t>
      </w:r>
      <w:r w:rsidR="004F0251" w:rsidRPr="00550F2C">
        <w:rPr>
          <w:rFonts w:ascii="Times New Roman" w:eastAsia="Times New Roman" w:hAnsi="Times New Roman" w:cs="Times New Roman"/>
          <w:sz w:val="24"/>
          <w:szCs w:val="24"/>
        </w:rPr>
        <w:t xml:space="preserve"> </w:t>
      </w:r>
    </w:p>
    <w:p w:rsidR="004F0251" w:rsidRPr="00550F2C" w:rsidRDefault="004F0251" w:rsidP="00550F2C">
      <w:pPr>
        <w:pStyle w:val="Normal1"/>
        <w:spacing w:line="240" w:lineRule="auto"/>
        <w:ind w:left="1440"/>
        <w:jc w:val="both"/>
        <w:rPr>
          <w:rFonts w:ascii="Times New Roman" w:hAnsi="Times New Roman" w:cs="Times New Roman"/>
          <w:sz w:val="24"/>
          <w:szCs w:val="24"/>
        </w:rPr>
      </w:pPr>
    </w:p>
    <w:p w:rsidR="00CE6CC8" w:rsidRPr="00550F2C" w:rsidRDefault="00CE6CC8" w:rsidP="00550F2C">
      <w:pPr>
        <w:pStyle w:val="Normal1"/>
        <w:spacing w:line="240" w:lineRule="auto"/>
        <w:ind w:left="1440"/>
        <w:jc w:val="both"/>
        <w:rPr>
          <w:rFonts w:ascii="Times New Roman" w:hAnsi="Times New Roman" w:cs="Times New Roman"/>
          <w:sz w:val="24"/>
          <w:szCs w:val="24"/>
        </w:rPr>
      </w:pPr>
    </w:p>
    <w:p w:rsidR="00CE6CC8" w:rsidRPr="00550F2C" w:rsidRDefault="004F0251" w:rsidP="00550F2C">
      <w:pPr>
        <w:pStyle w:val="Normal1"/>
        <w:spacing w:after="0" w:line="480" w:lineRule="auto"/>
        <w:jc w:val="both"/>
        <w:rPr>
          <w:rFonts w:ascii="Times New Roman" w:eastAsia="Times New Roman" w:hAnsi="Times New Roman" w:cs="Times New Roman"/>
          <w:b/>
          <w:i/>
          <w:sz w:val="24"/>
          <w:szCs w:val="24"/>
        </w:rPr>
      </w:pPr>
      <w:r w:rsidRPr="00550F2C">
        <w:rPr>
          <w:rFonts w:ascii="Times New Roman" w:eastAsia="Times New Roman" w:hAnsi="Times New Roman" w:cs="Times New Roman"/>
          <w:b/>
          <w:i/>
          <w:sz w:val="24"/>
          <w:szCs w:val="24"/>
        </w:rPr>
        <w:t xml:space="preserve"> </w:t>
      </w:r>
      <w:r w:rsidR="00CE6CC8" w:rsidRPr="00550F2C">
        <w:rPr>
          <w:rFonts w:ascii="Times New Roman" w:eastAsia="Times New Roman" w:hAnsi="Times New Roman" w:cs="Times New Roman"/>
          <w:b/>
          <w:i/>
          <w:sz w:val="24"/>
          <w:szCs w:val="24"/>
        </w:rPr>
        <w:t>Person with Disability Act</w:t>
      </w:r>
    </w:p>
    <w:p w:rsidR="00671199" w:rsidRPr="00550F2C" w:rsidRDefault="00671199" w:rsidP="00550F2C">
      <w:pPr>
        <w:pStyle w:val="Normal1"/>
        <w:spacing w:after="0" w:line="480" w:lineRule="auto"/>
        <w:jc w:val="both"/>
        <w:rPr>
          <w:rFonts w:ascii="Times New Roman" w:hAnsi="Times New Roman" w:cs="Times New Roman"/>
          <w:sz w:val="24"/>
          <w:szCs w:val="24"/>
        </w:rPr>
      </w:pPr>
      <w:r w:rsidRPr="00550F2C">
        <w:rPr>
          <w:rFonts w:ascii="Times New Roman" w:hAnsi="Times New Roman" w:cs="Times New Roman"/>
          <w:sz w:val="24"/>
          <w:szCs w:val="24"/>
        </w:rPr>
        <w:t xml:space="preserve">Passed in December 2003, the Act was to ensure that the PWD were provided with the rights to rehabilitation; to achieve equalization of opportunities for PWD. </w:t>
      </w:r>
      <w:proofErr w:type="gramStart"/>
      <w:r w:rsidRPr="00550F2C">
        <w:rPr>
          <w:rFonts w:ascii="Times New Roman" w:hAnsi="Times New Roman" w:cs="Times New Roman"/>
          <w:sz w:val="24"/>
          <w:szCs w:val="24"/>
        </w:rPr>
        <w:t>To establish the National Council for PWD.</w:t>
      </w:r>
      <w:proofErr w:type="gramEnd"/>
      <w:r w:rsidR="003D6320" w:rsidRPr="00550F2C">
        <w:rPr>
          <w:rStyle w:val="FootnoteReference"/>
          <w:rFonts w:ascii="Times New Roman" w:hAnsi="Times New Roman" w:cs="Times New Roman"/>
          <w:sz w:val="24"/>
          <w:szCs w:val="24"/>
        </w:rPr>
        <w:footnoteReference w:id="34"/>
      </w:r>
      <w:r w:rsidRPr="00550F2C">
        <w:rPr>
          <w:rFonts w:ascii="Times New Roman" w:hAnsi="Times New Roman" w:cs="Times New Roman"/>
          <w:sz w:val="24"/>
          <w:szCs w:val="24"/>
        </w:rPr>
        <w:t xml:space="preserve"> From the above long title, it is clear that in passing of the Act, the drafters wanted to create an environment where PWD could contribute and participate with other members of the community on an equal level .Further, </w:t>
      </w:r>
      <w:r w:rsidR="00647863" w:rsidRPr="00550F2C">
        <w:rPr>
          <w:rFonts w:ascii="Times New Roman" w:hAnsi="Times New Roman" w:cs="Times New Roman"/>
          <w:sz w:val="24"/>
          <w:szCs w:val="24"/>
        </w:rPr>
        <w:t xml:space="preserve">The Act defines disability as ‘a physical, sensory, mental or other impairment, including any visual, hearing, learning or physical incapability, which impacts on social, economic </w:t>
      </w:r>
      <w:r w:rsidRPr="00550F2C">
        <w:rPr>
          <w:rFonts w:ascii="Times New Roman" w:hAnsi="Times New Roman" w:cs="Times New Roman"/>
          <w:sz w:val="24"/>
          <w:szCs w:val="24"/>
        </w:rPr>
        <w:t>or environmental participation thereby recognizing that the major challenge faced by PWD is the right to participate.</w:t>
      </w:r>
      <w:r w:rsidR="003D6320" w:rsidRPr="00550F2C">
        <w:rPr>
          <w:rStyle w:val="FootnoteReference"/>
          <w:rFonts w:ascii="Times New Roman" w:hAnsi="Times New Roman" w:cs="Times New Roman"/>
          <w:sz w:val="24"/>
          <w:szCs w:val="24"/>
        </w:rPr>
        <w:footnoteReference w:id="35"/>
      </w:r>
    </w:p>
    <w:p w:rsidR="00F84D70" w:rsidRPr="00550F2C" w:rsidRDefault="00671199" w:rsidP="00550F2C">
      <w:pPr>
        <w:pStyle w:val="Normal1"/>
        <w:spacing w:after="0" w:line="480" w:lineRule="auto"/>
        <w:jc w:val="both"/>
        <w:rPr>
          <w:rFonts w:ascii="Times New Roman" w:hAnsi="Times New Roman" w:cs="Times New Roman"/>
          <w:sz w:val="24"/>
          <w:szCs w:val="24"/>
        </w:rPr>
      </w:pPr>
      <w:r w:rsidRPr="00550F2C">
        <w:rPr>
          <w:rFonts w:ascii="Times New Roman" w:hAnsi="Times New Roman" w:cs="Times New Roman"/>
          <w:sz w:val="24"/>
          <w:szCs w:val="24"/>
        </w:rPr>
        <w:t>Further,</w:t>
      </w:r>
      <w:r w:rsidR="00F84D70" w:rsidRPr="00550F2C">
        <w:rPr>
          <w:rFonts w:ascii="Times New Roman" w:hAnsi="Times New Roman" w:cs="Times New Roman"/>
          <w:sz w:val="24"/>
          <w:szCs w:val="24"/>
        </w:rPr>
        <w:t xml:space="preserve"> </w:t>
      </w:r>
      <w:r w:rsidRPr="00550F2C">
        <w:rPr>
          <w:rFonts w:ascii="Times New Roman" w:hAnsi="Times New Roman" w:cs="Times New Roman"/>
          <w:sz w:val="24"/>
          <w:szCs w:val="24"/>
        </w:rPr>
        <w:t>the Act recognizes that it will not be easy to implement the persons with disability right to participate without creating a body and giving it function.</w:t>
      </w:r>
      <w:r w:rsidR="00F84D70" w:rsidRPr="00550F2C">
        <w:rPr>
          <w:rFonts w:ascii="Times New Roman" w:hAnsi="Times New Roman" w:cs="Times New Roman"/>
          <w:sz w:val="24"/>
          <w:szCs w:val="24"/>
        </w:rPr>
        <w:t xml:space="preserve"> </w:t>
      </w:r>
      <w:r w:rsidRPr="00550F2C">
        <w:rPr>
          <w:rFonts w:ascii="Times New Roman" w:hAnsi="Times New Roman" w:cs="Times New Roman"/>
          <w:sz w:val="24"/>
          <w:szCs w:val="24"/>
        </w:rPr>
        <w:t>Under section 7(1</w:t>
      </w:r>
      <w:proofErr w:type="gramStart"/>
      <w:r w:rsidRPr="00550F2C">
        <w:rPr>
          <w:rFonts w:ascii="Times New Roman" w:hAnsi="Times New Roman" w:cs="Times New Roman"/>
          <w:sz w:val="24"/>
          <w:szCs w:val="24"/>
        </w:rPr>
        <w:t>)(</w:t>
      </w:r>
      <w:proofErr w:type="gramEnd"/>
      <w:r w:rsidRPr="00550F2C">
        <w:rPr>
          <w:rFonts w:ascii="Times New Roman" w:hAnsi="Times New Roman" w:cs="Times New Roman"/>
          <w:sz w:val="24"/>
          <w:szCs w:val="24"/>
        </w:rPr>
        <w:t>b)(i) the function of the council is to formulate and develop measures and policies designed to achieve equal opportunities for persons with disability</w:t>
      </w:r>
      <w:r w:rsidR="00F84D70" w:rsidRPr="00550F2C">
        <w:rPr>
          <w:rFonts w:ascii="Times New Roman" w:hAnsi="Times New Roman" w:cs="Times New Roman"/>
          <w:sz w:val="24"/>
          <w:szCs w:val="24"/>
        </w:rPr>
        <w:t xml:space="preserve"> by ensuring maximum extent possible that they obtain education and employment, and to participate fully in sporting, recreation and cultural activities and afforded full access to community and social services.</w:t>
      </w:r>
      <w:r w:rsidR="003D6320" w:rsidRPr="00550F2C">
        <w:rPr>
          <w:rStyle w:val="FootnoteReference"/>
          <w:rFonts w:ascii="Times New Roman" w:hAnsi="Times New Roman" w:cs="Times New Roman"/>
          <w:sz w:val="24"/>
          <w:szCs w:val="24"/>
        </w:rPr>
        <w:footnoteReference w:id="36"/>
      </w:r>
      <w:r w:rsidR="00647863" w:rsidRPr="00550F2C">
        <w:rPr>
          <w:rFonts w:ascii="Times New Roman" w:hAnsi="Times New Roman" w:cs="Times New Roman"/>
          <w:sz w:val="24"/>
          <w:szCs w:val="24"/>
        </w:rPr>
        <w:t xml:space="preserve"> </w:t>
      </w:r>
      <w:r w:rsidR="00F84D70" w:rsidRPr="00550F2C">
        <w:rPr>
          <w:rFonts w:ascii="Times New Roman" w:hAnsi="Times New Roman" w:cs="Times New Roman"/>
          <w:sz w:val="24"/>
          <w:szCs w:val="24"/>
        </w:rPr>
        <w:t xml:space="preserve"> </w:t>
      </w:r>
    </w:p>
    <w:p w:rsidR="00F84D70" w:rsidRPr="00550F2C" w:rsidRDefault="00550F2C" w:rsidP="00550F2C">
      <w:pPr>
        <w:pStyle w:val="Normal1"/>
        <w:spacing w:after="0" w:line="480" w:lineRule="auto"/>
        <w:jc w:val="both"/>
        <w:rPr>
          <w:rFonts w:ascii="Times New Roman" w:hAnsi="Times New Roman" w:cs="Times New Roman"/>
          <w:b/>
          <w:sz w:val="24"/>
          <w:szCs w:val="24"/>
        </w:rPr>
      </w:pPr>
      <w:r w:rsidRPr="00550F2C">
        <w:rPr>
          <w:rFonts w:ascii="Times New Roman" w:hAnsi="Times New Roman" w:cs="Times New Roman"/>
          <w:b/>
          <w:sz w:val="24"/>
          <w:szCs w:val="24"/>
        </w:rPr>
        <w:t xml:space="preserve">Composition of </w:t>
      </w:r>
      <w:proofErr w:type="gramStart"/>
      <w:r w:rsidRPr="00550F2C">
        <w:rPr>
          <w:rFonts w:ascii="Times New Roman" w:hAnsi="Times New Roman" w:cs="Times New Roman"/>
          <w:b/>
          <w:sz w:val="24"/>
          <w:szCs w:val="24"/>
        </w:rPr>
        <w:t>The</w:t>
      </w:r>
      <w:proofErr w:type="gramEnd"/>
      <w:r w:rsidRPr="00550F2C">
        <w:rPr>
          <w:rFonts w:ascii="Times New Roman" w:hAnsi="Times New Roman" w:cs="Times New Roman"/>
          <w:b/>
          <w:sz w:val="24"/>
          <w:szCs w:val="24"/>
        </w:rPr>
        <w:t xml:space="preserve"> Council</w:t>
      </w:r>
    </w:p>
    <w:p w:rsidR="00F84D70" w:rsidRPr="00550F2C" w:rsidRDefault="00F84D70" w:rsidP="00550F2C">
      <w:pPr>
        <w:pStyle w:val="Normal1"/>
        <w:spacing w:after="0" w:line="480" w:lineRule="auto"/>
        <w:jc w:val="both"/>
        <w:rPr>
          <w:rFonts w:ascii="Times New Roman" w:hAnsi="Times New Roman" w:cs="Times New Roman"/>
          <w:sz w:val="24"/>
          <w:szCs w:val="24"/>
        </w:rPr>
      </w:pPr>
      <w:r w:rsidRPr="00550F2C">
        <w:rPr>
          <w:rFonts w:ascii="Times New Roman" w:hAnsi="Times New Roman" w:cs="Times New Roman"/>
          <w:sz w:val="24"/>
          <w:szCs w:val="24"/>
        </w:rPr>
        <w:t>To ensure that there is full participation of all the stakeholders that’s the persons with disability included, the membership of the council includes: not more than eight people representing persons with disability; three members from organizations of PWD</w:t>
      </w:r>
      <w:r w:rsidR="003D6320" w:rsidRPr="00550F2C">
        <w:rPr>
          <w:rFonts w:ascii="Times New Roman" w:hAnsi="Times New Roman" w:cs="Times New Roman"/>
          <w:sz w:val="24"/>
          <w:szCs w:val="24"/>
        </w:rPr>
        <w:t xml:space="preserve">; eight </w:t>
      </w:r>
      <w:proofErr w:type="gramStart"/>
      <w:r w:rsidR="003D6320" w:rsidRPr="00550F2C">
        <w:rPr>
          <w:rFonts w:ascii="Times New Roman" w:hAnsi="Times New Roman" w:cs="Times New Roman"/>
          <w:sz w:val="24"/>
          <w:szCs w:val="24"/>
        </w:rPr>
        <w:lastRenderedPageBreak/>
        <w:t>representing</w:t>
      </w:r>
      <w:proofErr w:type="gramEnd"/>
      <w:r w:rsidRPr="00550F2C">
        <w:rPr>
          <w:rFonts w:ascii="Times New Roman" w:hAnsi="Times New Roman" w:cs="Times New Roman"/>
          <w:sz w:val="24"/>
          <w:szCs w:val="24"/>
        </w:rPr>
        <w:t xml:space="preserve">: culture and social services, county government, health, education, housing, transport and </w:t>
      </w:r>
      <w:r w:rsidR="003D6320" w:rsidRPr="00550F2C">
        <w:rPr>
          <w:rFonts w:ascii="Times New Roman" w:hAnsi="Times New Roman" w:cs="Times New Roman"/>
          <w:sz w:val="24"/>
          <w:szCs w:val="24"/>
        </w:rPr>
        <w:t>Labour</w:t>
      </w:r>
      <w:r w:rsidRPr="00550F2C">
        <w:rPr>
          <w:rFonts w:ascii="Times New Roman" w:hAnsi="Times New Roman" w:cs="Times New Roman"/>
          <w:sz w:val="24"/>
          <w:szCs w:val="24"/>
        </w:rPr>
        <w:t>.; one member from the AG;</w:t>
      </w:r>
      <w:r w:rsidR="003D6320" w:rsidRPr="00550F2C">
        <w:rPr>
          <w:rStyle w:val="FootnoteReference"/>
          <w:rFonts w:ascii="Times New Roman" w:hAnsi="Times New Roman" w:cs="Times New Roman"/>
          <w:sz w:val="24"/>
          <w:szCs w:val="24"/>
        </w:rPr>
        <w:footnoteReference w:id="37"/>
      </w:r>
    </w:p>
    <w:p w:rsidR="0043112F" w:rsidRPr="00550F2C" w:rsidRDefault="00F84D70" w:rsidP="00550F2C">
      <w:pPr>
        <w:pStyle w:val="Normal1"/>
        <w:spacing w:after="0" w:line="480" w:lineRule="auto"/>
        <w:jc w:val="both"/>
        <w:rPr>
          <w:rFonts w:ascii="Times New Roman" w:hAnsi="Times New Roman" w:cs="Times New Roman"/>
          <w:sz w:val="24"/>
          <w:szCs w:val="24"/>
        </w:rPr>
      </w:pPr>
      <w:r w:rsidRPr="00550F2C">
        <w:rPr>
          <w:rFonts w:ascii="Times New Roman" w:hAnsi="Times New Roman" w:cs="Times New Roman"/>
          <w:sz w:val="24"/>
          <w:szCs w:val="24"/>
        </w:rPr>
        <w:t xml:space="preserve">To achieve maximum participation, the act place responsibility on the government to ensure that there </w:t>
      </w:r>
      <w:proofErr w:type="gramStart"/>
      <w:r w:rsidRPr="00550F2C">
        <w:rPr>
          <w:rFonts w:ascii="Times New Roman" w:hAnsi="Times New Roman" w:cs="Times New Roman"/>
          <w:sz w:val="24"/>
          <w:szCs w:val="24"/>
        </w:rPr>
        <w:t xml:space="preserve">are </w:t>
      </w:r>
      <w:r w:rsidR="0043112F" w:rsidRPr="00550F2C">
        <w:rPr>
          <w:rFonts w:ascii="Times New Roman" w:hAnsi="Times New Roman" w:cs="Times New Roman"/>
          <w:sz w:val="24"/>
          <w:szCs w:val="24"/>
        </w:rPr>
        <w:t>maximum</w:t>
      </w:r>
      <w:r w:rsidRPr="00550F2C">
        <w:rPr>
          <w:rFonts w:ascii="Times New Roman" w:hAnsi="Times New Roman" w:cs="Times New Roman"/>
          <w:sz w:val="24"/>
          <w:szCs w:val="24"/>
        </w:rPr>
        <w:t xml:space="preserve"> resource</w:t>
      </w:r>
      <w:proofErr w:type="gramEnd"/>
      <w:r w:rsidRPr="00550F2C">
        <w:rPr>
          <w:rFonts w:ascii="Times New Roman" w:hAnsi="Times New Roman" w:cs="Times New Roman"/>
          <w:sz w:val="24"/>
          <w:szCs w:val="24"/>
        </w:rPr>
        <w:t xml:space="preserve"> to enable persons with disability achieve their rights.</w:t>
      </w:r>
      <w:r w:rsidR="00647863" w:rsidRPr="00550F2C">
        <w:rPr>
          <w:rFonts w:ascii="Times New Roman" w:hAnsi="Times New Roman" w:cs="Times New Roman"/>
          <w:sz w:val="24"/>
          <w:szCs w:val="24"/>
        </w:rPr>
        <w:t xml:space="preserve"> </w:t>
      </w:r>
    </w:p>
    <w:p w:rsidR="0043112F" w:rsidRPr="00550F2C" w:rsidRDefault="0043112F" w:rsidP="00550F2C">
      <w:pPr>
        <w:pStyle w:val="Normal1"/>
        <w:spacing w:after="0" w:line="480" w:lineRule="auto"/>
        <w:jc w:val="both"/>
        <w:rPr>
          <w:rFonts w:ascii="Times New Roman" w:hAnsi="Times New Roman" w:cs="Times New Roman"/>
          <w:sz w:val="24"/>
          <w:szCs w:val="24"/>
        </w:rPr>
      </w:pPr>
      <w:r w:rsidRPr="00550F2C">
        <w:rPr>
          <w:rFonts w:ascii="Times New Roman" w:hAnsi="Times New Roman" w:cs="Times New Roman"/>
          <w:sz w:val="24"/>
          <w:szCs w:val="24"/>
        </w:rPr>
        <w:t xml:space="preserve">In matters </w:t>
      </w:r>
      <w:r w:rsidR="003D6320" w:rsidRPr="00550F2C">
        <w:rPr>
          <w:rFonts w:ascii="Times New Roman" w:hAnsi="Times New Roman" w:cs="Times New Roman"/>
          <w:sz w:val="24"/>
          <w:szCs w:val="24"/>
        </w:rPr>
        <w:t>relating</w:t>
      </w:r>
      <w:r w:rsidRPr="00550F2C">
        <w:rPr>
          <w:rFonts w:ascii="Times New Roman" w:hAnsi="Times New Roman" w:cs="Times New Roman"/>
          <w:sz w:val="24"/>
          <w:szCs w:val="24"/>
        </w:rPr>
        <w:t xml:space="preserve"> to economic participation, the Act for a non- discrimination provision in </w:t>
      </w:r>
      <w:r w:rsidR="003D6320" w:rsidRPr="00550F2C">
        <w:rPr>
          <w:rFonts w:ascii="Times New Roman" w:hAnsi="Times New Roman" w:cs="Times New Roman"/>
          <w:sz w:val="24"/>
          <w:szCs w:val="24"/>
        </w:rPr>
        <w:t>terms</w:t>
      </w:r>
      <w:r w:rsidRPr="00550F2C">
        <w:rPr>
          <w:rFonts w:ascii="Times New Roman" w:hAnsi="Times New Roman" w:cs="Times New Roman"/>
          <w:sz w:val="24"/>
          <w:szCs w:val="24"/>
        </w:rPr>
        <w:t xml:space="preserve"> of employment of PWD this include in giving of salaries, allowances or other benefits. To ensure that this is taken into consideration even by a private </w:t>
      </w:r>
      <w:r w:rsidR="003D6320" w:rsidRPr="00550F2C">
        <w:rPr>
          <w:rFonts w:ascii="Times New Roman" w:hAnsi="Times New Roman" w:cs="Times New Roman"/>
          <w:sz w:val="24"/>
          <w:szCs w:val="24"/>
        </w:rPr>
        <w:t>employer</w:t>
      </w:r>
      <w:r w:rsidRPr="00550F2C">
        <w:rPr>
          <w:rFonts w:ascii="Times New Roman" w:hAnsi="Times New Roman" w:cs="Times New Roman"/>
          <w:sz w:val="24"/>
          <w:szCs w:val="24"/>
        </w:rPr>
        <w:t>, section 16 provides that a</w:t>
      </w:r>
      <w:r w:rsidRPr="00550F2C">
        <w:rPr>
          <w:rFonts w:ascii="Times New Roman" w:hAnsi="Times New Roman" w:cs="Times New Roman"/>
          <w:sz w:val="24"/>
          <w:szCs w:val="24"/>
        </w:rPr>
        <w:t xml:space="preserve"> private employer who engages a person with disabilities with required skills or qualifications will be entitled to apply for a deduction from his taxable income equivalent to 25 per cent of the total amount paid as salary and wages to such an employee. </w:t>
      </w:r>
      <w:r w:rsidR="003D6320" w:rsidRPr="00550F2C">
        <w:rPr>
          <w:rStyle w:val="FootnoteReference"/>
          <w:rFonts w:ascii="Times New Roman" w:hAnsi="Times New Roman" w:cs="Times New Roman"/>
          <w:sz w:val="24"/>
          <w:szCs w:val="24"/>
        </w:rPr>
        <w:footnoteReference w:id="38"/>
      </w:r>
    </w:p>
    <w:p w:rsidR="0043112F" w:rsidRPr="00550F2C" w:rsidRDefault="0043112F" w:rsidP="00550F2C">
      <w:pPr>
        <w:pStyle w:val="Normal1"/>
        <w:spacing w:after="0" w:line="480" w:lineRule="auto"/>
        <w:jc w:val="both"/>
        <w:rPr>
          <w:rFonts w:ascii="Times New Roman" w:hAnsi="Times New Roman" w:cs="Times New Roman"/>
          <w:sz w:val="24"/>
          <w:szCs w:val="24"/>
        </w:rPr>
      </w:pPr>
      <w:r w:rsidRPr="00550F2C">
        <w:rPr>
          <w:rFonts w:ascii="Times New Roman" w:hAnsi="Times New Roman" w:cs="Times New Roman"/>
          <w:sz w:val="24"/>
          <w:szCs w:val="24"/>
        </w:rPr>
        <w:t>Further,</w:t>
      </w:r>
      <w:r w:rsidR="003D6320" w:rsidRPr="00550F2C">
        <w:rPr>
          <w:rFonts w:ascii="Times New Roman" w:hAnsi="Times New Roman" w:cs="Times New Roman"/>
          <w:sz w:val="24"/>
          <w:szCs w:val="24"/>
        </w:rPr>
        <w:t xml:space="preserve"> </w:t>
      </w:r>
      <w:r w:rsidRPr="00550F2C">
        <w:rPr>
          <w:rFonts w:ascii="Times New Roman" w:hAnsi="Times New Roman" w:cs="Times New Roman"/>
          <w:sz w:val="24"/>
          <w:szCs w:val="24"/>
        </w:rPr>
        <w:t xml:space="preserve">section 21 and 22 provides for all persons responsible to ensure that </w:t>
      </w:r>
      <w:proofErr w:type="gramStart"/>
      <w:r w:rsidRPr="00550F2C">
        <w:rPr>
          <w:rFonts w:ascii="Times New Roman" w:hAnsi="Times New Roman" w:cs="Times New Roman"/>
          <w:sz w:val="24"/>
          <w:szCs w:val="24"/>
        </w:rPr>
        <w:t>the is</w:t>
      </w:r>
      <w:proofErr w:type="gramEnd"/>
      <w:r w:rsidRPr="00550F2C">
        <w:rPr>
          <w:rFonts w:ascii="Times New Roman" w:hAnsi="Times New Roman" w:cs="Times New Roman"/>
          <w:sz w:val="24"/>
          <w:szCs w:val="24"/>
        </w:rPr>
        <w:t xml:space="preserve"> easy mobility for persons with disability as this is one of the major factors leading to lack of participation by person with disabilit</w:t>
      </w:r>
      <w:r w:rsidR="003D6320" w:rsidRPr="00550F2C">
        <w:rPr>
          <w:rFonts w:ascii="Times New Roman" w:hAnsi="Times New Roman" w:cs="Times New Roman"/>
          <w:sz w:val="24"/>
          <w:szCs w:val="24"/>
        </w:rPr>
        <w:t>y.</w:t>
      </w:r>
      <w:r w:rsidR="003D6320" w:rsidRPr="00550F2C">
        <w:rPr>
          <w:rStyle w:val="FootnoteReference"/>
          <w:rFonts w:ascii="Times New Roman" w:hAnsi="Times New Roman" w:cs="Times New Roman"/>
          <w:sz w:val="24"/>
          <w:szCs w:val="24"/>
        </w:rPr>
        <w:footnoteReference w:id="39"/>
      </w:r>
    </w:p>
    <w:p w:rsidR="0043112F" w:rsidRPr="00550F2C" w:rsidRDefault="0043112F" w:rsidP="00550F2C">
      <w:pPr>
        <w:pStyle w:val="Normal1"/>
        <w:spacing w:after="0" w:line="480" w:lineRule="auto"/>
        <w:jc w:val="both"/>
        <w:rPr>
          <w:rFonts w:ascii="Times New Roman" w:hAnsi="Times New Roman" w:cs="Times New Roman"/>
          <w:sz w:val="24"/>
          <w:szCs w:val="24"/>
        </w:rPr>
      </w:pPr>
      <w:r w:rsidRPr="00550F2C">
        <w:rPr>
          <w:rFonts w:ascii="Times New Roman" w:hAnsi="Times New Roman" w:cs="Times New Roman"/>
          <w:sz w:val="24"/>
          <w:szCs w:val="24"/>
        </w:rPr>
        <w:t xml:space="preserve">On </w:t>
      </w:r>
      <w:r w:rsidR="003D6320" w:rsidRPr="00550F2C">
        <w:rPr>
          <w:rFonts w:ascii="Times New Roman" w:hAnsi="Times New Roman" w:cs="Times New Roman"/>
          <w:sz w:val="24"/>
          <w:szCs w:val="24"/>
        </w:rPr>
        <w:t>civil</w:t>
      </w:r>
      <w:r w:rsidRPr="00550F2C">
        <w:rPr>
          <w:rFonts w:ascii="Times New Roman" w:hAnsi="Times New Roman" w:cs="Times New Roman"/>
          <w:sz w:val="24"/>
          <w:szCs w:val="24"/>
        </w:rPr>
        <w:t xml:space="preserve"> rights the Act provides for the steps to be taken to ensure that the persons with disability participate in the democratic governance, and these includes:</w:t>
      </w:r>
      <w:r w:rsidR="003D6320" w:rsidRPr="00550F2C">
        <w:rPr>
          <w:rFonts w:ascii="Times New Roman" w:hAnsi="Times New Roman" w:cs="Times New Roman"/>
          <w:sz w:val="24"/>
          <w:szCs w:val="24"/>
        </w:rPr>
        <w:t xml:space="preserve"> </w:t>
      </w:r>
      <w:r w:rsidRPr="00550F2C">
        <w:rPr>
          <w:rFonts w:ascii="Times New Roman" w:hAnsi="Times New Roman" w:cs="Times New Roman"/>
          <w:sz w:val="24"/>
          <w:szCs w:val="24"/>
        </w:rPr>
        <w:t>section</w:t>
      </w:r>
      <w:r w:rsidR="003D6320" w:rsidRPr="00550F2C">
        <w:rPr>
          <w:rFonts w:ascii="Times New Roman" w:hAnsi="Times New Roman" w:cs="Times New Roman"/>
          <w:sz w:val="24"/>
          <w:szCs w:val="24"/>
        </w:rPr>
        <w:t xml:space="preserve"> </w:t>
      </w:r>
      <w:r w:rsidRPr="00550F2C">
        <w:rPr>
          <w:rFonts w:ascii="Times New Roman" w:hAnsi="Times New Roman" w:cs="Times New Roman"/>
          <w:sz w:val="24"/>
          <w:szCs w:val="24"/>
        </w:rPr>
        <w:t xml:space="preserve">29, providing assistance for PWD to cast </w:t>
      </w:r>
      <w:r w:rsidR="003D6320" w:rsidRPr="00550F2C">
        <w:rPr>
          <w:rFonts w:ascii="Times New Roman" w:hAnsi="Times New Roman" w:cs="Times New Roman"/>
          <w:sz w:val="24"/>
          <w:szCs w:val="24"/>
        </w:rPr>
        <w:t>their</w:t>
      </w:r>
      <w:r w:rsidRPr="00550F2C">
        <w:rPr>
          <w:rFonts w:ascii="Times New Roman" w:hAnsi="Times New Roman" w:cs="Times New Roman"/>
          <w:sz w:val="24"/>
          <w:szCs w:val="24"/>
        </w:rPr>
        <w:t xml:space="preserve"> voted according to their </w:t>
      </w:r>
      <w:r w:rsidR="003D6320" w:rsidRPr="00550F2C">
        <w:rPr>
          <w:rFonts w:ascii="Times New Roman" w:hAnsi="Times New Roman" w:cs="Times New Roman"/>
          <w:sz w:val="24"/>
          <w:szCs w:val="24"/>
        </w:rPr>
        <w:t>instructions</w:t>
      </w:r>
      <w:r w:rsidRPr="00550F2C">
        <w:rPr>
          <w:rFonts w:ascii="Times New Roman" w:hAnsi="Times New Roman" w:cs="Times New Roman"/>
          <w:sz w:val="24"/>
          <w:szCs w:val="24"/>
        </w:rPr>
        <w:t>,</w:t>
      </w:r>
      <w:r w:rsidR="003D6320" w:rsidRPr="00550F2C">
        <w:rPr>
          <w:rStyle w:val="FootnoteReference"/>
          <w:rFonts w:ascii="Times New Roman" w:hAnsi="Times New Roman" w:cs="Times New Roman"/>
          <w:sz w:val="24"/>
          <w:szCs w:val="24"/>
        </w:rPr>
        <w:footnoteReference w:id="40"/>
      </w:r>
      <w:r w:rsidRPr="00550F2C">
        <w:rPr>
          <w:rFonts w:ascii="Times New Roman" w:hAnsi="Times New Roman" w:cs="Times New Roman"/>
          <w:sz w:val="24"/>
          <w:szCs w:val="24"/>
        </w:rPr>
        <w:t xml:space="preserve"> section 30 provides for the accessibility of the polling stations,</w:t>
      </w:r>
      <w:r w:rsidR="003D6320" w:rsidRPr="00550F2C">
        <w:rPr>
          <w:rStyle w:val="FootnoteReference"/>
          <w:rFonts w:ascii="Times New Roman" w:hAnsi="Times New Roman" w:cs="Times New Roman"/>
          <w:sz w:val="24"/>
          <w:szCs w:val="24"/>
        </w:rPr>
        <w:footnoteReference w:id="41"/>
      </w:r>
    </w:p>
    <w:p w:rsidR="003D6320" w:rsidRPr="00550F2C" w:rsidRDefault="0043112F" w:rsidP="00550F2C">
      <w:pPr>
        <w:pStyle w:val="Normal1"/>
        <w:spacing w:after="0" w:line="480" w:lineRule="auto"/>
        <w:jc w:val="both"/>
        <w:rPr>
          <w:rFonts w:ascii="Times New Roman" w:hAnsi="Times New Roman" w:cs="Times New Roman"/>
          <w:sz w:val="24"/>
          <w:szCs w:val="24"/>
        </w:rPr>
      </w:pPr>
      <w:r w:rsidRPr="00550F2C">
        <w:rPr>
          <w:rFonts w:ascii="Times New Roman" w:hAnsi="Times New Roman" w:cs="Times New Roman"/>
          <w:sz w:val="24"/>
          <w:szCs w:val="24"/>
        </w:rPr>
        <w:t xml:space="preserve">Most importantly the Act provides for the </w:t>
      </w:r>
      <w:r w:rsidR="003D6320" w:rsidRPr="00550F2C">
        <w:rPr>
          <w:rFonts w:ascii="Times New Roman" w:hAnsi="Times New Roman" w:cs="Times New Roman"/>
          <w:sz w:val="24"/>
          <w:szCs w:val="24"/>
        </w:rPr>
        <w:t xml:space="preserve">National Development Funds for Persons </w:t>
      </w:r>
      <w:proofErr w:type="gramStart"/>
      <w:r w:rsidR="003D6320" w:rsidRPr="00550F2C">
        <w:rPr>
          <w:rFonts w:ascii="Times New Roman" w:hAnsi="Times New Roman" w:cs="Times New Roman"/>
          <w:sz w:val="24"/>
          <w:szCs w:val="24"/>
        </w:rPr>
        <w:t>With</w:t>
      </w:r>
      <w:proofErr w:type="gramEnd"/>
      <w:r w:rsidR="003D6320" w:rsidRPr="00550F2C">
        <w:rPr>
          <w:rFonts w:ascii="Times New Roman" w:hAnsi="Times New Roman" w:cs="Times New Roman"/>
          <w:sz w:val="24"/>
          <w:szCs w:val="24"/>
        </w:rPr>
        <w:t xml:space="preserve"> Disability. This fund is to be given to all organization, schools and to fund projects that enhance the participation of persons with disabilities. Further, the fund is to be used to buy assistive devices and pay allowances to persons with disabilities.</w:t>
      </w:r>
      <w:r w:rsidR="003D6320" w:rsidRPr="00550F2C">
        <w:rPr>
          <w:rStyle w:val="FootnoteReference"/>
          <w:rFonts w:ascii="Times New Roman" w:hAnsi="Times New Roman" w:cs="Times New Roman"/>
          <w:sz w:val="24"/>
          <w:szCs w:val="24"/>
        </w:rPr>
        <w:footnoteReference w:id="42"/>
      </w:r>
      <w:r w:rsidR="00647863" w:rsidRPr="00550F2C">
        <w:rPr>
          <w:rFonts w:ascii="Times New Roman" w:hAnsi="Times New Roman" w:cs="Times New Roman"/>
          <w:sz w:val="24"/>
          <w:szCs w:val="24"/>
        </w:rPr>
        <w:t xml:space="preserve"> </w:t>
      </w:r>
    </w:p>
    <w:p w:rsidR="004452D6" w:rsidRPr="00550F2C" w:rsidRDefault="003D6320" w:rsidP="00550F2C">
      <w:pPr>
        <w:pStyle w:val="Normal1"/>
        <w:spacing w:after="0" w:line="480" w:lineRule="auto"/>
        <w:jc w:val="both"/>
        <w:rPr>
          <w:rFonts w:ascii="Times New Roman" w:hAnsi="Times New Roman" w:cs="Times New Roman"/>
          <w:sz w:val="24"/>
          <w:szCs w:val="24"/>
        </w:rPr>
      </w:pPr>
      <w:r w:rsidRPr="00550F2C">
        <w:rPr>
          <w:rFonts w:ascii="Times New Roman" w:hAnsi="Times New Roman" w:cs="Times New Roman"/>
          <w:sz w:val="24"/>
          <w:szCs w:val="24"/>
        </w:rPr>
        <w:lastRenderedPageBreak/>
        <w:t xml:space="preserve">The act </w:t>
      </w:r>
      <w:r w:rsidR="00647863" w:rsidRPr="00550F2C">
        <w:rPr>
          <w:rFonts w:ascii="Times New Roman" w:hAnsi="Times New Roman" w:cs="Times New Roman"/>
          <w:sz w:val="24"/>
          <w:szCs w:val="24"/>
        </w:rPr>
        <w:t>provides for wide-ranging benefits and incentives for persons with disabilities, including exclusion from paying tax on income from jobs. Materials, articles and equipment that are modified or designed for their use, are exempted from import duty and value added tax. The law also ensures that both public and private sectors reserve 5 per cent of jobs - casual, emergency and contractual - for disabled persons. The Act ensures that an employer who improves or modifies physical facilities for the benefit of employees with disabilities will be entitled to an additional deduction from his net taxable income.</w:t>
      </w:r>
      <w:r w:rsidRPr="00550F2C">
        <w:rPr>
          <w:rStyle w:val="FootnoteReference"/>
          <w:rFonts w:ascii="Times New Roman" w:hAnsi="Times New Roman" w:cs="Times New Roman"/>
          <w:sz w:val="24"/>
          <w:szCs w:val="24"/>
        </w:rPr>
        <w:footnoteReference w:id="43"/>
      </w:r>
      <w:r w:rsidR="00647863" w:rsidRPr="00550F2C">
        <w:rPr>
          <w:rFonts w:ascii="Times New Roman" w:hAnsi="Times New Roman" w:cs="Times New Roman"/>
          <w:sz w:val="24"/>
          <w:szCs w:val="24"/>
        </w:rPr>
        <w:t xml:space="preserve"> This deduction will be equivalent to 50 per cent of the direct costs of improvements, modifications or special services.</w:t>
      </w:r>
      <w:r w:rsidR="00647863" w:rsidRPr="00550F2C">
        <w:rPr>
          <w:rStyle w:val="FootnoteReference"/>
          <w:rFonts w:ascii="Times New Roman" w:hAnsi="Times New Roman" w:cs="Times New Roman"/>
          <w:sz w:val="24"/>
          <w:szCs w:val="24"/>
        </w:rPr>
        <w:footnoteReference w:id="44"/>
      </w:r>
      <w:r w:rsidRPr="00550F2C">
        <w:rPr>
          <w:rFonts w:ascii="Times New Roman" w:hAnsi="Times New Roman" w:cs="Times New Roman"/>
          <w:sz w:val="24"/>
          <w:szCs w:val="24"/>
        </w:rPr>
        <w:t xml:space="preserve"> </w:t>
      </w:r>
    </w:p>
    <w:p w:rsidR="003D6320" w:rsidRPr="00550F2C" w:rsidRDefault="003D6320" w:rsidP="00550F2C">
      <w:pPr>
        <w:pStyle w:val="Normal1"/>
        <w:spacing w:after="0" w:line="480" w:lineRule="auto"/>
        <w:jc w:val="both"/>
        <w:rPr>
          <w:rFonts w:ascii="Times New Roman" w:hAnsi="Times New Roman" w:cs="Times New Roman"/>
          <w:sz w:val="24"/>
          <w:szCs w:val="24"/>
        </w:rPr>
      </w:pPr>
      <w:r w:rsidRPr="00550F2C">
        <w:rPr>
          <w:rFonts w:ascii="Times New Roman" w:hAnsi="Times New Roman" w:cs="Times New Roman"/>
          <w:sz w:val="24"/>
          <w:szCs w:val="24"/>
        </w:rPr>
        <w:t xml:space="preserve">If the above are well </w:t>
      </w:r>
      <w:r w:rsidR="00550F2C" w:rsidRPr="00550F2C">
        <w:rPr>
          <w:rFonts w:ascii="Times New Roman" w:hAnsi="Times New Roman" w:cs="Times New Roman"/>
          <w:sz w:val="24"/>
          <w:szCs w:val="24"/>
        </w:rPr>
        <w:t>implemented</w:t>
      </w:r>
      <w:r w:rsidRPr="00550F2C">
        <w:rPr>
          <w:rFonts w:ascii="Times New Roman" w:hAnsi="Times New Roman" w:cs="Times New Roman"/>
          <w:sz w:val="24"/>
          <w:szCs w:val="24"/>
        </w:rPr>
        <w:t xml:space="preserve"> according to the spirit of the Act then the right to participation will no longer be an issue to be fought for but to be maintained.</w:t>
      </w:r>
    </w:p>
    <w:p w:rsidR="004F0251" w:rsidRPr="00550F2C" w:rsidRDefault="004F0251" w:rsidP="00550F2C">
      <w:pPr>
        <w:pStyle w:val="Normal1"/>
        <w:spacing w:after="0" w:line="480" w:lineRule="auto"/>
        <w:jc w:val="both"/>
        <w:rPr>
          <w:rFonts w:ascii="Times New Roman" w:hAnsi="Times New Roman" w:cs="Times New Roman"/>
          <w:sz w:val="24"/>
          <w:szCs w:val="24"/>
        </w:rPr>
      </w:pPr>
      <w:r w:rsidRPr="00550F2C">
        <w:rPr>
          <w:rFonts w:ascii="Times New Roman" w:eastAsia="Times New Roman" w:hAnsi="Times New Roman" w:cs="Times New Roman"/>
          <w:b/>
          <w:i/>
          <w:sz w:val="24"/>
          <w:szCs w:val="24"/>
        </w:rPr>
        <w:t xml:space="preserve">The Political Parties </w:t>
      </w:r>
      <w:proofErr w:type="gramStart"/>
      <w:r w:rsidRPr="00550F2C">
        <w:rPr>
          <w:rFonts w:ascii="Times New Roman" w:eastAsia="Times New Roman" w:hAnsi="Times New Roman" w:cs="Times New Roman"/>
          <w:b/>
          <w:i/>
          <w:sz w:val="24"/>
          <w:szCs w:val="24"/>
        </w:rPr>
        <w:t>Act</w:t>
      </w:r>
      <w:r w:rsidRPr="00550F2C">
        <w:rPr>
          <w:rFonts w:ascii="Times New Roman" w:eastAsia="Times New Roman" w:hAnsi="Times New Roman" w:cs="Times New Roman"/>
          <w:b/>
          <w:sz w:val="24"/>
          <w:szCs w:val="24"/>
        </w:rPr>
        <w:t xml:space="preserve">  </w:t>
      </w:r>
      <w:r w:rsidRPr="00550F2C">
        <w:rPr>
          <w:rFonts w:ascii="Times New Roman" w:eastAsia="Times New Roman" w:hAnsi="Times New Roman" w:cs="Times New Roman"/>
          <w:b/>
          <w:i/>
          <w:sz w:val="24"/>
          <w:szCs w:val="24"/>
        </w:rPr>
        <w:t>No</w:t>
      </w:r>
      <w:proofErr w:type="gramEnd"/>
      <w:r w:rsidRPr="00550F2C">
        <w:rPr>
          <w:rFonts w:ascii="Times New Roman" w:eastAsia="Times New Roman" w:hAnsi="Times New Roman" w:cs="Times New Roman"/>
          <w:b/>
          <w:i/>
          <w:sz w:val="24"/>
          <w:szCs w:val="24"/>
        </w:rPr>
        <w:t xml:space="preserve"> 9</w:t>
      </w:r>
      <w:r w:rsidRPr="00550F2C">
        <w:rPr>
          <w:rFonts w:ascii="Times New Roman" w:eastAsia="Times New Roman" w:hAnsi="Times New Roman" w:cs="Times New Roman"/>
          <w:b/>
          <w:sz w:val="24"/>
          <w:szCs w:val="24"/>
        </w:rPr>
        <w:t xml:space="preserve"> </w:t>
      </w:r>
      <w:r w:rsidRPr="00550F2C">
        <w:rPr>
          <w:rFonts w:ascii="Times New Roman" w:eastAsia="Times New Roman" w:hAnsi="Times New Roman" w:cs="Times New Roman"/>
          <w:b/>
          <w:i/>
          <w:sz w:val="24"/>
          <w:szCs w:val="24"/>
        </w:rPr>
        <w:t>of 2011</w:t>
      </w:r>
      <w:r w:rsidRPr="00550F2C">
        <w:rPr>
          <w:rFonts w:ascii="Times New Roman" w:eastAsia="Times New Roman" w:hAnsi="Times New Roman" w:cs="Times New Roman"/>
          <w:sz w:val="24"/>
          <w:szCs w:val="24"/>
        </w:rPr>
        <w:t>.</w:t>
      </w:r>
    </w:p>
    <w:p w:rsidR="004F0251" w:rsidRPr="00550F2C" w:rsidRDefault="004F0251" w:rsidP="00550F2C">
      <w:pPr>
        <w:pStyle w:val="Normal1"/>
        <w:spacing w:after="0"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t xml:space="preserve">The </w:t>
      </w:r>
      <w:r w:rsidRPr="00550F2C">
        <w:rPr>
          <w:rFonts w:ascii="Times New Roman" w:eastAsia="Times New Roman" w:hAnsi="Times New Roman" w:cs="Times New Roman"/>
          <w:i/>
          <w:sz w:val="24"/>
          <w:szCs w:val="24"/>
        </w:rPr>
        <w:t>Political Parties Act</w:t>
      </w:r>
      <w:r w:rsidRPr="00550F2C">
        <w:rPr>
          <w:rFonts w:ascii="Times New Roman" w:eastAsia="Times New Roman" w:hAnsi="Times New Roman" w:cs="Times New Roman"/>
          <w:sz w:val="24"/>
          <w:szCs w:val="24"/>
        </w:rPr>
        <w:t xml:space="preserve"> was passed in 2011 under the </w:t>
      </w:r>
      <w:r w:rsidRPr="00550F2C">
        <w:rPr>
          <w:rFonts w:ascii="Times New Roman" w:eastAsia="Times New Roman" w:hAnsi="Times New Roman" w:cs="Times New Roman"/>
          <w:i/>
          <w:sz w:val="24"/>
          <w:szCs w:val="24"/>
        </w:rPr>
        <w:t xml:space="preserve">Constitutional </w:t>
      </w:r>
      <w:r w:rsidRPr="00550F2C">
        <w:rPr>
          <w:rFonts w:ascii="Times New Roman" w:eastAsia="Times New Roman" w:hAnsi="Times New Roman" w:cs="Times New Roman"/>
          <w:sz w:val="24"/>
          <w:szCs w:val="24"/>
        </w:rPr>
        <w:t>provisions to help in formation and running of the political parties.  Section 7(2) (b) of the Act provides for the registration of the political parties and it states that, “Parties shall not be registered if in the selection of the members reflect regional and ethnic diversity, gender imbalance and if in their formation they do not consider the minorities and the marginalised groups.</w:t>
      </w:r>
      <w:r w:rsidRPr="00550F2C">
        <w:rPr>
          <w:rStyle w:val="FootnoteReference"/>
          <w:rFonts w:ascii="Times New Roman" w:eastAsia="Times New Roman" w:hAnsi="Times New Roman" w:cs="Times New Roman"/>
          <w:sz w:val="24"/>
          <w:szCs w:val="24"/>
        </w:rPr>
        <w:footnoteReference w:id="45"/>
      </w:r>
      <w:r w:rsidRPr="00550F2C">
        <w:rPr>
          <w:rFonts w:ascii="Times New Roman" w:eastAsia="Times New Roman" w:hAnsi="Times New Roman" w:cs="Times New Roman"/>
          <w:sz w:val="24"/>
          <w:szCs w:val="24"/>
        </w:rPr>
        <w:t>” Further</w:t>
      </w:r>
      <w:r w:rsidR="000E7640" w:rsidRPr="00550F2C">
        <w:rPr>
          <w:rFonts w:ascii="Times New Roman" w:eastAsia="Times New Roman" w:hAnsi="Times New Roman" w:cs="Times New Roman"/>
          <w:sz w:val="24"/>
          <w:szCs w:val="24"/>
        </w:rPr>
        <w:t xml:space="preserve">, </w:t>
      </w:r>
      <w:r w:rsidRPr="00550F2C">
        <w:rPr>
          <w:rFonts w:ascii="Times New Roman" w:eastAsia="Times New Roman" w:hAnsi="Times New Roman" w:cs="Times New Roman"/>
          <w:sz w:val="24"/>
          <w:szCs w:val="24"/>
        </w:rPr>
        <w:t>Section 7</w:t>
      </w:r>
      <w:r w:rsidR="000E7640" w:rsidRPr="00550F2C">
        <w:rPr>
          <w:rFonts w:ascii="Times New Roman" w:eastAsia="Times New Roman" w:hAnsi="Times New Roman" w:cs="Times New Roman"/>
          <w:sz w:val="24"/>
          <w:szCs w:val="24"/>
        </w:rPr>
        <w:t>(2</w:t>
      </w:r>
      <w:proofErr w:type="gramStart"/>
      <w:r w:rsidR="000E7640" w:rsidRPr="00550F2C">
        <w:rPr>
          <w:rFonts w:ascii="Times New Roman" w:eastAsia="Times New Roman" w:hAnsi="Times New Roman" w:cs="Times New Roman"/>
          <w:sz w:val="24"/>
          <w:szCs w:val="24"/>
        </w:rPr>
        <w:t>)(</w:t>
      </w:r>
      <w:proofErr w:type="gramEnd"/>
      <w:r w:rsidR="000E7640" w:rsidRPr="00550F2C">
        <w:rPr>
          <w:rFonts w:ascii="Times New Roman" w:eastAsia="Times New Roman" w:hAnsi="Times New Roman" w:cs="Times New Roman"/>
          <w:sz w:val="24"/>
          <w:szCs w:val="24"/>
        </w:rPr>
        <w:t>c) states that the composition of its governing body reflects regional and ethnic diversity, gender balance and representation of marginalized groups.</w:t>
      </w:r>
      <w:r w:rsidRPr="00550F2C">
        <w:rPr>
          <w:rFonts w:ascii="Times New Roman" w:eastAsia="Times New Roman" w:hAnsi="Times New Roman" w:cs="Times New Roman"/>
          <w:sz w:val="24"/>
          <w:szCs w:val="24"/>
        </w:rPr>
        <w:t xml:space="preserve"> for the purpose of article 177(1)(b) of the </w:t>
      </w:r>
      <w:r w:rsidRPr="00550F2C">
        <w:rPr>
          <w:rFonts w:ascii="Times New Roman" w:eastAsia="Times New Roman" w:hAnsi="Times New Roman" w:cs="Times New Roman"/>
          <w:i/>
          <w:sz w:val="24"/>
          <w:szCs w:val="24"/>
        </w:rPr>
        <w:t>Constitution</w:t>
      </w:r>
      <w:r w:rsidRPr="00550F2C">
        <w:rPr>
          <w:rFonts w:ascii="Times New Roman" w:eastAsia="Times New Roman" w:hAnsi="Times New Roman" w:cs="Times New Roman"/>
          <w:sz w:val="24"/>
          <w:szCs w:val="24"/>
        </w:rPr>
        <w:t xml:space="preserve">, the commission shall draw from the list under subsection (1)(e) ,such number of special seats members in the order given by the party, necessary to ensure that no more than two thirds of the membership of the assembly are of the same gender. </w:t>
      </w:r>
    </w:p>
    <w:p w:rsidR="004F0251" w:rsidRPr="00550F2C" w:rsidRDefault="004F0251" w:rsidP="00550F2C">
      <w:pPr>
        <w:pStyle w:val="Normal1"/>
        <w:spacing w:after="0"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lastRenderedPageBreak/>
        <w:t>Parties rely on the funding of the government and other donors. However, under the Act parties will not be provided for with any funds, in situations where there are more than two third gender representation in the positions of the registered office bearers.</w:t>
      </w:r>
      <w:r w:rsidRPr="00550F2C">
        <w:rPr>
          <w:rStyle w:val="FootnoteReference"/>
          <w:rFonts w:ascii="Times New Roman" w:eastAsia="Times New Roman" w:hAnsi="Times New Roman" w:cs="Times New Roman"/>
          <w:sz w:val="24"/>
          <w:szCs w:val="24"/>
        </w:rPr>
        <w:footnoteReference w:id="46"/>
      </w:r>
      <w:r w:rsidRPr="00550F2C">
        <w:rPr>
          <w:rFonts w:ascii="Times New Roman" w:eastAsia="Times New Roman" w:hAnsi="Times New Roman" w:cs="Times New Roman"/>
          <w:sz w:val="24"/>
          <w:szCs w:val="24"/>
        </w:rPr>
        <w:t xml:space="preserve"> This rule will remain to be effective if it is properly implemented.  If seriously implemented, it will enhance the women right to equal participation in the political arena.</w:t>
      </w:r>
      <w:r w:rsidRPr="00550F2C">
        <w:rPr>
          <w:rFonts w:ascii="Times New Roman" w:hAnsi="Times New Roman" w:cs="Times New Roman"/>
          <w:sz w:val="24"/>
          <w:szCs w:val="24"/>
        </w:rPr>
        <w:t xml:space="preserve"> </w:t>
      </w:r>
      <w:r w:rsidRPr="00550F2C">
        <w:rPr>
          <w:rFonts w:ascii="Times New Roman" w:eastAsia="Times New Roman" w:hAnsi="Times New Roman" w:cs="Times New Roman"/>
          <w:sz w:val="24"/>
          <w:szCs w:val="24"/>
        </w:rPr>
        <w:t>Under the first schedul</w:t>
      </w:r>
      <w:r w:rsidR="0078184B" w:rsidRPr="00550F2C">
        <w:rPr>
          <w:rFonts w:ascii="Times New Roman" w:eastAsia="Times New Roman" w:hAnsi="Times New Roman" w:cs="Times New Roman"/>
          <w:sz w:val="24"/>
          <w:szCs w:val="24"/>
        </w:rPr>
        <w:t>e of the Act, the right of persons with disability</w:t>
      </w:r>
      <w:r w:rsidRPr="00550F2C">
        <w:rPr>
          <w:rFonts w:ascii="Times New Roman" w:eastAsia="Times New Roman" w:hAnsi="Times New Roman" w:cs="Times New Roman"/>
          <w:sz w:val="24"/>
          <w:szCs w:val="24"/>
        </w:rPr>
        <w:t xml:space="preserve"> should be respected and their fundamental freedom brought into consideration. And to respect the right of women their rights of participation should be respected and upheld in a way that will promote human dignity, social justice and non-discrimination.</w:t>
      </w:r>
      <w:r w:rsidRPr="00550F2C">
        <w:rPr>
          <w:rStyle w:val="FootnoteReference"/>
          <w:rFonts w:ascii="Times New Roman" w:eastAsia="Times New Roman" w:hAnsi="Times New Roman" w:cs="Times New Roman"/>
          <w:sz w:val="24"/>
          <w:szCs w:val="24"/>
        </w:rPr>
        <w:footnoteReference w:id="47"/>
      </w:r>
    </w:p>
    <w:p w:rsidR="004F0251" w:rsidRPr="00550F2C" w:rsidRDefault="004F0251" w:rsidP="00550F2C">
      <w:pPr>
        <w:pStyle w:val="Normal1"/>
        <w:spacing w:after="0"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t xml:space="preserve">Worth noting, this Act stems from the </w:t>
      </w:r>
      <w:r w:rsidRPr="00550F2C">
        <w:rPr>
          <w:rFonts w:ascii="Times New Roman" w:eastAsia="Times New Roman" w:hAnsi="Times New Roman" w:cs="Times New Roman"/>
          <w:i/>
          <w:sz w:val="24"/>
          <w:szCs w:val="24"/>
        </w:rPr>
        <w:t>Constitution’s</w:t>
      </w:r>
      <w:r w:rsidRPr="00550F2C">
        <w:rPr>
          <w:rFonts w:ascii="Times New Roman" w:eastAsia="Times New Roman" w:hAnsi="Times New Roman" w:cs="Times New Roman"/>
          <w:sz w:val="24"/>
          <w:szCs w:val="24"/>
        </w:rPr>
        <w:t xml:space="preserve"> provisions. This is a very serious challenge that if not critically and carefully checked can blow out of proportion and end up becoming a claw back that will defeat the affirmative action.</w:t>
      </w:r>
    </w:p>
    <w:p w:rsidR="004F0251" w:rsidRPr="00550F2C" w:rsidRDefault="004F0251" w:rsidP="00550F2C">
      <w:pPr>
        <w:pStyle w:val="Normal1"/>
        <w:spacing w:after="0" w:line="480" w:lineRule="auto"/>
        <w:jc w:val="both"/>
        <w:rPr>
          <w:rFonts w:ascii="Times New Roman" w:eastAsia="Times New Roman" w:hAnsi="Times New Roman" w:cs="Times New Roman"/>
          <w:sz w:val="24"/>
          <w:szCs w:val="24"/>
        </w:rPr>
      </w:pPr>
    </w:p>
    <w:p w:rsidR="004F0251" w:rsidRPr="00550F2C" w:rsidRDefault="004F0251" w:rsidP="00550F2C">
      <w:pPr>
        <w:pStyle w:val="Normal1"/>
        <w:spacing w:after="0" w:line="480" w:lineRule="auto"/>
        <w:jc w:val="both"/>
        <w:rPr>
          <w:rFonts w:ascii="Times New Roman" w:hAnsi="Times New Roman" w:cs="Times New Roman"/>
          <w:sz w:val="24"/>
          <w:szCs w:val="24"/>
        </w:rPr>
      </w:pPr>
      <w:r w:rsidRPr="00550F2C">
        <w:rPr>
          <w:rFonts w:ascii="Times New Roman" w:eastAsia="Times New Roman" w:hAnsi="Times New Roman" w:cs="Times New Roman"/>
          <w:b/>
          <w:sz w:val="24"/>
          <w:szCs w:val="24"/>
        </w:rPr>
        <w:t xml:space="preserve"> The </w:t>
      </w:r>
      <w:r w:rsidRPr="00550F2C">
        <w:rPr>
          <w:rFonts w:ascii="Times New Roman" w:eastAsia="Times New Roman" w:hAnsi="Times New Roman" w:cs="Times New Roman"/>
          <w:b/>
          <w:i/>
          <w:sz w:val="24"/>
          <w:szCs w:val="24"/>
        </w:rPr>
        <w:t>Independent Electoral and Boundary Commission</w:t>
      </w:r>
      <w:r w:rsidRPr="00550F2C">
        <w:rPr>
          <w:rFonts w:ascii="Times New Roman" w:eastAsia="Times New Roman" w:hAnsi="Times New Roman" w:cs="Times New Roman"/>
          <w:b/>
          <w:sz w:val="24"/>
          <w:szCs w:val="24"/>
        </w:rPr>
        <w:t xml:space="preserve"> </w:t>
      </w:r>
      <w:r w:rsidRPr="00550F2C">
        <w:rPr>
          <w:rFonts w:ascii="Times New Roman" w:eastAsia="Times New Roman" w:hAnsi="Times New Roman" w:cs="Times New Roman"/>
          <w:b/>
          <w:i/>
          <w:sz w:val="24"/>
          <w:szCs w:val="24"/>
        </w:rPr>
        <w:t>Act</w:t>
      </w:r>
      <w:r w:rsidRPr="00550F2C">
        <w:rPr>
          <w:rFonts w:ascii="Times New Roman" w:eastAsia="Times New Roman" w:hAnsi="Times New Roman" w:cs="Times New Roman"/>
          <w:b/>
          <w:sz w:val="24"/>
          <w:szCs w:val="24"/>
        </w:rPr>
        <w:t xml:space="preserve"> </w:t>
      </w:r>
      <w:r w:rsidRPr="00550F2C">
        <w:rPr>
          <w:rFonts w:ascii="Times New Roman" w:eastAsia="Times New Roman" w:hAnsi="Times New Roman" w:cs="Times New Roman"/>
          <w:b/>
          <w:i/>
          <w:sz w:val="24"/>
          <w:szCs w:val="24"/>
        </w:rPr>
        <w:t>(IEBC) No 24 of 2011</w:t>
      </w:r>
    </w:p>
    <w:p w:rsidR="004F0251" w:rsidRPr="00550F2C" w:rsidRDefault="004F0251" w:rsidP="00550F2C">
      <w:pPr>
        <w:pStyle w:val="Normal1"/>
        <w:spacing w:after="0"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t xml:space="preserve">The </w:t>
      </w:r>
      <w:r w:rsidRPr="00550F2C">
        <w:rPr>
          <w:rFonts w:ascii="Times New Roman" w:eastAsia="Times New Roman" w:hAnsi="Times New Roman" w:cs="Times New Roman"/>
          <w:i/>
          <w:sz w:val="24"/>
          <w:szCs w:val="24"/>
        </w:rPr>
        <w:t>Independent</w:t>
      </w:r>
      <w:r w:rsidRPr="00550F2C">
        <w:rPr>
          <w:rFonts w:ascii="Times New Roman" w:eastAsia="Times New Roman" w:hAnsi="Times New Roman" w:cs="Times New Roman"/>
          <w:sz w:val="24"/>
          <w:szCs w:val="24"/>
        </w:rPr>
        <w:t xml:space="preserve"> </w:t>
      </w:r>
      <w:r w:rsidRPr="00550F2C">
        <w:rPr>
          <w:rFonts w:ascii="Times New Roman" w:eastAsia="Times New Roman" w:hAnsi="Times New Roman" w:cs="Times New Roman"/>
          <w:i/>
          <w:sz w:val="24"/>
          <w:szCs w:val="24"/>
        </w:rPr>
        <w:t>Electoral and Boundaries Commission Act</w:t>
      </w:r>
      <w:r w:rsidRPr="00550F2C">
        <w:rPr>
          <w:rFonts w:ascii="Times New Roman" w:eastAsia="Times New Roman" w:hAnsi="Times New Roman" w:cs="Times New Roman"/>
          <w:sz w:val="24"/>
          <w:szCs w:val="24"/>
        </w:rPr>
        <w:t xml:space="preserve">, an Act passed, to help running of general elections and parties’ nomination. The Act, in the guiding of the election and </w:t>
      </w:r>
      <w:r w:rsidR="0078184B" w:rsidRPr="00550F2C">
        <w:rPr>
          <w:rFonts w:ascii="Times New Roman" w:eastAsia="Times New Roman" w:hAnsi="Times New Roman" w:cs="Times New Roman"/>
          <w:sz w:val="24"/>
          <w:szCs w:val="24"/>
        </w:rPr>
        <w:t>enhancing the political rights of persons with disabilities</w:t>
      </w:r>
      <w:r w:rsidRPr="00550F2C">
        <w:rPr>
          <w:rFonts w:ascii="Times New Roman" w:eastAsia="Times New Roman" w:hAnsi="Times New Roman" w:cs="Times New Roman"/>
          <w:sz w:val="24"/>
          <w:szCs w:val="24"/>
        </w:rPr>
        <w:t xml:space="preserve"> </w:t>
      </w:r>
      <w:r w:rsidR="0078184B" w:rsidRPr="00550F2C">
        <w:rPr>
          <w:rFonts w:ascii="Times New Roman" w:eastAsia="Times New Roman" w:hAnsi="Times New Roman" w:cs="Times New Roman"/>
          <w:sz w:val="24"/>
          <w:szCs w:val="24"/>
        </w:rPr>
        <w:t xml:space="preserve">and to align </w:t>
      </w:r>
      <w:r w:rsidRPr="00550F2C">
        <w:rPr>
          <w:rFonts w:ascii="Times New Roman" w:eastAsia="Times New Roman" w:hAnsi="Times New Roman" w:cs="Times New Roman"/>
          <w:sz w:val="24"/>
          <w:szCs w:val="24"/>
        </w:rPr>
        <w:t xml:space="preserve">with the </w:t>
      </w:r>
      <w:r w:rsidRPr="00550F2C">
        <w:rPr>
          <w:rFonts w:ascii="Times New Roman" w:eastAsia="Times New Roman" w:hAnsi="Times New Roman" w:cs="Times New Roman"/>
          <w:i/>
          <w:sz w:val="24"/>
          <w:szCs w:val="24"/>
        </w:rPr>
        <w:t>Constitution</w:t>
      </w:r>
      <w:r w:rsidRPr="00550F2C">
        <w:rPr>
          <w:rFonts w:ascii="Times New Roman" w:eastAsia="Times New Roman" w:hAnsi="Times New Roman" w:cs="Times New Roman"/>
          <w:sz w:val="24"/>
          <w:szCs w:val="24"/>
        </w:rPr>
        <w:t xml:space="preserve"> in its part five provides that, “In fulfilling its mandate the commission formed under the Act in the running shall with the </w:t>
      </w:r>
      <w:r w:rsidRPr="00550F2C">
        <w:rPr>
          <w:rFonts w:ascii="Times New Roman" w:eastAsia="Times New Roman" w:hAnsi="Times New Roman" w:cs="Times New Roman"/>
          <w:i/>
          <w:sz w:val="24"/>
          <w:szCs w:val="24"/>
        </w:rPr>
        <w:t>Constitution</w:t>
      </w:r>
      <w:r w:rsidRPr="00550F2C">
        <w:rPr>
          <w:rFonts w:ascii="Times New Roman" w:eastAsia="Times New Roman" w:hAnsi="Times New Roman" w:cs="Times New Roman"/>
          <w:sz w:val="24"/>
          <w:szCs w:val="24"/>
        </w:rPr>
        <w:t xml:space="preserve"> observes the freedom of citizens to exercise their political rights</w:t>
      </w:r>
      <w:r w:rsidR="0078184B" w:rsidRPr="00550F2C">
        <w:rPr>
          <w:rFonts w:ascii="Times New Roman" w:eastAsia="Times New Roman" w:hAnsi="Times New Roman" w:cs="Times New Roman"/>
          <w:sz w:val="24"/>
          <w:szCs w:val="24"/>
        </w:rPr>
        <w:t>.</w:t>
      </w:r>
    </w:p>
    <w:p w:rsidR="004F0251" w:rsidRPr="00550F2C" w:rsidRDefault="004F0251" w:rsidP="00550F2C">
      <w:pPr>
        <w:pStyle w:val="Normal1"/>
        <w:spacing w:after="0" w:line="480" w:lineRule="auto"/>
        <w:jc w:val="both"/>
        <w:rPr>
          <w:rFonts w:ascii="Times New Roman" w:eastAsia="Times New Roman" w:hAnsi="Times New Roman" w:cs="Times New Roman"/>
          <w:sz w:val="24"/>
          <w:szCs w:val="24"/>
        </w:rPr>
      </w:pPr>
    </w:p>
    <w:p w:rsidR="00484F3E" w:rsidRPr="00550F2C" w:rsidRDefault="00484F3E" w:rsidP="00550F2C">
      <w:pPr>
        <w:pStyle w:val="Normal1"/>
        <w:spacing w:after="0" w:line="480" w:lineRule="auto"/>
        <w:jc w:val="both"/>
        <w:rPr>
          <w:rFonts w:ascii="Times New Roman" w:hAnsi="Times New Roman" w:cs="Times New Roman"/>
          <w:b/>
          <w:sz w:val="24"/>
          <w:szCs w:val="24"/>
        </w:rPr>
      </w:pPr>
      <w:r w:rsidRPr="00550F2C">
        <w:rPr>
          <w:rFonts w:ascii="Times New Roman" w:hAnsi="Times New Roman" w:cs="Times New Roman"/>
          <w:b/>
          <w:sz w:val="24"/>
          <w:szCs w:val="24"/>
        </w:rPr>
        <w:t>Policy Framework</w:t>
      </w:r>
    </w:p>
    <w:p w:rsidR="00484F3E" w:rsidRPr="00550F2C" w:rsidRDefault="00484F3E" w:rsidP="00550F2C">
      <w:pPr>
        <w:pStyle w:val="Normal1"/>
        <w:spacing w:after="0" w:line="480" w:lineRule="auto"/>
        <w:jc w:val="both"/>
        <w:rPr>
          <w:rFonts w:ascii="Times New Roman" w:hAnsi="Times New Roman" w:cs="Times New Roman"/>
          <w:sz w:val="24"/>
          <w:szCs w:val="24"/>
        </w:rPr>
      </w:pPr>
      <w:r w:rsidRPr="00550F2C">
        <w:rPr>
          <w:rFonts w:ascii="Times New Roman" w:hAnsi="Times New Roman" w:cs="Times New Roman"/>
          <w:sz w:val="24"/>
          <w:szCs w:val="24"/>
        </w:rPr>
        <w:t xml:space="preserve"> The State through the Department of Gender and Social Services compiled the National Disability Policy 2006 which still remains to be a draft. Other policies include: The National </w:t>
      </w:r>
      <w:r w:rsidRPr="00550F2C">
        <w:rPr>
          <w:rFonts w:ascii="Times New Roman" w:hAnsi="Times New Roman" w:cs="Times New Roman"/>
          <w:sz w:val="24"/>
          <w:szCs w:val="24"/>
        </w:rPr>
        <w:lastRenderedPageBreak/>
        <w:t>Special Needs Education Policy Framework (2009) which provides guideline on quality and services to be provided to learners with disabilities, the Social Assistance Policy 2011 and the Public Service National Disability mainstreaming code</w:t>
      </w:r>
      <w:r w:rsidR="009A2A00" w:rsidRPr="00550F2C">
        <w:rPr>
          <w:rFonts w:ascii="Times New Roman" w:hAnsi="Times New Roman" w:cs="Times New Roman"/>
          <w:sz w:val="24"/>
          <w:szCs w:val="24"/>
        </w:rPr>
        <w:t>.</w:t>
      </w:r>
    </w:p>
    <w:p w:rsidR="009A2A00" w:rsidRPr="00550F2C" w:rsidRDefault="009A2A00" w:rsidP="00550F2C">
      <w:pPr>
        <w:pStyle w:val="Normal1"/>
        <w:spacing w:after="0" w:line="480" w:lineRule="auto"/>
        <w:jc w:val="both"/>
        <w:rPr>
          <w:rFonts w:ascii="Times New Roman" w:hAnsi="Times New Roman" w:cs="Times New Roman"/>
          <w:sz w:val="24"/>
          <w:szCs w:val="24"/>
        </w:rPr>
      </w:pPr>
    </w:p>
    <w:p w:rsidR="00C64421" w:rsidRPr="00550F2C" w:rsidRDefault="00C64421" w:rsidP="00550F2C">
      <w:pPr>
        <w:pStyle w:val="Normal1"/>
        <w:spacing w:after="0" w:line="480" w:lineRule="auto"/>
        <w:jc w:val="both"/>
        <w:rPr>
          <w:rFonts w:ascii="Times New Roman" w:hAnsi="Times New Roman" w:cs="Times New Roman"/>
          <w:b/>
          <w:sz w:val="24"/>
          <w:szCs w:val="24"/>
        </w:rPr>
      </w:pPr>
      <w:r w:rsidRPr="00550F2C">
        <w:rPr>
          <w:rFonts w:ascii="Times New Roman" w:hAnsi="Times New Roman" w:cs="Times New Roman"/>
          <w:b/>
          <w:sz w:val="24"/>
          <w:szCs w:val="24"/>
        </w:rPr>
        <w:t xml:space="preserve">Disability Mainstreaming Guideline </w:t>
      </w:r>
    </w:p>
    <w:p w:rsidR="00C64421" w:rsidRPr="00550F2C" w:rsidRDefault="00EB7437" w:rsidP="00550F2C">
      <w:pPr>
        <w:pStyle w:val="Normal1"/>
        <w:spacing w:after="0" w:line="480" w:lineRule="auto"/>
        <w:jc w:val="both"/>
        <w:rPr>
          <w:rFonts w:ascii="Times New Roman" w:hAnsi="Times New Roman" w:cs="Times New Roman"/>
          <w:sz w:val="24"/>
          <w:szCs w:val="24"/>
        </w:rPr>
      </w:pPr>
      <w:r w:rsidRPr="00550F2C">
        <w:rPr>
          <w:rFonts w:ascii="Times New Roman" w:hAnsi="Times New Roman" w:cs="Times New Roman"/>
          <w:sz w:val="24"/>
          <w:szCs w:val="24"/>
        </w:rPr>
        <w:t>T</w:t>
      </w:r>
      <w:r w:rsidR="00C64421" w:rsidRPr="00550F2C">
        <w:rPr>
          <w:rFonts w:ascii="Times New Roman" w:hAnsi="Times New Roman" w:cs="Times New Roman"/>
          <w:sz w:val="24"/>
          <w:szCs w:val="24"/>
        </w:rPr>
        <w:t xml:space="preserve">he guideline for implementing the performance indicator on mainstreaming disability.it is designed to enable all government institutions to implement the disability mainstreaming performance </w:t>
      </w:r>
      <w:proofErr w:type="gramStart"/>
      <w:r w:rsidR="00C64421" w:rsidRPr="00550F2C">
        <w:rPr>
          <w:rFonts w:ascii="Times New Roman" w:hAnsi="Times New Roman" w:cs="Times New Roman"/>
          <w:sz w:val="24"/>
          <w:szCs w:val="24"/>
        </w:rPr>
        <w:t>indicate</w:t>
      </w:r>
      <w:proofErr w:type="gramEnd"/>
      <w:r w:rsidR="00C64421" w:rsidRPr="00550F2C">
        <w:rPr>
          <w:rFonts w:ascii="Times New Roman" w:hAnsi="Times New Roman" w:cs="Times New Roman"/>
          <w:sz w:val="24"/>
          <w:szCs w:val="24"/>
        </w:rPr>
        <w:t xml:space="preserve"> in the performance contract.</w:t>
      </w:r>
    </w:p>
    <w:p w:rsidR="00C64421" w:rsidRPr="00550F2C" w:rsidRDefault="00C64421" w:rsidP="00550F2C">
      <w:pPr>
        <w:pStyle w:val="Normal1"/>
        <w:spacing w:after="0" w:line="480" w:lineRule="auto"/>
        <w:jc w:val="both"/>
        <w:rPr>
          <w:rFonts w:ascii="Times New Roman" w:hAnsi="Times New Roman" w:cs="Times New Roman"/>
          <w:sz w:val="24"/>
          <w:szCs w:val="24"/>
        </w:rPr>
      </w:pPr>
      <w:r w:rsidRPr="00550F2C">
        <w:rPr>
          <w:rFonts w:ascii="Times New Roman" w:hAnsi="Times New Roman" w:cs="Times New Roman"/>
          <w:sz w:val="24"/>
          <w:szCs w:val="24"/>
        </w:rPr>
        <w:t>a) Carrying out a baseline survey on</w:t>
      </w:r>
    </w:p>
    <w:p w:rsidR="00C64421" w:rsidRPr="00550F2C" w:rsidRDefault="00C64421" w:rsidP="00550F2C">
      <w:pPr>
        <w:pStyle w:val="Normal1"/>
        <w:spacing w:after="0" w:line="480" w:lineRule="auto"/>
        <w:jc w:val="both"/>
        <w:rPr>
          <w:rFonts w:ascii="Times New Roman" w:hAnsi="Times New Roman" w:cs="Times New Roman"/>
          <w:sz w:val="24"/>
          <w:szCs w:val="24"/>
        </w:rPr>
      </w:pPr>
      <w:r w:rsidRPr="00550F2C">
        <w:rPr>
          <w:rFonts w:ascii="Times New Roman" w:hAnsi="Times New Roman" w:cs="Times New Roman"/>
          <w:sz w:val="24"/>
          <w:szCs w:val="24"/>
        </w:rPr>
        <w:t>b) Setting up of disability mainstreaming committee atleast 30% representation by persons with disability if there are persons with disabilities employed in the organization or in the regional, provincial and district level.</w:t>
      </w:r>
    </w:p>
    <w:p w:rsidR="00C64421" w:rsidRPr="00550F2C" w:rsidRDefault="00C64421" w:rsidP="00550F2C">
      <w:pPr>
        <w:pStyle w:val="Normal1"/>
        <w:spacing w:after="0" w:line="480" w:lineRule="auto"/>
        <w:jc w:val="both"/>
        <w:rPr>
          <w:rFonts w:ascii="Times New Roman" w:hAnsi="Times New Roman" w:cs="Times New Roman"/>
          <w:sz w:val="24"/>
          <w:szCs w:val="24"/>
        </w:rPr>
      </w:pPr>
      <w:r w:rsidRPr="00550F2C">
        <w:rPr>
          <w:rFonts w:ascii="Times New Roman" w:hAnsi="Times New Roman" w:cs="Times New Roman"/>
          <w:sz w:val="24"/>
          <w:szCs w:val="24"/>
        </w:rPr>
        <w:t>C) Training of all staff in disability awareness and provision of services to persons with disability</w:t>
      </w:r>
    </w:p>
    <w:p w:rsidR="00C64421" w:rsidRPr="00550F2C" w:rsidRDefault="00C64421" w:rsidP="00550F2C">
      <w:pPr>
        <w:pStyle w:val="Normal1"/>
        <w:spacing w:after="0" w:line="480" w:lineRule="auto"/>
        <w:jc w:val="both"/>
        <w:rPr>
          <w:rFonts w:ascii="Times New Roman" w:hAnsi="Times New Roman" w:cs="Times New Roman"/>
          <w:sz w:val="24"/>
          <w:szCs w:val="24"/>
        </w:rPr>
      </w:pPr>
      <w:r w:rsidRPr="00550F2C">
        <w:rPr>
          <w:rFonts w:ascii="Times New Roman" w:hAnsi="Times New Roman" w:cs="Times New Roman"/>
          <w:sz w:val="24"/>
          <w:szCs w:val="24"/>
        </w:rPr>
        <w:t>d) Submission of a biannual report to National Council for Persons with Disability.</w:t>
      </w:r>
    </w:p>
    <w:p w:rsidR="004452D6" w:rsidRPr="00550F2C" w:rsidRDefault="004452D6" w:rsidP="00550F2C">
      <w:pPr>
        <w:pStyle w:val="Normal1"/>
        <w:spacing w:after="0" w:line="480" w:lineRule="auto"/>
        <w:jc w:val="both"/>
        <w:rPr>
          <w:rFonts w:ascii="Times New Roman" w:hAnsi="Times New Roman" w:cs="Times New Roman"/>
          <w:b/>
          <w:sz w:val="24"/>
          <w:szCs w:val="24"/>
        </w:rPr>
      </w:pPr>
      <w:r w:rsidRPr="00550F2C">
        <w:rPr>
          <w:rFonts w:ascii="Times New Roman" w:hAnsi="Times New Roman" w:cs="Times New Roman"/>
          <w:b/>
          <w:sz w:val="24"/>
          <w:szCs w:val="24"/>
        </w:rPr>
        <w:t>Other Laws and Policies that have since been passed by Kenya</w:t>
      </w:r>
    </w:p>
    <w:p w:rsidR="004452D6" w:rsidRPr="00550F2C" w:rsidRDefault="00A2097A" w:rsidP="00550F2C">
      <w:pPr>
        <w:pStyle w:val="Normal1"/>
        <w:numPr>
          <w:ilvl w:val="0"/>
          <w:numId w:val="7"/>
        </w:numPr>
        <w:spacing w:after="0" w:line="480" w:lineRule="auto"/>
        <w:jc w:val="both"/>
        <w:rPr>
          <w:rFonts w:ascii="Times New Roman" w:hAnsi="Times New Roman" w:cs="Times New Roman"/>
          <w:i/>
          <w:sz w:val="24"/>
          <w:szCs w:val="24"/>
        </w:rPr>
      </w:pPr>
      <w:r w:rsidRPr="00550F2C">
        <w:rPr>
          <w:rFonts w:ascii="Times New Roman" w:hAnsi="Times New Roman" w:cs="Times New Roman"/>
          <w:i/>
          <w:sz w:val="24"/>
          <w:szCs w:val="24"/>
        </w:rPr>
        <w:t>The National Strategy for Development, Vision 2030</w:t>
      </w:r>
    </w:p>
    <w:p w:rsidR="00A2097A" w:rsidRPr="00550F2C" w:rsidRDefault="00A2097A" w:rsidP="00550F2C">
      <w:pPr>
        <w:pStyle w:val="Normal1"/>
        <w:numPr>
          <w:ilvl w:val="0"/>
          <w:numId w:val="7"/>
        </w:numPr>
        <w:spacing w:after="0" w:line="480" w:lineRule="auto"/>
        <w:jc w:val="both"/>
        <w:rPr>
          <w:rFonts w:ascii="Times New Roman" w:hAnsi="Times New Roman" w:cs="Times New Roman"/>
          <w:i/>
          <w:sz w:val="24"/>
          <w:szCs w:val="24"/>
        </w:rPr>
      </w:pPr>
      <w:r w:rsidRPr="00550F2C">
        <w:rPr>
          <w:rFonts w:ascii="Times New Roman" w:hAnsi="Times New Roman" w:cs="Times New Roman"/>
          <w:i/>
          <w:sz w:val="24"/>
          <w:szCs w:val="24"/>
        </w:rPr>
        <w:t>The National Children’s policy of 2007</w:t>
      </w:r>
    </w:p>
    <w:p w:rsidR="009A2A00" w:rsidRPr="00550F2C" w:rsidRDefault="00A2097A" w:rsidP="00550F2C">
      <w:pPr>
        <w:pStyle w:val="Normal1"/>
        <w:numPr>
          <w:ilvl w:val="0"/>
          <w:numId w:val="7"/>
        </w:numPr>
        <w:spacing w:after="0" w:line="480" w:lineRule="auto"/>
        <w:jc w:val="both"/>
        <w:rPr>
          <w:rFonts w:ascii="Times New Roman" w:hAnsi="Times New Roman" w:cs="Times New Roman"/>
          <w:i/>
          <w:sz w:val="24"/>
          <w:szCs w:val="24"/>
        </w:rPr>
      </w:pPr>
      <w:r w:rsidRPr="00550F2C">
        <w:rPr>
          <w:rFonts w:ascii="Times New Roman" w:hAnsi="Times New Roman" w:cs="Times New Roman"/>
          <w:i/>
          <w:sz w:val="24"/>
          <w:szCs w:val="24"/>
        </w:rPr>
        <w:t>National Policy on Special Needs Education of 2007</w:t>
      </w:r>
    </w:p>
    <w:p w:rsidR="00A2097A" w:rsidRPr="00550F2C" w:rsidRDefault="00A2097A" w:rsidP="00550F2C">
      <w:pPr>
        <w:pStyle w:val="Normal1"/>
        <w:numPr>
          <w:ilvl w:val="0"/>
          <w:numId w:val="7"/>
        </w:numPr>
        <w:spacing w:after="0" w:line="480" w:lineRule="auto"/>
        <w:jc w:val="both"/>
        <w:rPr>
          <w:rFonts w:ascii="Times New Roman" w:hAnsi="Times New Roman" w:cs="Times New Roman"/>
          <w:i/>
          <w:sz w:val="24"/>
          <w:szCs w:val="24"/>
        </w:rPr>
      </w:pPr>
      <w:r w:rsidRPr="00550F2C">
        <w:rPr>
          <w:rFonts w:ascii="Times New Roman" w:hAnsi="Times New Roman" w:cs="Times New Roman"/>
          <w:i/>
          <w:sz w:val="24"/>
          <w:szCs w:val="24"/>
        </w:rPr>
        <w:t xml:space="preserve">The National Policy on Ageing and Older Persons of 2007 </w:t>
      </w:r>
    </w:p>
    <w:p w:rsidR="00A2097A" w:rsidRPr="00550F2C" w:rsidRDefault="00A2097A" w:rsidP="00550F2C">
      <w:pPr>
        <w:pStyle w:val="Normal1"/>
        <w:numPr>
          <w:ilvl w:val="0"/>
          <w:numId w:val="7"/>
        </w:numPr>
        <w:spacing w:after="0" w:line="480" w:lineRule="auto"/>
        <w:jc w:val="both"/>
        <w:rPr>
          <w:rFonts w:ascii="Times New Roman" w:hAnsi="Times New Roman" w:cs="Times New Roman"/>
          <w:i/>
          <w:sz w:val="24"/>
          <w:szCs w:val="24"/>
        </w:rPr>
      </w:pPr>
      <w:r w:rsidRPr="00550F2C">
        <w:rPr>
          <w:rFonts w:ascii="Times New Roman" w:hAnsi="Times New Roman" w:cs="Times New Roman"/>
          <w:i/>
          <w:sz w:val="24"/>
          <w:szCs w:val="24"/>
        </w:rPr>
        <w:t>National Policy on Persons with Disabilities.</w:t>
      </w:r>
    </w:p>
    <w:p w:rsidR="004B6514" w:rsidRPr="00550F2C" w:rsidRDefault="004B6514" w:rsidP="00550F2C">
      <w:pPr>
        <w:pStyle w:val="Normal1"/>
        <w:numPr>
          <w:ilvl w:val="0"/>
          <w:numId w:val="7"/>
        </w:numPr>
        <w:spacing w:after="0" w:line="480" w:lineRule="auto"/>
        <w:jc w:val="both"/>
        <w:rPr>
          <w:rFonts w:ascii="Times New Roman" w:hAnsi="Times New Roman" w:cs="Times New Roman"/>
          <w:i/>
          <w:sz w:val="24"/>
          <w:szCs w:val="24"/>
        </w:rPr>
      </w:pPr>
      <w:r w:rsidRPr="00550F2C">
        <w:rPr>
          <w:rFonts w:ascii="Times New Roman" w:hAnsi="Times New Roman" w:cs="Times New Roman"/>
          <w:i/>
          <w:sz w:val="24"/>
          <w:szCs w:val="24"/>
        </w:rPr>
        <w:t>National Social Protection Policy</w:t>
      </w:r>
    </w:p>
    <w:p w:rsidR="004B6514" w:rsidRPr="00550F2C" w:rsidRDefault="004B6514" w:rsidP="00550F2C">
      <w:pPr>
        <w:pStyle w:val="Normal1"/>
        <w:numPr>
          <w:ilvl w:val="0"/>
          <w:numId w:val="7"/>
        </w:numPr>
        <w:spacing w:after="0" w:line="480" w:lineRule="auto"/>
        <w:jc w:val="both"/>
        <w:rPr>
          <w:rFonts w:ascii="Times New Roman" w:hAnsi="Times New Roman" w:cs="Times New Roman"/>
          <w:i/>
          <w:sz w:val="24"/>
          <w:szCs w:val="24"/>
        </w:rPr>
      </w:pPr>
      <w:r w:rsidRPr="00550F2C">
        <w:rPr>
          <w:rFonts w:ascii="Times New Roman" w:hAnsi="Times New Roman" w:cs="Times New Roman"/>
          <w:i/>
          <w:sz w:val="24"/>
          <w:szCs w:val="24"/>
        </w:rPr>
        <w:t>National Development Fund for the Person with Disability</w:t>
      </w:r>
    </w:p>
    <w:p w:rsidR="00D803E6" w:rsidRPr="00550F2C" w:rsidRDefault="00A2097A" w:rsidP="00550F2C">
      <w:pPr>
        <w:pStyle w:val="Normal1"/>
        <w:numPr>
          <w:ilvl w:val="0"/>
          <w:numId w:val="7"/>
        </w:numPr>
        <w:spacing w:after="0" w:line="480" w:lineRule="auto"/>
        <w:jc w:val="both"/>
        <w:rPr>
          <w:rFonts w:ascii="Times New Roman" w:hAnsi="Times New Roman" w:cs="Times New Roman"/>
          <w:sz w:val="24"/>
          <w:szCs w:val="24"/>
        </w:rPr>
      </w:pPr>
      <w:r w:rsidRPr="00550F2C">
        <w:rPr>
          <w:rFonts w:ascii="Times New Roman" w:hAnsi="Times New Roman" w:cs="Times New Roman"/>
          <w:i/>
          <w:sz w:val="24"/>
          <w:szCs w:val="24"/>
        </w:rPr>
        <w:t>The Persons with Disability (Amendment) Act 2015</w:t>
      </w:r>
    </w:p>
    <w:p w:rsidR="00550F2C" w:rsidRPr="00550F2C" w:rsidRDefault="00550F2C" w:rsidP="00550F2C">
      <w:pPr>
        <w:pStyle w:val="Normal1"/>
        <w:numPr>
          <w:ilvl w:val="0"/>
          <w:numId w:val="7"/>
        </w:numPr>
        <w:spacing w:after="0" w:line="480" w:lineRule="auto"/>
        <w:jc w:val="both"/>
        <w:rPr>
          <w:rFonts w:ascii="Times New Roman" w:hAnsi="Times New Roman" w:cs="Times New Roman"/>
          <w:sz w:val="24"/>
          <w:szCs w:val="24"/>
        </w:rPr>
      </w:pPr>
    </w:p>
    <w:p w:rsidR="009A2A00" w:rsidRPr="00550F2C" w:rsidRDefault="009A2A00" w:rsidP="00550F2C">
      <w:pPr>
        <w:pStyle w:val="Normal1"/>
        <w:spacing w:after="0" w:line="480" w:lineRule="auto"/>
        <w:jc w:val="both"/>
        <w:rPr>
          <w:rFonts w:ascii="Times New Roman" w:hAnsi="Times New Roman" w:cs="Times New Roman"/>
          <w:sz w:val="24"/>
          <w:szCs w:val="24"/>
        </w:rPr>
      </w:pPr>
      <w:r w:rsidRPr="00550F2C">
        <w:rPr>
          <w:rFonts w:ascii="Times New Roman" w:eastAsia="Times New Roman" w:hAnsi="Times New Roman" w:cs="Times New Roman"/>
          <w:b/>
          <w:sz w:val="24"/>
          <w:szCs w:val="24"/>
        </w:rPr>
        <w:lastRenderedPageBreak/>
        <w:t xml:space="preserve"> The Constraints of the Legal System</w:t>
      </w:r>
    </w:p>
    <w:p w:rsidR="009A2A00" w:rsidRPr="00550F2C" w:rsidRDefault="009A2A00" w:rsidP="00550F2C">
      <w:pPr>
        <w:pStyle w:val="Normal1"/>
        <w:spacing w:after="0"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t xml:space="preserve">The current </w:t>
      </w:r>
      <w:r w:rsidRPr="00550F2C">
        <w:rPr>
          <w:rFonts w:ascii="Times New Roman" w:eastAsia="Times New Roman" w:hAnsi="Times New Roman" w:cs="Times New Roman"/>
          <w:i/>
          <w:sz w:val="24"/>
          <w:szCs w:val="24"/>
        </w:rPr>
        <w:t>Constitution</w:t>
      </w:r>
      <w:r w:rsidRPr="00550F2C">
        <w:rPr>
          <w:rFonts w:ascii="Times New Roman" w:eastAsia="Times New Roman" w:hAnsi="Times New Roman" w:cs="Times New Roman"/>
          <w:sz w:val="24"/>
          <w:szCs w:val="24"/>
        </w:rPr>
        <w:t xml:space="preserve"> sets the rights </w:t>
      </w:r>
      <w:proofErr w:type="gramStart"/>
      <w:r w:rsidRPr="00550F2C">
        <w:rPr>
          <w:rFonts w:ascii="Times New Roman" w:eastAsia="Times New Roman" w:hAnsi="Times New Roman" w:cs="Times New Roman"/>
          <w:sz w:val="24"/>
          <w:szCs w:val="24"/>
        </w:rPr>
        <w:t>of  legal</w:t>
      </w:r>
      <w:proofErr w:type="gramEnd"/>
      <w:r w:rsidRPr="00550F2C">
        <w:rPr>
          <w:rFonts w:ascii="Times New Roman" w:eastAsia="Times New Roman" w:hAnsi="Times New Roman" w:cs="Times New Roman"/>
          <w:sz w:val="24"/>
          <w:szCs w:val="24"/>
        </w:rPr>
        <w:t xml:space="preserve"> framework for instance, the right of persons with disability to equal participation under article 27(1). However, there are several loopholes in the same legal system, that has led to several interpretation </w:t>
      </w:r>
      <w:proofErr w:type="gramStart"/>
      <w:r w:rsidRPr="00550F2C">
        <w:rPr>
          <w:rFonts w:ascii="Times New Roman" w:eastAsia="Times New Roman" w:hAnsi="Times New Roman" w:cs="Times New Roman"/>
          <w:sz w:val="24"/>
          <w:szCs w:val="24"/>
        </w:rPr>
        <w:t>There</w:t>
      </w:r>
      <w:proofErr w:type="gramEnd"/>
      <w:r w:rsidRPr="00550F2C">
        <w:rPr>
          <w:rFonts w:ascii="Times New Roman" w:eastAsia="Times New Roman" w:hAnsi="Times New Roman" w:cs="Times New Roman"/>
          <w:sz w:val="24"/>
          <w:szCs w:val="24"/>
        </w:rPr>
        <w:t xml:space="preserve"> is needs for rules and guidelines on how these rights will be implemented.</w:t>
      </w:r>
      <w:r w:rsidRPr="00550F2C">
        <w:rPr>
          <w:rFonts w:ascii="Times New Roman" w:hAnsi="Times New Roman" w:cs="Times New Roman"/>
          <w:sz w:val="24"/>
          <w:szCs w:val="24"/>
        </w:rPr>
        <w:t xml:space="preserve"> </w:t>
      </w:r>
      <w:r w:rsidRPr="00550F2C">
        <w:rPr>
          <w:rFonts w:ascii="Times New Roman" w:eastAsia="Times New Roman" w:hAnsi="Times New Roman" w:cs="Times New Roman"/>
          <w:sz w:val="24"/>
          <w:szCs w:val="24"/>
        </w:rPr>
        <w:t>In relation to implementation, through the use of established policies and programs under article 56(1</w:t>
      </w:r>
      <w:proofErr w:type="gramStart"/>
      <w:r w:rsidRPr="00550F2C">
        <w:rPr>
          <w:rFonts w:ascii="Times New Roman" w:eastAsia="Times New Roman" w:hAnsi="Times New Roman" w:cs="Times New Roman"/>
          <w:sz w:val="24"/>
          <w:szCs w:val="24"/>
        </w:rPr>
        <w:t>)(</w:t>
      </w:r>
      <w:proofErr w:type="gramEnd"/>
      <w:r w:rsidRPr="00550F2C">
        <w:rPr>
          <w:rFonts w:ascii="Times New Roman" w:eastAsia="Times New Roman" w:hAnsi="Times New Roman" w:cs="Times New Roman"/>
          <w:sz w:val="24"/>
          <w:szCs w:val="24"/>
        </w:rPr>
        <w:t>a).</w:t>
      </w:r>
      <w:r w:rsidRPr="00550F2C">
        <w:rPr>
          <w:rStyle w:val="FootnoteReference"/>
          <w:rFonts w:ascii="Times New Roman" w:eastAsia="Times New Roman" w:hAnsi="Times New Roman" w:cs="Times New Roman"/>
          <w:sz w:val="24"/>
          <w:szCs w:val="24"/>
        </w:rPr>
        <w:footnoteReference w:id="48"/>
      </w:r>
      <w:r w:rsidRPr="00550F2C">
        <w:rPr>
          <w:rFonts w:ascii="Times New Roman" w:eastAsia="Times New Roman" w:hAnsi="Times New Roman" w:cs="Times New Roman"/>
          <w:sz w:val="24"/>
          <w:szCs w:val="24"/>
        </w:rPr>
        <w:t xml:space="preserve">It is evident that there are no </w:t>
      </w:r>
      <w:r w:rsidRPr="00550F2C">
        <w:rPr>
          <w:rFonts w:ascii="Times New Roman" w:eastAsia="Times New Roman" w:hAnsi="Times New Roman" w:cs="Times New Roman"/>
          <w:i/>
          <w:sz w:val="24"/>
          <w:szCs w:val="24"/>
        </w:rPr>
        <w:t>Constitutional</w:t>
      </w:r>
      <w:r w:rsidRPr="00550F2C">
        <w:rPr>
          <w:rFonts w:ascii="Times New Roman" w:eastAsia="Times New Roman" w:hAnsi="Times New Roman" w:cs="Times New Roman"/>
          <w:sz w:val="24"/>
          <w:szCs w:val="24"/>
        </w:rPr>
        <w:t xml:space="preserve"> provisions as to how finances and other logistics will be given as a major incentive. In addition, sanctions provided for under the </w:t>
      </w:r>
      <w:r w:rsidRPr="00550F2C">
        <w:rPr>
          <w:rFonts w:ascii="Times New Roman" w:eastAsia="Times New Roman" w:hAnsi="Times New Roman" w:cs="Times New Roman"/>
          <w:i/>
          <w:sz w:val="24"/>
          <w:szCs w:val="24"/>
        </w:rPr>
        <w:t xml:space="preserve">Political Parties Act </w:t>
      </w:r>
      <w:r w:rsidRPr="00550F2C">
        <w:rPr>
          <w:rFonts w:ascii="Times New Roman" w:eastAsia="Times New Roman" w:hAnsi="Times New Roman" w:cs="Times New Roman"/>
          <w:sz w:val="24"/>
          <w:szCs w:val="24"/>
        </w:rPr>
        <w:t xml:space="preserve">are not sufficient to deter the breach of the gender rule. For instance, the </w:t>
      </w:r>
      <w:r w:rsidRPr="00550F2C">
        <w:rPr>
          <w:rFonts w:ascii="Times New Roman" w:eastAsia="Times New Roman" w:hAnsi="Times New Roman" w:cs="Times New Roman"/>
          <w:i/>
          <w:sz w:val="24"/>
          <w:szCs w:val="24"/>
        </w:rPr>
        <w:t>Political Parties Act</w:t>
      </w:r>
      <w:r w:rsidRPr="00550F2C">
        <w:rPr>
          <w:rFonts w:ascii="Times New Roman" w:eastAsia="Times New Roman" w:hAnsi="Times New Roman" w:cs="Times New Roman"/>
          <w:sz w:val="24"/>
          <w:szCs w:val="24"/>
        </w:rPr>
        <w:t xml:space="preserve"> requires that such parties to be denied financial support from the government.</w:t>
      </w:r>
      <w:r w:rsidRPr="00550F2C">
        <w:rPr>
          <w:rStyle w:val="FootnoteReference"/>
          <w:rFonts w:ascii="Times New Roman" w:eastAsia="Times New Roman" w:hAnsi="Times New Roman" w:cs="Times New Roman"/>
          <w:sz w:val="24"/>
          <w:szCs w:val="24"/>
        </w:rPr>
        <w:footnoteReference w:id="49"/>
      </w:r>
      <w:r w:rsidRPr="00550F2C">
        <w:rPr>
          <w:rFonts w:ascii="Times New Roman" w:eastAsia="Times New Roman" w:hAnsi="Times New Roman" w:cs="Times New Roman"/>
          <w:sz w:val="24"/>
          <w:szCs w:val="24"/>
        </w:rPr>
        <w:t xml:space="preserve"> It has to be borne in mind that some parties will not require financial support from the government. In fact, some might be very stable that they will mind being given support. Therefore, such sanctions do not make sense to economically stable parties. Serious sanctions should be put in place to deter such retrogressive actions of any party to defeat the rights of persons with disability to participation.</w:t>
      </w:r>
    </w:p>
    <w:p w:rsidR="00C64421" w:rsidRPr="00550F2C" w:rsidRDefault="00C64421" w:rsidP="00550F2C">
      <w:pPr>
        <w:pStyle w:val="Normal1"/>
        <w:spacing w:after="0" w:line="480" w:lineRule="auto"/>
        <w:jc w:val="both"/>
        <w:rPr>
          <w:rFonts w:ascii="Times New Roman" w:eastAsia="Times New Roman" w:hAnsi="Times New Roman" w:cs="Times New Roman"/>
          <w:sz w:val="24"/>
          <w:szCs w:val="24"/>
        </w:rPr>
      </w:pPr>
    </w:p>
    <w:p w:rsidR="004F0251" w:rsidRPr="00550F2C" w:rsidRDefault="004F0251" w:rsidP="00550F2C">
      <w:pPr>
        <w:pStyle w:val="Normal1"/>
        <w:spacing w:after="0" w:line="480" w:lineRule="auto"/>
        <w:jc w:val="both"/>
        <w:rPr>
          <w:rFonts w:ascii="Times New Roman" w:hAnsi="Times New Roman" w:cs="Times New Roman"/>
          <w:sz w:val="24"/>
          <w:szCs w:val="24"/>
        </w:rPr>
      </w:pPr>
      <w:r w:rsidRPr="00550F2C">
        <w:rPr>
          <w:rFonts w:ascii="Times New Roman" w:eastAsia="Times New Roman" w:hAnsi="Times New Roman" w:cs="Times New Roman"/>
          <w:sz w:val="24"/>
          <w:szCs w:val="24"/>
        </w:rPr>
        <w:t xml:space="preserve"> </w:t>
      </w:r>
      <w:r w:rsidRPr="00550F2C">
        <w:rPr>
          <w:rFonts w:ascii="Times New Roman" w:eastAsia="Times New Roman" w:hAnsi="Times New Roman" w:cs="Times New Roman"/>
          <w:b/>
          <w:sz w:val="24"/>
          <w:szCs w:val="24"/>
        </w:rPr>
        <w:t>Conclusion</w:t>
      </w:r>
    </w:p>
    <w:p w:rsidR="0078184B" w:rsidRPr="00550F2C" w:rsidRDefault="004F0251" w:rsidP="00550F2C">
      <w:pPr>
        <w:spacing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t>Having laws in place without clear implementation in place is like having a toothless backing dog. If laws are not adequately implemented, they will remain to be history. Therefore, provision of laws without proper implementation will create great voids and obstacles to the</w:t>
      </w:r>
      <w:r w:rsidR="00C11513" w:rsidRPr="00550F2C">
        <w:rPr>
          <w:rFonts w:ascii="Times New Roman" w:eastAsia="Times New Roman" w:hAnsi="Times New Roman" w:cs="Times New Roman"/>
          <w:sz w:val="24"/>
          <w:szCs w:val="24"/>
        </w:rPr>
        <w:t xml:space="preserve"> implementation of the PWD</w:t>
      </w:r>
      <w:r w:rsidRPr="00550F2C">
        <w:rPr>
          <w:rFonts w:ascii="Times New Roman" w:eastAsia="Times New Roman" w:hAnsi="Times New Roman" w:cs="Times New Roman"/>
          <w:sz w:val="24"/>
          <w:szCs w:val="24"/>
        </w:rPr>
        <w:t xml:space="preserve"> rights</w:t>
      </w:r>
      <w:r w:rsidR="00C11513" w:rsidRPr="00550F2C">
        <w:rPr>
          <w:rFonts w:ascii="Times New Roman" w:eastAsia="Times New Roman" w:hAnsi="Times New Roman" w:cs="Times New Roman"/>
          <w:sz w:val="24"/>
          <w:szCs w:val="24"/>
        </w:rPr>
        <w:t>. From the Kenyan context, PWD</w:t>
      </w:r>
      <w:r w:rsidRPr="00550F2C">
        <w:rPr>
          <w:rFonts w:ascii="Times New Roman" w:eastAsia="Times New Roman" w:hAnsi="Times New Roman" w:cs="Times New Roman"/>
          <w:sz w:val="24"/>
          <w:szCs w:val="24"/>
        </w:rPr>
        <w:t xml:space="preserve"> are still far from </w:t>
      </w:r>
      <w:r w:rsidR="00573192" w:rsidRPr="00550F2C">
        <w:rPr>
          <w:rFonts w:ascii="Times New Roman" w:eastAsia="Times New Roman" w:hAnsi="Times New Roman" w:cs="Times New Roman"/>
          <w:sz w:val="24"/>
          <w:szCs w:val="24"/>
        </w:rPr>
        <w:t>realizing</w:t>
      </w:r>
      <w:r w:rsidRPr="00550F2C">
        <w:rPr>
          <w:rFonts w:ascii="Times New Roman" w:eastAsia="Times New Roman" w:hAnsi="Times New Roman" w:cs="Times New Roman"/>
          <w:sz w:val="24"/>
          <w:szCs w:val="24"/>
        </w:rPr>
        <w:t xml:space="preserve"> their political </w:t>
      </w:r>
      <w:r w:rsidR="00C11513" w:rsidRPr="00550F2C">
        <w:rPr>
          <w:rFonts w:ascii="Times New Roman" w:eastAsia="Times New Roman" w:hAnsi="Times New Roman" w:cs="Times New Roman"/>
          <w:sz w:val="24"/>
          <w:szCs w:val="24"/>
        </w:rPr>
        <w:t xml:space="preserve">and civil </w:t>
      </w:r>
      <w:r w:rsidRPr="00550F2C">
        <w:rPr>
          <w:rFonts w:ascii="Times New Roman" w:eastAsia="Times New Roman" w:hAnsi="Times New Roman" w:cs="Times New Roman"/>
          <w:sz w:val="24"/>
          <w:szCs w:val="24"/>
        </w:rPr>
        <w:t>rights. However, with the help on NGO’s, government and other institutions,</w:t>
      </w:r>
      <w:r w:rsidRPr="00550F2C">
        <w:rPr>
          <w:rStyle w:val="FootnoteReference"/>
          <w:rFonts w:ascii="Times New Roman" w:eastAsia="Times New Roman" w:hAnsi="Times New Roman" w:cs="Times New Roman"/>
          <w:sz w:val="24"/>
          <w:szCs w:val="24"/>
        </w:rPr>
        <w:footnoteReference w:id="50"/>
      </w:r>
      <w:r w:rsidR="00C11513" w:rsidRPr="00550F2C">
        <w:rPr>
          <w:rFonts w:ascii="Times New Roman" w:eastAsia="Times New Roman" w:hAnsi="Times New Roman" w:cs="Times New Roman"/>
          <w:sz w:val="24"/>
          <w:szCs w:val="24"/>
        </w:rPr>
        <w:t xml:space="preserve"> PWD</w:t>
      </w:r>
      <w:r w:rsidRPr="00550F2C">
        <w:rPr>
          <w:rFonts w:ascii="Times New Roman" w:eastAsia="Times New Roman" w:hAnsi="Times New Roman" w:cs="Times New Roman"/>
          <w:sz w:val="24"/>
          <w:szCs w:val="24"/>
        </w:rPr>
        <w:t xml:space="preserve"> rights might be </w:t>
      </w:r>
      <w:r w:rsidR="00EB7437" w:rsidRPr="00550F2C">
        <w:rPr>
          <w:rFonts w:ascii="Times New Roman" w:eastAsia="Times New Roman" w:hAnsi="Times New Roman" w:cs="Times New Roman"/>
          <w:sz w:val="24"/>
          <w:szCs w:val="24"/>
        </w:rPr>
        <w:t>realized</w:t>
      </w:r>
      <w:r w:rsidRPr="00550F2C">
        <w:rPr>
          <w:rFonts w:ascii="Times New Roman" w:eastAsia="Times New Roman" w:hAnsi="Times New Roman" w:cs="Times New Roman"/>
          <w:sz w:val="24"/>
          <w:szCs w:val="24"/>
        </w:rPr>
        <w:t xml:space="preserve"> immediately.</w:t>
      </w:r>
    </w:p>
    <w:p w:rsidR="00A2097A" w:rsidRPr="00550F2C" w:rsidRDefault="00A2097A" w:rsidP="00550F2C">
      <w:pPr>
        <w:spacing w:line="480" w:lineRule="auto"/>
        <w:jc w:val="both"/>
        <w:rPr>
          <w:rFonts w:ascii="Times New Roman" w:eastAsia="Times New Roman" w:hAnsi="Times New Roman" w:cs="Times New Roman"/>
          <w:sz w:val="24"/>
          <w:szCs w:val="24"/>
        </w:rPr>
      </w:pPr>
    </w:p>
    <w:p w:rsidR="0078184B" w:rsidRPr="00550F2C" w:rsidRDefault="0078184B" w:rsidP="00550F2C">
      <w:pPr>
        <w:spacing w:line="480" w:lineRule="auto"/>
        <w:ind w:left="2160" w:firstLine="720"/>
        <w:jc w:val="both"/>
        <w:rPr>
          <w:rFonts w:ascii="Times New Roman" w:eastAsia="Times New Roman" w:hAnsi="Times New Roman" w:cs="Times New Roman"/>
          <w:b/>
          <w:sz w:val="24"/>
          <w:szCs w:val="24"/>
        </w:rPr>
      </w:pPr>
      <w:r w:rsidRPr="00550F2C">
        <w:rPr>
          <w:rFonts w:ascii="Times New Roman" w:eastAsia="Times New Roman" w:hAnsi="Times New Roman" w:cs="Times New Roman"/>
          <w:b/>
          <w:sz w:val="24"/>
          <w:szCs w:val="24"/>
        </w:rPr>
        <w:t xml:space="preserve"> CHAPTER THREE</w:t>
      </w:r>
    </w:p>
    <w:p w:rsidR="0078184B" w:rsidRPr="00550F2C" w:rsidRDefault="0078184B" w:rsidP="00550F2C">
      <w:pPr>
        <w:spacing w:line="480" w:lineRule="auto"/>
        <w:ind w:left="2160"/>
        <w:jc w:val="both"/>
        <w:rPr>
          <w:rFonts w:ascii="Times New Roman" w:eastAsia="Times New Roman" w:hAnsi="Times New Roman" w:cs="Times New Roman"/>
          <w:b/>
          <w:sz w:val="24"/>
          <w:szCs w:val="24"/>
          <w:u w:val="single"/>
        </w:rPr>
      </w:pPr>
      <w:r w:rsidRPr="00550F2C">
        <w:rPr>
          <w:rFonts w:ascii="Times New Roman" w:eastAsia="Times New Roman" w:hAnsi="Times New Roman" w:cs="Times New Roman"/>
          <w:b/>
          <w:sz w:val="24"/>
          <w:szCs w:val="24"/>
          <w:u w:val="single"/>
        </w:rPr>
        <w:t>INSTITUTIONAL FRAMEWORK</w:t>
      </w:r>
    </w:p>
    <w:p w:rsidR="0078184B" w:rsidRPr="00550F2C" w:rsidRDefault="0078184B" w:rsidP="00550F2C">
      <w:pPr>
        <w:autoSpaceDE w:val="0"/>
        <w:autoSpaceDN w:val="0"/>
        <w:adjustRightInd w:val="0"/>
        <w:spacing w:after="0" w:line="480" w:lineRule="auto"/>
        <w:jc w:val="both"/>
        <w:rPr>
          <w:rFonts w:ascii="Times New Roman" w:hAnsi="Times New Roman" w:cs="Times New Roman"/>
          <w:color w:val="000000"/>
          <w:sz w:val="24"/>
          <w:szCs w:val="24"/>
          <w:lang w:val="en-GB"/>
        </w:rPr>
      </w:pPr>
      <w:r w:rsidRPr="00550F2C">
        <w:rPr>
          <w:rFonts w:ascii="Times New Roman" w:hAnsi="Times New Roman" w:cs="Times New Roman"/>
          <w:color w:val="000000"/>
          <w:sz w:val="24"/>
          <w:szCs w:val="24"/>
          <w:lang w:val="en-GB"/>
        </w:rPr>
        <w:t>For every standing house, there is a pillar on which it leans. Therefore, the availability of written laws without institutions to implement them is ineffective</w:t>
      </w:r>
      <w:r w:rsidR="00D23C83" w:rsidRPr="00550F2C">
        <w:rPr>
          <w:rFonts w:ascii="Times New Roman" w:hAnsi="Times New Roman" w:cs="Times New Roman"/>
          <w:color w:val="000000"/>
          <w:sz w:val="24"/>
          <w:szCs w:val="24"/>
          <w:lang w:val="en-GB"/>
        </w:rPr>
        <w:t xml:space="preserve">: their impact cannot </w:t>
      </w:r>
      <w:proofErr w:type="gramStart"/>
      <w:r w:rsidR="00D23C83" w:rsidRPr="00550F2C">
        <w:rPr>
          <w:rFonts w:ascii="Times New Roman" w:hAnsi="Times New Roman" w:cs="Times New Roman"/>
          <w:color w:val="000000"/>
          <w:sz w:val="24"/>
          <w:szCs w:val="24"/>
          <w:lang w:val="en-GB"/>
        </w:rPr>
        <w:t xml:space="preserve">be  </w:t>
      </w:r>
      <w:r w:rsidR="00550F2C" w:rsidRPr="00550F2C">
        <w:rPr>
          <w:rFonts w:ascii="Times New Roman" w:hAnsi="Times New Roman" w:cs="Times New Roman"/>
          <w:color w:val="000000"/>
          <w:sz w:val="24"/>
          <w:szCs w:val="24"/>
          <w:lang w:val="en-GB"/>
        </w:rPr>
        <w:t>felt</w:t>
      </w:r>
      <w:proofErr w:type="gramEnd"/>
      <w:r w:rsidR="00550F2C" w:rsidRPr="00550F2C">
        <w:rPr>
          <w:rFonts w:ascii="Times New Roman" w:hAnsi="Times New Roman" w:cs="Times New Roman"/>
          <w:color w:val="000000"/>
          <w:sz w:val="24"/>
          <w:szCs w:val="24"/>
          <w:lang w:val="en-GB"/>
        </w:rPr>
        <w:t>. The</w:t>
      </w:r>
      <w:r w:rsidRPr="00550F2C">
        <w:rPr>
          <w:rFonts w:ascii="Times New Roman" w:hAnsi="Times New Roman" w:cs="Times New Roman"/>
          <w:color w:val="000000"/>
          <w:sz w:val="24"/>
          <w:szCs w:val="24"/>
          <w:lang w:val="en-GB"/>
        </w:rPr>
        <w:t xml:space="preserve"> right persons with disability to participation will be improved by the use of affirmative action ass highlighted: serious implementation of the law, vocational training, creating the right environment and protecting then against violence and abuse by society However, one should have in mind that for this to be realised effectively there has to be the use of the institutions, that’s both Non-Governmental Organisation and government Agencies. And the first institution to be analysed and a major one thereto is the:</w:t>
      </w:r>
    </w:p>
    <w:p w:rsidR="0078184B" w:rsidRPr="00550F2C" w:rsidRDefault="0078184B" w:rsidP="00550F2C">
      <w:pPr>
        <w:autoSpaceDE w:val="0"/>
        <w:autoSpaceDN w:val="0"/>
        <w:adjustRightInd w:val="0"/>
        <w:spacing w:after="0" w:line="480" w:lineRule="auto"/>
        <w:jc w:val="both"/>
        <w:rPr>
          <w:rFonts w:ascii="Times New Roman" w:hAnsi="Times New Roman" w:cs="Times New Roman"/>
          <w:b/>
          <w:color w:val="000000"/>
          <w:sz w:val="24"/>
          <w:szCs w:val="24"/>
          <w:lang w:val="en-GB"/>
        </w:rPr>
      </w:pPr>
      <w:r w:rsidRPr="00550F2C">
        <w:rPr>
          <w:rFonts w:ascii="Times New Roman" w:hAnsi="Times New Roman" w:cs="Times New Roman"/>
          <w:b/>
          <w:color w:val="000000"/>
          <w:sz w:val="24"/>
          <w:szCs w:val="24"/>
          <w:lang w:val="en-GB"/>
        </w:rPr>
        <w:t xml:space="preserve"> The Government</w:t>
      </w:r>
    </w:p>
    <w:p w:rsidR="0078184B" w:rsidRPr="00550F2C" w:rsidRDefault="0078184B" w:rsidP="00550F2C">
      <w:pPr>
        <w:autoSpaceDE w:val="0"/>
        <w:autoSpaceDN w:val="0"/>
        <w:adjustRightInd w:val="0"/>
        <w:spacing w:after="0" w:line="480" w:lineRule="auto"/>
        <w:jc w:val="both"/>
        <w:rPr>
          <w:rFonts w:ascii="Times New Roman" w:hAnsi="Times New Roman" w:cs="Times New Roman"/>
          <w:color w:val="000000"/>
          <w:sz w:val="24"/>
          <w:szCs w:val="24"/>
          <w:lang w:val="en-GB"/>
        </w:rPr>
      </w:pPr>
      <w:r w:rsidRPr="00550F2C">
        <w:rPr>
          <w:rFonts w:ascii="Times New Roman" w:hAnsi="Times New Roman" w:cs="Times New Roman"/>
          <w:color w:val="000000"/>
          <w:sz w:val="24"/>
          <w:szCs w:val="24"/>
          <w:lang w:val="en-GB"/>
        </w:rPr>
        <w:t>Despite the separation of power as regard the arms of government. Kenya relies on judicial precedence, and so is the functioning of the legislature. The judiciary therefore, shouldn’t be seen as passing laws that work against the spirit of participation of</w:t>
      </w:r>
      <w:r w:rsidR="00D23C83" w:rsidRPr="00550F2C">
        <w:rPr>
          <w:rFonts w:ascii="Times New Roman" w:hAnsi="Times New Roman" w:cs="Times New Roman"/>
          <w:color w:val="000000"/>
          <w:sz w:val="24"/>
          <w:szCs w:val="24"/>
          <w:lang w:val="en-GB"/>
        </w:rPr>
        <w:t xml:space="preserve"> PWD</w:t>
      </w:r>
    </w:p>
    <w:p w:rsidR="0078184B" w:rsidRPr="00550F2C" w:rsidRDefault="0078184B" w:rsidP="00550F2C">
      <w:pPr>
        <w:autoSpaceDE w:val="0"/>
        <w:autoSpaceDN w:val="0"/>
        <w:adjustRightInd w:val="0"/>
        <w:spacing w:after="0" w:line="480" w:lineRule="auto"/>
        <w:jc w:val="both"/>
        <w:rPr>
          <w:rFonts w:ascii="Times New Roman" w:hAnsi="Times New Roman" w:cs="Times New Roman"/>
          <w:color w:val="000000"/>
          <w:sz w:val="24"/>
          <w:szCs w:val="24"/>
          <w:lang w:val="en-GB"/>
        </w:rPr>
      </w:pPr>
    </w:p>
    <w:p w:rsidR="004B6514" w:rsidRPr="00550F2C" w:rsidRDefault="0078184B" w:rsidP="00550F2C">
      <w:pPr>
        <w:autoSpaceDE w:val="0"/>
        <w:autoSpaceDN w:val="0"/>
        <w:adjustRightInd w:val="0"/>
        <w:spacing w:after="0" w:line="480" w:lineRule="auto"/>
        <w:jc w:val="both"/>
        <w:rPr>
          <w:rFonts w:ascii="Times New Roman" w:hAnsi="Times New Roman" w:cs="Times New Roman"/>
          <w:color w:val="000000"/>
          <w:sz w:val="24"/>
          <w:szCs w:val="24"/>
          <w:lang w:val="en-GB"/>
        </w:rPr>
      </w:pPr>
      <w:r w:rsidRPr="00550F2C">
        <w:rPr>
          <w:rFonts w:ascii="Times New Roman" w:hAnsi="Times New Roman" w:cs="Times New Roman"/>
          <w:color w:val="000000"/>
          <w:sz w:val="24"/>
          <w:szCs w:val="24"/>
          <w:lang w:val="en-GB"/>
        </w:rPr>
        <w:t xml:space="preserve"> The government can also enhance the particip</w:t>
      </w:r>
      <w:r w:rsidR="00D23C83" w:rsidRPr="00550F2C">
        <w:rPr>
          <w:rFonts w:ascii="Times New Roman" w:hAnsi="Times New Roman" w:cs="Times New Roman"/>
          <w:color w:val="000000"/>
          <w:sz w:val="24"/>
          <w:szCs w:val="24"/>
          <w:lang w:val="en-GB"/>
        </w:rPr>
        <w:t>ation of PWD</w:t>
      </w:r>
      <w:r w:rsidRPr="00550F2C">
        <w:rPr>
          <w:rFonts w:ascii="Times New Roman" w:hAnsi="Times New Roman" w:cs="Times New Roman"/>
          <w:color w:val="000000"/>
          <w:sz w:val="24"/>
          <w:szCs w:val="24"/>
          <w:lang w:val="en-GB"/>
        </w:rPr>
        <w:t xml:space="preserve"> through media campaigns and seminars to motivate them to be more involved in matters affecting their rights. They can also develop persons with disability database, directorate and advancement in the key minist</w:t>
      </w:r>
      <w:r w:rsidR="00D23C83" w:rsidRPr="00550F2C">
        <w:rPr>
          <w:rFonts w:ascii="Times New Roman" w:hAnsi="Times New Roman" w:cs="Times New Roman"/>
          <w:color w:val="000000"/>
          <w:sz w:val="24"/>
          <w:szCs w:val="24"/>
          <w:lang w:val="en-GB"/>
        </w:rPr>
        <w:t>ries and PWD</w:t>
      </w:r>
      <w:r w:rsidRPr="00550F2C">
        <w:rPr>
          <w:rFonts w:ascii="Times New Roman" w:hAnsi="Times New Roman" w:cs="Times New Roman"/>
          <w:color w:val="000000"/>
          <w:sz w:val="24"/>
          <w:szCs w:val="24"/>
          <w:lang w:val="en-GB"/>
        </w:rPr>
        <w:t xml:space="preserve"> units in the county and districts within government structure.</w:t>
      </w:r>
    </w:p>
    <w:p w:rsidR="0078184B" w:rsidRPr="00550F2C" w:rsidRDefault="0078184B" w:rsidP="00550F2C">
      <w:pPr>
        <w:autoSpaceDE w:val="0"/>
        <w:autoSpaceDN w:val="0"/>
        <w:adjustRightInd w:val="0"/>
        <w:spacing w:after="0" w:line="480" w:lineRule="auto"/>
        <w:jc w:val="both"/>
        <w:rPr>
          <w:rFonts w:ascii="Times New Roman" w:hAnsi="Times New Roman" w:cs="Times New Roman"/>
          <w:b/>
          <w:color w:val="000000"/>
          <w:sz w:val="24"/>
          <w:szCs w:val="24"/>
          <w:lang w:val="en-GB"/>
        </w:rPr>
      </w:pPr>
      <w:r w:rsidRPr="00550F2C">
        <w:rPr>
          <w:rFonts w:ascii="Times New Roman" w:hAnsi="Times New Roman" w:cs="Times New Roman"/>
          <w:b/>
          <w:color w:val="000000"/>
          <w:sz w:val="24"/>
          <w:szCs w:val="24"/>
          <w:lang w:val="en-GB"/>
        </w:rPr>
        <w:t xml:space="preserve"> Non- Governmental Organisations</w:t>
      </w:r>
    </w:p>
    <w:p w:rsidR="0078184B" w:rsidRPr="00550F2C" w:rsidRDefault="0078184B" w:rsidP="00550F2C">
      <w:pPr>
        <w:autoSpaceDE w:val="0"/>
        <w:autoSpaceDN w:val="0"/>
        <w:adjustRightInd w:val="0"/>
        <w:spacing w:after="0" w:line="480" w:lineRule="auto"/>
        <w:jc w:val="both"/>
        <w:rPr>
          <w:rFonts w:ascii="Times New Roman" w:hAnsi="Times New Roman" w:cs="Times New Roman"/>
          <w:color w:val="000000"/>
          <w:sz w:val="24"/>
          <w:szCs w:val="24"/>
          <w:lang w:val="en-GB"/>
        </w:rPr>
      </w:pPr>
      <w:r w:rsidRPr="00550F2C">
        <w:rPr>
          <w:rFonts w:ascii="Times New Roman" w:hAnsi="Times New Roman" w:cs="Times New Roman"/>
          <w:color w:val="000000"/>
          <w:sz w:val="24"/>
          <w:szCs w:val="24"/>
          <w:lang w:val="en-GB"/>
        </w:rPr>
        <w:t>NGO’s have always taken an active role when it comes to the fight for the rights of marginalised groups. In relation to the r</w:t>
      </w:r>
      <w:r w:rsidR="00D23C83" w:rsidRPr="00550F2C">
        <w:rPr>
          <w:rFonts w:ascii="Times New Roman" w:hAnsi="Times New Roman" w:cs="Times New Roman"/>
          <w:color w:val="000000"/>
          <w:sz w:val="24"/>
          <w:szCs w:val="24"/>
          <w:lang w:val="en-GB"/>
        </w:rPr>
        <w:t>ights of PWD</w:t>
      </w:r>
      <w:r w:rsidRPr="00550F2C">
        <w:rPr>
          <w:rFonts w:ascii="Times New Roman" w:hAnsi="Times New Roman" w:cs="Times New Roman"/>
          <w:color w:val="000000"/>
          <w:sz w:val="24"/>
          <w:szCs w:val="24"/>
          <w:lang w:val="en-GB"/>
        </w:rPr>
        <w:t xml:space="preserve"> to participation, some of the NGO’s that have been taken an active role include: </w:t>
      </w:r>
    </w:p>
    <w:p w:rsidR="0078184B" w:rsidRPr="00550F2C" w:rsidRDefault="00BD2D09" w:rsidP="00550F2C">
      <w:pPr>
        <w:autoSpaceDE w:val="0"/>
        <w:autoSpaceDN w:val="0"/>
        <w:adjustRightInd w:val="0"/>
        <w:spacing w:after="0" w:line="480" w:lineRule="auto"/>
        <w:jc w:val="both"/>
        <w:rPr>
          <w:rFonts w:ascii="Times New Roman" w:hAnsi="Times New Roman" w:cs="Times New Roman"/>
          <w:b/>
          <w:color w:val="000000"/>
          <w:sz w:val="24"/>
          <w:szCs w:val="24"/>
          <w:lang w:val="en-GB"/>
        </w:rPr>
      </w:pPr>
      <w:r w:rsidRPr="00550F2C">
        <w:rPr>
          <w:rFonts w:ascii="Times New Roman" w:hAnsi="Times New Roman" w:cs="Times New Roman"/>
          <w:b/>
          <w:color w:val="000000"/>
          <w:sz w:val="24"/>
          <w:szCs w:val="24"/>
          <w:lang w:val="en-GB"/>
        </w:rPr>
        <w:lastRenderedPageBreak/>
        <w:t>The National Gender Commission</w:t>
      </w:r>
    </w:p>
    <w:p w:rsidR="0078184B" w:rsidRPr="00550F2C" w:rsidRDefault="0078184B" w:rsidP="00550F2C">
      <w:pPr>
        <w:autoSpaceDE w:val="0"/>
        <w:autoSpaceDN w:val="0"/>
        <w:adjustRightInd w:val="0"/>
        <w:spacing w:after="0" w:line="480" w:lineRule="auto"/>
        <w:jc w:val="both"/>
        <w:rPr>
          <w:rFonts w:ascii="Times New Roman" w:hAnsi="Times New Roman" w:cs="Times New Roman"/>
          <w:color w:val="000000"/>
          <w:sz w:val="24"/>
          <w:szCs w:val="24"/>
          <w:lang w:val="en-GB"/>
        </w:rPr>
      </w:pPr>
      <w:r w:rsidRPr="00550F2C">
        <w:rPr>
          <w:rFonts w:ascii="Times New Roman" w:hAnsi="Times New Roman" w:cs="Times New Roman"/>
          <w:color w:val="000000"/>
          <w:sz w:val="24"/>
          <w:szCs w:val="24"/>
          <w:lang w:val="en-GB"/>
        </w:rPr>
        <w:t xml:space="preserve">The National Gender Commission is an organisation established under the </w:t>
      </w:r>
      <w:r w:rsidRPr="00550F2C">
        <w:rPr>
          <w:rFonts w:ascii="Times New Roman" w:hAnsi="Times New Roman" w:cs="Times New Roman"/>
          <w:i/>
          <w:color w:val="000000"/>
          <w:sz w:val="24"/>
          <w:szCs w:val="24"/>
          <w:lang w:val="en-GB"/>
        </w:rPr>
        <w:t>Constitution</w:t>
      </w:r>
      <w:r w:rsidRPr="00550F2C">
        <w:rPr>
          <w:rFonts w:ascii="Times New Roman" w:hAnsi="Times New Roman" w:cs="Times New Roman"/>
          <w:color w:val="000000"/>
          <w:sz w:val="24"/>
          <w:szCs w:val="24"/>
          <w:lang w:val="en-GB"/>
        </w:rPr>
        <w:t>.</w:t>
      </w:r>
      <w:r w:rsidRPr="00550F2C">
        <w:rPr>
          <w:rStyle w:val="FootnoteReference"/>
          <w:rFonts w:ascii="Times New Roman" w:hAnsi="Times New Roman" w:cs="Times New Roman"/>
          <w:color w:val="000000"/>
          <w:sz w:val="24"/>
          <w:szCs w:val="24"/>
          <w:lang w:val="en-GB"/>
        </w:rPr>
        <w:footnoteReference w:id="51"/>
      </w:r>
      <w:r w:rsidRPr="00550F2C">
        <w:rPr>
          <w:rFonts w:ascii="Times New Roman" w:hAnsi="Times New Roman" w:cs="Times New Roman"/>
          <w:color w:val="000000"/>
          <w:sz w:val="24"/>
          <w:szCs w:val="24"/>
          <w:lang w:val="en-GB"/>
        </w:rPr>
        <w:t xml:space="preserve"> Making it a government established body. The mandate of the commission shall as per the </w:t>
      </w:r>
      <w:r w:rsidRPr="00550F2C">
        <w:rPr>
          <w:rFonts w:ascii="Times New Roman" w:hAnsi="Times New Roman" w:cs="Times New Roman"/>
          <w:i/>
          <w:color w:val="000000"/>
          <w:sz w:val="24"/>
          <w:szCs w:val="24"/>
          <w:lang w:val="en-GB"/>
        </w:rPr>
        <w:t>Constitutional</w:t>
      </w:r>
      <w:r w:rsidR="00D23C83" w:rsidRPr="00550F2C">
        <w:rPr>
          <w:rFonts w:ascii="Times New Roman" w:hAnsi="Times New Roman" w:cs="Times New Roman"/>
          <w:color w:val="000000"/>
          <w:sz w:val="24"/>
          <w:szCs w:val="24"/>
          <w:lang w:val="en-GB"/>
        </w:rPr>
        <w:t xml:space="preserve"> provision on PWD</w:t>
      </w:r>
      <w:r w:rsidRPr="00550F2C">
        <w:rPr>
          <w:rFonts w:ascii="Times New Roman" w:hAnsi="Times New Roman" w:cs="Times New Roman"/>
          <w:color w:val="000000"/>
          <w:sz w:val="24"/>
          <w:szCs w:val="24"/>
          <w:lang w:val="en-GB"/>
        </w:rPr>
        <w:t xml:space="preserve">. The main function of the commission is to enhance affirmative action. It also ensures that there is equality as provided under article 27(1) of the </w:t>
      </w:r>
      <w:r w:rsidRPr="00550F2C">
        <w:rPr>
          <w:rFonts w:ascii="Times New Roman" w:hAnsi="Times New Roman" w:cs="Times New Roman"/>
          <w:i/>
          <w:color w:val="000000"/>
          <w:sz w:val="24"/>
          <w:szCs w:val="24"/>
          <w:lang w:val="en-GB"/>
        </w:rPr>
        <w:t>Constitution</w:t>
      </w:r>
      <w:r w:rsidRPr="00550F2C">
        <w:rPr>
          <w:rFonts w:ascii="Times New Roman" w:hAnsi="Times New Roman" w:cs="Times New Roman"/>
          <w:color w:val="000000"/>
          <w:sz w:val="24"/>
          <w:szCs w:val="24"/>
          <w:lang w:val="en-GB"/>
        </w:rPr>
        <w:t>.</w:t>
      </w:r>
    </w:p>
    <w:p w:rsidR="0078184B" w:rsidRPr="00550F2C" w:rsidRDefault="0078184B" w:rsidP="00550F2C">
      <w:pPr>
        <w:autoSpaceDE w:val="0"/>
        <w:autoSpaceDN w:val="0"/>
        <w:adjustRightInd w:val="0"/>
        <w:spacing w:after="0" w:line="480" w:lineRule="auto"/>
        <w:jc w:val="both"/>
        <w:rPr>
          <w:rFonts w:ascii="Times New Roman" w:hAnsi="Times New Roman" w:cs="Times New Roman"/>
          <w:color w:val="000000"/>
          <w:sz w:val="24"/>
          <w:szCs w:val="24"/>
          <w:lang w:val="en-GB"/>
        </w:rPr>
      </w:pPr>
      <w:r w:rsidRPr="00550F2C">
        <w:rPr>
          <w:rFonts w:ascii="Times New Roman" w:hAnsi="Times New Roman" w:cs="Times New Roman"/>
          <w:color w:val="000000"/>
          <w:sz w:val="24"/>
          <w:szCs w:val="24"/>
          <w:lang w:val="en-GB"/>
        </w:rPr>
        <w:t>The over-arching goal for NGEC is to contr</w:t>
      </w:r>
      <w:r w:rsidR="00D23C83" w:rsidRPr="00550F2C">
        <w:rPr>
          <w:rFonts w:ascii="Times New Roman" w:hAnsi="Times New Roman" w:cs="Times New Roman"/>
          <w:color w:val="000000"/>
          <w:sz w:val="24"/>
          <w:szCs w:val="24"/>
          <w:lang w:val="en-GB"/>
        </w:rPr>
        <w:t>ibute to the reduction of PWD</w:t>
      </w:r>
      <w:r w:rsidRPr="00550F2C">
        <w:rPr>
          <w:rFonts w:ascii="Times New Roman" w:hAnsi="Times New Roman" w:cs="Times New Roman"/>
          <w:color w:val="000000"/>
          <w:sz w:val="24"/>
          <w:szCs w:val="24"/>
          <w:lang w:val="en-GB"/>
        </w:rPr>
        <w:t xml:space="preserve"> inequalities and discrimination against all women, men, persons with disability the youth, children, minorities and marginalised communities.</w:t>
      </w:r>
      <w:r w:rsidRPr="00550F2C">
        <w:rPr>
          <w:rStyle w:val="FootnoteReference"/>
          <w:rFonts w:ascii="Times New Roman" w:hAnsi="Times New Roman" w:cs="Times New Roman"/>
          <w:color w:val="000000"/>
          <w:sz w:val="24"/>
          <w:szCs w:val="24"/>
          <w:lang w:val="en-GB"/>
        </w:rPr>
        <w:footnoteReference w:id="52"/>
      </w:r>
      <w:r w:rsidRPr="00550F2C">
        <w:rPr>
          <w:rFonts w:ascii="Times New Roman" w:hAnsi="Times New Roman" w:cs="Times New Roman"/>
          <w:color w:val="000000"/>
          <w:sz w:val="24"/>
          <w:szCs w:val="24"/>
          <w:lang w:val="en-GB"/>
        </w:rPr>
        <w:t xml:space="preserve"> The commission mandate and function are anchored under the National Gender and Equality Commission Act, 2011, under section 8 of the Act </w:t>
      </w:r>
      <w:proofErr w:type="gramStart"/>
      <w:r w:rsidRPr="00550F2C">
        <w:rPr>
          <w:rFonts w:ascii="Times New Roman" w:hAnsi="Times New Roman" w:cs="Times New Roman"/>
          <w:color w:val="000000"/>
          <w:sz w:val="24"/>
          <w:szCs w:val="24"/>
          <w:lang w:val="en-GB"/>
        </w:rPr>
        <w:t>as :</w:t>
      </w:r>
      <w:proofErr w:type="gramEnd"/>
      <w:r w:rsidRPr="00550F2C">
        <w:rPr>
          <w:rFonts w:ascii="Times New Roman" w:hAnsi="Times New Roman" w:cs="Times New Roman"/>
          <w:color w:val="000000"/>
          <w:sz w:val="24"/>
          <w:szCs w:val="24"/>
          <w:lang w:val="en-GB"/>
        </w:rPr>
        <w:t xml:space="preserve"> the function of the commission shall be to act as the principal organ of the state in ensuring compliance with all treaties and convention ratified by Kenya relating to issues of equality and freedom from discrimination and relating to special interest groups including minorities and marginalised persons, women with disability.</w:t>
      </w:r>
    </w:p>
    <w:p w:rsidR="0078184B" w:rsidRPr="00550F2C" w:rsidRDefault="0078184B" w:rsidP="00550F2C">
      <w:pPr>
        <w:autoSpaceDE w:val="0"/>
        <w:autoSpaceDN w:val="0"/>
        <w:adjustRightInd w:val="0"/>
        <w:spacing w:after="0" w:line="480" w:lineRule="auto"/>
        <w:jc w:val="both"/>
        <w:rPr>
          <w:rFonts w:ascii="Times New Roman" w:hAnsi="Times New Roman" w:cs="Times New Roman"/>
          <w:color w:val="000000"/>
          <w:sz w:val="24"/>
          <w:szCs w:val="24"/>
          <w:lang w:val="en-GB"/>
        </w:rPr>
      </w:pPr>
      <w:proofErr w:type="gramStart"/>
      <w:r w:rsidRPr="00550F2C">
        <w:rPr>
          <w:rFonts w:ascii="Times New Roman" w:hAnsi="Times New Roman" w:cs="Times New Roman"/>
          <w:color w:val="000000"/>
          <w:sz w:val="24"/>
          <w:szCs w:val="24"/>
          <w:lang w:val="en-GB"/>
        </w:rPr>
        <w:t>To  ensure</w:t>
      </w:r>
      <w:proofErr w:type="gramEnd"/>
      <w:r w:rsidRPr="00550F2C">
        <w:rPr>
          <w:rFonts w:ascii="Times New Roman" w:hAnsi="Times New Roman" w:cs="Times New Roman"/>
          <w:color w:val="000000"/>
          <w:sz w:val="24"/>
          <w:szCs w:val="24"/>
          <w:lang w:val="en-GB"/>
        </w:rPr>
        <w:t xml:space="preserve"> that during employment the persons with disability also participate in employment or are employed to participate in the work of the commission, section 11 of the Act provides that: whenever there is a vacancy in the Commission, the president shall within fourteen days of the occurrence of the vacancy, convene a selection panel for the purpose of selection suitable candidates for appointment as the chairperson or member of the commission.</w:t>
      </w:r>
    </w:p>
    <w:p w:rsidR="008459A8" w:rsidRPr="00550F2C" w:rsidRDefault="008459A8" w:rsidP="00550F2C">
      <w:pPr>
        <w:autoSpaceDE w:val="0"/>
        <w:autoSpaceDN w:val="0"/>
        <w:adjustRightInd w:val="0"/>
        <w:spacing w:after="0" w:line="480" w:lineRule="auto"/>
        <w:jc w:val="both"/>
        <w:rPr>
          <w:rFonts w:ascii="Times New Roman" w:hAnsi="Times New Roman" w:cs="Times New Roman"/>
          <w:b/>
          <w:color w:val="000000"/>
          <w:sz w:val="24"/>
          <w:szCs w:val="24"/>
          <w:lang w:val="en-GB"/>
        </w:rPr>
      </w:pPr>
      <w:r w:rsidRPr="00550F2C">
        <w:rPr>
          <w:rFonts w:ascii="Times New Roman" w:hAnsi="Times New Roman" w:cs="Times New Roman"/>
          <w:b/>
          <w:color w:val="000000"/>
          <w:sz w:val="24"/>
          <w:szCs w:val="24"/>
          <w:lang w:val="en-GB"/>
        </w:rPr>
        <w:t>Composition of Membership</w:t>
      </w:r>
    </w:p>
    <w:p w:rsidR="00FF799F" w:rsidRPr="00550F2C" w:rsidRDefault="00FF799F" w:rsidP="00550F2C">
      <w:pPr>
        <w:autoSpaceDE w:val="0"/>
        <w:autoSpaceDN w:val="0"/>
        <w:adjustRightInd w:val="0"/>
        <w:spacing w:after="0" w:line="480" w:lineRule="auto"/>
        <w:jc w:val="both"/>
        <w:rPr>
          <w:rFonts w:ascii="Times New Roman" w:hAnsi="Times New Roman" w:cs="Times New Roman"/>
          <w:color w:val="000000"/>
          <w:sz w:val="24"/>
          <w:szCs w:val="24"/>
          <w:lang w:val="en-GB"/>
        </w:rPr>
      </w:pPr>
      <w:r w:rsidRPr="00550F2C">
        <w:rPr>
          <w:rFonts w:ascii="Times New Roman" w:hAnsi="Times New Roman" w:cs="Times New Roman"/>
          <w:color w:val="000000"/>
          <w:sz w:val="24"/>
          <w:szCs w:val="24"/>
          <w:lang w:val="en-GB"/>
        </w:rPr>
        <w:t>Under section 9 of the Act the member shall be the chairman and four other members appointed according to the constitution.</w:t>
      </w:r>
      <w:r w:rsidR="00D44D91" w:rsidRPr="00550F2C">
        <w:rPr>
          <w:rFonts w:ascii="Times New Roman" w:hAnsi="Times New Roman" w:cs="Times New Roman"/>
          <w:color w:val="000000"/>
          <w:sz w:val="24"/>
          <w:szCs w:val="24"/>
          <w:lang w:val="en-GB"/>
        </w:rPr>
        <w:t xml:space="preserve"> </w:t>
      </w:r>
      <w:r w:rsidRPr="00550F2C">
        <w:rPr>
          <w:rFonts w:ascii="Times New Roman" w:hAnsi="Times New Roman" w:cs="Times New Roman"/>
          <w:color w:val="000000"/>
          <w:sz w:val="24"/>
          <w:szCs w:val="24"/>
          <w:lang w:val="en-GB"/>
        </w:rPr>
        <w:t xml:space="preserve">Article 250 of the constitution provides for the composition, appointment and termination of office. To be specific on the rights of PWD to participation, Article 250(4) provides </w:t>
      </w:r>
      <w:r w:rsidR="00D44D91" w:rsidRPr="00550F2C">
        <w:rPr>
          <w:rFonts w:ascii="Times New Roman" w:hAnsi="Times New Roman" w:cs="Times New Roman"/>
          <w:color w:val="000000"/>
          <w:sz w:val="24"/>
          <w:szCs w:val="24"/>
          <w:lang w:val="en-GB"/>
        </w:rPr>
        <w:t>that: appointments</w:t>
      </w:r>
      <w:r w:rsidRPr="00550F2C">
        <w:rPr>
          <w:rFonts w:ascii="Times New Roman" w:hAnsi="Times New Roman" w:cs="Times New Roman"/>
          <w:color w:val="000000"/>
          <w:sz w:val="24"/>
          <w:szCs w:val="24"/>
          <w:lang w:val="en-GB"/>
        </w:rPr>
        <w:t xml:space="preserve"> to the commission and independent </w:t>
      </w:r>
      <w:r w:rsidRPr="00550F2C">
        <w:rPr>
          <w:rFonts w:ascii="Times New Roman" w:hAnsi="Times New Roman" w:cs="Times New Roman"/>
          <w:color w:val="000000"/>
          <w:sz w:val="24"/>
          <w:szCs w:val="24"/>
          <w:lang w:val="en-GB"/>
        </w:rPr>
        <w:lastRenderedPageBreak/>
        <w:t xml:space="preserve">offices shall take into account the national values referred to in Article 10. Article 10(a) provides for values like democracy and participation of the people and further 10(b) is more elaborate on the protection of human </w:t>
      </w:r>
      <w:proofErr w:type="gramStart"/>
      <w:r w:rsidRPr="00550F2C">
        <w:rPr>
          <w:rFonts w:ascii="Times New Roman" w:hAnsi="Times New Roman" w:cs="Times New Roman"/>
          <w:color w:val="000000"/>
          <w:sz w:val="24"/>
          <w:szCs w:val="24"/>
          <w:lang w:val="en-GB"/>
        </w:rPr>
        <w:t>rights ,</w:t>
      </w:r>
      <w:proofErr w:type="gramEnd"/>
      <w:r w:rsidRPr="00550F2C">
        <w:rPr>
          <w:rFonts w:ascii="Times New Roman" w:hAnsi="Times New Roman" w:cs="Times New Roman"/>
          <w:color w:val="000000"/>
          <w:sz w:val="24"/>
          <w:szCs w:val="24"/>
          <w:lang w:val="en-GB"/>
        </w:rPr>
        <w:t xml:space="preserve"> non-</w:t>
      </w:r>
      <w:r w:rsidR="00D44D91" w:rsidRPr="00550F2C">
        <w:rPr>
          <w:rFonts w:ascii="Times New Roman" w:hAnsi="Times New Roman" w:cs="Times New Roman"/>
          <w:color w:val="000000"/>
          <w:sz w:val="24"/>
          <w:szCs w:val="24"/>
          <w:lang w:val="en-GB"/>
        </w:rPr>
        <w:t>discrimination</w:t>
      </w:r>
      <w:r w:rsidRPr="00550F2C">
        <w:rPr>
          <w:rFonts w:ascii="Times New Roman" w:hAnsi="Times New Roman" w:cs="Times New Roman"/>
          <w:color w:val="000000"/>
          <w:sz w:val="24"/>
          <w:szCs w:val="24"/>
          <w:lang w:val="en-GB"/>
        </w:rPr>
        <w:t xml:space="preserve">  and protection of the marginalised persons in the society.</w:t>
      </w:r>
    </w:p>
    <w:p w:rsidR="004F0251" w:rsidRPr="00550F2C" w:rsidRDefault="00D44D91" w:rsidP="00550F2C">
      <w:pPr>
        <w:autoSpaceDE w:val="0"/>
        <w:autoSpaceDN w:val="0"/>
        <w:adjustRightInd w:val="0"/>
        <w:spacing w:after="0" w:line="480" w:lineRule="auto"/>
        <w:jc w:val="both"/>
        <w:rPr>
          <w:rFonts w:ascii="Times New Roman" w:hAnsi="Times New Roman" w:cs="Times New Roman"/>
          <w:color w:val="000000"/>
          <w:sz w:val="24"/>
          <w:szCs w:val="24"/>
          <w:lang w:val="en-GB"/>
        </w:rPr>
      </w:pPr>
      <w:r w:rsidRPr="00550F2C">
        <w:rPr>
          <w:rFonts w:ascii="Times New Roman" w:hAnsi="Times New Roman" w:cs="Times New Roman"/>
          <w:color w:val="000000"/>
          <w:sz w:val="24"/>
          <w:szCs w:val="24"/>
          <w:lang w:val="en-GB"/>
        </w:rPr>
        <w:t xml:space="preserve">Notable in the appointment of the membership of the Commission, the right of the PWD with disability and participation must take into consideration. </w:t>
      </w:r>
      <w:r w:rsidR="0078184B" w:rsidRPr="00550F2C">
        <w:rPr>
          <w:rFonts w:ascii="Times New Roman" w:eastAsia="Times New Roman" w:hAnsi="Times New Roman" w:cs="Times New Roman"/>
          <w:sz w:val="24"/>
          <w:szCs w:val="24"/>
        </w:rPr>
        <w:tab/>
      </w:r>
      <w:r w:rsidR="0078184B" w:rsidRPr="00550F2C">
        <w:rPr>
          <w:rFonts w:ascii="Times New Roman" w:eastAsia="Times New Roman" w:hAnsi="Times New Roman" w:cs="Times New Roman"/>
          <w:sz w:val="24"/>
          <w:szCs w:val="24"/>
        </w:rPr>
        <w:tab/>
      </w:r>
    </w:p>
    <w:p w:rsidR="004F0251" w:rsidRPr="00550F2C" w:rsidRDefault="00BD2D09" w:rsidP="00550F2C">
      <w:pPr>
        <w:spacing w:line="480" w:lineRule="auto"/>
        <w:jc w:val="both"/>
        <w:rPr>
          <w:rFonts w:ascii="Times New Roman" w:eastAsia="Times New Roman" w:hAnsi="Times New Roman" w:cs="Times New Roman"/>
          <w:b/>
          <w:sz w:val="24"/>
          <w:szCs w:val="24"/>
        </w:rPr>
      </w:pPr>
      <w:r w:rsidRPr="00550F2C">
        <w:rPr>
          <w:rFonts w:ascii="Times New Roman" w:eastAsia="Times New Roman" w:hAnsi="Times New Roman" w:cs="Times New Roman"/>
          <w:b/>
          <w:sz w:val="24"/>
          <w:szCs w:val="24"/>
        </w:rPr>
        <w:t>National Council f</w:t>
      </w:r>
      <w:r w:rsidR="00D803E6" w:rsidRPr="00550F2C">
        <w:rPr>
          <w:rFonts w:ascii="Times New Roman" w:eastAsia="Times New Roman" w:hAnsi="Times New Roman" w:cs="Times New Roman"/>
          <w:b/>
          <w:sz w:val="24"/>
          <w:szCs w:val="24"/>
        </w:rPr>
        <w:t>or Persons w</w:t>
      </w:r>
      <w:r w:rsidRPr="00550F2C">
        <w:rPr>
          <w:rFonts w:ascii="Times New Roman" w:eastAsia="Times New Roman" w:hAnsi="Times New Roman" w:cs="Times New Roman"/>
          <w:b/>
          <w:sz w:val="24"/>
          <w:szCs w:val="24"/>
        </w:rPr>
        <w:t>ith Disability</w:t>
      </w:r>
    </w:p>
    <w:p w:rsidR="001C72AF" w:rsidRPr="00550F2C" w:rsidRDefault="008C3772" w:rsidP="00550F2C">
      <w:pPr>
        <w:spacing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t xml:space="preserve">The National Council for persons with disability is a </w:t>
      </w:r>
      <w:r w:rsidR="00D803E6" w:rsidRPr="00550F2C">
        <w:rPr>
          <w:rFonts w:ascii="Times New Roman" w:eastAsia="Times New Roman" w:hAnsi="Times New Roman" w:cs="Times New Roman"/>
          <w:sz w:val="24"/>
          <w:szCs w:val="24"/>
        </w:rPr>
        <w:t>State</w:t>
      </w:r>
      <w:r w:rsidRPr="00550F2C">
        <w:rPr>
          <w:rFonts w:ascii="Times New Roman" w:eastAsia="Times New Roman" w:hAnsi="Times New Roman" w:cs="Times New Roman"/>
          <w:sz w:val="24"/>
          <w:szCs w:val="24"/>
        </w:rPr>
        <w:t xml:space="preserve"> Corporation establi</w:t>
      </w:r>
      <w:r w:rsidR="001C72AF" w:rsidRPr="00550F2C">
        <w:rPr>
          <w:rFonts w:ascii="Times New Roman" w:eastAsia="Times New Roman" w:hAnsi="Times New Roman" w:cs="Times New Roman"/>
          <w:sz w:val="24"/>
          <w:szCs w:val="24"/>
        </w:rPr>
        <w:t>shed by an Act of parliament ,</w:t>
      </w:r>
      <w:r w:rsidR="00D23C83" w:rsidRPr="00550F2C">
        <w:rPr>
          <w:rFonts w:ascii="Times New Roman" w:eastAsia="Times New Roman" w:hAnsi="Times New Roman" w:cs="Times New Roman"/>
          <w:sz w:val="24"/>
          <w:szCs w:val="24"/>
        </w:rPr>
        <w:t xml:space="preserve"> PWD</w:t>
      </w:r>
      <w:r w:rsidRPr="00550F2C">
        <w:rPr>
          <w:rFonts w:ascii="Times New Roman" w:eastAsia="Times New Roman" w:hAnsi="Times New Roman" w:cs="Times New Roman"/>
          <w:sz w:val="24"/>
          <w:szCs w:val="24"/>
        </w:rPr>
        <w:t xml:space="preserve"> Act No.14 of 2003 </w:t>
      </w:r>
      <w:r w:rsidR="001C72AF" w:rsidRPr="00550F2C">
        <w:rPr>
          <w:rFonts w:ascii="Times New Roman" w:eastAsia="Times New Roman" w:hAnsi="Times New Roman" w:cs="Times New Roman"/>
          <w:sz w:val="24"/>
          <w:szCs w:val="24"/>
        </w:rPr>
        <w:t>section 3.</w:t>
      </w:r>
      <w:r w:rsidR="00B63C27" w:rsidRPr="00550F2C">
        <w:rPr>
          <w:rFonts w:ascii="Times New Roman" w:eastAsia="Times New Roman" w:hAnsi="Times New Roman" w:cs="Times New Roman"/>
          <w:sz w:val="24"/>
          <w:szCs w:val="24"/>
        </w:rPr>
        <w:t xml:space="preserve">to ensure that the work of the council are </w:t>
      </w:r>
      <w:r w:rsidR="00C11513" w:rsidRPr="00550F2C">
        <w:rPr>
          <w:rFonts w:ascii="Times New Roman" w:eastAsia="Times New Roman" w:hAnsi="Times New Roman" w:cs="Times New Roman"/>
          <w:sz w:val="24"/>
          <w:szCs w:val="24"/>
        </w:rPr>
        <w:t>performed</w:t>
      </w:r>
      <w:r w:rsidR="00B63C27" w:rsidRPr="00550F2C">
        <w:rPr>
          <w:rFonts w:ascii="Times New Roman" w:eastAsia="Times New Roman" w:hAnsi="Times New Roman" w:cs="Times New Roman"/>
          <w:sz w:val="24"/>
          <w:szCs w:val="24"/>
        </w:rPr>
        <w:t xml:space="preserve"> the act goes ahead under section 7 to provide for the function under 7 being </w:t>
      </w:r>
      <w:r w:rsidR="001C72AF" w:rsidRPr="00550F2C">
        <w:rPr>
          <w:rFonts w:ascii="Times New Roman" w:eastAsia="Times New Roman" w:hAnsi="Times New Roman" w:cs="Times New Roman"/>
          <w:sz w:val="24"/>
          <w:szCs w:val="24"/>
        </w:rPr>
        <w:t>a) to issue adjustment orders under section 24 which are to ensure that premises, services or amenities are not inaccessi</w:t>
      </w:r>
      <w:r w:rsidR="00D23C83" w:rsidRPr="00550F2C">
        <w:rPr>
          <w:rFonts w:ascii="Times New Roman" w:eastAsia="Times New Roman" w:hAnsi="Times New Roman" w:cs="Times New Roman"/>
          <w:sz w:val="24"/>
          <w:szCs w:val="24"/>
        </w:rPr>
        <w:t>ble to PWD</w:t>
      </w:r>
      <w:r w:rsidR="001C72AF" w:rsidRPr="00550F2C">
        <w:rPr>
          <w:rFonts w:ascii="Times New Roman" w:eastAsia="Times New Roman" w:hAnsi="Times New Roman" w:cs="Times New Roman"/>
          <w:sz w:val="24"/>
          <w:szCs w:val="24"/>
        </w:rPr>
        <w:t xml:space="preserve"> by reason of any structural, physical, administrative or other impediments to such access.</w:t>
      </w:r>
      <w:r w:rsidR="00B63C27" w:rsidRPr="00550F2C">
        <w:rPr>
          <w:rFonts w:ascii="Times New Roman" w:eastAsia="Times New Roman" w:hAnsi="Times New Roman" w:cs="Times New Roman"/>
          <w:sz w:val="24"/>
          <w:szCs w:val="24"/>
        </w:rPr>
        <w:t xml:space="preserve">it is clear that  in </w:t>
      </w:r>
      <w:r w:rsidR="00C11513" w:rsidRPr="00550F2C">
        <w:rPr>
          <w:rFonts w:ascii="Times New Roman" w:eastAsia="Times New Roman" w:hAnsi="Times New Roman" w:cs="Times New Roman"/>
          <w:sz w:val="24"/>
          <w:szCs w:val="24"/>
        </w:rPr>
        <w:t>any</w:t>
      </w:r>
      <w:r w:rsidR="00B63C27" w:rsidRPr="00550F2C">
        <w:rPr>
          <w:rFonts w:ascii="Times New Roman" w:eastAsia="Times New Roman" w:hAnsi="Times New Roman" w:cs="Times New Roman"/>
          <w:sz w:val="24"/>
          <w:szCs w:val="24"/>
        </w:rPr>
        <w:t xml:space="preserve"> instan</w:t>
      </w:r>
      <w:r w:rsidR="00D23C83" w:rsidRPr="00550F2C">
        <w:rPr>
          <w:rFonts w:ascii="Times New Roman" w:eastAsia="Times New Roman" w:hAnsi="Times New Roman" w:cs="Times New Roman"/>
          <w:sz w:val="24"/>
          <w:szCs w:val="24"/>
        </w:rPr>
        <w:t>ce the PWD</w:t>
      </w:r>
      <w:r w:rsidR="00B63C27" w:rsidRPr="00550F2C">
        <w:rPr>
          <w:rFonts w:ascii="Times New Roman" w:eastAsia="Times New Roman" w:hAnsi="Times New Roman" w:cs="Times New Roman"/>
          <w:sz w:val="24"/>
          <w:szCs w:val="24"/>
        </w:rPr>
        <w:t xml:space="preserve"> cannot attend their meeting due to the location of the meeting therefore to curb such kind of barriers, the council is to ensure that henceforth further the buildings take car</w:t>
      </w:r>
      <w:r w:rsidR="00D23C83" w:rsidRPr="00550F2C">
        <w:rPr>
          <w:rFonts w:ascii="Times New Roman" w:eastAsia="Times New Roman" w:hAnsi="Times New Roman" w:cs="Times New Roman"/>
          <w:sz w:val="24"/>
          <w:szCs w:val="24"/>
        </w:rPr>
        <w:t>e of the PWD</w:t>
      </w:r>
      <w:r w:rsidR="00B63C27" w:rsidRPr="00550F2C">
        <w:rPr>
          <w:rFonts w:ascii="Times New Roman" w:eastAsia="Times New Roman" w:hAnsi="Times New Roman" w:cs="Times New Roman"/>
          <w:sz w:val="24"/>
          <w:szCs w:val="24"/>
        </w:rPr>
        <w:t>.</w:t>
      </w:r>
    </w:p>
    <w:p w:rsidR="00B63C27" w:rsidRPr="00550F2C" w:rsidRDefault="00B63C27" w:rsidP="00550F2C">
      <w:pPr>
        <w:spacing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t>However</w:t>
      </w:r>
      <w:r w:rsidR="00F52ED0" w:rsidRPr="00550F2C">
        <w:rPr>
          <w:rFonts w:ascii="Times New Roman" w:eastAsia="Times New Roman" w:hAnsi="Times New Roman" w:cs="Times New Roman"/>
          <w:sz w:val="24"/>
          <w:szCs w:val="24"/>
        </w:rPr>
        <w:t>,</w:t>
      </w:r>
      <w:r w:rsidRPr="00550F2C">
        <w:rPr>
          <w:rFonts w:ascii="Times New Roman" w:eastAsia="Times New Roman" w:hAnsi="Times New Roman" w:cs="Times New Roman"/>
          <w:sz w:val="24"/>
          <w:szCs w:val="24"/>
        </w:rPr>
        <w:t xml:space="preserve"> the institutions should be given the chance to formulate their own laws to regulate how the operate to enable them have equal opportunity in all the activities conducted in daily basis to ensure that there is no discrimination and ensure that other laws are created to curb discrimination in relation to participation where there has been an oversight.</w:t>
      </w:r>
    </w:p>
    <w:p w:rsidR="001C72AF" w:rsidRPr="00550F2C" w:rsidRDefault="00B63C27" w:rsidP="00550F2C">
      <w:pPr>
        <w:spacing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t>Further</w:t>
      </w:r>
      <w:r w:rsidR="001E4CB4" w:rsidRPr="00550F2C">
        <w:rPr>
          <w:rFonts w:ascii="Times New Roman" w:eastAsia="Times New Roman" w:hAnsi="Times New Roman" w:cs="Times New Roman"/>
          <w:sz w:val="24"/>
          <w:szCs w:val="24"/>
        </w:rPr>
        <w:t>,</w:t>
      </w:r>
      <w:r w:rsidRPr="00550F2C">
        <w:rPr>
          <w:rFonts w:ascii="Times New Roman" w:eastAsia="Times New Roman" w:hAnsi="Times New Roman" w:cs="Times New Roman"/>
          <w:sz w:val="24"/>
          <w:szCs w:val="24"/>
        </w:rPr>
        <w:t xml:space="preserve"> there instances where discrimination in relation to participation has been done away with but the PWD cannot still </w:t>
      </w:r>
      <w:r w:rsidR="00C11513" w:rsidRPr="00550F2C">
        <w:rPr>
          <w:rFonts w:ascii="Times New Roman" w:eastAsia="Times New Roman" w:hAnsi="Times New Roman" w:cs="Times New Roman"/>
          <w:sz w:val="24"/>
          <w:szCs w:val="24"/>
        </w:rPr>
        <w:t>participate;</w:t>
      </w:r>
      <w:r w:rsidRPr="00550F2C">
        <w:rPr>
          <w:rFonts w:ascii="Times New Roman" w:eastAsia="Times New Roman" w:hAnsi="Times New Roman" w:cs="Times New Roman"/>
          <w:sz w:val="24"/>
          <w:szCs w:val="24"/>
        </w:rPr>
        <w:t xml:space="preserve"> the council will ensure that there are assistive devices.</w:t>
      </w:r>
    </w:p>
    <w:p w:rsidR="00C57DAE" w:rsidRPr="00550F2C" w:rsidRDefault="002834E1" w:rsidP="00550F2C">
      <w:pPr>
        <w:spacing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t xml:space="preserve">To ensure that the </w:t>
      </w:r>
      <w:r w:rsidR="00D23C83" w:rsidRPr="00550F2C">
        <w:rPr>
          <w:rFonts w:ascii="Times New Roman" w:eastAsia="Times New Roman" w:hAnsi="Times New Roman" w:cs="Times New Roman"/>
          <w:sz w:val="24"/>
          <w:szCs w:val="24"/>
        </w:rPr>
        <w:t>PWD</w:t>
      </w:r>
      <w:r w:rsidRPr="00550F2C">
        <w:rPr>
          <w:rFonts w:ascii="Times New Roman" w:eastAsia="Times New Roman" w:hAnsi="Times New Roman" w:cs="Times New Roman"/>
          <w:sz w:val="24"/>
          <w:szCs w:val="24"/>
        </w:rPr>
        <w:t xml:space="preserve"> participate fully in relation to the above function, the council has created funds to ensure that whenever the persons with disabilities want to perform the </w:t>
      </w:r>
      <w:r w:rsidRPr="00550F2C">
        <w:rPr>
          <w:rFonts w:ascii="Times New Roman" w:eastAsia="Times New Roman" w:hAnsi="Times New Roman" w:cs="Times New Roman"/>
          <w:sz w:val="24"/>
          <w:szCs w:val="24"/>
        </w:rPr>
        <w:lastRenderedPageBreak/>
        <w:t>underline functions they do not lack funds. To ensure also that they are not left out in any project that participation is needed the council like other bodies ensure that they regi</w:t>
      </w:r>
      <w:r w:rsidR="00D23C83" w:rsidRPr="00550F2C">
        <w:rPr>
          <w:rFonts w:ascii="Times New Roman" w:eastAsia="Times New Roman" w:hAnsi="Times New Roman" w:cs="Times New Roman"/>
          <w:sz w:val="24"/>
          <w:szCs w:val="24"/>
        </w:rPr>
        <w:t>ster the PWD</w:t>
      </w:r>
      <w:r w:rsidRPr="00550F2C">
        <w:rPr>
          <w:rFonts w:ascii="Times New Roman" w:eastAsia="Times New Roman" w:hAnsi="Times New Roman" w:cs="Times New Roman"/>
          <w:sz w:val="24"/>
          <w:szCs w:val="24"/>
        </w:rPr>
        <w:t xml:space="preserve"> to ensure that there is an accountability, further</w:t>
      </w:r>
      <w:r w:rsidR="001E4CB4" w:rsidRPr="00550F2C">
        <w:rPr>
          <w:rFonts w:ascii="Times New Roman" w:eastAsia="Times New Roman" w:hAnsi="Times New Roman" w:cs="Times New Roman"/>
          <w:sz w:val="24"/>
          <w:szCs w:val="24"/>
        </w:rPr>
        <w:t>,</w:t>
      </w:r>
      <w:r w:rsidRPr="00550F2C">
        <w:rPr>
          <w:rFonts w:ascii="Times New Roman" w:eastAsia="Times New Roman" w:hAnsi="Times New Roman" w:cs="Times New Roman"/>
          <w:sz w:val="24"/>
          <w:szCs w:val="24"/>
        </w:rPr>
        <w:t xml:space="preserve"> the council is to conduct public awareness to shun the kind of ideas and cultural discrimination that the society/ community has on any marginalized members of the society inclu</w:t>
      </w:r>
      <w:r w:rsidR="00D23C83" w:rsidRPr="00550F2C">
        <w:rPr>
          <w:rFonts w:ascii="Times New Roman" w:eastAsia="Times New Roman" w:hAnsi="Times New Roman" w:cs="Times New Roman"/>
          <w:sz w:val="24"/>
          <w:szCs w:val="24"/>
        </w:rPr>
        <w:t>ding the PWD</w:t>
      </w:r>
      <w:r w:rsidRPr="00550F2C">
        <w:rPr>
          <w:rFonts w:ascii="Times New Roman" w:eastAsia="Times New Roman" w:hAnsi="Times New Roman" w:cs="Times New Roman"/>
          <w:sz w:val="24"/>
          <w:szCs w:val="24"/>
        </w:rPr>
        <w:t>. To add in the council ensure that they provide assistive device</w:t>
      </w:r>
      <w:r w:rsidR="00D23C83" w:rsidRPr="00550F2C">
        <w:rPr>
          <w:rFonts w:ascii="Times New Roman" w:eastAsia="Times New Roman" w:hAnsi="Times New Roman" w:cs="Times New Roman"/>
          <w:sz w:val="24"/>
          <w:szCs w:val="24"/>
        </w:rPr>
        <w:t>s for the PWD</w:t>
      </w:r>
      <w:r w:rsidR="00C11513" w:rsidRPr="00550F2C">
        <w:rPr>
          <w:rFonts w:ascii="Times New Roman" w:eastAsia="Times New Roman" w:hAnsi="Times New Roman" w:cs="Times New Roman"/>
          <w:sz w:val="24"/>
          <w:szCs w:val="24"/>
        </w:rPr>
        <w:t xml:space="preserve"> to ensure that they make life</w:t>
      </w:r>
      <w:r w:rsidRPr="00550F2C">
        <w:rPr>
          <w:rFonts w:ascii="Times New Roman" w:eastAsia="Times New Roman" w:hAnsi="Times New Roman" w:cs="Times New Roman"/>
          <w:sz w:val="24"/>
          <w:szCs w:val="24"/>
        </w:rPr>
        <w:t>,</w:t>
      </w:r>
      <w:r w:rsidR="00C11513" w:rsidRPr="00550F2C">
        <w:rPr>
          <w:rFonts w:ascii="Times New Roman" w:eastAsia="Times New Roman" w:hAnsi="Times New Roman" w:cs="Times New Roman"/>
          <w:sz w:val="24"/>
          <w:szCs w:val="24"/>
        </w:rPr>
        <w:t xml:space="preserve"> </w:t>
      </w:r>
      <w:r w:rsidRPr="00550F2C">
        <w:rPr>
          <w:rFonts w:ascii="Times New Roman" w:eastAsia="Times New Roman" w:hAnsi="Times New Roman" w:cs="Times New Roman"/>
          <w:sz w:val="24"/>
          <w:szCs w:val="24"/>
        </w:rPr>
        <w:t>interaction and movement easier.</w:t>
      </w:r>
    </w:p>
    <w:p w:rsidR="00176ACD" w:rsidRPr="00550F2C" w:rsidRDefault="00176ACD" w:rsidP="00550F2C">
      <w:pPr>
        <w:spacing w:line="480" w:lineRule="auto"/>
        <w:jc w:val="both"/>
        <w:rPr>
          <w:rFonts w:ascii="Times New Roman" w:eastAsia="Times New Roman" w:hAnsi="Times New Roman" w:cs="Times New Roman"/>
          <w:b/>
          <w:sz w:val="24"/>
          <w:szCs w:val="24"/>
        </w:rPr>
      </w:pPr>
      <w:r w:rsidRPr="00550F2C">
        <w:rPr>
          <w:rFonts w:ascii="Times New Roman" w:eastAsia="Times New Roman" w:hAnsi="Times New Roman" w:cs="Times New Roman"/>
          <w:b/>
          <w:sz w:val="24"/>
          <w:szCs w:val="24"/>
        </w:rPr>
        <w:t>Composition of the Council</w:t>
      </w:r>
    </w:p>
    <w:p w:rsidR="00176ACD" w:rsidRPr="00550F2C" w:rsidRDefault="00176ACD" w:rsidP="00550F2C">
      <w:pPr>
        <w:spacing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t xml:space="preserve">In appointment of the members who are to be appointed by the cabinet secretary </w:t>
      </w:r>
      <w:r w:rsidR="008459A8" w:rsidRPr="00550F2C">
        <w:rPr>
          <w:rStyle w:val="FootnoteReference"/>
          <w:rFonts w:ascii="Times New Roman" w:eastAsia="Times New Roman" w:hAnsi="Times New Roman" w:cs="Times New Roman"/>
          <w:sz w:val="24"/>
          <w:szCs w:val="24"/>
        </w:rPr>
        <w:footnoteReference w:id="53"/>
      </w:r>
      <w:r w:rsidRPr="00550F2C">
        <w:rPr>
          <w:rFonts w:ascii="Times New Roman" w:eastAsia="Times New Roman" w:hAnsi="Times New Roman" w:cs="Times New Roman"/>
          <w:sz w:val="24"/>
          <w:szCs w:val="24"/>
        </w:rPr>
        <w:t xml:space="preserve">shall compose </w:t>
      </w:r>
      <w:proofErr w:type="gramStart"/>
      <w:r w:rsidRPr="00550F2C">
        <w:rPr>
          <w:rFonts w:ascii="Times New Roman" w:eastAsia="Times New Roman" w:hAnsi="Times New Roman" w:cs="Times New Roman"/>
          <w:sz w:val="24"/>
          <w:szCs w:val="24"/>
        </w:rPr>
        <w:t xml:space="preserve">of </w:t>
      </w:r>
      <w:r w:rsidR="001E4CB4" w:rsidRPr="00550F2C">
        <w:rPr>
          <w:rFonts w:ascii="Times New Roman" w:eastAsia="Times New Roman" w:hAnsi="Times New Roman" w:cs="Times New Roman"/>
          <w:sz w:val="24"/>
          <w:szCs w:val="24"/>
        </w:rPr>
        <w:t>:</w:t>
      </w:r>
      <w:proofErr w:type="gramEnd"/>
    </w:p>
    <w:p w:rsidR="008459A8" w:rsidRPr="00550F2C" w:rsidRDefault="008459A8" w:rsidP="00550F2C">
      <w:pPr>
        <w:spacing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t xml:space="preserve">a) Not more than eight persons nominated in a manner approved by the cabinet secretary, by organization representing persons with categories disability </w:t>
      </w:r>
    </w:p>
    <w:p w:rsidR="008459A8" w:rsidRPr="00550F2C" w:rsidRDefault="008459A8" w:rsidP="00550F2C">
      <w:pPr>
        <w:spacing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t xml:space="preserve">b) </w:t>
      </w:r>
      <w:r w:rsidR="00F52ED0" w:rsidRPr="00550F2C">
        <w:rPr>
          <w:rFonts w:ascii="Times New Roman" w:eastAsia="Times New Roman" w:hAnsi="Times New Roman" w:cs="Times New Roman"/>
          <w:sz w:val="24"/>
          <w:szCs w:val="24"/>
        </w:rPr>
        <w:t>Three</w:t>
      </w:r>
      <w:r w:rsidRPr="00550F2C">
        <w:rPr>
          <w:rFonts w:ascii="Times New Roman" w:eastAsia="Times New Roman" w:hAnsi="Times New Roman" w:cs="Times New Roman"/>
          <w:sz w:val="24"/>
          <w:szCs w:val="24"/>
        </w:rPr>
        <w:t xml:space="preserve"> members appointed from a panel of names submitted to the minister, by organizations</w:t>
      </w:r>
      <w:r w:rsidR="00D23C83" w:rsidRPr="00550F2C">
        <w:rPr>
          <w:rFonts w:ascii="Times New Roman" w:eastAsia="Times New Roman" w:hAnsi="Times New Roman" w:cs="Times New Roman"/>
          <w:sz w:val="24"/>
          <w:szCs w:val="24"/>
        </w:rPr>
        <w:t xml:space="preserve"> of PWD</w:t>
      </w:r>
      <w:r w:rsidRPr="00550F2C">
        <w:rPr>
          <w:rFonts w:ascii="Times New Roman" w:eastAsia="Times New Roman" w:hAnsi="Times New Roman" w:cs="Times New Roman"/>
          <w:sz w:val="24"/>
          <w:szCs w:val="24"/>
        </w:rPr>
        <w:t>.</w:t>
      </w:r>
    </w:p>
    <w:p w:rsidR="008459A8" w:rsidRPr="00550F2C" w:rsidRDefault="008459A8" w:rsidP="00550F2C">
      <w:pPr>
        <w:spacing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t xml:space="preserve">c) Eight members representing the ministries responsible for the following </w:t>
      </w:r>
    </w:p>
    <w:p w:rsidR="008459A8" w:rsidRPr="00550F2C" w:rsidRDefault="008459A8" w:rsidP="00550F2C">
      <w:pPr>
        <w:spacing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t>i) Culture</w:t>
      </w:r>
    </w:p>
    <w:p w:rsidR="008459A8" w:rsidRPr="00550F2C" w:rsidRDefault="008459A8" w:rsidP="00550F2C">
      <w:pPr>
        <w:spacing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t>ii) County government</w:t>
      </w:r>
    </w:p>
    <w:p w:rsidR="008459A8" w:rsidRPr="00550F2C" w:rsidRDefault="008459A8" w:rsidP="00550F2C">
      <w:pPr>
        <w:spacing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t>iii) Education</w:t>
      </w:r>
    </w:p>
    <w:p w:rsidR="008459A8" w:rsidRPr="00550F2C" w:rsidRDefault="008459A8" w:rsidP="00550F2C">
      <w:pPr>
        <w:spacing w:line="480" w:lineRule="auto"/>
        <w:jc w:val="both"/>
        <w:rPr>
          <w:rFonts w:ascii="Times New Roman" w:eastAsia="Times New Roman" w:hAnsi="Times New Roman" w:cs="Times New Roman"/>
          <w:sz w:val="24"/>
          <w:szCs w:val="24"/>
        </w:rPr>
      </w:pPr>
      <w:proofErr w:type="gramStart"/>
      <w:r w:rsidRPr="00550F2C">
        <w:rPr>
          <w:rFonts w:ascii="Times New Roman" w:eastAsia="Times New Roman" w:hAnsi="Times New Roman" w:cs="Times New Roman"/>
          <w:sz w:val="24"/>
          <w:szCs w:val="24"/>
        </w:rPr>
        <w:t>iv) Economic</w:t>
      </w:r>
      <w:proofErr w:type="gramEnd"/>
      <w:r w:rsidRPr="00550F2C">
        <w:rPr>
          <w:rFonts w:ascii="Times New Roman" w:eastAsia="Times New Roman" w:hAnsi="Times New Roman" w:cs="Times New Roman"/>
          <w:sz w:val="24"/>
          <w:szCs w:val="24"/>
        </w:rPr>
        <w:t xml:space="preserve"> planning</w:t>
      </w:r>
    </w:p>
    <w:p w:rsidR="008459A8" w:rsidRPr="00550F2C" w:rsidRDefault="008459A8" w:rsidP="00550F2C">
      <w:pPr>
        <w:spacing w:line="480" w:lineRule="auto"/>
        <w:jc w:val="both"/>
        <w:rPr>
          <w:rFonts w:ascii="Times New Roman" w:eastAsia="Times New Roman" w:hAnsi="Times New Roman" w:cs="Times New Roman"/>
          <w:sz w:val="24"/>
          <w:szCs w:val="24"/>
        </w:rPr>
      </w:pPr>
      <w:r w:rsidRPr="00550F2C">
        <w:rPr>
          <w:rFonts w:ascii="Times New Roman" w:eastAsia="Times New Roman" w:hAnsi="Times New Roman" w:cs="Times New Roman"/>
          <w:sz w:val="24"/>
          <w:szCs w:val="24"/>
        </w:rPr>
        <w:t xml:space="preserve">v) Housing </w:t>
      </w:r>
    </w:p>
    <w:p w:rsidR="00C11513" w:rsidRPr="00550F2C" w:rsidRDefault="008459A8" w:rsidP="00550F2C">
      <w:pPr>
        <w:spacing w:line="480" w:lineRule="auto"/>
        <w:jc w:val="both"/>
        <w:rPr>
          <w:rFonts w:ascii="Times New Roman" w:eastAsia="Times New Roman" w:hAnsi="Times New Roman" w:cs="Times New Roman"/>
          <w:sz w:val="24"/>
          <w:szCs w:val="24"/>
        </w:rPr>
      </w:pPr>
      <w:proofErr w:type="gramStart"/>
      <w:r w:rsidRPr="00550F2C">
        <w:rPr>
          <w:rFonts w:ascii="Times New Roman" w:eastAsia="Times New Roman" w:hAnsi="Times New Roman" w:cs="Times New Roman"/>
          <w:sz w:val="24"/>
          <w:szCs w:val="24"/>
        </w:rPr>
        <w:lastRenderedPageBreak/>
        <w:t>vi) Transport</w:t>
      </w:r>
      <w:proofErr w:type="gramEnd"/>
    </w:p>
    <w:p w:rsidR="00484F3E" w:rsidRPr="00550F2C" w:rsidRDefault="00BD2D09" w:rsidP="00550F2C">
      <w:pPr>
        <w:spacing w:line="480" w:lineRule="auto"/>
        <w:jc w:val="both"/>
        <w:rPr>
          <w:rFonts w:ascii="Times New Roman" w:eastAsia="Times New Roman" w:hAnsi="Times New Roman" w:cs="Times New Roman"/>
          <w:b/>
          <w:sz w:val="24"/>
          <w:szCs w:val="24"/>
        </w:rPr>
      </w:pPr>
      <w:r w:rsidRPr="00550F2C">
        <w:rPr>
          <w:rFonts w:ascii="Times New Roman" w:eastAsia="Times New Roman" w:hAnsi="Times New Roman" w:cs="Times New Roman"/>
          <w:b/>
          <w:sz w:val="24"/>
          <w:szCs w:val="24"/>
        </w:rPr>
        <w:t>Kenya National Commission for Human Rights</w:t>
      </w:r>
    </w:p>
    <w:p w:rsidR="003F0268" w:rsidRPr="00550F2C" w:rsidRDefault="00484F3E" w:rsidP="00550F2C">
      <w:pPr>
        <w:spacing w:line="480" w:lineRule="auto"/>
        <w:jc w:val="both"/>
        <w:rPr>
          <w:rFonts w:ascii="Times New Roman" w:hAnsi="Times New Roman" w:cs="Times New Roman"/>
          <w:sz w:val="24"/>
          <w:szCs w:val="24"/>
        </w:rPr>
      </w:pPr>
      <w:r w:rsidRPr="00550F2C">
        <w:rPr>
          <w:rFonts w:ascii="Times New Roman" w:hAnsi="Times New Roman" w:cs="Times New Roman"/>
          <w:sz w:val="24"/>
          <w:szCs w:val="24"/>
        </w:rPr>
        <w:t>The Kenya National Commission on Human Rights as an independent monitoring body on the implementation of the Convention on Rig</w:t>
      </w:r>
      <w:r w:rsidR="00D23C83" w:rsidRPr="00550F2C">
        <w:rPr>
          <w:rFonts w:ascii="Times New Roman" w:hAnsi="Times New Roman" w:cs="Times New Roman"/>
          <w:sz w:val="24"/>
          <w:szCs w:val="24"/>
        </w:rPr>
        <w:t>hts of PWD</w:t>
      </w:r>
      <w:r w:rsidRPr="00550F2C">
        <w:rPr>
          <w:rFonts w:ascii="Times New Roman" w:hAnsi="Times New Roman" w:cs="Times New Roman"/>
          <w:sz w:val="24"/>
          <w:szCs w:val="24"/>
        </w:rPr>
        <w:t xml:space="preserve"> (2011-2013) embarked on a counties monitoring exercise to assess the status of rig</w:t>
      </w:r>
      <w:r w:rsidR="00D23C83" w:rsidRPr="00550F2C">
        <w:rPr>
          <w:rFonts w:ascii="Times New Roman" w:hAnsi="Times New Roman" w:cs="Times New Roman"/>
          <w:sz w:val="24"/>
          <w:szCs w:val="24"/>
        </w:rPr>
        <w:t>hts of PWD</w:t>
      </w:r>
      <w:r w:rsidRPr="00550F2C">
        <w:rPr>
          <w:rFonts w:ascii="Times New Roman" w:hAnsi="Times New Roman" w:cs="Times New Roman"/>
          <w:sz w:val="24"/>
          <w:szCs w:val="24"/>
        </w:rPr>
        <w:t xml:space="preserve"> in Ke</w:t>
      </w:r>
      <w:r w:rsidR="008C3772" w:rsidRPr="00550F2C">
        <w:rPr>
          <w:rFonts w:ascii="Times New Roman" w:hAnsi="Times New Roman" w:cs="Times New Roman"/>
          <w:sz w:val="24"/>
          <w:szCs w:val="24"/>
        </w:rPr>
        <w:t>nya. This report details the fi</w:t>
      </w:r>
      <w:r w:rsidRPr="00550F2C">
        <w:rPr>
          <w:rFonts w:ascii="Times New Roman" w:hAnsi="Times New Roman" w:cs="Times New Roman"/>
          <w:sz w:val="24"/>
          <w:szCs w:val="24"/>
        </w:rPr>
        <w:t xml:space="preserve">ndings of the monitoring surveys conducted between November 2011 and December 2013. The survey targeted learning institutions, hospitals, law courts, </w:t>
      </w:r>
      <w:proofErr w:type="gramStart"/>
      <w:r w:rsidRPr="00550F2C">
        <w:rPr>
          <w:rFonts w:ascii="Times New Roman" w:hAnsi="Times New Roman" w:cs="Times New Roman"/>
          <w:sz w:val="24"/>
          <w:szCs w:val="24"/>
        </w:rPr>
        <w:t>local</w:t>
      </w:r>
      <w:proofErr w:type="gramEnd"/>
      <w:r w:rsidRPr="00550F2C">
        <w:rPr>
          <w:rFonts w:ascii="Times New Roman" w:hAnsi="Times New Roman" w:cs="Times New Roman"/>
          <w:sz w:val="24"/>
          <w:szCs w:val="24"/>
        </w:rPr>
        <w:t xml:space="preserve"> authorities, Disabled Persons Organiza</w:t>
      </w:r>
      <w:r w:rsidR="00D23C83" w:rsidRPr="00550F2C">
        <w:rPr>
          <w:rFonts w:ascii="Times New Roman" w:hAnsi="Times New Roman" w:cs="Times New Roman"/>
          <w:sz w:val="24"/>
          <w:szCs w:val="24"/>
        </w:rPr>
        <w:t>tions (DPO’s), homesteads of PWD</w:t>
      </w:r>
      <w:r w:rsidR="008C3772" w:rsidRPr="00550F2C">
        <w:rPr>
          <w:rFonts w:ascii="Times New Roman" w:hAnsi="Times New Roman" w:cs="Times New Roman"/>
          <w:sz w:val="24"/>
          <w:szCs w:val="24"/>
        </w:rPr>
        <w:t xml:space="preserve"> and offi</w:t>
      </w:r>
      <w:r w:rsidRPr="00550F2C">
        <w:rPr>
          <w:rFonts w:ascii="Times New Roman" w:hAnsi="Times New Roman" w:cs="Times New Roman"/>
          <w:sz w:val="24"/>
          <w:szCs w:val="24"/>
        </w:rPr>
        <w:t>ces where public services are offered.</w:t>
      </w:r>
    </w:p>
    <w:p w:rsidR="00A2097A" w:rsidRPr="00550F2C" w:rsidRDefault="00A2097A" w:rsidP="00550F2C">
      <w:pPr>
        <w:spacing w:line="480" w:lineRule="auto"/>
        <w:jc w:val="both"/>
        <w:rPr>
          <w:rFonts w:ascii="Times New Roman" w:hAnsi="Times New Roman" w:cs="Times New Roman"/>
          <w:b/>
          <w:sz w:val="24"/>
          <w:szCs w:val="24"/>
        </w:rPr>
      </w:pPr>
      <w:r w:rsidRPr="00550F2C">
        <w:rPr>
          <w:rFonts w:ascii="Times New Roman" w:hAnsi="Times New Roman" w:cs="Times New Roman"/>
          <w:b/>
          <w:sz w:val="24"/>
          <w:szCs w:val="24"/>
        </w:rPr>
        <w:t>Other Institutions</w:t>
      </w:r>
    </w:p>
    <w:p w:rsidR="00A2097A" w:rsidRPr="00550F2C" w:rsidRDefault="00A2097A" w:rsidP="00550F2C">
      <w:pPr>
        <w:pStyle w:val="ListParagraph"/>
        <w:numPr>
          <w:ilvl w:val="0"/>
          <w:numId w:val="8"/>
        </w:numPr>
        <w:spacing w:line="480" w:lineRule="auto"/>
        <w:jc w:val="both"/>
        <w:rPr>
          <w:rFonts w:ascii="Times New Roman" w:hAnsi="Times New Roman" w:cs="Times New Roman"/>
          <w:sz w:val="24"/>
          <w:szCs w:val="24"/>
        </w:rPr>
      </w:pPr>
      <w:r w:rsidRPr="00550F2C">
        <w:rPr>
          <w:rFonts w:ascii="Times New Roman" w:hAnsi="Times New Roman" w:cs="Times New Roman"/>
          <w:sz w:val="24"/>
          <w:szCs w:val="24"/>
        </w:rPr>
        <w:t>Northern Nomadic Disable Organization</w:t>
      </w:r>
    </w:p>
    <w:p w:rsidR="00A2097A" w:rsidRPr="00550F2C" w:rsidRDefault="00A2097A" w:rsidP="00550F2C">
      <w:pPr>
        <w:pStyle w:val="ListParagraph"/>
        <w:numPr>
          <w:ilvl w:val="0"/>
          <w:numId w:val="8"/>
        </w:numPr>
        <w:spacing w:line="480" w:lineRule="auto"/>
        <w:jc w:val="both"/>
        <w:rPr>
          <w:rFonts w:ascii="Times New Roman" w:hAnsi="Times New Roman" w:cs="Times New Roman"/>
          <w:sz w:val="24"/>
          <w:szCs w:val="24"/>
        </w:rPr>
      </w:pPr>
      <w:r w:rsidRPr="00550F2C">
        <w:rPr>
          <w:rFonts w:ascii="Times New Roman" w:hAnsi="Times New Roman" w:cs="Times New Roman"/>
          <w:sz w:val="24"/>
          <w:szCs w:val="24"/>
        </w:rPr>
        <w:t>Cerebral palsy Society of Kenya</w:t>
      </w:r>
    </w:p>
    <w:p w:rsidR="00A2097A" w:rsidRPr="00550F2C" w:rsidRDefault="00A2097A" w:rsidP="00550F2C">
      <w:pPr>
        <w:pStyle w:val="ListParagraph"/>
        <w:numPr>
          <w:ilvl w:val="0"/>
          <w:numId w:val="8"/>
        </w:numPr>
        <w:spacing w:line="480" w:lineRule="auto"/>
        <w:jc w:val="both"/>
        <w:rPr>
          <w:rFonts w:ascii="Times New Roman" w:hAnsi="Times New Roman" w:cs="Times New Roman"/>
          <w:sz w:val="24"/>
          <w:szCs w:val="24"/>
        </w:rPr>
      </w:pPr>
      <w:r w:rsidRPr="00550F2C">
        <w:rPr>
          <w:rFonts w:ascii="Times New Roman" w:hAnsi="Times New Roman" w:cs="Times New Roman"/>
          <w:sz w:val="24"/>
          <w:szCs w:val="24"/>
        </w:rPr>
        <w:t>Kenya Association for the Intellectual Handicapped</w:t>
      </w:r>
    </w:p>
    <w:p w:rsidR="00A2097A" w:rsidRPr="00550F2C" w:rsidRDefault="00A2097A" w:rsidP="00550F2C">
      <w:pPr>
        <w:pStyle w:val="ListParagraph"/>
        <w:numPr>
          <w:ilvl w:val="0"/>
          <w:numId w:val="8"/>
        </w:numPr>
        <w:spacing w:line="480" w:lineRule="auto"/>
        <w:jc w:val="both"/>
        <w:rPr>
          <w:rFonts w:ascii="Times New Roman" w:hAnsi="Times New Roman" w:cs="Times New Roman"/>
          <w:sz w:val="24"/>
          <w:szCs w:val="24"/>
        </w:rPr>
      </w:pPr>
      <w:r w:rsidRPr="00550F2C">
        <w:rPr>
          <w:rFonts w:ascii="Times New Roman" w:hAnsi="Times New Roman" w:cs="Times New Roman"/>
          <w:sz w:val="24"/>
          <w:szCs w:val="24"/>
        </w:rPr>
        <w:t>Albinism Foundation of East Africa</w:t>
      </w:r>
    </w:p>
    <w:p w:rsidR="00A2097A" w:rsidRPr="00550F2C" w:rsidRDefault="00A2097A" w:rsidP="00550F2C">
      <w:pPr>
        <w:pStyle w:val="ListParagraph"/>
        <w:numPr>
          <w:ilvl w:val="0"/>
          <w:numId w:val="8"/>
        </w:numPr>
        <w:spacing w:line="480" w:lineRule="auto"/>
        <w:jc w:val="both"/>
        <w:rPr>
          <w:rFonts w:ascii="Times New Roman" w:hAnsi="Times New Roman" w:cs="Times New Roman"/>
          <w:sz w:val="24"/>
          <w:szCs w:val="24"/>
        </w:rPr>
      </w:pPr>
      <w:r w:rsidRPr="00550F2C">
        <w:rPr>
          <w:rFonts w:ascii="Times New Roman" w:hAnsi="Times New Roman" w:cs="Times New Roman"/>
          <w:sz w:val="24"/>
          <w:szCs w:val="24"/>
        </w:rPr>
        <w:t xml:space="preserve">Deaf Ability Initiative </w:t>
      </w:r>
    </w:p>
    <w:p w:rsidR="00A2097A" w:rsidRPr="00550F2C" w:rsidRDefault="00A2097A" w:rsidP="00550F2C">
      <w:pPr>
        <w:spacing w:line="480" w:lineRule="auto"/>
        <w:jc w:val="both"/>
        <w:rPr>
          <w:rFonts w:ascii="Times New Roman" w:hAnsi="Times New Roman" w:cs="Times New Roman"/>
          <w:sz w:val="24"/>
          <w:szCs w:val="24"/>
        </w:rPr>
      </w:pPr>
    </w:p>
    <w:p w:rsidR="003F6A39" w:rsidRPr="00550F2C" w:rsidRDefault="003F6A39" w:rsidP="00550F2C">
      <w:pPr>
        <w:spacing w:line="480" w:lineRule="auto"/>
        <w:jc w:val="both"/>
        <w:rPr>
          <w:rFonts w:ascii="Times New Roman" w:hAnsi="Times New Roman" w:cs="Times New Roman"/>
          <w:sz w:val="24"/>
          <w:szCs w:val="24"/>
        </w:rPr>
      </w:pPr>
    </w:p>
    <w:p w:rsidR="003F6A39" w:rsidRPr="00550F2C" w:rsidRDefault="003F6A39" w:rsidP="00550F2C">
      <w:pPr>
        <w:spacing w:line="480" w:lineRule="auto"/>
        <w:jc w:val="both"/>
        <w:rPr>
          <w:rFonts w:ascii="Times New Roman" w:hAnsi="Times New Roman" w:cs="Times New Roman"/>
          <w:sz w:val="24"/>
          <w:szCs w:val="24"/>
        </w:rPr>
      </w:pPr>
    </w:p>
    <w:p w:rsidR="003F6A39" w:rsidRPr="00550F2C" w:rsidRDefault="003F6A39" w:rsidP="00550F2C">
      <w:pPr>
        <w:spacing w:line="480" w:lineRule="auto"/>
        <w:jc w:val="both"/>
        <w:rPr>
          <w:rFonts w:ascii="Times New Roman" w:hAnsi="Times New Roman" w:cs="Times New Roman"/>
          <w:sz w:val="24"/>
          <w:szCs w:val="24"/>
        </w:rPr>
      </w:pPr>
    </w:p>
    <w:p w:rsidR="003F6A39" w:rsidRPr="00550F2C" w:rsidRDefault="003F6A39" w:rsidP="00550F2C">
      <w:pPr>
        <w:spacing w:line="480" w:lineRule="auto"/>
        <w:jc w:val="both"/>
        <w:rPr>
          <w:rFonts w:ascii="Times New Roman" w:hAnsi="Times New Roman" w:cs="Times New Roman"/>
          <w:sz w:val="24"/>
          <w:szCs w:val="24"/>
        </w:rPr>
      </w:pPr>
    </w:p>
    <w:p w:rsidR="003F6A39" w:rsidRPr="00550F2C" w:rsidRDefault="003F6A39" w:rsidP="00550F2C">
      <w:pPr>
        <w:spacing w:line="480" w:lineRule="auto"/>
        <w:jc w:val="both"/>
        <w:rPr>
          <w:rFonts w:ascii="Times New Roman" w:hAnsi="Times New Roman" w:cs="Times New Roman"/>
          <w:sz w:val="24"/>
          <w:szCs w:val="24"/>
        </w:rPr>
      </w:pPr>
    </w:p>
    <w:p w:rsidR="00A2097A" w:rsidRPr="00550F2C" w:rsidRDefault="00A2097A" w:rsidP="00550F2C">
      <w:pPr>
        <w:spacing w:line="480" w:lineRule="auto"/>
        <w:jc w:val="both"/>
        <w:rPr>
          <w:rFonts w:ascii="Times New Roman" w:hAnsi="Times New Roman" w:cs="Times New Roman"/>
          <w:sz w:val="24"/>
          <w:szCs w:val="24"/>
        </w:rPr>
      </w:pPr>
    </w:p>
    <w:p w:rsidR="00A2097A" w:rsidRPr="00550F2C" w:rsidRDefault="00550F2C" w:rsidP="00550F2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C0CF5" w:rsidRPr="00550F2C">
        <w:rPr>
          <w:rFonts w:ascii="Times New Roman" w:hAnsi="Times New Roman" w:cs="Times New Roman"/>
          <w:b/>
          <w:sz w:val="24"/>
          <w:szCs w:val="24"/>
        </w:rPr>
        <w:t xml:space="preserve">     </w:t>
      </w:r>
      <w:r w:rsidR="00A2097A" w:rsidRPr="00550F2C">
        <w:rPr>
          <w:rFonts w:ascii="Times New Roman" w:hAnsi="Times New Roman" w:cs="Times New Roman"/>
          <w:b/>
          <w:sz w:val="24"/>
          <w:szCs w:val="24"/>
        </w:rPr>
        <w:t xml:space="preserve">                                          CHAPTER 4</w:t>
      </w:r>
    </w:p>
    <w:p w:rsidR="00A2097A" w:rsidRPr="00550F2C" w:rsidRDefault="00A2097A" w:rsidP="00550F2C">
      <w:pPr>
        <w:spacing w:line="480" w:lineRule="auto"/>
        <w:jc w:val="both"/>
        <w:rPr>
          <w:rFonts w:ascii="Times New Roman" w:hAnsi="Times New Roman" w:cs="Times New Roman"/>
          <w:b/>
          <w:sz w:val="24"/>
          <w:szCs w:val="24"/>
        </w:rPr>
      </w:pPr>
      <w:r w:rsidRPr="00550F2C">
        <w:rPr>
          <w:rFonts w:ascii="Times New Roman" w:hAnsi="Times New Roman" w:cs="Times New Roman"/>
          <w:b/>
          <w:sz w:val="24"/>
          <w:szCs w:val="24"/>
        </w:rPr>
        <w:t xml:space="preserve">                                        CONCLUSION AND RECOMMENDATIONS</w:t>
      </w:r>
    </w:p>
    <w:p w:rsidR="003F0268" w:rsidRPr="00550F2C" w:rsidRDefault="00A2097A" w:rsidP="00550F2C">
      <w:pPr>
        <w:spacing w:line="480" w:lineRule="auto"/>
        <w:jc w:val="both"/>
        <w:rPr>
          <w:rFonts w:ascii="Times New Roman" w:hAnsi="Times New Roman" w:cs="Times New Roman"/>
          <w:b/>
          <w:sz w:val="24"/>
          <w:szCs w:val="24"/>
        </w:rPr>
      </w:pPr>
      <w:r w:rsidRPr="00550F2C">
        <w:rPr>
          <w:rFonts w:ascii="Times New Roman" w:hAnsi="Times New Roman" w:cs="Times New Roman"/>
          <w:b/>
          <w:sz w:val="24"/>
          <w:szCs w:val="24"/>
        </w:rPr>
        <w:t xml:space="preserve">4.1 </w:t>
      </w:r>
      <w:r w:rsidR="00BD2D09" w:rsidRPr="00550F2C">
        <w:rPr>
          <w:rFonts w:ascii="Times New Roman" w:hAnsi="Times New Roman" w:cs="Times New Roman"/>
          <w:b/>
          <w:sz w:val="24"/>
          <w:szCs w:val="24"/>
        </w:rPr>
        <w:t>Conclusion</w:t>
      </w:r>
    </w:p>
    <w:p w:rsidR="00EB7437" w:rsidRPr="00550F2C" w:rsidRDefault="00176ACD" w:rsidP="00550F2C">
      <w:pPr>
        <w:spacing w:line="480" w:lineRule="auto"/>
        <w:jc w:val="both"/>
        <w:rPr>
          <w:rFonts w:ascii="Times New Roman" w:hAnsi="Times New Roman" w:cs="Times New Roman"/>
          <w:sz w:val="24"/>
          <w:szCs w:val="24"/>
        </w:rPr>
      </w:pPr>
      <w:r w:rsidRPr="00550F2C">
        <w:rPr>
          <w:rFonts w:ascii="Times New Roman" w:hAnsi="Times New Roman" w:cs="Times New Roman"/>
          <w:sz w:val="24"/>
          <w:szCs w:val="24"/>
        </w:rPr>
        <w:t>Despite</w:t>
      </w:r>
      <w:r w:rsidR="00E46EE0" w:rsidRPr="00550F2C">
        <w:rPr>
          <w:rFonts w:ascii="Times New Roman" w:hAnsi="Times New Roman" w:cs="Times New Roman"/>
          <w:sz w:val="24"/>
          <w:szCs w:val="24"/>
        </w:rPr>
        <w:t xml:space="preserve"> the enactment of the law and the available knowledge on di</w:t>
      </w:r>
      <w:r w:rsidR="00187DE7" w:rsidRPr="00550F2C">
        <w:rPr>
          <w:rFonts w:ascii="Times New Roman" w:hAnsi="Times New Roman" w:cs="Times New Roman"/>
          <w:sz w:val="24"/>
          <w:szCs w:val="24"/>
        </w:rPr>
        <w:t xml:space="preserve">sability in the country more </w:t>
      </w:r>
      <w:proofErr w:type="gramStart"/>
      <w:r w:rsidRPr="00550F2C">
        <w:rPr>
          <w:rFonts w:ascii="Times New Roman" w:hAnsi="Times New Roman" w:cs="Times New Roman"/>
          <w:sz w:val="24"/>
          <w:szCs w:val="24"/>
        </w:rPr>
        <w:t>so</w:t>
      </w:r>
      <w:r w:rsidR="00187DE7" w:rsidRPr="00550F2C">
        <w:rPr>
          <w:rFonts w:ascii="Times New Roman" w:hAnsi="Times New Roman" w:cs="Times New Roman"/>
          <w:sz w:val="24"/>
          <w:szCs w:val="24"/>
        </w:rPr>
        <w:t xml:space="preserve"> </w:t>
      </w:r>
      <w:r w:rsidR="00E46EE0" w:rsidRPr="00550F2C">
        <w:rPr>
          <w:rFonts w:ascii="Times New Roman" w:hAnsi="Times New Roman" w:cs="Times New Roman"/>
          <w:sz w:val="24"/>
          <w:szCs w:val="24"/>
        </w:rPr>
        <w:t>on</w:t>
      </w:r>
      <w:proofErr w:type="gramEnd"/>
      <w:r w:rsidR="00E46EE0" w:rsidRPr="00550F2C">
        <w:rPr>
          <w:rFonts w:ascii="Times New Roman" w:hAnsi="Times New Roman" w:cs="Times New Roman"/>
          <w:sz w:val="24"/>
          <w:szCs w:val="24"/>
        </w:rPr>
        <w:t xml:space="preserve"> the bill of rights, the marginalization of the PWD in development and participation is still a challenge to be reckoned with in Kenya and other developing </w:t>
      </w:r>
      <w:r w:rsidRPr="00550F2C">
        <w:rPr>
          <w:rFonts w:ascii="Times New Roman" w:hAnsi="Times New Roman" w:cs="Times New Roman"/>
          <w:sz w:val="24"/>
          <w:szCs w:val="24"/>
        </w:rPr>
        <w:t>nations. The</w:t>
      </w:r>
      <w:r w:rsidR="00E46EE0" w:rsidRPr="00550F2C">
        <w:rPr>
          <w:rFonts w:ascii="Times New Roman" w:hAnsi="Times New Roman" w:cs="Times New Roman"/>
          <w:sz w:val="24"/>
          <w:szCs w:val="24"/>
        </w:rPr>
        <w:t xml:space="preserve"> perception of the society on PWD has contributed to the exclusion of the PWD in participation in the daily running of the society and </w:t>
      </w:r>
      <w:r w:rsidRPr="00550F2C">
        <w:rPr>
          <w:rFonts w:ascii="Times New Roman" w:hAnsi="Times New Roman" w:cs="Times New Roman"/>
          <w:sz w:val="24"/>
          <w:szCs w:val="24"/>
        </w:rPr>
        <w:t>more so</w:t>
      </w:r>
      <w:r w:rsidR="00E46EE0" w:rsidRPr="00550F2C">
        <w:rPr>
          <w:rFonts w:ascii="Times New Roman" w:hAnsi="Times New Roman" w:cs="Times New Roman"/>
          <w:sz w:val="24"/>
          <w:szCs w:val="24"/>
        </w:rPr>
        <w:t xml:space="preserve"> that participation in the formation and running of the government as in most instances they are not even given a chance to participate in elections.</w:t>
      </w:r>
      <w:r w:rsidR="003F0268" w:rsidRPr="00550F2C">
        <w:rPr>
          <w:rFonts w:ascii="Times New Roman" w:hAnsi="Times New Roman" w:cs="Times New Roman"/>
          <w:sz w:val="24"/>
          <w:szCs w:val="24"/>
        </w:rPr>
        <w:t xml:space="preserve"> Lack of effective and supportive public policies and programs, have rendered the participa</w:t>
      </w:r>
      <w:r w:rsidR="00D23C83" w:rsidRPr="00550F2C">
        <w:rPr>
          <w:rFonts w:ascii="Times New Roman" w:hAnsi="Times New Roman" w:cs="Times New Roman"/>
          <w:sz w:val="24"/>
          <w:szCs w:val="24"/>
        </w:rPr>
        <w:t>tion of PWD</w:t>
      </w:r>
      <w:r w:rsidR="003F0268" w:rsidRPr="00550F2C">
        <w:rPr>
          <w:rFonts w:ascii="Times New Roman" w:hAnsi="Times New Roman" w:cs="Times New Roman"/>
          <w:sz w:val="24"/>
          <w:szCs w:val="24"/>
        </w:rPr>
        <w:t xml:space="preserve"> in public life minimal. The social and access barriers hinder effective participat</w:t>
      </w:r>
      <w:r w:rsidR="00D23C83" w:rsidRPr="00550F2C">
        <w:rPr>
          <w:rFonts w:ascii="Times New Roman" w:hAnsi="Times New Roman" w:cs="Times New Roman"/>
          <w:sz w:val="24"/>
          <w:szCs w:val="24"/>
        </w:rPr>
        <w:t>ion by PWD</w:t>
      </w:r>
      <w:r w:rsidR="003F0268" w:rsidRPr="00550F2C">
        <w:rPr>
          <w:rFonts w:ascii="Times New Roman" w:hAnsi="Times New Roman" w:cs="Times New Roman"/>
          <w:sz w:val="24"/>
          <w:szCs w:val="24"/>
        </w:rPr>
        <w:t xml:space="preserve"> in the electoral and political process. Achieving equal rights and full participation for all is essential, not just for the promotion of social justice but also for personal development. Investing in equal participat</w:t>
      </w:r>
      <w:r w:rsidR="00D23C83" w:rsidRPr="00550F2C">
        <w:rPr>
          <w:rFonts w:ascii="Times New Roman" w:hAnsi="Times New Roman" w:cs="Times New Roman"/>
          <w:sz w:val="24"/>
          <w:szCs w:val="24"/>
        </w:rPr>
        <w:t>ion for PWD</w:t>
      </w:r>
      <w:r w:rsidR="003F0268" w:rsidRPr="00550F2C">
        <w:rPr>
          <w:rFonts w:ascii="Times New Roman" w:hAnsi="Times New Roman" w:cs="Times New Roman"/>
          <w:sz w:val="24"/>
          <w:szCs w:val="24"/>
        </w:rPr>
        <w:t xml:space="preserve"> in all spheres such as education, employment, democratic governance and family life is central to sustainable livelihood and management of socio-economic resources</w:t>
      </w:r>
      <w:r w:rsidR="00EB7437" w:rsidRPr="00550F2C">
        <w:rPr>
          <w:rFonts w:ascii="Times New Roman" w:hAnsi="Times New Roman" w:cs="Times New Roman"/>
          <w:sz w:val="24"/>
          <w:szCs w:val="24"/>
        </w:rPr>
        <w:t>.</w:t>
      </w:r>
    </w:p>
    <w:p w:rsidR="00E46EE0" w:rsidRPr="00550F2C" w:rsidRDefault="00E46EE0" w:rsidP="00550F2C">
      <w:pPr>
        <w:autoSpaceDE w:val="0"/>
        <w:autoSpaceDN w:val="0"/>
        <w:adjustRightInd w:val="0"/>
        <w:spacing w:after="0" w:line="480" w:lineRule="auto"/>
        <w:jc w:val="both"/>
        <w:rPr>
          <w:rFonts w:ascii="Times New Roman" w:hAnsi="Times New Roman" w:cs="Times New Roman"/>
          <w:sz w:val="24"/>
          <w:szCs w:val="24"/>
        </w:rPr>
      </w:pPr>
      <w:r w:rsidRPr="00550F2C">
        <w:rPr>
          <w:rFonts w:ascii="Times New Roman" w:hAnsi="Times New Roman" w:cs="Times New Roman"/>
          <w:sz w:val="24"/>
          <w:szCs w:val="24"/>
        </w:rPr>
        <w:t xml:space="preserve">International human rights laws, obligates the government to take legislative and administrative measures to ensure that PWD not only participate in matters affecting them in life at an equal level,  but also their rights are protected. The existing laws should be amended to recognise the right of PWD to equal participation and more importantly, to give effect to Kenya’s obligation under international human rights law. The responsibility of ensuring  that </w:t>
      </w:r>
      <w:r w:rsidRPr="00550F2C">
        <w:rPr>
          <w:rFonts w:ascii="Times New Roman" w:hAnsi="Times New Roman" w:cs="Times New Roman"/>
          <w:sz w:val="24"/>
          <w:szCs w:val="24"/>
        </w:rPr>
        <w:lastRenderedPageBreak/>
        <w:t>these mechanisms exist, and are functional, accessible, transparent and promote the rights of PWD fall squarely on the government under international law and regional laws.</w:t>
      </w:r>
    </w:p>
    <w:p w:rsidR="00E46EE0" w:rsidRPr="00550F2C" w:rsidRDefault="00E46EE0" w:rsidP="00550F2C">
      <w:pPr>
        <w:spacing w:line="480" w:lineRule="auto"/>
        <w:jc w:val="both"/>
        <w:rPr>
          <w:rFonts w:ascii="Times New Roman" w:hAnsi="Times New Roman" w:cs="Times New Roman"/>
          <w:sz w:val="24"/>
          <w:szCs w:val="24"/>
        </w:rPr>
      </w:pPr>
    </w:p>
    <w:p w:rsidR="00806536" w:rsidRPr="00550F2C" w:rsidRDefault="00806536" w:rsidP="00550F2C">
      <w:pPr>
        <w:autoSpaceDE w:val="0"/>
        <w:autoSpaceDN w:val="0"/>
        <w:adjustRightInd w:val="0"/>
        <w:spacing w:after="0" w:line="480" w:lineRule="auto"/>
        <w:jc w:val="both"/>
        <w:rPr>
          <w:rFonts w:ascii="Times New Roman" w:hAnsi="Times New Roman" w:cs="Times New Roman"/>
          <w:b/>
          <w:sz w:val="24"/>
          <w:szCs w:val="24"/>
        </w:rPr>
      </w:pPr>
      <w:r w:rsidRPr="00550F2C">
        <w:rPr>
          <w:rFonts w:ascii="Times New Roman" w:hAnsi="Times New Roman" w:cs="Times New Roman"/>
          <w:b/>
          <w:sz w:val="24"/>
          <w:szCs w:val="24"/>
        </w:rPr>
        <w:t xml:space="preserve"> Recommendations</w:t>
      </w:r>
    </w:p>
    <w:p w:rsidR="00806536" w:rsidRPr="00550F2C" w:rsidRDefault="00806536" w:rsidP="00550F2C">
      <w:pPr>
        <w:autoSpaceDE w:val="0"/>
        <w:autoSpaceDN w:val="0"/>
        <w:adjustRightInd w:val="0"/>
        <w:spacing w:after="0" w:line="480" w:lineRule="auto"/>
        <w:jc w:val="both"/>
        <w:rPr>
          <w:rFonts w:ascii="Times New Roman" w:hAnsi="Times New Roman" w:cs="Times New Roman"/>
          <w:sz w:val="24"/>
          <w:szCs w:val="24"/>
        </w:rPr>
      </w:pPr>
      <w:r w:rsidRPr="00550F2C">
        <w:rPr>
          <w:rFonts w:ascii="Times New Roman" w:hAnsi="Times New Roman" w:cs="Times New Roman"/>
          <w:sz w:val="24"/>
          <w:szCs w:val="24"/>
        </w:rPr>
        <w:t>Advancing persons with disability rights to participation in developing nations like Kenya requires determined efforts not only by them but also by the government, the international community and the civil society. Therefore, the following steps will have to be taken to achieve the right to particip</w:t>
      </w:r>
      <w:r w:rsidR="00D23C83" w:rsidRPr="00550F2C">
        <w:rPr>
          <w:rFonts w:ascii="Times New Roman" w:hAnsi="Times New Roman" w:cs="Times New Roman"/>
          <w:sz w:val="24"/>
          <w:szCs w:val="24"/>
        </w:rPr>
        <w:t>ation of PWD</w:t>
      </w:r>
      <w:r w:rsidRPr="00550F2C">
        <w:rPr>
          <w:rFonts w:ascii="Times New Roman" w:hAnsi="Times New Roman" w:cs="Times New Roman"/>
          <w:sz w:val="24"/>
          <w:szCs w:val="24"/>
        </w:rPr>
        <w:t xml:space="preserve">: </w:t>
      </w:r>
    </w:p>
    <w:p w:rsidR="00806536" w:rsidRPr="00550F2C" w:rsidRDefault="00806536" w:rsidP="00550F2C">
      <w:pPr>
        <w:autoSpaceDE w:val="0"/>
        <w:autoSpaceDN w:val="0"/>
        <w:adjustRightInd w:val="0"/>
        <w:spacing w:after="0" w:line="480" w:lineRule="auto"/>
        <w:jc w:val="both"/>
        <w:rPr>
          <w:rFonts w:ascii="Times New Roman" w:hAnsi="Times New Roman" w:cs="Times New Roman"/>
          <w:b/>
          <w:sz w:val="24"/>
          <w:szCs w:val="24"/>
        </w:rPr>
      </w:pPr>
      <w:r w:rsidRPr="00550F2C">
        <w:rPr>
          <w:rFonts w:ascii="Times New Roman" w:hAnsi="Times New Roman" w:cs="Times New Roman"/>
          <w:b/>
          <w:sz w:val="24"/>
          <w:szCs w:val="24"/>
        </w:rPr>
        <w:t xml:space="preserve"> The Government </w:t>
      </w:r>
    </w:p>
    <w:p w:rsidR="00806536" w:rsidRPr="00550F2C" w:rsidRDefault="00806536" w:rsidP="00550F2C">
      <w:pPr>
        <w:autoSpaceDE w:val="0"/>
        <w:autoSpaceDN w:val="0"/>
        <w:adjustRightInd w:val="0"/>
        <w:spacing w:after="0" w:line="480" w:lineRule="auto"/>
        <w:jc w:val="both"/>
        <w:rPr>
          <w:rFonts w:ascii="Times New Roman" w:hAnsi="Times New Roman" w:cs="Times New Roman"/>
          <w:i/>
          <w:sz w:val="24"/>
          <w:szCs w:val="24"/>
        </w:rPr>
      </w:pPr>
      <w:r w:rsidRPr="00550F2C">
        <w:rPr>
          <w:rFonts w:ascii="Times New Roman" w:hAnsi="Times New Roman" w:cs="Times New Roman"/>
          <w:sz w:val="24"/>
          <w:szCs w:val="24"/>
        </w:rPr>
        <w:t>The Kenyan government should do more to act</w:t>
      </w:r>
      <w:r w:rsidR="00D23C83" w:rsidRPr="00550F2C">
        <w:rPr>
          <w:rFonts w:ascii="Times New Roman" w:hAnsi="Times New Roman" w:cs="Times New Roman"/>
          <w:sz w:val="24"/>
          <w:szCs w:val="24"/>
        </w:rPr>
        <w:t>ively promote PWD</w:t>
      </w:r>
      <w:r w:rsidR="00D803E6" w:rsidRPr="00550F2C">
        <w:rPr>
          <w:rFonts w:ascii="Times New Roman" w:hAnsi="Times New Roman" w:cs="Times New Roman"/>
          <w:sz w:val="24"/>
          <w:szCs w:val="24"/>
        </w:rPr>
        <w:t xml:space="preserve"> rights </w:t>
      </w:r>
      <w:proofErr w:type="gramStart"/>
      <w:r w:rsidR="00D803E6" w:rsidRPr="00550F2C">
        <w:rPr>
          <w:rFonts w:ascii="Times New Roman" w:hAnsi="Times New Roman" w:cs="Times New Roman"/>
          <w:sz w:val="24"/>
          <w:szCs w:val="24"/>
        </w:rPr>
        <w:t>to  participation</w:t>
      </w:r>
      <w:proofErr w:type="gramEnd"/>
      <w:r w:rsidR="00D803E6" w:rsidRPr="00550F2C">
        <w:rPr>
          <w:rFonts w:ascii="Times New Roman" w:hAnsi="Times New Roman" w:cs="Times New Roman"/>
          <w:sz w:val="24"/>
          <w:szCs w:val="24"/>
        </w:rPr>
        <w:t xml:space="preserve">. </w:t>
      </w:r>
      <w:proofErr w:type="gramStart"/>
      <w:r w:rsidR="00D803E6" w:rsidRPr="00550F2C">
        <w:rPr>
          <w:rFonts w:ascii="Times New Roman" w:hAnsi="Times New Roman" w:cs="Times New Roman"/>
          <w:sz w:val="24"/>
          <w:szCs w:val="24"/>
        </w:rPr>
        <w:t>For instance, implementing</w:t>
      </w:r>
      <w:r w:rsidRPr="00550F2C">
        <w:rPr>
          <w:rFonts w:ascii="Times New Roman" w:hAnsi="Times New Roman" w:cs="Times New Roman"/>
          <w:sz w:val="24"/>
          <w:szCs w:val="24"/>
        </w:rPr>
        <w:t xml:space="preserve"> the existing in policy commitment such as </w:t>
      </w:r>
      <w:r w:rsidRPr="00550F2C">
        <w:rPr>
          <w:rFonts w:ascii="Times New Roman" w:hAnsi="Times New Roman" w:cs="Times New Roman"/>
          <w:i/>
          <w:sz w:val="24"/>
          <w:szCs w:val="24"/>
        </w:rPr>
        <w:t>Convention on the Rights of Persons with Disability.</w:t>
      </w:r>
      <w:proofErr w:type="gramEnd"/>
      <w:r w:rsidRPr="00550F2C">
        <w:rPr>
          <w:rFonts w:ascii="Times New Roman" w:hAnsi="Times New Roman" w:cs="Times New Roman"/>
          <w:i/>
          <w:sz w:val="24"/>
          <w:szCs w:val="24"/>
        </w:rPr>
        <w:t xml:space="preserve"> </w:t>
      </w:r>
    </w:p>
    <w:p w:rsidR="00806536" w:rsidRPr="00550F2C" w:rsidRDefault="00D803E6" w:rsidP="00550F2C">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550F2C">
        <w:rPr>
          <w:rFonts w:ascii="Times New Roman" w:hAnsi="Times New Roman" w:cs="Times New Roman"/>
          <w:sz w:val="24"/>
          <w:szCs w:val="24"/>
        </w:rPr>
        <w:t xml:space="preserve">The government should </w:t>
      </w:r>
      <w:r w:rsidR="00806536" w:rsidRPr="00550F2C">
        <w:rPr>
          <w:rFonts w:ascii="Times New Roman" w:hAnsi="Times New Roman" w:cs="Times New Roman"/>
          <w:sz w:val="24"/>
          <w:szCs w:val="24"/>
        </w:rPr>
        <w:t>provide incentives for the political parties to promote the participation of persons more so in matters affecting them either directly or indirectly, for instance, by providing i resources, training and increased access to broadcast.</w:t>
      </w:r>
    </w:p>
    <w:p w:rsidR="00806536" w:rsidRPr="00550F2C" w:rsidRDefault="00806536" w:rsidP="00550F2C">
      <w:pPr>
        <w:autoSpaceDE w:val="0"/>
        <w:autoSpaceDN w:val="0"/>
        <w:adjustRightInd w:val="0"/>
        <w:spacing w:after="0" w:line="480" w:lineRule="auto"/>
        <w:jc w:val="both"/>
        <w:rPr>
          <w:rFonts w:ascii="Times New Roman" w:hAnsi="Times New Roman" w:cs="Times New Roman"/>
          <w:b/>
          <w:sz w:val="24"/>
          <w:szCs w:val="24"/>
        </w:rPr>
      </w:pPr>
      <w:r w:rsidRPr="00550F2C">
        <w:rPr>
          <w:rFonts w:ascii="Times New Roman" w:hAnsi="Times New Roman" w:cs="Times New Roman"/>
          <w:b/>
          <w:sz w:val="24"/>
          <w:szCs w:val="24"/>
        </w:rPr>
        <w:t xml:space="preserve"> The Political Parties</w:t>
      </w:r>
    </w:p>
    <w:p w:rsidR="00806536" w:rsidRPr="00550F2C" w:rsidRDefault="00806536" w:rsidP="00550F2C">
      <w:pPr>
        <w:autoSpaceDE w:val="0"/>
        <w:autoSpaceDN w:val="0"/>
        <w:adjustRightInd w:val="0"/>
        <w:spacing w:after="0" w:line="480" w:lineRule="auto"/>
        <w:jc w:val="both"/>
        <w:rPr>
          <w:rFonts w:ascii="Times New Roman" w:hAnsi="Times New Roman" w:cs="Times New Roman"/>
          <w:color w:val="000000"/>
          <w:sz w:val="24"/>
          <w:szCs w:val="24"/>
        </w:rPr>
      </w:pPr>
      <w:r w:rsidRPr="00550F2C">
        <w:rPr>
          <w:rFonts w:ascii="Times New Roman" w:hAnsi="Times New Roman" w:cs="Times New Roman"/>
          <w:color w:val="000000"/>
          <w:sz w:val="24"/>
          <w:szCs w:val="24"/>
        </w:rPr>
        <w:t>Political parties are among the most important institutions affecting persons with disabilities political participation. In most countries, parties determine which candidates are nominated and elected in any elective seats.  The</w:t>
      </w:r>
      <w:r w:rsidR="00D23C83" w:rsidRPr="00550F2C">
        <w:rPr>
          <w:rFonts w:ascii="Times New Roman" w:hAnsi="Times New Roman" w:cs="Times New Roman"/>
          <w:color w:val="000000"/>
          <w:sz w:val="24"/>
          <w:szCs w:val="24"/>
        </w:rPr>
        <w:t xml:space="preserve"> role of PWD</w:t>
      </w:r>
      <w:r w:rsidRPr="00550F2C">
        <w:rPr>
          <w:rFonts w:ascii="Times New Roman" w:hAnsi="Times New Roman" w:cs="Times New Roman"/>
          <w:color w:val="000000"/>
          <w:sz w:val="24"/>
          <w:szCs w:val="24"/>
        </w:rPr>
        <w:t xml:space="preserve"> in political parties cannot be underestimated as political parties are the key determinants of their prospect in politics.</w:t>
      </w:r>
    </w:p>
    <w:p w:rsidR="00806536" w:rsidRPr="00550F2C" w:rsidRDefault="00806536" w:rsidP="00550F2C">
      <w:pPr>
        <w:pStyle w:val="ListParagraph"/>
        <w:numPr>
          <w:ilvl w:val="0"/>
          <w:numId w:val="2"/>
        </w:numPr>
        <w:autoSpaceDE w:val="0"/>
        <w:autoSpaceDN w:val="0"/>
        <w:adjustRightInd w:val="0"/>
        <w:spacing w:after="0" w:line="480" w:lineRule="auto"/>
        <w:jc w:val="both"/>
        <w:rPr>
          <w:rFonts w:ascii="Times New Roman" w:hAnsi="Times New Roman" w:cs="Times New Roman"/>
          <w:color w:val="000000"/>
          <w:sz w:val="24"/>
          <w:szCs w:val="24"/>
        </w:rPr>
      </w:pPr>
      <w:r w:rsidRPr="00550F2C">
        <w:rPr>
          <w:rFonts w:ascii="Times New Roman" w:hAnsi="Times New Roman" w:cs="Times New Roman"/>
          <w:color w:val="000000"/>
          <w:sz w:val="24"/>
          <w:szCs w:val="24"/>
        </w:rPr>
        <w:t xml:space="preserve">The parties should adopt internal democratic structure, either through their manifestos or their </w:t>
      </w:r>
      <w:r w:rsidRPr="00550F2C">
        <w:rPr>
          <w:rFonts w:ascii="Times New Roman" w:hAnsi="Times New Roman" w:cs="Times New Roman"/>
          <w:i/>
          <w:color w:val="000000"/>
          <w:sz w:val="24"/>
          <w:szCs w:val="24"/>
        </w:rPr>
        <w:t>Constitutions</w:t>
      </w:r>
      <w:r w:rsidRPr="00550F2C">
        <w:rPr>
          <w:rFonts w:ascii="Times New Roman" w:hAnsi="Times New Roman" w:cs="Times New Roman"/>
          <w:color w:val="000000"/>
          <w:sz w:val="24"/>
          <w:szCs w:val="24"/>
        </w:rPr>
        <w:t xml:space="preserve">. Apart from using the guidelines provided for in the </w:t>
      </w:r>
      <w:r w:rsidRPr="00550F2C">
        <w:rPr>
          <w:rFonts w:ascii="Times New Roman" w:hAnsi="Times New Roman" w:cs="Times New Roman"/>
          <w:i/>
          <w:color w:val="000000"/>
          <w:sz w:val="24"/>
          <w:szCs w:val="24"/>
        </w:rPr>
        <w:t xml:space="preserve">Political Parties Act </w:t>
      </w:r>
      <w:r w:rsidRPr="00550F2C">
        <w:rPr>
          <w:rFonts w:ascii="Times New Roman" w:hAnsi="Times New Roman" w:cs="Times New Roman"/>
          <w:color w:val="000000"/>
          <w:sz w:val="24"/>
          <w:szCs w:val="24"/>
        </w:rPr>
        <w:t>under article 7(2</w:t>
      </w:r>
      <w:proofErr w:type="gramStart"/>
      <w:r w:rsidRPr="00550F2C">
        <w:rPr>
          <w:rFonts w:ascii="Times New Roman" w:hAnsi="Times New Roman" w:cs="Times New Roman"/>
          <w:color w:val="000000"/>
          <w:sz w:val="24"/>
          <w:szCs w:val="24"/>
        </w:rPr>
        <w:t>)(</w:t>
      </w:r>
      <w:proofErr w:type="gramEnd"/>
      <w:r w:rsidRPr="00550F2C">
        <w:rPr>
          <w:rFonts w:ascii="Times New Roman" w:hAnsi="Times New Roman" w:cs="Times New Roman"/>
          <w:color w:val="000000"/>
          <w:sz w:val="24"/>
          <w:szCs w:val="24"/>
        </w:rPr>
        <w:t>a), parties should ensure that they use other incentives</w:t>
      </w:r>
      <w:r w:rsidRPr="00550F2C">
        <w:rPr>
          <w:rFonts w:ascii="Times New Roman" w:hAnsi="Times New Roman" w:cs="Times New Roman"/>
          <w:i/>
          <w:color w:val="000000"/>
          <w:sz w:val="24"/>
          <w:szCs w:val="24"/>
        </w:rPr>
        <w:t xml:space="preserve"> </w:t>
      </w:r>
      <w:r w:rsidRPr="00550F2C">
        <w:rPr>
          <w:rFonts w:ascii="Times New Roman" w:hAnsi="Times New Roman" w:cs="Times New Roman"/>
          <w:color w:val="000000"/>
          <w:sz w:val="24"/>
          <w:szCs w:val="24"/>
        </w:rPr>
        <w:t>like, providing financial support to ensure that persons with disabilities  occupy sensitive political positions.</w:t>
      </w:r>
    </w:p>
    <w:p w:rsidR="00806536" w:rsidRPr="00550F2C" w:rsidRDefault="00806536" w:rsidP="00550F2C">
      <w:pPr>
        <w:pStyle w:val="ListParagraph"/>
        <w:numPr>
          <w:ilvl w:val="0"/>
          <w:numId w:val="2"/>
        </w:numPr>
        <w:autoSpaceDE w:val="0"/>
        <w:autoSpaceDN w:val="0"/>
        <w:adjustRightInd w:val="0"/>
        <w:spacing w:after="0" w:line="480" w:lineRule="auto"/>
        <w:jc w:val="both"/>
        <w:rPr>
          <w:rFonts w:ascii="Times New Roman" w:hAnsi="Times New Roman" w:cs="Times New Roman"/>
          <w:color w:val="000000"/>
          <w:sz w:val="24"/>
          <w:szCs w:val="24"/>
        </w:rPr>
      </w:pPr>
      <w:r w:rsidRPr="00550F2C">
        <w:rPr>
          <w:rFonts w:ascii="Times New Roman" w:hAnsi="Times New Roman" w:cs="Times New Roman"/>
          <w:color w:val="000000"/>
          <w:sz w:val="24"/>
          <w:szCs w:val="24"/>
        </w:rPr>
        <w:lastRenderedPageBreak/>
        <w:t>Kenya being a majority electoral system, parties should adopt voluntary quotas, to ensure a specific num</w:t>
      </w:r>
      <w:r w:rsidR="00D23C83" w:rsidRPr="00550F2C">
        <w:rPr>
          <w:rFonts w:ascii="Times New Roman" w:hAnsi="Times New Roman" w:cs="Times New Roman"/>
          <w:color w:val="000000"/>
          <w:sz w:val="24"/>
          <w:szCs w:val="24"/>
        </w:rPr>
        <w:t>ber of PWD</w:t>
      </w:r>
      <w:r w:rsidRPr="00550F2C">
        <w:rPr>
          <w:rFonts w:ascii="Times New Roman" w:hAnsi="Times New Roman" w:cs="Times New Roman"/>
          <w:color w:val="000000"/>
          <w:sz w:val="24"/>
          <w:szCs w:val="24"/>
        </w:rPr>
        <w:t xml:space="preserve"> manage to be elected in any given position. However, this should not to be left at the discretion of the parties. </w:t>
      </w:r>
    </w:p>
    <w:p w:rsidR="00806536" w:rsidRPr="00550F2C" w:rsidRDefault="00806536" w:rsidP="00550F2C">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550F2C">
        <w:rPr>
          <w:rFonts w:ascii="Times New Roman" w:hAnsi="Times New Roman" w:cs="Times New Roman"/>
          <w:sz w:val="24"/>
          <w:szCs w:val="24"/>
        </w:rPr>
        <w:t>The civil society should provide training and other incentives for insta</w:t>
      </w:r>
      <w:r w:rsidR="00BD2D09" w:rsidRPr="00550F2C">
        <w:rPr>
          <w:rFonts w:ascii="Times New Roman" w:hAnsi="Times New Roman" w:cs="Times New Roman"/>
          <w:sz w:val="24"/>
          <w:szCs w:val="24"/>
        </w:rPr>
        <w:t>nce, financial suppo</w:t>
      </w:r>
      <w:r w:rsidR="00D23C83" w:rsidRPr="00550F2C">
        <w:rPr>
          <w:rFonts w:ascii="Times New Roman" w:hAnsi="Times New Roman" w:cs="Times New Roman"/>
          <w:sz w:val="24"/>
          <w:szCs w:val="24"/>
        </w:rPr>
        <w:t>rt for PWD</w:t>
      </w:r>
      <w:r w:rsidR="00BD2D09" w:rsidRPr="00550F2C">
        <w:rPr>
          <w:rFonts w:ascii="Times New Roman" w:hAnsi="Times New Roman" w:cs="Times New Roman"/>
          <w:sz w:val="24"/>
          <w:szCs w:val="24"/>
        </w:rPr>
        <w:t xml:space="preserve"> candidates. Enlightened persons with disability</w:t>
      </w:r>
      <w:r w:rsidRPr="00550F2C">
        <w:rPr>
          <w:rFonts w:ascii="Times New Roman" w:hAnsi="Times New Roman" w:cs="Times New Roman"/>
          <w:sz w:val="24"/>
          <w:szCs w:val="24"/>
        </w:rPr>
        <w:t xml:space="preserve"> will be a great force to reckon with in politics, as she has knowledge of her rights and is well educated on laws applicable in the society, therefore, is well positioned in the field of decision making.</w:t>
      </w:r>
    </w:p>
    <w:p w:rsidR="00806536" w:rsidRPr="00550F2C" w:rsidRDefault="00806536" w:rsidP="00550F2C">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550F2C">
        <w:rPr>
          <w:rFonts w:ascii="Times New Roman" w:hAnsi="Times New Roman" w:cs="Times New Roman"/>
          <w:sz w:val="24"/>
          <w:szCs w:val="24"/>
        </w:rPr>
        <w:t>They should lobby for legi</w:t>
      </w:r>
      <w:r w:rsidR="00BD2D09" w:rsidRPr="00550F2C">
        <w:rPr>
          <w:rFonts w:ascii="Times New Roman" w:hAnsi="Times New Roman" w:cs="Times New Roman"/>
          <w:sz w:val="24"/>
          <w:szCs w:val="24"/>
        </w:rPr>
        <w:t>slative changes to</w:t>
      </w:r>
      <w:r w:rsidR="00D23C83" w:rsidRPr="00550F2C">
        <w:rPr>
          <w:rFonts w:ascii="Times New Roman" w:hAnsi="Times New Roman" w:cs="Times New Roman"/>
          <w:sz w:val="24"/>
          <w:szCs w:val="24"/>
        </w:rPr>
        <w:t xml:space="preserve"> advance PWD</w:t>
      </w:r>
      <w:r w:rsidRPr="00550F2C">
        <w:rPr>
          <w:rFonts w:ascii="Times New Roman" w:hAnsi="Times New Roman" w:cs="Times New Roman"/>
          <w:sz w:val="24"/>
          <w:szCs w:val="24"/>
        </w:rPr>
        <w:t xml:space="preserve"> empowerment. </w:t>
      </w:r>
    </w:p>
    <w:p w:rsidR="00BD2D09" w:rsidRPr="00550F2C" w:rsidRDefault="00BD2D09" w:rsidP="00550F2C">
      <w:pPr>
        <w:pStyle w:val="ListParagraph"/>
        <w:autoSpaceDE w:val="0"/>
        <w:autoSpaceDN w:val="0"/>
        <w:adjustRightInd w:val="0"/>
        <w:spacing w:after="0" w:line="480" w:lineRule="auto"/>
        <w:jc w:val="both"/>
        <w:rPr>
          <w:rFonts w:ascii="Times New Roman" w:hAnsi="Times New Roman" w:cs="Times New Roman"/>
          <w:sz w:val="24"/>
          <w:szCs w:val="24"/>
        </w:rPr>
      </w:pPr>
    </w:p>
    <w:p w:rsidR="00806536" w:rsidRPr="00550F2C" w:rsidRDefault="00806536" w:rsidP="00550F2C">
      <w:pPr>
        <w:autoSpaceDE w:val="0"/>
        <w:autoSpaceDN w:val="0"/>
        <w:adjustRightInd w:val="0"/>
        <w:spacing w:after="0" w:line="480" w:lineRule="auto"/>
        <w:jc w:val="both"/>
        <w:rPr>
          <w:rFonts w:ascii="Times New Roman" w:hAnsi="Times New Roman" w:cs="Times New Roman"/>
          <w:b/>
          <w:sz w:val="24"/>
          <w:szCs w:val="24"/>
        </w:rPr>
      </w:pPr>
      <w:r w:rsidRPr="00550F2C">
        <w:rPr>
          <w:rFonts w:ascii="Times New Roman" w:hAnsi="Times New Roman" w:cs="Times New Roman"/>
          <w:b/>
          <w:sz w:val="24"/>
          <w:szCs w:val="24"/>
        </w:rPr>
        <w:t xml:space="preserve"> The International Actors</w:t>
      </w:r>
    </w:p>
    <w:p w:rsidR="00806536" w:rsidRPr="00550F2C" w:rsidRDefault="00806536" w:rsidP="00550F2C">
      <w:pPr>
        <w:autoSpaceDE w:val="0"/>
        <w:autoSpaceDN w:val="0"/>
        <w:adjustRightInd w:val="0"/>
        <w:spacing w:after="0" w:line="480" w:lineRule="auto"/>
        <w:jc w:val="both"/>
        <w:rPr>
          <w:rFonts w:ascii="Times New Roman" w:hAnsi="Times New Roman" w:cs="Times New Roman"/>
          <w:sz w:val="24"/>
          <w:szCs w:val="24"/>
        </w:rPr>
      </w:pPr>
      <w:r w:rsidRPr="00550F2C">
        <w:rPr>
          <w:rFonts w:ascii="Times New Roman" w:hAnsi="Times New Roman" w:cs="Times New Roman"/>
          <w:sz w:val="24"/>
          <w:szCs w:val="24"/>
        </w:rPr>
        <w:t>Though a silent actor in the political arena</w:t>
      </w:r>
      <w:r w:rsidR="00BD2D09" w:rsidRPr="00550F2C">
        <w:rPr>
          <w:rFonts w:ascii="Times New Roman" w:hAnsi="Times New Roman" w:cs="Times New Roman"/>
          <w:sz w:val="24"/>
          <w:szCs w:val="24"/>
        </w:rPr>
        <w:t xml:space="preserve"> and other arena where participation is involved</w:t>
      </w:r>
      <w:r w:rsidR="00C11513" w:rsidRPr="00550F2C">
        <w:rPr>
          <w:rFonts w:ascii="Times New Roman" w:hAnsi="Times New Roman" w:cs="Times New Roman"/>
          <w:sz w:val="24"/>
          <w:szCs w:val="24"/>
        </w:rPr>
        <w:t xml:space="preserve">, the International community, </w:t>
      </w:r>
      <w:r w:rsidRPr="00550F2C">
        <w:rPr>
          <w:rFonts w:ascii="Times New Roman" w:hAnsi="Times New Roman" w:cs="Times New Roman"/>
          <w:sz w:val="24"/>
          <w:szCs w:val="24"/>
        </w:rPr>
        <w:t xml:space="preserve">acts as a force for the implementation of the laws within the country. In most instances, they are the source of funds channeled to the developing nations. Therefore, threats of withdrawal of financial support are highly considered when it comes to the implementation of laws. </w:t>
      </w:r>
    </w:p>
    <w:p w:rsidR="00806536" w:rsidRPr="00550F2C" w:rsidRDefault="00806536" w:rsidP="00550F2C">
      <w:pPr>
        <w:pStyle w:val="ListParagraph"/>
        <w:autoSpaceDE w:val="0"/>
        <w:autoSpaceDN w:val="0"/>
        <w:adjustRightInd w:val="0"/>
        <w:spacing w:after="0" w:line="480" w:lineRule="auto"/>
        <w:ind w:left="1440"/>
        <w:jc w:val="both"/>
        <w:rPr>
          <w:del w:id="1" w:author="Omolo Joseph Agutu" w:date="2013-06-14T09:55:00Z"/>
          <w:rFonts w:ascii="Times New Roman" w:hAnsi="Times New Roman" w:cs="Times New Roman"/>
          <w:sz w:val="24"/>
          <w:szCs w:val="24"/>
        </w:rPr>
      </w:pPr>
      <w:r w:rsidRPr="00550F2C">
        <w:rPr>
          <w:rFonts w:ascii="Times New Roman" w:hAnsi="Times New Roman" w:cs="Times New Roman"/>
          <w:sz w:val="24"/>
          <w:szCs w:val="24"/>
        </w:rPr>
        <w:t>The international actors should therefore monitor their member states through reports submitted to the</w:t>
      </w:r>
      <w:r w:rsidR="00BD2D09" w:rsidRPr="00550F2C">
        <w:rPr>
          <w:rFonts w:ascii="Times New Roman" w:hAnsi="Times New Roman" w:cs="Times New Roman"/>
          <w:sz w:val="24"/>
          <w:szCs w:val="24"/>
        </w:rPr>
        <w:t xml:space="preserve">m annually on </w:t>
      </w:r>
      <w:r w:rsidRPr="00550F2C">
        <w:rPr>
          <w:rFonts w:ascii="Times New Roman" w:hAnsi="Times New Roman" w:cs="Times New Roman"/>
          <w:sz w:val="24"/>
          <w:szCs w:val="24"/>
        </w:rPr>
        <w:t>implementation</w:t>
      </w:r>
      <w:r w:rsidR="00BD2D09" w:rsidRPr="00550F2C">
        <w:rPr>
          <w:rFonts w:ascii="Times New Roman" w:hAnsi="Times New Roman" w:cs="Times New Roman"/>
          <w:sz w:val="24"/>
          <w:szCs w:val="24"/>
        </w:rPr>
        <w:t xml:space="preserve"> of rights of persons with disability</w:t>
      </w:r>
      <w:r w:rsidRPr="00550F2C">
        <w:rPr>
          <w:rFonts w:ascii="Times New Roman" w:hAnsi="Times New Roman" w:cs="Times New Roman"/>
          <w:sz w:val="24"/>
          <w:szCs w:val="24"/>
        </w:rPr>
        <w:t>, as provided for under international conventions</w:t>
      </w:r>
      <w:r w:rsidR="00BD2D09" w:rsidRPr="00550F2C">
        <w:rPr>
          <w:rFonts w:ascii="Times New Roman" w:hAnsi="Times New Roman" w:cs="Times New Roman"/>
          <w:sz w:val="24"/>
          <w:szCs w:val="24"/>
        </w:rPr>
        <w:t xml:space="preserve"> or treaties, for instance CRPD</w:t>
      </w:r>
      <w:r w:rsidRPr="00550F2C">
        <w:rPr>
          <w:rFonts w:ascii="Times New Roman" w:hAnsi="Times New Roman" w:cs="Times New Roman"/>
          <w:sz w:val="24"/>
          <w:szCs w:val="24"/>
        </w:rPr>
        <w:t xml:space="preserve"> to ensure that the internatio</w:t>
      </w:r>
      <w:r w:rsidR="00BD2D09" w:rsidRPr="00550F2C">
        <w:rPr>
          <w:rFonts w:ascii="Times New Roman" w:hAnsi="Times New Roman" w:cs="Times New Roman"/>
          <w:sz w:val="24"/>
          <w:szCs w:val="24"/>
        </w:rPr>
        <w:t xml:space="preserve">nal laws passed to enhance persons with disability rights to participation </w:t>
      </w:r>
      <w:r w:rsidRPr="00550F2C">
        <w:rPr>
          <w:rFonts w:ascii="Times New Roman" w:hAnsi="Times New Roman" w:cs="Times New Roman"/>
          <w:sz w:val="24"/>
          <w:szCs w:val="24"/>
        </w:rPr>
        <w:t xml:space="preserve">are taken into account. </w:t>
      </w:r>
    </w:p>
    <w:p w:rsidR="00806536" w:rsidRPr="00550F2C" w:rsidRDefault="00806536" w:rsidP="00550F2C">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550F2C">
        <w:rPr>
          <w:rFonts w:ascii="Times New Roman" w:hAnsi="Times New Roman" w:cs="Times New Roman"/>
          <w:sz w:val="24"/>
          <w:szCs w:val="24"/>
        </w:rPr>
        <w:t>They should also provide advice on legislation and best practices suitable for</w:t>
      </w:r>
      <w:r w:rsidR="00BD2D09" w:rsidRPr="00550F2C">
        <w:rPr>
          <w:rFonts w:ascii="Times New Roman" w:hAnsi="Times New Roman" w:cs="Times New Roman"/>
          <w:sz w:val="24"/>
          <w:szCs w:val="24"/>
        </w:rPr>
        <w:t xml:space="preserve"> Kenya that will likely enhance persons with disability participation</w:t>
      </w:r>
      <w:r w:rsidRPr="00550F2C">
        <w:rPr>
          <w:rFonts w:ascii="Times New Roman" w:hAnsi="Times New Roman" w:cs="Times New Roman"/>
          <w:sz w:val="24"/>
          <w:szCs w:val="24"/>
        </w:rPr>
        <w:t>.</w:t>
      </w:r>
    </w:p>
    <w:p w:rsidR="00856BF5" w:rsidRPr="00550F2C" w:rsidRDefault="00856BF5" w:rsidP="00550F2C">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806536" w:rsidRPr="00550F2C" w:rsidRDefault="00806536" w:rsidP="00550F2C">
      <w:pPr>
        <w:autoSpaceDE w:val="0"/>
        <w:autoSpaceDN w:val="0"/>
        <w:adjustRightInd w:val="0"/>
        <w:spacing w:after="0" w:line="480" w:lineRule="auto"/>
        <w:jc w:val="both"/>
        <w:rPr>
          <w:rFonts w:ascii="Times New Roman" w:hAnsi="Times New Roman" w:cs="Times New Roman"/>
          <w:b/>
          <w:sz w:val="24"/>
          <w:szCs w:val="24"/>
        </w:rPr>
      </w:pPr>
      <w:r w:rsidRPr="00550F2C">
        <w:rPr>
          <w:rFonts w:ascii="Times New Roman" w:hAnsi="Times New Roman" w:cs="Times New Roman"/>
          <w:b/>
          <w:sz w:val="24"/>
          <w:szCs w:val="24"/>
        </w:rPr>
        <w:t xml:space="preserve"> The Courts and Tribunals</w:t>
      </w:r>
    </w:p>
    <w:p w:rsidR="00806536" w:rsidRPr="00550F2C" w:rsidRDefault="00806536" w:rsidP="00550F2C">
      <w:pPr>
        <w:spacing w:line="480" w:lineRule="auto"/>
        <w:jc w:val="both"/>
        <w:rPr>
          <w:rFonts w:ascii="Times New Roman" w:hAnsi="Times New Roman" w:cs="Times New Roman"/>
          <w:sz w:val="24"/>
          <w:szCs w:val="24"/>
        </w:rPr>
      </w:pPr>
      <w:r w:rsidRPr="00550F2C">
        <w:rPr>
          <w:rFonts w:ascii="Times New Roman" w:hAnsi="Times New Roman" w:cs="Times New Roman"/>
          <w:sz w:val="24"/>
          <w:szCs w:val="24"/>
        </w:rPr>
        <w:lastRenderedPageBreak/>
        <w:t xml:space="preserve">For the laws to have a force in a common law country, the   judgment given by the courts matter a lot. </w:t>
      </w:r>
    </w:p>
    <w:p w:rsidR="0004438E" w:rsidRPr="00550F2C" w:rsidRDefault="00176ACD" w:rsidP="00550F2C">
      <w:pPr>
        <w:spacing w:line="480" w:lineRule="auto"/>
        <w:jc w:val="both"/>
        <w:rPr>
          <w:rFonts w:ascii="Times New Roman" w:hAnsi="Times New Roman" w:cs="Times New Roman"/>
          <w:b/>
          <w:sz w:val="24"/>
          <w:szCs w:val="24"/>
        </w:rPr>
      </w:pPr>
      <w:r w:rsidRPr="00550F2C">
        <w:rPr>
          <w:rFonts w:ascii="Times New Roman" w:hAnsi="Times New Roman" w:cs="Times New Roman"/>
          <w:b/>
          <w:sz w:val="24"/>
          <w:szCs w:val="24"/>
        </w:rPr>
        <w:t>Other</w:t>
      </w:r>
      <w:r w:rsidR="0004438E" w:rsidRPr="00550F2C">
        <w:rPr>
          <w:rFonts w:ascii="Times New Roman" w:hAnsi="Times New Roman" w:cs="Times New Roman"/>
          <w:b/>
          <w:sz w:val="24"/>
          <w:szCs w:val="24"/>
        </w:rPr>
        <w:t xml:space="preserve"> </w:t>
      </w:r>
      <w:r w:rsidRPr="00550F2C">
        <w:rPr>
          <w:rFonts w:ascii="Times New Roman" w:hAnsi="Times New Roman" w:cs="Times New Roman"/>
          <w:b/>
          <w:sz w:val="24"/>
          <w:szCs w:val="24"/>
        </w:rPr>
        <w:t>Steps</w:t>
      </w:r>
    </w:p>
    <w:p w:rsidR="0004438E" w:rsidRPr="00550F2C" w:rsidRDefault="0004438E" w:rsidP="00550F2C">
      <w:pPr>
        <w:spacing w:line="480" w:lineRule="auto"/>
        <w:jc w:val="both"/>
        <w:rPr>
          <w:rFonts w:ascii="Times New Roman" w:hAnsi="Times New Roman" w:cs="Times New Roman"/>
          <w:sz w:val="24"/>
          <w:szCs w:val="24"/>
        </w:rPr>
      </w:pPr>
      <w:r w:rsidRPr="00550F2C">
        <w:rPr>
          <w:rFonts w:ascii="Times New Roman" w:hAnsi="Times New Roman" w:cs="Times New Roman"/>
          <w:sz w:val="24"/>
          <w:szCs w:val="24"/>
        </w:rPr>
        <w:t>Other steps to be taken to enhance the right to participate of the persons with disability include:</w:t>
      </w:r>
    </w:p>
    <w:p w:rsidR="0004438E" w:rsidRPr="00550F2C" w:rsidRDefault="00C11513" w:rsidP="00550F2C">
      <w:pPr>
        <w:spacing w:line="480" w:lineRule="auto"/>
        <w:jc w:val="both"/>
        <w:rPr>
          <w:rFonts w:ascii="Times New Roman" w:hAnsi="Times New Roman" w:cs="Times New Roman"/>
          <w:sz w:val="24"/>
          <w:szCs w:val="24"/>
        </w:rPr>
      </w:pPr>
      <w:r w:rsidRPr="00550F2C">
        <w:rPr>
          <w:rFonts w:ascii="Times New Roman" w:hAnsi="Times New Roman" w:cs="Times New Roman"/>
          <w:sz w:val="24"/>
          <w:szCs w:val="24"/>
        </w:rPr>
        <w:t>1) D</w:t>
      </w:r>
      <w:r w:rsidR="0004438E" w:rsidRPr="00550F2C">
        <w:rPr>
          <w:rFonts w:ascii="Times New Roman" w:hAnsi="Times New Roman" w:cs="Times New Roman"/>
          <w:sz w:val="24"/>
          <w:szCs w:val="24"/>
        </w:rPr>
        <w:t>istribution of relevant information including programs to the persons with disabilities</w:t>
      </w:r>
    </w:p>
    <w:p w:rsidR="0004438E" w:rsidRPr="00550F2C" w:rsidRDefault="00C11513" w:rsidP="00550F2C">
      <w:pPr>
        <w:spacing w:line="480" w:lineRule="auto"/>
        <w:jc w:val="both"/>
        <w:rPr>
          <w:rFonts w:ascii="Times New Roman" w:hAnsi="Times New Roman" w:cs="Times New Roman"/>
          <w:sz w:val="24"/>
          <w:szCs w:val="24"/>
        </w:rPr>
      </w:pPr>
      <w:r w:rsidRPr="00550F2C">
        <w:rPr>
          <w:rFonts w:ascii="Times New Roman" w:hAnsi="Times New Roman" w:cs="Times New Roman"/>
          <w:sz w:val="24"/>
          <w:szCs w:val="24"/>
        </w:rPr>
        <w:t>2) I</w:t>
      </w:r>
      <w:r w:rsidR="0004438E" w:rsidRPr="00550F2C">
        <w:rPr>
          <w:rFonts w:ascii="Times New Roman" w:hAnsi="Times New Roman" w:cs="Times New Roman"/>
          <w:sz w:val="24"/>
          <w:szCs w:val="24"/>
        </w:rPr>
        <w:t xml:space="preserve">nitiating </w:t>
      </w:r>
      <w:r w:rsidR="00D407F0" w:rsidRPr="00550F2C">
        <w:rPr>
          <w:rFonts w:ascii="Times New Roman" w:hAnsi="Times New Roman" w:cs="Times New Roman"/>
          <w:sz w:val="24"/>
          <w:szCs w:val="24"/>
        </w:rPr>
        <w:t>campaigns</w:t>
      </w:r>
      <w:r w:rsidR="0004438E" w:rsidRPr="00550F2C">
        <w:rPr>
          <w:rFonts w:ascii="Times New Roman" w:hAnsi="Times New Roman" w:cs="Times New Roman"/>
          <w:sz w:val="24"/>
          <w:szCs w:val="24"/>
        </w:rPr>
        <w:t xml:space="preserve"> for the elevation of the rights of persons with disability to the state through education conducted in the public institution</w:t>
      </w:r>
      <w:proofErr w:type="gramStart"/>
      <w:r w:rsidR="0004438E" w:rsidRPr="00550F2C">
        <w:rPr>
          <w:rFonts w:ascii="Times New Roman" w:hAnsi="Times New Roman" w:cs="Times New Roman"/>
          <w:sz w:val="24"/>
          <w:szCs w:val="24"/>
        </w:rPr>
        <w:t>..</w:t>
      </w:r>
      <w:proofErr w:type="gramEnd"/>
    </w:p>
    <w:p w:rsidR="0004438E" w:rsidRPr="00550F2C" w:rsidRDefault="0004438E" w:rsidP="00550F2C">
      <w:pPr>
        <w:spacing w:line="480" w:lineRule="auto"/>
        <w:jc w:val="both"/>
        <w:rPr>
          <w:rFonts w:ascii="Times New Roman" w:hAnsi="Times New Roman" w:cs="Times New Roman"/>
          <w:sz w:val="24"/>
          <w:szCs w:val="24"/>
        </w:rPr>
      </w:pPr>
      <w:r w:rsidRPr="00550F2C">
        <w:rPr>
          <w:rFonts w:ascii="Times New Roman" w:hAnsi="Times New Roman" w:cs="Times New Roman"/>
          <w:sz w:val="24"/>
          <w:szCs w:val="24"/>
        </w:rPr>
        <w:t xml:space="preserve">3) </w:t>
      </w:r>
      <w:r w:rsidR="00C11513" w:rsidRPr="00550F2C">
        <w:rPr>
          <w:rFonts w:ascii="Times New Roman" w:hAnsi="Times New Roman" w:cs="Times New Roman"/>
          <w:sz w:val="24"/>
          <w:szCs w:val="24"/>
        </w:rPr>
        <w:t>P</w:t>
      </w:r>
      <w:r w:rsidRPr="00550F2C">
        <w:rPr>
          <w:rFonts w:ascii="Times New Roman" w:hAnsi="Times New Roman" w:cs="Times New Roman"/>
          <w:sz w:val="24"/>
          <w:szCs w:val="24"/>
        </w:rPr>
        <w:t xml:space="preserve">ortrayal </w:t>
      </w:r>
      <w:r w:rsidR="00D23C83" w:rsidRPr="00550F2C">
        <w:rPr>
          <w:rFonts w:ascii="Times New Roman" w:hAnsi="Times New Roman" w:cs="Times New Roman"/>
          <w:sz w:val="24"/>
          <w:szCs w:val="24"/>
        </w:rPr>
        <w:t>of PWD</w:t>
      </w:r>
      <w:r w:rsidR="00D407F0" w:rsidRPr="00550F2C">
        <w:rPr>
          <w:rFonts w:ascii="Times New Roman" w:hAnsi="Times New Roman" w:cs="Times New Roman"/>
          <w:sz w:val="24"/>
          <w:szCs w:val="24"/>
        </w:rPr>
        <w:t xml:space="preserve"> in a positive way</w:t>
      </w:r>
    </w:p>
    <w:p w:rsidR="00D407F0" w:rsidRPr="00550F2C" w:rsidRDefault="00C11513" w:rsidP="00550F2C">
      <w:pPr>
        <w:spacing w:line="480" w:lineRule="auto"/>
        <w:jc w:val="both"/>
        <w:rPr>
          <w:rFonts w:ascii="Times New Roman" w:hAnsi="Times New Roman" w:cs="Times New Roman"/>
          <w:sz w:val="24"/>
          <w:szCs w:val="24"/>
        </w:rPr>
      </w:pPr>
      <w:r w:rsidRPr="00550F2C">
        <w:rPr>
          <w:rFonts w:ascii="Times New Roman" w:hAnsi="Times New Roman" w:cs="Times New Roman"/>
          <w:sz w:val="24"/>
          <w:szCs w:val="24"/>
        </w:rPr>
        <w:t>4) E</w:t>
      </w:r>
      <w:r w:rsidR="00D407F0" w:rsidRPr="00550F2C">
        <w:rPr>
          <w:rFonts w:ascii="Times New Roman" w:hAnsi="Times New Roman" w:cs="Times New Roman"/>
          <w:sz w:val="24"/>
          <w:szCs w:val="24"/>
        </w:rPr>
        <w:t>ncourage the inclusion of enterprises in the private sector to include disability issue in all aspects of their activities.</w:t>
      </w:r>
    </w:p>
    <w:p w:rsidR="00D407F0" w:rsidRPr="00550F2C" w:rsidRDefault="00C11513" w:rsidP="00550F2C">
      <w:pPr>
        <w:spacing w:line="480" w:lineRule="auto"/>
        <w:jc w:val="both"/>
        <w:rPr>
          <w:rFonts w:ascii="Times New Roman" w:hAnsi="Times New Roman" w:cs="Times New Roman"/>
          <w:sz w:val="24"/>
          <w:szCs w:val="24"/>
        </w:rPr>
      </w:pPr>
      <w:r w:rsidRPr="00550F2C">
        <w:rPr>
          <w:rFonts w:ascii="Times New Roman" w:hAnsi="Times New Roman" w:cs="Times New Roman"/>
          <w:sz w:val="24"/>
          <w:szCs w:val="24"/>
        </w:rPr>
        <w:t>5) R</w:t>
      </w:r>
      <w:r w:rsidR="00D407F0" w:rsidRPr="00550F2C">
        <w:rPr>
          <w:rFonts w:ascii="Times New Roman" w:hAnsi="Times New Roman" w:cs="Times New Roman"/>
          <w:sz w:val="24"/>
          <w:szCs w:val="24"/>
        </w:rPr>
        <w:t xml:space="preserve">aising awareness in all aspects of their activities. </w:t>
      </w:r>
    </w:p>
    <w:p w:rsidR="0004438E" w:rsidRPr="00550F2C" w:rsidRDefault="0004438E" w:rsidP="00550F2C">
      <w:pPr>
        <w:spacing w:line="480" w:lineRule="auto"/>
        <w:jc w:val="both"/>
        <w:rPr>
          <w:rFonts w:ascii="Times New Roman" w:hAnsi="Times New Roman" w:cs="Times New Roman"/>
          <w:sz w:val="24"/>
          <w:szCs w:val="24"/>
        </w:rPr>
      </w:pPr>
    </w:p>
    <w:p w:rsidR="00BA5640" w:rsidRPr="00550F2C" w:rsidRDefault="00BA5640" w:rsidP="00550F2C">
      <w:pPr>
        <w:spacing w:line="480" w:lineRule="auto"/>
        <w:jc w:val="both"/>
        <w:rPr>
          <w:rFonts w:ascii="Times New Roman" w:hAnsi="Times New Roman" w:cs="Times New Roman"/>
          <w:sz w:val="24"/>
          <w:szCs w:val="24"/>
        </w:rPr>
      </w:pPr>
    </w:p>
    <w:p w:rsidR="00806536" w:rsidRPr="00550F2C" w:rsidRDefault="00806536" w:rsidP="00550F2C">
      <w:pPr>
        <w:spacing w:line="480" w:lineRule="auto"/>
        <w:jc w:val="both"/>
        <w:rPr>
          <w:rFonts w:ascii="Times New Roman" w:eastAsia="Times New Roman" w:hAnsi="Times New Roman" w:cs="Times New Roman"/>
          <w:b/>
          <w:sz w:val="24"/>
          <w:szCs w:val="24"/>
        </w:rPr>
      </w:pPr>
    </w:p>
    <w:p w:rsidR="004F0251" w:rsidRPr="00550F2C" w:rsidRDefault="004F0251" w:rsidP="00550F2C">
      <w:pPr>
        <w:jc w:val="both"/>
        <w:rPr>
          <w:rFonts w:ascii="Times New Roman" w:hAnsi="Times New Roman" w:cs="Times New Roman"/>
          <w:sz w:val="24"/>
          <w:szCs w:val="24"/>
        </w:rPr>
      </w:pPr>
    </w:p>
    <w:sectPr w:rsidR="004F0251" w:rsidRPr="00550F2C" w:rsidSect="00B719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3D9" w:rsidRDefault="001413D9" w:rsidP="004F0251">
      <w:pPr>
        <w:spacing w:after="0" w:line="240" w:lineRule="auto"/>
      </w:pPr>
      <w:r>
        <w:separator/>
      </w:r>
    </w:p>
  </w:endnote>
  <w:endnote w:type="continuationSeparator" w:id="0">
    <w:p w:rsidR="001413D9" w:rsidRDefault="001413D9" w:rsidP="004F0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3D9" w:rsidRDefault="001413D9" w:rsidP="004F0251">
      <w:pPr>
        <w:spacing w:after="0" w:line="240" w:lineRule="auto"/>
      </w:pPr>
      <w:r>
        <w:separator/>
      </w:r>
    </w:p>
  </w:footnote>
  <w:footnote w:type="continuationSeparator" w:id="0">
    <w:p w:rsidR="001413D9" w:rsidRDefault="001413D9" w:rsidP="004F0251">
      <w:pPr>
        <w:spacing w:after="0" w:line="240" w:lineRule="auto"/>
      </w:pPr>
      <w:r>
        <w:continuationSeparator/>
      </w:r>
    </w:p>
  </w:footnote>
  <w:footnote w:id="1">
    <w:p w:rsidR="004F0251" w:rsidRPr="00B93392" w:rsidRDefault="004F0251" w:rsidP="004F0251">
      <w:pPr>
        <w:pStyle w:val="FootnoteText"/>
        <w:rPr>
          <w:rFonts w:ascii="Times New Roman" w:hAnsi="Times New Roman" w:cs="Times New Roman"/>
        </w:rPr>
      </w:pPr>
      <w:r w:rsidRPr="00B93392">
        <w:rPr>
          <w:rStyle w:val="FootnoteReference"/>
          <w:rFonts w:ascii="Times New Roman" w:hAnsi="Times New Roman" w:cs="Times New Roman"/>
        </w:rPr>
        <w:footnoteRef/>
      </w:r>
      <w:r w:rsidRPr="00B93392">
        <w:rPr>
          <w:rFonts w:ascii="Times New Roman" w:hAnsi="Times New Roman" w:cs="Times New Roman"/>
        </w:rPr>
        <w:t xml:space="preserve"> </w:t>
      </w:r>
      <w:r w:rsidRPr="00B93392">
        <w:rPr>
          <w:rFonts w:ascii="Times New Roman" w:hAnsi="Times New Roman" w:cs="Times New Roman"/>
          <w:i/>
        </w:rPr>
        <w:t>Th</w:t>
      </w:r>
      <w:r>
        <w:rPr>
          <w:rFonts w:ascii="Times New Roman" w:hAnsi="Times New Roman" w:cs="Times New Roman"/>
          <w:i/>
        </w:rPr>
        <w:t>e New Constitution, article 27(1</w:t>
      </w:r>
      <w:r w:rsidRPr="00B93392">
        <w:rPr>
          <w:rFonts w:ascii="Times New Roman" w:hAnsi="Times New Roman" w:cs="Times New Roman"/>
          <w:i/>
        </w:rPr>
        <w:t>).</w:t>
      </w:r>
    </w:p>
  </w:footnote>
  <w:footnote w:id="2">
    <w:p w:rsidR="004F0251" w:rsidRPr="00093E3F" w:rsidRDefault="004F0251" w:rsidP="004F0251">
      <w:pPr>
        <w:pStyle w:val="FootnoteText"/>
        <w:rPr>
          <w:rFonts w:ascii="Times New Roman" w:hAnsi="Times New Roman" w:cs="Times New Roman"/>
        </w:rPr>
      </w:pPr>
      <w:r w:rsidRPr="00B93392">
        <w:rPr>
          <w:rStyle w:val="FootnoteReference"/>
          <w:rFonts w:ascii="Times New Roman" w:hAnsi="Times New Roman" w:cs="Times New Roman"/>
          <w:i/>
        </w:rPr>
        <w:footnoteRef/>
      </w:r>
      <w:r w:rsidRPr="00B93392">
        <w:rPr>
          <w:rFonts w:ascii="Times New Roman" w:hAnsi="Times New Roman" w:cs="Times New Roman"/>
          <w:i/>
        </w:rPr>
        <w:t xml:space="preserve"> The New Constitution, preamble</w:t>
      </w:r>
    </w:p>
  </w:footnote>
  <w:footnote w:id="3">
    <w:p w:rsidR="001E2580" w:rsidRDefault="001E2580" w:rsidP="001E258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The New Constitution, article 27(3).</w:t>
      </w:r>
    </w:p>
  </w:footnote>
  <w:footnote w:id="4">
    <w:p w:rsidR="0069600C" w:rsidRDefault="0069600C" w:rsidP="0069600C">
      <w:pPr>
        <w:pStyle w:val="FootnoteText"/>
      </w:pPr>
      <w:r>
        <w:rPr>
          <w:rStyle w:val="FootnoteReference"/>
        </w:rPr>
        <w:footnoteRef/>
      </w:r>
      <w:r>
        <w:t xml:space="preserve"> Greta Haggblom  </w:t>
      </w:r>
      <w:proofErr w:type="spellStart"/>
      <w:r>
        <w:t>Kronlof</w:t>
      </w:r>
      <w:proofErr w:type="spellEnd"/>
      <w:r>
        <w:t xml:space="preserve">, </w:t>
      </w:r>
      <w:r w:rsidR="00550F2C">
        <w:t>‘</w:t>
      </w:r>
      <w:bookmarkStart w:id="0" w:name="_GoBack"/>
      <w:bookmarkEnd w:id="0"/>
      <w:r w:rsidRPr="00550F2C">
        <w:rPr>
          <w:i/>
        </w:rPr>
        <w:t>Participation in Everyday Life</w:t>
      </w:r>
      <w:r w:rsidR="00550F2C">
        <w:rPr>
          <w:i/>
        </w:rPr>
        <w:t>’</w:t>
      </w:r>
      <w:r w:rsidRPr="00550F2C">
        <w:rPr>
          <w:i/>
        </w:rPr>
        <w:t>,(2007)</w:t>
      </w:r>
      <w:r>
        <w:t xml:space="preserve"> </w:t>
      </w:r>
    </w:p>
    <w:p w:rsidR="0069600C" w:rsidRDefault="0069600C" w:rsidP="0069600C">
      <w:pPr>
        <w:pStyle w:val="FootnoteText"/>
      </w:pPr>
      <w:r w:rsidRPr="0069600C">
        <w:t>https://gupea.ub.gu.se/bitstream/2077/4439/2/Participation%20in%20everyday%20life.pdf</w:t>
      </w:r>
    </w:p>
  </w:footnote>
  <w:footnote w:id="5">
    <w:p w:rsidR="0069600C" w:rsidRDefault="0069600C">
      <w:pPr>
        <w:pStyle w:val="FootnoteText"/>
      </w:pPr>
      <w:r>
        <w:rPr>
          <w:rStyle w:val="FootnoteReference"/>
        </w:rPr>
        <w:footnoteRef/>
      </w:r>
      <w:r>
        <w:t xml:space="preserve"> </w:t>
      </w:r>
      <w:r w:rsidR="00EE17E6">
        <w:t>The Constitution, Article 86</w:t>
      </w:r>
      <w:proofErr w:type="gramStart"/>
      <w:r w:rsidR="00EE17E6">
        <w:t>,give</w:t>
      </w:r>
      <w:proofErr w:type="gramEnd"/>
      <w:r w:rsidR="00EE17E6">
        <w:t xml:space="preserve"> an outline of how voting shall be conducted this being: the voting methods to , simple, accurate, verifiable, secure, accountable and transparent.</w:t>
      </w:r>
    </w:p>
  </w:footnote>
  <w:footnote w:id="6">
    <w:p w:rsidR="00833BC0" w:rsidRDefault="00833BC0" w:rsidP="00833BC0">
      <w:pPr>
        <w:pStyle w:val="FootnoteText"/>
      </w:pPr>
      <w:r>
        <w:rPr>
          <w:rStyle w:val="FootnoteReference"/>
        </w:rPr>
        <w:footnoteRef/>
      </w:r>
      <w:r>
        <w:t xml:space="preserve"> ILO/UNESCO/WHO,</w:t>
      </w:r>
      <w:r w:rsidR="00550F2C">
        <w:t>’</w:t>
      </w:r>
      <w:r w:rsidRPr="00550F2C">
        <w:rPr>
          <w:i/>
        </w:rPr>
        <w:t xml:space="preserve"> Sport and Persons with Disability Fostering Inclusion and Well-Being</w:t>
      </w:r>
      <w:r w:rsidR="00550F2C">
        <w:rPr>
          <w:i/>
        </w:rPr>
        <w:t>’</w:t>
      </w:r>
      <w:r>
        <w:t>, 3</w:t>
      </w:r>
      <w:r w:rsidRPr="00F31D4C">
        <w:rPr>
          <w:vertAlign w:val="superscript"/>
        </w:rPr>
        <w:t>rd</w:t>
      </w:r>
      <w:r>
        <w:t xml:space="preserve"> December, 1997.</w:t>
      </w:r>
    </w:p>
  </w:footnote>
  <w:footnote w:id="7">
    <w:p w:rsidR="00337CBE" w:rsidRDefault="00337CBE">
      <w:pPr>
        <w:pStyle w:val="FootnoteText"/>
      </w:pPr>
      <w:r>
        <w:rPr>
          <w:rStyle w:val="FootnoteReference"/>
        </w:rPr>
        <w:footnoteRef/>
      </w:r>
      <w:r>
        <w:t xml:space="preserve"> </w:t>
      </w:r>
      <w:r w:rsidR="007E23A4">
        <w:t xml:space="preserve">WHO, Understanding Disability  Article  1 World Report on Disability,/ 2011&lt; </w:t>
      </w:r>
      <w:hyperlink r:id="rId1" w:history="1">
        <w:r w:rsidR="007E23A4" w:rsidRPr="00FC6546">
          <w:rPr>
            <w:rStyle w:val="Hyperlink"/>
          </w:rPr>
          <w:t>www.wh.int/disabilities/world-report/2011/chapter</w:t>
        </w:r>
      </w:hyperlink>
      <w:r w:rsidR="007E23A4">
        <w:t xml:space="preserve"> 1</w:t>
      </w:r>
    </w:p>
  </w:footnote>
  <w:footnote w:id="8">
    <w:p w:rsidR="00BA5640" w:rsidRDefault="00BA5640">
      <w:pPr>
        <w:pStyle w:val="FootnoteText"/>
      </w:pPr>
      <w:r>
        <w:rPr>
          <w:rStyle w:val="FootnoteReference"/>
        </w:rPr>
        <w:footnoteRef/>
      </w:r>
      <w:r>
        <w:t xml:space="preserve"> World Health Organization, Personal Mobility: Facilitating Access to Quality Mobility Aids and Devices.(2015) </w:t>
      </w:r>
      <w:hyperlink r:id="rId2" w:history="1">
        <w:r w:rsidRPr="005F43DA">
          <w:rPr>
            <w:rStyle w:val="Hyperlink"/>
          </w:rPr>
          <w:t>www.who.int/disabilities/media/new/perrsonal-mobility/en/</w:t>
        </w:r>
      </w:hyperlink>
    </w:p>
    <w:p w:rsidR="00BA5640" w:rsidRDefault="00BA5640">
      <w:pPr>
        <w:pStyle w:val="FootnoteText"/>
      </w:pPr>
    </w:p>
  </w:footnote>
  <w:footnote w:id="9">
    <w:p w:rsidR="004F0251" w:rsidRPr="00561C6D" w:rsidRDefault="004F0251" w:rsidP="004F0251">
      <w:pPr>
        <w:pStyle w:val="FootnoteText"/>
        <w:rPr>
          <w:rFonts w:ascii="Times New Roman" w:hAnsi="Times New Roman" w:cs="Times New Roman"/>
        </w:rPr>
      </w:pPr>
      <w:r w:rsidRPr="00561C6D">
        <w:rPr>
          <w:rStyle w:val="FootnoteReference"/>
          <w:rFonts w:ascii="Times New Roman" w:hAnsi="Times New Roman" w:cs="Times New Roman"/>
        </w:rPr>
        <w:footnoteRef/>
      </w:r>
      <w:r w:rsidRPr="00561C6D">
        <w:rPr>
          <w:rFonts w:ascii="Times New Roman" w:hAnsi="Times New Roman" w:cs="Times New Roman"/>
        </w:rPr>
        <w:t xml:space="preserve"> </w:t>
      </w:r>
      <w:r>
        <w:rPr>
          <w:rFonts w:ascii="Times New Roman" w:hAnsi="Times New Roman" w:cs="Times New Roman"/>
          <w:i/>
        </w:rPr>
        <w:t>The Old C</w:t>
      </w:r>
      <w:r w:rsidRPr="005B49DB">
        <w:rPr>
          <w:rFonts w:ascii="Times New Roman" w:hAnsi="Times New Roman" w:cs="Times New Roman"/>
          <w:i/>
        </w:rPr>
        <w:t>onstitution</w:t>
      </w:r>
      <w:r>
        <w:rPr>
          <w:rFonts w:ascii="Times New Roman" w:hAnsi="Times New Roman" w:cs="Times New Roman"/>
          <w:i/>
        </w:rPr>
        <w:t>,</w:t>
      </w:r>
      <w:r w:rsidRPr="005B49DB">
        <w:rPr>
          <w:rFonts w:ascii="Times New Roman" w:hAnsi="Times New Roman" w:cs="Times New Roman"/>
          <w:i/>
        </w:rPr>
        <w:t xml:space="preserve"> section 70</w:t>
      </w:r>
      <w:r>
        <w:rPr>
          <w:rFonts w:ascii="Times New Roman" w:hAnsi="Times New Roman" w:cs="Times New Roman"/>
          <w:i/>
        </w:rPr>
        <w:t>.</w:t>
      </w:r>
    </w:p>
  </w:footnote>
  <w:footnote w:id="10">
    <w:p w:rsidR="004F0251" w:rsidRPr="00B93392" w:rsidRDefault="004F0251" w:rsidP="004F0251">
      <w:pPr>
        <w:pStyle w:val="FootnoteText"/>
        <w:rPr>
          <w:rFonts w:ascii="Times New Roman" w:hAnsi="Times New Roman" w:cs="Times New Roman"/>
        </w:rPr>
      </w:pPr>
      <w:r w:rsidRPr="00B93392">
        <w:rPr>
          <w:rStyle w:val="FootnoteReference"/>
          <w:rFonts w:ascii="Times New Roman" w:hAnsi="Times New Roman" w:cs="Times New Roman"/>
        </w:rPr>
        <w:footnoteRef/>
      </w:r>
      <w:r w:rsidRPr="00B93392">
        <w:rPr>
          <w:rFonts w:ascii="Times New Roman" w:hAnsi="Times New Roman" w:cs="Times New Roman"/>
          <w:i/>
        </w:rPr>
        <w:t>The Old Constitution</w:t>
      </w:r>
      <w:r w:rsidRPr="00B93392">
        <w:rPr>
          <w:rFonts w:ascii="Times New Roman" w:hAnsi="Times New Roman" w:cs="Times New Roman"/>
        </w:rPr>
        <w:t xml:space="preserve">, section 70 </w:t>
      </w:r>
      <w:r w:rsidRPr="00B93392">
        <w:rPr>
          <w:rFonts w:ascii="Times New Roman" w:hAnsi="Times New Roman" w:cs="Times New Roman"/>
          <w:i/>
        </w:rPr>
        <w:t>and section 91</w:t>
      </w:r>
      <w:r w:rsidRPr="00B93392">
        <w:rPr>
          <w:rFonts w:ascii="Times New Roman" w:hAnsi="Times New Roman" w:cs="Times New Roman"/>
        </w:rPr>
        <w:t>.</w:t>
      </w:r>
    </w:p>
  </w:footnote>
  <w:footnote w:id="11">
    <w:p w:rsidR="004F0251" w:rsidRPr="00B93392" w:rsidRDefault="004F0251" w:rsidP="004F0251">
      <w:pPr>
        <w:pStyle w:val="FootnoteText"/>
        <w:rPr>
          <w:rFonts w:ascii="Times New Roman" w:hAnsi="Times New Roman" w:cs="Times New Roman"/>
          <w:i/>
        </w:rPr>
      </w:pPr>
      <w:r w:rsidRPr="00B93392">
        <w:rPr>
          <w:rStyle w:val="FootnoteReference"/>
          <w:rFonts w:ascii="Times New Roman" w:hAnsi="Times New Roman" w:cs="Times New Roman"/>
        </w:rPr>
        <w:footnoteRef/>
      </w:r>
      <w:r w:rsidRPr="00B93392">
        <w:rPr>
          <w:rFonts w:ascii="Times New Roman" w:hAnsi="Times New Roman" w:cs="Times New Roman"/>
        </w:rPr>
        <w:t xml:space="preserve"> </w:t>
      </w:r>
      <w:proofErr w:type="gramStart"/>
      <w:r w:rsidRPr="00B93392">
        <w:rPr>
          <w:rFonts w:ascii="Times New Roman" w:hAnsi="Times New Roman" w:cs="Times New Roman"/>
          <w:i/>
        </w:rPr>
        <w:t>The New Constitution article 27(3).</w:t>
      </w:r>
      <w:proofErr w:type="gramEnd"/>
    </w:p>
  </w:footnote>
  <w:footnote w:id="12">
    <w:p w:rsidR="004F0251" w:rsidRPr="00B93392" w:rsidRDefault="004F0251" w:rsidP="004F0251">
      <w:pPr>
        <w:pStyle w:val="FootnoteText"/>
        <w:rPr>
          <w:rFonts w:ascii="Times New Roman" w:hAnsi="Times New Roman" w:cs="Times New Roman"/>
        </w:rPr>
      </w:pPr>
      <w:r w:rsidRPr="00B93392">
        <w:rPr>
          <w:rStyle w:val="FootnoteReference"/>
          <w:rFonts w:ascii="Times New Roman" w:hAnsi="Times New Roman" w:cs="Times New Roman"/>
        </w:rPr>
        <w:footnoteRef/>
      </w:r>
      <w:r w:rsidRPr="00B93392">
        <w:rPr>
          <w:rFonts w:ascii="Times New Roman" w:hAnsi="Times New Roman" w:cs="Times New Roman"/>
        </w:rPr>
        <w:t xml:space="preserve"> </w:t>
      </w:r>
      <w:r w:rsidRPr="00B93392">
        <w:rPr>
          <w:rFonts w:ascii="Times New Roman" w:hAnsi="Times New Roman" w:cs="Times New Roman"/>
          <w:i/>
        </w:rPr>
        <w:t>The New Constitution, article 2(5) and article 2(6).</w:t>
      </w:r>
      <w:r w:rsidRPr="00B93392">
        <w:rPr>
          <w:rFonts w:ascii="Times New Roman" w:hAnsi="Times New Roman" w:cs="Times New Roman"/>
        </w:rPr>
        <w:t>giving the provisions on the use of the international treaties and the general rules of application.</w:t>
      </w:r>
    </w:p>
  </w:footnote>
  <w:footnote w:id="13">
    <w:p w:rsidR="004F0251" w:rsidRPr="00B93392" w:rsidRDefault="004F0251" w:rsidP="004F0251">
      <w:pPr>
        <w:pStyle w:val="FootnoteText"/>
        <w:rPr>
          <w:rFonts w:ascii="Times New Roman" w:hAnsi="Times New Roman" w:cs="Times New Roman"/>
        </w:rPr>
      </w:pPr>
      <w:r w:rsidRPr="00B93392">
        <w:rPr>
          <w:rStyle w:val="FootnoteReference"/>
          <w:rFonts w:ascii="Times New Roman" w:hAnsi="Times New Roman" w:cs="Times New Roman"/>
        </w:rPr>
        <w:footnoteRef/>
      </w:r>
      <w:r w:rsidRPr="00B93392">
        <w:rPr>
          <w:rFonts w:ascii="Times New Roman" w:hAnsi="Times New Roman" w:cs="Times New Roman"/>
        </w:rPr>
        <w:t xml:space="preserve"> Supra note 11.</w:t>
      </w:r>
    </w:p>
  </w:footnote>
  <w:footnote w:id="14">
    <w:p w:rsidR="004F0251" w:rsidRPr="00813E6B" w:rsidRDefault="004F0251" w:rsidP="004F0251">
      <w:pPr>
        <w:pStyle w:val="FootnoteText"/>
        <w:rPr>
          <w:rFonts w:ascii="Times New Roman" w:hAnsi="Times New Roman" w:cs="Times New Roman"/>
        </w:rPr>
      </w:pPr>
      <w:r w:rsidRPr="00B93392">
        <w:rPr>
          <w:rStyle w:val="FootnoteReference"/>
          <w:rFonts w:ascii="Times New Roman" w:hAnsi="Times New Roman" w:cs="Times New Roman"/>
        </w:rPr>
        <w:footnoteRef/>
      </w:r>
      <w:r w:rsidRPr="00B93392">
        <w:rPr>
          <w:rFonts w:ascii="Times New Roman" w:hAnsi="Times New Roman" w:cs="Times New Roman"/>
          <w:i/>
        </w:rPr>
        <w:t>The New Constitution, article 2(5) and article 2(6).</w:t>
      </w:r>
      <w:r w:rsidRPr="00B93392">
        <w:rPr>
          <w:rFonts w:ascii="Times New Roman" w:hAnsi="Times New Roman" w:cs="Times New Roman"/>
        </w:rPr>
        <w:t>giving the provisions on the use of the international treaties and the general rules of application.</w:t>
      </w:r>
      <w:r>
        <w:rPr>
          <w:rFonts w:ascii="Times New Roman" w:hAnsi="Times New Roman" w:cs="Times New Roman"/>
        </w:rPr>
        <w:t xml:space="preserve"> </w:t>
      </w:r>
    </w:p>
  </w:footnote>
  <w:footnote w:id="15">
    <w:p w:rsidR="004F0251" w:rsidRPr="003A55FD" w:rsidRDefault="004F0251" w:rsidP="004F0251">
      <w:pPr>
        <w:pStyle w:val="NoSpacing"/>
        <w:rPr>
          <w:rFonts w:ascii="Times New Roman" w:hAnsi="Times New Roman" w:cs="Times New Roman"/>
          <w:sz w:val="20"/>
          <w:szCs w:val="20"/>
        </w:rPr>
      </w:pPr>
      <w:r w:rsidRPr="003A55FD">
        <w:rPr>
          <w:rStyle w:val="FootnoteReference"/>
          <w:rFonts w:ascii="Times New Roman" w:hAnsi="Times New Roman" w:cs="Times New Roman"/>
          <w:sz w:val="20"/>
          <w:szCs w:val="20"/>
        </w:rPr>
        <w:footnoteRef/>
      </w:r>
      <w:r w:rsidRPr="003A55FD">
        <w:rPr>
          <w:rFonts w:ascii="Times New Roman" w:hAnsi="Times New Roman" w:cs="Times New Roman"/>
          <w:sz w:val="20"/>
          <w:szCs w:val="20"/>
        </w:rPr>
        <w:t xml:space="preserve"> Tom </w:t>
      </w:r>
      <w:proofErr w:type="spellStart"/>
      <w:r w:rsidRPr="003A55FD">
        <w:rPr>
          <w:rFonts w:ascii="Times New Roman" w:hAnsi="Times New Roman" w:cs="Times New Roman"/>
          <w:sz w:val="20"/>
          <w:szCs w:val="20"/>
        </w:rPr>
        <w:t>Kabua</w:t>
      </w:r>
      <w:proofErr w:type="spellEnd"/>
      <w:r w:rsidRPr="003A55FD">
        <w:rPr>
          <w:rFonts w:ascii="Times New Roman" w:hAnsi="Times New Roman" w:cs="Times New Roman"/>
          <w:sz w:val="20"/>
          <w:szCs w:val="20"/>
        </w:rPr>
        <w:t xml:space="preserve"> and J </w:t>
      </w:r>
      <w:proofErr w:type="spellStart"/>
      <w:r w:rsidRPr="003A55FD">
        <w:rPr>
          <w:rFonts w:ascii="Times New Roman" w:hAnsi="Times New Roman" w:cs="Times New Roman"/>
          <w:sz w:val="20"/>
          <w:szCs w:val="20"/>
        </w:rPr>
        <w:t>Osogo</w:t>
      </w:r>
      <w:proofErr w:type="spellEnd"/>
      <w:r w:rsidRPr="003A55FD">
        <w:rPr>
          <w:rFonts w:ascii="Times New Roman" w:hAnsi="Times New Roman" w:cs="Times New Roman"/>
          <w:sz w:val="20"/>
          <w:szCs w:val="20"/>
        </w:rPr>
        <w:t xml:space="preserve"> </w:t>
      </w:r>
      <w:proofErr w:type="spellStart"/>
      <w:r w:rsidRPr="003A55FD">
        <w:rPr>
          <w:rFonts w:ascii="Times New Roman" w:hAnsi="Times New Roman" w:cs="Times New Roman"/>
          <w:sz w:val="20"/>
          <w:szCs w:val="20"/>
        </w:rPr>
        <w:t>Ambani</w:t>
      </w:r>
      <w:proofErr w:type="spellEnd"/>
      <w:r w:rsidRPr="003A55FD">
        <w:rPr>
          <w:rFonts w:ascii="Times New Roman" w:hAnsi="Times New Roman" w:cs="Times New Roman"/>
          <w:sz w:val="20"/>
          <w:szCs w:val="20"/>
        </w:rPr>
        <w:t xml:space="preserve">, the New Constitution and the Application of International Law Reforms in Kenya: Case of Migration to Monism or Regression to Dualism </w:t>
      </w:r>
      <w:r w:rsidRPr="003A55FD">
        <w:rPr>
          <w:rFonts w:ascii="Times New Roman" w:hAnsi="Times New Roman" w:cs="Times New Roman"/>
          <w:i/>
          <w:sz w:val="20"/>
          <w:szCs w:val="20"/>
        </w:rPr>
        <w:t>(2012).&lt;</w:t>
      </w:r>
      <w:r w:rsidRPr="003A55FD">
        <w:rPr>
          <w:rFonts w:ascii="Times New Roman" w:hAnsi="Times New Roman" w:cs="Times New Roman"/>
          <w:sz w:val="20"/>
          <w:szCs w:val="20"/>
        </w:rPr>
        <w:t>law.mu.ac.ke/</w:t>
      </w:r>
      <w:proofErr w:type="spellStart"/>
      <w:r w:rsidRPr="003A55FD">
        <w:rPr>
          <w:rFonts w:ascii="Times New Roman" w:hAnsi="Times New Roman" w:cs="Times New Roman"/>
          <w:sz w:val="20"/>
          <w:szCs w:val="20"/>
        </w:rPr>
        <w:t>index.php</w:t>
      </w:r>
      <w:proofErr w:type="spellEnd"/>
      <w:r w:rsidRPr="003A55FD">
        <w:rPr>
          <w:rFonts w:ascii="Times New Roman" w:hAnsi="Times New Roman" w:cs="Times New Roman"/>
          <w:sz w:val="20"/>
          <w:szCs w:val="20"/>
        </w:rPr>
        <w:t>/research-publication? Show=1&gt; at 20</w:t>
      </w:r>
      <w:r w:rsidRPr="003A55FD">
        <w:rPr>
          <w:rFonts w:ascii="Times New Roman" w:hAnsi="Times New Roman" w:cs="Times New Roman"/>
          <w:sz w:val="20"/>
          <w:szCs w:val="20"/>
          <w:vertAlign w:val="superscript"/>
        </w:rPr>
        <w:t>th</w:t>
      </w:r>
      <w:r w:rsidRPr="003A55FD">
        <w:rPr>
          <w:rFonts w:ascii="Times New Roman" w:hAnsi="Times New Roman" w:cs="Times New Roman"/>
          <w:sz w:val="20"/>
          <w:szCs w:val="20"/>
        </w:rPr>
        <w:t xml:space="preserve"> May 2013.</w:t>
      </w:r>
    </w:p>
  </w:footnote>
  <w:footnote w:id="16">
    <w:p w:rsidR="004F0251" w:rsidRPr="003A55FD" w:rsidRDefault="004F0251" w:rsidP="004F0251">
      <w:pPr>
        <w:pStyle w:val="Normal1"/>
        <w:spacing w:after="0" w:line="240" w:lineRule="auto"/>
        <w:jc w:val="both"/>
        <w:rPr>
          <w:rFonts w:ascii="Times New Roman" w:hAnsi="Times New Roman" w:cs="Times New Roman"/>
          <w:sz w:val="20"/>
          <w:szCs w:val="20"/>
        </w:rPr>
      </w:pPr>
      <w:r w:rsidRPr="003A55FD">
        <w:rPr>
          <w:rFonts w:ascii="Times New Roman" w:hAnsi="Times New Roman" w:cs="Times New Roman"/>
          <w:sz w:val="20"/>
          <w:szCs w:val="20"/>
          <w:vertAlign w:val="superscript"/>
        </w:rPr>
        <w:footnoteRef/>
      </w:r>
      <w:r w:rsidRPr="003A55FD">
        <w:rPr>
          <w:rFonts w:ascii="Times New Roman" w:hAnsi="Times New Roman" w:cs="Times New Roman"/>
          <w:sz w:val="20"/>
          <w:szCs w:val="20"/>
        </w:rPr>
        <w:t xml:space="preserve"> Kenya Human Rights Commission, </w:t>
      </w:r>
      <w:r w:rsidRPr="003A55FD">
        <w:rPr>
          <w:rFonts w:ascii="Times New Roman" w:hAnsi="Times New Roman" w:cs="Times New Roman"/>
          <w:i/>
          <w:sz w:val="20"/>
          <w:szCs w:val="20"/>
        </w:rPr>
        <w:t>Toward Equality and Discrimination in Kenya: An Overview of International and Domestic Laws on Anti-Discrimination in Kenya</w:t>
      </w:r>
      <w:r w:rsidRPr="003A55FD">
        <w:rPr>
          <w:rFonts w:ascii="Times New Roman" w:hAnsi="Times New Roman" w:cs="Times New Roman"/>
          <w:sz w:val="20"/>
          <w:szCs w:val="20"/>
        </w:rPr>
        <w:t xml:space="preserve"> </w:t>
      </w:r>
      <w:r w:rsidRPr="003A55FD">
        <w:rPr>
          <w:rFonts w:ascii="Times New Roman" w:hAnsi="Times New Roman" w:cs="Times New Roman"/>
          <w:i/>
          <w:sz w:val="20"/>
          <w:szCs w:val="20"/>
        </w:rPr>
        <w:t>(25</w:t>
      </w:r>
      <w:r w:rsidRPr="003A55FD">
        <w:rPr>
          <w:rFonts w:ascii="Times New Roman" w:hAnsi="Times New Roman" w:cs="Times New Roman"/>
          <w:i/>
          <w:sz w:val="20"/>
          <w:szCs w:val="20"/>
          <w:vertAlign w:val="superscript"/>
        </w:rPr>
        <w:t>th</w:t>
      </w:r>
      <w:r w:rsidRPr="003A55FD">
        <w:rPr>
          <w:rFonts w:ascii="Times New Roman" w:hAnsi="Times New Roman" w:cs="Times New Roman"/>
          <w:i/>
          <w:sz w:val="20"/>
          <w:szCs w:val="20"/>
        </w:rPr>
        <w:t xml:space="preserve"> January 2010</w:t>
      </w:r>
      <w:r w:rsidRPr="003A55FD">
        <w:rPr>
          <w:rFonts w:ascii="Times New Roman" w:hAnsi="Times New Roman" w:cs="Times New Roman"/>
          <w:sz w:val="20"/>
          <w:szCs w:val="20"/>
        </w:rPr>
        <w:t>), &lt;</w:t>
      </w:r>
      <w:hyperlink r:id="rId3">
        <w:r w:rsidRPr="003A55FD">
          <w:rPr>
            <w:rFonts w:ascii="Times New Roman" w:hAnsi="Times New Roman" w:cs="Times New Roman"/>
            <w:color w:val="0000FF"/>
            <w:sz w:val="20"/>
            <w:szCs w:val="20"/>
            <w:u w:val="single"/>
          </w:rPr>
          <w:t>www.khrc.or.ke/........../4-an-overview-of</w:t>
        </w:r>
      </w:hyperlink>
      <w:r w:rsidRPr="003A55FD">
        <w:rPr>
          <w:rFonts w:ascii="Times New Roman" w:hAnsi="Times New Roman" w:cs="Times New Roman"/>
          <w:sz w:val="20"/>
          <w:szCs w:val="20"/>
        </w:rPr>
        <w:t xml:space="preserve"> -international-domestic law&gt; at 26</w:t>
      </w:r>
      <w:r w:rsidRPr="003A55FD">
        <w:rPr>
          <w:rFonts w:ascii="Times New Roman" w:hAnsi="Times New Roman" w:cs="Times New Roman"/>
          <w:sz w:val="20"/>
          <w:szCs w:val="20"/>
          <w:vertAlign w:val="superscript"/>
        </w:rPr>
        <w:t>th</w:t>
      </w:r>
      <w:r w:rsidRPr="003A55FD">
        <w:rPr>
          <w:rFonts w:ascii="Times New Roman" w:hAnsi="Times New Roman" w:cs="Times New Roman"/>
          <w:sz w:val="20"/>
          <w:szCs w:val="20"/>
        </w:rPr>
        <w:t xml:space="preserve"> March 2013. </w:t>
      </w:r>
    </w:p>
  </w:footnote>
  <w:footnote w:id="17">
    <w:p w:rsidR="004F0251" w:rsidRPr="003A55FD" w:rsidRDefault="004F0251" w:rsidP="004F0251">
      <w:pPr>
        <w:pStyle w:val="FootnoteText"/>
        <w:rPr>
          <w:rFonts w:ascii="Times New Roman" w:hAnsi="Times New Roman" w:cs="Times New Roman"/>
        </w:rPr>
      </w:pPr>
      <w:r w:rsidRPr="003A55FD">
        <w:rPr>
          <w:rStyle w:val="FootnoteReference"/>
          <w:rFonts w:ascii="Times New Roman" w:hAnsi="Times New Roman" w:cs="Times New Roman"/>
        </w:rPr>
        <w:footnoteRef/>
      </w:r>
      <w:r w:rsidRPr="003A55FD">
        <w:rPr>
          <w:rFonts w:ascii="Times New Roman" w:hAnsi="Times New Roman" w:cs="Times New Roman"/>
          <w:i/>
        </w:rPr>
        <w:t xml:space="preserve">Beatrice </w:t>
      </w:r>
      <w:proofErr w:type="spellStart"/>
      <w:r w:rsidRPr="003A55FD">
        <w:rPr>
          <w:rFonts w:ascii="Times New Roman" w:hAnsi="Times New Roman" w:cs="Times New Roman"/>
          <w:i/>
        </w:rPr>
        <w:t>Wanjiru</w:t>
      </w:r>
      <w:proofErr w:type="spellEnd"/>
      <w:r w:rsidRPr="003A55FD">
        <w:rPr>
          <w:rFonts w:ascii="Times New Roman" w:hAnsi="Times New Roman" w:cs="Times New Roman"/>
          <w:i/>
        </w:rPr>
        <w:t xml:space="preserve"> and Another v Attorney General and Another</w:t>
      </w:r>
      <w:r w:rsidRPr="003A55FD">
        <w:rPr>
          <w:rFonts w:ascii="Times New Roman" w:hAnsi="Times New Roman" w:cs="Times New Roman"/>
        </w:rPr>
        <w:t xml:space="preserve"> (2012) </w:t>
      </w:r>
      <w:proofErr w:type="spellStart"/>
      <w:r w:rsidRPr="003A55FD">
        <w:rPr>
          <w:rFonts w:ascii="Times New Roman" w:hAnsi="Times New Roman" w:cs="Times New Roman"/>
        </w:rPr>
        <w:t>eKLR</w:t>
      </w:r>
      <w:proofErr w:type="spellEnd"/>
      <w:r w:rsidRPr="003A55FD">
        <w:rPr>
          <w:rFonts w:ascii="Times New Roman" w:hAnsi="Times New Roman" w:cs="Times New Roman"/>
        </w:rPr>
        <w:t xml:space="preserve"> 6 in </w:t>
      </w:r>
      <w:proofErr w:type="spellStart"/>
      <w:r w:rsidRPr="003A55FD">
        <w:rPr>
          <w:rFonts w:ascii="Times New Roman" w:hAnsi="Times New Roman" w:cs="Times New Roman"/>
        </w:rPr>
        <w:t>Majanja</w:t>
      </w:r>
      <w:proofErr w:type="spellEnd"/>
      <w:r w:rsidRPr="003A55FD">
        <w:rPr>
          <w:rFonts w:ascii="Times New Roman" w:hAnsi="Times New Roman" w:cs="Times New Roman"/>
        </w:rPr>
        <w:t xml:space="preserve"> J held that: international law can only be used for interpretative purposes and it cannot triumph over local laws.</w:t>
      </w:r>
    </w:p>
  </w:footnote>
  <w:footnote w:id="18">
    <w:p w:rsidR="004F0251" w:rsidRPr="003A55FD" w:rsidRDefault="004F0251" w:rsidP="004F0251">
      <w:pPr>
        <w:pStyle w:val="Normal1"/>
        <w:spacing w:after="0" w:line="240" w:lineRule="auto"/>
        <w:jc w:val="both"/>
        <w:rPr>
          <w:rFonts w:ascii="Times New Roman" w:hAnsi="Times New Roman" w:cs="Times New Roman"/>
          <w:sz w:val="20"/>
          <w:szCs w:val="20"/>
        </w:rPr>
      </w:pPr>
      <w:r w:rsidRPr="003A55FD">
        <w:rPr>
          <w:rFonts w:ascii="Times New Roman" w:hAnsi="Times New Roman" w:cs="Times New Roman"/>
          <w:sz w:val="20"/>
          <w:szCs w:val="20"/>
          <w:vertAlign w:val="superscript"/>
        </w:rPr>
        <w:footnoteRef/>
      </w:r>
      <w:r w:rsidRPr="003A55FD">
        <w:rPr>
          <w:rFonts w:ascii="Times New Roman" w:hAnsi="Times New Roman" w:cs="Times New Roman"/>
          <w:sz w:val="20"/>
          <w:szCs w:val="20"/>
        </w:rPr>
        <w:t xml:space="preserve"> Angela </w:t>
      </w:r>
      <w:proofErr w:type="spellStart"/>
      <w:r w:rsidRPr="003A55FD">
        <w:rPr>
          <w:rFonts w:ascii="Times New Roman" w:hAnsi="Times New Roman" w:cs="Times New Roman"/>
          <w:sz w:val="20"/>
          <w:szCs w:val="20"/>
        </w:rPr>
        <w:t>Waki</w:t>
      </w:r>
      <w:proofErr w:type="spellEnd"/>
      <w:r w:rsidRPr="003A55FD">
        <w:rPr>
          <w:rFonts w:ascii="Times New Roman" w:hAnsi="Times New Roman" w:cs="Times New Roman"/>
          <w:sz w:val="20"/>
          <w:szCs w:val="20"/>
        </w:rPr>
        <w:t xml:space="preserve"> and </w:t>
      </w:r>
      <w:proofErr w:type="spellStart"/>
      <w:r w:rsidRPr="003A55FD">
        <w:rPr>
          <w:rFonts w:ascii="Times New Roman" w:hAnsi="Times New Roman" w:cs="Times New Roman"/>
          <w:sz w:val="20"/>
          <w:szCs w:val="20"/>
        </w:rPr>
        <w:t>wathingira</w:t>
      </w:r>
      <w:proofErr w:type="spellEnd"/>
      <w:r w:rsidRPr="003A55FD">
        <w:rPr>
          <w:rFonts w:ascii="Times New Roman" w:hAnsi="Times New Roman" w:cs="Times New Roman"/>
          <w:sz w:val="20"/>
          <w:szCs w:val="20"/>
        </w:rPr>
        <w:t xml:space="preserve"> </w:t>
      </w:r>
      <w:proofErr w:type="spellStart"/>
      <w:r w:rsidRPr="003A55FD">
        <w:rPr>
          <w:rFonts w:ascii="Times New Roman" w:hAnsi="Times New Roman" w:cs="Times New Roman"/>
          <w:sz w:val="20"/>
          <w:szCs w:val="20"/>
        </w:rPr>
        <w:t>Gituro</w:t>
      </w:r>
      <w:proofErr w:type="spellEnd"/>
      <w:r w:rsidRPr="003A55FD">
        <w:rPr>
          <w:rFonts w:ascii="Times New Roman" w:hAnsi="Times New Roman" w:cs="Times New Roman"/>
          <w:sz w:val="20"/>
          <w:szCs w:val="20"/>
        </w:rPr>
        <w:t xml:space="preserve">, </w:t>
      </w:r>
      <w:r w:rsidRPr="003A55FD">
        <w:rPr>
          <w:rFonts w:ascii="Times New Roman" w:hAnsi="Times New Roman" w:cs="Times New Roman"/>
          <w:i/>
          <w:sz w:val="20"/>
          <w:szCs w:val="20"/>
        </w:rPr>
        <w:t>The New Constitution of Kenya: A General Overview</w:t>
      </w:r>
      <w:r w:rsidRPr="003A55FD">
        <w:rPr>
          <w:rFonts w:ascii="Times New Roman" w:hAnsi="Times New Roman" w:cs="Times New Roman"/>
          <w:sz w:val="20"/>
          <w:szCs w:val="20"/>
        </w:rPr>
        <w:t xml:space="preserve"> </w:t>
      </w:r>
      <w:r w:rsidRPr="003A55FD">
        <w:rPr>
          <w:rFonts w:ascii="Times New Roman" w:hAnsi="Times New Roman" w:cs="Times New Roman"/>
          <w:i/>
          <w:sz w:val="20"/>
          <w:szCs w:val="20"/>
        </w:rPr>
        <w:t>(2012),</w:t>
      </w:r>
      <w:r w:rsidRPr="003A55FD">
        <w:rPr>
          <w:rFonts w:ascii="Times New Roman" w:hAnsi="Times New Roman" w:cs="Times New Roman"/>
          <w:sz w:val="20"/>
          <w:szCs w:val="20"/>
        </w:rPr>
        <w:t xml:space="preserve"> &lt;</w:t>
      </w:r>
      <w:hyperlink r:id="rId4">
        <w:r w:rsidRPr="003A55FD">
          <w:rPr>
            <w:rFonts w:ascii="Times New Roman" w:hAnsi="Times New Roman" w:cs="Times New Roman"/>
            <w:color w:val="0000FF"/>
            <w:sz w:val="20"/>
            <w:szCs w:val="20"/>
            <w:u w:val="single"/>
          </w:rPr>
          <w:t>www.coulsonhorney.com/......../the</w:t>
        </w:r>
      </w:hyperlink>
      <w:r w:rsidRPr="003A55FD">
        <w:rPr>
          <w:rFonts w:ascii="Times New Roman" w:hAnsi="Times New Roman" w:cs="Times New Roman"/>
          <w:sz w:val="20"/>
          <w:szCs w:val="20"/>
        </w:rPr>
        <w:t xml:space="preserve"> new -constitution-overview&gt;at 26</w:t>
      </w:r>
      <w:r w:rsidRPr="003A55FD">
        <w:rPr>
          <w:rFonts w:ascii="Times New Roman" w:hAnsi="Times New Roman" w:cs="Times New Roman"/>
          <w:sz w:val="20"/>
          <w:szCs w:val="20"/>
          <w:vertAlign w:val="superscript"/>
        </w:rPr>
        <w:t>th</w:t>
      </w:r>
      <w:r w:rsidRPr="003A55FD">
        <w:rPr>
          <w:rFonts w:ascii="Times New Roman" w:hAnsi="Times New Roman" w:cs="Times New Roman"/>
          <w:sz w:val="20"/>
          <w:szCs w:val="20"/>
        </w:rPr>
        <w:t xml:space="preserve"> January 2013  the author state that unlike the previous constitution, the new </w:t>
      </w:r>
      <w:r w:rsidRPr="003A55FD">
        <w:rPr>
          <w:rFonts w:ascii="Times New Roman" w:hAnsi="Times New Roman" w:cs="Times New Roman"/>
          <w:i/>
          <w:sz w:val="20"/>
          <w:szCs w:val="20"/>
        </w:rPr>
        <w:t>Constitution</w:t>
      </w:r>
      <w:r w:rsidRPr="003A55FD">
        <w:rPr>
          <w:rFonts w:ascii="Times New Roman" w:hAnsi="Times New Roman" w:cs="Times New Roman"/>
          <w:sz w:val="20"/>
          <w:szCs w:val="20"/>
        </w:rPr>
        <w:t xml:space="preserve"> expressly recognise the general rules of international laws as forming part of the Kenyan laws and provides that any treaty or convention ratified by Kenya shall form part of the Kenyan laws which effectively converts Kenya from a dualist state to a monist state.</w:t>
      </w:r>
    </w:p>
  </w:footnote>
  <w:footnote w:id="19">
    <w:p w:rsidR="00E50D22" w:rsidRDefault="00E50D22">
      <w:pPr>
        <w:pStyle w:val="FootnoteText"/>
      </w:pPr>
      <w:r>
        <w:rPr>
          <w:rStyle w:val="FootnoteReference"/>
        </w:rPr>
        <w:footnoteRef/>
      </w:r>
      <w:r>
        <w:t xml:space="preserve"> United Nation, Development and Human Rights for all.&lt;www.un.org/disabilities/defalt.asp?</w:t>
      </w:r>
      <w:r w:rsidR="00E8444D">
        <w:t>Id=150&gt;</w:t>
      </w:r>
    </w:p>
  </w:footnote>
  <w:footnote w:id="20">
    <w:p w:rsidR="00E556AA" w:rsidRPr="00550F2C" w:rsidRDefault="00E556AA">
      <w:pPr>
        <w:pStyle w:val="FootnoteText"/>
        <w:rPr>
          <w:i/>
        </w:rPr>
      </w:pPr>
      <w:r>
        <w:rPr>
          <w:rStyle w:val="FootnoteReference"/>
        </w:rPr>
        <w:footnoteRef/>
      </w:r>
      <w:r>
        <w:t xml:space="preserve"> </w:t>
      </w:r>
      <w:proofErr w:type="gramStart"/>
      <w:r w:rsidRPr="00550F2C">
        <w:rPr>
          <w:rFonts w:ascii="Times New Roman" w:eastAsia="Times New Roman" w:hAnsi="Times New Roman" w:cs="Times New Roman"/>
          <w:i/>
          <w:sz w:val="24"/>
          <w:szCs w:val="24"/>
        </w:rPr>
        <w:t>Convention on the Rights of Persons with Disability, Preamble.</w:t>
      </w:r>
      <w:proofErr w:type="gramEnd"/>
    </w:p>
  </w:footnote>
  <w:footnote w:id="21">
    <w:p w:rsidR="00E556AA" w:rsidRPr="00550F2C" w:rsidRDefault="00E556AA" w:rsidP="00E556AA">
      <w:pPr>
        <w:pStyle w:val="Normal1"/>
        <w:spacing w:after="0" w:line="480" w:lineRule="auto"/>
        <w:jc w:val="both"/>
        <w:rPr>
          <w:rFonts w:ascii="Times New Roman" w:eastAsia="Times New Roman" w:hAnsi="Times New Roman" w:cs="Times New Roman"/>
          <w:b/>
          <w:i/>
          <w:sz w:val="24"/>
          <w:szCs w:val="24"/>
        </w:rPr>
      </w:pPr>
      <w:r w:rsidRPr="00550F2C">
        <w:rPr>
          <w:rStyle w:val="FootnoteReference"/>
          <w:i/>
        </w:rPr>
        <w:footnoteRef/>
      </w:r>
      <w:r w:rsidRPr="00550F2C">
        <w:rPr>
          <w:i/>
        </w:rPr>
        <w:t xml:space="preserve"> </w:t>
      </w:r>
      <w:proofErr w:type="gramStart"/>
      <w:r w:rsidRPr="00550F2C">
        <w:rPr>
          <w:rFonts w:ascii="Times New Roman" w:eastAsia="Times New Roman" w:hAnsi="Times New Roman" w:cs="Times New Roman"/>
          <w:i/>
          <w:sz w:val="24"/>
          <w:szCs w:val="24"/>
        </w:rPr>
        <w:t>Convention on the Rights of Persons with Disability, Article 7.</w:t>
      </w:r>
      <w:proofErr w:type="gramEnd"/>
    </w:p>
    <w:p w:rsidR="00E556AA" w:rsidRDefault="00E556AA">
      <w:pPr>
        <w:pStyle w:val="FootnoteText"/>
      </w:pPr>
    </w:p>
  </w:footnote>
  <w:footnote w:id="22">
    <w:p w:rsidR="004F0251" w:rsidRPr="003B1AA5" w:rsidRDefault="004F0251" w:rsidP="004F0251">
      <w:pPr>
        <w:pStyle w:val="Normal1"/>
        <w:spacing w:after="0" w:line="240" w:lineRule="auto"/>
        <w:jc w:val="both"/>
        <w:rPr>
          <w:rFonts w:ascii="Times New Roman" w:hAnsi="Times New Roman" w:cs="Times New Roman"/>
          <w:sz w:val="20"/>
          <w:szCs w:val="20"/>
        </w:rPr>
      </w:pPr>
      <w:r w:rsidRPr="003A55FD">
        <w:rPr>
          <w:rFonts w:ascii="Times New Roman" w:hAnsi="Times New Roman" w:cs="Times New Roman"/>
          <w:sz w:val="20"/>
          <w:szCs w:val="20"/>
          <w:vertAlign w:val="superscript"/>
        </w:rPr>
        <w:footnoteRef/>
      </w:r>
      <w:r w:rsidRPr="003A55FD">
        <w:rPr>
          <w:rFonts w:ascii="Times New Roman" w:eastAsia="Times New Roman" w:hAnsi="Times New Roman" w:cs="Times New Roman"/>
          <w:sz w:val="20"/>
          <w:szCs w:val="20"/>
        </w:rPr>
        <w:t xml:space="preserve"> </w:t>
      </w:r>
      <w:proofErr w:type="gramStart"/>
      <w:r w:rsidRPr="003A55FD">
        <w:rPr>
          <w:rFonts w:ascii="Times New Roman" w:eastAsia="Times New Roman" w:hAnsi="Times New Roman" w:cs="Times New Roman"/>
          <w:sz w:val="20"/>
          <w:szCs w:val="20"/>
        </w:rPr>
        <w:t xml:space="preserve">The </w:t>
      </w:r>
      <w:r w:rsidRPr="003A55FD">
        <w:rPr>
          <w:rFonts w:ascii="Times New Roman" w:eastAsia="Times New Roman" w:hAnsi="Times New Roman" w:cs="Times New Roman"/>
          <w:i/>
          <w:sz w:val="20"/>
          <w:szCs w:val="20"/>
        </w:rPr>
        <w:t>Universal Declaration of Human Rights</w:t>
      </w:r>
      <w:r w:rsidRPr="003A55FD">
        <w:rPr>
          <w:rFonts w:ascii="Times New Roman" w:eastAsia="Times New Roman" w:hAnsi="Times New Roman" w:cs="Times New Roman"/>
          <w:sz w:val="20"/>
          <w:szCs w:val="20"/>
        </w:rPr>
        <w:t xml:space="preserve">, </w:t>
      </w:r>
      <w:r w:rsidRPr="003A55FD">
        <w:rPr>
          <w:rFonts w:ascii="Times New Roman" w:eastAsia="Times New Roman" w:hAnsi="Times New Roman" w:cs="Times New Roman"/>
          <w:i/>
          <w:sz w:val="20"/>
          <w:szCs w:val="20"/>
        </w:rPr>
        <w:t>article 1</w:t>
      </w:r>
      <w:r w:rsidRPr="003A55FD">
        <w:rPr>
          <w:rFonts w:ascii="Times New Roman" w:eastAsia="Times New Roman" w:hAnsi="Times New Roman" w:cs="Times New Roman"/>
          <w:sz w:val="20"/>
          <w:szCs w:val="20"/>
        </w:rPr>
        <w:t xml:space="preserve"> (1948) which states that, “All human beings are born free and equal dignity and rights.</w:t>
      </w:r>
      <w:proofErr w:type="gramEnd"/>
      <w:r w:rsidRPr="003A55FD">
        <w:rPr>
          <w:rFonts w:ascii="Times New Roman" w:eastAsia="Times New Roman" w:hAnsi="Times New Roman" w:cs="Times New Roman"/>
          <w:sz w:val="20"/>
          <w:szCs w:val="20"/>
        </w:rPr>
        <w:t xml:space="preserve"> They are endowed with reason and conscience and should act toward one another in a spirit of brotherhood.” Article 7 further states that, </w:t>
      </w:r>
      <w:proofErr w:type="gramStart"/>
      <w:r w:rsidRPr="003A55FD">
        <w:rPr>
          <w:rFonts w:ascii="Times New Roman" w:eastAsia="Times New Roman" w:hAnsi="Times New Roman" w:cs="Times New Roman"/>
          <w:sz w:val="20"/>
          <w:szCs w:val="20"/>
        </w:rPr>
        <w:t>“ All</w:t>
      </w:r>
      <w:proofErr w:type="gramEnd"/>
      <w:r w:rsidRPr="003A55FD">
        <w:rPr>
          <w:rFonts w:ascii="Times New Roman" w:eastAsia="Times New Roman" w:hAnsi="Times New Roman" w:cs="Times New Roman"/>
          <w:sz w:val="20"/>
          <w:szCs w:val="20"/>
        </w:rPr>
        <w:t xml:space="preserve"> are equal before the law and are entitled without discrimination to equal protection of the law.”</w:t>
      </w:r>
    </w:p>
  </w:footnote>
  <w:footnote w:id="23">
    <w:p w:rsidR="004F0251" w:rsidRPr="003A55FD" w:rsidRDefault="004F0251" w:rsidP="004F0251">
      <w:pPr>
        <w:pStyle w:val="FootnoteText"/>
        <w:rPr>
          <w:rFonts w:ascii="Times New Roman" w:hAnsi="Times New Roman" w:cs="Times New Roman"/>
        </w:rPr>
      </w:pPr>
      <w:r w:rsidRPr="003A55FD">
        <w:rPr>
          <w:rStyle w:val="FootnoteReference"/>
          <w:rFonts w:ascii="Times New Roman" w:hAnsi="Times New Roman" w:cs="Times New Roman"/>
        </w:rPr>
        <w:footnoteRef/>
      </w:r>
      <w:r w:rsidRPr="003A55FD">
        <w:rPr>
          <w:rFonts w:ascii="Times New Roman" w:eastAsia="Times New Roman" w:hAnsi="Times New Roman" w:cs="Times New Roman"/>
        </w:rPr>
        <w:t xml:space="preserve">The </w:t>
      </w:r>
      <w:r w:rsidRPr="003A55FD">
        <w:rPr>
          <w:rFonts w:ascii="Times New Roman" w:eastAsia="Times New Roman" w:hAnsi="Times New Roman" w:cs="Times New Roman"/>
          <w:i/>
        </w:rPr>
        <w:t>Universal Declaration of Human Rights</w:t>
      </w:r>
      <w:r w:rsidRPr="003A55FD">
        <w:rPr>
          <w:rFonts w:ascii="Times New Roman" w:eastAsia="Times New Roman" w:hAnsi="Times New Roman" w:cs="Times New Roman"/>
        </w:rPr>
        <w:t xml:space="preserve">, </w:t>
      </w:r>
      <w:r w:rsidRPr="003A55FD">
        <w:rPr>
          <w:rFonts w:ascii="Times New Roman" w:eastAsia="Times New Roman" w:hAnsi="Times New Roman" w:cs="Times New Roman"/>
          <w:i/>
        </w:rPr>
        <w:t>article 1</w:t>
      </w:r>
      <w:r w:rsidRPr="003A55FD">
        <w:rPr>
          <w:rFonts w:ascii="Times New Roman" w:eastAsia="Times New Roman" w:hAnsi="Times New Roman" w:cs="Times New Roman"/>
        </w:rPr>
        <w:t xml:space="preserve"> (1948</w:t>
      </w:r>
      <w:proofErr w:type="gramStart"/>
      <w:r w:rsidRPr="003A55FD">
        <w:rPr>
          <w:rFonts w:ascii="Times New Roman" w:eastAsia="Times New Roman" w:hAnsi="Times New Roman" w:cs="Times New Roman"/>
        </w:rPr>
        <w:t xml:space="preserve">) </w:t>
      </w:r>
      <w:r w:rsidRPr="003A55FD">
        <w:rPr>
          <w:rFonts w:ascii="Times New Roman" w:hAnsi="Times New Roman" w:cs="Times New Roman"/>
        </w:rPr>
        <w:t>.</w:t>
      </w:r>
      <w:proofErr w:type="gramEnd"/>
    </w:p>
  </w:footnote>
  <w:footnote w:id="24">
    <w:p w:rsidR="004F0251" w:rsidRPr="003A55FD" w:rsidRDefault="004F0251" w:rsidP="004F0251">
      <w:pPr>
        <w:pStyle w:val="FootnoteText"/>
        <w:rPr>
          <w:rFonts w:ascii="Times New Roman" w:hAnsi="Times New Roman" w:cs="Times New Roman"/>
        </w:rPr>
      </w:pPr>
      <w:r w:rsidRPr="003A55FD">
        <w:rPr>
          <w:rStyle w:val="FootnoteReference"/>
          <w:rFonts w:ascii="Times New Roman" w:hAnsi="Times New Roman" w:cs="Times New Roman"/>
        </w:rPr>
        <w:footnoteRef/>
      </w:r>
      <w:r w:rsidRPr="003A55FD">
        <w:rPr>
          <w:rFonts w:ascii="Times New Roman" w:hAnsi="Times New Roman" w:cs="Times New Roman"/>
        </w:rPr>
        <w:t xml:space="preserve"> </w:t>
      </w:r>
      <w:r w:rsidRPr="003A55FD">
        <w:rPr>
          <w:rFonts w:ascii="Times New Roman" w:hAnsi="Times New Roman" w:cs="Times New Roman"/>
          <w:i/>
        </w:rPr>
        <w:t>The Universal Declaration of Human Right’s, preamble</w:t>
      </w:r>
      <w:r w:rsidRPr="003A55FD">
        <w:rPr>
          <w:rFonts w:ascii="Times New Roman" w:hAnsi="Times New Roman" w:cs="Times New Roman"/>
        </w:rPr>
        <w:t>.(1948)</w:t>
      </w:r>
    </w:p>
  </w:footnote>
  <w:footnote w:id="25">
    <w:p w:rsidR="004F0251" w:rsidRPr="003A55FD" w:rsidRDefault="004F0251" w:rsidP="004F0251">
      <w:pPr>
        <w:pStyle w:val="FootnoteText"/>
        <w:rPr>
          <w:rFonts w:ascii="Times New Roman" w:hAnsi="Times New Roman" w:cs="Times New Roman"/>
        </w:rPr>
      </w:pPr>
      <w:r w:rsidRPr="003A55FD">
        <w:rPr>
          <w:rStyle w:val="FootnoteReference"/>
          <w:rFonts w:ascii="Times New Roman" w:hAnsi="Times New Roman" w:cs="Times New Roman"/>
        </w:rPr>
        <w:footnoteRef/>
      </w:r>
      <w:r w:rsidRPr="003A55FD">
        <w:rPr>
          <w:rFonts w:ascii="Times New Roman" w:hAnsi="Times New Roman" w:cs="Times New Roman"/>
        </w:rPr>
        <w:t xml:space="preserve"> </w:t>
      </w:r>
      <w:r w:rsidRPr="003A55FD">
        <w:rPr>
          <w:rFonts w:ascii="Times New Roman" w:eastAsia="Times New Roman" w:hAnsi="Times New Roman" w:cs="Times New Roman"/>
        </w:rPr>
        <w:t>United Nation ,</w:t>
      </w:r>
      <w:r w:rsidRPr="003A55FD">
        <w:rPr>
          <w:rFonts w:ascii="Times New Roman" w:eastAsia="Times New Roman" w:hAnsi="Times New Roman" w:cs="Times New Roman"/>
          <w:i/>
        </w:rPr>
        <w:t>Democracy and the United Nation</w:t>
      </w:r>
      <w:r w:rsidRPr="003A55FD">
        <w:rPr>
          <w:rFonts w:ascii="Times New Roman" w:eastAsia="Times New Roman" w:hAnsi="Times New Roman" w:cs="Times New Roman"/>
        </w:rPr>
        <w:t>, &lt;</w:t>
      </w:r>
      <w:hyperlink r:id="rId5" w:history="1">
        <w:r w:rsidRPr="003A55FD">
          <w:rPr>
            <w:rStyle w:val="Hyperlink"/>
            <w:rFonts w:ascii="Times New Roman" w:eastAsia="Times New Roman" w:hAnsi="Times New Roman" w:cs="Times New Roman"/>
          </w:rPr>
          <w:t>http://www.un.org/en/peacekeeping/issues/women</w:t>
        </w:r>
      </w:hyperlink>
      <w:r w:rsidRPr="003A55FD">
        <w:rPr>
          <w:rFonts w:ascii="Times New Roman" w:eastAsia="Times New Roman" w:hAnsi="Times New Roman" w:cs="Times New Roman"/>
        </w:rPr>
        <w:t>&gt; at 26</w:t>
      </w:r>
      <w:r w:rsidRPr="003A55FD">
        <w:rPr>
          <w:rFonts w:ascii="Times New Roman" w:eastAsia="Times New Roman" w:hAnsi="Times New Roman" w:cs="Times New Roman"/>
          <w:vertAlign w:val="superscript"/>
        </w:rPr>
        <w:t>th</w:t>
      </w:r>
      <w:r w:rsidRPr="003A55FD">
        <w:rPr>
          <w:rFonts w:ascii="Times New Roman" w:eastAsia="Times New Roman" w:hAnsi="Times New Roman" w:cs="Times New Roman"/>
        </w:rPr>
        <w:t xml:space="preserve"> March 2013</w:t>
      </w:r>
    </w:p>
  </w:footnote>
  <w:footnote w:id="26">
    <w:p w:rsidR="004F0251" w:rsidRPr="003A55FD" w:rsidRDefault="004F0251" w:rsidP="004F0251">
      <w:pPr>
        <w:pStyle w:val="FootnoteText"/>
        <w:rPr>
          <w:rFonts w:ascii="Times New Roman" w:hAnsi="Times New Roman" w:cs="Times New Roman"/>
        </w:rPr>
      </w:pPr>
      <w:r w:rsidRPr="003A55FD">
        <w:rPr>
          <w:rStyle w:val="FootnoteReference"/>
          <w:rFonts w:ascii="Times New Roman" w:hAnsi="Times New Roman" w:cs="Times New Roman"/>
        </w:rPr>
        <w:footnoteRef/>
      </w:r>
      <w:r w:rsidRPr="003A55FD">
        <w:rPr>
          <w:rFonts w:ascii="Times New Roman" w:hAnsi="Times New Roman" w:cs="Times New Roman"/>
        </w:rPr>
        <w:t xml:space="preserve"> </w:t>
      </w:r>
      <w:r w:rsidRPr="003A55FD">
        <w:rPr>
          <w:rFonts w:ascii="Times New Roman" w:hAnsi="Times New Roman" w:cs="Times New Roman"/>
          <w:i/>
        </w:rPr>
        <w:t>The Universal Declaration of Human Rights, Article 7</w:t>
      </w:r>
      <w:r w:rsidRPr="003A55FD">
        <w:rPr>
          <w:rFonts w:ascii="Times New Roman" w:hAnsi="Times New Roman" w:cs="Times New Roman"/>
        </w:rPr>
        <w:t>.(1948)</w:t>
      </w:r>
    </w:p>
  </w:footnote>
  <w:footnote w:id="27">
    <w:p w:rsidR="004F0251" w:rsidRPr="003A55FD" w:rsidRDefault="004F0251" w:rsidP="004F0251">
      <w:pPr>
        <w:pStyle w:val="NoSpacing"/>
        <w:rPr>
          <w:rFonts w:ascii="Times New Roman" w:hAnsi="Times New Roman" w:cs="Times New Roman"/>
          <w:sz w:val="20"/>
          <w:szCs w:val="20"/>
        </w:rPr>
      </w:pPr>
      <w:r w:rsidRPr="003A55FD">
        <w:rPr>
          <w:rStyle w:val="FootnoteReference"/>
          <w:rFonts w:ascii="Times New Roman" w:hAnsi="Times New Roman" w:cs="Times New Roman"/>
          <w:sz w:val="20"/>
          <w:szCs w:val="20"/>
        </w:rPr>
        <w:footnoteRef/>
      </w:r>
      <w:r w:rsidRPr="003A55FD">
        <w:rPr>
          <w:rFonts w:ascii="Times New Roman" w:hAnsi="Times New Roman" w:cs="Times New Roman"/>
          <w:sz w:val="20"/>
          <w:szCs w:val="20"/>
        </w:rPr>
        <w:t xml:space="preserve"> </w:t>
      </w:r>
      <w:r w:rsidRPr="003A55FD">
        <w:rPr>
          <w:rFonts w:ascii="Times New Roman" w:hAnsi="Times New Roman" w:cs="Times New Roman"/>
          <w:i/>
          <w:sz w:val="20"/>
          <w:szCs w:val="20"/>
        </w:rPr>
        <w:t>The Universal Declaration of Human Rights,</w:t>
      </w:r>
      <w:r w:rsidRPr="003A55FD">
        <w:rPr>
          <w:rFonts w:ascii="Times New Roman" w:hAnsi="Times New Roman" w:cs="Times New Roman"/>
          <w:sz w:val="20"/>
          <w:szCs w:val="20"/>
        </w:rPr>
        <w:t xml:space="preserve"> </w:t>
      </w:r>
      <w:r w:rsidRPr="003A55FD">
        <w:rPr>
          <w:rFonts w:ascii="Times New Roman" w:hAnsi="Times New Roman" w:cs="Times New Roman"/>
          <w:i/>
          <w:sz w:val="20"/>
          <w:szCs w:val="20"/>
        </w:rPr>
        <w:t xml:space="preserve">article 7 </w:t>
      </w:r>
      <w:r w:rsidRPr="003A55FD">
        <w:rPr>
          <w:rFonts w:ascii="Times New Roman" w:hAnsi="Times New Roman" w:cs="Times New Roman"/>
          <w:sz w:val="20"/>
          <w:szCs w:val="20"/>
        </w:rPr>
        <w:t>(1948) which states that: “all are equal before the law and are entitled without discrimination to equal protection of the law”</w:t>
      </w:r>
    </w:p>
  </w:footnote>
  <w:footnote w:id="28">
    <w:p w:rsidR="004F0251" w:rsidRPr="003A55FD" w:rsidRDefault="004F0251" w:rsidP="004F0251">
      <w:pPr>
        <w:pStyle w:val="NoSpacing"/>
        <w:rPr>
          <w:rFonts w:ascii="Times New Roman" w:hAnsi="Times New Roman" w:cs="Times New Roman"/>
          <w:sz w:val="20"/>
          <w:szCs w:val="20"/>
        </w:rPr>
      </w:pPr>
      <w:r w:rsidRPr="003A55FD">
        <w:rPr>
          <w:rStyle w:val="FootnoteReference"/>
          <w:rFonts w:ascii="Times New Roman" w:hAnsi="Times New Roman" w:cs="Times New Roman"/>
          <w:sz w:val="20"/>
          <w:szCs w:val="20"/>
        </w:rPr>
        <w:footnoteRef/>
      </w:r>
      <w:r w:rsidRPr="003A55FD">
        <w:rPr>
          <w:rFonts w:ascii="Times New Roman" w:hAnsi="Times New Roman" w:cs="Times New Roman"/>
          <w:sz w:val="20"/>
          <w:szCs w:val="20"/>
        </w:rPr>
        <w:t xml:space="preserve"> </w:t>
      </w:r>
      <w:r w:rsidRPr="003A55FD">
        <w:rPr>
          <w:rFonts w:ascii="Times New Roman" w:hAnsi="Times New Roman" w:cs="Times New Roman"/>
          <w:i/>
          <w:sz w:val="20"/>
          <w:szCs w:val="20"/>
        </w:rPr>
        <w:t>The Universal Declaration of Human Rights, article 21</w:t>
      </w:r>
      <w:proofErr w:type="gramStart"/>
      <w:r w:rsidRPr="003A55FD">
        <w:rPr>
          <w:rFonts w:ascii="Times New Roman" w:hAnsi="Times New Roman" w:cs="Times New Roman"/>
          <w:sz w:val="20"/>
          <w:szCs w:val="20"/>
        </w:rPr>
        <w:t>.(</w:t>
      </w:r>
      <w:proofErr w:type="gramEnd"/>
      <w:r w:rsidRPr="003A55FD">
        <w:rPr>
          <w:rFonts w:ascii="Times New Roman" w:hAnsi="Times New Roman" w:cs="Times New Roman"/>
          <w:sz w:val="20"/>
          <w:szCs w:val="20"/>
        </w:rPr>
        <w:t>1948).</w:t>
      </w:r>
    </w:p>
  </w:footnote>
  <w:footnote w:id="29">
    <w:p w:rsidR="004F0251" w:rsidRPr="00F24274" w:rsidRDefault="004F0251" w:rsidP="004F0251">
      <w:pPr>
        <w:pStyle w:val="FootnoteText"/>
        <w:rPr>
          <w:rFonts w:ascii="Times New Roman" w:hAnsi="Times New Roman" w:cs="Times New Roman"/>
        </w:rPr>
      </w:pPr>
      <w:r w:rsidRPr="004B19C5">
        <w:rPr>
          <w:rStyle w:val="FootnoteReference"/>
          <w:rFonts w:ascii="Times New Roman" w:hAnsi="Times New Roman" w:cs="Times New Roman"/>
        </w:rPr>
        <w:footnoteRef/>
      </w:r>
      <w:r w:rsidRPr="00F24274">
        <w:rPr>
          <w:rFonts w:ascii="Times New Roman" w:hAnsi="Times New Roman" w:cs="Times New Roman"/>
          <w:i/>
        </w:rPr>
        <w:t>The New Constitution, article 2(1</w:t>
      </w:r>
      <w:r w:rsidRPr="00F24274">
        <w:rPr>
          <w:rFonts w:ascii="Times New Roman" w:hAnsi="Times New Roman" w:cs="Times New Roman"/>
        </w:rPr>
        <w:t xml:space="preserve">) which provides that the </w:t>
      </w:r>
      <w:r w:rsidRPr="00F24274">
        <w:rPr>
          <w:rFonts w:ascii="Times New Roman" w:hAnsi="Times New Roman" w:cs="Times New Roman"/>
          <w:i/>
        </w:rPr>
        <w:t>Constitution</w:t>
      </w:r>
      <w:r w:rsidRPr="00F24274">
        <w:rPr>
          <w:rFonts w:ascii="Times New Roman" w:hAnsi="Times New Roman" w:cs="Times New Roman"/>
        </w:rPr>
        <w:t xml:space="preserve"> is the supreme law of the republic and binds all persons and all state organs at both levels of government. </w:t>
      </w:r>
    </w:p>
  </w:footnote>
  <w:footnote w:id="30">
    <w:p w:rsidR="004F0251" w:rsidRPr="00F24274" w:rsidRDefault="004F0251" w:rsidP="004F0251">
      <w:pPr>
        <w:pStyle w:val="NoSpacing"/>
        <w:rPr>
          <w:rFonts w:ascii="Times New Roman" w:hAnsi="Times New Roman" w:cs="Times New Roman"/>
          <w:sz w:val="20"/>
          <w:szCs w:val="20"/>
        </w:rPr>
      </w:pPr>
      <w:r w:rsidRPr="00F24274">
        <w:rPr>
          <w:rFonts w:ascii="Times New Roman" w:hAnsi="Times New Roman" w:cs="Times New Roman"/>
          <w:sz w:val="20"/>
          <w:szCs w:val="20"/>
          <w:vertAlign w:val="superscript"/>
        </w:rPr>
        <w:footnoteRef/>
      </w:r>
      <w:r w:rsidRPr="00F24274">
        <w:rPr>
          <w:rFonts w:ascii="Times New Roman" w:hAnsi="Times New Roman" w:cs="Times New Roman"/>
          <w:sz w:val="20"/>
          <w:szCs w:val="20"/>
        </w:rPr>
        <w:t xml:space="preserve"> </w:t>
      </w:r>
      <w:proofErr w:type="gramStart"/>
      <w:r w:rsidRPr="00F24274">
        <w:rPr>
          <w:rFonts w:ascii="Times New Roman" w:hAnsi="Times New Roman" w:cs="Times New Roman"/>
          <w:sz w:val="20"/>
          <w:szCs w:val="20"/>
        </w:rPr>
        <w:t xml:space="preserve">Morris </w:t>
      </w:r>
      <w:proofErr w:type="spellStart"/>
      <w:r w:rsidRPr="00F24274">
        <w:rPr>
          <w:rFonts w:ascii="Times New Roman" w:hAnsi="Times New Roman" w:cs="Times New Roman"/>
          <w:sz w:val="20"/>
          <w:szCs w:val="20"/>
        </w:rPr>
        <w:t>Kiwinda</w:t>
      </w:r>
      <w:proofErr w:type="spellEnd"/>
      <w:r w:rsidRPr="00F24274">
        <w:rPr>
          <w:rFonts w:ascii="Times New Roman" w:hAnsi="Times New Roman" w:cs="Times New Roman"/>
          <w:sz w:val="20"/>
          <w:szCs w:val="20"/>
        </w:rPr>
        <w:t xml:space="preserve"> </w:t>
      </w:r>
      <w:proofErr w:type="spellStart"/>
      <w:r w:rsidRPr="00F24274">
        <w:rPr>
          <w:rFonts w:ascii="Times New Roman" w:hAnsi="Times New Roman" w:cs="Times New Roman"/>
          <w:sz w:val="20"/>
          <w:szCs w:val="20"/>
        </w:rPr>
        <w:t>Mbondayi</w:t>
      </w:r>
      <w:proofErr w:type="spellEnd"/>
      <w:r w:rsidRPr="00F24274">
        <w:rPr>
          <w:rFonts w:ascii="Times New Roman" w:hAnsi="Times New Roman" w:cs="Times New Roman"/>
          <w:sz w:val="20"/>
          <w:szCs w:val="20"/>
        </w:rPr>
        <w:t xml:space="preserve"> and J </w:t>
      </w:r>
      <w:proofErr w:type="spellStart"/>
      <w:r w:rsidRPr="00F24274">
        <w:rPr>
          <w:rFonts w:ascii="Times New Roman" w:hAnsi="Times New Roman" w:cs="Times New Roman"/>
          <w:sz w:val="20"/>
          <w:szCs w:val="20"/>
        </w:rPr>
        <w:t>Osogo</w:t>
      </w:r>
      <w:proofErr w:type="spellEnd"/>
      <w:r w:rsidRPr="00F24274">
        <w:rPr>
          <w:rFonts w:ascii="Times New Roman" w:hAnsi="Times New Roman" w:cs="Times New Roman"/>
          <w:sz w:val="20"/>
          <w:szCs w:val="20"/>
        </w:rPr>
        <w:t xml:space="preserve"> </w:t>
      </w:r>
      <w:proofErr w:type="spellStart"/>
      <w:r w:rsidRPr="00F24274">
        <w:rPr>
          <w:rFonts w:ascii="Times New Roman" w:hAnsi="Times New Roman" w:cs="Times New Roman"/>
          <w:sz w:val="20"/>
          <w:szCs w:val="20"/>
        </w:rPr>
        <w:t>Ambani</w:t>
      </w:r>
      <w:proofErr w:type="spellEnd"/>
      <w:r w:rsidRPr="00F24274">
        <w:rPr>
          <w:rFonts w:ascii="Times New Roman" w:hAnsi="Times New Roman" w:cs="Times New Roman"/>
          <w:sz w:val="20"/>
          <w:szCs w:val="20"/>
        </w:rPr>
        <w:t xml:space="preserve">, </w:t>
      </w:r>
      <w:r w:rsidRPr="00F24274">
        <w:rPr>
          <w:rFonts w:ascii="Times New Roman" w:hAnsi="Times New Roman" w:cs="Times New Roman"/>
          <w:i/>
          <w:sz w:val="20"/>
          <w:szCs w:val="20"/>
        </w:rPr>
        <w:t xml:space="preserve">Kenya’s Bill of Rights </w:t>
      </w:r>
      <w:r>
        <w:rPr>
          <w:rFonts w:ascii="Times New Roman" w:hAnsi="Times New Roman" w:cs="Times New Roman"/>
          <w:i/>
          <w:sz w:val="20"/>
          <w:szCs w:val="20"/>
        </w:rPr>
        <w:t>(2011),</w:t>
      </w:r>
      <w:r w:rsidRPr="00F24274">
        <w:rPr>
          <w:rFonts w:ascii="Times New Roman" w:hAnsi="Times New Roman" w:cs="Times New Roman"/>
          <w:i/>
          <w:sz w:val="20"/>
          <w:szCs w:val="20"/>
        </w:rPr>
        <w:t xml:space="preserve"> &lt;</w:t>
      </w:r>
      <w:r w:rsidRPr="00F24274">
        <w:rPr>
          <w:rFonts w:ascii="Times New Roman" w:hAnsi="Times New Roman" w:cs="Times New Roman"/>
          <w:sz w:val="20"/>
          <w:szCs w:val="20"/>
        </w:rPr>
        <w:t>law.mu.ac.ke/</w:t>
      </w:r>
      <w:proofErr w:type="spellStart"/>
      <w:r w:rsidRPr="00F24274">
        <w:rPr>
          <w:rFonts w:ascii="Times New Roman" w:hAnsi="Times New Roman" w:cs="Times New Roman"/>
          <w:sz w:val="20"/>
          <w:szCs w:val="20"/>
        </w:rPr>
        <w:t>index.php</w:t>
      </w:r>
      <w:proofErr w:type="spellEnd"/>
      <w:r w:rsidRPr="00F24274">
        <w:rPr>
          <w:rFonts w:ascii="Times New Roman" w:hAnsi="Times New Roman" w:cs="Times New Roman"/>
          <w:sz w:val="20"/>
          <w:szCs w:val="20"/>
        </w:rPr>
        <w:t>/research-publication?</w:t>
      </w:r>
      <w:proofErr w:type="gramEnd"/>
      <w:r w:rsidRPr="00F24274">
        <w:rPr>
          <w:rFonts w:ascii="Times New Roman" w:hAnsi="Times New Roman" w:cs="Times New Roman"/>
          <w:sz w:val="20"/>
          <w:szCs w:val="20"/>
        </w:rPr>
        <w:t xml:space="preserve"> Show=1&gt; at 20</w:t>
      </w:r>
      <w:r w:rsidRPr="00F24274">
        <w:rPr>
          <w:rFonts w:ascii="Times New Roman" w:hAnsi="Times New Roman" w:cs="Times New Roman"/>
          <w:sz w:val="20"/>
          <w:szCs w:val="20"/>
          <w:vertAlign w:val="superscript"/>
        </w:rPr>
        <w:t>th</w:t>
      </w:r>
      <w:r w:rsidRPr="00F24274">
        <w:rPr>
          <w:rFonts w:ascii="Times New Roman" w:hAnsi="Times New Roman" w:cs="Times New Roman"/>
          <w:sz w:val="20"/>
          <w:szCs w:val="20"/>
        </w:rPr>
        <w:t xml:space="preserve"> May 2013.</w:t>
      </w:r>
    </w:p>
  </w:footnote>
  <w:footnote w:id="31">
    <w:p w:rsidR="004F0251" w:rsidRPr="00CD1458" w:rsidRDefault="004F0251" w:rsidP="004F0251">
      <w:pPr>
        <w:pStyle w:val="FootnoteText"/>
        <w:rPr>
          <w:rFonts w:ascii="Times New Roman" w:hAnsi="Times New Roman" w:cs="Times New Roman"/>
        </w:rPr>
      </w:pPr>
      <w:r w:rsidRPr="0088492D">
        <w:rPr>
          <w:rStyle w:val="FootnoteReference"/>
          <w:rFonts w:ascii="Times New Roman" w:hAnsi="Times New Roman" w:cs="Times New Roman"/>
        </w:rPr>
        <w:footnoteRef/>
      </w:r>
      <w:r w:rsidRPr="0088492D">
        <w:rPr>
          <w:rFonts w:ascii="Times New Roman" w:hAnsi="Times New Roman" w:cs="Times New Roman"/>
        </w:rPr>
        <w:t xml:space="preserve"> </w:t>
      </w:r>
      <w:r>
        <w:rPr>
          <w:rFonts w:ascii="Times New Roman" w:hAnsi="Times New Roman" w:cs="Times New Roman"/>
          <w:i/>
        </w:rPr>
        <w:t>The New C</w:t>
      </w:r>
      <w:r w:rsidRPr="00CD1458">
        <w:rPr>
          <w:rFonts w:ascii="Times New Roman" w:hAnsi="Times New Roman" w:cs="Times New Roman"/>
          <w:i/>
        </w:rPr>
        <w:t>onstitution, article 22</w:t>
      </w:r>
      <w:r w:rsidRPr="00CD1458">
        <w:rPr>
          <w:rFonts w:ascii="Times New Roman" w:hAnsi="Times New Roman" w:cs="Times New Roman"/>
        </w:rPr>
        <w:t xml:space="preserve"> which states that: every person has the right to institute court proceedings claiming that a right or fundamental freedom in the bill of rights has been denied, violated or infringed or threatened</w:t>
      </w:r>
      <w:r>
        <w:rPr>
          <w:rFonts w:ascii="Times New Roman" w:hAnsi="Times New Roman" w:cs="Times New Roman"/>
        </w:rPr>
        <w:t>.</w:t>
      </w:r>
    </w:p>
  </w:footnote>
  <w:footnote w:id="32">
    <w:p w:rsidR="004F0251" w:rsidRPr="00CD1458" w:rsidRDefault="004F0251" w:rsidP="004F0251">
      <w:pPr>
        <w:pStyle w:val="FootnoteText"/>
        <w:rPr>
          <w:rFonts w:ascii="Times New Roman" w:hAnsi="Times New Roman" w:cs="Times New Roman"/>
          <w:i/>
        </w:rPr>
      </w:pPr>
      <w:r w:rsidRPr="004B19C5">
        <w:rPr>
          <w:rStyle w:val="FootnoteReference"/>
          <w:rFonts w:ascii="Times New Roman" w:hAnsi="Times New Roman" w:cs="Times New Roman"/>
        </w:rPr>
        <w:footnoteRef/>
      </w:r>
      <w:r w:rsidRPr="00CD1458">
        <w:rPr>
          <w:rFonts w:ascii="Times New Roman" w:hAnsi="Times New Roman" w:cs="Times New Roman"/>
          <w:i/>
        </w:rPr>
        <w:t xml:space="preserve"> The Convention on the Elimination of All Forms of Discrimination of Women, article 7</w:t>
      </w:r>
      <w:r w:rsidRPr="00B94985">
        <w:rPr>
          <w:rFonts w:ascii="Times New Roman" w:hAnsi="Times New Roman" w:cs="Times New Roman"/>
        </w:rPr>
        <w:t>.</w:t>
      </w:r>
      <w:r>
        <w:rPr>
          <w:rFonts w:ascii="Times New Roman" w:hAnsi="Times New Roman" w:cs="Times New Roman"/>
        </w:rPr>
        <w:t>(1979)</w:t>
      </w:r>
    </w:p>
  </w:footnote>
  <w:footnote w:id="33">
    <w:p w:rsidR="004F0251" w:rsidRPr="00740442" w:rsidRDefault="004F0251" w:rsidP="004F0251">
      <w:pPr>
        <w:pStyle w:val="FootnoteText"/>
        <w:rPr>
          <w:rFonts w:ascii="Times New Roman" w:hAnsi="Times New Roman" w:cs="Times New Roman"/>
        </w:rPr>
      </w:pPr>
      <w:r w:rsidRPr="00740442">
        <w:rPr>
          <w:rStyle w:val="FootnoteReference"/>
          <w:rFonts w:ascii="Times New Roman" w:hAnsi="Times New Roman" w:cs="Times New Roman"/>
        </w:rPr>
        <w:footnoteRef/>
      </w:r>
      <w:r w:rsidRPr="00740442">
        <w:rPr>
          <w:rFonts w:ascii="Times New Roman" w:hAnsi="Times New Roman" w:cs="Times New Roman"/>
        </w:rPr>
        <w:t xml:space="preserve"> Ibid</w:t>
      </w:r>
      <w:r>
        <w:rPr>
          <w:rFonts w:ascii="Times New Roman" w:hAnsi="Times New Roman" w:cs="Times New Roman"/>
        </w:rPr>
        <w:t>.</w:t>
      </w:r>
    </w:p>
  </w:footnote>
  <w:footnote w:id="34">
    <w:p w:rsidR="003D6320" w:rsidRDefault="003D6320">
      <w:pPr>
        <w:pStyle w:val="FootnoteText"/>
      </w:pPr>
      <w:r>
        <w:rPr>
          <w:rStyle w:val="FootnoteReference"/>
        </w:rPr>
        <w:footnoteRef/>
      </w:r>
      <w:r>
        <w:t xml:space="preserve"> </w:t>
      </w:r>
      <w:r w:rsidRPr="00550F2C">
        <w:rPr>
          <w:i/>
        </w:rPr>
        <w:t>The Persons With Disability Act, No 14 of 2003</w:t>
      </w:r>
      <w:r>
        <w:t xml:space="preserve">, </w:t>
      </w:r>
      <w:r w:rsidRPr="00550F2C">
        <w:rPr>
          <w:i/>
        </w:rPr>
        <w:t>the long title</w:t>
      </w:r>
    </w:p>
  </w:footnote>
  <w:footnote w:id="35">
    <w:p w:rsidR="003D6320" w:rsidRDefault="003D6320">
      <w:pPr>
        <w:pStyle w:val="FootnoteText"/>
      </w:pPr>
      <w:r>
        <w:rPr>
          <w:rStyle w:val="FootnoteReference"/>
        </w:rPr>
        <w:footnoteRef/>
      </w:r>
      <w:r>
        <w:t xml:space="preserve"> </w:t>
      </w:r>
      <w:r w:rsidRPr="00550F2C">
        <w:rPr>
          <w:i/>
        </w:rPr>
        <w:t>The Persons With Disability Act, No 14 of 2003,</w:t>
      </w:r>
      <w:r>
        <w:t xml:space="preserve"> </w:t>
      </w:r>
      <w:r w:rsidRPr="00550F2C">
        <w:rPr>
          <w:i/>
        </w:rPr>
        <w:t>section</w:t>
      </w:r>
      <w:r w:rsidRPr="00550F2C">
        <w:rPr>
          <w:i/>
        </w:rPr>
        <w:t xml:space="preserve"> 2</w:t>
      </w:r>
    </w:p>
  </w:footnote>
  <w:footnote w:id="36">
    <w:p w:rsidR="003D6320" w:rsidRDefault="003D6320">
      <w:pPr>
        <w:pStyle w:val="FootnoteText"/>
      </w:pPr>
      <w:r>
        <w:rPr>
          <w:rStyle w:val="FootnoteReference"/>
        </w:rPr>
        <w:footnoteRef/>
      </w:r>
      <w:r>
        <w:t xml:space="preserve"> </w:t>
      </w:r>
      <w:r w:rsidRPr="00550F2C">
        <w:rPr>
          <w:i/>
        </w:rPr>
        <w:t>The Persons With Disability Act, No 14 of 2003</w:t>
      </w:r>
      <w:r>
        <w:t xml:space="preserve">, </w:t>
      </w:r>
      <w:r w:rsidRPr="00550F2C">
        <w:rPr>
          <w:i/>
        </w:rPr>
        <w:t>section</w:t>
      </w:r>
      <w:r w:rsidRPr="00550F2C">
        <w:rPr>
          <w:i/>
        </w:rPr>
        <w:t xml:space="preserve"> </w:t>
      </w:r>
      <w:r w:rsidRPr="00550F2C">
        <w:rPr>
          <w:rFonts w:ascii="Times New Roman" w:hAnsi="Times New Roman" w:cs="Times New Roman"/>
          <w:i/>
          <w:sz w:val="24"/>
          <w:szCs w:val="24"/>
        </w:rPr>
        <w:t>7(1)(b)(i)</w:t>
      </w:r>
    </w:p>
  </w:footnote>
  <w:footnote w:id="37">
    <w:p w:rsidR="003D6320" w:rsidRDefault="003D6320">
      <w:pPr>
        <w:pStyle w:val="FootnoteText"/>
      </w:pPr>
      <w:r>
        <w:rPr>
          <w:rStyle w:val="FootnoteReference"/>
        </w:rPr>
        <w:footnoteRef/>
      </w:r>
      <w:r>
        <w:t xml:space="preserve"> </w:t>
      </w:r>
      <w:r w:rsidRPr="00550F2C">
        <w:rPr>
          <w:i/>
        </w:rPr>
        <w:t>The Persons With Disability Act, No 14 of 2003,</w:t>
      </w:r>
      <w:r>
        <w:t xml:space="preserve"> </w:t>
      </w:r>
      <w:r w:rsidRPr="00550F2C">
        <w:rPr>
          <w:i/>
        </w:rPr>
        <w:t>section</w:t>
      </w:r>
      <w:r w:rsidRPr="00550F2C">
        <w:rPr>
          <w:i/>
        </w:rPr>
        <w:t xml:space="preserve"> 4</w:t>
      </w:r>
    </w:p>
  </w:footnote>
  <w:footnote w:id="38">
    <w:p w:rsidR="003D6320" w:rsidRDefault="003D6320">
      <w:pPr>
        <w:pStyle w:val="FootnoteText"/>
      </w:pPr>
      <w:r>
        <w:rPr>
          <w:rStyle w:val="FootnoteReference"/>
        </w:rPr>
        <w:footnoteRef/>
      </w:r>
      <w:r>
        <w:t xml:space="preserve"> </w:t>
      </w:r>
      <w:r w:rsidRPr="00550F2C">
        <w:rPr>
          <w:i/>
        </w:rPr>
        <w:t>The Persons With Disability Act, No 14 of 2003, section</w:t>
      </w:r>
      <w:r w:rsidRPr="00550F2C">
        <w:rPr>
          <w:i/>
        </w:rPr>
        <w:t xml:space="preserve"> 16</w:t>
      </w:r>
    </w:p>
  </w:footnote>
  <w:footnote w:id="39">
    <w:p w:rsidR="003D6320" w:rsidRDefault="003D6320">
      <w:pPr>
        <w:pStyle w:val="FootnoteText"/>
      </w:pPr>
      <w:r>
        <w:rPr>
          <w:rStyle w:val="FootnoteReference"/>
        </w:rPr>
        <w:footnoteRef/>
      </w:r>
      <w:r>
        <w:t xml:space="preserve"> </w:t>
      </w:r>
      <w:r w:rsidRPr="00550F2C">
        <w:rPr>
          <w:i/>
        </w:rPr>
        <w:t>The Persons With Disability Act, No 14 of 2003</w:t>
      </w:r>
      <w:r>
        <w:t xml:space="preserve">, </w:t>
      </w:r>
      <w:r w:rsidRPr="00550F2C">
        <w:rPr>
          <w:i/>
        </w:rPr>
        <w:t>section</w:t>
      </w:r>
      <w:r w:rsidRPr="00550F2C">
        <w:rPr>
          <w:i/>
        </w:rPr>
        <w:t xml:space="preserve"> 21 &amp;22</w:t>
      </w:r>
    </w:p>
  </w:footnote>
  <w:footnote w:id="40">
    <w:p w:rsidR="003D6320" w:rsidRDefault="003D6320">
      <w:pPr>
        <w:pStyle w:val="FootnoteText"/>
      </w:pPr>
      <w:r>
        <w:rPr>
          <w:rStyle w:val="FootnoteReference"/>
        </w:rPr>
        <w:footnoteRef/>
      </w:r>
      <w:r>
        <w:t xml:space="preserve"> </w:t>
      </w:r>
      <w:r w:rsidRPr="00550F2C">
        <w:rPr>
          <w:i/>
        </w:rPr>
        <w:t>The Persons With Disability Act, No 14 of 2003,</w:t>
      </w:r>
      <w:r>
        <w:t xml:space="preserve"> </w:t>
      </w:r>
      <w:r w:rsidRPr="00550F2C">
        <w:rPr>
          <w:i/>
        </w:rPr>
        <w:t>section</w:t>
      </w:r>
      <w:r w:rsidRPr="00550F2C">
        <w:rPr>
          <w:i/>
        </w:rPr>
        <w:t xml:space="preserve"> 29</w:t>
      </w:r>
    </w:p>
  </w:footnote>
  <w:footnote w:id="41">
    <w:p w:rsidR="003D6320" w:rsidRDefault="003D6320">
      <w:pPr>
        <w:pStyle w:val="FootnoteText"/>
      </w:pPr>
      <w:r>
        <w:rPr>
          <w:rStyle w:val="FootnoteReference"/>
        </w:rPr>
        <w:footnoteRef/>
      </w:r>
      <w:r w:rsidRPr="00550F2C">
        <w:rPr>
          <w:i/>
        </w:rPr>
        <w:t>The Persons With Disability Act, No 14 of 2003,</w:t>
      </w:r>
      <w:r>
        <w:t xml:space="preserve"> </w:t>
      </w:r>
      <w:r w:rsidRPr="00550F2C">
        <w:rPr>
          <w:i/>
        </w:rPr>
        <w:t>section</w:t>
      </w:r>
      <w:r w:rsidRPr="00550F2C">
        <w:rPr>
          <w:i/>
        </w:rPr>
        <w:t xml:space="preserve"> 30</w:t>
      </w:r>
    </w:p>
  </w:footnote>
  <w:footnote w:id="42">
    <w:p w:rsidR="003D6320" w:rsidRDefault="003D6320">
      <w:pPr>
        <w:pStyle w:val="FootnoteText"/>
      </w:pPr>
      <w:r>
        <w:rPr>
          <w:rStyle w:val="FootnoteReference"/>
        </w:rPr>
        <w:footnoteRef/>
      </w:r>
      <w:r>
        <w:t xml:space="preserve"> </w:t>
      </w:r>
      <w:r w:rsidRPr="00550F2C">
        <w:rPr>
          <w:i/>
        </w:rPr>
        <w:t>The Persons With Disability Act, No 14 of 2003</w:t>
      </w:r>
      <w:r>
        <w:t xml:space="preserve">, </w:t>
      </w:r>
      <w:r w:rsidRPr="00550F2C">
        <w:rPr>
          <w:i/>
        </w:rPr>
        <w:t>section 32</w:t>
      </w:r>
    </w:p>
  </w:footnote>
  <w:footnote w:id="43">
    <w:p w:rsidR="003D6320" w:rsidRDefault="003D6320">
      <w:pPr>
        <w:pStyle w:val="FootnoteText"/>
      </w:pPr>
      <w:r>
        <w:rPr>
          <w:rStyle w:val="FootnoteReference"/>
        </w:rPr>
        <w:footnoteRef/>
      </w:r>
      <w:r>
        <w:t xml:space="preserve"> </w:t>
      </w:r>
      <w:r w:rsidRPr="00550F2C">
        <w:rPr>
          <w:i/>
        </w:rPr>
        <w:t>The Persons With Disability Act, No 14 of 2003</w:t>
      </w:r>
      <w:r>
        <w:t xml:space="preserve">, </w:t>
      </w:r>
      <w:r w:rsidRPr="00550F2C">
        <w:rPr>
          <w:i/>
        </w:rPr>
        <w:t>section</w:t>
      </w:r>
      <w:r w:rsidRPr="00550F2C">
        <w:rPr>
          <w:i/>
        </w:rPr>
        <w:t xml:space="preserve"> 35</w:t>
      </w:r>
    </w:p>
  </w:footnote>
  <w:footnote w:id="44">
    <w:p w:rsidR="00647863" w:rsidRDefault="00647863">
      <w:pPr>
        <w:pStyle w:val="FootnoteText"/>
      </w:pPr>
      <w:r>
        <w:rPr>
          <w:rStyle w:val="FootnoteReference"/>
        </w:rPr>
        <w:footnoteRef/>
      </w:r>
      <w:r>
        <w:t xml:space="preserve"> International  Labour Office, ‘ </w:t>
      </w:r>
      <w:r w:rsidRPr="00550F2C">
        <w:rPr>
          <w:i/>
        </w:rPr>
        <w:t>Employment of People with Disabilities: the Impact of Legislation (East Africa)</w:t>
      </w:r>
      <w:r>
        <w:t xml:space="preserve"> March 2004  </w:t>
      </w:r>
      <w:r w:rsidRPr="00647863">
        <w:t>http://www.ilo.org/wcmsp5/groups/public/---</w:t>
      </w:r>
      <w:proofErr w:type="spellStart"/>
      <w:r w:rsidRPr="00647863">
        <w:t>ed_emp</w:t>
      </w:r>
      <w:proofErr w:type="spellEnd"/>
      <w:r w:rsidRPr="00647863">
        <w:t>/---</w:t>
      </w:r>
      <w:proofErr w:type="spellStart"/>
      <w:r w:rsidRPr="00647863">
        <w:t>ifp_skills</w:t>
      </w:r>
      <w:proofErr w:type="spellEnd"/>
      <w:r w:rsidRPr="00647863">
        <w:t>/documents/publication/wcms_107837.pdf</w:t>
      </w:r>
    </w:p>
  </w:footnote>
  <w:footnote w:id="45">
    <w:p w:rsidR="004F0251" w:rsidRPr="00740442" w:rsidRDefault="004F0251" w:rsidP="004F0251">
      <w:pPr>
        <w:pStyle w:val="FootnoteText"/>
        <w:rPr>
          <w:rFonts w:ascii="Times New Roman" w:hAnsi="Times New Roman" w:cs="Times New Roman"/>
          <w:i/>
        </w:rPr>
      </w:pPr>
      <w:r w:rsidRPr="00740442">
        <w:rPr>
          <w:rStyle w:val="FootnoteReference"/>
          <w:rFonts w:ascii="Times New Roman" w:hAnsi="Times New Roman" w:cs="Times New Roman"/>
          <w:i/>
        </w:rPr>
        <w:footnoteRef/>
      </w:r>
      <w:r w:rsidRPr="00740442">
        <w:rPr>
          <w:rFonts w:ascii="Times New Roman" w:hAnsi="Times New Roman" w:cs="Times New Roman"/>
          <w:i/>
        </w:rPr>
        <w:t xml:space="preserve"> The Political Parties Act,</w:t>
      </w:r>
      <w:r>
        <w:rPr>
          <w:rFonts w:ascii="Times New Roman" w:hAnsi="Times New Roman" w:cs="Times New Roman"/>
          <w:i/>
        </w:rPr>
        <w:t xml:space="preserve"> </w:t>
      </w:r>
      <w:r w:rsidRPr="00740442">
        <w:rPr>
          <w:rFonts w:ascii="Times New Roman" w:hAnsi="Times New Roman" w:cs="Times New Roman"/>
          <w:i/>
        </w:rPr>
        <w:t>section</w:t>
      </w:r>
      <w:r>
        <w:rPr>
          <w:rFonts w:ascii="Times New Roman" w:hAnsi="Times New Roman" w:cs="Times New Roman"/>
          <w:i/>
        </w:rPr>
        <w:t xml:space="preserve"> </w:t>
      </w:r>
      <w:r w:rsidRPr="00740442">
        <w:rPr>
          <w:rFonts w:ascii="Times New Roman" w:hAnsi="Times New Roman" w:cs="Times New Roman"/>
          <w:i/>
        </w:rPr>
        <w:t>7(2</w:t>
      </w:r>
      <w:proofErr w:type="gramStart"/>
      <w:r w:rsidRPr="00740442">
        <w:rPr>
          <w:rFonts w:ascii="Times New Roman" w:hAnsi="Times New Roman" w:cs="Times New Roman"/>
          <w:i/>
        </w:rPr>
        <w:t>)(</w:t>
      </w:r>
      <w:proofErr w:type="gramEnd"/>
      <w:r w:rsidRPr="00740442">
        <w:rPr>
          <w:rFonts w:ascii="Times New Roman" w:hAnsi="Times New Roman" w:cs="Times New Roman"/>
          <w:i/>
        </w:rPr>
        <w:t>b)</w:t>
      </w:r>
      <w:r>
        <w:rPr>
          <w:rFonts w:ascii="Times New Roman" w:hAnsi="Times New Roman" w:cs="Times New Roman"/>
          <w:i/>
        </w:rPr>
        <w:t>.</w:t>
      </w:r>
    </w:p>
  </w:footnote>
  <w:footnote w:id="46">
    <w:p w:rsidR="004F0251" w:rsidRPr="00146F45" w:rsidRDefault="004F0251" w:rsidP="004F0251">
      <w:pPr>
        <w:pStyle w:val="FootnoteText"/>
        <w:rPr>
          <w:rFonts w:ascii="Times New Roman" w:hAnsi="Times New Roman" w:cs="Times New Roman"/>
        </w:rPr>
      </w:pPr>
    </w:p>
  </w:footnote>
  <w:footnote w:id="47">
    <w:p w:rsidR="004F0251" w:rsidRPr="00146F45" w:rsidRDefault="004F0251" w:rsidP="004F0251">
      <w:pPr>
        <w:pStyle w:val="FootnoteText"/>
        <w:rPr>
          <w:rFonts w:ascii="Times New Roman" w:hAnsi="Times New Roman" w:cs="Times New Roman"/>
        </w:rPr>
      </w:pPr>
      <w:r w:rsidRPr="00146F45">
        <w:rPr>
          <w:rStyle w:val="FootnoteReference"/>
          <w:rFonts w:ascii="Times New Roman" w:hAnsi="Times New Roman" w:cs="Times New Roman"/>
        </w:rPr>
        <w:footnoteRef/>
      </w:r>
      <w:r w:rsidRPr="00146F45">
        <w:rPr>
          <w:rFonts w:ascii="Times New Roman" w:hAnsi="Times New Roman" w:cs="Times New Roman"/>
        </w:rPr>
        <w:t xml:space="preserve"> </w:t>
      </w:r>
      <w:r w:rsidRPr="00146F45">
        <w:rPr>
          <w:rFonts w:ascii="Times New Roman" w:hAnsi="Times New Roman" w:cs="Times New Roman"/>
          <w:i/>
        </w:rPr>
        <w:t>The Political Parties Act, the first schedule.</w:t>
      </w:r>
    </w:p>
  </w:footnote>
  <w:footnote w:id="48">
    <w:p w:rsidR="009A2A00" w:rsidRPr="00740442" w:rsidRDefault="009A2A00" w:rsidP="009A2A00">
      <w:pPr>
        <w:pStyle w:val="FootnoteText"/>
        <w:rPr>
          <w:rFonts w:ascii="Times New Roman" w:hAnsi="Times New Roman" w:cs="Times New Roman"/>
        </w:rPr>
      </w:pPr>
      <w:r w:rsidRPr="00740442">
        <w:rPr>
          <w:rStyle w:val="FootnoteReference"/>
          <w:rFonts w:ascii="Times New Roman" w:hAnsi="Times New Roman" w:cs="Times New Roman"/>
        </w:rPr>
        <w:footnoteRef/>
      </w:r>
      <w:r w:rsidRPr="00740442">
        <w:rPr>
          <w:rFonts w:ascii="Times New Roman" w:hAnsi="Times New Roman" w:cs="Times New Roman"/>
        </w:rPr>
        <w:t xml:space="preserve"> </w:t>
      </w:r>
      <w:r>
        <w:rPr>
          <w:rFonts w:ascii="Times New Roman" w:hAnsi="Times New Roman" w:cs="Times New Roman"/>
          <w:i/>
        </w:rPr>
        <w:t>The C</w:t>
      </w:r>
      <w:r w:rsidRPr="00740442">
        <w:rPr>
          <w:rFonts w:ascii="Times New Roman" w:hAnsi="Times New Roman" w:cs="Times New Roman"/>
          <w:i/>
        </w:rPr>
        <w:t>onstitution article 56(1</w:t>
      </w:r>
      <w:proofErr w:type="gramStart"/>
      <w:r w:rsidRPr="00740442">
        <w:rPr>
          <w:rFonts w:ascii="Times New Roman" w:hAnsi="Times New Roman" w:cs="Times New Roman"/>
          <w:i/>
        </w:rPr>
        <w:t>)(</w:t>
      </w:r>
      <w:proofErr w:type="gramEnd"/>
      <w:r w:rsidRPr="00740442">
        <w:rPr>
          <w:rFonts w:ascii="Times New Roman" w:hAnsi="Times New Roman" w:cs="Times New Roman"/>
          <w:i/>
        </w:rPr>
        <w:t>a)</w:t>
      </w:r>
      <w:r>
        <w:rPr>
          <w:rFonts w:ascii="Times New Roman" w:hAnsi="Times New Roman" w:cs="Times New Roman"/>
          <w:i/>
        </w:rPr>
        <w:t>.</w:t>
      </w:r>
    </w:p>
  </w:footnote>
  <w:footnote w:id="49">
    <w:p w:rsidR="009A2A00" w:rsidRPr="008C67C1" w:rsidRDefault="009A2A00" w:rsidP="009A2A00">
      <w:pPr>
        <w:pStyle w:val="FootnoteText"/>
        <w:rPr>
          <w:rFonts w:ascii="Times New Roman" w:hAnsi="Times New Roman" w:cs="Times New Roman"/>
        </w:rPr>
      </w:pPr>
      <w:r w:rsidRPr="008C67C1">
        <w:rPr>
          <w:rStyle w:val="FootnoteReference"/>
          <w:rFonts w:ascii="Times New Roman" w:hAnsi="Times New Roman" w:cs="Times New Roman"/>
        </w:rPr>
        <w:footnoteRef/>
      </w:r>
      <w:r w:rsidRPr="008C67C1">
        <w:rPr>
          <w:rFonts w:ascii="Times New Roman" w:hAnsi="Times New Roman" w:cs="Times New Roman"/>
        </w:rPr>
        <w:t xml:space="preserve"> </w:t>
      </w:r>
      <w:r>
        <w:rPr>
          <w:rFonts w:ascii="Times New Roman" w:hAnsi="Times New Roman" w:cs="Times New Roman"/>
          <w:i/>
        </w:rPr>
        <w:t>The Political Parties A</w:t>
      </w:r>
      <w:r w:rsidRPr="008C67C1">
        <w:rPr>
          <w:rFonts w:ascii="Times New Roman" w:hAnsi="Times New Roman" w:cs="Times New Roman"/>
          <w:i/>
        </w:rPr>
        <w:t>ct section 25(2</w:t>
      </w:r>
      <w:proofErr w:type="gramStart"/>
      <w:r w:rsidRPr="008C67C1">
        <w:rPr>
          <w:rFonts w:ascii="Times New Roman" w:hAnsi="Times New Roman" w:cs="Times New Roman"/>
          <w:i/>
        </w:rPr>
        <w:t>)(</w:t>
      </w:r>
      <w:proofErr w:type="gramEnd"/>
      <w:r w:rsidRPr="008C67C1">
        <w:rPr>
          <w:rFonts w:ascii="Times New Roman" w:hAnsi="Times New Roman" w:cs="Times New Roman"/>
          <w:i/>
        </w:rPr>
        <w:t>b)</w:t>
      </w:r>
      <w:r>
        <w:rPr>
          <w:rFonts w:ascii="Times New Roman" w:hAnsi="Times New Roman" w:cs="Times New Roman"/>
          <w:i/>
        </w:rPr>
        <w:t>.</w:t>
      </w:r>
    </w:p>
  </w:footnote>
  <w:footnote w:id="50">
    <w:p w:rsidR="004F0251" w:rsidRPr="00671347" w:rsidRDefault="004F0251" w:rsidP="004F0251">
      <w:pPr>
        <w:pStyle w:val="FootnoteText"/>
        <w:rPr>
          <w:rFonts w:ascii="Times New Roman" w:hAnsi="Times New Roman" w:cs="Times New Roman"/>
        </w:rPr>
      </w:pPr>
    </w:p>
  </w:footnote>
  <w:footnote w:id="51">
    <w:p w:rsidR="0078184B" w:rsidRDefault="0078184B" w:rsidP="0078184B">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The</w:t>
      </w:r>
      <w:r>
        <w:rPr>
          <w:rFonts w:ascii="Times New Roman" w:hAnsi="Times New Roman" w:cs="Times New Roman"/>
        </w:rPr>
        <w:t xml:space="preserve"> </w:t>
      </w:r>
      <w:r>
        <w:rPr>
          <w:rFonts w:ascii="Times New Roman" w:hAnsi="Times New Roman" w:cs="Times New Roman"/>
          <w:i/>
        </w:rPr>
        <w:t>New</w:t>
      </w:r>
      <w:r>
        <w:rPr>
          <w:rFonts w:ascii="Times New Roman" w:hAnsi="Times New Roman" w:cs="Times New Roman"/>
        </w:rPr>
        <w:t xml:space="preserve"> </w:t>
      </w:r>
      <w:r>
        <w:rPr>
          <w:rFonts w:ascii="Times New Roman" w:hAnsi="Times New Roman" w:cs="Times New Roman"/>
          <w:i/>
        </w:rPr>
        <w:t>Constitution, article 59(5)</w:t>
      </w:r>
      <w:r>
        <w:rPr>
          <w:rFonts w:ascii="Times New Roman" w:hAnsi="Times New Roman" w:cs="Times New Roman"/>
        </w:rPr>
        <w:t xml:space="preserve"> giving parliament power to form other Human Rights Commission not provide for under the </w:t>
      </w:r>
      <w:r>
        <w:rPr>
          <w:rFonts w:ascii="Times New Roman" w:hAnsi="Times New Roman" w:cs="Times New Roman"/>
          <w:i/>
        </w:rPr>
        <w:t>Constitution</w:t>
      </w:r>
      <w:r>
        <w:rPr>
          <w:rFonts w:ascii="Times New Roman" w:hAnsi="Times New Roman" w:cs="Times New Roman"/>
        </w:rPr>
        <w:t>.</w:t>
      </w:r>
    </w:p>
  </w:footnote>
  <w:footnote w:id="52">
    <w:p w:rsidR="0078184B" w:rsidRDefault="0078184B">
      <w:pPr>
        <w:pStyle w:val="FootnoteText"/>
      </w:pPr>
      <w:r>
        <w:rPr>
          <w:rStyle w:val="FootnoteReference"/>
        </w:rPr>
        <w:footnoteRef/>
      </w:r>
      <w:r>
        <w:t xml:space="preserve"> www.ngeckenya.org</w:t>
      </w:r>
    </w:p>
  </w:footnote>
  <w:footnote w:id="53">
    <w:p w:rsidR="008459A8" w:rsidRDefault="008459A8">
      <w:pPr>
        <w:pStyle w:val="FootnoteText"/>
      </w:pPr>
      <w:r>
        <w:rPr>
          <w:rStyle w:val="FootnoteReference"/>
        </w:rPr>
        <w:footnoteRef/>
      </w:r>
      <w:r>
        <w:t xml:space="preserve"> </w:t>
      </w:r>
      <w:r w:rsidRPr="00550F2C">
        <w:rPr>
          <w:i/>
        </w:rPr>
        <w:t>Persons with Disability Act No 3.2003, section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1845"/>
    <w:multiLevelType w:val="hybridMultilevel"/>
    <w:tmpl w:val="5414E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93833F3"/>
    <w:multiLevelType w:val="hybridMultilevel"/>
    <w:tmpl w:val="913A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0BD"/>
    <w:multiLevelType w:val="hybridMultilevel"/>
    <w:tmpl w:val="A69C5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00A5698"/>
    <w:multiLevelType w:val="hybridMultilevel"/>
    <w:tmpl w:val="860C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562AC"/>
    <w:multiLevelType w:val="hybridMultilevel"/>
    <w:tmpl w:val="63F06D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3E5A406F"/>
    <w:multiLevelType w:val="hybridMultilevel"/>
    <w:tmpl w:val="BF128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4615BB7"/>
    <w:multiLevelType w:val="hybridMultilevel"/>
    <w:tmpl w:val="4C1AE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D803937"/>
    <w:multiLevelType w:val="hybridMultilevel"/>
    <w:tmpl w:val="15EC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51"/>
    <w:rsid w:val="000118D3"/>
    <w:rsid w:val="0004438E"/>
    <w:rsid w:val="00081EB0"/>
    <w:rsid w:val="000E7640"/>
    <w:rsid w:val="000F7431"/>
    <w:rsid w:val="001413D9"/>
    <w:rsid w:val="00154B58"/>
    <w:rsid w:val="0017649B"/>
    <w:rsid w:val="00176ACD"/>
    <w:rsid w:val="00187DE7"/>
    <w:rsid w:val="001C72AF"/>
    <w:rsid w:val="001E2580"/>
    <w:rsid w:val="001E4CB4"/>
    <w:rsid w:val="002834E1"/>
    <w:rsid w:val="00337CBE"/>
    <w:rsid w:val="0037378E"/>
    <w:rsid w:val="00375CA0"/>
    <w:rsid w:val="003D6320"/>
    <w:rsid w:val="003F0268"/>
    <w:rsid w:val="003F3A6C"/>
    <w:rsid w:val="003F6A39"/>
    <w:rsid w:val="0043112F"/>
    <w:rsid w:val="004452D6"/>
    <w:rsid w:val="00484F3E"/>
    <w:rsid w:val="004B6514"/>
    <w:rsid w:val="004D44CB"/>
    <w:rsid w:val="004F0251"/>
    <w:rsid w:val="00545EAF"/>
    <w:rsid w:val="00550F2C"/>
    <w:rsid w:val="0055226A"/>
    <w:rsid w:val="00573192"/>
    <w:rsid w:val="00594FDE"/>
    <w:rsid w:val="005E31B8"/>
    <w:rsid w:val="005E3BC4"/>
    <w:rsid w:val="00647863"/>
    <w:rsid w:val="006557E7"/>
    <w:rsid w:val="00671199"/>
    <w:rsid w:val="0069600C"/>
    <w:rsid w:val="006C0CF5"/>
    <w:rsid w:val="0078184B"/>
    <w:rsid w:val="007A70BB"/>
    <w:rsid w:val="007E23A4"/>
    <w:rsid w:val="007E3847"/>
    <w:rsid w:val="00806536"/>
    <w:rsid w:val="00833BC0"/>
    <w:rsid w:val="008459A8"/>
    <w:rsid w:val="00856BF5"/>
    <w:rsid w:val="008B3230"/>
    <w:rsid w:val="008C3772"/>
    <w:rsid w:val="008E204B"/>
    <w:rsid w:val="00965153"/>
    <w:rsid w:val="009A2A00"/>
    <w:rsid w:val="009C3DC4"/>
    <w:rsid w:val="00A2097A"/>
    <w:rsid w:val="00A34093"/>
    <w:rsid w:val="00A446F9"/>
    <w:rsid w:val="00A62F6F"/>
    <w:rsid w:val="00AF52BF"/>
    <w:rsid w:val="00B63C27"/>
    <w:rsid w:val="00B71952"/>
    <w:rsid w:val="00B7263A"/>
    <w:rsid w:val="00BA5640"/>
    <w:rsid w:val="00BB585A"/>
    <w:rsid w:val="00BD1664"/>
    <w:rsid w:val="00BD2D09"/>
    <w:rsid w:val="00BD76C3"/>
    <w:rsid w:val="00C11513"/>
    <w:rsid w:val="00C2369C"/>
    <w:rsid w:val="00C57DAE"/>
    <w:rsid w:val="00C64421"/>
    <w:rsid w:val="00CC52EA"/>
    <w:rsid w:val="00CE6CC8"/>
    <w:rsid w:val="00D23C83"/>
    <w:rsid w:val="00D30044"/>
    <w:rsid w:val="00D407F0"/>
    <w:rsid w:val="00D44D91"/>
    <w:rsid w:val="00D803E6"/>
    <w:rsid w:val="00DA491E"/>
    <w:rsid w:val="00E46EE0"/>
    <w:rsid w:val="00E50D22"/>
    <w:rsid w:val="00E556AA"/>
    <w:rsid w:val="00E8444D"/>
    <w:rsid w:val="00E87311"/>
    <w:rsid w:val="00E958BE"/>
    <w:rsid w:val="00EA4FE7"/>
    <w:rsid w:val="00EB694C"/>
    <w:rsid w:val="00EB7437"/>
    <w:rsid w:val="00EE17E6"/>
    <w:rsid w:val="00F31D4C"/>
    <w:rsid w:val="00F52ED0"/>
    <w:rsid w:val="00F75391"/>
    <w:rsid w:val="00F84D70"/>
    <w:rsid w:val="00FF7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F0251"/>
    <w:pPr>
      <w:spacing w:after="0" w:line="240" w:lineRule="auto"/>
    </w:pPr>
    <w:rPr>
      <w:sz w:val="20"/>
      <w:szCs w:val="20"/>
    </w:rPr>
  </w:style>
  <w:style w:type="character" w:customStyle="1" w:styleId="FootnoteTextChar">
    <w:name w:val="Footnote Text Char"/>
    <w:basedOn w:val="DefaultParagraphFont"/>
    <w:link w:val="FootnoteText"/>
    <w:uiPriority w:val="99"/>
    <w:rsid w:val="004F0251"/>
    <w:rPr>
      <w:sz w:val="20"/>
      <w:szCs w:val="20"/>
      <w:lang w:val="en-US"/>
    </w:rPr>
  </w:style>
  <w:style w:type="character" w:styleId="FootnoteReference">
    <w:name w:val="footnote reference"/>
    <w:basedOn w:val="DefaultParagraphFont"/>
    <w:uiPriority w:val="99"/>
    <w:semiHidden/>
    <w:unhideWhenUsed/>
    <w:rsid w:val="004F0251"/>
    <w:rPr>
      <w:vertAlign w:val="superscript"/>
    </w:rPr>
  </w:style>
  <w:style w:type="character" w:styleId="Hyperlink">
    <w:name w:val="Hyperlink"/>
    <w:basedOn w:val="DefaultParagraphFont"/>
    <w:uiPriority w:val="99"/>
    <w:unhideWhenUsed/>
    <w:rsid w:val="004F0251"/>
    <w:rPr>
      <w:color w:val="0000FF" w:themeColor="hyperlink"/>
      <w:u w:val="single"/>
    </w:rPr>
  </w:style>
  <w:style w:type="paragraph" w:customStyle="1" w:styleId="Normal1">
    <w:name w:val="Normal1"/>
    <w:rsid w:val="004F0251"/>
    <w:rPr>
      <w:rFonts w:ascii="Calibri" w:eastAsia="Calibri" w:hAnsi="Calibri" w:cs="Calibri"/>
      <w:color w:val="000000"/>
    </w:rPr>
  </w:style>
  <w:style w:type="paragraph" w:styleId="NoSpacing">
    <w:name w:val="No Spacing"/>
    <w:uiPriority w:val="1"/>
    <w:qFormat/>
    <w:rsid w:val="004F0251"/>
    <w:pPr>
      <w:spacing w:after="0" w:line="240" w:lineRule="auto"/>
    </w:pPr>
  </w:style>
  <w:style w:type="paragraph" w:styleId="ListParagraph">
    <w:name w:val="List Paragraph"/>
    <w:basedOn w:val="Normal"/>
    <w:uiPriority w:val="34"/>
    <w:qFormat/>
    <w:rsid w:val="00806536"/>
    <w:pPr>
      <w:ind w:left="720"/>
      <w:contextualSpacing/>
    </w:pPr>
  </w:style>
  <w:style w:type="paragraph" w:styleId="NormalWeb">
    <w:name w:val="Normal (Web)"/>
    <w:basedOn w:val="Normal"/>
    <w:uiPriority w:val="99"/>
    <w:semiHidden/>
    <w:unhideWhenUsed/>
    <w:rsid w:val="00BA564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F0251"/>
    <w:pPr>
      <w:spacing w:after="0" w:line="240" w:lineRule="auto"/>
    </w:pPr>
    <w:rPr>
      <w:sz w:val="20"/>
      <w:szCs w:val="20"/>
    </w:rPr>
  </w:style>
  <w:style w:type="character" w:customStyle="1" w:styleId="FootnoteTextChar">
    <w:name w:val="Footnote Text Char"/>
    <w:basedOn w:val="DefaultParagraphFont"/>
    <w:link w:val="FootnoteText"/>
    <w:uiPriority w:val="99"/>
    <w:rsid w:val="004F0251"/>
    <w:rPr>
      <w:sz w:val="20"/>
      <w:szCs w:val="20"/>
      <w:lang w:val="en-US"/>
    </w:rPr>
  </w:style>
  <w:style w:type="character" w:styleId="FootnoteReference">
    <w:name w:val="footnote reference"/>
    <w:basedOn w:val="DefaultParagraphFont"/>
    <w:uiPriority w:val="99"/>
    <w:semiHidden/>
    <w:unhideWhenUsed/>
    <w:rsid w:val="004F0251"/>
    <w:rPr>
      <w:vertAlign w:val="superscript"/>
    </w:rPr>
  </w:style>
  <w:style w:type="character" w:styleId="Hyperlink">
    <w:name w:val="Hyperlink"/>
    <w:basedOn w:val="DefaultParagraphFont"/>
    <w:uiPriority w:val="99"/>
    <w:unhideWhenUsed/>
    <w:rsid w:val="004F0251"/>
    <w:rPr>
      <w:color w:val="0000FF" w:themeColor="hyperlink"/>
      <w:u w:val="single"/>
    </w:rPr>
  </w:style>
  <w:style w:type="paragraph" w:customStyle="1" w:styleId="Normal1">
    <w:name w:val="Normal1"/>
    <w:rsid w:val="004F0251"/>
    <w:rPr>
      <w:rFonts w:ascii="Calibri" w:eastAsia="Calibri" w:hAnsi="Calibri" w:cs="Calibri"/>
      <w:color w:val="000000"/>
    </w:rPr>
  </w:style>
  <w:style w:type="paragraph" w:styleId="NoSpacing">
    <w:name w:val="No Spacing"/>
    <w:uiPriority w:val="1"/>
    <w:qFormat/>
    <w:rsid w:val="004F0251"/>
    <w:pPr>
      <w:spacing w:after="0" w:line="240" w:lineRule="auto"/>
    </w:pPr>
  </w:style>
  <w:style w:type="paragraph" w:styleId="ListParagraph">
    <w:name w:val="List Paragraph"/>
    <w:basedOn w:val="Normal"/>
    <w:uiPriority w:val="34"/>
    <w:qFormat/>
    <w:rsid w:val="00806536"/>
    <w:pPr>
      <w:ind w:left="720"/>
      <w:contextualSpacing/>
    </w:pPr>
  </w:style>
  <w:style w:type="paragraph" w:styleId="NormalWeb">
    <w:name w:val="Normal (Web)"/>
    <w:basedOn w:val="Normal"/>
    <w:uiPriority w:val="99"/>
    <w:semiHidden/>
    <w:unhideWhenUsed/>
    <w:rsid w:val="00BA56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44553">
      <w:bodyDiv w:val="1"/>
      <w:marLeft w:val="0"/>
      <w:marRight w:val="0"/>
      <w:marTop w:val="0"/>
      <w:marBottom w:val="0"/>
      <w:divBdr>
        <w:top w:val="none" w:sz="0" w:space="0" w:color="auto"/>
        <w:left w:val="none" w:sz="0" w:space="0" w:color="auto"/>
        <w:bottom w:val="none" w:sz="0" w:space="0" w:color="auto"/>
        <w:right w:val="none" w:sz="0" w:space="0" w:color="auto"/>
      </w:divBdr>
    </w:div>
    <w:div w:id="1066343281">
      <w:bodyDiv w:val="1"/>
      <w:marLeft w:val="0"/>
      <w:marRight w:val="0"/>
      <w:marTop w:val="0"/>
      <w:marBottom w:val="0"/>
      <w:divBdr>
        <w:top w:val="none" w:sz="0" w:space="0" w:color="auto"/>
        <w:left w:val="none" w:sz="0" w:space="0" w:color="auto"/>
        <w:bottom w:val="none" w:sz="0" w:space="0" w:color="auto"/>
        <w:right w:val="none" w:sz="0" w:space="0" w:color="auto"/>
      </w:divBdr>
    </w:div>
    <w:div w:id="1634141665">
      <w:bodyDiv w:val="1"/>
      <w:marLeft w:val="0"/>
      <w:marRight w:val="0"/>
      <w:marTop w:val="0"/>
      <w:marBottom w:val="0"/>
      <w:divBdr>
        <w:top w:val="none" w:sz="0" w:space="0" w:color="auto"/>
        <w:left w:val="none" w:sz="0" w:space="0" w:color="auto"/>
        <w:bottom w:val="none" w:sz="0" w:space="0" w:color="auto"/>
        <w:right w:val="none" w:sz="0" w:space="0" w:color="auto"/>
      </w:divBdr>
    </w:div>
    <w:div w:id="1669015005">
      <w:bodyDiv w:val="1"/>
      <w:marLeft w:val="0"/>
      <w:marRight w:val="0"/>
      <w:marTop w:val="0"/>
      <w:marBottom w:val="0"/>
      <w:divBdr>
        <w:top w:val="none" w:sz="0" w:space="0" w:color="auto"/>
        <w:left w:val="none" w:sz="0" w:space="0" w:color="auto"/>
        <w:bottom w:val="none" w:sz="0" w:space="0" w:color="auto"/>
        <w:right w:val="none" w:sz="0" w:space="0" w:color="auto"/>
      </w:divBdr>
    </w:div>
    <w:div w:id="184261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khrc.or.ke/........../4-an-overview-of" TargetMode="External"/><Relationship Id="rId2" Type="http://schemas.openxmlformats.org/officeDocument/2006/relationships/hyperlink" Target="http://www.who.int/disabilities/media/new/perrsonal-mobility/en/" TargetMode="External"/><Relationship Id="rId1" Type="http://schemas.openxmlformats.org/officeDocument/2006/relationships/hyperlink" Target="http://www.wh.int/disabilities/world-report/2011/chapter" TargetMode="External"/><Relationship Id="rId5" Type="http://schemas.openxmlformats.org/officeDocument/2006/relationships/hyperlink" Target="http://www.un.org/en/peacekeeping/issues/women" TargetMode="External"/><Relationship Id="rId4" Type="http://schemas.openxmlformats.org/officeDocument/2006/relationships/hyperlink" Target="http://www.coulsonhorney.com/......../t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35948B-D209-4A2E-A7C0-EEAD4EBA8B01}"/>
</file>

<file path=customXml/itemProps2.xml><?xml version="1.0" encoding="utf-8"?>
<ds:datastoreItem xmlns:ds="http://schemas.openxmlformats.org/officeDocument/2006/customXml" ds:itemID="{D8FE1FA0-05D7-4E1E-9F75-330ABEDDFED7}"/>
</file>

<file path=customXml/itemProps3.xml><?xml version="1.0" encoding="utf-8"?>
<ds:datastoreItem xmlns:ds="http://schemas.openxmlformats.org/officeDocument/2006/customXml" ds:itemID="{7EA632AE-C3A0-477C-BB3D-49933028C8D6}"/>
</file>

<file path=customXml/itemProps4.xml><?xml version="1.0" encoding="utf-8"?>
<ds:datastoreItem xmlns:ds="http://schemas.openxmlformats.org/officeDocument/2006/customXml" ds:itemID="{4ED4B445-18F4-42BB-9B8B-D088E4F5F977}"/>
</file>

<file path=docProps/app.xml><?xml version="1.0" encoding="utf-8"?>
<Properties xmlns="http://schemas.openxmlformats.org/officeDocument/2006/extended-properties" xmlns:vt="http://schemas.openxmlformats.org/officeDocument/2006/docPropsVTypes">
  <Template>Normal.dotm</Template>
  <TotalTime>918</TotalTime>
  <Pages>27</Pages>
  <Words>6461</Words>
  <Characters>36831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 C655</dc:creator>
  <cp:lastModifiedBy>hency</cp:lastModifiedBy>
  <cp:revision>10</cp:revision>
  <dcterms:created xsi:type="dcterms:W3CDTF">2015-08-31T13:42:00Z</dcterms:created>
  <dcterms:modified xsi:type="dcterms:W3CDTF">2015-09-06T18:25:00Z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3144900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