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93BA8" w14:textId="08B94217" w:rsidR="009E3AE8" w:rsidRPr="00BE7B06" w:rsidRDefault="009E3AE8" w:rsidP="009E3AE8">
      <w:pPr>
        <w:jc w:val="center"/>
        <w:rPr>
          <w:rFonts w:ascii="Times New Roman" w:hAnsi="Times New Roman" w:cs="Times New Roman"/>
          <w:b/>
        </w:rPr>
      </w:pPr>
      <w:r w:rsidRPr="00BE7B06">
        <w:rPr>
          <w:rFonts w:ascii="Times New Roman" w:hAnsi="Times New Roman" w:cs="Times New Roman"/>
          <w:b/>
        </w:rPr>
        <w:t>Note</w:t>
      </w:r>
    </w:p>
    <w:p w14:paraId="5B2270EC" w14:textId="4173E762" w:rsidR="000A61A5" w:rsidRPr="00BE7B06" w:rsidRDefault="000A61A5" w:rsidP="009E3AE8">
      <w:pPr>
        <w:jc w:val="center"/>
        <w:rPr>
          <w:rFonts w:ascii="Times New Roman" w:hAnsi="Times New Roman" w:cs="Times New Roman"/>
          <w:b/>
        </w:rPr>
      </w:pPr>
      <w:r w:rsidRPr="00BE7B06">
        <w:rPr>
          <w:rFonts w:ascii="Times New Roman" w:hAnsi="Times New Roman" w:cs="Times New Roman"/>
          <w:b/>
        </w:rPr>
        <w:t xml:space="preserve">The Right to Development </w:t>
      </w:r>
      <w:r w:rsidR="00400575" w:rsidRPr="00BE7B06">
        <w:rPr>
          <w:rFonts w:ascii="Times New Roman" w:hAnsi="Times New Roman" w:cs="Times New Roman"/>
          <w:b/>
        </w:rPr>
        <w:t>beyond</w:t>
      </w:r>
      <w:r w:rsidRPr="00BE7B06">
        <w:rPr>
          <w:rFonts w:ascii="Times New Roman" w:hAnsi="Times New Roman" w:cs="Times New Roman"/>
          <w:b/>
        </w:rPr>
        <w:t xml:space="preserve"> </w:t>
      </w:r>
      <w:r w:rsidR="00400575" w:rsidRPr="00BE7B06">
        <w:rPr>
          <w:rFonts w:ascii="Times New Roman" w:hAnsi="Times New Roman" w:cs="Times New Roman"/>
          <w:b/>
        </w:rPr>
        <w:t>R</w:t>
      </w:r>
      <w:r w:rsidR="009E3AE8" w:rsidRPr="00BE7B06">
        <w:rPr>
          <w:rFonts w:ascii="Times New Roman" w:hAnsi="Times New Roman" w:cs="Times New Roman"/>
          <w:b/>
        </w:rPr>
        <w:t>hetoric</w:t>
      </w:r>
      <w:r w:rsidR="00545097" w:rsidRPr="00BE7B06">
        <w:rPr>
          <w:rFonts w:ascii="Times New Roman" w:hAnsi="Times New Roman" w:cs="Times New Roman"/>
          <w:b/>
        </w:rPr>
        <w:t xml:space="preserve">al Debates </w:t>
      </w:r>
    </w:p>
    <w:p w14:paraId="16D2E7F0" w14:textId="77777777" w:rsidR="00545097" w:rsidRPr="00BE7B06" w:rsidRDefault="00545097" w:rsidP="0009352D">
      <w:pPr>
        <w:jc w:val="both"/>
        <w:rPr>
          <w:rFonts w:ascii="Times New Roman" w:hAnsi="Times New Roman" w:cs="Times New Roman"/>
          <w:b/>
          <w:u w:val="single"/>
        </w:rPr>
      </w:pPr>
    </w:p>
    <w:p w14:paraId="53530638" w14:textId="0D26713D" w:rsidR="008508BD" w:rsidRPr="00BE7B06" w:rsidRDefault="00545097" w:rsidP="0009352D">
      <w:pPr>
        <w:jc w:val="both"/>
        <w:rPr>
          <w:rFonts w:ascii="Times New Roman" w:hAnsi="Times New Roman" w:cs="Times New Roman"/>
          <w:b/>
          <w:u w:val="single"/>
        </w:rPr>
      </w:pPr>
      <w:r w:rsidRPr="00BE7B06">
        <w:rPr>
          <w:rFonts w:ascii="Times New Roman" w:hAnsi="Times New Roman" w:cs="Times New Roman"/>
          <w:b/>
          <w:u w:val="single"/>
        </w:rPr>
        <w:t>Background</w:t>
      </w:r>
    </w:p>
    <w:p w14:paraId="33226F2E" w14:textId="3876669B" w:rsidR="000A61A5" w:rsidRPr="00BE7B06" w:rsidRDefault="00830132" w:rsidP="00571FF0">
      <w:pPr>
        <w:jc w:val="both"/>
        <w:rPr>
          <w:rFonts w:ascii="Times New Roman" w:hAnsi="Times New Roman" w:cs="Times New Roman"/>
        </w:rPr>
      </w:pPr>
      <w:r w:rsidRPr="00BE7B06">
        <w:rPr>
          <w:rFonts w:ascii="Times New Roman" w:hAnsi="Times New Roman" w:cs="Times New Roman"/>
        </w:rPr>
        <w:t xml:space="preserve">A reflection on the operationalisation of the right to development requires </w:t>
      </w:r>
      <w:r w:rsidR="004C1A7E" w:rsidRPr="00BE7B06">
        <w:rPr>
          <w:rFonts w:ascii="Times New Roman" w:hAnsi="Times New Roman" w:cs="Times New Roman"/>
        </w:rPr>
        <w:t>to move away from</w:t>
      </w:r>
      <w:r w:rsidR="0009352D" w:rsidRPr="00BE7B06">
        <w:rPr>
          <w:rFonts w:ascii="Times New Roman" w:hAnsi="Times New Roman" w:cs="Times New Roman"/>
        </w:rPr>
        <w:t xml:space="preserve"> political debates and controversies surrounding the </w:t>
      </w:r>
      <w:r w:rsidR="007D34AB">
        <w:rPr>
          <w:rFonts w:ascii="Times New Roman" w:hAnsi="Times New Roman" w:cs="Times New Roman"/>
        </w:rPr>
        <w:t xml:space="preserve">1986 </w:t>
      </w:r>
      <w:r w:rsidR="0009352D" w:rsidRPr="00BE7B06">
        <w:rPr>
          <w:rFonts w:ascii="Times New Roman" w:hAnsi="Times New Roman" w:cs="Times New Roman"/>
        </w:rPr>
        <w:t>Declaration on the Right to Development</w:t>
      </w:r>
      <w:r w:rsidR="0047137E" w:rsidRPr="00BE7B06">
        <w:rPr>
          <w:rFonts w:ascii="Times New Roman" w:hAnsi="Times New Roman" w:cs="Times New Roman"/>
        </w:rPr>
        <w:t xml:space="preserve"> (hereafter the Declaration)</w:t>
      </w:r>
      <w:r w:rsidR="002673AD">
        <w:rPr>
          <w:rFonts w:ascii="Times New Roman" w:hAnsi="Times New Roman" w:cs="Times New Roman"/>
        </w:rPr>
        <w:t xml:space="preserve">. </w:t>
      </w:r>
    </w:p>
    <w:p w14:paraId="5697A1C6" w14:textId="46EF73AF" w:rsidR="0047137E" w:rsidRPr="00BE7B06" w:rsidRDefault="00830132" w:rsidP="00571FF0">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F</w:t>
      </w:r>
      <w:r w:rsidR="0009352D" w:rsidRPr="00BE7B06">
        <w:rPr>
          <w:rFonts w:ascii="Times New Roman" w:hAnsi="Times New Roman" w:cs="Times New Roman"/>
        </w:rPr>
        <w:t xml:space="preserve">ollowing the achievement of the consensus </w:t>
      </w:r>
      <w:r w:rsidR="004C1A7E" w:rsidRPr="00BE7B06">
        <w:rPr>
          <w:rFonts w:ascii="Times New Roman" w:hAnsi="Times New Roman" w:cs="Times New Roman"/>
        </w:rPr>
        <w:t xml:space="preserve">on </w:t>
      </w:r>
      <w:r w:rsidR="0009352D" w:rsidRPr="00BE7B06">
        <w:rPr>
          <w:rFonts w:ascii="Times New Roman" w:hAnsi="Times New Roman" w:cs="Times New Roman"/>
        </w:rPr>
        <w:t xml:space="preserve">the Vienna Declaration </w:t>
      </w:r>
      <w:r w:rsidR="007D34AB">
        <w:rPr>
          <w:rFonts w:ascii="Times New Roman" w:hAnsi="Times New Roman" w:cs="Times New Roman"/>
        </w:rPr>
        <w:t xml:space="preserve">and Program of Action in 1993, </w:t>
      </w:r>
      <w:r w:rsidR="0009352D" w:rsidRPr="00BE7B06">
        <w:rPr>
          <w:rFonts w:ascii="Times New Roman" w:hAnsi="Times New Roman" w:cs="Times New Roman"/>
        </w:rPr>
        <w:t xml:space="preserve">the right to development, as established in the Declaration </w:t>
      </w:r>
      <w:r w:rsidR="0000401F" w:rsidRPr="00BE7B06">
        <w:rPr>
          <w:rFonts w:ascii="Times New Roman" w:hAnsi="Times New Roman" w:cs="Times New Roman"/>
        </w:rPr>
        <w:t xml:space="preserve">was </w:t>
      </w:r>
      <w:r w:rsidR="000D62D9" w:rsidRPr="00BE7B06">
        <w:rPr>
          <w:rFonts w:ascii="Times New Roman" w:hAnsi="Times New Roman" w:cs="Times New Roman"/>
        </w:rPr>
        <w:t xml:space="preserve">reaffirmed </w:t>
      </w:r>
      <w:r w:rsidR="007856B7">
        <w:rPr>
          <w:rFonts w:ascii="Times New Roman" w:hAnsi="Times New Roman" w:cs="Times New Roman"/>
        </w:rPr>
        <w:t>to be</w:t>
      </w:r>
      <w:r w:rsidR="000D62D9" w:rsidRPr="00BE7B06">
        <w:rPr>
          <w:rFonts w:ascii="Times New Roman" w:hAnsi="Times New Roman" w:cs="Times New Roman"/>
        </w:rPr>
        <w:t xml:space="preserve"> a universal and inalienable right and an integral part of fundamental human rights. </w:t>
      </w:r>
    </w:p>
    <w:p w14:paraId="23043342" w14:textId="77777777" w:rsidR="0000401F" w:rsidRPr="00BE7B06" w:rsidRDefault="0000401F" w:rsidP="00571FF0">
      <w:pPr>
        <w:autoSpaceDE w:val="0"/>
        <w:autoSpaceDN w:val="0"/>
        <w:adjustRightInd w:val="0"/>
        <w:spacing w:after="0" w:line="240" w:lineRule="auto"/>
        <w:jc w:val="both"/>
        <w:rPr>
          <w:rFonts w:ascii="Times New Roman" w:hAnsi="Times New Roman" w:cs="Times New Roman"/>
        </w:rPr>
      </w:pPr>
    </w:p>
    <w:p w14:paraId="5B4D02CF" w14:textId="06B8BA72" w:rsidR="0047137E" w:rsidRPr="00BE7B06" w:rsidRDefault="0047137E" w:rsidP="0047137E">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Since the adoption of the Declaration on the right to development in 1986, although progress was achieved with the partial implementation of t</w:t>
      </w:r>
      <w:r w:rsidR="0000401F" w:rsidRPr="00BE7B06">
        <w:rPr>
          <w:rFonts w:ascii="Times New Roman" w:hAnsi="Times New Roman" w:cs="Times New Roman"/>
        </w:rPr>
        <w:t>he Millenium Development Goals,</w:t>
      </w:r>
      <w:r w:rsidRPr="00BE7B06">
        <w:rPr>
          <w:rFonts w:ascii="Times New Roman" w:hAnsi="Times New Roman" w:cs="Times New Roman"/>
        </w:rPr>
        <w:t xml:space="preserve"> the right to development remains aspirational for a large part of the world</w:t>
      </w:r>
      <w:r w:rsidR="0000401F" w:rsidRPr="00BE7B06">
        <w:rPr>
          <w:rFonts w:ascii="Times New Roman" w:hAnsi="Times New Roman" w:cs="Times New Roman"/>
        </w:rPr>
        <w:t>’s</w:t>
      </w:r>
      <w:r w:rsidRPr="00BE7B06">
        <w:rPr>
          <w:rFonts w:ascii="Times New Roman" w:hAnsi="Times New Roman" w:cs="Times New Roman"/>
        </w:rPr>
        <w:t xml:space="preserve"> population. Until very recently, one could reasonably argue that the Declaration was solely the subject of difficult diplomatic and political debates. </w:t>
      </w:r>
      <w:r w:rsidR="0000401F" w:rsidRPr="00BE7B06">
        <w:rPr>
          <w:rFonts w:ascii="Times New Roman" w:hAnsi="Times New Roman" w:cs="Times New Roman"/>
        </w:rPr>
        <w:t>Although it</w:t>
      </w:r>
      <w:r w:rsidRPr="00BE7B06">
        <w:rPr>
          <w:rFonts w:ascii="Times New Roman" w:hAnsi="Times New Roman" w:cs="Times New Roman"/>
        </w:rPr>
        <w:t xml:space="preserve"> has been supported in international forums</w:t>
      </w:r>
      <w:r w:rsidR="0000401F" w:rsidRPr="00BE7B06">
        <w:rPr>
          <w:rFonts w:ascii="Times New Roman" w:hAnsi="Times New Roman" w:cs="Times New Roman"/>
        </w:rPr>
        <w:t xml:space="preserve"> and foreign policy positions, its</w:t>
      </w:r>
      <w:r w:rsidRPr="00BE7B06">
        <w:rPr>
          <w:rFonts w:ascii="Times New Roman" w:hAnsi="Times New Roman" w:cs="Times New Roman"/>
        </w:rPr>
        <w:t xml:space="preserve"> tran</w:t>
      </w:r>
      <w:r w:rsidR="006227E2">
        <w:rPr>
          <w:rFonts w:ascii="Times New Roman" w:hAnsi="Times New Roman" w:cs="Times New Roman"/>
        </w:rPr>
        <w:t xml:space="preserve">sposition or impact on national, </w:t>
      </w:r>
      <w:r w:rsidR="006B71DB">
        <w:rPr>
          <w:rFonts w:ascii="Times New Roman" w:hAnsi="Times New Roman" w:cs="Times New Roman"/>
        </w:rPr>
        <w:t>regional</w:t>
      </w:r>
      <w:r w:rsidR="006227E2">
        <w:rPr>
          <w:rFonts w:ascii="Times New Roman" w:hAnsi="Times New Roman" w:cs="Times New Roman"/>
        </w:rPr>
        <w:t xml:space="preserve"> and international</w:t>
      </w:r>
      <w:r w:rsidR="006B71DB">
        <w:rPr>
          <w:rFonts w:ascii="Times New Roman" w:hAnsi="Times New Roman" w:cs="Times New Roman"/>
        </w:rPr>
        <w:t xml:space="preserve"> </w:t>
      </w:r>
      <w:r w:rsidR="006227E2">
        <w:rPr>
          <w:rFonts w:ascii="Times New Roman" w:hAnsi="Times New Roman" w:cs="Times New Roman"/>
        </w:rPr>
        <w:t>development policies</w:t>
      </w:r>
      <w:r w:rsidRPr="00BE7B06">
        <w:rPr>
          <w:rFonts w:ascii="Times New Roman" w:hAnsi="Times New Roman" w:cs="Times New Roman"/>
        </w:rPr>
        <w:t xml:space="preserve"> and practice</w:t>
      </w:r>
      <w:r w:rsidR="006B71DB">
        <w:rPr>
          <w:rFonts w:ascii="Times New Roman" w:hAnsi="Times New Roman" w:cs="Times New Roman"/>
        </w:rPr>
        <w:t>s</w:t>
      </w:r>
      <w:r w:rsidRPr="00BE7B06">
        <w:rPr>
          <w:rFonts w:ascii="Times New Roman" w:hAnsi="Times New Roman" w:cs="Times New Roman"/>
        </w:rPr>
        <w:t xml:space="preserve"> remains limited.</w:t>
      </w:r>
    </w:p>
    <w:p w14:paraId="0778AA3F" w14:textId="77777777" w:rsidR="0047137E" w:rsidRPr="00BE7B06" w:rsidRDefault="0047137E" w:rsidP="00571FF0">
      <w:pPr>
        <w:autoSpaceDE w:val="0"/>
        <w:autoSpaceDN w:val="0"/>
        <w:adjustRightInd w:val="0"/>
        <w:spacing w:after="0" w:line="240" w:lineRule="auto"/>
        <w:jc w:val="both"/>
        <w:rPr>
          <w:rFonts w:ascii="Times New Roman" w:hAnsi="Times New Roman" w:cs="Times New Roman"/>
        </w:rPr>
      </w:pPr>
    </w:p>
    <w:p w14:paraId="1D0798A2" w14:textId="0527E50A" w:rsidR="00571FF0" w:rsidRPr="00BE7B06" w:rsidRDefault="00C4529E" w:rsidP="00424357">
      <w:pPr>
        <w:jc w:val="both"/>
        <w:rPr>
          <w:rFonts w:ascii="Times New Roman" w:hAnsi="Times New Roman" w:cs="Times New Roman"/>
        </w:rPr>
      </w:pPr>
      <w:r w:rsidRPr="00BE7B06">
        <w:rPr>
          <w:rFonts w:ascii="Times New Roman" w:hAnsi="Times New Roman" w:cs="Times New Roman"/>
        </w:rPr>
        <w:t xml:space="preserve">While </w:t>
      </w:r>
      <w:r w:rsidR="00571FF0" w:rsidRPr="00BE7B06">
        <w:rPr>
          <w:rFonts w:ascii="Times New Roman" w:hAnsi="Times New Roman" w:cs="Times New Roman"/>
        </w:rPr>
        <w:t xml:space="preserve">the discussions on the right to development have long been framed within the paradigm of </w:t>
      </w:r>
      <w:r w:rsidR="00E35821" w:rsidRPr="00BE7B06">
        <w:rPr>
          <w:rFonts w:ascii="Times New Roman" w:hAnsi="Times New Roman" w:cs="Times New Roman"/>
        </w:rPr>
        <w:t xml:space="preserve">the </w:t>
      </w:r>
      <w:r w:rsidR="00571FF0" w:rsidRPr="00BE7B06">
        <w:rPr>
          <w:rFonts w:ascii="Times New Roman" w:hAnsi="Times New Roman" w:cs="Times New Roman"/>
        </w:rPr>
        <w:t xml:space="preserve">North-South divide, </w:t>
      </w:r>
      <w:r w:rsidRPr="00BE7B06">
        <w:rPr>
          <w:rFonts w:ascii="Times New Roman" w:hAnsi="Times New Roman" w:cs="Times New Roman"/>
        </w:rPr>
        <w:t xml:space="preserve">globalisation and </w:t>
      </w:r>
      <w:r w:rsidR="00571FF0" w:rsidRPr="00BE7B06">
        <w:rPr>
          <w:rFonts w:ascii="Times New Roman" w:hAnsi="Times New Roman" w:cs="Times New Roman"/>
        </w:rPr>
        <w:t xml:space="preserve">global economic crisis </w:t>
      </w:r>
      <w:r w:rsidR="007D34AB">
        <w:rPr>
          <w:rFonts w:ascii="Times New Roman" w:hAnsi="Times New Roman" w:cs="Times New Roman"/>
        </w:rPr>
        <w:t>have highlighted</w:t>
      </w:r>
      <w:r w:rsidRPr="00BE7B06">
        <w:rPr>
          <w:rFonts w:ascii="Times New Roman" w:hAnsi="Times New Roman" w:cs="Times New Roman"/>
        </w:rPr>
        <w:t xml:space="preserve"> that the right to development is relevant to </w:t>
      </w:r>
      <w:r w:rsidR="007F2DCC">
        <w:rPr>
          <w:rFonts w:ascii="Times New Roman" w:hAnsi="Times New Roman" w:cs="Times New Roman"/>
        </w:rPr>
        <w:t>all countries</w:t>
      </w:r>
      <w:r w:rsidR="007F2DCC" w:rsidRPr="007F2DCC">
        <w:t xml:space="preserve"> </w:t>
      </w:r>
      <w:r w:rsidR="007F2DCC" w:rsidRPr="007F2DCC">
        <w:rPr>
          <w:rFonts w:ascii="Times New Roman" w:hAnsi="Times New Roman" w:cs="Times New Roman"/>
        </w:rPr>
        <w:t>regardless of level</w:t>
      </w:r>
      <w:r w:rsidR="006B71DB">
        <w:rPr>
          <w:rFonts w:ascii="Times New Roman" w:hAnsi="Times New Roman" w:cs="Times New Roman"/>
        </w:rPr>
        <w:t>s</w:t>
      </w:r>
      <w:r w:rsidR="007F2DCC" w:rsidRPr="007F2DCC">
        <w:rPr>
          <w:rFonts w:ascii="Times New Roman" w:hAnsi="Times New Roman" w:cs="Times New Roman"/>
        </w:rPr>
        <w:t xml:space="preserve"> of development</w:t>
      </w:r>
      <w:r w:rsidRPr="00BE7B06">
        <w:rPr>
          <w:rFonts w:ascii="Times New Roman" w:hAnsi="Times New Roman" w:cs="Times New Roman"/>
        </w:rPr>
        <w:t xml:space="preserve">. </w:t>
      </w:r>
      <w:r w:rsidR="00571FF0" w:rsidRPr="00BE7B06">
        <w:rPr>
          <w:rFonts w:ascii="Times New Roman" w:hAnsi="Times New Roman" w:cs="Times New Roman"/>
        </w:rPr>
        <w:t xml:space="preserve">Today, even in countries where </w:t>
      </w:r>
      <w:r w:rsidR="006B71DB">
        <w:rPr>
          <w:rFonts w:ascii="Times New Roman" w:hAnsi="Times New Roman" w:cs="Times New Roman"/>
        </w:rPr>
        <w:t>the enjoyment of rights</w:t>
      </w:r>
      <w:r w:rsidR="00571FF0" w:rsidRPr="00BE7B06">
        <w:rPr>
          <w:rFonts w:ascii="Times New Roman" w:hAnsi="Times New Roman" w:cs="Times New Roman"/>
        </w:rPr>
        <w:t xml:space="preserve"> have been generally positive, </w:t>
      </w:r>
      <w:r w:rsidRPr="00BE7B06">
        <w:rPr>
          <w:rFonts w:ascii="Times New Roman" w:hAnsi="Times New Roman" w:cs="Times New Roman"/>
        </w:rPr>
        <w:t>mounting inequalities and social precariousness have jeopardised the realisation of</w:t>
      </w:r>
      <w:r w:rsidR="00571FF0" w:rsidRPr="00BE7B06">
        <w:rPr>
          <w:rFonts w:ascii="Times New Roman" w:hAnsi="Times New Roman" w:cs="Times New Roman"/>
        </w:rPr>
        <w:t xml:space="preserve"> the right to development for </w:t>
      </w:r>
      <w:r w:rsidR="009F5B23" w:rsidRPr="00BE7B06">
        <w:rPr>
          <w:rFonts w:ascii="Times New Roman" w:hAnsi="Times New Roman" w:cs="Times New Roman"/>
        </w:rPr>
        <w:t>many</w:t>
      </w:r>
      <w:r w:rsidR="00571FF0" w:rsidRPr="00BE7B06">
        <w:rPr>
          <w:rFonts w:ascii="Times New Roman" w:hAnsi="Times New Roman" w:cs="Times New Roman"/>
        </w:rPr>
        <w:t xml:space="preserve">. </w:t>
      </w:r>
      <w:r w:rsidR="0000401F" w:rsidRPr="00BE7B06">
        <w:rPr>
          <w:rFonts w:ascii="Times New Roman" w:hAnsi="Times New Roman" w:cs="Times New Roman"/>
        </w:rPr>
        <w:t>In fact, g</w:t>
      </w:r>
      <w:r w:rsidR="00EC54FC" w:rsidRPr="00BE7B06">
        <w:rPr>
          <w:rFonts w:ascii="Times New Roman" w:hAnsi="Times New Roman" w:cs="Times New Roman"/>
        </w:rPr>
        <w:t>lobalization has been identified as the paradox of growing wealth accompanied by growing inequality</w:t>
      </w:r>
      <w:r w:rsidR="00424357" w:rsidRPr="00BE7B06">
        <w:rPr>
          <w:rFonts w:ascii="Times New Roman" w:hAnsi="Times New Roman" w:cs="Times New Roman"/>
        </w:rPr>
        <w:t>, both a f</w:t>
      </w:r>
      <w:r w:rsidR="0000401F" w:rsidRPr="00BE7B06">
        <w:rPr>
          <w:rFonts w:ascii="Times New Roman" w:hAnsi="Times New Roman" w:cs="Times New Roman"/>
        </w:rPr>
        <w:t>orce of inclusion and exclusion</w:t>
      </w:r>
      <w:r w:rsidR="00424357" w:rsidRPr="00BE7B06">
        <w:rPr>
          <w:rFonts w:ascii="Times New Roman" w:hAnsi="Times New Roman" w:cs="Times New Roman"/>
        </w:rPr>
        <w:t>.</w:t>
      </w:r>
      <w:r w:rsidR="00424357" w:rsidRPr="00BE7B06">
        <w:rPr>
          <w:rStyle w:val="FootnoteReference"/>
          <w:rFonts w:ascii="Times New Roman" w:hAnsi="Times New Roman" w:cs="Times New Roman"/>
        </w:rPr>
        <w:footnoteReference w:id="1"/>
      </w:r>
    </w:p>
    <w:p w14:paraId="477730D4" w14:textId="0407DA47" w:rsidR="00571FF0" w:rsidRPr="00BE7B06" w:rsidRDefault="007F2DCC" w:rsidP="00CC551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w:t>
      </w:r>
      <w:r w:rsidR="00571FF0" w:rsidRPr="00BE7B06">
        <w:rPr>
          <w:rFonts w:ascii="Times New Roman" w:hAnsi="Times New Roman" w:cs="Times New Roman"/>
        </w:rPr>
        <w:t xml:space="preserve"> </w:t>
      </w:r>
      <w:r w:rsidR="00830132" w:rsidRPr="00BE7B06">
        <w:rPr>
          <w:rFonts w:ascii="Times New Roman" w:hAnsi="Times New Roman" w:cs="Times New Roman"/>
        </w:rPr>
        <w:t>2015</w:t>
      </w:r>
      <w:r w:rsidR="0047137E" w:rsidRPr="00BE7B06">
        <w:rPr>
          <w:rFonts w:ascii="Times New Roman" w:hAnsi="Times New Roman" w:cs="Times New Roman"/>
        </w:rPr>
        <w:t xml:space="preserve">, the right to development was </w:t>
      </w:r>
      <w:r w:rsidR="00A24411" w:rsidRPr="00BE7B06">
        <w:rPr>
          <w:rFonts w:ascii="Times New Roman" w:hAnsi="Times New Roman" w:cs="Times New Roman"/>
        </w:rPr>
        <w:t xml:space="preserve">again </w:t>
      </w:r>
      <w:r w:rsidR="0047137E" w:rsidRPr="00BE7B06">
        <w:rPr>
          <w:rFonts w:ascii="Times New Roman" w:hAnsi="Times New Roman" w:cs="Times New Roman"/>
        </w:rPr>
        <w:t xml:space="preserve">reasserted in a series of consensual </w:t>
      </w:r>
      <w:r w:rsidR="0000401F" w:rsidRPr="00BE7B06">
        <w:rPr>
          <w:rFonts w:ascii="Times New Roman" w:hAnsi="Times New Roman" w:cs="Times New Roman"/>
        </w:rPr>
        <w:t xml:space="preserve">international commitments </w:t>
      </w:r>
      <w:r w:rsidR="0047137E" w:rsidRPr="00BE7B06">
        <w:rPr>
          <w:rFonts w:ascii="Times New Roman" w:hAnsi="Times New Roman" w:cs="Times New Roman"/>
        </w:rPr>
        <w:t>including the 2030 Agenda</w:t>
      </w:r>
      <w:r w:rsidR="006B71DB">
        <w:rPr>
          <w:rFonts w:ascii="Times New Roman" w:hAnsi="Times New Roman" w:cs="Times New Roman"/>
        </w:rPr>
        <w:t xml:space="preserve"> for sustainable development</w:t>
      </w:r>
      <w:r w:rsidR="0047137E" w:rsidRPr="00BE7B06">
        <w:rPr>
          <w:rFonts w:ascii="Times New Roman" w:hAnsi="Times New Roman" w:cs="Times New Roman"/>
        </w:rPr>
        <w:t xml:space="preserve">, the Addis Ababa Action Agenda, the Sendai Framework for Disaster Risk Reduction 2015-2030 and the Paris Agreement on climate change. These new commitments have provided a </w:t>
      </w:r>
      <w:r w:rsidR="00BA0F47">
        <w:rPr>
          <w:rFonts w:ascii="Times New Roman" w:hAnsi="Times New Roman" w:cs="Times New Roman"/>
        </w:rPr>
        <w:t xml:space="preserve">new </w:t>
      </w:r>
      <w:r w:rsidR="0047137E" w:rsidRPr="00BE7B06">
        <w:rPr>
          <w:rFonts w:ascii="Times New Roman" w:hAnsi="Times New Roman" w:cs="Times New Roman"/>
        </w:rPr>
        <w:t>momentum for the protection, promotion and fulfilment of the right to development at national and international levels.</w:t>
      </w:r>
      <w:r w:rsidR="00ED1048" w:rsidRPr="00BE7B06">
        <w:rPr>
          <w:rFonts w:ascii="Times New Roman" w:hAnsi="Times New Roman" w:cs="Times New Roman"/>
        </w:rPr>
        <w:t xml:space="preserve"> </w:t>
      </w:r>
    </w:p>
    <w:p w14:paraId="429914C6" w14:textId="77777777" w:rsidR="00CC551B" w:rsidRPr="00BE7B06" w:rsidRDefault="00CC551B" w:rsidP="00CC551B">
      <w:pPr>
        <w:autoSpaceDE w:val="0"/>
        <w:autoSpaceDN w:val="0"/>
        <w:adjustRightInd w:val="0"/>
        <w:spacing w:after="0" w:line="240" w:lineRule="auto"/>
        <w:jc w:val="both"/>
        <w:rPr>
          <w:rFonts w:ascii="Times New Roman" w:hAnsi="Times New Roman" w:cs="Times New Roman"/>
        </w:rPr>
      </w:pPr>
    </w:p>
    <w:p w14:paraId="3A180066" w14:textId="5AF4D3B6" w:rsidR="007F2DCC" w:rsidRPr="00BE7B06" w:rsidRDefault="00571FF0" w:rsidP="00571FF0">
      <w:pPr>
        <w:rPr>
          <w:rFonts w:ascii="Times New Roman" w:hAnsi="Times New Roman" w:cs="Times New Roman"/>
        </w:rPr>
      </w:pPr>
      <w:r w:rsidRPr="00BE7B06">
        <w:rPr>
          <w:rFonts w:ascii="Times New Roman" w:hAnsi="Times New Roman" w:cs="Times New Roman"/>
        </w:rPr>
        <w:t xml:space="preserve">The Special Rapporteur believes that </w:t>
      </w:r>
      <w:r w:rsidR="00B2422D" w:rsidRPr="00BE7B06">
        <w:rPr>
          <w:rFonts w:ascii="Times New Roman" w:hAnsi="Times New Roman" w:cs="Times New Roman"/>
        </w:rPr>
        <w:t>in</w:t>
      </w:r>
      <w:r w:rsidRPr="00BE7B06">
        <w:rPr>
          <w:rFonts w:ascii="Times New Roman" w:hAnsi="Times New Roman" w:cs="Times New Roman"/>
        </w:rPr>
        <w:t xml:space="preserve"> this context, it </w:t>
      </w:r>
      <w:r w:rsidR="00DA533C" w:rsidRPr="00BE7B06">
        <w:rPr>
          <w:rFonts w:ascii="Times New Roman" w:hAnsi="Times New Roman" w:cs="Times New Roman"/>
        </w:rPr>
        <w:t xml:space="preserve">is part of his mandate to </w:t>
      </w:r>
      <w:r w:rsidR="001E54EB" w:rsidRPr="00BE7B06">
        <w:rPr>
          <w:rFonts w:ascii="Times New Roman" w:hAnsi="Times New Roman" w:cs="Times New Roman"/>
        </w:rPr>
        <w:t>advocate</w:t>
      </w:r>
      <w:r w:rsidR="006B71DB">
        <w:rPr>
          <w:rFonts w:ascii="Times New Roman" w:hAnsi="Times New Roman" w:cs="Times New Roman"/>
        </w:rPr>
        <w:t xml:space="preserve"> practical means of implementing</w:t>
      </w:r>
      <w:r w:rsidRPr="00BE7B06">
        <w:rPr>
          <w:rFonts w:ascii="Times New Roman" w:hAnsi="Times New Roman" w:cs="Times New Roman"/>
        </w:rPr>
        <w:t xml:space="preserve"> the right</w:t>
      </w:r>
      <w:r w:rsidR="001E54EB" w:rsidRPr="00BE7B06">
        <w:rPr>
          <w:rFonts w:ascii="Times New Roman" w:hAnsi="Times New Roman" w:cs="Times New Roman"/>
        </w:rPr>
        <w:t xml:space="preserve"> to development</w:t>
      </w:r>
      <w:r w:rsidR="00F50796">
        <w:rPr>
          <w:rFonts w:ascii="Times New Roman" w:hAnsi="Times New Roman" w:cs="Times New Roman"/>
        </w:rPr>
        <w:t>. This includes</w:t>
      </w:r>
      <w:r w:rsidR="001E54EB" w:rsidRPr="00BE7B06">
        <w:rPr>
          <w:rFonts w:ascii="Times New Roman" w:hAnsi="Times New Roman" w:cs="Times New Roman"/>
        </w:rPr>
        <w:t xml:space="preserve"> </w:t>
      </w:r>
      <w:r w:rsidRPr="00BE7B06">
        <w:rPr>
          <w:rFonts w:ascii="Times New Roman" w:hAnsi="Times New Roman" w:cs="Times New Roman"/>
        </w:rPr>
        <w:t xml:space="preserve">identifying </w:t>
      </w:r>
      <w:r w:rsidR="001E54EB" w:rsidRPr="00BE7B06">
        <w:rPr>
          <w:rFonts w:ascii="Times New Roman" w:hAnsi="Times New Roman" w:cs="Times New Roman"/>
        </w:rPr>
        <w:t xml:space="preserve">and promoting </w:t>
      </w:r>
      <w:r w:rsidRPr="00BE7B06">
        <w:rPr>
          <w:rFonts w:ascii="Times New Roman" w:hAnsi="Times New Roman" w:cs="Times New Roman"/>
        </w:rPr>
        <w:t>good practices in implem</w:t>
      </w:r>
      <w:r w:rsidR="001E54EB" w:rsidRPr="00BE7B06">
        <w:rPr>
          <w:rFonts w:ascii="Times New Roman" w:hAnsi="Times New Roman" w:cs="Times New Roman"/>
        </w:rPr>
        <w:t xml:space="preserve">enting the right to development at </w:t>
      </w:r>
      <w:r w:rsidR="002673AD">
        <w:rPr>
          <w:rFonts w:ascii="Times New Roman" w:hAnsi="Times New Roman" w:cs="Times New Roman"/>
        </w:rPr>
        <w:t>local</w:t>
      </w:r>
      <w:r w:rsidR="001E54EB" w:rsidRPr="00BE7B06">
        <w:rPr>
          <w:rFonts w:ascii="Times New Roman" w:hAnsi="Times New Roman" w:cs="Times New Roman"/>
        </w:rPr>
        <w:t>, regional and international levels.</w:t>
      </w:r>
      <w:r w:rsidR="007F2DCC">
        <w:rPr>
          <w:rFonts w:ascii="Times New Roman" w:hAnsi="Times New Roman" w:cs="Times New Roman"/>
        </w:rPr>
        <w:t xml:space="preserve"> </w:t>
      </w:r>
      <w:r w:rsidR="006227E2">
        <w:rPr>
          <w:rFonts w:ascii="Times New Roman" w:hAnsi="Times New Roman" w:cs="Times New Roman"/>
        </w:rPr>
        <w:t>C</w:t>
      </w:r>
      <w:r w:rsidR="002673AD">
        <w:rPr>
          <w:rFonts w:ascii="Times New Roman" w:hAnsi="Times New Roman" w:cs="Times New Roman"/>
        </w:rPr>
        <w:t xml:space="preserve">ollecting </w:t>
      </w:r>
      <w:r w:rsidR="007F2DCC">
        <w:rPr>
          <w:rFonts w:ascii="Times New Roman" w:hAnsi="Times New Roman" w:cs="Times New Roman"/>
        </w:rPr>
        <w:t xml:space="preserve">empirical evidence of </w:t>
      </w:r>
      <w:r w:rsidR="006227E2">
        <w:rPr>
          <w:rFonts w:ascii="Times New Roman" w:hAnsi="Times New Roman" w:cs="Times New Roman"/>
        </w:rPr>
        <w:t>promising</w:t>
      </w:r>
      <w:r w:rsidR="007F2DCC">
        <w:rPr>
          <w:rFonts w:ascii="Times New Roman" w:hAnsi="Times New Roman" w:cs="Times New Roman"/>
        </w:rPr>
        <w:t xml:space="preserve"> practices </w:t>
      </w:r>
      <w:r w:rsidR="002673AD">
        <w:rPr>
          <w:rFonts w:ascii="Times New Roman" w:hAnsi="Times New Roman" w:cs="Times New Roman"/>
        </w:rPr>
        <w:t>will</w:t>
      </w:r>
      <w:r w:rsidR="007F2DCC">
        <w:rPr>
          <w:rFonts w:ascii="Times New Roman" w:hAnsi="Times New Roman" w:cs="Times New Roman"/>
        </w:rPr>
        <w:t xml:space="preserve"> </w:t>
      </w:r>
      <w:r w:rsidR="002673AD">
        <w:rPr>
          <w:rFonts w:ascii="Times New Roman" w:hAnsi="Times New Roman" w:cs="Times New Roman"/>
        </w:rPr>
        <w:t>contribute</w:t>
      </w:r>
      <w:r w:rsidR="007F2DCC">
        <w:rPr>
          <w:rFonts w:ascii="Times New Roman" w:hAnsi="Times New Roman" w:cs="Times New Roman"/>
        </w:rPr>
        <w:t xml:space="preserve"> to moving away from the theoretical</w:t>
      </w:r>
      <w:r w:rsidR="002673AD">
        <w:rPr>
          <w:rFonts w:ascii="Times New Roman" w:hAnsi="Times New Roman" w:cs="Times New Roman"/>
        </w:rPr>
        <w:t xml:space="preserve"> deadlock of defining criteria </w:t>
      </w:r>
      <w:r w:rsidR="007F2DCC">
        <w:rPr>
          <w:rFonts w:ascii="Times New Roman" w:hAnsi="Times New Roman" w:cs="Times New Roman"/>
        </w:rPr>
        <w:t xml:space="preserve">and sub </w:t>
      </w:r>
      <w:r w:rsidR="00F50796">
        <w:rPr>
          <w:rFonts w:ascii="Times New Roman" w:hAnsi="Times New Roman" w:cs="Times New Roman"/>
        </w:rPr>
        <w:t>criteria</w:t>
      </w:r>
      <w:r w:rsidR="007F2DCC">
        <w:rPr>
          <w:rFonts w:ascii="Times New Roman" w:hAnsi="Times New Roman" w:cs="Times New Roman"/>
        </w:rPr>
        <w:t xml:space="preserve"> to </w:t>
      </w:r>
      <w:r w:rsidR="002673AD">
        <w:rPr>
          <w:rFonts w:ascii="Times New Roman" w:hAnsi="Times New Roman" w:cs="Times New Roman"/>
        </w:rPr>
        <w:t xml:space="preserve">assess </w:t>
      </w:r>
      <w:r w:rsidR="007F2DCC">
        <w:rPr>
          <w:rFonts w:ascii="Times New Roman" w:hAnsi="Times New Roman" w:cs="Times New Roman"/>
        </w:rPr>
        <w:t>the progressive realisation of the right to development.</w:t>
      </w:r>
    </w:p>
    <w:p w14:paraId="04189330" w14:textId="249FE495" w:rsidR="00571FF0" w:rsidRDefault="00571FF0" w:rsidP="00571FF0">
      <w:pPr>
        <w:rPr>
          <w:rFonts w:ascii="Times New Roman" w:hAnsi="Times New Roman" w:cs="Times New Roman"/>
        </w:rPr>
      </w:pPr>
      <w:r w:rsidRPr="00BE7B06">
        <w:rPr>
          <w:rFonts w:ascii="Times New Roman" w:hAnsi="Times New Roman" w:cs="Times New Roman"/>
        </w:rPr>
        <w:t xml:space="preserve">This background paper explores </w:t>
      </w:r>
      <w:r w:rsidR="007F2DCC">
        <w:rPr>
          <w:rFonts w:ascii="Times New Roman" w:hAnsi="Times New Roman" w:cs="Times New Roman"/>
        </w:rPr>
        <w:t xml:space="preserve">the existing literature </w:t>
      </w:r>
      <w:r w:rsidR="003F317E">
        <w:rPr>
          <w:rFonts w:ascii="Times New Roman" w:hAnsi="Times New Roman" w:cs="Times New Roman"/>
        </w:rPr>
        <w:t>on operationalising</w:t>
      </w:r>
      <w:r w:rsidR="007F2DCC">
        <w:rPr>
          <w:rFonts w:ascii="Times New Roman" w:hAnsi="Times New Roman" w:cs="Times New Roman"/>
        </w:rPr>
        <w:t xml:space="preserve"> the</w:t>
      </w:r>
      <w:r w:rsidRPr="00BE7B06">
        <w:rPr>
          <w:rFonts w:ascii="Times New Roman" w:hAnsi="Times New Roman" w:cs="Times New Roman"/>
        </w:rPr>
        <w:t xml:space="preserve"> right to</w:t>
      </w:r>
      <w:r w:rsidR="00545097" w:rsidRPr="00BE7B06">
        <w:rPr>
          <w:rFonts w:ascii="Times New Roman" w:hAnsi="Times New Roman" w:cs="Times New Roman"/>
        </w:rPr>
        <w:t xml:space="preserve"> development </w:t>
      </w:r>
      <w:r w:rsidR="002C00CF">
        <w:rPr>
          <w:rFonts w:ascii="Times New Roman" w:hAnsi="Times New Roman" w:cs="Times New Roman"/>
        </w:rPr>
        <w:t>with a view to initiating a</w:t>
      </w:r>
      <w:r w:rsidRPr="00BE7B06">
        <w:rPr>
          <w:rFonts w:ascii="Times New Roman" w:hAnsi="Times New Roman" w:cs="Times New Roman"/>
        </w:rPr>
        <w:t xml:space="preserve"> reflection on </w:t>
      </w:r>
      <w:r w:rsidR="006B71DB">
        <w:rPr>
          <w:rFonts w:ascii="Times New Roman" w:hAnsi="Times New Roman" w:cs="Times New Roman"/>
        </w:rPr>
        <w:t>documenting</w:t>
      </w:r>
      <w:r w:rsidRPr="00BE7B06">
        <w:rPr>
          <w:rFonts w:ascii="Times New Roman" w:hAnsi="Times New Roman" w:cs="Times New Roman"/>
        </w:rPr>
        <w:t xml:space="preserve"> good practices</w:t>
      </w:r>
      <w:r w:rsidR="00F50796">
        <w:rPr>
          <w:rFonts w:ascii="Times New Roman" w:hAnsi="Times New Roman" w:cs="Times New Roman"/>
        </w:rPr>
        <w:t>.</w:t>
      </w:r>
      <w:r w:rsidR="006B71DB">
        <w:rPr>
          <w:rFonts w:ascii="Times New Roman" w:hAnsi="Times New Roman" w:cs="Times New Roman"/>
        </w:rPr>
        <w:t xml:space="preserve"> </w:t>
      </w:r>
      <w:r w:rsidRPr="00BE7B06">
        <w:rPr>
          <w:rFonts w:ascii="Times New Roman" w:hAnsi="Times New Roman" w:cs="Times New Roman"/>
        </w:rPr>
        <w:t xml:space="preserve"> </w:t>
      </w:r>
      <w:r w:rsidR="002673AD">
        <w:rPr>
          <w:rFonts w:ascii="Times New Roman" w:hAnsi="Times New Roman" w:cs="Times New Roman"/>
        </w:rPr>
        <w:t xml:space="preserve">Exchanges of various experiences and </w:t>
      </w:r>
      <w:r w:rsidR="006B71DB">
        <w:rPr>
          <w:rFonts w:ascii="Times New Roman" w:hAnsi="Times New Roman" w:cs="Times New Roman"/>
        </w:rPr>
        <w:t>challenges</w:t>
      </w:r>
      <w:r w:rsidR="007F2DCC">
        <w:rPr>
          <w:rFonts w:ascii="Times New Roman" w:hAnsi="Times New Roman" w:cs="Times New Roman"/>
        </w:rPr>
        <w:t xml:space="preserve"> could help define a set of concrete elements to be taken into consideration while designing, monitoring and assessing policies and pro</w:t>
      </w:r>
      <w:r w:rsidR="006227E2">
        <w:rPr>
          <w:rFonts w:ascii="Times New Roman" w:hAnsi="Times New Roman" w:cs="Times New Roman"/>
        </w:rPr>
        <w:t xml:space="preserve">grams aiming at advancing </w:t>
      </w:r>
      <w:r w:rsidR="007F2DCC">
        <w:rPr>
          <w:rFonts w:ascii="Times New Roman" w:hAnsi="Times New Roman" w:cs="Times New Roman"/>
        </w:rPr>
        <w:t>development</w:t>
      </w:r>
      <w:r w:rsidR="00F50796">
        <w:rPr>
          <w:rFonts w:ascii="Times New Roman" w:hAnsi="Times New Roman" w:cs="Times New Roman"/>
        </w:rPr>
        <w:t xml:space="preserve"> </w:t>
      </w:r>
      <w:r w:rsidR="006227E2">
        <w:rPr>
          <w:rFonts w:ascii="Times New Roman" w:hAnsi="Times New Roman" w:cs="Times New Roman"/>
        </w:rPr>
        <w:t xml:space="preserve">grounded in </w:t>
      </w:r>
      <w:r w:rsidR="00F50796">
        <w:rPr>
          <w:rFonts w:ascii="Times New Roman" w:hAnsi="Times New Roman" w:cs="Times New Roman"/>
        </w:rPr>
        <w:t>human rights</w:t>
      </w:r>
      <w:r w:rsidR="007F2DCC">
        <w:rPr>
          <w:rFonts w:ascii="Times New Roman" w:hAnsi="Times New Roman" w:cs="Times New Roman"/>
        </w:rPr>
        <w:t xml:space="preserve"> at national, regional and international levels. </w:t>
      </w:r>
    </w:p>
    <w:p w14:paraId="5E439C56" w14:textId="56B6D664" w:rsidR="003B5786" w:rsidRPr="00BE7B06" w:rsidRDefault="003B5786" w:rsidP="00571FF0">
      <w:pPr>
        <w:rPr>
          <w:rFonts w:ascii="Times New Roman" w:hAnsi="Times New Roman" w:cs="Times New Roman"/>
        </w:rPr>
      </w:pPr>
      <w:r w:rsidRPr="003B5786">
        <w:rPr>
          <w:rFonts w:ascii="Times New Roman" w:hAnsi="Times New Roman" w:cs="Times New Roman"/>
        </w:rPr>
        <w:t xml:space="preserve">In view of the </w:t>
      </w:r>
      <w:r w:rsidR="006227E2">
        <w:rPr>
          <w:rFonts w:ascii="Times New Roman" w:hAnsi="Times New Roman" w:cs="Times New Roman"/>
        </w:rPr>
        <w:t>comprehensive nature of</w:t>
      </w:r>
      <w:r w:rsidRPr="003B5786">
        <w:rPr>
          <w:rFonts w:ascii="Times New Roman" w:hAnsi="Times New Roman" w:cs="Times New Roman"/>
        </w:rPr>
        <w:t xml:space="preserve"> the right to development, it is essential that </w:t>
      </w:r>
      <w:r>
        <w:rPr>
          <w:rFonts w:ascii="Times New Roman" w:hAnsi="Times New Roman" w:cs="Times New Roman"/>
        </w:rPr>
        <w:t>all the</w:t>
      </w:r>
      <w:r w:rsidRPr="003B5786">
        <w:rPr>
          <w:rFonts w:ascii="Times New Roman" w:hAnsi="Times New Roman" w:cs="Times New Roman"/>
        </w:rPr>
        <w:t xml:space="preserve"> dimensions of this </w:t>
      </w:r>
      <w:r w:rsidR="006227E2">
        <w:rPr>
          <w:rFonts w:ascii="Times New Roman" w:hAnsi="Times New Roman" w:cs="Times New Roman"/>
        </w:rPr>
        <w:t>right be</w:t>
      </w:r>
      <w:r w:rsidRPr="003B5786">
        <w:rPr>
          <w:rFonts w:ascii="Times New Roman" w:hAnsi="Times New Roman" w:cs="Times New Roman"/>
        </w:rPr>
        <w:t xml:space="preserve"> correctly </w:t>
      </w:r>
      <w:r w:rsidR="006227E2">
        <w:rPr>
          <w:rFonts w:ascii="Times New Roman" w:hAnsi="Times New Roman" w:cs="Times New Roman"/>
        </w:rPr>
        <w:t>taken into consideration</w:t>
      </w:r>
      <w:r w:rsidRPr="003B5786">
        <w:rPr>
          <w:rFonts w:ascii="Times New Roman" w:hAnsi="Times New Roman" w:cs="Times New Roman"/>
        </w:rPr>
        <w:t>.</w:t>
      </w:r>
      <w:r>
        <w:rPr>
          <w:rStyle w:val="FootnoteReference"/>
          <w:rFonts w:ascii="Times New Roman" w:hAnsi="Times New Roman" w:cs="Times New Roman"/>
        </w:rPr>
        <w:footnoteReference w:id="2"/>
      </w:r>
    </w:p>
    <w:p w14:paraId="49B258CE" w14:textId="77777777" w:rsidR="001E54EB" w:rsidRPr="00BE7B06" w:rsidRDefault="001E54EB" w:rsidP="00985EC1">
      <w:pPr>
        <w:jc w:val="both"/>
        <w:rPr>
          <w:rFonts w:ascii="Times New Roman" w:hAnsi="Times New Roman" w:cs="Times New Roman"/>
          <w:b/>
          <w:i/>
        </w:rPr>
      </w:pPr>
    </w:p>
    <w:p w14:paraId="3DD35DE6" w14:textId="516712C5" w:rsidR="00985EC1" w:rsidRPr="00BE7B06" w:rsidRDefault="00303831" w:rsidP="00985EC1">
      <w:pPr>
        <w:jc w:val="both"/>
        <w:rPr>
          <w:rFonts w:ascii="Times New Roman" w:hAnsi="Times New Roman" w:cs="Times New Roman"/>
          <w:b/>
          <w:u w:val="single"/>
        </w:rPr>
      </w:pPr>
      <w:r>
        <w:rPr>
          <w:rFonts w:ascii="Times New Roman" w:hAnsi="Times New Roman" w:cs="Times New Roman"/>
          <w:b/>
          <w:u w:val="single"/>
        </w:rPr>
        <w:t xml:space="preserve">The added-value </w:t>
      </w:r>
      <w:r w:rsidR="00F237C2" w:rsidRPr="00BE7B06">
        <w:rPr>
          <w:rFonts w:ascii="Times New Roman" w:hAnsi="Times New Roman" w:cs="Times New Roman"/>
          <w:b/>
          <w:u w:val="single"/>
        </w:rPr>
        <w:t>of</w:t>
      </w:r>
      <w:r w:rsidR="00985EC1" w:rsidRPr="00BE7B06">
        <w:rPr>
          <w:rFonts w:ascii="Times New Roman" w:hAnsi="Times New Roman" w:cs="Times New Roman"/>
          <w:b/>
          <w:u w:val="single"/>
        </w:rPr>
        <w:t xml:space="preserve"> the Righ</w:t>
      </w:r>
      <w:r w:rsidR="00571FF0" w:rsidRPr="00BE7B06">
        <w:rPr>
          <w:rFonts w:ascii="Times New Roman" w:hAnsi="Times New Roman" w:cs="Times New Roman"/>
          <w:b/>
          <w:u w:val="single"/>
        </w:rPr>
        <w:t xml:space="preserve">t to </w:t>
      </w:r>
      <w:r w:rsidR="00FF007A" w:rsidRPr="00BE7B06">
        <w:rPr>
          <w:rFonts w:ascii="Times New Roman" w:hAnsi="Times New Roman" w:cs="Times New Roman"/>
          <w:b/>
          <w:u w:val="single"/>
        </w:rPr>
        <w:t>Development?</w:t>
      </w:r>
      <w:r w:rsidR="00985EC1" w:rsidRPr="00BE7B06">
        <w:rPr>
          <w:rFonts w:ascii="Times New Roman" w:hAnsi="Times New Roman" w:cs="Times New Roman"/>
          <w:b/>
          <w:u w:val="single"/>
        </w:rPr>
        <w:t xml:space="preserve"> </w:t>
      </w:r>
    </w:p>
    <w:p w14:paraId="70C602A4" w14:textId="042D060D" w:rsidR="00FF007A" w:rsidRPr="00BE7B06" w:rsidRDefault="00FE471B" w:rsidP="00FF007A">
      <w:pPr>
        <w:autoSpaceDE w:val="0"/>
        <w:autoSpaceDN w:val="0"/>
        <w:adjustRightInd w:val="0"/>
        <w:spacing w:after="0" w:line="240" w:lineRule="auto"/>
        <w:ind w:firstLine="720"/>
        <w:rPr>
          <w:rFonts w:ascii="Times New Roman" w:hAnsi="Times New Roman" w:cs="Times New Roman"/>
          <w:i/>
        </w:rPr>
      </w:pPr>
      <w:r w:rsidRPr="00BE7B06">
        <w:rPr>
          <w:rFonts w:ascii="Times New Roman" w:hAnsi="Times New Roman" w:cs="Times New Roman"/>
          <w:i/>
        </w:rPr>
        <w:t xml:space="preserve">A </w:t>
      </w:r>
      <w:r w:rsidR="00FF007A" w:rsidRPr="00BE7B06">
        <w:rPr>
          <w:rFonts w:ascii="Times New Roman" w:hAnsi="Times New Roman" w:cs="Times New Roman"/>
          <w:i/>
        </w:rPr>
        <w:t xml:space="preserve">Comprehensive approach to the realisation of human rights </w:t>
      </w:r>
    </w:p>
    <w:p w14:paraId="77602F5B" w14:textId="77777777" w:rsidR="00FF007A" w:rsidRPr="00BE7B06" w:rsidRDefault="00FF007A" w:rsidP="00B3583B">
      <w:pPr>
        <w:autoSpaceDE w:val="0"/>
        <w:autoSpaceDN w:val="0"/>
        <w:adjustRightInd w:val="0"/>
        <w:spacing w:after="0" w:line="240" w:lineRule="auto"/>
        <w:rPr>
          <w:rFonts w:ascii="Times New Roman" w:hAnsi="Times New Roman" w:cs="Times New Roman"/>
        </w:rPr>
      </w:pPr>
    </w:p>
    <w:p w14:paraId="0B70239C" w14:textId="7CEAC57B" w:rsidR="004B1E16" w:rsidRDefault="00B85976" w:rsidP="00F709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right to development </w:t>
      </w:r>
      <w:r w:rsidR="00EF7016" w:rsidRPr="00EF7016">
        <w:rPr>
          <w:rFonts w:ascii="Times New Roman" w:hAnsi="Times New Roman" w:cs="Times New Roman"/>
        </w:rPr>
        <w:t>provide</w:t>
      </w:r>
      <w:r>
        <w:rPr>
          <w:rFonts w:ascii="Times New Roman" w:hAnsi="Times New Roman" w:cs="Times New Roman"/>
        </w:rPr>
        <w:t>s</w:t>
      </w:r>
      <w:r w:rsidR="00EF7016" w:rsidRPr="00EF7016">
        <w:rPr>
          <w:rFonts w:ascii="Times New Roman" w:hAnsi="Times New Roman" w:cs="Times New Roman"/>
        </w:rPr>
        <w:t xml:space="preserve"> a comprehensive approach to t</w:t>
      </w:r>
      <w:r>
        <w:rPr>
          <w:rFonts w:ascii="Times New Roman" w:hAnsi="Times New Roman" w:cs="Times New Roman"/>
        </w:rPr>
        <w:t>he reali</w:t>
      </w:r>
      <w:r w:rsidR="004B1E16">
        <w:rPr>
          <w:rFonts w:ascii="Times New Roman" w:hAnsi="Times New Roman" w:cs="Times New Roman"/>
        </w:rPr>
        <w:t>s</w:t>
      </w:r>
      <w:r>
        <w:rPr>
          <w:rFonts w:ascii="Times New Roman" w:hAnsi="Times New Roman" w:cs="Times New Roman"/>
        </w:rPr>
        <w:t xml:space="preserve">ation of human rights </w:t>
      </w:r>
      <w:r w:rsidR="00EF7016" w:rsidRPr="00EF7016">
        <w:rPr>
          <w:rFonts w:ascii="Times New Roman" w:hAnsi="Times New Roman" w:cs="Times New Roman"/>
        </w:rPr>
        <w:t xml:space="preserve">by according attention to processes and outcomes; </w:t>
      </w:r>
      <w:r>
        <w:rPr>
          <w:rFonts w:ascii="Times New Roman" w:hAnsi="Times New Roman" w:cs="Times New Roman"/>
        </w:rPr>
        <w:t>recognising the entitlements of</w:t>
      </w:r>
      <w:r w:rsidR="00EF7016" w:rsidRPr="00EF7016">
        <w:rPr>
          <w:rFonts w:ascii="Times New Roman" w:hAnsi="Times New Roman" w:cs="Times New Roman"/>
        </w:rPr>
        <w:t xml:space="preserve"> individuals as well as collectives</w:t>
      </w:r>
      <w:r w:rsidR="00F70996">
        <w:rPr>
          <w:rFonts w:ascii="Times New Roman" w:hAnsi="Times New Roman" w:cs="Times New Roman"/>
        </w:rPr>
        <w:t xml:space="preserve"> including future generations. It puts </w:t>
      </w:r>
      <w:r w:rsidR="004B1E16" w:rsidRPr="00BE7B06">
        <w:rPr>
          <w:rFonts w:ascii="Times New Roman" w:hAnsi="Times New Roman" w:cs="Times New Roman"/>
          <w:b/>
        </w:rPr>
        <w:t>equity</w:t>
      </w:r>
      <w:r w:rsidR="006B71DB">
        <w:rPr>
          <w:rFonts w:ascii="Times New Roman" w:hAnsi="Times New Roman" w:cs="Times New Roman"/>
          <w:b/>
        </w:rPr>
        <w:t>, equality</w:t>
      </w:r>
      <w:r w:rsidR="004B1E16" w:rsidRPr="00BE7B06">
        <w:rPr>
          <w:rFonts w:ascii="Times New Roman" w:hAnsi="Times New Roman" w:cs="Times New Roman"/>
          <w:b/>
        </w:rPr>
        <w:t xml:space="preserve"> and justice </w:t>
      </w:r>
      <w:r w:rsidR="00F70996">
        <w:rPr>
          <w:rFonts w:ascii="Times New Roman" w:hAnsi="Times New Roman" w:cs="Times New Roman"/>
          <w:b/>
        </w:rPr>
        <w:t>as</w:t>
      </w:r>
      <w:r w:rsidR="004B1E16" w:rsidRPr="00BE7B06">
        <w:rPr>
          <w:rFonts w:ascii="Times New Roman" w:hAnsi="Times New Roman" w:cs="Times New Roman"/>
          <w:b/>
        </w:rPr>
        <w:t xml:space="preserve"> prim</w:t>
      </w:r>
      <w:r w:rsidR="00F70996">
        <w:rPr>
          <w:rFonts w:ascii="Times New Roman" w:hAnsi="Times New Roman" w:cs="Times New Roman"/>
          <w:b/>
        </w:rPr>
        <w:t>ary determinants of development</w:t>
      </w:r>
      <w:r w:rsidR="00F70996" w:rsidRPr="00F70996">
        <w:rPr>
          <w:rFonts w:ascii="Times New Roman" w:hAnsi="Times New Roman" w:cs="Times New Roman"/>
        </w:rPr>
        <w:t>, and</w:t>
      </w:r>
      <w:r w:rsidR="00F70996">
        <w:rPr>
          <w:rFonts w:ascii="Times New Roman" w:hAnsi="Times New Roman" w:cs="Times New Roman"/>
          <w:b/>
        </w:rPr>
        <w:t xml:space="preserve"> </w:t>
      </w:r>
      <w:r w:rsidR="00F70996">
        <w:rPr>
          <w:rFonts w:ascii="Times New Roman" w:hAnsi="Times New Roman" w:cs="Times New Roman"/>
        </w:rPr>
        <w:t>promotes</w:t>
      </w:r>
      <w:r w:rsidR="00F70996" w:rsidRPr="00EF7016">
        <w:rPr>
          <w:rFonts w:ascii="Times New Roman" w:hAnsi="Times New Roman" w:cs="Times New Roman"/>
        </w:rPr>
        <w:t xml:space="preserve"> the full </w:t>
      </w:r>
      <w:r w:rsidR="00F70996">
        <w:rPr>
          <w:rFonts w:ascii="Times New Roman" w:hAnsi="Times New Roman" w:cs="Times New Roman"/>
        </w:rPr>
        <w:t>realis</w:t>
      </w:r>
      <w:r w:rsidR="00F70996" w:rsidRPr="00EF7016">
        <w:rPr>
          <w:rFonts w:ascii="Times New Roman" w:hAnsi="Times New Roman" w:cs="Times New Roman"/>
        </w:rPr>
        <w:t>ation of all human rights and fundamental freedoms.</w:t>
      </w:r>
      <w:r w:rsidR="00F70996">
        <w:rPr>
          <w:rFonts w:ascii="Times New Roman" w:hAnsi="Times New Roman" w:cs="Times New Roman"/>
        </w:rPr>
        <w:t xml:space="preserve"> </w:t>
      </w:r>
    </w:p>
    <w:p w14:paraId="63BEAB42" w14:textId="6E7A3A08" w:rsidR="00EF7016" w:rsidRDefault="00EF7016" w:rsidP="00EF7016">
      <w:pPr>
        <w:autoSpaceDE w:val="0"/>
        <w:autoSpaceDN w:val="0"/>
        <w:adjustRightInd w:val="0"/>
        <w:spacing w:after="0" w:line="240" w:lineRule="auto"/>
        <w:jc w:val="both"/>
        <w:rPr>
          <w:rFonts w:ascii="Times New Roman" w:hAnsi="Times New Roman" w:cs="Times New Roman"/>
        </w:rPr>
      </w:pPr>
    </w:p>
    <w:p w14:paraId="366D373E" w14:textId="6619B0D6" w:rsidR="00B3583B" w:rsidRPr="00BE7B06" w:rsidRDefault="00980F82" w:rsidP="003D7553">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The right to development </w:t>
      </w:r>
      <w:r w:rsidR="00F70996">
        <w:rPr>
          <w:rFonts w:ascii="Times New Roman" w:hAnsi="Times New Roman" w:cs="Times New Roman"/>
        </w:rPr>
        <w:t>was</w:t>
      </w:r>
      <w:r w:rsidRPr="00BE7B06">
        <w:rPr>
          <w:rFonts w:ascii="Times New Roman" w:hAnsi="Times New Roman" w:cs="Times New Roman"/>
        </w:rPr>
        <w:t xml:space="preserve"> described as the right to human development, a development process that </w:t>
      </w:r>
      <w:r w:rsidR="00F70996" w:rsidRPr="00BE7B06">
        <w:rPr>
          <w:rFonts w:ascii="Times New Roman" w:hAnsi="Times New Roman" w:cs="Times New Roman"/>
        </w:rPr>
        <w:t xml:space="preserve">expands </w:t>
      </w:r>
      <w:r w:rsidR="00F70996">
        <w:rPr>
          <w:rFonts w:ascii="Times New Roman" w:hAnsi="Times New Roman" w:cs="Times New Roman"/>
        </w:rPr>
        <w:t>freedoms</w:t>
      </w:r>
      <w:r>
        <w:rPr>
          <w:rFonts w:ascii="Times New Roman" w:hAnsi="Times New Roman" w:cs="Times New Roman"/>
        </w:rPr>
        <w:t xml:space="preserve"> </w:t>
      </w:r>
      <w:r w:rsidR="00F70996">
        <w:rPr>
          <w:rFonts w:ascii="Times New Roman" w:hAnsi="Times New Roman" w:cs="Times New Roman"/>
        </w:rPr>
        <w:t>leading to the realisation of</w:t>
      </w:r>
      <w:r w:rsidRPr="00BE7B06">
        <w:rPr>
          <w:rFonts w:ascii="Times New Roman" w:hAnsi="Times New Roman" w:cs="Times New Roman"/>
        </w:rPr>
        <w:t xml:space="preserve"> all human rights.</w:t>
      </w:r>
      <w:r w:rsidRPr="00BE7B06">
        <w:rPr>
          <w:rStyle w:val="FootnoteReference"/>
          <w:rFonts w:ascii="Times New Roman" w:hAnsi="Times New Roman" w:cs="Times New Roman"/>
        </w:rPr>
        <w:footnoteReference w:id="3"/>
      </w:r>
      <w:r>
        <w:rPr>
          <w:rFonts w:ascii="Times New Roman" w:hAnsi="Times New Roman" w:cs="Times New Roman"/>
        </w:rPr>
        <w:t xml:space="preserve"> </w:t>
      </w:r>
      <w:r w:rsidR="008508BD" w:rsidRPr="00BE7B06">
        <w:rPr>
          <w:rFonts w:ascii="Times New Roman" w:hAnsi="Times New Roman" w:cs="Times New Roman"/>
        </w:rPr>
        <w:t xml:space="preserve">The right to development </w:t>
      </w:r>
      <w:r w:rsidR="00565320" w:rsidRPr="00BE7B06">
        <w:rPr>
          <w:rFonts w:ascii="Times New Roman" w:hAnsi="Times New Roman" w:cs="Times New Roman"/>
        </w:rPr>
        <w:t>has been defined as</w:t>
      </w:r>
      <w:r w:rsidR="008508BD" w:rsidRPr="00BE7B06">
        <w:rPr>
          <w:rFonts w:ascii="Times New Roman" w:hAnsi="Times New Roman" w:cs="Times New Roman"/>
        </w:rPr>
        <w:t xml:space="preserve"> the right to a particular process of de</w:t>
      </w:r>
      <w:r w:rsidR="00545097" w:rsidRPr="00BE7B06">
        <w:rPr>
          <w:rFonts w:ascii="Times New Roman" w:hAnsi="Times New Roman" w:cs="Times New Roman"/>
        </w:rPr>
        <w:t>velopment that allows the realis</w:t>
      </w:r>
      <w:r w:rsidR="008508BD" w:rsidRPr="00BE7B06">
        <w:rPr>
          <w:rFonts w:ascii="Times New Roman" w:hAnsi="Times New Roman" w:cs="Times New Roman"/>
        </w:rPr>
        <w:t>ation of economic, social, and cultural rights as well as civil and political rights and all fundamental freedoms by expanding the capabilities</w:t>
      </w:r>
      <w:r w:rsidR="00565320" w:rsidRPr="00BE7B06">
        <w:rPr>
          <w:rFonts w:ascii="Times New Roman" w:hAnsi="Times New Roman" w:cs="Times New Roman"/>
        </w:rPr>
        <w:t xml:space="preserve"> (freedom to achieve)</w:t>
      </w:r>
      <w:r w:rsidR="008508BD" w:rsidRPr="00BE7B06">
        <w:rPr>
          <w:rFonts w:ascii="Times New Roman" w:hAnsi="Times New Roman" w:cs="Times New Roman"/>
        </w:rPr>
        <w:t xml:space="preserve"> and choices of </w:t>
      </w:r>
      <w:r w:rsidR="00F70996">
        <w:rPr>
          <w:rFonts w:ascii="Times New Roman" w:hAnsi="Times New Roman" w:cs="Times New Roman"/>
        </w:rPr>
        <w:t>individuals</w:t>
      </w:r>
      <w:r w:rsidR="003D7553">
        <w:rPr>
          <w:rFonts w:ascii="Times New Roman" w:hAnsi="Times New Roman" w:cs="Times New Roman"/>
        </w:rPr>
        <w:t>.</w:t>
      </w:r>
      <w:r w:rsidR="00F70996">
        <w:rPr>
          <w:rFonts w:ascii="Times New Roman" w:hAnsi="Times New Roman" w:cs="Times New Roman"/>
        </w:rPr>
        <w:t xml:space="preserve"> </w:t>
      </w:r>
      <w:r w:rsidR="003D7553" w:rsidRPr="00BE7B06">
        <w:rPr>
          <w:rFonts w:ascii="Times New Roman" w:hAnsi="Times New Roman" w:cs="Times New Roman"/>
        </w:rPr>
        <w:t>The process of development in which all human rights are realised is contingent to the freedom to participate in both the decision-making processes and the</w:t>
      </w:r>
      <w:r w:rsidR="00F70996">
        <w:rPr>
          <w:rFonts w:ascii="Times New Roman" w:hAnsi="Times New Roman" w:cs="Times New Roman"/>
        </w:rPr>
        <w:t xml:space="preserve"> equal</w:t>
      </w:r>
      <w:r w:rsidR="003D7553" w:rsidRPr="00BE7B06">
        <w:rPr>
          <w:rFonts w:ascii="Times New Roman" w:hAnsi="Times New Roman" w:cs="Times New Roman"/>
        </w:rPr>
        <w:t xml:space="preserve"> enjoyment of the fruits of development in all spheres.</w:t>
      </w:r>
    </w:p>
    <w:p w14:paraId="4E332024" w14:textId="1A64E49D" w:rsidR="00226732" w:rsidRPr="00BE7B06" w:rsidRDefault="00226732" w:rsidP="00C4529E">
      <w:pPr>
        <w:autoSpaceDE w:val="0"/>
        <w:autoSpaceDN w:val="0"/>
        <w:adjustRightInd w:val="0"/>
        <w:spacing w:after="0" w:line="240" w:lineRule="auto"/>
        <w:jc w:val="both"/>
        <w:rPr>
          <w:rFonts w:ascii="Times New Roman" w:hAnsi="Times New Roman" w:cs="Times New Roman"/>
        </w:rPr>
      </w:pPr>
    </w:p>
    <w:p w14:paraId="16ED17F3" w14:textId="77777777" w:rsidR="00FC6A22" w:rsidRPr="00BE7B06" w:rsidRDefault="00FC6A22" w:rsidP="00565320">
      <w:pPr>
        <w:autoSpaceDE w:val="0"/>
        <w:autoSpaceDN w:val="0"/>
        <w:adjustRightInd w:val="0"/>
        <w:spacing w:after="0" w:line="240" w:lineRule="auto"/>
        <w:jc w:val="both"/>
        <w:rPr>
          <w:rFonts w:ascii="Times New Roman" w:hAnsi="Times New Roman" w:cs="Times New Roman"/>
        </w:rPr>
      </w:pPr>
    </w:p>
    <w:p w14:paraId="2DC63388" w14:textId="71D34462" w:rsidR="00226732" w:rsidRPr="00BE7B06" w:rsidRDefault="00FC6A22" w:rsidP="00E7446A">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The right to development encompasses </w:t>
      </w:r>
      <w:r w:rsidRPr="00BE7B06">
        <w:rPr>
          <w:rFonts w:ascii="Times New Roman" w:hAnsi="Times New Roman" w:cs="Times New Roman"/>
          <w:b/>
        </w:rPr>
        <w:t>the right</w:t>
      </w:r>
      <w:r w:rsidRPr="00BE7B06">
        <w:rPr>
          <w:rFonts w:ascii="Times New Roman" w:hAnsi="Times New Roman" w:cs="Times New Roman"/>
        </w:rPr>
        <w:t xml:space="preserve"> </w:t>
      </w:r>
      <w:r w:rsidRPr="00BE7B06">
        <w:rPr>
          <w:rFonts w:ascii="Times New Roman" w:hAnsi="Times New Roman" w:cs="Times New Roman"/>
          <w:b/>
        </w:rPr>
        <w:t xml:space="preserve">to </w:t>
      </w:r>
      <w:r w:rsidR="00980F82">
        <w:rPr>
          <w:rFonts w:ascii="Times New Roman" w:hAnsi="Times New Roman" w:cs="Times New Roman"/>
          <w:b/>
        </w:rPr>
        <w:t>benefit from the</w:t>
      </w:r>
      <w:r w:rsidR="00980F82" w:rsidRPr="00BE7B06">
        <w:rPr>
          <w:rFonts w:ascii="Times New Roman" w:hAnsi="Times New Roman" w:cs="Times New Roman"/>
          <w:b/>
        </w:rPr>
        <w:t xml:space="preserve"> </w:t>
      </w:r>
      <w:r w:rsidRPr="00BE7B06">
        <w:rPr>
          <w:rFonts w:ascii="Times New Roman" w:hAnsi="Times New Roman" w:cs="Times New Roman"/>
          <w:b/>
        </w:rPr>
        <w:t xml:space="preserve">outcomes of </w:t>
      </w:r>
      <w:r w:rsidR="00980F82">
        <w:rPr>
          <w:rFonts w:ascii="Times New Roman" w:hAnsi="Times New Roman" w:cs="Times New Roman"/>
          <w:b/>
        </w:rPr>
        <w:t xml:space="preserve">development </w:t>
      </w:r>
      <w:r w:rsidRPr="00BE7B06">
        <w:rPr>
          <w:rFonts w:ascii="Times New Roman" w:hAnsi="Times New Roman" w:cs="Times New Roman"/>
          <w:b/>
        </w:rPr>
        <w:t>process</w:t>
      </w:r>
      <w:r w:rsidR="00980F82">
        <w:rPr>
          <w:rFonts w:ascii="Times New Roman" w:hAnsi="Times New Roman" w:cs="Times New Roman"/>
          <w:b/>
        </w:rPr>
        <w:t>es</w:t>
      </w:r>
      <w:r w:rsidR="00EB6768">
        <w:rPr>
          <w:rFonts w:ascii="Times New Roman" w:hAnsi="Times New Roman" w:cs="Times New Roman"/>
        </w:rPr>
        <w:t>, i.e. improved realis</w:t>
      </w:r>
      <w:r w:rsidRPr="00BE7B06">
        <w:rPr>
          <w:rFonts w:ascii="Times New Roman" w:hAnsi="Times New Roman" w:cs="Times New Roman"/>
        </w:rPr>
        <w:t xml:space="preserve">ation of different human rights, </w:t>
      </w:r>
      <w:r w:rsidRPr="00BE7B06">
        <w:rPr>
          <w:rFonts w:ascii="Times New Roman" w:hAnsi="Times New Roman" w:cs="Times New Roman"/>
          <w:b/>
        </w:rPr>
        <w:t>as well as the right to</w:t>
      </w:r>
      <w:r w:rsidR="00980F82">
        <w:rPr>
          <w:rFonts w:ascii="Times New Roman" w:hAnsi="Times New Roman" w:cs="Times New Roman"/>
          <w:b/>
        </w:rPr>
        <w:t xml:space="preserve"> access</w:t>
      </w:r>
      <w:r w:rsidRPr="00BE7B06">
        <w:rPr>
          <w:rFonts w:ascii="Times New Roman" w:hAnsi="Times New Roman" w:cs="Times New Roman"/>
          <w:b/>
        </w:rPr>
        <w:t xml:space="preserve"> the process</w:t>
      </w:r>
      <w:r w:rsidR="00EB6768">
        <w:rPr>
          <w:rFonts w:ascii="Times New Roman" w:hAnsi="Times New Roman" w:cs="Times New Roman"/>
        </w:rPr>
        <w:t xml:space="preserve"> </w:t>
      </w:r>
      <w:r w:rsidRPr="00BE7B06">
        <w:rPr>
          <w:rFonts w:ascii="Times New Roman" w:hAnsi="Times New Roman" w:cs="Times New Roman"/>
          <w:b/>
        </w:rPr>
        <w:t>itself</w:t>
      </w:r>
      <w:r w:rsidRPr="00BE7B06">
        <w:rPr>
          <w:rFonts w:ascii="Times New Roman" w:hAnsi="Times New Roman" w:cs="Times New Roman"/>
        </w:rPr>
        <w:t xml:space="preserve">. </w:t>
      </w:r>
      <w:r w:rsidR="00CC551B" w:rsidRPr="00BE7B06">
        <w:rPr>
          <w:rFonts w:ascii="Times New Roman" w:hAnsi="Times New Roman" w:cs="Times New Roman"/>
        </w:rPr>
        <w:t>D</w:t>
      </w:r>
      <w:r w:rsidRPr="00BE7B06">
        <w:rPr>
          <w:rFonts w:ascii="Times New Roman" w:hAnsi="Times New Roman" w:cs="Times New Roman"/>
        </w:rPr>
        <w:t>uty-bearers must</w:t>
      </w:r>
      <w:r w:rsidR="00CC551B" w:rsidRPr="00BE7B06">
        <w:rPr>
          <w:rFonts w:ascii="Times New Roman" w:hAnsi="Times New Roman" w:cs="Times New Roman"/>
        </w:rPr>
        <w:t xml:space="preserve"> provide access to processes by</w:t>
      </w:r>
      <w:r w:rsidRPr="00BE7B06">
        <w:rPr>
          <w:rFonts w:ascii="Times New Roman" w:hAnsi="Times New Roman" w:cs="Times New Roman"/>
        </w:rPr>
        <w:t xml:space="preserve"> adopt</w:t>
      </w:r>
      <w:r w:rsidR="00CC551B" w:rsidRPr="00BE7B06">
        <w:rPr>
          <w:rFonts w:ascii="Times New Roman" w:hAnsi="Times New Roman" w:cs="Times New Roman"/>
        </w:rPr>
        <w:t>ing</w:t>
      </w:r>
      <w:r w:rsidR="00980F82">
        <w:rPr>
          <w:rFonts w:ascii="Times New Roman" w:hAnsi="Times New Roman" w:cs="Times New Roman"/>
        </w:rPr>
        <w:t xml:space="preserve"> a human rights based approach to</w:t>
      </w:r>
      <w:r w:rsidRPr="00BE7B06">
        <w:rPr>
          <w:rFonts w:ascii="Times New Roman" w:hAnsi="Times New Roman" w:cs="Times New Roman"/>
        </w:rPr>
        <w:t xml:space="preserve"> </w:t>
      </w:r>
      <w:r w:rsidR="00980F82">
        <w:rPr>
          <w:rFonts w:ascii="Times New Roman" w:hAnsi="Times New Roman" w:cs="Times New Roman"/>
        </w:rPr>
        <w:t xml:space="preserve">designing and </w:t>
      </w:r>
      <w:r w:rsidRPr="00BE7B06">
        <w:rPr>
          <w:rFonts w:ascii="Times New Roman" w:hAnsi="Times New Roman" w:cs="Times New Roman"/>
        </w:rPr>
        <w:t>implement</w:t>
      </w:r>
      <w:r w:rsidR="00CC551B" w:rsidRPr="00BE7B06">
        <w:rPr>
          <w:rFonts w:ascii="Times New Roman" w:hAnsi="Times New Roman" w:cs="Times New Roman"/>
        </w:rPr>
        <w:t>ing</w:t>
      </w:r>
      <w:r w:rsidRPr="00BE7B06">
        <w:rPr>
          <w:rFonts w:ascii="Times New Roman" w:hAnsi="Times New Roman" w:cs="Times New Roman"/>
        </w:rPr>
        <w:t xml:space="preserve"> policies and interventions. In this respect, </w:t>
      </w:r>
      <w:r w:rsidRPr="00BE7B06">
        <w:rPr>
          <w:rFonts w:ascii="Times New Roman" w:hAnsi="Times New Roman" w:cs="Times New Roman"/>
          <w:b/>
        </w:rPr>
        <w:t xml:space="preserve">both the ends and the means of such a process of development are to be treated </w:t>
      </w:r>
      <w:r w:rsidR="00F70996">
        <w:rPr>
          <w:rFonts w:ascii="Times New Roman" w:hAnsi="Times New Roman" w:cs="Times New Roman"/>
          <w:b/>
        </w:rPr>
        <w:t>as rights</w:t>
      </w:r>
      <w:r w:rsidRPr="00BE7B06">
        <w:rPr>
          <w:rFonts w:ascii="Times New Roman" w:hAnsi="Times New Roman" w:cs="Times New Roman"/>
        </w:rPr>
        <w:t xml:space="preserve">. </w:t>
      </w:r>
    </w:p>
    <w:p w14:paraId="364F5B23" w14:textId="77777777" w:rsidR="00226732" w:rsidRPr="00BE7B06" w:rsidRDefault="00226732" w:rsidP="00E7446A">
      <w:pPr>
        <w:autoSpaceDE w:val="0"/>
        <w:autoSpaceDN w:val="0"/>
        <w:adjustRightInd w:val="0"/>
        <w:spacing w:after="0" w:line="240" w:lineRule="auto"/>
        <w:jc w:val="both"/>
        <w:rPr>
          <w:rFonts w:ascii="Times New Roman" w:hAnsi="Times New Roman" w:cs="Times New Roman"/>
        </w:rPr>
      </w:pPr>
    </w:p>
    <w:p w14:paraId="32E4D1E3" w14:textId="710EB5FB" w:rsidR="00980F82" w:rsidRDefault="00FC6A22" w:rsidP="00303831">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Further</w:t>
      </w:r>
      <w:r w:rsidR="00226732" w:rsidRPr="00BE7B06">
        <w:rPr>
          <w:rFonts w:ascii="Times New Roman" w:hAnsi="Times New Roman" w:cs="Times New Roman"/>
        </w:rPr>
        <w:t>more,</w:t>
      </w:r>
      <w:r w:rsidRPr="00BE7B06">
        <w:rPr>
          <w:rFonts w:ascii="Times New Roman" w:hAnsi="Times New Roman" w:cs="Times New Roman"/>
        </w:rPr>
        <w:t xml:space="preserve"> </w:t>
      </w:r>
      <w:r w:rsidR="00CC551B" w:rsidRPr="00BE7B06">
        <w:rPr>
          <w:rFonts w:ascii="Times New Roman" w:hAnsi="Times New Roman" w:cs="Times New Roman"/>
        </w:rPr>
        <w:t>the right to development has to be understood</w:t>
      </w:r>
      <w:r w:rsidRPr="00BE7B06">
        <w:rPr>
          <w:rFonts w:ascii="Times New Roman" w:hAnsi="Times New Roman" w:cs="Times New Roman"/>
        </w:rPr>
        <w:t xml:space="preserve"> as a composite right wherein all the rights, i.e. economic, social and cultural, as well</w:t>
      </w:r>
      <w:r w:rsidR="005F693B" w:rsidRPr="00BE7B06">
        <w:rPr>
          <w:rFonts w:ascii="Times New Roman" w:hAnsi="Times New Roman" w:cs="Times New Roman"/>
        </w:rPr>
        <w:t xml:space="preserve"> as civil and political rights </w:t>
      </w:r>
      <w:r w:rsidRPr="00BE7B06">
        <w:rPr>
          <w:rFonts w:ascii="Times New Roman" w:hAnsi="Times New Roman" w:cs="Times New Roman"/>
        </w:rPr>
        <w:t xml:space="preserve">are </w:t>
      </w:r>
      <w:r w:rsidR="00F42988" w:rsidRPr="00BE7B06">
        <w:rPr>
          <w:rFonts w:ascii="Times New Roman" w:hAnsi="Times New Roman" w:cs="Times New Roman"/>
          <w:b/>
        </w:rPr>
        <w:t>realis</w:t>
      </w:r>
      <w:r w:rsidRPr="00BE7B06">
        <w:rPr>
          <w:rFonts w:ascii="Times New Roman" w:hAnsi="Times New Roman" w:cs="Times New Roman"/>
          <w:b/>
        </w:rPr>
        <w:t>ed together</w:t>
      </w:r>
      <w:r w:rsidR="00980F82">
        <w:rPr>
          <w:rFonts w:ascii="Times New Roman" w:hAnsi="Times New Roman" w:cs="Times New Roman"/>
        </w:rPr>
        <w:t>. The right to development</w:t>
      </w:r>
      <w:r w:rsidR="00E35821" w:rsidRPr="00BE7B06">
        <w:rPr>
          <w:rFonts w:ascii="Times New Roman" w:hAnsi="Times New Roman" w:cs="Times New Roman"/>
        </w:rPr>
        <w:t xml:space="preserve"> </w:t>
      </w:r>
      <w:r w:rsidR="00F70996">
        <w:rPr>
          <w:rFonts w:ascii="Times New Roman" w:hAnsi="Times New Roman" w:cs="Times New Roman"/>
        </w:rPr>
        <w:t xml:space="preserve">is </w:t>
      </w:r>
      <w:r w:rsidR="00F70996" w:rsidRPr="00BE7B06">
        <w:rPr>
          <w:rFonts w:ascii="Times New Roman" w:hAnsi="Times New Roman" w:cs="Times New Roman"/>
        </w:rPr>
        <w:t>embedded</w:t>
      </w:r>
      <w:r w:rsidR="00980F82" w:rsidRPr="00BE7B06">
        <w:rPr>
          <w:rFonts w:ascii="Times New Roman" w:hAnsi="Times New Roman" w:cs="Times New Roman"/>
          <w:b/>
        </w:rPr>
        <w:t xml:space="preserve"> in the principles of indivisibility and inter-dependence of all human rights</w:t>
      </w:r>
      <w:r w:rsidR="00F70996">
        <w:rPr>
          <w:rFonts w:ascii="Times New Roman" w:hAnsi="Times New Roman" w:cs="Times New Roman"/>
          <w:b/>
        </w:rPr>
        <w:t>.</w:t>
      </w:r>
      <w:r w:rsidR="00303831">
        <w:rPr>
          <w:rFonts w:ascii="Times New Roman" w:hAnsi="Times New Roman" w:cs="Times New Roman"/>
        </w:rPr>
        <w:t xml:space="preserve"> </w:t>
      </w:r>
      <w:r w:rsidR="00F70996">
        <w:rPr>
          <w:rFonts w:ascii="Times New Roman" w:hAnsi="Times New Roman" w:cs="Times New Roman"/>
        </w:rPr>
        <w:t>In other words,</w:t>
      </w:r>
      <w:r w:rsidR="00565320" w:rsidRPr="00BE7B06">
        <w:rPr>
          <w:rFonts w:ascii="Times New Roman" w:hAnsi="Times New Roman" w:cs="Times New Roman"/>
        </w:rPr>
        <w:t xml:space="preserve"> </w:t>
      </w:r>
      <w:r w:rsidR="00E35821" w:rsidRPr="00BE7B06">
        <w:rPr>
          <w:rFonts w:ascii="Times New Roman" w:hAnsi="Times New Roman" w:cs="Times New Roman"/>
          <w:b/>
        </w:rPr>
        <w:t>the level of realis</w:t>
      </w:r>
      <w:r w:rsidR="00303831">
        <w:rPr>
          <w:rFonts w:ascii="Times New Roman" w:hAnsi="Times New Roman" w:cs="Times New Roman"/>
          <w:b/>
        </w:rPr>
        <w:t>ation of the</w:t>
      </w:r>
      <w:r w:rsidR="00565320" w:rsidRPr="00BE7B06">
        <w:rPr>
          <w:rFonts w:ascii="Times New Roman" w:hAnsi="Times New Roman" w:cs="Times New Roman"/>
          <w:b/>
        </w:rPr>
        <w:t xml:space="preserve"> right</w:t>
      </w:r>
      <w:r w:rsidR="00303831">
        <w:rPr>
          <w:rFonts w:ascii="Times New Roman" w:hAnsi="Times New Roman" w:cs="Times New Roman"/>
          <w:b/>
        </w:rPr>
        <w:t xml:space="preserve"> to development</w:t>
      </w:r>
      <w:r w:rsidR="00565320" w:rsidRPr="00BE7B06">
        <w:rPr>
          <w:rFonts w:ascii="Times New Roman" w:hAnsi="Times New Roman" w:cs="Times New Roman"/>
        </w:rPr>
        <w:t xml:space="preserve"> </w:t>
      </w:r>
      <w:r w:rsidR="00E35821" w:rsidRPr="00BE7B06">
        <w:rPr>
          <w:rFonts w:ascii="Times New Roman" w:hAnsi="Times New Roman" w:cs="Times New Roman"/>
          <w:b/>
        </w:rPr>
        <w:t>is contingent</w:t>
      </w:r>
      <w:r w:rsidR="00C22DFB" w:rsidRPr="00BE7B06">
        <w:rPr>
          <w:rFonts w:ascii="Times New Roman" w:hAnsi="Times New Roman" w:cs="Times New Roman"/>
          <w:b/>
        </w:rPr>
        <w:t xml:space="preserve"> on the level of realis</w:t>
      </w:r>
      <w:r w:rsidR="00565320" w:rsidRPr="00BE7B06">
        <w:rPr>
          <w:rFonts w:ascii="Times New Roman" w:hAnsi="Times New Roman" w:cs="Times New Roman"/>
          <w:b/>
        </w:rPr>
        <w:t>ation of other rights</w:t>
      </w:r>
      <w:r w:rsidR="00565320" w:rsidRPr="00BE7B06">
        <w:rPr>
          <w:rFonts w:ascii="Times New Roman" w:hAnsi="Times New Roman" w:cs="Times New Roman"/>
        </w:rPr>
        <w:t xml:space="preserve">, such as </w:t>
      </w:r>
      <w:r w:rsidR="00E7446A" w:rsidRPr="00BE7B06">
        <w:rPr>
          <w:rFonts w:ascii="Times New Roman" w:hAnsi="Times New Roman" w:cs="Times New Roman"/>
        </w:rPr>
        <w:t>the righ</w:t>
      </w:r>
      <w:r w:rsidR="002608C0" w:rsidRPr="00BE7B06">
        <w:rPr>
          <w:rFonts w:ascii="Times New Roman" w:hAnsi="Times New Roman" w:cs="Times New Roman"/>
        </w:rPr>
        <w:t>t</w:t>
      </w:r>
      <w:r w:rsidR="00E7446A" w:rsidRPr="00BE7B06">
        <w:rPr>
          <w:rFonts w:ascii="Times New Roman" w:hAnsi="Times New Roman" w:cs="Times New Roman"/>
        </w:rPr>
        <w:t xml:space="preserve"> </w:t>
      </w:r>
      <w:r w:rsidR="00565320" w:rsidRPr="00BE7B06">
        <w:rPr>
          <w:rFonts w:ascii="Times New Roman" w:hAnsi="Times New Roman" w:cs="Times New Roman"/>
        </w:rPr>
        <w:t>to</w:t>
      </w:r>
      <w:r w:rsidR="00303831">
        <w:rPr>
          <w:rFonts w:ascii="Times New Roman" w:hAnsi="Times New Roman" w:cs="Times New Roman"/>
        </w:rPr>
        <w:t xml:space="preserve"> health,</w:t>
      </w:r>
      <w:r w:rsidR="00565320" w:rsidRPr="00BE7B06">
        <w:rPr>
          <w:rFonts w:ascii="Times New Roman" w:hAnsi="Times New Roman" w:cs="Times New Roman"/>
        </w:rPr>
        <w:t xml:space="preserve"> food or housing, or to liberty</w:t>
      </w:r>
      <w:r w:rsidR="00980F82">
        <w:rPr>
          <w:rFonts w:ascii="Times New Roman" w:hAnsi="Times New Roman" w:cs="Times New Roman"/>
        </w:rPr>
        <w:t xml:space="preserve">, </w:t>
      </w:r>
      <w:r w:rsidR="00565320" w:rsidRPr="00BE7B06">
        <w:rPr>
          <w:rFonts w:ascii="Times New Roman" w:hAnsi="Times New Roman" w:cs="Times New Roman"/>
        </w:rPr>
        <w:t>security of per</w:t>
      </w:r>
      <w:r w:rsidR="00003D32" w:rsidRPr="00BE7B06">
        <w:rPr>
          <w:rFonts w:ascii="Times New Roman" w:hAnsi="Times New Roman" w:cs="Times New Roman"/>
        </w:rPr>
        <w:t xml:space="preserve">son </w:t>
      </w:r>
      <w:r w:rsidR="009A6175" w:rsidRPr="00BE7B06">
        <w:rPr>
          <w:rFonts w:ascii="Times New Roman" w:hAnsi="Times New Roman" w:cs="Times New Roman"/>
        </w:rPr>
        <w:t>or freedom of expression etc</w:t>
      </w:r>
      <w:r w:rsidR="00F237C2" w:rsidRPr="00BE7B06">
        <w:rPr>
          <w:rFonts w:ascii="Times New Roman" w:hAnsi="Times New Roman" w:cs="Times New Roman"/>
        </w:rPr>
        <w:t>.</w:t>
      </w:r>
      <w:r w:rsidR="00303831" w:rsidRPr="00303831">
        <w:rPr>
          <w:rFonts w:ascii="Times New Roman" w:hAnsi="Times New Roman" w:cs="Times New Roman"/>
        </w:rPr>
        <w:t xml:space="preserve"> </w:t>
      </w:r>
      <w:r w:rsidR="00303831" w:rsidRPr="00BE7B06">
        <w:rPr>
          <w:rFonts w:ascii="Times New Roman" w:hAnsi="Times New Roman" w:cs="Times New Roman"/>
        </w:rPr>
        <w:t>Th</w:t>
      </w:r>
      <w:r w:rsidR="00303831">
        <w:rPr>
          <w:rFonts w:ascii="Times New Roman" w:hAnsi="Times New Roman" w:cs="Times New Roman"/>
        </w:rPr>
        <w:t xml:space="preserve">is means that the </w:t>
      </w:r>
      <w:r w:rsidR="00303831" w:rsidRPr="00BE7B06">
        <w:rPr>
          <w:rFonts w:ascii="Times New Roman" w:hAnsi="Times New Roman" w:cs="Times New Roman"/>
        </w:rPr>
        <w:t>interdependence of rights has to be central in programing, monitoring and assessing</w:t>
      </w:r>
      <w:r w:rsidR="00303831">
        <w:rPr>
          <w:rFonts w:ascii="Times New Roman" w:hAnsi="Times New Roman" w:cs="Times New Roman"/>
        </w:rPr>
        <w:t xml:space="preserve"> development.</w:t>
      </w:r>
    </w:p>
    <w:p w14:paraId="7C2C9C42" w14:textId="77777777" w:rsidR="00303831" w:rsidRDefault="00303831" w:rsidP="00303831">
      <w:pPr>
        <w:autoSpaceDE w:val="0"/>
        <w:autoSpaceDN w:val="0"/>
        <w:adjustRightInd w:val="0"/>
        <w:spacing w:after="0" w:line="240" w:lineRule="auto"/>
        <w:jc w:val="both"/>
        <w:rPr>
          <w:rFonts w:ascii="Times New Roman" w:hAnsi="Times New Roman" w:cs="Times New Roman"/>
        </w:rPr>
      </w:pPr>
    </w:p>
    <w:p w14:paraId="7E7AEA92" w14:textId="5590461F" w:rsidR="00980F82" w:rsidRPr="00BE7B06" w:rsidRDefault="00980F82" w:rsidP="00980F82">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It is worth noting that economic var</w:t>
      </w:r>
      <w:r w:rsidR="00303831">
        <w:rPr>
          <w:rFonts w:ascii="Times New Roman" w:hAnsi="Times New Roman" w:cs="Times New Roman"/>
        </w:rPr>
        <w:t>iables are crucial because they</w:t>
      </w:r>
      <w:r w:rsidRPr="00BE7B06">
        <w:rPr>
          <w:rFonts w:ascii="Times New Roman" w:hAnsi="Times New Roman" w:cs="Times New Roman"/>
        </w:rPr>
        <w:t xml:space="preserve"> determine the extent of the provision of resources for realising the different rights but also</w:t>
      </w:r>
      <w:r w:rsidR="00303831">
        <w:rPr>
          <w:rFonts w:ascii="Times New Roman" w:hAnsi="Times New Roman" w:cs="Times New Roman"/>
        </w:rPr>
        <w:t xml:space="preserve"> because they</w:t>
      </w:r>
      <w:r w:rsidRPr="00BE7B06">
        <w:rPr>
          <w:rFonts w:ascii="Times New Roman" w:hAnsi="Times New Roman" w:cs="Times New Roman"/>
        </w:rPr>
        <w:t xml:space="preserve"> affect the manner, the phasing and </w:t>
      </w:r>
      <w:r w:rsidR="00303831">
        <w:rPr>
          <w:rFonts w:ascii="Times New Roman" w:hAnsi="Times New Roman" w:cs="Times New Roman"/>
        </w:rPr>
        <w:t>the timing</w:t>
      </w:r>
      <w:r w:rsidRPr="00BE7B06">
        <w:rPr>
          <w:rFonts w:ascii="Times New Roman" w:hAnsi="Times New Roman" w:cs="Times New Roman"/>
        </w:rPr>
        <w:t xml:space="preserve"> of their realisation</w:t>
      </w:r>
      <w:r w:rsidR="00303831">
        <w:rPr>
          <w:rFonts w:ascii="Times New Roman" w:hAnsi="Times New Roman" w:cs="Times New Roman"/>
        </w:rPr>
        <w:t xml:space="preserve">. This is </w:t>
      </w:r>
      <w:r w:rsidR="000B0160" w:rsidRPr="00BE7B06">
        <w:rPr>
          <w:rFonts w:ascii="Times New Roman" w:hAnsi="Times New Roman" w:cs="Times New Roman"/>
        </w:rPr>
        <w:t>central</w:t>
      </w:r>
      <w:r w:rsidRPr="00BE7B06">
        <w:rPr>
          <w:rFonts w:ascii="Times New Roman" w:hAnsi="Times New Roman" w:cs="Times New Roman"/>
        </w:rPr>
        <w:t xml:space="preserve"> to the right to </w:t>
      </w:r>
      <w:r w:rsidR="001B7040">
        <w:rPr>
          <w:rFonts w:ascii="Times New Roman" w:hAnsi="Times New Roman" w:cs="Times New Roman"/>
        </w:rPr>
        <w:t xml:space="preserve">development </w:t>
      </w:r>
      <w:r w:rsidRPr="00BE7B06">
        <w:rPr>
          <w:rFonts w:ascii="Times New Roman" w:hAnsi="Times New Roman" w:cs="Times New Roman"/>
        </w:rPr>
        <w:t xml:space="preserve">that </w:t>
      </w:r>
      <w:r w:rsidR="001B7040">
        <w:rPr>
          <w:rFonts w:ascii="Times New Roman" w:hAnsi="Times New Roman" w:cs="Times New Roman"/>
        </w:rPr>
        <w:t xml:space="preserve">requires that all </w:t>
      </w:r>
      <w:r w:rsidRPr="00BE7B06">
        <w:rPr>
          <w:rFonts w:ascii="Times New Roman" w:hAnsi="Times New Roman" w:cs="Times New Roman"/>
        </w:rPr>
        <w:t xml:space="preserve">rights are realised simultaneously. </w:t>
      </w:r>
    </w:p>
    <w:p w14:paraId="5A62A641" w14:textId="77777777" w:rsidR="00980F82" w:rsidRPr="00BE7B06" w:rsidRDefault="00980F82" w:rsidP="00F23158">
      <w:pPr>
        <w:autoSpaceDE w:val="0"/>
        <w:autoSpaceDN w:val="0"/>
        <w:adjustRightInd w:val="0"/>
        <w:spacing w:after="0" w:line="240" w:lineRule="auto"/>
        <w:rPr>
          <w:rFonts w:ascii="Times New Roman" w:hAnsi="Times New Roman" w:cs="Times New Roman"/>
        </w:rPr>
      </w:pPr>
    </w:p>
    <w:p w14:paraId="6ECB4CA1" w14:textId="77777777" w:rsidR="00003D32" w:rsidRPr="00BE7B06" w:rsidRDefault="00003D32" w:rsidP="00E7446A">
      <w:pPr>
        <w:autoSpaceDE w:val="0"/>
        <w:autoSpaceDN w:val="0"/>
        <w:adjustRightInd w:val="0"/>
        <w:spacing w:after="0" w:line="240" w:lineRule="auto"/>
        <w:jc w:val="both"/>
        <w:rPr>
          <w:rFonts w:ascii="Times New Roman" w:hAnsi="Times New Roman" w:cs="Times New Roman"/>
        </w:rPr>
      </w:pPr>
    </w:p>
    <w:p w14:paraId="7EE75280" w14:textId="3237DC6F" w:rsidR="00FF007A" w:rsidRPr="00BE7B06" w:rsidRDefault="00FF007A" w:rsidP="00FF007A">
      <w:pPr>
        <w:autoSpaceDE w:val="0"/>
        <w:autoSpaceDN w:val="0"/>
        <w:adjustRightInd w:val="0"/>
        <w:spacing w:after="0" w:line="240" w:lineRule="auto"/>
        <w:ind w:firstLine="360"/>
        <w:rPr>
          <w:rFonts w:ascii="Times New Roman" w:hAnsi="Times New Roman" w:cs="Times New Roman"/>
          <w:i/>
        </w:rPr>
      </w:pPr>
      <w:r w:rsidRPr="00BE7B06">
        <w:rPr>
          <w:rFonts w:ascii="Times New Roman" w:hAnsi="Times New Roman" w:cs="Times New Roman"/>
          <w:i/>
        </w:rPr>
        <w:t xml:space="preserve">Clear identification of the roles of various stakeholders </w:t>
      </w:r>
    </w:p>
    <w:p w14:paraId="0B54F8B5" w14:textId="77777777" w:rsidR="00FF007A" w:rsidRPr="00BE7B06" w:rsidRDefault="00FF007A" w:rsidP="00FF007A">
      <w:pPr>
        <w:autoSpaceDE w:val="0"/>
        <w:autoSpaceDN w:val="0"/>
        <w:adjustRightInd w:val="0"/>
        <w:spacing w:after="0" w:line="240" w:lineRule="auto"/>
        <w:ind w:firstLine="360"/>
        <w:rPr>
          <w:rFonts w:ascii="Times New Roman" w:hAnsi="Times New Roman" w:cs="Times New Roman"/>
        </w:rPr>
      </w:pPr>
    </w:p>
    <w:p w14:paraId="695F34CB" w14:textId="133797A4" w:rsidR="00EA08FE" w:rsidRDefault="00CC316B" w:rsidP="00EA08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Declaration on the Right to Development clearly identifies the </w:t>
      </w:r>
      <w:r w:rsidR="00056BD6">
        <w:rPr>
          <w:rFonts w:ascii="Times New Roman" w:hAnsi="Times New Roman" w:cs="Times New Roman"/>
        </w:rPr>
        <w:t>r</w:t>
      </w:r>
      <w:r>
        <w:rPr>
          <w:rFonts w:ascii="Times New Roman" w:hAnsi="Times New Roman" w:cs="Times New Roman"/>
        </w:rPr>
        <w:t xml:space="preserve">oles and duties of various stakeholders. </w:t>
      </w:r>
      <w:bookmarkStart w:id="0" w:name="_GoBack"/>
      <w:r w:rsidR="00EA08FE" w:rsidRPr="00BE7B06">
        <w:rPr>
          <w:rFonts w:ascii="Times New Roman" w:hAnsi="Times New Roman" w:cs="Times New Roman"/>
        </w:rPr>
        <w:t xml:space="preserve">While the </w:t>
      </w:r>
      <w:r w:rsidR="002F5AF5">
        <w:rPr>
          <w:rFonts w:ascii="Times New Roman" w:hAnsi="Times New Roman" w:cs="Times New Roman"/>
        </w:rPr>
        <w:t>D</w:t>
      </w:r>
      <w:r w:rsidR="00EA08FE" w:rsidRPr="00BE7B06">
        <w:rPr>
          <w:rFonts w:ascii="Times New Roman" w:hAnsi="Times New Roman" w:cs="Times New Roman"/>
        </w:rPr>
        <w:t xml:space="preserve">eclaration </w:t>
      </w:r>
      <w:r w:rsidR="00BA27FF">
        <w:rPr>
          <w:rFonts w:ascii="Times New Roman" w:hAnsi="Times New Roman" w:cs="Times New Roman"/>
        </w:rPr>
        <w:t>unequivocally affirms that t</w:t>
      </w:r>
      <w:r w:rsidR="00BA27FF" w:rsidRPr="00BA27FF">
        <w:rPr>
          <w:rFonts w:ascii="Times New Roman" w:hAnsi="Times New Roman" w:cs="Times New Roman"/>
        </w:rPr>
        <w:t>he human person is the central subject of development and should be the active participant and beneficiary of the right to development</w:t>
      </w:r>
      <w:r w:rsidR="00BA27FF" w:rsidRPr="00BE7B06">
        <w:rPr>
          <w:rFonts w:ascii="Times New Roman" w:hAnsi="Times New Roman" w:cs="Times New Roman"/>
        </w:rPr>
        <w:t xml:space="preserve"> </w:t>
      </w:r>
      <w:r w:rsidR="00BA27FF">
        <w:rPr>
          <w:rFonts w:ascii="Times New Roman" w:hAnsi="Times New Roman" w:cs="Times New Roman"/>
        </w:rPr>
        <w:t xml:space="preserve">(Article 1) it adds in </w:t>
      </w:r>
      <w:r w:rsidR="00EA08FE" w:rsidRPr="00BE7B06">
        <w:rPr>
          <w:rFonts w:ascii="Times New Roman" w:hAnsi="Times New Roman" w:cs="Times New Roman"/>
        </w:rPr>
        <w:t>Article 2 (para 2)  that “</w:t>
      </w:r>
      <w:r w:rsidR="00EA08FE" w:rsidRPr="001B7040">
        <w:rPr>
          <w:rFonts w:ascii="Times New Roman" w:hAnsi="Times New Roman" w:cs="Times New Roman"/>
          <w:b/>
        </w:rPr>
        <w:t>all human beings</w:t>
      </w:r>
      <w:r w:rsidR="00EA08FE" w:rsidRPr="00BE7B06">
        <w:rPr>
          <w:rFonts w:ascii="Times New Roman" w:hAnsi="Times New Roman" w:cs="Times New Roman"/>
        </w:rPr>
        <w:t xml:space="preserve"> [persons] </w:t>
      </w:r>
      <w:r w:rsidR="00EA08FE" w:rsidRPr="001B7040">
        <w:rPr>
          <w:rFonts w:ascii="Times New Roman" w:hAnsi="Times New Roman" w:cs="Times New Roman"/>
          <w:b/>
        </w:rPr>
        <w:t>have a responsibility for development</w:t>
      </w:r>
      <w:r w:rsidR="00EA08FE" w:rsidRPr="00BE7B06">
        <w:rPr>
          <w:rFonts w:ascii="Times New Roman" w:hAnsi="Times New Roman" w:cs="Times New Roman"/>
        </w:rPr>
        <w:t xml:space="preserve">, </w:t>
      </w:r>
      <w:r w:rsidR="00EA08FE" w:rsidRPr="001B7040">
        <w:rPr>
          <w:rFonts w:ascii="Times New Roman" w:hAnsi="Times New Roman" w:cs="Times New Roman"/>
          <w:b/>
        </w:rPr>
        <w:t>individually and collectively</w:t>
      </w:r>
      <w:r w:rsidR="00EA08FE" w:rsidRPr="00BE7B06">
        <w:rPr>
          <w:rFonts w:ascii="Times New Roman" w:hAnsi="Times New Roman" w:cs="Times New Roman"/>
        </w:rPr>
        <w:t>.</w:t>
      </w:r>
      <w:r w:rsidR="001B7040">
        <w:rPr>
          <w:rFonts w:ascii="Times New Roman" w:hAnsi="Times New Roman" w:cs="Times New Roman"/>
        </w:rPr>
        <w:t>”</w:t>
      </w:r>
    </w:p>
    <w:p w14:paraId="529F0ECD" w14:textId="77777777" w:rsidR="00056BD6" w:rsidRDefault="00056BD6" w:rsidP="00056BD6">
      <w:pPr>
        <w:autoSpaceDE w:val="0"/>
        <w:autoSpaceDN w:val="0"/>
        <w:adjustRightInd w:val="0"/>
        <w:spacing w:after="0" w:line="240" w:lineRule="auto"/>
        <w:jc w:val="both"/>
        <w:rPr>
          <w:rFonts w:ascii="Times New Roman" w:hAnsi="Times New Roman" w:cs="Times New Roman"/>
        </w:rPr>
      </w:pPr>
    </w:p>
    <w:p w14:paraId="39D5334A" w14:textId="1FB8C5EF" w:rsidR="00EA08FE" w:rsidRDefault="00056BD6" w:rsidP="00EA08FE">
      <w:pPr>
        <w:autoSpaceDE w:val="0"/>
        <w:autoSpaceDN w:val="0"/>
        <w:adjustRightInd w:val="0"/>
        <w:spacing w:after="0" w:line="240" w:lineRule="auto"/>
        <w:jc w:val="both"/>
        <w:rPr>
          <w:rFonts w:ascii="Times New Roman" w:hAnsi="Times New Roman" w:cs="Times New Roman"/>
        </w:rPr>
      </w:pPr>
      <w:r w:rsidRPr="00056BD6">
        <w:rPr>
          <w:rFonts w:ascii="Times New Roman" w:hAnsi="Times New Roman" w:cs="Times New Roman"/>
        </w:rPr>
        <w:t>The Declaration recognises both individual and collective rights</w:t>
      </w:r>
      <w:r w:rsidR="003D7553">
        <w:rPr>
          <w:rFonts w:ascii="Times New Roman" w:hAnsi="Times New Roman" w:cs="Times New Roman"/>
        </w:rPr>
        <w:t xml:space="preserve">. </w:t>
      </w:r>
      <w:bookmarkEnd w:id="0"/>
      <w:r w:rsidR="003D7553">
        <w:rPr>
          <w:rFonts w:ascii="Times New Roman" w:hAnsi="Times New Roman" w:cs="Times New Roman"/>
        </w:rPr>
        <w:t xml:space="preserve">States are </w:t>
      </w:r>
      <w:r w:rsidR="00303831">
        <w:rPr>
          <w:rFonts w:ascii="Times New Roman" w:hAnsi="Times New Roman" w:cs="Times New Roman"/>
        </w:rPr>
        <w:t>recognised a</w:t>
      </w:r>
      <w:r w:rsidRPr="00056BD6">
        <w:rPr>
          <w:rFonts w:ascii="Times New Roman" w:hAnsi="Times New Roman" w:cs="Times New Roman"/>
        </w:rPr>
        <w:t xml:space="preserve"> right and duty to eliminate colonialism, apartheid, racial and other forms of discrimination, neo</w:t>
      </w:r>
      <w:r w:rsidR="00D3411F">
        <w:rPr>
          <w:rFonts w:ascii="Times New Roman" w:hAnsi="Times New Roman" w:cs="Times New Roman"/>
        </w:rPr>
        <w:t>-</w:t>
      </w:r>
      <w:r w:rsidRPr="00056BD6">
        <w:rPr>
          <w:rFonts w:ascii="Times New Roman" w:hAnsi="Times New Roman" w:cs="Times New Roman"/>
        </w:rPr>
        <w:t>colonialism and all forms of fo</w:t>
      </w:r>
      <w:r w:rsidR="003D7553">
        <w:rPr>
          <w:rFonts w:ascii="Times New Roman" w:hAnsi="Times New Roman" w:cs="Times New Roman"/>
        </w:rPr>
        <w:t>reign oppression and domination.</w:t>
      </w:r>
      <w:r w:rsidRPr="00056BD6">
        <w:rPr>
          <w:rFonts w:ascii="Times New Roman" w:hAnsi="Times New Roman" w:cs="Times New Roman"/>
        </w:rPr>
        <w:t xml:space="preserve"> </w:t>
      </w:r>
      <w:r w:rsidR="003D7553">
        <w:rPr>
          <w:rFonts w:ascii="Times New Roman" w:hAnsi="Times New Roman" w:cs="Times New Roman"/>
        </w:rPr>
        <w:t>State also have</w:t>
      </w:r>
      <w:r w:rsidRPr="00056BD6">
        <w:rPr>
          <w:rFonts w:ascii="Times New Roman" w:hAnsi="Times New Roman" w:cs="Times New Roman"/>
        </w:rPr>
        <w:t xml:space="preserve"> the sovereign and inalienable right to choose </w:t>
      </w:r>
      <w:r w:rsidR="003D7553">
        <w:rPr>
          <w:rFonts w:ascii="Times New Roman" w:hAnsi="Times New Roman" w:cs="Times New Roman"/>
        </w:rPr>
        <w:t>their own</w:t>
      </w:r>
      <w:r w:rsidRPr="00056BD6">
        <w:rPr>
          <w:rFonts w:ascii="Times New Roman" w:hAnsi="Times New Roman" w:cs="Times New Roman"/>
        </w:rPr>
        <w:t xml:space="preserve"> economic, political, social and cultural system </w:t>
      </w:r>
      <w:r w:rsidRPr="007D34AB">
        <w:rPr>
          <w:rFonts w:ascii="Times New Roman" w:hAnsi="Times New Roman" w:cs="Times New Roman"/>
          <w:b/>
        </w:rPr>
        <w:t>in accordance</w:t>
      </w:r>
      <w:r w:rsidR="003D7553" w:rsidRPr="007D34AB">
        <w:rPr>
          <w:rFonts w:ascii="Times New Roman" w:hAnsi="Times New Roman" w:cs="Times New Roman"/>
          <w:b/>
        </w:rPr>
        <w:t xml:space="preserve"> with the will of </w:t>
      </w:r>
      <w:r w:rsidR="003D7553" w:rsidRPr="003D7553">
        <w:rPr>
          <w:rFonts w:ascii="Times New Roman" w:hAnsi="Times New Roman" w:cs="Times New Roman"/>
          <w:b/>
        </w:rPr>
        <w:t>their people</w:t>
      </w:r>
      <w:r>
        <w:rPr>
          <w:rFonts w:ascii="Times New Roman" w:hAnsi="Times New Roman" w:cs="Times New Roman"/>
        </w:rPr>
        <w:t xml:space="preserve">. </w:t>
      </w:r>
      <w:r w:rsidRPr="00056BD6">
        <w:rPr>
          <w:rFonts w:ascii="Times New Roman" w:hAnsi="Times New Roman" w:cs="Times New Roman"/>
        </w:rPr>
        <w:t>This includes sovereign and permanent</w:t>
      </w:r>
      <w:r w:rsidR="00303831">
        <w:rPr>
          <w:rFonts w:ascii="Times New Roman" w:hAnsi="Times New Roman" w:cs="Times New Roman"/>
        </w:rPr>
        <w:t xml:space="preserve"> control over</w:t>
      </w:r>
      <w:r w:rsidRPr="00056BD6">
        <w:rPr>
          <w:rFonts w:ascii="Times New Roman" w:hAnsi="Times New Roman" w:cs="Times New Roman"/>
        </w:rPr>
        <w:t xml:space="preserve"> natural resources, wealth and economic </w:t>
      </w:r>
      <w:r w:rsidRPr="00056BD6">
        <w:rPr>
          <w:rFonts w:ascii="Times New Roman" w:hAnsi="Times New Roman" w:cs="Times New Roman"/>
        </w:rPr>
        <w:lastRenderedPageBreak/>
        <w:t>activities. The enjoyment of the right to development necessarily involves a careful balancing between t</w:t>
      </w:r>
      <w:r w:rsidR="006227E2">
        <w:rPr>
          <w:rFonts w:ascii="Times New Roman" w:hAnsi="Times New Roman" w:cs="Times New Roman"/>
        </w:rPr>
        <w:t>he interests of the collective</w:t>
      </w:r>
      <w:r w:rsidRPr="00056BD6">
        <w:rPr>
          <w:rFonts w:ascii="Times New Roman" w:hAnsi="Times New Roman" w:cs="Times New Roman"/>
        </w:rPr>
        <w:t xml:space="preserve"> on one hand, and those of the individual on the other. </w:t>
      </w:r>
    </w:p>
    <w:p w14:paraId="4D03D2E6" w14:textId="77777777" w:rsidR="00D3411F" w:rsidRPr="00BE7B06" w:rsidRDefault="00D3411F" w:rsidP="00EA08FE">
      <w:pPr>
        <w:autoSpaceDE w:val="0"/>
        <w:autoSpaceDN w:val="0"/>
        <w:adjustRightInd w:val="0"/>
        <w:spacing w:after="0" w:line="240" w:lineRule="auto"/>
        <w:jc w:val="both"/>
        <w:rPr>
          <w:rFonts w:ascii="Times New Roman" w:hAnsi="Times New Roman" w:cs="Times New Roman"/>
        </w:rPr>
      </w:pPr>
    </w:p>
    <w:p w14:paraId="55D5E323" w14:textId="7668991D" w:rsidR="00B3583B" w:rsidRPr="00BE7B06" w:rsidRDefault="00C87E2F" w:rsidP="00EA08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While the Declaration recognises States as right holders, the primary emphasis is on their role as duty bearers. </w:t>
      </w:r>
      <w:r w:rsidR="005D4113" w:rsidRPr="00BE7B06">
        <w:rPr>
          <w:rFonts w:ascii="Times New Roman" w:hAnsi="Times New Roman" w:cs="Times New Roman"/>
        </w:rPr>
        <w:t>Article</w:t>
      </w:r>
      <w:r w:rsidR="001B7040">
        <w:rPr>
          <w:rFonts w:ascii="Times New Roman" w:hAnsi="Times New Roman" w:cs="Times New Roman"/>
        </w:rPr>
        <w:t>s</w:t>
      </w:r>
      <w:r w:rsidR="005D4113" w:rsidRPr="00BE7B06">
        <w:rPr>
          <w:rFonts w:ascii="Times New Roman" w:hAnsi="Times New Roman" w:cs="Times New Roman"/>
        </w:rPr>
        <w:t xml:space="preserve"> 2</w:t>
      </w:r>
      <w:r>
        <w:rPr>
          <w:rFonts w:ascii="Times New Roman" w:hAnsi="Times New Roman" w:cs="Times New Roman"/>
        </w:rPr>
        <w:t xml:space="preserve"> and 4</w:t>
      </w:r>
      <w:r w:rsidR="001B7040">
        <w:rPr>
          <w:rFonts w:ascii="Times New Roman" w:hAnsi="Times New Roman" w:cs="Times New Roman"/>
        </w:rPr>
        <w:t xml:space="preserve"> </w:t>
      </w:r>
      <w:r w:rsidR="005D4113" w:rsidRPr="00BE7B06">
        <w:rPr>
          <w:rFonts w:ascii="Times New Roman" w:hAnsi="Times New Roman" w:cs="Times New Roman"/>
        </w:rPr>
        <w:t>affirm</w:t>
      </w:r>
      <w:r w:rsidR="00B3583B" w:rsidRPr="00BE7B06">
        <w:rPr>
          <w:rFonts w:ascii="Times New Roman" w:hAnsi="Times New Roman" w:cs="Times New Roman"/>
        </w:rPr>
        <w:t xml:space="preserve"> that “States have the right and the duty to formulate appropriate national</w:t>
      </w:r>
      <w:r>
        <w:rPr>
          <w:rFonts w:ascii="Times New Roman" w:hAnsi="Times New Roman" w:cs="Times New Roman"/>
        </w:rPr>
        <w:t xml:space="preserve"> and international</w:t>
      </w:r>
      <w:r w:rsidR="00B3583B" w:rsidRPr="00BE7B06">
        <w:rPr>
          <w:rFonts w:ascii="Times New Roman" w:hAnsi="Times New Roman" w:cs="Times New Roman"/>
        </w:rPr>
        <w:t xml:space="preserve"> </w:t>
      </w:r>
      <w:r>
        <w:rPr>
          <w:rFonts w:ascii="Times New Roman" w:hAnsi="Times New Roman" w:cs="Times New Roman"/>
        </w:rPr>
        <w:t>policies to facilitate the realisation of the righto development</w:t>
      </w:r>
      <w:r w:rsidR="00B3583B" w:rsidRPr="00BE7B06">
        <w:rPr>
          <w:rFonts w:ascii="Times New Roman" w:hAnsi="Times New Roman" w:cs="Times New Roman"/>
        </w:rPr>
        <w:t xml:space="preserve"> and </w:t>
      </w:r>
      <w:r w:rsidR="00003D32" w:rsidRPr="00BE7B06">
        <w:rPr>
          <w:rFonts w:ascii="Times New Roman" w:hAnsi="Times New Roman" w:cs="Times New Roman"/>
        </w:rPr>
        <w:t>A</w:t>
      </w:r>
      <w:r w:rsidR="00B3583B" w:rsidRPr="00BE7B06">
        <w:rPr>
          <w:rFonts w:ascii="Times New Roman" w:hAnsi="Times New Roman" w:cs="Times New Roman"/>
        </w:rPr>
        <w:t xml:space="preserve">rticle 8 </w:t>
      </w:r>
      <w:r w:rsidR="005D4113" w:rsidRPr="00BE7B06">
        <w:rPr>
          <w:rFonts w:ascii="Times New Roman" w:hAnsi="Times New Roman" w:cs="Times New Roman"/>
        </w:rPr>
        <w:t>adds</w:t>
      </w:r>
      <w:r w:rsidR="00B3583B" w:rsidRPr="00BE7B06">
        <w:rPr>
          <w:rFonts w:ascii="Times New Roman" w:hAnsi="Times New Roman" w:cs="Times New Roman"/>
        </w:rPr>
        <w:t xml:space="preserve"> that </w:t>
      </w:r>
      <w:r w:rsidR="00B3583B" w:rsidRPr="00D572DE">
        <w:rPr>
          <w:rFonts w:ascii="Times New Roman" w:hAnsi="Times New Roman" w:cs="Times New Roman"/>
          <w:b/>
        </w:rPr>
        <w:t>“States should encourage popular participation in all spheres”.</w:t>
      </w:r>
      <w:r w:rsidR="00B3583B" w:rsidRPr="00BE7B06">
        <w:rPr>
          <w:rFonts w:ascii="Times New Roman" w:hAnsi="Times New Roman" w:cs="Times New Roman"/>
        </w:rPr>
        <w:t xml:space="preserve"> In addition, States are required, by Article 6</w:t>
      </w:r>
      <w:r w:rsidR="005D4113" w:rsidRPr="00BE7B06">
        <w:rPr>
          <w:rFonts w:ascii="Times New Roman" w:hAnsi="Times New Roman" w:cs="Times New Roman"/>
        </w:rPr>
        <w:t xml:space="preserve"> (para.</w:t>
      </w:r>
      <w:r w:rsidR="00003D32" w:rsidRPr="00BE7B06">
        <w:rPr>
          <w:rFonts w:ascii="Times New Roman" w:hAnsi="Times New Roman" w:cs="Times New Roman"/>
        </w:rPr>
        <w:t xml:space="preserve">3) </w:t>
      </w:r>
      <w:r w:rsidR="005D4113" w:rsidRPr="00BE7B06">
        <w:rPr>
          <w:rFonts w:ascii="Times New Roman" w:hAnsi="Times New Roman" w:cs="Times New Roman"/>
        </w:rPr>
        <w:t xml:space="preserve">to </w:t>
      </w:r>
      <w:r w:rsidR="005D4113" w:rsidRPr="00D572DE">
        <w:rPr>
          <w:rFonts w:ascii="Times New Roman" w:hAnsi="Times New Roman" w:cs="Times New Roman"/>
          <w:b/>
        </w:rPr>
        <w:t xml:space="preserve">take steps </w:t>
      </w:r>
      <w:r w:rsidR="00B3583B" w:rsidRPr="00D572DE">
        <w:rPr>
          <w:rFonts w:ascii="Times New Roman" w:hAnsi="Times New Roman" w:cs="Times New Roman"/>
          <w:b/>
        </w:rPr>
        <w:t>to eliminate obstacles to development resulting from failure to observe civil and political rights as well as economic, social and cultural rights</w:t>
      </w:r>
      <w:r w:rsidR="004363EF" w:rsidRPr="00BE7B06">
        <w:rPr>
          <w:rFonts w:ascii="Times New Roman" w:hAnsi="Times New Roman" w:cs="Times New Roman"/>
        </w:rPr>
        <w:t>.</w:t>
      </w:r>
      <w:r w:rsidR="001B7040">
        <w:rPr>
          <w:rFonts w:ascii="Times New Roman" w:hAnsi="Times New Roman" w:cs="Times New Roman"/>
        </w:rPr>
        <w:t xml:space="preserve"> </w:t>
      </w:r>
      <w:r w:rsidR="001B7040" w:rsidRPr="001B7040">
        <w:rPr>
          <w:rFonts w:ascii="Times New Roman" w:hAnsi="Times New Roman" w:cs="Times New Roman"/>
        </w:rPr>
        <w:t xml:space="preserve">States are clearly identified as bearing “the primary responsibility for the creation of national and international conditions favourable to the realisation of the right to development” (Article 3). </w:t>
      </w:r>
    </w:p>
    <w:p w14:paraId="09779614" w14:textId="77777777" w:rsidR="00B3583B" w:rsidRPr="00BE7B06" w:rsidRDefault="00B3583B" w:rsidP="0087106C">
      <w:pPr>
        <w:autoSpaceDE w:val="0"/>
        <w:autoSpaceDN w:val="0"/>
        <w:adjustRightInd w:val="0"/>
        <w:spacing w:after="0" w:line="240" w:lineRule="auto"/>
        <w:jc w:val="both"/>
        <w:rPr>
          <w:rFonts w:ascii="Times New Roman" w:hAnsi="Times New Roman" w:cs="Times New Roman"/>
        </w:rPr>
      </w:pPr>
    </w:p>
    <w:p w14:paraId="3DEE9CEE" w14:textId="2079D269" w:rsidR="001B7040" w:rsidRPr="00BE7B06" w:rsidRDefault="00C87E2F" w:rsidP="00D217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Declaration also </w:t>
      </w:r>
      <w:r w:rsidR="001B7040">
        <w:rPr>
          <w:rFonts w:ascii="Times New Roman" w:hAnsi="Times New Roman" w:cs="Times New Roman"/>
        </w:rPr>
        <w:t>mentions that</w:t>
      </w:r>
      <w:r w:rsidR="002608C0" w:rsidRPr="00BE7B06">
        <w:rPr>
          <w:rFonts w:ascii="Times New Roman" w:hAnsi="Times New Roman" w:cs="Times New Roman"/>
        </w:rPr>
        <w:t xml:space="preserve"> “</w:t>
      </w:r>
      <w:r w:rsidR="002608C0" w:rsidRPr="00BE7B06">
        <w:rPr>
          <w:rFonts w:ascii="Times New Roman" w:hAnsi="Times New Roman" w:cs="Times New Roman"/>
          <w:b/>
        </w:rPr>
        <w:t>as a complement to the efforts of developing countries</w:t>
      </w:r>
      <w:r w:rsidR="002608C0" w:rsidRPr="00BE7B06">
        <w:rPr>
          <w:rFonts w:ascii="Times New Roman" w:hAnsi="Times New Roman" w:cs="Times New Roman"/>
        </w:rPr>
        <w:t xml:space="preserve">, effective </w:t>
      </w:r>
      <w:r w:rsidR="002608C0" w:rsidRPr="00BE7B06">
        <w:rPr>
          <w:rFonts w:ascii="Times New Roman" w:hAnsi="Times New Roman" w:cs="Times New Roman"/>
          <w:b/>
        </w:rPr>
        <w:t>international cooperation is essential</w:t>
      </w:r>
      <w:r w:rsidR="00D572DE">
        <w:rPr>
          <w:rFonts w:ascii="Times New Roman" w:hAnsi="Times New Roman" w:cs="Times New Roman"/>
        </w:rPr>
        <w:t xml:space="preserve"> in providing </w:t>
      </w:r>
      <w:r w:rsidR="002608C0" w:rsidRPr="00BE7B06">
        <w:rPr>
          <w:rFonts w:ascii="Times New Roman" w:hAnsi="Times New Roman" w:cs="Times New Roman"/>
        </w:rPr>
        <w:t xml:space="preserve"> countries with appropriate means and facilities to foster their comprehensive development</w:t>
      </w:r>
      <w:r w:rsidR="005C4E83">
        <w:rPr>
          <w:rFonts w:ascii="Times New Roman" w:hAnsi="Times New Roman" w:cs="Times New Roman"/>
        </w:rPr>
        <w:t>.</w:t>
      </w:r>
    </w:p>
    <w:p w14:paraId="416024CD" w14:textId="0DE02D63" w:rsidR="001E482D" w:rsidRPr="00BE7B06" w:rsidRDefault="001E482D" w:rsidP="00D2177C">
      <w:pPr>
        <w:autoSpaceDE w:val="0"/>
        <w:autoSpaceDN w:val="0"/>
        <w:adjustRightInd w:val="0"/>
        <w:spacing w:after="0" w:line="240" w:lineRule="auto"/>
        <w:jc w:val="both"/>
        <w:rPr>
          <w:rFonts w:ascii="Times New Roman" w:hAnsi="Times New Roman" w:cs="Times New Roman"/>
        </w:rPr>
      </w:pPr>
    </w:p>
    <w:p w14:paraId="6A24CB7A" w14:textId="1AB2C95D" w:rsidR="001E482D" w:rsidRPr="00BE7B06" w:rsidRDefault="001E482D" w:rsidP="00D2177C">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The obligation to realise the right to development </w:t>
      </w:r>
      <w:r w:rsidR="003C5661" w:rsidRPr="00BE7B06">
        <w:rPr>
          <w:rFonts w:ascii="Times New Roman" w:hAnsi="Times New Roman" w:cs="Times New Roman"/>
        </w:rPr>
        <w:t>requires the realis</w:t>
      </w:r>
      <w:r w:rsidRPr="00BE7B06">
        <w:rPr>
          <w:rFonts w:ascii="Times New Roman" w:hAnsi="Times New Roman" w:cs="Times New Roman"/>
        </w:rPr>
        <w:t xml:space="preserve">ation of all, or most, rights in a planned manner in tandem with an appropriately high and sustainable </w:t>
      </w:r>
      <w:r w:rsidR="00623142">
        <w:rPr>
          <w:rFonts w:ascii="Times New Roman" w:hAnsi="Times New Roman" w:cs="Times New Roman"/>
        </w:rPr>
        <w:t xml:space="preserve">economic </w:t>
      </w:r>
      <w:r w:rsidRPr="00BE7B06">
        <w:rPr>
          <w:rFonts w:ascii="Times New Roman" w:hAnsi="Times New Roman" w:cs="Times New Roman"/>
        </w:rPr>
        <w:t xml:space="preserve">growth and </w:t>
      </w:r>
      <w:r w:rsidR="003C5661" w:rsidRPr="00BE7B06">
        <w:rPr>
          <w:rFonts w:ascii="Times New Roman" w:hAnsi="Times New Roman" w:cs="Times New Roman"/>
        </w:rPr>
        <w:t>necessary</w:t>
      </w:r>
      <w:r w:rsidRPr="00BE7B06">
        <w:rPr>
          <w:rFonts w:ascii="Times New Roman" w:hAnsi="Times New Roman" w:cs="Times New Roman"/>
        </w:rPr>
        <w:t xml:space="preserve"> changes to its structure. </w:t>
      </w:r>
    </w:p>
    <w:p w14:paraId="3F1BD4BB" w14:textId="0E375DDA" w:rsidR="0087106C" w:rsidRPr="00BE7B06" w:rsidRDefault="0087106C" w:rsidP="00FF007A">
      <w:pPr>
        <w:autoSpaceDE w:val="0"/>
        <w:autoSpaceDN w:val="0"/>
        <w:adjustRightInd w:val="0"/>
        <w:spacing w:after="0" w:line="240" w:lineRule="auto"/>
        <w:rPr>
          <w:rFonts w:ascii="Times New Roman" w:hAnsi="Times New Roman" w:cs="Times New Roman"/>
        </w:rPr>
      </w:pPr>
    </w:p>
    <w:p w14:paraId="29BCE054" w14:textId="77777777" w:rsidR="0087106C" w:rsidRPr="00BE7B06" w:rsidRDefault="0087106C" w:rsidP="00FF007A">
      <w:pPr>
        <w:autoSpaceDE w:val="0"/>
        <w:autoSpaceDN w:val="0"/>
        <w:adjustRightInd w:val="0"/>
        <w:spacing w:after="0" w:line="240" w:lineRule="auto"/>
        <w:rPr>
          <w:rFonts w:ascii="Times New Roman" w:hAnsi="Times New Roman" w:cs="Times New Roman"/>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none" w:sz="0" w:space="0" w:color="auto"/>
          <w:insideV w:val="none" w:sz="0" w:space="0" w:color="auto"/>
        </w:tblBorders>
        <w:tblLook w:val="04A0" w:firstRow="1" w:lastRow="0" w:firstColumn="1" w:lastColumn="0" w:noHBand="0" w:noVBand="1"/>
      </w:tblPr>
      <w:tblGrid>
        <w:gridCol w:w="8996"/>
      </w:tblGrid>
      <w:tr w:rsidR="0087106C" w:rsidRPr="00BE7B06" w14:paraId="431A4E99" w14:textId="77777777" w:rsidTr="005F4196">
        <w:tc>
          <w:tcPr>
            <w:tcW w:w="9016" w:type="dxa"/>
          </w:tcPr>
          <w:p w14:paraId="4DF6BA8D" w14:textId="25462FB1"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As summarised by Sengupta</w:t>
            </w:r>
            <w:r w:rsidR="005D4113" w:rsidRPr="00BE7B06">
              <w:rPr>
                <w:rFonts w:ascii="Times New Roman" w:hAnsi="Times New Roman" w:cs="Times New Roman"/>
                <w:color w:val="2E74B5" w:themeColor="accent1" w:themeShade="BF"/>
              </w:rPr>
              <w:t>,</w:t>
            </w:r>
            <w:r w:rsidR="005D4113" w:rsidRPr="00BE7B06">
              <w:rPr>
                <w:rStyle w:val="FootnoteReference"/>
                <w:rFonts w:ascii="Times New Roman" w:hAnsi="Times New Roman" w:cs="Times New Roman"/>
                <w:color w:val="2E74B5" w:themeColor="accent1" w:themeShade="BF"/>
              </w:rPr>
              <w:footnoteReference w:id="4"/>
            </w:r>
            <w:r w:rsidR="005D4113" w:rsidRPr="00BE7B06">
              <w:rPr>
                <w:rFonts w:ascii="Times New Roman" w:hAnsi="Times New Roman" w:cs="Times New Roman"/>
                <w:color w:val="2E74B5" w:themeColor="accent1" w:themeShade="BF"/>
              </w:rPr>
              <w:t xml:space="preserve"> </w:t>
            </w:r>
            <w:r w:rsidRPr="00BE7B06">
              <w:rPr>
                <w:rFonts w:ascii="Times New Roman" w:hAnsi="Times New Roman" w:cs="Times New Roman"/>
                <w:color w:val="2E74B5" w:themeColor="accent1" w:themeShade="BF"/>
              </w:rPr>
              <w:t>the right to development is the right to a process of development in which all human rights and fundamental freedoms can be fully realized (art. 1), and which has to be exercised in a manner that ensures that:</w:t>
            </w:r>
          </w:p>
          <w:p w14:paraId="0D5F8A5E"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p>
          <w:p w14:paraId="254BF524"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(a) The individuals concerned would effectively participate, fully and meaningfully, at all stages of decision-making (arts. 1, 2 (3) and 8);</w:t>
            </w:r>
          </w:p>
          <w:p w14:paraId="6E083A5F"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p>
          <w:p w14:paraId="4CB4359D"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(b) Individuals would have equal opportunity of access to resources</w:t>
            </w:r>
          </w:p>
          <w:p w14:paraId="38799F7A"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(art. 8);</w:t>
            </w:r>
          </w:p>
          <w:p w14:paraId="2CE7E430"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p>
          <w:p w14:paraId="5729C93F"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(c) They would be entitled to a fair distribution of the benefits of</w:t>
            </w:r>
          </w:p>
          <w:p w14:paraId="791A5E7C"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development and of income (arts. 2 and 8);</w:t>
            </w:r>
          </w:p>
          <w:p w14:paraId="03A7AAC5"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p>
          <w:p w14:paraId="524EF473"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(d) States would carry out their responsibilities to enable that process of development to materialize through appropriate national and international development policy (arts. 3 and 4);</w:t>
            </w:r>
          </w:p>
          <w:p w14:paraId="3A04B20D"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p>
          <w:p w14:paraId="612F6121"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(e) There would be international cooperation among States (and international agencies) to facilitate the realization of the right to development; and finally and most importantly,</w:t>
            </w:r>
          </w:p>
          <w:p w14:paraId="71AE28F8"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p>
          <w:p w14:paraId="4166A735" w14:textId="77777777" w:rsidR="0087106C" w:rsidRPr="00BE7B06" w:rsidRDefault="0087106C" w:rsidP="0087106C">
            <w:pPr>
              <w:autoSpaceDE w:val="0"/>
              <w:autoSpaceDN w:val="0"/>
              <w:adjustRightInd w:val="0"/>
              <w:rPr>
                <w:rFonts w:ascii="Times New Roman" w:hAnsi="Times New Roman" w:cs="Times New Roman"/>
                <w:color w:val="2E74B5" w:themeColor="accent1" w:themeShade="BF"/>
              </w:rPr>
            </w:pPr>
            <w:r w:rsidRPr="00BE7B06">
              <w:rPr>
                <w:rFonts w:ascii="Times New Roman" w:hAnsi="Times New Roman" w:cs="Times New Roman"/>
                <w:color w:val="2E74B5" w:themeColor="accent1" w:themeShade="BF"/>
              </w:rPr>
              <w:t>(f) All such activities will be carried out while maintaining full respect for civil and political as well as economic, social and cultural rights (preamble, arts. 6 and 9).</w:t>
            </w:r>
          </w:p>
          <w:p w14:paraId="1A297280" w14:textId="77777777" w:rsidR="0087106C" w:rsidRPr="00BE7B06" w:rsidRDefault="0087106C" w:rsidP="00FF007A">
            <w:pPr>
              <w:autoSpaceDE w:val="0"/>
              <w:autoSpaceDN w:val="0"/>
              <w:adjustRightInd w:val="0"/>
              <w:rPr>
                <w:rFonts w:ascii="Times New Roman" w:hAnsi="Times New Roman" w:cs="Times New Roman"/>
              </w:rPr>
            </w:pPr>
          </w:p>
        </w:tc>
      </w:tr>
    </w:tbl>
    <w:p w14:paraId="634622F7" w14:textId="77777777" w:rsidR="0087106C" w:rsidRPr="00BE7B06" w:rsidRDefault="0087106C" w:rsidP="00FF007A">
      <w:pPr>
        <w:autoSpaceDE w:val="0"/>
        <w:autoSpaceDN w:val="0"/>
        <w:adjustRightInd w:val="0"/>
        <w:spacing w:after="0" w:line="240" w:lineRule="auto"/>
        <w:rPr>
          <w:rFonts w:ascii="Times New Roman" w:hAnsi="Times New Roman" w:cs="Times New Roman"/>
        </w:rPr>
      </w:pPr>
    </w:p>
    <w:p w14:paraId="225EA5F7" w14:textId="35C90050" w:rsidR="00A80905" w:rsidRPr="00BE7B06" w:rsidRDefault="00A80905" w:rsidP="00EC3AEC">
      <w:pPr>
        <w:autoSpaceDE w:val="0"/>
        <w:autoSpaceDN w:val="0"/>
        <w:adjustRightInd w:val="0"/>
        <w:spacing w:after="0" w:line="240" w:lineRule="auto"/>
        <w:rPr>
          <w:rFonts w:ascii="Times New Roman" w:hAnsi="Times New Roman" w:cs="Times New Roman"/>
        </w:rPr>
      </w:pPr>
    </w:p>
    <w:p w14:paraId="0B1A411C" w14:textId="0C74DF69" w:rsidR="00A80905" w:rsidRPr="00BE7B06" w:rsidRDefault="00A80905" w:rsidP="00A80905">
      <w:pPr>
        <w:jc w:val="both"/>
        <w:rPr>
          <w:rFonts w:ascii="Times New Roman" w:hAnsi="Times New Roman" w:cs="Times New Roman"/>
          <w:b/>
          <w:u w:val="single"/>
        </w:rPr>
      </w:pPr>
      <w:r w:rsidRPr="00BE7B06">
        <w:rPr>
          <w:rFonts w:ascii="Times New Roman" w:hAnsi="Times New Roman" w:cs="Times New Roman"/>
          <w:b/>
          <w:u w:val="single"/>
        </w:rPr>
        <w:t xml:space="preserve">The Human rights based approach: component of the right to development </w:t>
      </w:r>
    </w:p>
    <w:p w14:paraId="2228B903" w14:textId="0B987747" w:rsidR="000B0160" w:rsidRDefault="00A80905" w:rsidP="00A80905">
      <w:pPr>
        <w:rPr>
          <w:rFonts w:ascii="Times New Roman" w:hAnsi="Times New Roman" w:cs="Times New Roman"/>
        </w:rPr>
      </w:pPr>
      <w:r w:rsidRPr="00BE7B06">
        <w:rPr>
          <w:rFonts w:ascii="Times New Roman" w:hAnsi="Times New Roman" w:cs="Times New Roman"/>
        </w:rPr>
        <w:t xml:space="preserve">A human rights approach to development </w:t>
      </w:r>
      <w:r w:rsidR="00D629DA" w:rsidRPr="00BE7B06">
        <w:rPr>
          <w:rFonts w:ascii="Times New Roman" w:hAnsi="Times New Roman" w:cs="Times New Roman"/>
        </w:rPr>
        <w:t xml:space="preserve">is </w:t>
      </w:r>
      <w:r w:rsidRPr="00BE7B06">
        <w:rPr>
          <w:rFonts w:ascii="Times New Roman" w:hAnsi="Times New Roman" w:cs="Times New Roman"/>
        </w:rPr>
        <w:t>human development carried out in a manner fulfilling human rights.</w:t>
      </w:r>
      <w:r w:rsidR="000B0160" w:rsidRPr="000B0160">
        <w:rPr>
          <w:rStyle w:val="FootnoteReference"/>
          <w:rFonts w:ascii="Times New Roman" w:hAnsi="Times New Roman" w:cs="Times New Roman"/>
        </w:rPr>
        <w:t xml:space="preserve"> </w:t>
      </w:r>
      <w:r w:rsidRPr="00BE7B06">
        <w:rPr>
          <w:rFonts w:ascii="Times New Roman" w:hAnsi="Times New Roman" w:cs="Times New Roman"/>
        </w:rPr>
        <w:t xml:space="preserve"> </w:t>
      </w:r>
      <w:r w:rsidR="000B0160">
        <w:rPr>
          <w:rFonts w:ascii="Times New Roman" w:hAnsi="Times New Roman" w:cs="Times New Roman"/>
        </w:rPr>
        <w:t>It is further defined as “</w:t>
      </w:r>
      <w:r w:rsidR="001B7040">
        <w:rPr>
          <w:rFonts w:ascii="Times New Roman" w:hAnsi="Times New Roman" w:cs="Times New Roman"/>
        </w:rPr>
        <w:t>a conceptual framework fo</w:t>
      </w:r>
      <w:r w:rsidR="000B0160">
        <w:rPr>
          <w:rFonts w:ascii="Times New Roman" w:hAnsi="Times New Roman" w:cs="Times New Roman"/>
        </w:rPr>
        <w:t xml:space="preserve">r the process of human development </w:t>
      </w:r>
      <w:r w:rsidR="000B0160">
        <w:rPr>
          <w:rFonts w:ascii="Times New Roman" w:hAnsi="Times New Roman" w:cs="Times New Roman"/>
        </w:rPr>
        <w:lastRenderedPageBreak/>
        <w:t>that is normatively based on international human rights standards and operationally directed to promoting and protection human rights.”</w:t>
      </w:r>
      <w:r w:rsidR="000B0160">
        <w:rPr>
          <w:rStyle w:val="FootnoteReference"/>
          <w:rFonts w:ascii="Times New Roman" w:hAnsi="Times New Roman" w:cs="Times New Roman"/>
        </w:rPr>
        <w:footnoteReference w:id="5"/>
      </w:r>
      <w:r w:rsidR="000B0160">
        <w:rPr>
          <w:rFonts w:ascii="Times New Roman" w:hAnsi="Times New Roman" w:cs="Times New Roman"/>
        </w:rPr>
        <w:t xml:space="preserve"> </w:t>
      </w:r>
      <w:r w:rsidR="00221278" w:rsidRPr="00BE7B06">
        <w:rPr>
          <w:rFonts w:ascii="Times New Roman" w:hAnsi="Times New Roman" w:cs="Times New Roman"/>
        </w:rPr>
        <w:t xml:space="preserve">The human development approach and </w:t>
      </w:r>
      <w:r w:rsidR="000B0160">
        <w:rPr>
          <w:rFonts w:ascii="Times New Roman" w:hAnsi="Times New Roman" w:cs="Times New Roman"/>
        </w:rPr>
        <w:t>the</w:t>
      </w:r>
      <w:r w:rsidR="00221278" w:rsidRPr="00BE7B06">
        <w:rPr>
          <w:rFonts w:ascii="Times New Roman" w:hAnsi="Times New Roman" w:cs="Times New Roman"/>
        </w:rPr>
        <w:t xml:space="preserve"> rights </w:t>
      </w:r>
      <w:r w:rsidR="000B0160">
        <w:rPr>
          <w:rFonts w:ascii="Times New Roman" w:hAnsi="Times New Roman" w:cs="Times New Roman"/>
        </w:rPr>
        <w:t xml:space="preserve">based </w:t>
      </w:r>
      <w:r w:rsidR="00221278" w:rsidRPr="00BE7B06">
        <w:rPr>
          <w:rFonts w:ascii="Times New Roman" w:hAnsi="Times New Roman" w:cs="Times New Roman"/>
        </w:rPr>
        <w:t>approach are complementary</w:t>
      </w:r>
      <w:r w:rsidRPr="00BE7B06">
        <w:rPr>
          <w:rFonts w:ascii="Times New Roman" w:hAnsi="Times New Roman" w:cs="Times New Roman"/>
        </w:rPr>
        <w:t xml:space="preserve">. </w:t>
      </w:r>
      <w:r w:rsidR="00221278" w:rsidRPr="00BE7B06">
        <w:rPr>
          <w:rFonts w:ascii="Times New Roman" w:hAnsi="Times New Roman" w:cs="Times New Roman"/>
        </w:rPr>
        <w:t>A righ</w:t>
      </w:r>
      <w:r w:rsidR="00EE3578" w:rsidRPr="00BE7B06">
        <w:rPr>
          <w:rFonts w:ascii="Times New Roman" w:hAnsi="Times New Roman" w:cs="Times New Roman"/>
        </w:rPr>
        <w:t>t</w:t>
      </w:r>
      <w:r w:rsidR="000B0160">
        <w:rPr>
          <w:rFonts w:ascii="Times New Roman" w:hAnsi="Times New Roman" w:cs="Times New Roman"/>
        </w:rPr>
        <w:t xml:space="preserve"> based</w:t>
      </w:r>
      <w:r w:rsidR="00221278" w:rsidRPr="00BE7B06">
        <w:rPr>
          <w:rFonts w:ascii="Times New Roman" w:hAnsi="Times New Roman" w:cs="Times New Roman"/>
        </w:rPr>
        <w:t xml:space="preserve"> approach is </w:t>
      </w:r>
      <w:r w:rsidRPr="00BE7B06">
        <w:rPr>
          <w:rFonts w:ascii="Times New Roman" w:hAnsi="Times New Roman" w:cs="Times New Roman"/>
        </w:rPr>
        <w:t xml:space="preserve">specified in the Declaration on the Right to Development as a </w:t>
      </w:r>
      <w:r w:rsidRPr="00BE7B06">
        <w:rPr>
          <w:rFonts w:ascii="Times New Roman" w:hAnsi="Times New Roman" w:cs="Times New Roman"/>
          <w:b/>
        </w:rPr>
        <w:t>participatory, accountable and transparent process with equity in decision making and sharing of the fruits or outcomes of the process</w:t>
      </w:r>
      <w:r w:rsidR="00221278" w:rsidRPr="00BE7B06">
        <w:rPr>
          <w:rFonts w:ascii="Times New Roman" w:hAnsi="Times New Roman" w:cs="Times New Roman"/>
        </w:rPr>
        <w:t>. It is an approach that</w:t>
      </w:r>
      <w:r w:rsidRPr="00BE7B06">
        <w:rPr>
          <w:rFonts w:ascii="Times New Roman" w:hAnsi="Times New Roman" w:cs="Times New Roman"/>
        </w:rPr>
        <w:t xml:space="preserve"> </w:t>
      </w:r>
      <w:r w:rsidR="00221278" w:rsidRPr="00BE7B06">
        <w:rPr>
          <w:rFonts w:ascii="Times New Roman" w:hAnsi="Times New Roman" w:cs="Times New Roman"/>
        </w:rPr>
        <w:t>promotes and protects</w:t>
      </w:r>
      <w:r w:rsidRPr="00BE7B06">
        <w:rPr>
          <w:rFonts w:ascii="Times New Roman" w:hAnsi="Times New Roman" w:cs="Times New Roman"/>
        </w:rPr>
        <w:t xml:space="preserve"> all the civil an</w:t>
      </w:r>
      <w:r w:rsidR="00221278" w:rsidRPr="00BE7B06">
        <w:rPr>
          <w:rFonts w:ascii="Times New Roman" w:hAnsi="Times New Roman" w:cs="Times New Roman"/>
        </w:rPr>
        <w:t>d political rights</w:t>
      </w:r>
    </w:p>
    <w:p w14:paraId="28224215" w14:textId="392F60B2" w:rsidR="00EE3578" w:rsidRPr="00BE7B06" w:rsidRDefault="007D34AB" w:rsidP="00EE3578">
      <w:pPr>
        <w:rPr>
          <w:rFonts w:ascii="Times New Roman" w:hAnsi="Times New Roman" w:cs="Times New Roman"/>
        </w:rPr>
      </w:pPr>
      <w:r w:rsidRPr="00BE7B06">
        <w:rPr>
          <w:rFonts w:ascii="Times New Roman" w:hAnsi="Times New Roman" w:cs="Times New Roman"/>
          <w:noProof/>
          <w:lang w:eastAsia="en-GB"/>
        </w:rPr>
        <mc:AlternateContent>
          <mc:Choice Requires="wps">
            <w:drawing>
              <wp:anchor distT="91440" distB="91440" distL="114300" distR="114300" simplePos="0" relativeHeight="251659264" behindDoc="0" locked="0" layoutInCell="1" allowOverlap="1" wp14:anchorId="0FC64E00" wp14:editId="48308071">
                <wp:simplePos x="0" y="0"/>
                <wp:positionH relativeFrom="margin">
                  <wp:posOffset>-115570</wp:posOffset>
                </wp:positionH>
                <wp:positionV relativeFrom="paragraph">
                  <wp:posOffset>621665</wp:posOffset>
                </wp:positionV>
                <wp:extent cx="5962650" cy="102171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21715"/>
                        </a:xfrm>
                        <a:prstGeom prst="rect">
                          <a:avLst/>
                        </a:prstGeom>
                        <a:noFill/>
                        <a:ln w="9525">
                          <a:noFill/>
                          <a:miter lim="800000"/>
                          <a:headEnd/>
                          <a:tailEnd/>
                        </a:ln>
                      </wps:spPr>
                      <wps:txbx>
                        <w:txbxContent>
                          <w:p w14:paraId="1C72B298" w14:textId="6CBF0CDE" w:rsidR="0015101F" w:rsidRDefault="0015101F">
                            <w:pPr>
                              <w:pBdr>
                                <w:top w:val="single" w:sz="24" w:space="8" w:color="5B9BD5" w:themeColor="accent1"/>
                                <w:bottom w:val="single" w:sz="24" w:space="8" w:color="5B9BD5" w:themeColor="accent1"/>
                              </w:pBdr>
                              <w:spacing w:after="0"/>
                              <w:rPr>
                                <w:i/>
                                <w:iCs/>
                                <w:color w:val="5B9BD5" w:themeColor="accent1"/>
                                <w:sz w:val="24"/>
                              </w:rPr>
                            </w:pPr>
                            <w:r w:rsidRPr="00EE3578">
                              <w:rPr>
                                <w:i/>
                                <w:iCs/>
                                <w:color w:val="5B9BD5" w:themeColor="accent1"/>
                                <w:sz w:val="24"/>
                                <w:szCs w:val="24"/>
                              </w:rPr>
                              <w:t>According to Sengupta, any increase of human development, carried out in accordance with a participatory, accountable, transparent, and non-discriminatory manner that improves equity and justice by reducing poverty will be consistent with the rights approach to development.</w:t>
                            </w:r>
                            <w:r w:rsidR="007D34AB">
                              <w:rPr>
                                <w:i/>
                                <w:iCs/>
                                <w:color w:val="5B9BD5"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64E00" id="_x0000_t202" coordsize="21600,21600" o:spt="202" path="m,l,21600r21600,l21600,xe">
                <v:stroke joinstyle="miter"/>
                <v:path gradientshapeok="t" o:connecttype="rect"/>
              </v:shapetype>
              <v:shape id="Text Box 2" o:spid="_x0000_s1026" type="#_x0000_t202" style="position:absolute;margin-left:-9.1pt;margin-top:48.95pt;width:469.5pt;height:80.4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" filled="f" stroked="f">
                <v:textbox>
                  <w:txbxContent>
                    <w:p w14:paraId="1C72B298" w14:textId="6CBF0CDE" w:rsidR="0015101F" w:rsidRDefault="0015101F">
                      <w:pPr>
                        <w:pBdr>
                          <w:top w:val="single" w:sz="24" w:space="8" w:color="5B9BD5" w:themeColor="accent1"/>
                          <w:bottom w:val="single" w:sz="24" w:space="8" w:color="5B9BD5" w:themeColor="accent1"/>
                        </w:pBdr>
                        <w:spacing w:after="0"/>
                        <w:rPr>
                          <w:i/>
                          <w:iCs/>
                          <w:color w:val="5B9BD5" w:themeColor="accent1"/>
                          <w:sz w:val="24"/>
                        </w:rPr>
                      </w:pPr>
                      <w:r w:rsidRPr="00EE3578">
                        <w:rPr>
                          <w:i/>
                          <w:iCs/>
                          <w:color w:val="5B9BD5" w:themeColor="accent1"/>
                          <w:sz w:val="24"/>
                          <w:szCs w:val="24"/>
                        </w:rPr>
                        <w:t>According to Sengupta, any increase of human development, carried out in accordance with a participatory, accountable, transparent, and non-discriminatory manner that improves equity and justice by reducing poverty will be consistent with the rights approach to development.</w:t>
                      </w:r>
                      <w:r w:rsidR="007D34AB">
                        <w:rPr>
                          <w:i/>
                          <w:iCs/>
                          <w:color w:val="5B9BD5" w:themeColor="accent1"/>
                          <w:sz w:val="24"/>
                          <w:szCs w:val="24"/>
                        </w:rPr>
                        <w:t xml:space="preserve"> </w:t>
                      </w:r>
                    </w:p>
                  </w:txbxContent>
                </v:textbox>
                <w10:wrap type="topAndBottom" anchorx="margin"/>
              </v:shape>
            </w:pict>
          </mc:Fallback>
        </mc:AlternateContent>
      </w:r>
      <w:r w:rsidR="00221278" w:rsidRPr="00BE7B06">
        <w:rPr>
          <w:rFonts w:ascii="Times New Roman" w:hAnsi="Times New Roman" w:cs="Times New Roman"/>
        </w:rPr>
        <w:t>This approach also calls for a focused</w:t>
      </w:r>
      <w:r w:rsidR="00A80905" w:rsidRPr="00BE7B06">
        <w:rPr>
          <w:rFonts w:ascii="Times New Roman" w:hAnsi="Times New Roman" w:cs="Times New Roman"/>
        </w:rPr>
        <w:t xml:space="preserve"> att</w:t>
      </w:r>
      <w:r w:rsidR="00221278" w:rsidRPr="00BE7B06">
        <w:rPr>
          <w:rFonts w:ascii="Times New Roman" w:hAnsi="Times New Roman" w:cs="Times New Roman"/>
        </w:rPr>
        <w:t xml:space="preserve">ention on those who lag </w:t>
      </w:r>
      <w:r w:rsidR="003C5661" w:rsidRPr="00BE7B06">
        <w:rPr>
          <w:rFonts w:ascii="Times New Roman" w:hAnsi="Times New Roman" w:cs="Times New Roman"/>
        </w:rPr>
        <w:t>behind in</w:t>
      </w:r>
      <w:r w:rsidR="00A80905" w:rsidRPr="00BE7B06">
        <w:rPr>
          <w:rFonts w:ascii="Times New Roman" w:hAnsi="Times New Roman" w:cs="Times New Roman"/>
        </w:rPr>
        <w:t xml:space="preserve"> enjoying these rights and it requires that positive actions be </w:t>
      </w:r>
      <w:r w:rsidR="00221278" w:rsidRPr="00BE7B06">
        <w:rPr>
          <w:rFonts w:ascii="Times New Roman" w:hAnsi="Times New Roman" w:cs="Times New Roman"/>
        </w:rPr>
        <w:t>taken on their behalf</w:t>
      </w:r>
      <w:r w:rsidR="000B0160">
        <w:rPr>
          <w:rFonts w:ascii="Times New Roman" w:hAnsi="Times New Roman" w:cs="Times New Roman"/>
        </w:rPr>
        <w:t>,</w:t>
      </w:r>
      <w:r w:rsidR="00221278" w:rsidRPr="00BE7B06" w:rsidDel="000B0160">
        <w:rPr>
          <w:rStyle w:val="FootnoteReference"/>
          <w:rFonts w:ascii="Times New Roman" w:hAnsi="Times New Roman" w:cs="Times New Roman"/>
        </w:rPr>
        <w:footnoteReference w:id="6"/>
      </w:r>
      <w:r w:rsidR="000B0160">
        <w:rPr>
          <w:rFonts w:ascii="Times New Roman" w:hAnsi="Times New Roman" w:cs="Times New Roman"/>
        </w:rPr>
        <w:t xml:space="preserve"> hence fostering equity in development processes.</w:t>
      </w:r>
    </w:p>
    <w:p w14:paraId="534CDA65" w14:textId="7D2737E4" w:rsidR="00D629DA" w:rsidRPr="00BE7B06" w:rsidRDefault="005210A7" w:rsidP="005210A7">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However, </w:t>
      </w:r>
      <w:r w:rsidR="007D34AB">
        <w:rPr>
          <w:rFonts w:ascii="Times New Roman" w:hAnsi="Times New Roman" w:cs="Times New Roman"/>
        </w:rPr>
        <w:t xml:space="preserve">implementing </w:t>
      </w:r>
      <w:r w:rsidRPr="00BE7B06">
        <w:rPr>
          <w:rFonts w:ascii="Times New Roman" w:hAnsi="Times New Roman" w:cs="Times New Roman"/>
        </w:rPr>
        <w:t xml:space="preserve">the </w:t>
      </w:r>
      <w:r w:rsidR="00370C5E">
        <w:rPr>
          <w:rFonts w:ascii="Times New Roman" w:hAnsi="Times New Roman" w:cs="Times New Roman"/>
        </w:rPr>
        <w:t xml:space="preserve">human rights based </w:t>
      </w:r>
      <w:r w:rsidR="007D34AB">
        <w:rPr>
          <w:rFonts w:ascii="Times New Roman" w:hAnsi="Times New Roman" w:cs="Times New Roman"/>
        </w:rPr>
        <w:t>-</w:t>
      </w:r>
      <w:r w:rsidRPr="00BE7B06">
        <w:rPr>
          <w:rFonts w:ascii="Times New Roman" w:hAnsi="Times New Roman" w:cs="Times New Roman"/>
        </w:rPr>
        <w:t>approach to development is not the same thing as reali</w:t>
      </w:r>
      <w:r w:rsidR="007D34AB">
        <w:rPr>
          <w:rFonts w:ascii="Times New Roman" w:hAnsi="Times New Roman" w:cs="Times New Roman"/>
        </w:rPr>
        <w:t>s</w:t>
      </w:r>
      <w:r w:rsidRPr="00BE7B06">
        <w:rPr>
          <w:rFonts w:ascii="Times New Roman" w:hAnsi="Times New Roman" w:cs="Times New Roman"/>
        </w:rPr>
        <w:t xml:space="preserve">ing the right to development. </w:t>
      </w:r>
      <w:r w:rsidR="007D34AB">
        <w:rPr>
          <w:rFonts w:ascii="Times New Roman" w:hAnsi="Times New Roman" w:cs="Times New Roman"/>
        </w:rPr>
        <w:t>The realis</w:t>
      </w:r>
      <w:r w:rsidR="00FE227D" w:rsidRPr="00BE7B06">
        <w:rPr>
          <w:rFonts w:ascii="Times New Roman" w:hAnsi="Times New Roman" w:cs="Times New Roman"/>
        </w:rPr>
        <w:t xml:space="preserve">ation of the different rights, i.e. civil and political rights as well as the economic, social, and cultural rights, may be the specific outcomes of several policy </w:t>
      </w:r>
      <w:r w:rsidR="003C5661" w:rsidRPr="00BE7B06">
        <w:rPr>
          <w:rFonts w:ascii="Times New Roman" w:hAnsi="Times New Roman" w:cs="Times New Roman"/>
        </w:rPr>
        <w:t xml:space="preserve">programs but in </w:t>
      </w:r>
      <w:r w:rsidR="00D629DA" w:rsidRPr="00BE7B06">
        <w:rPr>
          <w:rFonts w:ascii="Times New Roman" w:hAnsi="Times New Roman" w:cs="Times New Roman"/>
        </w:rPr>
        <w:t xml:space="preserve">order </w:t>
      </w:r>
      <w:r w:rsidR="003C5661" w:rsidRPr="00BE7B06">
        <w:rPr>
          <w:rFonts w:ascii="Times New Roman" w:hAnsi="Times New Roman" w:cs="Times New Roman"/>
        </w:rPr>
        <w:t xml:space="preserve">to qualify as the realisation of  the right to development, </w:t>
      </w:r>
      <w:r w:rsidR="00D629DA" w:rsidRPr="00BE7B06">
        <w:rPr>
          <w:rFonts w:ascii="Times New Roman" w:hAnsi="Times New Roman" w:cs="Times New Roman"/>
        </w:rPr>
        <w:t xml:space="preserve">individuals should have access to processes and outcomes </w:t>
      </w:r>
      <w:r w:rsidR="003C5661" w:rsidRPr="00BE7B06">
        <w:rPr>
          <w:rFonts w:ascii="Times New Roman" w:hAnsi="Times New Roman" w:cs="Times New Roman"/>
        </w:rPr>
        <w:t>in conformity with</w:t>
      </w:r>
      <w:r w:rsidR="00D629DA" w:rsidRPr="00BE7B06">
        <w:rPr>
          <w:rFonts w:ascii="Times New Roman" w:hAnsi="Times New Roman" w:cs="Times New Roman"/>
        </w:rPr>
        <w:t xml:space="preserve"> the human right</w:t>
      </w:r>
      <w:r w:rsidR="003C5661" w:rsidRPr="00BE7B06">
        <w:rPr>
          <w:rFonts w:ascii="Times New Roman" w:hAnsi="Times New Roman" w:cs="Times New Roman"/>
        </w:rPr>
        <w:t>s based</w:t>
      </w:r>
      <w:r w:rsidR="00D629DA" w:rsidRPr="00BE7B06">
        <w:rPr>
          <w:rFonts w:ascii="Times New Roman" w:hAnsi="Times New Roman" w:cs="Times New Roman"/>
        </w:rPr>
        <w:t xml:space="preserve"> approach. </w:t>
      </w:r>
    </w:p>
    <w:p w14:paraId="51228594" w14:textId="1993731D" w:rsidR="00A80905" w:rsidRPr="00BE7B06" w:rsidRDefault="00A80905" w:rsidP="00EC3AEC">
      <w:pPr>
        <w:autoSpaceDE w:val="0"/>
        <w:autoSpaceDN w:val="0"/>
        <w:adjustRightInd w:val="0"/>
        <w:spacing w:after="0" w:line="240" w:lineRule="auto"/>
        <w:rPr>
          <w:rFonts w:ascii="Times New Roman" w:hAnsi="Times New Roman" w:cs="Times New Roman"/>
          <w:b/>
          <w:i/>
        </w:rPr>
      </w:pPr>
    </w:p>
    <w:p w14:paraId="1BDD98CF" w14:textId="2F395FC2" w:rsidR="00565320" w:rsidRPr="00BE7B06" w:rsidRDefault="002F60DB" w:rsidP="00F237C2">
      <w:pPr>
        <w:jc w:val="both"/>
        <w:rPr>
          <w:rFonts w:ascii="Times New Roman" w:hAnsi="Times New Roman" w:cs="Times New Roman"/>
          <w:b/>
          <w:u w:val="single"/>
        </w:rPr>
      </w:pPr>
      <w:r w:rsidRPr="00BE7B06">
        <w:rPr>
          <w:rFonts w:ascii="Times New Roman" w:hAnsi="Times New Roman" w:cs="Times New Roman"/>
          <w:b/>
          <w:u w:val="single"/>
        </w:rPr>
        <w:t>Implementing the</w:t>
      </w:r>
      <w:r w:rsidR="00CC551B" w:rsidRPr="00BE7B06">
        <w:rPr>
          <w:rFonts w:ascii="Times New Roman" w:hAnsi="Times New Roman" w:cs="Times New Roman"/>
          <w:b/>
          <w:u w:val="single"/>
        </w:rPr>
        <w:t xml:space="preserve"> right to development </w:t>
      </w:r>
    </w:p>
    <w:p w14:paraId="0EEA1710" w14:textId="67640BC9" w:rsidR="00473009" w:rsidRPr="00BE7B06" w:rsidRDefault="00473009" w:rsidP="00A63E40">
      <w:pPr>
        <w:autoSpaceDE w:val="0"/>
        <w:autoSpaceDN w:val="0"/>
        <w:adjustRightInd w:val="0"/>
        <w:spacing w:after="0" w:line="240" w:lineRule="auto"/>
        <w:jc w:val="both"/>
        <w:rPr>
          <w:rFonts w:ascii="Times New Roman" w:hAnsi="Times New Roman" w:cs="Times New Roman"/>
        </w:rPr>
      </w:pPr>
    </w:p>
    <w:p w14:paraId="60F3F6D4" w14:textId="6BFA638A" w:rsidR="00473009" w:rsidRPr="00BE7B06" w:rsidRDefault="00473009" w:rsidP="00BE7B06">
      <w:pPr>
        <w:autoSpaceDE w:val="0"/>
        <w:autoSpaceDN w:val="0"/>
        <w:adjustRightInd w:val="0"/>
        <w:spacing w:after="0" w:line="240" w:lineRule="auto"/>
        <w:ind w:firstLine="720"/>
        <w:jc w:val="both"/>
        <w:rPr>
          <w:rFonts w:ascii="Times New Roman" w:hAnsi="Times New Roman" w:cs="Times New Roman"/>
          <w:i/>
        </w:rPr>
      </w:pPr>
      <w:r w:rsidRPr="00BE7B06">
        <w:rPr>
          <w:rFonts w:ascii="Times New Roman" w:hAnsi="Times New Roman" w:cs="Times New Roman"/>
          <w:i/>
        </w:rPr>
        <w:t>National Level</w:t>
      </w:r>
    </w:p>
    <w:p w14:paraId="5FAAF31C" w14:textId="77777777" w:rsidR="00473009" w:rsidRPr="00BE7B06" w:rsidRDefault="00473009" w:rsidP="00A63E40">
      <w:pPr>
        <w:autoSpaceDE w:val="0"/>
        <w:autoSpaceDN w:val="0"/>
        <w:adjustRightInd w:val="0"/>
        <w:spacing w:after="0" w:line="240" w:lineRule="auto"/>
        <w:jc w:val="both"/>
        <w:rPr>
          <w:rFonts w:ascii="Times New Roman" w:hAnsi="Times New Roman" w:cs="Times New Roman"/>
        </w:rPr>
      </w:pPr>
    </w:p>
    <w:p w14:paraId="6B678CF8" w14:textId="7AE28C8E" w:rsidR="00D572DE" w:rsidRDefault="00A24411" w:rsidP="00A24411">
      <w:pPr>
        <w:jc w:val="both"/>
        <w:rPr>
          <w:rFonts w:ascii="Times New Roman" w:hAnsi="Times New Roman" w:cs="Times New Roman"/>
        </w:rPr>
      </w:pPr>
      <w:r w:rsidRPr="00BE7B06">
        <w:rPr>
          <w:rFonts w:ascii="Times New Roman" w:hAnsi="Times New Roman" w:cs="Times New Roman"/>
        </w:rPr>
        <w:t xml:space="preserve">Realising the right to development relies on national action and international cooperation. Development plans need to be designed and implemented following the human rights standards, based on empowerment and participation in the decision-making and execution, with transparency and accountability, and equity and non-discrimination in the enjoyment of the benefits. </w:t>
      </w:r>
      <w:r w:rsidR="00F70996">
        <w:rPr>
          <w:rFonts w:ascii="Times New Roman" w:hAnsi="Times New Roman" w:cs="Times New Roman"/>
        </w:rPr>
        <w:t>This means that planning</w:t>
      </w:r>
      <w:r w:rsidRPr="00BE7B06">
        <w:rPr>
          <w:rFonts w:ascii="Times New Roman" w:hAnsi="Times New Roman" w:cs="Times New Roman"/>
        </w:rPr>
        <w:t xml:space="preserve"> should be based on decentra</w:t>
      </w:r>
      <w:r w:rsidR="00D572DE">
        <w:rPr>
          <w:rFonts w:ascii="Times New Roman" w:hAnsi="Times New Roman" w:cs="Times New Roman"/>
        </w:rPr>
        <w:t>lised decision-making. Policies and programs have</w:t>
      </w:r>
      <w:r w:rsidRPr="00BE7B06">
        <w:rPr>
          <w:rFonts w:ascii="Times New Roman" w:hAnsi="Times New Roman" w:cs="Times New Roman"/>
        </w:rPr>
        <w:t xml:space="preserve"> to </w:t>
      </w:r>
      <w:r w:rsidR="00D572DE">
        <w:rPr>
          <w:rFonts w:ascii="Times New Roman" w:hAnsi="Times New Roman" w:cs="Times New Roman"/>
        </w:rPr>
        <w:t xml:space="preserve">be </w:t>
      </w:r>
      <w:r w:rsidR="006934DA">
        <w:rPr>
          <w:rFonts w:ascii="Times New Roman" w:hAnsi="Times New Roman" w:cs="Times New Roman"/>
        </w:rPr>
        <w:t>designed</w:t>
      </w:r>
      <w:r w:rsidRPr="00BE7B06">
        <w:rPr>
          <w:rFonts w:ascii="Times New Roman" w:hAnsi="Times New Roman" w:cs="Times New Roman"/>
        </w:rPr>
        <w:t xml:space="preserve"> through a process of consultation </w:t>
      </w:r>
      <w:r w:rsidR="006934DA">
        <w:rPr>
          <w:rFonts w:ascii="Times New Roman" w:hAnsi="Times New Roman" w:cs="Times New Roman"/>
        </w:rPr>
        <w:t xml:space="preserve">with the </w:t>
      </w:r>
      <w:r w:rsidR="00670A93">
        <w:rPr>
          <w:rFonts w:ascii="Times New Roman" w:hAnsi="Times New Roman" w:cs="Times New Roman"/>
        </w:rPr>
        <w:t xml:space="preserve">direct </w:t>
      </w:r>
      <w:r w:rsidRPr="00BE7B06">
        <w:rPr>
          <w:rFonts w:ascii="Times New Roman" w:hAnsi="Times New Roman" w:cs="Times New Roman"/>
        </w:rPr>
        <w:t>beneficiaries</w:t>
      </w:r>
      <w:r w:rsidR="00D572DE">
        <w:rPr>
          <w:rFonts w:ascii="Times New Roman" w:hAnsi="Times New Roman" w:cs="Times New Roman"/>
        </w:rPr>
        <w:t>,</w:t>
      </w:r>
      <w:r w:rsidR="00670A93">
        <w:rPr>
          <w:rFonts w:ascii="Times New Roman" w:hAnsi="Times New Roman" w:cs="Times New Roman"/>
        </w:rPr>
        <w:t xml:space="preserve"> including groups and communities</w:t>
      </w:r>
      <w:r w:rsidR="00D572DE">
        <w:rPr>
          <w:rFonts w:ascii="Times New Roman" w:hAnsi="Times New Roman" w:cs="Times New Roman"/>
        </w:rPr>
        <w:t>,</w:t>
      </w:r>
      <w:r w:rsidRPr="00BE7B06">
        <w:rPr>
          <w:rFonts w:ascii="Times New Roman" w:hAnsi="Times New Roman" w:cs="Times New Roman"/>
        </w:rPr>
        <w:t xml:space="preserve"> in a non-discriminatory and transparent manner. </w:t>
      </w:r>
    </w:p>
    <w:p w14:paraId="77827E30" w14:textId="0631EFE5" w:rsidR="00A24411" w:rsidRPr="00BE7B06" w:rsidRDefault="00A24411" w:rsidP="00A24411">
      <w:pPr>
        <w:jc w:val="both"/>
        <w:rPr>
          <w:rFonts w:ascii="Times New Roman" w:hAnsi="Times New Roman" w:cs="Times New Roman"/>
        </w:rPr>
      </w:pPr>
      <w:r w:rsidRPr="00BE7B06">
        <w:rPr>
          <w:rFonts w:ascii="Times New Roman" w:hAnsi="Times New Roman" w:cs="Times New Roman"/>
        </w:rPr>
        <w:t>Effective econom</w:t>
      </w:r>
      <w:r w:rsidR="00D572DE">
        <w:rPr>
          <w:rFonts w:ascii="Times New Roman" w:hAnsi="Times New Roman" w:cs="Times New Roman"/>
        </w:rPr>
        <w:t>ic policies are required</w:t>
      </w:r>
      <w:r w:rsidRPr="00BE7B06">
        <w:rPr>
          <w:rFonts w:ascii="Times New Roman" w:hAnsi="Times New Roman" w:cs="Times New Roman"/>
        </w:rPr>
        <w:t xml:space="preserve"> to generate adequate growth, accompanied by effective</w:t>
      </w:r>
      <w:r w:rsidR="00D572DE">
        <w:rPr>
          <w:rFonts w:ascii="Times New Roman" w:hAnsi="Times New Roman" w:cs="Times New Roman"/>
        </w:rPr>
        <w:t xml:space="preserve"> employment policies as well as</w:t>
      </w:r>
      <w:r w:rsidRPr="00BE7B06">
        <w:rPr>
          <w:rFonts w:ascii="Times New Roman" w:hAnsi="Times New Roman" w:cs="Times New Roman"/>
        </w:rPr>
        <w:t xml:space="preserve"> tax policies to m</w:t>
      </w:r>
      <w:r w:rsidR="00D572DE">
        <w:rPr>
          <w:rFonts w:ascii="Times New Roman" w:hAnsi="Times New Roman" w:cs="Times New Roman"/>
        </w:rPr>
        <w:t>obilise domestic resources indispensable for the implementation of</w:t>
      </w:r>
      <w:r w:rsidRPr="00BE7B06">
        <w:rPr>
          <w:rFonts w:ascii="Times New Roman" w:hAnsi="Times New Roman" w:cs="Times New Roman"/>
        </w:rPr>
        <w:t xml:space="preserve"> programs. The importance of economic growth is critical when the concern is to co-realize all human rights, without retrogression in the enjoyment of any right, and when the pace of securing the rights is also of importance</w:t>
      </w:r>
      <w:r w:rsidR="00D572DE">
        <w:rPr>
          <w:rFonts w:ascii="Times New Roman" w:hAnsi="Times New Roman" w:cs="Times New Roman"/>
        </w:rPr>
        <w:t>.</w:t>
      </w:r>
      <w:r w:rsidRPr="00BE7B06">
        <w:rPr>
          <w:rFonts w:ascii="Times New Roman" w:hAnsi="Times New Roman" w:cs="Times New Roman"/>
        </w:rPr>
        <w:t xml:space="preserve"> </w:t>
      </w:r>
    </w:p>
    <w:p w14:paraId="1FBEF568" w14:textId="43A6FBAB" w:rsidR="0018230D" w:rsidRPr="00BE7B06" w:rsidRDefault="0018230D" w:rsidP="0018230D">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The basic characteristics of any programme for realizing the right to development have been delineate</w:t>
      </w:r>
      <w:r w:rsidR="003C5661" w:rsidRPr="00BE7B06">
        <w:rPr>
          <w:rFonts w:ascii="Times New Roman" w:hAnsi="Times New Roman" w:cs="Times New Roman"/>
        </w:rPr>
        <w:t>d</w:t>
      </w:r>
      <w:r w:rsidRPr="00BE7B06">
        <w:rPr>
          <w:rFonts w:ascii="Times New Roman" w:hAnsi="Times New Roman" w:cs="Times New Roman"/>
        </w:rPr>
        <w:t xml:space="preserve"> by Sengupta</w:t>
      </w:r>
      <w:r w:rsidRPr="00BE7B06">
        <w:rPr>
          <w:rStyle w:val="FootnoteReference"/>
          <w:rFonts w:ascii="Times New Roman" w:hAnsi="Times New Roman" w:cs="Times New Roman"/>
        </w:rPr>
        <w:footnoteReference w:id="7"/>
      </w:r>
      <w:r w:rsidR="00AF2C1C" w:rsidRPr="00BE7B06">
        <w:rPr>
          <w:rFonts w:ascii="Times New Roman" w:hAnsi="Times New Roman" w:cs="Times New Roman"/>
        </w:rPr>
        <w:t xml:space="preserve"> as follows:</w:t>
      </w:r>
    </w:p>
    <w:p w14:paraId="1BCA1C0D" w14:textId="77777777" w:rsidR="0018230D" w:rsidRPr="00BE7B06" w:rsidRDefault="0018230D" w:rsidP="0018230D">
      <w:pPr>
        <w:autoSpaceDE w:val="0"/>
        <w:autoSpaceDN w:val="0"/>
        <w:adjustRightInd w:val="0"/>
        <w:spacing w:after="0" w:line="240" w:lineRule="auto"/>
        <w:jc w:val="both"/>
        <w:rPr>
          <w:rFonts w:ascii="Times New Roman" w:hAnsi="Times New Roman" w:cs="Times New Roman"/>
          <w:i/>
        </w:rPr>
      </w:pPr>
    </w:p>
    <w:p w14:paraId="320902F5" w14:textId="550E2EC6" w:rsidR="00E7446A" w:rsidRPr="00BE7B06" w:rsidRDefault="0018230D" w:rsidP="003C5661">
      <w:pPr>
        <w:autoSpaceDE w:val="0"/>
        <w:autoSpaceDN w:val="0"/>
        <w:adjustRightInd w:val="0"/>
        <w:spacing w:after="0" w:line="240" w:lineRule="auto"/>
        <w:jc w:val="both"/>
        <w:rPr>
          <w:rFonts w:ascii="Times New Roman" w:hAnsi="Times New Roman" w:cs="Times New Roman"/>
          <w:i/>
        </w:rPr>
      </w:pPr>
      <w:r w:rsidRPr="00BE7B06">
        <w:rPr>
          <w:rFonts w:ascii="Times New Roman" w:hAnsi="Times New Roman" w:cs="Times New Roman"/>
          <w:i/>
        </w:rPr>
        <w:t>(a) The implementation of the right to development should be seen as an overall plan or programme of development where some or most human rights are realized while no other rights are violated. In addition, there should be sustained overall growth of the economy, with increased provision of resources for the realization of those rights;</w:t>
      </w:r>
    </w:p>
    <w:p w14:paraId="078EB153" w14:textId="77777777" w:rsidR="003C5661" w:rsidRPr="00BE7B06" w:rsidRDefault="003C5661" w:rsidP="003C5661">
      <w:pPr>
        <w:autoSpaceDE w:val="0"/>
        <w:autoSpaceDN w:val="0"/>
        <w:adjustRightInd w:val="0"/>
        <w:spacing w:after="0" w:line="240" w:lineRule="auto"/>
        <w:jc w:val="both"/>
        <w:rPr>
          <w:rFonts w:ascii="Times New Roman" w:hAnsi="Times New Roman" w:cs="Times New Roman"/>
          <w:i/>
        </w:rPr>
      </w:pPr>
    </w:p>
    <w:p w14:paraId="18DB9B59" w14:textId="1F7439D8" w:rsidR="0018230D" w:rsidRPr="00BE7B06" w:rsidRDefault="0018230D" w:rsidP="0018230D">
      <w:pPr>
        <w:jc w:val="both"/>
        <w:rPr>
          <w:rFonts w:ascii="Times New Roman" w:hAnsi="Times New Roman" w:cs="Times New Roman"/>
          <w:i/>
        </w:rPr>
      </w:pPr>
      <w:r w:rsidRPr="00BE7B06">
        <w:rPr>
          <w:rFonts w:ascii="Times New Roman" w:hAnsi="Times New Roman" w:cs="Times New Roman"/>
          <w:i/>
        </w:rPr>
        <w:t>(b) Implementation of any of the rights cannot be an isolated exercise, and plans or projects for the implementation of the other rights should be designed taking into account considerations of time and cross-sectoral consistency;</w:t>
      </w:r>
    </w:p>
    <w:p w14:paraId="546E60BE" w14:textId="031FC7E1" w:rsidR="0018230D" w:rsidRPr="00BE7B06" w:rsidRDefault="0018230D" w:rsidP="0018230D">
      <w:pPr>
        <w:jc w:val="both"/>
        <w:rPr>
          <w:rFonts w:ascii="Times New Roman" w:hAnsi="Times New Roman" w:cs="Times New Roman"/>
          <w:i/>
        </w:rPr>
      </w:pPr>
      <w:r w:rsidRPr="00BE7B06">
        <w:rPr>
          <w:rFonts w:ascii="Times New Roman" w:hAnsi="Times New Roman" w:cs="Times New Roman"/>
          <w:i/>
        </w:rPr>
        <w:t>(c) The exercise of implemen</w:t>
      </w:r>
      <w:r w:rsidR="00AC53D0" w:rsidRPr="00BE7B06">
        <w:rPr>
          <w:rFonts w:ascii="Times New Roman" w:hAnsi="Times New Roman" w:cs="Times New Roman"/>
          <w:i/>
        </w:rPr>
        <w:t>ting the overall plan and realis</w:t>
      </w:r>
      <w:r w:rsidRPr="00BE7B06">
        <w:rPr>
          <w:rFonts w:ascii="Times New Roman" w:hAnsi="Times New Roman" w:cs="Times New Roman"/>
          <w:i/>
        </w:rPr>
        <w:t xml:space="preserve">ing individual rights must be carried out according to the human rights standards, that is, with transparency, accountability and in a non-discriminatory and participatory manner and with equity and justice. In practice, this means that the </w:t>
      </w:r>
      <w:r w:rsidR="00AC53D0" w:rsidRPr="00BE7B06">
        <w:rPr>
          <w:rFonts w:ascii="Times New Roman" w:hAnsi="Times New Roman" w:cs="Times New Roman"/>
          <w:i/>
        </w:rPr>
        <w:t>plans</w:t>
      </w:r>
      <w:r w:rsidRPr="00BE7B06">
        <w:rPr>
          <w:rFonts w:ascii="Times New Roman" w:hAnsi="Times New Roman" w:cs="Times New Roman"/>
          <w:i/>
        </w:rPr>
        <w:t xml:space="preserve"> should be formulated and implemented at the grass-roots level with the</w:t>
      </w:r>
      <w:r w:rsidR="00AC53D0" w:rsidRPr="00BE7B06">
        <w:rPr>
          <w:rFonts w:ascii="Times New Roman" w:hAnsi="Times New Roman" w:cs="Times New Roman"/>
          <w:i/>
        </w:rPr>
        <w:t xml:space="preserve"> effective participation of</w:t>
      </w:r>
      <w:r w:rsidRPr="00BE7B06">
        <w:rPr>
          <w:rFonts w:ascii="Times New Roman" w:hAnsi="Times New Roman" w:cs="Times New Roman"/>
          <w:i/>
        </w:rPr>
        <w:t xml:space="preserve"> beneficiaries in decision-making </w:t>
      </w:r>
      <w:r w:rsidR="00AC53D0" w:rsidRPr="00BE7B06">
        <w:rPr>
          <w:rFonts w:ascii="Times New Roman" w:hAnsi="Times New Roman" w:cs="Times New Roman"/>
          <w:i/>
        </w:rPr>
        <w:t>processe</w:t>
      </w:r>
      <w:r w:rsidR="00370C5E">
        <w:rPr>
          <w:rFonts w:ascii="Times New Roman" w:hAnsi="Times New Roman" w:cs="Times New Roman"/>
          <w:i/>
        </w:rPr>
        <w:t>s</w:t>
      </w:r>
      <w:r w:rsidR="00AC53D0" w:rsidRPr="00BE7B06">
        <w:rPr>
          <w:rFonts w:ascii="Times New Roman" w:hAnsi="Times New Roman" w:cs="Times New Roman"/>
          <w:i/>
        </w:rPr>
        <w:t xml:space="preserve">, </w:t>
      </w:r>
      <w:r w:rsidRPr="00BE7B06">
        <w:rPr>
          <w:rFonts w:ascii="Times New Roman" w:hAnsi="Times New Roman" w:cs="Times New Roman"/>
          <w:i/>
        </w:rPr>
        <w:t xml:space="preserve">implementation, as well as </w:t>
      </w:r>
      <w:r w:rsidR="00AC53D0" w:rsidRPr="00BE7B06">
        <w:rPr>
          <w:rFonts w:ascii="Times New Roman" w:hAnsi="Times New Roman" w:cs="Times New Roman"/>
          <w:i/>
        </w:rPr>
        <w:t xml:space="preserve">the equitable </w:t>
      </w:r>
      <w:r w:rsidRPr="00BE7B06">
        <w:rPr>
          <w:rFonts w:ascii="Times New Roman" w:hAnsi="Times New Roman" w:cs="Times New Roman"/>
          <w:i/>
        </w:rPr>
        <w:t xml:space="preserve">sharing </w:t>
      </w:r>
      <w:r w:rsidR="00AC53D0" w:rsidRPr="00BE7B06">
        <w:rPr>
          <w:rFonts w:ascii="Times New Roman" w:hAnsi="Times New Roman" w:cs="Times New Roman"/>
          <w:i/>
        </w:rPr>
        <w:t>of the</w:t>
      </w:r>
      <w:r w:rsidRPr="00BE7B06">
        <w:rPr>
          <w:rFonts w:ascii="Times New Roman" w:hAnsi="Times New Roman" w:cs="Times New Roman"/>
          <w:i/>
        </w:rPr>
        <w:t xml:space="preserve"> benefits. In short, this implies planning that empowers the beneficiaries;</w:t>
      </w:r>
    </w:p>
    <w:p w14:paraId="311CDEE0" w14:textId="62D003ED" w:rsidR="0018230D" w:rsidRPr="00BE7B06" w:rsidRDefault="0018230D" w:rsidP="0018230D">
      <w:pPr>
        <w:jc w:val="both"/>
        <w:rPr>
          <w:rFonts w:ascii="Times New Roman" w:hAnsi="Times New Roman" w:cs="Times New Roman"/>
          <w:i/>
        </w:rPr>
      </w:pPr>
      <w:r w:rsidRPr="00BE7B06">
        <w:rPr>
          <w:rFonts w:ascii="Times New Roman" w:hAnsi="Times New Roman" w:cs="Times New Roman"/>
          <w:i/>
        </w:rPr>
        <w:t>(d) The rules and procedures of economic, political, social and legal institutions m</w:t>
      </w:r>
      <w:r w:rsidR="00AC53D0" w:rsidRPr="00BE7B06">
        <w:rPr>
          <w:rFonts w:ascii="Times New Roman" w:hAnsi="Times New Roman" w:cs="Times New Roman"/>
          <w:i/>
        </w:rPr>
        <w:t xml:space="preserve">ust integrate the interdependence of </w:t>
      </w:r>
      <w:r w:rsidR="00D36185">
        <w:rPr>
          <w:rFonts w:ascii="Times New Roman" w:hAnsi="Times New Roman" w:cs="Times New Roman"/>
          <w:i/>
        </w:rPr>
        <w:t xml:space="preserve">all </w:t>
      </w:r>
      <w:r w:rsidR="00AC53D0" w:rsidRPr="00BE7B06">
        <w:rPr>
          <w:rFonts w:ascii="Times New Roman" w:hAnsi="Times New Roman" w:cs="Times New Roman"/>
          <w:i/>
        </w:rPr>
        <w:t xml:space="preserve">human rights </w:t>
      </w:r>
      <w:r w:rsidRPr="00BE7B06">
        <w:rPr>
          <w:rFonts w:ascii="Times New Roman" w:hAnsi="Times New Roman" w:cs="Times New Roman"/>
          <w:i/>
        </w:rPr>
        <w:t xml:space="preserve">by associating a process of development </w:t>
      </w:r>
      <w:r w:rsidR="00D36185">
        <w:rPr>
          <w:rFonts w:ascii="Times New Roman" w:hAnsi="Times New Roman" w:cs="Times New Roman"/>
          <w:i/>
        </w:rPr>
        <w:t>that combines expanding</w:t>
      </w:r>
      <w:r w:rsidRPr="00BE7B06">
        <w:rPr>
          <w:rFonts w:ascii="Times New Roman" w:hAnsi="Times New Roman" w:cs="Times New Roman"/>
          <w:i/>
        </w:rPr>
        <w:t xml:space="preserve"> op</w:t>
      </w:r>
      <w:r w:rsidR="00D36185">
        <w:rPr>
          <w:rFonts w:ascii="Times New Roman" w:hAnsi="Times New Roman" w:cs="Times New Roman"/>
          <w:i/>
        </w:rPr>
        <w:t>portunities</w:t>
      </w:r>
      <w:r w:rsidRPr="00BE7B06">
        <w:rPr>
          <w:rFonts w:ascii="Times New Roman" w:hAnsi="Times New Roman" w:cs="Times New Roman"/>
          <w:i/>
        </w:rPr>
        <w:t xml:space="preserve"> with equity and justice. The realization of the right to development would in some cases imply a change in the institutional framework, which </w:t>
      </w:r>
      <w:r w:rsidR="00AC53D0" w:rsidRPr="00BE7B06">
        <w:rPr>
          <w:rFonts w:ascii="Times New Roman" w:hAnsi="Times New Roman" w:cs="Times New Roman"/>
          <w:i/>
        </w:rPr>
        <w:t>should also</w:t>
      </w:r>
      <w:r w:rsidRPr="00BE7B06">
        <w:rPr>
          <w:rFonts w:ascii="Times New Roman" w:hAnsi="Times New Roman" w:cs="Times New Roman"/>
          <w:i/>
        </w:rPr>
        <w:t xml:space="preserve"> spill over from national to international institutions;</w:t>
      </w:r>
    </w:p>
    <w:p w14:paraId="4E4C591E" w14:textId="212FF574" w:rsidR="00D847DD" w:rsidRDefault="00D36185" w:rsidP="0018230D">
      <w:pPr>
        <w:jc w:val="both"/>
        <w:rPr>
          <w:rFonts w:ascii="Times New Roman" w:hAnsi="Times New Roman" w:cs="Times New Roman"/>
        </w:rPr>
      </w:pPr>
      <w:r>
        <w:rPr>
          <w:rFonts w:ascii="Times New Roman" w:hAnsi="Times New Roman" w:cs="Times New Roman"/>
        </w:rPr>
        <w:t>O</w:t>
      </w:r>
      <w:r w:rsidR="00D847DD" w:rsidRPr="00BE7B06">
        <w:rPr>
          <w:rFonts w:ascii="Times New Roman" w:hAnsi="Times New Roman" w:cs="Times New Roman"/>
        </w:rPr>
        <w:t xml:space="preserve">bstacles to implementing policies that are in conformity with the above recommendations include </w:t>
      </w:r>
      <w:r w:rsidR="00F237C2" w:rsidRPr="00BE7B06">
        <w:rPr>
          <w:rFonts w:ascii="Times New Roman" w:hAnsi="Times New Roman" w:cs="Times New Roman"/>
        </w:rPr>
        <w:t xml:space="preserve">resource constraints, </w:t>
      </w:r>
      <w:r w:rsidR="00AF2C1C" w:rsidRPr="00BE7B06">
        <w:rPr>
          <w:rFonts w:ascii="Times New Roman" w:hAnsi="Times New Roman" w:cs="Times New Roman"/>
        </w:rPr>
        <w:t xml:space="preserve">lack of </w:t>
      </w:r>
      <w:r w:rsidR="00D847DD" w:rsidRPr="00BE7B06">
        <w:rPr>
          <w:rFonts w:ascii="Times New Roman" w:hAnsi="Times New Roman" w:cs="Times New Roman"/>
        </w:rPr>
        <w:t>effective leadership</w:t>
      </w:r>
      <w:r w:rsidR="00F237C2" w:rsidRPr="00BE7B06">
        <w:rPr>
          <w:rFonts w:ascii="Times New Roman" w:hAnsi="Times New Roman" w:cs="Times New Roman"/>
        </w:rPr>
        <w:t xml:space="preserve"> and genuine political commitment, </w:t>
      </w:r>
      <w:r w:rsidR="00AF2C1C" w:rsidRPr="00D36185">
        <w:rPr>
          <w:rFonts w:ascii="Times New Roman" w:hAnsi="Times New Roman" w:cs="Times New Roman"/>
          <w:b/>
        </w:rPr>
        <w:t xml:space="preserve">absence of </w:t>
      </w:r>
      <w:r w:rsidR="00D847DD" w:rsidRPr="00D36185">
        <w:rPr>
          <w:rFonts w:ascii="Times New Roman" w:hAnsi="Times New Roman" w:cs="Times New Roman"/>
          <w:b/>
        </w:rPr>
        <w:t>accountability and learning</w:t>
      </w:r>
      <w:r w:rsidR="00F237C2" w:rsidRPr="00BE7B06">
        <w:rPr>
          <w:rFonts w:ascii="Times New Roman" w:hAnsi="Times New Roman" w:cs="Times New Roman"/>
        </w:rPr>
        <w:t xml:space="preserve">, </w:t>
      </w:r>
      <w:r w:rsidR="00AF2C1C" w:rsidRPr="00D36185">
        <w:rPr>
          <w:rFonts w:ascii="Times New Roman" w:hAnsi="Times New Roman" w:cs="Times New Roman"/>
          <w:b/>
        </w:rPr>
        <w:t xml:space="preserve">weak </w:t>
      </w:r>
      <w:r w:rsidR="00D847DD" w:rsidRPr="00D36185">
        <w:rPr>
          <w:rFonts w:ascii="Times New Roman" w:hAnsi="Times New Roman" w:cs="Times New Roman"/>
          <w:b/>
        </w:rPr>
        <w:t xml:space="preserve">partnership and participation, as well </w:t>
      </w:r>
      <w:r w:rsidR="00F237C2" w:rsidRPr="00D36185">
        <w:rPr>
          <w:rFonts w:ascii="Times New Roman" w:hAnsi="Times New Roman" w:cs="Times New Roman"/>
          <w:b/>
        </w:rPr>
        <w:t>as deficiencies</w:t>
      </w:r>
      <w:r w:rsidR="00D847DD" w:rsidRPr="00D36185">
        <w:rPr>
          <w:rFonts w:ascii="Times New Roman" w:hAnsi="Times New Roman" w:cs="Times New Roman"/>
          <w:b/>
        </w:rPr>
        <w:t xml:space="preserve"> in assessment and evaluation</w:t>
      </w:r>
      <w:r w:rsidR="00D847DD" w:rsidRPr="00BE7B06">
        <w:rPr>
          <w:rFonts w:ascii="Times New Roman" w:hAnsi="Times New Roman" w:cs="Times New Roman"/>
        </w:rPr>
        <w:t>.</w:t>
      </w:r>
      <w:r w:rsidR="00D847DD" w:rsidRPr="00BE7B06">
        <w:rPr>
          <w:rStyle w:val="FootnoteReference"/>
          <w:rFonts w:ascii="Times New Roman" w:hAnsi="Times New Roman" w:cs="Times New Roman"/>
        </w:rPr>
        <w:footnoteReference w:id="8"/>
      </w:r>
    </w:p>
    <w:p w14:paraId="4E4E2601" w14:textId="6037DF60" w:rsidR="006934DA" w:rsidRPr="006934DA" w:rsidRDefault="006934DA" w:rsidP="006934DA">
      <w:pPr>
        <w:jc w:val="both"/>
        <w:rPr>
          <w:rFonts w:ascii="Times New Roman" w:hAnsi="Times New Roman" w:cs="Times New Roman"/>
        </w:rPr>
      </w:pPr>
      <w:r>
        <w:rPr>
          <w:rFonts w:ascii="Times New Roman" w:hAnsi="Times New Roman" w:cs="Times New Roman"/>
        </w:rPr>
        <w:t>Moreover,</w:t>
      </w:r>
      <w:r w:rsidRPr="006934DA">
        <w:rPr>
          <w:rFonts w:ascii="Times New Roman" w:hAnsi="Times New Roman" w:cs="Times New Roman"/>
        </w:rPr>
        <w:t xml:space="preserve"> the right to development cannot be realised without effective international cooperation to remove existing international obstacles impeding national economies to strive and to mobilise the required resources to implement human development programs.</w:t>
      </w:r>
      <w:r w:rsidR="00D36185">
        <w:rPr>
          <w:rFonts w:ascii="Times New Roman" w:hAnsi="Times New Roman" w:cs="Times New Roman"/>
        </w:rPr>
        <w:t xml:space="preserve"> These includes inter-alia </w:t>
      </w:r>
      <w:r w:rsidR="00081DE1">
        <w:rPr>
          <w:rFonts w:ascii="Times New Roman" w:hAnsi="Times New Roman" w:cs="Times New Roman"/>
        </w:rPr>
        <w:t>the structures of the</w:t>
      </w:r>
      <w:r w:rsidR="00D36185">
        <w:rPr>
          <w:rFonts w:ascii="Times New Roman" w:hAnsi="Times New Roman" w:cs="Times New Roman"/>
        </w:rPr>
        <w:t xml:space="preserve"> </w:t>
      </w:r>
      <w:r w:rsidR="00081DE1">
        <w:rPr>
          <w:rFonts w:ascii="Times New Roman" w:hAnsi="Times New Roman" w:cs="Times New Roman"/>
        </w:rPr>
        <w:t xml:space="preserve">international trading and financial regimes, the absence of a global taxation regulation and the asymmetries in global governance in general as well as increasing threats to peace and security. </w:t>
      </w:r>
    </w:p>
    <w:p w14:paraId="55F7AB9B" w14:textId="77777777" w:rsidR="0039701A" w:rsidRPr="00BE7B06" w:rsidRDefault="0039701A" w:rsidP="0039701A">
      <w:pPr>
        <w:autoSpaceDE w:val="0"/>
        <w:autoSpaceDN w:val="0"/>
        <w:adjustRightInd w:val="0"/>
        <w:spacing w:after="0" w:line="240" w:lineRule="auto"/>
        <w:ind w:firstLine="720"/>
        <w:rPr>
          <w:rFonts w:ascii="Times New Roman" w:hAnsi="Times New Roman" w:cs="Times New Roman"/>
          <w:i/>
        </w:rPr>
      </w:pPr>
      <w:r w:rsidRPr="00BE7B06">
        <w:rPr>
          <w:rFonts w:ascii="Times New Roman" w:hAnsi="Times New Roman" w:cs="Times New Roman"/>
          <w:i/>
        </w:rPr>
        <w:t xml:space="preserve">International level </w:t>
      </w:r>
    </w:p>
    <w:p w14:paraId="767BA22A" w14:textId="77777777" w:rsidR="00ED03B3" w:rsidRPr="00BE7B06" w:rsidRDefault="00ED03B3" w:rsidP="00ED03B3">
      <w:pPr>
        <w:autoSpaceDE w:val="0"/>
        <w:autoSpaceDN w:val="0"/>
        <w:adjustRightInd w:val="0"/>
        <w:spacing w:after="0" w:line="240" w:lineRule="auto"/>
        <w:jc w:val="both"/>
        <w:rPr>
          <w:rFonts w:ascii="Times New Roman" w:hAnsi="Times New Roman" w:cs="Times New Roman"/>
        </w:rPr>
      </w:pPr>
    </w:p>
    <w:p w14:paraId="197F3613" w14:textId="63F81C5E" w:rsidR="0039701A" w:rsidRPr="00BE7B06" w:rsidRDefault="00ED03B3" w:rsidP="00ED03B3">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While the right to development clearly reasserts that developing states</w:t>
      </w:r>
      <w:r w:rsidR="006934DA">
        <w:rPr>
          <w:rFonts w:ascii="Times New Roman" w:hAnsi="Times New Roman" w:cs="Times New Roman"/>
        </w:rPr>
        <w:t xml:space="preserve"> hold the primary responsibility</w:t>
      </w:r>
      <w:r w:rsidRPr="00BE7B06">
        <w:rPr>
          <w:rFonts w:ascii="Times New Roman" w:hAnsi="Times New Roman" w:cs="Times New Roman"/>
        </w:rPr>
        <w:t xml:space="preserve"> in implementing the right to development even </w:t>
      </w:r>
      <w:r w:rsidR="006934DA">
        <w:rPr>
          <w:rFonts w:ascii="Times New Roman" w:hAnsi="Times New Roman" w:cs="Times New Roman"/>
        </w:rPr>
        <w:t>in the absence of adequate</w:t>
      </w:r>
      <w:r w:rsidR="006934DA" w:rsidRPr="00BE7B06">
        <w:rPr>
          <w:rFonts w:ascii="Times New Roman" w:hAnsi="Times New Roman" w:cs="Times New Roman"/>
        </w:rPr>
        <w:t xml:space="preserve"> </w:t>
      </w:r>
      <w:r w:rsidRPr="00BE7B06">
        <w:rPr>
          <w:rFonts w:ascii="Times New Roman" w:hAnsi="Times New Roman" w:cs="Times New Roman"/>
        </w:rPr>
        <w:t xml:space="preserve">international cooperation; it also reasserts the </w:t>
      </w:r>
      <w:r w:rsidRPr="00081DE1">
        <w:rPr>
          <w:rFonts w:ascii="Times New Roman" w:hAnsi="Times New Roman" w:cs="Times New Roman"/>
          <w:b/>
        </w:rPr>
        <w:t>complementarity between the national and the international dimension of the right</w:t>
      </w:r>
      <w:r w:rsidRPr="00BE7B06">
        <w:rPr>
          <w:rFonts w:ascii="Times New Roman" w:hAnsi="Times New Roman" w:cs="Times New Roman"/>
        </w:rPr>
        <w:t xml:space="preserve">. </w:t>
      </w:r>
      <w:r w:rsidR="003F317E" w:rsidRPr="003F317E">
        <w:rPr>
          <w:rFonts w:ascii="Times New Roman" w:hAnsi="Times New Roman" w:cs="Times New Roman"/>
        </w:rPr>
        <w:t xml:space="preserve">At the international level, States have a duty to cooperate in accordance with Articles 55 and 56 of the </w:t>
      </w:r>
      <w:r w:rsidR="003F317E">
        <w:rPr>
          <w:rFonts w:ascii="Times New Roman" w:hAnsi="Times New Roman" w:cs="Times New Roman"/>
        </w:rPr>
        <w:t xml:space="preserve">United Nations </w:t>
      </w:r>
      <w:r w:rsidR="003F317E" w:rsidRPr="003F317E">
        <w:rPr>
          <w:rFonts w:ascii="Times New Roman" w:hAnsi="Times New Roman" w:cs="Times New Roman"/>
        </w:rPr>
        <w:t xml:space="preserve">Charter. Article 2 (1) of </w:t>
      </w:r>
      <w:r w:rsidR="003F317E">
        <w:rPr>
          <w:rFonts w:ascii="Times New Roman" w:hAnsi="Times New Roman" w:cs="Times New Roman"/>
        </w:rPr>
        <w:t xml:space="preserve">the </w:t>
      </w:r>
      <w:r w:rsidR="003F317E" w:rsidRPr="003F317E">
        <w:rPr>
          <w:rFonts w:ascii="Times New Roman" w:hAnsi="Times New Roman" w:cs="Times New Roman"/>
        </w:rPr>
        <w:t>I</w:t>
      </w:r>
      <w:r w:rsidR="003F317E">
        <w:rPr>
          <w:rFonts w:ascii="Times New Roman" w:hAnsi="Times New Roman" w:cs="Times New Roman"/>
        </w:rPr>
        <w:t xml:space="preserve">nternational </w:t>
      </w:r>
      <w:r w:rsidR="003F317E" w:rsidRPr="003F317E">
        <w:rPr>
          <w:rFonts w:ascii="Times New Roman" w:hAnsi="Times New Roman" w:cs="Times New Roman"/>
        </w:rPr>
        <w:t>C</w:t>
      </w:r>
      <w:r w:rsidR="003F317E">
        <w:rPr>
          <w:rFonts w:ascii="Times New Roman" w:hAnsi="Times New Roman" w:cs="Times New Roman"/>
        </w:rPr>
        <w:t xml:space="preserve">ovenant on </w:t>
      </w:r>
      <w:r w:rsidR="003F317E" w:rsidRPr="003F317E">
        <w:rPr>
          <w:rFonts w:ascii="Times New Roman" w:hAnsi="Times New Roman" w:cs="Times New Roman"/>
        </w:rPr>
        <w:t>E</w:t>
      </w:r>
      <w:r w:rsidR="003F317E">
        <w:rPr>
          <w:rFonts w:ascii="Times New Roman" w:hAnsi="Times New Roman" w:cs="Times New Roman"/>
        </w:rPr>
        <w:t xml:space="preserve">conomic </w:t>
      </w:r>
      <w:r w:rsidR="003F317E" w:rsidRPr="003F317E">
        <w:rPr>
          <w:rFonts w:ascii="Times New Roman" w:hAnsi="Times New Roman" w:cs="Times New Roman"/>
        </w:rPr>
        <w:t>S</w:t>
      </w:r>
      <w:r w:rsidR="003F317E">
        <w:rPr>
          <w:rFonts w:ascii="Times New Roman" w:hAnsi="Times New Roman" w:cs="Times New Roman"/>
        </w:rPr>
        <w:t xml:space="preserve">ocial and </w:t>
      </w:r>
      <w:r w:rsidR="003F317E" w:rsidRPr="003F317E">
        <w:rPr>
          <w:rFonts w:ascii="Times New Roman" w:hAnsi="Times New Roman" w:cs="Times New Roman"/>
        </w:rPr>
        <w:t>C</w:t>
      </w:r>
      <w:r w:rsidR="003F317E">
        <w:rPr>
          <w:rFonts w:ascii="Times New Roman" w:hAnsi="Times New Roman" w:cs="Times New Roman"/>
        </w:rPr>
        <w:t xml:space="preserve">ultural </w:t>
      </w:r>
      <w:r w:rsidR="003F317E" w:rsidRPr="003F317E">
        <w:rPr>
          <w:rFonts w:ascii="Times New Roman" w:hAnsi="Times New Roman" w:cs="Times New Roman"/>
        </w:rPr>
        <w:t>R</w:t>
      </w:r>
      <w:r w:rsidR="003F317E">
        <w:rPr>
          <w:rFonts w:ascii="Times New Roman" w:hAnsi="Times New Roman" w:cs="Times New Roman"/>
        </w:rPr>
        <w:t xml:space="preserve">ights, recognises that the realisation of </w:t>
      </w:r>
      <w:r w:rsidR="003F317E" w:rsidRPr="003F317E">
        <w:rPr>
          <w:rFonts w:ascii="Times New Roman" w:hAnsi="Times New Roman" w:cs="Times New Roman"/>
        </w:rPr>
        <w:t xml:space="preserve"> rights greatly depends on international cooperation, </w:t>
      </w:r>
    </w:p>
    <w:p w14:paraId="26B45D8F" w14:textId="77777777" w:rsidR="00ED03B3" w:rsidRPr="00BE7B06" w:rsidRDefault="00ED03B3" w:rsidP="0039701A">
      <w:pPr>
        <w:autoSpaceDE w:val="0"/>
        <w:autoSpaceDN w:val="0"/>
        <w:adjustRightInd w:val="0"/>
        <w:spacing w:after="0" w:line="240" w:lineRule="auto"/>
        <w:jc w:val="both"/>
        <w:rPr>
          <w:rFonts w:ascii="Times New Roman" w:hAnsi="Times New Roman" w:cs="Times New Roman"/>
        </w:rPr>
      </w:pPr>
    </w:p>
    <w:p w14:paraId="404A256F" w14:textId="62E52C8C" w:rsidR="0039701A" w:rsidRPr="00BE7B06" w:rsidRDefault="006934DA" w:rsidP="003970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w:t>
      </w:r>
      <w:r w:rsidR="0039701A" w:rsidRPr="00BE7B06">
        <w:rPr>
          <w:rFonts w:ascii="Times New Roman" w:hAnsi="Times New Roman" w:cs="Times New Roman"/>
        </w:rPr>
        <w:t xml:space="preserve"> </w:t>
      </w:r>
      <w:r w:rsidR="00370C5E" w:rsidRPr="00BE7B06">
        <w:rPr>
          <w:rFonts w:ascii="Times New Roman" w:hAnsi="Times New Roman" w:cs="Times New Roman"/>
        </w:rPr>
        <w:t>Millennium</w:t>
      </w:r>
      <w:r w:rsidR="0039701A" w:rsidRPr="00BE7B06">
        <w:rPr>
          <w:rFonts w:ascii="Times New Roman" w:hAnsi="Times New Roman" w:cs="Times New Roman"/>
        </w:rPr>
        <w:t xml:space="preserve"> Development Goals</w:t>
      </w:r>
      <w:r w:rsidR="00081DE1">
        <w:rPr>
          <w:rFonts w:ascii="Times New Roman" w:hAnsi="Times New Roman" w:cs="Times New Roman"/>
        </w:rPr>
        <w:t xml:space="preserve"> </w:t>
      </w:r>
      <w:r>
        <w:rPr>
          <w:rFonts w:ascii="Times New Roman" w:hAnsi="Times New Roman" w:cs="Times New Roman"/>
        </w:rPr>
        <w:t>(MDGs)</w:t>
      </w:r>
      <w:r w:rsidR="0039701A" w:rsidRPr="00BE7B06">
        <w:rPr>
          <w:rFonts w:ascii="Times New Roman" w:hAnsi="Times New Roman" w:cs="Times New Roman"/>
        </w:rPr>
        <w:t xml:space="preserve"> were successful in raising the profile of poverty as an issue of international concern</w:t>
      </w:r>
      <w:r>
        <w:rPr>
          <w:rFonts w:ascii="Times New Roman" w:hAnsi="Times New Roman" w:cs="Times New Roman"/>
        </w:rPr>
        <w:t>, fostering international cooperation to tackle it. However,</w:t>
      </w:r>
      <w:r w:rsidR="0039701A" w:rsidRPr="00BE7B06">
        <w:rPr>
          <w:rFonts w:ascii="Times New Roman" w:hAnsi="Times New Roman" w:cs="Times New Roman"/>
        </w:rPr>
        <w:t xml:space="preserve"> a number of human rights gaps were identified in both the</w:t>
      </w:r>
      <w:r w:rsidR="00BA0F47">
        <w:rPr>
          <w:rFonts w:ascii="Times New Roman" w:hAnsi="Times New Roman" w:cs="Times New Roman"/>
        </w:rPr>
        <w:t xml:space="preserve"> </w:t>
      </w:r>
      <w:r w:rsidR="0039701A" w:rsidRPr="00BE7B06">
        <w:rPr>
          <w:rFonts w:ascii="Times New Roman" w:hAnsi="Times New Roman" w:cs="Times New Roman"/>
        </w:rPr>
        <w:t>design and implementation</w:t>
      </w:r>
      <w:r>
        <w:rPr>
          <w:rFonts w:ascii="Times New Roman" w:hAnsi="Times New Roman" w:cs="Times New Roman"/>
        </w:rPr>
        <w:t xml:space="preserve"> of the MDGs</w:t>
      </w:r>
      <w:r w:rsidR="0039701A" w:rsidRPr="00BE7B06">
        <w:rPr>
          <w:rFonts w:ascii="Times New Roman" w:hAnsi="Times New Roman" w:cs="Times New Roman"/>
        </w:rPr>
        <w:t xml:space="preserve">. </w:t>
      </w:r>
      <w:r w:rsidR="00F237C2" w:rsidRPr="00BE7B06">
        <w:rPr>
          <w:rFonts w:ascii="Times New Roman" w:hAnsi="Times New Roman" w:cs="Times New Roman"/>
        </w:rPr>
        <w:t xml:space="preserve">These gaps included </w:t>
      </w:r>
      <w:r>
        <w:rPr>
          <w:rFonts w:ascii="Times New Roman" w:hAnsi="Times New Roman" w:cs="Times New Roman"/>
        </w:rPr>
        <w:t xml:space="preserve">the </w:t>
      </w:r>
      <w:r w:rsidR="0039701A" w:rsidRPr="00BE7B06">
        <w:rPr>
          <w:rFonts w:ascii="Times New Roman" w:hAnsi="Times New Roman" w:cs="Times New Roman"/>
        </w:rPr>
        <w:t>inappropriate adaptation of global goals to national contexts</w:t>
      </w:r>
      <w:r w:rsidR="00081DE1">
        <w:rPr>
          <w:rFonts w:ascii="Times New Roman" w:hAnsi="Times New Roman" w:cs="Times New Roman"/>
        </w:rPr>
        <w:t xml:space="preserve">, </w:t>
      </w:r>
      <w:r>
        <w:rPr>
          <w:rFonts w:ascii="Times New Roman" w:hAnsi="Times New Roman" w:cs="Times New Roman"/>
        </w:rPr>
        <w:t>the</w:t>
      </w:r>
      <w:r w:rsidR="0039701A" w:rsidRPr="00BE7B06">
        <w:rPr>
          <w:rFonts w:ascii="Times New Roman" w:hAnsi="Times New Roman" w:cs="Times New Roman"/>
        </w:rPr>
        <w:t xml:space="preserve"> failure to address discrimination and increasing inequalities</w:t>
      </w:r>
      <w:r w:rsidR="00124E68">
        <w:rPr>
          <w:rFonts w:ascii="Times New Roman" w:hAnsi="Times New Roman" w:cs="Times New Roman"/>
        </w:rPr>
        <w:t xml:space="preserve">; </w:t>
      </w:r>
      <w:r w:rsidR="00124E68" w:rsidRPr="00BE7B06">
        <w:rPr>
          <w:rFonts w:ascii="Times New Roman" w:hAnsi="Times New Roman" w:cs="Times New Roman"/>
        </w:rPr>
        <w:t>a disregard for civil and political rights in areas such as personal security, administration of just</w:t>
      </w:r>
      <w:r w:rsidR="00124E68">
        <w:rPr>
          <w:rFonts w:ascii="Times New Roman" w:hAnsi="Times New Roman" w:cs="Times New Roman"/>
        </w:rPr>
        <w:t>ice and political participation and</w:t>
      </w:r>
      <w:r w:rsidR="00124E68" w:rsidRPr="00BE7B06">
        <w:rPr>
          <w:rFonts w:ascii="Times New Roman" w:hAnsi="Times New Roman" w:cs="Times New Roman"/>
        </w:rPr>
        <w:t xml:space="preserve"> </w:t>
      </w:r>
      <w:r w:rsidR="00124E68">
        <w:rPr>
          <w:rFonts w:ascii="Times New Roman" w:hAnsi="Times New Roman" w:cs="Times New Roman"/>
        </w:rPr>
        <w:t xml:space="preserve">the </w:t>
      </w:r>
      <w:r w:rsidR="00124E68" w:rsidRPr="00BE7B06">
        <w:rPr>
          <w:rFonts w:ascii="Times New Roman" w:hAnsi="Times New Roman" w:cs="Times New Roman"/>
        </w:rPr>
        <w:t>non-alignment of global goals, targets and indicators wit</w:t>
      </w:r>
      <w:r w:rsidR="00124E68">
        <w:rPr>
          <w:rFonts w:ascii="Times New Roman" w:hAnsi="Times New Roman" w:cs="Times New Roman"/>
        </w:rPr>
        <w:t>h human rights treaty standards</w:t>
      </w:r>
      <w:r>
        <w:rPr>
          <w:rFonts w:ascii="Times New Roman" w:hAnsi="Times New Roman" w:cs="Times New Roman"/>
        </w:rPr>
        <w:t>. The MDGs framework suffered from</w:t>
      </w:r>
      <w:r w:rsidR="0039701A" w:rsidRPr="00BE7B06">
        <w:rPr>
          <w:rFonts w:ascii="Times New Roman" w:hAnsi="Times New Roman" w:cs="Times New Roman"/>
        </w:rPr>
        <w:t xml:space="preserve"> </w:t>
      </w:r>
      <w:r w:rsidR="0039701A" w:rsidRPr="00BE7B06">
        <w:rPr>
          <w:rFonts w:ascii="Times New Roman" w:hAnsi="Times New Roman" w:cs="Times New Roman"/>
          <w:b/>
        </w:rPr>
        <w:t>weak accountability for both process and outcomes</w:t>
      </w:r>
      <w:r w:rsidR="0039701A" w:rsidRPr="00BE7B06">
        <w:rPr>
          <w:rFonts w:ascii="Times New Roman" w:hAnsi="Times New Roman" w:cs="Times New Roman"/>
        </w:rPr>
        <w:t xml:space="preserve">; </w:t>
      </w:r>
      <w:r w:rsidR="0039701A" w:rsidRPr="00BE7B06">
        <w:rPr>
          <w:rFonts w:ascii="Times New Roman" w:hAnsi="Times New Roman" w:cs="Times New Roman"/>
          <w:b/>
        </w:rPr>
        <w:t>and non-participatory processes and disregard for process aspects in general</w:t>
      </w:r>
      <w:r w:rsidR="0039701A" w:rsidRPr="00BE7B06">
        <w:rPr>
          <w:rFonts w:ascii="Times New Roman" w:hAnsi="Times New Roman" w:cs="Times New Roman"/>
        </w:rPr>
        <w:t>.</w:t>
      </w:r>
      <w:r w:rsidR="0039701A" w:rsidRPr="00BE7B06">
        <w:rPr>
          <w:rStyle w:val="FootnoteReference"/>
          <w:rFonts w:ascii="Times New Roman" w:hAnsi="Times New Roman" w:cs="Times New Roman"/>
        </w:rPr>
        <w:footnoteReference w:id="9"/>
      </w:r>
    </w:p>
    <w:p w14:paraId="778AE571" w14:textId="77777777" w:rsidR="0039701A" w:rsidRPr="00BE7B06" w:rsidRDefault="0039701A" w:rsidP="0039701A">
      <w:pPr>
        <w:autoSpaceDE w:val="0"/>
        <w:autoSpaceDN w:val="0"/>
        <w:adjustRightInd w:val="0"/>
        <w:spacing w:after="0" w:line="240" w:lineRule="auto"/>
        <w:jc w:val="both"/>
        <w:rPr>
          <w:rFonts w:ascii="Times New Roman" w:hAnsi="Times New Roman" w:cs="Times New Roman"/>
        </w:rPr>
      </w:pPr>
    </w:p>
    <w:p w14:paraId="26912341" w14:textId="6E2509D6" w:rsidR="0039701A" w:rsidRPr="00BE7B06" w:rsidRDefault="004B1E16" w:rsidP="003970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Recent</w:t>
      </w:r>
      <w:r w:rsidR="0039701A" w:rsidRPr="00BE7B06">
        <w:rPr>
          <w:rFonts w:ascii="Times New Roman" w:hAnsi="Times New Roman" w:cs="Times New Roman"/>
        </w:rPr>
        <w:t xml:space="preserve"> commitment</w:t>
      </w:r>
      <w:r w:rsidR="00124E68">
        <w:rPr>
          <w:rFonts w:ascii="Times New Roman" w:hAnsi="Times New Roman" w:cs="Times New Roman"/>
        </w:rPr>
        <w:t xml:space="preserve"> to ground the 2030 </w:t>
      </w:r>
      <w:r w:rsidR="0039701A" w:rsidRPr="00BE7B06">
        <w:rPr>
          <w:rFonts w:ascii="Times New Roman" w:hAnsi="Times New Roman" w:cs="Times New Roman"/>
        </w:rPr>
        <w:t xml:space="preserve">Agenda </w:t>
      </w:r>
      <w:r w:rsidR="00124E68">
        <w:rPr>
          <w:rFonts w:ascii="Times New Roman" w:hAnsi="Times New Roman" w:cs="Times New Roman"/>
        </w:rPr>
        <w:t xml:space="preserve">for sustainable development </w:t>
      </w:r>
      <w:r w:rsidR="0039701A" w:rsidRPr="00BE7B06">
        <w:rPr>
          <w:rFonts w:ascii="Times New Roman" w:hAnsi="Times New Roman" w:cs="Times New Roman"/>
        </w:rPr>
        <w:t xml:space="preserve">in human rights is in line with the content of the right to development  </w:t>
      </w:r>
      <w:r>
        <w:rPr>
          <w:rFonts w:ascii="Times New Roman" w:hAnsi="Times New Roman" w:cs="Times New Roman"/>
        </w:rPr>
        <w:t xml:space="preserve">and </w:t>
      </w:r>
      <w:r w:rsidR="0039701A" w:rsidRPr="00BE7B06">
        <w:rPr>
          <w:rFonts w:ascii="Times New Roman" w:hAnsi="Times New Roman" w:cs="Times New Roman"/>
        </w:rPr>
        <w:t xml:space="preserve">represents a real shift from the approach adopted with the Millennium Development Goals (MDGs). The post-2015 development agenda offers a key </w:t>
      </w:r>
      <w:r w:rsidR="0039701A" w:rsidRPr="00BE7B06">
        <w:rPr>
          <w:rFonts w:ascii="Times New Roman" w:hAnsi="Times New Roman" w:cs="Times New Roman"/>
        </w:rPr>
        <w:lastRenderedPageBreak/>
        <w:t>opportunity to advocate for the broad-based inclusion of human rights principles of transparency, accountability, participation, non-discrimination, equality within the development, trade, investment, economic and regulatory spheres. The right to development requires that international cooperation is improved to facilitate compliance with human rights obligations and resp</w:t>
      </w:r>
      <w:r w:rsidR="000D2136" w:rsidRPr="00BE7B06">
        <w:rPr>
          <w:rFonts w:ascii="Times New Roman" w:hAnsi="Times New Roman" w:cs="Times New Roman"/>
        </w:rPr>
        <w:t>onsibilities.</w:t>
      </w:r>
    </w:p>
    <w:p w14:paraId="29022A30" w14:textId="77777777" w:rsidR="0039701A" w:rsidRPr="00BE7B06" w:rsidRDefault="0039701A" w:rsidP="0039701A">
      <w:pPr>
        <w:autoSpaceDE w:val="0"/>
        <w:autoSpaceDN w:val="0"/>
        <w:adjustRightInd w:val="0"/>
        <w:spacing w:after="0" w:line="240" w:lineRule="auto"/>
        <w:jc w:val="both"/>
        <w:rPr>
          <w:rFonts w:ascii="Times New Roman" w:hAnsi="Times New Roman" w:cs="Times New Roman"/>
        </w:rPr>
      </w:pPr>
    </w:p>
    <w:p w14:paraId="53194868" w14:textId="51789EB2" w:rsidR="0039701A" w:rsidRPr="00BE7B06" w:rsidRDefault="0039701A" w:rsidP="0039701A">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Several major developments have taken place in mainstreaming human rights in the work of </w:t>
      </w:r>
      <w:r w:rsidR="00C67D25" w:rsidRPr="00BE7B06">
        <w:rPr>
          <w:rFonts w:ascii="Times New Roman" w:hAnsi="Times New Roman" w:cs="Times New Roman"/>
        </w:rPr>
        <w:t>the United</w:t>
      </w:r>
      <w:r w:rsidRPr="00BE7B06">
        <w:rPr>
          <w:rFonts w:ascii="Times New Roman" w:hAnsi="Times New Roman" w:cs="Times New Roman"/>
        </w:rPr>
        <w:t xml:space="preserve"> Nations in recent years. Human rights standards have progressively been integrat</w:t>
      </w:r>
      <w:r w:rsidR="003F4FE3">
        <w:rPr>
          <w:rFonts w:ascii="Times New Roman" w:hAnsi="Times New Roman" w:cs="Times New Roman"/>
        </w:rPr>
        <w:t xml:space="preserve">ed into global policy documents and </w:t>
      </w:r>
      <w:r w:rsidR="003F4FE3" w:rsidRPr="00BE7B06">
        <w:rPr>
          <w:rFonts w:ascii="Times New Roman" w:hAnsi="Times New Roman" w:cs="Times New Roman"/>
        </w:rPr>
        <w:t>international development planning</w:t>
      </w:r>
      <w:r w:rsidR="003F4FE3">
        <w:rPr>
          <w:rFonts w:ascii="Times New Roman" w:hAnsi="Times New Roman" w:cs="Times New Roman"/>
        </w:rPr>
        <w:t>, as well as</w:t>
      </w:r>
      <w:r w:rsidRPr="00BE7B06">
        <w:rPr>
          <w:rFonts w:ascii="Times New Roman" w:hAnsi="Times New Roman" w:cs="Times New Roman"/>
        </w:rPr>
        <w:t xml:space="preserve"> national development policies, UN Development Assistance Frameworks (UNDAFs) and</w:t>
      </w:r>
      <w:r w:rsidR="00124E68">
        <w:rPr>
          <w:rFonts w:ascii="Times New Roman" w:hAnsi="Times New Roman" w:cs="Times New Roman"/>
        </w:rPr>
        <w:t xml:space="preserve"> Common Country A</w:t>
      </w:r>
      <w:r w:rsidR="003F4FE3">
        <w:rPr>
          <w:rFonts w:ascii="Times New Roman" w:hAnsi="Times New Roman" w:cs="Times New Roman"/>
        </w:rPr>
        <w:t>nalysis</w:t>
      </w:r>
      <w:r w:rsidRPr="00BE7B06">
        <w:rPr>
          <w:rFonts w:ascii="Times New Roman" w:hAnsi="Times New Roman" w:cs="Times New Roman"/>
        </w:rPr>
        <w:t xml:space="preserve">.  Growing recognition of the connections between human rights, economic growth, equality and development has opened the door for the participation of the Office of the High Commissioner for Human Rights (OHCHR) in policy discussions. There are increasing demands from Member States and the wider UN system for technical assistance with the integration of human rights in development, poverty reduction and economic strategies. </w:t>
      </w:r>
    </w:p>
    <w:p w14:paraId="0BFB96E0" w14:textId="77777777" w:rsidR="0039701A" w:rsidRPr="00BE7B06" w:rsidRDefault="0039701A" w:rsidP="0039701A">
      <w:pPr>
        <w:jc w:val="both"/>
        <w:rPr>
          <w:rFonts w:ascii="Times New Roman" w:hAnsi="Times New Roman" w:cs="Times New Roman"/>
        </w:rPr>
      </w:pPr>
    </w:p>
    <w:p w14:paraId="7DC3137F" w14:textId="02099DFC" w:rsidR="00AF2C1C" w:rsidRPr="00BE7B06" w:rsidRDefault="0039701A" w:rsidP="00AF2C1C">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Since the adoption of </w:t>
      </w:r>
      <w:r w:rsidR="003F4FE3">
        <w:rPr>
          <w:rFonts w:ascii="Times New Roman" w:hAnsi="Times New Roman" w:cs="Times New Roman"/>
        </w:rPr>
        <w:t>the Monterrey Consensus p</w:t>
      </w:r>
      <w:r w:rsidRPr="00BE7B06">
        <w:rPr>
          <w:rFonts w:ascii="Times New Roman" w:hAnsi="Times New Roman" w:cs="Times New Roman"/>
        </w:rPr>
        <w:t xml:space="preserve">rogress </w:t>
      </w:r>
      <w:r w:rsidR="00AF2C1C" w:rsidRPr="00BE7B06">
        <w:rPr>
          <w:rFonts w:ascii="Times New Roman" w:hAnsi="Times New Roman" w:cs="Times New Roman"/>
        </w:rPr>
        <w:t>has</w:t>
      </w:r>
      <w:r w:rsidR="000D2136" w:rsidRPr="00BE7B06">
        <w:rPr>
          <w:rFonts w:ascii="Times New Roman" w:hAnsi="Times New Roman" w:cs="Times New Roman"/>
        </w:rPr>
        <w:t xml:space="preserve"> been made </w:t>
      </w:r>
      <w:r w:rsidRPr="00BE7B06">
        <w:rPr>
          <w:rFonts w:ascii="Times New Roman" w:hAnsi="Times New Roman" w:cs="Times New Roman"/>
        </w:rPr>
        <w:t xml:space="preserve">in mobilizing financial and technical resources for development from an increased number of actors. </w:t>
      </w:r>
      <w:r w:rsidR="003F4FE3" w:rsidRPr="003F4FE3">
        <w:rPr>
          <w:rFonts w:ascii="Times New Roman" w:hAnsi="Times New Roman" w:cs="Times New Roman"/>
        </w:rPr>
        <w:t xml:space="preserve">Globally, economic activity and financing flows have increased substantially. </w:t>
      </w:r>
      <w:r w:rsidRPr="00BE7B06">
        <w:rPr>
          <w:rFonts w:ascii="Times New Roman" w:hAnsi="Times New Roman" w:cs="Times New Roman"/>
        </w:rPr>
        <w:t>Advances in science, technology and innovation have enhanced the potential to achi</w:t>
      </w:r>
      <w:r w:rsidR="000D2136" w:rsidRPr="00BE7B06">
        <w:rPr>
          <w:rFonts w:ascii="Times New Roman" w:hAnsi="Times New Roman" w:cs="Times New Roman"/>
        </w:rPr>
        <w:t xml:space="preserve">eve </w:t>
      </w:r>
      <w:r w:rsidRPr="00BE7B06">
        <w:rPr>
          <w:rFonts w:ascii="Times New Roman" w:hAnsi="Times New Roman" w:cs="Times New Roman"/>
        </w:rPr>
        <w:t>development goals. Many countries, including developing countries, have implemented policy frameworks that have contributed to increased mobilization of domestic resources and higher levels of economic growth and social progress. Developing countries’ share in world trade has increased and, while debt burdens remain, they have been reduced in many poor countries. These advances have contributed to a substantial reduction in the number of people living in extreme poverty.</w:t>
      </w:r>
      <w:r w:rsidRPr="00BE7B06">
        <w:rPr>
          <w:rStyle w:val="FootnoteReference"/>
          <w:rFonts w:ascii="Times New Roman" w:hAnsi="Times New Roman" w:cs="Times New Roman"/>
        </w:rPr>
        <w:footnoteReference w:id="10"/>
      </w:r>
      <w:r w:rsidR="00AF2C1C" w:rsidRPr="00BE7B06">
        <w:rPr>
          <w:rFonts w:ascii="Times New Roman" w:hAnsi="Times New Roman" w:cs="Times New Roman"/>
        </w:rPr>
        <w:t xml:space="preserve"> </w:t>
      </w:r>
      <w:r w:rsidRPr="003F4FE3">
        <w:rPr>
          <w:rFonts w:ascii="Times New Roman" w:hAnsi="Times New Roman" w:cs="Times New Roman"/>
          <w:b/>
        </w:rPr>
        <w:t>However, genuine and effective international cooperation</w:t>
      </w:r>
      <w:r w:rsidRPr="00BE7B06">
        <w:rPr>
          <w:rFonts w:ascii="Times New Roman" w:hAnsi="Times New Roman" w:cs="Times New Roman"/>
        </w:rPr>
        <w:t xml:space="preserve"> ... “[a]s a complement to the efforts of developing countries, in providing these countries with appropriate means to foster their comprehensive development” </w:t>
      </w:r>
      <w:r w:rsidRPr="003F4FE3">
        <w:rPr>
          <w:rFonts w:ascii="Times New Roman" w:hAnsi="Times New Roman" w:cs="Times New Roman"/>
          <w:b/>
        </w:rPr>
        <w:t>has been slow to materialise</w:t>
      </w:r>
      <w:r w:rsidRPr="00BE7B06">
        <w:rPr>
          <w:rFonts w:ascii="Times New Roman" w:hAnsi="Times New Roman" w:cs="Times New Roman"/>
        </w:rPr>
        <w:t xml:space="preserve">. International cooperation remains a crucial precondition to operationalising the right to development. </w:t>
      </w:r>
    </w:p>
    <w:p w14:paraId="7FB279CE" w14:textId="77777777" w:rsidR="00AF2C1C" w:rsidRPr="00BE7B06" w:rsidRDefault="00AF2C1C" w:rsidP="00AF2C1C">
      <w:pPr>
        <w:autoSpaceDE w:val="0"/>
        <w:autoSpaceDN w:val="0"/>
        <w:adjustRightInd w:val="0"/>
        <w:spacing w:after="0" w:line="240" w:lineRule="auto"/>
        <w:jc w:val="both"/>
        <w:rPr>
          <w:rFonts w:ascii="Times New Roman" w:hAnsi="Times New Roman" w:cs="Times New Roman"/>
        </w:rPr>
      </w:pPr>
    </w:p>
    <w:p w14:paraId="0BD3A6D2" w14:textId="4702F0F9" w:rsidR="0039701A" w:rsidRDefault="0039701A" w:rsidP="00AF2C1C">
      <w:pPr>
        <w:autoSpaceDE w:val="0"/>
        <w:autoSpaceDN w:val="0"/>
        <w:adjustRightInd w:val="0"/>
        <w:spacing w:after="0" w:line="240" w:lineRule="auto"/>
        <w:jc w:val="both"/>
        <w:rPr>
          <w:rFonts w:ascii="Times New Roman" w:hAnsi="Times New Roman" w:cs="Times New Roman"/>
        </w:rPr>
      </w:pPr>
      <w:r w:rsidRPr="00BE7B06">
        <w:rPr>
          <w:rFonts w:ascii="Times New Roman" w:hAnsi="Times New Roman" w:cs="Times New Roman"/>
        </w:rPr>
        <w:t xml:space="preserve"> The Least Developed Countries, Land Locked Developing Countries and Small Island Developing </w:t>
      </w:r>
      <w:r w:rsidR="00A55928">
        <w:rPr>
          <w:rFonts w:ascii="Times New Roman" w:hAnsi="Times New Roman" w:cs="Times New Roman"/>
        </w:rPr>
        <w:t>States</w:t>
      </w:r>
      <w:r w:rsidR="00A55928" w:rsidRPr="00BE7B06">
        <w:rPr>
          <w:rFonts w:ascii="Times New Roman" w:hAnsi="Times New Roman" w:cs="Times New Roman"/>
        </w:rPr>
        <w:t xml:space="preserve"> </w:t>
      </w:r>
      <w:r w:rsidRPr="00BE7B06">
        <w:rPr>
          <w:rFonts w:ascii="Times New Roman" w:hAnsi="Times New Roman" w:cs="Times New Roman"/>
        </w:rPr>
        <w:t xml:space="preserve">have been identified as the most in need of international cooperation in order to implement programs and measures </w:t>
      </w:r>
      <w:r w:rsidR="00244DDF" w:rsidRPr="00BE7B06">
        <w:rPr>
          <w:rFonts w:ascii="Times New Roman" w:hAnsi="Times New Roman" w:cs="Times New Roman"/>
        </w:rPr>
        <w:t>towards achieving the</w:t>
      </w:r>
      <w:r w:rsidRPr="00BE7B06">
        <w:rPr>
          <w:rFonts w:ascii="Times New Roman" w:hAnsi="Times New Roman" w:cs="Times New Roman"/>
        </w:rPr>
        <w:t xml:space="preserve"> right to development. International cooperation g</w:t>
      </w:r>
      <w:r w:rsidR="003F4FE3">
        <w:rPr>
          <w:rFonts w:ascii="Times New Roman" w:hAnsi="Times New Roman" w:cs="Times New Roman"/>
        </w:rPr>
        <w:t>oes well beyond development aid, i</w:t>
      </w:r>
      <w:r w:rsidRPr="00BE7B06">
        <w:rPr>
          <w:rFonts w:ascii="Times New Roman" w:hAnsi="Times New Roman" w:cs="Times New Roman"/>
        </w:rPr>
        <w:t xml:space="preserve">t includes addressing unfair trade practices, the inadequacies of the international financial system, immense gaps in technology transfers, illicit financial flows including tax evasion, </w:t>
      </w:r>
      <w:r w:rsidR="00F237C2" w:rsidRPr="00BE7B06">
        <w:rPr>
          <w:rFonts w:ascii="Times New Roman" w:hAnsi="Times New Roman" w:cs="Times New Roman"/>
        </w:rPr>
        <w:t xml:space="preserve">and also </w:t>
      </w:r>
      <w:r w:rsidRPr="00BE7B06">
        <w:rPr>
          <w:rFonts w:ascii="Times New Roman" w:hAnsi="Times New Roman" w:cs="Times New Roman"/>
        </w:rPr>
        <w:t xml:space="preserve">common but differentiated responsibility with regards to environmental sustainability. </w:t>
      </w:r>
      <w:r w:rsidR="00244DDF" w:rsidRPr="00BE7B06">
        <w:rPr>
          <w:rFonts w:ascii="Times New Roman" w:hAnsi="Times New Roman" w:cs="Times New Roman"/>
        </w:rPr>
        <w:t xml:space="preserve">Improvements in international cooperation are needed in quantity but also quality. </w:t>
      </w:r>
      <w:r w:rsidR="00244DDF" w:rsidRPr="003F4FE3">
        <w:rPr>
          <w:rFonts w:ascii="Times New Roman" w:hAnsi="Times New Roman" w:cs="Times New Roman"/>
          <w:b/>
        </w:rPr>
        <w:t xml:space="preserve">For </w:t>
      </w:r>
      <w:r w:rsidR="00653A4E" w:rsidRPr="003F4FE3">
        <w:rPr>
          <w:rFonts w:ascii="Times New Roman" w:hAnsi="Times New Roman" w:cs="Times New Roman"/>
          <w:b/>
        </w:rPr>
        <w:t>example</w:t>
      </w:r>
      <w:r w:rsidR="00244DDF" w:rsidRPr="003F4FE3">
        <w:rPr>
          <w:rFonts w:ascii="Times New Roman" w:hAnsi="Times New Roman" w:cs="Times New Roman"/>
          <w:b/>
        </w:rPr>
        <w:t>, the right to development can add value to aid effectiveness by focusing on ownership</w:t>
      </w:r>
      <w:r w:rsidR="00653A4E" w:rsidRPr="003F4FE3">
        <w:rPr>
          <w:rFonts w:ascii="Times New Roman" w:hAnsi="Times New Roman" w:cs="Times New Roman"/>
          <w:b/>
        </w:rPr>
        <w:t xml:space="preserve"> through effective participation,</w:t>
      </w:r>
      <w:r w:rsidR="00244DDF" w:rsidRPr="003F4FE3">
        <w:rPr>
          <w:rFonts w:ascii="Times New Roman" w:hAnsi="Times New Roman" w:cs="Times New Roman"/>
          <w:b/>
        </w:rPr>
        <w:t xml:space="preserve"> </w:t>
      </w:r>
      <w:r w:rsidR="00653A4E" w:rsidRPr="003F4FE3">
        <w:rPr>
          <w:rFonts w:ascii="Times New Roman" w:hAnsi="Times New Roman" w:cs="Times New Roman"/>
          <w:b/>
        </w:rPr>
        <w:t xml:space="preserve">genuine political </w:t>
      </w:r>
      <w:r w:rsidR="00244DDF" w:rsidRPr="003F4FE3">
        <w:rPr>
          <w:rFonts w:ascii="Times New Roman" w:hAnsi="Times New Roman" w:cs="Times New Roman"/>
          <w:b/>
        </w:rPr>
        <w:t>commitment, ensuring the removal of resource constraints and aid conditionality and providing an enabling environment</w:t>
      </w:r>
      <w:r w:rsidR="00653A4E" w:rsidRPr="003F4FE3">
        <w:rPr>
          <w:rFonts w:ascii="Times New Roman" w:hAnsi="Times New Roman" w:cs="Times New Roman"/>
          <w:b/>
        </w:rPr>
        <w:t xml:space="preserve"> while promoting accountability</w:t>
      </w:r>
      <w:r w:rsidR="00653A4E" w:rsidRPr="00BE7B06">
        <w:rPr>
          <w:rFonts w:ascii="Times New Roman" w:hAnsi="Times New Roman" w:cs="Times New Roman"/>
        </w:rPr>
        <w:t xml:space="preserve">. </w:t>
      </w:r>
      <w:r w:rsidR="00244DDF" w:rsidRPr="00BE7B06">
        <w:rPr>
          <w:rFonts w:ascii="Times New Roman" w:hAnsi="Times New Roman" w:cs="Times New Roman"/>
        </w:rPr>
        <w:t>A human rights approach to development cooperation would foster country ownership and mutual accountabi</w:t>
      </w:r>
      <w:r w:rsidR="00653A4E" w:rsidRPr="00BE7B06">
        <w:rPr>
          <w:rFonts w:ascii="Times New Roman" w:hAnsi="Times New Roman" w:cs="Times New Roman"/>
        </w:rPr>
        <w:t xml:space="preserve">lity at the international level. A right to development approach </w:t>
      </w:r>
      <w:r w:rsidR="00ED03B3" w:rsidRPr="00BE7B06">
        <w:rPr>
          <w:rFonts w:ascii="Times New Roman" w:hAnsi="Times New Roman" w:cs="Times New Roman"/>
        </w:rPr>
        <w:t>is needed to advance the goals expressed</w:t>
      </w:r>
      <w:r w:rsidR="00653A4E" w:rsidRPr="00BE7B06">
        <w:rPr>
          <w:rFonts w:ascii="Times New Roman" w:hAnsi="Times New Roman" w:cs="Times New Roman"/>
        </w:rPr>
        <w:t xml:space="preserve"> in the Paris Declaration on Aid Effectiveness and the Accra Action Agenda.</w:t>
      </w:r>
      <w:r w:rsidR="00653A4E" w:rsidRPr="00BE7B06">
        <w:rPr>
          <w:rStyle w:val="FootnoteReference"/>
          <w:rFonts w:ascii="Times New Roman" w:hAnsi="Times New Roman" w:cs="Times New Roman"/>
        </w:rPr>
        <w:footnoteReference w:id="11"/>
      </w:r>
      <w:r w:rsidR="00244DDF" w:rsidRPr="00BE7B06">
        <w:rPr>
          <w:rFonts w:ascii="Times New Roman" w:hAnsi="Times New Roman" w:cs="Times New Roman"/>
        </w:rPr>
        <w:t xml:space="preserve">  </w:t>
      </w:r>
    </w:p>
    <w:p w14:paraId="600035F6" w14:textId="33F625B1" w:rsidR="004350E0" w:rsidRDefault="004350E0" w:rsidP="00AF2C1C">
      <w:pPr>
        <w:autoSpaceDE w:val="0"/>
        <w:autoSpaceDN w:val="0"/>
        <w:adjustRightInd w:val="0"/>
        <w:spacing w:after="0" w:line="240" w:lineRule="auto"/>
        <w:jc w:val="both"/>
        <w:rPr>
          <w:rFonts w:ascii="Times New Roman" w:hAnsi="Times New Roman" w:cs="Times New Roman"/>
        </w:rPr>
      </w:pPr>
    </w:p>
    <w:p w14:paraId="0510C42E" w14:textId="1147F731" w:rsidR="004350E0" w:rsidRPr="00BE7B06" w:rsidRDefault="00BC6A47" w:rsidP="00AF2C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an effort to move forward, it seems crucial to document what and how initiatives are being undertaken in various parts of the world. </w:t>
      </w:r>
    </w:p>
    <w:p w14:paraId="70E5C007" w14:textId="78913416" w:rsidR="00AF2C1C" w:rsidRPr="00BE7B06" w:rsidRDefault="00AF2C1C" w:rsidP="00F237C2">
      <w:pPr>
        <w:autoSpaceDE w:val="0"/>
        <w:autoSpaceDN w:val="0"/>
        <w:adjustRightInd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F2C1C" w:rsidRPr="00BE7B06" w14:paraId="6A11154A" w14:textId="77777777" w:rsidTr="009B2A7D">
        <w:tc>
          <w:tcPr>
            <w:tcW w:w="9016" w:type="dxa"/>
          </w:tcPr>
          <w:p w14:paraId="2AF9374C" w14:textId="52CEEA17" w:rsidR="00AF2C1C" w:rsidRPr="00BE7B06" w:rsidRDefault="00AF2C1C" w:rsidP="009B2A7D">
            <w:pPr>
              <w:jc w:val="both"/>
              <w:rPr>
                <w:rFonts w:ascii="Times New Roman" w:hAnsi="Times New Roman" w:cs="Times New Roman"/>
                <w:i/>
              </w:rPr>
            </w:pPr>
            <w:r w:rsidRPr="00BE7B06">
              <w:rPr>
                <w:rFonts w:ascii="Times New Roman" w:hAnsi="Times New Roman" w:cs="Times New Roman"/>
                <w:i/>
                <w:u w:val="single"/>
              </w:rPr>
              <w:t>Good Practices</w:t>
            </w:r>
            <w:r w:rsidR="003F4FE3">
              <w:rPr>
                <w:rFonts w:ascii="Times New Roman" w:hAnsi="Times New Roman" w:cs="Times New Roman"/>
                <w:i/>
                <w:u w:val="single"/>
              </w:rPr>
              <w:t xml:space="preserve"> in advancing the realisation of the right to development</w:t>
            </w:r>
            <w:r w:rsidRPr="00BE7B06">
              <w:rPr>
                <w:rFonts w:ascii="Times New Roman" w:hAnsi="Times New Roman" w:cs="Times New Roman"/>
                <w:i/>
              </w:rPr>
              <w:t>:</w:t>
            </w:r>
          </w:p>
          <w:p w14:paraId="35CB390C" w14:textId="77777777" w:rsidR="00AF2C1C" w:rsidRPr="00BE7B06" w:rsidRDefault="00AF2C1C" w:rsidP="009B2A7D">
            <w:pPr>
              <w:jc w:val="both"/>
              <w:rPr>
                <w:rFonts w:ascii="Times New Roman" w:hAnsi="Times New Roman" w:cs="Times New Roman"/>
                <w:i/>
              </w:rPr>
            </w:pPr>
          </w:p>
          <w:p w14:paraId="0EDE95E5" w14:textId="780125F3" w:rsidR="00AF2C1C" w:rsidRPr="00BE7B06" w:rsidRDefault="00AF2C1C" w:rsidP="009B2A7D">
            <w:pPr>
              <w:jc w:val="both"/>
              <w:rPr>
                <w:rFonts w:ascii="Times New Roman" w:hAnsi="Times New Roman" w:cs="Times New Roman"/>
                <w:i/>
              </w:rPr>
            </w:pPr>
            <w:r w:rsidRPr="00BE7B06">
              <w:rPr>
                <w:rFonts w:ascii="Times New Roman" w:hAnsi="Times New Roman" w:cs="Times New Roman"/>
                <w:i/>
              </w:rPr>
              <w:t>Taking all the above into consi</w:t>
            </w:r>
            <w:r w:rsidR="0013267D" w:rsidRPr="00BE7B06">
              <w:rPr>
                <w:rFonts w:ascii="Times New Roman" w:hAnsi="Times New Roman" w:cs="Times New Roman"/>
                <w:i/>
              </w:rPr>
              <w:t>deration it could be said that g</w:t>
            </w:r>
            <w:r w:rsidRPr="00BE7B06">
              <w:rPr>
                <w:rFonts w:ascii="Times New Roman" w:hAnsi="Times New Roman" w:cs="Times New Roman"/>
                <w:i/>
              </w:rPr>
              <w:t xml:space="preserve">ood practices in implementing the right to development would include </w:t>
            </w:r>
            <w:r w:rsidRPr="00BE7B06">
              <w:rPr>
                <w:rFonts w:ascii="Times New Roman" w:hAnsi="Times New Roman" w:cs="Times New Roman"/>
                <w:b/>
                <w:i/>
              </w:rPr>
              <w:t>comprehensive, holistic</w:t>
            </w:r>
            <w:r w:rsidRPr="00BE7B06">
              <w:rPr>
                <w:rFonts w:ascii="Times New Roman" w:hAnsi="Times New Roman" w:cs="Times New Roman"/>
                <w:i/>
              </w:rPr>
              <w:t xml:space="preserve"> policies and programs that are aiming at advancing the </w:t>
            </w:r>
            <w:r w:rsidRPr="00BE7B06">
              <w:rPr>
                <w:rFonts w:ascii="Times New Roman" w:hAnsi="Times New Roman" w:cs="Times New Roman"/>
                <w:b/>
                <w:i/>
              </w:rPr>
              <w:t>realisation of</w:t>
            </w:r>
            <w:r w:rsidRPr="00BE7B06">
              <w:rPr>
                <w:rFonts w:ascii="Times New Roman" w:hAnsi="Times New Roman" w:cs="Times New Roman"/>
                <w:i/>
              </w:rPr>
              <w:t xml:space="preserve"> all or several human </w:t>
            </w:r>
            <w:r w:rsidRPr="00BE7B06">
              <w:rPr>
                <w:rFonts w:ascii="Times New Roman" w:hAnsi="Times New Roman" w:cs="Times New Roman"/>
                <w:b/>
                <w:i/>
              </w:rPr>
              <w:t>rights simultaneously</w:t>
            </w:r>
            <w:r w:rsidRPr="00BE7B06">
              <w:rPr>
                <w:rFonts w:ascii="Times New Roman" w:hAnsi="Times New Roman" w:cs="Times New Roman"/>
                <w:i/>
              </w:rPr>
              <w:t xml:space="preserve">. Designed, implemented, monitored and assessed </w:t>
            </w:r>
            <w:r w:rsidRPr="00BE7B06">
              <w:rPr>
                <w:rFonts w:ascii="Times New Roman" w:hAnsi="Times New Roman" w:cs="Times New Roman"/>
                <w:b/>
                <w:i/>
              </w:rPr>
              <w:t>through a human rights based approach</w:t>
            </w:r>
            <w:r w:rsidRPr="00BE7B06">
              <w:rPr>
                <w:rFonts w:ascii="Times New Roman" w:hAnsi="Times New Roman" w:cs="Times New Roman"/>
                <w:i/>
              </w:rPr>
              <w:t xml:space="preserve"> that is participatory, accountable, </w:t>
            </w:r>
            <w:r w:rsidRPr="00BE7B06">
              <w:rPr>
                <w:rFonts w:ascii="Times New Roman" w:hAnsi="Times New Roman" w:cs="Times New Roman"/>
                <w:i/>
              </w:rPr>
              <w:lastRenderedPageBreak/>
              <w:t xml:space="preserve">transparent, and non-discriminatory. These policies and programs have to be </w:t>
            </w:r>
            <w:r w:rsidRPr="00BE7B06">
              <w:rPr>
                <w:rFonts w:ascii="Times New Roman" w:hAnsi="Times New Roman" w:cs="Times New Roman"/>
                <w:b/>
                <w:i/>
              </w:rPr>
              <w:t>grounded on the principle of non-discrimination and equality</w:t>
            </w:r>
            <w:r w:rsidRPr="00BE7B06">
              <w:rPr>
                <w:rFonts w:ascii="Times New Roman" w:hAnsi="Times New Roman" w:cs="Times New Roman"/>
                <w:i/>
              </w:rPr>
              <w:t xml:space="preserve"> and ensure that those who are lagging behind are given special attention to effectively participate in and benefit from said policies and programs.  It would also require </w:t>
            </w:r>
            <w:r w:rsidRPr="00BE7B06">
              <w:rPr>
                <w:rFonts w:ascii="Times New Roman" w:hAnsi="Times New Roman" w:cs="Times New Roman"/>
                <w:b/>
                <w:i/>
              </w:rPr>
              <w:t>the allocation of appropriate</w:t>
            </w:r>
            <w:r w:rsidRPr="00BE7B06">
              <w:rPr>
                <w:rFonts w:ascii="Times New Roman" w:hAnsi="Times New Roman" w:cs="Times New Roman"/>
                <w:i/>
              </w:rPr>
              <w:t xml:space="preserve"> financial and economic </w:t>
            </w:r>
            <w:r w:rsidRPr="00BE7B06">
              <w:rPr>
                <w:rFonts w:ascii="Times New Roman" w:hAnsi="Times New Roman" w:cs="Times New Roman"/>
                <w:b/>
                <w:i/>
              </w:rPr>
              <w:t>resources</w:t>
            </w:r>
            <w:r w:rsidRPr="00BE7B06">
              <w:rPr>
                <w:rFonts w:ascii="Times New Roman" w:hAnsi="Times New Roman" w:cs="Times New Roman"/>
                <w:i/>
              </w:rPr>
              <w:t xml:space="preserve"> from both domestic and international sources ( if needed) so as to reflect genuine </w:t>
            </w:r>
            <w:r w:rsidRPr="00BE7B06">
              <w:rPr>
                <w:rFonts w:ascii="Times New Roman" w:hAnsi="Times New Roman" w:cs="Times New Roman"/>
                <w:b/>
                <w:i/>
              </w:rPr>
              <w:t>political commitment and accountability</w:t>
            </w:r>
            <w:r w:rsidRPr="00BE7B06">
              <w:rPr>
                <w:rFonts w:ascii="Times New Roman" w:hAnsi="Times New Roman" w:cs="Times New Roman"/>
                <w:i/>
              </w:rPr>
              <w:t xml:space="preserve">. Furthermore, individuals should also be effective actors in the </w:t>
            </w:r>
            <w:r w:rsidRPr="00BE7B06">
              <w:rPr>
                <w:rFonts w:ascii="Times New Roman" w:hAnsi="Times New Roman" w:cs="Times New Roman"/>
                <w:b/>
                <w:i/>
              </w:rPr>
              <w:t>equal sharing of the benefits</w:t>
            </w:r>
            <w:r w:rsidRPr="00BE7B06">
              <w:rPr>
                <w:rFonts w:ascii="Times New Roman" w:hAnsi="Times New Roman" w:cs="Times New Roman"/>
                <w:i/>
              </w:rPr>
              <w:t xml:space="preserve"> of said policies and programs on an equal footing. Any such policies and programs should include </w:t>
            </w:r>
            <w:r w:rsidRPr="00BE7B06">
              <w:rPr>
                <w:rFonts w:ascii="Times New Roman" w:hAnsi="Times New Roman" w:cs="Times New Roman"/>
                <w:b/>
                <w:i/>
              </w:rPr>
              <w:t>mechanisms of accountability</w:t>
            </w:r>
            <w:r w:rsidRPr="00BE7B06">
              <w:rPr>
                <w:rFonts w:ascii="Times New Roman" w:hAnsi="Times New Roman" w:cs="Times New Roman"/>
                <w:i/>
              </w:rPr>
              <w:t xml:space="preserve"> including judicial or quasi- judicial mechanism for conflict resolutions or as recourse in case of violation. Finally good practices have to </w:t>
            </w:r>
            <w:r w:rsidRPr="00BE7B06">
              <w:rPr>
                <w:rFonts w:ascii="Times New Roman" w:hAnsi="Times New Roman" w:cs="Times New Roman"/>
                <w:b/>
                <w:i/>
              </w:rPr>
              <w:t>deliver outcomes</w:t>
            </w:r>
            <w:r w:rsidRPr="00BE7B06">
              <w:rPr>
                <w:rFonts w:ascii="Times New Roman" w:hAnsi="Times New Roman" w:cs="Times New Roman"/>
                <w:i/>
              </w:rPr>
              <w:t>, achieve the primary aim of imp</w:t>
            </w:r>
            <w:r w:rsidR="00C67D25" w:rsidRPr="00BE7B06">
              <w:rPr>
                <w:rFonts w:ascii="Times New Roman" w:hAnsi="Times New Roman" w:cs="Times New Roman"/>
                <w:i/>
              </w:rPr>
              <w:t>roving equity, justice and well-</w:t>
            </w:r>
            <w:r w:rsidRPr="00BE7B06">
              <w:rPr>
                <w:rFonts w:ascii="Times New Roman" w:hAnsi="Times New Roman" w:cs="Times New Roman"/>
                <w:i/>
              </w:rPr>
              <w:t xml:space="preserve">being for all through the realisation of all or several human rights without any being violated or neglected. </w:t>
            </w:r>
          </w:p>
          <w:p w14:paraId="5058646A" w14:textId="69BCE65E" w:rsidR="00C67D25" w:rsidRPr="00BE7B06" w:rsidRDefault="00C67D25" w:rsidP="009B2A7D">
            <w:pPr>
              <w:jc w:val="both"/>
              <w:rPr>
                <w:rFonts w:ascii="Times New Roman" w:hAnsi="Times New Roman" w:cs="Times New Roman"/>
                <w:i/>
              </w:rPr>
            </w:pPr>
          </w:p>
        </w:tc>
      </w:tr>
    </w:tbl>
    <w:p w14:paraId="4BB000B4" w14:textId="2BA2C557" w:rsidR="0039701A" w:rsidRPr="00BE7B06" w:rsidRDefault="0039701A" w:rsidP="0039701A">
      <w:pPr>
        <w:jc w:val="both"/>
        <w:rPr>
          <w:rFonts w:ascii="Times New Roman" w:hAnsi="Times New Roman" w:cs="Times New Roman"/>
        </w:rPr>
      </w:pPr>
    </w:p>
    <w:p w14:paraId="2024FCD9" w14:textId="02049F0B" w:rsidR="00E0155C" w:rsidRPr="00BE7B06" w:rsidRDefault="003F4FE3" w:rsidP="003F4FE3">
      <w:pPr>
        <w:jc w:val="center"/>
        <w:rPr>
          <w:rFonts w:ascii="Times New Roman" w:hAnsi="Times New Roman" w:cs="Times New Roman"/>
        </w:rPr>
      </w:pPr>
      <w:r>
        <w:rPr>
          <w:rFonts w:ascii="Times New Roman" w:hAnsi="Times New Roman" w:cs="Times New Roman"/>
        </w:rPr>
        <w:t>***</w:t>
      </w:r>
    </w:p>
    <w:sectPr w:rsidR="00E0155C" w:rsidRPr="00BE7B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F8D1" w14:textId="77777777" w:rsidR="009B2A7D" w:rsidRDefault="009B2A7D" w:rsidP="0051045C">
      <w:pPr>
        <w:spacing w:after="0" w:line="240" w:lineRule="auto"/>
      </w:pPr>
      <w:r>
        <w:separator/>
      </w:r>
    </w:p>
  </w:endnote>
  <w:endnote w:type="continuationSeparator" w:id="0">
    <w:p w14:paraId="6AEF9976" w14:textId="77777777" w:rsidR="009B2A7D" w:rsidRDefault="009B2A7D" w:rsidP="0051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639871"/>
      <w:docPartObj>
        <w:docPartGallery w:val="Page Numbers (Bottom of Page)"/>
        <w:docPartUnique/>
      </w:docPartObj>
    </w:sdtPr>
    <w:sdtEndPr>
      <w:rPr>
        <w:noProof/>
      </w:rPr>
    </w:sdtEndPr>
    <w:sdtContent>
      <w:p w14:paraId="32F4F83A" w14:textId="0061076F" w:rsidR="001B2099" w:rsidRDefault="001B2099">
        <w:pPr>
          <w:pStyle w:val="Footer"/>
          <w:jc w:val="right"/>
        </w:pPr>
        <w:r>
          <w:fldChar w:fldCharType="begin"/>
        </w:r>
        <w:r>
          <w:instrText xml:space="preserve"> PAGE   \* MERGEFORMAT </w:instrText>
        </w:r>
        <w:r>
          <w:fldChar w:fldCharType="separate"/>
        </w:r>
        <w:r w:rsidR="003012E6">
          <w:rPr>
            <w:noProof/>
          </w:rPr>
          <w:t>7</w:t>
        </w:r>
        <w:r>
          <w:rPr>
            <w:noProof/>
          </w:rPr>
          <w:fldChar w:fldCharType="end"/>
        </w:r>
      </w:p>
    </w:sdtContent>
  </w:sdt>
  <w:p w14:paraId="3AE958E1" w14:textId="77777777" w:rsidR="001B2099" w:rsidRDefault="001B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DF03" w14:textId="77777777" w:rsidR="009B2A7D" w:rsidRDefault="009B2A7D" w:rsidP="0051045C">
      <w:pPr>
        <w:spacing w:after="0" w:line="240" w:lineRule="auto"/>
      </w:pPr>
      <w:r>
        <w:separator/>
      </w:r>
    </w:p>
  </w:footnote>
  <w:footnote w:type="continuationSeparator" w:id="0">
    <w:p w14:paraId="2822B0B0" w14:textId="77777777" w:rsidR="009B2A7D" w:rsidRDefault="009B2A7D" w:rsidP="0051045C">
      <w:pPr>
        <w:spacing w:after="0" w:line="240" w:lineRule="auto"/>
      </w:pPr>
      <w:r>
        <w:continuationSeparator/>
      </w:r>
    </w:p>
  </w:footnote>
  <w:footnote w:id="1">
    <w:p w14:paraId="10D83609" w14:textId="70152C3E" w:rsidR="0015101F" w:rsidRDefault="0015101F">
      <w:pPr>
        <w:pStyle w:val="FootnoteText"/>
      </w:pPr>
      <w:r>
        <w:rPr>
          <w:rStyle w:val="FootnoteReference"/>
        </w:rPr>
        <w:footnoteRef/>
      </w:r>
      <w:r>
        <w:t xml:space="preserve"> </w:t>
      </w:r>
      <w:r w:rsidRPr="00B2422D">
        <w:t>E/CN.4/Sub.2/2003/14</w:t>
      </w:r>
      <w:r>
        <w:t xml:space="preserve">, para 5 </w:t>
      </w:r>
    </w:p>
  </w:footnote>
  <w:footnote w:id="2">
    <w:p w14:paraId="1C86CB42" w14:textId="713237DF" w:rsidR="003B5786" w:rsidRDefault="003B5786">
      <w:pPr>
        <w:pStyle w:val="FootnoteText"/>
      </w:pPr>
      <w:r>
        <w:rPr>
          <w:rStyle w:val="FootnoteReference"/>
        </w:rPr>
        <w:footnoteRef/>
      </w:r>
      <w:r>
        <w:t xml:space="preserve"> </w:t>
      </w:r>
      <w:r w:rsidRPr="003B5786">
        <w:t>Realising the right to development</w:t>
      </w:r>
      <w:r>
        <w:t>, chap2</w:t>
      </w:r>
    </w:p>
  </w:footnote>
  <w:footnote w:id="3">
    <w:p w14:paraId="23047C3E" w14:textId="77777777" w:rsidR="00980F82" w:rsidRDefault="00980F82" w:rsidP="00980F82">
      <w:pPr>
        <w:pStyle w:val="FootnoteText"/>
      </w:pPr>
      <w:r>
        <w:rPr>
          <w:rStyle w:val="FootnoteReference"/>
        </w:rPr>
        <w:footnoteRef/>
      </w:r>
      <w:r>
        <w:t xml:space="preserve"> Realising the right to development, Chap4, p-71</w:t>
      </w:r>
    </w:p>
  </w:footnote>
  <w:footnote w:id="4">
    <w:p w14:paraId="35E25583" w14:textId="113107CC" w:rsidR="005D4113" w:rsidRPr="003663EF" w:rsidRDefault="005D4113">
      <w:pPr>
        <w:pStyle w:val="FootnoteText"/>
        <w:rPr>
          <w:lang w:val="es-ES"/>
        </w:rPr>
      </w:pPr>
      <w:r>
        <w:rPr>
          <w:rStyle w:val="FootnoteReference"/>
        </w:rPr>
        <w:footnoteRef/>
      </w:r>
      <w:r w:rsidRPr="003663EF">
        <w:rPr>
          <w:lang w:val="es-ES"/>
        </w:rPr>
        <w:t xml:space="preserve"> E/CN.4/1999/WG.18/2</w:t>
      </w:r>
      <w:r w:rsidRPr="003663EF">
        <w:rPr>
          <w:lang w:val="es-ES"/>
        </w:rPr>
        <w:cr/>
      </w:r>
    </w:p>
  </w:footnote>
  <w:footnote w:id="5">
    <w:p w14:paraId="21D5A48C" w14:textId="7CB6DCEC" w:rsidR="000B0160" w:rsidRPr="000B0160" w:rsidRDefault="000B0160" w:rsidP="000B0160">
      <w:pPr>
        <w:pStyle w:val="FootnoteText"/>
      </w:pPr>
      <w:r>
        <w:rPr>
          <w:rStyle w:val="FootnoteReference"/>
        </w:rPr>
        <w:footnoteRef/>
      </w:r>
      <w:r>
        <w:t xml:space="preserve"> see</w:t>
      </w:r>
      <w:r w:rsidRPr="000B0160">
        <w:t xml:space="preserve"> Bard A. Andreassen and Stephen P. Marks (eds.), Development as a Human Right- Legal, Political and Economic Dimensions, 2nd edition, Intersentia, (2010), p. 50.</w:t>
      </w:r>
    </w:p>
  </w:footnote>
  <w:footnote w:id="6">
    <w:p w14:paraId="2183E232" w14:textId="592474F2" w:rsidR="0015101F" w:rsidRPr="003663EF" w:rsidDel="000B0160" w:rsidRDefault="0015101F">
      <w:pPr>
        <w:pStyle w:val="FootnoteText"/>
        <w:rPr>
          <w:del w:id="1" w:author="Yaye Ba" w:date="2017-11-08T16:38:00Z"/>
          <w:lang w:val="es-ES"/>
        </w:rPr>
      </w:pPr>
    </w:p>
  </w:footnote>
  <w:footnote w:id="7">
    <w:p w14:paraId="5A18BD1F" w14:textId="4A2EC3C1" w:rsidR="0018230D" w:rsidRDefault="0018230D">
      <w:pPr>
        <w:pStyle w:val="FootnoteText"/>
      </w:pPr>
      <w:r>
        <w:rPr>
          <w:rStyle w:val="FootnoteReference"/>
        </w:rPr>
        <w:footnoteRef/>
      </w:r>
      <w:r>
        <w:t xml:space="preserve"> </w:t>
      </w:r>
      <w:r w:rsidR="001B2099" w:rsidRPr="001B2099">
        <w:t>Realising the right to development</w:t>
      </w:r>
      <w:r w:rsidR="001B2099">
        <w:t xml:space="preserve">, </w:t>
      </w:r>
      <w:r>
        <w:t>Chapter 4, p.85.86</w:t>
      </w:r>
    </w:p>
  </w:footnote>
  <w:footnote w:id="8">
    <w:p w14:paraId="7C2CF61F" w14:textId="7545D899" w:rsidR="00D847DD" w:rsidRDefault="00D847DD">
      <w:pPr>
        <w:pStyle w:val="FootnoteText"/>
      </w:pPr>
      <w:r>
        <w:rPr>
          <w:rStyle w:val="FootnoteReference"/>
        </w:rPr>
        <w:footnoteRef/>
      </w:r>
      <w:r>
        <w:t xml:space="preserve"> Realizing the Right to Development, chapt. 26</w:t>
      </w:r>
    </w:p>
  </w:footnote>
  <w:footnote w:id="9">
    <w:p w14:paraId="46259DB8" w14:textId="77777777" w:rsidR="0039701A" w:rsidRDefault="0039701A" w:rsidP="0039701A">
      <w:pPr>
        <w:pStyle w:val="FootnoteText"/>
      </w:pPr>
      <w:r>
        <w:rPr>
          <w:rStyle w:val="FootnoteReference"/>
        </w:rPr>
        <w:footnoteRef/>
      </w:r>
      <w:r>
        <w:t xml:space="preserve"> See OHCHR, </w:t>
      </w:r>
      <w:r w:rsidRPr="00A80905">
        <w:t>http://www.ohchr.org/EN/AboutUs/Pages/developmentintheeconomicsphere.aspx</w:t>
      </w:r>
    </w:p>
  </w:footnote>
  <w:footnote w:id="10">
    <w:p w14:paraId="75D39AC9" w14:textId="77777777" w:rsidR="0039701A" w:rsidRDefault="0039701A" w:rsidP="0039701A">
      <w:pPr>
        <w:pStyle w:val="FootnoteText"/>
      </w:pPr>
      <w:r>
        <w:rPr>
          <w:rStyle w:val="FootnoteReference"/>
        </w:rPr>
        <w:footnoteRef/>
      </w:r>
      <w:r>
        <w:t xml:space="preserve"> Addis Ababa Action Agenda of the Third International Conference on Financing for Development, para 5</w:t>
      </w:r>
    </w:p>
  </w:footnote>
  <w:footnote w:id="11">
    <w:p w14:paraId="6C6A0C52" w14:textId="619FEF16" w:rsidR="00653A4E" w:rsidRDefault="00653A4E">
      <w:pPr>
        <w:pStyle w:val="FootnoteText"/>
      </w:pPr>
      <w:r>
        <w:rPr>
          <w:rStyle w:val="FootnoteReference"/>
        </w:rPr>
        <w:footnoteRef/>
      </w:r>
      <w:r>
        <w:t xml:space="preserve"> See </w:t>
      </w:r>
      <w:r w:rsidRPr="00653A4E">
        <w:t>http://www.oecd.org/dac/effectiveness/parisdeclarationandaccraagendaforaction.htm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F00"/>
    <w:multiLevelType w:val="hybridMultilevel"/>
    <w:tmpl w:val="D24C5F4A"/>
    <w:lvl w:ilvl="0" w:tplc="8CDE92CA">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ye Ba">
    <w15:presenceInfo w15:providerId="None" w15:userId="Yaye 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C1"/>
    <w:rsid w:val="00003D32"/>
    <w:rsid w:val="0000401F"/>
    <w:rsid w:val="00056BD6"/>
    <w:rsid w:val="00081DE1"/>
    <w:rsid w:val="0009352D"/>
    <w:rsid w:val="000A61A5"/>
    <w:rsid w:val="000B0160"/>
    <w:rsid w:val="000D2136"/>
    <w:rsid w:val="000D62D9"/>
    <w:rsid w:val="000F6F88"/>
    <w:rsid w:val="00124E68"/>
    <w:rsid w:val="0013267D"/>
    <w:rsid w:val="00141045"/>
    <w:rsid w:val="0015101F"/>
    <w:rsid w:val="00153264"/>
    <w:rsid w:val="001756EA"/>
    <w:rsid w:val="0018230D"/>
    <w:rsid w:val="001A043D"/>
    <w:rsid w:val="001B10BF"/>
    <w:rsid w:val="001B2099"/>
    <w:rsid w:val="001B7040"/>
    <w:rsid w:val="001E482D"/>
    <w:rsid w:val="001E54EB"/>
    <w:rsid w:val="0020597B"/>
    <w:rsid w:val="00213091"/>
    <w:rsid w:val="00221278"/>
    <w:rsid w:val="00226732"/>
    <w:rsid w:val="00232445"/>
    <w:rsid w:val="00244DDF"/>
    <w:rsid w:val="002574B5"/>
    <w:rsid w:val="002608C0"/>
    <w:rsid w:val="00262EDC"/>
    <w:rsid w:val="002673AD"/>
    <w:rsid w:val="00280F23"/>
    <w:rsid w:val="002B727F"/>
    <w:rsid w:val="002C00CF"/>
    <w:rsid w:val="002D3B64"/>
    <w:rsid w:val="002F5AF5"/>
    <w:rsid w:val="002F60DB"/>
    <w:rsid w:val="003012E6"/>
    <w:rsid w:val="00303831"/>
    <w:rsid w:val="00306058"/>
    <w:rsid w:val="00324CBE"/>
    <w:rsid w:val="00355B1D"/>
    <w:rsid w:val="00361000"/>
    <w:rsid w:val="003663EF"/>
    <w:rsid w:val="00370C5E"/>
    <w:rsid w:val="0039701A"/>
    <w:rsid w:val="003B5786"/>
    <w:rsid w:val="003C5661"/>
    <w:rsid w:val="003D7553"/>
    <w:rsid w:val="003F317E"/>
    <w:rsid w:val="003F4FE3"/>
    <w:rsid w:val="00400575"/>
    <w:rsid w:val="00423F1A"/>
    <w:rsid w:val="00424357"/>
    <w:rsid w:val="00426045"/>
    <w:rsid w:val="00432C5F"/>
    <w:rsid w:val="004350E0"/>
    <w:rsid w:val="004363EF"/>
    <w:rsid w:val="00440B84"/>
    <w:rsid w:val="0047137E"/>
    <w:rsid w:val="00473009"/>
    <w:rsid w:val="004B1E16"/>
    <w:rsid w:val="004C1A7E"/>
    <w:rsid w:val="004D0468"/>
    <w:rsid w:val="0051045C"/>
    <w:rsid w:val="005210A7"/>
    <w:rsid w:val="005337DB"/>
    <w:rsid w:val="00545097"/>
    <w:rsid w:val="005538F3"/>
    <w:rsid w:val="00554FD2"/>
    <w:rsid w:val="00565320"/>
    <w:rsid w:val="00571FF0"/>
    <w:rsid w:val="0057566E"/>
    <w:rsid w:val="005B2370"/>
    <w:rsid w:val="005C4E83"/>
    <w:rsid w:val="005D4113"/>
    <w:rsid w:val="005F4196"/>
    <w:rsid w:val="005F693B"/>
    <w:rsid w:val="00601046"/>
    <w:rsid w:val="006227E2"/>
    <w:rsid w:val="00623142"/>
    <w:rsid w:val="00653A4E"/>
    <w:rsid w:val="00670A93"/>
    <w:rsid w:val="006934DA"/>
    <w:rsid w:val="006A117A"/>
    <w:rsid w:val="006B71DB"/>
    <w:rsid w:val="006C5B8A"/>
    <w:rsid w:val="006D2647"/>
    <w:rsid w:val="007047CD"/>
    <w:rsid w:val="00722AE1"/>
    <w:rsid w:val="007856B7"/>
    <w:rsid w:val="007D319E"/>
    <w:rsid w:val="007D34AB"/>
    <w:rsid w:val="007F2057"/>
    <w:rsid w:val="007F2DCC"/>
    <w:rsid w:val="007F636E"/>
    <w:rsid w:val="00805D2D"/>
    <w:rsid w:val="00830132"/>
    <w:rsid w:val="008508BD"/>
    <w:rsid w:val="0087106C"/>
    <w:rsid w:val="00872678"/>
    <w:rsid w:val="00880E36"/>
    <w:rsid w:val="00895B11"/>
    <w:rsid w:val="008C7E68"/>
    <w:rsid w:val="008D4123"/>
    <w:rsid w:val="008D6932"/>
    <w:rsid w:val="008E1086"/>
    <w:rsid w:val="008F4594"/>
    <w:rsid w:val="009021E7"/>
    <w:rsid w:val="0090388C"/>
    <w:rsid w:val="00913FC7"/>
    <w:rsid w:val="00973BF0"/>
    <w:rsid w:val="00975FB2"/>
    <w:rsid w:val="00980F82"/>
    <w:rsid w:val="00985EC1"/>
    <w:rsid w:val="00995BF0"/>
    <w:rsid w:val="009A6175"/>
    <w:rsid w:val="009B2A7D"/>
    <w:rsid w:val="009B5A86"/>
    <w:rsid w:val="009D124F"/>
    <w:rsid w:val="009D52E3"/>
    <w:rsid w:val="009E3AE8"/>
    <w:rsid w:val="009F5B23"/>
    <w:rsid w:val="00A11CE0"/>
    <w:rsid w:val="00A22A0E"/>
    <w:rsid w:val="00A24411"/>
    <w:rsid w:val="00A55928"/>
    <w:rsid w:val="00A63E40"/>
    <w:rsid w:val="00A7320E"/>
    <w:rsid w:val="00A80905"/>
    <w:rsid w:val="00AC53D0"/>
    <w:rsid w:val="00AD19F3"/>
    <w:rsid w:val="00AD1AF1"/>
    <w:rsid w:val="00AE1AA9"/>
    <w:rsid w:val="00AE4399"/>
    <w:rsid w:val="00AF1ED3"/>
    <w:rsid w:val="00AF2C1C"/>
    <w:rsid w:val="00B00444"/>
    <w:rsid w:val="00B22704"/>
    <w:rsid w:val="00B2422D"/>
    <w:rsid w:val="00B30734"/>
    <w:rsid w:val="00B3583B"/>
    <w:rsid w:val="00B40AE3"/>
    <w:rsid w:val="00B83B46"/>
    <w:rsid w:val="00B85976"/>
    <w:rsid w:val="00BA0F47"/>
    <w:rsid w:val="00BA27FF"/>
    <w:rsid w:val="00BB3F2E"/>
    <w:rsid w:val="00BC6A47"/>
    <w:rsid w:val="00BD1049"/>
    <w:rsid w:val="00BD16EA"/>
    <w:rsid w:val="00BE7B06"/>
    <w:rsid w:val="00C00BAC"/>
    <w:rsid w:val="00C17DE8"/>
    <w:rsid w:val="00C22DFB"/>
    <w:rsid w:val="00C24500"/>
    <w:rsid w:val="00C4529E"/>
    <w:rsid w:val="00C67D25"/>
    <w:rsid w:val="00C80E21"/>
    <w:rsid w:val="00C87E2F"/>
    <w:rsid w:val="00CB1AE5"/>
    <w:rsid w:val="00CC316B"/>
    <w:rsid w:val="00CC551B"/>
    <w:rsid w:val="00CF16C1"/>
    <w:rsid w:val="00D2177C"/>
    <w:rsid w:val="00D3411F"/>
    <w:rsid w:val="00D36185"/>
    <w:rsid w:val="00D502B1"/>
    <w:rsid w:val="00D572DE"/>
    <w:rsid w:val="00D629DA"/>
    <w:rsid w:val="00D847DD"/>
    <w:rsid w:val="00DA533C"/>
    <w:rsid w:val="00DC1BE8"/>
    <w:rsid w:val="00E0155C"/>
    <w:rsid w:val="00E16981"/>
    <w:rsid w:val="00E35821"/>
    <w:rsid w:val="00E4556B"/>
    <w:rsid w:val="00E7446A"/>
    <w:rsid w:val="00E77945"/>
    <w:rsid w:val="00E87F4F"/>
    <w:rsid w:val="00EA08FE"/>
    <w:rsid w:val="00EB6768"/>
    <w:rsid w:val="00EC3AEC"/>
    <w:rsid w:val="00EC54FC"/>
    <w:rsid w:val="00ED03B3"/>
    <w:rsid w:val="00ED0C02"/>
    <w:rsid w:val="00ED1048"/>
    <w:rsid w:val="00EE230E"/>
    <w:rsid w:val="00EE3578"/>
    <w:rsid w:val="00EE5F2E"/>
    <w:rsid w:val="00EF34CF"/>
    <w:rsid w:val="00EF7016"/>
    <w:rsid w:val="00F12213"/>
    <w:rsid w:val="00F23158"/>
    <w:rsid w:val="00F237C2"/>
    <w:rsid w:val="00F36150"/>
    <w:rsid w:val="00F42988"/>
    <w:rsid w:val="00F441F3"/>
    <w:rsid w:val="00F50796"/>
    <w:rsid w:val="00F70996"/>
    <w:rsid w:val="00F855E6"/>
    <w:rsid w:val="00FB0A3E"/>
    <w:rsid w:val="00FB1EF5"/>
    <w:rsid w:val="00FC010E"/>
    <w:rsid w:val="00FC6A22"/>
    <w:rsid w:val="00FD696E"/>
    <w:rsid w:val="00FE227D"/>
    <w:rsid w:val="00FE471B"/>
    <w:rsid w:val="00FF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D005"/>
  <w15:docId w15:val="{4FCFDDA8-672B-44A7-ADC6-345C96F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45C"/>
    <w:rPr>
      <w:sz w:val="20"/>
      <w:szCs w:val="20"/>
    </w:rPr>
  </w:style>
  <w:style w:type="character" w:styleId="FootnoteReference">
    <w:name w:val="footnote reference"/>
    <w:basedOn w:val="DefaultParagraphFont"/>
    <w:uiPriority w:val="99"/>
    <w:semiHidden/>
    <w:unhideWhenUsed/>
    <w:rsid w:val="0051045C"/>
    <w:rPr>
      <w:vertAlign w:val="superscript"/>
    </w:rPr>
  </w:style>
  <w:style w:type="character" w:styleId="CommentReference">
    <w:name w:val="annotation reference"/>
    <w:basedOn w:val="DefaultParagraphFont"/>
    <w:uiPriority w:val="99"/>
    <w:semiHidden/>
    <w:unhideWhenUsed/>
    <w:rsid w:val="00571FF0"/>
    <w:rPr>
      <w:sz w:val="16"/>
      <w:szCs w:val="16"/>
    </w:rPr>
  </w:style>
  <w:style w:type="paragraph" w:styleId="CommentText">
    <w:name w:val="annotation text"/>
    <w:basedOn w:val="Normal"/>
    <w:link w:val="CommentTextChar"/>
    <w:uiPriority w:val="99"/>
    <w:semiHidden/>
    <w:unhideWhenUsed/>
    <w:rsid w:val="00571FF0"/>
    <w:pPr>
      <w:spacing w:line="240" w:lineRule="auto"/>
    </w:pPr>
    <w:rPr>
      <w:sz w:val="20"/>
      <w:szCs w:val="20"/>
    </w:rPr>
  </w:style>
  <w:style w:type="character" w:customStyle="1" w:styleId="CommentTextChar">
    <w:name w:val="Comment Text Char"/>
    <w:basedOn w:val="DefaultParagraphFont"/>
    <w:link w:val="CommentText"/>
    <w:uiPriority w:val="99"/>
    <w:semiHidden/>
    <w:rsid w:val="00571FF0"/>
    <w:rPr>
      <w:sz w:val="20"/>
      <w:szCs w:val="20"/>
    </w:rPr>
  </w:style>
  <w:style w:type="paragraph" w:styleId="CommentSubject">
    <w:name w:val="annotation subject"/>
    <w:basedOn w:val="CommentText"/>
    <w:next w:val="CommentText"/>
    <w:link w:val="CommentSubjectChar"/>
    <w:uiPriority w:val="99"/>
    <w:semiHidden/>
    <w:unhideWhenUsed/>
    <w:rsid w:val="00571FF0"/>
    <w:rPr>
      <w:b/>
      <w:bCs/>
    </w:rPr>
  </w:style>
  <w:style w:type="character" w:customStyle="1" w:styleId="CommentSubjectChar">
    <w:name w:val="Comment Subject Char"/>
    <w:basedOn w:val="CommentTextChar"/>
    <w:link w:val="CommentSubject"/>
    <w:uiPriority w:val="99"/>
    <w:semiHidden/>
    <w:rsid w:val="00571FF0"/>
    <w:rPr>
      <w:b/>
      <w:bCs/>
      <w:sz w:val="20"/>
      <w:szCs w:val="20"/>
    </w:rPr>
  </w:style>
  <w:style w:type="paragraph" w:styleId="BalloonText">
    <w:name w:val="Balloon Text"/>
    <w:basedOn w:val="Normal"/>
    <w:link w:val="BalloonTextChar"/>
    <w:uiPriority w:val="99"/>
    <w:semiHidden/>
    <w:unhideWhenUsed/>
    <w:rsid w:val="00571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F0"/>
    <w:rPr>
      <w:rFonts w:ascii="Segoe UI" w:hAnsi="Segoe UI" w:cs="Segoe UI"/>
      <w:sz w:val="18"/>
      <w:szCs w:val="18"/>
    </w:rPr>
  </w:style>
  <w:style w:type="paragraph" w:styleId="ListParagraph">
    <w:name w:val="List Paragraph"/>
    <w:basedOn w:val="Normal"/>
    <w:uiPriority w:val="34"/>
    <w:qFormat/>
    <w:rsid w:val="005F693B"/>
    <w:pPr>
      <w:ind w:left="720"/>
      <w:contextualSpacing/>
    </w:pPr>
  </w:style>
  <w:style w:type="table" w:styleId="TableGrid">
    <w:name w:val="Table Grid"/>
    <w:basedOn w:val="TableNormal"/>
    <w:uiPriority w:val="39"/>
    <w:rsid w:val="0087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99"/>
  </w:style>
  <w:style w:type="paragraph" w:styleId="Footer">
    <w:name w:val="footer"/>
    <w:basedOn w:val="Normal"/>
    <w:link w:val="FooterChar"/>
    <w:uiPriority w:val="99"/>
    <w:unhideWhenUsed/>
    <w:rsid w:val="001B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99"/>
  </w:style>
  <w:style w:type="paragraph" w:styleId="Revision">
    <w:name w:val="Revision"/>
    <w:hidden/>
    <w:uiPriority w:val="99"/>
    <w:semiHidden/>
    <w:rsid w:val="007F2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140856-0DA6-41EF-BA4C-54AFDA5A05C6}">
  <ds:schemaRefs>
    <ds:schemaRef ds:uri="http://schemas.openxmlformats.org/officeDocument/2006/bibliography"/>
  </ds:schemaRefs>
</ds:datastoreItem>
</file>

<file path=customXml/itemProps2.xml><?xml version="1.0" encoding="utf-8"?>
<ds:datastoreItem xmlns:ds="http://schemas.openxmlformats.org/officeDocument/2006/customXml" ds:itemID="{9BDC48B1-5288-4913-B436-292C2ECBC418}"/>
</file>

<file path=customXml/itemProps3.xml><?xml version="1.0" encoding="utf-8"?>
<ds:datastoreItem xmlns:ds="http://schemas.openxmlformats.org/officeDocument/2006/customXml" ds:itemID="{50171019-EF8A-40D2-B080-2664CAFBB1B1}"/>
</file>

<file path=customXml/itemProps4.xml><?xml version="1.0" encoding="utf-8"?>
<ds:datastoreItem xmlns:ds="http://schemas.openxmlformats.org/officeDocument/2006/customXml" ds:itemID="{0EED198B-B69C-40A0-91BA-1C8C5D4B3ECB}"/>
</file>

<file path=docProps/app.xml><?xml version="1.0" encoding="utf-8"?>
<Properties xmlns="http://schemas.openxmlformats.org/officeDocument/2006/extended-properties" xmlns:vt="http://schemas.openxmlformats.org/officeDocument/2006/docPropsVTypes">
  <Template>Normal.dotm</Template>
  <TotalTime>1</TotalTime>
  <Pages>7</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Yaye Ba</dc:creator>
  <cp:keywords/>
  <dc:description/>
  <cp:lastModifiedBy>Yaye Ba</cp:lastModifiedBy>
  <cp:revision>2</cp:revision>
  <cp:lastPrinted>2017-11-24T09:09:00Z</cp:lastPrinted>
  <dcterms:created xsi:type="dcterms:W3CDTF">2018-12-07T12:19:00Z</dcterms:created>
  <dcterms:modified xsi:type="dcterms:W3CDTF">2018-12-07T12:19:00Z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