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D222E8" w:rsidR="001952CE" w:rsidP="003926BB" w:rsidRDefault="001952CE" w14:paraId="028B747E" w14:textId="6A6608AD">
      <w:pPr>
        <w:jc w:val="center"/>
        <w:rPr>
          <w:rFonts w:ascii="Times New Roman" w:hAnsi="Times New Roman" w:cs="Times New Roman"/>
          <w:b/>
          <w:sz w:val="22"/>
          <w:szCs w:val="22"/>
        </w:rPr>
      </w:pPr>
      <w:bookmarkStart w:name="_GoBack" w:id="0"/>
      <w:bookmarkEnd w:id="0"/>
      <w:r w:rsidRPr="00D222E8">
        <w:rPr>
          <w:rFonts w:ascii="Times New Roman" w:hAnsi="Times New Roman" w:cs="Times New Roman"/>
          <w:b/>
          <w:noProof/>
          <w:sz w:val="22"/>
          <w:szCs w:val="22"/>
          <w:lang w:eastAsia="en-GB"/>
        </w:rPr>
        <w:drawing>
          <wp:anchor distT="0" distB="0" distL="114300" distR="114300" simplePos="0" relativeHeight="251659264" behindDoc="0" locked="0" layoutInCell="1" allowOverlap="1" wp14:anchorId="2BD44656" wp14:editId="693BF6F1">
            <wp:simplePos x="0" y="0"/>
            <wp:positionH relativeFrom="margin">
              <wp:align>center</wp:align>
            </wp:positionH>
            <wp:positionV relativeFrom="margin">
              <wp:posOffset>-76200</wp:posOffset>
            </wp:positionV>
            <wp:extent cx="4476750" cy="11906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mbudsman horizontal GEO_ENG.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476750" cy="1190625"/>
                    </a:xfrm>
                    <a:prstGeom prst="rect">
                      <a:avLst/>
                    </a:prstGeom>
                  </pic:spPr>
                </pic:pic>
              </a:graphicData>
            </a:graphic>
            <wp14:sizeRelH relativeFrom="page">
              <wp14:pctWidth>0</wp14:pctWidth>
            </wp14:sizeRelH>
            <wp14:sizeRelV relativeFrom="page">
              <wp14:pctHeight>0</wp14:pctHeight>
            </wp14:sizeRelV>
          </wp:anchor>
        </w:drawing>
      </w:r>
    </w:p>
    <w:p w:rsidRPr="00D222E8" w:rsidR="004756FC" w:rsidP="003926BB" w:rsidRDefault="004756FC" w14:paraId="37DD6898" w14:textId="77777777">
      <w:pPr>
        <w:jc w:val="center"/>
        <w:rPr>
          <w:rFonts w:ascii="Times New Roman" w:hAnsi="Times New Roman" w:cs="Times New Roman"/>
          <w:b/>
          <w:sz w:val="22"/>
          <w:szCs w:val="22"/>
        </w:rPr>
      </w:pPr>
    </w:p>
    <w:p w:rsidRPr="00D222E8" w:rsidR="004756FC" w:rsidP="003926BB" w:rsidRDefault="004756FC" w14:paraId="44026935" w14:textId="77777777">
      <w:pPr>
        <w:jc w:val="center"/>
        <w:rPr>
          <w:rFonts w:ascii="Times New Roman" w:hAnsi="Times New Roman" w:cs="Times New Roman"/>
          <w:b/>
          <w:sz w:val="22"/>
          <w:szCs w:val="22"/>
        </w:rPr>
      </w:pPr>
    </w:p>
    <w:p w:rsidRPr="00D222E8" w:rsidR="004756FC" w:rsidP="003926BB" w:rsidRDefault="004756FC" w14:paraId="2B8AF5DD" w14:textId="77777777">
      <w:pPr>
        <w:jc w:val="center"/>
        <w:rPr>
          <w:rFonts w:ascii="Times New Roman" w:hAnsi="Times New Roman" w:cs="Times New Roman"/>
          <w:b/>
          <w:sz w:val="22"/>
          <w:szCs w:val="22"/>
        </w:rPr>
      </w:pPr>
    </w:p>
    <w:p w:rsidRPr="00D222E8" w:rsidR="004756FC" w:rsidP="003926BB" w:rsidRDefault="004756FC" w14:paraId="0D06F070" w14:textId="77777777">
      <w:pPr>
        <w:jc w:val="center"/>
        <w:rPr>
          <w:rFonts w:ascii="Times New Roman" w:hAnsi="Times New Roman" w:cs="Times New Roman"/>
          <w:b/>
          <w:sz w:val="22"/>
          <w:szCs w:val="22"/>
        </w:rPr>
      </w:pPr>
    </w:p>
    <w:p w:rsidRPr="00D222E8" w:rsidR="004756FC" w:rsidP="003926BB" w:rsidRDefault="004756FC" w14:paraId="5E42A14C" w14:textId="77777777">
      <w:pPr>
        <w:jc w:val="center"/>
        <w:rPr>
          <w:rFonts w:ascii="Times New Roman" w:hAnsi="Times New Roman" w:cs="Times New Roman"/>
          <w:b/>
          <w:sz w:val="22"/>
          <w:szCs w:val="22"/>
        </w:rPr>
      </w:pPr>
    </w:p>
    <w:p w:rsidRPr="00D222E8" w:rsidR="004756FC" w:rsidP="003926BB" w:rsidRDefault="004756FC" w14:paraId="3D32CBAF" w14:textId="77777777">
      <w:pPr>
        <w:jc w:val="center"/>
        <w:rPr>
          <w:rFonts w:ascii="Times New Roman" w:hAnsi="Times New Roman" w:cs="Times New Roman"/>
          <w:b/>
          <w:sz w:val="22"/>
          <w:szCs w:val="22"/>
        </w:rPr>
      </w:pPr>
    </w:p>
    <w:p w:rsidRPr="00D222E8" w:rsidR="004756FC" w:rsidP="003926BB" w:rsidRDefault="004756FC" w14:paraId="60BCC1B4" w14:textId="77777777">
      <w:pPr>
        <w:jc w:val="center"/>
        <w:rPr>
          <w:rFonts w:ascii="Times New Roman" w:hAnsi="Times New Roman" w:cs="Times New Roman"/>
          <w:b/>
          <w:sz w:val="22"/>
          <w:szCs w:val="22"/>
        </w:rPr>
      </w:pPr>
    </w:p>
    <w:p w:rsidRPr="00D222E8" w:rsidR="004756FC" w:rsidP="003926BB" w:rsidRDefault="004756FC" w14:paraId="445FFB05" w14:textId="77777777">
      <w:pPr>
        <w:jc w:val="center"/>
        <w:rPr>
          <w:rFonts w:ascii="Times New Roman" w:hAnsi="Times New Roman" w:cs="Times New Roman"/>
          <w:b/>
          <w:sz w:val="22"/>
          <w:szCs w:val="22"/>
        </w:rPr>
      </w:pPr>
    </w:p>
    <w:p w:rsidRPr="00D222E8" w:rsidR="006A66E5" w:rsidP="006A66E5" w:rsidRDefault="006A66E5" w14:paraId="0A36D39A" w14:textId="24D1D36D">
      <w:pPr>
        <w:autoSpaceDE w:val="0"/>
        <w:autoSpaceDN w:val="0"/>
        <w:adjustRightInd w:val="0"/>
        <w:spacing w:after="240"/>
        <w:jc w:val="center"/>
        <w:rPr>
          <w:rFonts w:ascii="Times New Roman" w:hAnsi="Times New Roman" w:cs="Times New Roman"/>
          <w:b/>
          <w:sz w:val="32"/>
          <w:szCs w:val="32"/>
        </w:rPr>
      </w:pPr>
    </w:p>
    <w:p w:rsidRPr="00D222E8" w:rsidR="005904A1" w:rsidP="003926BB" w:rsidRDefault="005904A1" w14:paraId="5DA78D02" w14:textId="29976443">
      <w:pPr>
        <w:jc w:val="center"/>
        <w:rPr>
          <w:rFonts w:ascii="Times New Roman" w:hAnsi="Times New Roman" w:cs="Times New Roman"/>
          <w:b/>
          <w:sz w:val="32"/>
          <w:szCs w:val="32"/>
          <w:lang w:val="ka-GE"/>
        </w:rPr>
      </w:pPr>
    </w:p>
    <w:p w:rsidRPr="00D222E8" w:rsidR="004949E5" w:rsidP="003926BB" w:rsidRDefault="004949E5" w14:paraId="7536B697" w14:textId="77777777">
      <w:pPr>
        <w:jc w:val="center"/>
        <w:rPr>
          <w:rFonts w:ascii="Times New Roman" w:hAnsi="Times New Roman" w:cs="Times New Roman"/>
          <w:b/>
          <w:sz w:val="32"/>
          <w:szCs w:val="32"/>
          <w:lang w:val="en-US"/>
        </w:rPr>
      </w:pPr>
    </w:p>
    <w:p w:rsidRPr="00D222E8" w:rsidR="00750C09" w:rsidP="00750C09" w:rsidRDefault="00750C09" w14:paraId="70F1A3A1" w14:textId="77777777">
      <w:pPr>
        <w:jc w:val="center"/>
        <w:rPr>
          <w:rFonts w:ascii="Times New Roman" w:hAnsi="Times New Roman" w:cs="Times New Roman"/>
          <w:b/>
          <w:sz w:val="32"/>
          <w:szCs w:val="32"/>
          <w:lang w:val="en-US"/>
        </w:rPr>
      </w:pPr>
      <w:r w:rsidRPr="00D222E8">
        <w:rPr>
          <w:rFonts w:ascii="Times New Roman" w:hAnsi="Times New Roman" w:cs="Times New Roman"/>
          <w:b/>
          <w:sz w:val="32"/>
          <w:szCs w:val="32"/>
          <w:lang w:val="en-US"/>
        </w:rPr>
        <w:t xml:space="preserve">Info Submission </w:t>
      </w:r>
    </w:p>
    <w:p w:rsidRPr="00D222E8" w:rsidR="00750C09" w:rsidP="00750C09" w:rsidRDefault="00750C09" w14:paraId="011F5CFA" w14:textId="77777777">
      <w:pPr>
        <w:jc w:val="center"/>
        <w:rPr>
          <w:rFonts w:ascii="Times New Roman" w:hAnsi="Times New Roman" w:cs="Times New Roman"/>
          <w:b/>
          <w:sz w:val="32"/>
          <w:szCs w:val="32"/>
          <w:lang w:val="en-US"/>
        </w:rPr>
      </w:pPr>
    </w:p>
    <w:p w:rsidRPr="00D222E8" w:rsidR="00750C09" w:rsidP="003926BB" w:rsidRDefault="007F7CE1" w14:paraId="6AD85D94" w14:textId="0D7F3543">
      <w:pPr>
        <w:jc w:val="center"/>
        <w:rPr>
          <w:rFonts w:ascii="Times New Roman" w:hAnsi="Times New Roman" w:cs="Times New Roman"/>
          <w:b/>
          <w:sz w:val="32"/>
          <w:szCs w:val="32"/>
          <w:lang w:val="en-US"/>
        </w:rPr>
      </w:pPr>
      <w:r w:rsidRPr="00D222E8">
        <w:rPr>
          <w:rFonts w:ascii="Times New Roman" w:hAnsi="Times New Roman" w:cs="Times New Roman"/>
          <w:b/>
          <w:sz w:val="32"/>
          <w:szCs w:val="32"/>
          <w:lang w:val="en-US"/>
        </w:rPr>
        <w:t xml:space="preserve">to the </w:t>
      </w:r>
      <w:r w:rsidRPr="00D222E8" w:rsidR="00B51FB5">
        <w:rPr>
          <w:rFonts w:ascii="Times New Roman" w:hAnsi="Times New Roman" w:cs="Times New Roman"/>
          <w:b/>
          <w:sz w:val="32"/>
          <w:szCs w:val="32"/>
          <w:lang w:val="en-US"/>
        </w:rPr>
        <w:t xml:space="preserve">UN </w:t>
      </w:r>
      <w:r w:rsidRPr="00D222E8">
        <w:rPr>
          <w:rFonts w:ascii="Times New Roman" w:hAnsi="Times New Roman" w:cs="Times New Roman"/>
          <w:b/>
          <w:sz w:val="32"/>
          <w:szCs w:val="32"/>
          <w:lang w:val="en-US"/>
        </w:rPr>
        <w:t>Special Rapporteur on the Situation of Human Rights Defenders</w:t>
      </w:r>
    </w:p>
    <w:p w:rsidRPr="00D222E8" w:rsidR="00C44EB9" w:rsidP="003926BB" w:rsidRDefault="00C44EB9" w14:paraId="64D93A07" w14:textId="77777777">
      <w:pPr>
        <w:jc w:val="center"/>
        <w:rPr>
          <w:rFonts w:ascii="Times New Roman" w:hAnsi="Times New Roman" w:cs="Times New Roman"/>
          <w:b/>
          <w:sz w:val="32"/>
          <w:szCs w:val="32"/>
          <w:lang w:val="en-US"/>
        </w:rPr>
      </w:pPr>
    </w:p>
    <w:p w:rsidRPr="00D222E8" w:rsidR="00C13023" w:rsidP="003926BB" w:rsidRDefault="006B6E17" w14:paraId="63937B6B" w14:textId="77777777">
      <w:pPr>
        <w:jc w:val="center"/>
        <w:rPr>
          <w:rFonts w:ascii="Times New Roman" w:hAnsi="Times New Roman" w:cs="Times New Roman"/>
          <w:b/>
          <w:sz w:val="32"/>
          <w:szCs w:val="32"/>
          <w:lang w:val="en-US"/>
        </w:rPr>
      </w:pPr>
      <w:r w:rsidRPr="00D222E8">
        <w:rPr>
          <w:rFonts w:ascii="Times New Roman" w:hAnsi="Times New Roman" w:cs="Times New Roman"/>
          <w:b/>
          <w:sz w:val="32"/>
          <w:szCs w:val="32"/>
          <w:lang w:val="en-US"/>
        </w:rPr>
        <w:br/>
      </w:r>
    </w:p>
    <w:p w:rsidRPr="00D222E8" w:rsidR="001952CE" w:rsidP="003926BB" w:rsidRDefault="001952CE" w14:paraId="31A5B155" w14:textId="77777777">
      <w:pPr>
        <w:jc w:val="center"/>
        <w:rPr>
          <w:rFonts w:ascii="Times New Roman" w:hAnsi="Times New Roman" w:cs="Times New Roman"/>
          <w:b/>
          <w:sz w:val="32"/>
          <w:szCs w:val="32"/>
        </w:rPr>
      </w:pPr>
    </w:p>
    <w:p w:rsidRPr="00D222E8" w:rsidR="001952CE" w:rsidP="003926BB" w:rsidRDefault="001952CE" w14:paraId="19F36442" w14:textId="77777777">
      <w:pPr>
        <w:jc w:val="center"/>
        <w:rPr>
          <w:rFonts w:ascii="Times New Roman" w:hAnsi="Times New Roman" w:cs="Times New Roman"/>
          <w:b/>
          <w:sz w:val="32"/>
          <w:szCs w:val="32"/>
        </w:rPr>
      </w:pPr>
    </w:p>
    <w:p w:rsidRPr="00D222E8" w:rsidR="00C44EB9" w:rsidP="003926BB" w:rsidRDefault="00C44EB9" w14:paraId="7C941A2C" w14:textId="77777777">
      <w:pPr>
        <w:jc w:val="center"/>
        <w:rPr>
          <w:rFonts w:ascii="Times New Roman" w:hAnsi="Times New Roman" w:cs="Times New Roman"/>
          <w:b/>
          <w:sz w:val="32"/>
          <w:szCs w:val="32"/>
        </w:rPr>
      </w:pPr>
    </w:p>
    <w:p w:rsidRPr="00D222E8" w:rsidR="001952CE" w:rsidP="003926BB" w:rsidRDefault="001952CE" w14:paraId="2959E4C9" w14:textId="77777777">
      <w:pPr>
        <w:spacing w:after="240"/>
        <w:jc w:val="center"/>
        <w:rPr>
          <w:rFonts w:ascii="Times New Roman" w:hAnsi="Times New Roman" w:cs="Times New Roman"/>
          <w:b/>
          <w:sz w:val="32"/>
          <w:szCs w:val="32"/>
        </w:rPr>
      </w:pPr>
      <w:r w:rsidRPr="00D222E8">
        <w:rPr>
          <w:rFonts w:ascii="Times New Roman" w:hAnsi="Times New Roman" w:cs="Times New Roman"/>
          <w:b/>
          <w:sz w:val="32"/>
          <w:szCs w:val="32"/>
        </w:rPr>
        <w:t>Submitted by</w:t>
      </w:r>
    </w:p>
    <w:p w:rsidRPr="00D222E8" w:rsidR="001952CE" w:rsidP="003926BB" w:rsidRDefault="003A7417" w14:paraId="78AABE52" w14:textId="75BDCF1A">
      <w:pPr>
        <w:jc w:val="center"/>
        <w:rPr>
          <w:rFonts w:ascii="Times New Roman" w:hAnsi="Times New Roman" w:cs="Times New Roman"/>
          <w:b/>
          <w:sz w:val="32"/>
          <w:szCs w:val="32"/>
        </w:rPr>
      </w:pPr>
      <w:r w:rsidRPr="00D222E8">
        <w:rPr>
          <w:rFonts w:ascii="Times New Roman" w:hAnsi="Times New Roman" w:cs="Times New Roman"/>
          <w:b/>
          <w:sz w:val="32"/>
          <w:szCs w:val="32"/>
        </w:rPr>
        <w:t>The</w:t>
      </w:r>
      <w:r w:rsidRPr="00D222E8" w:rsidR="001952CE">
        <w:rPr>
          <w:rFonts w:ascii="Times New Roman" w:hAnsi="Times New Roman" w:cs="Times New Roman"/>
          <w:b/>
          <w:sz w:val="32"/>
          <w:szCs w:val="32"/>
        </w:rPr>
        <w:t xml:space="preserve"> National Human Rights Institution – Public Defender </w:t>
      </w:r>
      <w:r w:rsidRPr="00D222E8" w:rsidR="00C77BD0">
        <w:rPr>
          <w:rFonts w:ascii="Times New Roman" w:hAnsi="Times New Roman" w:cs="Times New Roman"/>
          <w:b/>
          <w:sz w:val="32"/>
          <w:szCs w:val="32"/>
        </w:rPr>
        <w:br/>
      </w:r>
      <w:r w:rsidRPr="00D222E8" w:rsidR="001952CE">
        <w:rPr>
          <w:rFonts w:ascii="Times New Roman" w:hAnsi="Times New Roman" w:cs="Times New Roman"/>
          <w:b/>
          <w:sz w:val="32"/>
          <w:szCs w:val="32"/>
        </w:rPr>
        <w:t>(Ombudsman) of Georgia</w:t>
      </w:r>
    </w:p>
    <w:p w:rsidRPr="00D222E8" w:rsidR="001952CE" w:rsidP="003926BB" w:rsidRDefault="001952CE" w14:paraId="49543EAF" w14:textId="77777777">
      <w:pPr>
        <w:jc w:val="center"/>
        <w:rPr>
          <w:rFonts w:ascii="Times New Roman" w:hAnsi="Times New Roman" w:cs="Times New Roman"/>
          <w:b/>
          <w:sz w:val="32"/>
          <w:szCs w:val="32"/>
        </w:rPr>
      </w:pPr>
    </w:p>
    <w:p w:rsidRPr="00D222E8" w:rsidR="001952CE" w:rsidP="003926BB" w:rsidRDefault="001952CE" w14:paraId="3FF592D2" w14:textId="77777777">
      <w:pPr>
        <w:jc w:val="center"/>
        <w:rPr>
          <w:rFonts w:ascii="Times New Roman" w:hAnsi="Times New Roman" w:cs="Times New Roman"/>
          <w:b/>
          <w:sz w:val="32"/>
          <w:szCs w:val="32"/>
        </w:rPr>
      </w:pPr>
    </w:p>
    <w:p w:rsidRPr="00D222E8" w:rsidR="001952CE" w:rsidP="003926BB" w:rsidRDefault="001952CE" w14:paraId="4B0E548F" w14:textId="77777777">
      <w:pPr>
        <w:jc w:val="center"/>
        <w:rPr>
          <w:rFonts w:ascii="Times New Roman" w:hAnsi="Times New Roman" w:cs="Times New Roman"/>
          <w:b/>
          <w:sz w:val="32"/>
          <w:szCs w:val="32"/>
        </w:rPr>
      </w:pPr>
    </w:p>
    <w:p w:rsidRPr="00D222E8" w:rsidR="005904A1" w:rsidP="003926BB" w:rsidRDefault="005904A1" w14:paraId="3B78BE56" w14:textId="77777777">
      <w:pPr>
        <w:jc w:val="center"/>
        <w:rPr>
          <w:rFonts w:ascii="Times New Roman" w:hAnsi="Times New Roman" w:cs="Times New Roman"/>
          <w:b/>
          <w:sz w:val="32"/>
          <w:szCs w:val="32"/>
          <w:lang w:val="en-US"/>
        </w:rPr>
      </w:pPr>
    </w:p>
    <w:p w:rsidRPr="00D222E8" w:rsidR="00B51FB5" w:rsidP="003926BB" w:rsidRDefault="00B51FB5" w14:paraId="12F7CCD5" w14:textId="77777777">
      <w:pPr>
        <w:jc w:val="center"/>
        <w:rPr>
          <w:rFonts w:ascii="Times New Roman" w:hAnsi="Times New Roman" w:cs="Times New Roman"/>
          <w:b/>
          <w:sz w:val="32"/>
          <w:szCs w:val="32"/>
          <w:lang w:val="en-US"/>
        </w:rPr>
      </w:pPr>
    </w:p>
    <w:p w:rsidRPr="00D222E8" w:rsidR="005904A1" w:rsidP="003926BB" w:rsidRDefault="005904A1" w14:paraId="222AC3D5" w14:textId="77777777">
      <w:pPr>
        <w:jc w:val="center"/>
        <w:rPr>
          <w:rFonts w:ascii="Times New Roman" w:hAnsi="Times New Roman" w:cs="Times New Roman"/>
          <w:b/>
          <w:sz w:val="32"/>
          <w:szCs w:val="32"/>
        </w:rPr>
      </w:pPr>
    </w:p>
    <w:p w:rsidRPr="00D222E8" w:rsidR="005904A1" w:rsidP="003926BB" w:rsidRDefault="005904A1" w14:paraId="7FD95C44" w14:textId="77777777">
      <w:pPr>
        <w:jc w:val="both"/>
        <w:rPr>
          <w:rFonts w:ascii="Times New Roman" w:hAnsi="Times New Roman" w:cs="Times New Roman"/>
          <w:b/>
          <w:sz w:val="32"/>
          <w:szCs w:val="32"/>
        </w:rPr>
      </w:pPr>
    </w:p>
    <w:p w:rsidRPr="00D222E8" w:rsidR="005904A1" w:rsidP="003926BB" w:rsidRDefault="005904A1" w14:paraId="50B5950A" w14:textId="77777777">
      <w:pPr>
        <w:jc w:val="both"/>
        <w:rPr>
          <w:rFonts w:ascii="Times New Roman" w:hAnsi="Times New Roman" w:cs="Times New Roman"/>
          <w:b/>
          <w:sz w:val="32"/>
          <w:szCs w:val="32"/>
        </w:rPr>
      </w:pPr>
    </w:p>
    <w:p w:rsidRPr="00D222E8" w:rsidR="001952CE" w:rsidP="003926BB" w:rsidRDefault="007F7CE1" w14:paraId="33862BC4" w14:textId="58B95452">
      <w:pPr>
        <w:spacing w:after="240"/>
        <w:jc w:val="center"/>
        <w:rPr>
          <w:rFonts w:ascii="Times New Roman" w:hAnsi="Times New Roman" w:cs="Times New Roman"/>
          <w:b/>
          <w:sz w:val="32"/>
          <w:szCs w:val="32"/>
        </w:rPr>
      </w:pPr>
      <w:r w:rsidRPr="00D222E8">
        <w:rPr>
          <w:rFonts w:ascii="Times New Roman" w:hAnsi="Times New Roman" w:cs="Times New Roman"/>
          <w:b/>
          <w:sz w:val="32"/>
          <w:szCs w:val="32"/>
        </w:rPr>
        <w:t>October 2020</w:t>
      </w:r>
    </w:p>
    <w:p w:rsidRPr="00D222E8" w:rsidR="001E4461" w:rsidP="003926BB" w:rsidRDefault="001E4461" w14:paraId="11065BC7" w14:textId="588897BD">
      <w:pPr>
        <w:jc w:val="center"/>
        <w:rPr>
          <w:rFonts w:ascii="Times New Roman" w:hAnsi="Times New Roman" w:cs="Times New Roman"/>
          <w:b/>
          <w:sz w:val="22"/>
          <w:szCs w:val="22"/>
        </w:rPr>
        <w:sectPr w:rsidRPr="00D222E8" w:rsidR="001E4461" w:rsidSect="00D7084B">
          <w:sectPrChange w:author="OHCHR SPB Intern11" w:date="2020-10-25T17:43:00.3508027Z" w:id="931498639">
            <w:sectPr w:rsidRPr="00D222E8" w:rsidR="001E4461" w:rsidSect="00D7084B">
              <w:pgSz w:w="12240" w:h="15840"/>
              <w:pgMar w:top="990" w:right="1138" w:bottom="1138" w:left="1138" w:header="720" w:footer="720" w:gutter="0"/>
              <w:pgNumType w:start="1"/>
              <w:cols w:space="720"/>
              <w:titlePg/>
              <w:docGrid w:linePitch="360"/>
            </w:sectPr>
          </w:sectPrChange>
          <w:headerReference w:type="default" r:id="rId12"/>
          <w:footerReference w:type="default" r:id="rId13"/>
          <w:pgSz w:w="12240" w:h="15840" w:orient="portrait"/>
          <w:pgMar w:top="990" w:right="1138" w:bottom="1138" w:left="1138" w:header="720" w:footer="720" w:gutter="0"/>
          <w:pgNumType w:start="1"/>
          <w:cols w:space="720"/>
          <w:titlePg/>
          <w:docGrid w:linePitch="360"/>
        </w:sectPr>
      </w:pPr>
    </w:p>
    <w:p w:rsidRPr="00D222E8" w:rsidR="001952CE" w:rsidP="003926BB" w:rsidRDefault="007F7CE1" w14:paraId="3D49D45F" w14:noSpellErr="1" w14:textId="2A0A8CFD">
      <w:pPr>
        <w:spacing w:before="120"/>
        <w:jc w:val="both"/>
        <w:rPr>
          <w:rFonts w:ascii="Times New Roman" w:hAnsi="Times New Roman" w:cs="Times New Roman"/>
          <w:b/>
          <w:bCs/>
          <w:sz w:val="22"/>
          <w:szCs w:val="22"/>
          <w:lang w:val="en-US"/>
        </w:rPr>
      </w:pPr>
      <w:r w:rsidRPr="2A0A8CFD">
        <w:rPr>
          <w:rFonts w:ascii="Times New Roman" w:hAnsi="Times New Roman" w:eastAsia="Times New Roman" w:cs="Times New Roman"/>
          <w:b w:val="1"/>
          <w:bCs w:val="1"/>
          <w:sz w:val="22"/>
          <w:szCs w:val="22"/>
          <w:lang w:val="en-US"/>
          <w:rPrChange w:author="OHCHR SPB Intern11" w:date="2020-10-25T17:43:00.3508027Z" w:id="2047238137">
            <w:rPr>
              <w:rFonts w:ascii="Times New Roman" w:hAnsi="Times New Roman" w:cs="Times New Roman"/>
              <w:b/>
              <w:bCs/>
              <w:sz w:val="22"/>
              <w:szCs w:val="22"/>
              <w:lang w:val="en-US"/>
            </w:rPr>
          </w:rPrChange>
        </w:rPr>
        <w:t>Contact Details</w:t>
      </w:r>
      <w:ins w:author="OHCHR SPB Intern11" w:date="2020-10-25T17:43:00.3508027Z" w:id="291048245">
        <w:r w:rsidRPr="2A0A8CFD" w:rsidR="2A0A8CFD">
          <w:rPr>
            <w:rFonts w:ascii="Times New Roman" w:hAnsi="Times New Roman" w:eastAsia="Times New Roman" w:cs="Times New Roman"/>
            <w:b w:val="1"/>
            <w:bCs w:val="1"/>
            <w:color w:val="FF0000"/>
            <w:sz w:val="22"/>
            <w:szCs w:val="22"/>
            <w:lang w:val="en-US"/>
            <w:rPrChange w:author="OHCHR SPB Intern11" w:date="2020-10-25T17:43:00.3508027Z" w:id="889303825">
              <w:rPr>
                <w:rFonts w:ascii="Times New Roman" w:hAnsi="Times New Roman" w:cs="Times New Roman"/>
                <w:b/>
                <w:bCs/>
                <w:sz w:val="22"/>
                <w:szCs w:val="22"/>
                <w:lang w:val="en-US"/>
              </w:rPr>
            </w:rPrChange>
          </w:rPr>
          <w:t xml:space="preserve"> </w:t>
        </w:r>
        <w:r w:rsidRPr="2A0A8CFD" w:rsidR="2A0A8CFD">
          <w:rPr>
            <w:rFonts w:ascii="Times New Roman" w:hAnsi="Times New Roman" w:eastAsia="Times New Roman" w:cs="Times New Roman"/>
            <w:b w:val="0"/>
            <w:bCs w:val="0"/>
            <w:color w:val="FF0000"/>
            <w:sz w:val="22"/>
            <w:szCs w:val="22"/>
            <w:lang w:val="en-US"/>
            <w:rPrChange w:author="OHCHR SPB Intern11" w:date="2020-10-25T17:43:00.3508027Z" w:id="4903601">
              <w:rPr>
                <w:rFonts w:ascii="Times New Roman" w:hAnsi="Times New Roman" w:cs="Times New Roman"/>
                <w:b/>
                <w:bCs/>
                <w:sz w:val="22"/>
                <w:szCs w:val="22"/>
                <w:lang w:val="en-US"/>
              </w:rPr>
            </w:rPrChange>
          </w:rPr>
          <w:t>(edited for public release</w:t>
        </w:r>
        <w:r w:rsidRPr="2A0A8CFD" w:rsidR="2A0A8CFD">
          <w:rPr>
            <w:rFonts w:ascii="Times New Roman" w:hAnsi="Times New Roman" w:eastAsia="Times New Roman" w:cs="Times New Roman"/>
            <w:b w:val="0"/>
            <w:bCs w:val="0"/>
            <w:color w:val="FF0000"/>
            <w:sz w:val="22"/>
            <w:szCs w:val="22"/>
            <w:lang w:val="en-US"/>
            <w:rPrChange w:author="OHCHR SPB Intern11" w:date="2020-10-25T17:43:00.3508027Z" w:id="1275013437">
              <w:rPr>
                <w:rFonts w:ascii="Times New Roman" w:hAnsi="Times New Roman" w:cs="Times New Roman"/>
                <w:b/>
                <w:bCs/>
                <w:sz w:val="22"/>
                <w:szCs w:val="22"/>
                <w:lang w:val="en-US"/>
              </w:rPr>
            </w:rPrChange>
          </w:rPr>
          <w:lastRenderedPageBreak/>
          <w:t>)</w:t>
        </w:r>
      </w:ins>
    </w:p>
    <w:p w:rsidRPr="00D222E8" w:rsidR="001952CE" w:rsidP="003926BB" w:rsidRDefault="001952CE" w14:paraId="450A07DE" w14:textId="77777777">
      <w:pPr>
        <w:rPr>
          <w:rFonts w:ascii="Times New Roman" w:hAnsi="Times New Roman" w:cs="Times New Roman"/>
          <w:b/>
          <w:bCs/>
          <w:sz w:val="22"/>
          <w:szCs w:val="22"/>
          <w:lang w:val="en-US"/>
        </w:rPr>
      </w:pPr>
    </w:p>
    <w:tbl>
      <w:tblPr>
        <w:tblStyle w:val="TableGrid"/>
        <w:tblW w:w="0" w:type="auto"/>
        <w:tblLook w:val="04A0" w:firstRow="1" w:lastRow="0" w:firstColumn="1" w:lastColumn="0" w:noHBand="0" w:noVBand="1"/>
      </w:tblPr>
      <w:tblGrid>
        <w:gridCol w:w="2515"/>
        <w:gridCol w:w="5775"/>
      </w:tblGrid>
      <w:tr w:rsidRPr="00D222E8" w:rsidR="007F7CE1" w:rsidTr="2A0A8CFD" w14:paraId="022D64FE" w14:textId="77777777">
        <w:tc>
          <w:tcPr>
            <w:tcW w:w="2515" w:type="dxa"/>
          </w:tcPr>
          <w:p w:rsidRPr="00D222E8" w:rsidR="007F7CE1" w:rsidP="003926BB" w:rsidRDefault="007F7CE1" w14:paraId="32F113F6" w14:textId="5EB5F7EB">
            <w:pPr>
              <w:rPr>
                <w:rFonts w:ascii="Times New Roman" w:hAnsi="Times New Roman" w:cs="Times New Roman"/>
                <w:sz w:val="22"/>
                <w:szCs w:val="22"/>
              </w:rPr>
            </w:pPr>
            <w:r w:rsidRPr="00D222E8">
              <w:rPr>
                <w:rFonts w:ascii="Times New Roman" w:hAnsi="Times New Roman" w:cs="Times New Roman"/>
                <w:sz w:val="22"/>
                <w:szCs w:val="22"/>
              </w:rPr>
              <w:t>Type of Stakeholder</w:t>
            </w:r>
          </w:p>
        </w:tc>
        <w:tc>
          <w:tcPr>
            <w:tcW w:w="5775" w:type="dxa"/>
          </w:tcPr>
          <w:p w:rsidRPr="00D222E8" w:rsidR="007F7CE1" w:rsidP="003926BB" w:rsidRDefault="007F7CE1" w14:paraId="65978DF2" w14:textId="60B8FFB2">
            <w:pPr>
              <w:rPr>
                <w:rFonts w:ascii="Times New Roman" w:hAnsi="Times New Roman" w:cs="Times New Roman"/>
                <w:sz w:val="22"/>
                <w:szCs w:val="22"/>
              </w:rPr>
            </w:pPr>
            <w:r w:rsidRPr="00D222E8">
              <w:rPr>
                <w:rFonts w:ascii="Times New Roman" w:hAnsi="Times New Roman" w:cs="Times New Roman"/>
                <w:sz w:val="22"/>
                <w:szCs w:val="22"/>
              </w:rPr>
              <w:t>National Human Rights Institution (NHRI)</w:t>
            </w:r>
          </w:p>
        </w:tc>
      </w:tr>
      <w:tr w:rsidRPr="00D222E8" w:rsidR="007F7CE1" w:rsidTr="2A0A8CFD" w14:paraId="0B01FB14" w14:textId="77777777">
        <w:tc>
          <w:tcPr>
            <w:tcW w:w="2515" w:type="dxa"/>
          </w:tcPr>
          <w:p w:rsidRPr="00D222E8" w:rsidR="007F7CE1" w:rsidP="003926BB" w:rsidRDefault="007F7CE1" w14:paraId="2F5E263F" w14:textId="77777777">
            <w:pPr>
              <w:rPr>
                <w:rFonts w:ascii="Times New Roman" w:hAnsi="Times New Roman" w:cs="Times New Roman"/>
                <w:sz w:val="22"/>
                <w:szCs w:val="22"/>
              </w:rPr>
            </w:pPr>
            <w:r w:rsidRPr="00D222E8">
              <w:rPr>
                <w:rFonts w:ascii="Times New Roman" w:hAnsi="Times New Roman" w:cs="Times New Roman"/>
                <w:sz w:val="22"/>
                <w:szCs w:val="22"/>
              </w:rPr>
              <w:t>Name of Stakeholder Organization (if applicable)</w:t>
            </w:r>
          </w:p>
          <w:p w:rsidRPr="00D222E8" w:rsidR="007F7CE1" w:rsidP="003926BB" w:rsidRDefault="007F7CE1" w14:paraId="49EE1701" w14:textId="77777777">
            <w:pPr>
              <w:rPr>
                <w:rFonts w:ascii="Times New Roman" w:hAnsi="Times New Roman" w:cs="Times New Roman"/>
                <w:sz w:val="22"/>
                <w:szCs w:val="22"/>
              </w:rPr>
            </w:pPr>
          </w:p>
          <w:p w:rsidRPr="00D222E8" w:rsidR="007F7CE1" w:rsidP="003926BB" w:rsidRDefault="007F7CE1" w14:paraId="0AAFFFA2" w14:textId="4CB1116F">
            <w:pPr>
              <w:rPr>
                <w:rFonts w:ascii="Times New Roman" w:hAnsi="Times New Roman" w:cs="Times New Roman"/>
                <w:sz w:val="22"/>
                <w:szCs w:val="22"/>
              </w:rPr>
            </w:pPr>
            <w:r w:rsidRPr="00D222E8">
              <w:rPr>
                <w:rFonts w:ascii="Times New Roman" w:hAnsi="Times New Roman" w:cs="Times New Roman"/>
                <w:sz w:val="22"/>
                <w:szCs w:val="22"/>
              </w:rPr>
              <w:t>Name of Survey Respondent</w:t>
            </w:r>
          </w:p>
        </w:tc>
        <w:tc>
          <w:tcPr>
            <w:tcW w:w="5775" w:type="dxa"/>
          </w:tcPr>
          <w:p w:rsidRPr="00D222E8" w:rsidR="007F7CE1" w:rsidP="003926BB" w:rsidRDefault="007F7CE1" w14:paraId="1CEEAA24" w14:textId="5FC2C18C">
            <w:pPr>
              <w:rPr>
                <w:rFonts w:ascii="Times New Roman" w:hAnsi="Times New Roman" w:cs="Times New Roman"/>
                <w:sz w:val="22"/>
                <w:szCs w:val="22"/>
              </w:rPr>
            </w:pPr>
            <w:r w:rsidRPr="00D222E8">
              <w:rPr>
                <w:rFonts w:ascii="Times New Roman" w:hAnsi="Times New Roman" w:cs="Times New Roman"/>
                <w:sz w:val="22"/>
                <w:szCs w:val="22"/>
              </w:rPr>
              <w:t>Office of the Public Defender (Ombudsman) of Georgia</w:t>
            </w:r>
          </w:p>
          <w:p w:rsidRPr="00D222E8" w:rsidR="007F7CE1" w:rsidP="007F7CE1" w:rsidRDefault="007F7CE1" w14:paraId="259C0763" w14:textId="77777777">
            <w:pPr>
              <w:rPr>
                <w:rFonts w:ascii="Times New Roman" w:hAnsi="Times New Roman" w:cs="Times New Roman"/>
                <w:sz w:val="22"/>
                <w:szCs w:val="22"/>
              </w:rPr>
            </w:pPr>
          </w:p>
          <w:p w:rsidRPr="00D222E8" w:rsidR="007F7CE1" w:rsidP="007F7CE1" w:rsidRDefault="007F7CE1" w14:paraId="7F23620F" w14:textId="77777777">
            <w:pPr>
              <w:rPr>
                <w:rFonts w:ascii="Times New Roman" w:hAnsi="Times New Roman" w:cs="Times New Roman"/>
                <w:sz w:val="22"/>
                <w:szCs w:val="22"/>
              </w:rPr>
            </w:pPr>
          </w:p>
          <w:p w:rsidRPr="00D222E8" w:rsidR="007F7CE1" w:rsidP="007F7CE1" w:rsidRDefault="007F7CE1" w14:paraId="4D87F059" w14:textId="0B75E173">
            <w:pPr>
              <w:rPr>
                <w:rFonts w:ascii="Times New Roman" w:hAnsi="Times New Roman" w:cs="Times New Roman"/>
                <w:sz w:val="22"/>
                <w:szCs w:val="22"/>
              </w:rPr>
            </w:pPr>
          </w:p>
          <w:p w:rsidRPr="00D222E8" w:rsidR="007F7CE1" w:rsidP="007F7CE1" w:rsidRDefault="007F7CE1" w14:paraId="44569FF7" w14:textId="4BFB1E40">
            <w:pPr>
              <w:rPr>
                <w:rFonts w:ascii="Times New Roman" w:hAnsi="Times New Roman" w:cs="Times New Roman"/>
                <w:sz w:val="22"/>
                <w:szCs w:val="22"/>
              </w:rPr>
            </w:pPr>
            <w:del w:author="OHCHR SPB Intern11" w:date="2020-10-25T17:43:00.3508027Z" w:id="988577726">
              <w:r w:rsidRPr="2A0A8CFD" w:rsidDel="2A0A8CFD">
                <w:rPr>
                  <w:rFonts w:ascii="Times New Roman" w:hAnsi="Times New Roman" w:eastAsia="Times New Roman" w:cs="Times New Roman"/>
                  <w:sz w:val="22"/>
                  <w:szCs w:val="22"/>
                  <w:rPrChange w:author="OHCHR SPB Intern11" w:date="2020-10-25T17:43:00.3508027Z" w:id="622965020">
                    <w:rPr>
                      <w:rFonts w:ascii="Times New Roman" w:hAnsi="Times New Roman" w:cs="Times New Roman"/>
                      <w:sz w:val="22"/>
                      <w:szCs w:val="22"/>
                    </w:rPr>
                  </w:rPrChange>
                </w:rPr>
                <w:delText>Nino Berishvili</w:delText>
              </w:r>
            </w:del>
          </w:p>
        </w:tc>
      </w:tr>
      <w:tr w:rsidRPr="00D222E8" w:rsidR="007F7CE1" w:rsidTr="2A0A8CFD" w14:paraId="4274FFDC" w14:textId="77777777">
        <w:tc>
          <w:tcPr>
            <w:tcW w:w="2515" w:type="dxa"/>
          </w:tcPr>
          <w:p w:rsidRPr="00D222E8" w:rsidR="007F7CE1" w:rsidP="003926BB" w:rsidRDefault="007F7CE1" w14:paraId="625F685F" w14:textId="08B97457">
            <w:pPr>
              <w:rPr>
                <w:rFonts w:ascii="Times New Roman" w:hAnsi="Times New Roman" w:cs="Times New Roman"/>
                <w:sz w:val="22"/>
                <w:szCs w:val="22"/>
              </w:rPr>
            </w:pPr>
            <w:r w:rsidRPr="00D222E8">
              <w:rPr>
                <w:rFonts w:ascii="Times New Roman" w:hAnsi="Times New Roman" w:cs="Times New Roman"/>
                <w:sz w:val="22"/>
                <w:szCs w:val="22"/>
              </w:rPr>
              <w:t>Email</w:t>
            </w:r>
          </w:p>
        </w:tc>
        <w:tc>
          <w:tcPr>
            <w:tcW w:w="5775" w:type="dxa"/>
          </w:tcPr>
          <w:p w:rsidRPr="00D222E8" w:rsidR="007F7CE1" w:rsidP="003926BB" w:rsidRDefault="00B83461" w14:paraId="0133FCC7" w14:textId="49FB7C36">
            <w:pPr>
              <w:rPr>
                <w:rFonts w:ascii="Times New Roman" w:hAnsi="Times New Roman" w:cs="Times New Roman"/>
                <w:sz w:val="22"/>
                <w:szCs w:val="22"/>
              </w:rPr>
            </w:pPr>
            <w:del w:author="OHCHR SPB Intern11" w:date="2020-10-25T17:43:00.3508027Z" w:id="734697490">
              <w:r w:rsidDel="2A0A8CFD">
                <w:fldChar w:fldCharType="begin"/>
              </w:r>
              <w:r w:rsidDel="2A0A8CFD">
                <w:delInstrText> HYPERLINK "mailto:nberishvili@ombudsman.ge" </w:delInstrText>
              </w:r>
              <w:r w:rsidDel="2A0A8CFD">
                <w:fldChar w:fldCharType="separate"/>
              </w:r>
              <w:r w:rsidRPr="00DF09B3" w:rsidR="00F952BB">
                <w:rPr>
                  <w:rPrChange w:author="OHCHR SPB Intern11" w:date="2020-10-25T17:43:00.3508027Z" w:id="964429573">
                    <w:rPr>
                      <w:rStyle w:val="Hyperlink"/>
                      <w:rFonts w:ascii="Times New Roman" w:hAnsi="Times New Roman" w:cs="Times New Roman"/>
                      <w:sz w:val="22"/>
                      <w:szCs w:val="22"/>
                    </w:rPr>
                  </w:rPrChange>
                </w:rPr>
                <w:delText>nberishvili@ombudsman.ge</w:delText>
              </w:r>
              <w:r w:rsidDel="2A0A8CFD">
                <w:fldChar w:fldCharType="end"/>
              </w:r>
            </w:del>
            <w:del w:author="OHCHR SPB Intern11" w:date="2020-10-25T17:43:00.3508027Z" w:id="760501492">
              <w:r w:rsidRPr="2A0A8CFD" w:rsidDel="2A0A8CFD" w:rsidR="00F952BB">
                <w:rPr>
                  <w:rFonts w:ascii="Times New Roman" w:hAnsi="Times New Roman" w:eastAsia="Times New Roman" w:cs="Times New Roman"/>
                  <w:sz w:val="22"/>
                  <w:szCs w:val="22"/>
                  <w:rPrChange w:author="OHCHR SPB Intern11" w:date="2020-10-25T17:43:00.3508027Z" w:id="1991808858">
                    <w:rPr>
                      <w:rFonts w:ascii="Times New Roman" w:hAnsi="Times New Roman" w:cs="Times New Roman"/>
                      <w:sz w:val="22"/>
                      <w:szCs w:val="22"/>
                    </w:rPr>
                  </w:rPrChange>
                </w:rPr>
                <w:delText xml:space="preserve"> </w:delText>
              </w:r>
            </w:del>
          </w:p>
        </w:tc>
      </w:tr>
      <w:tr w:rsidRPr="00D222E8" w:rsidR="007F7CE1" w:rsidTr="2A0A8CFD" w14:paraId="56D38CC4" w14:textId="77777777">
        <w:tc>
          <w:tcPr>
            <w:tcW w:w="2515" w:type="dxa"/>
          </w:tcPr>
          <w:p w:rsidRPr="00D222E8" w:rsidR="007F7CE1" w:rsidP="003926BB" w:rsidRDefault="007F7CE1" w14:paraId="67306833" w14:textId="65B1716A">
            <w:pPr>
              <w:rPr>
                <w:rFonts w:ascii="Times New Roman" w:hAnsi="Times New Roman" w:cs="Times New Roman"/>
                <w:sz w:val="22"/>
                <w:szCs w:val="22"/>
              </w:rPr>
            </w:pPr>
            <w:r w:rsidRPr="00D222E8">
              <w:rPr>
                <w:rFonts w:ascii="Times New Roman" w:hAnsi="Times New Roman" w:cs="Times New Roman"/>
                <w:sz w:val="22"/>
                <w:szCs w:val="22"/>
              </w:rPr>
              <w:t>Telephone</w:t>
            </w:r>
          </w:p>
        </w:tc>
        <w:tc>
          <w:tcPr>
            <w:tcW w:w="5775" w:type="dxa"/>
          </w:tcPr>
          <w:p w:rsidRPr="00D222E8" w:rsidR="007F7CE1" w:rsidP="003926BB" w:rsidRDefault="007F7CE1" w14:paraId="471A4B9C" w14:textId="62421535">
            <w:pPr>
              <w:rPr>
                <w:rFonts w:ascii="Times New Roman" w:hAnsi="Times New Roman" w:cs="Times New Roman"/>
                <w:sz w:val="22"/>
                <w:szCs w:val="22"/>
              </w:rPr>
            </w:pPr>
            <w:del w:author="OHCHR SPB Intern11" w:date="2020-10-25T17:43:00.3508027Z" w:id="1441436030">
              <w:r w:rsidRPr="2A0A8CFD" w:rsidDel="2A0A8CFD">
                <w:rPr>
                  <w:rFonts w:ascii="Times New Roman" w:hAnsi="Times New Roman" w:eastAsia="Times New Roman" w:cs="Times New Roman"/>
                  <w:sz w:val="22"/>
                  <w:szCs w:val="22"/>
                  <w:rPrChange w:author="OHCHR SPB Intern11" w:date="2020-10-25T17:43:00.3508027Z" w:id="382094540">
                    <w:rPr>
                      <w:rFonts w:ascii="Times New Roman" w:hAnsi="Times New Roman" w:cs="Times New Roman"/>
                      <w:sz w:val="22"/>
                      <w:szCs w:val="22"/>
                    </w:rPr>
                  </w:rPrChange>
                </w:rPr>
                <w:delText>+995 599 84 78 77</w:delText>
              </w:r>
            </w:del>
          </w:p>
        </w:tc>
      </w:tr>
      <w:tr w:rsidRPr="00D222E8" w:rsidR="007F7CE1" w:rsidTr="2A0A8CFD" w14:paraId="1512D23D" w14:textId="77777777">
        <w:tc>
          <w:tcPr>
            <w:tcW w:w="2515" w:type="dxa"/>
          </w:tcPr>
          <w:p w:rsidRPr="00D222E8" w:rsidR="007F7CE1" w:rsidP="003926BB" w:rsidRDefault="007F7CE1" w14:paraId="59D27745" w14:textId="236B57A6">
            <w:pPr>
              <w:rPr>
                <w:rFonts w:ascii="Times New Roman" w:hAnsi="Times New Roman" w:cs="Times New Roman"/>
                <w:sz w:val="22"/>
                <w:szCs w:val="22"/>
              </w:rPr>
            </w:pPr>
            <w:r w:rsidRPr="00D222E8">
              <w:rPr>
                <w:rFonts w:ascii="Times New Roman" w:hAnsi="Times New Roman" w:cs="Times New Roman"/>
                <w:sz w:val="22"/>
                <w:szCs w:val="22"/>
              </w:rPr>
              <w:t>Address</w:t>
            </w:r>
          </w:p>
        </w:tc>
        <w:tc>
          <w:tcPr>
            <w:tcW w:w="5775" w:type="dxa"/>
          </w:tcPr>
          <w:p w:rsidRPr="00D222E8" w:rsidR="007F7CE1" w:rsidP="007F7CE1" w:rsidRDefault="007F7CE1" w14:paraId="7A366D7A" w14:textId="26E5E3F8">
            <w:pPr>
              <w:rPr>
                <w:rFonts w:ascii="Times New Roman" w:hAnsi="Times New Roman" w:cs="Times New Roman"/>
                <w:sz w:val="22"/>
                <w:szCs w:val="22"/>
              </w:rPr>
            </w:pPr>
            <w:del w:author="OHCHR SPB Intern11" w:date="2020-10-25T17:43:00.3508027Z" w:id="1197656942">
              <w:r w:rsidRPr="2A0A8CFD" w:rsidDel="2A0A8CFD">
                <w:rPr>
                  <w:rFonts w:ascii="Times New Roman" w:hAnsi="Times New Roman" w:eastAsia="Times New Roman" w:cs="Times New Roman"/>
                  <w:sz w:val="22"/>
                  <w:szCs w:val="22"/>
                  <w:rPrChange w:author="OHCHR SPB Intern11" w:date="2020-10-25T17:43:00.3508027Z" w:id="1002346079">
                    <w:rPr>
                      <w:rFonts w:ascii="Times New Roman" w:hAnsi="Times New Roman" w:cs="Times New Roman"/>
                      <w:sz w:val="22"/>
                      <w:szCs w:val="22"/>
                    </w:rPr>
                  </w:rPrChange>
                </w:rPr>
                <w:delText>Davit Aghmashenebeli ave. 150, 0112 Tbilisi, Georgia</w:delText>
              </w:r>
            </w:del>
          </w:p>
        </w:tc>
      </w:tr>
      <w:tr w:rsidRPr="00D222E8" w:rsidR="007F7CE1" w:rsidTr="2A0A8CFD" w14:paraId="61ACAC83" w14:textId="77777777">
        <w:tc>
          <w:tcPr>
            <w:tcW w:w="2515" w:type="dxa"/>
          </w:tcPr>
          <w:p w:rsidRPr="00D222E8" w:rsidR="007F7CE1" w:rsidP="003926BB" w:rsidRDefault="007F7CE1" w14:paraId="76A4D3BE" w14:textId="3FAD0855">
            <w:pPr>
              <w:rPr>
                <w:rFonts w:ascii="Times New Roman" w:hAnsi="Times New Roman" w:cs="Times New Roman"/>
                <w:sz w:val="22"/>
                <w:szCs w:val="22"/>
              </w:rPr>
            </w:pPr>
            <w:r w:rsidRPr="00D222E8">
              <w:rPr>
                <w:rFonts w:ascii="Times New Roman" w:hAnsi="Times New Roman" w:cs="Times New Roman"/>
                <w:sz w:val="22"/>
                <w:szCs w:val="22"/>
              </w:rPr>
              <w:t>Can we attribute responses to this questionnaire to your Institution or Organization publicly?</w:t>
            </w:r>
          </w:p>
        </w:tc>
        <w:tc>
          <w:tcPr>
            <w:tcW w:w="5775" w:type="dxa"/>
            <w:vAlign w:val="center"/>
          </w:tcPr>
          <w:p w:rsidRPr="00D222E8" w:rsidR="007F7CE1" w:rsidP="007F7CE1" w:rsidRDefault="007F7CE1" w14:paraId="2C5C0807" w14:textId="74AF13B2">
            <w:pPr>
              <w:rPr>
                <w:rFonts w:ascii="Times New Roman" w:hAnsi="Times New Roman" w:cs="Times New Roman"/>
                <w:sz w:val="22"/>
                <w:szCs w:val="22"/>
              </w:rPr>
            </w:pPr>
            <w:r w:rsidRPr="00D222E8">
              <w:rPr>
                <w:rFonts w:ascii="Times New Roman" w:hAnsi="Times New Roman" w:cs="Times New Roman"/>
                <w:sz w:val="22"/>
                <w:szCs w:val="22"/>
              </w:rPr>
              <w:t>Yes</w:t>
            </w:r>
          </w:p>
        </w:tc>
      </w:tr>
    </w:tbl>
    <w:p w:rsidRPr="00D222E8" w:rsidR="007F7CE1" w:rsidP="003926BB" w:rsidRDefault="007F7CE1" w14:paraId="62ABD580" w14:textId="77777777">
      <w:pPr>
        <w:rPr>
          <w:rFonts w:ascii="Times New Roman" w:hAnsi="Times New Roman" w:cs="Times New Roman"/>
          <w:sz w:val="22"/>
          <w:szCs w:val="22"/>
        </w:rPr>
      </w:pPr>
    </w:p>
    <w:p w:rsidRPr="00D222E8" w:rsidR="001952CE" w:rsidP="003926BB" w:rsidRDefault="001952CE" w14:paraId="2CDCB1E2" w14:textId="77777777">
      <w:pPr>
        <w:rPr>
          <w:rFonts w:ascii="Times New Roman" w:hAnsi="Times New Roman" w:cs="Times New Roman"/>
          <w:sz w:val="22"/>
          <w:szCs w:val="22"/>
        </w:rPr>
      </w:pPr>
    </w:p>
    <w:p w:rsidRPr="00D222E8" w:rsidR="001952CE" w:rsidP="003926BB" w:rsidRDefault="001952CE" w14:paraId="29A0E399" w14:textId="77777777">
      <w:pPr>
        <w:rPr>
          <w:rFonts w:ascii="Times New Roman" w:hAnsi="Times New Roman" w:cs="Times New Roman"/>
          <w:sz w:val="22"/>
          <w:szCs w:val="22"/>
        </w:rPr>
      </w:pPr>
    </w:p>
    <w:p w:rsidRPr="00D222E8" w:rsidR="001952CE" w:rsidP="003926BB" w:rsidRDefault="001952CE" w14:paraId="1C483CC6" w14:textId="77777777">
      <w:pPr>
        <w:rPr>
          <w:rFonts w:ascii="Times New Roman" w:hAnsi="Times New Roman" w:cs="Times New Roman"/>
          <w:sz w:val="22"/>
          <w:szCs w:val="22"/>
        </w:rPr>
      </w:pPr>
    </w:p>
    <w:p w:rsidRPr="00D222E8" w:rsidR="001952CE" w:rsidP="003926BB" w:rsidRDefault="001952CE" w14:paraId="1A5049C1" w14:textId="77777777">
      <w:pPr>
        <w:rPr>
          <w:rFonts w:ascii="Times New Roman" w:hAnsi="Times New Roman" w:cs="Times New Roman"/>
          <w:sz w:val="22"/>
          <w:szCs w:val="22"/>
        </w:rPr>
      </w:pPr>
    </w:p>
    <w:p w:rsidRPr="00D222E8" w:rsidR="001952CE" w:rsidP="003926BB" w:rsidRDefault="001952CE" w14:paraId="152A3214" w14:textId="77777777">
      <w:pPr>
        <w:rPr>
          <w:rFonts w:ascii="Times New Roman" w:hAnsi="Times New Roman" w:cs="Times New Roman"/>
          <w:sz w:val="22"/>
          <w:szCs w:val="22"/>
        </w:rPr>
      </w:pPr>
    </w:p>
    <w:p w:rsidRPr="00D222E8" w:rsidR="001952CE" w:rsidP="003926BB" w:rsidRDefault="001952CE" w14:paraId="0ECFEF41" w14:textId="77777777">
      <w:pPr>
        <w:rPr>
          <w:rFonts w:ascii="Times New Roman" w:hAnsi="Times New Roman" w:cs="Times New Roman"/>
          <w:sz w:val="22"/>
          <w:szCs w:val="22"/>
        </w:rPr>
      </w:pPr>
    </w:p>
    <w:p w:rsidRPr="00D222E8" w:rsidR="001952CE" w:rsidP="003926BB" w:rsidRDefault="001952CE" w14:paraId="5A1A36C0" w14:textId="77777777">
      <w:pPr>
        <w:rPr>
          <w:rFonts w:ascii="Times New Roman" w:hAnsi="Times New Roman" w:cs="Times New Roman"/>
          <w:sz w:val="22"/>
          <w:szCs w:val="22"/>
        </w:rPr>
      </w:pPr>
    </w:p>
    <w:p w:rsidRPr="00D222E8" w:rsidR="001952CE" w:rsidP="003926BB" w:rsidRDefault="001952CE" w14:paraId="3AB34F0C" w14:textId="77777777">
      <w:pPr>
        <w:rPr>
          <w:rFonts w:ascii="Times New Roman" w:hAnsi="Times New Roman" w:cs="Times New Roman"/>
          <w:sz w:val="22"/>
          <w:szCs w:val="22"/>
        </w:rPr>
      </w:pPr>
    </w:p>
    <w:p w:rsidRPr="00D222E8" w:rsidR="001952CE" w:rsidP="003926BB" w:rsidRDefault="001952CE" w14:paraId="0BEC5D66" w14:textId="77777777">
      <w:pPr>
        <w:rPr>
          <w:rFonts w:ascii="Times New Roman" w:hAnsi="Times New Roman" w:cs="Times New Roman"/>
          <w:sz w:val="22"/>
          <w:szCs w:val="22"/>
        </w:rPr>
      </w:pPr>
    </w:p>
    <w:p w:rsidRPr="00D222E8" w:rsidR="001952CE" w:rsidP="003926BB" w:rsidRDefault="001952CE" w14:paraId="05C7C3F6" w14:textId="77777777">
      <w:pPr>
        <w:rPr>
          <w:rFonts w:ascii="Times New Roman" w:hAnsi="Times New Roman" w:cs="Times New Roman"/>
          <w:sz w:val="22"/>
          <w:szCs w:val="22"/>
        </w:rPr>
      </w:pPr>
    </w:p>
    <w:p w:rsidRPr="00D222E8" w:rsidR="001952CE" w:rsidP="003926BB" w:rsidRDefault="001952CE" w14:paraId="5BB566CB" w14:textId="77777777">
      <w:pPr>
        <w:rPr>
          <w:rFonts w:ascii="Times New Roman" w:hAnsi="Times New Roman" w:cs="Times New Roman"/>
          <w:sz w:val="22"/>
          <w:szCs w:val="22"/>
        </w:rPr>
      </w:pPr>
    </w:p>
    <w:p w:rsidRPr="00D222E8" w:rsidR="001952CE" w:rsidP="003926BB" w:rsidRDefault="001952CE" w14:paraId="59355CF3" w14:textId="77777777">
      <w:pPr>
        <w:rPr>
          <w:rFonts w:ascii="Times New Roman" w:hAnsi="Times New Roman" w:cs="Times New Roman"/>
          <w:sz w:val="22"/>
          <w:szCs w:val="22"/>
        </w:rPr>
      </w:pPr>
    </w:p>
    <w:p w:rsidRPr="00D222E8" w:rsidR="001952CE" w:rsidP="003926BB" w:rsidRDefault="001952CE" w14:paraId="6F3BC2FF" w14:textId="77777777">
      <w:pPr>
        <w:rPr>
          <w:rFonts w:ascii="Times New Roman" w:hAnsi="Times New Roman" w:cs="Times New Roman"/>
          <w:sz w:val="22"/>
          <w:szCs w:val="22"/>
        </w:rPr>
      </w:pPr>
    </w:p>
    <w:p w:rsidRPr="00D222E8" w:rsidR="001952CE" w:rsidP="003926BB" w:rsidRDefault="001952CE" w14:paraId="62B49FFA" w14:textId="77777777">
      <w:pPr>
        <w:rPr>
          <w:rFonts w:ascii="Times New Roman" w:hAnsi="Times New Roman" w:cs="Times New Roman"/>
          <w:sz w:val="22"/>
          <w:szCs w:val="22"/>
        </w:rPr>
      </w:pPr>
    </w:p>
    <w:p w:rsidRPr="00D222E8" w:rsidR="001952CE" w:rsidP="003926BB" w:rsidRDefault="001952CE" w14:paraId="466A3707" w14:textId="77777777">
      <w:pPr>
        <w:rPr>
          <w:rFonts w:ascii="Times New Roman" w:hAnsi="Times New Roman" w:cs="Times New Roman"/>
          <w:sz w:val="22"/>
          <w:szCs w:val="22"/>
        </w:rPr>
      </w:pPr>
    </w:p>
    <w:p w:rsidRPr="00D222E8" w:rsidR="001952CE" w:rsidP="003926BB" w:rsidRDefault="001952CE" w14:paraId="73CDCF06" w14:textId="77777777">
      <w:pPr>
        <w:rPr>
          <w:rFonts w:ascii="Times New Roman" w:hAnsi="Times New Roman" w:cs="Times New Roman"/>
          <w:sz w:val="22"/>
          <w:szCs w:val="22"/>
        </w:rPr>
      </w:pPr>
    </w:p>
    <w:p w:rsidRPr="00D222E8" w:rsidR="001952CE" w:rsidP="003926BB" w:rsidRDefault="001952CE" w14:paraId="398BFDF5" w14:textId="77777777">
      <w:pPr>
        <w:rPr>
          <w:rFonts w:ascii="Times New Roman" w:hAnsi="Times New Roman" w:cs="Times New Roman"/>
          <w:sz w:val="22"/>
          <w:szCs w:val="22"/>
        </w:rPr>
      </w:pPr>
    </w:p>
    <w:p w:rsidRPr="00D222E8" w:rsidR="001952CE" w:rsidP="003926BB" w:rsidRDefault="001952CE" w14:paraId="4A9A85AE" w14:textId="77777777">
      <w:pPr>
        <w:rPr>
          <w:rFonts w:ascii="Times New Roman" w:hAnsi="Times New Roman" w:cs="Times New Roman"/>
          <w:sz w:val="22"/>
          <w:szCs w:val="22"/>
        </w:rPr>
      </w:pPr>
    </w:p>
    <w:p w:rsidRPr="00D222E8" w:rsidR="001952CE" w:rsidP="003926BB" w:rsidRDefault="001952CE" w14:paraId="250750B6" w14:textId="77777777">
      <w:pPr>
        <w:rPr>
          <w:rFonts w:ascii="Times New Roman" w:hAnsi="Times New Roman" w:cs="Times New Roman"/>
          <w:sz w:val="22"/>
          <w:szCs w:val="22"/>
        </w:rPr>
      </w:pPr>
    </w:p>
    <w:p w:rsidRPr="00D222E8" w:rsidR="00556E63" w:rsidP="003926BB" w:rsidRDefault="00556E63" w14:paraId="4AF612BB" w14:textId="77777777">
      <w:pPr>
        <w:rPr>
          <w:rFonts w:ascii="Times New Roman" w:hAnsi="Times New Roman" w:cs="Times New Roman"/>
          <w:sz w:val="22"/>
          <w:szCs w:val="22"/>
        </w:rPr>
      </w:pPr>
    </w:p>
    <w:p w:rsidRPr="00D222E8" w:rsidR="00556E63" w:rsidP="003926BB" w:rsidRDefault="00556E63" w14:paraId="5D396DE4" w14:textId="77777777">
      <w:pPr>
        <w:rPr>
          <w:rFonts w:ascii="Times New Roman" w:hAnsi="Times New Roman" w:cs="Times New Roman"/>
          <w:sz w:val="22"/>
          <w:szCs w:val="22"/>
        </w:rPr>
      </w:pPr>
    </w:p>
    <w:p w:rsidRPr="00D222E8" w:rsidR="00556E63" w:rsidP="003926BB" w:rsidRDefault="00556E63" w14:paraId="7F39BB7C" w14:textId="77777777">
      <w:pPr>
        <w:rPr>
          <w:rFonts w:ascii="Times New Roman" w:hAnsi="Times New Roman" w:cs="Times New Roman"/>
          <w:sz w:val="22"/>
          <w:szCs w:val="22"/>
        </w:rPr>
      </w:pPr>
    </w:p>
    <w:p w:rsidRPr="00D222E8" w:rsidR="00556E63" w:rsidP="003926BB" w:rsidRDefault="00556E63" w14:paraId="64DA8752" w14:textId="77777777">
      <w:pPr>
        <w:rPr>
          <w:rFonts w:ascii="Times New Roman" w:hAnsi="Times New Roman" w:cs="Times New Roman"/>
          <w:sz w:val="22"/>
          <w:szCs w:val="22"/>
        </w:rPr>
      </w:pPr>
    </w:p>
    <w:p w:rsidRPr="00D222E8" w:rsidR="00556E63" w:rsidP="003926BB" w:rsidRDefault="00556E63" w14:paraId="2E86379F" w14:textId="77777777">
      <w:pPr>
        <w:rPr>
          <w:rFonts w:ascii="Times New Roman" w:hAnsi="Times New Roman" w:cs="Times New Roman"/>
          <w:sz w:val="22"/>
          <w:szCs w:val="22"/>
        </w:rPr>
      </w:pPr>
    </w:p>
    <w:p w:rsidRPr="00D222E8" w:rsidR="00556E63" w:rsidP="003926BB" w:rsidRDefault="00556E63" w14:paraId="6E1098A3" w14:textId="77777777">
      <w:pPr>
        <w:rPr>
          <w:rFonts w:ascii="Times New Roman" w:hAnsi="Times New Roman" w:cs="Times New Roman"/>
          <w:sz w:val="22"/>
          <w:szCs w:val="22"/>
        </w:rPr>
      </w:pPr>
    </w:p>
    <w:p w:rsidRPr="00D222E8" w:rsidR="00556E63" w:rsidP="003926BB" w:rsidRDefault="00556E63" w14:paraId="0DBCA92B" w14:textId="77777777">
      <w:pPr>
        <w:rPr>
          <w:rFonts w:ascii="Times New Roman" w:hAnsi="Times New Roman" w:cs="Times New Roman"/>
          <w:sz w:val="22"/>
          <w:szCs w:val="22"/>
        </w:rPr>
      </w:pPr>
    </w:p>
    <w:p w:rsidRPr="00D222E8" w:rsidR="00556E63" w:rsidP="003926BB" w:rsidRDefault="00556E63" w14:paraId="19B28527" w14:textId="77777777">
      <w:pPr>
        <w:rPr>
          <w:rFonts w:ascii="Times New Roman" w:hAnsi="Times New Roman" w:cs="Times New Roman"/>
          <w:sz w:val="22"/>
          <w:szCs w:val="22"/>
        </w:rPr>
      </w:pPr>
    </w:p>
    <w:p w:rsidRPr="00D222E8" w:rsidR="00556E63" w:rsidP="003926BB" w:rsidRDefault="00556E63" w14:paraId="70AAFB49" w14:textId="77777777">
      <w:pPr>
        <w:rPr>
          <w:rFonts w:ascii="Times New Roman" w:hAnsi="Times New Roman" w:cs="Times New Roman"/>
          <w:sz w:val="22"/>
          <w:szCs w:val="22"/>
        </w:rPr>
      </w:pPr>
    </w:p>
    <w:p w:rsidRPr="00D222E8" w:rsidR="00556E63" w:rsidP="003926BB" w:rsidRDefault="00556E63" w14:paraId="24D64EAF" w14:textId="77777777">
      <w:pPr>
        <w:rPr>
          <w:rFonts w:ascii="Times New Roman" w:hAnsi="Times New Roman" w:cs="Times New Roman"/>
          <w:sz w:val="22"/>
          <w:szCs w:val="22"/>
        </w:rPr>
      </w:pPr>
    </w:p>
    <w:p w:rsidRPr="00D222E8" w:rsidR="00556E63" w:rsidP="003926BB" w:rsidRDefault="00556E63" w14:paraId="4C955ACD" w14:textId="77777777">
      <w:pPr>
        <w:rPr>
          <w:rFonts w:ascii="Times New Roman" w:hAnsi="Times New Roman" w:cs="Times New Roman"/>
          <w:sz w:val="22"/>
          <w:szCs w:val="22"/>
        </w:rPr>
      </w:pPr>
    </w:p>
    <w:p w:rsidRPr="00D222E8" w:rsidR="00556E63" w:rsidP="003926BB" w:rsidRDefault="00556E63" w14:paraId="18C95267" w14:textId="77777777">
      <w:pPr>
        <w:rPr>
          <w:rFonts w:ascii="Times New Roman" w:hAnsi="Times New Roman" w:cs="Times New Roman"/>
          <w:sz w:val="22"/>
          <w:szCs w:val="22"/>
        </w:rPr>
      </w:pPr>
    </w:p>
    <w:p w:rsidRPr="00D222E8" w:rsidR="001952CE" w:rsidP="003926BB" w:rsidRDefault="001952CE" w14:paraId="24B00A32" w14:textId="77777777">
      <w:pPr>
        <w:rPr>
          <w:rFonts w:ascii="Times New Roman" w:hAnsi="Times New Roman" w:cs="Times New Roman"/>
          <w:sz w:val="22"/>
          <w:szCs w:val="22"/>
        </w:rPr>
      </w:pPr>
    </w:p>
    <w:p w:rsidRPr="00D222E8" w:rsidR="00C77BD0" w:rsidP="003926BB" w:rsidRDefault="00C77BD0" w14:paraId="1BC5FD4D" w14:textId="77777777">
      <w:pPr>
        <w:rPr>
          <w:rFonts w:ascii="Times New Roman" w:hAnsi="Times New Roman" w:cs="Times New Roman"/>
          <w:b/>
          <w:sz w:val="22"/>
          <w:szCs w:val="22"/>
        </w:rPr>
      </w:pPr>
    </w:p>
    <w:p w:rsidRPr="00D222E8" w:rsidR="00C77BD0" w:rsidP="003926BB" w:rsidRDefault="00C77BD0" w14:paraId="15932879" w14:textId="77777777">
      <w:pPr>
        <w:rPr>
          <w:rFonts w:ascii="Times New Roman" w:hAnsi="Times New Roman" w:cs="Times New Roman"/>
          <w:b/>
          <w:sz w:val="22"/>
          <w:szCs w:val="22"/>
        </w:rPr>
      </w:pPr>
    </w:p>
    <w:p w:rsidRPr="00D222E8" w:rsidR="007F7CE1" w:rsidP="003926BB" w:rsidRDefault="007F7CE1" w14:paraId="0B01239B" w14:textId="77777777">
      <w:pPr>
        <w:rPr>
          <w:rFonts w:ascii="Times New Roman" w:hAnsi="Times New Roman" w:cs="Times New Roman"/>
          <w:b/>
        </w:rPr>
      </w:pPr>
    </w:p>
    <w:p w:rsidRPr="00D222E8" w:rsidR="007F7CE1" w:rsidP="003926BB" w:rsidRDefault="007F7CE1" w14:paraId="45BF9B0B" w14:textId="77777777">
      <w:pPr>
        <w:rPr>
          <w:rFonts w:ascii="Times New Roman" w:hAnsi="Times New Roman" w:cs="Times New Roman"/>
          <w:sz w:val="22"/>
          <w:szCs w:val="22"/>
          <w:lang w:val="ka-GE"/>
        </w:rPr>
      </w:pPr>
    </w:p>
    <w:p w:rsidRPr="00D222E8" w:rsidR="00AC1510" w:rsidP="00435BEF" w:rsidRDefault="00AC1510" w14:paraId="6A91BB36" w14:textId="556301F0">
      <w:pPr>
        <w:autoSpaceDE w:val="0"/>
        <w:autoSpaceDN w:val="0"/>
        <w:adjustRightInd w:val="0"/>
        <w:spacing w:after="240" w:line="276" w:lineRule="auto"/>
        <w:jc w:val="center"/>
        <w:rPr>
          <w:rFonts w:ascii="Times New Roman" w:hAnsi="Times New Roman" w:cs="Times New Roman"/>
          <w:b/>
          <w:sz w:val="28"/>
          <w:szCs w:val="28"/>
        </w:rPr>
      </w:pPr>
      <w:r w:rsidRPr="00D222E8">
        <w:rPr>
          <w:rFonts w:ascii="Times New Roman" w:hAnsi="Times New Roman" w:cs="Times New Roman"/>
          <w:b/>
          <w:sz w:val="28"/>
          <w:szCs w:val="28"/>
        </w:rPr>
        <w:t xml:space="preserve">Input for the Questionnaire from the </w:t>
      </w:r>
      <w:r w:rsidR="00F952BB">
        <w:rPr>
          <w:rFonts w:ascii="Times New Roman" w:hAnsi="Times New Roman" w:cs="Times New Roman"/>
          <w:b/>
          <w:sz w:val="28"/>
          <w:szCs w:val="28"/>
        </w:rPr>
        <w:t xml:space="preserve">UN </w:t>
      </w:r>
      <w:r w:rsidRPr="00D222E8">
        <w:rPr>
          <w:rFonts w:ascii="Times New Roman" w:hAnsi="Times New Roman" w:cs="Times New Roman"/>
          <w:b/>
          <w:sz w:val="28"/>
          <w:szCs w:val="28"/>
        </w:rPr>
        <w:t xml:space="preserve">Special Rapporteur on the Situation of Human Rights Defenders </w:t>
      </w:r>
    </w:p>
    <w:p w:rsidRPr="00D222E8" w:rsidR="008F53E1" w:rsidP="00554951" w:rsidRDefault="00072E25" w14:paraId="2384327F" w14:textId="278FE1FA">
      <w:pPr>
        <w:autoSpaceDE w:val="0"/>
        <w:autoSpaceDN w:val="0"/>
        <w:adjustRightInd w:val="0"/>
        <w:spacing w:line="276" w:lineRule="auto"/>
        <w:jc w:val="center"/>
        <w:rPr>
          <w:rFonts w:ascii="Times New Roman" w:hAnsi="Times New Roman" w:cs="Times New Roman"/>
          <w:i/>
          <w:sz w:val="22"/>
          <w:szCs w:val="22"/>
          <w:lang w:val="en-US"/>
        </w:rPr>
      </w:pPr>
      <w:r w:rsidRPr="00D222E8">
        <w:rPr>
          <w:rFonts w:ascii="Times New Roman" w:hAnsi="Times New Roman" w:eastAsia="Times New Roman" w:cs="Times New Roman"/>
          <w:i/>
          <w:color w:val="000000"/>
          <w:sz w:val="22"/>
          <w:szCs w:val="22"/>
        </w:rPr>
        <w:t xml:space="preserve">Information for </w:t>
      </w:r>
      <w:r w:rsidRPr="00D222E8" w:rsidR="00AC1510">
        <w:rPr>
          <w:rFonts w:ascii="Times New Roman" w:hAnsi="Times New Roman" w:cs="Times New Roman"/>
          <w:i/>
          <w:sz w:val="22"/>
          <w:szCs w:val="22"/>
          <w:lang w:val="en-US"/>
        </w:rPr>
        <w:t xml:space="preserve">the </w:t>
      </w:r>
      <w:r w:rsidR="00E80494">
        <w:rPr>
          <w:rFonts w:ascii="Times New Roman" w:hAnsi="Times New Roman" w:cs="Times New Roman"/>
          <w:i/>
          <w:sz w:val="22"/>
          <w:szCs w:val="22"/>
          <w:lang w:val="en-US"/>
        </w:rPr>
        <w:t xml:space="preserve">UN </w:t>
      </w:r>
      <w:r w:rsidRPr="00D222E8" w:rsidR="00AC1510">
        <w:rPr>
          <w:rFonts w:ascii="Times New Roman" w:hAnsi="Times New Roman" w:cs="Times New Roman"/>
          <w:i/>
          <w:sz w:val="22"/>
          <w:szCs w:val="22"/>
          <w:lang w:val="en-US"/>
        </w:rPr>
        <w:t>Special Rapporteur on the Situation of Human Rights Defenders</w:t>
      </w:r>
    </w:p>
    <w:p w:rsidRPr="00D222E8" w:rsidR="008F53E1" w:rsidP="00A12AC2" w:rsidRDefault="008F53E1" w14:paraId="06B50AA6" w14:textId="77777777">
      <w:pPr>
        <w:spacing w:after="240" w:line="276" w:lineRule="auto"/>
        <w:jc w:val="center"/>
        <w:rPr>
          <w:rFonts w:ascii="Times New Roman" w:hAnsi="Times New Roman" w:cs="Times New Roman"/>
          <w:b/>
          <w:i/>
          <w:sz w:val="22"/>
          <w:szCs w:val="22"/>
        </w:rPr>
      </w:pPr>
    </w:p>
    <w:p w:rsidRPr="00D222E8" w:rsidR="00C77BD0" w:rsidP="00554951" w:rsidRDefault="00C77BD0" w14:paraId="2E84C7FD" w14:textId="0921BACC">
      <w:pPr>
        <w:spacing w:after="240" w:line="276" w:lineRule="auto"/>
        <w:jc w:val="both"/>
        <w:rPr>
          <w:rFonts w:ascii="Times New Roman" w:hAnsi="Times New Roman" w:cs="Times New Roman"/>
          <w:b/>
          <w:sz w:val="26"/>
          <w:szCs w:val="26"/>
        </w:rPr>
      </w:pPr>
      <w:r w:rsidRPr="00D222E8">
        <w:rPr>
          <w:rFonts w:ascii="Times New Roman" w:hAnsi="Times New Roman" w:cs="Times New Roman"/>
          <w:b/>
          <w:sz w:val="26"/>
          <w:szCs w:val="26"/>
        </w:rPr>
        <w:t xml:space="preserve">Background </w:t>
      </w:r>
      <w:r w:rsidRPr="00D222E8" w:rsidR="004467E1">
        <w:rPr>
          <w:rFonts w:ascii="Times New Roman" w:hAnsi="Times New Roman" w:cs="Times New Roman"/>
          <w:b/>
          <w:sz w:val="26"/>
          <w:szCs w:val="26"/>
        </w:rPr>
        <w:t xml:space="preserve"> </w:t>
      </w:r>
    </w:p>
    <w:p w:rsidRPr="00D222E8" w:rsidR="004467E1" w:rsidP="00E47AA7" w:rsidRDefault="004467E1" w14:paraId="788205C3" w14:textId="72DF884D">
      <w:pPr>
        <w:spacing w:after="240" w:line="276" w:lineRule="auto"/>
        <w:jc w:val="both"/>
        <w:rPr>
          <w:rFonts w:ascii="Times New Roman" w:hAnsi="Times New Roman" w:cs="Times New Roman"/>
          <w:sz w:val="22"/>
          <w:szCs w:val="22"/>
        </w:rPr>
      </w:pPr>
      <w:r w:rsidRPr="00D222E8">
        <w:rPr>
          <w:rFonts w:ascii="Times New Roman" w:hAnsi="Times New Roman" w:cs="Times New Roman"/>
          <w:sz w:val="22"/>
          <w:szCs w:val="22"/>
        </w:rPr>
        <w:t xml:space="preserve">The Public Defender (Ombudsman) of Georgia is a </w:t>
      </w:r>
      <w:r w:rsidRPr="00D222E8">
        <w:rPr>
          <w:rFonts w:ascii="Times New Roman" w:hAnsi="Times New Roman" w:cs="Times New Roman"/>
          <w:b/>
          <w:sz w:val="22"/>
          <w:szCs w:val="22"/>
        </w:rPr>
        <w:t>constitutional institution</w:t>
      </w:r>
      <w:r w:rsidRPr="00D222E8">
        <w:rPr>
          <w:rFonts w:ascii="Times New Roman" w:hAnsi="Times New Roman" w:cs="Times New Roman"/>
          <w:sz w:val="22"/>
          <w:szCs w:val="22"/>
        </w:rPr>
        <w:t xml:space="preserve"> </w:t>
      </w:r>
      <w:r w:rsidRPr="00D222E8">
        <w:rPr>
          <w:rFonts w:ascii="Times New Roman" w:hAnsi="Times New Roman" w:cs="Times New Roman"/>
          <w:b/>
          <w:sz w:val="22"/>
          <w:szCs w:val="22"/>
        </w:rPr>
        <w:t>(NHRI with “A” Status)</w:t>
      </w:r>
      <w:r w:rsidRPr="00D222E8">
        <w:rPr>
          <w:rFonts w:ascii="Times New Roman" w:hAnsi="Times New Roman" w:cs="Times New Roman"/>
          <w:sz w:val="22"/>
          <w:szCs w:val="22"/>
        </w:rPr>
        <w:t xml:space="preserve">, which oversees the observance of human rights and freedoms within its jurisdiction on the territory of Georgia. It advises the government on human rights issues and </w:t>
      </w:r>
      <w:r w:rsidRPr="00D222E8" w:rsidR="005C4026">
        <w:rPr>
          <w:rFonts w:ascii="Times New Roman" w:hAnsi="Times New Roman" w:cs="Times New Roman"/>
          <w:sz w:val="22"/>
          <w:szCs w:val="22"/>
        </w:rPr>
        <w:t>scrutinizes</w:t>
      </w:r>
      <w:r w:rsidRPr="00D222E8">
        <w:rPr>
          <w:rFonts w:ascii="Times New Roman" w:hAnsi="Times New Roman" w:cs="Times New Roman"/>
          <w:sz w:val="22"/>
          <w:szCs w:val="22"/>
        </w:rPr>
        <w:t xml:space="preserve"> the state’s laws, policies and p</w:t>
      </w:r>
      <w:r w:rsidRPr="00D222E8" w:rsidR="00117204">
        <w:rPr>
          <w:rFonts w:ascii="Times New Roman" w:hAnsi="Times New Roman" w:cs="Times New Roman"/>
          <w:sz w:val="22"/>
          <w:szCs w:val="22"/>
        </w:rPr>
        <w:t>ractices, in compliance with</w:t>
      </w:r>
      <w:r w:rsidRPr="00D222E8">
        <w:rPr>
          <w:rFonts w:ascii="Times New Roman" w:hAnsi="Times New Roman" w:cs="Times New Roman"/>
          <w:sz w:val="22"/>
          <w:szCs w:val="22"/>
        </w:rPr>
        <w:t xml:space="preserve"> international standards, and provides relevant recommendations. </w:t>
      </w:r>
      <w:r w:rsidRPr="00D222E8" w:rsidR="008E2882">
        <w:rPr>
          <w:rFonts w:ascii="Times New Roman" w:hAnsi="Times New Roman" w:cs="Times New Roman"/>
          <w:b/>
          <w:sz w:val="22"/>
          <w:szCs w:val="22"/>
        </w:rPr>
        <w:t xml:space="preserve">It identifies human rights violations and contributes to the restoration </w:t>
      </w:r>
      <w:r w:rsidRPr="00D222E8" w:rsidR="008E2882">
        <w:rPr>
          <w:rFonts w:ascii="Times New Roman" w:hAnsi="Times New Roman" w:cs="Times New Roman"/>
          <w:b/>
          <w:sz w:val="22"/>
          <w:szCs w:val="22"/>
        </w:rPr>
        <w:lastRenderedPageBreak/>
        <w:t>of violated rights and freedoms</w:t>
      </w:r>
      <w:r w:rsidRPr="00D222E8" w:rsidR="008E2882">
        <w:rPr>
          <w:rFonts w:ascii="Times New Roman" w:hAnsi="Times New Roman" w:cs="Times New Roman"/>
          <w:sz w:val="22"/>
          <w:szCs w:val="22"/>
        </w:rPr>
        <w:t xml:space="preserve">. </w:t>
      </w:r>
      <w:r w:rsidRPr="00D222E8">
        <w:rPr>
          <w:rFonts w:ascii="Times New Roman" w:hAnsi="Times New Roman" w:cs="Times New Roman"/>
          <w:i/>
          <w:sz w:val="22"/>
          <w:szCs w:val="22"/>
        </w:rPr>
        <w:t>The Constitution of Georgia</w:t>
      </w:r>
      <w:r w:rsidRPr="00D222E8">
        <w:rPr>
          <w:rFonts w:ascii="Times New Roman" w:hAnsi="Times New Roman" w:cs="Times New Roman"/>
          <w:sz w:val="22"/>
          <w:szCs w:val="22"/>
        </w:rPr>
        <w:t xml:space="preserve">, </w:t>
      </w:r>
      <w:r w:rsidRPr="00D222E8">
        <w:rPr>
          <w:rFonts w:ascii="Times New Roman" w:hAnsi="Times New Roman" w:cs="Times New Roman"/>
          <w:i/>
          <w:sz w:val="22"/>
          <w:szCs w:val="22"/>
        </w:rPr>
        <w:t>the Organic Law of Georgia on Public Defender of Georgia</w:t>
      </w:r>
      <w:r w:rsidRPr="00D222E8">
        <w:rPr>
          <w:rFonts w:ascii="Times New Roman" w:hAnsi="Times New Roman" w:cs="Times New Roman"/>
          <w:sz w:val="22"/>
          <w:szCs w:val="22"/>
        </w:rPr>
        <w:t xml:space="preserve"> and other legislative acts regulate the Public Defender’s status and competencies. </w:t>
      </w:r>
    </w:p>
    <w:p w:rsidR="00380165" w:rsidP="00380165" w:rsidRDefault="00380165" w14:paraId="3B84CA44" w14:textId="7F1DDFA8">
      <w:pPr>
        <w:spacing w:after="240" w:line="276" w:lineRule="auto"/>
        <w:jc w:val="both"/>
        <w:rPr>
          <w:rFonts w:ascii="Times New Roman" w:hAnsi="Times New Roman" w:cs="Times New Roman"/>
          <w:sz w:val="22"/>
          <w:szCs w:val="22"/>
        </w:rPr>
      </w:pPr>
      <w:r>
        <w:rPr>
          <w:rFonts w:ascii="Times New Roman" w:hAnsi="Times New Roman" w:cs="Times New Roman"/>
          <w:sz w:val="22"/>
          <w:szCs w:val="22"/>
        </w:rPr>
        <w:t>T</w:t>
      </w:r>
      <w:r w:rsidRPr="00B76671">
        <w:rPr>
          <w:rFonts w:ascii="Times New Roman" w:hAnsi="Times New Roman" w:cs="Times New Roman"/>
          <w:sz w:val="22"/>
          <w:szCs w:val="22"/>
        </w:rPr>
        <w:t>he Public Defender is elected for a single term</w:t>
      </w:r>
      <w:r>
        <w:rPr>
          <w:rFonts w:ascii="Times New Roman" w:hAnsi="Times New Roman" w:cs="Times New Roman"/>
          <w:sz w:val="22"/>
          <w:szCs w:val="22"/>
        </w:rPr>
        <w:t xml:space="preserve"> for six years</w:t>
      </w:r>
      <w:r w:rsidR="006B660D">
        <w:rPr>
          <w:rFonts w:ascii="Times New Roman" w:hAnsi="Times New Roman" w:cs="Times New Roman"/>
          <w:sz w:val="22"/>
          <w:szCs w:val="22"/>
        </w:rPr>
        <w:t xml:space="preserve"> by three-</w:t>
      </w:r>
      <w:r w:rsidRPr="00B76671">
        <w:rPr>
          <w:rFonts w:ascii="Times New Roman" w:hAnsi="Times New Roman" w:cs="Times New Roman"/>
          <w:sz w:val="22"/>
          <w:szCs w:val="22"/>
        </w:rPr>
        <w:t xml:space="preserve">fifths of the total number of the members of the Parliament of Georgia. </w:t>
      </w:r>
      <w:r>
        <w:rPr>
          <w:rFonts w:ascii="Times New Roman" w:hAnsi="Times New Roman" w:cs="Times New Roman"/>
          <w:sz w:val="22"/>
          <w:szCs w:val="22"/>
        </w:rPr>
        <w:t>It</w:t>
      </w:r>
      <w:r w:rsidRPr="00046352">
        <w:rPr>
          <w:rFonts w:ascii="Times New Roman" w:hAnsi="Times New Roman" w:cs="Times New Roman"/>
          <w:sz w:val="22"/>
          <w:szCs w:val="22"/>
        </w:rPr>
        <w:t xml:space="preserve"> submits to the Parliament of Georgia annual reports, which includes </w:t>
      </w:r>
      <w:r w:rsidR="006B660D">
        <w:rPr>
          <w:rFonts w:ascii="Times New Roman" w:hAnsi="Times New Roman" w:cs="Times New Roman"/>
          <w:sz w:val="22"/>
          <w:szCs w:val="22"/>
        </w:rPr>
        <w:t xml:space="preserve">a </w:t>
      </w:r>
      <w:r w:rsidRPr="00046352">
        <w:rPr>
          <w:rFonts w:ascii="Times New Roman" w:hAnsi="Times New Roman" w:cs="Times New Roman"/>
          <w:sz w:val="22"/>
          <w:szCs w:val="22"/>
        </w:rPr>
        <w:t>general assessment of</w:t>
      </w:r>
      <w:r w:rsidR="006B660D">
        <w:rPr>
          <w:rFonts w:ascii="Times New Roman" w:hAnsi="Times New Roman" w:cs="Times New Roman"/>
          <w:sz w:val="22"/>
          <w:szCs w:val="22"/>
        </w:rPr>
        <w:t xml:space="preserve"> the</w:t>
      </w:r>
      <w:r w:rsidRPr="00046352">
        <w:rPr>
          <w:rFonts w:ascii="Times New Roman" w:hAnsi="Times New Roman" w:cs="Times New Roman"/>
          <w:sz w:val="22"/>
          <w:szCs w:val="22"/>
        </w:rPr>
        <w:t xml:space="preserve"> human rights situation in the country, a summary of findings and recommendations on how to address </w:t>
      </w:r>
      <w:r>
        <w:rPr>
          <w:rFonts w:ascii="Times New Roman" w:hAnsi="Times New Roman" w:cs="Times New Roman"/>
          <w:sz w:val="22"/>
          <w:szCs w:val="22"/>
        </w:rPr>
        <w:t>identified problems</w:t>
      </w:r>
      <w:r w:rsidRPr="00046352">
        <w:rPr>
          <w:rFonts w:ascii="Times New Roman" w:hAnsi="Times New Roman" w:cs="Times New Roman"/>
          <w:sz w:val="22"/>
          <w:szCs w:val="22"/>
        </w:rPr>
        <w:t xml:space="preserve">. </w:t>
      </w:r>
      <w:r>
        <w:rPr>
          <w:rFonts w:ascii="Times New Roman" w:hAnsi="Times New Roman" w:cs="Times New Roman"/>
          <w:sz w:val="22"/>
          <w:szCs w:val="22"/>
        </w:rPr>
        <w:t>The Public Defender</w:t>
      </w:r>
      <w:r w:rsidRPr="00046352">
        <w:rPr>
          <w:rFonts w:ascii="Times New Roman" w:hAnsi="Times New Roman" w:cs="Times New Roman"/>
          <w:sz w:val="22"/>
          <w:szCs w:val="22"/>
        </w:rPr>
        <w:t xml:space="preserve"> also prepares special reports concerning human rights issues in various fields and presents main findings and recommendations to the public and relevant state institutions.</w:t>
      </w:r>
    </w:p>
    <w:p w:rsidRPr="00D222E8" w:rsidR="00C4536E" w:rsidP="006F2237" w:rsidRDefault="00C86332" w14:paraId="4678B9A5" w14:textId="0121C0AD">
      <w:pPr>
        <w:spacing w:line="276" w:lineRule="auto"/>
        <w:jc w:val="both"/>
        <w:rPr>
          <w:rFonts w:ascii="Times New Roman" w:hAnsi="Times New Roman" w:cs="Times New Roman"/>
          <w:sz w:val="22"/>
          <w:szCs w:val="22"/>
        </w:rPr>
      </w:pPr>
      <w:r w:rsidRPr="00D222E8">
        <w:rPr>
          <w:rFonts w:ascii="Times New Roman" w:hAnsi="Times New Roman" w:cs="Times New Roman"/>
          <w:sz w:val="22"/>
          <w:szCs w:val="22"/>
        </w:rPr>
        <w:t xml:space="preserve">The </w:t>
      </w:r>
      <w:r w:rsidRPr="00D222E8" w:rsidR="00C4536E">
        <w:rPr>
          <w:rFonts w:ascii="Times New Roman" w:hAnsi="Times New Roman" w:cs="Times New Roman"/>
          <w:sz w:val="22"/>
          <w:szCs w:val="22"/>
        </w:rPr>
        <w:t xml:space="preserve">Public Defender of Georgia studies </w:t>
      </w:r>
      <w:r w:rsidRPr="00D222E8" w:rsidR="004A2EED">
        <w:rPr>
          <w:rFonts w:ascii="Times New Roman" w:hAnsi="Times New Roman" w:cs="Times New Roman"/>
          <w:sz w:val="22"/>
          <w:szCs w:val="22"/>
        </w:rPr>
        <w:t xml:space="preserve">the </w:t>
      </w:r>
      <w:r w:rsidRPr="00D222E8" w:rsidR="00C4536E">
        <w:rPr>
          <w:rFonts w:ascii="Times New Roman" w:hAnsi="Times New Roman" w:cs="Times New Roman"/>
          <w:sz w:val="22"/>
          <w:szCs w:val="22"/>
        </w:rPr>
        <w:t xml:space="preserve">facts of human rights violations both on the basis of </w:t>
      </w:r>
      <w:r w:rsidRPr="00D222E8" w:rsidR="001A543A">
        <w:rPr>
          <w:rFonts w:ascii="Times New Roman" w:hAnsi="Times New Roman" w:cs="Times New Roman"/>
          <w:sz w:val="22"/>
          <w:szCs w:val="22"/>
        </w:rPr>
        <w:t>received applications and on its</w:t>
      </w:r>
      <w:r w:rsidRPr="00D222E8" w:rsidR="00C4536E">
        <w:rPr>
          <w:rFonts w:ascii="Times New Roman" w:hAnsi="Times New Roman" w:cs="Times New Roman"/>
          <w:sz w:val="22"/>
          <w:szCs w:val="22"/>
        </w:rPr>
        <w:t xml:space="preserve"> own </w:t>
      </w:r>
      <w:r w:rsidRPr="00D222E8" w:rsidR="002A2479">
        <w:rPr>
          <w:rFonts w:ascii="Times New Roman" w:hAnsi="Times New Roman" w:cs="Times New Roman"/>
          <w:sz w:val="22"/>
          <w:szCs w:val="22"/>
        </w:rPr>
        <w:t>initiative</w:t>
      </w:r>
      <w:r w:rsidRPr="00D222E8" w:rsidR="00C4536E">
        <w:rPr>
          <w:rFonts w:ascii="Times New Roman" w:hAnsi="Times New Roman" w:cs="Times New Roman"/>
          <w:sz w:val="22"/>
          <w:szCs w:val="22"/>
        </w:rPr>
        <w:t>.</w:t>
      </w:r>
      <w:r w:rsidRPr="00D222E8" w:rsidR="008E2882">
        <w:rPr>
          <w:rFonts w:ascii="Times New Roman" w:hAnsi="Times New Roman" w:cs="Times New Roman"/>
          <w:sz w:val="22"/>
          <w:szCs w:val="22"/>
        </w:rPr>
        <w:t xml:space="preserve"> </w:t>
      </w:r>
      <w:r w:rsidRPr="00D222E8" w:rsidR="00C4536E">
        <w:rPr>
          <w:rFonts w:ascii="Times New Roman" w:hAnsi="Times New Roman" w:cs="Times New Roman"/>
          <w:sz w:val="22"/>
          <w:szCs w:val="22"/>
        </w:rPr>
        <w:t>The Public Defender studies the cases relating to:</w:t>
      </w:r>
    </w:p>
    <w:p w:rsidRPr="00D222E8" w:rsidR="00C4536E" w:rsidP="00E47AA7" w:rsidRDefault="00C4536E" w14:paraId="2076D1D9" w14:textId="77777777">
      <w:pPr>
        <w:pStyle w:val="ListParagraph"/>
        <w:numPr>
          <w:ilvl w:val="0"/>
          <w:numId w:val="21"/>
        </w:numPr>
        <w:spacing w:after="160" w:line="276" w:lineRule="auto"/>
        <w:jc w:val="both"/>
        <w:rPr>
          <w:rFonts w:ascii="Times New Roman" w:hAnsi="Times New Roman" w:cs="Times New Roman"/>
          <w:sz w:val="22"/>
          <w:szCs w:val="22"/>
        </w:rPr>
      </w:pPr>
      <w:r w:rsidRPr="00D222E8">
        <w:rPr>
          <w:rFonts w:ascii="Times New Roman" w:hAnsi="Times New Roman" w:cs="Times New Roman"/>
          <w:sz w:val="22"/>
          <w:szCs w:val="22"/>
        </w:rPr>
        <w:t>Decisions of public institutions;</w:t>
      </w:r>
    </w:p>
    <w:p w:rsidRPr="00D222E8" w:rsidR="00C4536E" w:rsidP="00E47AA7" w:rsidRDefault="00C4536E" w14:paraId="095D42AF" w14:textId="77777777">
      <w:pPr>
        <w:pStyle w:val="ListParagraph"/>
        <w:numPr>
          <w:ilvl w:val="0"/>
          <w:numId w:val="21"/>
        </w:numPr>
        <w:spacing w:after="160" w:line="276" w:lineRule="auto"/>
        <w:jc w:val="both"/>
        <w:rPr>
          <w:rFonts w:ascii="Times New Roman" w:hAnsi="Times New Roman" w:cs="Times New Roman"/>
          <w:sz w:val="22"/>
          <w:szCs w:val="22"/>
        </w:rPr>
      </w:pPr>
      <w:r w:rsidRPr="00D222E8">
        <w:rPr>
          <w:rFonts w:ascii="Times New Roman" w:hAnsi="Times New Roman" w:cs="Times New Roman"/>
          <w:sz w:val="22"/>
          <w:szCs w:val="22"/>
        </w:rPr>
        <w:t>Violations of human rights and freedoms during the court proceedings;</w:t>
      </w:r>
    </w:p>
    <w:p w:rsidRPr="00D222E8" w:rsidR="00C4536E" w:rsidP="00E47AA7" w:rsidRDefault="00C4536E" w14:paraId="59D3E6AD" w14:textId="77777777">
      <w:pPr>
        <w:pStyle w:val="ListParagraph"/>
        <w:numPr>
          <w:ilvl w:val="0"/>
          <w:numId w:val="21"/>
        </w:numPr>
        <w:spacing w:after="160" w:line="276" w:lineRule="auto"/>
        <w:jc w:val="both"/>
        <w:rPr>
          <w:rFonts w:ascii="Times New Roman" w:hAnsi="Times New Roman" w:cs="Times New Roman"/>
          <w:sz w:val="22"/>
          <w:szCs w:val="22"/>
        </w:rPr>
      </w:pPr>
      <w:r w:rsidRPr="00D222E8">
        <w:rPr>
          <w:rFonts w:ascii="Times New Roman" w:hAnsi="Times New Roman" w:cs="Times New Roman"/>
          <w:sz w:val="22"/>
          <w:szCs w:val="22"/>
        </w:rPr>
        <w:t>Violations of the rights of detainees, prisoners or individuals whose liberty had been otherwise restricted;</w:t>
      </w:r>
    </w:p>
    <w:p w:rsidRPr="00D222E8" w:rsidR="00C4536E" w:rsidP="00E47AA7" w:rsidRDefault="00C4536E" w14:paraId="3145500B" w14:textId="77777777">
      <w:pPr>
        <w:pStyle w:val="ListParagraph"/>
        <w:numPr>
          <w:ilvl w:val="0"/>
          <w:numId w:val="21"/>
        </w:numPr>
        <w:spacing w:after="160" w:line="276" w:lineRule="auto"/>
        <w:jc w:val="both"/>
        <w:rPr>
          <w:rFonts w:ascii="Times New Roman" w:hAnsi="Times New Roman" w:cs="Times New Roman"/>
          <w:sz w:val="22"/>
          <w:szCs w:val="22"/>
        </w:rPr>
      </w:pPr>
      <w:r w:rsidRPr="00D222E8">
        <w:rPr>
          <w:rFonts w:ascii="Times New Roman" w:hAnsi="Times New Roman" w:cs="Times New Roman"/>
          <w:sz w:val="22"/>
          <w:szCs w:val="22"/>
        </w:rPr>
        <w:t>Compliance of normative acts with the Second Chapter of the Constitution of Georgia;</w:t>
      </w:r>
    </w:p>
    <w:p w:rsidRPr="00D222E8" w:rsidR="00C4536E" w:rsidP="00E47AA7" w:rsidRDefault="00C4536E" w14:paraId="4B1C7DA1" w14:textId="45CEA817">
      <w:pPr>
        <w:pStyle w:val="ListParagraph"/>
        <w:numPr>
          <w:ilvl w:val="0"/>
          <w:numId w:val="21"/>
        </w:numPr>
        <w:spacing w:after="160" w:line="276" w:lineRule="auto"/>
        <w:jc w:val="both"/>
        <w:rPr>
          <w:rFonts w:ascii="Times New Roman" w:hAnsi="Times New Roman" w:cs="Times New Roman"/>
          <w:sz w:val="22"/>
          <w:szCs w:val="22"/>
        </w:rPr>
      </w:pPr>
      <w:r w:rsidRPr="00D222E8">
        <w:rPr>
          <w:rFonts w:ascii="Times New Roman" w:hAnsi="Times New Roman" w:cs="Times New Roman"/>
          <w:sz w:val="22"/>
          <w:szCs w:val="22"/>
        </w:rPr>
        <w:t>Constitutionality of the norms regulating</w:t>
      </w:r>
      <w:r w:rsidRPr="00D222E8" w:rsidR="00940D24">
        <w:rPr>
          <w:rFonts w:ascii="Times New Roman" w:hAnsi="Times New Roman" w:cs="Times New Roman"/>
          <w:sz w:val="22"/>
          <w:szCs w:val="22"/>
        </w:rPr>
        <w:t xml:space="preserve"> the</w:t>
      </w:r>
      <w:r w:rsidRPr="00D222E8">
        <w:rPr>
          <w:rFonts w:ascii="Times New Roman" w:hAnsi="Times New Roman" w:cs="Times New Roman"/>
          <w:sz w:val="22"/>
          <w:szCs w:val="22"/>
        </w:rPr>
        <w:t xml:space="preserve"> referendums and elections, as well as the elections (referendum) held or to be h</w:t>
      </w:r>
      <w:r w:rsidRPr="00D222E8" w:rsidR="006F2237">
        <w:rPr>
          <w:rFonts w:ascii="Times New Roman" w:hAnsi="Times New Roman" w:cs="Times New Roman"/>
          <w:sz w:val="22"/>
          <w:szCs w:val="22"/>
        </w:rPr>
        <w:t xml:space="preserve">eld on the basis of these norms. </w:t>
      </w:r>
    </w:p>
    <w:p w:rsidRPr="00D222E8" w:rsidR="00C4536E" w:rsidP="00D56A35" w:rsidRDefault="00A60DA0" w14:paraId="1F0C55D8" w14:textId="0E43F382">
      <w:pPr>
        <w:spacing w:after="160" w:line="276" w:lineRule="auto"/>
        <w:jc w:val="both"/>
        <w:rPr>
          <w:rFonts w:ascii="Times New Roman" w:hAnsi="Times New Roman" w:cs="Times New Roman"/>
          <w:sz w:val="22"/>
          <w:szCs w:val="22"/>
        </w:rPr>
      </w:pPr>
      <w:r w:rsidRPr="00D222E8">
        <w:rPr>
          <w:rFonts w:ascii="Times New Roman" w:hAnsi="Times New Roman" w:cs="Times New Roman"/>
          <w:sz w:val="22"/>
          <w:szCs w:val="22"/>
          <w:lang w:val="en-US"/>
        </w:rPr>
        <w:t>Besides, t</w:t>
      </w:r>
      <w:r w:rsidRPr="00D222E8" w:rsidR="00C4536E">
        <w:rPr>
          <w:rFonts w:ascii="Times New Roman" w:hAnsi="Times New Roman" w:cs="Times New Roman"/>
          <w:sz w:val="22"/>
          <w:szCs w:val="22"/>
        </w:rPr>
        <w:t xml:space="preserve">he Public Defender is authorized to </w:t>
      </w:r>
      <w:r w:rsidRPr="00D222E8" w:rsidR="00E5290D">
        <w:rPr>
          <w:rFonts w:ascii="Times New Roman" w:hAnsi="Times New Roman" w:cs="Times New Roman"/>
          <w:sz w:val="22"/>
          <w:szCs w:val="22"/>
        </w:rPr>
        <w:t>examine</w:t>
      </w:r>
      <w:r w:rsidRPr="00D222E8" w:rsidR="00C4536E">
        <w:rPr>
          <w:rFonts w:ascii="Times New Roman" w:hAnsi="Times New Roman" w:cs="Times New Roman"/>
          <w:sz w:val="22"/>
          <w:szCs w:val="22"/>
        </w:rPr>
        <w:t xml:space="preserve"> </w:t>
      </w:r>
      <w:r w:rsidRPr="00D222E8" w:rsidR="0092554B">
        <w:rPr>
          <w:rFonts w:ascii="Times New Roman" w:hAnsi="Times New Roman" w:cs="Times New Roman"/>
          <w:sz w:val="22"/>
          <w:szCs w:val="22"/>
        </w:rPr>
        <w:t xml:space="preserve">the </w:t>
      </w:r>
      <w:r w:rsidRPr="00D222E8" w:rsidR="00C4536E">
        <w:rPr>
          <w:rFonts w:ascii="Times New Roman" w:hAnsi="Times New Roman" w:cs="Times New Roman"/>
          <w:sz w:val="22"/>
          <w:szCs w:val="22"/>
        </w:rPr>
        <w:t xml:space="preserve">cases of </w:t>
      </w:r>
      <w:r w:rsidRPr="00D222E8" w:rsidR="0092554B">
        <w:rPr>
          <w:rFonts w:ascii="Times New Roman" w:hAnsi="Times New Roman" w:cs="Times New Roman"/>
          <w:sz w:val="22"/>
          <w:szCs w:val="22"/>
        </w:rPr>
        <w:t xml:space="preserve">human rights </w:t>
      </w:r>
      <w:r w:rsidRPr="00D222E8" w:rsidR="00C4536E">
        <w:rPr>
          <w:rFonts w:ascii="Times New Roman" w:hAnsi="Times New Roman" w:cs="Times New Roman"/>
          <w:sz w:val="22"/>
          <w:szCs w:val="22"/>
        </w:rPr>
        <w:t xml:space="preserve">violations </w:t>
      </w:r>
      <w:r w:rsidRPr="00D222E8" w:rsidR="002A6247">
        <w:rPr>
          <w:rFonts w:ascii="Times New Roman" w:hAnsi="Times New Roman" w:cs="Times New Roman"/>
          <w:sz w:val="22"/>
          <w:szCs w:val="22"/>
        </w:rPr>
        <w:t>guaranteed by the</w:t>
      </w:r>
      <w:r w:rsidRPr="00D222E8" w:rsidR="00C4536E">
        <w:rPr>
          <w:rFonts w:ascii="Times New Roman" w:hAnsi="Times New Roman" w:cs="Times New Roman"/>
          <w:sz w:val="22"/>
          <w:szCs w:val="22"/>
        </w:rPr>
        <w:t xml:space="preserve"> Georgian legislation and international treaties and agreements, to which Georgia is a party.</w:t>
      </w:r>
    </w:p>
    <w:p w:rsidRPr="00D222E8" w:rsidR="00C4536E" w:rsidP="00CE06E4" w:rsidRDefault="00C4536E" w14:paraId="3745F678" w14:textId="77777777">
      <w:pPr>
        <w:spacing w:line="276" w:lineRule="auto"/>
        <w:jc w:val="both"/>
        <w:rPr>
          <w:rFonts w:ascii="Times New Roman" w:hAnsi="Times New Roman" w:cs="Times New Roman"/>
          <w:sz w:val="22"/>
          <w:szCs w:val="22"/>
        </w:rPr>
      </w:pPr>
      <w:r w:rsidRPr="00D222E8">
        <w:rPr>
          <w:rFonts w:ascii="Times New Roman" w:hAnsi="Times New Roman" w:cs="Times New Roman"/>
          <w:sz w:val="22"/>
          <w:szCs w:val="22"/>
        </w:rPr>
        <w:t>In order to ensure the protection of human rights and freedoms, the Public Defender of Georgia:</w:t>
      </w:r>
    </w:p>
    <w:p w:rsidRPr="00D222E8" w:rsidR="00C4536E" w:rsidP="00E47AA7" w:rsidRDefault="00C4536E" w14:paraId="120D1983" w14:textId="77777777">
      <w:pPr>
        <w:pStyle w:val="ListParagraph"/>
        <w:numPr>
          <w:ilvl w:val="0"/>
          <w:numId w:val="21"/>
        </w:numPr>
        <w:spacing w:after="160" w:line="276" w:lineRule="auto"/>
        <w:jc w:val="both"/>
        <w:rPr>
          <w:rFonts w:ascii="Times New Roman" w:hAnsi="Times New Roman" w:cs="Times New Roman"/>
          <w:sz w:val="22"/>
          <w:szCs w:val="22"/>
        </w:rPr>
      </w:pPr>
      <w:r w:rsidRPr="00D222E8">
        <w:rPr>
          <w:rFonts w:ascii="Times New Roman" w:hAnsi="Times New Roman" w:cs="Times New Roman"/>
          <w:sz w:val="22"/>
          <w:szCs w:val="22"/>
        </w:rPr>
        <w:t>Submits proposals, comments and recommendations concerning the Georgian legislation and draft laws to the Parliament of Georgia or other relevant bodies;</w:t>
      </w:r>
    </w:p>
    <w:p w:rsidRPr="00D222E8" w:rsidR="00C4536E" w:rsidP="00E47AA7" w:rsidRDefault="00C4536E" w14:paraId="1B9867BF" w14:textId="77777777">
      <w:pPr>
        <w:pStyle w:val="ListParagraph"/>
        <w:numPr>
          <w:ilvl w:val="0"/>
          <w:numId w:val="21"/>
        </w:numPr>
        <w:spacing w:after="160" w:line="276" w:lineRule="auto"/>
        <w:jc w:val="both"/>
        <w:rPr>
          <w:rFonts w:ascii="Times New Roman" w:hAnsi="Times New Roman" w:cs="Times New Roman"/>
          <w:sz w:val="22"/>
          <w:szCs w:val="22"/>
        </w:rPr>
      </w:pPr>
      <w:r w:rsidRPr="00D222E8">
        <w:rPr>
          <w:rFonts w:ascii="Times New Roman" w:hAnsi="Times New Roman" w:cs="Times New Roman"/>
          <w:sz w:val="22"/>
          <w:szCs w:val="22"/>
        </w:rPr>
        <w:lastRenderedPageBreak/>
        <w:t>Addresses the state agencies, local self-government bodies, public institutions and public officials with proposals and recommendations concerning the restoration of the violated human rights and freedoms;</w:t>
      </w:r>
    </w:p>
    <w:p w:rsidRPr="00D222E8" w:rsidR="00C4536E" w:rsidP="00E47AA7" w:rsidRDefault="00C4536E" w14:paraId="40D0C3DB" w14:textId="77777777">
      <w:pPr>
        <w:pStyle w:val="ListParagraph"/>
        <w:numPr>
          <w:ilvl w:val="0"/>
          <w:numId w:val="21"/>
        </w:numPr>
        <w:spacing w:after="160" w:line="276" w:lineRule="auto"/>
        <w:jc w:val="both"/>
        <w:rPr>
          <w:rFonts w:ascii="Times New Roman" w:hAnsi="Times New Roman" w:cs="Times New Roman"/>
          <w:sz w:val="22"/>
          <w:szCs w:val="22"/>
        </w:rPr>
      </w:pPr>
      <w:r w:rsidRPr="00D222E8">
        <w:rPr>
          <w:rFonts w:ascii="Times New Roman" w:hAnsi="Times New Roman" w:cs="Times New Roman"/>
          <w:sz w:val="22"/>
          <w:szCs w:val="22"/>
        </w:rPr>
        <w:t>Addresses relevant investigative authorities with proposals to launch investigation and/or criminal persecution;</w:t>
      </w:r>
    </w:p>
    <w:p w:rsidRPr="00D222E8" w:rsidR="00C4536E" w:rsidP="00E47AA7" w:rsidRDefault="00C4536E" w14:paraId="23F68E9D" w14:textId="77777777">
      <w:pPr>
        <w:pStyle w:val="ListParagraph"/>
        <w:numPr>
          <w:ilvl w:val="0"/>
          <w:numId w:val="21"/>
        </w:numPr>
        <w:spacing w:after="160" w:line="276" w:lineRule="auto"/>
        <w:jc w:val="both"/>
        <w:rPr>
          <w:rFonts w:ascii="Times New Roman" w:hAnsi="Times New Roman" w:cs="Times New Roman"/>
          <w:sz w:val="22"/>
          <w:szCs w:val="22"/>
        </w:rPr>
      </w:pPr>
      <w:r w:rsidRPr="00D222E8">
        <w:rPr>
          <w:rFonts w:ascii="Times New Roman" w:hAnsi="Times New Roman" w:cs="Times New Roman"/>
          <w:sz w:val="22"/>
          <w:szCs w:val="22"/>
        </w:rPr>
        <w:t>Addresses relevant agencies with proposals concerning disciplinary or administrative responsibilities of the individuals, whose actions caused violations of human rights and freedoms;</w:t>
      </w:r>
    </w:p>
    <w:p w:rsidRPr="00D222E8" w:rsidR="00C4536E" w:rsidP="00E47AA7" w:rsidRDefault="00C4536E" w14:paraId="44C9DFA5" w14:textId="554A8802">
      <w:pPr>
        <w:pStyle w:val="ListParagraph"/>
        <w:numPr>
          <w:ilvl w:val="0"/>
          <w:numId w:val="21"/>
        </w:numPr>
        <w:spacing w:after="160" w:line="276" w:lineRule="auto"/>
        <w:jc w:val="both"/>
        <w:rPr>
          <w:rFonts w:ascii="Times New Roman" w:hAnsi="Times New Roman" w:cs="Times New Roman"/>
          <w:sz w:val="22"/>
          <w:szCs w:val="22"/>
        </w:rPr>
      </w:pPr>
      <w:r w:rsidRPr="00D222E8">
        <w:rPr>
          <w:rFonts w:ascii="Times New Roman" w:hAnsi="Times New Roman" w:cs="Times New Roman"/>
          <w:sz w:val="22"/>
          <w:szCs w:val="22"/>
        </w:rPr>
        <w:t xml:space="preserve">Performs the </w:t>
      </w:r>
      <w:r w:rsidRPr="00D222E8" w:rsidR="00F13153">
        <w:rPr>
          <w:rFonts w:ascii="Times New Roman" w:hAnsi="Times New Roman" w:cs="Times New Roman"/>
          <w:i/>
          <w:sz w:val="22"/>
          <w:szCs w:val="22"/>
        </w:rPr>
        <w:t>amicus c</w:t>
      </w:r>
      <w:r w:rsidRPr="00D222E8">
        <w:rPr>
          <w:rFonts w:ascii="Times New Roman" w:hAnsi="Times New Roman" w:cs="Times New Roman"/>
          <w:i/>
          <w:sz w:val="22"/>
          <w:szCs w:val="22"/>
        </w:rPr>
        <w:t>uriae</w:t>
      </w:r>
      <w:r w:rsidRPr="00D222E8">
        <w:rPr>
          <w:rFonts w:ascii="Times New Roman" w:hAnsi="Times New Roman" w:cs="Times New Roman"/>
          <w:sz w:val="22"/>
          <w:szCs w:val="22"/>
        </w:rPr>
        <w:t xml:space="preserve"> function at Common Courts and the Constitutional Court of Georgia;</w:t>
      </w:r>
    </w:p>
    <w:p w:rsidRPr="00D222E8" w:rsidR="00C4536E" w:rsidP="00E47AA7" w:rsidRDefault="00C4536E" w14:paraId="0F95A924" w14:textId="77777777">
      <w:pPr>
        <w:pStyle w:val="ListParagraph"/>
        <w:numPr>
          <w:ilvl w:val="0"/>
          <w:numId w:val="21"/>
        </w:numPr>
        <w:spacing w:after="160" w:line="276" w:lineRule="auto"/>
        <w:jc w:val="both"/>
        <w:rPr>
          <w:rFonts w:ascii="Times New Roman" w:hAnsi="Times New Roman" w:cs="Times New Roman"/>
          <w:sz w:val="22"/>
          <w:szCs w:val="22"/>
        </w:rPr>
      </w:pPr>
      <w:r w:rsidRPr="00D222E8">
        <w:rPr>
          <w:rFonts w:ascii="Times New Roman" w:hAnsi="Times New Roman" w:cs="Times New Roman"/>
          <w:sz w:val="22"/>
          <w:szCs w:val="22"/>
        </w:rPr>
        <w:t>Submits constitutional claims to the Constitutional Court;</w:t>
      </w:r>
    </w:p>
    <w:p w:rsidRPr="00D222E8" w:rsidR="00E67CFE" w:rsidP="00E47AA7" w:rsidRDefault="00C4536E" w14:paraId="199FA550" w14:textId="77777777">
      <w:pPr>
        <w:pStyle w:val="ListParagraph"/>
        <w:numPr>
          <w:ilvl w:val="0"/>
          <w:numId w:val="21"/>
        </w:numPr>
        <w:spacing w:after="240" w:line="276" w:lineRule="auto"/>
        <w:jc w:val="both"/>
        <w:rPr>
          <w:rFonts w:ascii="Times New Roman" w:hAnsi="Times New Roman" w:cs="Times New Roman"/>
          <w:sz w:val="22"/>
          <w:szCs w:val="22"/>
        </w:rPr>
      </w:pPr>
      <w:r w:rsidRPr="00D222E8">
        <w:rPr>
          <w:rFonts w:ascii="Times New Roman" w:hAnsi="Times New Roman" w:cs="Times New Roman"/>
          <w:sz w:val="22"/>
          <w:szCs w:val="22"/>
        </w:rPr>
        <w:t>Appeals to the President and Prime Minister in writing, if s/he considers that the means in disposal of the Public Defender are not sufficient;</w:t>
      </w:r>
    </w:p>
    <w:p w:rsidRPr="00D222E8" w:rsidR="00C4536E" w:rsidP="00E47AA7" w:rsidRDefault="00C4536E" w14:paraId="7334EF1D" w14:textId="1C95B2ED">
      <w:pPr>
        <w:pStyle w:val="ListParagraph"/>
        <w:numPr>
          <w:ilvl w:val="0"/>
          <w:numId w:val="21"/>
        </w:numPr>
        <w:spacing w:after="240" w:line="276" w:lineRule="auto"/>
        <w:jc w:val="both"/>
        <w:rPr>
          <w:rFonts w:ascii="Times New Roman" w:hAnsi="Times New Roman" w:cs="Times New Roman"/>
          <w:sz w:val="22"/>
          <w:szCs w:val="22"/>
        </w:rPr>
      </w:pPr>
      <w:r w:rsidRPr="00D222E8">
        <w:rPr>
          <w:rFonts w:ascii="Times New Roman" w:hAnsi="Times New Roman" w:cs="Times New Roman"/>
          <w:sz w:val="22"/>
          <w:szCs w:val="22"/>
        </w:rPr>
        <w:t>In special cases, appeals to the Parliament of Georgia to set up a temporary investigative commission and consider a specific issue.</w:t>
      </w:r>
    </w:p>
    <w:p w:rsidRPr="00D222E8" w:rsidR="00C4536E" w:rsidP="00E47AA7" w:rsidRDefault="00C4536E" w14:paraId="50C62F55" w14:textId="047CD449">
      <w:pPr>
        <w:spacing w:after="240" w:line="276" w:lineRule="auto"/>
        <w:jc w:val="both"/>
        <w:rPr>
          <w:rFonts w:ascii="Times New Roman" w:hAnsi="Times New Roman" w:cs="Times New Roman"/>
          <w:sz w:val="22"/>
          <w:szCs w:val="22"/>
        </w:rPr>
      </w:pPr>
      <w:r w:rsidRPr="00D222E8">
        <w:rPr>
          <w:rFonts w:ascii="Times New Roman" w:hAnsi="Times New Roman" w:cs="Times New Roman"/>
          <w:b/>
          <w:sz w:val="22"/>
          <w:szCs w:val="22"/>
        </w:rPr>
        <w:t xml:space="preserve">The Public Defender of Georgia performs function of the National Preventive Mechanism </w:t>
      </w:r>
      <w:r w:rsidRPr="00D222E8">
        <w:rPr>
          <w:rFonts w:ascii="Times New Roman" w:hAnsi="Times New Roman" w:cs="Times New Roman"/>
          <w:sz w:val="22"/>
          <w:szCs w:val="22"/>
        </w:rPr>
        <w:t>under the Optional Protocol to the U</w:t>
      </w:r>
      <w:r w:rsidR="00E0075C">
        <w:rPr>
          <w:rFonts w:ascii="Times New Roman" w:hAnsi="Times New Roman" w:cs="Times New Roman"/>
          <w:sz w:val="22"/>
          <w:szCs w:val="22"/>
        </w:rPr>
        <w:t>N</w:t>
      </w:r>
      <w:r w:rsidRPr="00D222E8">
        <w:rPr>
          <w:rFonts w:ascii="Times New Roman" w:hAnsi="Times New Roman" w:cs="Times New Roman"/>
          <w:sz w:val="22"/>
          <w:szCs w:val="22"/>
        </w:rPr>
        <w:t xml:space="preserve"> Convention against Torture and Other Cruel, Inhuman or Degrading Treatment or Punishment. In this capacity, the Public Defender regularly checks the situation and treatment of the detainees, prisoners or individuals whose liberty had been otherwise restricted, convicts, as well as the inmates of psychiatric institutions, houses for older persons and orphanages.</w:t>
      </w:r>
    </w:p>
    <w:p w:rsidRPr="00D222E8" w:rsidR="009137C9" w:rsidP="00E47AA7" w:rsidRDefault="00A368C1" w14:paraId="22221F4E" w14:textId="0048B733">
      <w:pPr>
        <w:spacing w:after="240" w:line="276" w:lineRule="auto"/>
        <w:jc w:val="both"/>
        <w:rPr>
          <w:rFonts w:ascii="Times New Roman" w:hAnsi="Times New Roman" w:cs="Times New Roman"/>
          <w:sz w:val="22"/>
          <w:szCs w:val="22"/>
        </w:rPr>
      </w:pPr>
      <w:r w:rsidRPr="00D222E8">
        <w:rPr>
          <w:rFonts w:ascii="Times New Roman" w:hAnsi="Times New Roman" w:cs="Times New Roman"/>
          <w:sz w:val="22"/>
          <w:szCs w:val="22"/>
        </w:rPr>
        <w:t>Moreover</w:t>
      </w:r>
      <w:r w:rsidRPr="00D222E8" w:rsidR="00C72EE4">
        <w:rPr>
          <w:rFonts w:ascii="Times New Roman" w:hAnsi="Times New Roman" w:cs="Times New Roman"/>
          <w:sz w:val="22"/>
          <w:szCs w:val="22"/>
        </w:rPr>
        <w:t>, o</w:t>
      </w:r>
      <w:r w:rsidRPr="00D222E8" w:rsidR="009137C9">
        <w:rPr>
          <w:rFonts w:ascii="Times New Roman" w:hAnsi="Times New Roman" w:cs="Times New Roman"/>
          <w:sz w:val="22"/>
          <w:szCs w:val="22"/>
        </w:rPr>
        <w:t xml:space="preserve">n 27 October 2014, the Public Defender of Georgia was named as the </w:t>
      </w:r>
      <w:r w:rsidRPr="00D222E8" w:rsidR="009137C9">
        <w:rPr>
          <w:rFonts w:ascii="Times New Roman" w:hAnsi="Times New Roman" w:cs="Times New Roman"/>
          <w:b/>
          <w:sz w:val="22"/>
          <w:szCs w:val="22"/>
        </w:rPr>
        <w:t xml:space="preserve">structure for ensuring implementation, promotion and protection of the </w:t>
      </w:r>
      <w:r w:rsidR="00E0075C">
        <w:rPr>
          <w:rFonts w:ascii="Times New Roman" w:hAnsi="Times New Roman" w:cs="Times New Roman"/>
          <w:b/>
          <w:sz w:val="22"/>
          <w:szCs w:val="22"/>
        </w:rPr>
        <w:t xml:space="preserve">UN </w:t>
      </w:r>
      <w:r w:rsidRPr="00D222E8" w:rsidR="009137C9">
        <w:rPr>
          <w:rFonts w:ascii="Times New Roman" w:hAnsi="Times New Roman" w:cs="Times New Roman"/>
          <w:b/>
          <w:sz w:val="22"/>
          <w:szCs w:val="22"/>
        </w:rPr>
        <w:t>Convention on the Rights of Persons with Disabilities.</w:t>
      </w:r>
    </w:p>
    <w:p w:rsidRPr="00D222E8" w:rsidR="002D4456" w:rsidP="002D4456" w:rsidRDefault="002D4456" w14:paraId="3C7D65D7" w14:textId="25263E53">
      <w:pPr>
        <w:spacing w:after="240" w:line="276" w:lineRule="auto"/>
        <w:jc w:val="both"/>
        <w:rPr>
          <w:rFonts w:ascii="Times New Roman" w:hAnsi="Times New Roman" w:cs="Times New Roman"/>
          <w:sz w:val="22"/>
          <w:szCs w:val="22"/>
        </w:rPr>
      </w:pPr>
      <w:r w:rsidRPr="00D222E8">
        <w:rPr>
          <w:rFonts w:ascii="Times New Roman" w:hAnsi="Times New Roman" w:cs="Times New Roman"/>
          <w:sz w:val="22"/>
          <w:szCs w:val="22"/>
        </w:rPr>
        <w:t xml:space="preserve">The mandate of the Public Defender was further strengthened by the adoption of </w:t>
      </w:r>
      <w:r w:rsidRPr="00D222E8">
        <w:rPr>
          <w:rFonts w:ascii="Times New Roman" w:hAnsi="Times New Roman" w:cs="Times New Roman"/>
          <w:i/>
          <w:sz w:val="22"/>
          <w:szCs w:val="22"/>
        </w:rPr>
        <w:t>the Law of Georgia on Elimination of All Forms of Discrimination</w:t>
      </w:r>
      <w:r w:rsidRPr="00D222E8">
        <w:rPr>
          <w:rFonts w:ascii="Times New Roman" w:hAnsi="Times New Roman" w:cs="Times New Roman"/>
          <w:sz w:val="22"/>
          <w:szCs w:val="22"/>
        </w:rPr>
        <w:t xml:space="preserve"> by the Parliament of Georgia on 2 May 2014 </w:t>
      </w:r>
      <w:r w:rsidRPr="00D222E8">
        <w:rPr>
          <w:rFonts w:ascii="Times New Roman" w:hAnsi="Times New Roman" w:cs="Times New Roman"/>
          <w:sz w:val="22"/>
          <w:szCs w:val="22"/>
        </w:rPr>
        <w:lastRenderedPageBreak/>
        <w:t xml:space="preserve">(hereinafter the “Anti-Discrimination Law”), which authorizes the Public Defender to supervise the implementation of the Anti-Discrimination Law and eliminate all forms of discrimination and ensure equality (Article 6). It also determined the Public Defender and courts of general jurisdiction as legal remedies for the right to equality. It is noteworthy that following recent legislative amendments the Public Defender is entitled to refer to the national courts and </w:t>
      </w:r>
      <w:r w:rsidRPr="00D222E8">
        <w:rPr>
          <w:rFonts w:ascii="Times New Roman" w:hAnsi="Times New Roman" w:cs="Times New Roman"/>
          <w:b/>
          <w:sz w:val="22"/>
          <w:szCs w:val="22"/>
        </w:rPr>
        <w:t>demand the</w:t>
      </w:r>
      <w:r w:rsidRPr="00D222E8">
        <w:rPr>
          <w:rFonts w:ascii="Times New Roman" w:hAnsi="Times New Roman" w:cs="Times New Roman"/>
          <w:sz w:val="22"/>
          <w:szCs w:val="22"/>
        </w:rPr>
        <w:t xml:space="preserve"> </w:t>
      </w:r>
      <w:r w:rsidRPr="00D222E8">
        <w:rPr>
          <w:rFonts w:ascii="Times New Roman" w:hAnsi="Times New Roman" w:cs="Times New Roman"/>
          <w:b/>
          <w:sz w:val="22"/>
          <w:szCs w:val="22"/>
        </w:rPr>
        <w:t>enforcement of the recommendations addressed to both - public authorities/institutions and legal persons of private law</w:t>
      </w:r>
      <w:r w:rsidRPr="00D222E8">
        <w:rPr>
          <w:rFonts w:ascii="Times New Roman" w:hAnsi="Times New Roman" w:cs="Times New Roman"/>
          <w:sz w:val="22"/>
          <w:szCs w:val="22"/>
        </w:rPr>
        <w:t>, in discrimination cases where the perpetrator fails to take into consideration and fulfil</w:t>
      </w:r>
      <w:r w:rsidR="00597CB0">
        <w:rPr>
          <w:rFonts w:ascii="Times New Roman" w:hAnsi="Times New Roman" w:cs="Times New Roman"/>
          <w:sz w:val="22"/>
          <w:szCs w:val="22"/>
        </w:rPr>
        <w:t>l</w:t>
      </w:r>
      <w:r w:rsidRPr="00D222E8">
        <w:rPr>
          <w:rFonts w:ascii="Times New Roman" w:hAnsi="Times New Roman" w:cs="Times New Roman"/>
          <w:sz w:val="22"/>
          <w:szCs w:val="22"/>
        </w:rPr>
        <w:t xml:space="preserve"> the recommendation of the Public Defender. </w:t>
      </w:r>
    </w:p>
    <w:p w:rsidRPr="00D222E8" w:rsidR="0056407A" w:rsidP="00E47AA7" w:rsidRDefault="00F34E40" w14:paraId="78F971AC" w14:textId="54DAB311">
      <w:pPr>
        <w:spacing w:after="240" w:line="276" w:lineRule="auto"/>
        <w:jc w:val="both"/>
        <w:rPr>
          <w:rFonts w:ascii="Times New Roman" w:hAnsi="Times New Roman" w:cs="Times New Roman"/>
          <w:b/>
          <w:sz w:val="22"/>
          <w:szCs w:val="22"/>
        </w:rPr>
      </w:pPr>
      <w:r w:rsidRPr="00D222E8">
        <w:rPr>
          <w:rFonts w:ascii="Times New Roman" w:hAnsi="Times New Roman" w:cs="Times New Roman"/>
          <w:sz w:val="22"/>
          <w:szCs w:val="22"/>
        </w:rPr>
        <w:t>Additionally, t</w:t>
      </w:r>
      <w:r w:rsidRPr="00D222E8" w:rsidR="0056407A">
        <w:rPr>
          <w:rFonts w:ascii="Times New Roman" w:hAnsi="Times New Roman" w:cs="Times New Roman"/>
          <w:sz w:val="22"/>
          <w:szCs w:val="22"/>
        </w:rPr>
        <w:t xml:space="preserve">ogether with the </w:t>
      </w:r>
      <w:r w:rsidRPr="00D222E8" w:rsidR="0056407A">
        <w:rPr>
          <w:rFonts w:ascii="Times New Roman" w:hAnsi="Times New Roman" w:cs="Times New Roman"/>
          <w:i/>
          <w:sz w:val="22"/>
          <w:szCs w:val="22"/>
        </w:rPr>
        <w:t>Organic Law of Georgia on Public Defender of Georgia</w:t>
      </w:r>
      <w:r w:rsidRPr="00D222E8" w:rsidR="0056407A">
        <w:rPr>
          <w:rFonts w:ascii="Times New Roman" w:hAnsi="Times New Roman" w:cs="Times New Roman"/>
          <w:sz w:val="22"/>
          <w:szCs w:val="22"/>
        </w:rPr>
        <w:t xml:space="preserve">, the </w:t>
      </w:r>
      <w:r w:rsidRPr="00D222E8" w:rsidR="0056407A">
        <w:rPr>
          <w:rFonts w:ascii="Times New Roman" w:hAnsi="Times New Roman" w:cs="Times New Roman"/>
          <w:i/>
          <w:sz w:val="22"/>
          <w:szCs w:val="22"/>
        </w:rPr>
        <w:t>Law of Georgia on Gender Equality</w:t>
      </w:r>
      <w:r w:rsidRPr="00D222E8" w:rsidR="0056407A">
        <w:rPr>
          <w:rFonts w:ascii="Times New Roman" w:hAnsi="Times New Roman" w:cs="Times New Roman"/>
          <w:sz w:val="22"/>
          <w:szCs w:val="22"/>
        </w:rPr>
        <w:t xml:space="preserve"> (Article 14(1)) </w:t>
      </w:r>
      <w:r w:rsidRPr="00D222E8" w:rsidR="0056407A">
        <w:rPr>
          <w:rFonts w:ascii="Times New Roman" w:hAnsi="Times New Roman" w:cs="Times New Roman"/>
          <w:b/>
          <w:sz w:val="22"/>
          <w:szCs w:val="22"/>
        </w:rPr>
        <w:t>empowers the Public Defender to protect gender equality</w:t>
      </w:r>
      <w:r w:rsidRPr="00D222E8" w:rsidR="0056407A">
        <w:rPr>
          <w:rFonts w:ascii="Times New Roman" w:hAnsi="Times New Roman" w:cs="Times New Roman"/>
          <w:sz w:val="22"/>
          <w:szCs w:val="22"/>
        </w:rPr>
        <w:t>, monitor the given field and respond to the violations of gender equality within the framework of its competencies. The Public Defender contributes to the elimination of gender inequality through effective and accountable management of cases and</w:t>
      </w:r>
      <w:r w:rsidRPr="00D222E8" w:rsidR="0056407A">
        <w:rPr>
          <w:rFonts w:ascii="Times New Roman" w:hAnsi="Times New Roman" w:cs="Times New Roman"/>
          <w:sz w:val="22"/>
          <w:szCs w:val="22"/>
          <w:lang w:val="en-US"/>
        </w:rPr>
        <w:t xml:space="preserve"> monitors</w:t>
      </w:r>
      <w:r w:rsidRPr="00D222E8" w:rsidR="0056407A">
        <w:rPr>
          <w:rFonts w:ascii="Times New Roman" w:hAnsi="Times New Roman" w:cs="Times New Roman"/>
          <w:sz w:val="22"/>
          <w:szCs w:val="22"/>
        </w:rPr>
        <w:t xml:space="preserve"> the compliance of government and public institutions with national and international obligations on h</w:t>
      </w:r>
      <w:r w:rsidRPr="00D222E8" w:rsidR="00DA3096">
        <w:rPr>
          <w:rFonts w:ascii="Times New Roman" w:hAnsi="Times New Roman" w:cs="Times New Roman"/>
          <w:sz w:val="22"/>
          <w:szCs w:val="22"/>
        </w:rPr>
        <w:t>uman rights and gender equality</w:t>
      </w:r>
      <w:r w:rsidRPr="00D222E8" w:rsidR="0056407A">
        <w:rPr>
          <w:rFonts w:ascii="Times New Roman" w:hAnsi="Times New Roman" w:cs="Times New Roman"/>
          <w:sz w:val="22"/>
          <w:szCs w:val="22"/>
        </w:rPr>
        <w:t xml:space="preserve">. Activities of the Public Defender in the field of gender equality cover both, internal institutional development, as well as contribution to the process of achieving gender equality. </w:t>
      </w:r>
      <w:r w:rsidRPr="00D222E8" w:rsidR="0056407A">
        <w:rPr>
          <w:rFonts w:ascii="Times New Roman" w:hAnsi="Times New Roman" w:cs="Times New Roman"/>
          <w:b/>
          <w:sz w:val="22"/>
          <w:szCs w:val="22"/>
        </w:rPr>
        <w:t xml:space="preserve">Public Defender is also a Femicide Monitoring Watch in the country. </w:t>
      </w:r>
    </w:p>
    <w:p w:rsidRPr="00D222E8" w:rsidR="00E3090C" w:rsidP="00E47AA7" w:rsidRDefault="00E3090C" w14:paraId="5D042803" w14:textId="77777777">
      <w:pPr>
        <w:spacing w:after="240" w:line="276" w:lineRule="auto"/>
        <w:jc w:val="both"/>
        <w:rPr>
          <w:rFonts w:ascii="Times New Roman" w:hAnsi="Times New Roman" w:cs="Times New Roman"/>
          <w:sz w:val="22"/>
          <w:szCs w:val="22"/>
        </w:rPr>
      </w:pPr>
    </w:p>
    <w:p w:rsidRPr="00D222E8" w:rsidR="00403700" w:rsidP="00E47AA7" w:rsidRDefault="00403700" w14:paraId="2BF47C5F" w14:textId="77777777">
      <w:pPr>
        <w:spacing w:after="240" w:line="276" w:lineRule="auto"/>
        <w:jc w:val="both"/>
        <w:rPr>
          <w:rFonts w:ascii="Times New Roman" w:hAnsi="Times New Roman" w:cs="Times New Roman"/>
          <w:sz w:val="22"/>
          <w:szCs w:val="22"/>
        </w:rPr>
      </w:pPr>
    </w:p>
    <w:p w:rsidRPr="00D222E8" w:rsidR="00F847C3" w:rsidP="00E47AA7" w:rsidRDefault="00AC1510" w14:paraId="440B625E" w14:textId="141145DB">
      <w:pPr>
        <w:spacing w:after="240" w:line="276" w:lineRule="auto"/>
        <w:jc w:val="both"/>
        <w:rPr>
          <w:rFonts w:ascii="Times New Roman" w:hAnsi="Times New Roman" w:cs="Times New Roman"/>
          <w:b/>
          <w:sz w:val="22"/>
          <w:szCs w:val="22"/>
          <w:u w:val="single"/>
        </w:rPr>
      </w:pPr>
      <w:r w:rsidRPr="00D222E8">
        <w:rPr>
          <w:rFonts w:ascii="Times New Roman" w:hAnsi="Times New Roman" w:cs="Times New Roman"/>
          <w:b/>
          <w:sz w:val="22"/>
          <w:szCs w:val="22"/>
          <w:u w:val="single"/>
        </w:rPr>
        <w:t xml:space="preserve">Questionnaire from the </w:t>
      </w:r>
      <w:r w:rsidR="009725E3">
        <w:rPr>
          <w:rFonts w:ascii="Times New Roman" w:hAnsi="Times New Roman" w:cs="Times New Roman"/>
          <w:b/>
          <w:sz w:val="22"/>
          <w:szCs w:val="22"/>
          <w:u w:val="single"/>
        </w:rPr>
        <w:t xml:space="preserve">UN </w:t>
      </w:r>
      <w:r w:rsidRPr="00D222E8">
        <w:rPr>
          <w:rFonts w:ascii="Times New Roman" w:hAnsi="Times New Roman" w:cs="Times New Roman"/>
          <w:b/>
          <w:sz w:val="22"/>
          <w:szCs w:val="22"/>
          <w:u w:val="single"/>
        </w:rPr>
        <w:t>Special Rapporteur on the Situation of Human Rights Defenders</w:t>
      </w:r>
    </w:p>
    <w:p w:rsidRPr="00D222E8" w:rsidR="008E78F1" w:rsidP="008E78F1" w:rsidRDefault="008E78F1" w14:paraId="23CC7350" w14:textId="77777777">
      <w:pPr>
        <w:pStyle w:val="ListParagraph"/>
        <w:numPr>
          <w:ilvl w:val="0"/>
          <w:numId w:val="24"/>
        </w:numPr>
        <w:spacing w:after="160" w:line="259" w:lineRule="auto"/>
        <w:ind w:left="284" w:hanging="284"/>
        <w:jc w:val="both"/>
        <w:rPr>
          <w:rFonts w:ascii="Times New Roman" w:hAnsi="Times New Roman" w:cs="Times New Roman"/>
          <w:b/>
          <w:sz w:val="22"/>
          <w:szCs w:val="22"/>
        </w:rPr>
      </w:pPr>
      <w:r w:rsidRPr="00D222E8">
        <w:rPr>
          <w:rFonts w:ascii="Times New Roman" w:hAnsi="Times New Roman" w:cs="Times New Roman"/>
          <w:b/>
          <w:sz w:val="22"/>
          <w:szCs w:val="22"/>
        </w:rPr>
        <w:t>Does your Institution/Organization accept the legitimate right to defend human rights and if a defender is killed in the course of their work, do you publicly condemn it?</w:t>
      </w:r>
    </w:p>
    <w:p w:rsidRPr="00D222E8" w:rsidR="00AC1510" w:rsidP="00AC1510" w:rsidRDefault="00AC1510" w14:paraId="51C0605C" w14:textId="5ED0A4FB">
      <w:pPr>
        <w:spacing w:after="240"/>
        <w:jc w:val="both"/>
        <w:rPr>
          <w:rFonts w:ascii="Times New Roman" w:hAnsi="Times New Roman" w:cs="Times New Roman"/>
          <w:sz w:val="22"/>
          <w:szCs w:val="22"/>
          <w:lang w:val="ka-GE"/>
        </w:rPr>
      </w:pPr>
      <w:r w:rsidRPr="00D222E8">
        <w:rPr>
          <w:rFonts w:ascii="Times New Roman" w:hAnsi="Times New Roman" w:cs="Times New Roman"/>
          <w:sz w:val="22"/>
          <w:szCs w:val="22"/>
        </w:rPr>
        <w:t>Office of the Public Defender of Georgia (PDO) a</w:t>
      </w:r>
      <w:r w:rsidRPr="00D222E8" w:rsidR="008E78F1">
        <w:rPr>
          <w:rFonts w:ascii="Times New Roman" w:hAnsi="Times New Roman" w:cs="Times New Roman"/>
          <w:sz w:val="22"/>
          <w:szCs w:val="22"/>
        </w:rPr>
        <w:t xml:space="preserve">ccepts the legitimate right to defend human rights and recognizes the crucial role of human rights defenders for advancement of human rights, democracy, rule of law, and accountability of the authorities. It is noteworthy that the work of </w:t>
      </w:r>
      <w:r w:rsidRPr="00D222E8" w:rsidR="008E78F1">
        <w:rPr>
          <w:rFonts w:ascii="Times New Roman" w:hAnsi="Times New Roman" w:cs="Times New Roman"/>
          <w:sz w:val="22"/>
          <w:szCs w:val="22"/>
        </w:rPr>
        <w:lastRenderedPageBreak/>
        <w:t xml:space="preserve">human rights defenders significantly contributes to the achievement of the </w:t>
      </w:r>
      <w:hyperlink w:history="1" r:id="rId15">
        <w:r w:rsidRPr="00D222E8" w:rsidR="008E78F1">
          <w:rPr>
            <w:rStyle w:val="Hyperlink"/>
            <w:rFonts w:ascii="Times New Roman" w:hAnsi="Times New Roman" w:cs="Times New Roman"/>
            <w:sz w:val="22"/>
            <w:szCs w:val="22"/>
          </w:rPr>
          <w:t>goals provided in the 2030 Agenda for Sustainable Development</w:t>
        </w:r>
      </w:hyperlink>
      <w:r w:rsidRPr="00D222E8" w:rsidR="008E78F1">
        <w:rPr>
          <w:rFonts w:ascii="Times New Roman" w:hAnsi="Times New Roman" w:cs="Times New Roman"/>
          <w:sz w:val="22"/>
          <w:szCs w:val="22"/>
        </w:rPr>
        <w:t xml:space="preserve">, adopted by </w:t>
      </w:r>
      <w:r w:rsidR="00BC3C50">
        <w:rPr>
          <w:rFonts w:ascii="Times New Roman" w:hAnsi="Times New Roman" w:cs="Times New Roman"/>
          <w:sz w:val="22"/>
          <w:szCs w:val="22"/>
        </w:rPr>
        <w:t xml:space="preserve">the </w:t>
      </w:r>
      <w:r w:rsidRPr="00D222E8" w:rsidR="008E78F1">
        <w:rPr>
          <w:rFonts w:ascii="Times New Roman" w:hAnsi="Times New Roman" w:cs="Times New Roman"/>
          <w:sz w:val="22"/>
          <w:szCs w:val="22"/>
        </w:rPr>
        <w:t>United Nations Member States in 2015 which aim to address pressing challenges related to social, economic,</w:t>
      </w:r>
      <w:r w:rsidRPr="00D222E8">
        <w:rPr>
          <w:rFonts w:ascii="Times New Roman" w:hAnsi="Times New Roman" w:cs="Times New Roman"/>
          <w:sz w:val="22"/>
          <w:szCs w:val="22"/>
        </w:rPr>
        <w:t xml:space="preserve"> and</w:t>
      </w:r>
      <w:r w:rsidRPr="00D222E8" w:rsidR="008E78F1">
        <w:rPr>
          <w:rFonts w:ascii="Times New Roman" w:hAnsi="Times New Roman" w:cs="Times New Roman"/>
          <w:sz w:val="22"/>
          <w:szCs w:val="22"/>
        </w:rPr>
        <w:t xml:space="preserve"> environmental conditions, peace and justice. </w:t>
      </w:r>
    </w:p>
    <w:p w:rsidRPr="00D222E8" w:rsidR="00AC1510" w:rsidP="00AC1510" w:rsidRDefault="00BC3C50" w14:paraId="78DDF43E" w14:textId="671A6199">
      <w:pPr>
        <w:spacing w:after="240"/>
        <w:jc w:val="both"/>
        <w:rPr>
          <w:rFonts w:ascii="Times New Roman" w:hAnsi="Times New Roman" w:cs="Times New Roman"/>
          <w:sz w:val="22"/>
          <w:szCs w:val="22"/>
        </w:rPr>
      </w:pPr>
      <w:r w:rsidRPr="00D222E8">
        <w:rPr>
          <w:rFonts w:ascii="Times New Roman" w:hAnsi="Times New Roman" w:cs="Times New Roman"/>
          <w:sz w:val="22"/>
          <w:szCs w:val="22"/>
        </w:rPr>
        <w:t>Despite</w:t>
      </w:r>
      <w:r w:rsidRPr="00D222E8" w:rsidR="008E78F1">
        <w:rPr>
          <w:rFonts w:ascii="Times New Roman" w:hAnsi="Times New Roman" w:cs="Times New Roman"/>
          <w:sz w:val="22"/>
          <w:szCs w:val="22"/>
        </w:rPr>
        <w:t xml:space="preserve"> international guarantees</w:t>
      </w:r>
      <w:r w:rsidRPr="00D222E8" w:rsidR="008E78F1">
        <w:rPr>
          <w:rStyle w:val="FootnoteReference"/>
          <w:rFonts w:ascii="Times New Roman" w:hAnsi="Times New Roman" w:cs="Times New Roman"/>
          <w:sz w:val="22"/>
          <w:szCs w:val="22"/>
        </w:rPr>
        <w:footnoteReference w:id="1"/>
      </w:r>
      <w:r w:rsidRPr="00D222E8" w:rsidR="008E78F1">
        <w:rPr>
          <w:rFonts w:ascii="Times New Roman" w:hAnsi="Times New Roman" w:cs="Times New Roman"/>
          <w:sz w:val="22"/>
          <w:szCs w:val="22"/>
        </w:rPr>
        <w:t xml:space="preserve"> </w:t>
      </w:r>
      <w:r>
        <w:rPr>
          <w:rFonts w:ascii="Times New Roman" w:hAnsi="Times New Roman" w:cs="Times New Roman"/>
          <w:sz w:val="22"/>
          <w:szCs w:val="22"/>
        </w:rPr>
        <w:t>for</w:t>
      </w:r>
      <w:r w:rsidRPr="00D222E8" w:rsidR="008E78F1">
        <w:rPr>
          <w:rFonts w:ascii="Times New Roman" w:hAnsi="Times New Roman" w:cs="Times New Roman"/>
          <w:sz w:val="22"/>
          <w:szCs w:val="22"/>
        </w:rPr>
        <w:t xml:space="preserve"> </w:t>
      </w:r>
      <w:r>
        <w:rPr>
          <w:rFonts w:ascii="Times New Roman" w:hAnsi="Times New Roman" w:cs="Times New Roman"/>
          <w:sz w:val="22"/>
          <w:szCs w:val="22"/>
        </w:rPr>
        <w:t xml:space="preserve">the </w:t>
      </w:r>
      <w:r w:rsidRPr="00D222E8" w:rsidR="008E78F1">
        <w:rPr>
          <w:rFonts w:ascii="Times New Roman" w:hAnsi="Times New Roman" w:cs="Times New Roman"/>
          <w:sz w:val="22"/>
          <w:szCs w:val="22"/>
        </w:rPr>
        <w:t xml:space="preserve">protection of human rights defenders, they often fall victims to attacks, </w:t>
      </w:r>
      <w:r w:rsidRPr="00D222E8" w:rsidR="008E78F1">
        <w:rPr>
          <w:rFonts w:ascii="Times New Roman" w:hAnsi="Times New Roman" w:cs="Times New Roman"/>
          <w:i/>
          <w:sz w:val="22"/>
          <w:szCs w:val="22"/>
        </w:rPr>
        <w:t>inter alia</w:t>
      </w:r>
      <w:r w:rsidRPr="00D222E8" w:rsidR="008E78F1">
        <w:rPr>
          <w:rFonts w:ascii="Times New Roman" w:hAnsi="Times New Roman" w:cs="Times New Roman"/>
          <w:sz w:val="22"/>
          <w:szCs w:val="22"/>
        </w:rPr>
        <w:t>, from the authorities. For this reason, in 2018, the Public Defender of Georgia decided to dedicate a separate chapter to the topic of human rights defenders in annual parliamentary report on the Situation of Protection of Human Rights and Freedoms in Georgia.</w:t>
      </w:r>
      <w:r w:rsidRPr="00D222E8" w:rsidR="008E78F1">
        <w:rPr>
          <w:rStyle w:val="FootnoteReference"/>
          <w:rFonts w:ascii="Times New Roman" w:hAnsi="Times New Roman" w:cs="Times New Roman"/>
          <w:sz w:val="22"/>
          <w:szCs w:val="22"/>
        </w:rPr>
        <w:footnoteReference w:id="2"/>
      </w:r>
    </w:p>
    <w:p w:rsidRPr="00D222E8" w:rsidR="008973E3" w:rsidP="008973E3" w:rsidRDefault="008E78F1" w14:paraId="19164EEF" w14:textId="18A13AD3">
      <w:pPr>
        <w:spacing w:after="240"/>
        <w:jc w:val="both"/>
        <w:rPr>
          <w:rFonts w:ascii="Times New Roman" w:hAnsi="Times New Roman" w:cs="Times New Roman"/>
          <w:sz w:val="22"/>
          <w:szCs w:val="22"/>
          <w:lang w:val="ka-GE"/>
        </w:rPr>
      </w:pPr>
      <w:r w:rsidRPr="00D222E8">
        <w:rPr>
          <w:rFonts w:ascii="Times New Roman" w:hAnsi="Times New Roman" w:cs="Times New Roman"/>
          <w:sz w:val="22"/>
          <w:szCs w:val="22"/>
        </w:rPr>
        <w:t xml:space="preserve">2018 and 2019 parliamentary reports underline several international instruments imposing different obligations on states, including the UN Declaration on Human Rights Defenders which clearly states the right </w:t>
      </w:r>
      <w:r w:rsidR="000C42FF">
        <w:rPr>
          <w:rFonts w:ascii="Times New Roman" w:hAnsi="Times New Roman" w:cs="Times New Roman"/>
          <w:sz w:val="22"/>
          <w:szCs w:val="22"/>
        </w:rPr>
        <w:t>of</w:t>
      </w:r>
      <w:r w:rsidRPr="00D222E8">
        <w:rPr>
          <w:rFonts w:ascii="Times New Roman" w:hAnsi="Times New Roman" w:cs="Times New Roman"/>
          <w:sz w:val="22"/>
          <w:szCs w:val="22"/>
        </w:rPr>
        <w:t xml:space="preserve"> everyone, individually and in association with others, to submit to governmental bodies and agencies criticism regarding the issues that may hinder realization of human rights and to protest against such policy.</w:t>
      </w:r>
      <w:r w:rsidRPr="00D222E8">
        <w:rPr>
          <w:rStyle w:val="FootnoteReference"/>
          <w:rFonts w:ascii="Times New Roman" w:hAnsi="Times New Roman" w:cs="Times New Roman"/>
          <w:sz w:val="22"/>
          <w:szCs w:val="22"/>
        </w:rPr>
        <w:footnoteReference w:id="3"/>
      </w:r>
      <w:r w:rsidRPr="00D222E8">
        <w:rPr>
          <w:rFonts w:ascii="Times New Roman" w:hAnsi="Times New Roman" w:cs="Times New Roman"/>
          <w:sz w:val="22"/>
          <w:szCs w:val="22"/>
        </w:rPr>
        <w:t xml:space="preserve"> M</w:t>
      </w:r>
      <w:r w:rsidRPr="00D222E8" w:rsidR="00AC1510">
        <w:rPr>
          <w:rFonts w:ascii="Times New Roman" w:hAnsi="Times New Roman" w:cs="Times New Roman"/>
          <w:sz w:val="22"/>
          <w:szCs w:val="22"/>
        </w:rPr>
        <w:t>oreover, the documents describe</w:t>
      </w:r>
      <w:r w:rsidRPr="00D222E8">
        <w:rPr>
          <w:rFonts w:ascii="Times New Roman" w:hAnsi="Times New Roman" w:cs="Times New Roman"/>
          <w:sz w:val="22"/>
          <w:szCs w:val="22"/>
        </w:rPr>
        <w:t xml:space="preserve"> and condemn unacceptable </w:t>
      </w:r>
      <w:r w:rsidRPr="00D222E8" w:rsidR="00AC1510">
        <w:rPr>
          <w:rFonts w:ascii="Times New Roman" w:hAnsi="Times New Roman" w:cs="Times New Roman"/>
          <w:sz w:val="22"/>
          <w:szCs w:val="22"/>
        </w:rPr>
        <w:t>behaviour</w:t>
      </w:r>
      <w:r w:rsidRPr="00D222E8">
        <w:rPr>
          <w:rFonts w:ascii="Times New Roman" w:hAnsi="Times New Roman" w:cs="Times New Roman"/>
          <w:sz w:val="22"/>
          <w:szCs w:val="22"/>
        </w:rPr>
        <w:t>, violence and aggression against NGOs and activists working in Georgia that include discreditation attempts, verbal and physical assaults and intimidation. The Public Defender of Georgia expresses support to all those organizations, their representatives and individual activists, who work hard toward the establishment of high standards of human rights protection in Georgia and urges the government to consider relevant internationally recognized standards in its actions.</w:t>
      </w:r>
    </w:p>
    <w:p w:rsidRPr="00D222E8" w:rsidR="008973E3" w:rsidP="008973E3" w:rsidRDefault="008E78F1" w14:paraId="3EE3079A" w14:textId="77777777">
      <w:pPr>
        <w:spacing w:after="240"/>
        <w:jc w:val="both"/>
        <w:rPr>
          <w:rFonts w:ascii="Times New Roman" w:hAnsi="Times New Roman" w:cs="Times New Roman"/>
          <w:sz w:val="22"/>
          <w:szCs w:val="22"/>
          <w:lang w:val="ka-GE"/>
        </w:rPr>
      </w:pPr>
      <w:r w:rsidRPr="00D222E8">
        <w:rPr>
          <w:rFonts w:ascii="Times New Roman" w:hAnsi="Times New Roman" w:cs="Times New Roman"/>
          <w:sz w:val="22"/>
          <w:szCs w:val="22"/>
        </w:rPr>
        <w:t>Abovementioned challenges particularly affect defenders of women’s and LGBT+ rights since the line of work that they pursue aim</w:t>
      </w:r>
      <w:r w:rsidRPr="00D222E8" w:rsidR="008973E3">
        <w:rPr>
          <w:rFonts w:ascii="Times New Roman" w:hAnsi="Times New Roman" w:cs="Times New Roman"/>
          <w:sz w:val="22"/>
          <w:szCs w:val="22"/>
        </w:rPr>
        <w:t>s</w:t>
      </w:r>
      <w:r w:rsidRPr="00D222E8">
        <w:rPr>
          <w:rFonts w:ascii="Times New Roman" w:hAnsi="Times New Roman" w:cs="Times New Roman"/>
          <w:sz w:val="22"/>
          <w:szCs w:val="22"/>
        </w:rPr>
        <w:t xml:space="preserve"> to deconstruct stereotypes deeply rooted in the society. Therefore, the Public Defender’s special attention has been drawn to the rights of women human rights </w:t>
      </w:r>
      <w:r w:rsidRPr="00D222E8">
        <w:rPr>
          <w:rFonts w:ascii="Times New Roman" w:hAnsi="Times New Roman" w:cs="Times New Roman"/>
          <w:sz w:val="22"/>
          <w:szCs w:val="22"/>
        </w:rPr>
        <w:lastRenderedPageBreak/>
        <w:t>defenders for more than 5 years and to the rights of LGBT+ human right defenders for more than 3 years.</w:t>
      </w:r>
      <w:r w:rsidRPr="00D222E8">
        <w:rPr>
          <w:rStyle w:val="FootnoteReference"/>
          <w:rFonts w:ascii="Times New Roman" w:hAnsi="Times New Roman" w:cs="Times New Roman"/>
          <w:sz w:val="22"/>
          <w:szCs w:val="22"/>
        </w:rPr>
        <w:footnoteReference w:id="4"/>
      </w:r>
      <w:r w:rsidRPr="00D222E8">
        <w:rPr>
          <w:rFonts w:ascii="Times New Roman" w:hAnsi="Times New Roman" w:cs="Times New Roman"/>
          <w:sz w:val="22"/>
          <w:szCs w:val="22"/>
        </w:rPr>
        <w:t xml:space="preserve"> </w:t>
      </w:r>
    </w:p>
    <w:p w:rsidRPr="00D222E8" w:rsidR="008E78F1" w:rsidP="008973E3" w:rsidRDefault="008E78F1" w14:paraId="7F9CC653" w14:textId="7C5A7E6D">
      <w:pPr>
        <w:spacing w:after="240"/>
        <w:jc w:val="both"/>
        <w:rPr>
          <w:rFonts w:ascii="Times New Roman" w:hAnsi="Times New Roman" w:cs="Times New Roman"/>
          <w:sz w:val="22"/>
          <w:szCs w:val="22"/>
          <w:lang w:val="ka-GE"/>
        </w:rPr>
      </w:pPr>
      <w:r w:rsidRPr="00D222E8">
        <w:rPr>
          <w:rFonts w:ascii="Times New Roman" w:hAnsi="Times New Roman" w:cs="Times New Roman"/>
          <w:sz w:val="22"/>
          <w:szCs w:val="22"/>
        </w:rPr>
        <w:t>The Public Defender of Georgia publicly condemns the cases when a person is killed based on certain characteristics, including on the bas</w:t>
      </w:r>
      <w:r w:rsidR="004D0F62">
        <w:rPr>
          <w:rFonts w:ascii="Times New Roman" w:hAnsi="Times New Roman" w:cs="Times New Roman"/>
          <w:sz w:val="22"/>
          <w:szCs w:val="22"/>
        </w:rPr>
        <w:t>i</w:t>
      </w:r>
      <w:r w:rsidRPr="00D222E8">
        <w:rPr>
          <w:rFonts w:ascii="Times New Roman" w:hAnsi="Times New Roman" w:cs="Times New Roman"/>
          <w:sz w:val="22"/>
          <w:szCs w:val="22"/>
        </w:rPr>
        <w:t>s of their work. For example, on 16 November 2018 the title of Advocate of Tolerance (person) was awarded to Vitali Safarov, who was killed on xenophobic grounds on 30 September 2018. At the event, the Public Defender of Georgia started her speech by talking about the murder of this young man, who was also a human rights activist.</w:t>
      </w:r>
      <w:r w:rsidRPr="00D222E8">
        <w:rPr>
          <w:rStyle w:val="FootnoteReference"/>
          <w:rFonts w:ascii="Times New Roman" w:hAnsi="Times New Roman" w:cs="Times New Roman"/>
          <w:sz w:val="22"/>
          <w:szCs w:val="22"/>
        </w:rPr>
        <w:footnoteReference w:id="5"/>
      </w:r>
      <w:r w:rsidRPr="00D222E8" w:rsidR="008973E3">
        <w:rPr>
          <w:rFonts w:ascii="Times New Roman" w:hAnsi="Times New Roman" w:cs="Times New Roman"/>
          <w:sz w:val="22"/>
          <w:szCs w:val="22"/>
        </w:rPr>
        <w:t xml:space="preserve"> Great concern</w:t>
      </w:r>
      <w:r w:rsidRPr="00D222E8">
        <w:rPr>
          <w:rFonts w:ascii="Times New Roman" w:hAnsi="Times New Roman" w:cs="Times New Roman"/>
          <w:sz w:val="22"/>
          <w:szCs w:val="22"/>
        </w:rPr>
        <w:t xml:space="preserve"> was expressed </w:t>
      </w:r>
      <w:r w:rsidRPr="00D222E8" w:rsidR="008973E3">
        <w:rPr>
          <w:rFonts w:ascii="Times New Roman" w:hAnsi="Times New Roman" w:cs="Times New Roman"/>
          <w:sz w:val="22"/>
          <w:szCs w:val="22"/>
        </w:rPr>
        <w:t xml:space="preserve">about this </w:t>
      </w:r>
      <w:r w:rsidRPr="00D222E8">
        <w:rPr>
          <w:rFonts w:ascii="Times New Roman" w:hAnsi="Times New Roman" w:cs="Times New Roman"/>
          <w:sz w:val="22"/>
          <w:szCs w:val="22"/>
        </w:rPr>
        <w:t>case on 2 April 2019 when the Public Defender of Georgia presented the annual report to the public.</w:t>
      </w:r>
      <w:r w:rsidRPr="00D222E8">
        <w:rPr>
          <w:rStyle w:val="FootnoteReference"/>
          <w:rFonts w:ascii="Times New Roman" w:hAnsi="Times New Roman" w:cs="Times New Roman"/>
          <w:sz w:val="22"/>
          <w:szCs w:val="22"/>
        </w:rPr>
        <w:footnoteReference w:id="6"/>
      </w:r>
      <w:r w:rsidRPr="00D222E8">
        <w:rPr>
          <w:rFonts w:ascii="Times New Roman" w:hAnsi="Times New Roman" w:cs="Times New Roman"/>
          <w:sz w:val="22"/>
          <w:szCs w:val="22"/>
        </w:rPr>
        <w:t xml:space="preserve"> It is noteworthy that Vitali Safarov was actively engaged in organizing different projects on tolerance and against racism, xenophobia and discrimination and he became a victim of the representatives of the group, which </w:t>
      </w:r>
      <w:r w:rsidRPr="00D222E8" w:rsidR="008973E3">
        <w:rPr>
          <w:rFonts w:ascii="Times New Roman" w:hAnsi="Times New Roman" w:cs="Times New Roman"/>
          <w:sz w:val="22"/>
          <w:szCs w:val="22"/>
        </w:rPr>
        <w:t>instil</w:t>
      </w:r>
      <w:r w:rsidRPr="00D222E8">
        <w:rPr>
          <w:rFonts w:ascii="Times New Roman" w:hAnsi="Times New Roman" w:cs="Times New Roman"/>
          <w:sz w:val="22"/>
          <w:szCs w:val="22"/>
        </w:rPr>
        <w:t xml:space="preserve"> racism and xenophobia in the society.</w:t>
      </w:r>
      <w:r w:rsidRPr="00D222E8">
        <w:rPr>
          <w:rStyle w:val="FootnoteReference"/>
          <w:rFonts w:ascii="Times New Roman" w:hAnsi="Times New Roman" w:cs="Times New Roman"/>
          <w:sz w:val="22"/>
          <w:szCs w:val="22"/>
        </w:rPr>
        <w:footnoteReference w:id="7"/>
      </w:r>
    </w:p>
    <w:p w:rsidRPr="00D222E8" w:rsidR="008E78F1" w:rsidP="008E78F1" w:rsidRDefault="008E78F1" w14:paraId="3C714C13" w14:textId="77777777">
      <w:pPr>
        <w:pStyle w:val="ListParagraph"/>
        <w:numPr>
          <w:ilvl w:val="0"/>
          <w:numId w:val="24"/>
        </w:numPr>
        <w:spacing w:after="160" w:line="259" w:lineRule="auto"/>
        <w:ind w:left="284" w:hanging="284"/>
        <w:jc w:val="both"/>
        <w:rPr>
          <w:rFonts w:ascii="Times New Roman" w:hAnsi="Times New Roman" w:cs="Times New Roman"/>
          <w:b/>
          <w:sz w:val="22"/>
          <w:szCs w:val="22"/>
        </w:rPr>
      </w:pPr>
      <w:r w:rsidRPr="00D222E8">
        <w:rPr>
          <w:rFonts w:ascii="Times New Roman" w:hAnsi="Times New Roman" w:cs="Times New Roman"/>
          <w:b/>
          <w:sz w:val="22"/>
          <w:szCs w:val="22"/>
        </w:rPr>
        <w:t>Have there been any cases of human rights defenders killed in your country (or in the geographic area of responsibility of your organization) since 1 June 2019 up to 30 June 2020?</w:t>
      </w:r>
    </w:p>
    <w:p w:rsidRPr="00D222E8" w:rsidR="008E78F1" w:rsidP="008973E3" w:rsidRDefault="008E78F1" w14:paraId="61803A5C" w14:textId="77777777">
      <w:pPr>
        <w:spacing w:after="240"/>
        <w:jc w:val="both"/>
        <w:rPr>
          <w:rFonts w:ascii="Times New Roman" w:hAnsi="Times New Roman" w:cs="Times New Roman"/>
          <w:sz w:val="22"/>
          <w:szCs w:val="22"/>
          <w:lang w:val="ka-GE"/>
        </w:rPr>
      </w:pPr>
      <w:r w:rsidRPr="00D222E8">
        <w:rPr>
          <w:rFonts w:ascii="Times New Roman" w:hAnsi="Times New Roman" w:cs="Times New Roman"/>
          <w:sz w:val="22"/>
          <w:szCs w:val="22"/>
        </w:rPr>
        <w:t>There has not been any cases of human rights defenders killed in our country (or in the geographic area of responsibility of our organization) since 1 June 2019 up to 30 June 2020.</w:t>
      </w:r>
    </w:p>
    <w:p w:rsidRPr="00D222E8" w:rsidR="008E78F1" w:rsidP="008E78F1" w:rsidRDefault="008E78F1" w14:paraId="0F4BC3E0" w14:textId="77777777">
      <w:pPr>
        <w:pStyle w:val="ListParagraph"/>
        <w:numPr>
          <w:ilvl w:val="0"/>
          <w:numId w:val="24"/>
        </w:numPr>
        <w:spacing w:after="160" w:line="259" w:lineRule="auto"/>
        <w:ind w:left="284" w:hanging="218"/>
        <w:jc w:val="both"/>
        <w:rPr>
          <w:rFonts w:ascii="Times New Roman" w:hAnsi="Times New Roman" w:cs="Times New Roman"/>
          <w:b/>
          <w:sz w:val="22"/>
          <w:szCs w:val="22"/>
          <w:lang w:val="ka-GE"/>
        </w:rPr>
      </w:pPr>
      <w:r w:rsidRPr="00D222E8">
        <w:rPr>
          <w:rFonts w:ascii="Times New Roman" w:hAnsi="Times New Roman" w:cs="Times New Roman"/>
          <w:b/>
          <w:sz w:val="22"/>
          <w:szCs w:val="22"/>
        </w:rPr>
        <w:lastRenderedPageBreak/>
        <w:t>How many convictions of perpetrators of killings of human rights defenders were there in your country/geographic area of responsibility since 1 June 2019 up to 30 June 2020?</w:t>
      </w:r>
    </w:p>
    <w:p w:rsidRPr="00D222E8" w:rsidR="008E78F1" w:rsidP="008973E3" w:rsidRDefault="008E78F1" w14:paraId="68A623CA" w14:textId="36B10A45">
      <w:pPr>
        <w:spacing w:after="240"/>
        <w:jc w:val="both"/>
        <w:rPr>
          <w:rFonts w:ascii="Times New Roman" w:hAnsi="Times New Roman" w:cs="Times New Roman"/>
          <w:sz w:val="22"/>
          <w:szCs w:val="22"/>
        </w:rPr>
      </w:pPr>
      <w:r w:rsidRPr="00D222E8">
        <w:rPr>
          <w:rFonts w:ascii="Times New Roman" w:hAnsi="Times New Roman" w:cs="Times New Roman"/>
          <w:sz w:val="22"/>
          <w:szCs w:val="22"/>
        </w:rPr>
        <w:t xml:space="preserve">There was 1 conviction of perpetrators </w:t>
      </w:r>
      <w:r w:rsidR="00926D53">
        <w:rPr>
          <w:rFonts w:ascii="Times New Roman" w:hAnsi="Times New Roman" w:cs="Times New Roman"/>
          <w:sz w:val="22"/>
          <w:szCs w:val="22"/>
        </w:rPr>
        <w:t>for</w:t>
      </w:r>
      <w:r w:rsidRPr="00D222E8">
        <w:rPr>
          <w:rFonts w:ascii="Times New Roman" w:hAnsi="Times New Roman" w:cs="Times New Roman"/>
          <w:sz w:val="22"/>
          <w:szCs w:val="22"/>
        </w:rPr>
        <w:t xml:space="preserve"> killing of human rights defender in our country/geographic area of responsibility since 1 June 2019 up to 30 June 2020. On 27 June 2019 Tbilisi City Court sentenced two men to 15 years in jail for the group murder of human rights activist Vitali Safarov. However, the biased motivation</w:t>
      </w:r>
      <w:r w:rsidRPr="00D222E8" w:rsidR="008973E3">
        <w:rPr>
          <w:rFonts w:ascii="Times New Roman" w:hAnsi="Times New Roman" w:cs="Times New Roman"/>
          <w:sz w:val="22"/>
          <w:szCs w:val="22"/>
        </w:rPr>
        <w:t xml:space="preserve"> for the murder</w:t>
      </w:r>
      <w:r w:rsidRPr="00D222E8">
        <w:rPr>
          <w:rFonts w:ascii="Times New Roman" w:hAnsi="Times New Roman" w:cs="Times New Roman"/>
          <w:sz w:val="22"/>
          <w:szCs w:val="22"/>
        </w:rPr>
        <w:t xml:space="preserve"> has been dismissed by the court.</w:t>
      </w:r>
    </w:p>
    <w:p w:rsidRPr="00D222E8" w:rsidR="008E78F1" w:rsidP="008E78F1" w:rsidRDefault="008E78F1" w14:paraId="48B7FE29" w14:textId="77777777">
      <w:pPr>
        <w:pStyle w:val="ListParagraph"/>
        <w:numPr>
          <w:ilvl w:val="0"/>
          <w:numId w:val="24"/>
        </w:numPr>
        <w:spacing w:after="160" w:line="259" w:lineRule="auto"/>
        <w:ind w:left="284" w:hanging="284"/>
        <w:jc w:val="both"/>
        <w:rPr>
          <w:rFonts w:ascii="Times New Roman" w:hAnsi="Times New Roman" w:cs="Times New Roman"/>
          <w:b/>
          <w:sz w:val="22"/>
          <w:szCs w:val="22"/>
        </w:rPr>
      </w:pPr>
      <w:r w:rsidRPr="00D222E8">
        <w:rPr>
          <w:rFonts w:ascii="Times New Roman" w:hAnsi="Times New Roman" w:cs="Times New Roman"/>
          <w:b/>
          <w:sz w:val="22"/>
          <w:szCs w:val="22"/>
        </w:rPr>
        <w:t>Does your Institution/Organization have a procedure to respond to death threats to human rights defenders?</w:t>
      </w:r>
    </w:p>
    <w:p w:rsidRPr="00D222E8" w:rsidR="008E78F1" w:rsidP="008973E3" w:rsidRDefault="00EB4395" w14:paraId="559E3572" w14:textId="40E3B77B">
      <w:pPr>
        <w:spacing w:after="240"/>
        <w:jc w:val="both"/>
        <w:rPr>
          <w:rFonts w:ascii="Times New Roman" w:hAnsi="Times New Roman" w:cs="Times New Roman"/>
          <w:sz w:val="22"/>
          <w:szCs w:val="22"/>
        </w:rPr>
      </w:pPr>
      <w:r w:rsidRPr="00D222E8">
        <w:rPr>
          <w:rFonts w:ascii="Times New Roman" w:hAnsi="Times New Roman" w:cs="Times New Roman"/>
          <w:sz w:val="22"/>
          <w:szCs w:val="22"/>
        </w:rPr>
        <w:t>PDO</w:t>
      </w:r>
      <w:r w:rsidRPr="00D222E8" w:rsidR="008E78F1">
        <w:rPr>
          <w:rFonts w:ascii="Times New Roman" w:hAnsi="Times New Roman" w:cs="Times New Roman"/>
          <w:sz w:val="22"/>
          <w:szCs w:val="22"/>
        </w:rPr>
        <w:t xml:space="preserve"> initially requests relevant information (whether the investigation has been launched, for example) from law enforcement bodies and then regularly monitors the investigation process </w:t>
      </w:r>
      <w:r w:rsidRPr="00D222E8" w:rsidR="008E78F1">
        <w:rPr>
          <w:rFonts w:ascii="Times New Roman" w:hAnsi="Times New Roman" w:cs="Times New Roman"/>
          <w:sz w:val="22"/>
          <w:szCs w:val="22"/>
          <w:lang w:val="ka-GE"/>
        </w:rPr>
        <w:t>(</w:t>
      </w:r>
      <w:r w:rsidRPr="00D222E8" w:rsidR="008E78F1">
        <w:rPr>
          <w:rFonts w:ascii="Times New Roman" w:hAnsi="Times New Roman" w:cs="Times New Roman"/>
          <w:sz w:val="22"/>
          <w:szCs w:val="22"/>
        </w:rPr>
        <w:t xml:space="preserve">whether anyone has been charged with or convicted </w:t>
      </w:r>
      <w:r w:rsidR="005E3D02">
        <w:rPr>
          <w:rFonts w:ascii="Times New Roman" w:hAnsi="Times New Roman" w:cs="Times New Roman"/>
          <w:sz w:val="22"/>
          <w:szCs w:val="22"/>
        </w:rPr>
        <w:t>for</w:t>
      </w:r>
      <w:r w:rsidRPr="00D222E8" w:rsidR="008E78F1">
        <w:rPr>
          <w:rFonts w:ascii="Times New Roman" w:hAnsi="Times New Roman" w:cs="Times New Roman"/>
          <w:sz w:val="22"/>
          <w:szCs w:val="22"/>
        </w:rPr>
        <w:t xml:space="preserve"> a crime).</w:t>
      </w:r>
      <w:r w:rsidRPr="00D222E8" w:rsidR="008E78F1">
        <w:rPr>
          <w:rFonts w:ascii="Times New Roman" w:hAnsi="Times New Roman" w:cs="Times New Roman"/>
          <w:sz w:val="22"/>
          <w:szCs w:val="22"/>
          <w:lang w:val="ka-GE"/>
        </w:rPr>
        <w:t xml:space="preserve"> </w:t>
      </w:r>
      <w:r w:rsidRPr="00D222E8" w:rsidR="008E78F1">
        <w:rPr>
          <w:rFonts w:ascii="Times New Roman" w:hAnsi="Times New Roman" w:cs="Times New Roman"/>
          <w:sz w:val="22"/>
          <w:szCs w:val="22"/>
        </w:rPr>
        <w:t>If investigation lasts too long, the Public Defender of Georgia typically addresses the relevant cases in parliamentary reports and underlines the importance of timely and effective investigations.</w:t>
      </w:r>
      <w:r w:rsidRPr="00D222E8" w:rsidR="008E78F1">
        <w:rPr>
          <w:rStyle w:val="FootnoteReference"/>
          <w:rFonts w:ascii="Times New Roman" w:hAnsi="Times New Roman" w:cs="Times New Roman"/>
          <w:sz w:val="22"/>
          <w:szCs w:val="22"/>
        </w:rPr>
        <w:footnoteReference w:id="8"/>
      </w:r>
      <w:r w:rsidRPr="00D222E8" w:rsidR="008E78F1">
        <w:rPr>
          <w:rFonts w:ascii="Times New Roman" w:hAnsi="Times New Roman" w:cs="Times New Roman"/>
          <w:sz w:val="22"/>
          <w:szCs w:val="22"/>
        </w:rPr>
        <w:t xml:space="preserve"> In some cases, the Public Defender also issues public statements.</w:t>
      </w:r>
      <w:r w:rsidRPr="00D222E8" w:rsidR="008E78F1">
        <w:rPr>
          <w:rStyle w:val="FootnoteReference"/>
          <w:rFonts w:ascii="Times New Roman" w:hAnsi="Times New Roman" w:cs="Times New Roman"/>
          <w:sz w:val="22"/>
          <w:szCs w:val="22"/>
        </w:rPr>
        <w:footnoteReference w:id="9"/>
      </w:r>
    </w:p>
    <w:p w:rsidRPr="00D222E8" w:rsidR="008E78F1" w:rsidP="008E78F1" w:rsidRDefault="008E78F1" w14:paraId="31754C5A" w14:textId="77777777">
      <w:pPr>
        <w:pStyle w:val="ListParagraph"/>
        <w:numPr>
          <w:ilvl w:val="0"/>
          <w:numId w:val="24"/>
        </w:numPr>
        <w:spacing w:after="160" w:line="259" w:lineRule="auto"/>
        <w:ind w:left="284" w:hanging="284"/>
        <w:jc w:val="both"/>
        <w:rPr>
          <w:rFonts w:ascii="Times New Roman" w:hAnsi="Times New Roman" w:cs="Times New Roman"/>
          <w:b/>
          <w:sz w:val="22"/>
          <w:szCs w:val="22"/>
        </w:rPr>
      </w:pPr>
      <w:r w:rsidRPr="00D222E8">
        <w:rPr>
          <w:rFonts w:ascii="Times New Roman" w:hAnsi="Times New Roman" w:cs="Times New Roman"/>
          <w:b/>
          <w:sz w:val="22"/>
          <w:szCs w:val="22"/>
        </w:rPr>
        <w:t>Does your Institution/Organization have or would be willing to put in place legal guarantees and other protection measures to allow human rights defenders to do their work without persecution?</w:t>
      </w:r>
    </w:p>
    <w:p w:rsidRPr="00D222E8" w:rsidR="008E78F1" w:rsidP="00EB4395" w:rsidRDefault="008E78F1" w14:paraId="7BFEEEC9" w14:textId="4CEDAFF3">
      <w:pPr>
        <w:spacing w:after="240"/>
        <w:jc w:val="both"/>
        <w:rPr>
          <w:rFonts w:ascii="Times New Roman" w:hAnsi="Times New Roman" w:cs="Times New Roman"/>
          <w:sz w:val="22"/>
          <w:szCs w:val="22"/>
        </w:rPr>
      </w:pPr>
      <w:r w:rsidRPr="00D222E8">
        <w:rPr>
          <w:rFonts w:ascii="Times New Roman" w:hAnsi="Times New Roman" w:cs="Times New Roman"/>
          <w:sz w:val="22"/>
          <w:szCs w:val="22"/>
        </w:rPr>
        <w:t>Under the mandate provided by the organic law of Georgia</w:t>
      </w:r>
      <w:r w:rsidR="005E3D02">
        <w:rPr>
          <w:rFonts w:ascii="Times New Roman" w:hAnsi="Times New Roman" w:cs="Times New Roman"/>
          <w:sz w:val="22"/>
          <w:szCs w:val="22"/>
        </w:rPr>
        <w:t xml:space="preserve"> on Public Defender of Georgia</w:t>
      </w:r>
      <w:r w:rsidRPr="00D222E8">
        <w:rPr>
          <w:rFonts w:ascii="Times New Roman" w:hAnsi="Times New Roman" w:cs="Times New Roman"/>
          <w:sz w:val="22"/>
          <w:szCs w:val="22"/>
        </w:rPr>
        <w:t xml:space="preserve">, the Public </w:t>
      </w:r>
      <w:r w:rsidR="005E3D02">
        <w:rPr>
          <w:rFonts w:ascii="Times New Roman" w:hAnsi="Times New Roman" w:cs="Times New Roman"/>
          <w:sz w:val="22"/>
          <w:szCs w:val="22"/>
        </w:rPr>
        <w:t>D</w:t>
      </w:r>
      <w:r w:rsidRPr="00D222E8">
        <w:rPr>
          <w:rFonts w:ascii="Times New Roman" w:hAnsi="Times New Roman" w:cs="Times New Roman"/>
          <w:sz w:val="22"/>
          <w:szCs w:val="22"/>
        </w:rPr>
        <w:t xml:space="preserve">efender examines the facts of human rights violation based on both received statements/appeals and on </w:t>
      </w:r>
      <w:r w:rsidR="00254ED7">
        <w:rPr>
          <w:rFonts w:ascii="Times New Roman" w:hAnsi="Times New Roman" w:cs="Times New Roman"/>
          <w:sz w:val="22"/>
          <w:szCs w:val="22"/>
        </w:rPr>
        <w:t>her/his</w:t>
      </w:r>
      <w:r w:rsidRPr="00D222E8">
        <w:rPr>
          <w:rFonts w:ascii="Times New Roman" w:hAnsi="Times New Roman" w:cs="Times New Roman"/>
          <w:sz w:val="22"/>
          <w:szCs w:val="22"/>
        </w:rPr>
        <w:t xml:space="preserve"> own initiative and monitors actions taken by the relevant state authorities, public institutions and officials in response to those incidents. Apa</w:t>
      </w:r>
      <w:r w:rsidRPr="00D222E8" w:rsidR="00EB4395">
        <w:rPr>
          <w:rFonts w:ascii="Times New Roman" w:hAnsi="Times New Roman" w:cs="Times New Roman"/>
          <w:sz w:val="22"/>
          <w:szCs w:val="22"/>
        </w:rPr>
        <w:t xml:space="preserve">rt from this general procedure </w:t>
      </w:r>
      <w:r w:rsidRPr="00D222E8">
        <w:rPr>
          <w:rFonts w:ascii="Times New Roman" w:hAnsi="Times New Roman" w:cs="Times New Roman"/>
          <w:sz w:val="22"/>
          <w:szCs w:val="22"/>
        </w:rPr>
        <w:t xml:space="preserve">PDO offers 24/7 hotline which enables individuals to call the Office any time </w:t>
      </w:r>
      <w:r w:rsidR="00254ED7">
        <w:rPr>
          <w:rFonts w:ascii="Times New Roman" w:hAnsi="Times New Roman" w:cs="Times New Roman"/>
          <w:sz w:val="22"/>
          <w:szCs w:val="22"/>
        </w:rPr>
        <w:t>during</w:t>
      </w:r>
      <w:r w:rsidRPr="00D222E8">
        <w:rPr>
          <w:rFonts w:ascii="Times New Roman" w:hAnsi="Times New Roman" w:cs="Times New Roman"/>
          <w:sz w:val="22"/>
          <w:szCs w:val="22"/>
        </w:rPr>
        <w:t xml:space="preserve"> the day and request help if, for example, there is an imminent threat to their liberty and law enforcement officials do not act in accordance with the law. Our representatives can visit the place </w:t>
      </w:r>
      <w:r w:rsidRPr="00D222E8">
        <w:rPr>
          <w:rFonts w:ascii="Times New Roman" w:hAnsi="Times New Roman" w:cs="Times New Roman"/>
          <w:sz w:val="22"/>
          <w:szCs w:val="22"/>
        </w:rPr>
        <w:lastRenderedPageBreak/>
        <w:t xml:space="preserve">or guide them with information about other institutions or organizations which could be of help. Moreover, LGBT+ persons and women who are in danger of depriving their liberty or under the threat of violence can directly contact representatives of Gender Department which will also offer similar assistance. </w:t>
      </w:r>
    </w:p>
    <w:p w:rsidRPr="00D222E8" w:rsidR="008E78F1" w:rsidP="00EB4395" w:rsidRDefault="00EB4395" w14:paraId="7E1B89E7" w14:textId="74C82A8F">
      <w:pPr>
        <w:spacing w:after="240"/>
        <w:jc w:val="both"/>
        <w:rPr>
          <w:rFonts w:ascii="Times New Roman" w:hAnsi="Times New Roman" w:cs="Times New Roman"/>
          <w:sz w:val="22"/>
          <w:szCs w:val="22"/>
          <w:lang w:val="ka-GE"/>
        </w:rPr>
      </w:pPr>
      <w:r w:rsidRPr="00D222E8">
        <w:rPr>
          <w:rFonts w:ascii="Times New Roman" w:hAnsi="Times New Roman" w:cs="Times New Roman"/>
          <w:sz w:val="22"/>
          <w:szCs w:val="22"/>
        </w:rPr>
        <w:t>Furthermore</w:t>
      </w:r>
      <w:r w:rsidRPr="00D222E8" w:rsidR="008E78F1">
        <w:rPr>
          <w:rFonts w:ascii="Times New Roman" w:hAnsi="Times New Roman" w:cs="Times New Roman"/>
          <w:sz w:val="22"/>
          <w:szCs w:val="22"/>
        </w:rPr>
        <w:t xml:space="preserve">, in order to strengthen the efficiency of PDO’s responses to human rights violations committed against HRDs, our institution has </w:t>
      </w:r>
      <w:r w:rsidR="00D74279">
        <w:rPr>
          <w:rFonts w:ascii="Times New Roman" w:hAnsi="Times New Roman" w:cs="Times New Roman"/>
          <w:sz w:val="22"/>
          <w:szCs w:val="22"/>
        </w:rPr>
        <w:t>developed</w:t>
      </w:r>
      <w:r w:rsidRPr="00D222E8" w:rsidR="00D74279">
        <w:rPr>
          <w:rFonts w:ascii="Times New Roman" w:hAnsi="Times New Roman" w:cs="Times New Roman"/>
          <w:sz w:val="22"/>
          <w:szCs w:val="22"/>
        </w:rPr>
        <w:t xml:space="preserve"> </w:t>
      </w:r>
      <w:r w:rsidRPr="00D222E8" w:rsidR="008E78F1">
        <w:rPr>
          <w:rFonts w:ascii="Times New Roman" w:hAnsi="Times New Roman" w:cs="Times New Roman"/>
          <w:sz w:val="22"/>
          <w:szCs w:val="22"/>
        </w:rPr>
        <w:t>internal guidelines that define the notion of human rights defender based on international standards, explains the importance of their work and illustrates state obligations in this regard. In addition, the document outlines the role and functions of national human rights institutions as well as measures that PDO take</w:t>
      </w:r>
      <w:r w:rsidR="007F51F9">
        <w:rPr>
          <w:rFonts w:ascii="Times New Roman" w:hAnsi="Times New Roman" w:cs="Times New Roman"/>
          <w:sz w:val="22"/>
          <w:szCs w:val="22"/>
        </w:rPr>
        <w:t>s</w:t>
      </w:r>
      <w:r w:rsidRPr="00D222E8" w:rsidR="008E78F1">
        <w:rPr>
          <w:rFonts w:ascii="Times New Roman" w:hAnsi="Times New Roman" w:cs="Times New Roman"/>
          <w:sz w:val="22"/>
          <w:szCs w:val="22"/>
        </w:rPr>
        <w:t xml:space="preserve"> in order to promote building and securing an enabling environment for human rights defenders. Besides, the guideline clarifies specific duties that relevant departments of PDO should fulfil</w:t>
      </w:r>
      <w:r w:rsidR="007F51F9">
        <w:rPr>
          <w:rFonts w:ascii="Times New Roman" w:hAnsi="Times New Roman" w:cs="Times New Roman"/>
          <w:sz w:val="22"/>
          <w:szCs w:val="22"/>
        </w:rPr>
        <w:t>l</w:t>
      </w:r>
      <w:r w:rsidRPr="00D222E8" w:rsidR="008E78F1">
        <w:rPr>
          <w:rFonts w:ascii="Times New Roman" w:hAnsi="Times New Roman" w:cs="Times New Roman"/>
          <w:sz w:val="22"/>
          <w:szCs w:val="22"/>
        </w:rPr>
        <w:t xml:space="preserve"> in order to effectively support human rights defenders. </w:t>
      </w:r>
    </w:p>
    <w:p w:rsidRPr="00D222E8" w:rsidR="008E78F1" w:rsidP="00EB4395" w:rsidRDefault="008E78F1" w14:paraId="018670E9" w14:textId="245061EE">
      <w:pPr>
        <w:spacing w:after="240"/>
        <w:jc w:val="both"/>
        <w:rPr>
          <w:rFonts w:ascii="Times New Roman" w:hAnsi="Times New Roman" w:cs="Times New Roman"/>
          <w:sz w:val="22"/>
          <w:szCs w:val="22"/>
        </w:rPr>
      </w:pPr>
      <w:r w:rsidRPr="00D222E8">
        <w:rPr>
          <w:rFonts w:ascii="Times New Roman" w:hAnsi="Times New Roman" w:cs="Times New Roman"/>
          <w:sz w:val="22"/>
          <w:szCs w:val="22"/>
        </w:rPr>
        <w:t xml:space="preserve">However, </w:t>
      </w:r>
      <w:r w:rsidRPr="00D222E8" w:rsidR="00EB4395">
        <w:rPr>
          <w:rFonts w:ascii="Times New Roman" w:hAnsi="Times New Roman" w:cs="Times New Roman"/>
          <w:sz w:val="22"/>
          <w:szCs w:val="22"/>
        </w:rPr>
        <w:t>PDO</w:t>
      </w:r>
      <w:r w:rsidRPr="00D222E8">
        <w:rPr>
          <w:rFonts w:ascii="Times New Roman" w:hAnsi="Times New Roman" w:cs="Times New Roman"/>
          <w:sz w:val="22"/>
          <w:szCs w:val="22"/>
        </w:rPr>
        <w:t xml:space="preserve"> would indeed be willing to put in place more legal guarantees and other protection measures for human rights defenders to allow them to do their work without persecution.</w:t>
      </w:r>
    </w:p>
    <w:p w:rsidRPr="00D222E8" w:rsidR="008E78F1" w:rsidP="008E78F1" w:rsidRDefault="008E78F1" w14:paraId="1DA65637" w14:textId="77777777">
      <w:pPr>
        <w:pStyle w:val="ListParagraph"/>
        <w:numPr>
          <w:ilvl w:val="0"/>
          <w:numId w:val="24"/>
        </w:numPr>
        <w:spacing w:after="160" w:line="259" w:lineRule="auto"/>
        <w:ind w:left="284" w:hanging="284"/>
        <w:jc w:val="both"/>
        <w:rPr>
          <w:rFonts w:ascii="Times New Roman" w:hAnsi="Times New Roman" w:cs="Times New Roman"/>
          <w:b/>
          <w:sz w:val="22"/>
          <w:szCs w:val="22"/>
        </w:rPr>
      </w:pPr>
      <w:r w:rsidRPr="00D222E8">
        <w:rPr>
          <w:rFonts w:ascii="Times New Roman" w:hAnsi="Times New Roman" w:cs="Times New Roman"/>
          <w:b/>
          <w:sz w:val="22"/>
          <w:szCs w:val="22"/>
        </w:rPr>
        <w:t>Could you please share good practices (evidence-based) that have proofed effective to respond to death threats? And to prevent them from escalating into the killing(s) of human rights defenders?</w:t>
      </w:r>
    </w:p>
    <w:p w:rsidRPr="00D222E8" w:rsidR="008E78F1" w:rsidP="008E78F1" w:rsidRDefault="008E78F1" w14:paraId="11463EF9" w14:textId="3E159301">
      <w:pPr>
        <w:jc w:val="both"/>
        <w:rPr>
          <w:rFonts w:ascii="Times New Roman" w:hAnsi="Times New Roman" w:cs="Times New Roman"/>
        </w:rPr>
      </w:pPr>
      <w:r w:rsidRPr="00D222E8">
        <w:rPr>
          <w:rFonts w:ascii="Times New Roman" w:hAnsi="Times New Roman" w:cs="Times New Roman"/>
          <w:sz w:val="22"/>
          <w:szCs w:val="22"/>
        </w:rPr>
        <w:t xml:space="preserve">Fortunately, none of the cases submitted to or initiated by the Public Defender of Georgia has been escalated into the killing(s) of human rights defenders. Therefore, addressing </w:t>
      </w:r>
      <w:r w:rsidR="00C645D2">
        <w:rPr>
          <w:rFonts w:ascii="Times New Roman" w:hAnsi="Times New Roman" w:cs="Times New Roman"/>
          <w:sz w:val="22"/>
          <w:szCs w:val="22"/>
        </w:rPr>
        <w:t>the</w:t>
      </w:r>
      <w:r w:rsidRPr="00D222E8" w:rsidR="00C645D2">
        <w:rPr>
          <w:rFonts w:ascii="Times New Roman" w:hAnsi="Times New Roman" w:cs="Times New Roman"/>
          <w:sz w:val="22"/>
          <w:szCs w:val="22"/>
        </w:rPr>
        <w:t xml:space="preserve"> </w:t>
      </w:r>
      <w:r w:rsidRPr="00D222E8">
        <w:rPr>
          <w:rFonts w:ascii="Times New Roman" w:hAnsi="Times New Roman" w:cs="Times New Roman"/>
          <w:sz w:val="22"/>
          <w:szCs w:val="22"/>
        </w:rPr>
        <w:t xml:space="preserve">law enforcement authorities and urging them to timely and effectively investigate relevant cases stays the primary tool in this regard. The best results are achieved when other representatives of civil society and </w:t>
      </w:r>
      <w:r w:rsidR="007F51F9">
        <w:rPr>
          <w:rFonts w:ascii="Times New Roman" w:hAnsi="Times New Roman" w:cs="Times New Roman"/>
          <w:sz w:val="22"/>
          <w:szCs w:val="22"/>
        </w:rPr>
        <w:t xml:space="preserve">the </w:t>
      </w:r>
      <w:r w:rsidRPr="00D222E8">
        <w:rPr>
          <w:rFonts w:ascii="Times New Roman" w:hAnsi="Times New Roman" w:cs="Times New Roman"/>
          <w:sz w:val="22"/>
          <w:szCs w:val="22"/>
        </w:rPr>
        <w:t xml:space="preserve">public in general </w:t>
      </w:r>
      <w:r w:rsidRPr="00D222E8" w:rsidR="00836D36">
        <w:rPr>
          <w:rFonts w:ascii="Times New Roman" w:hAnsi="Times New Roman" w:cs="Times New Roman"/>
          <w:sz w:val="22"/>
          <w:szCs w:val="22"/>
        </w:rPr>
        <w:t>cooperate</w:t>
      </w:r>
      <w:r w:rsidRPr="00D222E8">
        <w:rPr>
          <w:rFonts w:ascii="Times New Roman" w:hAnsi="Times New Roman" w:cs="Times New Roman"/>
          <w:sz w:val="22"/>
          <w:szCs w:val="22"/>
        </w:rPr>
        <w:t xml:space="preserve"> in this process.</w:t>
      </w:r>
    </w:p>
    <w:p w:rsidRPr="00435BEF" w:rsidR="00072E25" w:rsidP="008E78F1" w:rsidRDefault="00072E25" w14:paraId="1821FE8F" w14:textId="410CD176">
      <w:pPr>
        <w:spacing w:after="240" w:line="276" w:lineRule="auto"/>
        <w:jc w:val="both"/>
        <w:rPr>
          <w:rStyle w:val="Strong"/>
          <w:rFonts w:ascii="Sylfaen" w:hAnsi="Sylfaen" w:cs="Times New Roman"/>
          <w:b w:val="0"/>
          <w:bCs w:val="0"/>
          <w:sz w:val="22"/>
          <w:szCs w:val="22"/>
          <w:lang w:val="en-US"/>
        </w:rPr>
      </w:pPr>
    </w:p>
    <w:sectPr w:rsidRPr="00435BEF" w:rsidR="00072E25" w:rsidSect="001A6D54">
      <w:sectPrChange w:author="OHCHR SPB Intern11" w:date="2020-10-25T17:43:00.3508027Z" w:id="14742839">
        <w:sectPr w:rsidRPr="00435BEF" w:rsidR="00072E25" w:rsidSect="001A6D54">
          <w:pgSz w:w="11900" w:h="16840"/>
          <w:pgMar w:top="1440" w:right="1800" w:bottom="1440" w:left="1800" w:header="708" w:footer="708" w:gutter="0"/>
          <w:cols w:space="708"/>
          <w:docGrid w:linePitch="360"/>
        </w:sectPr>
      </w:sectPrChange>
      <w:footerReference w:type="even" r:id="rId16"/>
      <w:footerReference w:type="default" r:id="rId17"/>
      <w:pgSz w:w="11900" w:h="16840" w:orient="portrait"/>
      <w:pgMar w:top="1440" w:right="1800" w:bottom="1440" w:left="180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094F00B" w16cid:durableId="1F17FB5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11F6" w:rsidP="006B6D2F" w:rsidRDefault="004E11F6" w14:paraId="0C9E065A" w14:textId="77777777">
      <w:r>
        <w:separator/>
      </w:r>
    </w:p>
  </w:endnote>
  <w:endnote w:type="continuationSeparator" w:id="0">
    <w:p w:rsidR="004E11F6" w:rsidP="006B6D2F" w:rsidRDefault="004E11F6" w14:paraId="64331457"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w:panose1 w:val="02020603050405020304"/>
    <w:charset w:val="00"/>
    <w:family w:val="roman"/>
    <w:pitch w:val="variable"/>
    <w:sig w:usb0="E0002EFF" w:usb1="C000785B" w:usb2="00000009" w:usb3="00000000" w:csb0="000001FF" w:csb1="00000000"/>
  </w:font>
  <w:font w:name="Lucida Grande">
    <w:altName w:val="Yu Gothic"/>
    <w:charset w:val="00"/>
    <w:family w:val="auto"/>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271674196"/>
      <w:docPartObj>
        <w:docPartGallery w:val="Page Numbers (Bottom of Page)"/>
        <w:docPartUnique/>
      </w:docPartObj>
    </w:sdtPr>
    <w:sdtEndPr>
      <w:rPr>
        <w:noProof/>
      </w:rPr>
    </w:sdtEndPr>
    <w:sdtContent>
      <w:p w14:paraId="54E66AFC" w14:textId="77777777" w:rsidR="001952CE" w:rsidRPr="000D6F14" w:rsidRDefault="001952CE">
        <w:pPr>
          <w:pStyle w:val="Footer"/>
          <w:jc w:val="right"/>
          <w:rPr>
            <w:rFonts w:ascii="Times New Roman" w:hAnsi="Times New Roman" w:cs="Times New Roman"/>
          </w:rPr>
        </w:pPr>
        <w:r w:rsidRPr="000D6F14">
          <w:rPr>
            <w:rFonts w:ascii="Times New Roman" w:hAnsi="Times New Roman" w:cs="Times New Roman"/>
          </w:rPr>
          <w:fldChar w:fldCharType="begin"/>
        </w:r>
        <w:r w:rsidRPr="000D6F14">
          <w:rPr>
            <w:rFonts w:ascii="Times New Roman" w:hAnsi="Times New Roman" w:cs="Times New Roman"/>
          </w:rPr>
          <w:instrText xml:space="preserve"> PAGE   \* MERGEFORMAT </w:instrText>
        </w:r>
        <w:r w:rsidRPr="000D6F14">
          <w:rPr>
            <w:rFonts w:ascii="Times New Roman" w:hAnsi="Times New Roman" w:cs="Times New Roman"/>
          </w:rPr>
          <w:fldChar w:fldCharType="separate"/>
        </w:r>
        <w:r w:rsidR="00B51FB5">
          <w:rPr>
            <w:rFonts w:ascii="Times New Roman" w:hAnsi="Times New Roman" w:cs="Times New Roman"/>
            <w:noProof/>
          </w:rPr>
          <w:t>2</w:t>
        </w:r>
        <w:r w:rsidRPr="000D6F14">
          <w:rPr>
            <w:rFonts w:ascii="Times New Roman" w:hAnsi="Times New Roman" w:cs="Times New Roman"/>
            <w:noProof/>
          </w:rPr>
          <w:fldChar w:fldCharType="end"/>
        </w:r>
      </w:p>
    </w:sdtContent>
  </w:sdt>
  <w:p w14:paraId="26A31E30" w14:textId="77777777" w:rsidR="001952CE" w:rsidRPr="000D6F14" w:rsidRDefault="001952CE">
    <w:pPr>
      <w:pStyle w:val="Footer"/>
      <w:rPr>
        <w:rFonts w:ascii="Times New Roman" w:hAnsi="Times New Roman"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D0B75" w14:textId="77777777" w:rsidR="00E83D62" w:rsidRDefault="00E83D62" w:rsidP="006B6D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CD8D3F" w14:textId="77777777" w:rsidR="00E83D62" w:rsidRDefault="00E83D62" w:rsidP="006B6D2F">
    <w:pPr>
      <w:pStyle w:val="Footer"/>
      <w:ind w:right="360"/>
    </w:pPr>
  </w:p>
  <w:p w14:paraId="7971C9A7" w14:textId="77777777" w:rsidR="007D0E46" w:rsidRDefault="007D0E46"/>
  <w:p w14:paraId="0D9C962C" w14:textId="77777777" w:rsidR="007D0E46" w:rsidRDefault="007D0E46"/>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D36D9" w14:textId="3B427BDA" w:rsidR="00E83D62" w:rsidRPr="00C70267" w:rsidRDefault="00E83D62" w:rsidP="006B6D2F">
    <w:pPr>
      <w:pStyle w:val="Footer"/>
      <w:framePr w:wrap="around" w:vAnchor="text" w:hAnchor="margin" w:xAlign="right" w:y="1"/>
      <w:rPr>
        <w:rStyle w:val="PageNumber"/>
        <w:rFonts w:ascii="Times New Roman" w:hAnsi="Times New Roman" w:cs="Times New Roman"/>
        <w:sz w:val="18"/>
        <w:szCs w:val="18"/>
      </w:rPr>
    </w:pPr>
    <w:r w:rsidRPr="00C70267">
      <w:rPr>
        <w:rStyle w:val="PageNumber"/>
        <w:rFonts w:ascii="Times New Roman" w:hAnsi="Times New Roman" w:cs="Times New Roman"/>
        <w:sz w:val="18"/>
        <w:szCs w:val="18"/>
      </w:rPr>
      <w:fldChar w:fldCharType="begin"/>
    </w:r>
    <w:r w:rsidRPr="00C70267">
      <w:rPr>
        <w:rStyle w:val="PageNumber"/>
        <w:rFonts w:ascii="Times New Roman" w:hAnsi="Times New Roman" w:cs="Times New Roman"/>
        <w:sz w:val="18"/>
        <w:szCs w:val="18"/>
      </w:rPr>
      <w:instrText xml:space="preserve">PAGE  </w:instrText>
    </w:r>
    <w:r w:rsidRPr="00C70267">
      <w:rPr>
        <w:rStyle w:val="PageNumber"/>
        <w:rFonts w:ascii="Times New Roman" w:hAnsi="Times New Roman" w:cs="Times New Roman"/>
        <w:sz w:val="18"/>
        <w:szCs w:val="18"/>
      </w:rPr>
      <w:fldChar w:fldCharType="separate"/>
    </w:r>
    <w:r w:rsidR="00B83461">
      <w:rPr>
        <w:rStyle w:val="PageNumber"/>
        <w:rFonts w:ascii="Times New Roman" w:hAnsi="Times New Roman" w:cs="Times New Roman"/>
        <w:noProof/>
        <w:sz w:val="18"/>
        <w:szCs w:val="18"/>
      </w:rPr>
      <w:t>7</w:t>
    </w:r>
    <w:r w:rsidRPr="00C70267">
      <w:rPr>
        <w:rStyle w:val="PageNumber"/>
        <w:rFonts w:ascii="Times New Roman" w:hAnsi="Times New Roman" w:cs="Times New Roman"/>
        <w:sz w:val="18"/>
        <w:szCs w:val="18"/>
      </w:rPr>
      <w:fldChar w:fldCharType="end"/>
    </w:r>
  </w:p>
  <w:p w14:paraId="72BDC2E6" w14:textId="77777777" w:rsidR="00E83D62" w:rsidRPr="00C70267" w:rsidRDefault="00E83D62" w:rsidP="006B6D2F">
    <w:pPr>
      <w:pStyle w:val="Footer"/>
      <w:ind w:right="360"/>
      <w:rPr>
        <w:rFonts w:ascii="Times New Roman" w:hAnsi="Times New Roman" w:cs="Times New Roman"/>
        <w:sz w:val="18"/>
        <w:szCs w:val="18"/>
      </w:rPr>
    </w:pPr>
  </w:p>
  <w:p w14:paraId="798460D2" w14:textId="77777777" w:rsidR="007D0E46" w:rsidRPr="00C70267" w:rsidRDefault="007D0E46">
    <w:pPr>
      <w:rPr>
        <w:rFonts w:ascii="Times New Roman" w:hAnsi="Times New Roman" w:cs="Times New Roman"/>
        <w:sz w:val="18"/>
        <w:szCs w:val="18"/>
      </w:rPr>
    </w:pPr>
  </w:p>
  <w:p w14:paraId="67531023" w14:textId="77777777" w:rsidR="007D0E46" w:rsidRPr="00C70267" w:rsidRDefault="007D0E46">
    <w:pPr>
      <w:rPr>
        <w:rFonts w:ascii="Times New Roman" w:hAnsi="Times New Roman" w:cs="Times New Roman"/>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11F6" w:rsidP="006B6D2F" w:rsidRDefault="004E11F6" w14:paraId="49E5F225" w14:textId="77777777">
      <w:r>
        <w:separator/>
      </w:r>
    </w:p>
  </w:footnote>
  <w:footnote w:type="continuationSeparator" w:id="0">
    <w:p w:rsidR="004E11F6" w:rsidP="006B6D2F" w:rsidRDefault="004E11F6" w14:paraId="011C244D" w14:textId="77777777">
      <w:r>
        <w:continuationSeparator/>
      </w:r>
    </w:p>
  </w:footnote>
  <w:footnote w:id="1">
    <w:p w:rsidRPr="00B51232" w:rsidR="008E78F1" w:rsidP="008E78F1" w:rsidRDefault="008E78F1" w14:paraId="4EEA7DE8" w14:textId="77777777">
      <w:pPr>
        <w:pStyle w:val="FootnoteText"/>
        <w:jc w:val="both"/>
        <w:rPr>
          <w:rFonts w:ascii="Times New Roman" w:hAnsi="Times New Roman" w:cs="Times New Roman"/>
          <w:sz w:val="18"/>
        </w:rPr>
      </w:pPr>
      <w:r w:rsidRPr="00B51232">
        <w:rPr>
          <w:rStyle w:val="FootnoteReference"/>
          <w:rFonts w:ascii="Times New Roman" w:hAnsi="Times New Roman" w:cs="Times New Roman"/>
          <w:sz w:val="18"/>
        </w:rPr>
        <w:footnoteRef/>
      </w:r>
      <w:r w:rsidRPr="00B51232">
        <w:rPr>
          <w:rFonts w:ascii="Times New Roman" w:hAnsi="Times New Roman" w:cs="Times New Roman"/>
          <w:sz w:val="18"/>
        </w:rPr>
        <w:t xml:space="preserve"> Including the UN Declaration on Human Rights Defenders of 1998, the Document of the Copenhagen Meeting of the Conference on the Human Dimension of the CSCE (1990), Guidelines on the Protection of Human Rights Defenders (2014) and Guidelines on Freedom of Association (2015) of the OSCE Office for Democratic Institutions and Human Rights (ODIHR), Resolution 2225 (2018) on Protecting Human Rights Defenders in Council of Europe Member States adopted by the Parliamentary Assembly of the Council of Europe.</w:t>
      </w:r>
    </w:p>
  </w:footnote>
  <w:footnote w:id="2">
    <w:p w:rsidRPr="00B51232" w:rsidR="008E78F1" w:rsidP="008E78F1" w:rsidRDefault="008E78F1" w14:paraId="14ED0C41" w14:textId="77777777">
      <w:pPr>
        <w:pStyle w:val="FootnoteText"/>
        <w:jc w:val="both"/>
        <w:rPr>
          <w:rFonts w:ascii="Times New Roman" w:hAnsi="Times New Roman" w:cs="Times New Roman"/>
          <w:sz w:val="18"/>
        </w:rPr>
      </w:pPr>
      <w:r w:rsidRPr="00B51232">
        <w:rPr>
          <w:rStyle w:val="FootnoteReference"/>
          <w:rFonts w:ascii="Times New Roman" w:hAnsi="Times New Roman" w:cs="Times New Roman"/>
          <w:sz w:val="18"/>
        </w:rPr>
        <w:footnoteRef/>
      </w:r>
      <w:r w:rsidRPr="00B51232">
        <w:rPr>
          <w:rFonts w:ascii="Times New Roman" w:hAnsi="Times New Roman" w:cs="Times New Roman"/>
          <w:sz w:val="18"/>
        </w:rPr>
        <w:t xml:space="preserve"> Annual Report of the Public Defender of Georgia on the Situation of Human Rights and Freedoms in Georgia, 2018, available at: </w:t>
      </w:r>
      <w:r w:rsidRPr="00B51232">
        <w:rPr>
          <w:rFonts w:ascii="Times New Roman" w:hAnsi="Times New Roman" w:cs="Times New Roman"/>
          <w:sz w:val="18"/>
          <w:lang w:val="ka-GE"/>
        </w:rPr>
        <w:t>&lt;</w:t>
      </w:r>
      <w:hyperlink w:history="1" r:id="rId1">
        <w:r w:rsidRPr="00B51232">
          <w:rPr>
            <w:rStyle w:val="Hyperlink"/>
            <w:rFonts w:ascii="Times New Roman" w:hAnsi="Times New Roman" w:cs="Times New Roman"/>
            <w:sz w:val="18"/>
          </w:rPr>
          <w:t>http://ombudsman.ge/res/docs/2019101108583612469.pdf</w:t>
        </w:r>
      </w:hyperlink>
      <w:r w:rsidRPr="00B51232">
        <w:rPr>
          <w:rFonts w:ascii="Times New Roman" w:hAnsi="Times New Roman" w:cs="Times New Roman"/>
          <w:sz w:val="18"/>
          <w:lang w:val="ka-GE"/>
        </w:rPr>
        <w:t>&gt;</w:t>
      </w:r>
      <w:r w:rsidRPr="00B51232">
        <w:rPr>
          <w:rFonts w:ascii="Times New Roman" w:hAnsi="Times New Roman" w:cs="Times New Roman"/>
          <w:sz w:val="18"/>
        </w:rPr>
        <w:t>, p.</w:t>
      </w:r>
      <w:r w:rsidRPr="00B51232">
        <w:rPr>
          <w:rFonts w:ascii="Times New Roman" w:hAnsi="Times New Roman" w:cs="Times New Roman"/>
          <w:sz w:val="18"/>
          <w:lang w:val="ka-GE"/>
        </w:rPr>
        <w:t xml:space="preserve"> 141</w:t>
      </w:r>
      <w:r w:rsidRPr="00B51232">
        <w:rPr>
          <w:rFonts w:ascii="Times New Roman" w:hAnsi="Times New Roman" w:cs="Times New Roman"/>
          <w:sz w:val="18"/>
        </w:rPr>
        <w:t>.</w:t>
      </w:r>
    </w:p>
  </w:footnote>
  <w:footnote w:id="3">
    <w:p w:rsidRPr="00B51232" w:rsidR="008E78F1" w:rsidP="008E78F1" w:rsidRDefault="008E78F1" w14:paraId="64FBE909" w14:textId="5CB56C4C">
      <w:pPr>
        <w:pStyle w:val="FootnoteText"/>
        <w:jc w:val="both"/>
        <w:rPr>
          <w:rFonts w:ascii="Times New Roman" w:hAnsi="Times New Roman" w:cs="Times New Roman"/>
          <w:sz w:val="18"/>
          <w:lang w:val="ka-GE"/>
        </w:rPr>
      </w:pPr>
      <w:r w:rsidRPr="00B51232">
        <w:rPr>
          <w:rStyle w:val="FootnoteReference"/>
          <w:rFonts w:ascii="Times New Roman" w:hAnsi="Times New Roman" w:cs="Times New Roman"/>
          <w:sz w:val="18"/>
        </w:rPr>
        <w:footnoteRef/>
      </w:r>
      <w:r w:rsidRPr="00B51232">
        <w:rPr>
          <w:rFonts w:ascii="Times New Roman" w:hAnsi="Times New Roman" w:cs="Times New Roman"/>
          <w:sz w:val="18"/>
        </w:rPr>
        <w:t xml:space="preserve"> </w:t>
      </w:r>
      <w:r w:rsidRPr="00B51232">
        <w:rPr>
          <w:rFonts w:ascii="Times New Roman" w:hAnsi="Times New Roman" w:cs="Times New Roman"/>
          <w:i/>
          <w:sz w:val="18"/>
        </w:rPr>
        <w:t>Ibid</w:t>
      </w:r>
      <w:r w:rsidR="009D3981">
        <w:rPr>
          <w:rFonts w:ascii="Times New Roman" w:hAnsi="Times New Roman" w:cs="Times New Roman"/>
          <w:sz w:val="18"/>
        </w:rPr>
        <w:t>.</w:t>
      </w:r>
      <w:r w:rsidRPr="00B51232">
        <w:rPr>
          <w:rFonts w:ascii="Times New Roman" w:hAnsi="Times New Roman" w:cs="Times New Roman"/>
          <w:sz w:val="18"/>
        </w:rPr>
        <w:t xml:space="preserve"> Annual Report of the Public Defender of Georgia on the Situation of Human Rights and Freedoms in Georgia, 2019, available at: </w:t>
      </w:r>
      <w:r w:rsidRPr="00B51232">
        <w:rPr>
          <w:rFonts w:ascii="Times New Roman" w:hAnsi="Times New Roman" w:cs="Times New Roman"/>
          <w:sz w:val="18"/>
          <w:lang w:val="ka-GE"/>
        </w:rPr>
        <w:t>&lt;</w:t>
      </w:r>
      <w:hyperlink w:history="1" r:id="rId2">
        <w:r w:rsidRPr="00B51232">
          <w:rPr>
            <w:rStyle w:val="Hyperlink"/>
            <w:rFonts w:ascii="Times New Roman" w:hAnsi="Times New Roman" w:cs="Times New Roman"/>
            <w:sz w:val="18"/>
            <w:lang w:val="ka-GE"/>
          </w:rPr>
          <w:t>http://ombudsman.ge/res/docs/2020070407523954521.pdf</w:t>
        </w:r>
      </w:hyperlink>
      <w:r w:rsidRPr="00B51232">
        <w:rPr>
          <w:rFonts w:ascii="Times New Roman" w:hAnsi="Times New Roman" w:cs="Times New Roman"/>
          <w:sz w:val="18"/>
          <w:lang w:val="ka-GE"/>
        </w:rPr>
        <w:t xml:space="preserve">&gt;, </w:t>
      </w:r>
      <w:r w:rsidRPr="00B51232">
        <w:rPr>
          <w:rFonts w:ascii="Times New Roman" w:hAnsi="Times New Roman" w:cs="Times New Roman"/>
          <w:sz w:val="18"/>
        </w:rPr>
        <w:t>p. 193.</w:t>
      </w:r>
    </w:p>
  </w:footnote>
  <w:footnote w:id="4">
    <w:p w:rsidRPr="00B51232" w:rsidR="008E78F1" w:rsidP="008E78F1" w:rsidRDefault="008E78F1" w14:paraId="2F27ECCA" w14:textId="77777777">
      <w:pPr>
        <w:pStyle w:val="FootnoteText"/>
        <w:jc w:val="both"/>
        <w:rPr>
          <w:rFonts w:ascii="Times New Roman" w:hAnsi="Times New Roman" w:cs="Times New Roman"/>
          <w:sz w:val="18"/>
        </w:rPr>
      </w:pPr>
      <w:r w:rsidRPr="00B51232">
        <w:rPr>
          <w:rStyle w:val="FootnoteReference"/>
          <w:rFonts w:ascii="Times New Roman" w:hAnsi="Times New Roman" w:cs="Times New Roman"/>
          <w:sz w:val="18"/>
        </w:rPr>
        <w:footnoteRef/>
      </w:r>
      <w:r w:rsidRPr="00B51232">
        <w:rPr>
          <w:rFonts w:ascii="Times New Roman" w:hAnsi="Times New Roman" w:cs="Times New Roman"/>
          <w:sz w:val="18"/>
        </w:rPr>
        <w:t xml:space="preserve"> See, for example, Annual Report of the Public Defender of Georgia on the Situation of Human Rights and Freedoms in Georgia, 2015, available at: &lt;</w:t>
      </w:r>
      <w:hyperlink w:history="1" r:id="rId3">
        <w:r w:rsidRPr="00B51232">
          <w:rPr>
            <w:rStyle w:val="Hyperlink"/>
            <w:rFonts w:ascii="Times New Roman" w:hAnsi="Times New Roman" w:cs="Times New Roman"/>
            <w:sz w:val="18"/>
          </w:rPr>
          <w:t>http://ombudsman.ge/res/docs/2019062409381098019.pdf</w:t>
        </w:r>
      </w:hyperlink>
      <w:r w:rsidRPr="00B51232">
        <w:rPr>
          <w:rFonts w:ascii="Times New Roman" w:hAnsi="Times New Roman" w:cs="Times New Roman"/>
          <w:sz w:val="18"/>
        </w:rPr>
        <w:t>&gt;, p. 566; Annual Report of the Public Defender of Georgia on the Situation of Human Rights and Freedoms in Georgia, 2017, available at: &lt;</w:t>
      </w:r>
      <w:hyperlink w:history="1" r:id="rId4">
        <w:r w:rsidRPr="00B51232">
          <w:rPr>
            <w:rStyle w:val="Hyperlink"/>
            <w:rFonts w:ascii="Times New Roman" w:hAnsi="Times New Roman" w:cs="Times New Roman"/>
            <w:sz w:val="18"/>
          </w:rPr>
          <w:t>http://ombudsman.ge/res/docs/2019062409381039906.pdf</w:t>
        </w:r>
      </w:hyperlink>
      <w:r w:rsidRPr="00B51232">
        <w:rPr>
          <w:rFonts w:ascii="Times New Roman" w:hAnsi="Times New Roman" w:cs="Times New Roman"/>
          <w:sz w:val="18"/>
        </w:rPr>
        <w:t>&gt;, p. 97.</w:t>
      </w:r>
    </w:p>
  </w:footnote>
  <w:footnote w:id="5">
    <w:p w:rsidRPr="00B51232" w:rsidR="008E78F1" w:rsidP="008E78F1" w:rsidRDefault="008E78F1" w14:paraId="29B3D827" w14:textId="77777777">
      <w:pPr>
        <w:pStyle w:val="FootnoteText"/>
        <w:jc w:val="both"/>
        <w:rPr>
          <w:rFonts w:ascii="Times New Roman" w:hAnsi="Times New Roman" w:cs="Times New Roman"/>
          <w:sz w:val="18"/>
        </w:rPr>
      </w:pPr>
      <w:r w:rsidRPr="00B51232">
        <w:rPr>
          <w:rStyle w:val="FootnoteReference"/>
          <w:rFonts w:ascii="Times New Roman" w:hAnsi="Times New Roman" w:cs="Times New Roman"/>
          <w:sz w:val="18"/>
        </w:rPr>
        <w:footnoteRef/>
      </w:r>
      <w:r w:rsidRPr="00B51232">
        <w:rPr>
          <w:rFonts w:ascii="Times New Roman" w:hAnsi="Times New Roman" w:cs="Times New Roman"/>
          <w:sz w:val="18"/>
        </w:rPr>
        <w:t xml:space="preserve"> Public Defender’s official statement is available at: &lt;</w:t>
      </w:r>
      <w:hyperlink w:history="1" r:id="rId5">
        <w:r w:rsidRPr="00B51232">
          <w:rPr>
            <w:rStyle w:val="Hyperlink"/>
            <w:rFonts w:ascii="Times New Roman" w:hAnsi="Times New Roman" w:cs="Times New Roman"/>
            <w:sz w:val="18"/>
          </w:rPr>
          <w:t>http://ombudsman.ge/eng/akhali-ambebi/sakhalkho-damtsvelma-tolerantobis-komagebi-daajildova</w:t>
        </w:r>
      </w:hyperlink>
      <w:r w:rsidRPr="00B51232">
        <w:rPr>
          <w:rFonts w:ascii="Times New Roman" w:hAnsi="Times New Roman" w:cs="Times New Roman"/>
          <w:sz w:val="18"/>
        </w:rPr>
        <w:t xml:space="preserve">&gt;. </w:t>
      </w:r>
    </w:p>
  </w:footnote>
  <w:footnote w:id="6">
    <w:p w:rsidRPr="00B51232" w:rsidR="008E78F1" w:rsidP="008E78F1" w:rsidRDefault="008E78F1" w14:paraId="737810AE" w14:textId="77777777">
      <w:pPr>
        <w:pStyle w:val="FootnoteText"/>
        <w:jc w:val="both"/>
        <w:rPr>
          <w:rFonts w:ascii="Times New Roman" w:hAnsi="Times New Roman" w:cs="Times New Roman"/>
          <w:sz w:val="18"/>
        </w:rPr>
      </w:pPr>
      <w:r w:rsidRPr="00B51232">
        <w:rPr>
          <w:rStyle w:val="FootnoteReference"/>
          <w:rFonts w:ascii="Times New Roman" w:hAnsi="Times New Roman" w:cs="Times New Roman"/>
          <w:sz w:val="18"/>
        </w:rPr>
        <w:footnoteRef/>
      </w:r>
      <w:r w:rsidRPr="00B51232">
        <w:rPr>
          <w:rFonts w:ascii="Times New Roman" w:hAnsi="Times New Roman" w:cs="Times New Roman"/>
          <w:sz w:val="18"/>
        </w:rPr>
        <w:t xml:space="preserve"> Public Defender’s official statement is available at: &lt;</w:t>
      </w:r>
      <w:hyperlink w:history="1" r:id="rId6">
        <w:r w:rsidRPr="00B51232">
          <w:rPr>
            <w:rStyle w:val="Hyperlink"/>
            <w:rFonts w:ascii="Times New Roman" w:hAnsi="Times New Roman" w:cs="Times New Roman"/>
            <w:sz w:val="18"/>
          </w:rPr>
          <w:t>http://ombudsman.ge/eng/akhali-ambebi/sakhalkho-damtsvelma-parlamentshi-sakartveloshi-adamianis-uflebata-da-tavisuflebata-datsvis-mdgomareobis-shesakheb-angarishi-tsaradgina</w:t>
        </w:r>
      </w:hyperlink>
      <w:r w:rsidRPr="00B51232">
        <w:rPr>
          <w:rFonts w:ascii="Times New Roman" w:hAnsi="Times New Roman" w:cs="Times New Roman"/>
          <w:sz w:val="18"/>
        </w:rPr>
        <w:t xml:space="preserve">&gt;. </w:t>
      </w:r>
    </w:p>
  </w:footnote>
  <w:footnote w:id="7">
    <w:p w:rsidRPr="00B51232" w:rsidR="008E78F1" w:rsidP="008E78F1" w:rsidRDefault="008E78F1" w14:paraId="6024CC1C" w14:textId="77777777">
      <w:pPr>
        <w:pStyle w:val="FootnoteText"/>
        <w:jc w:val="both"/>
        <w:rPr>
          <w:rFonts w:ascii="Times New Roman" w:hAnsi="Times New Roman" w:cs="Times New Roman"/>
          <w:sz w:val="18"/>
          <w:lang w:val="ka-GE"/>
        </w:rPr>
      </w:pPr>
      <w:r w:rsidRPr="00B51232">
        <w:rPr>
          <w:rStyle w:val="FootnoteReference"/>
          <w:rFonts w:ascii="Times New Roman" w:hAnsi="Times New Roman" w:cs="Times New Roman"/>
          <w:sz w:val="18"/>
        </w:rPr>
        <w:footnoteRef/>
      </w:r>
      <w:r w:rsidRPr="00B51232">
        <w:rPr>
          <w:rFonts w:ascii="Times New Roman" w:hAnsi="Times New Roman" w:cs="Times New Roman"/>
          <w:sz w:val="18"/>
        </w:rPr>
        <w:t xml:space="preserve"> Information available at: &lt;</w:t>
      </w:r>
      <w:hyperlink w:history="1" r:id="rId7">
        <w:r w:rsidRPr="00B51232">
          <w:rPr>
            <w:rStyle w:val="Hyperlink"/>
            <w:rFonts w:ascii="Times New Roman" w:hAnsi="Times New Roman" w:cs="Times New Roman"/>
            <w:sz w:val="18"/>
          </w:rPr>
          <w:t>https://hrht.ge/en/address-of-the-human-rights-house-tbilisi-to-the-government-of-georgia-over-the-murder-case-of-the-human-rights-defender-vitali-safarov/</w:t>
        </w:r>
      </w:hyperlink>
      <w:r w:rsidRPr="00B51232">
        <w:rPr>
          <w:rFonts w:ascii="Times New Roman" w:hAnsi="Times New Roman" w:cs="Times New Roman"/>
          <w:sz w:val="18"/>
        </w:rPr>
        <w:t>&gt;.</w:t>
      </w:r>
    </w:p>
  </w:footnote>
  <w:footnote w:id="8">
    <w:p w:rsidRPr="00B51232" w:rsidR="008E78F1" w:rsidP="008E78F1" w:rsidRDefault="008E78F1" w14:paraId="7EB73366" w14:textId="77777777">
      <w:pPr>
        <w:pStyle w:val="FootnoteText"/>
        <w:jc w:val="both"/>
        <w:rPr>
          <w:rFonts w:ascii="Times New Roman" w:hAnsi="Times New Roman" w:cs="Times New Roman"/>
          <w:sz w:val="18"/>
        </w:rPr>
      </w:pPr>
      <w:r w:rsidRPr="00B51232">
        <w:rPr>
          <w:rStyle w:val="FootnoteReference"/>
          <w:rFonts w:ascii="Times New Roman" w:hAnsi="Times New Roman" w:cs="Times New Roman"/>
          <w:sz w:val="18"/>
        </w:rPr>
        <w:footnoteRef/>
      </w:r>
      <w:r w:rsidRPr="00B51232">
        <w:rPr>
          <w:rFonts w:ascii="Times New Roman" w:hAnsi="Times New Roman" w:cs="Times New Roman"/>
          <w:sz w:val="18"/>
        </w:rPr>
        <w:t xml:space="preserve"> See, for example, Annual Report of the Public Defender of Georgia on the Situation of Human Rights and Freedoms in Georgia, 2019, available at: </w:t>
      </w:r>
      <w:r w:rsidRPr="00B51232">
        <w:rPr>
          <w:rFonts w:ascii="Times New Roman" w:hAnsi="Times New Roman" w:cs="Times New Roman"/>
          <w:sz w:val="18"/>
          <w:lang w:val="ka-GE"/>
        </w:rPr>
        <w:t>&lt;</w:t>
      </w:r>
      <w:hyperlink w:history="1" r:id="rId8">
        <w:r w:rsidRPr="00B51232">
          <w:rPr>
            <w:rStyle w:val="Hyperlink"/>
            <w:rFonts w:ascii="Times New Roman" w:hAnsi="Times New Roman" w:cs="Times New Roman"/>
            <w:sz w:val="18"/>
            <w:lang w:val="ka-GE"/>
          </w:rPr>
          <w:t>http://ombudsman.ge/res/docs/2020070407523954521.pdf</w:t>
        </w:r>
      </w:hyperlink>
      <w:r w:rsidRPr="00B51232">
        <w:rPr>
          <w:rFonts w:ascii="Times New Roman" w:hAnsi="Times New Roman" w:cs="Times New Roman"/>
          <w:sz w:val="18"/>
          <w:lang w:val="ka-GE"/>
        </w:rPr>
        <w:t xml:space="preserve">&gt;, </w:t>
      </w:r>
      <w:r w:rsidRPr="00B51232">
        <w:rPr>
          <w:rFonts w:ascii="Times New Roman" w:hAnsi="Times New Roman" w:cs="Times New Roman"/>
          <w:sz w:val="18"/>
        </w:rPr>
        <w:t>p. 194.</w:t>
      </w:r>
    </w:p>
  </w:footnote>
  <w:footnote w:id="9">
    <w:p w:rsidRPr="00B51232" w:rsidR="008E78F1" w:rsidP="008E78F1" w:rsidRDefault="008E78F1" w14:paraId="553BB91A" w14:textId="77777777">
      <w:pPr>
        <w:pStyle w:val="FootnoteText"/>
        <w:jc w:val="both"/>
        <w:rPr>
          <w:rFonts w:ascii="Times New Roman" w:hAnsi="Times New Roman" w:cs="Times New Roman"/>
          <w:sz w:val="18"/>
          <w:lang w:val="ka-GE"/>
        </w:rPr>
      </w:pPr>
      <w:r w:rsidRPr="00B51232">
        <w:rPr>
          <w:rStyle w:val="FootnoteReference"/>
          <w:rFonts w:ascii="Times New Roman" w:hAnsi="Times New Roman" w:cs="Times New Roman"/>
          <w:sz w:val="18"/>
        </w:rPr>
        <w:footnoteRef/>
      </w:r>
      <w:r w:rsidRPr="00B51232">
        <w:rPr>
          <w:rFonts w:ascii="Times New Roman" w:hAnsi="Times New Roman" w:cs="Times New Roman"/>
          <w:sz w:val="18"/>
        </w:rPr>
        <w:t xml:space="preserve"> See, for example: &lt;</w:t>
      </w:r>
      <w:hyperlink w:history="1" r:id="rId9">
        <w:r w:rsidRPr="00B51232">
          <w:rPr>
            <w:rStyle w:val="Hyperlink"/>
            <w:rFonts w:ascii="Times New Roman" w:hAnsi="Times New Roman" w:cs="Times New Roman"/>
            <w:sz w:val="18"/>
          </w:rPr>
          <w:t>http://ombudsman.ge/geo/akhali-ambebi/gantskhadeba-sakhalkho-damtsvelis-misamartit-gankhortsielebul-mukaraze</w:t>
        </w:r>
      </w:hyperlink>
      <w:r w:rsidRPr="00B51232">
        <w:rPr>
          <w:rFonts w:ascii="Times New Roman" w:hAnsi="Times New Roman" w:cs="Times New Roman"/>
          <w:sz w:val="18"/>
        </w:rPr>
        <w:t xml:space="preserve">&gt;.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721197" w14:textId="77777777" w:rsidR="001952CE" w:rsidRDefault="001952CE" w:rsidP="00381FC7">
    <w:pPr>
      <w:pStyle w:val="Header"/>
    </w:pPr>
  </w:p>
  <w:p w14:paraId="19199A6F" w14:textId="77777777" w:rsidR="001952CE" w:rsidRDefault="001952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C5F8D"/>
    <w:multiLevelType w:val="hybridMultilevel"/>
    <w:tmpl w:val="3514A4D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D0C3DEF"/>
    <w:multiLevelType w:val="hybridMultilevel"/>
    <w:tmpl w:val="BE9055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9C2F8F"/>
    <w:multiLevelType w:val="hybridMultilevel"/>
    <w:tmpl w:val="63008C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CC7372"/>
    <w:multiLevelType w:val="hybridMultilevel"/>
    <w:tmpl w:val="ED568ECC"/>
    <w:lvl w:ilvl="0" w:tplc="8FC2A030">
      <w:numFmt w:val="bullet"/>
      <w:lvlText w:val="•"/>
      <w:lvlJc w:val="left"/>
      <w:pPr>
        <w:ind w:left="1080" w:hanging="720"/>
      </w:pPr>
      <w:rPr>
        <w:rFonts w:hint="default" w:ascii="Times New Roman" w:hAnsi="Times New Roman" w:cs="Times New Roman" w:eastAsiaTheme="minorEastAsia"/>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194E7336"/>
    <w:multiLevelType w:val="hybridMultilevel"/>
    <w:tmpl w:val="95A4543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213C2EA9"/>
    <w:multiLevelType w:val="hybridMultilevel"/>
    <w:tmpl w:val="D610AA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1637A4"/>
    <w:multiLevelType w:val="hybridMultilevel"/>
    <w:tmpl w:val="B9848A2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2E1A5497"/>
    <w:multiLevelType w:val="hybridMultilevel"/>
    <w:tmpl w:val="DA8228E2"/>
    <w:lvl w:ilvl="0" w:tplc="8FC2A030">
      <w:numFmt w:val="bullet"/>
      <w:lvlText w:val="•"/>
      <w:lvlJc w:val="left"/>
      <w:pPr>
        <w:ind w:left="1440" w:hanging="720"/>
      </w:pPr>
      <w:rPr>
        <w:rFonts w:hint="default" w:ascii="Times New Roman" w:hAnsi="Times New Roman" w:cs="Times New Roman" w:eastAsiaTheme="minorEastAsia"/>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8" w15:restartNumberingAfterBreak="0">
    <w:nsid w:val="2EF06F8B"/>
    <w:multiLevelType w:val="hybridMultilevel"/>
    <w:tmpl w:val="9796DBD4"/>
    <w:lvl w:ilvl="0" w:tplc="B06255EC">
      <w:start w:val="1"/>
      <w:numFmt w:val="decimal"/>
      <w:lvlText w:val="%1."/>
      <w:lvlJc w:val="left"/>
      <w:pPr>
        <w:ind w:left="720" w:hanging="360"/>
      </w:pPr>
      <w:rPr>
        <w:rFonts w:hint="default"/>
        <w:color w:val="1A1A1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6F3DED"/>
    <w:multiLevelType w:val="hybridMultilevel"/>
    <w:tmpl w:val="8CB0B686"/>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0" w15:restartNumberingAfterBreak="0">
    <w:nsid w:val="32CC0A90"/>
    <w:multiLevelType w:val="hybridMultilevel"/>
    <w:tmpl w:val="ECE80A1C"/>
    <w:lvl w:ilvl="0" w:tplc="0409000F">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1" w15:restartNumberingAfterBreak="0">
    <w:nsid w:val="425B645A"/>
    <w:multiLevelType w:val="multilevel"/>
    <w:tmpl w:val="5664C7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66C72A9"/>
    <w:multiLevelType w:val="hybridMultilevel"/>
    <w:tmpl w:val="C4F46416"/>
    <w:lvl w:ilvl="0" w:tplc="D6FE68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AF76D6"/>
    <w:multiLevelType w:val="hybridMultilevel"/>
    <w:tmpl w:val="CF7C5248"/>
    <w:lvl w:ilvl="0" w:tplc="04090001">
      <w:start w:val="1"/>
      <w:numFmt w:val="bullet"/>
      <w:lvlText w:val=""/>
      <w:lvlJc w:val="left"/>
      <w:pPr>
        <w:ind w:left="738" w:hanging="360"/>
      </w:pPr>
      <w:rPr>
        <w:rFonts w:hint="default" w:ascii="Symbol" w:hAnsi="Symbol"/>
      </w:rPr>
    </w:lvl>
    <w:lvl w:ilvl="1" w:tplc="04090003" w:tentative="1">
      <w:start w:val="1"/>
      <w:numFmt w:val="bullet"/>
      <w:lvlText w:val="o"/>
      <w:lvlJc w:val="left"/>
      <w:pPr>
        <w:ind w:left="1458" w:hanging="360"/>
      </w:pPr>
      <w:rPr>
        <w:rFonts w:hint="default" w:ascii="Courier New" w:hAnsi="Courier New" w:cs="Courier New"/>
      </w:rPr>
    </w:lvl>
    <w:lvl w:ilvl="2" w:tplc="04090005" w:tentative="1">
      <w:start w:val="1"/>
      <w:numFmt w:val="bullet"/>
      <w:lvlText w:val=""/>
      <w:lvlJc w:val="left"/>
      <w:pPr>
        <w:ind w:left="2178" w:hanging="360"/>
      </w:pPr>
      <w:rPr>
        <w:rFonts w:hint="default" w:ascii="Wingdings" w:hAnsi="Wingdings"/>
      </w:rPr>
    </w:lvl>
    <w:lvl w:ilvl="3" w:tplc="04090001" w:tentative="1">
      <w:start w:val="1"/>
      <w:numFmt w:val="bullet"/>
      <w:lvlText w:val=""/>
      <w:lvlJc w:val="left"/>
      <w:pPr>
        <w:ind w:left="2898" w:hanging="360"/>
      </w:pPr>
      <w:rPr>
        <w:rFonts w:hint="default" w:ascii="Symbol" w:hAnsi="Symbol"/>
      </w:rPr>
    </w:lvl>
    <w:lvl w:ilvl="4" w:tplc="04090003" w:tentative="1">
      <w:start w:val="1"/>
      <w:numFmt w:val="bullet"/>
      <w:lvlText w:val="o"/>
      <w:lvlJc w:val="left"/>
      <w:pPr>
        <w:ind w:left="3618" w:hanging="360"/>
      </w:pPr>
      <w:rPr>
        <w:rFonts w:hint="default" w:ascii="Courier New" w:hAnsi="Courier New" w:cs="Courier New"/>
      </w:rPr>
    </w:lvl>
    <w:lvl w:ilvl="5" w:tplc="04090005" w:tentative="1">
      <w:start w:val="1"/>
      <w:numFmt w:val="bullet"/>
      <w:lvlText w:val=""/>
      <w:lvlJc w:val="left"/>
      <w:pPr>
        <w:ind w:left="4338" w:hanging="360"/>
      </w:pPr>
      <w:rPr>
        <w:rFonts w:hint="default" w:ascii="Wingdings" w:hAnsi="Wingdings"/>
      </w:rPr>
    </w:lvl>
    <w:lvl w:ilvl="6" w:tplc="04090001" w:tentative="1">
      <w:start w:val="1"/>
      <w:numFmt w:val="bullet"/>
      <w:lvlText w:val=""/>
      <w:lvlJc w:val="left"/>
      <w:pPr>
        <w:ind w:left="5058" w:hanging="360"/>
      </w:pPr>
      <w:rPr>
        <w:rFonts w:hint="default" w:ascii="Symbol" w:hAnsi="Symbol"/>
      </w:rPr>
    </w:lvl>
    <w:lvl w:ilvl="7" w:tplc="04090003" w:tentative="1">
      <w:start w:val="1"/>
      <w:numFmt w:val="bullet"/>
      <w:lvlText w:val="o"/>
      <w:lvlJc w:val="left"/>
      <w:pPr>
        <w:ind w:left="5778" w:hanging="360"/>
      </w:pPr>
      <w:rPr>
        <w:rFonts w:hint="default" w:ascii="Courier New" w:hAnsi="Courier New" w:cs="Courier New"/>
      </w:rPr>
    </w:lvl>
    <w:lvl w:ilvl="8" w:tplc="04090005" w:tentative="1">
      <w:start w:val="1"/>
      <w:numFmt w:val="bullet"/>
      <w:lvlText w:val=""/>
      <w:lvlJc w:val="left"/>
      <w:pPr>
        <w:ind w:left="6498" w:hanging="360"/>
      </w:pPr>
      <w:rPr>
        <w:rFonts w:hint="default" w:ascii="Wingdings" w:hAnsi="Wingdings"/>
      </w:rPr>
    </w:lvl>
  </w:abstractNum>
  <w:abstractNum w:abstractNumId="14" w15:restartNumberingAfterBreak="0">
    <w:nsid w:val="490C249D"/>
    <w:multiLevelType w:val="hybridMultilevel"/>
    <w:tmpl w:val="68F27DF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270E07"/>
    <w:multiLevelType w:val="hybridMultilevel"/>
    <w:tmpl w:val="8A8EEE84"/>
    <w:lvl w:ilvl="0" w:tplc="846224A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1F0CF0"/>
    <w:multiLevelType w:val="hybridMultilevel"/>
    <w:tmpl w:val="9D42704A"/>
    <w:lvl w:ilvl="0" w:tplc="48CE6BD0">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D1311C"/>
    <w:multiLevelType w:val="hybridMultilevel"/>
    <w:tmpl w:val="347AAD84"/>
    <w:lvl w:ilvl="0" w:tplc="52341D8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05C3813"/>
    <w:multiLevelType w:val="hybridMultilevel"/>
    <w:tmpl w:val="6792C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D961E4"/>
    <w:multiLevelType w:val="hybridMultilevel"/>
    <w:tmpl w:val="79006C9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75464D9B"/>
    <w:multiLevelType w:val="hybridMultilevel"/>
    <w:tmpl w:val="278EECB4"/>
    <w:lvl w:ilvl="0" w:tplc="B06255EC">
      <w:start w:val="1"/>
      <w:numFmt w:val="decimal"/>
      <w:lvlText w:val="%1."/>
      <w:lvlJc w:val="left"/>
      <w:pPr>
        <w:ind w:left="720" w:hanging="360"/>
      </w:pPr>
      <w:rPr>
        <w:rFonts w:hint="default"/>
        <w:color w:val="1A1A1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172C34"/>
    <w:multiLevelType w:val="hybridMultilevel"/>
    <w:tmpl w:val="84F4F6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BA485E"/>
    <w:multiLevelType w:val="hybridMultilevel"/>
    <w:tmpl w:val="47DC1A56"/>
    <w:lvl w:ilvl="0" w:tplc="D6FE68AC">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E74C0E"/>
    <w:multiLevelType w:val="hybridMultilevel"/>
    <w:tmpl w:val="E9A602A4"/>
    <w:lvl w:ilvl="0" w:tplc="B06255EC">
      <w:start w:val="1"/>
      <w:numFmt w:val="decimal"/>
      <w:lvlText w:val="%1."/>
      <w:lvlJc w:val="left"/>
      <w:pPr>
        <w:ind w:left="720" w:hanging="360"/>
      </w:pPr>
      <w:rPr>
        <w:rFonts w:hint="default"/>
        <w:color w:val="1A1A1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0"/>
  </w:num>
  <w:num w:numId="3">
    <w:abstractNumId w:val="6"/>
  </w:num>
  <w:num w:numId="4">
    <w:abstractNumId w:val="3"/>
  </w:num>
  <w:num w:numId="5">
    <w:abstractNumId w:val="7"/>
  </w:num>
  <w:num w:numId="6">
    <w:abstractNumId w:val="13"/>
  </w:num>
  <w:num w:numId="7">
    <w:abstractNumId w:val="17"/>
  </w:num>
  <w:num w:numId="8">
    <w:abstractNumId w:val="0"/>
  </w:num>
  <w:num w:numId="9">
    <w:abstractNumId w:val="5"/>
  </w:num>
  <w:num w:numId="10">
    <w:abstractNumId w:val="2"/>
  </w:num>
  <w:num w:numId="11">
    <w:abstractNumId w:val="14"/>
  </w:num>
  <w:num w:numId="12">
    <w:abstractNumId w:val="9"/>
  </w:num>
  <w:num w:numId="13">
    <w:abstractNumId w:val="8"/>
  </w:num>
  <w:num w:numId="14">
    <w:abstractNumId w:val="23"/>
  </w:num>
  <w:num w:numId="15">
    <w:abstractNumId w:val="18"/>
  </w:num>
  <w:num w:numId="16">
    <w:abstractNumId w:val="21"/>
  </w:num>
  <w:num w:numId="17">
    <w:abstractNumId w:val="20"/>
  </w:num>
  <w:num w:numId="18">
    <w:abstractNumId w:val="15"/>
  </w:num>
  <w:num w:numId="19">
    <w:abstractNumId w:val="16"/>
  </w:num>
  <w:num w:numId="20">
    <w:abstractNumId w:val="22"/>
  </w:num>
  <w:num w:numId="21">
    <w:abstractNumId w:val="4"/>
  </w:num>
  <w:num w:numId="22">
    <w:abstractNumId w:val="19"/>
  </w:num>
  <w:num w:numId="23">
    <w:abstractNumId w:val="12"/>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D2F"/>
    <w:rsid w:val="00001ABD"/>
    <w:rsid w:val="00001CE8"/>
    <w:rsid w:val="00003B80"/>
    <w:rsid w:val="000059AB"/>
    <w:rsid w:val="00007185"/>
    <w:rsid w:val="00013B42"/>
    <w:rsid w:val="00015105"/>
    <w:rsid w:val="00015A60"/>
    <w:rsid w:val="000162F1"/>
    <w:rsid w:val="00016E62"/>
    <w:rsid w:val="00020285"/>
    <w:rsid w:val="00021245"/>
    <w:rsid w:val="000260FE"/>
    <w:rsid w:val="0003147E"/>
    <w:rsid w:val="00036575"/>
    <w:rsid w:val="00036B42"/>
    <w:rsid w:val="00036FD8"/>
    <w:rsid w:val="00037B7F"/>
    <w:rsid w:val="000401F0"/>
    <w:rsid w:val="00040384"/>
    <w:rsid w:val="000422D0"/>
    <w:rsid w:val="00042E2F"/>
    <w:rsid w:val="00044DF7"/>
    <w:rsid w:val="0005237A"/>
    <w:rsid w:val="000524B7"/>
    <w:rsid w:val="0005708E"/>
    <w:rsid w:val="000579A5"/>
    <w:rsid w:val="000612DF"/>
    <w:rsid w:val="00061ECB"/>
    <w:rsid w:val="00065350"/>
    <w:rsid w:val="0006612E"/>
    <w:rsid w:val="00071CD4"/>
    <w:rsid w:val="0007291D"/>
    <w:rsid w:val="00072B19"/>
    <w:rsid w:val="00072E25"/>
    <w:rsid w:val="000865DC"/>
    <w:rsid w:val="00086A95"/>
    <w:rsid w:val="00087A70"/>
    <w:rsid w:val="00096CDE"/>
    <w:rsid w:val="000973F5"/>
    <w:rsid w:val="000A0DA6"/>
    <w:rsid w:val="000A1D05"/>
    <w:rsid w:val="000A2182"/>
    <w:rsid w:val="000A32FF"/>
    <w:rsid w:val="000A4EE4"/>
    <w:rsid w:val="000A61FE"/>
    <w:rsid w:val="000A6309"/>
    <w:rsid w:val="000A6AAC"/>
    <w:rsid w:val="000A7568"/>
    <w:rsid w:val="000A7C74"/>
    <w:rsid w:val="000B081B"/>
    <w:rsid w:val="000B0ED9"/>
    <w:rsid w:val="000B16C6"/>
    <w:rsid w:val="000B319D"/>
    <w:rsid w:val="000B39EC"/>
    <w:rsid w:val="000B55E2"/>
    <w:rsid w:val="000B5A22"/>
    <w:rsid w:val="000C2109"/>
    <w:rsid w:val="000C2E2A"/>
    <w:rsid w:val="000C303C"/>
    <w:rsid w:val="000C369F"/>
    <w:rsid w:val="000C42FF"/>
    <w:rsid w:val="000C64C8"/>
    <w:rsid w:val="000C7E8A"/>
    <w:rsid w:val="000D0AEB"/>
    <w:rsid w:val="000D1806"/>
    <w:rsid w:val="000D490A"/>
    <w:rsid w:val="000D5089"/>
    <w:rsid w:val="000D7DFB"/>
    <w:rsid w:val="000E2527"/>
    <w:rsid w:val="000E4AFC"/>
    <w:rsid w:val="000E593E"/>
    <w:rsid w:val="000E76FE"/>
    <w:rsid w:val="000F0BD9"/>
    <w:rsid w:val="000F2605"/>
    <w:rsid w:val="000F266C"/>
    <w:rsid w:val="000F3EDA"/>
    <w:rsid w:val="000F5239"/>
    <w:rsid w:val="000F6D5F"/>
    <w:rsid w:val="0010092D"/>
    <w:rsid w:val="00105A0F"/>
    <w:rsid w:val="00105B96"/>
    <w:rsid w:val="00113622"/>
    <w:rsid w:val="00114403"/>
    <w:rsid w:val="001149D8"/>
    <w:rsid w:val="00115EE0"/>
    <w:rsid w:val="00116E54"/>
    <w:rsid w:val="00117204"/>
    <w:rsid w:val="001204A6"/>
    <w:rsid w:val="00121F05"/>
    <w:rsid w:val="001256BE"/>
    <w:rsid w:val="00126179"/>
    <w:rsid w:val="001307EA"/>
    <w:rsid w:val="00130D01"/>
    <w:rsid w:val="00134339"/>
    <w:rsid w:val="00134C7A"/>
    <w:rsid w:val="00135407"/>
    <w:rsid w:val="0014182C"/>
    <w:rsid w:val="001422A7"/>
    <w:rsid w:val="001448E8"/>
    <w:rsid w:val="00145695"/>
    <w:rsid w:val="00152742"/>
    <w:rsid w:val="00152FEB"/>
    <w:rsid w:val="00156B8D"/>
    <w:rsid w:val="00157309"/>
    <w:rsid w:val="0016053E"/>
    <w:rsid w:val="00164DE0"/>
    <w:rsid w:val="00165523"/>
    <w:rsid w:val="001674F8"/>
    <w:rsid w:val="00167E58"/>
    <w:rsid w:val="001710D4"/>
    <w:rsid w:val="0017234F"/>
    <w:rsid w:val="00176465"/>
    <w:rsid w:val="00180EFB"/>
    <w:rsid w:val="00181253"/>
    <w:rsid w:val="001819B6"/>
    <w:rsid w:val="0018547F"/>
    <w:rsid w:val="00186BB9"/>
    <w:rsid w:val="00187C7F"/>
    <w:rsid w:val="00190067"/>
    <w:rsid w:val="00192240"/>
    <w:rsid w:val="001952CE"/>
    <w:rsid w:val="00197E4E"/>
    <w:rsid w:val="001A268F"/>
    <w:rsid w:val="001A4122"/>
    <w:rsid w:val="001A4B69"/>
    <w:rsid w:val="001A4D02"/>
    <w:rsid w:val="001A543A"/>
    <w:rsid w:val="001A6D54"/>
    <w:rsid w:val="001A7AF7"/>
    <w:rsid w:val="001A7F49"/>
    <w:rsid w:val="001B011B"/>
    <w:rsid w:val="001B2E3C"/>
    <w:rsid w:val="001B3971"/>
    <w:rsid w:val="001B686A"/>
    <w:rsid w:val="001C3F78"/>
    <w:rsid w:val="001C7CA4"/>
    <w:rsid w:val="001D2474"/>
    <w:rsid w:val="001D4162"/>
    <w:rsid w:val="001D7426"/>
    <w:rsid w:val="001E31DE"/>
    <w:rsid w:val="001E4461"/>
    <w:rsid w:val="001E6062"/>
    <w:rsid w:val="001E6C1F"/>
    <w:rsid w:val="001F0FE8"/>
    <w:rsid w:val="001F2801"/>
    <w:rsid w:val="001F3D9D"/>
    <w:rsid w:val="001F49F4"/>
    <w:rsid w:val="001F56B1"/>
    <w:rsid w:val="001F60E7"/>
    <w:rsid w:val="00200572"/>
    <w:rsid w:val="002026D9"/>
    <w:rsid w:val="00211B61"/>
    <w:rsid w:val="00213263"/>
    <w:rsid w:val="00213C0F"/>
    <w:rsid w:val="002152DF"/>
    <w:rsid w:val="00217F73"/>
    <w:rsid w:val="00223F40"/>
    <w:rsid w:val="00224E1D"/>
    <w:rsid w:val="00226A95"/>
    <w:rsid w:val="0023309F"/>
    <w:rsid w:val="002353B8"/>
    <w:rsid w:val="00236373"/>
    <w:rsid w:val="00243909"/>
    <w:rsid w:val="00244F28"/>
    <w:rsid w:val="00247568"/>
    <w:rsid w:val="00254ED7"/>
    <w:rsid w:val="0025505F"/>
    <w:rsid w:val="00256BB4"/>
    <w:rsid w:val="00257B71"/>
    <w:rsid w:val="00257D00"/>
    <w:rsid w:val="00260716"/>
    <w:rsid w:val="002609DC"/>
    <w:rsid w:val="00263085"/>
    <w:rsid w:val="00263CE3"/>
    <w:rsid w:val="0026718C"/>
    <w:rsid w:val="002721FE"/>
    <w:rsid w:val="00274382"/>
    <w:rsid w:val="00274413"/>
    <w:rsid w:val="00280B04"/>
    <w:rsid w:val="00281092"/>
    <w:rsid w:val="00281B34"/>
    <w:rsid w:val="0028424D"/>
    <w:rsid w:val="00285F8B"/>
    <w:rsid w:val="00287AD1"/>
    <w:rsid w:val="00296978"/>
    <w:rsid w:val="00296A88"/>
    <w:rsid w:val="00297D00"/>
    <w:rsid w:val="002A2479"/>
    <w:rsid w:val="002A284C"/>
    <w:rsid w:val="002A2900"/>
    <w:rsid w:val="002A4B35"/>
    <w:rsid w:val="002A4C9A"/>
    <w:rsid w:val="002A6095"/>
    <w:rsid w:val="002A6247"/>
    <w:rsid w:val="002A730D"/>
    <w:rsid w:val="002A790F"/>
    <w:rsid w:val="002B0640"/>
    <w:rsid w:val="002B45AB"/>
    <w:rsid w:val="002B59BE"/>
    <w:rsid w:val="002B7354"/>
    <w:rsid w:val="002C2C2D"/>
    <w:rsid w:val="002C76CB"/>
    <w:rsid w:val="002D12EC"/>
    <w:rsid w:val="002D2B3F"/>
    <w:rsid w:val="002D2C89"/>
    <w:rsid w:val="002D4456"/>
    <w:rsid w:val="002D4511"/>
    <w:rsid w:val="002E058D"/>
    <w:rsid w:val="002E0BA4"/>
    <w:rsid w:val="002E4006"/>
    <w:rsid w:val="002E4EC7"/>
    <w:rsid w:val="002E5876"/>
    <w:rsid w:val="002E7ACF"/>
    <w:rsid w:val="002F4720"/>
    <w:rsid w:val="00300CC9"/>
    <w:rsid w:val="00300E23"/>
    <w:rsid w:val="003036AD"/>
    <w:rsid w:val="003079B2"/>
    <w:rsid w:val="003145E6"/>
    <w:rsid w:val="003154CA"/>
    <w:rsid w:val="00315540"/>
    <w:rsid w:val="00317011"/>
    <w:rsid w:val="0032066B"/>
    <w:rsid w:val="003207BE"/>
    <w:rsid w:val="003220A1"/>
    <w:rsid w:val="003228A3"/>
    <w:rsid w:val="003243F6"/>
    <w:rsid w:val="00324F3C"/>
    <w:rsid w:val="003251A7"/>
    <w:rsid w:val="00325CD8"/>
    <w:rsid w:val="00333BA4"/>
    <w:rsid w:val="00336D05"/>
    <w:rsid w:val="003371E7"/>
    <w:rsid w:val="003375BC"/>
    <w:rsid w:val="00340C89"/>
    <w:rsid w:val="00342C60"/>
    <w:rsid w:val="00344506"/>
    <w:rsid w:val="003450A9"/>
    <w:rsid w:val="0035024F"/>
    <w:rsid w:val="003503EB"/>
    <w:rsid w:val="00353283"/>
    <w:rsid w:val="00356358"/>
    <w:rsid w:val="00357BDB"/>
    <w:rsid w:val="003604E4"/>
    <w:rsid w:val="0036174B"/>
    <w:rsid w:val="00362619"/>
    <w:rsid w:val="003632D9"/>
    <w:rsid w:val="003634CF"/>
    <w:rsid w:val="00363D81"/>
    <w:rsid w:val="00363D84"/>
    <w:rsid w:val="00366379"/>
    <w:rsid w:val="00366BEC"/>
    <w:rsid w:val="00371808"/>
    <w:rsid w:val="003729C9"/>
    <w:rsid w:val="00374E90"/>
    <w:rsid w:val="00377D54"/>
    <w:rsid w:val="00380165"/>
    <w:rsid w:val="00382AB1"/>
    <w:rsid w:val="003834FE"/>
    <w:rsid w:val="003926BB"/>
    <w:rsid w:val="003929CF"/>
    <w:rsid w:val="00393261"/>
    <w:rsid w:val="003A4E32"/>
    <w:rsid w:val="003A7417"/>
    <w:rsid w:val="003B15F8"/>
    <w:rsid w:val="003B218E"/>
    <w:rsid w:val="003B4825"/>
    <w:rsid w:val="003B7D52"/>
    <w:rsid w:val="003C01C6"/>
    <w:rsid w:val="003C1FDE"/>
    <w:rsid w:val="003C3A77"/>
    <w:rsid w:val="003C5682"/>
    <w:rsid w:val="003C657E"/>
    <w:rsid w:val="003C791D"/>
    <w:rsid w:val="003D1D1E"/>
    <w:rsid w:val="003D5B40"/>
    <w:rsid w:val="003D69E8"/>
    <w:rsid w:val="003E2F00"/>
    <w:rsid w:val="003E43B0"/>
    <w:rsid w:val="003E5DD7"/>
    <w:rsid w:val="003F2391"/>
    <w:rsid w:val="003F2934"/>
    <w:rsid w:val="003F37BC"/>
    <w:rsid w:val="003F715B"/>
    <w:rsid w:val="003F7D22"/>
    <w:rsid w:val="00403700"/>
    <w:rsid w:val="00403ADB"/>
    <w:rsid w:val="00405410"/>
    <w:rsid w:val="00405D58"/>
    <w:rsid w:val="004064F7"/>
    <w:rsid w:val="004101E1"/>
    <w:rsid w:val="004104F3"/>
    <w:rsid w:val="00410ED7"/>
    <w:rsid w:val="004123DF"/>
    <w:rsid w:val="00414226"/>
    <w:rsid w:val="0041560F"/>
    <w:rsid w:val="00420F0C"/>
    <w:rsid w:val="00423602"/>
    <w:rsid w:val="00424C28"/>
    <w:rsid w:val="00425D4E"/>
    <w:rsid w:val="00426044"/>
    <w:rsid w:val="00427266"/>
    <w:rsid w:val="0042736B"/>
    <w:rsid w:val="0043030E"/>
    <w:rsid w:val="00432210"/>
    <w:rsid w:val="00432892"/>
    <w:rsid w:val="00433F42"/>
    <w:rsid w:val="00434B1D"/>
    <w:rsid w:val="00435BEF"/>
    <w:rsid w:val="00436B51"/>
    <w:rsid w:val="004373F7"/>
    <w:rsid w:val="00440EC5"/>
    <w:rsid w:val="00441A7F"/>
    <w:rsid w:val="00441BEE"/>
    <w:rsid w:val="004425E2"/>
    <w:rsid w:val="004467E1"/>
    <w:rsid w:val="0045013E"/>
    <w:rsid w:val="00452D74"/>
    <w:rsid w:val="004532FF"/>
    <w:rsid w:val="004549B2"/>
    <w:rsid w:val="004579F4"/>
    <w:rsid w:val="0046002B"/>
    <w:rsid w:val="004601DA"/>
    <w:rsid w:val="00465395"/>
    <w:rsid w:val="00467C59"/>
    <w:rsid w:val="00474475"/>
    <w:rsid w:val="004750AE"/>
    <w:rsid w:val="004756FC"/>
    <w:rsid w:val="004762FB"/>
    <w:rsid w:val="0047641E"/>
    <w:rsid w:val="0048272B"/>
    <w:rsid w:val="00485A42"/>
    <w:rsid w:val="00485ED9"/>
    <w:rsid w:val="00487D37"/>
    <w:rsid w:val="0049143D"/>
    <w:rsid w:val="00491CBD"/>
    <w:rsid w:val="0049248B"/>
    <w:rsid w:val="004949E5"/>
    <w:rsid w:val="004958F3"/>
    <w:rsid w:val="00497755"/>
    <w:rsid w:val="004A2EED"/>
    <w:rsid w:val="004A74A5"/>
    <w:rsid w:val="004A7B2A"/>
    <w:rsid w:val="004B099C"/>
    <w:rsid w:val="004B4C91"/>
    <w:rsid w:val="004B5C18"/>
    <w:rsid w:val="004C6775"/>
    <w:rsid w:val="004D0F62"/>
    <w:rsid w:val="004D1DDF"/>
    <w:rsid w:val="004D392F"/>
    <w:rsid w:val="004D5721"/>
    <w:rsid w:val="004D57F2"/>
    <w:rsid w:val="004D5FF2"/>
    <w:rsid w:val="004E11F6"/>
    <w:rsid w:val="004E41E9"/>
    <w:rsid w:val="004E5914"/>
    <w:rsid w:val="004E704C"/>
    <w:rsid w:val="004F0EA5"/>
    <w:rsid w:val="004F39B6"/>
    <w:rsid w:val="00503A33"/>
    <w:rsid w:val="00503C5B"/>
    <w:rsid w:val="00512A3E"/>
    <w:rsid w:val="005143D4"/>
    <w:rsid w:val="00514FF8"/>
    <w:rsid w:val="005158BB"/>
    <w:rsid w:val="005171FD"/>
    <w:rsid w:val="005221F6"/>
    <w:rsid w:val="0052302E"/>
    <w:rsid w:val="00523287"/>
    <w:rsid w:val="00523602"/>
    <w:rsid w:val="00524407"/>
    <w:rsid w:val="00531F63"/>
    <w:rsid w:val="0053234D"/>
    <w:rsid w:val="005344E4"/>
    <w:rsid w:val="00540672"/>
    <w:rsid w:val="0054094B"/>
    <w:rsid w:val="005412FA"/>
    <w:rsid w:val="00541F55"/>
    <w:rsid w:val="00543D46"/>
    <w:rsid w:val="005440CD"/>
    <w:rsid w:val="005445A1"/>
    <w:rsid w:val="0054478B"/>
    <w:rsid w:val="00544D9A"/>
    <w:rsid w:val="00546AB6"/>
    <w:rsid w:val="00550D3B"/>
    <w:rsid w:val="00554951"/>
    <w:rsid w:val="00555C6B"/>
    <w:rsid w:val="00556E63"/>
    <w:rsid w:val="005637E0"/>
    <w:rsid w:val="0056407A"/>
    <w:rsid w:val="005653ED"/>
    <w:rsid w:val="00566047"/>
    <w:rsid w:val="005661D4"/>
    <w:rsid w:val="005711BE"/>
    <w:rsid w:val="005727ED"/>
    <w:rsid w:val="0057399F"/>
    <w:rsid w:val="00575D7F"/>
    <w:rsid w:val="005805A1"/>
    <w:rsid w:val="00580E04"/>
    <w:rsid w:val="0058148D"/>
    <w:rsid w:val="005827D3"/>
    <w:rsid w:val="005829FE"/>
    <w:rsid w:val="005872A5"/>
    <w:rsid w:val="005904A1"/>
    <w:rsid w:val="00597B92"/>
    <w:rsid w:val="00597CB0"/>
    <w:rsid w:val="005A05DD"/>
    <w:rsid w:val="005A1540"/>
    <w:rsid w:val="005A2A82"/>
    <w:rsid w:val="005A6240"/>
    <w:rsid w:val="005B0925"/>
    <w:rsid w:val="005B0C80"/>
    <w:rsid w:val="005B1371"/>
    <w:rsid w:val="005B401E"/>
    <w:rsid w:val="005B41A6"/>
    <w:rsid w:val="005B6CA8"/>
    <w:rsid w:val="005C17B3"/>
    <w:rsid w:val="005C1A3D"/>
    <w:rsid w:val="005C1B69"/>
    <w:rsid w:val="005C21C8"/>
    <w:rsid w:val="005C3368"/>
    <w:rsid w:val="005C3BCD"/>
    <w:rsid w:val="005C4026"/>
    <w:rsid w:val="005C46DB"/>
    <w:rsid w:val="005C728E"/>
    <w:rsid w:val="005D0CC3"/>
    <w:rsid w:val="005D10F1"/>
    <w:rsid w:val="005D26A9"/>
    <w:rsid w:val="005D2C3D"/>
    <w:rsid w:val="005D50BD"/>
    <w:rsid w:val="005D6D3D"/>
    <w:rsid w:val="005E12DC"/>
    <w:rsid w:val="005E1424"/>
    <w:rsid w:val="005E3D02"/>
    <w:rsid w:val="005E6C34"/>
    <w:rsid w:val="005F14A4"/>
    <w:rsid w:val="005F1DCC"/>
    <w:rsid w:val="005F28B0"/>
    <w:rsid w:val="00600540"/>
    <w:rsid w:val="006066DC"/>
    <w:rsid w:val="0061044F"/>
    <w:rsid w:val="00611DEA"/>
    <w:rsid w:val="00612209"/>
    <w:rsid w:val="006150F2"/>
    <w:rsid w:val="006159BC"/>
    <w:rsid w:val="00616575"/>
    <w:rsid w:val="00623283"/>
    <w:rsid w:val="0062567E"/>
    <w:rsid w:val="00626215"/>
    <w:rsid w:val="00626666"/>
    <w:rsid w:val="006301F3"/>
    <w:rsid w:val="00631B73"/>
    <w:rsid w:val="006336B4"/>
    <w:rsid w:val="00640797"/>
    <w:rsid w:val="00646137"/>
    <w:rsid w:val="00646E66"/>
    <w:rsid w:val="00647E94"/>
    <w:rsid w:val="00650B26"/>
    <w:rsid w:val="006510B4"/>
    <w:rsid w:val="00654602"/>
    <w:rsid w:val="00657CD0"/>
    <w:rsid w:val="00660230"/>
    <w:rsid w:val="006608CF"/>
    <w:rsid w:val="006650F3"/>
    <w:rsid w:val="00667C50"/>
    <w:rsid w:val="0067238F"/>
    <w:rsid w:val="00673E2B"/>
    <w:rsid w:val="00675991"/>
    <w:rsid w:val="0067704A"/>
    <w:rsid w:val="00680FC7"/>
    <w:rsid w:val="00683341"/>
    <w:rsid w:val="00683C51"/>
    <w:rsid w:val="00693EFA"/>
    <w:rsid w:val="006968D6"/>
    <w:rsid w:val="00696B3E"/>
    <w:rsid w:val="00697539"/>
    <w:rsid w:val="00697C8A"/>
    <w:rsid w:val="006A0552"/>
    <w:rsid w:val="006A14D2"/>
    <w:rsid w:val="006A5C0C"/>
    <w:rsid w:val="006A66E5"/>
    <w:rsid w:val="006A72F2"/>
    <w:rsid w:val="006B103E"/>
    <w:rsid w:val="006B3793"/>
    <w:rsid w:val="006B440C"/>
    <w:rsid w:val="006B4ED7"/>
    <w:rsid w:val="006B660D"/>
    <w:rsid w:val="006B6741"/>
    <w:rsid w:val="006B6D2F"/>
    <w:rsid w:val="006B6E17"/>
    <w:rsid w:val="006C17BF"/>
    <w:rsid w:val="006C2EB8"/>
    <w:rsid w:val="006C3F70"/>
    <w:rsid w:val="006C5181"/>
    <w:rsid w:val="006C7E18"/>
    <w:rsid w:val="006C7EF2"/>
    <w:rsid w:val="006D0C20"/>
    <w:rsid w:val="006E16B2"/>
    <w:rsid w:val="006E492F"/>
    <w:rsid w:val="006E6BDA"/>
    <w:rsid w:val="006F0602"/>
    <w:rsid w:val="006F2237"/>
    <w:rsid w:val="006F241E"/>
    <w:rsid w:val="006F284C"/>
    <w:rsid w:val="006F5070"/>
    <w:rsid w:val="006F683A"/>
    <w:rsid w:val="00703CC4"/>
    <w:rsid w:val="00703D04"/>
    <w:rsid w:val="0071276D"/>
    <w:rsid w:val="00712E7E"/>
    <w:rsid w:val="007130BB"/>
    <w:rsid w:val="00714BBA"/>
    <w:rsid w:val="007170DF"/>
    <w:rsid w:val="007177FB"/>
    <w:rsid w:val="0072248D"/>
    <w:rsid w:val="007229C6"/>
    <w:rsid w:val="00723C25"/>
    <w:rsid w:val="00723C83"/>
    <w:rsid w:val="00724849"/>
    <w:rsid w:val="00724D4A"/>
    <w:rsid w:val="0073136B"/>
    <w:rsid w:val="007336DA"/>
    <w:rsid w:val="00734CE8"/>
    <w:rsid w:val="007362B8"/>
    <w:rsid w:val="007413D4"/>
    <w:rsid w:val="00743451"/>
    <w:rsid w:val="00750112"/>
    <w:rsid w:val="007508A1"/>
    <w:rsid w:val="00750C09"/>
    <w:rsid w:val="00752204"/>
    <w:rsid w:val="0075295C"/>
    <w:rsid w:val="00752C19"/>
    <w:rsid w:val="00752D9C"/>
    <w:rsid w:val="007531F9"/>
    <w:rsid w:val="0075660D"/>
    <w:rsid w:val="00761147"/>
    <w:rsid w:val="0076357F"/>
    <w:rsid w:val="00772557"/>
    <w:rsid w:val="00772EA8"/>
    <w:rsid w:val="00774A4F"/>
    <w:rsid w:val="00775CD7"/>
    <w:rsid w:val="007765FF"/>
    <w:rsid w:val="00776EB3"/>
    <w:rsid w:val="0078243A"/>
    <w:rsid w:val="00784A4D"/>
    <w:rsid w:val="007873DE"/>
    <w:rsid w:val="007901C5"/>
    <w:rsid w:val="007909CA"/>
    <w:rsid w:val="00793443"/>
    <w:rsid w:val="0079351D"/>
    <w:rsid w:val="0079728B"/>
    <w:rsid w:val="00797B01"/>
    <w:rsid w:val="00797C50"/>
    <w:rsid w:val="007A1F5F"/>
    <w:rsid w:val="007A3CA0"/>
    <w:rsid w:val="007A5B08"/>
    <w:rsid w:val="007B0154"/>
    <w:rsid w:val="007B49F6"/>
    <w:rsid w:val="007B5A9A"/>
    <w:rsid w:val="007B6C89"/>
    <w:rsid w:val="007C351D"/>
    <w:rsid w:val="007C3AE3"/>
    <w:rsid w:val="007C576D"/>
    <w:rsid w:val="007D0347"/>
    <w:rsid w:val="007D0E46"/>
    <w:rsid w:val="007D268B"/>
    <w:rsid w:val="007D2EAF"/>
    <w:rsid w:val="007D5493"/>
    <w:rsid w:val="007D5F51"/>
    <w:rsid w:val="007E02DC"/>
    <w:rsid w:val="007E704E"/>
    <w:rsid w:val="007F1009"/>
    <w:rsid w:val="007F1965"/>
    <w:rsid w:val="007F3CE6"/>
    <w:rsid w:val="007F40C6"/>
    <w:rsid w:val="007F51F9"/>
    <w:rsid w:val="007F7BC5"/>
    <w:rsid w:val="007F7CE1"/>
    <w:rsid w:val="008036C7"/>
    <w:rsid w:val="00805241"/>
    <w:rsid w:val="008128DC"/>
    <w:rsid w:val="008156F8"/>
    <w:rsid w:val="008163B4"/>
    <w:rsid w:val="00820522"/>
    <w:rsid w:val="0082233F"/>
    <w:rsid w:val="008257A8"/>
    <w:rsid w:val="00826FF4"/>
    <w:rsid w:val="00835AE4"/>
    <w:rsid w:val="00836D36"/>
    <w:rsid w:val="00840870"/>
    <w:rsid w:val="00841E46"/>
    <w:rsid w:val="008422FE"/>
    <w:rsid w:val="00844245"/>
    <w:rsid w:val="008453DB"/>
    <w:rsid w:val="00846FDE"/>
    <w:rsid w:val="00847AE9"/>
    <w:rsid w:val="00847F4B"/>
    <w:rsid w:val="00852D80"/>
    <w:rsid w:val="00853B7D"/>
    <w:rsid w:val="008626D2"/>
    <w:rsid w:val="00862FE6"/>
    <w:rsid w:val="00863A12"/>
    <w:rsid w:val="00863FF2"/>
    <w:rsid w:val="00864595"/>
    <w:rsid w:val="00867969"/>
    <w:rsid w:val="00871068"/>
    <w:rsid w:val="00871CA2"/>
    <w:rsid w:val="00872615"/>
    <w:rsid w:val="00872ED4"/>
    <w:rsid w:val="00872F50"/>
    <w:rsid w:val="00875199"/>
    <w:rsid w:val="008752BD"/>
    <w:rsid w:val="00876158"/>
    <w:rsid w:val="008777CE"/>
    <w:rsid w:val="00881F68"/>
    <w:rsid w:val="00883473"/>
    <w:rsid w:val="00891966"/>
    <w:rsid w:val="008937DF"/>
    <w:rsid w:val="00895470"/>
    <w:rsid w:val="0089560D"/>
    <w:rsid w:val="008973E3"/>
    <w:rsid w:val="008A352D"/>
    <w:rsid w:val="008A4C63"/>
    <w:rsid w:val="008A61A6"/>
    <w:rsid w:val="008B22EC"/>
    <w:rsid w:val="008B368B"/>
    <w:rsid w:val="008B454F"/>
    <w:rsid w:val="008C2308"/>
    <w:rsid w:val="008C2FD2"/>
    <w:rsid w:val="008C5591"/>
    <w:rsid w:val="008C5657"/>
    <w:rsid w:val="008C69E3"/>
    <w:rsid w:val="008C76F2"/>
    <w:rsid w:val="008D029C"/>
    <w:rsid w:val="008D0877"/>
    <w:rsid w:val="008D2C0D"/>
    <w:rsid w:val="008E2409"/>
    <w:rsid w:val="008E2882"/>
    <w:rsid w:val="008E574D"/>
    <w:rsid w:val="008E6D12"/>
    <w:rsid w:val="008E78F1"/>
    <w:rsid w:val="008F10EE"/>
    <w:rsid w:val="008F53E1"/>
    <w:rsid w:val="00900D03"/>
    <w:rsid w:val="00901488"/>
    <w:rsid w:val="00902FC8"/>
    <w:rsid w:val="00904A01"/>
    <w:rsid w:val="00904E75"/>
    <w:rsid w:val="009063EF"/>
    <w:rsid w:val="009074CA"/>
    <w:rsid w:val="0091090A"/>
    <w:rsid w:val="009137C9"/>
    <w:rsid w:val="00914D7E"/>
    <w:rsid w:val="009150A3"/>
    <w:rsid w:val="0091693F"/>
    <w:rsid w:val="00916B8D"/>
    <w:rsid w:val="00917903"/>
    <w:rsid w:val="009222FD"/>
    <w:rsid w:val="00922B17"/>
    <w:rsid w:val="009241EC"/>
    <w:rsid w:val="009252D1"/>
    <w:rsid w:val="0092554B"/>
    <w:rsid w:val="00926D53"/>
    <w:rsid w:val="00932566"/>
    <w:rsid w:val="00933B53"/>
    <w:rsid w:val="009372C7"/>
    <w:rsid w:val="00937BD4"/>
    <w:rsid w:val="00937F48"/>
    <w:rsid w:val="00940D24"/>
    <w:rsid w:val="0094108F"/>
    <w:rsid w:val="00941BC7"/>
    <w:rsid w:val="00944CFF"/>
    <w:rsid w:val="009500FC"/>
    <w:rsid w:val="00952384"/>
    <w:rsid w:val="00954B45"/>
    <w:rsid w:val="00956264"/>
    <w:rsid w:val="009571A4"/>
    <w:rsid w:val="009629EC"/>
    <w:rsid w:val="009630ED"/>
    <w:rsid w:val="00964186"/>
    <w:rsid w:val="00966212"/>
    <w:rsid w:val="0096672F"/>
    <w:rsid w:val="00966740"/>
    <w:rsid w:val="009675D1"/>
    <w:rsid w:val="009725E3"/>
    <w:rsid w:val="0097362B"/>
    <w:rsid w:val="00973A7E"/>
    <w:rsid w:val="00974DD0"/>
    <w:rsid w:val="00976088"/>
    <w:rsid w:val="009760C8"/>
    <w:rsid w:val="00976E0F"/>
    <w:rsid w:val="00984D23"/>
    <w:rsid w:val="00986D47"/>
    <w:rsid w:val="00990293"/>
    <w:rsid w:val="009962DB"/>
    <w:rsid w:val="00996C58"/>
    <w:rsid w:val="009A0D02"/>
    <w:rsid w:val="009A1A28"/>
    <w:rsid w:val="009B0DCE"/>
    <w:rsid w:val="009B2A6D"/>
    <w:rsid w:val="009B601F"/>
    <w:rsid w:val="009C3079"/>
    <w:rsid w:val="009C53A1"/>
    <w:rsid w:val="009C612D"/>
    <w:rsid w:val="009C6B15"/>
    <w:rsid w:val="009C7AD9"/>
    <w:rsid w:val="009D0820"/>
    <w:rsid w:val="009D1179"/>
    <w:rsid w:val="009D3981"/>
    <w:rsid w:val="009D4838"/>
    <w:rsid w:val="009D702B"/>
    <w:rsid w:val="009D7407"/>
    <w:rsid w:val="009E0614"/>
    <w:rsid w:val="009E13F3"/>
    <w:rsid w:val="009E198D"/>
    <w:rsid w:val="009E7E1F"/>
    <w:rsid w:val="009F29F9"/>
    <w:rsid w:val="00A02BBF"/>
    <w:rsid w:val="00A11DA8"/>
    <w:rsid w:val="00A12AC2"/>
    <w:rsid w:val="00A13112"/>
    <w:rsid w:val="00A21DFC"/>
    <w:rsid w:val="00A225DE"/>
    <w:rsid w:val="00A23612"/>
    <w:rsid w:val="00A2454E"/>
    <w:rsid w:val="00A24574"/>
    <w:rsid w:val="00A260DB"/>
    <w:rsid w:val="00A2703A"/>
    <w:rsid w:val="00A270DF"/>
    <w:rsid w:val="00A27CA3"/>
    <w:rsid w:val="00A3167D"/>
    <w:rsid w:val="00A31F35"/>
    <w:rsid w:val="00A32ABB"/>
    <w:rsid w:val="00A36634"/>
    <w:rsid w:val="00A36726"/>
    <w:rsid w:val="00A368C1"/>
    <w:rsid w:val="00A4080A"/>
    <w:rsid w:val="00A45CED"/>
    <w:rsid w:val="00A461CD"/>
    <w:rsid w:val="00A4783F"/>
    <w:rsid w:val="00A50457"/>
    <w:rsid w:val="00A51D6C"/>
    <w:rsid w:val="00A53AF7"/>
    <w:rsid w:val="00A56CED"/>
    <w:rsid w:val="00A60853"/>
    <w:rsid w:val="00A60DA0"/>
    <w:rsid w:val="00A65C5D"/>
    <w:rsid w:val="00A67BFB"/>
    <w:rsid w:val="00A75E6B"/>
    <w:rsid w:val="00A761CE"/>
    <w:rsid w:val="00A76D6D"/>
    <w:rsid w:val="00A77D7F"/>
    <w:rsid w:val="00A86587"/>
    <w:rsid w:val="00A87B73"/>
    <w:rsid w:val="00A91AC9"/>
    <w:rsid w:val="00A9416E"/>
    <w:rsid w:val="00A94BD9"/>
    <w:rsid w:val="00AA0BA8"/>
    <w:rsid w:val="00AA156E"/>
    <w:rsid w:val="00AB1152"/>
    <w:rsid w:val="00AB47C5"/>
    <w:rsid w:val="00AB7EC6"/>
    <w:rsid w:val="00AC1510"/>
    <w:rsid w:val="00AC2F74"/>
    <w:rsid w:val="00AC5C34"/>
    <w:rsid w:val="00AD0EF3"/>
    <w:rsid w:val="00AD18FD"/>
    <w:rsid w:val="00AD2493"/>
    <w:rsid w:val="00AD26BF"/>
    <w:rsid w:val="00AD2955"/>
    <w:rsid w:val="00AD2A9D"/>
    <w:rsid w:val="00AD5651"/>
    <w:rsid w:val="00AD71CD"/>
    <w:rsid w:val="00AD7919"/>
    <w:rsid w:val="00AE005C"/>
    <w:rsid w:val="00AE3226"/>
    <w:rsid w:val="00AE39DB"/>
    <w:rsid w:val="00AE5C5C"/>
    <w:rsid w:val="00AE5EBE"/>
    <w:rsid w:val="00AE716B"/>
    <w:rsid w:val="00AF5659"/>
    <w:rsid w:val="00AF5FA9"/>
    <w:rsid w:val="00AF657D"/>
    <w:rsid w:val="00B00F0C"/>
    <w:rsid w:val="00B02C04"/>
    <w:rsid w:val="00B1014C"/>
    <w:rsid w:val="00B114E8"/>
    <w:rsid w:val="00B115A8"/>
    <w:rsid w:val="00B15041"/>
    <w:rsid w:val="00B17F6F"/>
    <w:rsid w:val="00B20827"/>
    <w:rsid w:val="00B21411"/>
    <w:rsid w:val="00B223C3"/>
    <w:rsid w:val="00B2412B"/>
    <w:rsid w:val="00B24647"/>
    <w:rsid w:val="00B25CF1"/>
    <w:rsid w:val="00B309D1"/>
    <w:rsid w:val="00B3535A"/>
    <w:rsid w:val="00B37043"/>
    <w:rsid w:val="00B40F74"/>
    <w:rsid w:val="00B42F9F"/>
    <w:rsid w:val="00B472EA"/>
    <w:rsid w:val="00B51D85"/>
    <w:rsid w:val="00B51FB5"/>
    <w:rsid w:val="00B626CE"/>
    <w:rsid w:val="00B6666C"/>
    <w:rsid w:val="00B828BB"/>
    <w:rsid w:val="00B83461"/>
    <w:rsid w:val="00B8685A"/>
    <w:rsid w:val="00B92B12"/>
    <w:rsid w:val="00B96C24"/>
    <w:rsid w:val="00BA2974"/>
    <w:rsid w:val="00BA2A42"/>
    <w:rsid w:val="00BA31BE"/>
    <w:rsid w:val="00BA34FA"/>
    <w:rsid w:val="00BB0E22"/>
    <w:rsid w:val="00BB18CB"/>
    <w:rsid w:val="00BB1E29"/>
    <w:rsid w:val="00BB2A31"/>
    <w:rsid w:val="00BB515E"/>
    <w:rsid w:val="00BB52CD"/>
    <w:rsid w:val="00BB6F5A"/>
    <w:rsid w:val="00BB71DB"/>
    <w:rsid w:val="00BB7FE2"/>
    <w:rsid w:val="00BC2E5B"/>
    <w:rsid w:val="00BC3C50"/>
    <w:rsid w:val="00BC47F9"/>
    <w:rsid w:val="00BC5BF2"/>
    <w:rsid w:val="00BC703E"/>
    <w:rsid w:val="00BD0117"/>
    <w:rsid w:val="00BD15FD"/>
    <w:rsid w:val="00BD3259"/>
    <w:rsid w:val="00BD3ECD"/>
    <w:rsid w:val="00BD5515"/>
    <w:rsid w:val="00BE02F7"/>
    <w:rsid w:val="00BE1F4F"/>
    <w:rsid w:val="00BE38BA"/>
    <w:rsid w:val="00BE4572"/>
    <w:rsid w:val="00BE6BA9"/>
    <w:rsid w:val="00BF5789"/>
    <w:rsid w:val="00BF75F3"/>
    <w:rsid w:val="00C00465"/>
    <w:rsid w:val="00C04E23"/>
    <w:rsid w:val="00C04EB2"/>
    <w:rsid w:val="00C13023"/>
    <w:rsid w:val="00C13FBF"/>
    <w:rsid w:val="00C1454C"/>
    <w:rsid w:val="00C14634"/>
    <w:rsid w:val="00C15DFD"/>
    <w:rsid w:val="00C17823"/>
    <w:rsid w:val="00C229F1"/>
    <w:rsid w:val="00C25078"/>
    <w:rsid w:val="00C26116"/>
    <w:rsid w:val="00C2780F"/>
    <w:rsid w:val="00C304C1"/>
    <w:rsid w:val="00C3251E"/>
    <w:rsid w:val="00C34C68"/>
    <w:rsid w:val="00C35B7B"/>
    <w:rsid w:val="00C435E0"/>
    <w:rsid w:val="00C44EB9"/>
    <w:rsid w:val="00C4536E"/>
    <w:rsid w:val="00C4626E"/>
    <w:rsid w:val="00C466CD"/>
    <w:rsid w:val="00C4749F"/>
    <w:rsid w:val="00C533DA"/>
    <w:rsid w:val="00C562DA"/>
    <w:rsid w:val="00C572C3"/>
    <w:rsid w:val="00C623C9"/>
    <w:rsid w:val="00C62750"/>
    <w:rsid w:val="00C645D2"/>
    <w:rsid w:val="00C6469E"/>
    <w:rsid w:val="00C660A9"/>
    <w:rsid w:val="00C660BF"/>
    <w:rsid w:val="00C70267"/>
    <w:rsid w:val="00C72EE4"/>
    <w:rsid w:val="00C77169"/>
    <w:rsid w:val="00C77281"/>
    <w:rsid w:val="00C77BD0"/>
    <w:rsid w:val="00C81356"/>
    <w:rsid w:val="00C8418A"/>
    <w:rsid w:val="00C85111"/>
    <w:rsid w:val="00C851C1"/>
    <w:rsid w:val="00C86332"/>
    <w:rsid w:val="00C9092D"/>
    <w:rsid w:val="00C92F68"/>
    <w:rsid w:val="00C940F7"/>
    <w:rsid w:val="00C94935"/>
    <w:rsid w:val="00CA2647"/>
    <w:rsid w:val="00CA5210"/>
    <w:rsid w:val="00CA5579"/>
    <w:rsid w:val="00CB024C"/>
    <w:rsid w:val="00CB0692"/>
    <w:rsid w:val="00CB08D6"/>
    <w:rsid w:val="00CB1352"/>
    <w:rsid w:val="00CB1699"/>
    <w:rsid w:val="00CB2CF5"/>
    <w:rsid w:val="00CB5F71"/>
    <w:rsid w:val="00CC0D95"/>
    <w:rsid w:val="00CC32B1"/>
    <w:rsid w:val="00CC52AD"/>
    <w:rsid w:val="00CC57E5"/>
    <w:rsid w:val="00CC675E"/>
    <w:rsid w:val="00CC6AB8"/>
    <w:rsid w:val="00CC6C90"/>
    <w:rsid w:val="00CC7F59"/>
    <w:rsid w:val="00CD0203"/>
    <w:rsid w:val="00CD0C5B"/>
    <w:rsid w:val="00CD4733"/>
    <w:rsid w:val="00CD703F"/>
    <w:rsid w:val="00CD7146"/>
    <w:rsid w:val="00CE06E4"/>
    <w:rsid w:val="00CE08E0"/>
    <w:rsid w:val="00CE1D3C"/>
    <w:rsid w:val="00CE2964"/>
    <w:rsid w:val="00CE387C"/>
    <w:rsid w:val="00CE4255"/>
    <w:rsid w:val="00CE65E6"/>
    <w:rsid w:val="00CE722C"/>
    <w:rsid w:val="00CE7597"/>
    <w:rsid w:val="00D010FA"/>
    <w:rsid w:val="00D0351C"/>
    <w:rsid w:val="00D14E38"/>
    <w:rsid w:val="00D1731F"/>
    <w:rsid w:val="00D222E8"/>
    <w:rsid w:val="00D24FDA"/>
    <w:rsid w:val="00D262AD"/>
    <w:rsid w:val="00D27299"/>
    <w:rsid w:val="00D27CCA"/>
    <w:rsid w:val="00D310CB"/>
    <w:rsid w:val="00D360A0"/>
    <w:rsid w:val="00D411D3"/>
    <w:rsid w:val="00D4267A"/>
    <w:rsid w:val="00D4551A"/>
    <w:rsid w:val="00D46E6D"/>
    <w:rsid w:val="00D4709E"/>
    <w:rsid w:val="00D54CF8"/>
    <w:rsid w:val="00D560C4"/>
    <w:rsid w:val="00D56A35"/>
    <w:rsid w:val="00D71673"/>
    <w:rsid w:val="00D73942"/>
    <w:rsid w:val="00D74279"/>
    <w:rsid w:val="00D76E91"/>
    <w:rsid w:val="00D808D0"/>
    <w:rsid w:val="00D82C76"/>
    <w:rsid w:val="00D8367E"/>
    <w:rsid w:val="00D83C9A"/>
    <w:rsid w:val="00D849C9"/>
    <w:rsid w:val="00D90715"/>
    <w:rsid w:val="00D9363C"/>
    <w:rsid w:val="00D9373B"/>
    <w:rsid w:val="00D9385D"/>
    <w:rsid w:val="00D94108"/>
    <w:rsid w:val="00D94B9A"/>
    <w:rsid w:val="00D959D1"/>
    <w:rsid w:val="00D95E63"/>
    <w:rsid w:val="00D95F33"/>
    <w:rsid w:val="00D96224"/>
    <w:rsid w:val="00DA2702"/>
    <w:rsid w:val="00DA3096"/>
    <w:rsid w:val="00DA32FD"/>
    <w:rsid w:val="00DA38D6"/>
    <w:rsid w:val="00DA3B28"/>
    <w:rsid w:val="00DA65F7"/>
    <w:rsid w:val="00DB1AF9"/>
    <w:rsid w:val="00DB5152"/>
    <w:rsid w:val="00DB72DF"/>
    <w:rsid w:val="00DC0CC0"/>
    <w:rsid w:val="00DC1074"/>
    <w:rsid w:val="00DC20DE"/>
    <w:rsid w:val="00DC25F7"/>
    <w:rsid w:val="00DC31D6"/>
    <w:rsid w:val="00DD0538"/>
    <w:rsid w:val="00DD57CB"/>
    <w:rsid w:val="00DD769B"/>
    <w:rsid w:val="00DE2C83"/>
    <w:rsid w:val="00DE311C"/>
    <w:rsid w:val="00DE6016"/>
    <w:rsid w:val="00DF4642"/>
    <w:rsid w:val="00DF50B1"/>
    <w:rsid w:val="00E0075C"/>
    <w:rsid w:val="00E032ED"/>
    <w:rsid w:val="00E04F37"/>
    <w:rsid w:val="00E12013"/>
    <w:rsid w:val="00E13D75"/>
    <w:rsid w:val="00E173A7"/>
    <w:rsid w:val="00E17557"/>
    <w:rsid w:val="00E17EF0"/>
    <w:rsid w:val="00E216F2"/>
    <w:rsid w:val="00E27B6A"/>
    <w:rsid w:val="00E3090C"/>
    <w:rsid w:val="00E314C5"/>
    <w:rsid w:val="00E323FF"/>
    <w:rsid w:val="00E3286E"/>
    <w:rsid w:val="00E32D6C"/>
    <w:rsid w:val="00E35B3D"/>
    <w:rsid w:val="00E378DA"/>
    <w:rsid w:val="00E41065"/>
    <w:rsid w:val="00E47AA7"/>
    <w:rsid w:val="00E51FB7"/>
    <w:rsid w:val="00E520EE"/>
    <w:rsid w:val="00E52199"/>
    <w:rsid w:val="00E5290D"/>
    <w:rsid w:val="00E53055"/>
    <w:rsid w:val="00E55050"/>
    <w:rsid w:val="00E5634D"/>
    <w:rsid w:val="00E57676"/>
    <w:rsid w:val="00E60CA1"/>
    <w:rsid w:val="00E62C2A"/>
    <w:rsid w:val="00E668E1"/>
    <w:rsid w:val="00E67CFE"/>
    <w:rsid w:val="00E704E5"/>
    <w:rsid w:val="00E72735"/>
    <w:rsid w:val="00E730D0"/>
    <w:rsid w:val="00E73E9C"/>
    <w:rsid w:val="00E7793C"/>
    <w:rsid w:val="00E80494"/>
    <w:rsid w:val="00E82C75"/>
    <w:rsid w:val="00E8312A"/>
    <w:rsid w:val="00E83D62"/>
    <w:rsid w:val="00E842B4"/>
    <w:rsid w:val="00E903BA"/>
    <w:rsid w:val="00E940E6"/>
    <w:rsid w:val="00E94A9F"/>
    <w:rsid w:val="00E95093"/>
    <w:rsid w:val="00E97D15"/>
    <w:rsid w:val="00EA2C54"/>
    <w:rsid w:val="00EA2F2C"/>
    <w:rsid w:val="00EA4A16"/>
    <w:rsid w:val="00EA57C8"/>
    <w:rsid w:val="00EB143A"/>
    <w:rsid w:val="00EB1470"/>
    <w:rsid w:val="00EB14FF"/>
    <w:rsid w:val="00EB3A36"/>
    <w:rsid w:val="00EB4395"/>
    <w:rsid w:val="00EB4CBF"/>
    <w:rsid w:val="00EB52D1"/>
    <w:rsid w:val="00EC002D"/>
    <w:rsid w:val="00EC26B6"/>
    <w:rsid w:val="00EC3539"/>
    <w:rsid w:val="00EC58E7"/>
    <w:rsid w:val="00EC5B08"/>
    <w:rsid w:val="00EC6C85"/>
    <w:rsid w:val="00ED06C5"/>
    <w:rsid w:val="00EE0385"/>
    <w:rsid w:val="00EE0A16"/>
    <w:rsid w:val="00EE1F23"/>
    <w:rsid w:val="00EE4319"/>
    <w:rsid w:val="00EE5EF7"/>
    <w:rsid w:val="00EF0FE0"/>
    <w:rsid w:val="00EF15EE"/>
    <w:rsid w:val="00EF27FC"/>
    <w:rsid w:val="00F02640"/>
    <w:rsid w:val="00F04119"/>
    <w:rsid w:val="00F05F11"/>
    <w:rsid w:val="00F07F98"/>
    <w:rsid w:val="00F13153"/>
    <w:rsid w:val="00F13A82"/>
    <w:rsid w:val="00F15CD8"/>
    <w:rsid w:val="00F20738"/>
    <w:rsid w:val="00F23495"/>
    <w:rsid w:val="00F236E7"/>
    <w:rsid w:val="00F240B1"/>
    <w:rsid w:val="00F25990"/>
    <w:rsid w:val="00F27248"/>
    <w:rsid w:val="00F31427"/>
    <w:rsid w:val="00F326BE"/>
    <w:rsid w:val="00F34644"/>
    <w:rsid w:val="00F34E40"/>
    <w:rsid w:val="00F37D94"/>
    <w:rsid w:val="00F40BA7"/>
    <w:rsid w:val="00F507C4"/>
    <w:rsid w:val="00F50996"/>
    <w:rsid w:val="00F608CF"/>
    <w:rsid w:val="00F72B90"/>
    <w:rsid w:val="00F73FD9"/>
    <w:rsid w:val="00F8224D"/>
    <w:rsid w:val="00F838FD"/>
    <w:rsid w:val="00F847C3"/>
    <w:rsid w:val="00F90037"/>
    <w:rsid w:val="00F952BB"/>
    <w:rsid w:val="00FA06A7"/>
    <w:rsid w:val="00FA2C52"/>
    <w:rsid w:val="00FA360C"/>
    <w:rsid w:val="00FA4F20"/>
    <w:rsid w:val="00FA7CC0"/>
    <w:rsid w:val="00FB0A58"/>
    <w:rsid w:val="00FB1951"/>
    <w:rsid w:val="00FB1A0F"/>
    <w:rsid w:val="00FB6346"/>
    <w:rsid w:val="00FB6ADF"/>
    <w:rsid w:val="00FC4238"/>
    <w:rsid w:val="00FD10D6"/>
    <w:rsid w:val="00FD4D43"/>
    <w:rsid w:val="00FD5C67"/>
    <w:rsid w:val="00FE056E"/>
    <w:rsid w:val="00FE2EC3"/>
    <w:rsid w:val="00FE5B72"/>
    <w:rsid w:val="00FE5EDE"/>
    <w:rsid w:val="00FE7CFB"/>
    <w:rsid w:val="00FF0F5B"/>
    <w:rsid w:val="00FF4D11"/>
    <w:rsid w:val="00FF7130"/>
    <w:rsid w:val="2A0A8C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797376"/>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EastAsia"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Pr>
      <w:lang w:val="en-GB"/>
    </w:rPr>
  </w:style>
  <w:style w:type="paragraph" w:styleId="Heading1">
    <w:name w:val="heading 1"/>
    <w:basedOn w:val="Normal"/>
    <w:next w:val="Normal"/>
    <w:link w:val="Heading1Char"/>
    <w:autoRedefine/>
    <w:qFormat/>
    <w:rsid w:val="000E76FE"/>
    <w:pPr>
      <w:keepNext/>
      <w:spacing w:before="240" w:after="60"/>
      <w:outlineLvl w:val="0"/>
    </w:pPr>
    <w:rPr>
      <w:rFonts w:eastAsia="Times New Roman" w:cs="Arial" w:asciiTheme="majorHAnsi" w:hAnsiTheme="majorHAnsi"/>
      <w:b/>
      <w:bCs/>
      <w:kern w:val="32"/>
      <w:szCs w:val="32"/>
    </w:rPr>
  </w:style>
  <w:style w:type="paragraph" w:styleId="Heading2">
    <w:name w:val="heading 2"/>
    <w:basedOn w:val="Normal"/>
    <w:next w:val="Normal"/>
    <w:link w:val="Heading2Char"/>
    <w:autoRedefine/>
    <w:uiPriority w:val="9"/>
    <w:unhideWhenUsed/>
    <w:qFormat/>
    <w:rsid w:val="000A6309"/>
    <w:pPr>
      <w:keepNext/>
      <w:keepLines/>
      <w:spacing w:before="200"/>
      <w:outlineLvl w:val="1"/>
    </w:pPr>
    <w:rPr>
      <w:rFonts w:ascii="Times New Roman" w:hAnsi="Times New Roman" w:eastAsiaTheme="majorEastAsia" w:cstheme="majorBidi"/>
      <w:b/>
      <w:bCs/>
      <w:color w:val="000000" w:themeColor="text1"/>
      <w:szCs w:val="26"/>
      <w:lang w:val="en-US"/>
    </w:rPr>
  </w:style>
  <w:style w:type="paragraph" w:styleId="Heading3">
    <w:name w:val="heading 3"/>
    <w:basedOn w:val="Normal"/>
    <w:next w:val="Normal"/>
    <w:link w:val="Heading3Char"/>
    <w:uiPriority w:val="9"/>
    <w:semiHidden/>
    <w:unhideWhenUsed/>
    <w:qFormat/>
    <w:rsid w:val="00E57676"/>
    <w:pPr>
      <w:keepNext/>
      <w:keepLines/>
      <w:spacing w:before="40"/>
      <w:outlineLvl w:val="2"/>
    </w:pPr>
    <w:rPr>
      <w:rFonts w:asciiTheme="majorHAnsi" w:hAnsiTheme="majorHAnsi" w:eastAsiaTheme="majorEastAsia" w:cstheme="majorBidi"/>
      <w:color w:val="243F60" w:themeColor="accent1" w:themeShade="7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rsid w:val="000E76FE"/>
    <w:rPr>
      <w:rFonts w:eastAsia="Times New Roman" w:cs="Arial" w:asciiTheme="majorHAnsi" w:hAnsiTheme="majorHAnsi"/>
      <w:b/>
      <w:bCs/>
      <w:kern w:val="32"/>
      <w:szCs w:val="32"/>
    </w:rPr>
  </w:style>
  <w:style w:type="character" w:styleId="Heading2Char" w:customStyle="1">
    <w:name w:val="Heading 2 Char"/>
    <w:basedOn w:val="DefaultParagraphFont"/>
    <w:link w:val="Heading2"/>
    <w:uiPriority w:val="9"/>
    <w:rsid w:val="000A6309"/>
    <w:rPr>
      <w:rFonts w:ascii="Times New Roman" w:hAnsi="Times New Roman" w:eastAsiaTheme="majorEastAsia" w:cstheme="majorBidi"/>
      <w:b/>
      <w:bCs/>
      <w:color w:val="000000" w:themeColor="text1"/>
      <w:szCs w:val="26"/>
    </w:rPr>
  </w:style>
  <w:style w:type="paragraph" w:styleId="FootnoteText">
    <w:name w:val="footnote text"/>
    <w:aliases w:val="single space,footnote text,ft,fn,FOOTNOTES,ADB,WB-Fußnotentext,Footnote,Fußnote,Geneva 9,Font: Geneva 9,Boston 10,f,12pt,12pt Знак,12pt Знак Знак Знак Знак Знак,12pt Знак Знак Знак Знак,footnotes,Footnote Text Char2 Char,FA Fu,5_GR,Char"/>
    <w:basedOn w:val="Normal"/>
    <w:link w:val="FootnoteTextChar"/>
    <w:autoRedefine/>
    <w:uiPriority w:val="99"/>
    <w:unhideWhenUsed/>
    <w:qFormat/>
    <w:rsid w:val="00973A7E"/>
    <w:rPr>
      <w:rFonts w:ascii="Calibri" w:hAnsi="Calibri"/>
      <w:sz w:val="20"/>
      <w:szCs w:val="20"/>
      <w:lang w:val="en-US"/>
    </w:rPr>
  </w:style>
  <w:style w:type="character" w:styleId="FootnoteTextChar" w:customStyle="1">
    <w:name w:val="Footnote Text Char"/>
    <w:aliases w:val="single space Char,footnote text Char,ft Char,fn Char,FOOTNOTES Char,ADB Char,WB-Fußnotentext Char,Footnote Char,Fußnote Char,Geneva 9 Char,Font: Geneva 9 Char,Boston 10 Char,f Char,12pt Char,12pt Знак Char,footnotes Char,FA Fu Char"/>
    <w:basedOn w:val="DefaultParagraphFont"/>
    <w:link w:val="FootnoteText"/>
    <w:uiPriority w:val="99"/>
    <w:qFormat/>
    <w:rsid w:val="00973A7E"/>
    <w:rPr>
      <w:rFonts w:ascii="Calibri" w:hAnsi="Calibri"/>
      <w:sz w:val="20"/>
      <w:szCs w:val="20"/>
    </w:rPr>
  </w:style>
  <w:style w:type="character" w:styleId="Strong">
    <w:name w:val="Strong"/>
    <w:basedOn w:val="DefaultParagraphFont"/>
    <w:uiPriority w:val="22"/>
    <w:qFormat/>
    <w:rsid w:val="006B6D2F"/>
    <w:rPr>
      <w:b/>
      <w:bCs/>
    </w:rPr>
  </w:style>
  <w:style w:type="paragraph" w:styleId="NormalWeb">
    <w:name w:val="Normal (Web)"/>
    <w:basedOn w:val="Normal"/>
    <w:uiPriority w:val="99"/>
    <w:semiHidden/>
    <w:unhideWhenUsed/>
    <w:rsid w:val="006B6D2F"/>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qFormat/>
    <w:rsid w:val="006B6D2F"/>
    <w:rPr>
      <w:color w:val="0000FF"/>
      <w:u w:val="single"/>
    </w:rPr>
  </w:style>
  <w:style w:type="character" w:styleId="apple-converted-space" w:customStyle="1">
    <w:name w:val="apple-converted-space"/>
    <w:basedOn w:val="DefaultParagraphFont"/>
    <w:rsid w:val="006B6D2F"/>
  </w:style>
  <w:style w:type="table" w:styleId="TableGrid">
    <w:name w:val="Table Grid"/>
    <w:basedOn w:val="TableNormal"/>
    <w:uiPriority w:val="59"/>
    <w:rsid w:val="006B6D2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aliases w:val="Recommendation,List Paragraph1,Dot pt,F5 List Paragraph,List Paragraph Char Char Char,Indicator Text,Numbered Para 1,Bullet 1,Bullet Points,List Paragraph2,MAIN CONTENT,Normal numbered,Issue Action POC,3,POCG Table Text,Ha"/>
    <w:basedOn w:val="Normal"/>
    <w:link w:val="ListParagraphChar"/>
    <w:uiPriority w:val="34"/>
    <w:qFormat/>
    <w:rsid w:val="006B6D2F"/>
    <w:pPr>
      <w:ind w:left="720"/>
      <w:contextualSpacing/>
    </w:pPr>
  </w:style>
  <w:style w:type="paragraph" w:styleId="Footer">
    <w:name w:val="footer"/>
    <w:basedOn w:val="Normal"/>
    <w:link w:val="FooterChar"/>
    <w:uiPriority w:val="99"/>
    <w:unhideWhenUsed/>
    <w:rsid w:val="006B6D2F"/>
    <w:pPr>
      <w:tabs>
        <w:tab w:val="center" w:pos="4320"/>
        <w:tab w:val="right" w:pos="8640"/>
      </w:tabs>
    </w:pPr>
  </w:style>
  <w:style w:type="character" w:styleId="FooterChar" w:customStyle="1">
    <w:name w:val="Footer Char"/>
    <w:basedOn w:val="DefaultParagraphFont"/>
    <w:link w:val="Footer"/>
    <w:uiPriority w:val="99"/>
    <w:rsid w:val="006B6D2F"/>
    <w:rPr>
      <w:lang w:val="en-GB"/>
    </w:rPr>
  </w:style>
  <w:style w:type="character" w:styleId="PageNumber">
    <w:name w:val="page number"/>
    <w:basedOn w:val="DefaultParagraphFont"/>
    <w:uiPriority w:val="99"/>
    <w:semiHidden/>
    <w:unhideWhenUsed/>
    <w:rsid w:val="006B6D2F"/>
  </w:style>
  <w:style w:type="character" w:styleId="CommentReference">
    <w:name w:val="annotation reference"/>
    <w:basedOn w:val="DefaultParagraphFont"/>
    <w:uiPriority w:val="99"/>
    <w:semiHidden/>
    <w:unhideWhenUsed/>
    <w:rsid w:val="0072248D"/>
    <w:rPr>
      <w:sz w:val="18"/>
      <w:szCs w:val="18"/>
    </w:rPr>
  </w:style>
  <w:style w:type="paragraph" w:styleId="CommentText">
    <w:name w:val="annotation text"/>
    <w:basedOn w:val="Normal"/>
    <w:link w:val="CommentTextChar"/>
    <w:uiPriority w:val="99"/>
    <w:semiHidden/>
    <w:unhideWhenUsed/>
    <w:rsid w:val="0072248D"/>
  </w:style>
  <w:style w:type="character" w:styleId="CommentTextChar" w:customStyle="1">
    <w:name w:val="Comment Text Char"/>
    <w:basedOn w:val="DefaultParagraphFont"/>
    <w:link w:val="CommentText"/>
    <w:uiPriority w:val="99"/>
    <w:semiHidden/>
    <w:rsid w:val="0072248D"/>
    <w:rPr>
      <w:lang w:val="en-GB"/>
    </w:rPr>
  </w:style>
  <w:style w:type="paragraph" w:styleId="CommentSubject">
    <w:name w:val="annotation subject"/>
    <w:basedOn w:val="CommentText"/>
    <w:next w:val="CommentText"/>
    <w:link w:val="CommentSubjectChar"/>
    <w:uiPriority w:val="99"/>
    <w:semiHidden/>
    <w:unhideWhenUsed/>
    <w:rsid w:val="0072248D"/>
    <w:rPr>
      <w:b/>
      <w:bCs/>
      <w:sz w:val="20"/>
      <w:szCs w:val="20"/>
    </w:rPr>
  </w:style>
  <w:style w:type="character" w:styleId="CommentSubjectChar" w:customStyle="1">
    <w:name w:val="Comment Subject Char"/>
    <w:basedOn w:val="CommentTextChar"/>
    <w:link w:val="CommentSubject"/>
    <w:uiPriority w:val="99"/>
    <w:semiHidden/>
    <w:rsid w:val="0072248D"/>
    <w:rPr>
      <w:b/>
      <w:bCs/>
      <w:sz w:val="20"/>
      <w:szCs w:val="20"/>
      <w:lang w:val="en-GB"/>
    </w:rPr>
  </w:style>
  <w:style w:type="paragraph" w:styleId="BalloonText">
    <w:name w:val="Balloon Text"/>
    <w:basedOn w:val="Normal"/>
    <w:link w:val="BalloonTextChar"/>
    <w:uiPriority w:val="99"/>
    <w:semiHidden/>
    <w:unhideWhenUsed/>
    <w:rsid w:val="0072248D"/>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rsid w:val="0072248D"/>
    <w:rPr>
      <w:rFonts w:ascii="Lucida Grande" w:hAnsi="Lucida Grande" w:cs="Lucida Grande"/>
      <w:sz w:val="18"/>
      <w:szCs w:val="18"/>
      <w:lang w:val="en-GB"/>
    </w:rPr>
  </w:style>
  <w:style w:type="paragraph" w:styleId="Header">
    <w:name w:val="header"/>
    <w:basedOn w:val="Normal"/>
    <w:link w:val="HeaderChar"/>
    <w:uiPriority w:val="99"/>
    <w:unhideWhenUsed/>
    <w:rsid w:val="00C623C9"/>
    <w:pPr>
      <w:tabs>
        <w:tab w:val="center" w:pos="4513"/>
        <w:tab w:val="right" w:pos="9026"/>
      </w:tabs>
    </w:pPr>
  </w:style>
  <w:style w:type="character" w:styleId="HeaderChar" w:customStyle="1">
    <w:name w:val="Header Char"/>
    <w:basedOn w:val="DefaultParagraphFont"/>
    <w:link w:val="Header"/>
    <w:uiPriority w:val="99"/>
    <w:rsid w:val="00C623C9"/>
    <w:rPr>
      <w:lang w:val="en-GB"/>
    </w:rPr>
  </w:style>
  <w:style w:type="paragraph" w:styleId="DocumentMap">
    <w:name w:val="Document Map"/>
    <w:basedOn w:val="Normal"/>
    <w:link w:val="DocumentMapChar"/>
    <w:uiPriority w:val="99"/>
    <w:semiHidden/>
    <w:unhideWhenUsed/>
    <w:rsid w:val="00236373"/>
    <w:rPr>
      <w:rFonts w:ascii="Times New Roman" w:hAnsi="Times New Roman" w:cs="Times New Roman"/>
    </w:rPr>
  </w:style>
  <w:style w:type="character" w:styleId="DocumentMapChar" w:customStyle="1">
    <w:name w:val="Document Map Char"/>
    <w:basedOn w:val="DefaultParagraphFont"/>
    <w:link w:val="DocumentMap"/>
    <w:uiPriority w:val="99"/>
    <w:semiHidden/>
    <w:rsid w:val="00236373"/>
    <w:rPr>
      <w:rFonts w:ascii="Times New Roman" w:hAnsi="Times New Roman" w:cs="Times New Roman"/>
      <w:lang w:val="en-GB"/>
    </w:rPr>
  </w:style>
  <w:style w:type="paragraph" w:styleId="Revision">
    <w:name w:val="Revision"/>
    <w:hidden/>
    <w:uiPriority w:val="99"/>
    <w:semiHidden/>
    <w:rsid w:val="00236373"/>
    <w:rPr>
      <w:lang w:val="en-GB"/>
    </w:rPr>
  </w:style>
  <w:style w:type="character" w:styleId="m-160513196658137848msohyperlink" w:customStyle="1">
    <w:name w:val="m_-160513196658137848msohyperlink"/>
    <w:basedOn w:val="DefaultParagraphFont"/>
    <w:rsid w:val="00F326BE"/>
  </w:style>
  <w:style w:type="paragraph" w:styleId="Title">
    <w:name w:val="Title"/>
    <w:basedOn w:val="Normal"/>
    <w:next w:val="Normal"/>
    <w:link w:val="TitleChar"/>
    <w:uiPriority w:val="10"/>
    <w:qFormat/>
    <w:rsid w:val="001952CE"/>
    <w:pPr>
      <w:contextualSpacing/>
    </w:pPr>
    <w:rPr>
      <w:rFonts w:asciiTheme="majorHAnsi" w:hAnsiTheme="majorHAnsi" w:eastAsiaTheme="majorEastAsia" w:cstheme="majorBidi"/>
      <w:spacing w:val="-10"/>
      <w:kern w:val="28"/>
      <w:sz w:val="56"/>
      <w:szCs w:val="56"/>
      <w:lang w:val="en-US"/>
    </w:rPr>
  </w:style>
  <w:style w:type="character" w:styleId="TitleChar" w:customStyle="1">
    <w:name w:val="Title Char"/>
    <w:basedOn w:val="DefaultParagraphFont"/>
    <w:link w:val="Title"/>
    <w:uiPriority w:val="10"/>
    <w:rsid w:val="001952CE"/>
    <w:rPr>
      <w:rFonts w:asciiTheme="majorHAnsi" w:hAnsiTheme="majorHAnsi" w:eastAsiaTheme="majorEastAsia" w:cstheme="majorBidi"/>
      <w:spacing w:val="-10"/>
      <w:kern w:val="28"/>
      <w:sz w:val="56"/>
      <w:szCs w:val="56"/>
    </w:rPr>
  </w:style>
  <w:style w:type="paragraph" w:styleId="TOCHeading">
    <w:name w:val="TOC Heading"/>
    <w:basedOn w:val="Heading1"/>
    <w:next w:val="Normal"/>
    <w:uiPriority w:val="39"/>
    <w:unhideWhenUsed/>
    <w:qFormat/>
    <w:rsid w:val="001952CE"/>
    <w:pPr>
      <w:keepLines/>
      <w:spacing w:after="0" w:line="259" w:lineRule="auto"/>
      <w:outlineLvl w:val="9"/>
    </w:pPr>
    <w:rPr>
      <w:rFonts w:eastAsiaTheme="majorEastAsia" w:cstheme="majorBidi"/>
      <w:b w:val="0"/>
      <w:bCs w:val="0"/>
      <w:color w:val="365F91" w:themeColor="accent1" w:themeShade="BF"/>
      <w:kern w:val="0"/>
      <w:sz w:val="32"/>
      <w:lang w:val="en-US"/>
    </w:rPr>
  </w:style>
  <w:style w:type="character" w:styleId="FootnoteReference">
    <w:name w:val="footnote reference"/>
    <w:aliases w:val="16 Point,Superscript 6 Point, Char Char, Carattere Char1, Carattere Char Char Carattere Carattere Char Char,ftref,Carattere Char1,Carattere Char Char Carattere Carattere Char Char, BVI fnr,BVI fnr, BVI fnr Car Car,Char Char,4_GR"/>
    <w:link w:val="Char2"/>
    <w:uiPriority w:val="99"/>
    <w:unhideWhenUsed/>
    <w:qFormat/>
    <w:rsid w:val="00072E25"/>
    <w:rPr>
      <w:vertAlign w:val="superscript"/>
    </w:rPr>
  </w:style>
  <w:style w:type="paragraph" w:styleId="Char2" w:customStyle="1">
    <w:name w:val="Char2"/>
    <w:basedOn w:val="Normal"/>
    <w:link w:val="FootnoteReference"/>
    <w:uiPriority w:val="99"/>
    <w:qFormat/>
    <w:rsid w:val="00072E25"/>
    <w:pPr>
      <w:spacing w:after="160" w:line="240" w:lineRule="exact"/>
    </w:pPr>
    <w:rPr>
      <w:vertAlign w:val="superscript"/>
      <w:lang w:val="en-US"/>
    </w:rPr>
  </w:style>
  <w:style w:type="paragraph" w:styleId="Body" w:customStyle="1">
    <w:name w:val="Body"/>
    <w:rsid w:val="00072E25"/>
    <w:pPr>
      <w:spacing w:after="200" w:line="276" w:lineRule="auto"/>
    </w:pPr>
    <w:rPr>
      <w:rFonts w:ascii="Calibri" w:hAnsi="Calibri" w:eastAsia="Calibri" w:cs="Calibri"/>
      <w:color w:val="000000"/>
      <w:sz w:val="22"/>
      <w:szCs w:val="22"/>
      <w:u w:color="000000"/>
    </w:rPr>
  </w:style>
  <w:style w:type="character" w:styleId="None" w:customStyle="1">
    <w:name w:val="None"/>
    <w:rsid w:val="00072E25"/>
  </w:style>
  <w:style w:type="paragraph" w:styleId="xmsonormal" w:customStyle="1">
    <w:name w:val="x_msonormal"/>
    <w:basedOn w:val="Normal"/>
    <w:rsid w:val="00072E25"/>
    <w:rPr>
      <w:rFonts w:ascii="Calibri" w:hAnsi="Calibri" w:eastAsia="Calibri" w:cs="Calibri"/>
      <w:sz w:val="22"/>
      <w:szCs w:val="22"/>
      <w:lang w:eastAsia="en-GB"/>
    </w:rPr>
  </w:style>
  <w:style w:type="character" w:styleId="FollowedHyperlink">
    <w:name w:val="FollowedHyperlink"/>
    <w:basedOn w:val="DefaultParagraphFont"/>
    <w:uiPriority w:val="99"/>
    <w:semiHidden/>
    <w:unhideWhenUsed/>
    <w:rsid w:val="009372C7"/>
    <w:rPr>
      <w:color w:val="800080" w:themeColor="followedHyperlink"/>
      <w:u w:val="single"/>
    </w:rPr>
  </w:style>
  <w:style w:type="paragraph" w:styleId="NoSpacing1" w:customStyle="1">
    <w:name w:val="No Spacing1"/>
    <w:uiPriority w:val="99"/>
    <w:qFormat/>
    <w:rsid w:val="004E41E9"/>
    <w:rPr>
      <w:rFonts w:ascii="Calibri" w:hAnsi="Calibri" w:eastAsia="Calibri" w:cs="Times New Roman"/>
      <w:sz w:val="22"/>
      <w:szCs w:val="22"/>
    </w:rPr>
  </w:style>
  <w:style w:type="paragraph" w:styleId="CharChar2" w:customStyle="1">
    <w:name w:val="Char Char2"/>
    <w:aliases w:val="BVI fnr Car Car"/>
    <w:basedOn w:val="Normal"/>
    <w:uiPriority w:val="99"/>
    <w:rsid w:val="004E41E9"/>
    <w:pPr>
      <w:spacing w:after="160" w:line="240" w:lineRule="exact"/>
    </w:pPr>
    <w:rPr>
      <w:rFonts w:ascii="Calibri" w:hAnsi="Calibri" w:eastAsia="Calibri" w:cs="Times New Roman"/>
      <w:sz w:val="20"/>
      <w:szCs w:val="20"/>
      <w:vertAlign w:val="superscript"/>
      <w:lang w:val="x-none" w:eastAsia="x-none"/>
    </w:rPr>
  </w:style>
  <w:style w:type="character" w:styleId="Hyperlink4" w:customStyle="1">
    <w:name w:val="Hyperlink.4"/>
    <w:basedOn w:val="DefaultParagraphFont"/>
    <w:rsid w:val="004E41E9"/>
    <w:rPr>
      <w:rFonts w:ascii="Sylfaen" w:hAnsi="Sylfaen" w:eastAsia="Sylfaen" w:cs="Sylfaen"/>
      <w:color w:val="0000FF"/>
      <w:u w:val="single" w:color="0000FF"/>
    </w:rPr>
  </w:style>
  <w:style w:type="character" w:styleId="Hyperlink5" w:customStyle="1">
    <w:name w:val="Hyperlink.5"/>
    <w:basedOn w:val="None"/>
    <w:rsid w:val="004E41E9"/>
    <w:rPr>
      <w:rFonts w:ascii="Sylfaen" w:hAnsi="Sylfaen" w:eastAsia="Sylfaen" w:cs="Sylfaen"/>
    </w:rPr>
  </w:style>
  <w:style w:type="paragraph" w:styleId="HTMLPreformatted">
    <w:name w:val="HTML Preformatted"/>
    <w:basedOn w:val="Normal"/>
    <w:link w:val="HTMLPreformattedChar"/>
    <w:uiPriority w:val="99"/>
    <w:unhideWhenUsed/>
    <w:rsid w:val="004E4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eastAsia="Times New Roman" w:cs="Courier New"/>
      <w:sz w:val="20"/>
      <w:szCs w:val="20"/>
      <w:lang w:val="en-US"/>
    </w:rPr>
  </w:style>
  <w:style w:type="character" w:styleId="HTMLPreformattedChar" w:customStyle="1">
    <w:name w:val="HTML Preformatted Char"/>
    <w:basedOn w:val="DefaultParagraphFont"/>
    <w:link w:val="HTMLPreformatted"/>
    <w:uiPriority w:val="99"/>
    <w:rsid w:val="004E41E9"/>
    <w:rPr>
      <w:rFonts w:ascii="Courier New" w:hAnsi="Courier New" w:eastAsia="Times New Roman" w:cs="Courier New"/>
      <w:sz w:val="20"/>
      <w:szCs w:val="20"/>
    </w:rPr>
  </w:style>
  <w:style w:type="character" w:styleId="ListParagraphChar" w:customStyle="1">
    <w:name w:val="List Paragraph Char"/>
    <w:aliases w:val="Recommendation Char,List Paragraph1 Char,Dot pt Char,F5 List Paragraph Char,List Paragraph Char Char Char Char,Indicator Text Char,Numbered Para 1 Char,Bullet 1 Char,Bullet Points Char,List Paragraph2 Char,MAIN CONTENT Char,3 Char"/>
    <w:link w:val="ListParagraph"/>
    <w:uiPriority w:val="34"/>
    <w:qFormat/>
    <w:locked/>
    <w:rsid w:val="00714BBA"/>
    <w:rPr>
      <w:lang w:val="en-GB"/>
    </w:rPr>
  </w:style>
  <w:style w:type="character" w:styleId="A8" w:customStyle="1">
    <w:name w:val="A8"/>
    <w:uiPriority w:val="99"/>
    <w:rsid w:val="00E04F37"/>
    <w:rPr>
      <w:color w:val="000000"/>
      <w:sz w:val="21"/>
      <w:szCs w:val="21"/>
    </w:rPr>
  </w:style>
  <w:style w:type="character" w:styleId="A9" w:customStyle="1">
    <w:name w:val="A9"/>
    <w:uiPriority w:val="99"/>
    <w:rsid w:val="00E04F37"/>
    <w:rPr>
      <w:color w:val="000000"/>
      <w:sz w:val="12"/>
      <w:szCs w:val="12"/>
    </w:rPr>
  </w:style>
  <w:style w:type="character" w:styleId="A10" w:customStyle="1">
    <w:name w:val="A10"/>
    <w:uiPriority w:val="99"/>
    <w:rsid w:val="00C229F1"/>
    <w:rPr>
      <w:color w:val="000000"/>
      <w:sz w:val="21"/>
      <w:szCs w:val="21"/>
    </w:rPr>
  </w:style>
  <w:style w:type="paragraph" w:styleId="Pa13" w:customStyle="1">
    <w:name w:val="Pa13"/>
    <w:basedOn w:val="Normal"/>
    <w:next w:val="Normal"/>
    <w:uiPriority w:val="99"/>
    <w:rsid w:val="00C229F1"/>
    <w:pPr>
      <w:autoSpaceDE w:val="0"/>
      <w:autoSpaceDN w:val="0"/>
      <w:adjustRightInd w:val="0"/>
      <w:spacing w:line="221" w:lineRule="atLeast"/>
    </w:pPr>
    <w:rPr>
      <w:rFonts w:ascii="Calibri" w:hAnsi="Calibri" w:cs="Calibri" w:eastAsiaTheme="minorHAnsi"/>
      <w:lang w:val="en-US"/>
    </w:rPr>
  </w:style>
  <w:style w:type="character" w:styleId="A11" w:customStyle="1">
    <w:name w:val="A11"/>
    <w:uiPriority w:val="99"/>
    <w:rsid w:val="00C229F1"/>
    <w:rPr>
      <w:color w:val="000000"/>
      <w:sz w:val="12"/>
      <w:szCs w:val="12"/>
    </w:rPr>
  </w:style>
  <w:style w:type="character" w:styleId="Heading3Char" w:customStyle="1">
    <w:name w:val="Heading 3 Char"/>
    <w:basedOn w:val="DefaultParagraphFont"/>
    <w:link w:val="Heading3"/>
    <w:uiPriority w:val="9"/>
    <w:semiHidden/>
    <w:rsid w:val="00E57676"/>
    <w:rPr>
      <w:rFonts w:asciiTheme="majorHAnsi" w:hAnsiTheme="majorHAnsi" w:eastAsiaTheme="majorEastAsia" w:cstheme="majorBidi"/>
      <w:color w:val="243F60" w:themeColor="accent1" w:themeShade="7F"/>
      <w:lang w:val="en-GB"/>
    </w:rPr>
  </w:style>
  <w:style w:type="paragraph" w:styleId="Default" w:customStyle="1">
    <w:name w:val="Default"/>
    <w:rsid w:val="009C612D"/>
    <w:pPr>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434018">
      <w:bodyDiv w:val="1"/>
      <w:marLeft w:val="0"/>
      <w:marRight w:val="0"/>
      <w:marTop w:val="0"/>
      <w:marBottom w:val="0"/>
      <w:divBdr>
        <w:top w:val="none" w:sz="0" w:space="0" w:color="auto"/>
        <w:left w:val="none" w:sz="0" w:space="0" w:color="auto"/>
        <w:bottom w:val="none" w:sz="0" w:space="0" w:color="auto"/>
        <w:right w:val="none" w:sz="0" w:space="0" w:color="auto"/>
      </w:divBdr>
    </w:div>
    <w:div w:id="477767828">
      <w:bodyDiv w:val="1"/>
      <w:marLeft w:val="0"/>
      <w:marRight w:val="0"/>
      <w:marTop w:val="0"/>
      <w:marBottom w:val="0"/>
      <w:divBdr>
        <w:top w:val="none" w:sz="0" w:space="0" w:color="auto"/>
        <w:left w:val="none" w:sz="0" w:space="0" w:color="auto"/>
        <w:bottom w:val="none" w:sz="0" w:space="0" w:color="auto"/>
        <w:right w:val="none" w:sz="0" w:space="0" w:color="auto"/>
      </w:divBdr>
    </w:div>
    <w:div w:id="594291055">
      <w:bodyDiv w:val="1"/>
      <w:marLeft w:val="0"/>
      <w:marRight w:val="0"/>
      <w:marTop w:val="0"/>
      <w:marBottom w:val="0"/>
      <w:divBdr>
        <w:top w:val="none" w:sz="0" w:space="0" w:color="auto"/>
        <w:left w:val="none" w:sz="0" w:space="0" w:color="auto"/>
        <w:bottom w:val="none" w:sz="0" w:space="0" w:color="auto"/>
        <w:right w:val="none" w:sz="0" w:space="0" w:color="auto"/>
      </w:divBdr>
    </w:div>
    <w:div w:id="745808573">
      <w:bodyDiv w:val="1"/>
      <w:marLeft w:val="0"/>
      <w:marRight w:val="0"/>
      <w:marTop w:val="0"/>
      <w:marBottom w:val="0"/>
      <w:divBdr>
        <w:top w:val="none" w:sz="0" w:space="0" w:color="auto"/>
        <w:left w:val="none" w:sz="0" w:space="0" w:color="auto"/>
        <w:bottom w:val="none" w:sz="0" w:space="0" w:color="auto"/>
        <w:right w:val="none" w:sz="0" w:space="0" w:color="auto"/>
      </w:divBdr>
    </w:div>
    <w:div w:id="1026565137">
      <w:bodyDiv w:val="1"/>
      <w:marLeft w:val="0"/>
      <w:marRight w:val="0"/>
      <w:marTop w:val="0"/>
      <w:marBottom w:val="0"/>
      <w:divBdr>
        <w:top w:val="none" w:sz="0" w:space="0" w:color="auto"/>
        <w:left w:val="none" w:sz="0" w:space="0" w:color="auto"/>
        <w:bottom w:val="none" w:sz="0" w:space="0" w:color="auto"/>
        <w:right w:val="none" w:sz="0" w:space="0" w:color="auto"/>
      </w:divBdr>
    </w:div>
    <w:div w:id="1168862584">
      <w:bodyDiv w:val="1"/>
      <w:marLeft w:val="0"/>
      <w:marRight w:val="0"/>
      <w:marTop w:val="0"/>
      <w:marBottom w:val="0"/>
      <w:divBdr>
        <w:top w:val="none" w:sz="0" w:space="0" w:color="auto"/>
        <w:left w:val="none" w:sz="0" w:space="0" w:color="auto"/>
        <w:bottom w:val="none" w:sz="0" w:space="0" w:color="auto"/>
        <w:right w:val="none" w:sz="0" w:space="0" w:color="auto"/>
      </w:divBdr>
    </w:div>
    <w:div w:id="1215699765">
      <w:bodyDiv w:val="1"/>
      <w:marLeft w:val="0"/>
      <w:marRight w:val="0"/>
      <w:marTop w:val="0"/>
      <w:marBottom w:val="0"/>
      <w:divBdr>
        <w:top w:val="none" w:sz="0" w:space="0" w:color="auto"/>
        <w:left w:val="none" w:sz="0" w:space="0" w:color="auto"/>
        <w:bottom w:val="none" w:sz="0" w:space="0" w:color="auto"/>
        <w:right w:val="none" w:sz="0" w:space="0" w:color="auto"/>
      </w:divBdr>
    </w:div>
    <w:div w:id="1662276228">
      <w:bodyDiv w:val="1"/>
      <w:marLeft w:val="0"/>
      <w:marRight w:val="0"/>
      <w:marTop w:val="0"/>
      <w:marBottom w:val="0"/>
      <w:divBdr>
        <w:top w:val="none" w:sz="0" w:space="0" w:color="auto"/>
        <w:left w:val="none" w:sz="0" w:space="0" w:color="auto"/>
        <w:bottom w:val="none" w:sz="0" w:space="0" w:color="auto"/>
        <w:right w:val="none" w:sz="0" w:space="0" w:color="auto"/>
      </w:divBdr>
    </w:div>
    <w:div w:id="19683952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microsoft.com/office/2016/09/relationships/commentsIds" Target="commentsIds.xml" Id="rId24" /><Relationship Type="http://schemas.openxmlformats.org/officeDocument/2006/relationships/numbering" Target="numbering.xml" Id="rId5" /><Relationship Type="http://schemas.openxmlformats.org/officeDocument/2006/relationships/hyperlink" Target="https://undocs.org/A/RES/70/1" TargetMode="Externa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s>
</file>

<file path=word/_rels/footnotes.xml.rels><?xml version="1.0" encoding="UTF-8" standalone="yes"?>
<Relationships xmlns="http://schemas.openxmlformats.org/package/2006/relationships"><Relationship Id="rId8" Type="http://schemas.openxmlformats.org/officeDocument/2006/relationships/hyperlink" Target="http://ombudsman.ge/res/docs/2020070407523954521.pdf" TargetMode="External"/><Relationship Id="rId3" Type="http://schemas.openxmlformats.org/officeDocument/2006/relationships/hyperlink" Target="http://ombudsman.ge/res/docs/2019062409381098019.pdf" TargetMode="External"/><Relationship Id="rId7" Type="http://schemas.openxmlformats.org/officeDocument/2006/relationships/hyperlink" Target="https://hrht.ge/en/address-of-the-human-rights-house-tbilisi-to-the-government-of-georgia-over-the-murder-case-of-the-human-rights-defender-vitali-safarov/" TargetMode="External"/><Relationship Id="rId2" Type="http://schemas.openxmlformats.org/officeDocument/2006/relationships/hyperlink" Target="http://ombudsman.ge/res/docs/2020070407523954521.pdf" TargetMode="External"/><Relationship Id="rId1" Type="http://schemas.openxmlformats.org/officeDocument/2006/relationships/hyperlink" Target="http://ombudsman.ge/res/docs/2019101108583612469.pdf" TargetMode="External"/><Relationship Id="rId6" Type="http://schemas.openxmlformats.org/officeDocument/2006/relationships/hyperlink" Target="http://ombudsman.ge/eng/akhali-ambebi/sakhalkho-damtsvelma-parlamentshi-sakartveloshi-adamianis-uflebata-da-tavisuflebata-datsvis-mdgomareobis-shesakheb-angarishi-tsaradgina" TargetMode="External"/><Relationship Id="rId5" Type="http://schemas.openxmlformats.org/officeDocument/2006/relationships/hyperlink" Target="http://ombudsman.ge/eng/akhali-ambebi/sakhalkho-damtsvelma-tolerantobis-komagebi-daajildova" TargetMode="External"/><Relationship Id="rId4" Type="http://schemas.openxmlformats.org/officeDocument/2006/relationships/hyperlink" Target="http://ombudsman.ge/res/docs/2019062409381039906.pdf" TargetMode="External"/><Relationship Id="rId9" Type="http://schemas.openxmlformats.org/officeDocument/2006/relationships/hyperlink" Target="http://ombudsman.ge/geo/akhali-ambebi/gantskhadeba-sakhalkho-damtsvelis-misamartit-gankhortsielebul-mukaraz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9C0A39-A451-4463-AF92-ABEEFFF07844}">
  <ds:schemaRefs>
    <ds:schemaRef ds:uri="http://schemas.microsoft.com/sharepoint/v3/contenttype/forms"/>
  </ds:schemaRefs>
</ds:datastoreItem>
</file>

<file path=customXml/itemProps2.xml><?xml version="1.0" encoding="utf-8"?>
<ds:datastoreItem xmlns:ds="http://schemas.openxmlformats.org/officeDocument/2006/customXml" ds:itemID="{9C916ECE-915F-4B98-BB26-5325FD3383C5}"/>
</file>

<file path=customXml/itemProps3.xml><?xml version="1.0" encoding="utf-8"?>
<ds:datastoreItem xmlns:ds="http://schemas.openxmlformats.org/officeDocument/2006/customXml" ds:itemID="{F87FA1EE-CF9D-4918-A113-E1373EE09E1A}">
  <ds:schemaRefs>
    <ds:schemaRef ds:uri="http://www.w3.org/XML/1998/namespace"/>
    <ds:schemaRef ds:uri="http://schemas.microsoft.com/office/infopath/2007/PartnerControls"/>
    <ds:schemaRef ds:uri="http://purl.org/dc/terms/"/>
    <ds:schemaRef ds:uri="http://schemas.microsoft.com/office/2006/metadata/properties"/>
    <ds:schemaRef ds:uri="http://schemas.microsoft.com/office/2006/documentManagement/types"/>
    <ds:schemaRef ds:uri="f62cadcd-e163-4118-ac05-a32b5a627a72"/>
    <ds:schemaRef ds:uri="http://purl.org/dc/elements/1.1/"/>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7A5BA428-A46D-4449-B232-70C7A192FBD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4</ap:DocSecurity>
  <ap:ScaleCrop>false</ap:ScaleCrop>
  <ap:Company>Centre for Applied Human Rights, University of York</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Nah</dc:creator>
  <cp:keywords/>
  <dc:description/>
  <cp:lastModifiedBy>OHCHR SPB Intern11</cp:lastModifiedBy>
  <cp:revision>3</cp:revision>
  <dcterms:created xsi:type="dcterms:W3CDTF">2020-10-02T16:38:00Z</dcterms:created>
  <dcterms:modified xsi:type="dcterms:W3CDTF">2020-10-25T17:43:00Z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