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b/>
          <w:bCs/>
          <w:color w:val="000000"/>
          <w:sz w:val="19"/>
          <w:szCs w:val="19"/>
        </w:rPr>
        <w:t>Questionnaire on Safeguards for the protection of the rights of children born from surrogacy arrangements</w:t>
      </w:r>
    </w:p>
    <w:p w:rsidR="00213AEA" w:rsidRPr="00213AEA" w:rsidRDefault="00213AEA" w:rsidP="00213AEA">
      <w:pPr>
        <w:numPr>
          <w:ilvl w:val="0"/>
          <w:numId w:val="3"/>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In all responses to the following questions please ensure to indicate how the primary consideration of the best interests of the child is applied.</w:t>
      </w:r>
    </w:p>
    <w:p w:rsidR="00213AEA" w:rsidRPr="00213AEA" w:rsidRDefault="00213AEA" w:rsidP="00213AEA">
      <w:pPr>
        <w:numPr>
          <w:ilvl w:val="0"/>
          <w:numId w:val="3"/>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If surrogacy </w:t>
      </w:r>
      <w:proofErr w:type="gramStart"/>
      <w:r w:rsidRPr="00213AEA">
        <w:rPr>
          <w:rFonts w:ascii="Verdana" w:hAnsi="Verdana"/>
          <w:color w:val="000000"/>
          <w:sz w:val="19"/>
          <w:szCs w:val="19"/>
        </w:rPr>
        <w:t>is prohibited or permitted, respectively, in your State,</w:t>
      </w:r>
      <w:proofErr w:type="gramEnd"/>
      <w:r w:rsidRPr="00213AEA">
        <w:rPr>
          <w:rFonts w:ascii="Verdana" w:hAnsi="Verdana"/>
          <w:color w:val="000000"/>
          <w:sz w:val="19"/>
          <w:szCs w:val="19"/>
        </w:rPr>
        <w:t xml:space="preserve"> please respond only to the relevant parts of the questionnaire.</w:t>
      </w:r>
    </w:p>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b/>
          <w:bCs/>
          <w:color w:val="000000"/>
          <w:sz w:val="19"/>
          <w:szCs w:val="19"/>
        </w:rPr>
        <w:t>Identity, origins and parentage</w:t>
      </w:r>
    </w:p>
    <w:p w:rsidR="00213AEA" w:rsidRPr="00213AEA" w:rsidRDefault="00213AEA" w:rsidP="0039683B">
      <w:pPr>
        <w:numPr>
          <w:ilvl w:val="0"/>
          <w:numId w:val="4"/>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Describe safeguards protecting identity rights (CRC art. 7 and 8) that </w:t>
      </w:r>
      <w:proofErr w:type="gramStart"/>
      <w:r w:rsidRPr="00213AEA">
        <w:rPr>
          <w:rFonts w:ascii="Verdana" w:hAnsi="Verdana"/>
          <w:color w:val="000000"/>
          <w:sz w:val="19"/>
          <w:szCs w:val="19"/>
        </w:rPr>
        <w:t>are currently being implemented</w:t>
      </w:r>
      <w:proofErr w:type="gramEnd"/>
      <w:r w:rsidRPr="00213AEA">
        <w:rPr>
          <w:rFonts w:ascii="Verdana" w:hAnsi="Verdana"/>
          <w:color w:val="000000"/>
          <w:sz w:val="19"/>
          <w:szCs w:val="19"/>
        </w:rPr>
        <w:t xml:space="preserve">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 </w:t>
      </w:r>
      <w:ins w:id="0" w:author="victoria gelfand" w:date="2019-07-01T01:45:00Z">
        <w:r w:rsidR="0039683B">
          <w:rPr>
            <w:rFonts w:ascii="Verdana" w:hAnsi="Verdana"/>
            <w:color w:val="000000"/>
            <w:sz w:val="19"/>
            <w:szCs w:val="19"/>
          </w:rPr>
          <w:t>Israeli l</w:t>
        </w:r>
      </w:ins>
      <w:ins w:id="1" w:author="victoria gelfand" w:date="2019-07-01T00:07:00Z">
        <w:r w:rsidR="00BE1FF0">
          <w:rPr>
            <w:rFonts w:ascii="Verdana" w:hAnsi="Verdana"/>
            <w:color w:val="000000"/>
            <w:sz w:val="19"/>
            <w:szCs w:val="19"/>
          </w:rPr>
          <w:t xml:space="preserve">aw </w:t>
        </w:r>
      </w:ins>
      <w:ins w:id="2" w:author="victoria gelfand" w:date="2019-07-01T01:45:00Z">
        <w:r w:rsidR="0039683B">
          <w:rPr>
            <w:rFonts w:ascii="Verdana" w:hAnsi="Verdana"/>
            <w:color w:val="000000"/>
            <w:sz w:val="19"/>
            <w:szCs w:val="19"/>
          </w:rPr>
          <w:t xml:space="preserve">of </w:t>
        </w:r>
      </w:ins>
      <w:ins w:id="3" w:author="victoria gelfand" w:date="2019-07-01T00:07:00Z">
        <w:r w:rsidR="00BE1FF0">
          <w:rPr>
            <w:rFonts w:ascii="Verdana" w:hAnsi="Verdana"/>
            <w:color w:val="000000"/>
            <w:sz w:val="19"/>
            <w:szCs w:val="19"/>
          </w:rPr>
          <w:t xml:space="preserve">surrogacy </w:t>
        </w:r>
      </w:ins>
      <w:ins w:id="4" w:author="victoria gelfand" w:date="2019-07-01T01:45:00Z">
        <w:r w:rsidR="0039683B">
          <w:rPr>
            <w:rFonts w:ascii="Verdana" w:hAnsi="Verdana"/>
            <w:color w:val="000000"/>
            <w:sz w:val="19"/>
            <w:szCs w:val="19"/>
          </w:rPr>
          <w:t xml:space="preserve">arrangements </w:t>
        </w:r>
      </w:ins>
      <w:ins w:id="5" w:author="victoria gelfand" w:date="2019-07-01T00:07:00Z">
        <w:r w:rsidR="00BE1FF0">
          <w:rPr>
            <w:rFonts w:ascii="Verdana" w:hAnsi="Verdana"/>
            <w:color w:val="000000"/>
            <w:sz w:val="19"/>
            <w:szCs w:val="19"/>
          </w:rPr>
          <w:t xml:space="preserve">(1996) </w:t>
        </w:r>
      </w:ins>
      <w:ins w:id="6" w:author="victoria gelfand" w:date="2019-07-01T01:45:00Z">
        <w:r w:rsidR="0039683B">
          <w:rPr>
            <w:rFonts w:ascii="Verdana" w:hAnsi="Verdana"/>
            <w:color w:val="000000"/>
            <w:sz w:val="19"/>
            <w:szCs w:val="19"/>
          </w:rPr>
          <w:t xml:space="preserve">[only applies to domestic surrogacy] </w:t>
        </w:r>
      </w:ins>
      <w:ins w:id="7" w:author="victoria gelfand" w:date="2019-07-01T00:07:00Z">
        <w:r w:rsidR="00E67135">
          <w:rPr>
            <w:rFonts w:ascii="Verdana" w:hAnsi="Verdana"/>
            <w:color w:val="000000"/>
            <w:sz w:val="19"/>
            <w:szCs w:val="19"/>
          </w:rPr>
          <w:t>requires a preapproval of any surrogacy arrangement by a dedicated approval committee</w:t>
        </w:r>
      </w:ins>
      <w:ins w:id="8" w:author="victoria gelfand" w:date="2019-07-01T00:08:00Z">
        <w:r w:rsidR="00E67135">
          <w:rPr>
            <w:rFonts w:ascii="Verdana" w:hAnsi="Verdana"/>
            <w:color w:val="000000"/>
            <w:sz w:val="19"/>
            <w:szCs w:val="19"/>
          </w:rPr>
          <w:t xml:space="preserve">, prior to </w:t>
        </w:r>
      </w:ins>
      <w:ins w:id="9" w:author="victoria gelfand" w:date="2019-07-01T01:45:00Z">
        <w:r w:rsidR="0039683B">
          <w:rPr>
            <w:rFonts w:ascii="Verdana" w:hAnsi="Verdana"/>
            <w:color w:val="000000"/>
            <w:sz w:val="19"/>
            <w:szCs w:val="19"/>
          </w:rPr>
          <w:t xml:space="preserve">initiating </w:t>
        </w:r>
      </w:ins>
      <w:ins w:id="10" w:author="victoria gelfand" w:date="2019-07-01T00:08:00Z">
        <w:r w:rsidR="00E67135">
          <w:rPr>
            <w:rFonts w:ascii="Verdana" w:hAnsi="Verdana"/>
            <w:color w:val="000000"/>
            <w:sz w:val="19"/>
            <w:szCs w:val="19"/>
          </w:rPr>
          <w:t>medical procedures</w:t>
        </w:r>
      </w:ins>
      <w:ins w:id="11" w:author="victoria gelfand" w:date="2019-07-01T01:46:00Z">
        <w:r w:rsidR="0039683B">
          <w:rPr>
            <w:rFonts w:ascii="Verdana" w:hAnsi="Verdana"/>
            <w:color w:val="000000"/>
            <w:sz w:val="19"/>
            <w:szCs w:val="19"/>
          </w:rPr>
          <w:t xml:space="preserve">; </w:t>
        </w:r>
      </w:ins>
      <w:ins w:id="12" w:author="victoria gelfand" w:date="2019-07-01T00:08:00Z">
        <w:r w:rsidR="00E67135">
          <w:rPr>
            <w:rFonts w:ascii="Verdana" w:hAnsi="Verdana"/>
            <w:color w:val="000000"/>
            <w:sz w:val="19"/>
            <w:szCs w:val="19"/>
          </w:rPr>
          <w:t>the hearings of the approval committee are confidential.</w:t>
        </w:r>
      </w:ins>
      <w:ins w:id="13" w:author="victoria gelfand" w:date="2019-07-01T00:07:00Z">
        <w:r w:rsidR="00E67135">
          <w:rPr>
            <w:rFonts w:ascii="Verdana" w:hAnsi="Verdana"/>
            <w:color w:val="000000"/>
            <w:sz w:val="19"/>
            <w:szCs w:val="19"/>
          </w:rPr>
          <w:t xml:space="preserve"> </w:t>
        </w:r>
      </w:ins>
      <w:ins w:id="14" w:author="victoria gelfand" w:date="2019-06-29T01:52:00Z">
        <w:r w:rsidR="00486BF8">
          <w:rPr>
            <w:rFonts w:ascii="Verdana" w:hAnsi="Verdana"/>
            <w:color w:val="000000"/>
            <w:sz w:val="19"/>
            <w:szCs w:val="19"/>
          </w:rPr>
          <w:t>Regulations</w:t>
        </w:r>
      </w:ins>
      <w:ins w:id="15" w:author="victoria gelfand" w:date="2019-06-29T01:51:00Z">
        <w:r w:rsidR="00486BF8">
          <w:rPr>
            <w:rFonts w:ascii="Verdana" w:hAnsi="Verdana"/>
            <w:color w:val="000000"/>
            <w:sz w:val="19"/>
            <w:szCs w:val="19"/>
          </w:rPr>
          <w:t xml:space="preserve"> on surrogacy arrangement </w:t>
        </w:r>
      </w:ins>
      <w:ins w:id="16" w:author="victoria gelfand" w:date="2019-07-01T01:44:00Z">
        <w:r w:rsidR="0039683B">
          <w:rPr>
            <w:rFonts w:ascii="Verdana" w:hAnsi="Verdana"/>
            <w:color w:val="000000"/>
            <w:sz w:val="19"/>
            <w:szCs w:val="19"/>
          </w:rPr>
          <w:t>(</w:t>
        </w:r>
      </w:ins>
      <w:ins w:id="17" w:author="victoria gelfand" w:date="2019-06-29T01:51:00Z">
        <w:r w:rsidR="00486BF8">
          <w:rPr>
            <w:rFonts w:ascii="Verdana" w:hAnsi="Verdana"/>
            <w:color w:val="000000"/>
            <w:sz w:val="19"/>
            <w:szCs w:val="19"/>
          </w:rPr>
          <w:t>1998</w:t>
        </w:r>
      </w:ins>
      <w:ins w:id="18" w:author="victoria gelfand" w:date="2019-07-01T01:44:00Z">
        <w:r w:rsidR="0039683B">
          <w:rPr>
            <w:rFonts w:ascii="Verdana" w:hAnsi="Verdana"/>
            <w:color w:val="000000"/>
            <w:sz w:val="19"/>
            <w:szCs w:val="19"/>
          </w:rPr>
          <w:t>)</w:t>
        </w:r>
      </w:ins>
      <w:ins w:id="19" w:author="victoria gelfand" w:date="2019-06-29T01:51:00Z">
        <w:r w:rsidR="00486BF8">
          <w:rPr>
            <w:rFonts w:ascii="Verdana" w:hAnsi="Verdana"/>
            <w:color w:val="000000"/>
            <w:sz w:val="19"/>
            <w:szCs w:val="19"/>
          </w:rPr>
          <w:t xml:space="preserve"> </w:t>
        </w:r>
      </w:ins>
      <w:ins w:id="20" w:author="victoria gelfand" w:date="2019-06-29T09:46:00Z">
        <w:r w:rsidR="0086534A">
          <w:rPr>
            <w:rFonts w:ascii="Verdana" w:hAnsi="Verdana"/>
            <w:color w:val="000000"/>
            <w:sz w:val="19"/>
            <w:szCs w:val="19"/>
          </w:rPr>
          <w:t xml:space="preserve">state </w:t>
        </w:r>
      </w:ins>
      <w:ins w:id="21" w:author="victoria gelfand" w:date="2019-06-29T01:51:00Z">
        <w:r w:rsidR="00486BF8">
          <w:rPr>
            <w:rFonts w:ascii="Verdana" w:hAnsi="Verdana"/>
            <w:color w:val="000000"/>
            <w:sz w:val="19"/>
            <w:szCs w:val="19"/>
          </w:rPr>
          <w:t xml:space="preserve">that there will be a registry </w:t>
        </w:r>
      </w:ins>
      <w:ins w:id="22" w:author="victoria gelfand" w:date="2019-06-29T09:48:00Z">
        <w:r w:rsidR="0086534A">
          <w:rPr>
            <w:rFonts w:ascii="Verdana" w:hAnsi="Verdana"/>
            <w:color w:val="000000"/>
            <w:sz w:val="19"/>
            <w:szCs w:val="19"/>
          </w:rPr>
          <w:t xml:space="preserve">book </w:t>
        </w:r>
      </w:ins>
      <w:proofErr w:type="gramStart"/>
      <w:ins w:id="23" w:author="victoria gelfand" w:date="2019-06-29T09:47:00Z">
        <w:r w:rsidR="0086534A">
          <w:rPr>
            <w:rFonts w:ascii="Verdana" w:hAnsi="Verdana"/>
            <w:color w:val="000000"/>
            <w:sz w:val="19"/>
            <w:szCs w:val="19"/>
          </w:rPr>
          <w:t xml:space="preserve">with </w:t>
        </w:r>
      </w:ins>
      <w:ins w:id="24" w:author="victoria gelfand" w:date="2019-06-29T01:51:00Z">
        <w:r w:rsidR="0086534A">
          <w:rPr>
            <w:rFonts w:ascii="Verdana" w:hAnsi="Verdana"/>
            <w:color w:val="000000"/>
            <w:sz w:val="19"/>
            <w:szCs w:val="19"/>
          </w:rPr>
          <w:t>regard</w:t>
        </w:r>
      </w:ins>
      <w:ins w:id="25" w:author="victoria gelfand" w:date="2019-06-29T09:47:00Z">
        <w:r w:rsidR="0086534A">
          <w:rPr>
            <w:rFonts w:ascii="Verdana" w:hAnsi="Verdana"/>
            <w:color w:val="000000"/>
            <w:sz w:val="19"/>
            <w:szCs w:val="19"/>
          </w:rPr>
          <w:t>s to</w:t>
        </w:r>
      </w:ins>
      <w:proofErr w:type="gramEnd"/>
      <w:ins w:id="26" w:author="victoria gelfand" w:date="2019-06-29T01:51:00Z">
        <w:r w:rsidR="00486BF8">
          <w:rPr>
            <w:rFonts w:ascii="Verdana" w:hAnsi="Verdana"/>
            <w:color w:val="000000"/>
            <w:sz w:val="19"/>
            <w:szCs w:val="19"/>
          </w:rPr>
          <w:t xml:space="preserve"> all surrogacy births, </w:t>
        </w:r>
      </w:ins>
      <w:ins w:id="27" w:author="victoria gelfand" w:date="2019-06-29T09:47:00Z">
        <w:r w:rsidR="0086534A">
          <w:rPr>
            <w:rFonts w:ascii="Verdana" w:hAnsi="Verdana"/>
            <w:color w:val="000000"/>
            <w:sz w:val="19"/>
            <w:szCs w:val="19"/>
          </w:rPr>
          <w:t xml:space="preserve">that shall </w:t>
        </w:r>
      </w:ins>
      <w:ins w:id="28" w:author="victoria gelfand" w:date="2019-06-29T01:51:00Z">
        <w:r w:rsidR="00486BF8">
          <w:rPr>
            <w:rFonts w:ascii="Verdana" w:hAnsi="Verdana"/>
            <w:color w:val="000000"/>
            <w:sz w:val="19"/>
            <w:szCs w:val="19"/>
          </w:rPr>
          <w:t xml:space="preserve">include </w:t>
        </w:r>
      </w:ins>
      <w:ins w:id="29" w:author="victoria gelfand" w:date="2019-06-29T09:48:00Z">
        <w:r w:rsidR="0086534A">
          <w:rPr>
            <w:rFonts w:ascii="Verdana" w:hAnsi="Verdana"/>
            <w:color w:val="000000"/>
            <w:sz w:val="19"/>
            <w:szCs w:val="19"/>
          </w:rPr>
          <w:t xml:space="preserve">(among others) </w:t>
        </w:r>
      </w:ins>
      <w:ins w:id="30" w:author="victoria gelfand" w:date="2019-06-29T01:51:00Z">
        <w:r w:rsidR="00486BF8">
          <w:rPr>
            <w:rFonts w:ascii="Verdana" w:hAnsi="Verdana"/>
            <w:color w:val="000000"/>
            <w:sz w:val="19"/>
            <w:szCs w:val="19"/>
          </w:rPr>
          <w:t>the name of the child before and a</w:t>
        </w:r>
      </w:ins>
      <w:ins w:id="31" w:author="victoria gelfand" w:date="2019-06-29T01:52:00Z">
        <w:r w:rsidR="00486BF8">
          <w:rPr>
            <w:rFonts w:ascii="Verdana" w:hAnsi="Verdana"/>
            <w:color w:val="000000"/>
            <w:sz w:val="19"/>
            <w:szCs w:val="19"/>
          </w:rPr>
          <w:t>f</w:t>
        </w:r>
      </w:ins>
      <w:ins w:id="32" w:author="victoria gelfand" w:date="2019-06-29T01:51:00Z">
        <w:r w:rsidR="00486BF8">
          <w:rPr>
            <w:rFonts w:ascii="Verdana" w:hAnsi="Verdana"/>
            <w:color w:val="000000"/>
            <w:sz w:val="19"/>
            <w:szCs w:val="19"/>
          </w:rPr>
          <w:t>ter</w:t>
        </w:r>
      </w:ins>
      <w:ins w:id="33" w:author="victoria gelfand" w:date="2019-06-29T01:52:00Z">
        <w:r w:rsidR="00486BF8">
          <w:rPr>
            <w:rFonts w:ascii="Verdana" w:hAnsi="Verdana"/>
            <w:color w:val="000000"/>
            <w:sz w:val="19"/>
            <w:szCs w:val="19"/>
          </w:rPr>
          <w:t xml:space="preserve"> the parentage order, and names of the </w:t>
        </w:r>
      </w:ins>
      <w:ins w:id="34" w:author="victoria gelfand" w:date="2019-06-29T09:48:00Z">
        <w:r w:rsidR="0086534A">
          <w:rPr>
            <w:rFonts w:ascii="Verdana" w:hAnsi="Verdana"/>
            <w:color w:val="000000"/>
            <w:sz w:val="19"/>
            <w:szCs w:val="19"/>
          </w:rPr>
          <w:t xml:space="preserve">intended parents </w:t>
        </w:r>
      </w:ins>
      <w:ins w:id="35" w:author="victoria gelfand" w:date="2019-06-29T01:52:00Z">
        <w:r w:rsidR="00486BF8">
          <w:rPr>
            <w:rFonts w:ascii="Verdana" w:hAnsi="Verdana"/>
            <w:color w:val="000000"/>
            <w:sz w:val="19"/>
            <w:szCs w:val="19"/>
          </w:rPr>
          <w:t xml:space="preserve">and the </w:t>
        </w:r>
      </w:ins>
      <w:ins w:id="36" w:author="victoria gelfand" w:date="2019-06-29T09:48:00Z">
        <w:r w:rsidR="0086534A">
          <w:rPr>
            <w:rFonts w:ascii="Verdana" w:hAnsi="Verdana"/>
            <w:color w:val="000000"/>
            <w:sz w:val="19"/>
            <w:szCs w:val="19"/>
          </w:rPr>
          <w:t>surrogate</w:t>
        </w:r>
      </w:ins>
      <w:ins w:id="37" w:author="victoria gelfand" w:date="2019-06-29T01:53:00Z">
        <w:r w:rsidR="00486BF8">
          <w:rPr>
            <w:rFonts w:ascii="Verdana" w:hAnsi="Verdana"/>
            <w:color w:val="000000"/>
            <w:sz w:val="19"/>
            <w:szCs w:val="19"/>
          </w:rPr>
          <w:t xml:space="preserve">. The book is as confidential as the </w:t>
        </w:r>
      </w:ins>
      <w:ins w:id="38" w:author="victoria gelfand" w:date="2019-06-29T09:48:00Z">
        <w:r w:rsidR="0086534A">
          <w:rPr>
            <w:rFonts w:ascii="Verdana" w:hAnsi="Verdana"/>
            <w:color w:val="000000"/>
            <w:sz w:val="19"/>
            <w:szCs w:val="19"/>
          </w:rPr>
          <w:t xml:space="preserve">registry </w:t>
        </w:r>
      </w:ins>
      <w:ins w:id="39" w:author="victoria gelfand" w:date="2019-06-29T01:53:00Z">
        <w:r w:rsidR="00486BF8">
          <w:rPr>
            <w:rFonts w:ascii="Verdana" w:hAnsi="Verdana"/>
            <w:color w:val="000000"/>
            <w:sz w:val="19"/>
            <w:szCs w:val="19"/>
          </w:rPr>
          <w:t xml:space="preserve">book </w:t>
        </w:r>
      </w:ins>
      <w:ins w:id="40" w:author="victoria gelfand" w:date="2019-06-29T09:48:00Z">
        <w:r w:rsidR="0086534A">
          <w:rPr>
            <w:rFonts w:ascii="Verdana" w:hAnsi="Verdana"/>
            <w:color w:val="000000"/>
            <w:sz w:val="19"/>
            <w:szCs w:val="19"/>
          </w:rPr>
          <w:t xml:space="preserve">on </w:t>
        </w:r>
      </w:ins>
      <w:ins w:id="41" w:author="victoria gelfand" w:date="2019-06-29T01:53:00Z">
        <w:r w:rsidR="00486BF8">
          <w:rPr>
            <w:rFonts w:ascii="Verdana" w:hAnsi="Verdana"/>
            <w:color w:val="000000"/>
            <w:sz w:val="19"/>
            <w:szCs w:val="19"/>
          </w:rPr>
          <w:t>a</w:t>
        </w:r>
      </w:ins>
      <w:ins w:id="42" w:author="victoria gelfand" w:date="2019-06-29T09:46:00Z">
        <w:r w:rsidR="0086534A">
          <w:rPr>
            <w:rFonts w:ascii="Verdana" w:hAnsi="Verdana"/>
            <w:color w:val="000000"/>
            <w:sz w:val="19"/>
            <w:szCs w:val="19"/>
          </w:rPr>
          <w:t>d</w:t>
        </w:r>
      </w:ins>
      <w:ins w:id="43" w:author="victoria gelfand" w:date="2019-06-29T01:53:00Z">
        <w:r w:rsidR="00486BF8">
          <w:rPr>
            <w:rFonts w:ascii="Verdana" w:hAnsi="Verdana"/>
            <w:color w:val="000000"/>
            <w:sz w:val="19"/>
            <w:szCs w:val="19"/>
          </w:rPr>
          <w:t>options.</w:t>
        </w:r>
      </w:ins>
      <w:ins w:id="44" w:author="victoria gelfand" w:date="2019-06-29T09:50:00Z">
        <w:r w:rsidR="0086534A">
          <w:rPr>
            <w:rFonts w:ascii="Verdana" w:hAnsi="Verdana"/>
            <w:color w:val="000000"/>
            <w:sz w:val="19"/>
            <w:szCs w:val="19"/>
          </w:rPr>
          <w:t xml:space="preserve"> Court files </w:t>
        </w:r>
        <w:proofErr w:type="gramStart"/>
        <w:r w:rsidR="0086534A">
          <w:rPr>
            <w:rFonts w:ascii="Verdana" w:hAnsi="Verdana"/>
            <w:color w:val="000000"/>
            <w:sz w:val="19"/>
            <w:szCs w:val="19"/>
          </w:rPr>
          <w:t>are managed</w:t>
        </w:r>
        <w:proofErr w:type="gramEnd"/>
        <w:r w:rsidR="0086534A">
          <w:rPr>
            <w:rFonts w:ascii="Verdana" w:hAnsi="Verdana"/>
            <w:color w:val="000000"/>
            <w:sz w:val="19"/>
            <w:szCs w:val="19"/>
          </w:rPr>
          <w:t xml:space="preserve"> manually and not via the courts electronic system (the same way like adoption cases). Names of the parties for the court hearing do not appear in the registry of cases in front of the </w:t>
        </w:r>
      </w:ins>
      <w:ins w:id="45" w:author="victoria gelfand" w:date="2019-06-29T09:51:00Z">
        <w:r w:rsidR="0086534A">
          <w:rPr>
            <w:rFonts w:ascii="Verdana" w:hAnsi="Verdana"/>
            <w:color w:val="000000"/>
            <w:sz w:val="19"/>
            <w:szCs w:val="19"/>
          </w:rPr>
          <w:t>courtroom</w:t>
        </w:r>
      </w:ins>
      <w:ins w:id="46" w:author="victoria gelfand" w:date="2019-06-29T09:50:00Z">
        <w:r w:rsidR="0086534A">
          <w:rPr>
            <w:rFonts w:ascii="Verdana" w:hAnsi="Verdana"/>
            <w:color w:val="000000"/>
            <w:sz w:val="19"/>
            <w:szCs w:val="19"/>
          </w:rPr>
          <w:t xml:space="preserve"> for that hearing day.</w:t>
        </w:r>
      </w:ins>
      <w:ins w:id="47" w:author="victoria gelfand" w:date="2019-06-29T09:55:00Z">
        <w:r w:rsidR="0086534A">
          <w:rPr>
            <w:rFonts w:ascii="Verdana" w:hAnsi="Verdana"/>
            <w:color w:val="000000"/>
            <w:sz w:val="19"/>
            <w:szCs w:val="19"/>
          </w:rPr>
          <w:t xml:space="preserve"> Court order is send in a sealed envelope stating </w:t>
        </w:r>
      </w:ins>
      <w:ins w:id="48" w:author="victoria gelfand" w:date="2019-06-29T09:56:00Z">
        <w:r w:rsidR="0086534A">
          <w:rPr>
            <w:rFonts w:ascii="Verdana" w:hAnsi="Verdana"/>
            <w:color w:val="000000"/>
            <w:sz w:val="19"/>
            <w:szCs w:val="19"/>
          </w:rPr>
          <w:t>“confidential” to the appointed registrar.</w:t>
        </w:r>
      </w:ins>
    </w:p>
    <w:p w:rsidR="00213AEA" w:rsidRPr="00213AEA" w:rsidRDefault="00213AEA" w:rsidP="00FF03C7">
      <w:pPr>
        <w:numPr>
          <w:ilvl w:val="0"/>
          <w:numId w:val="4"/>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Describe safeguards protecting the access to origins (CRC art. 7 and 8) that </w:t>
      </w:r>
      <w:proofErr w:type="gramStart"/>
      <w:r w:rsidRPr="00213AEA">
        <w:rPr>
          <w:rFonts w:ascii="Verdana" w:hAnsi="Verdana"/>
          <w:color w:val="000000"/>
          <w:sz w:val="19"/>
          <w:szCs w:val="19"/>
        </w:rPr>
        <w:t>are currently being implemented</w:t>
      </w:r>
      <w:proofErr w:type="gramEnd"/>
      <w:r w:rsidRPr="00213AEA">
        <w:rPr>
          <w:rFonts w:ascii="Verdana" w:hAnsi="Verdana"/>
          <w:color w:val="000000"/>
          <w:sz w:val="19"/>
          <w:szCs w:val="19"/>
        </w:rPr>
        <w:t xml:space="preserve"> in your State. Note whether and how such general safeguards protecting the access to origins apply in the context of surrogacy arrangements. </w:t>
      </w:r>
      <w:proofErr w:type="gramStart"/>
      <w:ins w:id="49" w:author="victoria gelfand" w:date="2019-06-29T09:51:00Z">
        <w:r w:rsidR="0086534A">
          <w:rPr>
            <w:rFonts w:ascii="Verdana" w:hAnsi="Verdana"/>
            <w:color w:val="000000"/>
            <w:sz w:val="19"/>
            <w:szCs w:val="19"/>
          </w:rPr>
          <w:t xml:space="preserve">Three </w:t>
        </w:r>
      </w:ins>
      <w:ins w:id="50" w:author="victoria gelfand" w:date="2019-06-29T09:52:00Z">
        <w:r w:rsidR="0086534A">
          <w:rPr>
            <w:rFonts w:ascii="Verdana" w:hAnsi="Verdana"/>
            <w:color w:val="000000"/>
            <w:sz w:val="19"/>
            <w:szCs w:val="19"/>
          </w:rPr>
          <w:t>assisting registry books in an alphabetical order</w:t>
        </w:r>
      </w:ins>
      <w:ins w:id="51" w:author="victoria gelfand" w:date="2019-06-29T09:53:00Z">
        <w:r w:rsidR="0086534A">
          <w:rPr>
            <w:rFonts w:ascii="Verdana" w:hAnsi="Verdana"/>
            <w:color w:val="000000"/>
            <w:sz w:val="19"/>
            <w:szCs w:val="19"/>
          </w:rPr>
          <w:t xml:space="preserve">: (1) </w:t>
        </w:r>
      </w:ins>
      <w:ins w:id="52" w:author="victoria gelfand" w:date="2019-06-29T09:52:00Z">
        <w:r w:rsidR="0086534A">
          <w:rPr>
            <w:rFonts w:ascii="Verdana" w:hAnsi="Verdana"/>
            <w:color w:val="000000"/>
            <w:sz w:val="19"/>
            <w:szCs w:val="19"/>
          </w:rPr>
          <w:t xml:space="preserve">with the surnames and first names of the children born (both those </w:t>
        </w:r>
      </w:ins>
      <w:ins w:id="53" w:author="victoria gelfand" w:date="2019-06-29T09:53:00Z">
        <w:r w:rsidR="0086534A">
          <w:rPr>
            <w:rFonts w:ascii="Verdana" w:hAnsi="Verdana"/>
            <w:color w:val="000000"/>
            <w:sz w:val="19"/>
            <w:szCs w:val="19"/>
          </w:rPr>
          <w:t xml:space="preserve">after the order and </w:t>
        </w:r>
      </w:ins>
      <w:ins w:id="54" w:author="victoria gelfand" w:date="2019-06-29T09:52:00Z">
        <w:r w:rsidR="0086534A">
          <w:rPr>
            <w:rFonts w:ascii="Verdana" w:hAnsi="Verdana"/>
            <w:color w:val="000000"/>
            <w:sz w:val="19"/>
            <w:szCs w:val="19"/>
          </w:rPr>
          <w:t>before</w:t>
        </w:r>
      </w:ins>
      <w:ins w:id="55" w:author="victoria gelfand" w:date="2019-06-29T09:53:00Z">
        <w:r w:rsidR="0086534A">
          <w:rPr>
            <w:rFonts w:ascii="Verdana" w:hAnsi="Verdana"/>
            <w:color w:val="000000"/>
            <w:sz w:val="19"/>
            <w:szCs w:val="19"/>
          </w:rPr>
          <w:t>, if the child was given any other name before</w:t>
        </w:r>
      </w:ins>
      <w:ins w:id="56" w:author="victoria gelfand" w:date="2019-06-29T09:52:00Z">
        <w:r w:rsidR="0086534A">
          <w:rPr>
            <w:rFonts w:ascii="Verdana" w:hAnsi="Verdana"/>
            <w:color w:val="000000"/>
            <w:sz w:val="19"/>
            <w:szCs w:val="19"/>
          </w:rPr>
          <w:t>)</w:t>
        </w:r>
      </w:ins>
      <w:ins w:id="57" w:author="victoria gelfand" w:date="2019-06-29T09:53:00Z">
        <w:r w:rsidR="0086534A">
          <w:rPr>
            <w:rFonts w:ascii="Verdana" w:hAnsi="Verdana"/>
            <w:color w:val="000000"/>
            <w:sz w:val="19"/>
            <w:szCs w:val="19"/>
          </w:rPr>
          <w:t xml:space="preserve">; (2) </w:t>
        </w:r>
      </w:ins>
      <w:ins w:id="58" w:author="victoria gelfand" w:date="2019-06-29T09:54:00Z">
        <w:r w:rsidR="0086534A">
          <w:rPr>
            <w:rFonts w:ascii="Verdana" w:hAnsi="Verdana"/>
            <w:color w:val="000000"/>
            <w:sz w:val="19"/>
            <w:szCs w:val="19"/>
          </w:rPr>
          <w:t>with the surnames and first names of the intended parents (and any previous names they had); (3) with the surname and first name of the surrogates (and any previous names they had).</w:t>
        </w:r>
        <w:proofErr w:type="gramEnd"/>
        <w:r w:rsidR="0086534A">
          <w:rPr>
            <w:rFonts w:ascii="Verdana" w:hAnsi="Verdana"/>
            <w:color w:val="000000"/>
            <w:sz w:val="19"/>
            <w:szCs w:val="19"/>
          </w:rPr>
          <w:t xml:space="preserve"> A</w:t>
        </w:r>
      </w:ins>
      <w:ins w:id="59" w:author="victoria gelfand" w:date="2019-06-29T09:55:00Z">
        <w:r w:rsidR="0086534A">
          <w:rPr>
            <w:rFonts w:ascii="Verdana" w:hAnsi="Verdana"/>
            <w:color w:val="000000"/>
            <w:sz w:val="19"/>
            <w:szCs w:val="19"/>
          </w:rPr>
          <w:t>ll three would have referrals to the registry number for easier access.</w:t>
        </w:r>
      </w:ins>
      <w:ins w:id="60" w:author="victoria gelfand" w:date="2019-06-29T09:56:00Z">
        <w:r w:rsidR="0086534A">
          <w:rPr>
            <w:rFonts w:ascii="Verdana" w:hAnsi="Verdana"/>
            <w:color w:val="000000"/>
            <w:sz w:val="19"/>
            <w:szCs w:val="19"/>
          </w:rPr>
          <w:t xml:space="preserve"> A person that wants to review </w:t>
        </w:r>
      </w:ins>
      <w:ins w:id="61" w:author="victoria gelfand" w:date="2019-06-30T23:48:00Z">
        <w:r w:rsidR="00405BC6">
          <w:rPr>
            <w:rFonts w:ascii="Verdana" w:hAnsi="Verdana"/>
            <w:color w:val="000000"/>
            <w:sz w:val="19"/>
            <w:szCs w:val="19"/>
          </w:rPr>
          <w:t xml:space="preserve">a </w:t>
        </w:r>
      </w:ins>
      <w:ins w:id="62" w:author="victoria gelfand" w:date="2019-06-29T09:56:00Z">
        <w:r w:rsidR="00405BC6">
          <w:rPr>
            <w:rFonts w:ascii="Verdana" w:hAnsi="Verdana"/>
            <w:color w:val="000000"/>
            <w:sz w:val="19"/>
            <w:szCs w:val="19"/>
          </w:rPr>
          <w:t>registr</w:t>
        </w:r>
      </w:ins>
      <w:ins w:id="63" w:author="victoria gelfand" w:date="2019-06-30T23:48:00Z">
        <w:r w:rsidR="00405BC6">
          <w:rPr>
            <w:rFonts w:ascii="Verdana" w:hAnsi="Verdana"/>
            <w:color w:val="000000"/>
            <w:sz w:val="19"/>
            <w:szCs w:val="19"/>
          </w:rPr>
          <w:t>y</w:t>
        </w:r>
      </w:ins>
      <w:ins w:id="64" w:author="victoria gelfand" w:date="2019-06-29T09:56:00Z">
        <w:r w:rsidR="0086534A">
          <w:rPr>
            <w:rFonts w:ascii="Verdana" w:hAnsi="Verdana"/>
            <w:color w:val="000000"/>
            <w:sz w:val="19"/>
            <w:szCs w:val="19"/>
          </w:rPr>
          <w:t xml:space="preserve"> has to submit a written request to the </w:t>
        </w:r>
      </w:ins>
      <w:ins w:id="65" w:author="victoria gelfand" w:date="2019-06-29T10:04:00Z">
        <w:r w:rsidR="00FF03C7">
          <w:rPr>
            <w:rFonts w:ascii="Verdana" w:hAnsi="Verdana"/>
            <w:color w:val="000000"/>
            <w:sz w:val="19"/>
            <w:szCs w:val="19"/>
          </w:rPr>
          <w:t>R</w:t>
        </w:r>
      </w:ins>
      <w:ins w:id="66" w:author="victoria gelfand" w:date="2019-06-29T09:56:00Z">
        <w:r w:rsidR="0086534A">
          <w:rPr>
            <w:rFonts w:ascii="Verdana" w:hAnsi="Verdana"/>
            <w:color w:val="000000"/>
            <w:sz w:val="19"/>
            <w:szCs w:val="19"/>
          </w:rPr>
          <w:t>egistrar</w:t>
        </w:r>
      </w:ins>
      <w:ins w:id="67" w:author="victoria gelfand" w:date="2019-06-29T09:59:00Z">
        <w:r w:rsidR="00A36D4B">
          <w:rPr>
            <w:rFonts w:ascii="Verdana" w:hAnsi="Verdana"/>
            <w:color w:val="000000"/>
            <w:sz w:val="19"/>
            <w:szCs w:val="19"/>
          </w:rPr>
          <w:t xml:space="preserve">; if that person is an adult born from surrogacy, registrar </w:t>
        </w:r>
      </w:ins>
      <w:ins w:id="68" w:author="victoria gelfand" w:date="2019-06-29T10:00:00Z">
        <w:r w:rsidR="00A36D4B">
          <w:rPr>
            <w:rFonts w:ascii="Verdana" w:hAnsi="Verdana"/>
            <w:color w:val="000000"/>
            <w:sz w:val="19"/>
            <w:szCs w:val="19"/>
          </w:rPr>
          <w:t xml:space="preserve">shall forward the request to </w:t>
        </w:r>
      </w:ins>
      <w:ins w:id="69" w:author="victoria gelfand" w:date="2019-06-29T10:02:00Z">
        <w:r w:rsidR="00FF03C7">
          <w:rPr>
            <w:rFonts w:ascii="Verdana" w:hAnsi="Verdana"/>
            <w:color w:val="000000"/>
            <w:sz w:val="19"/>
            <w:szCs w:val="19"/>
          </w:rPr>
          <w:t>C</w:t>
        </w:r>
      </w:ins>
      <w:ins w:id="70" w:author="victoria gelfand" w:date="2019-06-29T10:00:00Z">
        <w:r w:rsidR="00A36D4B">
          <w:rPr>
            <w:rFonts w:ascii="Verdana" w:hAnsi="Verdana"/>
            <w:color w:val="000000"/>
            <w:sz w:val="19"/>
            <w:szCs w:val="19"/>
          </w:rPr>
          <w:t xml:space="preserve">hief </w:t>
        </w:r>
      </w:ins>
      <w:ins w:id="71" w:author="victoria gelfand" w:date="2019-06-29T10:02:00Z">
        <w:r w:rsidR="00FF03C7">
          <w:rPr>
            <w:rFonts w:ascii="Verdana" w:hAnsi="Verdana"/>
            <w:color w:val="000000"/>
            <w:sz w:val="19"/>
            <w:szCs w:val="19"/>
          </w:rPr>
          <w:t>W</w:t>
        </w:r>
      </w:ins>
      <w:ins w:id="72" w:author="victoria gelfand" w:date="2019-06-29T10:00:00Z">
        <w:r w:rsidR="00A36D4B">
          <w:rPr>
            <w:rFonts w:ascii="Verdana" w:hAnsi="Verdana"/>
            <w:color w:val="000000"/>
            <w:sz w:val="19"/>
            <w:szCs w:val="19"/>
          </w:rPr>
          <w:t xml:space="preserve">elfare </w:t>
        </w:r>
      </w:ins>
      <w:ins w:id="73" w:author="victoria gelfand" w:date="2019-06-29T10:02:00Z">
        <w:r w:rsidR="00FF03C7">
          <w:rPr>
            <w:rFonts w:ascii="Verdana" w:hAnsi="Verdana"/>
            <w:color w:val="000000"/>
            <w:sz w:val="19"/>
            <w:szCs w:val="19"/>
          </w:rPr>
          <w:t>O</w:t>
        </w:r>
      </w:ins>
      <w:ins w:id="74" w:author="victoria gelfand" w:date="2019-06-29T10:00:00Z">
        <w:r w:rsidR="00A36D4B">
          <w:rPr>
            <w:rFonts w:ascii="Verdana" w:hAnsi="Verdana"/>
            <w:color w:val="000000"/>
            <w:sz w:val="19"/>
            <w:szCs w:val="19"/>
          </w:rPr>
          <w:t>fficer, and shall set a date for review access within no less than 45 days</w:t>
        </w:r>
      </w:ins>
      <w:ins w:id="75" w:author="victoria gelfand" w:date="2019-06-29T10:01:00Z">
        <w:r w:rsidR="00A36D4B">
          <w:rPr>
            <w:rFonts w:ascii="Verdana" w:hAnsi="Verdana"/>
            <w:color w:val="000000"/>
            <w:sz w:val="19"/>
            <w:szCs w:val="19"/>
          </w:rPr>
          <w:t xml:space="preserve"> unless otherwise permitted by</w:t>
        </w:r>
      </w:ins>
      <w:ins w:id="76" w:author="victoria gelfand" w:date="2019-06-29T10:00:00Z">
        <w:r w:rsidR="00A36D4B">
          <w:rPr>
            <w:rFonts w:ascii="Verdana" w:hAnsi="Verdana"/>
            <w:color w:val="000000"/>
            <w:sz w:val="19"/>
            <w:szCs w:val="19"/>
          </w:rPr>
          <w:t xml:space="preserve"> </w:t>
        </w:r>
      </w:ins>
      <w:ins w:id="77" w:author="victoria gelfand" w:date="2019-06-29T10:01:00Z">
        <w:r w:rsidR="00A36D4B">
          <w:rPr>
            <w:rFonts w:ascii="Verdana" w:hAnsi="Verdana"/>
            <w:color w:val="000000"/>
            <w:sz w:val="19"/>
            <w:szCs w:val="19"/>
          </w:rPr>
          <w:t>chief welfare officer.</w:t>
        </w:r>
        <w:r w:rsidR="00FF03C7">
          <w:rPr>
            <w:rFonts w:ascii="Verdana" w:hAnsi="Verdana"/>
            <w:color w:val="000000"/>
            <w:sz w:val="19"/>
            <w:szCs w:val="19"/>
          </w:rPr>
          <w:t xml:space="preserve"> Access </w:t>
        </w:r>
        <w:proofErr w:type="gramStart"/>
        <w:r w:rsidR="00FF03C7">
          <w:rPr>
            <w:rFonts w:ascii="Verdana" w:hAnsi="Verdana"/>
            <w:color w:val="000000"/>
            <w:sz w:val="19"/>
            <w:szCs w:val="19"/>
          </w:rPr>
          <w:t>would be granted</w:t>
        </w:r>
        <w:proofErr w:type="gramEnd"/>
        <w:r w:rsidR="00FF03C7">
          <w:rPr>
            <w:rFonts w:ascii="Verdana" w:hAnsi="Verdana"/>
            <w:color w:val="000000"/>
            <w:sz w:val="19"/>
            <w:szCs w:val="19"/>
          </w:rPr>
          <w:t xml:space="preserve"> to same r</w:t>
        </w:r>
      </w:ins>
      <w:ins w:id="78" w:author="victoria gelfand" w:date="2019-06-29T10:02:00Z">
        <w:r w:rsidR="00FF03C7">
          <w:rPr>
            <w:rFonts w:ascii="Verdana" w:hAnsi="Verdana"/>
            <w:color w:val="000000"/>
            <w:sz w:val="19"/>
            <w:szCs w:val="19"/>
          </w:rPr>
          <w:t xml:space="preserve">elated </w:t>
        </w:r>
      </w:ins>
      <w:ins w:id="79" w:author="victoria gelfand" w:date="2019-06-29T10:01:00Z">
        <w:r w:rsidR="00FF03C7">
          <w:rPr>
            <w:rFonts w:ascii="Verdana" w:hAnsi="Verdana"/>
            <w:color w:val="000000"/>
            <w:sz w:val="19"/>
            <w:szCs w:val="19"/>
          </w:rPr>
          <w:t>persons</w:t>
        </w:r>
      </w:ins>
      <w:ins w:id="80" w:author="victoria gelfand" w:date="2019-06-29T10:02:00Z">
        <w:r w:rsidR="00FF03C7">
          <w:rPr>
            <w:rFonts w:ascii="Verdana" w:hAnsi="Verdana"/>
            <w:color w:val="000000"/>
            <w:sz w:val="19"/>
            <w:szCs w:val="19"/>
          </w:rPr>
          <w:t xml:space="preserve"> as it is according to adoption law: Attorney General; Marriage Registrar; Chief Welfare Officer</w:t>
        </w:r>
      </w:ins>
      <w:ins w:id="81" w:author="victoria gelfand" w:date="2019-06-29T10:04:00Z">
        <w:r w:rsidR="00FF03C7">
          <w:rPr>
            <w:rFonts w:ascii="Verdana" w:hAnsi="Verdana"/>
            <w:color w:val="000000"/>
            <w:sz w:val="19"/>
            <w:szCs w:val="19"/>
          </w:rPr>
          <w:t xml:space="preserve">. The review access shall only be granted in the presence of Registrar, and only </w:t>
        </w:r>
        <w:proofErr w:type="gramStart"/>
        <w:r w:rsidR="00FF03C7">
          <w:rPr>
            <w:rFonts w:ascii="Verdana" w:hAnsi="Verdana"/>
            <w:color w:val="000000"/>
            <w:sz w:val="19"/>
            <w:szCs w:val="19"/>
          </w:rPr>
          <w:t>with regards to</w:t>
        </w:r>
        <w:proofErr w:type="gramEnd"/>
        <w:r w:rsidR="00FF03C7">
          <w:rPr>
            <w:rFonts w:ascii="Verdana" w:hAnsi="Verdana"/>
            <w:color w:val="000000"/>
            <w:sz w:val="19"/>
            <w:szCs w:val="19"/>
          </w:rPr>
          <w:t xml:space="preserve"> the chart of the person whose chart review was requested</w:t>
        </w:r>
      </w:ins>
      <w:ins w:id="82" w:author="victoria gelfand" w:date="2019-06-29T10:05:00Z">
        <w:r w:rsidR="00FF03C7">
          <w:rPr>
            <w:rFonts w:ascii="Verdana" w:hAnsi="Verdana"/>
            <w:color w:val="000000"/>
            <w:sz w:val="19"/>
            <w:szCs w:val="19"/>
          </w:rPr>
          <w:t>.</w:t>
        </w:r>
      </w:ins>
    </w:p>
    <w:p w:rsidR="00213AEA" w:rsidRPr="00213AEA" w:rsidRDefault="00213AEA" w:rsidP="00BE1FF0">
      <w:pPr>
        <w:numPr>
          <w:ilvl w:val="0"/>
          <w:numId w:val="4"/>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Describe how the right to access origins </w:t>
      </w:r>
      <w:proofErr w:type="gramStart"/>
      <w:r w:rsidRPr="00213AEA">
        <w:rPr>
          <w:rFonts w:ascii="Verdana" w:hAnsi="Verdana"/>
          <w:color w:val="000000"/>
          <w:sz w:val="19"/>
          <w:szCs w:val="19"/>
        </w:rPr>
        <w:t>is balanced</w:t>
      </w:r>
      <w:proofErr w:type="gramEnd"/>
      <w:r w:rsidRPr="00213AEA">
        <w:rPr>
          <w:rFonts w:ascii="Verdana" w:hAnsi="Verdana"/>
          <w:color w:val="000000"/>
          <w:sz w:val="19"/>
          <w:szCs w:val="19"/>
        </w:rPr>
        <w:t xml:space="preserve"> with the right to privacy of parents and gamete donors. Indicate specifically how the best interests of the child </w:t>
      </w:r>
      <w:proofErr w:type="gramStart"/>
      <w:r w:rsidRPr="00213AEA">
        <w:rPr>
          <w:rFonts w:ascii="Verdana" w:hAnsi="Verdana"/>
          <w:color w:val="000000"/>
          <w:sz w:val="19"/>
          <w:szCs w:val="19"/>
        </w:rPr>
        <w:t>are factored in</w:t>
      </w:r>
      <w:proofErr w:type="gramEnd"/>
      <w:r w:rsidRPr="00213AEA">
        <w:rPr>
          <w:rFonts w:ascii="Verdana" w:hAnsi="Verdana"/>
          <w:color w:val="000000"/>
          <w:sz w:val="19"/>
          <w:szCs w:val="19"/>
        </w:rPr>
        <w:t>.</w:t>
      </w:r>
      <w:ins w:id="83" w:author="victoria gelfand" w:date="2019-06-29T10:05:00Z">
        <w:r w:rsidR="00405BC6">
          <w:rPr>
            <w:rFonts w:ascii="Verdana" w:hAnsi="Verdana"/>
            <w:color w:val="000000"/>
            <w:sz w:val="19"/>
            <w:szCs w:val="19"/>
          </w:rPr>
          <w:t xml:space="preserve"> </w:t>
        </w:r>
      </w:ins>
      <w:ins w:id="84" w:author="victoria gelfand" w:date="2019-06-30T23:48:00Z">
        <w:r w:rsidR="00405BC6">
          <w:rPr>
            <w:rFonts w:ascii="Verdana" w:hAnsi="Verdana"/>
            <w:color w:val="000000"/>
            <w:sz w:val="19"/>
            <w:szCs w:val="19"/>
          </w:rPr>
          <w:t>T</w:t>
        </w:r>
      </w:ins>
      <w:ins w:id="85" w:author="victoria gelfand" w:date="2019-06-29T10:05:00Z">
        <w:r w:rsidR="00F8277C">
          <w:rPr>
            <w:rFonts w:ascii="Verdana" w:hAnsi="Verdana"/>
            <w:color w:val="000000"/>
            <w:sz w:val="19"/>
            <w:szCs w:val="19"/>
          </w:rPr>
          <w:t>here is no registry of gamete donors or children born via gamete donors.</w:t>
        </w:r>
      </w:ins>
      <w:ins w:id="86" w:author="victoria gelfand" w:date="2019-06-30T23:49:00Z">
        <w:r w:rsidR="00405BC6">
          <w:rPr>
            <w:rFonts w:ascii="Verdana" w:hAnsi="Verdana"/>
            <w:color w:val="000000"/>
            <w:sz w:val="19"/>
            <w:szCs w:val="19"/>
          </w:rPr>
          <w:t xml:space="preserve"> One of the biggest problems under Israeli laws</w:t>
        </w:r>
      </w:ins>
      <w:ins w:id="87" w:author="victoria gelfand" w:date="2019-06-30T23:52:00Z">
        <w:r w:rsidR="00872ABA">
          <w:rPr>
            <w:rFonts w:ascii="Verdana" w:hAnsi="Verdana"/>
            <w:color w:val="000000"/>
            <w:sz w:val="19"/>
            <w:szCs w:val="19"/>
          </w:rPr>
          <w:t xml:space="preserve"> on ART</w:t>
        </w:r>
      </w:ins>
      <w:ins w:id="88" w:author="victoria gelfand" w:date="2019-06-30T23:49:00Z">
        <w:r w:rsidR="00405BC6">
          <w:rPr>
            <w:rFonts w:ascii="Verdana" w:hAnsi="Verdana"/>
            <w:color w:val="000000"/>
            <w:sz w:val="19"/>
            <w:szCs w:val="19"/>
          </w:rPr>
          <w:t xml:space="preserve">, in my opinion, is that Israel does not allow known sperm donations, and is limiting </w:t>
        </w:r>
      </w:ins>
      <w:ins w:id="89" w:author="victoria gelfand" w:date="2019-06-30T23:50:00Z">
        <w:r w:rsidR="00405BC6">
          <w:rPr>
            <w:rFonts w:ascii="Verdana" w:hAnsi="Verdana"/>
            <w:color w:val="000000"/>
            <w:sz w:val="19"/>
            <w:szCs w:val="19"/>
          </w:rPr>
          <w:t xml:space="preserve">non-anonymous </w:t>
        </w:r>
      </w:ins>
      <w:ins w:id="90" w:author="victoria gelfand" w:date="2019-06-30T23:49:00Z">
        <w:r w:rsidR="00405BC6">
          <w:rPr>
            <w:rFonts w:ascii="Verdana" w:hAnsi="Verdana"/>
            <w:color w:val="000000"/>
            <w:sz w:val="19"/>
            <w:szCs w:val="19"/>
          </w:rPr>
          <w:t xml:space="preserve">egg donations to </w:t>
        </w:r>
      </w:ins>
      <w:ins w:id="91" w:author="victoria gelfand" w:date="2019-06-30T23:50:00Z">
        <w:r w:rsidR="00405BC6">
          <w:rPr>
            <w:rFonts w:ascii="Verdana" w:hAnsi="Verdana"/>
            <w:color w:val="000000"/>
            <w:sz w:val="19"/>
            <w:szCs w:val="19"/>
          </w:rPr>
          <w:t xml:space="preserve">donations between people who </w:t>
        </w:r>
        <w:proofErr w:type="gramStart"/>
        <w:r w:rsidR="00405BC6">
          <w:rPr>
            <w:rFonts w:ascii="Verdana" w:hAnsi="Verdana"/>
            <w:color w:val="000000"/>
            <w:sz w:val="19"/>
            <w:szCs w:val="19"/>
          </w:rPr>
          <w:t>are previously known</w:t>
        </w:r>
        <w:proofErr w:type="gramEnd"/>
        <w:r w:rsidR="00405BC6">
          <w:rPr>
            <w:rFonts w:ascii="Verdana" w:hAnsi="Verdana"/>
            <w:color w:val="000000"/>
            <w:sz w:val="19"/>
            <w:szCs w:val="19"/>
          </w:rPr>
          <w:t xml:space="preserve"> to each other (</w:t>
        </w:r>
      </w:ins>
      <w:ins w:id="92" w:author="victoria gelfand" w:date="2019-06-30T23:51:00Z">
        <w:r w:rsidR="00405BC6">
          <w:rPr>
            <w:rFonts w:ascii="Verdana" w:hAnsi="Verdana"/>
            <w:color w:val="000000"/>
            <w:sz w:val="19"/>
            <w:szCs w:val="19"/>
          </w:rPr>
          <w:t xml:space="preserve">i.e. </w:t>
        </w:r>
      </w:ins>
      <w:ins w:id="93" w:author="victoria gelfand" w:date="2019-06-30T23:50:00Z">
        <w:r w:rsidR="00405BC6">
          <w:rPr>
            <w:rFonts w:ascii="Verdana" w:hAnsi="Verdana"/>
            <w:color w:val="000000"/>
            <w:sz w:val="19"/>
            <w:szCs w:val="19"/>
          </w:rPr>
          <w:t xml:space="preserve">a </w:t>
        </w:r>
      </w:ins>
      <w:ins w:id="94" w:author="victoria gelfand" w:date="2019-06-30T23:51:00Z">
        <w:r w:rsidR="00405BC6">
          <w:rPr>
            <w:rFonts w:ascii="Verdana" w:hAnsi="Verdana"/>
            <w:color w:val="000000"/>
            <w:sz w:val="19"/>
            <w:szCs w:val="19"/>
          </w:rPr>
          <w:t>donor can ask to dedicate her eggs to specific recipients).</w:t>
        </w:r>
      </w:ins>
      <w:ins w:id="95" w:author="victoria gelfand" w:date="2019-06-30T23:52:00Z">
        <w:r w:rsidR="00872ABA">
          <w:rPr>
            <w:rFonts w:ascii="Verdana" w:hAnsi="Verdana"/>
            <w:color w:val="000000"/>
            <w:sz w:val="19"/>
            <w:szCs w:val="19"/>
          </w:rPr>
          <w:t xml:space="preserve"> A man who is willing to give his sperm on a known basis, must sign a co-parenting contract</w:t>
        </w:r>
        <w:r w:rsidR="00872ABA" w:rsidRPr="00872ABA">
          <w:rPr>
            <w:rFonts w:ascii="Verdana" w:hAnsi="Verdana"/>
            <w:color w:val="000000"/>
            <w:sz w:val="19"/>
            <w:szCs w:val="19"/>
          </w:rPr>
          <w:t xml:space="preserve"> </w:t>
        </w:r>
        <w:r w:rsidR="00872ABA">
          <w:rPr>
            <w:rFonts w:ascii="Verdana" w:hAnsi="Verdana"/>
            <w:color w:val="000000"/>
            <w:sz w:val="19"/>
            <w:szCs w:val="19"/>
          </w:rPr>
          <w:t>with the recipient woman, and submit</w:t>
        </w:r>
      </w:ins>
      <w:ins w:id="96" w:author="victoria gelfand" w:date="2019-06-30T23:53:00Z">
        <w:r w:rsidR="00872ABA">
          <w:rPr>
            <w:rFonts w:ascii="Verdana" w:hAnsi="Verdana"/>
            <w:color w:val="000000"/>
            <w:sz w:val="19"/>
            <w:szCs w:val="19"/>
          </w:rPr>
          <w:t xml:space="preserve"> it to the IVF clinic before they would be allowed to undergo joint insemination or IVF procedures</w:t>
        </w:r>
      </w:ins>
      <w:ins w:id="97" w:author="victoria gelfand" w:date="2019-07-01T00:02:00Z">
        <w:r w:rsidR="00BE1FF0">
          <w:rPr>
            <w:rFonts w:ascii="Verdana" w:hAnsi="Verdana"/>
            <w:color w:val="000000"/>
            <w:sz w:val="19"/>
            <w:szCs w:val="19"/>
          </w:rPr>
          <w:t>.</w:t>
        </w:r>
      </w:ins>
      <w:ins w:id="98" w:author="victoria gelfand" w:date="2019-06-30T23:54:00Z">
        <w:r w:rsidR="00872ABA">
          <w:rPr>
            <w:rFonts w:ascii="Verdana" w:hAnsi="Verdana"/>
            <w:color w:val="000000"/>
            <w:sz w:val="19"/>
            <w:szCs w:val="19"/>
          </w:rPr>
          <w:t xml:space="preserve"> </w:t>
        </w:r>
      </w:ins>
      <w:ins w:id="99" w:author="victoria gelfand" w:date="2019-07-01T00:02:00Z">
        <w:r w:rsidR="00BE1FF0">
          <w:rPr>
            <w:rFonts w:ascii="Verdana" w:hAnsi="Verdana"/>
            <w:color w:val="000000"/>
            <w:sz w:val="19"/>
            <w:szCs w:val="19"/>
          </w:rPr>
          <w:t>S</w:t>
        </w:r>
      </w:ins>
      <w:ins w:id="100" w:author="victoria gelfand" w:date="2019-07-01T00:01:00Z">
        <w:r w:rsidR="00BE1FF0">
          <w:rPr>
            <w:rFonts w:ascii="Verdana" w:hAnsi="Verdana"/>
            <w:color w:val="000000"/>
            <w:sz w:val="19"/>
            <w:szCs w:val="19"/>
          </w:rPr>
          <w:t xml:space="preserve">uch </w:t>
        </w:r>
      </w:ins>
      <w:ins w:id="101" w:author="victoria gelfand" w:date="2019-06-30T23:54:00Z">
        <w:r w:rsidR="00872ABA">
          <w:rPr>
            <w:rFonts w:ascii="Verdana" w:hAnsi="Verdana"/>
            <w:color w:val="000000"/>
            <w:sz w:val="19"/>
            <w:szCs w:val="19"/>
          </w:rPr>
          <w:t xml:space="preserve">contract includes the man’s declaration that he is aware no agreement between </w:t>
        </w:r>
      </w:ins>
      <w:ins w:id="102" w:author="victoria gelfand" w:date="2019-07-01T00:02:00Z">
        <w:r w:rsidR="00BE1FF0">
          <w:rPr>
            <w:rFonts w:ascii="Verdana" w:hAnsi="Verdana"/>
            <w:color w:val="000000"/>
            <w:sz w:val="19"/>
            <w:szCs w:val="19"/>
          </w:rPr>
          <w:t xml:space="preserve">parties that is </w:t>
        </w:r>
      </w:ins>
      <w:ins w:id="103" w:author="victoria gelfand" w:date="2019-06-30T23:54:00Z">
        <w:r w:rsidR="00872ABA">
          <w:rPr>
            <w:rFonts w:ascii="Verdana" w:hAnsi="Verdana"/>
            <w:color w:val="000000"/>
            <w:sz w:val="19"/>
            <w:szCs w:val="19"/>
          </w:rPr>
          <w:t xml:space="preserve">dismissing his parental </w:t>
        </w:r>
      </w:ins>
      <w:ins w:id="104" w:author="victoria gelfand" w:date="2019-06-30T23:55:00Z">
        <w:r w:rsidR="00872ABA">
          <w:rPr>
            <w:rFonts w:ascii="Verdana" w:hAnsi="Verdana"/>
            <w:color w:val="000000"/>
            <w:sz w:val="19"/>
            <w:szCs w:val="19"/>
          </w:rPr>
          <w:t xml:space="preserve">responsibilities </w:t>
        </w:r>
        <w:proofErr w:type="gramStart"/>
        <w:r w:rsidR="00872ABA">
          <w:rPr>
            <w:rFonts w:ascii="Verdana" w:hAnsi="Verdana"/>
            <w:color w:val="000000"/>
            <w:sz w:val="19"/>
            <w:szCs w:val="19"/>
          </w:rPr>
          <w:t xml:space="preserve">will be </w:t>
        </w:r>
      </w:ins>
      <w:ins w:id="105" w:author="victoria gelfand" w:date="2019-07-01T00:02:00Z">
        <w:r w:rsidR="00BE1FF0">
          <w:rPr>
            <w:rFonts w:ascii="Verdana" w:hAnsi="Verdana"/>
            <w:color w:val="000000"/>
            <w:sz w:val="19"/>
            <w:szCs w:val="19"/>
          </w:rPr>
          <w:t>upheld</w:t>
        </w:r>
        <w:proofErr w:type="gramEnd"/>
        <w:r w:rsidR="00BE1FF0">
          <w:rPr>
            <w:rFonts w:ascii="Verdana" w:hAnsi="Verdana"/>
            <w:color w:val="000000"/>
            <w:sz w:val="19"/>
            <w:szCs w:val="19"/>
          </w:rPr>
          <w:t>.</w:t>
        </w:r>
      </w:ins>
    </w:p>
    <w:p w:rsidR="00213AEA" w:rsidRPr="00213AEA" w:rsidRDefault="00213AEA" w:rsidP="009D5610">
      <w:pPr>
        <w:numPr>
          <w:ilvl w:val="0"/>
          <w:numId w:val="4"/>
        </w:numPr>
        <w:spacing w:before="100" w:beforeAutospacing="1" w:after="100" w:afterAutospacing="1"/>
        <w:rPr>
          <w:rFonts w:ascii="Verdana" w:hAnsi="Verdana"/>
          <w:color w:val="000000"/>
          <w:sz w:val="19"/>
          <w:szCs w:val="19"/>
        </w:rPr>
      </w:pPr>
      <w:r w:rsidRPr="00213AEA">
        <w:rPr>
          <w:rFonts w:ascii="Verdana" w:hAnsi="Verdana"/>
          <w:color w:val="000000"/>
          <w:sz w:val="19"/>
          <w:szCs w:val="19"/>
        </w:rPr>
        <w:lastRenderedPageBreak/>
        <w:t xml:space="preserve">Describe safeguards protecting the family environment (CRC art. 7, 8, 9, 10, 20) that </w:t>
      </w:r>
      <w:proofErr w:type="gramStart"/>
      <w:r w:rsidRPr="00213AEA">
        <w:rPr>
          <w:rFonts w:ascii="Verdana" w:hAnsi="Verdana"/>
          <w:color w:val="000000"/>
          <w:sz w:val="19"/>
          <w:szCs w:val="19"/>
        </w:rPr>
        <w:t>are currently being implemented</w:t>
      </w:r>
      <w:proofErr w:type="gramEnd"/>
      <w:r w:rsidRPr="00213AEA">
        <w:rPr>
          <w:rFonts w:ascii="Verdana" w:hAnsi="Verdana"/>
          <w:color w:val="000000"/>
          <w:sz w:val="19"/>
          <w:szCs w:val="19"/>
        </w:rPr>
        <w:t xml:space="preserve"> in your State. Note whether and how such general safeguards protecting the family environment apply in the context of surrogacy arrangements. Indicate specifically how the best interests of the child </w:t>
      </w:r>
      <w:proofErr w:type="gramStart"/>
      <w:r w:rsidRPr="00213AEA">
        <w:rPr>
          <w:rFonts w:ascii="Verdana" w:hAnsi="Verdana"/>
          <w:color w:val="000000"/>
          <w:sz w:val="19"/>
          <w:szCs w:val="19"/>
        </w:rPr>
        <w:t>are factored in</w:t>
      </w:r>
      <w:proofErr w:type="gramEnd"/>
      <w:r w:rsidRPr="00213AEA">
        <w:rPr>
          <w:rFonts w:ascii="Verdana" w:hAnsi="Verdana"/>
          <w:color w:val="000000"/>
          <w:sz w:val="19"/>
          <w:szCs w:val="19"/>
        </w:rPr>
        <w:t>.</w:t>
      </w:r>
      <w:ins w:id="106" w:author="victoria gelfand" w:date="2019-07-01T00:03:00Z">
        <w:r w:rsidR="00BE1FF0">
          <w:rPr>
            <w:rFonts w:ascii="Verdana" w:hAnsi="Verdana"/>
            <w:color w:val="000000"/>
            <w:sz w:val="19"/>
            <w:szCs w:val="19"/>
          </w:rPr>
          <w:t xml:space="preserve"> All couples undergoing domestic surrogacy in Israel must </w:t>
        </w:r>
      </w:ins>
      <w:ins w:id="107" w:author="victoria gelfand" w:date="2019-07-01T01:50:00Z">
        <w:r w:rsidR="0039683B">
          <w:rPr>
            <w:rFonts w:ascii="Verdana" w:hAnsi="Verdana"/>
            <w:color w:val="000000"/>
            <w:sz w:val="19"/>
            <w:szCs w:val="19"/>
          </w:rPr>
          <w:t xml:space="preserve">have a </w:t>
        </w:r>
      </w:ins>
      <w:ins w:id="108" w:author="victoria gelfand" w:date="2019-07-01T00:03:00Z">
        <w:r w:rsidR="00BE1FF0">
          <w:rPr>
            <w:rFonts w:ascii="Verdana" w:hAnsi="Verdana"/>
            <w:color w:val="000000"/>
            <w:sz w:val="19"/>
            <w:szCs w:val="19"/>
          </w:rPr>
          <w:t>psycho</w:t>
        </w:r>
      </w:ins>
      <w:ins w:id="109" w:author="victoria gelfand" w:date="2019-07-01T01:51:00Z">
        <w:r w:rsidR="0039683B">
          <w:rPr>
            <w:rFonts w:ascii="Verdana" w:hAnsi="Verdana"/>
            <w:color w:val="000000"/>
            <w:sz w:val="19"/>
            <w:szCs w:val="19"/>
          </w:rPr>
          <w:t xml:space="preserve">social education, and surrogate </w:t>
        </w:r>
        <w:proofErr w:type="gramStart"/>
        <w:r w:rsidR="0039683B">
          <w:rPr>
            <w:rFonts w:ascii="Verdana" w:hAnsi="Verdana"/>
            <w:color w:val="000000"/>
            <w:sz w:val="19"/>
            <w:szCs w:val="19"/>
          </w:rPr>
          <w:t>must be psychologically</w:t>
        </w:r>
      </w:ins>
      <w:ins w:id="110" w:author="victoria gelfand" w:date="2019-07-01T00:03:00Z">
        <w:r w:rsidR="00BE1FF0">
          <w:rPr>
            <w:rFonts w:ascii="Verdana" w:hAnsi="Verdana"/>
            <w:color w:val="000000"/>
            <w:sz w:val="19"/>
            <w:szCs w:val="19"/>
          </w:rPr>
          <w:t xml:space="preserve"> </w:t>
        </w:r>
        <w:r w:rsidR="0039683B">
          <w:rPr>
            <w:rFonts w:ascii="Verdana" w:hAnsi="Verdana"/>
            <w:color w:val="000000"/>
            <w:sz w:val="19"/>
            <w:szCs w:val="19"/>
          </w:rPr>
          <w:t>appro</w:t>
        </w:r>
      </w:ins>
      <w:ins w:id="111" w:author="victoria gelfand" w:date="2019-07-01T01:52:00Z">
        <w:r w:rsidR="0039683B">
          <w:rPr>
            <w:rFonts w:ascii="Verdana" w:hAnsi="Verdana"/>
            <w:color w:val="000000"/>
            <w:sz w:val="19"/>
            <w:szCs w:val="19"/>
          </w:rPr>
          <w:t>v</w:t>
        </w:r>
      </w:ins>
      <w:ins w:id="112" w:author="victoria gelfand" w:date="2019-07-01T00:03:00Z">
        <w:r w:rsidR="00BE1FF0">
          <w:rPr>
            <w:rFonts w:ascii="Verdana" w:hAnsi="Verdana"/>
            <w:color w:val="000000"/>
            <w:sz w:val="19"/>
            <w:szCs w:val="19"/>
          </w:rPr>
          <w:t>ed</w:t>
        </w:r>
        <w:proofErr w:type="gramEnd"/>
        <w:r w:rsidR="00BE1FF0">
          <w:rPr>
            <w:rFonts w:ascii="Verdana" w:hAnsi="Verdana"/>
            <w:color w:val="000000"/>
            <w:sz w:val="19"/>
            <w:szCs w:val="19"/>
          </w:rPr>
          <w:t xml:space="preserve">, </w:t>
        </w:r>
      </w:ins>
      <w:ins w:id="113" w:author="victoria gelfand" w:date="2019-07-01T01:51:00Z">
        <w:r w:rsidR="0039683B">
          <w:rPr>
            <w:rFonts w:ascii="Verdana" w:hAnsi="Verdana"/>
            <w:color w:val="000000"/>
            <w:sz w:val="19"/>
            <w:szCs w:val="19"/>
          </w:rPr>
          <w:t xml:space="preserve">as a preterm of submission of an arrangement to the approval committee. </w:t>
        </w:r>
      </w:ins>
      <w:ins w:id="114" w:author="victoria gelfand" w:date="2019-07-01T01:52:00Z">
        <w:r w:rsidR="0039683B">
          <w:rPr>
            <w:rFonts w:ascii="Verdana" w:hAnsi="Verdana"/>
            <w:color w:val="000000"/>
            <w:sz w:val="19"/>
            <w:szCs w:val="19"/>
          </w:rPr>
          <w:t xml:space="preserve">A </w:t>
        </w:r>
      </w:ins>
      <w:ins w:id="115" w:author="victoria gelfand" w:date="2019-07-01T00:03:00Z">
        <w:r w:rsidR="00BE1FF0">
          <w:rPr>
            <w:rFonts w:ascii="Verdana" w:hAnsi="Verdana"/>
            <w:color w:val="000000"/>
            <w:sz w:val="19"/>
            <w:szCs w:val="19"/>
          </w:rPr>
          <w:t>social worker is involved throughout the process</w:t>
        </w:r>
      </w:ins>
      <w:ins w:id="116" w:author="victoria gelfand" w:date="2019-07-01T01:52:00Z">
        <w:r w:rsidR="0039683B">
          <w:rPr>
            <w:rFonts w:ascii="Verdana" w:hAnsi="Verdana"/>
            <w:color w:val="000000"/>
            <w:sz w:val="19"/>
            <w:szCs w:val="19"/>
          </w:rPr>
          <w:t xml:space="preserve">: </w:t>
        </w:r>
        <w:proofErr w:type="gramStart"/>
        <w:r w:rsidR="0039683B">
          <w:rPr>
            <w:rFonts w:ascii="Verdana" w:hAnsi="Verdana"/>
            <w:color w:val="000000"/>
            <w:sz w:val="19"/>
            <w:szCs w:val="19"/>
          </w:rPr>
          <w:t>must be notified</w:t>
        </w:r>
        <w:proofErr w:type="gramEnd"/>
        <w:r w:rsidR="0039683B">
          <w:rPr>
            <w:rFonts w:ascii="Verdana" w:hAnsi="Verdana"/>
            <w:color w:val="000000"/>
            <w:sz w:val="19"/>
            <w:szCs w:val="19"/>
          </w:rPr>
          <w:t xml:space="preserve"> at 5 months of pregnancy regarding the expected due date, and within 24 hours after birth</w:t>
        </w:r>
      </w:ins>
      <w:ins w:id="117" w:author="victoria gelfand" w:date="2019-07-01T01:53:00Z">
        <w:r w:rsidR="0039683B">
          <w:rPr>
            <w:rFonts w:ascii="Verdana" w:hAnsi="Verdana"/>
            <w:color w:val="000000"/>
            <w:sz w:val="19"/>
            <w:szCs w:val="19"/>
          </w:rPr>
          <w:t>. Social worker</w:t>
        </w:r>
      </w:ins>
      <w:ins w:id="118" w:author="victoria gelfand" w:date="2019-07-01T00:03:00Z">
        <w:r w:rsidR="00BE1FF0">
          <w:rPr>
            <w:rFonts w:ascii="Verdana" w:hAnsi="Verdana"/>
            <w:color w:val="000000"/>
            <w:sz w:val="19"/>
            <w:szCs w:val="19"/>
          </w:rPr>
          <w:t xml:space="preserve"> </w:t>
        </w:r>
      </w:ins>
      <w:ins w:id="119" w:author="victoria gelfand" w:date="2019-07-01T01:53:00Z">
        <w:r w:rsidR="0039683B">
          <w:rPr>
            <w:rFonts w:ascii="Verdana" w:hAnsi="Verdana"/>
            <w:color w:val="000000"/>
            <w:sz w:val="19"/>
            <w:szCs w:val="19"/>
          </w:rPr>
          <w:t xml:space="preserve">is the sole legal guardian </w:t>
        </w:r>
      </w:ins>
      <w:ins w:id="120" w:author="victoria gelfand" w:date="2019-07-01T00:03:00Z">
        <w:r w:rsidR="00BE1FF0">
          <w:rPr>
            <w:rFonts w:ascii="Verdana" w:hAnsi="Verdana"/>
            <w:color w:val="000000"/>
            <w:sz w:val="19"/>
            <w:szCs w:val="19"/>
          </w:rPr>
          <w:t xml:space="preserve">until </w:t>
        </w:r>
      </w:ins>
      <w:ins w:id="121" w:author="victoria gelfand" w:date="2019-07-01T00:05:00Z">
        <w:r w:rsidR="00BE1FF0">
          <w:rPr>
            <w:rFonts w:ascii="Verdana" w:hAnsi="Verdana"/>
            <w:color w:val="000000"/>
            <w:sz w:val="19"/>
            <w:szCs w:val="19"/>
          </w:rPr>
          <w:t xml:space="preserve">a </w:t>
        </w:r>
      </w:ins>
      <w:ins w:id="122" w:author="victoria gelfand" w:date="2019-07-01T00:03:00Z">
        <w:r w:rsidR="00BE1FF0">
          <w:rPr>
            <w:rFonts w:ascii="Verdana" w:hAnsi="Verdana"/>
            <w:color w:val="000000"/>
            <w:sz w:val="19"/>
            <w:szCs w:val="19"/>
          </w:rPr>
          <w:t xml:space="preserve">parentage order is </w:t>
        </w:r>
      </w:ins>
      <w:ins w:id="123" w:author="victoria gelfand" w:date="2019-07-01T00:04:00Z">
        <w:r w:rsidR="00BE1FF0">
          <w:rPr>
            <w:rFonts w:ascii="Verdana" w:hAnsi="Verdana"/>
            <w:color w:val="000000"/>
            <w:sz w:val="19"/>
            <w:szCs w:val="19"/>
          </w:rPr>
          <w:t>signed by court</w:t>
        </w:r>
      </w:ins>
      <w:ins w:id="124" w:author="victoria gelfand" w:date="2019-07-01T01:53:00Z">
        <w:r w:rsidR="0039683B">
          <w:rPr>
            <w:rFonts w:ascii="Verdana" w:hAnsi="Verdana"/>
            <w:color w:val="000000"/>
            <w:sz w:val="19"/>
            <w:szCs w:val="19"/>
          </w:rPr>
          <w:t>; court may require an additional</w:t>
        </w:r>
      </w:ins>
      <w:ins w:id="125" w:author="victoria gelfand" w:date="2019-07-01T00:05:00Z">
        <w:r w:rsidR="00BE1FF0">
          <w:rPr>
            <w:rFonts w:ascii="Verdana" w:hAnsi="Verdana"/>
            <w:color w:val="000000"/>
            <w:sz w:val="19"/>
            <w:szCs w:val="19"/>
          </w:rPr>
          <w:t xml:space="preserve"> report </w:t>
        </w:r>
      </w:ins>
      <w:ins w:id="126" w:author="victoria gelfand" w:date="2019-07-01T01:54:00Z">
        <w:r w:rsidR="0039683B">
          <w:rPr>
            <w:rFonts w:ascii="Verdana" w:hAnsi="Verdana"/>
            <w:color w:val="000000"/>
            <w:sz w:val="19"/>
            <w:szCs w:val="19"/>
          </w:rPr>
          <w:t>from the social worker (and it will always be required if the surrogate has announced that she intends to withhold her consent for IPs’ parentage)</w:t>
        </w:r>
      </w:ins>
      <w:ins w:id="127" w:author="victoria gelfand" w:date="2019-07-01T00:05:00Z">
        <w:r w:rsidR="00BE1FF0">
          <w:rPr>
            <w:rFonts w:ascii="Verdana" w:hAnsi="Verdana"/>
            <w:color w:val="000000"/>
            <w:sz w:val="19"/>
            <w:szCs w:val="19"/>
          </w:rPr>
          <w:t>.</w:t>
        </w:r>
      </w:ins>
      <w:ins w:id="128" w:author="victoria gelfand" w:date="2019-07-01T01:57:00Z">
        <w:r w:rsidR="009D5610">
          <w:rPr>
            <w:rFonts w:ascii="Verdana" w:hAnsi="Verdana"/>
            <w:color w:val="000000"/>
            <w:sz w:val="19"/>
            <w:szCs w:val="19"/>
          </w:rPr>
          <w:t xml:space="preserve"> Court hearings regarding parentage orders are confidential. </w:t>
        </w:r>
      </w:ins>
    </w:p>
    <w:p w:rsidR="009A1076" w:rsidRPr="00213AEA" w:rsidRDefault="00213AEA" w:rsidP="00F7669F">
      <w:pPr>
        <w:numPr>
          <w:ilvl w:val="0"/>
          <w:numId w:val="4"/>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Provide information on existing laws, regulations or practices for the establishment, recognition and contestation of legal parentage. Indicate specifically how the best interests of the child are factored in. </w:t>
      </w:r>
      <w:ins w:id="129" w:author="victoria gelfand" w:date="2019-07-01T08:24:00Z">
        <w:r w:rsidR="00F7669F">
          <w:rPr>
            <w:rFonts w:ascii="Verdana" w:hAnsi="Verdana"/>
            <w:color w:val="000000"/>
            <w:sz w:val="19"/>
            <w:szCs w:val="19"/>
          </w:rPr>
          <w:t>L</w:t>
        </w:r>
        <w:r w:rsidR="00F7669F">
          <w:rPr>
            <w:rFonts w:ascii="Verdana" w:hAnsi="Verdana"/>
            <w:color w:val="000000"/>
            <w:sz w:val="19"/>
            <w:szCs w:val="19"/>
          </w:rPr>
          <w:t xml:space="preserve">aw of surrogacy arrangements (1996) </w:t>
        </w:r>
      </w:ins>
      <w:ins w:id="130" w:author="victoria gelfand" w:date="2019-07-01T08:25:00Z">
        <w:r w:rsidR="00F7669F">
          <w:rPr>
            <w:rFonts w:ascii="Verdana" w:hAnsi="Verdana"/>
            <w:color w:val="000000"/>
            <w:sz w:val="19"/>
            <w:szCs w:val="19"/>
          </w:rPr>
          <w:t xml:space="preserve">outlines the legal process </w:t>
        </w:r>
      </w:ins>
      <w:ins w:id="131" w:author="victoria gelfand" w:date="2019-07-01T08:24:00Z">
        <w:r w:rsidR="00F7669F">
          <w:rPr>
            <w:rFonts w:ascii="Verdana" w:hAnsi="Verdana"/>
            <w:color w:val="000000"/>
            <w:sz w:val="19"/>
            <w:szCs w:val="19"/>
          </w:rPr>
          <w:t>applie</w:t>
        </w:r>
      </w:ins>
      <w:ins w:id="132" w:author="victoria gelfand" w:date="2019-07-01T08:25:00Z">
        <w:r w:rsidR="00F7669F">
          <w:rPr>
            <w:rFonts w:ascii="Verdana" w:hAnsi="Verdana"/>
            <w:color w:val="000000"/>
            <w:sz w:val="19"/>
            <w:szCs w:val="19"/>
          </w:rPr>
          <w:t>d</w:t>
        </w:r>
      </w:ins>
      <w:ins w:id="133" w:author="victoria gelfand" w:date="2019-07-01T08:24:00Z">
        <w:r w:rsidR="00F7669F">
          <w:rPr>
            <w:rFonts w:ascii="Verdana" w:hAnsi="Verdana"/>
            <w:color w:val="000000"/>
            <w:sz w:val="19"/>
            <w:szCs w:val="19"/>
          </w:rPr>
          <w:t xml:space="preserve"> to domestic surrogacy</w:t>
        </w:r>
      </w:ins>
      <w:ins w:id="134" w:author="victoria gelfand" w:date="2019-07-01T08:25:00Z">
        <w:r w:rsidR="00F7669F">
          <w:rPr>
            <w:rFonts w:ascii="Verdana" w:hAnsi="Verdana"/>
            <w:color w:val="000000"/>
            <w:sz w:val="19"/>
            <w:szCs w:val="19"/>
          </w:rPr>
          <w:t xml:space="preserve"> only. </w:t>
        </w:r>
      </w:ins>
      <w:ins w:id="135" w:author="victoria gelfand" w:date="2019-07-01T08:28:00Z">
        <w:r w:rsidR="00F7669F">
          <w:rPr>
            <w:rFonts w:ascii="Verdana" w:hAnsi="Verdana"/>
            <w:color w:val="000000"/>
            <w:sz w:val="19"/>
            <w:szCs w:val="19"/>
          </w:rPr>
          <w:t xml:space="preserve">Proposals to revise the law </w:t>
        </w:r>
        <w:proofErr w:type="gramStart"/>
        <w:r w:rsidR="00F7669F">
          <w:rPr>
            <w:rFonts w:ascii="Verdana" w:hAnsi="Verdana"/>
            <w:color w:val="000000"/>
            <w:sz w:val="19"/>
            <w:szCs w:val="19"/>
          </w:rPr>
          <w:t>to formally establish</w:t>
        </w:r>
        <w:proofErr w:type="gramEnd"/>
        <w:r w:rsidR="00F7669F">
          <w:rPr>
            <w:rFonts w:ascii="Verdana" w:hAnsi="Verdana"/>
            <w:color w:val="000000"/>
            <w:sz w:val="19"/>
            <w:szCs w:val="19"/>
          </w:rPr>
          <w:t xml:space="preserve"> ways of naturalization after foreign surrogacy</w:t>
        </w:r>
      </w:ins>
      <w:ins w:id="136" w:author="victoria gelfand" w:date="2019-07-01T08:29:00Z">
        <w:r w:rsidR="00F7669F">
          <w:rPr>
            <w:rFonts w:ascii="Verdana" w:hAnsi="Verdana"/>
            <w:color w:val="000000"/>
            <w:sz w:val="19"/>
            <w:szCs w:val="19"/>
          </w:rPr>
          <w:t xml:space="preserve"> (</w:t>
        </w:r>
      </w:ins>
      <w:ins w:id="137" w:author="victoria gelfand" w:date="2019-07-01T08:26:00Z">
        <w:r w:rsidR="00F7669F">
          <w:rPr>
            <w:rFonts w:ascii="Verdana" w:hAnsi="Verdana"/>
            <w:color w:val="000000"/>
            <w:sz w:val="19"/>
            <w:szCs w:val="19"/>
          </w:rPr>
          <w:t xml:space="preserve">after </w:t>
        </w:r>
      </w:ins>
      <w:ins w:id="138" w:author="victoria gelfand" w:date="2019-07-01T08:27:00Z">
        <w:r w:rsidR="00F7669F">
          <w:rPr>
            <w:rFonts w:ascii="Verdana" w:hAnsi="Verdana"/>
            <w:color w:val="000000"/>
            <w:sz w:val="19"/>
            <w:szCs w:val="19"/>
          </w:rPr>
          <w:t>surrogacy crisis’s in Thailand and Nepal</w:t>
        </w:r>
      </w:ins>
      <w:ins w:id="139" w:author="victoria gelfand" w:date="2019-07-01T08:29:00Z">
        <w:r w:rsidR="00F7669F">
          <w:rPr>
            <w:rFonts w:ascii="Verdana" w:hAnsi="Verdana"/>
            <w:color w:val="000000"/>
            <w:sz w:val="19"/>
            <w:szCs w:val="19"/>
          </w:rPr>
          <w:t xml:space="preserve">, i.e. </w:t>
        </w:r>
        <w:r w:rsidR="00F7669F">
          <w:rPr>
            <w:rFonts w:ascii="Verdana" w:hAnsi="Verdana"/>
            <w:color w:val="000000"/>
            <w:sz w:val="19"/>
            <w:szCs w:val="19"/>
          </w:rPr>
          <w:t>in 2014</w:t>
        </w:r>
        <w:r w:rsidR="00F7669F">
          <w:rPr>
            <w:rFonts w:ascii="Verdana" w:hAnsi="Verdana"/>
            <w:color w:val="000000"/>
            <w:sz w:val="19"/>
            <w:szCs w:val="19"/>
          </w:rPr>
          <w:t xml:space="preserve"> and further</w:t>
        </w:r>
      </w:ins>
      <w:ins w:id="140" w:author="victoria gelfand" w:date="2019-07-01T08:27:00Z">
        <w:r w:rsidR="00F7669F">
          <w:rPr>
            <w:rFonts w:ascii="Verdana" w:hAnsi="Verdana"/>
            <w:color w:val="000000"/>
            <w:sz w:val="19"/>
            <w:szCs w:val="19"/>
          </w:rPr>
          <w:t>)</w:t>
        </w:r>
      </w:ins>
      <w:ins w:id="141" w:author="victoria gelfand" w:date="2019-07-01T08:29:00Z">
        <w:r w:rsidR="00F7669F">
          <w:rPr>
            <w:rFonts w:ascii="Verdana" w:hAnsi="Verdana"/>
            <w:color w:val="000000"/>
            <w:sz w:val="19"/>
            <w:szCs w:val="19"/>
          </w:rPr>
          <w:t xml:space="preserve"> have failed to pass</w:t>
        </w:r>
      </w:ins>
      <w:ins w:id="142" w:author="victoria gelfand" w:date="2019-07-01T08:25:00Z">
        <w:r w:rsidR="00F7669F">
          <w:rPr>
            <w:rFonts w:ascii="Verdana" w:hAnsi="Verdana"/>
            <w:color w:val="000000"/>
            <w:sz w:val="19"/>
            <w:szCs w:val="19"/>
          </w:rPr>
          <w:t xml:space="preserve"> due to political reasons</w:t>
        </w:r>
      </w:ins>
      <w:ins w:id="143" w:author="victoria gelfand" w:date="2019-07-01T08:30:00Z">
        <w:r w:rsidR="00F7669F">
          <w:rPr>
            <w:rFonts w:ascii="Verdana" w:hAnsi="Verdana"/>
            <w:color w:val="000000"/>
            <w:sz w:val="19"/>
            <w:szCs w:val="19"/>
          </w:rPr>
          <w:t>.</w:t>
        </w:r>
      </w:ins>
      <w:ins w:id="144" w:author="victoria gelfand" w:date="2019-07-01T08:25:00Z">
        <w:r w:rsidR="00F7669F">
          <w:rPr>
            <w:rFonts w:ascii="Verdana" w:hAnsi="Verdana"/>
            <w:color w:val="000000"/>
            <w:sz w:val="19"/>
            <w:szCs w:val="19"/>
          </w:rPr>
          <w:t xml:space="preserve"> </w:t>
        </w:r>
      </w:ins>
    </w:p>
    <w:p w:rsidR="00F7669F" w:rsidRDefault="00213AEA" w:rsidP="00F7669F">
      <w:pPr>
        <w:numPr>
          <w:ilvl w:val="0"/>
          <w:numId w:val="4"/>
        </w:numPr>
        <w:spacing w:before="100" w:beforeAutospacing="1" w:after="100" w:afterAutospacing="1"/>
        <w:rPr>
          <w:ins w:id="145" w:author="victoria gelfand" w:date="2019-07-01T06:54:00Z"/>
          <w:rFonts w:ascii="Verdana" w:hAnsi="Verdana"/>
          <w:color w:val="000000"/>
          <w:sz w:val="19"/>
          <w:szCs w:val="19"/>
        </w:rPr>
      </w:pPr>
      <w:r w:rsidRPr="00213AEA">
        <w:rPr>
          <w:rFonts w:ascii="Verdana" w:hAnsi="Verdana"/>
          <w:color w:val="000000"/>
          <w:sz w:val="19"/>
          <w:szCs w:val="19"/>
        </w:rPr>
        <w:t xml:space="preserve">Specify how the establishment of parentage occurs in the context of surrogacy arrangements. Indicate specifically how the best interests of the child </w:t>
      </w:r>
      <w:proofErr w:type="gramStart"/>
      <w:r w:rsidRPr="00213AEA">
        <w:rPr>
          <w:rFonts w:ascii="Verdana" w:hAnsi="Verdana"/>
          <w:color w:val="000000"/>
          <w:sz w:val="19"/>
          <w:szCs w:val="19"/>
        </w:rPr>
        <w:t>are factored in</w:t>
      </w:r>
      <w:proofErr w:type="gramEnd"/>
      <w:r w:rsidRPr="00213AEA">
        <w:rPr>
          <w:rFonts w:ascii="Verdana" w:hAnsi="Verdana"/>
          <w:color w:val="000000"/>
          <w:sz w:val="19"/>
          <w:szCs w:val="19"/>
        </w:rPr>
        <w:t xml:space="preserve">. </w:t>
      </w:r>
      <w:ins w:id="146" w:author="victoria gelfand" w:date="2019-07-01T01:59:00Z">
        <w:r w:rsidR="00F7669F">
          <w:rPr>
            <w:rFonts w:ascii="Verdana" w:hAnsi="Verdana"/>
            <w:color w:val="000000"/>
            <w:sz w:val="19"/>
            <w:szCs w:val="19"/>
          </w:rPr>
          <w:t xml:space="preserve">Law on domestic surrogacy requires the intended parents </w:t>
        </w:r>
      </w:ins>
      <w:ins w:id="147" w:author="victoria gelfand" w:date="2019-07-01T02:00:00Z">
        <w:r w:rsidR="00F7669F">
          <w:rPr>
            <w:rFonts w:ascii="Verdana" w:hAnsi="Verdana"/>
            <w:color w:val="000000"/>
            <w:sz w:val="19"/>
            <w:szCs w:val="19"/>
          </w:rPr>
          <w:t>(</w:t>
        </w:r>
      </w:ins>
      <w:ins w:id="148" w:author="victoria gelfand" w:date="2019-07-01T01:59:00Z">
        <w:r w:rsidR="00F7669F">
          <w:rPr>
            <w:rFonts w:ascii="Verdana" w:hAnsi="Verdana"/>
            <w:color w:val="000000"/>
            <w:sz w:val="19"/>
            <w:szCs w:val="19"/>
          </w:rPr>
          <w:t xml:space="preserve">or the </w:t>
        </w:r>
      </w:ins>
      <w:ins w:id="149" w:author="victoria gelfand" w:date="2019-07-01T02:00:00Z">
        <w:r w:rsidR="00F7669F">
          <w:rPr>
            <w:rFonts w:ascii="Verdana" w:hAnsi="Verdana"/>
            <w:color w:val="000000"/>
            <w:sz w:val="19"/>
            <w:szCs w:val="19"/>
          </w:rPr>
          <w:t>social</w:t>
        </w:r>
      </w:ins>
      <w:ins w:id="150" w:author="victoria gelfand" w:date="2019-07-01T01:59:00Z">
        <w:r w:rsidR="00F7669F">
          <w:rPr>
            <w:rFonts w:ascii="Verdana" w:hAnsi="Verdana"/>
            <w:color w:val="000000"/>
            <w:sz w:val="19"/>
            <w:szCs w:val="19"/>
          </w:rPr>
          <w:t xml:space="preserve"> </w:t>
        </w:r>
      </w:ins>
      <w:ins w:id="151" w:author="victoria gelfand" w:date="2019-07-01T02:00:00Z">
        <w:r w:rsidR="00F7669F">
          <w:rPr>
            <w:rFonts w:ascii="Verdana" w:hAnsi="Verdana"/>
            <w:color w:val="000000"/>
            <w:sz w:val="19"/>
            <w:szCs w:val="19"/>
          </w:rPr>
          <w:t xml:space="preserve">worker </w:t>
        </w:r>
      </w:ins>
      <w:ins w:id="152" w:author="victoria gelfand" w:date="2019-07-01T02:01:00Z">
        <w:r w:rsidR="00F7669F">
          <w:rPr>
            <w:rFonts w:ascii="Verdana" w:hAnsi="Verdana"/>
            <w:color w:val="000000"/>
            <w:sz w:val="19"/>
            <w:szCs w:val="19"/>
          </w:rPr>
          <w:t xml:space="preserve">via Attorney General’s representative) </w:t>
        </w:r>
      </w:ins>
      <w:ins w:id="153" w:author="victoria gelfand" w:date="2019-07-01T02:00:00Z">
        <w:r w:rsidR="00F7669F">
          <w:rPr>
            <w:rFonts w:ascii="Verdana" w:hAnsi="Verdana"/>
            <w:color w:val="000000"/>
            <w:sz w:val="19"/>
            <w:szCs w:val="19"/>
          </w:rPr>
          <w:t xml:space="preserve">to file for parentage order for IPs within 7 days of birth. </w:t>
        </w:r>
      </w:ins>
      <w:ins w:id="154" w:author="victoria gelfand" w:date="2019-07-01T02:01:00Z">
        <w:r w:rsidR="00F7669F">
          <w:rPr>
            <w:rFonts w:ascii="Verdana" w:hAnsi="Verdana"/>
            <w:color w:val="000000"/>
            <w:sz w:val="19"/>
            <w:szCs w:val="19"/>
          </w:rPr>
          <w:t xml:space="preserve">If petition </w:t>
        </w:r>
      </w:ins>
      <w:ins w:id="155" w:author="victoria gelfand" w:date="2019-07-01T02:03:00Z">
        <w:r w:rsidR="00F7669F">
          <w:rPr>
            <w:rFonts w:ascii="Verdana" w:hAnsi="Verdana"/>
            <w:color w:val="000000"/>
            <w:sz w:val="19"/>
            <w:szCs w:val="19"/>
          </w:rPr>
          <w:t xml:space="preserve">for parentage </w:t>
        </w:r>
      </w:ins>
      <w:proofErr w:type="gramStart"/>
      <w:ins w:id="156" w:author="victoria gelfand" w:date="2019-07-01T02:01:00Z">
        <w:r w:rsidR="00F7669F">
          <w:rPr>
            <w:rFonts w:ascii="Verdana" w:hAnsi="Verdana"/>
            <w:color w:val="000000"/>
            <w:sz w:val="19"/>
            <w:szCs w:val="19"/>
          </w:rPr>
          <w:t>was filed</w:t>
        </w:r>
        <w:proofErr w:type="gramEnd"/>
        <w:r w:rsidR="00F7669F">
          <w:rPr>
            <w:rFonts w:ascii="Verdana" w:hAnsi="Verdana"/>
            <w:color w:val="000000"/>
            <w:sz w:val="19"/>
            <w:szCs w:val="19"/>
          </w:rPr>
          <w:t xml:space="preserve"> and social worker </w:t>
        </w:r>
      </w:ins>
      <w:ins w:id="157" w:author="victoria gelfand" w:date="2019-07-01T02:04:00Z">
        <w:r w:rsidR="00F7669F">
          <w:rPr>
            <w:rFonts w:ascii="Verdana" w:hAnsi="Verdana"/>
            <w:color w:val="000000"/>
            <w:sz w:val="19"/>
            <w:szCs w:val="19"/>
          </w:rPr>
          <w:t>has</w:t>
        </w:r>
      </w:ins>
      <w:ins w:id="158" w:author="victoria gelfand" w:date="2019-07-01T02:02:00Z">
        <w:r w:rsidR="00F7669F">
          <w:rPr>
            <w:rFonts w:ascii="Verdana" w:hAnsi="Verdana"/>
            <w:color w:val="000000"/>
            <w:sz w:val="19"/>
            <w:szCs w:val="19"/>
          </w:rPr>
          <w:t xml:space="preserve"> concern</w:t>
        </w:r>
      </w:ins>
      <w:ins w:id="159" w:author="victoria gelfand" w:date="2019-07-01T02:04:00Z">
        <w:r w:rsidR="00F7669F">
          <w:rPr>
            <w:rFonts w:ascii="Verdana" w:hAnsi="Verdana"/>
            <w:color w:val="000000"/>
            <w:sz w:val="19"/>
            <w:szCs w:val="19"/>
          </w:rPr>
          <w:t>s</w:t>
        </w:r>
      </w:ins>
      <w:ins w:id="160" w:author="victoria gelfand" w:date="2019-07-01T02:02:00Z">
        <w:r w:rsidR="00F7669F">
          <w:rPr>
            <w:rFonts w:ascii="Verdana" w:hAnsi="Verdana"/>
            <w:color w:val="000000"/>
            <w:sz w:val="19"/>
            <w:szCs w:val="19"/>
          </w:rPr>
          <w:t xml:space="preserve"> </w:t>
        </w:r>
      </w:ins>
      <w:ins w:id="161" w:author="victoria gelfand" w:date="2019-07-01T02:03:00Z">
        <w:r w:rsidR="00F7669F">
          <w:rPr>
            <w:rFonts w:ascii="Verdana" w:hAnsi="Verdana"/>
            <w:color w:val="000000"/>
            <w:sz w:val="19"/>
            <w:szCs w:val="19"/>
          </w:rPr>
          <w:t xml:space="preserve">regarding </w:t>
        </w:r>
      </w:ins>
      <w:ins w:id="162" w:author="victoria gelfand" w:date="2019-07-01T02:02:00Z">
        <w:r w:rsidR="00F7669F">
          <w:rPr>
            <w:rFonts w:ascii="Verdana" w:hAnsi="Verdana"/>
            <w:color w:val="000000"/>
            <w:sz w:val="19"/>
            <w:szCs w:val="19"/>
          </w:rPr>
          <w:t>th</w:t>
        </w:r>
      </w:ins>
      <w:ins w:id="163" w:author="victoria gelfand" w:date="2019-07-01T02:03:00Z">
        <w:r w:rsidR="00F7669F">
          <w:rPr>
            <w:rFonts w:ascii="Verdana" w:hAnsi="Verdana"/>
            <w:color w:val="000000"/>
            <w:sz w:val="19"/>
            <w:szCs w:val="19"/>
          </w:rPr>
          <w:t>e</w:t>
        </w:r>
      </w:ins>
      <w:ins w:id="164" w:author="victoria gelfand" w:date="2019-07-01T02:02:00Z">
        <w:r w:rsidR="00F7669F">
          <w:rPr>
            <w:rFonts w:ascii="Verdana" w:hAnsi="Verdana"/>
            <w:color w:val="000000"/>
            <w:sz w:val="19"/>
            <w:szCs w:val="19"/>
          </w:rPr>
          <w:t xml:space="preserve"> child</w:t>
        </w:r>
      </w:ins>
      <w:ins w:id="165" w:author="victoria gelfand" w:date="2019-07-01T02:03:00Z">
        <w:r w:rsidR="00F7669F">
          <w:rPr>
            <w:rFonts w:ascii="Verdana" w:hAnsi="Verdana"/>
            <w:color w:val="000000"/>
            <w:sz w:val="19"/>
            <w:szCs w:val="19"/>
          </w:rPr>
          <w:t xml:space="preserve">’s welfare, </w:t>
        </w:r>
      </w:ins>
      <w:ins w:id="166" w:author="victoria gelfand" w:date="2019-07-01T02:04:00Z">
        <w:r w:rsidR="00F7669F">
          <w:rPr>
            <w:rFonts w:ascii="Verdana" w:hAnsi="Verdana"/>
            <w:color w:val="000000"/>
            <w:sz w:val="19"/>
            <w:szCs w:val="19"/>
          </w:rPr>
          <w:t xml:space="preserve">or </w:t>
        </w:r>
      </w:ins>
      <w:ins w:id="167" w:author="victoria gelfand" w:date="2019-07-01T02:07:00Z">
        <w:r w:rsidR="00F7669F">
          <w:rPr>
            <w:rFonts w:ascii="Verdana" w:hAnsi="Verdana"/>
            <w:color w:val="000000"/>
            <w:sz w:val="19"/>
            <w:szCs w:val="19"/>
          </w:rPr>
          <w:t xml:space="preserve">social worker </w:t>
        </w:r>
      </w:ins>
      <w:ins w:id="168" w:author="victoria gelfand" w:date="2019-07-01T02:04:00Z">
        <w:r w:rsidR="00F7669F">
          <w:rPr>
            <w:rFonts w:ascii="Verdana" w:hAnsi="Verdana"/>
            <w:color w:val="000000"/>
            <w:sz w:val="19"/>
            <w:szCs w:val="19"/>
          </w:rPr>
          <w:t xml:space="preserve">has </w:t>
        </w:r>
      </w:ins>
      <w:ins w:id="169" w:author="victoria gelfand" w:date="2019-07-01T02:01:00Z">
        <w:r w:rsidR="00F7669F">
          <w:rPr>
            <w:rFonts w:ascii="Verdana" w:hAnsi="Verdana"/>
            <w:color w:val="000000"/>
            <w:sz w:val="19"/>
            <w:szCs w:val="19"/>
          </w:rPr>
          <w:t xml:space="preserve">learned </w:t>
        </w:r>
      </w:ins>
      <w:ins w:id="170" w:author="victoria gelfand" w:date="2019-07-01T02:04:00Z">
        <w:r w:rsidR="00F7669F">
          <w:rPr>
            <w:rFonts w:ascii="Verdana" w:hAnsi="Verdana"/>
            <w:color w:val="000000"/>
            <w:sz w:val="19"/>
            <w:szCs w:val="19"/>
          </w:rPr>
          <w:t xml:space="preserve">that </w:t>
        </w:r>
      </w:ins>
      <w:ins w:id="171" w:author="victoria gelfand" w:date="2019-07-01T02:00:00Z">
        <w:r w:rsidR="00F7669F">
          <w:rPr>
            <w:rFonts w:ascii="Verdana" w:hAnsi="Verdana"/>
            <w:color w:val="000000"/>
            <w:sz w:val="19"/>
            <w:szCs w:val="19"/>
          </w:rPr>
          <w:t xml:space="preserve">Surrogate </w:t>
        </w:r>
      </w:ins>
      <w:ins w:id="172" w:author="victoria gelfand" w:date="2019-07-01T02:04:00Z">
        <w:r w:rsidR="00F7669F">
          <w:rPr>
            <w:rFonts w:ascii="Verdana" w:hAnsi="Verdana"/>
            <w:color w:val="000000"/>
            <w:sz w:val="19"/>
            <w:szCs w:val="19"/>
          </w:rPr>
          <w:t xml:space="preserve">intends to revoke her consent for IPs’ parentage, social worker shall notify the court </w:t>
        </w:r>
      </w:ins>
      <w:ins w:id="173" w:author="victoria gelfand" w:date="2019-07-01T02:05:00Z">
        <w:r w:rsidR="00F7669F">
          <w:rPr>
            <w:rFonts w:ascii="Verdana" w:hAnsi="Verdana"/>
            <w:color w:val="000000"/>
            <w:sz w:val="19"/>
            <w:szCs w:val="19"/>
          </w:rPr>
          <w:t xml:space="preserve">and then the court shall not </w:t>
        </w:r>
      </w:ins>
      <w:ins w:id="174" w:author="victoria gelfand" w:date="2019-07-01T02:07:00Z">
        <w:r w:rsidR="00F7669F">
          <w:rPr>
            <w:rFonts w:ascii="Verdana" w:hAnsi="Verdana"/>
            <w:color w:val="000000"/>
            <w:sz w:val="19"/>
            <w:szCs w:val="19"/>
          </w:rPr>
          <w:t xml:space="preserve">give an </w:t>
        </w:r>
      </w:ins>
      <w:ins w:id="175" w:author="victoria gelfand" w:date="2019-07-01T02:05:00Z">
        <w:r w:rsidR="00F7669F">
          <w:rPr>
            <w:rFonts w:ascii="Verdana" w:hAnsi="Verdana"/>
            <w:color w:val="000000"/>
            <w:sz w:val="19"/>
            <w:szCs w:val="19"/>
          </w:rPr>
          <w:t xml:space="preserve">order </w:t>
        </w:r>
      </w:ins>
      <w:ins w:id="176" w:author="victoria gelfand" w:date="2019-07-01T02:07:00Z">
        <w:r w:rsidR="00F7669F">
          <w:rPr>
            <w:rFonts w:ascii="Verdana" w:hAnsi="Verdana"/>
            <w:color w:val="000000"/>
            <w:sz w:val="19"/>
            <w:szCs w:val="19"/>
          </w:rPr>
          <w:t xml:space="preserve">of parentage </w:t>
        </w:r>
      </w:ins>
      <w:ins w:id="177" w:author="victoria gelfand" w:date="2019-07-01T02:05:00Z">
        <w:r w:rsidR="00F7669F">
          <w:rPr>
            <w:rFonts w:ascii="Verdana" w:hAnsi="Verdana"/>
            <w:color w:val="000000"/>
            <w:sz w:val="19"/>
            <w:szCs w:val="19"/>
          </w:rPr>
          <w:t>prior to receiving a social worker’s report.</w:t>
        </w:r>
      </w:ins>
      <w:ins w:id="178" w:author="victoria gelfand" w:date="2019-07-01T02:06:00Z">
        <w:r w:rsidR="00F7669F">
          <w:rPr>
            <w:rFonts w:ascii="Verdana" w:hAnsi="Verdana"/>
            <w:color w:val="000000"/>
            <w:sz w:val="19"/>
            <w:szCs w:val="19"/>
          </w:rPr>
          <w:t xml:space="preserve"> </w:t>
        </w:r>
      </w:ins>
      <w:ins w:id="179" w:author="victoria gelfand" w:date="2019-07-01T02:07:00Z">
        <w:r w:rsidR="00F7669F">
          <w:rPr>
            <w:rFonts w:ascii="Verdana" w:hAnsi="Verdana"/>
            <w:color w:val="000000"/>
            <w:sz w:val="19"/>
            <w:szCs w:val="19"/>
          </w:rPr>
          <w:t xml:space="preserve">If </w:t>
        </w:r>
      </w:ins>
      <w:ins w:id="180" w:author="victoria gelfand" w:date="2019-07-01T02:08:00Z">
        <w:r w:rsidR="00F7669F">
          <w:rPr>
            <w:rFonts w:ascii="Verdana" w:hAnsi="Verdana"/>
            <w:color w:val="000000"/>
            <w:sz w:val="19"/>
            <w:szCs w:val="19"/>
          </w:rPr>
          <w:t xml:space="preserve">GC revoked consent, court may only give parentage order in her favor if social worker’s </w:t>
        </w:r>
      </w:ins>
      <w:ins w:id="181" w:author="victoria gelfand" w:date="2019-07-01T02:09:00Z">
        <w:r w:rsidR="00F7669F">
          <w:rPr>
            <w:rFonts w:ascii="Verdana" w:hAnsi="Verdana"/>
            <w:color w:val="000000"/>
            <w:sz w:val="19"/>
            <w:szCs w:val="19"/>
          </w:rPr>
          <w:t>re</w:t>
        </w:r>
      </w:ins>
      <w:ins w:id="182" w:author="victoria gelfand" w:date="2019-07-01T02:08:00Z">
        <w:r w:rsidR="00F7669F">
          <w:rPr>
            <w:rFonts w:ascii="Verdana" w:hAnsi="Verdana"/>
            <w:color w:val="000000"/>
            <w:sz w:val="19"/>
            <w:szCs w:val="19"/>
          </w:rPr>
          <w:t>port</w:t>
        </w:r>
      </w:ins>
      <w:ins w:id="183" w:author="victoria gelfand" w:date="2019-07-01T02:09:00Z">
        <w:r w:rsidR="00F7669F">
          <w:rPr>
            <w:rFonts w:ascii="Verdana" w:hAnsi="Verdana"/>
            <w:color w:val="000000"/>
            <w:sz w:val="19"/>
            <w:szCs w:val="19"/>
          </w:rPr>
          <w:t xml:space="preserve"> shows significant change in circumstances that justifies her revocation of consent, and it will </w:t>
        </w:r>
      </w:ins>
      <w:ins w:id="184" w:author="victoria gelfand" w:date="2019-07-01T02:10:00Z">
        <w:r w:rsidR="00F7669F">
          <w:rPr>
            <w:rFonts w:ascii="Verdana" w:hAnsi="Verdana"/>
            <w:color w:val="000000"/>
            <w:sz w:val="19"/>
            <w:szCs w:val="19"/>
          </w:rPr>
          <w:t xml:space="preserve">not harm the interests of the child. After </w:t>
        </w:r>
      </w:ins>
      <w:ins w:id="185" w:author="victoria gelfand" w:date="2019-07-01T02:11:00Z">
        <w:r w:rsidR="00F7669F">
          <w:rPr>
            <w:rFonts w:ascii="Verdana" w:hAnsi="Verdana"/>
            <w:color w:val="000000"/>
            <w:sz w:val="19"/>
            <w:szCs w:val="19"/>
          </w:rPr>
          <w:t xml:space="preserve">a </w:t>
        </w:r>
      </w:ins>
      <w:ins w:id="186" w:author="victoria gelfand" w:date="2019-07-01T02:10:00Z">
        <w:r w:rsidR="00F7669F">
          <w:rPr>
            <w:rFonts w:ascii="Verdana" w:hAnsi="Verdana"/>
            <w:color w:val="000000"/>
            <w:sz w:val="19"/>
            <w:szCs w:val="19"/>
          </w:rPr>
          <w:t>paren</w:t>
        </w:r>
      </w:ins>
      <w:ins w:id="187" w:author="victoria gelfand" w:date="2019-07-01T02:11:00Z">
        <w:r w:rsidR="00F7669F">
          <w:rPr>
            <w:rFonts w:ascii="Verdana" w:hAnsi="Verdana"/>
            <w:color w:val="000000"/>
            <w:sz w:val="19"/>
            <w:szCs w:val="19"/>
          </w:rPr>
          <w:t xml:space="preserve">tage order </w:t>
        </w:r>
      </w:ins>
      <w:proofErr w:type="gramStart"/>
      <w:ins w:id="188" w:author="victoria gelfand" w:date="2019-07-01T06:49:00Z">
        <w:r w:rsidR="00F7669F">
          <w:rPr>
            <w:rFonts w:ascii="Verdana" w:hAnsi="Verdana"/>
            <w:color w:val="000000"/>
            <w:sz w:val="19"/>
            <w:szCs w:val="19"/>
          </w:rPr>
          <w:t>ha</w:t>
        </w:r>
      </w:ins>
      <w:ins w:id="189" w:author="victoria gelfand" w:date="2019-07-01T02:11:00Z">
        <w:r w:rsidR="00F7669F">
          <w:rPr>
            <w:rFonts w:ascii="Verdana" w:hAnsi="Verdana"/>
            <w:color w:val="000000"/>
            <w:sz w:val="19"/>
            <w:szCs w:val="19"/>
          </w:rPr>
          <w:t>s</w:t>
        </w:r>
      </w:ins>
      <w:ins w:id="190" w:author="victoria gelfand" w:date="2019-07-01T06:49:00Z">
        <w:r w:rsidR="00F7669F">
          <w:rPr>
            <w:rFonts w:ascii="Verdana" w:hAnsi="Verdana"/>
            <w:color w:val="000000"/>
            <w:sz w:val="19"/>
            <w:szCs w:val="19"/>
          </w:rPr>
          <w:t xml:space="preserve"> been</w:t>
        </w:r>
      </w:ins>
      <w:ins w:id="191" w:author="victoria gelfand" w:date="2019-07-01T02:11:00Z">
        <w:r w:rsidR="00F7669F">
          <w:rPr>
            <w:rFonts w:ascii="Verdana" w:hAnsi="Verdana"/>
            <w:color w:val="000000"/>
            <w:sz w:val="19"/>
            <w:szCs w:val="19"/>
          </w:rPr>
          <w:t xml:space="preserve"> signed</w:t>
        </w:r>
        <w:proofErr w:type="gramEnd"/>
        <w:r w:rsidR="00F7669F">
          <w:rPr>
            <w:rFonts w:ascii="Verdana" w:hAnsi="Verdana"/>
            <w:color w:val="000000"/>
            <w:sz w:val="19"/>
            <w:szCs w:val="19"/>
          </w:rPr>
          <w:t xml:space="preserve">, surrogate cannot revoke her consent anymore. </w:t>
        </w:r>
      </w:ins>
      <w:ins w:id="192" w:author="victoria gelfand" w:date="2019-07-01T02:13:00Z">
        <w:r w:rsidR="00F7669F">
          <w:rPr>
            <w:rFonts w:ascii="Verdana" w:hAnsi="Verdana"/>
            <w:color w:val="000000"/>
            <w:sz w:val="19"/>
            <w:szCs w:val="19"/>
          </w:rPr>
          <w:t xml:space="preserve">If court has approved surrogate’s revocation of consent, </w:t>
        </w:r>
      </w:ins>
      <w:ins w:id="193" w:author="victoria gelfand" w:date="2019-07-01T06:52:00Z">
        <w:r w:rsidR="00F7669F">
          <w:rPr>
            <w:rFonts w:ascii="Verdana" w:hAnsi="Verdana"/>
            <w:color w:val="000000"/>
            <w:sz w:val="19"/>
            <w:szCs w:val="19"/>
          </w:rPr>
          <w:t>it</w:t>
        </w:r>
      </w:ins>
      <w:ins w:id="194" w:author="victoria gelfand" w:date="2019-07-01T02:13:00Z">
        <w:r w:rsidR="00F7669F">
          <w:rPr>
            <w:rFonts w:ascii="Verdana" w:hAnsi="Verdana"/>
            <w:color w:val="000000"/>
            <w:sz w:val="19"/>
            <w:szCs w:val="19"/>
          </w:rPr>
          <w:t xml:space="preserve"> shall</w:t>
        </w:r>
        <w:r w:rsidR="00F7669F" w:rsidRPr="00484B64">
          <w:rPr>
            <w:rFonts w:ascii="Verdana" w:hAnsi="Verdana"/>
            <w:color w:val="000000"/>
            <w:sz w:val="19"/>
            <w:szCs w:val="19"/>
          </w:rPr>
          <w:t xml:space="preserve"> </w:t>
        </w:r>
      </w:ins>
      <w:ins w:id="195" w:author="victoria gelfand" w:date="2019-07-01T06:52:00Z">
        <w:r w:rsidR="00F7669F">
          <w:rPr>
            <w:rFonts w:ascii="Verdana" w:hAnsi="Verdana"/>
            <w:color w:val="000000"/>
            <w:sz w:val="19"/>
            <w:szCs w:val="19"/>
          </w:rPr>
          <w:t xml:space="preserve">grant </w:t>
        </w:r>
      </w:ins>
      <w:ins w:id="196" w:author="victoria gelfand" w:date="2019-07-01T02:13:00Z">
        <w:r w:rsidR="00F7669F">
          <w:rPr>
            <w:rFonts w:ascii="Verdana" w:hAnsi="Verdana"/>
            <w:color w:val="000000"/>
            <w:sz w:val="19"/>
            <w:szCs w:val="19"/>
          </w:rPr>
          <w:t>a parentage order in her favor</w:t>
        </w:r>
      </w:ins>
      <w:proofErr w:type="gramStart"/>
      <w:ins w:id="197" w:author="victoria gelfand" w:date="2019-07-01T06:50:00Z">
        <w:r w:rsidR="00F7669F">
          <w:rPr>
            <w:rFonts w:ascii="Verdana" w:hAnsi="Verdana"/>
            <w:color w:val="000000"/>
            <w:sz w:val="19"/>
            <w:szCs w:val="19"/>
          </w:rPr>
          <w:t>;</w:t>
        </w:r>
      </w:ins>
      <w:proofErr w:type="gramEnd"/>
      <w:ins w:id="198" w:author="victoria gelfand" w:date="2019-07-01T02:14:00Z">
        <w:r w:rsidR="00F7669F">
          <w:rPr>
            <w:rFonts w:ascii="Verdana" w:hAnsi="Verdana"/>
            <w:color w:val="000000"/>
            <w:sz w:val="19"/>
            <w:szCs w:val="19"/>
          </w:rPr>
          <w:t xml:space="preserve"> if surrogate did not</w:t>
        </w:r>
      </w:ins>
      <w:ins w:id="199" w:author="victoria gelfand" w:date="2019-07-01T02:15:00Z">
        <w:r w:rsidR="00F7669F">
          <w:rPr>
            <w:rFonts w:ascii="Verdana" w:hAnsi="Verdana"/>
            <w:color w:val="000000"/>
            <w:sz w:val="19"/>
            <w:szCs w:val="19"/>
          </w:rPr>
          <w:t xml:space="preserve"> request to </w:t>
        </w:r>
      </w:ins>
      <w:ins w:id="200" w:author="victoria gelfand" w:date="2019-07-01T06:50:00Z">
        <w:r w:rsidR="00F7669F">
          <w:rPr>
            <w:rFonts w:ascii="Verdana" w:hAnsi="Verdana"/>
            <w:color w:val="000000"/>
            <w:sz w:val="19"/>
            <w:szCs w:val="19"/>
          </w:rPr>
          <w:t>parent the child,</w:t>
        </w:r>
      </w:ins>
      <w:r w:rsidR="00F7669F" w:rsidRPr="00213AEA">
        <w:rPr>
          <w:rFonts w:ascii="Verdana" w:hAnsi="Verdana"/>
          <w:color w:val="000000"/>
          <w:sz w:val="19"/>
          <w:szCs w:val="19"/>
        </w:rPr>
        <w:t xml:space="preserve"> </w:t>
      </w:r>
      <w:ins w:id="201" w:author="victoria gelfand" w:date="2019-07-01T06:52:00Z">
        <w:r w:rsidR="00F7669F">
          <w:rPr>
            <w:rFonts w:ascii="Verdana" w:hAnsi="Verdana"/>
            <w:color w:val="000000"/>
            <w:sz w:val="19"/>
            <w:szCs w:val="19"/>
          </w:rPr>
          <w:t xml:space="preserve">or if court </w:t>
        </w:r>
      </w:ins>
      <w:ins w:id="202" w:author="victoria gelfand" w:date="2019-07-01T06:53:00Z">
        <w:r w:rsidR="00F7669F">
          <w:rPr>
            <w:rFonts w:ascii="Verdana" w:hAnsi="Verdana"/>
            <w:color w:val="000000"/>
            <w:sz w:val="19"/>
            <w:szCs w:val="19"/>
          </w:rPr>
          <w:t xml:space="preserve">found that granting her parenting status is against the best interests of the child, it shall </w:t>
        </w:r>
      </w:ins>
      <w:ins w:id="203" w:author="victoria gelfand" w:date="2019-07-01T06:54:00Z">
        <w:r w:rsidR="00F7669F">
          <w:rPr>
            <w:rFonts w:ascii="Verdana" w:hAnsi="Verdana"/>
            <w:color w:val="000000"/>
            <w:sz w:val="19"/>
            <w:szCs w:val="19"/>
          </w:rPr>
          <w:t>order as it sees fit in the best interests of the child.</w:t>
        </w:r>
      </w:ins>
      <w:ins w:id="204" w:author="victoria gelfand" w:date="2019-07-01T06:59:00Z">
        <w:r w:rsidR="00F7669F">
          <w:rPr>
            <w:rFonts w:ascii="Verdana" w:hAnsi="Verdana"/>
            <w:color w:val="000000"/>
            <w:sz w:val="19"/>
            <w:szCs w:val="19"/>
          </w:rPr>
          <w:t xml:space="preserve"> As mentioned below, since 1996 and throughout around 700 births, no surrogate has ever asked to revoke her consent</w:t>
        </w:r>
      </w:ins>
      <w:ins w:id="205" w:author="victoria gelfand" w:date="2019-07-01T07:00:00Z">
        <w:r w:rsidR="00F7669F">
          <w:rPr>
            <w:rFonts w:ascii="Verdana" w:hAnsi="Verdana"/>
            <w:color w:val="000000"/>
            <w:sz w:val="19"/>
            <w:szCs w:val="19"/>
          </w:rPr>
          <w:t xml:space="preserve"> to this day.</w:t>
        </w:r>
      </w:ins>
    </w:p>
    <w:p w:rsidR="00D35032" w:rsidRDefault="00F7669F" w:rsidP="00D35032">
      <w:pPr>
        <w:spacing w:before="100" w:beforeAutospacing="1" w:after="100" w:afterAutospacing="1"/>
        <w:ind w:left="720"/>
        <w:rPr>
          <w:ins w:id="206" w:author="victoria gelfand" w:date="2019-07-03T23:10:00Z"/>
          <w:rFonts w:ascii="Verdana" w:hAnsi="Verdana"/>
          <w:color w:val="000000"/>
          <w:sz w:val="19"/>
          <w:szCs w:val="19"/>
        </w:rPr>
      </w:pPr>
      <w:ins w:id="207" w:author="victoria gelfand" w:date="2019-07-01T06:55:00Z">
        <w:r>
          <w:rPr>
            <w:rFonts w:ascii="Verdana" w:hAnsi="Verdana"/>
            <w:color w:val="000000"/>
            <w:sz w:val="19"/>
            <w:szCs w:val="19"/>
          </w:rPr>
          <w:t>Legal proceedings after foreign surrogacy</w:t>
        </w:r>
      </w:ins>
      <w:ins w:id="208" w:author="victoria gelfand" w:date="2019-07-01T06:56:00Z">
        <w:r>
          <w:rPr>
            <w:rFonts w:ascii="Verdana" w:hAnsi="Verdana"/>
            <w:color w:val="000000"/>
            <w:sz w:val="19"/>
            <w:szCs w:val="19"/>
          </w:rPr>
          <w:t xml:space="preserve"> </w:t>
        </w:r>
      </w:ins>
      <w:proofErr w:type="gramStart"/>
      <w:ins w:id="209" w:author="victoria gelfand" w:date="2019-07-01T06:57:00Z">
        <w:r>
          <w:rPr>
            <w:rFonts w:ascii="Verdana" w:hAnsi="Verdana"/>
            <w:color w:val="000000"/>
            <w:sz w:val="19"/>
            <w:szCs w:val="19"/>
          </w:rPr>
          <w:t xml:space="preserve">are </w:t>
        </w:r>
      </w:ins>
      <w:ins w:id="210" w:author="victoria gelfand" w:date="2019-07-01T06:56:00Z">
        <w:r>
          <w:rPr>
            <w:rFonts w:ascii="Verdana" w:hAnsi="Verdana"/>
            <w:color w:val="000000"/>
            <w:sz w:val="19"/>
            <w:szCs w:val="19"/>
          </w:rPr>
          <w:t>not established</w:t>
        </w:r>
        <w:proofErr w:type="gramEnd"/>
        <w:r>
          <w:rPr>
            <w:rFonts w:ascii="Verdana" w:hAnsi="Verdana"/>
            <w:color w:val="000000"/>
            <w:sz w:val="19"/>
            <w:szCs w:val="19"/>
          </w:rPr>
          <w:t xml:space="preserve"> by law but by practice. </w:t>
        </w:r>
      </w:ins>
      <w:ins w:id="211" w:author="victoria gelfand" w:date="2019-07-01T06:57:00Z">
        <w:r>
          <w:rPr>
            <w:rFonts w:ascii="Verdana" w:hAnsi="Verdana"/>
            <w:color w:val="000000"/>
            <w:sz w:val="19"/>
            <w:szCs w:val="19"/>
          </w:rPr>
          <w:t xml:space="preserve">They </w:t>
        </w:r>
        <w:proofErr w:type="gramStart"/>
        <w:r>
          <w:rPr>
            <w:rFonts w:ascii="Verdana" w:hAnsi="Verdana"/>
            <w:color w:val="000000"/>
            <w:sz w:val="19"/>
            <w:szCs w:val="19"/>
          </w:rPr>
          <w:t>are done</w:t>
        </w:r>
        <w:proofErr w:type="gramEnd"/>
        <w:r>
          <w:rPr>
            <w:rFonts w:ascii="Verdana" w:hAnsi="Verdana"/>
            <w:color w:val="000000"/>
            <w:sz w:val="19"/>
            <w:szCs w:val="19"/>
          </w:rPr>
          <w:t xml:space="preserve"> via establishment of parentage </w:t>
        </w:r>
      </w:ins>
      <w:ins w:id="212" w:author="victoria gelfand" w:date="2019-07-01T06:58:00Z">
        <w:r>
          <w:rPr>
            <w:rFonts w:ascii="Verdana" w:hAnsi="Verdana"/>
            <w:color w:val="000000"/>
            <w:sz w:val="19"/>
            <w:szCs w:val="19"/>
          </w:rPr>
          <w:t xml:space="preserve">in family </w:t>
        </w:r>
      </w:ins>
      <w:ins w:id="213" w:author="victoria gelfand" w:date="2019-07-01T06:57:00Z">
        <w:r>
          <w:rPr>
            <w:rFonts w:ascii="Verdana" w:hAnsi="Verdana"/>
            <w:color w:val="000000"/>
            <w:sz w:val="19"/>
            <w:szCs w:val="19"/>
          </w:rPr>
          <w:t>court, with the involvement of Attorney General.</w:t>
        </w:r>
      </w:ins>
      <w:ins w:id="214" w:author="victoria gelfand" w:date="2019-07-01T06:58:00Z">
        <w:r>
          <w:rPr>
            <w:rFonts w:ascii="Verdana" w:hAnsi="Verdana"/>
            <w:color w:val="000000"/>
            <w:sz w:val="19"/>
            <w:szCs w:val="19"/>
          </w:rPr>
          <w:t xml:space="preserve"> </w:t>
        </w:r>
      </w:ins>
      <w:ins w:id="215" w:author="victoria gelfand" w:date="2019-07-01T06:59:00Z">
        <w:r w:rsidRPr="00D35032">
          <w:rPr>
            <w:rFonts w:ascii="Verdana" w:hAnsi="Verdana"/>
            <w:b/>
            <w:bCs/>
            <w:color w:val="000000"/>
            <w:sz w:val="19"/>
            <w:szCs w:val="19"/>
          </w:rPr>
          <w:t xml:space="preserve">Step 1: </w:t>
        </w:r>
      </w:ins>
      <w:ins w:id="216" w:author="victoria gelfand" w:date="2019-07-01T08:02:00Z">
        <w:r w:rsidRPr="00D35032">
          <w:rPr>
            <w:rFonts w:ascii="Verdana" w:hAnsi="Verdana"/>
            <w:b/>
            <w:bCs/>
            <w:color w:val="000000"/>
            <w:sz w:val="19"/>
            <w:szCs w:val="19"/>
          </w:rPr>
          <w:t xml:space="preserve">proving that surrogacy arrangement was according to </w:t>
        </w:r>
      </w:ins>
      <w:ins w:id="217" w:author="victoria gelfand" w:date="2019-07-01T08:04:00Z">
        <w:r w:rsidRPr="00D35032">
          <w:rPr>
            <w:rFonts w:ascii="Verdana" w:hAnsi="Verdana"/>
            <w:b/>
            <w:bCs/>
            <w:color w:val="000000"/>
            <w:sz w:val="19"/>
            <w:szCs w:val="19"/>
          </w:rPr>
          <w:t xml:space="preserve">all </w:t>
        </w:r>
      </w:ins>
      <w:ins w:id="218" w:author="victoria gelfand" w:date="2019-07-01T08:02:00Z">
        <w:r w:rsidRPr="00D35032">
          <w:rPr>
            <w:rFonts w:ascii="Verdana" w:hAnsi="Verdana"/>
            <w:b/>
            <w:bCs/>
            <w:color w:val="000000"/>
            <w:sz w:val="19"/>
            <w:szCs w:val="19"/>
          </w:rPr>
          <w:t>local laws and Israeli requirements</w:t>
        </w:r>
        <w:r>
          <w:rPr>
            <w:rFonts w:ascii="Verdana" w:hAnsi="Verdana"/>
            <w:color w:val="000000"/>
            <w:sz w:val="19"/>
            <w:szCs w:val="19"/>
          </w:rPr>
          <w:t xml:space="preserve"> (contract signed and initialed by all parties prior to embryo transfer, </w:t>
        </w:r>
      </w:ins>
      <w:ins w:id="219" w:author="victoria gelfand" w:date="2019-07-01T08:03:00Z">
        <w:r>
          <w:rPr>
            <w:rFonts w:ascii="Verdana" w:hAnsi="Verdana"/>
            <w:color w:val="000000"/>
            <w:sz w:val="19"/>
            <w:szCs w:val="19"/>
          </w:rPr>
          <w:t xml:space="preserve">clinic’s letter stating whose genetics was used, </w:t>
        </w:r>
        <w:proofErr w:type="gramStart"/>
        <w:r>
          <w:rPr>
            <w:rFonts w:ascii="Verdana" w:hAnsi="Verdana"/>
            <w:color w:val="000000"/>
            <w:sz w:val="19"/>
            <w:szCs w:val="19"/>
          </w:rPr>
          <w:t>legal</w:t>
        </w:r>
        <w:proofErr w:type="gramEnd"/>
        <w:r>
          <w:rPr>
            <w:rFonts w:ascii="Verdana" w:hAnsi="Verdana"/>
            <w:color w:val="000000"/>
            <w:sz w:val="19"/>
            <w:szCs w:val="19"/>
          </w:rPr>
          <w:t xml:space="preserve"> opinion regarding the local law or </w:t>
        </w:r>
      </w:ins>
      <w:ins w:id="220" w:author="victoria gelfand" w:date="2019-07-01T08:04:00Z">
        <w:r>
          <w:rPr>
            <w:rFonts w:ascii="Verdana" w:hAnsi="Verdana"/>
            <w:color w:val="000000"/>
            <w:sz w:val="19"/>
            <w:szCs w:val="19"/>
          </w:rPr>
          <w:t>court order of parentage, postnatal voluntary waiver by the surrogate)</w:t>
        </w:r>
      </w:ins>
      <w:ins w:id="221" w:author="victoria gelfand" w:date="2019-07-01T08:06:00Z">
        <w:r>
          <w:rPr>
            <w:rFonts w:ascii="Verdana" w:hAnsi="Verdana"/>
            <w:color w:val="000000"/>
            <w:sz w:val="19"/>
            <w:szCs w:val="19"/>
          </w:rPr>
          <w:t>. A</w:t>
        </w:r>
      </w:ins>
      <w:ins w:id="222" w:author="victoria gelfand" w:date="2019-07-01T08:05:00Z">
        <w:r>
          <w:rPr>
            <w:rFonts w:ascii="Verdana" w:hAnsi="Verdana"/>
            <w:color w:val="000000"/>
            <w:sz w:val="19"/>
            <w:szCs w:val="19"/>
          </w:rPr>
          <w:t xml:space="preserve">fter having passed </w:t>
        </w:r>
      </w:ins>
      <w:ins w:id="223" w:author="victoria gelfand" w:date="2019-07-01T08:04:00Z">
        <w:r>
          <w:rPr>
            <w:rFonts w:ascii="Verdana" w:hAnsi="Verdana"/>
            <w:color w:val="000000"/>
            <w:sz w:val="19"/>
            <w:szCs w:val="19"/>
          </w:rPr>
          <w:t>step 1</w:t>
        </w:r>
      </w:ins>
      <w:ins w:id="224" w:author="victoria gelfand" w:date="2019-07-01T08:05:00Z">
        <w:r>
          <w:rPr>
            <w:rFonts w:ascii="Verdana" w:hAnsi="Verdana"/>
            <w:color w:val="000000"/>
            <w:sz w:val="19"/>
            <w:szCs w:val="19"/>
          </w:rPr>
          <w:t xml:space="preserve">, Attorney General agrees for IPs to undergo </w:t>
        </w:r>
      </w:ins>
      <w:ins w:id="225" w:author="victoria gelfand" w:date="2019-07-01T08:07:00Z">
        <w:r w:rsidRPr="00D35032">
          <w:rPr>
            <w:rFonts w:ascii="Verdana" w:hAnsi="Verdana"/>
            <w:b/>
            <w:bCs/>
            <w:color w:val="000000"/>
            <w:sz w:val="19"/>
            <w:szCs w:val="19"/>
          </w:rPr>
          <w:t xml:space="preserve">step 2 </w:t>
        </w:r>
      </w:ins>
      <w:ins w:id="226" w:author="victoria gelfand" w:date="2019-07-03T23:10:00Z">
        <w:r w:rsidR="00D35032">
          <w:rPr>
            <w:rFonts w:ascii="Verdana" w:hAnsi="Verdana"/>
            <w:b/>
            <w:bCs/>
            <w:color w:val="000000"/>
            <w:sz w:val="19"/>
            <w:szCs w:val="19"/>
          </w:rPr>
          <w:t>=</w:t>
        </w:r>
      </w:ins>
      <w:ins w:id="227" w:author="victoria gelfand" w:date="2019-07-01T08:07:00Z">
        <w:r w:rsidRPr="00D35032">
          <w:rPr>
            <w:rFonts w:ascii="Verdana" w:hAnsi="Verdana"/>
            <w:b/>
            <w:bCs/>
            <w:color w:val="000000"/>
            <w:sz w:val="19"/>
            <w:szCs w:val="19"/>
          </w:rPr>
          <w:t xml:space="preserve"> </w:t>
        </w:r>
      </w:ins>
      <w:ins w:id="228" w:author="victoria gelfand" w:date="2019-07-01T08:05:00Z">
        <w:r w:rsidRPr="00D35032">
          <w:rPr>
            <w:rFonts w:ascii="Verdana" w:hAnsi="Verdana"/>
            <w:b/>
            <w:bCs/>
            <w:color w:val="000000"/>
            <w:sz w:val="19"/>
            <w:szCs w:val="19"/>
          </w:rPr>
          <w:t>DNA testing</w:t>
        </w:r>
        <w:r>
          <w:rPr>
            <w:rFonts w:ascii="Verdana" w:hAnsi="Verdana"/>
            <w:color w:val="000000"/>
            <w:sz w:val="19"/>
            <w:szCs w:val="19"/>
          </w:rPr>
          <w:t xml:space="preserve"> (which according to Israeli law on genetic testing for family lineage</w:t>
        </w:r>
      </w:ins>
      <w:ins w:id="229" w:author="victoria gelfand" w:date="2019-07-01T08:06:00Z">
        <w:r>
          <w:rPr>
            <w:rFonts w:ascii="Verdana" w:hAnsi="Verdana"/>
            <w:color w:val="000000"/>
            <w:sz w:val="19"/>
            <w:szCs w:val="19"/>
          </w:rPr>
          <w:t xml:space="preserve"> can only be performed </w:t>
        </w:r>
      </w:ins>
      <w:ins w:id="230" w:author="victoria gelfand" w:date="2019-07-03T23:10:00Z">
        <w:r w:rsidR="00D35032">
          <w:rPr>
            <w:rFonts w:ascii="Verdana" w:hAnsi="Verdana"/>
            <w:color w:val="000000"/>
            <w:sz w:val="19"/>
            <w:szCs w:val="19"/>
          </w:rPr>
          <w:t>by</w:t>
        </w:r>
      </w:ins>
      <w:ins w:id="231" w:author="victoria gelfand" w:date="2019-07-01T08:06:00Z">
        <w:r>
          <w:rPr>
            <w:rFonts w:ascii="Verdana" w:hAnsi="Verdana"/>
            <w:color w:val="000000"/>
            <w:sz w:val="19"/>
            <w:szCs w:val="19"/>
          </w:rPr>
          <w:t xml:space="preserve"> an Israeli certified lab</w:t>
        </w:r>
      </w:ins>
      <w:ins w:id="232" w:author="victoria gelfand" w:date="2019-07-01T08:09:00Z">
        <w:r>
          <w:rPr>
            <w:rFonts w:ascii="Verdana" w:hAnsi="Verdana"/>
            <w:color w:val="000000"/>
            <w:sz w:val="19"/>
            <w:szCs w:val="19"/>
          </w:rPr>
          <w:t xml:space="preserve"> – </w:t>
        </w:r>
      </w:ins>
      <w:ins w:id="233" w:author="victoria gelfand" w:date="2019-07-01T08:06:00Z">
        <w:r>
          <w:rPr>
            <w:rFonts w:ascii="Verdana" w:hAnsi="Verdana"/>
            <w:color w:val="000000"/>
            <w:sz w:val="19"/>
            <w:szCs w:val="19"/>
          </w:rPr>
          <w:t xml:space="preserve">no foreign </w:t>
        </w:r>
      </w:ins>
      <w:ins w:id="234" w:author="victoria gelfand" w:date="2019-07-03T23:10:00Z">
        <w:r w:rsidR="00D35032">
          <w:rPr>
            <w:rFonts w:ascii="Verdana" w:hAnsi="Verdana"/>
            <w:color w:val="000000"/>
            <w:sz w:val="19"/>
            <w:szCs w:val="19"/>
          </w:rPr>
          <w:t>ac</w:t>
        </w:r>
      </w:ins>
      <w:ins w:id="235" w:author="victoria gelfand" w:date="2019-07-01T08:06:00Z">
        <w:r>
          <w:rPr>
            <w:rFonts w:ascii="Verdana" w:hAnsi="Verdana"/>
            <w:color w:val="000000"/>
            <w:sz w:val="19"/>
            <w:szCs w:val="19"/>
          </w:rPr>
          <w:t>credited lab</w:t>
        </w:r>
      </w:ins>
      <w:ins w:id="236" w:author="victoria gelfand" w:date="2019-07-01T08:07:00Z">
        <w:r>
          <w:rPr>
            <w:rFonts w:ascii="Verdana" w:hAnsi="Verdana"/>
            <w:color w:val="000000"/>
            <w:sz w:val="19"/>
            <w:szCs w:val="19"/>
          </w:rPr>
          <w:t xml:space="preserve"> results</w:t>
        </w:r>
      </w:ins>
      <w:ins w:id="237" w:author="victoria gelfand" w:date="2019-07-01T08:06:00Z">
        <w:r>
          <w:rPr>
            <w:rFonts w:ascii="Verdana" w:hAnsi="Verdana"/>
            <w:color w:val="000000"/>
            <w:sz w:val="19"/>
            <w:szCs w:val="19"/>
          </w:rPr>
          <w:t xml:space="preserve"> are </w:t>
        </w:r>
      </w:ins>
      <w:ins w:id="238" w:author="victoria gelfand" w:date="2019-07-01T08:07:00Z">
        <w:r>
          <w:rPr>
            <w:rFonts w:ascii="Verdana" w:hAnsi="Verdana"/>
            <w:color w:val="000000"/>
            <w:sz w:val="19"/>
            <w:szCs w:val="19"/>
          </w:rPr>
          <w:t>accepted to prove genetic parentage</w:t>
        </w:r>
      </w:ins>
      <w:ins w:id="239" w:author="victoria gelfand" w:date="2019-07-01T08:06:00Z">
        <w:r>
          <w:rPr>
            <w:rFonts w:ascii="Verdana" w:hAnsi="Verdana"/>
            <w:color w:val="000000"/>
            <w:sz w:val="19"/>
            <w:szCs w:val="19"/>
          </w:rPr>
          <w:t>)</w:t>
        </w:r>
      </w:ins>
      <w:ins w:id="240" w:author="victoria gelfand" w:date="2019-07-01T08:07:00Z">
        <w:r>
          <w:rPr>
            <w:rFonts w:ascii="Verdana" w:hAnsi="Verdana"/>
            <w:color w:val="000000"/>
            <w:sz w:val="19"/>
            <w:szCs w:val="19"/>
          </w:rPr>
          <w:t xml:space="preserve">. </w:t>
        </w:r>
        <w:r w:rsidRPr="00D35032">
          <w:rPr>
            <w:rFonts w:ascii="Verdana" w:hAnsi="Verdana"/>
            <w:color w:val="000000"/>
            <w:sz w:val="19"/>
            <w:szCs w:val="19"/>
          </w:rPr>
          <w:t xml:space="preserve">If </w:t>
        </w:r>
      </w:ins>
      <w:ins w:id="241" w:author="victoria gelfand" w:date="2019-07-01T08:09:00Z">
        <w:r w:rsidRPr="00D35032">
          <w:rPr>
            <w:rFonts w:ascii="Verdana" w:hAnsi="Verdana"/>
            <w:color w:val="000000"/>
            <w:sz w:val="19"/>
            <w:szCs w:val="19"/>
          </w:rPr>
          <w:t xml:space="preserve">DNA test proves child is not genetically related to any of the IPs, child </w:t>
        </w:r>
        <w:proofErr w:type="gramStart"/>
        <w:r w:rsidRPr="00D35032">
          <w:rPr>
            <w:rFonts w:ascii="Verdana" w:hAnsi="Verdana"/>
            <w:color w:val="000000"/>
            <w:sz w:val="19"/>
            <w:szCs w:val="19"/>
          </w:rPr>
          <w:t>wouldn’t</w:t>
        </w:r>
        <w:proofErr w:type="gramEnd"/>
        <w:r w:rsidRPr="00D35032">
          <w:rPr>
            <w:rFonts w:ascii="Verdana" w:hAnsi="Verdana"/>
            <w:color w:val="000000"/>
            <w:sz w:val="19"/>
            <w:szCs w:val="19"/>
          </w:rPr>
          <w:t xml:space="preserve"> be allowed to acquire citizenship</w:t>
        </w:r>
      </w:ins>
      <w:r>
        <w:rPr>
          <w:rFonts w:ascii="Verdana" w:hAnsi="Verdana"/>
          <w:color w:val="000000"/>
          <w:sz w:val="19"/>
          <w:szCs w:val="19"/>
        </w:rPr>
        <w:t xml:space="preserve"> </w:t>
      </w:r>
    </w:p>
    <w:p w:rsidR="00F7669F" w:rsidRDefault="00F7669F" w:rsidP="00D35032">
      <w:pPr>
        <w:spacing w:before="100" w:beforeAutospacing="1" w:after="100" w:afterAutospacing="1"/>
        <w:ind w:left="720"/>
        <w:rPr>
          <w:ins w:id="242" w:author="victoria gelfand" w:date="2019-07-01T08:14:00Z"/>
          <w:rFonts w:ascii="Verdana" w:hAnsi="Verdana"/>
          <w:color w:val="000000"/>
          <w:sz w:val="19"/>
          <w:szCs w:val="19"/>
        </w:rPr>
      </w:pPr>
      <w:ins w:id="243" w:author="victoria gelfand" w:date="2019-07-01T08:11:00Z">
        <w:r>
          <w:rPr>
            <w:rFonts w:ascii="Verdana" w:hAnsi="Verdana"/>
            <w:color w:val="000000"/>
            <w:sz w:val="19"/>
            <w:szCs w:val="19"/>
          </w:rPr>
          <w:t>**see</w:t>
        </w:r>
      </w:ins>
      <w:ins w:id="244" w:author="victoria gelfand" w:date="2019-07-01T08:09:00Z">
        <w:r>
          <w:rPr>
            <w:rFonts w:ascii="Verdana" w:hAnsi="Verdana"/>
            <w:color w:val="000000"/>
            <w:sz w:val="19"/>
            <w:szCs w:val="19"/>
          </w:rPr>
          <w:t xml:space="preserve"> </w:t>
        </w:r>
      </w:ins>
      <w:ins w:id="245" w:author="victoria gelfand" w:date="2019-07-01T08:11:00Z">
        <w:r>
          <w:rPr>
            <w:rFonts w:ascii="Verdana" w:hAnsi="Verdana"/>
            <w:color w:val="000000"/>
            <w:sz w:val="19"/>
            <w:szCs w:val="19"/>
          </w:rPr>
          <w:t xml:space="preserve">additional notes </w:t>
        </w:r>
      </w:ins>
      <w:ins w:id="246" w:author="victoria gelfand" w:date="2019-07-01T08:12:00Z">
        <w:r>
          <w:rPr>
            <w:rFonts w:ascii="Verdana" w:hAnsi="Verdana"/>
            <w:color w:val="000000"/>
            <w:sz w:val="19"/>
            <w:szCs w:val="19"/>
          </w:rPr>
          <w:t xml:space="preserve">at the end </w:t>
        </w:r>
      </w:ins>
      <w:ins w:id="247" w:author="victoria gelfand" w:date="2019-07-03T23:10:00Z">
        <w:r w:rsidR="00D35032">
          <w:rPr>
            <w:rFonts w:ascii="Verdana" w:hAnsi="Verdana"/>
            <w:color w:val="000000"/>
            <w:sz w:val="19"/>
            <w:szCs w:val="19"/>
          </w:rPr>
          <w:t xml:space="preserve">of this paper </w:t>
        </w:r>
      </w:ins>
      <w:ins w:id="248" w:author="victoria gelfand" w:date="2019-07-01T08:11:00Z">
        <w:r>
          <w:rPr>
            <w:rFonts w:ascii="Verdana" w:hAnsi="Verdana"/>
            <w:color w:val="000000"/>
            <w:sz w:val="19"/>
            <w:szCs w:val="19"/>
          </w:rPr>
          <w:t>regarding naturalization proceedings</w:t>
        </w:r>
      </w:ins>
      <w:ins w:id="249" w:author="victoria gelfand" w:date="2019-07-01T08:12:00Z">
        <w:r w:rsidRPr="00F476E7">
          <w:rPr>
            <w:rFonts w:ascii="Verdana" w:hAnsi="Verdana"/>
            <w:color w:val="000000"/>
            <w:sz w:val="19"/>
            <w:szCs w:val="19"/>
          </w:rPr>
          <w:t xml:space="preserve"> </w:t>
        </w:r>
        <w:r>
          <w:rPr>
            <w:rFonts w:ascii="Verdana" w:hAnsi="Verdana"/>
            <w:color w:val="000000"/>
            <w:sz w:val="19"/>
            <w:szCs w:val="19"/>
          </w:rPr>
          <w:t xml:space="preserve">and </w:t>
        </w:r>
      </w:ins>
      <w:ins w:id="250" w:author="victoria gelfand" w:date="2019-07-01T08:11:00Z">
        <w:r>
          <w:rPr>
            <w:rFonts w:ascii="Verdana" w:hAnsi="Verdana"/>
            <w:color w:val="000000"/>
            <w:sz w:val="19"/>
            <w:szCs w:val="19"/>
          </w:rPr>
          <w:t xml:space="preserve">problematic issues </w:t>
        </w:r>
      </w:ins>
      <w:ins w:id="251" w:author="victoria gelfand" w:date="2019-07-01T08:12:00Z">
        <w:r>
          <w:rPr>
            <w:rFonts w:ascii="Verdana" w:hAnsi="Verdana"/>
            <w:color w:val="000000"/>
            <w:sz w:val="19"/>
            <w:szCs w:val="19"/>
          </w:rPr>
          <w:t xml:space="preserve">with it, including examples. </w:t>
        </w:r>
      </w:ins>
    </w:p>
    <w:p w:rsidR="00F7669F" w:rsidRPr="00213AEA" w:rsidRDefault="00F7669F" w:rsidP="00D35032">
      <w:pPr>
        <w:spacing w:before="100" w:beforeAutospacing="1" w:after="100" w:afterAutospacing="1"/>
        <w:ind w:left="720"/>
        <w:rPr>
          <w:rFonts w:ascii="Verdana" w:hAnsi="Verdana"/>
          <w:color w:val="000000"/>
          <w:sz w:val="19"/>
          <w:szCs w:val="19"/>
        </w:rPr>
      </w:pPr>
      <w:ins w:id="252" w:author="victoria gelfand" w:date="2019-07-01T08:14:00Z">
        <w:r>
          <w:rPr>
            <w:rFonts w:ascii="Verdana" w:hAnsi="Verdana"/>
            <w:color w:val="000000"/>
            <w:sz w:val="19"/>
            <w:szCs w:val="19"/>
          </w:rPr>
          <w:t xml:space="preserve">Due to considerations of best interests of the child, we were able to convince the State </w:t>
        </w:r>
      </w:ins>
      <w:ins w:id="253" w:author="victoria gelfand" w:date="2019-07-01T08:16:00Z">
        <w:r>
          <w:rPr>
            <w:rFonts w:ascii="Verdana" w:hAnsi="Verdana"/>
            <w:color w:val="000000"/>
            <w:sz w:val="19"/>
            <w:szCs w:val="19"/>
          </w:rPr>
          <w:t>(</w:t>
        </w:r>
      </w:ins>
      <w:ins w:id="254" w:author="victoria gelfand" w:date="2019-07-03T23:08:00Z">
        <w:r w:rsidR="00D35032">
          <w:rPr>
            <w:rFonts w:ascii="Verdana" w:hAnsi="Verdana"/>
            <w:color w:val="000000"/>
            <w:sz w:val="19"/>
            <w:szCs w:val="19"/>
          </w:rPr>
          <w:t>starting with</w:t>
        </w:r>
      </w:ins>
      <w:ins w:id="255" w:author="victoria gelfand" w:date="2019-07-01T08:16:00Z">
        <w:r>
          <w:rPr>
            <w:rFonts w:ascii="Verdana" w:hAnsi="Verdana"/>
            <w:color w:val="000000"/>
            <w:sz w:val="19"/>
            <w:szCs w:val="19"/>
          </w:rPr>
          <w:t xml:space="preserve"> very first cases of parentage for children born out of foreign surrogacy</w:t>
        </w:r>
      </w:ins>
      <w:ins w:id="256" w:author="victoria gelfand" w:date="2019-07-01T08:17:00Z">
        <w:r>
          <w:rPr>
            <w:rFonts w:ascii="Verdana" w:hAnsi="Verdana"/>
            <w:color w:val="000000"/>
            <w:sz w:val="19"/>
            <w:szCs w:val="19"/>
          </w:rPr>
          <w:t>, which</w:t>
        </w:r>
      </w:ins>
      <w:ins w:id="257" w:author="victoria gelfand" w:date="2019-07-01T08:16:00Z">
        <w:r>
          <w:rPr>
            <w:rFonts w:ascii="Verdana" w:hAnsi="Verdana"/>
            <w:color w:val="000000"/>
            <w:sz w:val="19"/>
            <w:szCs w:val="19"/>
          </w:rPr>
          <w:t xml:space="preserve"> were handled by me </w:t>
        </w:r>
      </w:ins>
      <w:ins w:id="258" w:author="victoria gelfand" w:date="2019-07-01T08:17:00Z">
        <w:r>
          <w:rPr>
            <w:rFonts w:ascii="Verdana" w:hAnsi="Verdana"/>
            <w:color w:val="000000"/>
            <w:sz w:val="19"/>
            <w:szCs w:val="19"/>
          </w:rPr>
          <w:t xml:space="preserve">in early 2000’s </w:t>
        </w:r>
      </w:ins>
      <w:ins w:id="259" w:author="victoria gelfand" w:date="2019-07-01T08:16:00Z">
        <w:r>
          <w:rPr>
            <w:rFonts w:ascii="Verdana" w:hAnsi="Verdana"/>
            <w:color w:val="000000"/>
            <w:sz w:val="19"/>
            <w:szCs w:val="19"/>
          </w:rPr>
          <w:t xml:space="preserve">– V.G.) </w:t>
        </w:r>
      </w:ins>
      <w:ins w:id="260" w:author="victoria gelfand" w:date="2019-07-01T08:14:00Z">
        <w:r>
          <w:rPr>
            <w:rFonts w:ascii="Verdana" w:hAnsi="Verdana"/>
            <w:color w:val="000000"/>
            <w:sz w:val="19"/>
            <w:szCs w:val="19"/>
          </w:rPr>
          <w:t xml:space="preserve">to allow to </w:t>
        </w:r>
      </w:ins>
      <w:ins w:id="261" w:author="victoria gelfand" w:date="2019-07-03T23:09:00Z">
        <w:r w:rsidR="00D35032">
          <w:rPr>
            <w:rFonts w:ascii="Verdana" w:hAnsi="Verdana"/>
            <w:color w:val="000000"/>
            <w:sz w:val="19"/>
            <w:szCs w:val="19"/>
          </w:rPr>
          <w:t>file</w:t>
        </w:r>
      </w:ins>
      <w:ins w:id="262" w:author="victoria gelfand" w:date="2019-07-01T08:14:00Z">
        <w:r>
          <w:rPr>
            <w:rFonts w:ascii="Verdana" w:hAnsi="Verdana"/>
            <w:color w:val="000000"/>
            <w:sz w:val="19"/>
            <w:szCs w:val="19"/>
          </w:rPr>
          <w:t xml:space="preserve"> such parentage </w:t>
        </w:r>
        <w:r>
          <w:rPr>
            <w:rFonts w:ascii="Verdana" w:hAnsi="Verdana"/>
            <w:color w:val="000000"/>
            <w:sz w:val="19"/>
            <w:szCs w:val="19"/>
          </w:rPr>
          <w:lastRenderedPageBreak/>
          <w:t>proceedings</w:t>
        </w:r>
      </w:ins>
      <w:ins w:id="263" w:author="victoria gelfand" w:date="2019-07-01T08:17:00Z">
        <w:r>
          <w:rPr>
            <w:rFonts w:ascii="Verdana" w:hAnsi="Verdana"/>
            <w:color w:val="000000"/>
            <w:sz w:val="19"/>
            <w:szCs w:val="19"/>
          </w:rPr>
          <w:t xml:space="preserve"> </w:t>
        </w:r>
      </w:ins>
      <w:ins w:id="264" w:author="victoria gelfand" w:date="2019-07-03T23:11:00Z">
        <w:r w:rsidR="00D35032" w:rsidRPr="00D35032">
          <w:rPr>
            <w:rFonts w:ascii="Verdana" w:hAnsi="Verdana"/>
            <w:b/>
            <w:bCs/>
            <w:color w:val="000000"/>
            <w:sz w:val="19"/>
            <w:szCs w:val="19"/>
          </w:rPr>
          <w:t>during the pregnancy</w:t>
        </w:r>
        <w:r w:rsidR="00D35032">
          <w:rPr>
            <w:rFonts w:ascii="Verdana" w:hAnsi="Verdana"/>
            <w:b/>
            <w:bCs/>
            <w:color w:val="000000"/>
            <w:sz w:val="19"/>
            <w:szCs w:val="19"/>
          </w:rPr>
          <w:t>,</w:t>
        </w:r>
        <w:r w:rsidR="00D35032" w:rsidRPr="00D35032">
          <w:rPr>
            <w:rFonts w:ascii="Verdana" w:hAnsi="Verdana"/>
            <w:b/>
            <w:bCs/>
            <w:color w:val="000000"/>
            <w:sz w:val="19"/>
            <w:szCs w:val="19"/>
          </w:rPr>
          <w:t xml:space="preserve"> </w:t>
        </w:r>
      </w:ins>
      <w:ins w:id="265" w:author="victoria gelfand" w:date="2019-07-03T23:09:00Z">
        <w:r w:rsidR="00D35032" w:rsidRPr="00D35032">
          <w:rPr>
            <w:rFonts w:ascii="Verdana" w:hAnsi="Verdana"/>
            <w:b/>
            <w:bCs/>
            <w:color w:val="000000"/>
            <w:sz w:val="19"/>
            <w:szCs w:val="19"/>
          </w:rPr>
          <w:t xml:space="preserve">as </w:t>
        </w:r>
      </w:ins>
      <w:ins w:id="266" w:author="victoria gelfand" w:date="2019-07-03T23:11:00Z">
        <w:r w:rsidR="00D35032">
          <w:rPr>
            <w:rFonts w:ascii="Verdana" w:hAnsi="Verdana"/>
            <w:b/>
            <w:bCs/>
            <w:color w:val="000000"/>
            <w:sz w:val="19"/>
            <w:szCs w:val="19"/>
          </w:rPr>
          <w:t>default</w:t>
        </w:r>
      </w:ins>
      <w:ins w:id="267" w:author="victoria gelfand" w:date="2019-07-01T08:17:00Z">
        <w:r>
          <w:rPr>
            <w:rFonts w:ascii="Verdana" w:hAnsi="Verdana"/>
            <w:color w:val="000000"/>
            <w:sz w:val="19"/>
            <w:szCs w:val="19"/>
          </w:rPr>
          <w:t xml:space="preserve"> </w:t>
        </w:r>
      </w:ins>
      <w:ins w:id="268" w:author="victoria gelfand" w:date="2019-07-03T23:12:00Z">
        <w:r w:rsidR="00D35032">
          <w:rPr>
            <w:rFonts w:ascii="Verdana" w:hAnsi="Verdana"/>
            <w:color w:val="000000"/>
            <w:sz w:val="19"/>
            <w:szCs w:val="19"/>
          </w:rPr>
          <w:t>(g</w:t>
        </w:r>
      </w:ins>
      <w:ins w:id="269" w:author="victoria gelfand" w:date="2019-07-01T08:17:00Z">
        <w:r>
          <w:rPr>
            <w:rFonts w:ascii="Verdana" w:hAnsi="Verdana"/>
            <w:color w:val="000000"/>
            <w:sz w:val="19"/>
            <w:szCs w:val="19"/>
          </w:rPr>
          <w:t xml:space="preserve">enerally, </w:t>
        </w:r>
      </w:ins>
      <w:ins w:id="270" w:author="victoria gelfand" w:date="2019-07-01T08:18:00Z">
        <w:r>
          <w:rPr>
            <w:rFonts w:ascii="Verdana" w:hAnsi="Verdana"/>
            <w:color w:val="000000"/>
            <w:sz w:val="19"/>
            <w:szCs w:val="19"/>
          </w:rPr>
          <w:t xml:space="preserve">the </w:t>
        </w:r>
      </w:ins>
      <w:ins w:id="271" w:author="victoria gelfand" w:date="2019-07-03T23:12:00Z">
        <w:r w:rsidR="00D35032">
          <w:rPr>
            <w:rFonts w:ascii="Verdana" w:hAnsi="Verdana"/>
            <w:color w:val="000000"/>
            <w:sz w:val="19"/>
            <w:szCs w:val="19"/>
          </w:rPr>
          <w:t xml:space="preserve">Israeli Attorney General </w:t>
        </w:r>
      </w:ins>
      <w:ins w:id="272" w:author="victoria gelfand" w:date="2019-07-01T08:17:00Z">
        <w:r>
          <w:rPr>
            <w:rFonts w:ascii="Verdana" w:hAnsi="Verdana"/>
            <w:color w:val="000000"/>
            <w:sz w:val="19"/>
            <w:szCs w:val="19"/>
          </w:rPr>
          <w:t>re</w:t>
        </w:r>
      </w:ins>
      <w:ins w:id="273" w:author="victoria gelfand" w:date="2019-07-01T08:18:00Z">
        <w:r>
          <w:rPr>
            <w:rFonts w:ascii="Verdana" w:hAnsi="Verdana"/>
            <w:color w:val="000000"/>
            <w:sz w:val="19"/>
            <w:szCs w:val="19"/>
          </w:rPr>
          <w:t>quire</w:t>
        </w:r>
      </w:ins>
      <w:ins w:id="274" w:author="victoria gelfand" w:date="2019-07-03T23:12:00Z">
        <w:r w:rsidR="00D35032">
          <w:rPr>
            <w:rFonts w:ascii="Verdana" w:hAnsi="Verdana"/>
            <w:color w:val="000000"/>
            <w:sz w:val="19"/>
            <w:szCs w:val="19"/>
          </w:rPr>
          <w:t>s</w:t>
        </w:r>
      </w:ins>
      <w:ins w:id="275" w:author="victoria gelfand" w:date="2019-07-01T08:18:00Z">
        <w:r>
          <w:rPr>
            <w:rFonts w:ascii="Verdana" w:hAnsi="Verdana"/>
            <w:color w:val="000000"/>
            <w:sz w:val="19"/>
            <w:szCs w:val="19"/>
          </w:rPr>
          <w:t xml:space="preserve"> to file petitions for parentage only after the birth of </w:t>
        </w:r>
      </w:ins>
      <w:ins w:id="276" w:author="victoria gelfand" w:date="2019-07-03T23:12:00Z">
        <w:r w:rsidR="00D35032">
          <w:rPr>
            <w:rFonts w:ascii="Verdana" w:hAnsi="Verdana"/>
            <w:color w:val="000000"/>
            <w:sz w:val="19"/>
            <w:szCs w:val="19"/>
          </w:rPr>
          <w:t xml:space="preserve">a </w:t>
        </w:r>
      </w:ins>
      <w:ins w:id="277" w:author="victoria gelfand" w:date="2019-07-01T08:18:00Z">
        <w:r>
          <w:rPr>
            <w:rFonts w:ascii="Verdana" w:hAnsi="Verdana"/>
            <w:color w:val="000000"/>
            <w:sz w:val="19"/>
            <w:szCs w:val="19"/>
          </w:rPr>
          <w:t>child</w:t>
        </w:r>
      </w:ins>
      <w:ins w:id="278" w:author="victoria gelfand" w:date="2019-07-03T23:12:00Z">
        <w:r w:rsidR="00D35032">
          <w:rPr>
            <w:rFonts w:ascii="Verdana" w:hAnsi="Verdana"/>
            <w:color w:val="000000"/>
            <w:sz w:val="19"/>
            <w:szCs w:val="19"/>
          </w:rPr>
          <w:t>)</w:t>
        </w:r>
      </w:ins>
      <w:ins w:id="279" w:author="victoria gelfand" w:date="2019-07-01T08:18:00Z">
        <w:r>
          <w:rPr>
            <w:rFonts w:ascii="Verdana" w:hAnsi="Verdana"/>
            <w:color w:val="000000"/>
            <w:sz w:val="19"/>
            <w:szCs w:val="19"/>
          </w:rPr>
          <w:t xml:space="preserve">. </w:t>
        </w:r>
        <w:proofErr w:type="gramStart"/>
        <w:r>
          <w:rPr>
            <w:rFonts w:ascii="Verdana" w:hAnsi="Verdana"/>
            <w:color w:val="000000"/>
            <w:sz w:val="19"/>
            <w:szCs w:val="19"/>
          </w:rPr>
          <w:t xml:space="preserve">The considerations </w:t>
        </w:r>
      </w:ins>
      <w:ins w:id="280" w:author="victoria gelfand" w:date="2019-07-01T08:19:00Z">
        <w:r>
          <w:rPr>
            <w:rFonts w:ascii="Verdana" w:hAnsi="Verdana"/>
            <w:color w:val="000000"/>
            <w:sz w:val="19"/>
            <w:szCs w:val="19"/>
          </w:rPr>
          <w:t xml:space="preserve">that I presented </w:t>
        </w:r>
      </w:ins>
      <w:ins w:id="281" w:author="victoria gelfand" w:date="2019-07-01T08:18:00Z">
        <w:r>
          <w:rPr>
            <w:rFonts w:ascii="Verdana" w:hAnsi="Verdana"/>
            <w:color w:val="000000"/>
            <w:sz w:val="19"/>
            <w:szCs w:val="19"/>
          </w:rPr>
          <w:t xml:space="preserve">regarding children born via foreign surrogacy </w:t>
        </w:r>
      </w:ins>
      <w:ins w:id="282" w:author="victoria gelfand" w:date="2019-07-01T08:19:00Z">
        <w:r>
          <w:rPr>
            <w:rFonts w:ascii="Verdana" w:hAnsi="Verdana"/>
            <w:color w:val="000000"/>
            <w:sz w:val="19"/>
            <w:szCs w:val="19"/>
          </w:rPr>
          <w:t xml:space="preserve">were </w:t>
        </w:r>
      </w:ins>
      <w:ins w:id="283" w:author="victoria gelfand" w:date="2019-07-03T23:13:00Z">
        <w:r w:rsidR="00D35032">
          <w:rPr>
            <w:rFonts w:ascii="Verdana" w:hAnsi="Verdana"/>
            <w:color w:val="000000"/>
            <w:sz w:val="19"/>
            <w:szCs w:val="19"/>
          </w:rPr>
          <w:t>striving to achieve</w:t>
        </w:r>
      </w:ins>
      <w:ins w:id="284" w:author="victoria gelfand" w:date="2019-07-01T08:19:00Z">
        <w:r>
          <w:rPr>
            <w:rFonts w:ascii="Verdana" w:hAnsi="Verdana"/>
            <w:color w:val="000000"/>
            <w:sz w:val="19"/>
            <w:szCs w:val="19"/>
          </w:rPr>
          <w:t xml:space="preserve"> their naturalization as soon as possible after birth, to allow them to enter Israel and receive medical care and all other rights of citizens, and make their stay in the foreign countries (especially third world countries such as India at the time) as minimal as possible.</w:t>
        </w:r>
        <w:proofErr w:type="gramEnd"/>
        <w:r>
          <w:rPr>
            <w:rFonts w:ascii="Verdana" w:hAnsi="Verdana"/>
            <w:color w:val="000000"/>
            <w:sz w:val="19"/>
            <w:szCs w:val="19"/>
          </w:rPr>
          <w:t xml:space="preserve"> </w:t>
        </w:r>
      </w:ins>
      <w:ins w:id="285" w:author="victoria gelfand" w:date="2019-07-01T08:21:00Z">
        <w:r>
          <w:rPr>
            <w:rFonts w:ascii="Verdana" w:hAnsi="Verdana"/>
            <w:color w:val="000000"/>
            <w:sz w:val="19"/>
            <w:szCs w:val="19"/>
          </w:rPr>
          <w:t xml:space="preserve">This </w:t>
        </w:r>
        <w:r w:rsidR="00D35032">
          <w:rPr>
            <w:rFonts w:ascii="Verdana" w:hAnsi="Verdana"/>
            <w:color w:val="000000"/>
            <w:sz w:val="19"/>
            <w:szCs w:val="19"/>
          </w:rPr>
          <w:t>method allow</w:t>
        </w:r>
      </w:ins>
      <w:ins w:id="286" w:author="victoria gelfand" w:date="2019-07-03T23:13:00Z">
        <w:r w:rsidR="00D35032">
          <w:rPr>
            <w:rFonts w:ascii="Verdana" w:hAnsi="Verdana"/>
            <w:color w:val="000000"/>
            <w:sz w:val="19"/>
            <w:szCs w:val="19"/>
          </w:rPr>
          <w:t>s</w:t>
        </w:r>
      </w:ins>
      <w:ins w:id="287" w:author="victoria gelfand" w:date="2019-07-01T08:21:00Z">
        <w:r>
          <w:rPr>
            <w:rFonts w:ascii="Verdana" w:hAnsi="Verdana"/>
            <w:color w:val="000000"/>
            <w:sz w:val="19"/>
            <w:szCs w:val="19"/>
          </w:rPr>
          <w:t xml:space="preserve"> </w:t>
        </w:r>
        <w:proofErr w:type="gramStart"/>
        <w:r>
          <w:rPr>
            <w:rFonts w:ascii="Verdana" w:hAnsi="Verdana"/>
            <w:color w:val="000000"/>
            <w:sz w:val="19"/>
            <w:szCs w:val="19"/>
          </w:rPr>
          <w:t>to finalize</w:t>
        </w:r>
      </w:ins>
      <w:proofErr w:type="gramEnd"/>
      <w:ins w:id="288" w:author="victoria gelfand" w:date="2019-07-03T23:13:00Z">
        <w:r w:rsidR="00D35032">
          <w:rPr>
            <w:rFonts w:ascii="Verdana" w:hAnsi="Verdana"/>
            <w:color w:val="000000"/>
            <w:sz w:val="19"/>
            <w:szCs w:val="19"/>
          </w:rPr>
          <w:t xml:space="preserve"> parentage</w:t>
        </w:r>
      </w:ins>
      <w:ins w:id="289" w:author="victoria gelfand" w:date="2019-07-01T08:21:00Z">
        <w:r>
          <w:rPr>
            <w:rFonts w:ascii="Verdana" w:hAnsi="Verdana"/>
            <w:color w:val="000000"/>
            <w:sz w:val="19"/>
            <w:szCs w:val="19"/>
          </w:rPr>
          <w:t xml:space="preserve"> proceedings within 3-4 weeks after birth, instead of many months</w:t>
        </w:r>
      </w:ins>
      <w:ins w:id="290" w:author="victoria gelfand" w:date="2019-07-03T23:14:00Z">
        <w:r w:rsidR="00D35032">
          <w:rPr>
            <w:rFonts w:ascii="Verdana" w:hAnsi="Verdana"/>
            <w:color w:val="000000"/>
            <w:sz w:val="19"/>
            <w:szCs w:val="19"/>
          </w:rPr>
          <w:t xml:space="preserve"> – since </w:t>
        </w:r>
      </w:ins>
      <w:ins w:id="291" w:author="victoria gelfand" w:date="2019-07-01T08:21:00Z">
        <w:r>
          <w:rPr>
            <w:rFonts w:ascii="Verdana" w:hAnsi="Verdana"/>
            <w:color w:val="000000"/>
            <w:sz w:val="19"/>
            <w:szCs w:val="19"/>
          </w:rPr>
          <w:t>petition</w:t>
        </w:r>
      </w:ins>
      <w:ins w:id="292" w:author="victoria gelfand" w:date="2019-07-03T23:14:00Z">
        <w:r w:rsidR="00D35032">
          <w:rPr>
            <w:rFonts w:ascii="Verdana" w:hAnsi="Verdana"/>
            <w:color w:val="000000"/>
            <w:sz w:val="19"/>
            <w:szCs w:val="19"/>
          </w:rPr>
          <w:t>s</w:t>
        </w:r>
      </w:ins>
      <w:ins w:id="293" w:author="victoria gelfand" w:date="2019-07-01T08:21:00Z">
        <w:r>
          <w:rPr>
            <w:rFonts w:ascii="Verdana" w:hAnsi="Verdana"/>
            <w:color w:val="000000"/>
            <w:sz w:val="19"/>
            <w:szCs w:val="19"/>
          </w:rPr>
          <w:t xml:space="preserve"> </w:t>
        </w:r>
      </w:ins>
      <w:ins w:id="294" w:author="victoria gelfand" w:date="2019-07-01T08:23:00Z">
        <w:r>
          <w:rPr>
            <w:rFonts w:ascii="Verdana" w:hAnsi="Verdana"/>
            <w:color w:val="000000"/>
            <w:sz w:val="19"/>
            <w:szCs w:val="19"/>
          </w:rPr>
          <w:t xml:space="preserve">are </w:t>
        </w:r>
      </w:ins>
      <w:ins w:id="295" w:author="victoria gelfand" w:date="2019-07-01T08:21:00Z">
        <w:r>
          <w:rPr>
            <w:rFonts w:ascii="Verdana" w:hAnsi="Verdana"/>
            <w:color w:val="000000"/>
            <w:sz w:val="19"/>
            <w:szCs w:val="19"/>
          </w:rPr>
          <w:t xml:space="preserve">filed and examined </w:t>
        </w:r>
      </w:ins>
      <w:ins w:id="296" w:author="victoria gelfand" w:date="2019-07-01T08:22:00Z">
        <w:r>
          <w:rPr>
            <w:rFonts w:ascii="Verdana" w:hAnsi="Verdana"/>
            <w:color w:val="000000"/>
            <w:sz w:val="19"/>
            <w:szCs w:val="19"/>
          </w:rPr>
          <w:t xml:space="preserve">by Attorney General </w:t>
        </w:r>
      </w:ins>
      <w:ins w:id="297" w:author="victoria gelfand" w:date="2019-07-01T08:21:00Z">
        <w:r>
          <w:rPr>
            <w:rFonts w:ascii="Verdana" w:hAnsi="Verdana"/>
            <w:color w:val="000000"/>
            <w:sz w:val="19"/>
            <w:szCs w:val="19"/>
          </w:rPr>
          <w:t xml:space="preserve">starting from </w:t>
        </w:r>
      </w:ins>
      <w:ins w:id="298" w:author="victoria gelfand" w:date="2019-07-01T08:22:00Z">
        <w:r>
          <w:rPr>
            <w:rFonts w:ascii="Verdana" w:hAnsi="Verdana"/>
            <w:color w:val="000000"/>
            <w:sz w:val="19"/>
            <w:szCs w:val="19"/>
          </w:rPr>
          <w:t xml:space="preserve">second trimester of </w:t>
        </w:r>
      </w:ins>
      <w:ins w:id="299" w:author="victoria gelfand" w:date="2019-07-01T08:21:00Z">
        <w:r>
          <w:rPr>
            <w:rFonts w:ascii="Verdana" w:hAnsi="Verdana"/>
            <w:color w:val="000000"/>
            <w:sz w:val="19"/>
            <w:szCs w:val="19"/>
          </w:rPr>
          <w:t>pregnancy</w:t>
        </w:r>
      </w:ins>
      <w:ins w:id="300" w:author="victoria gelfand" w:date="2019-07-03T23:14:00Z">
        <w:r w:rsidR="00D35032">
          <w:rPr>
            <w:rFonts w:ascii="Verdana" w:hAnsi="Verdana"/>
            <w:color w:val="000000"/>
            <w:sz w:val="19"/>
            <w:szCs w:val="19"/>
          </w:rPr>
          <w:t>.</w:t>
        </w:r>
      </w:ins>
    </w:p>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color w:val="000000"/>
          <w:sz w:val="19"/>
          <w:szCs w:val="19"/>
        </w:rPr>
        <w:t xml:space="preserve">  </w:t>
      </w:r>
      <w:r w:rsidRPr="00213AEA">
        <w:rPr>
          <w:rFonts w:ascii="Verdana" w:hAnsi="Verdana"/>
          <w:color w:val="000000"/>
          <w:sz w:val="19"/>
          <w:szCs w:val="19"/>
        </w:rPr>
        <w:br/>
      </w:r>
      <w:r w:rsidRPr="00213AEA">
        <w:rPr>
          <w:rFonts w:ascii="Verdana" w:hAnsi="Verdana"/>
          <w:b/>
          <w:bCs/>
          <w:color w:val="000000"/>
          <w:sz w:val="19"/>
          <w:szCs w:val="19"/>
        </w:rPr>
        <w:t xml:space="preserve">Sale of children   </w:t>
      </w:r>
    </w:p>
    <w:p w:rsidR="00213AEA" w:rsidRPr="00213AEA" w:rsidRDefault="00213AEA" w:rsidP="00213AEA">
      <w:pPr>
        <w:numPr>
          <w:ilvl w:val="0"/>
          <w:numId w:val="5"/>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Provide information on the laws prohibiting the sale and trafficking of children as well as corresponding implementation measures. Note whether and how such general safeguards against the sale and trafficking of children apply in the context of surrogacy arrangements. </w:t>
      </w:r>
      <w:ins w:id="301" w:author="victoria gelfand" w:date="2019-06-29T01:31:00Z">
        <w:r w:rsidR="003466DD">
          <w:rPr>
            <w:rFonts w:ascii="Verdana" w:hAnsi="Verdana"/>
            <w:color w:val="000000"/>
            <w:sz w:val="19"/>
            <w:szCs w:val="19"/>
          </w:rPr>
          <w:t>“Protocol to prevent, suppress and punish trafficking</w:t>
        </w:r>
      </w:ins>
      <w:ins w:id="302" w:author="victoria gelfand" w:date="2019-06-29T01:32:00Z">
        <w:r w:rsidR="003466DD">
          <w:rPr>
            <w:rFonts w:ascii="Verdana" w:hAnsi="Verdana"/>
            <w:color w:val="000000"/>
            <w:sz w:val="19"/>
            <w:szCs w:val="19"/>
          </w:rPr>
          <w:t>”</w:t>
        </w:r>
      </w:ins>
      <w:ins w:id="303" w:author="victoria gelfand" w:date="2019-06-29T01:31:00Z">
        <w:r w:rsidR="003466DD">
          <w:rPr>
            <w:rFonts w:ascii="Verdana" w:hAnsi="Verdana"/>
            <w:color w:val="000000"/>
            <w:sz w:val="19"/>
            <w:szCs w:val="19"/>
          </w:rPr>
          <w:t xml:space="preserve"> was ratified by Israel in 2008</w:t>
        </w:r>
      </w:ins>
      <w:r w:rsidRPr="00213AEA">
        <w:rPr>
          <w:rFonts w:ascii="Verdana" w:hAnsi="Verdana"/>
          <w:color w:val="000000"/>
          <w:sz w:val="19"/>
          <w:szCs w:val="19"/>
        </w:rPr>
        <w:t xml:space="preserve"> </w:t>
      </w:r>
    </w:p>
    <w:p w:rsidR="00213AEA" w:rsidRPr="00213AEA" w:rsidRDefault="00213AEA" w:rsidP="001D390C">
      <w:pPr>
        <w:numPr>
          <w:ilvl w:val="0"/>
          <w:numId w:val="5"/>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Describe any safeguards against the sale of children and child trafficking specifically created for surrogacy arrangements.  </w:t>
      </w:r>
      <w:ins w:id="304" w:author="victoria gelfand" w:date="2019-06-29T01:24:00Z">
        <w:r w:rsidR="00E96E8F">
          <w:rPr>
            <w:rFonts w:ascii="Verdana" w:hAnsi="Verdana"/>
            <w:color w:val="000000"/>
            <w:sz w:val="19"/>
            <w:szCs w:val="19"/>
          </w:rPr>
          <w:t xml:space="preserve">Criminal punishment for those </w:t>
        </w:r>
      </w:ins>
      <w:ins w:id="305" w:author="victoria gelfand" w:date="2019-06-29T01:25:00Z">
        <w:r w:rsidR="00E96E8F">
          <w:rPr>
            <w:rFonts w:ascii="Verdana" w:hAnsi="Verdana"/>
            <w:color w:val="000000"/>
            <w:sz w:val="19"/>
            <w:szCs w:val="19"/>
          </w:rPr>
          <w:t>participating in non-pre-approved surrogacy proceedings in Israel, and the surrogate would remain the legal parent.</w:t>
        </w:r>
      </w:ins>
      <w:ins w:id="306" w:author="victoria gelfand" w:date="2019-06-29T01:26:00Z">
        <w:r w:rsidR="00E96E8F">
          <w:rPr>
            <w:rFonts w:ascii="Verdana" w:hAnsi="Verdana"/>
            <w:color w:val="000000"/>
            <w:sz w:val="19"/>
            <w:szCs w:val="19"/>
          </w:rPr>
          <w:t xml:space="preserve"> For foreign surrogacy: during the naturalization process Attorney General verifies that the surrogacy agreement was s</w:t>
        </w:r>
      </w:ins>
      <w:ins w:id="307" w:author="victoria gelfand" w:date="2019-06-29T01:27:00Z">
        <w:r w:rsidR="00E96E8F">
          <w:rPr>
            <w:rFonts w:ascii="Verdana" w:hAnsi="Verdana"/>
            <w:color w:val="000000"/>
            <w:sz w:val="19"/>
            <w:szCs w:val="19"/>
          </w:rPr>
          <w:t>i</w:t>
        </w:r>
      </w:ins>
      <w:ins w:id="308" w:author="victoria gelfand" w:date="2019-06-29T01:26:00Z">
        <w:r w:rsidR="00E96E8F">
          <w:rPr>
            <w:rFonts w:ascii="Verdana" w:hAnsi="Verdana"/>
            <w:color w:val="000000"/>
            <w:sz w:val="19"/>
            <w:szCs w:val="19"/>
          </w:rPr>
          <w:t>gned</w:t>
        </w:r>
      </w:ins>
      <w:ins w:id="309" w:author="victoria gelfand" w:date="2019-06-29T01:27:00Z">
        <w:r w:rsidR="00E96E8F">
          <w:rPr>
            <w:rFonts w:ascii="Verdana" w:hAnsi="Verdana"/>
            <w:color w:val="000000"/>
            <w:sz w:val="19"/>
            <w:szCs w:val="19"/>
          </w:rPr>
          <w:t xml:space="preserve"> by all parties prior to an embryo transfer, and no status </w:t>
        </w:r>
      </w:ins>
      <w:ins w:id="310" w:author="victoria gelfand" w:date="2019-06-29T01:28:00Z">
        <w:r w:rsidR="00E96E8F">
          <w:rPr>
            <w:rFonts w:ascii="Verdana" w:hAnsi="Verdana"/>
            <w:color w:val="000000"/>
            <w:sz w:val="19"/>
            <w:szCs w:val="19"/>
          </w:rPr>
          <w:t xml:space="preserve">in Israel </w:t>
        </w:r>
      </w:ins>
      <w:ins w:id="311" w:author="victoria gelfand" w:date="2019-06-29T01:27:00Z">
        <w:r w:rsidR="00E96E8F">
          <w:rPr>
            <w:rFonts w:ascii="Verdana" w:hAnsi="Verdana"/>
            <w:color w:val="000000"/>
            <w:sz w:val="19"/>
            <w:szCs w:val="19"/>
          </w:rPr>
          <w:t xml:space="preserve">is given to </w:t>
        </w:r>
      </w:ins>
      <w:ins w:id="312" w:author="victoria gelfand" w:date="2019-06-29T01:28:00Z">
        <w:r w:rsidR="00E96E8F">
          <w:rPr>
            <w:rFonts w:ascii="Verdana" w:hAnsi="Verdana"/>
            <w:color w:val="000000"/>
            <w:sz w:val="19"/>
            <w:szCs w:val="19"/>
          </w:rPr>
          <w:t xml:space="preserve">those </w:t>
        </w:r>
      </w:ins>
      <w:ins w:id="313" w:author="victoria gelfand" w:date="2019-06-29T01:27:00Z">
        <w:r w:rsidR="00E96E8F">
          <w:rPr>
            <w:rFonts w:ascii="Verdana" w:hAnsi="Verdana"/>
            <w:color w:val="000000"/>
            <w:sz w:val="19"/>
            <w:szCs w:val="19"/>
          </w:rPr>
          <w:t xml:space="preserve">the children </w:t>
        </w:r>
      </w:ins>
      <w:ins w:id="314" w:author="victoria gelfand" w:date="2019-06-29T01:28:00Z">
        <w:r w:rsidR="00E96E8F">
          <w:rPr>
            <w:rFonts w:ascii="Verdana" w:hAnsi="Verdana"/>
            <w:color w:val="000000"/>
            <w:sz w:val="19"/>
            <w:szCs w:val="19"/>
          </w:rPr>
          <w:t xml:space="preserve">born abroad </w:t>
        </w:r>
      </w:ins>
      <w:ins w:id="315" w:author="victoria gelfand" w:date="2019-06-29T01:27:00Z">
        <w:r w:rsidR="00E96E8F">
          <w:rPr>
            <w:rFonts w:ascii="Verdana" w:hAnsi="Verdana"/>
            <w:color w:val="000000"/>
            <w:sz w:val="19"/>
            <w:szCs w:val="19"/>
          </w:rPr>
          <w:t xml:space="preserve">prior to </w:t>
        </w:r>
      </w:ins>
      <w:ins w:id="316" w:author="victoria gelfand" w:date="2019-06-29T01:28:00Z">
        <w:r w:rsidR="00E96E8F">
          <w:rPr>
            <w:rFonts w:ascii="Verdana" w:hAnsi="Verdana"/>
            <w:color w:val="000000"/>
            <w:sz w:val="19"/>
            <w:szCs w:val="19"/>
          </w:rPr>
          <w:t>proof of genetic relationship to the intended parent.</w:t>
        </w:r>
        <w:r w:rsidR="001D390C">
          <w:rPr>
            <w:rFonts w:ascii="Verdana" w:hAnsi="Verdana"/>
            <w:color w:val="000000"/>
            <w:sz w:val="19"/>
            <w:szCs w:val="19"/>
          </w:rPr>
          <w:t xml:space="preserve"> </w:t>
        </w:r>
      </w:ins>
      <w:ins w:id="317" w:author="victoria gelfand" w:date="2019-06-29T01:29:00Z">
        <w:r w:rsidR="001D390C">
          <w:rPr>
            <w:rFonts w:ascii="Verdana" w:hAnsi="Verdana"/>
            <w:color w:val="000000"/>
            <w:sz w:val="19"/>
            <w:szCs w:val="19"/>
          </w:rPr>
          <w:t>In the</w:t>
        </w:r>
      </w:ins>
      <w:ins w:id="318" w:author="victoria gelfand" w:date="2019-06-29T01:28:00Z">
        <w:r w:rsidR="001D390C">
          <w:rPr>
            <w:rFonts w:ascii="Verdana" w:hAnsi="Verdana"/>
            <w:color w:val="000000"/>
            <w:sz w:val="19"/>
            <w:szCs w:val="19"/>
          </w:rPr>
          <w:t xml:space="preserve"> </w:t>
        </w:r>
      </w:ins>
      <w:ins w:id="319" w:author="victoria gelfand" w:date="2019-06-29T01:29:00Z">
        <w:r w:rsidR="001D390C">
          <w:rPr>
            <w:rFonts w:ascii="Verdana" w:hAnsi="Verdana"/>
            <w:color w:val="000000"/>
            <w:sz w:val="19"/>
            <w:szCs w:val="19"/>
          </w:rPr>
          <w:t xml:space="preserve">couple of recorded cases where DNA testing proved surrogate was the genetic mother, the child </w:t>
        </w:r>
        <w:proofErr w:type="gramStart"/>
        <w:r w:rsidR="001D390C">
          <w:rPr>
            <w:rFonts w:ascii="Verdana" w:hAnsi="Verdana"/>
            <w:color w:val="000000"/>
            <w:sz w:val="19"/>
            <w:szCs w:val="19"/>
          </w:rPr>
          <w:t>was not allowed in Israel and had to remain with the surrogate</w:t>
        </w:r>
        <w:proofErr w:type="gramEnd"/>
        <w:r w:rsidR="001D390C">
          <w:rPr>
            <w:rFonts w:ascii="Verdana" w:hAnsi="Verdana"/>
            <w:color w:val="000000"/>
            <w:sz w:val="19"/>
            <w:szCs w:val="19"/>
          </w:rPr>
          <w:t>.</w:t>
        </w:r>
      </w:ins>
    </w:p>
    <w:p w:rsidR="00213AEA" w:rsidRPr="00213AEA" w:rsidRDefault="00213AEA" w:rsidP="00FF68F4">
      <w:pPr>
        <w:numPr>
          <w:ilvl w:val="0"/>
          <w:numId w:val="5"/>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Comment on the adequacy of current safeguards against the sale of children and child trafficking in the context of surrogacy arrangements.  </w:t>
      </w:r>
      <w:ins w:id="320" w:author="victoria gelfand" w:date="2019-06-29T01:34:00Z">
        <w:r w:rsidR="003466DD">
          <w:rPr>
            <w:rFonts w:ascii="Verdana" w:hAnsi="Verdana"/>
            <w:color w:val="000000"/>
            <w:sz w:val="19"/>
            <w:szCs w:val="19"/>
          </w:rPr>
          <w:t>Regarding e</w:t>
        </w:r>
      </w:ins>
      <w:ins w:id="321" w:author="victoria gelfand" w:date="2019-06-29T01:33:00Z">
        <w:r w:rsidR="003466DD">
          <w:rPr>
            <w:rFonts w:ascii="Verdana" w:hAnsi="Verdana"/>
            <w:color w:val="000000"/>
            <w:sz w:val="19"/>
            <w:szCs w:val="19"/>
          </w:rPr>
          <w:t>ach new country where Israelis undergo surrogacy</w:t>
        </w:r>
      </w:ins>
      <w:ins w:id="322" w:author="victoria gelfand" w:date="2019-06-29T01:34:00Z">
        <w:r w:rsidR="003466DD">
          <w:rPr>
            <w:rFonts w:ascii="Verdana" w:hAnsi="Verdana"/>
            <w:color w:val="000000"/>
            <w:sz w:val="19"/>
            <w:szCs w:val="19"/>
          </w:rPr>
          <w:t xml:space="preserve">, Attorney General uses significant efforts to assure that the legal status of surrogacy </w:t>
        </w:r>
      </w:ins>
      <w:ins w:id="323" w:author="victoria gelfand" w:date="2019-06-29T01:35:00Z">
        <w:r w:rsidR="003466DD">
          <w:rPr>
            <w:rFonts w:ascii="Verdana" w:hAnsi="Verdana"/>
            <w:color w:val="000000"/>
            <w:sz w:val="19"/>
            <w:szCs w:val="19"/>
          </w:rPr>
          <w:t xml:space="preserve">in that country was adequately presented </w:t>
        </w:r>
      </w:ins>
      <w:ins w:id="324" w:author="victoria gelfand" w:date="2019-06-29T01:36:00Z">
        <w:r w:rsidR="003466DD">
          <w:rPr>
            <w:rFonts w:ascii="Verdana" w:hAnsi="Verdana"/>
            <w:color w:val="000000"/>
            <w:sz w:val="19"/>
            <w:szCs w:val="19"/>
          </w:rPr>
          <w:t xml:space="preserve">(without </w:t>
        </w:r>
      </w:ins>
      <w:ins w:id="325" w:author="victoria gelfand" w:date="2019-06-29T01:35:00Z">
        <w:r w:rsidR="003466DD">
          <w:rPr>
            <w:rFonts w:ascii="Verdana" w:hAnsi="Verdana"/>
            <w:color w:val="000000"/>
            <w:sz w:val="19"/>
            <w:szCs w:val="19"/>
          </w:rPr>
          <w:t>distort</w:t>
        </w:r>
      </w:ins>
      <w:ins w:id="326" w:author="victoria gelfand" w:date="2019-06-29T01:36:00Z">
        <w:r w:rsidR="003466DD">
          <w:rPr>
            <w:rFonts w:ascii="Verdana" w:hAnsi="Verdana"/>
            <w:color w:val="000000"/>
            <w:sz w:val="19"/>
            <w:szCs w:val="19"/>
          </w:rPr>
          <w:t>ion) by the attorneys representing the Intended Parents in naturalization proceedings.</w:t>
        </w:r>
      </w:ins>
      <w:ins w:id="327" w:author="victoria gelfand" w:date="2019-06-29T01:37:00Z">
        <w:r w:rsidR="003466DD">
          <w:rPr>
            <w:rFonts w:ascii="Verdana" w:hAnsi="Verdana"/>
            <w:color w:val="000000"/>
            <w:sz w:val="19"/>
            <w:szCs w:val="19"/>
          </w:rPr>
          <w:t xml:space="preserve"> Surrogate is required to sign a voluntary waiver a an Israeli consulate even if by her local laws her parental rights </w:t>
        </w:r>
      </w:ins>
      <w:ins w:id="328" w:author="victoria gelfand" w:date="2019-06-29T01:38:00Z">
        <w:r w:rsidR="003466DD">
          <w:rPr>
            <w:rFonts w:ascii="Verdana" w:hAnsi="Verdana"/>
            <w:color w:val="000000"/>
            <w:sz w:val="19"/>
            <w:szCs w:val="19"/>
          </w:rPr>
          <w:t xml:space="preserve">have </w:t>
        </w:r>
      </w:ins>
      <w:ins w:id="329" w:author="victoria gelfand" w:date="2019-06-29T01:37:00Z">
        <w:r w:rsidR="003466DD">
          <w:rPr>
            <w:rFonts w:ascii="Verdana" w:hAnsi="Verdana"/>
            <w:color w:val="000000"/>
            <w:sz w:val="19"/>
            <w:szCs w:val="19"/>
          </w:rPr>
          <w:t>alre</w:t>
        </w:r>
      </w:ins>
      <w:ins w:id="330" w:author="victoria gelfand" w:date="2019-06-29T01:38:00Z">
        <w:r w:rsidR="003466DD">
          <w:rPr>
            <w:rFonts w:ascii="Verdana" w:hAnsi="Verdana"/>
            <w:color w:val="000000"/>
            <w:sz w:val="19"/>
            <w:szCs w:val="19"/>
          </w:rPr>
          <w:t>a</w:t>
        </w:r>
      </w:ins>
      <w:ins w:id="331" w:author="victoria gelfand" w:date="2019-06-29T01:37:00Z">
        <w:r w:rsidR="003466DD">
          <w:rPr>
            <w:rFonts w:ascii="Verdana" w:hAnsi="Verdana"/>
            <w:color w:val="000000"/>
            <w:sz w:val="19"/>
            <w:szCs w:val="19"/>
          </w:rPr>
          <w:t>dy</w:t>
        </w:r>
      </w:ins>
      <w:ins w:id="332" w:author="victoria gelfand" w:date="2019-06-29T01:38:00Z">
        <w:r w:rsidR="003466DD">
          <w:rPr>
            <w:rFonts w:ascii="Verdana" w:hAnsi="Verdana"/>
            <w:color w:val="000000"/>
            <w:sz w:val="19"/>
            <w:szCs w:val="19"/>
          </w:rPr>
          <w:t xml:space="preserve"> been terminated by court, or have never existed</w:t>
        </w:r>
      </w:ins>
      <w:ins w:id="333" w:author="victoria gelfand" w:date="2019-06-29T01:37:00Z">
        <w:r w:rsidR="003466DD">
          <w:rPr>
            <w:rFonts w:ascii="Verdana" w:hAnsi="Verdana"/>
            <w:color w:val="000000"/>
            <w:sz w:val="19"/>
            <w:szCs w:val="19"/>
          </w:rPr>
          <w:t xml:space="preserve"> </w:t>
        </w:r>
      </w:ins>
      <w:ins w:id="334" w:author="victoria gelfand" w:date="2019-06-29T01:38:00Z">
        <w:r w:rsidR="003466DD">
          <w:rPr>
            <w:rFonts w:ascii="Verdana" w:hAnsi="Verdana"/>
            <w:color w:val="000000"/>
            <w:sz w:val="19"/>
            <w:szCs w:val="19"/>
          </w:rPr>
          <w:t>from birth</w:t>
        </w:r>
      </w:ins>
      <w:ins w:id="335" w:author="victoria gelfand" w:date="2019-07-01T08:55:00Z">
        <w:r w:rsidR="00FF68F4">
          <w:rPr>
            <w:rFonts w:ascii="Verdana" w:hAnsi="Verdana"/>
            <w:color w:val="000000"/>
            <w:sz w:val="19"/>
            <w:szCs w:val="19"/>
          </w:rPr>
          <w:t>. Non-genetically related surrogacy is unaccepted by the State, as an att</w:t>
        </w:r>
      </w:ins>
      <w:ins w:id="336" w:author="victoria gelfand" w:date="2019-07-01T08:56:00Z">
        <w:r w:rsidR="00FF68F4">
          <w:rPr>
            <w:rFonts w:ascii="Verdana" w:hAnsi="Verdana"/>
            <w:color w:val="000000"/>
            <w:sz w:val="19"/>
            <w:szCs w:val="19"/>
          </w:rPr>
          <w:t>e</w:t>
        </w:r>
      </w:ins>
      <w:ins w:id="337" w:author="victoria gelfand" w:date="2019-07-01T08:55:00Z">
        <w:r w:rsidR="00FF68F4">
          <w:rPr>
            <w:rFonts w:ascii="Verdana" w:hAnsi="Verdana"/>
            <w:color w:val="000000"/>
            <w:sz w:val="19"/>
            <w:szCs w:val="19"/>
          </w:rPr>
          <w:t>mpt</w:t>
        </w:r>
      </w:ins>
      <w:ins w:id="338" w:author="victoria gelfand" w:date="2019-07-01T08:56:00Z">
        <w:r w:rsidR="00FF68F4">
          <w:rPr>
            <w:rFonts w:ascii="Verdana" w:hAnsi="Verdana"/>
            <w:color w:val="000000"/>
            <w:sz w:val="19"/>
            <w:szCs w:val="19"/>
          </w:rPr>
          <w:t xml:space="preserve"> to bypass adoption and due to State</w:t>
        </w:r>
      </w:ins>
      <w:ins w:id="339" w:author="victoria gelfand" w:date="2019-07-01T08:57:00Z">
        <w:r w:rsidR="00FF68F4">
          <w:rPr>
            <w:rFonts w:ascii="Verdana" w:hAnsi="Verdana"/>
            <w:color w:val="000000"/>
            <w:sz w:val="19"/>
            <w:szCs w:val="19"/>
          </w:rPr>
          <w:t xml:space="preserve">’s </w:t>
        </w:r>
      </w:ins>
      <w:ins w:id="340" w:author="victoria gelfand" w:date="2019-07-01T08:56:00Z">
        <w:r w:rsidR="00FF68F4">
          <w:rPr>
            <w:rFonts w:ascii="Verdana" w:hAnsi="Verdana"/>
            <w:color w:val="000000"/>
            <w:sz w:val="19"/>
            <w:szCs w:val="19"/>
          </w:rPr>
          <w:t>“fear of sale of children”.</w:t>
        </w:r>
      </w:ins>
      <w:ins w:id="341" w:author="victoria gelfand" w:date="2019-07-01T08:55:00Z">
        <w:r w:rsidR="00FF68F4">
          <w:rPr>
            <w:rFonts w:ascii="Verdana" w:hAnsi="Verdana"/>
            <w:color w:val="000000"/>
            <w:sz w:val="19"/>
            <w:szCs w:val="19"/>
          </w:rPr>
          <w:t xml:space="preserve">  </w:t>
        </w:r>
      </w:ins>
      <w:r w:rsidRPr="00213AEA">
        <w:rPr>
          <w:rFonts w:ascii="Verdana" w:hAnsi="Verdana"/>
          <w:color w:val="000000"/>
          <w:sz w:val="19"/>
          <w:szCs w:val="19"/>
        </w:rPr>
        <w:t xml:space="preserve"> </w:t>
      </w:r>
    </w:p>
    <w:p w:rsidR="00213AEA" w:rsidRPr="00213AEA" w:rsidRDefault="00213AEA" w:rsidP="003466DD">
      <w:pPr>
        <w:numPr>
          <w:ilvl w:val="0"/>
          <w:numId w:val="5"/>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Note situations and provide data, if any, where a lack of safeguards have allowed or unduly risked violations of these norms in the context of surrogacy arrangements. </w:t>
      </w:r>
      <w:ins w:id="342" w:author="victoria gelfand" w:date="2019-06-29T01:40:00Z">
        <w:r w:rsidR="003466DD">
          <w:rPr>
            <w:rFonts w:ascii="Verdana" w:hAnsi="Verdana"/>
            <w:color w:val="000000"/>
            <w:sz w:val="19"/>
            <w:szCs w:val="19"/>
          </w:rPr>
          <w:t xml:space="preserve">There were criminal charges against a program operator whose single female client(s) </w:t>
        </w:r>
        <w:proofErr w:type="gramStart"/>
        <w:r w:rsidR="003466DD">
          <w:rPr>
            <w:rFonts w:ascii="Verdana" w:hAnsi="Verdana"/>
            <w:color w:val="000000"/>
            <w:sz w:val="19"/>
            <w:szCs w:val="19"/>
          </w:rPr>
          <w:t>was found</w:t>
        </w:r>
        <w:proofErr w:type="gramEnd"/>
        <w:r w:rsidR="003466DD">
          <w:rPr>
            <w:rFonts w:ascii="Verdana" w:hAnsi="Verdana"/>
            <w:color w:val="000000"/>
            <w:sz w:val="19"/>
            <w:szCs w:val="19"/>
          </w:rPr>
          <w:t xml:space="preserve"> to have undergone non-genetically related surrogacy</w:t>
        </w:r>
      </w:ins>
      <w:ins w:id="343" w:author="victoria gelfand" w:date="2019-06-29T01:41:00Z">
        <w:r w:rsidR="003466DD">
          <w:rPr>
            <w:rFonts w:ascii="Verdana" w:hAnsi="Verdana"/>
            <w:color w:val="000000"/>
            <w:sz w:val="19"/>
            <w:szCs w:val="19"/>
          </w:rPr>
          <w:t xml:space="preserve"> in the US, as a violation of </w:t>
        </w:r>
      </w:ins>
      <w:ins w:id="344" w:author="victoria gelfand" w:date="2019-06-29T01:42:00Z">
        <w:r w:rsidR="003466DD">
          <w:rPr>
            <w:rFonts w:ascii="Verdana" w:hAnsi="Verdana"/>
            <w:color w:val="000000"/>
            <w:sz w:val="19"/>
            <w:szCs w:val="19"/>
          </w:rPr>
          <w:t xml:space="preserve">limitations set under the </w:t>
        </w:r>
      </w:ins>
      <w:ins w:id="345" w:author="victoria gelfand" w:date="2019-06-29T01:41:00Z">
        <w:r w:rsidR="003466DD">
          <w:rPr>
            <w:rFonts w:ascii="Verdana" w:hAnsi="Verdana"/>
            <w:color w:val="000000"/>
            <w:sz w:val="19"/>
            <w:szCs w:val="19"/>
          </w:rPr>
          <w:t>law on foreign adoption</w:t>
        </w:r>
      </w:ins>
      <w:ins w:id="346" w:author="victoria gelfand" w:date="2019-06-29T01:42:00Z">
        <w:r w:rsidR="003466DD">
          <w:rPr>
            <w:rFonts w:ascii="Verdana" w:hAnsi="Verdana"/>
            <w:color w:val="000000"/>
            <w:sz w:val="19"/>
            <w:szCs w:val="19"/>
          </w:rPr>
          <w:t>s</w:t>
        </w:r>
      </w:ins>
      <w:ins w:id="347" w:author="victoria gelfand" w:date="2019-06-29T01:40:00Z">
        <w:r w:rsidR="003466DD">
          <w:rPr>
            <w:rFonts w:ascii="Verdana" w:hAnsi="Verdana"/>
            <w:color w:val="000000"/>
            <w:sz w:val="19"/>
            <w:szCs w:val="19"/>
          </w:rPr>
          <w:t>.</w:t>
        </w:r>
      </w:ins>
      <w:ins w:id="348" w:author="victoria gelfand" w:date="2019-06-29T01:43:00Z">
        <w:r w:rsidR="00CD7005">
          <w:rPr>
            <w:rFonts w:ascii="Verdana" w:hAnsi="Verdana"/>
            <w:color w:val="000000"/>
            <w:sz w:val="19"/>
            <w:szCs w:val="19"/>
          </w:rPr>
          <w:t xml:space="preserve"> Since then, mothers who have children born abroad </w:t>
        </w:r>
      </w:ins>
      <w:ins w:id="349" w:author="victoria gelfand" w:date="2019-06-29T01:44:00Z">
        <w:r w:rsidR="00CD7005">
          <w:rPr>
            <w:rFonts w:ascii="Verdana" w:hAnsi="Verdana"/>
            <w:color w:val="000000"/>
            <w:sz w:val="19"/>
            <w:szCs w:val="19"/>
          </w:rPr>
          <w:t xml:space="preserve">– while requesting to grant citizenship to their children according to a foreign birth certificate </w:t>
        </w:r>
      </w:ins>
      <w:ins w:id="350" w:author="victoria gelfand" w:date="2019-06-29T01:45:00Z">
        <w:r w:rsidR="00CD7005">
          <w:rPr>
            <w:rFonts w:ascii="Verdana" w:hAnsi="Verdana"/>
            <w:color w:val="000000"/>
            <w:sz w:val="19"/>
            <w:szCs w:val="19"/>
          </w:rPr>
          <w:t>–</w:t>
        </w:r>
      </w:ins>
      <w:ins w:id="351" w:author="victoria gelfand" w:date="2019-06-29T01:44:00Z">
        <w:r w:rsidR="00CD7005">
          <w:rPr>
            <w:rFonts w:ascii="Verdana" w:hAnsi="Verdana"/>
            <w:color w:val="000000"/>
            <w:sz w:val="19"/>
            <w:szCs w:val="19"/>
          </w:rPr>
          <w:t xml:space="preserve"> </w:t>
        </w:r>
      </w:ins>
      <w:ins w:id="352" w:author="victoria gelfand" w:date="2019-06-29T01:43:00Z">
        <w:r w:rsidR="00CD7005">
          <w:rPr>
            <w:rFonts w:ascii="Verdana" w:hAnsi="Verdana"/>
            <w:color w:val="000000"/>
            <w:sz w:val="19"/>
            <w:szCs w:val="19"/>
          </w:rPr>
          <w:t>must provide documentation proving that they were the ones who have born and gave birth to their chi</w:t>
        </w:r>
      </w:ins>
      <w:ins w:id="353" w:author="victoria gelfand" w:date="2019-06-29T01:44:00Z">
        <w:r w:rsidR="00CD7005">
          <w:rPr>
            <w:rFonts w:ascii="Verdana" w:hAnsi="Verdana"/>
            <w:color w:val="000000"/>
            <w:sz w:val="19"/>
            <w:szCs w:val="19"/>
          </w:rPr>
          <w:t>l</w:t>
        </w:r>
      </w:ins>
      <w:ins w:id="354" w:author="victoria gelfand" w:date="2019-06-29T01:43:00Z">
        <w:r w:rsidR="00CD7005">
          <w:rPr>
            <w:rFonts w:ascii="Verdana" w:hAnsi="Verdana"/>
            <w:color w:val="000000"/>
            <w:sz w:val="19"/>
            <w:szCs w:val="19"/>
          </w:rPr>
          <w:t>dren</w:t>
        </w:r>
      </w:ins>
    </w:p>
    <w:p w:rsidR="00213AEA" w:rsidRPr="00213AEA" w:rsidRDefault="00213AEA" w:rsidP="00213AEA">
      <w:pPr>
        <w:numPr>
          <w:ilvl w:val="0"/>
          <w:numId w:val="5"/>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Note the number and types of cases where safeguards against the sale of children </w:t>
      </w:r>
      <w:proofErr w:type="gramStart"/>
      <w:r w:rsidRPr="00213AEA">
        <w:rPr>
          <w:rFonts w:ascii="Verdana" w:hAnsi="Verdana"/>
          <w:color w:val="000000"/>
          <w:sz w:val="19"/>
          <w:szCs w:val="19"/>
        </w:rPr>
        <w:t>have been used</w:t>
      </w:r>
      <w:proofErr w:type="gramEnd"/>
      <w:r w:rsidRPr="00213AEA">
        <w:rPr>
          <w:rFonts w:ascii="Verdana" w:hAnsi="Verdana"/>
          <w:color w:val="000000"/>
          <w:sz w:val="19"/>
          <w:szCs w:val="19"/>
        </w:rPr>
        <w:t xml:space="preserve"> in criminal cases in the context of surrogacy arrangements.   </w:t>
      </w:r>
    </w:p>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b/>
          <w:bCs/>
          <w:color w:val="000000"/>
          <w:sz w:val="19"/>
          <w:szCs w:val="19"/>
        </w:rPr>
        <w:t>Data</w:t>
      </w:r>
    </w:p>
    <w:p w:rsidR="00213AEA" w:rsidRPr="00213AEA" w:rsidRDefault="00213AEA" w:rsidP="00FC751D">
      <w:pPr>
        <w:numPr>
          <w:ilvl w:val="0"/>
          <w:numId w:val="6"/>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Indicate if surrogacy arrangements are legal in your State and if so how many occur every year.</w:t>
      </w:r>
      <w:ins w:id="355" w:author="victoria gelfand" w:date="2019-06-28T10:15:00Z">
        <w:r>
          <w:rPr>
            <w:rFonts w:ascii="Verdana" w:hAnsi="Verdana"/>
            <w:color w:val="000000"/>
            <w:sz w:val="19"/>
            <w:szCs w:val="19"/>
          </w:rPr>
          <w:t xml:space="preserve"> Legal </w:t>
        </w:r>
      </w:ins>
      <w:ins w:id="356" w:author="victoria gelfand" w:date="2019-07-01T08:32:00Z">
        <w:r w:rsidR="001526F3">
          <w:rPr>
            <w:rFonts w:ascii="Verdana" w:hAnsi="Verdana"/>
            <w:color w:val="000000"/>
            <w:sz w:val="19"/>
            <w:szCs w:val="19"/>
          </w:rPr>
          <w:t xml:space="preserve">only </w:t>
        </w:r>
      </w:ins>
      <w:ins w:id="357" w:author="victoria gelfand" w:date="2019-06-28T10:15:00Z">
        <w:r>
          <w:rPr>
            <w:rFonts w:ascii="Verdana" w:hAnsi="Verdana"/>
            <w:color w:val="000000"/>
            <w:sz w:val="19"/>
            <w:szCs w:val="19"/>
          </w:rPr>
          <w:t xml:space="preserve">for heterosexual couples </w:t>
        </w:r>
      </w:ins>
      <w:ins w:id="358" w:author="victoria gelfand" w:date="2019-06-28T10:16:00Z">
        <w:r>
          <w:rPr>
            <w:rFonts w:ascii="Verdana" w:hAnsi="Verdana"/>
            <w:color w:val="000000"/>
            <w:sz w:val="19"/>
            <w:szCs w:val="19"/>
          </w:rPr>
          <w:t xml:space="preserve">with proven </w:t>
        </w:r>
      </w:ins>
      <w:ins w:id="359" w:author="victoria gelfand" w:date="2019-07-01T08:33:00Z">
        <w:r w:rsidR="001526F3">
          <w:rPr>
            <w:rFonts w:ascii="Verdana" w:hAnsi="Verdana"/>
            <w:color w:val="000000"/>
            <w:sz w:val="19"/>
            <w:szCs w:val="19"/>
          </w:rPr>
          <w:t xml:space="preserve">material </w:t>
        </w:r>
      </w:ins>
      <w:ins w:id="360" w:author="victoria gelfand" w:date="2019-06-28T10:16:00Z">
        <w:r>
          <w:rPr>
            <w:rFonts w:ascii="Verdana" w:hAnsi="Verdana"/>
            <w:color w:val="000000"/>
            <w:sz w:val="19"/>
            <w:szCs w:val="19"/>
          </w:rPr>
          <w:t xml:space="preserve">fertility problems </w:t>
        </w:r>
      </w:ins>
      <w:ins w:id="361" w:author="victoria gelfand" w:date="2019-06-28T10:15:00Z">
        <w:r>
          <w:rPr>
            <w:rFonts w:ascii="Verdana" w:hAnsi="Verdana"/>
            <w:color w:val="000000"/>
            <w:sz w:val="19"/>
            <w:szCs w:val="19"/>
          </w:rPr>
          <w:t>(</w:t>
        </w:r>
      </w:ins>
      <w:ins w:id="362" w:author="victoria gelfand" w:date="2019-07-01T08:33:00Z">
        <w:r w:rsidR="001526F3">
          <w:rPr>
            <w:rFonts w:ascii="Verdana" w:hAnsi="Verdana"/>
            <w:color w:val="000000"/>
            <w:sz w:val="19"/>
            <w:szCs w:val="19"/>
          </w:rPr>
          <w:t xml:space="preserve">for </w:t>
        </w:r>
      </w:ins>
      <w:ins w:id="363" w:author="victoria gelfand" w:date="2019-06-28T10:15:00Z">
        <w:r>
          <w:rPr>
            <w:rFonts w:ascii="Verdana" w:hAnsi="Verdana"/>
            <w:color w:val="000000"/>
            <w:sz w:val="19"/>
            <w:szCs w:val="19"/>
          </w:rPr>
          <w:t>married or common law</w:t>
        </w:r>
      </w:ins>
      <w:ins w:id="364" w:author="victoria gelfand" w:date="2019-07-01T08:33:00Z">
        <w:r w:rsidR="001526F3">
          <w:rPr>
            <w:rFonts w:ascii="Verdana" w:hAnsi="Verdana"/>
            <w:color w:val="000000"/>
            <w:sz w:val="19"/>
            <w:szCs w:val="19"/>
          </w:rPr>
          <w:t xml:space="preserve"> couples</w:t>
        </w:r>
      </w:ins>
      <w:ins w:id="365" w:author="victoria gelfand" w:date="2019-06-28T10:15:00Z">
        <w:r>
          <w:rPr>
            <w:rFonts w:ascii="Verdana" w:hAnsi="Verdana"/>
            <w:color w:val="000000"/>
            <w:sz w:val="19"/>
            <w:szCs w:val="19"/>
          </w:rPr>
          <w:t>. Not to same sex couples or co-parenting arrangements</w:t>
        </w:r>
      </w:ins>
      <w:ins w:id="366" w:author="victoria gelfand" w:date="2019-07-01T08:31:00Z">
        <w:r w:rsidR="001526F3">
          <w:rPr>
            <w:rFonts w:ascii="Verdana" w:hAnsi="Verdana"/>
            <w:color w:val="000000"/>
            <w:sz w:val="19"/>
            <w:szCs w:val="19"/>
          </w:rPr>
          <w:t xml:space="preserve"> without spousal relationship</w:t>
        </w:r>
      </w:ins>
      <w:ins w:id="367" w:author="victoria gelfand" w:date="2019-06-28T10:15:00Z">
        <w:r>
          <w:rPr>
            <w:rFonts w:ascii="Verdana" w:hAnsi="Verdana"/>
            <w:color w:val="000000"/>
            <w:sz w:val="19"/>
            <w:szCs w:val="19"/>
          </w:rPr>
          <w:t>)</w:t>
        </w:r>
      </w:ins>
      <w:ins w:id="368" w:author="victoria gelfand" w:date="2019-06-28T10:16:00Z">
        <w:r>
          <w:rPr>
            <w:rFonts w:ascii="Verdana" w:hAnsi="Verdana"/>
            <w:color w:val="000000"/>
            <w:sz w:val="19"/>
            <w:szCs w:val="19"/>
          </w:rPr>
          <w:t>.</w:t>
        </w:r>
      </w:ins>
      <w:ins w:id="369" w:author="victoria gelfand" w:date="2019-07-01T08:42:00Z">
        <w:r w:rsidR="00FC751D">
          <w:rPr>
            <w:rFonts w:ascii="Verdana" w:hAnsi="Verdana"/>
            <w:color w:val="000000"/>
            <w:sz w:val="19"/>
            <w:szCs w:val="19"/>
          </w:rPr>
          <w:t xml:space="preserve"> </w:t>
        </w:r>
      </w:ins>
      <w:ins w:id="370" w:author="victoria gelfand" w:date="2019-07-01T08:43:00Z">
        <w:r w:rsidR="00FC751D">
          <w:rPr>
            <w:rFonts w:ascii="Verdana" w:hAnsi="Verdana"/>
            <w:color w:val="000000"/>
            <w:sz w:val="19"/>
            <w:szCs w:val="19"/>
          </w:rPr>
          <w:t xml:space="preserve">Couples must use the sperm of the intended father, but may use donated eggs. </w:t>
        </w:r>
      </w:ins>
      <w:ins w:id="371" w:author="victoria gelfand" w:date="2019-07-01T08:42:00Z">
        <w:r w:rsidR="00FC751D">
          <w:rPr>
            <w:rFonts w:ascii="Verdana" w:hAnsi="Verdana"/>
            <w:color w:val="000000"/>
            <w:sz w:val="19"/>
            <w:szCs w:val="19"/>
          </w:rPr>
          <w:t xml:space="preserve">Revision of law in 2018 </w:t>
        </w:r>
      </w:ins>
      <w:ins w:id="372" w:author="victoria gelfand" w:date="2019-07-01T08:44:00Z">
        <w:r w:rsidR="00FC751D">
          <w:rPr>
            <w:rFonts w:ascii="Verdana" w:hAnsi="Verdana"/>
            <w:color w:val="000000"/>
            <w:sz w:val="19"/>
            <w:szCs w:val="19"/>
          </w:rPr>
          <w:t xml:space="preserve">(entered following </w:t>
        </w:r>
        <w:proofErr w:type="gramStart"/>
        <w:r w:rsidR="00FC751D">
          <w:rPr>
            <w:rFonts w:ascii="Verdana" w:hAnsi="Verdana"/>
            <w:color w:val="000000"/>
            <w:sz w:val="19"/>
            <w:szCs w:val="19"/>
          </w:rPr>
          <w:t>3</w:t>
        </w:r>
        <w:proofErr w:type="gramEnd"/>
        <w:r w:rsidR="00FC751D">
          <w:rPr>
            <w:rFonts w:ascii="Verdana" w:hAnsi="Verdana"/>
            <w:color w:val="000000"/>
            <w:sz w:val="19"/>
            <w:szCs w:val="19"/>
          </w:rPr>
          <w:t xml:space="preserve"> petitions </w:t>
        </w:r>
        <w:r w:rsidR="00FC751D">
          <w:rPr>
            <w:rFonts w:ascii="Verdana" w:hAnsi="Verdana"/>
            <w:color w:val="000000"/>
            <w:sz w:val="19"/>
            <w:szCs w:val="19"/>
          </w:rPr>
          <w:lastRenderedPageBreak/>
          <w:t xml:space="preserve">to Supreme Court of Justice) </w:t>
        </w:r>
      </w:ins>
      <w:ins w:id="373" w:author="victoria gelfand" w:date="2019-07-01T08:43:00Z">
        <w:r w:rsidR="00FC751D">
          <w:rPr>
            <w:rFonts w:ascii="Verdana" w:hAnsi="Verdana"/>
            <w:color w:val="000000"/>
            <w:sz w:val="19"/>
            <w:szCs w:val="19"/>
          </w:rPr>
          <w:t xml:space="preserve">finally </w:t>
        </w:r>
      </w:ins>
      <w:ins w:id="374" w:author="victoria gelfand" w:date="2019-07-01T08:42:00Z">
        <w:r w:rsidR="00FC751D">
          <w:rPr>
            <w:rFonts w:ascii="Verdana" w:hAnsi="Verdana"/>
            <w:color w:val="000000"/>
            <w:sz w:val="19"/>
            <w:szCs w:val="19"/>
          </w:rPr>
          <w:t xml:space="preserve">allowed </w:t>
        </w:r>
      </w:ins>
      <w:ins w:id="375" w:author="victoria gelfand" w:date="2019-07-01T08:44:00Z">
        <w:r w:rsidR="00FC751D">
          <w:rPr>
            <w:rFonts w:ascii="Verdana" w:hAnsi="Verdana"/>
            <w:color w:val="000000"/>
            <w:sz w:val="19"/>
            <w:szCs w:val="19"/>
          </w:rPr>
          <w:t xml:space="preserve">surrogacy </w:t>
        </w:r>
      </w:ins>
      <w:ins w:id="376" w:author="victoria gelfand" w:date="2019-07-01T08:42:00Z">
        <w:r w:rsidR="00FC751D">
          <w:rPr>
            <w:rFonts w:ascii="Verdana" w:hAnsi="Verdana"/>
            <w:color w:val="000000"/>
            <w:sz w:val="19"/>
            <w:szCs w:val="19"/>
          </w:rPr>
          <w:t xml:space="preserve">procedures to </w:t>
        </w:r>
        <w:r w:rsidR="00FC751D">
          <w:rPr>
            <w:rFonts w:ascii="Verdana" w:hAnsi="Verdana"/>
            <w:color w:val="000000"/>
            <w:sz w:val="19"/>
            <w:szCs w:val="19"/>
          </w:rPr>
          <w:t>singles</w:t>
        </w:r>
        <w:r w:rsidR="00FC751D">
          <w:rPr>
            <w:rFonts w:ascii="Verdana" w:hAnsi="Verdana"/>
            <w:color w:val="000000"/>
            <w:sz w:val="19"/>
            <w:szCs w:val="19"/>
          </w:rPr>
          <w:t xml:space="preserve"> </w:t>
        </w:r>
      </w:ins>
      <w:ins w:id="377" w:author="victoria gelfand" w:date="2019-07-01T08:44:00Z">
        <w:r w:rsidR="00FC751D">
          <w:rPr>
            <w:rFonts w:ascii="Verdana" w:hAnsi="Verdana"/>
            <w:color w:val="000000"/>
            <w:sz w:val="19"/>
            <w:szCs w:val="19"/>
          </w:rPr>
          <w:t xml:space="preserve">intended </w:t>
        </w:r>
      </w:ins>
      <w:ins w:id="378" w:author="victoria gelfand" w:date="2019-07-01T08:42:00Z">
        <w:r w:rsidR="00FC751D">
          <w:rPr>
            <w:rFonts w:ascii="Verdana" w:hAnsi="Verdana"/>
            <w:color w:val="000000"/>
            <w:sz w:val="19"/>
            <w:szCs w:val="19"/>
          </w:rPr>
          <w:t xml:space="preserve">mothers as well, </w:t>
        </w:r>
      </w:ins>
      <w:ins w:id="379" w:author="victoria gelfand" w:date="2019-07-01T08:45:00Z">
        <w:r w:rsidR="00FC751D">
          <w:rPr>
            <w:rFonts w:ascii="Verdana" w:hAnsi="Verdana"/>
            <w:color w:val="000000"/>
            <w:sz w:val="19"/>
            <w:szCs w:val="19"/>
          </w:rPr>
          <w:t xml:space="preserve">but </w:t>
        </w:r>
      </w:ins>
      <w:ins w:id="380" w:author="victoria gelfand" w:date="2019-07-01T08:42:00Z">
        <w:r w:rsidR="00FC751D">
          <w:rPr>
            <w:rFonts w:ascii="Verdana" w:hAnsi="Verdana"/>
            <w:color w:val="000000"/>
            <w:sz w:val="19"/>
            <w:szCs w:val="19"/>
          </w:rPr>
          <w:t>only when using their own eggs.</w:t>
        </w:r>
      </w:ins>
      <w:ins w:id="381" w:author="victoria gelfand" w:date="2019-06-28T10:17:00Z">
        <w:r>
          <w:rPr>
            <w:rFonts w:ascii="Verdana" w:hAnsi="Verdana"/>
            <w:color w:val="000000"/>
            <w:sz w:val="19"/>
            <w:szCs w:val="19"/>
          </w:rPr>
          <w:t xml:space="preserve"> </w:t>
        </w:r>
      </w:ins>
      <w:ins w:id="382" w:author="victoria gelfand" w:date="2019-06-28T10:23:00Z">
        <w:r>
          <w:rPr>
            <w:rFonts w:ascii="Verdana" w:hAnsi="Verdana"/>
            <w:color w:val="000000"/>
            <w:sz w:val="19"/>
            <w:szCs w:val="19"/>
          </w:rPr>
          <w:t>Surrogates are compensated highly, with current range of aroun</w:t>
        </w:r>
      </w:ins>
      <w:ins w:id="383" w:author="victoria gelfand" w:date="2019-06-28T10:24:00Z">
        <w:r>
          <w:rPr>
            <w:rFonts w:ascii="Verdana" w:hAnsi="Verdana"/>
            <w:color w:val="000000"/>
            <w:sz w:val="19"/>
            <w:szCs w:val="19"/>
          </w:rPr>
          <w:t>d</w:t>
        </w:r>
      </w:ins>
      <w:ins w:id="384" w:author="victoria gelfand" w:date="2019-06-28T10:23:00Z">
        <w:r w:rsidR="001526F3">
          <w:rPr>
            <w:rFonts w:ascii="Verdana" w:hAnsi="Verdana"/>
            <w:color w:val="000000"/>
            <w:sz w:val="19"/>
            <w:szCs w:val="19"/>
          </w:rPr>
          <w:t xml:space="preserve"> 45-50</w:t>
        </w:r>
      </w:ins>
      <w:ins w:id="385" w:author="victoria gelfand" w:date="2019-07-01T08:33:00Z">
        <w:r w:rsidR="001526F3">
          <w:rPr>
            <w:rFonts w:ascii="Verdana" w:hAnsi="Verdana"/>
            <w:color w:val="000000"/>
            <w:sz w:val="19"/>
            <w:szCs w:val="19"/>
          </w:rPr>
          <w:t xml:space="preserve">,000 </w:t>
        </w:r>
      </w:ins>
      <w:ins w:id="386" w:author="victoria gelfand" w:date="2019-06-28T10:23:00Z">
        <w:r>
          <w:rPr>
            <w:rFonts w:ascii="Verdana" w:hAnsi="Verdana"/>
            <w:color w:val="000000"/>
            <w:sz w:val="19"/>
            <w:szCs w:val="19"/>
          </w:rPr>
          <w:t>US$.</w:t>
        </w:r>
      </w:ins>
      <w:ins w:id="387" w:author="victoria gelfand" w:date="2019-07-01T08:34:00Z">
        <w:r w:rsidR="001526F3">
          <w:rPr>
            <w:rFonts w:ascii="Verdana" w:hAnsi="Verdana"/>
            <w:color w:val="000000"/>
            <w:sz w:val="19"/>
            <w:szCs w:val="19"/>
          </w:rPr>
          <w:t xml:space="preserve"> There is state medical insurance coverage for all </w:t>
        </w:r>
      </w:ins>
      <w:ins w:id="388" w:author="victoria gelfand" w:date="2019-07-01T08:36:00Z">
        <w:r w:rsidR="001526F3">
          <w:rPr>
            <w:rFonts w:ascii="Verdana" w:hAnsi="Verdana"/>
            <w:color w:val="000000"/>
            <w:sz w:val="19"/>
            <w:szCs w:val="19"/>
          </w:rPr>
          <w:t xml:space="preserve">Israeli </w:t>
        </w:r>
      </w:ins>
      <w:ins w:id="389" w:author="victoria gelfand" w:date="2019-07-01T08:34:00Z">
        <w:r w:rsidR="001526F3">
          <w:rPr>
            <w:rFonts w:ascii="Verdana" w:hAnsi="Verdana"/>
            <w:color w:val="000000"/>
            <w:sz w:val="19"/>
            <w:szCs w:val="19"/>
          </w:rPr>
          <w:t xml:space="preserve">residents, thus no additional expenses for maternity coverage are required. </w:t>
        </w:r>
      </w:ins>
      <w:ins w:id="390" w:author="victoria gelfand" w:date="2019-07-01T08:36:00Z">
        <w:r w:rsidR="001526F3">
          <w:rPr>
            <w:rFonts w:ascii="Verdana" w:hAnsi="Verdana"/>
            <w:color w:val="000000"/>
            <w:sz w:val="19"/>
            <w:szCs w:val="19"/>
          </w:rPr>
          <w:t>A</w:t>
        </w:r>
        <w:r w:rsidR="001526F3">
          <w:rPr>
            <w:rFonts w:ascii="Verdana" w:hAnsi="Verdana"/>
            <w:color w:val="000000"/>
            <w:sz w:val="19"/>
            <w:szCs w:val="19"/>
          </w:rPr>
          <w:t>rrangement</w:t>
        </w:r>
        <w:r w:rsidR="001526F3">
          <w:rPr>
            <w:rFonts w:ascii="Verdana" w:hAnsi="Verdana"/>
            <w:color w:val="000000"/>
            <w:sz w:val="19"/>
            <w:szCs w:val="19"/>
          </w:rPr>
          <w:t xml:space="preserve"> </w:t>
        </w:r>
      </w:ins>
      <w:ins w:id="391" w:author="victoria gelfand" w:date="2019-07-01T08:37:00Z">
        <w:r w:rsidR="001526F3">
          <w:rPr>
            <w:rFonts w:ascii="Verdana" w:hAnsi="Verdana"/>
            <w:color w:val="000000"/>
            <w:sz w:val="19"/>
            <w:szCs w:val="19"/>
          </w:rPr>
          <w:t>between</w:t>
        </w:r>
      </w:ins>
      <w:ins w:id="392" w:author="victoria gelfand" w:date="2019-07-01T08:36:00Z">
        <w:r w:rsidR="001526F3">
          <w:rPr>
            <w:rFonts w:ascii="Verdana" w:hAnsi="Verdana"/>
            <w:color w:val="000000"/>
            <w:sz w:val="19"/>
            <w:szCs w:val="19"/>
          </w:rPr>
          <w:t xml:space="preserve"> </w:t>
        </w:r>
      </w:ins>
      <w:ins w:id="393" w:author="victoria gelfand" w:date="2019-07-01T08:37:00Z">
        <w:r w:rsidR="001526F3">
          <w:rPr>
            <w:rFonts w:ascii="Verdana" w:hAnsi="Verdana"/>
            <w:color w:val="000000"/>
            <w:sz w:val="19"/>
            <w:szCs w:val="19"/>
          </w:rPr>
          <w:t>the IPs and GC must be p</w:t>
        </w:r>
      </w:ins>
      <w:ins w:id="394" w:author="victoria gelfand" w:date="2019-06-28T10:17:00Z">
        <w:r>
          <w:rPr>
            <w:rFonts w:ascii="Verdana" w:hAnsi="Verdana"/>
            <w:color w:val="000000"/>
            <w:sz w:val="19"/>
            <w:szCs w:val="19"/>
          </w:rPr>
          <w:t>reapprov</w:t>
        </w:r>
      </w:ins>
      <w:ins w:id="395" w:author="victoria gelfand" w:date="2019-07-01T08:37:00Z">
        <w:r w:rsidR="001526F3">
          <w:rPr>
            <w:rFonts w:ascii="Verdana" w:hAnsi="Verdana"/>
            <w:color w:val="000000"/>
            <w:sz w:val="19"/>
            <w:szCs w:val="19"/>
          </w:rPr>
          <w:t>ed</w:t>
        </w:r>
      </w:ins>
      <w:ins w:id="396" w:author="victoria gelfand" w:date="2019-06-28T10:17:00Z">
        <w:r>
          <w:rPr>
            <w:rFonts w:ascii="Verdana" w:hAnsi="Verdana"/>
            <w:color w:val="000000"/>
            <w:sz w:val="19"/>
            <w:szCs w:val="19"/>
          </w:rPr>
          <w:t xml:space="preserve"> by an approval committee prior to any medical procedures taking place; otherwise punishable as a </w:t>
        </w:r>
      </w:ins>
      <w:ins w:id="397" w:author="victoria gelfand" w:date="2019-06-28T10:18:00Z">
        <w:r>
          <w:rPr>
            <w:rFonts w:ascii="Verdana" w:hAnsi="Verdana"/>
            <w:color w:val="000000"/>
            <w:sz w:val="19"/>
            <w:szCs w:val="19"/>
          </w:rPr>
          <w:t>c</w:t>
        </w:r>
      </w:ins>
      <w:ins w:id="398" w:author="victoria gelfand" w:date="2019-06-28T10:17:00Z">
        <w:r>
          <w:rPr>
            <w:rFonts w:ascii="Verdana" w:hAnsi="Verdana"/>
            <w:color w:val="000000"/>
            <w:sz w:val="19"/>
            <w:szCs w:val="19"/>
          </w:rPr>
          <w:t>riminal offence.</w:t>
        </w:r>
      </w:ins>
      <w:ins w:id="399" w:author="victoria gelfand" w:date="2019-06-28T10:16:00Z">
        <w:r>
          <w:rPr>
            <w:rFonts w:ascii="Verdana" w:hAnsi="Verdana"/>
            <w:color w:val="000000"/>
            <w:sz w:val="19"/>
            <w:szCs w:val="19"/>
          </w:rPr>
          <w:t xml:space="preserve"> Numbers: </w:t>
        </w:r>
      </w:ins>
      <w:ins w:id="400" w:author="victoria gelfand" w:date="2019-06-28T10:18:00Z">
        <w:r>
          <w:rPr>
            <w:rFonts w:ascii="Verdana" w:hAnsi="Verdana"/>
            <w:color w:val="000000"/>
            <w:sz w:val="19"/>
            <w:szCs w:val="19"/>
          </w:rPr>
          <w:t xml:space="preserve">since 1996 (when law </w:t>
        </w:r>
        <w:proofErr w:type="gramStart"/>
        <w:r>
          <w:rPr>
            <w:rFonts w:ascii="Verdana" w:hAnsi="Verdana"/>
            <w:color w:val="000000"/>
            <w:sz w:val="19"/>
            <w:szCs w:val="19"/>
          </w:rPr>
          <w:t>was published</w:t>
        </w:r>
        <w:proofErr w:type="gramEnd"/>
        <w:r>
          <w:rPr>
            <w:rFonts w:ascii="Verdana" w:hAnsi="Verdana"/>
            <w:color w:val="000000"/>
            <w:sz w:val="19"/>
            <w:szCs w:val="19"/>
          </w:rPr>
          <w:t>) until</w:t>
        </w:r>
      </w:ins>
      <w:ins w:id="401" w:author="victoria gelfand" w:date="2019-07-01T08:38:00Z">
        <w:r w:rsidR="001526F3">
          <w:rPr>
            <w:rFonts w:ascii="Verdana" w:hAnsi="Verdana"/>
            <w:color w:val="000000"/>
            <w:sz w:val="19"/>
            <w:szCs w:val="19"/>
          </w:rPr>
          <w:t xml:space="preserve"> end of</w:t>
        </w:r>
      </w:ins>
      <w:ins w:id="402" w:author="victoria gelfand" w:date="2019-06-28T10:18:00Z">
        <w:r>
          <w:rPr>
            <w:rFonts w:ascii="Verdana" w:hAnsi="Verdana"/>
            <w:color w:val="000000"/>
            <w:sz w:val="19"/>
            <w:szCs w:val="19"/>
          </w:rPr>
          <w:t xml:space="preserve"> 2017, </w:t>
        </w:r>
        <w:r w:rsidRPr="00213AEA">
          <w:rPr>
            <w:rFonts w:ascii="Verdana" w:hAnsi="Verdana"/>
            <w:b/>
            <w:bCs/>
            <w:color w:val="000000"/>
            <w:sz w:val="19"/>
            <w:szCs w:val="19"/>
          </w:rPr>
          <w:t>1458</w:t>
        </w:r>
        <w:r>
          <w:rPr>
            <w:rFonts w:ascii="Verdana" w:hAnsi="Verdana"/>
            <w:color w:val="000000"/>
            <w:sz w:val="19"/>
            <w:szCs w:val="19"/>
          </w:rPr>
          <w:t xml:space="preserve"> requests for approval were submitted to the committee</w:t>
        </w:r>
      </w:ins>
      <w:ins w:id="403" w:author="victoria gelfand" w:date="2019-06-28T10:19:00Z">
        <w:r>
          <w:rPr>
            <w:rFonts w:ascii="Verdana" w:hAnsi="Verdana"/>
            <w:color w:val="000000"/>
            <w:sz w:val="19"/>
            <w:szCs w:val="19"/>
          </w:rPr>
          <w:t>, a growing number each year</w:t>
        </w:r>
      </w:ins>
      <w:ins w:id="404" w:author="victoria gelfand" w:date="2019-06-28T10:18:00Z">
        <w:r>
          <w:rPr>
            <w:rFonts w:ascii="Verdana" w:hAnsi="Verdana"/>
            <w:color w:val="000000"/>
            <w:sz w:val="19"/>
            <w:szCs w:val="19"/>
          </w:rPr>
          <w:t>.</w:t>
        </w:r>
      </w:ins>
      <w:ins w:id="405" w:author="victoria gelfand" w:date="2019-06-28T10:19:00Z">
        <w:r>
          <w:rPr>
            <w:rFonts w:ascii="Verdana" w:hAnsi="Verdana"/>
            <w:color w:val="000000"/>
            <w:sz w:val="19"/>
            <w:szCs w:val="19"/>
          </w:rPr>
          <w:t xml:space="preserve"> Out of those, in 2012-2017 there were </w:t>
        </w:r>
      </w:ins>
      <w:ins w:id="406" w:author="victoria gelfand" w:date="2019-07-01T08:38:00Z">
        <w:r w:rsidR="001526F3">
          <w:rPr>
            <w:rFonts w:ascii="Verdana" w:hAnsi="Verdana"/>
            <w:color w:val="000000"/>
            <w:sz w:val="19"/>
            <w:szCs w:val="19"/>
          </w:rPr>
          <w:t xml:space="preserve">on average </w:t>
        </w:r>
      </w:ins>
      <w:ins w:id="407" w:author="victoria gelfand" w:date="2019-06-28T10:19:00Z">
        <w:r>
          <w:rPr>
            <w:rFonts w:ascii="Verdana" w:hAnsi="Verdana"/>
            <w:color w:val="000000"/>
            <w:sz w:val="19"/>
            <w:szCs w:val="19"/>
          </w:rPr>
          <w:t>over 100 requests annually.</w:t>
        </w:r>
      </w:ins>
      <w:ins w:id="408" w:author="victoria gelfand" w:date="2019-06-28T10:20:00Z">
        <w:r>
          <w:rPr>
            <w:rFonts w:ascii="Verdana" w:hAnsi="Verdana"/>
            <w:color w:val="000000"/>
            <w:sz w:val="19"/>
            <w:szCs w:val="19"/>
          </w:rPr>
          <w:t xml:space="preserve"> </w:t>
        </w:r>
      </w:ins>
      <w:ins w:id="409" w:author="victoria gelfand" w:date="2019-07-01T08:39:00Z">
        <w:r w:rsidR="001526F3">
          <w:rPr>
            <w:rFonts w:ascii="Verdana" w:hAnsi="Verdana"/>
            <w:color w:val="000000"/>
            <w:sz w:val="19"/>
            <w:szCs w:val="19"/>
          </w:rPr>
          <w:t>Data on r</w:t>
        </w:r>
      </w:ins>
      <w:ins w:id="410" w:author="victoria gelfand" w:date="2019-06-28T10:20:00Z">
        <w:r>
          <w:rPr>
            <w:rFonts w:ascii="Verdana" w:hAnsi="Verdana"/>
            <w:color w:val="000000"/>
            <w:sz w:val="19"/>
            <w:szCs w:val="19"/>
          </w:rPr>
          <w:t xml:space="preserve">equests </w:t>
        </w:r>
      </w:ins>
      <w:ins w:id="411" w:author="victoria gelfand" w:date="2019-07-01T08:39:00Z">
        <w:r w:rsidR="001526F3">
          <w:rPr>
            <w:rFonts w:ascii="Verdana" w:hAnsi="Verdana"/>
            <w:color w:val="000000"/>
            <w:sz w:val="19"/>
            <w:szCs w:val="19"/>
          </w:rPr>
          <w:t xml:space="preserve">DENIED by the committee </w:t>
        </w:r>
        <w:proofErr w:type="gramStart"/>
        <w:r w:rsidR="001526F3">
          <w:rPr>
            <w:rFonts w:ascii="Verdana" w:hAnsi="Verdana"/>
            <w:color w:val="000000"/>
            <w:sz w:val="19"/>
            <w:szCs w:val="19"/>
          </w:rPr>
          <w:t>was</w:t>
        </w:r>
      </w:ins>
      <w:ins w:id="412" w:author="victoria gelfand" w:date="2019-06-28T10:20:00Z">
        <w:r>
          <w:rPr>
            <w:rFonts w:ascii="Verdana" w:hAnsi="Verdana"/>
            <w:color w:val="000000"/>
            <w:sz w:val="19"/>
            <w:szCs w:val="19"/>
          </w:rPr>
          <w:t>n</w:t>
        </w:r>
      </w:ins>
      <w:ins w:id="413" w:author="victoria gelfand" w:date="2019-07-01T08:39:00Z">
        <w:r w:rsidR="001526F3">
          <w:rPr>
            <w:rFonts w:ascii="Verdana" w:hAnsi="Verdana"/>
            <w:color w:val="000000"/>
            <w:sz w:val="19"/>
            <w:szCs w:val="19"/>
          </w:rPr>
          <w:t>’</w:t>
        </w:r>
      </w:ins>
      <w:ins w:id="414" w:author="victoria gelfand" w:date="2019-06-28T10:20:00Z">
        <w:r>
          <w:rPr>
            <w:rFonts w:ascii="Verdana" w:hAnsi="Verdana"/>
            <w:color w:val="000000"/>
            <w:sz w:val="19"/>
            <w:szCs w:val="19"/>
          </w:rPr>
          <w:t>t</w:t>
        </w:r>
        <w:proofErr w:type="gramEnd"/>
        <w:r>
          <w:rPr>
            <w:rFonts w:ascii="Verdana" w:hAnsi="Verdana"/>
            <w:color w:val="000000"/>
            <w:sz w:val="19"/>
            <w:szCs w:val="19"/>
          </w:rPr>
          <w:t xml:space="preserve"> collected </w:t>
        </w:r>
      </w:ins>
      <w:ins w:id="415" w:author="victoria gelfand" w:date="2019-07-01T08:39:00Z">
        <w:r w:rsidR="001526F3">
          <w:rPr>
            <w:rFonts w:ascii="Verdana" w:hAnsi="Verdana"/>
            <w:color w:val="000000"/>
            <w:sz w:val="19"/>
            <w:szCs w:val="19"/>
          </w:rPr>
          <w:t xml:space="preserve">prior to </w:t>
        </w:r>
      </w:ins>
      <w:ins w:id="416" w:author="victoria gelfand" w:date="2019-06-28T10:20:00Z">
        <w:r>
          <w:rPr>
            <w:rFonts w:ascii="Verdana" w:hAnsi="Verdana"/>
            <w:color w:val="000000"/>
            <w:sz w:val="19"/>
            <w:szCs w:val="19"/>
          </w:rPr>
          <w:t xml:space="preserve">2016; </w:t>
        </w:r>
      </w:ins>
      <w:ins w:id="417" w:author="victoria gelfand" w:date="2019-06-28T10:21:00Z">
        <w:r>
          <w:rPr>
            <w:rFonts w:ascii="Verdana" w:hAnsi="Verdana"/>
            <w:color w:val="000000"/>
            <w:sz w:val="19"/>
            <w:szCs w:val="19"/>
          </w:rPr>
          <w:t>in 2016+2017, out of total of 210 requests, 8 were</w:t>
        </w:r>
      </w:ins>
      <w:ins w:id="418" w:author="victoria gelfand" w:date="2019-07-01T08:39:00Z">
        <w:r w:rsidR="001526F3">
          <w:rPr>
            <w:rFonts w:ascii="Verdana" w:hAnsi="Verdana"/>
            <w:color w:val="000000"/>
            <w:sz w:val="19"/>
            <w:szCs w:val="19"/>
          </w:rPr>
          <w:t xml:space="preserve"> denied</w:t>
        </w:r>
      </w:ins>
      <w:ins w:id="419" w:author="victoria gelfand" w:date="2019-06-28T10:21:00Z">
        <w:r>
          <w:rPr>
            <w:rFonts w:ascii="Verdana" w:hAnsi="Verdana"/>
            <w:color w:val="000000"/>
            <w:sz w:val="19"/>
            <w:szCs w:val="19"/>
          </w:rPr>
          <w:t xml:space="preserve">. Surrogacy </w:t>
        </w:r>
        <w:r w:rsidRPr="00E96E8F">
          <w:rPr>
            <w:rFonts w:ascii="Verdana" w:hAnsi="Verdana"/>
            <w:b/>
            <w:bCs/>
            <w:color w:val="000000"/>
            <w:sz w:val="19"/>
            <w:szCs w:val="19"/>
          </w:rPr>
          <w:t>births:</w:t>
        </w:r>
      </w:ins>
      <w:ins w:id="420" w:author="victoria gelfand" w:date="2019-06-28T10:22:00Z">
        <w:r w:rsidRPr="00E96E8F">
          <w:rPr>
            <w:rFonts w:ascii="Verdana" w:hAnsi="Verdana"/>
            <w:b/>
            <w:bCs/>
            <w:color w:val="000000"/>
            <w:sz w:val="19"/>
            <w:szCs w:val="19"/>
          </w:rPr>
          <w:t xml:space="preserve"> 666 </w:t>
        </w:r>
        <w:r>
          <w:rPr>
            <w:rFonts w:ascii="Verdana" w:hAnsi="Verdana"/>
            <w:color w:val="000000"/>
            <w:sz w:val="19"/>
            <w:szCs w:val="19"/>
          </w:rPr>
          <w:t xml:space="preserve">within 1998-2017 (total of </w:t>
        </w:r>
        <w:r w:rsidRPr="001526F3">
          <w:rPr>
            <w:rFonts w:ascii="Verdana" w:hAnsi="Verdana"/>
            <w:b/>
            <w:bCs/>
            <w:color w:val="000000"/>
            <w:sz w:val="19"/>
            <w:szCs w:val="19"/>
          </w:rPr>
          <w:t>823 children</w:t>
        </w:r>
        <w:r>
          <w:rPr>
            <w:rFonts w:ascii="Verdana" w:hAnsi="Verdana"/>
            <w:color w:val="000000"/>
            <w:sz w:val="19"/>
            <w:szCs w:val="19"/>
          </w:rPr>
          <w:t>). I.e. around half of approved procedures do not end up with a child.</w:t>
        </w:r>
      </w:ins>
    </w:p>
    <w:p w:rsidR="00213AEA" w:rsidRPr="00213AEA" w:rsidRDefault="00213AEA" w:rsidP="00FF68F4">
      <w:pPr>
        <w:numPr>
          <w:ilvl w:val="0"/>
          <w:numId w:val="6"/>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For countries where surrogacy </w:t>
      </w:r>
      <w:proofErr w:type="gramStart"/>
      <w:r w:rsidRPr="00213AEA">
        <w:rPr>
          <w:rFonts w:ascii="Verdana" w:hAnsi="Verdana"/>
          <w:color w:val="000000"/>
          <w:sz w:val="19"/>
          <w:szCs w:val="19"/>
        </w:rPr>
        <w:t>is permitted</w:t>
      </w:r>
      <w:proofErr w:type="gramEnd"/>
      <w:r w:rsidRPr="00213AEA">
        <w:rPr>
          <w:rFonts w:ascii="Verdana" w:hAnsi="Verdana"/>
          <w:color w:val="000000"/>
          <w:sz w:val="19"/>
          <w:szCs w:val="19"/>
        </w:rPr>
        <w:t xml:space="preserve">, please indicate the number of cases, if any, of contract breaches or of refusal to transfer the child. </w:t>
      </w:r>
      <w:ins w:id="421" w:author="victoria gelfand" w:date="2019-06-28T10:23:00Z">
        <w:r>
          <w:rPr>
            <w:rFonts w:ascii="Verdana" w:hAnsi="Verdana"/>
            <w:color w:val="000000"/>
            <w:sz w:val="19"/>
            <w:szCs w:val="19"/>
          </w:rPr>
          <w:t>None!</w:t>
        </w:r>
      </w:ins>
      <w:ins w:id="422" w:author="victoria gelfand" w:date="2019-07-01T08:45:00Z">
        <w:r w:rsidR="00FF68F4">
          <w:rPr>
            <w:rFonts w:ascii="Verdana" w:hAnsi="Verdana"/>
            <w:color w:val="000000"/>
            <w:sz w:val="19"/>
            <w:szCs w:val="19"/>
          </w:rPr>
          <w:t xml:space="preserve"> According to our Attorney General</w:t>
        </w:r>
      </w:ins>
      <w:ins w:id="423" w:author="victoria gelfand" w:date="2019-07-01T08:46:00Z">
        <w:r w:rsidR="00FF68F4">
          <w:rPr>
            <w:rFonts w:ascii="Verdana" w:hAnsi="Verdana"/>
            <w:color w:val="000000"/>
            <w:sz w:val="19"/>
            <w:szCs w:val="19"/>
          </w:rPr>
          <w:t xml:space="preserve">, </w:t>
        </w:r>
      </w:ins>
      <w:ins w:id="424" w:author="victoria gelfand" w:date="2019-07-01T08:47:00Z">
        <w:r w:rsidR="00FF68F4">
          <w:rPr>
            <w:rFonts w:ascii="Verdana" w:hAnsi="Verdana"/>
            <w:color w:val="000000"/>
            <w:sz w:val="19"/>
            <w:szCs w:val="19"/>
          </w:rPr>
          <w:t xml:space="preserve">as well as </w:t>
        </w:r>
      </w:ins>
      <w:ins w:id="425" w:author="victoria gelfand" w:date="2019-07-01T08:46:00Z">
        <w:r w:rsidR="00FF68F4">
          <w:rPr>
            <w:rFonts w:ascii="Verdana" w:hAnsi="Verdana"/>
            <w:color w:val="000000"/>
            <w:sz w:val="19"/>
            <w:szCs w:val="19"/>
          </w:rPr>
          <w:t>my own perspective of over 300 cases</w:t>
        </w:r>
      </w:ins>
      <w:ins w:id="426" w:author="victoria gelfand" w:date="2019-07-01T08:45:00Z">
        <w:r w:rsidR="00FF68F4">
          <w:rPr>
            <w:rFonts w:ascii="Verdana" w:hAnsi="Verdana"/>
            <w:color w:val="000000"/>
            <w:sz w:val="19"/>
            <w:szCs w:val="19"/>
          </w:rPr>
          <w:t xml:space="preserve"> and </w:t>
        </w:r>
      </w:ins>
      <w:ins w:id="427" w:author="victoria gelfand" w:date="2019-07-01T08:46:00Z">
        <w:r w:rsidR="00FF68F4">
          <w:rPr>
            <w:rFonts w:ascii="Verdana" w:hAnsi="Verdana"/>
            <w:color w:val="000000"/>
            <w:sz w:val="19"/>
            <w:szCs w:val="19"/>
          </w:rPr>
          <w:t xml:space="preserve">interviews of </w:t>
        </w:r>
      </w:ins>
      <w:ins w:id="428" w:author="victoria gelfand" w:date="2019-07-01T08:45:00Z">
        <w:r w:rsidR="00FF68F4">
          <w:rPr>
            <w:rFonts w:ascii="Verdana" w:hAnsi="Verdana"/>
            <w:color w:val="000000"/>
            <w:sz w:val="19"/>
            <w:szCs w:val="19"/>
          </w:rPr>
          <w:t>colleagues who</w:t>
        </w:r>
      </w:ins>
      <w:ins w:id="429" w:author="victoria gelfand" w:date="2019-07-01T08:46:00Z">
        <w:r w:rsidR="00FF68F4">
          <w:rPr>
            <w:rFonts w:ascii="Verdana" w:hAnsi="Verdana"/>
            <w:color w:val="000000"/>
            <w:sz w:val="19"/>
            <w:szCs w:val="19"/>
          </w:rPr>
          <w:t xml:space="preserve"> </w:t>
        </w:r>
      </w:ins>
      <w:ins w:id="430" w:author="victoria gelfand" w:date="2019-07-01T08:47:00Z">
        <w:r w:rsidR="00FF68F4">
          <w:rPr>
            <w:rFonts w:ascii="Verdana" w:hAnsi="Verdana"/>
            <w:color w:val="000000"/>
            <w:sz w:val="19"/>
            <w:szCs w:val="19"/>
          </w:rPr>
          <w:t>have administered</w:t>
        </w:r>
      </w:ins>
      <w:ins w:id="431" w:author="victoria gelfand" w:date="2019-07-01T08:46:00Z">
        <w:r w:rsidR="00FF68F4">
          <w:rPr>
            <w:rFonts w:ascii="Verdana" w:hAnsi="Verdana"/>
            <w:color w:val="000000"/>
            <w:sz w:val="19"/>
            <w:szCs w:val="19"/>
          </w:rPr>
          <w:t xml:space="preserve"> hundreds of procedures overseas.</w:t>
        </w:r>
      </w:ins>
    </w:p>
    <w:p w:rsidR="00213AEA" w:rsidRPr="00213AEA" w:rsidRDefault="00213AEA" w:rsidP="00213AEA">
      <w:pPr>
        <w:numPr>
          <w:ilvl w:val="0"/>
          <w:numId w:val="6"/>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Indicate if intermediaries facilitating surrogacy arrangements </w:t>
      </w:r>
      <w:proofErr w:type="gramStart"/>
      <w:r w:rsidRPr="00213AEA">
        <w:rPr>
          <w:rFonts w:ascii="Verdana" w:hAnsi="Verdana"/>
          <w:color w:val="000000"/>
          <w:sz w:val="19"/>
          <w:szCs w:val="19"/>
        </w:rPr>
        <w:t>must be registered</w:t>
      </w:r>
      <w:proofErr w:type="gramEnd"/>
      <w:r w:rsidRPr="00213AEA">
        <w:rPr>
          <w:rFonts w:ascii="Verdana" w:hAnsi="Verdana"/>
          <w:color w:val="000000"/>
          <w:sz w:val="19"/>
          <w:szCs w:val="19"/>
        </w:rPr>
        <w:t xml:space="preserve"> and, if so, how many are registered in your State.</w:t>
      </w:r>
      <w:ins w:id="432" w:author="victoria gelfand" w:date="2019-06-28T10:23:00Z">
        <w:r>
          <w:rPr>
            <w:rFonts w:ascii="Verdana" w:hAnsi="Verdana"/>
            <w:color w:val="000000"/>
            <w:sz w:val="19"/>
            <w:szCs w:val="19"/>
          </w:rPr>
          <w:t xml:space="preserve"> </w:t>
        </w:r>
        <w:proofErr w:type="gramStart"/>
        <w:r>
          <w:rPr>
            <w:rFonts w:ascii="Verdana" w:hAnsi="Verdana"/>
            <w:color w:val="000000"/>
            <w:sz w:val="19"/>
            <w:szCs w:val="19"/>
          </w:rPr>
          <w:t>Don’t</w:t>
        </w:r>
        <w:proofErr w:type="gramEnd"/>
        <w:r>
          <w:rPr>
            <w:rFonts w:ascii="Verdana" w:hAnsi="Verdana"/>
            <w:color w:val="000000"/>
            <w:sz w:val="19"/>
            <w:szCs w:val="19"/>
          </w:rPr>
          <w:t xml:space="preserve"> have to be registered or altruistic</w:t>
        </w:r>
      </w:ins>
      <w:ins w:id="433" w:author="victoria gelfand" w:date="2019-06-28T10:24:00Z">
        <w:r>
          <w:rPr>
            <w:rFonts w:ascii="Verdana" w:hAnsi="Verdana"/>
            <w:color w:val="000000"/>
            <w:sz w:val="19"/>
            <w:szCs w:val="19"/>
          </w:rPr>
          <w:t>.</w:t>
        </w:r>
      </w:ins>
    </w:p>
    <w:p w:rsidR="00213AEA" w:rsidRPr="00213AEA" w:rsidRDefault="00213AEA" w:rsidP="00213AEA">
      <w:pPr>
        <w:numPr>
          <w:ilvl w:val="0"/>
          <w:numId w:val="6"/>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 xml:space="preserve">For countries where surrogacy </w:t>
      </w:r>
      <w:proofErr w:type="gramStart"/>
      <w:r w:rsidRPr="00213AEA">
        <w:rPr>
          <w:rFonts w:ascii="Verdana" w:hAnsi="Verdana"/>
          <w:color w:val="000000"/>
          <w:sz w:val="19"/>
          <w:szCs w:val="19"/>
        </w:rPr>
        <w:t>is prohibited</w:t>
      </w:r>
      <w:proofErr w:type="gramEnd"/>
      <w:r w:rsidRPr="00213AEA">
        <w:rPr>
          <w:rFonts w:ascii="Verdana" w:hAnsi="Verdana"/>
          <w:color w:val="000000"/>
          <w:sz w:val="19"/>
          <w:szCs w:val="19"/>
        </w:rPr>
        <w:t xml:space="preserve">, please indicate the number of cases, on an annual basis, where nationals have made a surrogacy arrangement abroad and have returned to their country of origin with the surrogate-born child. </w:t>
      </w:r>
    </w:p>
    <w:p w:rsidR="00FD795E" w:rsidRDefault="00213AEA" w:rsidP="00FD795E">
      <w:pPr>
        <w:numPr>
          <w:ilvl w:val="0"/>
          <w:numId w:val="6"/>
        </w:numPr>
        <w:spacing w:before="100" w:beforeAutospacing="1" w:after="100" w:afterAutospacing="1"/>
        <w:rPr>
          <w:rFonts w:ascii="Verdana" w:hAnsi="Verdana"/>
          <w:color w:val="000000"/>
          <w:sz w:val="19"/>
          <w:szCs w:val="19"/>
        </w:rPr>
      </w:pPr>
      <w:r w:rsidRPr="00213AEA">
        <w:rPr>
          <w:rFonts w:ascii="Verdana" w:hAnsi="Verdana"/>
          <w:color w:val="000000"/>
          <w:sz w:val="19"/>
          <w:szCs w:val="19"/>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ins w:id="434" w:author="victoria gelfand" w:date="2019-06-28T10:24:00Z">
        <w:r>
          <w:rPr>
            <w:rFonts w:ascii="Verdana" w:hAnsi="Verdana"/>
            <w:color w:val="000000"/>
            <w:sz w:val="19"/>
            <w:szCs w:val="19"/>
          </w:rPr>
          <w:t xml:space="preserve"> Allowed via a naturalization</w:t>
        </w:r>
      </w:ins>
      <w:ins w:id="435" w:author="victoria gelfand" w:date="2019-06-28T10:25:00Z">
        <w:r>
          <w:rPr>
            <w:rFonts w:ascii="Verdana" w:hAnsi="Verdana"/>
            <w:color w:val="000000"/>
            <w:sz w:val="19"/>
            <w:szCs w:val="19"/>
          </w:rPr>
          <w:t xml:space="preserve"> process through</w:t>
        </w:r>
      </w:ins>
      <w:ins w:id="436" w:author="victoria gelfand" w:date="2019-07-03T18:22:00Z">
        <w:r w:rsidR="00E838BD">
          <w:rPr>
            <w:rFonts w:ascii="Verdana" w:hAnsi="Verdana"/>
            <w:color w:val="000000"/>
            <w:sz w:val="19"/>
            <w:szCs w:val="19"/>
          </w:rPr>
          <w:t>: (1)</w:t>
        </w:r>
      </w:ins>
      <w:ins w:id="437" w:author="victoria gelfand" w:date="2019-06-28T10:25:00Z">
        <w:r>
          <w:rPr>
            <w:rFonts w:ascii="Verdana" w:hAnsi="Verdana"/>
            <w:color w:val="000000"/>
            <w:sz w:val="19"/>
            <w:szCs w:val="19"/>
          </w:rPr>
          <w:t xml:space="preserve"> proof of legality of the proceedings in country of origin</w:t>
        </w:r>
      </w:ins>
      <w:ins w:id="438" w:author="victoria gelfand" w:date="2019-07-03T18:23:00Z">
        <w:r w:rsidR="00E838BD">
          <w:rPr>
            <w:rFonts w:ascii="Verdana" w:hAnsi="Verdana"/>
            <w:color w:val="000000"/>
            <w:sz w:val="19"/>
            <w:szCs w:val="19"/>
          </w:rPr>
          <w:t>;</w:t>
        </w:r>
      </w:ins>
      <w:ins w:id="439" w:author="victoria gelfand" w:date="2019-06-28T10:25:00Z">
        <w:r>
          <w:rPr>
            <w:rFonts w:ascii="Verdana" w:hAnsi="Verdana"/>
            <w:color w:val="000000"/>
            <w:sz w:val="19"/>
            <w:szCs w:val="19"/>
          </w:rPr>
          <w:t xml:space="preserve"> </w:t>
        </w:r>
      </w:ins>
      <w:ins w:id="440" w:author="victoria gelfand" w:date="2019-07-03T18:22:00Z">
        <w:r w:rsidR="00E838BD">
          <w:rPr>
            <w:rFonts w:ascii="Verdana" w:hAnsi="Verdana"/>
            <w:color w:val="000000"/>
            <w:sz w:val="19"/>
            <w:szCs w:val="19"/>
          </w:rPr>
          <w:t xml:space="preserve">(2) </w:t>
        </w:r>
      </w:ins>
      <w:ins w:id="441" w:author="victoria gelfand" w:date="2019-06-28T10:25:00Z">
        <w:r>
          <w:rPr>
            <w:rFonts w:ascii="Verdana" w:hAnsi="Verdana"/>
            <w:color w:val="000000"/>
            <w:sz w:val="19"/>
            <w:szCs w:val="19"/>
          </w:rPr>
          <w:t>submission of surrogate</w:t>
        </w:r>
      </w:ins>
      <w:ins w:id="442" w:author="victoria gelfand" w:date="2019-07-01T08:48:00Z">
        <w:r w:rsidR="00FF68F4">
          <w:rPr>
            <w:rFonts w:ascii="Verdana" w:hAnsi="Verdana"/>
            <w:color w:val="000000"/>
            <w:sz w:val="19"/>
            <w:szCs w:val="19"/>
          </w:rPr>
          <w:t>’</w:t>
        </w:r>
      </w:ins>
      <w:ins w:id="443" w:author="victoria gelfand" w:date="2019-06-28T10:25:00Z">
        <w:r>
          <w:rPr>
            <w:rFonts w:ascii="Verdana" w:hAnsi="Verdana"/>
            <w:color w:val="000000"/>
            <w:sz w:val="19"/>
            <w:szCs w:val="19"/>
          </w:rPr>
          <w:t>s post-birth voluntary waiver at an Israeli consulate</w:t>
        </w:r>
      </w:ins>
      <w:proofErr w:type="gramStart"/>
      <w:ins w:id="444" w:author="victoria gelfand" w:date="2019-07-03T18:23:00Z">
        <w:r w:rsidR="00E838BD">
          <w:rPr>
            <w:rFonts w:ascii="Verdana" w:hAnsi="Verdana"/>
            <w:color w:val="000000"/>
            <w:sz w:val="19"/>
            <w:szCs w:val="19"/>
          </w:rPr>
          <w:t>;</w:t>
        </w:r>
        <w:proofErr w:type="gramEnd"/>
        <w:r w:rsidR="00E838BD">
          <w:rPr>
            <w:rFonts w:ascii="Verdana" w:hAnsi="Verdana"/>
            <w:color w:val="000000"/>
            <w:sz w:val="19"/>
            <w:szCs w:val="19"/>
          </w:rPr>
          <w:t xml:space="preserve"> (3)</w:t>
        </w:r>
      </w:ins>
      <w:ins w:id="445" w:author="victoria gelfand" w:date="2019-06-28T10:25:00Z">
        <w:r>
          <w:rPr>
            <w:rFonts w:ascii="Verdana" w:hAnsi="Verdana"/>
            <w:color w:val="000000"/>
            <w:sz w:val="19"/>
            <w:szCs w:val="19"/>
          </w:rPr>
          <w:t xml:space="preserve"> proof of parentage via DNA testing through an </w:t>
        </w:r>
      </w:ins>
      <w:ins w:id="446" w:author="victoria gelfand" w:date="2019-06-28T10:26:00Z">
        <w:r>
          <w:rPr>
            <w:rFonts w:ascii="Verdana" w:hAnsi="Verdana"/>
            <w:color w:val="000000"/>
            <w:sz w:val="19"/>
            <w:szCs w:val="19"/>
          </w:rPr>
          <w:t>Israeli</w:t>
        </w:r>
      </w:ins>
      <w:ins w:id="447" w:author="victoria gelfand" w:date="2019-06-28T10:25:00Z">
        <w:r>
          <w:rPr>
            <w:rFonts w:ascii="Verdana" w:hAnsi="Verdana"/>
            <w:color w:val="000000"/>
            <w:sz w:val="19"/>
            <w:szCs w:val="19"/>
          </w:rPr>
          <w:t xml:space="preserve"> </w:t>
        </w:r>
      </w:ins>
      <w:ins w:id="448" w:author="victoria gelfand" w:date="2019-06-28T10:26:00Z">
        <w:r>
          <w:rPr>
            <w:rFonts w:ascii="Verdana" w:hAnsi="Verdana"/>
            <w:color w:val="000000"/>
            <w:sz w:val="19"/>
            <w:szCs w:val="19"/>
          </w:rPr>
          <w:t xml:space="preserve">certified lab only. </w:t>
        </w:r>
      </w:ins>
      <w:ins w:id="449" w:author="victoria gelfand" w:date="2019-07-03T21:49:00Z">
        <w:r w:rsidR="00FD795E" w:rsidRPr="00FD795E">
          <w:rPr>
            <w:rFonts w:ascii="Verdana" w:hAnsi="Verdana"/>
            <w:color w:val="000000"/>
            <w:sz w:val="19"/>
            <w:szCs w:val="19"/>
          </w:rPr>
          <w:t>Israeli position denying recognition of foreign parentage orders and birth certificate on their own (and requires the intended parents to conduct DNA testing) was challenged in the High Court of Justice (H.C.J 566/11 D.M.-M. et al. v. The Ministry of the Interior)</w:t>
        </w:r>
        <w:r w:rsidR="00FD795E">
          <w:rPr>
            <w:rFonts w:ascii="Verdana" w:hAnsi="Verdana"/>
            <w:color w:val="000000"/>
            <w:sz w:val="19"/>
            <w:szCs w:val="19"/>
          </w:rPr>
          <w:t>,</w:t>
        </w:r>
        <w:r w:rsidR="00FD795E" w:rsidRPr="00FD795E">
          <w:rPr>
            <w:rFonts w:ascii="Verdana" w:hAnsi="Verdana"/>
            <w:color w:val="000000"/>
            <w:sz w:val="19"/>
            <w:szCs w:val="19"/>
          </w:rPr>
          <w:t xml:space="preserve"> but in 2014</w:t>
        </w:r>
        <w:r w:rsidR="00FD795E">
          <w:rPr>
            <w:rFonts w:ascii="Verdana" w:hAnsi="Verdana"/>
            <w:color w:val="000000"/>
            <w:sz w:val="19"/>
            <w:szCs w:val="19"/>
          </w:rPr>
          <w:t xml:space="preserve"> </w:t>
        </w:r>
        <w:r w:rsidR="00FD795E" w:rsidRPr="00FD795E">
          <w:rPr>
            <w:rFonts w:ascii="Verdana" w:hAnsi="Verdana"/>
            <w:color w:val="000000"/>
            <w:sz w:val="19"/>
            <w:szCs w:val="19"/>
          </w:rPr>
          <w:t xml:space="preserve">the Court </w:t>
        </w:r>
        <w:r w:rsidR="00FD795E">
          <w:rPr>
            <w:rFonts w:ascii="Verdana" w:hAnsi="Verdana"/>
            <w:color w:val="000000"/>
            <w:sz w:val="19"/>
            <w:szCs w:val="19"/>
          </w:rPr>
          <w:t>has ruled in favor of the State’s position</w:t>
        </w:r>
        <w:r w:rsidR="00FD795E" w:rsidRPr="00FD795E">
          <w:rPr>
            <w:rFonts w:ascii="Verdana" w:hAnsi="Verdana"/>
            <w:color w:val="000000"/>
            <w:sz w:val="19"/>
            <w:szCs w:val="19"/>
          </w:rPr>
          <w:t>.</w:t>
        </w:r>
      </w:ins>
    </w:p>
    <w:p w:rsidR="00213AEA" w:rsidRPr="00213AEA" w:rsidRDefault="00E838BD" w:rsidP="00FD795E">
      <w:pPr>
        <w:spacing w:before="100" w:beforeAutospacing="1" w:after="100" w:afterAutospacing="1"/>
        <w:ind w:left="720"/>
        <w:rPr>
          <w:rFonts w:ascii="Verdana" w:hAnsi="Verdana"/>
          <w:color w:val="000000"/>
          <w:sz w:val="19"/>
          <w:szCs w:val="19"/>
        </w:rPr>
      </w:pPr>
      <w:ins w:id="450" w:author="victoria gelfand" w:date="2019-07-03T18:23:00Z">
        <w:r>
          <w:rPr>
            <w:rFonts w:ascii="Verdana" w:hAnsi="Verdana"/>
            <w:color w:val="000000"/>
            <w:sz w:val="19"/>
            <w:szCs w:val="19"/>
          </w:rPr>
          <w:t xml:space="preserve">Between </w:t>
        </w:r>
      </w:ins>
      <w:ins w:id="451" w:author="victoria gelfand" w:date="2019-06-28T10:26:00Z">
        <w:r w:rsidR="00213AEA">
          <w:rPr>
            <w:rFonts w:ascii="Verdana" w:hAnsi="Verdana"/>
            <w:color w:val="000000"/>
            <w:sz w:val="19"/>
            <w:szCs w:val="19"/>
          </w:rPr>
          <w:t>2005</w:t>
        </w:r>
      </w:ins>
      <w:ins w:id="452" w:author="victoria gelfand" w:date="2019-07-03T18:23:00Z">
        <w:r>
          <w:rPr>
            <w:rFonts w:ascii="Verdana" w:hAnsi="Verdana"/>
            <w:color w:val="000000"/>
            <w:sz w:val="19"/>
            <w:szCs w:val="19"/>
          </w:rPr>
          <w:t xml:space="preserve"> (when Isr</w:t>
        </w:r>
      </w:ins>
      <w:ins w:id="453" w:author="victoria gelfand" w:date="2019-07-03T18:24:00Z">
        <w:r>
          <w:rPr>
            <w:rFonts w:ascii="Verdana" w:hAnsi="Verdana"/>
            <w:color w:val="000000"/>
            <w:sz w:val="19"/>
            <w:szCs w:val="19"/>
          </w:rPr>
          <w:t>ae</w:t>
        </w:r>
      </w:ins>
      <w:ins w:id="454" w:author="victoria gelfand" w:date="2019-07-03T18:23:00Z">
        <w:r>
          <w:rPr>
            <w:rFonts w:ascii="Verdana" w:hAnsi="Verdana"/>
            <w:color w:val="000000"/>
            <w:sz w:val="19"/>
            <w:szCs w:val="19"/>
          </w:rPr>
          <w:t>lis started undergoing surrogacy abroad) and</w:t>
        </w:r>
      </w:ins>
      <w:ins w:id="455" w:author="victoria gelfand" w:date="2019-07-03T18:24:00Z">
        <w:r>
          <w:rPr>
            <w:rFonts w:ascii="Verdana" w:hAnsi="Verdana"/>
            <w:color w:val="000000"/>
            <w:sz w:val="19"/>
            <w:szCs w:val="19"/>
          </w:rPr>
          <w:t xml:space="preserve"> end of </w:t>
        </w:r>
      </w:ins>
      <w:ins w:id="456" w:author="victoria gelfand" w:date="2019-06-28T10:26:00Z">
        <w:r w:rsidR="00213AEA">
          <w:rPr>
            <w:rFonts w:ascii="Verdana" w:hAnsi="Verdana"/>
            <w:color w:val="000000"/>
            <w:sz w:val="19"/>
            <w:szCs w:val="19"/>
          </w:rPr>
          <w:t>201</w:t>
        </w:r>
      </w:ins>
      <w:ins w:id="457" w:author="victoria gelfand" w:date="2019-06-29T01:20:00Z">
        <w:r w:rsidR="00E96E8F">
          <w:rPr>
            <w:rFonts w:ascii="Verdana" w:hAnsi="Verdana"/>
            <w:color w:val="000000"/>
            <w:sz w:val="19"/>
            <w:szCs w:val="19"/>
          </w:rPr>
          <w:t>7</w:t>
        </w:r>
      </w:ins>
      <w:ins w:id="458" w:author="victoria gelfand" w:date="2019-06-28T10:26:00Z">
        <w:r w:rsidR="00213AEA">
          <w:rPr>
            <w:rFonts w:ascii="Verdana" w:hAnsi="Verdana"/>
            <w:color w:val="000000"/>
            <w:sz w:val="19"/>
            <w:szCs w:val="19"/>
          </w:rPr>
          <w:t xml:space="preserve"> there were </w:t>
        </w:r>
        <w:r w:rsidR="00213AEA" w:rsidRPr="00E96E8F">
          <w:rPr>
            <w:rFonts w:ascii="Verdana" w:hAnsi="Verdana"/>
            <w:b/>
            <w:bCs/>
            <w:color w:val="000000"/>
            <w:sz w:val="19"/>
            <w:szCs w:val="19"/>
          </w:rPr>
          <w:t>1513</w:t>
        </w:r>
        <w:r w:rsidR="00213AEA">
          <w:rPr>
            <w:rFonts w:ascii="Verdana" w:hAnsi="Verdana"/>
            <w:color w:val="000000"/>
            <w:sz w:val="19"/>
            <w:szCs w:val="19"/>
          </w:rPr>
          <w:t xml:space="preserve"> recorded cases, with the actual number </w:t>
        </w:r>
      </w:ins>
      <w:ins w:id="459" w:author="victoria gelfand" w:date="2019-06-28T10:27:00Z">
        <w:r w:rsidR="00213AEA">
          <w:rPr>
            <w:rFonts w:ascii="Verdana" w:hAnsi="Verdana"/>
            <w:color w:val="000000"/>
            <w:sz w:val="19"/>
            <w:szCs w:val="19"/>
          </w:rPr>
          <w:t>estimated (by me</w:t>
        </w:r>
      </w:ins>
      <w:ins w:id="460" w:author="victoria gelfand" w:date="2019-06-29T01:23:00Z">
        <w:r w:rsidR="00E96E8F">
          <w:rPr>
            <w:rFonts w:ascii="Verdana" w:hAnsi="Verdana"/>
            <w:color w:val="000000"/>
            <w:sz w:val="19"/>
            <w:szCs w:val="19"/>
          </w:rPr>
          <w:t xml:space="preserve"> – V.G.</w:t>
        </w:r>
      </w:ins>
      <w:ins w:id="461" w:author="victoria gelfand" w:date="2019-06-28T10:27:00Z">
        <w:r w:rsidR="00213AEA">
          <w:rPr>
            <w:rFonts w:ascii="Verdana" w:hAnsi="Verdana"/>
            <w:color w:val="000000"/>
            <w:sz w:val="19"/>
            <w:szCs w:val="19"/>
          </w:rPr>
          <w:t xml:space="preserve">) to </w:t>
        </w:r>
      </w:ins>
      <w:ins w:id="462" w:author="victoria gelfand" w:date="2019-06-28T10:26:00Z">
        <w:r w:rsidR="00213AEA">
          <w:rPr>
            <w:rFonts w:ascii="Verdana" w:hAnsi="Verdana"/>
            <w:color w:val="000000"/>
            <w:sz w:val="19"/>
            <w:szCs w:val="19"/>
          </w:rPr>
          <w:t>be</w:t>
        </w:r>
      </w:ins>
      <w:ins w:id="463" w:author="victoria gelfand" w:date="2019-06-28T10:27:00Z">
        <w:r w:rsidR="00213AEA">
          <w:rPr>
            <w:rFonts w:ascii="Verdana" w:hAnsi="Verdana"/>
            <w:color w:val="000000"/>
            <w:sz w:val="19"/>
            <w:szCs w:val="19"/>
          </w:rPr>
          <w:t xml:space="preserve"> higher by a few dozens</w:t>
        </w:r>
      </w:ins>
      <w:ins w:id="464" w:author="victoria gelfand" w:date="2019-07-01T08:48:00Z">
        <w:r w:rsidR="00FF68F4">
          <w:rPr>
            <w:rFonts w:ascii="Verdana" w:hAnsi="Verdana"/>
            <w:color w:val="000000"/>
            <w:sz w:val="19"/>
            <w:szCs w:val="19"/>
          </w:rPr>
          <w:t>, as some cases went under the radar</w:t>
        </w:r>
      </w:ins>
      <w:ins w:id="465" w:author="victoria gelfand" w:date="2019-06-28T10:27:00Z">
        <w:r w:rsidR="00213AEA">
          <w:rPr>
            <w:rFonts w:ascii="Verdana" w:hAnsi="Verdana"/>
            <w:color w:val="000000"/>
            <w:sz w:val="19"/>
            <w:szCs w:val="19"/>
          </w:rPr>
          <w:t>.</w:t>
        </w:r>
      </w:ins>
      <w:ins w:id="466" w:author="victoria gelfand" w:date="2019-06-29T01:20:00Z">
        <w:r w:rsidR="00E96E8F">
          <w:rPr>
            <w:rFonts w:ascii="Verdana" w:hAnsi="Verdana"/>
            <w:color w:val="000000"/>
            <w:sz w:val="19"/>
            <w:szCs w:val="19"/>
          </w:rPr>
          <w:t xml:space="preserve"> </w:t>
        </w:r>
      </w:ins>
      <w:ins w:id="467" w:author="victoria gelfand" w:date="2019-07-03T18:25:00Z">
        <w:r>
          <w:rPr>
            <w:rFonts w:ascii="Verdana" w:hAnsi="Verdana"/>
            <w:color w:val="000000"/>
            <w:sz w:val="19"/>
            <w:szCs w:val="19"/>
          </w:rPr>
          <w:t xml:space="preserve">740 </w:t>
        </w:r>
        <w:r>
          <w:rPr>
            <w:rFonts w:ascii="Verdana" w:hAnsi="Verdana"/>
            <w:color w:val="000000"/>
            <w:sz w:val="19"/>
            <w:szCs w:val="19"/>
          </w:rPr>
          <w:t>cases o</w:t>
        </w:r>
      </w:ins>
      <w:ins w:id="468" w:author="victoria gelfand" w:date="2019-06-29T01:20:00Z">
        <w:r w:rsidR="00E96E8F">
          <w:rPr>
            <w:rFonts w:ascii="Verdana" w:hAnsi="Verdana"/>
            <w:color w:val="000000"/>
            <w:sz w:val="19"/>
            <w:szCs w:val="19"/>
          </w:rPr>
          <w:t>ut o</w:t>
        </w:r>
        <w:r>
          <w:rPr>
            <w:rFonts w:ascii="Verdana" w:hAnsi="Verdana"/>
            <w:color w:val="000000"/>
            <w:sz w:val="19"/>
            <w:szCs w:val="19"/>
          </w:rPr>
          <w:t>f those</w:t>
        </w:r>
      </w:ins>
      <w:ins w:id="469" w:author="victoria gelfand" w:date="2019-07-03T18:25:00Z">
        <w:r>
          <w:rPr>
            <w:rFonts w:ascii="Verdana" w:hAnsi="Verdana"/>
            <w:color w:val="000000"/>
            <w:sz w:val="19"/>
            <w:szCs w:val="19"/>
          </w:rPr>
          <w:t xml:space="preserve"> </w:t>
        </w:r>
      </w:ins>
      <w:ins w:id="470" w:author="victoria gelfand" w:date="2019-06-29T01:21:00Z">
        <w:r w:rsidR="00E96E8F">
          <w:rPr>
            <w:rFonts w:ascii="Verdana" w:hAnsi="Verdana"/>
            <w:color w:val="000000"/>
            <w:sz w:val="19"/>
            <w:szCs w:val="19"/>
          </w:rPr>
          <w:t xml:space="preserve">were of heterosexual </w:t>
        </w:r>
      </w:ins>
      <w:ins w:id="471" w:author="victoria gelfand" w:date="2019-07-03T18:25:00Z">
        <w:r>
          <w:rPr>
            <w:rFonts w:ascii="Verdana" w:hAnsi="Verdana"/>
            <w:color w:val="000000"/>
            <w:sz w:val="19"/>
            <w:szCs w:val="19"/>
          </w:rPr>
          <w:t>intended parents</w:t>
        </w:r>
      </w:ins>
      <w:ins w:id="472" w:author="victoria gelfand" w:date="2019-06-29T01:21:00Z">
        <w:r w:rsidR="00E96E8F">
          <w:rPr>
            <w:rFonts w:ascii="Verdana" w:hAnsi="Verdana"/>
            <w:color w:val="000000"/>
            <w:sz w:val="19"/>
            <w:szCs w:val="19"/>
          </w:rPr>
          <w:t xml:space="preserve">, </w:t>
        </w:r>
      </w:ins>
      <w:ins w:id="473" w:author="victoria gelfand" w:date="2019-07-03T18:24:00Z">
        <w:r>
          <w:rPr>
            <w:rFonts w:ascii="Verdana" w:hAnsi="Verdana"/>
            <w:color w:val="000000"/>
            <w:sz w:val="19"/>
            <w:szCs w:val="19"/>
          </w:rPr>
          <w:t xml:space="preserve">i.e. </w:t>
        </w:r>
      </w:ins>
      <w:ins w:id="474" w:author="victoria gelfand" w:date="2019-07-03T18:25:00Z">
        <w:r>
          <w:rPr>
            <w:rFonts w:ascii="Verdana" w:hAnsi="Verdana"/>
            <w:color w:val="000000"/>
            <w:sz w:val="19"/>
            <w:szCs w:val="19"/>
          </w:rPr>
          <w:t xml:space="preserve">couples </w:t>
        </w:r>
      </w:ins>
      <w:ins w:id="475" w:author="victoria gelfand" w:date="2019-07-03T18:24:00Z">
        <w:r>
          <w:rPr>
            <w:rFonts w:ascii="Verdana" w:hAnsi="Verdana"/>
            <w:color w:val="000000"/>
            <w:sz w:val="19"/>
            <w:szCs w:val="19"/>
          </w:rPr>
          <w:t xml:space="preserve">most of which </w:t>
        </w:r>
      </w:ins>
      <w:ins w:id="476" w:author="victoria gelfand" w:date="2019-06-29T01:21:00Z">
        <w:r w:rsidR="00E96E8F">
          <w:rPr>
            <w:rFonts w:ascii="Verdana" w:hAnsi="Verdana"/>
            <w:color w:val="000000"/>
            <w:sz w:val="19"/>
            <w:szCs w:val="19"/>
          </w:rPr>
          <w:t xml:space="preserve">could undergo surrogacy in Israel but chose </w:t>
        </w:r>
      </w:ins>
      <w:ins w:id="477" w:author="victoria gelfand" w:date="2019-07-01T08:49:00Z">
        <w:r w:rsidR="00FF68F4">
          <w:rPr>
            <w:rFonts w:ascii="Verdana" w:hAnsi="Verdana"/>
            <w:color w:val="000000"/>
            <w:sz w:val="19"/>
            <w:szCs w:val="19"/>
          </w:rPr>
          <w:t xml:space="preserve">to do it </w:t>
        </w:r>
      </w:ins>
      <w:ins w:id="478" w:author="victoria gelfand" w:date="2019-06-29T01:21:00Z">
        <w:r w:rsidR="00E96E8F">
          <w:rPr>
            <w:rFonts w:ascii="Verdana" w:hAnsi="Verdana"/>
            <w:color w:val="000000"/>
            <w:sz w:val="19"/>
            <w:szCs w:val="19"/>
          </w:rPr>
          <w:t>elsewhere</w:t>
        </w:r>
      </w:ins>
      <w:ins w:id="479" w:author="victoria gelfand" w:date="2019-07-03T18:25:00Z">
        <w:r>
          <w:rPr>
            <w:rFonts w:ascii="Verdana" w:hAnsi="Verdana"/>
            <w:color w:val="000000"/>
            <w:sz w:val="19"/>
            <w:szCs w:val="19"/>
          </w:rPr>
          <w:t xml:space="preserve">; </w:t>
        </w:r>
      </w:ins>
      <w:ins w:id="480" w:author="victoria gelfand" w:date="2019-07-03T18:36:00Z">
        <w:r>
          <w:rPr>
            <w:rFonts w:ascii="Verdana" w:hAnsi="Verdana"/>
            <w:color w:val="000000"/>
            <w:sz w:val="19"/>
            <w:szCs w:val="19"/>
          </w:rPr>
          <w:t>other IPs were singles</w:t>
        </w:r>
      </w:ins>
      <w:ins w:id="481" w:author="victoria gelfand" w:date="2019-07-03T18:37:00Z">
        <w:r>
          <w:rPr>
            <w:rFonts w:ascii="Verdana" w:hAnsi="Verdana"/>
            <w:color w:val="000000"/>
            <w:sz w:val="19"/>
            <w:szCs w:val="19"/>
          </w:rPr>
          <w:t xml:space="preserve"> and</w:t>
        </w:r>
      </w:ins>
      <w:ins w:id="482" w:author="victoria gelfand" w:date="2019-07-03T18:36:00Z">
        <w:r>
          <w:rPr>
            <w:rFonts w:ascii="Verdana" w:hAnsi="Verdana"/>
            <w:color w:val="000000"/>
            <w:sz w:val="19"/>
            <w:szCs w:val="19"/>
          </w:rPr>
          <w:t xml:space="preserve"> same sex couples</w:t>
        </w:r>
      </w:ins>
      <w:ins w:id="483" w:author="victoria gelfand" w:date="2019-07-01T08:51:00Z">
        <w:r w:rsidR="00FF68F4">
          <w:rPr>
            <w:rFonts w:ascii="Verdana" w:hAnsi="Verdana"/>
            <w:color w:val="000000"/>
            <w:sz w:val="19"/>
            <w:szCs w:val="19"/>
          </w:rPr>
          <w:t>. D</w:t>
        </w:r>
      </w:ins>
      <w:ins w:id="484" w:author="victoria gelfand" w:date="2019-06-29T01:22:00Z">
        <w:r w:rsidR="00E96E8F">
          <w:rPr>
            <w:rFonts w:ascii="Verdana" w:hAnsi="Verdana"/>
            <w:color w:val="000000"/>
            <w:sz w:val="19"/>
            <w:szCs w:val="19"/>
          </w:rPr>
          <w:t xml:space="preserve">uring same years </w:t>
        </w:r>
      </w:ins>
      <w:ins w:id="485" w:author="victoria gelfand" w:date="2019-07-03T20:27:00Z">
        <w:r w:rsidR="000C439C">
          <w:rPr>
            <w:rFonts w:ascii="Verdana" w:hAnsi="Verdana"/>
            <w:color w:val="000000"/>
            <w:sz w:val="19"/>
            <w:szCs w:val="19"/>
          </w:rPr>
          <w:t>(</w:t>
        </w:r>
      </w:ins>
      <w:ins w:id="486" w:author="victoria gelfand" w:date="2019-06-29T01:22:00Z">
        <w:r w:rsidR="00E96E8F">
          <w:rPr>
            <w:rFonts w:ascii="Verdana" w:hAnsi="Verdana"/>
            <w:color w:val="000000"/>
            <w:sz w:val="19"/>
            <w:szCs w:val="19"/>
          </w:rPr>
          <w:t>of 2005</w:t>
        </w:r>
      </w:ins>
      <w:ins w:id="487" w:author="victoria gelfand" w:date="2019-07-01T08:50:00Z">
        <w:r w:rsidR="00FF68F4">
          <w:rPr>
            <w:rFonts w:ascii="Verdana" w:hAnsi="Verdana"/>
            <w:color w:val="000000"/>
            <w:sz w:val="19"/>
            <w:szCs w:val="19"/>
          </w:rPr>
          <w:t xml:space="preserve"> to </w:t>
        </w:r>
      </w:ins>
      <w:proofErr w:type="gramStart"/>
      <w:ins w:id="488" w:author="victoria gelfand" w:date="2019-06-29T01:22:00Z">
        <w:r w:rsidR="00E96E8F">
          <w:rPr>
            <w:rFonts w:ascii="Verdana" w:hAnsi="Verdana"/>
            <w:color w:val="000000"/>
            <w:sz w:val="19"/>
            <w:szCs w:val="19"/>
          </w:rPr>
          <w:t>2017</w:t>
        </w:r>
      </w:ins>
      <w:ins w:id="489" w:author="victoria gelfand" w:date="2019-07-03T20:27:00Z">
        <w:r w:rsidR="000C439C">
          <w:rPr>
            <w:rFonts w:ascii="Verdana" w:hAnsi="Verdana"/>
            <w:color w:val="000000"/>
            <w:sz w:val="19"/>
            <w:szCs w:val="19"/>
          </w:rPr>
          <w:t>)</w:t>
        </w:r>
      </w:ins>
      <w:proofErr w:type="gramEnd"/>
      <w:ins w:id="490" w:author="victoria gelfand" w:date="2019-06-29T01:22:00Z">
        <w:r w:rsidR="00E96E8F">
          <w:rPr>
            <w:rFonts w:ascii="Verdana" w:hAnsi="Verdana"/>
            <w:color w:val="000000"/>
            <w:sz w:val="19"/>
            <w:szCs w:val="19"/>
          </w:rPr>
          <w:t xml:space="preserve"> there were </w:t>
        </w:r>
        <w:r w:rsidR="00E96E8F" w:rsidRPr="00E838BD">
          <w:rPr>
            <w:rFonts w:ascii="Verdana" w:hAnsi="Verdana"/>
            <w:b/>
            <w:bCs/>
            <w:color w:val="000000"/>
            <w:sz w:val="19"/>
            <w:szCs w:val="19"/>
          </w:rPr>
          <w:t>1194</w:t>
        </w:r>
        <w:r w:rsidR="00E96E8F">
          <w:rPr>
            <w:rFonts w:ascii="Verdana" w:hAnsi="Verdana"/>
            <w:color w:val="000000"/>
            <w:sz w:val="19"/>
            <w:szCs w:val="19"/>
          </w:rPr>
          <w:t xml:space="preserve"> </w:t>
        </w:r>
      </w:ins>
      <w:ins w:id="491" w:author="victoria gelfand" w:date="2019-07-03T20:28:00Z">
        <w:r w:rsidR="000C439C">
          <w:rPr>
            <w:rFonts w:ascii="Verdana" w:hAnsi="Verdana"/>
            <w:color w:val="000000"/>
            <w:sz w:val="19"/>
            <w:szCs w:val="19"/>
          </w:rPr>
          <w:t xml:space="preserve">requests </w:t>
        </w:r>
        <w:r w:rsidR="000C439C">
          <w:rPr>
            <w:rFonts w:ascii="Verdana" w:hAnsi="Verdana"/>
            <w:color w:val="000000"/>
            <w:sz w:val="19"/>
            <w:szCs w:val="19"/>
          </w:rPr>
          <w:t xml:space="preserve">for </w:t>
        </w:r>
      </w:ins>
      <w:ins w:id="492" w:author="victoria gelfand" w:date="2019-07-01T08:50:00Z">
        <w:r w:rsidR="00FF68F4">
          <w:rPr>
            <w:rFonts w:ascii="Verdana" w:hAnsi="Verdana"/>
            <w:color w:val="000000"/>
            <w:sz w:val="19"/>
            <w:szCs w:val="19"/>
          </w:rPr>
          <w:t xml:space="preserve">approval </w:t>
        </w:r>
      </w:ins>
      <w:ins w:id="493" w:author="victoria gelfand" w:date="2019-06-29T01:22:00Z">
        <w:r w:rsidR="00E96E8F">
          <w:rPr>
            <w:rFonts w:ascii="Verdana" w:hAnsi="Verdana"/>
            <w:color w:val="000000"/>
            <w:sz w:val="19"/>
            <w:szCs w:val="19"/>
          </w:rPr>
          <w:t xml:space="preserve">submitted for surrogacy in </w:t>
        </w:r>
      </w:ins>
      <w:ins w:id="494" w:author="victoria gelfand" w:date="2019-06-29T01:23:00Z">
        <w:r w:rsidR="00E96E8F">
          <w:rPr>
            <w:rFonts w:ascii="Verdana" w:hAnsi="Verdana"/>
            <w:color w:val="000000"/>
            <w:sz w:val="19"/>
            <w:szCs w:val="19"/>
          </w:rPr>
          <w:t>Israel</w:t>
        </w:r>
      </w:ins>
      <w:ins w:id="495" w:author="victoria gelfand" w:date="2019-07-03T20:29:00Z">
        <w:r w:rsidR="000C439C">
          <w:rPr>
            <w:rFonts w:ascii="Verdana" w:hAnsi="Verdana"/>
            <w:color w:val="000000"/>
            <w:sz w:val="19"/>
            <w:szCs w:val="19"/>
          </w:rPr>
          <w:t xml:space="preserve">. </w:t>
        </w:r>
      </w:ins>
      <w:ins w:id="496" w:author="victoria gelfand" w:date="2019-07-03T20:32:00Z">
        <w:r w:rsidR="000C439C">
          <w:rPr>
            <w:rFonts w:ascii="Verdana" w:hAnsi="Verdana"/>
            <w:color w:val="000000"/>
            <w:sz w:val="19"/>
            <w:szCs w:val="19"/>
          </w:rPr>
          <w:t>B</w:t>
        </w:r>
      </w:ins>
      <w:ins w:id="497" w:author="victoria gelfand" w:date="2019-07-03T20:29:00Z">
        <w:r w:rsidR="000C439C">
          <w:rPr>
            <w:rFonts w:ascii="Verdana" w:hAnsi="Verdana"/>
            <w:color w:val="000000"/>
            <w:sz w:val="19"/>
            <w:szCs w:val="19"/>
          </w:rPr>
          <w:t xml:space="preserve">etween </w:t>
        </w:r>
        <w:proofErr w:type="gramStart"/>
        <w:r w:rsidR="000C439C">
          <w:rPr>
            <w:rFonts w:ascii="Verdana" w:hAnsi="Verdana"/>
            <w:color w:val="000000"/>
            <w:sz w:val="19"/>
            <w:szCs w:val="19"/>
          </w:rPr>
          <w:t>2013-2017</w:t>
        </w:r>
        <w:proofErr w:type="gramEnd"/>
        <w:r w:rsidR="000C439C">
          <w:rPr>
            <w:rFonts w:ascii="Verdana" w:hAnsi="Verdana"/>
            <w:color w:val="000000"/>
            <w:sz w:val="19"/>
            <w:szCs w:val="19"/>
          </w:rPr>
          <w:t xml:space="preserve"> </w:t>
        </w:r>
      </w:ins>
      <w:ins w:id="498" w:author="victoria gelfand" w:date="2019-07-03T20:30:00Z">
        <w:r w:rsidR="000C439C">
          <w:rPr>
            <w:rFonts w:ascii="Verdana" w:hAnsi="Verdana"/>
            <w:color w:val="000000"/>
            <w:sz w:val="19"/>
            <w:szCs w:val="19"/>
          </w:rPr>
          <w:t xml:space="preserve">the number of </w:t>
        </w:r>
      </w:ins>
      <w:ins w:id="499" w:author="victoria gelfand" w:date="2019-07-01T08:50:00Z">
        <w:r w:rsidR="00FF68F4">
          <w:rPr>
            <w:rFonts w:ascii="Verdana" w:hAnsi="Verdana"/>
            <w:color w:val="000000"/>
            <w:sz w:val="19"/>
            <w:szCs w:val="19"/>
          </w:rPr>
          <w:t>Israelis</w:t>
        </w:r>
      </w:ins>
      <w:ins w:id="500" w:author="victoria gelfand" w:date="2019-07-01T08:51:00Z">
        <w:r w:rsidR="00FF68F4">
          <w:rPr>
            <w:rFonts w:ascii="Verdana" w:hAnsi="Verdana"/>
            <w:color w:val="000000"/>
            <w:sz w:val="19"/>
            <w:szCs w:val="19"/>
          </w:rPr>
          <w:t xml:space="preserve"> </w:t>
        </w:r>
      </w:ins>
      <w:ins w:id="501" w:author="victoria gelfand" w:date="2019-07-03T20:30:00Z">
        <w:r w:rsidR="000C439C">
          <w:rPr>
            <w:rFonts w:ascii="Verdana" w:hAnsi="Verdana"/>
            <w:color w:val="000000"/>
            <w:sz w:val="19"/>
            <w:szCs w:val="19"/>
          </w:rPr>
          <w:t xml:space="preserve">who underwent </w:t>
        </w:r>
      </w:ins>
      <w:ins w:id="502" w:author="victoria gelfand" w:date="2019-07-01T08:51:00Z">
        <w:r w:rsidR="00FF68F4">
          <w:rPr>
            <w:rFonts w:ascii="Verdana" w:hAnsi="Verdana"/>
            <w:color w:val="000000"/>
            <w:sz w:val="19"/>
            <w:szCs w:val="19"/>
          </w:rPr>
          <w:t xml:space="preserve">surrogacy </w:t>
        </w:r>
        <w:r w:rsidR="00FF68F4" w:rsidRPr="000C439C">
          <w:rPr>
            <w:rFonts w:ascii="Verdana" w:hAnsi="Verdana"/>
            <w:b/>
            <w:bCs/>
            <w:color w:val="000000"/>
            <w:sz w:val="19"/>
            <w:szCs w:val="19"/>
          </w:rPr>
          <w:t xml:space="preserve">abroad </w:t>
        </w:r>
      </w:ins>
      <w:ins w:id="503" w:author="victoria gelfand" w:date="2019-07-03T20:30:00Z">
        <w:r w:rsidR="000C439C" w:rsidRPr="000C439C">
          <w:rPr>
            <w:rFonts w:ascii="Verdana" w:hAnsi="Verdana"/>
            <w:color w:val="000000"/>
            <w:sz w:val="19"/>
            <w:szCs w:val="19"/>
          </w:rPr>
          <w:t>was</w:t>
        </w:r>
        <w:r w:rsidR="000C439C" w:rsidRPr="000C439C">
          <w:rPr>
            <w:rFonts w:ascii="Verdana" w:hAnsi="Verdana"/>
            <w:b/>
            <w:bCs/>
            <w:color w:val="000000"/>
            <w:sz w:val="19"/>
            <w:szCs w:val="19"/>
          </w:rPr>
          <w:t xml:space="preserve"> more than </w:t>
        </w:r>
      </w:ins>
      <w:ins w:id="504" w:author="victoria gelfand" w:date="2019-07-03T18:42:00Z">
        <w:r w:rsidRPr="000C439C">
          <w:rPr>
            <w:rFonts w:ascii="Verdana" w:hAnsi="Verdana"/>
            <w:b/>
            <w:bCs/>
            <w:color w:val="000000"/>
            <w:sz w:val="19"/>
            <w:szCs w:val="19"/>
          </w:rPr>
          <w:t>double</w:t>
        </w:r>
        <w:r>
          <w:rPr>
            <w:rFonts w:ascii="Verdana" w:hAnsi="Verdana"/>
            <w:color w:val="000000"/>
            <w:sz w:val="19"/>
            <w:szCs w:val="19"/>
          </w:rPr>
          <w:t xml:space="preserve"> </w:t>
        </w:r>
      </w:ins>
      <w:ins w:id="505" w:author="victoria gelfand" w:date="2019-07-03T20:30:00Z">
        <w:r w:rsidR="000C439C">
          <w:rPr>
            <w:rFonts w:ascii="Verdana" w:hAnsi="Verdana"/>
            <w:color w:val="000000"/>
            <w:sz w:val="19"/>
            <w:szCs w:val="19"/>
          </w:rPr>
          <w:t xml:space="preserve">than </w:t>
        </w:r>
      </w:ins>
      <w:ins w:id="506" w:author="victoria gelfand" w:date="2019-07-03T20:31:00Z">
        <w:r w:rsidR="000C439C">
          <w:rPr>
            <w:rFonts w:ascii="Verdana" w:hAnsi="Verdana"/>
            <w:color w:val="000000"/>
            <w:sz w:val="19"/>
            <w:szCs w:val="19"/>
          </w:rPr>
          <w:t xml:space="preserve">of </w:t>
        </w:r>
      </w:ins>
      <w:ins w:id="507" w:author="victoria gelfand" w:date="2019-07-03T20:30:00Z">
        <w:r w:rsidR="000C439C">
          <w:rPr>
            <w:rFonts w:ascii="Verdana" w:hAnsi="Verdana"/>
            <w:color w:val="000000"/>
            <w:sz w:val="19"/>
            <w:szCs w:val="19"/>
          </w:rPr>
          <w:t>th</w:t>
        </w:r>
      </w:ins>
      <w:ins w:id="508" w:author="victoria gelfand" w:date="2019-07-03T20:31:00Z">
        <w:r w:rsidR="000C439C">
          <w:rPr>
            <w:rFonts w:ascii="Verdana" w:hAnsi="Verdana"/>
            <w:color w:val="000000"/>
            <w:sz w:val="19"/>
            <w:szCs w:val="19"/>
          </w:rPr>
          <w:t>ose</w:t>
        </w:r>
      </w:ins>
      <w:ins w:id="509" w:author="victoria gelfand" w:date="2019-07-03T20:30:00Z">
        <w:r w:rsidR="000C439C">
          <w:rPr>
            <w:rFonts w:ascii="Verdana" w:hAnsi="Verdana"/>
            <w:color w:val="000000"/>
            <w:sz w:val="19"/>
            <w:szCs w:val="19"/>
          </w:rPr>
          <w:t xml:space="preserve"> </w:t>
        </w:r>
      </w:ins>
      <w:ins w:id="510" w:author="victoria gelfand" w:date="2019-07-03T20:32:00Z">
        <w:r w:rsidR="000C439C">
          <w:rPr>
            <w:rFonts w:ascii="Verdana" w:hAnsi="Verdana"/>
            <w:color w:val="000000"/>
            <w:sz w:val="19"/>
            <w:szCs w:val="19"/>
          </w:rPr>
          <w:t>who went</w:t>
        </w:r>
      </w:ins>
      <w:ins w:id="511" w:author="victoria gelfand" w:date="2019-07-03T20:30:00Z">
        <w:r w:rsidR="000C439C">
          <w:rPr>
            <w:rFonts w:ascii="Verdana" w:hAnsi="Verdana"/>
            <w:color w:val="000000"/>
            <w:sz w:val="19"/>
            <w:szCs w:val="19"/>
          </w:rPr>
          <w:t xml:space="preserve"> </w:t>
        </w:r>
      </w:ins>
      <w:ins w:id="512" w:author="victoria gelfand" w:date="2019-07-03T20:32:00Z">
        <w:r w:rsidR="000C439C">
          <w:rPr>
            <w:rFonts w:ascii="Verdana" w:hAnsi="Verdana"/>
            <w:color w:val="000000"/>
            <w:sz w:val="19"/>
            <w:szCs w:val="19"/>
          </w:rPr>
          <w:t xml:space="preserve">on </w:t>
        </w:r>
      </w:ins>
      <w:ins w:id="513" w:author="victoria gelfand" w:date="2019-07-03T20:30:00Z">
        <w:r w:rsidR="000C439C">
          <w:rPr>
            <w:rFonts w:ascii="Verdana" w:hAnsi="Verdana"/>
            <w:color w:val="000000"/>
            <w:sz w:val="19"/>
            <w:szCs w:val="19"/>
          </w:rPr>
          <w:t>domestic journeys.</w:t>
        </w:r>
      </w:ins>
    </w:p>
    <w:p w:rsidR="00213AEA" w:rsidRDefault="00213AEA" w:rsidP="00FF68F4">
      <w:pPr>
        <w:numPr>
          <w:ilvl w:val="0"/>
          <w:numId w:val="6"/>
        </w:numPr>
        <w:spacing w:before="100" w:beforeAutospacing="1" w:after="100" w:afterAutospacing="1"/>
        <w:rPr>
          <w:ins w:id="514" w:author="victoria gelfand" w:date="2019-07-01T08:53:00Z"/>
          <w:rFonts w:ascii="Verdana" w:hAnsi="Verdana"/>
          <w:color w:val="000000"/>
          <w:sz w:val="19"/>
          <w:szCs w:val="19"/>
        </w:rPr>
      </w:pPr>
      <w:r w:rsidRPr="00213AEA">
        <w:rPr>
          <w:rFonts w:ascii="Verdana" w:hAnsi="Verdana"/>
          <w:color w:val="000000"/>
          <w:sz w:val="19"/>
          <w:szCs w:val="19"/>
        </w:rPr>
        <w:t>Lastly, in the same context, please indicate how many cases have led to the non-recognition of parentage orders established in the State where the surrogacy arrangement occurred. </w:t>
      </w:r>
      <w:ins w:id="515" w:author="victoria gelfand" w:date="2019-06-28T10:28:00Z">
        <w:r w:rsidR="00662144">
          <w:rPr>
            <w:rFonts w:ascii="Verdana" w:hAnsi="Verdana"/>
            <w:color w:val="000000"/>
            <w:sz w:val="19"/>
            <w:szCs w:val="19"/>
          </w:rPr>
          <w:t xml:space="preserve">There is no </w:t>
        </w:r>
        <w:r w:rsidR="00662144" w:rsidRPr="00213AEA">
          <w:rPr>
            <w:rFonts w:ascii="Verdana" w:hAnsi="Verdana"/>
            <w:color w:val="000000"/>
            <w:sz w:val="19"/>
            <w:szCs w:val="19"/>
          </w:rPr>
          <w:t>recognition of parentage orders established in the State</w:t>
        </w:r>
        <w:r w:rsidR="00662144">
          <w:rPr>
            <w:rFonts w:ascii="Verdana" w:hAnsi="Verdana"/>
            <w:color w:val="000000"/>
            <w:sz w:val="19"/>
            <w:szCs w:val="19"/>
          </w:rPr>
          <w:t xml:space="preserve"> per se, these only serve as </w:t>
        </w:r>
      </w:ins>
      <w:ins w:id="516" w:author="victoria gelfand" w:date="2019-06-28T10:29:00Z">
        <w:r w:rsidR="00662144">
          <w:rPr>
            <w:rFonts w:ascii="Verdana" w:hAnsi="Verdana"/>
            <w:color w:val="000000"/>
            <w:sz w:val="19"/>
            <w:szCs w:val="19"/>
          </w:rPr>
          <w:t xml:space="preserve">one of the required documents </w:t>
        </w:r>
      </w:ins>
      <w:ins w:id="517" w:author="victoria gelfand" w:date="2019-06-28T10:28:00Z">
        <w:r w:rsidR="00662144">
          <w:rPr>
            <w:rFonts w:ascii="Verdana" w:hAnsi="Verdana"/>
            <w:color w:val="000000"/>
            <w:sz w:val="19"/>
            <w:szCs w:val="19"/>
          </w:rPr>
          <w:t>during establishment of parentage</w:t>
        </w:r>
      </w:ins>
      <w:ins w:id="518" w:author="victoria gelfand" w:date="2019-07-01T08:52:00Z">
        <w:r w:rsidR="00FF68F4">
          <w:rPr>
            <w:rFonts w:ascii="Verdana" w:hAnsi="Verdana"/>
            <w:color w:val="000000"/>
            <w:sz w:val="19"/>
            <w:szCs w:val="19"/>
          </w:rPr>
          <w:t xml:space="preserve"> (as detailed above)</w:t>
        </w:r>
      </w:ins>
      <w:del w:id="519" w:author="victoria gelfand" w:date="2019-06-28T10:28:00Z">
        <w:r w:rsidRPr="00213AEA" w:rsidDel="00662144">
          <w:rPr>
            <w:rFonts w:ascii="Verdana" w:hAnsi="Verdana"/>
            <w:color w:val="000000"/>
            <w:sz w:val="19"/>
            <w:szCs w:val="19"/>
          </w:rPr>
          <w:delText xml:space="preserve"> </w:delText>
        </w:r>
      </w:del>
    </w:p>
    <w:p w:rsidR="00FF68F4" w:rsidRDefault="00FF68F4" w:rsidP="00FF68F4">
      <w:pPr>
        <w:spacing w:before="100" w:beforeAutospacing="1" w:after="100" w:afterAutospacing="1"/>
        <w:ind w:left="720"/>
        <w:rPr>
          <w:ins w:id="520" w:author="victoria gelfand" w:date="2019-07-01T08:53:00Z"/>
          <w:rFonts w:ascii="Verdana" w:hAnsi="Verdana"/>
          <w:color w:val="000000"/>
          <w:sz w:val="19"/>
          <w:szCs w:val="19"/>
        </w:rPr>
      </w:pPr>
      <w:ins w:id="521" w:author="victoria gelfand" w:date="2019-07-01T08:53:00Z">
        <w:r>
          <w:rPr>
            <w:rFonts w:ascii="Verdana" w:hAnsi="Verdana"/>
            <w:color w:val="000000"/>
            <w:sz w:val="19"/>
            <w:szCs w:val="19"/>
          </w:rPr>
          <w:t xml:space="preserve"> </w:t>
        </w:r>
      </w:ins>
    </w:p>
    <w:p w:rsidR="00FF68F4" w:rsidRPr="00FF68F4" w:rsidRDefault="00FF68F4" w:rsidP="00FF68F4">
      <w:pPr>
        <w:numPr>
          <w:ilvl w:val="0"/>
          <w:numId w:val="6"/>
        </w:numPr>
        <w:spacing w:before="100" w:beforeAutospacing="1" w:after="100" w:afterAutospacing="1"/>
        <w:rPr>
          <w:rFonts w:ascii="Verdana" w:hAnsi="Verdana"/>
          <w:color w:val="000000"/>
          <w:sz w:val="19"/>
          <w:szCs w:val="19"/>
        </w:rPr>
      </w:pPr>
      <w:ins w:id="522" w:author="victoria gelfand" w:date="2019-07-01T08:53:00Z">
        <w:r>
          <w:rPr>
            <w:rFonts w:ascii="Verdana" w:hAnsi="Verdana"/>
            <w:color w:val="000000"/>
            <w:sz w:val="19"/>
            <w:szCs w:val="19"/>
          </w:rPr>
          <w:t>Personal / additional notes on recognition of international surrogacy:</w:t>
        </w:r>
      </w:ins>
    </w:p>
    <w:p w:rsidR="00FF68F4" w:rsidRDefault="00FF68F4" w:rsidP="009A27FC">
      <w:pPr>
        <w:pStyle w:val="ListParagraph"/>
        <w:numPr>
          <w:ilvl w:val="1"/>
          <w:numId w:val="6"/>
        </w:numPr>
        <w:spacing w:before="100" w:beforeAutospacing="1" w:after="100" w:afterAutospacing="1"/>
        <w:ind w:left="1134"/>
        <w:rPr>
          <w:ins w:id="523" w:author="victoria gelfand" w:date="2019-07-03T22:19:00Z"/>
          <w:rFonts w:ascii="Verdana" w:hAnsi="Verdana"/>
          <w:color w:val="000000"/>
          <w:sz w:val="19"/>
          <w:szCs w:val="19"/>
        </w:rPr>
      </w:pPr>
      <w:ins w:id="524" w:author="victoria gelfand" w:date="2019-07-01T08:54:00Z">
        <w:r>
          <w:rPr>
            <w:rFonts w:ascii="Verdana" w:hAnsi="Verdana"/>
            <w:color w:val="000000"/>
            <w:sz w:val="19"/>
            <w:szCs w:val="19"/>
          </w:rPr>
          <w:t xml:space="preserve">The </w:t>
        </w:r>
      </w:ins>
      <w:ins w:id="525" w:author="victoria gelfand" w:date="2019-07-03T21:50:00Z">
        <w:r w:rsidR="008A73E0">
          <w:rPr>
            <w:rFonts w:ascii="Verdana" w:hAnsi="Verdana"/>
            <w:color w:val="000000"/>
            <w:sz w:val="19"/>
            <w:szCs w:val="19"/>
          </w:rPr>
          <w:t xml:space="preserve">requirement of submission of surrogate’s </w:t>
        </w:r>
      </w:ins>
      <w:ins w:id="526" w:author="victoria gelfand" w:date="2019-07-03T21:51:00Z">
        <w:r w:rsidR="008A73E0">
          <w:rPr>
            <w:rFonts w:ascii="Verdana" w:hAnsi="Verdana"/>
            <w:color w:val="000000"/>
            <w:sz w:val="19"/>
            <w:szCs w:val="19"/>
          </w:rPr>
          <w:t xml:space="preserve">waiver of parental rights to the child </w:t>
        </w:r>
      </w:ins>
      <w:ins w:id="527" w:author="victoria gelfand" w:date="2019-07-03T21:52:00Z">
        <w:r w:rsidR="008A73E0">
          <w:rPr>
            <w:rFonts w:ascii="Verdana" w:hAnsi="Verdana"/>
            <w:b/>
            <w:bCs/>
            <w:color w:val="000000"/>
            <w:sz w:val="19"/>
            <w:szCs w:val="19"/>
          </w:rPr>
          <w:t xml:space="preserve">after its </w:t>
        </w:r>
      </w:ins>
      <w:ins w:id="528" w:author="victoria gelfand" w:date="2019-07-03T21:51:00Z">
        <w:r w:rsidR="008A73E0">
          <w:rPr>
            <w:rFonts w:ascii="Verdana" w:hAnsi="Verdana"/>
            <w:b/>
            <w:bCs/>
            <w:color w:val="000000"/>
            <w:sz w:val="19"/>
            <w:szCs w:val="19"/>
          </w:rPr>
          <w:t>birth</w:t>
        </w:r>
      </w:ins>
      <w:ins w:id="529" w:author="victoria gelfand" w:date="2019-07-03T21:52:00Z">
        <w:r w:rsidR="008A73E0">
          <w:rPr>
            <w:rFonts w:ascii="Verdana" w:hAnsi="Verdana"/>
            <w:color w:val="000000"/>
            <w:sz w:val="19"/>
            <w:szCs w:val="19"/>
          </w:rPr>
          <w:t xml:space="preserve"> makes some cases of naturalization extremely hard</w:t>
        </w:r>
      </w:ins>
      <w:ins w:id="530" w:author="victoria gelfand" w:date="2019-07-03T21:53:00Z">
        <w:r w:rsidR="008A73E0">
          <w:rPr>
            <w:rFonts w:ascii="Verdana" w:hAnsi="Verdana"/>
            <w:color w:val="000000"/>
            <w:sz w:val="19"/>
            <w:szCs w:val="19"/>
          </w:rPr>
          <w:t>. It requires the surrogates to travel to an Israeli Consulate</w:t>
        </w:r>
      </w:ins>
      <w:ins w:id="531" w:author="victoria gelfand" w:date="2019-07-03T21:56:00Z">
        <w:r w:rsidR="00EA7F4E">
          <w:rPr>
            <w:rFonts w:ascii="Verdana" w:hAnsi="Verdana"/>
            <w:color w:val="000000"/>
            <w:sz w:val="19"/>
            <w:szCs w:val="19"/>
          </w:rPr>
          <w:t xml:space="preserve"> – sometimes over a thousand km away –</w:t>
        </w:r>
      </w:ins>
      <w:ins w:id="532" w:author="victoria gelfand" w:date="2019-07-03T21:53:00Z">
        <w:r w:rsidR="008A73E0">
          <w:rPr>
            <w:rFonts w:ascii="Verdana" w:hAnsi="Verdana"/>
            <w:color w:val="000000"/>
            <w:sz w:val="19"/>
            <w:szCs w:val="19"/>
          </w:rPr>
          <w:t xml:space="preserve"> </w:t>
        </w:r>
      </w:ins>
      <w:ins w:id="533" w:author="victoria gelfand" w:date="2019-07-03T21:55:00Z">
        <w:r w:rsidR="00EA7F4E">
          <w:rPr>
            <w:rFonts w:ascii="Verdana" w:hAnsi="Verdana"/>
            <w:color w:val="000000"/>
            <w:sz w:val="19"/>
            <w:szCs w:val="19"/>
          </w:rPr>
          <w:lastRenderedPageBreak/>
          <w:t>postpartum</w:t>
        </w:r>
      </w:ins>
      <w:ins w:id="534" w:author="victoria gelfand" w:date="2019-07-03T21:56:00Z">
        <w:r w:rsidR="00EA7F4E">
          <w:rPr>
            <w:rFonts w:ascii="Verdana" w:hAnsi="Verdana"/>
            <w:color w:val="000000"/>
            <w:sz w:val="19"/>
            <w:szCs w:val="19"/>
          </w:rPr>
          <w:t>, not long after the child’s birth (so that not to compromise the child</w:t>
        </w:r>
      </w:ins>
      <w:ins w:id="535" w:author="victoria gelfand" w:date="2019-07-03T21:57:00Z">
        <w:r w:rsidR="00EA7F4E">
          <w:rPr>
            <w:rFonts w:ascii="Verdana" w:hAnsi="Verdana"/>
            <w:color w:val="000000"/>
            <w:sz w:val="19"/>
            <w:szCs w:val="19"/>
          </w:rPr>
          <w:t>’s naturalization process), while she should be recovering from labor</w:t>
        </w:r>
      </w:ins>
      <w:ins w:id="536" w:author="victoria gelfand" w:date="2019-07-03T21:58:00Z">
        <w:r w:rsidR="00EA7F4E">
          <w:rPr>
            <w:rFonts w:ascii="Verdana" w:hAnsi="Verdana"/>
            <w:color w:val="000000"/>
            <w:sz w:val="19"/>
            <w:szCs w:val="19"/>
          </w:rPr>
          <w:t>. T</w:t>
        </w:r>
      </w:ins>
      <w:ins w:id="537" w:author="victoria gelfand" w:date="2019-07-03T21:57:00Z">
        <w:r w:rsidR="00EA7F4E">
          <w:rPr>
            <w:rFonts w:ascii="Verdana" w:hAnsi="Verdana"/>
            <w:color w:val="000000"/>
            <w:sz w:val="19"/>
            <w:szCs w:val="19"/>
          </w:rPr>
          <w:t xml:space="preserve">his is absolutely </w:t>
        </w:r>
        <w:r w:rsidR="00EA7F4E" w:rsidRPr="00EA7F4E">
          <w:rPr>
            <w:rFonts w:ascii="Verdana" w:hAnsi="Verdana"/>
            <w:b/>
            <w:bCs/>
            <w:color w:val="000000"/>
            <w:sz w:val="19"/>
            <w:szCs w:val="19"/>
          </w:rPr>
          <w:t>not</w:t>
        </w:r>
        <w:r w:rsidR="00EA7F4E">
          <w:rPr>
            <w:rFonts w:ascii="Verdana" w:hAnsi="Verdana"/>
            <w:color w:val="000000"/>
            <w:sz w:val="19"/>
            <w:szCs w:val="19"/>
          </w:rPr>
          <w:t xml:space="preserve"> thoughtful of the women involved, </w:t>
        </w:r>
      </w:ins>
      <w:ins w:id="538" w:author="victoria gelfand" w:date="2019-07-03T21:58:00Z">
        <w:r w:rsidR="00EA7F4E">
          <w:rPr>
            <w:rFonts w:ascii="Verdana" w:hAnsi="Verdana"/>
            <w:color w:val="000000"/>
            <w:sz w:val="19"/>
            <w:szCs w:val="19"/>
          </w:rPr>
          <w:t xml:space="preserve">almost 100% </w:t>
        </w:r>
      </w:ins>
      <w:ins w:id="539" w:author="victoria gelfand" w:date="2019-07-03T21:57:00Z">
        <w:r w:rsidR="00EA7F4E">
          <w:rPr>
            <w:rFonts w:ascii="Verdana" w:hAnsi="Verdana"/>
            <w:color w:val="000000"/>
            <w:sz w:val="19"/>
            <w:szCs w:val="19"/>
          </w:rPr>
          <w:t xml:space="preserve">of whom </w:t>
        </w:r>
      </w:ins>
      <w:ins w:id="540" w:author="victoria gelfand" w:date="2019-07-03T21:58:00Z">
        <w:r w:rsidR="00EA7F4E">
          <w:rPr>
            <w:rFonts w:ascii="Verdana" w:hAnsi="Verdana"/>
            <w:color w:val="000000"/>
            <w:sz w:val="19"/>
            <w:szCs w:val="19"/>
          </w:rPr>
          <w:t xml:space="preserve">have already been “dismissed” </w:t>
        </w:r>
      </w:ins>
      <w:ins w:id="541" w:author="victoria gelfand" w:date="2019-07-03T21:59:00Z">
        <w:r w:rsidR="00EA7F4E">
          <w:rPr>
            <w:rFonts w:ascii="Verdana" w:hAnsi="Verdana"/>
            <w:color w:val="000000"/>
            <w:sz w:val="19"/>
            <w:szCs w:val="19"/>
          </w:rPr>
          <w:t xml:space="preserve">by then </w:t>
        </w:r>
      </w:ins>
      <w:ins w:id="542" w:author="victoria gelfand" w:date="2019-07-03T21:58:00Z">
        <w:r w:rsidR="00EA7F4E">
          <w:rPr>
            <w:rFonts w:ascii="Verdana" w:hAnsi="Verdana"/>
            <w:color w:val="000000"/>
            <w:sz w:val="19"/>
            <w:szCs w:val="19"/>
          </w:rPr>
          <w:t xml:space="preserve">of their parental status (if any) according to </w:t>
        </w:r>
      </w:ins>
      <w:ins w:id="543" w:author="victoria gelfand" w:date="2019-07-03T21:59:00Z">
        <w:r w:rsidR="00EA7F4E">
          <w:rPr>
            <w:rFonts w:ascii="Verdana" w:hAnsi="Verdana"/>
            <w:color w:val="000000"/>
            <w:sz w:val="19"/>
            <w:szCs w:val="19"/>
          </w:rPr>
          <w:t xml:space="preserve">their </w:t>
        </w:r>
      </w:ins>
      <w:ins w:id="544" w:author="victoria gelfand" w:date="2019-07-03T21:58:00Z">
        <w:r w:rsidR="00EA7F4E">
          <w:rPr>
            <w:rFonts w:ascii="Verdana" w:hAnsi="Verdana"/>
            <w:color w:val="000000"/>
            <w:sz w:val="19"/>
            <w:szCs w:val="19"/>
          </w:rPr>
          <w:t>local laws.</w:t>
        </w:r>
      </w:ins>
      <w:ins w:id="545" w:author="victoria gelfand" w:date="2019-07-03T22:00:00Z">
        <w:r w:rsidR="0039100D">
          <w:rPr>
            <w:rFonts w:ascii="Verdana" w:hAnsi="Verdana"/>
            <w:color w:val="000000"/>
            <w:sz w:val="19"/>
            <w:szCs w:val="19"/>
          </w:rPr>
          <w:t xml:space="preserve"> Example that I gave during our meeting in Cambridge was of </w:t>
        </w:r>
      </w:ins>
      <w:ins w:id="546" w:author="victoria gelfand" w:date="2019-07-03T22:13:00Z">
        <w:r w:rsidR="009A27FC">
          <w:rPr>
            <w:rFonts w:ascii="Verdana" w:hAnsi="Verdana"/>
            <w:color w:val="000000"/>
            <w:sz w:val="19"/>
            <w:szCs w:val="19"/>
          </w:rPr>
          <w:t xml:space="preserve">children, few years of age, </w:t>
        </w:r>
      </w:ins>
      <w:ins w:id="547" w:author="victoria gelfand" w:date="2019-07-03T22:00:00Z">
        <w:r w:rsidR="0039100D">
          <w:rPr>
            <w:rFonts w:ascii="Verdana" w:hAnsi="Verdana"/>
            <w:color w:val="000000"/>
            <w:sz w:val="19"/>
            <w:szCs w:val="19"/>
          </w:rPr>
          <w:t xml:space="preserve">born </w:t>
        </w:r>
      </w:ins>
      <w:ins w:id="548" w:author="victoria gelfand" w:date="2019-07-03T22:13:00Z">
        <w:r w:rsidR="009A27FC">
          <w:rPr>
            <w:rFonts w:ascii="Verdana" w:hAnsi="Verdana"/>
            <w:color w:val="000000"/>
            <w:sz w:val="19"/>
            <w:szCs w:val="19"/>
          </w:rPr>
          <w:t xml:space="preserve">via </w:t>
        </w:r>
      </w:ins>
      <w:ins w:id="549" w:author="victoria gelfand" w:date="2019-07-03T22:00:00Z">
        <w:r w:rsidR="009A27FC">
          <w:rPr>
            <w:rFonts w:ascii="Verdana" w:hAnsi="Verdana"/>
            <w:color w:val="000000"/>
            <w:sz w:val="19"/>
            <w:szCs w:val="19"/>
          </w:rPr>
          <w:t>surroga</w:t>
        </w:r>
      </w:ins>
      <w:ins w:id="550" w:author="victoria gelfand" w:date="2019-07-03T22:13:00Z">
        <w:r w:rsidR="009A27FC">
          <w:rPr>
            <w:rFonts w:ascii="Verdana" w:hAnsi="Verdana"/>
            <w:color w:val="000000"/>
            <w:sz w:val="19"/>
            <w:szCs w:val="19"/>
          </w:rPr>
          <w:t>cy</w:t>
        </w:r>
      </w:ins>
      <w:ins w:id="551" w:author="victoria gelfand" w:date="2019-07-03T22:00:00Z">
        <w:r w:rsidR="0039100D">
          <w:rPr>
            <w:rFonts w:ascii="Verdana" w:hAnsi="Verdana"/>
            <w:color w:val="000000"/>
            <w:sz w:val="19"/>
            <w:szCs w:val="19"/>
          </w:rPr>
          <w:t xml:space="preserve"> in Russia to dual citizenship </w:t>
        </w:r>
      </w:ins>
      <w:ins w:id="552" w:author="victoria gelfand" w:date="2019-07-03T22:14:00Z">
        <w:r w:rsidR="009A27FC">
          <w:rPr>
            <w:rFonts w:ascii="Verdana" w:hAnsi="Verdana"/>
            <w:color w:val="000000"/>
            <w:sz w:val="19"/>
            <w:szCs w:val="19"/>
          </w:rPr>
          <w:t xml:space="preserve">intended </w:t>
        </w:r>
      </w:ins>
      <w:ins w:id="553" w:author="victoria gelfand" w:date="2019-07-03T22:00:00Z">
        <w:r w:rsidR="0039100D">
          <w:rPr>
            <w:rFonts w:ascii="Verdana" w:hAnsi="Verdana"/>
            <w:color w:val="000000"/>
            <w:sz w:val="19"/>
            <w:szCs w:val="19"/>
          </w:rPr>
          <w:t>parents (Russian</w:t>
        </w:r>
      </w:ins>
      <w:ins w:id="554" w:author="victoria gelfand" w:date="2019-07-03T22:14:00Z">
        <w:r w:rsidR="009A27FC">
          <w:rPr>
            <w:rFonts w:ascii="Verdana" w:hAnsi="Verdana"/>
            <w:color w:val="000000"/>
            <w:sz w:val="19"/>
            <w:szCs w:val="19"/>
          </w:rPr>
          <w:t xml:space="preserve"> </w:t>
        </w:r>
      </w:ins>
      <w:ins w:id="555" w:author="victoria gelfand" w:date="2019-07-03T22:00:00Z">
        <w:r w:rsidR="0039100D">
          <w:rPr>
            <w:rFonts w:ascii="Verdana" w:hAnsi="Verdana"/>
            <w:color w:val="000000"/>
            <w:sz w:val="19"/>
            <w:szCs w:val="19"/>
          </w:rPr>
          <w:t>+</w:t>
        </w:r>
      </w:ins>
      <w:ins w:id="556" w:author="victoria gelfand" w:date="2019-07-03T22:14:00Z">
        <w:r w:rsidR="009A27FC">
          <w:rPr>
            <w:rFonts w:ascii="Verdana" w:hAnsi="Verdana"/>
            <w:color w:val="000000"/>
            <w:sz w:val="19"/>
            <w:szCs w:val="19"/>
          </w:rPr>
          <w:t xml:space="preserve"> </w:t>
        </w:r>
      </w:ins>
      <w:ins w:id="557" w:author="victoria gelfand" w:date="2019-07-03T22:00:00Z">
        <w:r w:rsidR="0039100D">
          <w:rPr>
            <w:rFonts w:ascii="Verdana" w:hAnsi="Verdana"/>
            <w:color w:val="000000"/>
            <w:sz w:val="19"/>
            <w:szCs w:val="19"/>
          </w:rPr>
          <w:t xml:space="preserve">Israeli). </w:t>
        </w:r>
      </w:ins>
      <w:ins w:id="558" w:author="victoria gelfand" w:date="2019-07-03T22:02:00Z">
        <w:r w:rsidR="0039100D">
          <w:rPr>
            <w:rFonts w:ascii="Verdana" w:hAnsi="Verdana"/>
            <w:color w:val="000000"/>
            <w:sz w:val="19"/>
            <w:szCs w:val="19"/>
          </w:rPr>
          <w:t>B</w:t>
        </w:r>
        <w:r w:rsidR="0039100D">
          <w:rPr>
            <w:rFonts w:ascii="Verdana" w:hAnsi="Verdana"/>
            <w:color w:val="000000"/>
            <w:sz w:val="19"/>
            <w:szCs w:val="19"/>
          </w:rPr>
          <w:t xml:space="preserve">y Russian laws, </w:t>
        </w:r>
        <w:r w:rsidR="0039100D">
          <w:rPr>
            <w:rFonts w:ascii="Verdana" w:hAnsi="Verdana"/>
            <w:color w:val="000000"/>
            <w:sz w:val="19"/>
            <w:szCs w:val="19"/>
          </w:rPr>
          <w:t>t</w:t>
        </w:r>
      </w:ins>
      <w:ins w:id="559" w:author="victoria gelfand" w:date="2019-07-03T22:01:00Z">
        <w:r w:rsidR="0039100D">
          <w:rPr>
            <w:rFonts w:ascii="Verdana" w:hAnsi="Verdana"/>
            <w:color w:val="000000"/>
            <w:sz w:val="19"/>
            <w:szCs w:val="19"/>
          </w:rPr>
          <w:t xml:space="preserve">he surrogates </w:t>
        </w:r>
      </w:ins>
      <w:ins w:id="560" w:author="victoria gelfand" w:date="2019-07-03T22:02:00Z">
        <w:r w:rsidR="0039100D">
          <w:rPr>
            <w:rFonts w:ascii="Verdana" w:hAnsi="Verdana"/>
            <w:color w:val="000000"/>
            <w:sz w:val="19"/>
            <w:szCs w:val="19"/>
          </w:rPr>
          <w:t xml:space="preserve">have </w:t>
        </w:r>
      </w:ins>
      <w:ins w:id="561" w:author="victoria gelfand" w:date="2019-07-03T22:01:00Z">
        <w:r w:rsidR="0039100D">
          <w:rPr>
            <w:rFonts w:ascii="Verdana" w:hAnsi="Verdana"/>
            <w:color w:val="000000"/>
            <w:sz w:val="19"/>
            <w:szCs w:val="19"/>
          </w:rPr>
          <w:t>sign</w:t>
        </w:r>
      </w:ins>
      <w:ins w:id="562" w:author="victoria gelfand" w:date="2019-07-03T22:02:00Z">
        <w:r w:rsidR="0039100D">
          <w:rPr>
            <w:rFonts w:ascii="Verdana" w:hAnsi="Verdana"/>
            <w:color w:val="000000"/>
            <w:sz w:val="19"/>
            <w:szCs w:val="19"/>
          </w:rPr>
          <w:t>ed</w:t>
        </w:r>
      </w:ins>
      <w:ins w:id="563" w:author="victoria gelfand" w:date="2019-07-03T22:01:00Z">
        <w:r w:rsidR="0039100D">
          <w:rPr>
            <w:rFonts w:ascii="Verdana" w:hAnsi="Verdana"/>
            <w:color w:val="000000"/>
            <w:sz w:val="19"/>
            <w:szCs w:val="19"/>
          </w:rPr>
          <w:t xml:space="preserve"> waiver</w:t>
        </w:r>
      </w:ins>
      <w:ins w:id="564" w:author="victoria gelfand" w:date="2019-07-03T22:11:00Z">
        <w:r w:rsidR="009A27FC">
          <w:rPr>
            <w:rFonts w:ascii="Verdana" w:hAnsi="Verdana"/>
            <w:color w:val="000000"/>
            <w:sz w:val="19"/>
            <w:szCs w:val="19"/>
          </w:rPr>
          <w:t>s</w:t>
        </w:r>
      </w:ins>
      <w:ins w:id="565" w:author="victoria gelfand" w:date="2019-07-03T22:01:00Z">
        <w:r w:rsidR="0039100D">
          <w:rPr>
            <w:rFonts w:ascii="Verdana" w:hAnsi="Verdana"/>
            <w:color w:val="000000"/>
            <w:sz w:val="19"/>
            <w:szCs w:val="19"/>
          </w:rPr>
          <w:t xml:space="preserve"> and submit</w:t>
        </w:r>
      </w:ins>
      <w:ins w:id="566" w:author="victoria gelfand" w:date="2019-07-03T22:02:00Z">
        <w:r w:rsidR="0039100D">
          <w:rPr>
            <w:rFonts w:ascii="Verdana" w:hAnsi="Verdana"/>
            <w:color w:val="000000"/>
            <w:sz w:val="19"/>
            <w:szCs w:val="19"/>
          </w:rPr>
          <w:t>ted</w:t>
        </w:r>
      </w:ins>
      <w:ins w:id="567" w:author="victoria gelfand" w:date="2019-07-03T22:01:00Z">
        <w:r w:rsidR="0039100D">
          <w:rPr>
            <w:rFonts w:ascii="Verdana" w:hAnsi="Verdana"/>
            <w:color w:val="000000"/>
            <w:sz w:val="19"/>
            <w:szCs w:val="19"/>
          </w:rPr>
          <w:t xml:space="preserve"> </w:t>
        </w:r>
      </w:ins>
      <w:ins w:id="568" w:author="victoria gelfand" w:date="2019-07-03T22:02:00Z">
        <w:r w:rsidR="0039100D">
          <w:rPr>
            <w:rFonts w:ascii="Verdana" w:hAnsi="Verdana"/>
            <w:color w:val="000000"/>
            <w:sz w:val="19"/>
            <w:szCs w:val="19"/>
          </w:rPr>
          <w:t xml:space="preserve">them </w:t>
        </w:r>
      </w:ins>
      <w:ins w:id="569" w:author="victoria gelfand" w:date="2019-07-03T22:01:00Z">
        <w:r w:rsidR="0039100D">
          <w:rPr>
            <w:rFonts w:ascii="Verdana" w:hAnsi="Verdana"/>
            <w:color w:val="000000"/>
            <w:sz w:val="19"/>
            <w:szCs w:val="19"/>
          </w:rPr>
          <w:t xml:space="preserve">to the </w:t>
        </w:r>
      </w:ins>
      <w:ins w:id="570" w:author="victoria gelfand" w:date="2019-07-03T22:02:00Z">
        <w:r w:rsidR="0039100D">
          <w:rPr>
            <w:rFonts w:ascii="Verdana" w:hAnsi="Verdana"/>
            <w:color w:val="000000"/>
            <w:sz w:val="19"/>
            <w:szCs w:val="19"/>
          </w:rPr>
          <w:t>local Registry Office</w:t>
        </w:r>
      </w:ins>
      <w:ins w:id="571" w:author="victoria gelfand" w:date="2019-07-03T22:14:00Z">
        <w:r w:rsidR="009A27FC">
          <w:rPr>
            <w:rFonts w:ascii="Verdana" w:hAnsi="Verdana"/>
            <w:color w:val="000000"/>
            <w:sz w:val="19"/>
            <w:szCs w:val="19"/>
          </w:rPr>
          <w:t xml:space="preserve"> within a few days after birth</w:t>
        </w:r>
      </w:ins>
      <w:ins w:id="572" w:author="victoria gelfand" w:date="2019-07-03T22:03:00Z">
        <w:r w:rsidR="0039100D">
          <w:rPr>
            <w:rFonts w:ascii="Verdana" w:hAnsi="Verdana"/>
            <w:color w:val="000000"/>
            <w:sz w:val="19"/>
            <w:szCs w:val="19"/>
          </w:rPr>
          <w:t xml:space="preserve">. </w:t>
        </w:r>
      </w:ins>
      <w:ins w:id="573" w:author="victoria gelfand" w:date="2019-07-03T22:14:00Z">
        <w:r w:rsidR="009A27FC">
          <w:rPr>
            <w:rFonts w:ascii="Verdana" w:hAnsi="Verdana"/>
            <w:color w:val="000000"/>
            <w:sz w:val="19"/>
            <w:szCs w:val="19"/>
          </w:rPr>
          <w:t>A couple of</w:t>
        </w:r>
      </w:ins>
      <w:ins w:id="574" w:author="victoria gelfand" w:date="2019-07-03T22:03:00Z">
        <w:r w:rsidR="0039100D">
          <w:rPr>
            <w:rFonts w:ascii="Verdana" w:hAnsi="Verdana"/>
            <w:color w:val="000000"/>
            <w:sz w:val="19"/>
            <w:szCs w:val="19"/>
          </w:rPr>
          <w:t xml:space="preserve"> year</w:t>
        </w:r>
      </w:ins>
      <w:ins w:id="575" w:author="victoria gelfand" w:date="2019-07-03T22:14:00Z">
        <w:r w:rsidR="009A27FC">
          <w:rPr>
            <w:rFonts w:ascii="Verdana" w:hAnsi="Verdana"/>
            <w:color w:val="000000"/>
            <w:sz w:val="19"/>
            <w:szCs w:val="19"/>
          </w:rPr>
          <w:t>s</w:t>
        </w:r>
      </w:ins>
      <w:ins w:id="576" w:author="victoria gelfand" w:date="2019-07-03T22:03:00Z">
        <w:r w:rsidR="0039100D">
          <w:rPr>
            <w:rFonts w:ascii="Verdana" w:hAnsi="Verdana"/>
            <w:color w:val="000000"/>
            <w:sz w:val="19"/>
            <w:szCs w:val="19"/>
          </w:rPr>
          <w:t xml:space="preserve"> later, </w:t>
        </w:r>
      </w:ins>
      <w:ins w:id="577" w:author="victoria gelfand" w:date="2019-07-03T22:14:00Z">
        <w:r w:rsidR="009A27FC">
          <w:rPr>
            <w:rFonts w:ascii="Verdana" w:hAnsi="Verdana"/>
            <w:color w:val="000000"/>
            <w:sz w:val="19"/>
            <w:szCs w:val="19"/>
          </w:rPr>
          <w:t xml:space="preserve">at time of naturalization proceedings to acquire </w:t>
        </w:r>
      </w:ins>
      <w:ins w:id="578" w:author="victoria gelfand" w:date="2019-07-03T22:15:00Z">
        <w:r w:rsidR="009A27FC">
          <w:rPr>
            <w:rFonts w:ascii="Verdana" w:hAnsi="Verdana"/>
            <w:color w:val="000000"/>
            <w:sz w:val="19"/>
            <w:szCs w:val="19"/>
          </w:rPr>
          <w:t>Israeli</w:t>
        </w:r>
      </w:ins>
      <w:ins w:id="579" w:author="victoria gelfand" w:date="2019-07-03T22:14:00Z">
        <w:r w:rsidR="009A27FC">
          <w:rPr>
            <w:rFonts w:ascii="Verdana" w:hAnsi="Verdana"/>
            <w:color w:val="000000"/>
            <w:sz w:val="19"/>
            <w:szCs w:val="19"/>
          </w:rPr>
          <w:t xml:space="preserve"> </w:t>
        </w:r>
      </w:ins>
      <w:ins w:id="580" w:author="victoria gelfand" w:date="2019-07-03T22:15:00Z">
        <w:r w:rsidR="009A27FC">
          <w:rPr>
            <w:rFonts w:ascii="Verdana" w:hAnsi="Verdana"/>
            <w:color w:val="000000"/>
            <w:sz w:val="19"/>
            <w:szCs w:val="19"/>
          </w:rPr>
          <w:t xml:space="preserve">citizenship, </w:t>
        </w:r>
        <w:r w:rsidR="009A27FC">
          <w:rPr>
            <w:rFonts w:ascii="Verdana" w:hAnsi="Verdana"/>
            <w:color w:val="000000"/>
            <w:sz w:val="19"/>
            <w:szCs w:val="19"/>
          </w:rPr>
          <w:t xml:space="preserve">contact </w:t>
        </w:r>
        <w:r w:rsidR="009A27FC">
          <w:rPr>
            <w:rFonts w:ascii="Verdana" w:hAnsi="Verdana"/>
            <w:color w:val="000000"/>
            <w:sz w:val="19"/>
            <w:szCs w:val="19"/>
          </w:rPr>
          <w:t>with surrogates has been lost long time ago as they moved to other countries</w:t>
        </w:r>
      </w:ins>
      <w:ins w:id="581" w:author="victoria gelfand" w:date="2019-07-03T22:16:00Z">
        <w:r w:rsidR="009A27FC">
          <w:rPr>
            <w:rFonts w:ascii="Verdana" w:hAnsi="Verdana"/>
            <w:color w:val="000000"/>
            <w:sz w:val="19"/>
            <w:szCs w:val="19"/>
          </w:rPr>
          <w:t xml:space="preserve">. Israeli Attorney General insists on surrogates’ consular waiver as a condition </w:t>
        </w:r>
      </w:ins>
      <w:ins w:id="582" w:author="victoria gelfand" w:date="2019-07-03T22:18:00Z">
        <w:r w:rsidR="009A27FC">
          <w:rPr>
            <w:rFonts w:ascii="Verdana" w:hAnsi="Verdana"/>
            <w:color w:val="000000"/>
            <w:sz w:val="19"/>
            <w:szCs w:val="19"/>
          </w:rPr>
          <w:t>to conclude naturalization proceedings</w:t>
        </w:r>
      </w:ins>
      <w:ins w:id="583" w:author="victoria gelfand" w:date="2019-07-03T22:19:00Z">
        <w:r w:rsidR="009A27FC">
          <w:rPr>
            <w:rFonts w:ascii="Verdana" w:hAnsi="Verdana"/>
            <w:color w:val="000000"/>
            <w:sz w:val="19"/>
            <w:szCs w:val="19"/>
          </w:rPr>
          <w:t xml:space="preserve">; </w:t>
        </w:r>
      </w:ins>
      <w:ins w:id="584" w:author="victoria gelfand" w:date="2019-07-03T22:18:00Z">
        <w:r w:rsidR="009A27FC">
          <w:rPr>
            <w:rFonts w:ascii="Verdana" w:hAnsi="Verdana"/>
            <w:color w:val="000000"/>
            <w:sz w:val="19"/>
            <w:szCs w:val="19"/>
          </w:rPr>
          <w:t xml:space="preserve">in its absence, </w:t>
        </w:r>
      </w:ins>
      <w:ins w:id="585" w:author="victoria gelfand" w:date="2019-07-03T22:17:00Z">
        <w:r w:rsidR="009A27FC">
          <w:rPr>
            <w:rFonts w:ascii="Verdana" w:hAnsi="Verdana"/>
            <w:color w:val="000000"/>
            <w:sz w:val="19"/>
            <w:szCs w:val="19"/>
          </w:rPr>
          <w:t xml:space="preserve">children </w:t>
        </w:r>
        <w:proofErr w:type="gramStart"/>
        <w:r w:rsidR="009A27FC">
          <w:rPr>
            <w:rFonts w:ascii="Verdana" w:hAnsi="Verdana"/>
            <w:color w:val="000000"/>
            <w:sz w:val="19"/>
            <w:szCs w:val="19"/>
          </w:rPr>
          <w:t>are denied</w:t>
        </w:r>
        <w:proofErr w:type="gramEnd"/>
        <w:r w:rsidR="009A27FC">
          <w:rPr>
            <w:rFonts w:ascii="Verdana" w:hAnsi="Verdana"/>
            <w:color w:val="000000"/>
            <w:sz w:val="19"/>
            <w:szCs w:val="19"/>
          </w:rPr>
          <w:t xml:space="preserve"> Israeli citizenship.</w:t>
        </w:r>
      </w:ins>
    </w:p>
    <w:p w:rsidR="009A27FC" w:rsidRDefault="009A27FC" w:rsidP="009A27FC">
      <w:pPr>
        <w:pStyle w:val="ListParagraph"/>
        <w:spacing w:before="100" w:beforeAutospacing="1" w:after="100" w:afterAutospacing="1"/>
        <w:ind w:left="1134"/>
        <w:rPr>
          <w:ins w:id="586" w:author="victoria gelfand" w:date="2019-07-03T22:19:00Z"/>
          <w:rFonts w:ascii="Verdana" w:hAnsi="Verdana"/>
          <w:color w:val="000000"/>
          <w:sz w:val="19"/>
          <w:szCs w:val="19"/>
        </w:rPr>
      </w:pPr>
      <w:ins w:id="587" w:author="victoria gelfand" w:date="2019-07-03T22:19:00Z">
        <w:r>
          <w:rPr>
            <w:rFonts w:ascii="Verdana" w:hAnsi="Verdana"/>
            <w:color w:val="000000"/>
            <w:sz w:val="19"/>
            <w:szCs w:val="19"/>
          </w:rPr>
          <w:t xml:space="preserve"> </w:t>
        </w:r>
      </w:ins>
    </w:p>
    <w:p w:rsidR="00D35032" w:rsidRDefault="009A27FC" w:rsidP="002A6930">
      <w:pPr>
        <w:pStyle w:val="ListParagraph"/>
        <w:numPr>
          <w:ilvl w:val="1"/>
          <w:numId w:val="6"/>
        </w:numPr>
        <w:spacing w:before="100" w:beforeAutospacing="1" w:after="100" w:afterAutospacing="1"/>
        <w:ind w:left="1134"/>
        <w:rPr>
          <w:rFonts w:ascii="Verdana" w:hAnsi="Verdana"/>
          <w:color w:val="000000"/>
          <w:sz w:val="19"/>
          <w:szCs w:val="19"/>
        </w:rPr>
      </w:pPr>
      <w:ins w:id="588" w:author="victoria gelfand" w:date="2019-07-03T22:20:00Z">
        <w:r>
          <w:rPr>
            <w:rFonts w:ascii="Verdana" w:hAnsi="Verdana"/>
            <w:color w:val="000000"/>
            <w:sz w:val="19"/>
            <w:szCs w:val="19"/>
          </w:rPr>
          <w:t xml:space="preserve">The suggestion that came up during our session in Cambridge, to </w:t>
        </w:r>
        <w:r w:rsidR="00C31BD3">
          <w:rPr>
            <w:rFonts w:ascii="Verdana" w:hAnsi="Verdana"/>
            <w:color w:val="000000"/>
            <w:sz w:val="19"/>
            <w:szCs w:val="19"/>
          </w:rPr>
          <w:t xml:space="preserve">“rate” countries of surrogacy according to their credibility </w:t>
        </w:r>
      </w:ins>
      <w:ins w:id="589" w:author="victoria gelfand" w:date="2019-07-03T22:21:00Z">
        <w:r w:rsidR="00C31BD3">
          <w:rPr>
            <w:rFonts w:ascii="Verdana" w:hAnsi="Verdana"/>
            <w:color w:val="000000"/>
            <w:sz w:val="19"/>
            <w:szCs w:val="19"/>
          </w:rPr>
          <w:t xml:space="preserve">or </w:t>
        </w:r>
      </w:ins>
      <w:ins w:id="590" w:author="victoria gelfand" w:date="2019-07-03T22:20:00Z">
        <w:r w:rsidR="00C31BD3">
          <w:rPr>
            <w:rFonts w:ascii="Verdana" w:hAnsi="Verdana"/>
            <w:color w:val="000000"/>
            <w:sz w:val="19"/>
            <w:szCs w:val="19"/>
          </w:rPr>
          <w:t>work methods</w:t>
        </w:r>
      </w:ins>
      <w:ins w:id="591" w:author="victoria gelfand" w:date="2019-07-03T22:22:00Z">
        <w:r w:rsidR="00C31BD3">
          <w:rPr>
            <w:rFonts w:ascii="Verdana" w:hAnsi="Verdana"/>
            <w:color w:val="000000"/>
            <w:sz w:val="19"/>
            <w:szCs w:val="19"/>
          </w:rPr>
          <w:t xml:space="preserve"> (such as: where you </w:t>
        </w:r>
        <w:proofErr w:type="gramStart"/>
        <w:r w:rsidR="00C31BD3">
          <w:rPr>
            <w:rFonts w:ascii="Verdana" w:hAnsi="Verdana"/>
            <w:color w:val="000000"/>
            <w:sz w:val="19"/>
            <w:szCs w:val="19"/>
          </w:rPr>
          <w:t>can’t</w:t>
        </w:r>
      </w:ins>
      <w:proofErr w:type="gramEnd"/>
      <w:ins w:id="592" w:author="victoria gelfand" w:date="2019-07-03T22:23:00Z">
        <w:r w:rsidR="00C31BD3">
          <w:rPr>
            <w:rFonts w:ascii="Verdana" w:hAnsi="Verdana"/>
            <w:color w:val="000000"/>
            <w:sz w:val="19"/>
            <w:szCs w:val="19"/>
          </w:rPr>
          <w:t xml:space="preserve"> bribe the judge to receive a court order)</w:t>
        </w:r>
      </w:ins>
      <w:ins w:id="593" w:author="victoria gelfand" w:date="2019-07-03T22:21:00Z">
        <w:r w:rsidR="00C31BD3">
          <w:rPr>
            <w:rFonts w:ascii="Verdana" w:hAnsi="Verdana"/>
            <w:color w:val="000000"/>
            <w:sz w:val="19"/>
            <w:szCs w:val="19"/>
          </w:rPr>
          <w:t xml:space="preserve">, was considered to be </w:t>
        </w:r>
      </w:ins>
      <w:ins w:id="594" w:author="victoria gelfand" w:date="2019-07-03T22:23:00Z">
        <w:r w:rsidR="00C31BD3">
          <w:rPr>
            <w:rFonts w:ascii="Verdana" w:hAnsi="Verdana"/>
            <w:color w:val="000000"/>
            <w:sz w:val="19"/>
            <w:szCs w:val="19"/>
          </w:rPr>
          <w:t xml:space="preserve">potentially </w:t>
        </w:r>
      </w:ins>
      <w:ins w:id="595" w:author="victoria gelfand" w:date="2019-07-03T22:21:00Z">
        <w:r w:rsidR="00C31BD3">
          <w:rPr>
            <w:rFonts w:ascii="Verdana" w:hAnsi="Verdana"/>
            <w:color w:val="000000"/>
            <w:sz w:val="19"/>
            <w:szCs w:val="19"/>
          </w:rPr>
          <w:t xml:space="preserve">offensive to the </w:t>
        </w:r>
      </w:ins>
      <w:ins w:id="596" w:author="victoria gelfand" w:date="2019-07-03T22:22:00Z">
        <w:r w:rsidR="00C31BD3">
          <w:rPr>
            <w:rFonts w:ascii="Verdana" w:hAnsi="Verdana"/>
            <w:color w:val="000000"/>
            <w:sz w:val="19"/>
            <w:szCs w:val="19"/>
          </w:rPr>
          <w:t>countries which would not be listed as credible</w:t>
        </w:r>
      </w:ins>
      <w:ins w:id="597" w:author="victoria gelfand" w:date="2019-07-03T22:24:00Z">
        <w:r w:rsidR="00C31BD3">
          <w:rPr>
            <w:rFonts w:ascii="Verdana" w:hAnsi="Verdana"/>
            <w:color w:val="000000"/>
            <w:sz w:val="19"/>
            <w:szCs w:val="19"/>
          </w:rPr>
          <w:t>.</w:t>
        </w:r>
        <w:r w:rsidR="002A6930">
          <w:rPr>
            <w:rFonts w:ascii="Verdana" w:hAnsi="Verdana"/>
            <w:color w:val="000000"/>
            <w:sz w:val="19"/>
            <w:szCs w:val="19"/>
          </w:rPr>
          <w:t xml:space="preserve"> In my opinion, despite this shortcoming, this is the only way to</w:t>
        </w:r>
      </w:ins>
      <w:ins w:id="598" w:author="victoria gelfand" w:date="2019-07-03T23:15:00Z">
        <w:r w:rsidR="00D35032">
          <w:rPr>
            <w:rFonts w:ascii="Verdana" w:hAnsi="Verdana"/>
            <w:color w:val="000000"/>
            <w:sz w:val="19"/>
            <w:szCs w:val="19"/>
          </w:rPr>
          <w:t>:</w:t>
        </w:r>
      </w:ins>
      <w:ins w:id="599" w:author="victoria gelfand" w:date="2019-07-03T22:24:00Z">
        <w:r w:rsidR="002A6930">
          <w:rPr>
            <w:rFonts w:ascii="Verdana" w:hAnsi="Verdana"/>
            <w:color w:val="000000"/>
            <w:sz w:val="19"/>
            <w:szCs w:val="19"/>
          </w:rPr>
          <w:t xml:space="preserve"> </w:t>
        </w:r>
      </w:ins>
    </w:p>
    <w:p w:rsidR="00D35032" w:rsidRDefault="002A6930" w:rsidP="00D35032">
      <w:pPr>
        <w:pStyle w:val="ListParagraph"/>
        <w:spacing w:before="100" w:beforeAutospacing="1" w:after="100" w:afterAutospacing="1"/>
        <w:ind w:left="1134"/>
        <w:rPr>
          <w:rFonts w:ascii="Verdana" w:hAnsi="Verdana"/>
          <w:color w:val="000000"/>
          <w:sz w:val="19"/>
          <w:szCs w:val="19"/>
        </w:rPr>
      </w:pPr>
      <w:ins w:id="600" w:author="victoria gelfand" w:date="2019-07-03T22:25:00Z">
        <w:r>
          <w:rPr>
            <w:rFonts w:ascii="Verdana" w:hAnsi="Verdana"/>
            <w:color w:val="000000"/>
            <w:sz w:val="19"/>
            <w:szCs w:val="19"/>
          </w:rPr>
          <w:t xml:space="preserve">(1) </w:t>
        </w:r>
      </w:ins>
      <w:proofErr w:type="gramStart"/>
      <w:ins w:id="601" w:author="victoria gelfand" w:date="2019-07-03T22:24:00Z">
        <w:r>
          <w:rPr>
            <w:rFonts w:ascii="Verdana" w:hAnsi="Verdana"/>
            <w:color w:val="000000"/>
            <w:sz w:val="19"/>
            <w:szCs w:val="19"/>
          </w:rPr>
          <w:t>allow</w:t>
        </w:r>
        <w:proofErr w:type="gramEnd"/>
        <w:r>
          <w:rPr>
            <w:rFonts w:ascii="Verdana" w:hAnsi="Verdana"/>
            <w:color w:val="000000"/>
            <w:sz w:val="19"/>
            <w:szCs w:val="19"/>
          </w:rPr>
          <w:t xml:space="preserve"> </w:t>
        </w:r>
        <w:r w:rsidRPr="00D35032">
          <w:rPr>
            <w:rFonts w:ascii="Verdana" w:hAnsi="Verdana"/>
            <w:b/>
            <w:bCs/>
            <w:color w:val="000000"/>
            <w:sz w:val="19"/>
            <w:szCs w:val="19"/>
          </w:rPr>
          <w:t>efficient recognition of parentage</w:t>
        </w:r>
        <w:r>
          <w:rPr>
            <w:rFonts w:ascii="Verdana" w:hAnsi="Verdana"/>
            <w:color w:val="000000"/>
            <w:sz w:val="19"/>
            <w:szCs w:val="19"/>
          </w:rPr>
          <w:t xml:space="preserve"> whenever possible</w:t>
        </w:r>
      </w:ins>
      <w:ins w:id="602" w:author="victoria gelfand" w:date="2019-07-03T22:25:00Z">
        <w:r>
          <w:rPr>
            <w:rFonts w:ascii="Verdana" w:hAnsi="Verdana"/>
            <w:color w:val="000000"/>
            <w:sz w:val="19"/>
            <w:szCs w:val="19"/>
          </w:rPr>
          <w:t xml:space="preserve">; </w:t>
        </w:r>
      </w:ins>
    </w:p>
    <w:p w:rsidR="002A6930" w:rsidRDefault="002A6930" w:rsidP="00D35032">
      <w:pPr>
        <w:pStyle w:val="ListParagraph"/>
        <w:spacing w:before="100" w:beforeAutospacing="1" w:after="100" w:afterAutospacing="1"/>
        <w:ind w:left="1134"/>
        <w:rPr>
          <w:ins w:id="603" w:author="victoria gelfand" w:date="2019-07-03T22:27:00Z"/>
          <w:rFonts w:ascii="Verdana" w:hAnsi="Verdana"/>
          <w:color w:val="000000"/>
          <w:sz w:val="19"/>
          <w:szCs w:val="19"/>
        </w:rPr>
      </w:pPr>
      <w:ins w:id="604" w:author="victoria gelfand" w:date="2019-07-03T22:25:00Z">
        <w:r>
          <w:rPr>
            <w:rFonts w:ascii="Verdana" w:hAnsi="Verdana"/>
            <w:color w:val="000000"/>
            <w:sz w:val="19"/>
            <w:szCs w:val="19"/>
          </w:rPr>
          <w:t xml:space="preserve">(2) </w:t>
        </w:r>
        <w:proofErr w:type="gramStart"/>
        <w:r>
          <w:rPr>
            <w:rFonts w:ascii="Verdana" w:hAnsi="Verdana"/>
            <w:color w:val="000000"/>
            <w:sz w:val="19"/>
            <w:szCs w:val="19"/>
          </w:rPr>
          <w:t>give</w:t>
        </w:r>
        <w:proofErr w:type="gramEnd"/>
        <w:r>
          <w:rPr>
            <w:rFonts w:ascii="Verdana" w:hAnsi="Verdana"/>
            <w:color w:val="000000"/>
            <w:sz w:val="19"/>
            <w:szCs w:val="19"/>
          </w:rPr>
          <w:t xml:space="preserve"> </w:t>
        </w:r>
        <w:r w:rsidRPr="00D35032">
          <w:rPr>
            <w:rFonts w:ascii="Verdana" w:hAnsi="Verdana"/>
            <w:b/>
            <w:bCs/>
            <w:color w:val="000000"/>
            <w:sz w:val="19"/>
            <w:szCs w:val="19"/>
          </w:rPr>
          <w:t>incentive to intended parents</w:t>
        </w:r>
        <w:r>
          <w:rPr>
            <w:rFonts w:ascii="Verdana" w:hAnsi="Verdana"/>
            <w:color w:val="000000"/>
            <w:sz w:val="19"/>
            <w:szCs w:val="19"/>
          </w:rPr>
          <w:t xml:space="preserve"> to undergo surrogacy in well-regulated countries</w:t>
        </w:r>
      </w:ins>
      <w:ins w:id="605" w:author="victoria gelfand" w:date="2019-07-03T22:26:00Z">
        <w:r>
          <w:rPr>
            <w:rFonts w:ascii="Verdana" w:hAnsi="Verdana"/>
            <w:color w:val="000000"/>
            <w:sz w:val="19"/>
            <w:szCs w:val="19"/>
          </w:rPr>
          <w:t xml:space="preserve">. </w:t>
        </w:r>
      </w:ins>
    </w:p>
    <w:p w:rsidR="00D35032" w:rsidRDefault="00D35032" w:rsidP="00902652">
      <w:pPr>
        <w:pStyle w:val="ListParagraph"/>
        <w:spacing w:before="100" w:beforeAutospacing="1" w:after="100" w:afterAutospacing="1"/>
        <w:ind w:left="1134"/>
        <w:rPr>
          <w:ins w:id="606" w:author="victoria gelfand" w:date="2019-07-03T23:15:00Z"/>
          <w:rFonts w:ascii="Verdana" w:hAnsi="Verdana"/>
          <w:color w:val="000000"/>
          <w:sz w:val="19"/>
          <w:szCs w:val="19"/>
        </w:rPr>
      </w:pPr>
    </w:p>
    <w:p w:rsidR="009A27FC" w:rsidRDefault="002A6930" w:rsidP="00D35032">
      <w:pPr>
        <w:pStyle w:val="ListParagraph"/>
        <w:spacing w:before="100" w:beforeAutospacing="1" w:after="100" w:afterAutospacing="1"/>
        <w:ind w:left="1134"/>
        <w:rPr>
          <w:rFonts w:ascii="Verdana" w:hAnsi="Verdana"/>
          <w:color w:val="000000"/>
          <w:sz w:val="19"/>
          <w:szCs w:val="19"/>
        </w:rPr>
      </w:pPr>
      <w:proofErr w:type="gramStart"/>
      <w:ins w:id="607" w:author="victoria gelfand" w:date="2019-07-03T22:26:00Z">
        <w:r>
          <w:rPr>
            <w:rFonts w:ascii="Verdana" w:hAnsi="Verdana"/>
            <w:color w:val="000000"/>
            <w:sz w:val="19"/>
            <w:szCs w:val="19"/>
          </w:rPr>
          <w:t xml:space="preserve">As matter of </w:t>
        </w:r>
      </w:ins>
      <w:ins w:id="608" w:author="victoria gelfand" w:date="2019-07-03T23:15:00Z">
        <w:r w:rsidR="00D35032">
          <w:rPr>
            <w:rFonts w:ascii="Verdana" w:hAnsi="Verdana"/>
            <w:color w:val="000000"/>
            <w:sz w:val="19"/>
            <w:szCs w:val="19"/>
          </w:rPr>
          <w:t xml:space="preserve">an </w:t>
        </w:r>
      </w:ins>
      <w:ins w:id="609" w:author="victoria gelfand" w:date="2019-07-03T22:26:00Z">
        <w:r>
          <w:rPr>
            <w:rFonts w:ascii="Verdana" w:hAnsi="Verdana"/>
            <w:color w:val="000000"/>
            <w:sz w:val="19"/>
            <w:szCs w:val="19"/>
          </w:rPr>
          <w:t>example, the naturalization proceedings</w:t>
        </w:r>
      </w:ins>
      <w:ins w:id="610" w:author="victoria gelfand" w:date="2019-07-03T22:27:00Z">
        <w:r>
          <w:rPr>
            <w:rFonts w:ascii="Verdana" w:hAnsi="Verdana"/>
            <w:color w:val="000000"/>
            <w:sz w:val="19"/>
            <w:szCs w:val="19"/>
          </w:rPr>
          <w:t xml:space="preserve"> in Israel up until 2011 were different with regards to surrogacy in the US and Canada, in comparison to third-world countries</w:t>
        </w:r>
      </w:ins>
      <w:ins w:id="611" w:author="victoria gelfand" w:date="2019-07-03T22:28:00Z">
        <w:r w:rsidR="006B7E3E">
          <w:rPr>
            <w:rFonts w:ascii="Verdana" w:hAnsi="Verdana"/>
            <w:color w:val="000000"/>
            <w:sz w:val="19"/>
            <w:szCs w:val="19"/>
          </w:rPr>
          <w:t>: US/Canada born children underwent an administrative procedure through an Israeli Consulate</w:t>
        </w:r>
      </w:ins>
      <w:ins w:id="612" w:author="victoria gelfand" w:date="2019-07-03T22:29:00Z">
        <w:r w:rsidR="006B7E3E">
          <w:rPr>
            <w:rFonts w:ascii="Verdana" w:hAnsi="Verdana"/>
            <w:color w:val="000000"/>
            <w:sz w:val="19"/>
            <w:szCs w:val="19"/>
          </w:rPr>
          <w:t xml:space="preserve"> (</w:t>
        </w:r>
      </w:ins>
      <w:ins w:id="613" w:author="victoria gelfand" w:date="2019-07-03T22:30:00Z">
        <w:r w:rsidR="006B7E3E">
          <w:rPr>
            <w:rFonts w:ascii="Verdana" w:hAnsi="Verdana"/>
            <w:color w:val="000000"/>
            <w:sz w:val="19"/>
            <w:szCs w:val="19"/>
          </w:rPr>
          <w:t>informally</w:t>
        </w:r>
      </w:ins>
      <w:ins w:id="614" w:author="victoria gelfand" w:date="2019-07-03T22:29:00Z">
        <w:r w:rsidR="006B7E3E">
          <w:rPr>
            <w:rFonts w:ascii="Verdana" w:hAnsi="Verdana"/>
            <w:color w:val="000000"/>
            <w:sz w:val="19"/>
            <w:szCs w:val="19"/>
          </w:rPr>
          <w:t xml:space="preserve"> </w:t>
        </w:r>
      </w:ins>
      <w:ins w:id="615" w:author="victoria gelfand" w:date="2019-07-03T22:30:00Z">
        <w:r w:rsidR="006B7E3E">
          <w:rPr>
            <w:rFonts w:ascii="Verdana" w:hAnsi="Verdana"/>
            <w:color w:val="000000"/>
            <w:sz w:val="19"/>
            <w:szCs w:val="19"/>
          </w:rPr>
          <w:t>“the American protocol”</w:t>
        </w:r>
      </w:ins>
      <w:ins w:id="616" w:author="victoria gelfand" w:date="2019-07-03T22:39:00Z">
        <w:r w:rsidR="006B7E3E">
          <w:rPr>
            <w:rFonts w:ascii="Verdana" w:hAnsi="Verdana"/>
            <w:color w:val="000000"/>
            <w:sz w:val="19"/>
            <w:szCs w:val="19"/>
          </w:rPr>
          <w:t>)</w:t>
        </w:r>
      </w:ins>
      <w:ins w:id="617" w:author="victoria gelfand" w:date="2019-07-03T22:28:00Z">
        <w:r w:rsidR="006B7E3E">
          <w:rPr>
            <w:rFonts w:ascii="Verdana" w:hAnsi="Verdana"/>
            <w:color w:val="000000"/>
            <w:sz w:val="19"/>
            <w:szCs w:val="19"/>
          </w:rPr>
          <w:t xml:space="preserve">, while </w:t>
        </w:r>
      </w:ins>
      <w:ins w:id="618" w:author="victoria gelfand" w:date="2019-07-03T22:29:00Z">
        <w:r w:rsidR="006B7E3E">
          <w:rPr>
            <w:rFonts w:ascii="Verdana" w:hAnsi="Verdana"/>
            <w:color w:val="000000"/>
            <w:sz w:val="19"/>
            <w:szCs w:val="19"/>
          </w:rPr>
          <w:t xml:space="preserve">children born in India and </w:t>
        </w:r>
      </w:ins>
      <w:ins w:id="619" w:author="victoria gelfand" w:date="2019-07-03T22:40:00Z">
        <w:r w:rsidR="006B7E3E">
          <w:rPr>
            <w:rFonts w:ascii="Verdana" w:hAnsi="Verdana"/>
            <w:color w:val="000000"/>
            <w:sz w:val="19"/>
            <w:szCs w:val="19"/>
          </w:rPr>
          <w:t xml:space="preserve">similar </w:t>
        </w:r>
      </w:ins>
      <w:ins w:id="620" w:author="victoria gelfand" w:date="2019-07-03T22:29:00Z">
        <w:r w:rsidR="006B7E3E">
          <w:rPr>
            <w:rFonts w:ascii="Verdana" w:hAnsi="Verdana"/>
            <w:color w:val="000000"/>
            <w:sz w:val="19"/>
            <w:szCs w:val="19"/>
          </w:rPr>
          <w:t xml:space="preserve">had to complete the full naturalization </w:t>
        </w:r>
      </w:ins>
      <w:ins w:id="621" w:author="victoria gelfand" w:date="2019-07-03T22:30:00Z">
        <w:r w:rsidR="006B7E3E">
          <w:rPr>
            <w:rFonts w:ascii="Verdana" w:hAnsi="Verdana"/>
            <w:color w:val="000000"/>
            <w:sz w:val="19"/>
            <w:szCs w:val="19"/>
          </w:rPr>
          <w:t xml:space="preserve">process described above, via </w:t>
        </w:r>
      </w:ins>
      <w:ins w:id="622" w:author="victoria gelfand" w:date="2019-07-03T22:40:00Z">
        <w:r w:rsidR="006B7E3E">
          <w:rPr>
            <w:rFonts w:ascii="Verdana" w:hAnsi="Verdana"/>
            <w:color w:val="000000"/>
            <w:sz w:val="19"/>
            <w:szCs w:val="19"/>
          </w:rPr>
          <w:t xml:space="preserve">a </w:t>
        </w:r>
      </w:ins>
      <w:ins w:id="623" w:author="victoria gelfand" w:date="2019-07-03T22:30:00Z">
        <w:r w:rsidR="006B7E3E">
          <w:rPr>
            <w:rFonts w:ascii="Verdana" w:hAnsi="Verdana"/>
            <w:color w:val="000000"/>
            <w:sz w:val="19"/>
            <w:szCs w:val="19"/>
          </w:rPr>
          <w:t>family court</w:t>
        </w:r>
      </w:ins>
      <w:ins w:id="624" w:author="victoria gelfand" w:date="2019-07-03T22:40:00Z">
        <w:r w:rsidR="006B7E3E">
          <w:rPr>
            <w:rFonts w:ascii="Verdana" w:hAnsi="Verdana"/>
            <w:color w:val="000000"/>
            <w:sz w:val="19"/>
            <w:szCs w:val="19"/>
          </w:rPr>
          <w:t xml:space="preserve"> in Israel</w:t>
        </w:r>
      </w:ins>
      <w:ins w:id="625" w:author="victoria gelfand" w:date="2019-07-03T22:30:00Z">
        <w:r w:rsidR="006B7E3E">
          <w:rPr>
            <w:rFonts w:ascii="Verdana" w:hAnsi="Verdana"/>
            <w:color w:val="000000"/>
            <w:sz w:val="19"/>
            <w:szCs w:val="19"/>
          </w:rPr>
          <w:t xml:space="preserve"> (“the Indian protocol”).</w:t>
        </w:r>
        <w:proofErr w:type="gramEnd"/>
        <w:r w:rsidR="006B7E3E">
          <w:rPr>
            <w:rFonts w:ascii="Verdana" w:hAnsi="Verdana"/>
            <w:color w:val="000000"/>
            <w:sz w:val="19"/>
            <w:szCs w:val="19"/>
          </w:rPr>
          <w:t xml:space="preserve"> </w:t>
        </w:r>
      </w:ins>
      <w:ins w:id="626" w:author="victoria gelfand" w:date="2019-07-03T22:31:00Z">
        <w:r w:rsidR="006B7E3E">
          <w:rPr>
            <w:rFonts w:ascii="Verdana" w:hAnsi="Verdana"/>
            <w:color w:val="000000"/>
            <w:sz w:val="19"/>
            <w:szCs w:val="19"/>
          </w:rPr>
          <w:t xml:space="preserve">In 2011, </w:t>
        </w:r>
      </w:ins>
      <w:ins w:id="627" w:author="victoria gelfand" w:date="2019-07-03T22:40:00Z">
        <w:r w:rsidR="006B7E3E">
          <w:rPr>
            <w:rFonts w:ascii="Verdana" w:hAnsi="Verdana"/>
            <w:color w:val="000000"/>
            <w:sz w:val="19"/>
            <w:szCs w:val="19"/>
          </w:rPr>
          <w:t xml:space="preserve">with the intention </w:t>
        </w:r>
      </w:ins>
      <w:ins w:id="628" w:author="victoria gelfand" w:date="2019-07-03T22:31:00Z">
        <w:r w:rsidR="006B7E3E">
          <w:rPr>
            <w:rFonts w:ascii="Verdana" w:hAnsi="Verdana"/>
            <w:color w:val="000000"/>
            <w:sz w:val="19"/>
            <w:szCs w:val="19"/>
          </w:rPr>
          <w:t xml:space="preserve">not to treat </w:t>
        </w:r>
      </w:ins>
      <w:ins w:id="629" w:author="victoria gelfand" w:date="2019-07-03T22:40:00Z">
        <w:r w:rsidR="006B7E3E">
          <w:rPr>
            <w:rFonts w:ascii="Verdana" w:hAnsi="Verdana"/>
            <w:color w:val="000000"/>
            <w:sz w:val="19"/>
            <w:szCs w:val="19"/>
          </w:rPr>
          <w:t xml:space="preserve">various </w:t>
        </w:r>
      </w:ins>
      <w:ins w:id="630" w:author="victoria gelfand" w:date="2019-07-03T22:31:00Z">
        <w:r w:rsidR="006B7E3E">
          <w:rPr>
            <w:rFonts w:ascii="Verdana" w:hAnsi="Verdana"/>
            <w:color w:val="000000"/>
            <w:sz w:val="19"/>
            <w:szCs w:val="19"/>
          </w:rPr>
          <w:t xml:space="preserve">countries of surrogacy differently, the Indian protocol became the only protocol. </w:t>
        </w:r>
      </w:ins>
      <w:ins w:id="631" w:author="victoria gelfand" w:date="2019-07-03T22:41:00Z">
        <w:r w:rsidR="006B7E3E">
          <w:rPr>
            <w:rFonts w:ascii="Verdana" w:hAnsi="Verdana"/>
            <w:color w:val="000000"/>
            <w:sz w:val="19"/>
            <w:szCs w:val="19"/>
          </w:rPr>
          <w:t xml:space="preserve">But, while </w:t>
        </w:r>
      </w:ins>
      <w:ins w:id="632" w:author="victoria gelfand" w:date="2019-07-03T23:16:00Z">
        <w:r w:rsidR="00D35032">
          <w:rPr>
            <w:rFonts w:ascii="Verdana" w:hAnsi="Verdana"/>
            <w:color w:val="000000"/>
            <w:sz w:val="19"/>
            <w:szCs w:val="19"/>
          </w:rPr>
          <w:t xml:space="preserve">it was </w:t>
        </w:r>
      </w:ins>
      <w:ins w:id="633" w:author="victoria gelfand" w:date="2019-07-03T22:41:00Z">
        <w:r w:rsidR="006B7E3E">
          <w:rPr>
            <w:rFonts w:ascii="Verdana" w:hAnsi="Verdana"/>
            <w:color w:val="000000"/>
            <w:sz w:val="19"/>
            <w:szCs w:val="19"/>
          </w:rPr>
          <w:t xml:space="preserve">applied quite smoothly in third world countries, </w:t>
        </w:r>
      </w:ins>
      <w:ins w:id="634" w:author="victoria gelfand" w:date="2019-07-03T22:32:00Z">
        <w:r w:rsidR="006B7E3E">
          <w:rPr>
            <w:rFonts w:ascii="Verdana" w:hAnsi="Verdana"/>
            <w:color w:val="000000"/>
            <w:sz w:val="19"/>
            <w:szCs w:val="19"/>
          </w:rPr>
          <w:t xml:space="preserve">application </w:t>
        </w:r>
      </w:ins>
      <w:ins w:id="635" w:author="victoria gelfand" w:date="2019-07-03T23:16:00Z">
        <w:r w:rsidR="00D35032">
          <w:rPr>
            <w:rFonts w:ascii="Verdana" w:hAnsi="Verdana"/>
            <w:color w:val="000000"/>
            <w:sz w:val="19"/>
            <w:szCs w:val="19"/>
          </w:rPr>
          <w:t xml:space="preserve">of </w:t>
        </w:r>
        <w:r w:rsidR="00D35032">
          <w:rPr>
            <w:rFonts w:ascii="Verdana" w:hAnsi="Verdana"/>
            <w:color w:val="000000"/>
            <w:sz w:val="19"/>
            <w:szCs w:val="19"/>
          </w:rPr>
          <w:t>the Indian protocol</w:t>
        </w:r>
        <w:r w:rsidR="00D35032">
          <w:rPr>
            <w:rFonts w:ascii="Verdana" w:hAnsi="Verdana"/>
            <w:color w:val="000000"/>
            <w:sz w:val="19"/>
            <w:szCs w:val="19"/>
          </w:rPr>
          <w:t xml:space="preserve"> </w:t>
        </w:r>
      </w:ins>
      <w:ins w:id="636" w:author="victoria gelfand" w:date="2019-07-03T22:32:00Z">
        <w:r w:rsidR="006B7E3E">
          <w:rPr>
            <w:rFonts w:ascii="Verdana" w:hAnsi="Verdana"/>
            <w:color w:val="000000"/>
            <w:sz w:val="19"/>
            <w:szCs w:val="19"/>
          </w:rPr>
          <w:t>is extremely cumbersome with respect to American proceedings</w:t>
        </w:r>
      </w:ins>
      <w:ins w:id="637" w:author="victoria gelfand" w:date="2019-07-03T22:41:00Z">
        <w:r w:rsidR="006B7E3E">
          <w:rPr>
            <w:rFonts w:ascii="Verdana" w:hAnsi="Verdana"/>
            <w:color w:val="000000"/>
            <w:sz w:val="19"/>
            <w:szCs w:val="19"/>
          </w:rPr>
          <w:t xml:space="preserve"> (the </w:t>
        </w:r>
      </w:ins>
      <w:ins w:id="638" w:author="victoria gelfand" w:date="2019-07-03T22:42:00Z">
        <w:r w:rsidR="006B7E3E">
          <w:rPr>
            <w:rFonts w:ascii="Verdana" w:hAnsi="Verdana"/>
            <w:color w:val="000000"/>
            <w:sz w:val="19"/>
            <w:szCs w:val="19"/>
          </w:rPr>
          <w:t xml:space="preserve">more </w:t>
        </w:r>
      </w:ins>
      <w:ins w:id="639" w:author="victoria gelfand" w:date="2019-07-03T22:41:00Z">
        <w:r w:rsidR="006B7E3E">
          <w:rPr>
            <w:rFonts w:ascii="Verdana" w:hAnsi="Verdana"/>
            <w:color w:val="000000"/>
            <w:sz w:val="19"/>
            <w:szCs w:val="19"/>
          </w:rPr>
          <w:t xml:space="preserve">regulated and </w:t>
        </w:r>
      </w:ins>
      <w:ins w:id="640" w:author="victoria gelfand" w:date="2019-07-03T22:42:00Z">
        <w:r w:rsidR="006B7E3E">
          <w:rPr>
            <w:rFonts w:ascii="Verdana" w:hAnsi="Verdana"/>
            <w:color w:val="000000"/>
            <w:sz w:val="19"/>
            <w:szCs w:val="19"/>
          </w:rPr>
          <w:t xml:space="preserve">more desirable </w:t>
        </w:r>
      </w:ins>
      <w:ins w:id="641" w:author="victoria gelfand" w:date="2019-07-03T22:41:00Z">
        <w:r w:rsidR="006B7E3E">
          <w:rPr>
            <w:rFonts w:ascii="Verdana" w:hAnsi="Verdana"/>
            <w:color w:val="000000"/>
            <w:sz w:val="19"/>
            <w:szCs w:val="19"/>
          </w:rPr>
          <w:t>ones!)</w:t>
        </w:r>
      </w:ins>
      <w:ins w:id="642" w:author="victoria gelfand" w:date="2019-07-03T22:32:00Z">
        <w:r w:rsidR="006B7E3E">
          <w:rPr>
            <w:rFonts w:ascii="Verdana" w:hAnsi="Verdana"/>
            <w:color w:val="000000"/>
            <w:sz w:val="19"/>
            <w:szCs w:val="19"/>
          </w:rPr>
          <w:t xml:space="preserve">, as it requires the use of Israeli Consulates by </w:t>
        </w:r>
      </w:ins>
      <w:ins w:id="643" w:author="victoria gelfand" w:date="2019-07-03T22:42:00Z">
        <w:r w:rsidR="006B7E3E">
          <w:rPr>
            <w:rFonts w:ascii="Verdana" w:hAnsi="Verdana"/>
            <w:color w:val="000000"/>
            <w:sz w:val="19"/>
            <w:szCs w:val="19"/>
          </w:rPr>
          <w:t xml:space="preserve">both </w:t>
        </w:r>
      </w:ins>
      <w:ins w:id="644" w:author="victoria gelfand" w:date="2019-07-03T22:32:00Z">
        <w:r w:rsidR="006B7E3E">
          <w:rPr>
            <w:rFonts w:ascii="Verdana" w:hAnsi="Verdana"/>
            <w:color w:val="000000"/>
            <w:sz w:val="19"/>
            <w:szCs w:val="19"/>
          </w:rPr>
          <w:t xml:space="preserve">the </w:t>
        </w:r>
      </w:ins>
      <w:ins w:id="645" w:author="victoria gelfand" w:date="2019-07-03T22:33:00Z">
        <w:r w:rsidR="006B7E3E">
          <w:rPr>
            <w:rFonts w:ascii="Verdana" w:hAnsi="Verdana"/>
            <w:color w:val="000000"/>
            <w:sz w:val="19"/>
            <w:szCs w:val="19"/>
          </w:rPr>
          <w:t xml:space="preserve">intended </w:t>
        </w:r>
      </w:ins>
      <w:ins w:id="646" w:author="victoria gelfand" w:date="2019-07-03T22:32:00Z">
        <w:r w:rsidR="006B7E3E">
          <w:rPr>
            <w:rFonts w:ascii="Verdana" w:hAnsi="Verdana"/>
            <w:color w:val="000000"/>
            <w:sz w:val="19"/>
            <w:szCs w:val="19"/>
          </w:rPr>
          <w:t xml:space="preserve">parents </w:t>
        </w:r>
      </w:ins>
      <w:ins w:id="647" w:author="victoria gelfand" w:date="2019-07-03T22:33:00Z">
        <w:r w:rsidR="006B7E3E">
          <w:rPr>
            <w:rFonts w:ascii="Verdana" w:hAnsi="Verdana"/>
            <w:color w:val="000000"/>
            <w:sz w:val="19"/>
            <w:szCs w:val="19"/>
          </w:rPr>
          <w:t xml:space="preserve">with </w:t>
        </w:r>
      </w:ins>
      <w:ins w:id="648" w:author="victoria gelfand" w:date="2019-07-03T22:32:00Z">
        <w:r w:rsidR="006B7E3E">
          <w:rPr>
            <w:rFonts w:ascii="Verdana" w:hAnsi="Verdana"/>
            <w:color w:val="000000"/>
            <w:sz w:val="19"/>
            <w:szCs w:val="19"/>
          </w:rPr>
          <w:t xml:space="preserve">their newborn, </w:t>
        </w:r>
      </w:ins>
      <w:ins w:id="649" w:author="victoria gelfand" w:date="2019-07-03T22:42:00Z">
        <w:r w:rsidR="006B7E3E">
          <w:rPr>
            <w:rFonts w:ascii="Verdana" w:hAnsi="Verdana"/>
            <w:color w:val="000000"/>
            <w:sz w:val="19"/>
            <w:szCs w:val="19"/>
          </w:rPr>
          <w:t xml:space="preserve">and </w:t>
        </w:r>
      </w:ins>
      <w:ins w:id="650" w:author="victoria gelfand" w:date="2019-07-03T22:32:00Z">
        <w:r w:rsidR="006B7E3E">
          <w:rPr>
            <w:rFonts w:ascii="Verdana" w:hAnsi="Verdana"/>
            <w:color w:val="000000"/>
            <w:sz w:val="19"/>
            <w:szCs w:val="19"/>
          </w:rPr>
          <w:t>by the</w:t>
        </w:r>
      </w:ins>
      <w:ins w:id="651" w:author="victoria gelfand" w:date="2019-07-03T22:42:00Z">
        <w:r w:rsidR="006B7E3E">
          <w:rPr>
            <w:rFonts w:ascii="Verdana" w:hAnsi="Verdana"/>
            <w:color w:val="000000"/>
            <w:sz w:val="19"/>
            <w:szCs w:val="19"/>
          </w:rPr>
          <w:t>ir</w:t>
        </w:r>
      </w:ins>
      <w:ins w:id="652" w:author="victoria gelfand" w:date="2019-07-03T22:32:00Z">
        <w:r w:rsidR="006B7E3E">
          <w:rPr>
            <w:rFonts w:ascii="Verdana" w:hAnsi="Verdana"/>
            <w:color w:val="000000"/>
            <w:sz w:val="19"/>
            <w:szCs w:val="19"/>
          </w:rPr>
          <w:t xml:space="preserve"> surrogate</w:t>
        </w:r>
      </w:ins>
      <w:ins w:id="653" w:author="victoria gelfand" w:date="2019-07-03T22:42:00Z">
        <w:r w:rsidR="006B7E3E">
          <w:rPr>
            <w:rFonts w:ascii="Verdana" w:hAnsi="Verdana"/>
            <w:color w:val="000000"/>
            <w:sz w:val="19"/>
            <w:szCs w:val="19"/>
          </w:rPr>
          <w:t>s</w:t>
        </w:r>
      </w:ins>
      <w:ins w:id="654" w:author="victoria gelfand" w:date="2019-07-03T22:33:00Z">
        <w:r w:rsidR="006B7E3E">
          <w:rPr>
            <w:rFonts w:ascii="Verdana" w:hAnsi="Verdana"/>
            <w:color w:val="000000"/>
            <w:sz w:val="19"/>
            <w:szCs w:val="19"/>
          </w:rPr>
          <w:t>. And while in India, Thailand, Nepal</w:t>
        </w:r>
      </w:ins>
      <w:ins w:id="655" w:author="victoria gelfand" w:date="2019-07-03T22:35:00Z">
        <w:r w:rsidR="006B7E3E">
          <w:rPr>
            <w:rFonts w:ascii="Verdana" w:hAnsi="Verdana"/>
            <w:color w:val="000000"/>
            <w:sz w:val="19"/>
            <w:szCs w:val="19"/>
          </w:rPr>
          <w:t>,</w:t>
        </w:r>
      </w:ins>
      <w:ins w:id="656" w:author="victoria gelfand" w:date="2019-07-03T22:33:00Z">
        <w:r w:rsidR="006B7E3E">
          <w:rPr>
            <w:rFonts w:ascii="Verdana" w:hAnsi="Verdana"/>
            <w:color w:val="000000"/>
            <w:sz w:val="19"/>
            <w:szCs w:val="19"/>
          </w:rPr>
          <w:t xml:space="preserve"> etc</w:t>
        </w:r>
      </w:ins>
      <w:ins w:id="657" w:author="victoria gelfand" w:date="2019-07-03T22:35:00Z">
        <w:r w:rsidR="006B7E3E">
          <w:rPr>
            <w:rFonts w:ascii="Verdana" w:hAnsi="Verdana"/>
            <w:color w:val="000000"/>
            <w:sz w:val="19"/>
            <w:szCs w:val="19"/>
          </w:rPr>
          <w:t>.</w:t>
        </w:r>
      </w:ins>
      <w:ins w:id="658" w:author="victoria gelfand" w:date="2019-07-03T22:33:00Z">
        <w:r w:rsidR="006B7E3E">
          <w:rPr>
            <w:rFonts w:ascii="Verdana" w:hAnsi="Verdana"/>
            <w:color w:val="000000"/>
            <w:sz w:val="19"/>
            <w:szCs w:val="19"/>
          </w:rPr>
          <w:t xml:space="preserve"> all surrogacy jou</w:t>
        </w:r>
      </w:ins>
      <w:ins w:id="659" w:author="victoria gelfand" w:date="2019-07-03T22:34:00Z">
        <w:r w:rsidR="006B7E3E">
          <w:rPr>
            <w:rFonts w:ascii="Verdana" w:hAnsi="Verdana"/>
            <w:color w:val="000000"/>
            <w:sz w:val="19"/>
            <w:szCs w:val="19"/>
          </w:rPr>
          <w:t xml:space="preserve">rneys were </w:t>
        </w:r>
      </w:ins>
      <w:ins w:id="660" w:author="victoria gelfand" w:date="2019-07-03T22:36:00Z">
        <w:r w:rsidR="006B7E3E">
          <w:rPr>
            <w:rFonts w:ascii="Verdana" w:hAnsi="Verdana"/>
            <w:color w:val="000000"/>
            <w:sz w:val="19"/>
            <w:szCs w:val="19"/>
          </w:rPr>
          <w:t xml:space="preserve">concentrated </w:t>
        </w:r>
      </w:ins>
      <w:ins w:id="661" w:author="victoria gelfand" w:date="2019-07-03T22:34:00Z">
        <w:r w:rsidR="006B7E3E">
          <w:rPr>
            <w:rFonts w:ascii="Verdana" w:hAnsi="Verdana"/>
            <w:color w:val="000000"/>
            <w:sz w:val="19"/>
            <w:szCs w:val="19"/>
          </w:rPr>
          <w:t>to take place in the capitals (New Delhi/Mumbai, Bangkok, Kathmandu)</w:t>
        </w:r>
      </w:ins>
      <w:ins w:id="662" w:author="victoria gelfand" w:date="2019-07-03T22:35:00Z">
        <w:r w:rsidR="006B7E3E">
          <w:rPr>
            <w:rFonts w:ascii="Verdana" w:hAnsi="Verdana"/>
            <w:color w:val="000000"/>
            <w:sz w:val="19"/>
            <w:szCs w:val="19"/>
          </w:rPr>
          <w:t>, with all surrogates and newborns at a driving distance from a Consulate</w:t>
        </w:r>
      </w:ins>
      <w:ins w:id="663" w:author="victoria gelfand" w:date="2019-07-03T22:36:00Z">
        <w:r w:rsidR="006B7E3E">
          <w:rPr>
            <w:rFonts w:ascii="Verdana" w:hAnsi="Verdana"/>
            <w:color w:val="000000"/>
            <w:sz w:val="19"/>
            <w:szCs w:val="19"/>
          </w:rPr>
          <w:t xml:space="preserve"> – in the US and Canada surrogates continue to live in their regular hous</w:t>
        </w:r>
      </w:ins>
      <w:ins w:id="664" w:author="victoria gelfand" w:date="2019-07-03T22:37:00Z">
        <w:r w:rsidR="006B7E3E">
          <w:rPr>
            <w:rFonts w:ascii="Verdana" w:hAnsi="Verdana"/>
            <w:color w:val="000000"/>
            <w:sz w:val="19"/>
            <w:szCs w:val="19"/>
          </w:rPr>
          <w:t>e</w:t>
        </w:r>
      </w:ins>
      <w:ins w:id="665" w:author="victoria gelfand" w:date="2019-07-03T22:36:00Z">
        <w:r w:rsidR="006B7E3E">
          <w:rPr>
            <w:rFonts w:ascii="Verdana" w:hAnsi="Verdana"/>
            <w:color w:val="000000"/>
            <w:sz w:val="19"/>
            <w:szCs w:val="19"/>
          </w:rPr>
          <w:t>holds and give birth</w:t>
        </w:r>
      </w:ins>
      <w:ins w:id="666" w:author="victoria gelfand" w:date="2019-07-03T22:37:00Z">
        <w:r w:rsidR="006B7E3E">
          <w:rPr>
            <w:rFonts w:ascii="Verdana" w:hAnsi="Verdana"/>
            <w:color w:val="000000"/>
            <w:sz w:val="19"/>
            <w:szCs w:val="19"/>
          </w:rPr>
          <w:t xml:space="preserve"> at local hospitals. They are rarely at any proximity to an Israeli Consulate, and as previously mentioned, are </w:t>
        </w:r>
      </w:ins>
      <w:ins w:id="667" w:author="victoria gelfand" w:date="2019-07-03T22:43:00Z">
        <w:r w:rsidR="00902652">
          <w:rPr>
            <w:rFonts w:ascii="Verdana" w:hAnsi="Verdana"/>
            <w:color w:val="000000"/>
            <w:sz w:val="19"/>
            <w:szCs w:val="19"/>
          </w:rPr>
          <w:t xml:space="preserve">then </w:t>
        </w:r>
      </w:ins>
      <w:ins w:id="668" w:author="victoria gelfand" w:date="2019-07-03T22:37:00Z">
        <w:r w:rsidR="006B7E3E">
          <w:rPr>
            <w:rFonts w:ascii="Verdana" w:hAnsi="Verdana"/>
            <w:color w:val="000000"/>
            <w:sz w:val="19"/>
            <w:szCs w:val="19"/>
          </w:rPr>
          <w:t xml:space="preserve">sometimes </w:t>
        </w:r>
      </w:ins>
      <w:ins w:id="669" w:author="victoria gelfand" w:date="2019-07-03T22:43:00Z">
        <w:r w:rsidR="00902652">
          <w:rPr>
            <w:rFonts w:ascii="Verdana" w:hAnsi="Verdana"/>
            <w:color w:val="000000"/>
            <w:sz w:val="19"/>
            <w:szCs w:val="19"/>
          </w:rPr>
          <w:t>required</w:t>
        </w:r>
      </w:ins>
      <w:ins w:id="670" w:author="victoria gelfand" w:date="2019-07-03T22:37:00Z">
        <w:r w:rsidR="006B7E3E">
          <w:rPr>
            <w:rFonts w:ascii="Verdana" w:hAnsi="Verdana"/>
            <w:color w:val="000000"/>
            <w:sz w:val="19"/>
            <w:szCs w:val="19"/>
          </w:rPr>
          <w:t xml:space="preserve"> to travel for many hours to get there</w:t>
        </w:r>
      </w:ins>
      <w:ins w:id="671" w:author="victoria gelfand" w:date="2019-07-03T22:43:00Z">
        <w:r w:rsidR="00902652">
          <w:rPr>
            <w:rFonts w:ascii="Verdana" w:hAnsi="Verdana"/>
            <w:color w:val="000000"/>
            <w:sz w:val="19"/>
            <w:szCs w:val="19"/>
          </w:rPr>
          <w:t>, postpartum</w:t>
        </w:r>
      </w:ins>
      <w:ins w:id="672" w:author="victoria gelfand" w:date="2019-07-03T22:37:00Z">
        <w:r w:rsidR="006B7E3E">
          <w:rPr>
            <w:rFonts w:ascii="Verdana" w:hAnsi="Verdana"/>
            <w:color w:val="000000"/>
            <w:sz w:val="19"/>
            <w:szCs w:val="19"/>
          </w:rPr>
          <w:t xml:space="preserve">. </w:t>
        </w:r>
        <w:r w:rsidR="006B7E3E">
          <w:rPr>
            <w:rFonts w:ascii="Verdana" w:hAnsi="Verdana"/>
            <w:b/>
            <w:bCs/>
            <w:color w:val="000000"/>
            <w:sz w:val="19"/>
            <w:szCs w:val="19"/>
          </w:rPr>
          <w:t xml:space="preserve">This </w:t>
        </w:r>
      </w:ins>
      <w:ins w:id="673" w:author="victoria gelfand" w:date="2019-07-03T22:38:00Z">
        <w:r w:rsidR="006B7E3E">
          <w:rPr>
            <w:rFonts w:ascii="Verdana" w:hAnsi="Verdana"/>
            <w:b/>
            <w:bCs/>
            <w:color w:val="000000"/>
            <w:sz w:val="19"/>
            <w:szCs w:val="19"/>
          </w:rPr>
          <w:t xml:space="preserve">cannot be considered to be </w:t>
        </w:r>
      </w:ins>
      <w:ins w:id="674" w:author="victoria gelfand" w:date="2019-07-03T22:39:00Z">
        <w:r w:rsidR="006B7E3E">
          <w:rPr>
            <w:rFonts w:ascii="Verdana" w:hAnsi="Verdana"/>
            <w:b/>
            <w:bCs/>
            <w:color w:val="000000"/>
            <w:sz w:val="19"/>
            <w:szCs w:val="19"/>
          </w:rPr>
          <w:t xml:space="preserve">in </w:t>
        </w:r>
      </w:ins>
      <w:proofErr w:type="gramStart"/>
      <w:ins w:id="675" w:author="victoria gelfand" w:date="2019-07-03T22:38:00Z">
        <w:r w:rsidR="006B7E3E">
          <w:rPr>
            <w:rFonts w:ascii="Verdana" w:hAnsi="Verdana"/>
            <w:b/>
            <w:bCs/>
            <w:color w:val="000000"/>
            <w:sz w:val="19"/>
            <w:szCs w:val="19"/>
          </w:rPr>
          <w:t>women’s</w:t>
        </w:r>
        <w:proofErr w:type="gramEnd"/>
        <w:r w:rsidR="006B7E3E">
          <w:rPr>
            <w:rFonts w:ascii="Verdana" w:hAnsi="Verdana"/>
            <w:b/>
            <w:bCs/>
            <w:color w:val="000000"/>
            <w:sz w:val="19"/>
            <w:szCs w:val="19"/>
          </w:rPr>
          <w:t xml:space="preserve"> and</w:t>
        </w:r>
      </w:ins>
      <w:ins w:id="676" w:author="victoria gelfand" w:date="2019-07-03T22:39:00Z">
        <w:r w:rsidR="006B7E3E">
          <w:rPr>
            <w:rFonts w:ascii="Verdana" w:hAnsi="Verdana"/>
            <w:b/>
            <w:bCs/>
            <w:color w:val="000000"/>
            <w:sz w:val="19"/>
            <w:szCs w:val="19"/>
          </w:rPr>
          <w:t>/or</w:t>
        </w:r>
      </w:ins>
      <w:ins w:id="677" w:author="victoria gelfand" w:date="2019-07-03T22:38:00Z">
        <w:r w:rsidR="006B7E3E">
          <w:rPr>
            <w:rFonts w:ascii="Verdana" w:hAnsi="Verdana"/>
            <w:b/>
            <w:bCs/>
            <w:color w:val="000000"/>
            <w:sz w:val="19"/>
            <w:szCs w:val="19"/>
          </w:rPr>
          <w:t xml:space="preserve"> children’s best interests</w:t>
        </w:r>
      </w:ins>
      <w:ins w:id="678" w:author="victoria gelfand" w:date="2019-07-03T22:39:00Z">
        <w:r w:rsidR="006B7E3E" w:rsidRPr="006B7E3E">
          <w:rPr>
            <w:rFonts w:ascii="Verdana" w:hAnsi="Verdana"/>
            <w:color w:val="000000"/>
            <w:sz w:val="19"/>
            <w:szCs w:val="19"/>
          </w:rPr>
          <w:t>.</w:t>
        </w:r>
      </w:ins>
      <w:ins w:id="679" w:author="victoria gelfand" w:date="2019-07-03T22:44:00Z">
        <w:r w:rsidR="00902652">
          <w:rPr>
            <w:rFonts w:ascii="Verdana" w:hAnsi="Verdana"/>
            <w:color w:val="000000"/>
            <w:sz w:val="19"/>
            <w:szCs w:val="19"/>
          </w:rPr>
          <w:t xml:space="preserve"> </w:t>
        </w:r>
      </w:ins>
      <w:ins w:id="680" w:author="victoria gelfand" w:date="2019-07-03T22:46:00Z">
        <w:r w:rsidR="00902652">
          <w:rPr>
            <w:rFonts w:ascii="Verdana" w:hAnsi="Verdana"/>
            <w:color w:val="000000"/>
            <w:sz w:val="19"/>
            <w:szCs w:val="19"/>
          </w:rPr>
          <w:t>By a paraphrase, t</w:t>
        </w:r>
      </w:ins>
      <w:ins w:id="681" w:author="victoria gelfand" w:date="2019-07-03T22:44:00Z">
        <w:r w:rsidR="00902652">
          <w:rPr>
            <w:rFonts w:ascii="Verdana" w:hAnsi="Verdana"/>
            <w:color w:val="000000"/>
            <w:sz w:val="19"/>
            <w:szCs w:val="19"/>
          </w:rPr>
          <w:t xml:space="preserve">his is </w:t>
        </w:r>
      </w:ins>
      <w:ins w:id="682" w:author="victoria gelfand" w:date="2019-07-03T22:46:00Z">
        <w:r w:rsidR="00902652">
          <w:rPr>
            <w:rFonts w:ascii="Verdana" w:hAnsi="Verdana"/>
            <w:color w:val="000000"/>
            <w:sz w:val="19"/>
            <w:szCs w:val="19"/>
          </w:rPr>
          <w:t xml:space="preserve">similar to the known cartoon “now climb that tree” </w:t>
        </w:r>
      </w:ins>
      <w:ins w:id="683" w:author="victoria gelfand" w:date="2019-07-03T22:47:00Z">
        <w:r w:rsidR="00902652">
          <w:rPr>
            <w:rFonts w:ascii="Verdana" w:hAnsi="Verdana"/>
            <w:color w:val="000000"/>
            <w:sz w:val="19"/>
            <w:szCs w:val="19"/>
          </w:rPr>
          <w:t xml:space="preserve">(originally </w:t>
        </w:r>
      </w:ins>
      <w:ins w:id="684" w:author="victoria gelfand" w:date="2019-07-03T22:46:00Z">
        <w:r w:rsidR="00902652">
          <w:rPr>
            <w:rFonts w:ascii="Verdana" w:hAnsi="Verdana"/>
            <w:color w:val="000000"/>
            <w:sz w:val="19"/>
            <w:szCs w:val="19"/>
          </w:rPr>
          <w:t>with respect</w:t>
        </w:r>
      </w:ins>
      <w:ins w:id="685" w:author="victoria gelfand" w:date="2019-07-03T22:47:00Z">
        <w:r w:rsidR="00902652">
          <w:rPr>
            <w:rFonts w:ascii="Verdana" w:hAnsi="Verdana"/>
            <w:color w:val="000000"/>
            <w:sz w:val="19"/>
            <w:szCs w:val="19"/>
          </w:rPr>
          <w:t xml:space="preserve"> to the education system)</w:t>
        </w:r>
      </w:ins>
      <w:ins w:id="686" w:author="victoria gelfand" w:date="2019-07-03T22:46:00Z">
        <w:r w:rsidR="00902652">
          <w:rPr>
            <w:rFonts w:ascii="Verdana" w:hAnsi="Verdana"/>
            <w:color w:val="000000"/>
            <w:sz w:val="19"/>
            <w:szCs w:val="19"/>
          </w:rPr>
          <w:t xml:space="preserve">: </w:t>
        </w:r>
        <w:r w:rsidR="00902652" w:rsidRPr="00902652">
          <w:rPr>
            <w:rFonts w:ascii="Verdana" w:hAnsi="Verdana"/>
            <w:color w:val="000000"/>
            <w:sz w:val="19"/>
            <w:szCs w:val="19"/>
          </w:rPr>
          <w:fldChar w:fldCharType="begin"/>
        </w:r>
        <w:r w:rsidR="00902652" w:rsidRPr="00902652">
          <w:rPr>
            <w:rFonts w:ascii="Verdana" w:hAnsi="Verdana"/>
            <w:color w:val="000000"/>
            <w:sz w:val="19"/>
            <w:szCs w:val="19"/>
          </w:rPr>
          <w:instrText xml:space="preserve"> HYPERLINK "https://marquetteeducator.wordpress.com/2012/07/12/climbthattree/" </w:instrText>
        </w:r>
        <w:r w:rsidR="00902652" w:rsidRPr="00902652">
          <w:rPr>
            <w:rFonts w:ascii="Verdana" w:hAnsi="Verdana"/>
            <w:color w:val="000000"/>
            <w:sz w:val="19"/>
            <w:szCs w:val="19"/>
          </w:rPr>
          <w:fldChar w:fldCharType="separate"/>
        </w:r>
        <w:r w:rsidR="00902652" w:rsidRPr="00902652">
          <w:rPr>
            <w:rFonts w:ascii="Verdana" w:hAnsi="Verdana"/>
            <w:color w:val="000000"/>
            <w:sz w:val="19"/>
            <w:szCs w:val="19"/>
          </w:rPr>
          <w:t>https://marquetteeducator.wordpress.com/2012/07/12/climbthattree/</w:t>
        </w:r>
        <w:r w:rsidR="00902652" w:rsidRPr="00902652">
          <w:rPr>
            <w:rFonts w:ascii="Verdana" w:hAnsi="Verdana"/>
            <w:color w:val="000000"/>
            <w:sz w:val="19"/>
            <w:szCs w:val="19"/>
          </w:rPr>
          <w:fldChar w:fldCharType="end"/>
        </w:r>
      </w:ins>
    </w:p>
    <w:p w:rsidR="00902652" w:rsidRDefault="00902652" w:rsidP="00902652">
      <w:pPr>
        <w:pStyle w:val="ListParagraph"/>
        <w:spacing w:before="100" w:beforeAutospacing="1" w:after="100" w:afterAutospacing="1"/>
        <w:ind w:left="1134"/>
        <w:rPr>
          <w:rFonts w:ascii="Verdana" w:hAnsi="Verdana"/>
          <w:color w:val="000000"/>
          <w:sz w:val="19"/>
          <w:szCs w:val="19"/>
        </w:rPr>
      </w:pPr>
    </w:p>
    <w:p w:rsidR="00902652" w:rsidRPr="006B7E3E" w:rsidRDefault="00902652" w:rsidP="00902652">
      <w:pPr>
        <w:pStyle w:val="ListParagraph"/>
        <w:numPr>
          <w:ilvl w:val="1"/>
          <w:numId w:val="6"/>
        </w:numPr>
        <w:spacing w:before="100" w:beforeAutospacing="1" w:after="100" w:afterAutospacing="1"/>
        <w:ind w:left="1134"/>
        <w:rPr>
          <w:rFonts w:ascii="Verdana" w:hAnsi="Verdana"/>
          <w:color w:val="000000"/>
          <w:sz w:val="19"/>
          <w:szCs w:val="19"/>
        </w:rPr>
      </w:pPr>
      <w:ins w:id="687" w:author="victoria gelfand" w:date="2019-07-03T22:48:00Z">
        <w:r>
          <w:rPr>
            <w:rFonts w:ascii="Verdana" w:hAnsi="Verdana"/>
            <w:color w:val="000000"/>
            <w:sz w:val="19"/>
            <w:szCs w:val="19"/>
          </w:rPr>
          <w:t xml:space="preserve">At the very minimum, I would suggest that </w:t>
        </w:r>
      </w:ins>
      <w:ins w:id="688" w:author="victoria gelfand" w:date="2019-07-03T23:02:00Z">
        <w:r>
          <w:rPr>
            <w:rFonts w:ascii="Verdana" w:hAnsi="Verdana"/>
            <w:color w:val="000000"/>
            <w:sz w:val="19"/>
            <w:szCs w:val="19"/>
          </w:rPr>
          <w:t xml:space="preserve">surrogacy within </w:t>
        </w:r>
      </w:ins>
      <w:ins w:id="689" w:author="victoria gelfand" w:date="2019-07-03T22:48:00Z">
        <w:r>
          <w:rPr>
            <w:rFonts w:ascii="Verdana" w:hAnsi="Verdana"/>
            <w:color w:val="000000"/>
            <w:sz w:val="19"/>
            <w:szCs w:val="19"/>
          </w:rPr>
          <w:t xml:space="preserve">regulated countries </w:t>
        </w:r>
      </w:ins>
      <w:ins w:id="690" w:author="victoria gelfand" w:date="2019-07-03T23:02:00Z">
        <w:r>
          <w:rPr>
            <w:rFonts w:ascii="Verdana" w:hAnsi="Verdana"/>
            <w:color w:val="000000"/>
            <w:sz w:val="19"/>
            <w:szCs w:val="19"/>
          </w:rPr>
          <w:t>should</w:t>
        </w:r>
      </w:ins>
      <w:ins w:id="691" w:author="victoria gelfand" w:date="2019-07-03T22:48:00Z">
        <w:r>
          <w:rPr>
            <w:rFonts w:ascii="Verdana" w:hAnsi="Verdana"/>
            <w:color w:val="000000"/>
            <w:sz w:val="19"/>
            <w:szCs w:val="19"/>
          </w:rPr>
          <w:t xml:space="preserve"> </w:t>
        </w:r>
      </w:ins>
      <w:ins w:id="692" w:author="victoria gelfand" w:date="2019-07-03T22:50:00Z">
        <w:r>
          <w:rPr>
            <w:rFonts w:ascii="Verdana" w:hAnsi="Verdana"/>
            <w:color w:val="000000"/>
            <w:sz w:val="19"/>
            <w:szCs w:val="19"/>
          </w:rPr>
          <w:t xml:space="preserve">allow for a </w:t>
        </w:r>
        <w:r w:rsidRPr="00902652">
          <w:rPr>
            <w:rFonts w:ascii="Verdana" w:hAnsi="Verdana"/>
            <w:b/>
            <w:bCs/>
            <w:color w:val="000000"/>
            <w:sz w:val="19"/>
            <w:szCs w:val="19"/>
          </w:rPr>
          <w:t xml:space="preserve">pre-birth </w:t>
        </w:r>
      </w:ins>
      <w:ins w:id="693" w:author="victoria gelfand" w:date="2019-07-03T23:02:00Z">
        <w:r>
          <w:rPr>
            <w:rFonts w:ascii="Verdana" w:hAnsi="Verdana"/>
            <w:b/>
            <w:bCs/>
            <w:color w:val="000000"/>
            <w:sz w:val="19"/>
            <w:szCs w:val="19"/>
          </w:rPr>
          <w:t xml:space="preserve">and/or fast-track </w:t>
        </w:r>
      </w:ins>
      <w:ins w:id="694" w:author="victoria gelfand" w:date="2019-07-03T22:50:00Z">
        <w:r w:rsidRPr="00902652">
          <w:rPr>
            <w:rFonts w:ascii="Verdana" w:hAnsi="Verdana"/>
            <w:b/>
            <w:bCs/>
            <w:color w:val="000000"/>
            <w:sz w:val="19"/>
            <w:szCs w:val="19"/>
          </w:rPr>
          <w:t>international recognition</w:t>
        </w:r>
      </w:ins>
      <w:ins w:id="695" w:author="victoria gelfand" w:date="2019-07-03T22:51:00Z">
        <w:r>
          <w:rPr>
            <w:rFonts w:ascii="Verdana" w:hAnsi="Verdana"/>
            <w:color w:val="000000"/>
            <w:sz w:val="19"/>
            <w:szCs w:val="19"/>
          </w:rPr>
          <w:t xml:space="preserve">, while others would require additional inspection </w:t>
        </w:r>
      </w:ins>
      <w:ins w:id="696" w:author="victoria gelfand" w:date="2019-07-03T23:02:00Z">
        <w:r>
          <w:rPr>
            <w:rFonts w:ascii="Verdana" w:hAnsi="Verdana"/>
            <w:color w:val="000000"/>
            <w:sz w:val="19"/>
            <w:szCs w:val="19"/>
          </w:rPr>
          <w:t>of its parameters</w:t>
        </w:r>
      </w:ins>
      <w:ins w:id="697" w:author="victoria gelfand" w:date="2019-07-03T22:51:00Z">
        <w:r>
          <w:rPr>
            <w:rFonts w:ascii="Verdana" w:hAnsi="Verdana"/>
            <w:color w:val="000000"/>
            <w:sz w:val="19"/>
            <w:szCs w:val="19"/>
          </w:rPr>
          <w:t>. In order not to insult any country</w:t>
        </w:r>
      </w:ins>
      <w:ins w:id="698" w:author="victoria gelfand" w:date="2019-07-03T23:03:00Z">
        <w:r>
          <w:rPr>
            <w:rFonts w:ascii="Verdana" w:hAnsi="Verdana"/>
            <w:color w:val="000000"/>
            <w:sz w:val="19"/>
            <w:szCs w:val="19"/>
          </w:rPr>
          <w:t xml:space="preserve"> for not being internationally recognized as regulated</w:t>
        </w:r>
      </w:ins>
      <w:ins w:id="699" w:author="victoria gelfand" w:date="2019-07-03T22:51:00Z">
        <w:r>
          <w:rPr>
            <w:rFonts w:ascii="Verdana" w:hAnsi="Verdana"/>
            <w:color w:val="000000"/>
            <w:sz w:val="19"/>
            <w:szCs w:val="19"/>
          </w:rPr>
          <w:t xml:space="preserve">, </w:t>
        </w:r>
      </w:ins>
      <w:ins w:id="700" w:author="victoria gelfand" w:date="2019-07-03T23:04:00Z">
        <w:r>
          <w:rPr>
            <w:rFonts w:ascii="Verdana" w:hAnsi="Verdana"/>
            <w:b/>
            <w:bCs/>
            <w:color w:val="000000"/>
            <w:sz w:val="19"/>
            <w:szCs w:val="19"/>
          </w:rPr>
          <w:t xml:space="preserve">fast-track </w:t>
        </w:r>
        <w:r w:rsidRPr="00902652">
          <w:rPr>
            <w:rFonts w:ascii="Verdana" w:hAnsi="Verdana"/>
            <w:b/>
            <w:bCs/>
            <w:color w:val="000000"/>
            <w:sz w:val="19"/>
            <w:szCs w:val="19"/>
          </w:rPr>
          <w:t>international recognition</w:t>
        </w:r>
        <w:r>
          <w:rPr>
            <w:rFonts w:ascii="Verdana" w:hAnsi="Verdana"/>
            <w:color w:val="000000"/>
            <w:sz w:val="19"/>
            <w:szCs w:val="19"/>
          </w:rPr>
          <w:t xml:space="preserve"> </w:t>
        </w:r>
      </w:ins>
      <w:ins w:id="701" w:author="victoria gelfand" w:date="2019-07-03T22:51:00Z">
        <w:r>
          <w:rPr>
            <w:rFonts w:ascii="Verdana" w:hAnsi="Verdana"/>
            <w:color w:val="000000"/>
            <w:sz w:val="19"/>
            <w:szCs w:val="19"/>
          </w:rPr>
          <w:t xml:space="preserve">can be suggested to apply to countries which representatives </w:t>
        </w:r>
      </w:ins>
      <w:ins w:id="702" w:author="victoria gelfand" w:date="2019-07-03T22:52:00Z">
        <w:r>
          <w:rPr>
            <w:rFonts w:ascii="Verdana" w:hAnsi="Verdana"/>
            <w:color w:val="000000"/>
            <w:sz w:val="19"/>
            <w:szCs w:val="19"/>
          </w:rPr>
          <w:t xml:space="preserve">submit </w:t>
        </w:r>
      </w:ins>
      <w:ins w:id="703" w:author="victoria gelfand" w:date="2019-07-03T22:54:00Z">
        <w:r>
          <w:rPr>
            <w:rFonts w:ascii="Verdana" w:hAnsi="Verdana"/>
            <w:color w:val="000000"/>
            <w:sz w:val="19"/>
            <w:szCs w:val="19"/>
          </w:rPr>
          <w:t>a statement showing the local regulations and balances</w:t>
        </w:r>
      </w:ins>
      <w:ins w:id="704" w:author="victoria gelfand" w:date="2019-07-03T22:57:00Z">
        <w:r>
          <w:rPr>
            <w:rFonts w:ascii="Verdana" w:hAnsi="Verdana"/>
            <w:color w:val="000000"/>
            <w:sz w:val="19"/>
            <w:szCs w:val="19"/>
          </w:rPr>
          <w:t xml:space="preserve">; </w:t>
        </w:r>
      </w:ins>
      <w:ins w:id="705" w:author="victoria gelfand" w:date="2019-07-03T22:54:00Z">
        <w:r>
          <w:rPr>
            <w:rFonts w:ascii="Verdana" w:hAnsi="Verdana"/>
            <w:color w:val="000000"/>
            <w:sz w:val="19"/>
            <w:szCs w:val="19"/>
          </w:rPr>
          <w:t xml:space="preserve">such </w:t>
        </w:r>
      </w:ins>
      <w:ins w:id="706" w:author="victoria gelfand" w:date="2019-07-03T22:55:00Z">
        <w:r w:rsidRPr="00902652">
          <w:rPr>
            <w:rFonts w:ascii="Verdana" w:hAnsi="Verdana"/>
            <w:b/>
            <w:bCs/>
            <w:color w:val="000000"/>
            <w:sz w:val="19"/>
            <w:szCs w:val="19"/>
          </w:rPr>
          <w:t xml:space="preserve">representatives </w:t>
        </w:r>
      </w:ins>
      <w:ins w:id="707" w:author="victoria gelfand" w:date="2019-07-03T23:04:00Z">
        <w:r w:rsidRPr="00902652">
          <w:rPr>
            <w:rFonts w:ascii="Verdana" w:hAnsi="Verdana"/>
            <w:b/>
            <w:bCs/>
            <w:color w:val="000000"/>
            <w:sz w:val="19"/>
            <w:szCs w:val="19"/>
          </w:rPr>
          <w:t>must be</w:t>
        </w:r>
      </w:ins>
      <w:ins w:id="708" w:author="victoria gelfand" w:date="2019-07-03T22:56:00Z">
        <w:r w:rsidRPr="00902652">
          <w:rPr>
            <w:rFonts w:ascii="Verdana" w:hAnsi="Verdana"/>
            <w:b/>
            <w:bCs/>
            <w:color w:val="000000"/>
            <w:sz w:val="19"/>
            <w:szCs w:val="19"/>
          </w:rPr>
          <w:t xml:space="preserve"> </w:t>
        </w:r>
      </w:ins>
      <w:ins w:id="709" w:author="victoria gelfand" w:date="2019-07-03T22:55:00Z">
        <w:r w:rsidRPr="00902652">
          <w:rPr>
            <w:rFonts w:ascii="Verdana" w:hAnsi="Verdana"/>
            <w:b/>
            <w:bCs/>
            <w:color w:val="000000"/>
            <w:sz w:val="19"/>
            <w:szCs w:val="19"/>
          </w:rPr>
          <w:t>recogni</w:t>
        </w:r>
      </w:ins>
      <w:ins w:id="710" w:author="victoria gelfand" w:date="2019-07-03T23:05:00Z">
        <w:r w:rsidRPr="00902652">
          <w:rPr>
            <w:rFonts w:ascii="Verdana" w:hAnsi="Verdana"/>
            <w:b/>
            <w:bCs/>
            <w:color w:val="000000"/>
            <w:sz w:val="19"/>
            <w:szCs w:val="19"/>
          </w:rPr>
          <w:t>zed</w:t>
        </w:r>
      </w:ins>
      <w:ins w:id="711" w:author="victoria gelfand" w:date="2019-07-03T22:55:00Z">
        <w:r w:rsidRPr="00902652">
          <w:rPr>
            <w:rFonts w:ascii="Verdana" w:hAnsi="Verdana"/>
            <w:b/>
            <w:bCs/>
            <w:color w:val="000000"/>
            <w:sz w:val="19"/>
            <w:szCs w:val="19"/>
          </w:rPr>
          <w:t xml:space="preserve"> </w:t>
        </w:r>
      </w:ins>
      <w:ins w:id="712" w:author="victoria gelfand" w:date="2019-07-03T23:04:00Z">
        <w:r w:rsidRPr="00902652">
          <w:rPr>
            <w:rFonts w:ascii="Verdana" w:hAnsi="Verdana"/>
            <w:b/>
            <w:bCs/>
            <w:color w:val="000000"/>
            <w:sz w:val="19"/>
            <w:szCs w:val="19"/>
          </w:rPr>
          <w:t>as reputable</w:t>
        </w:r>
        <w:r w:rsidRPr="00902652">
          <w:rPr>
            <w:rFonts w:ascii="Verdana" w:hAnsi="Verdana"/>
            <w:b/>
            <w:bCs/>
            <w:color w:val="000000"/>
            <w:sz w:val="19"/>
            <w:szCs w:val="19"/>
          </w:rPr>
          <w:t xml:space="preserve"> </w:t>
        </w:r>
      </w:ins>
      <w:ins w:id="713" w:author="victoria gelfand" w:date="2019-07-03T23:05:00Z">
        <w:r w:rsidRPr="00902652">
          <w:rPr>
            <w:rFonts w:ascii="Verdana" w:hAnsi="Verdana"/>
            <w:b/>
            <w:bCs/>
            <w:color w:val="000000"/>
            <w:sz w:val="19"/>
            <w:szCs w:val="19"/>
          </w:rPr>
          <w:t>professionals in this field</w:t>
        </w:r>
        <w:r>
          <w:rPr>
            <w:rFonts w:ascii="Verdana" w:hAnsi="Verdana"/>
            <w:color w:val="000000"/>
            <w:sz w:val="19"/>
            <w:szCs w:val="19"/>
          </w:rPr>
          <w:t xml:space="preserve"> </w:t>
        </w:r>
      </w:ins>
      <w:ins w:id="714" w:author="victoria gelfand" w:date="2019-07-03T23:04:00Z">
        <w:r>
          <w:rPr>
            <w:rFonts w:ascii="Verdana" w:hAnsi="Verdana"/>
            <w:color w:val="000000"/>
            <w:sz w:val="19"/>
            <w:szCs w:val="19"/>
          </w:rPr>
          <w:t xml:space="preserve">by </w:t>
        </w:r>
      </w:ins>
      <w:ins w:id="715" w:author="victoria gelfand" w:date="2019-07-03T22:55:00Z">
        <w:r>
          <w:rPr>
            <w:rFonts w:ascii="Verdana" w:hAnsi="Verdana"/>
            <w:color w:val="000000"/>
            <w:sz w:val="19"/>
            <w:szCs w:val="19"/>
          </w:rPr>
          <w:t xml:space="preserve">at least (a </w:t>
        </w:r>
      </w:ins>
      <w:ins w:id="716" w:author="victoria gelfand" w:date="2019-07-03T22:57:00Z">
        <w:r>
          <w:rPr>
            <w:rFonts w:ascii="Verdana" w:hAnsi="Verdana"/>
            <w:color w:val="000000"/>
            <w:sz w:val="19"/>
            <w:szCs w:val="19"/>
          </w:rPr>
          <w:t xml:space="preserve">certain </w:t>
        </w:r>
      </w:ins>
      <w:ins w:id="717" w:author="victoria gelfand" w:date="2019-07-03T22:55:00Z">
        <w:r>
          <w:rPr>
            <w:rFonts w:ascii="Verdana" w:hAnsi="Verdana"/>
            <w:color w:val="000000"/>
            <w:sz w:val="19"/>
            <w:szCs w:val="19"/>
          </w:rPr>
          <w:t>number of) members of the Hague committee</w:t>
        </w:r>
      </w:ins>
      <w:ins w:id="718" w:author="victoria gelfand" w:date="2019-07-03T22:57:00Z">
        <w:r>
          <w:rPr>
            <w:rFonts w:ascii="Verdana" w:hAnsi="Verdana"/>
            <w:color w:val="000000"/>
            <w:sz w:val="19"/>
            <w:szCs w:val="19"/>
          </w:rPr>
          <w:t>. As long as there is no recognized representative from any</w:t>
        </w:r>
      </w:ins>
      <w:ins w:id="719" w:author="victoria gelfand" w:date="2019-07-03T22:59:00Z">
        <w:r>
          <w:rPr>
            <w:rFonts w:ascii="Verdana" w:hAnsi="Verdana"/>
            <w:color w:val="000000"/>
            <w:sz w:val="19"/>
            <w:szCs w:val="19"/>
          </w:rPr>
          <w:t xml:space="preserve"> given</w:t>
        </w:r>
      </w:ins>
      <w:ins w:id="720" w:author="victoria gelfand" w:date="2019-07-03T22:57:00Z">
        <w:r>
          <w:rPr>
            <w:rFonts w:ascii="Verdana" w:hAnsi="Verdana"/>
            <w:color w:val="000000"/>
            <w:sz w:val="19"/>
            <w:szCs w:val="19"/>
          </w:rPr>
          <w:t xml:space="preserve"> country</w:t>
        </w:r>
      </w:ins>
      <w:ins w:id="721" w:author="victoria gelfand" w:date="2019-07-03T23:00:00Z">
        <w:r>
          <w:rPr>
            <w:rFonts w:ascii="Verdana" w:hAnsi="Verdana"/>
            <w:color w:val="000000"/>
            <w:sz w:val="19"/>
            <w:szCs w:val="19"/>
          </w:rPr>
          <w:t xml:space="preserve"> </w:t>
        </w:r>
      </w:ins>
      <w:ins w:id="722" w:author="victoria gelfand" w:date="2019-07-03T22:58:00Z">
        <w:r>
          <w:rPr>
            <w:rFonts w:ascii="Verdana" w:hAnsi="Verdana"/>
            <w:color w:val="000000"/>
            <w:sz w:val="19"/>
            <w:szCs w:val="19"/>
          </w:rPr>
          <w:t xml:space="preserve">representing the legality and supervision of the local </w:t>
        </w:r>
      </w:ins>
      <w:ins w:id="723" w:author="victoria gelfand" w:date="2019-07-03T23:00:00Z">
        <w:r>
          <w:rPr>
            <w:rFonts w:ascii="Verdana" w:hAnsi="Verdana"/>
            <w:color w:val="000000"/>
            <w:sz w:val="19"/>
            <w:szCs w:val="19"/>
          </w:rPr>
          <w:t xml:space="preserve">surrogacy </w:t>
        </w:r>
      </w:ins>
      <w:ins w:id="724" w:author="victoria gelfand" w:date="2019-07-03T22:58:00Z">
        <w:r>
          <w:rPr>
            <w:rFonts w:ascii="Verdana" w:hAnsi="Verdana"/>
            <w:color w:val="000000"/>
            <w:sz w:val="19"/>
            <w:szCs w:val="19"/>
          </w:rPr>
          <w:t xml:space="preserve">process </w:t>
        </w:r>
      </w:ins>
      <w:ins w:id="725" w:author="victoria gelfand" w:date="2019-07-03T23:00:00Z">
        <w:r>
          <w:rPr>
            <w:rFonts w:ascii="Verdana" w:hAnsi="Verdana"/>
            <w:color w:val="000000"/>
            <w:sz w:val="19"/>
            <w:szCs w:val="19"/>
          </w:rPr>
          <w:t xml:space="preserve">and </w:t>
        </w:r>
        <w:proofErr w:type="gramStart"/>
        <w:r>
          <w:rPr>
            <w:rFonts w:ascii="Verdana" w:hAnsi="Verdana"/>
            <w:color w:val="000000"/>
            <w:sz w:val="19"/>
            <w:szCs w:val="19"/>
          </w:rPr>
          <w:t>vetoed</w:t>
        </w:r>
        <w:proofErr w:type="gramEnd"/>
        <w:r>
          <w:rPr>
            <w:rFonts w:ascii="Verdana" w:hAnsi="Verdana"/>
            <w:color w:val="000000"/>
            <w:sz w:val="19"/>
            <w:szCs w:val="19"/>
          </w:rPr>
          <w:t xml:space="preserve"> by the committee members </w:t>
        </w:r>
        <w:r>
          <w:rPr>
            <w:rFonts w:ascii="Verdana" w:hAnsi="Verdana"/>
            <w:color w:val="000000"/>
            <w:sz w:val="19"/>
            <w:szCs w:val="19"/>
          </w:rPr>
          <w:t>(</w:t>
        </w:r>
      </w:ins>
      <w:ins w:id="726" w:author="victoria gelfand" w:date="2019-07-03T22:58:00Z">
        <w:r>
          <w:rPr>
            <w:rFonts w:ascii="Verdana" w:hAnsi="Verdana"/>
            <w:color w:val="000000"/>
            <w:sz w:val="19"/>
            <w:szCs w:val="19"/>
          </w:rPr>
          <w:t xml:space="preserve">which </w:t>
        </w:r>
      </w:ins>
      <w:ins w:id="727" w:author="victoria gelfand" w:date="2019-07-03T22:59:00Z">
        <w:r>
          <w:rPr>
            <w:rFonts w:ascii="Verdana" w:hAnsi="Verdana"/>
            <w:color w:val="000000"/>
            <w:sz w:val="19"/>
            <w:szCs w:val="19"/>
          </w:rPr>
          <w:t>I assume can take place</w:t>
        </w:r>
      </w:ins>
      <w:ins w:id="728" w:author="victoria gelfand" w:date="2019-07-03T23:01:00Z">
        <w:r>
          <w:rPr>
            <w:rFonts w:ascii="Verdana" w:hAnsi="Verdana"/>
            <w:color w:val="000000"/>
            <w:sz w:val="19"/>
            <w:szCs w:val="19"/>
          </w:rPr>
          <w:t xml:space="preserve"> at least</w:t>
        </w:r>
      </w:ins>
      <w:ins w:id="729" w:author="victoria gelfand" w:date="2019-07-03T22:59:00Z">
        <w:r>
          <w:rPr>
            <w:rFonts w:ascii="Verdana" w:hAnsi="Verdana"/>
            <w:color w:val="000000"/>
            <w:sz w:val="19"/>
            <w:szCs w:val="19"/>
          </w:rPr>
          <w:t xml:space="preserve"> on behalf of US</w:t>
        </w:r>
      </w:ins>
      <w:ins w:id="730" w:author="victoria gelfand" w:date="2019-07-03T23:00:00Z">
        <w:r>
          <w:rPr>
            <w:rFonts w:ascii="Verdana" w:hAnsi="Verdana"/>
            <w:color w:val="000000"/>
            <w:sz w:val="19"/>
            <w:szCs w:val="19"/>
          </w:rPr>
          <w:t>,</w:t>
        </w:r>
      </w:ins>
      <w:ins w:id="731" w:author="victoria gelfand" w:date="2019-07-03T22:59:00Z">
        <w:r>
          <w:rPr>
            <w:rFonts w:ascii="Verdana" w:hAnsi="Verdana"/>
            <w:color w:val="000000"/>
            <w:sz w:val="19"/>
            <w:szCs w:val="19"/>
          </w:rPr>
          <w:t xml:space="preserve"> Canada</w:t>
        </w:r>
      </w:ins>
      <w:ins w:id="732" w:author="victoria gelfand" w:date="2019-07-03T23:01:00Z">
        <w:r>
          <w:rPr>
            <w:rFonts w:ascii="Verdana" w:hAnsi="Verdana"/>
            <w:color w:val="000000"/>
            <w:sz w:val="19"/>
            <w:szCs w:val="19"/>
          </w:rPr>
          <w:t>,</w:t>
        </w:r>
      </w:ins>
      <w:ins w:id="733" w:author="victoria gelfand" w:date="2019-07-03T23:00:00Z">
        <w:r>
          <w:rPr>
            <w:rFonts w:ascii="Verdana" w:hAnsi="Verdana"/>
            <w:color w:val="000000"/>
            <w:sz w:val="19"/>
            <w:szCs w:val="19"/>
          </w:rPr>
          <w:t xml:space="preserve"> South </w:t>
        </w:r>
      </w:ins>
      <w:ins w:id="734" w:author="victoria gelfand" w:date="2019-07-03T23:01:00Z">
        <w:r>
          <w:rPr>
            <w:rFonts w:ascii="Verdana" w:hAnsi="Verdana"/>
            <w:color w:val="000000"/>
            <w:sz w:val="19"/>
            <w:szCs w:val="19"/>
          </w:rPr>
          <w:t xml:space="preserve">Africa and </w:t>
        </w:r>
        <w:r>
          <w:rPr>
            <w:rFonts w:ascii="Verdana" w:hAnsi="Verdana"/>
            <w:color w:val="000000"/>
            <w:sz w:val="19"/>
            <w:szCs w:val="19"/>
          </w:rPr>
          <w:lastRenderedPageBreak/>
          <w:t>Israel</w:t>
        </w:r>
      </w:ins>
      <w:ins w:id="735" w:author="victoria gelfand" w:date="2019-07-03T23:00:00Z">
        <w:r>
          <w:rPr>
            <w:rFonts w:ascii="Verdana" w:hAnsi="Verdana"/>
            <w:color w:val="000000"/>
            <w:sz w:val="19"/>
            <w:szCs w:val="19"/>
          </w:rPr>
          <w:t>), surrogacy proceedings from th</w:t>
        </w:r>
      </w:ins>
      <w:ins w:id="736" w:author="victoria gelfand" w:date="2019-07-03T23:01:00Z">
        <w:r>
          <w:rPr>
            <w:rFonts w:ascii="Verdana" w:hAnsi="Verdana"/>
            <w:color w:val="000000"/>
            <w:sz w:val="19"/>
            <w:szCs w:val="19"/>
          </w:rPr>
          <w:t>ose</w:t>
        </w:r>
      </w:ins>
      <w:ins w:id="737" w:author="victoria gelfand" w:date="2019-07-03T23:00:00Z">
        <w:r>
          <w:rPr>
            <w:rFonts w:ascii="Verdana" w:hAnsi="Verdana"/>
            <w:color w:val="000000"/>
            <w:sz w:val="19"/>
            <w:szCs w:val="19"/>
          </w:rPr>
          <w:t xml:space="preserve"> countr</w:t>
        </w:r>
      </w:ins>
      <w:ins w:id="738" w:author="victoria gelfand" w:date="2019-07-03T23:06:00Z">
        <w:r>
          <w:rPr>
            <w:rFonts w:ascii="Verdana" w:hAnsi="Verdana"/>
            <w:color w:val="000000"/>
            <w:sz w:val="19"/>
            <w:szCs w:val="19"/>
          </w:rPr>
          <w:t>ies</w:t>
        </w:r>
      </w:ins>
      <w:ins w:id="739" w:author="victoria gelfand" w:date="2019-07-03T23:00:00Z">
        <w:r>
          <w:rPr>
            <w:rFonts w:ascii="Verdana" w:hAnsi="Verdana"/>
            <w:color w:val="000000"/>
            <w:sz w:val="19"/>
            <w:szCs w:val="19"/>
          </w:rPr>
          <w:t xml:space="preserve"> will </w:t>
        </w:r>
      </w:ins>
      <w:ins w:id="740" w:author="victoria gelfand" w:date="2019-07-03T23:01:00Z">
        <w:r>
          <w:rPr>
            <w:rFonts w:ascii="Verdana" w:hAnsi="Verdana"/>
            <w:color w:val="000000"/>
            <w:sz w:val="19"/>
            <w:szCs w:val="19"/>
          </w:rPr>
          <w:t xml:space="preserve">be scrutinized under “second tier”. </w:t>
        </w:r>
      </w:ins>
    </w:p>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color w:val="000000"/>
          <w:sz w:val="19"/>
          <w:szCs w:val="19"/>
        </w:rPr>
        <w:t xml:space="preserve">The responses to the questionnaire </w:t>
      </w:r>
      <w:proofErr w:type="gramStart"/>
      <w:r w:rsidRPr="00213AEA">
        <w:rPr>
          <w:rFonts w:ascii="Verdana" w:hAnsi="Verdana"/>
          <w:color w:val="000000"/>
          <w:sz w:val="19"/>
          <w:szCs w:val="19"/>
        </w:rPr>
        <w:t>can be submitted</w:t>
      </w:r>
      <w:proofErr w:type="gramEnd"/>
      <w:r w:rsidRPr="00213AEA">
        <w:rPr>
          <w:rFonts w:ascii="Verdana" w:hAnsi="Verdana"/>
          <w:color w:val="000000"/>
          <w:sz w:val="19"/>
          <w:szCs w:val="19"/>
        </w:rPr>
        <w:t xml:space="preserve"> in English, French or Spanish. Please send your input in Word format by email to </w:t>
      </w:r>
      <w:hyperlink r:id="rId5" w:history="1">
        <w:r w:rsidRPr="00213AEA">
          <w:rPr>
            <w:rFonts w:ascii="Verdana" w:hAnsi="Verdana"/>
            <w:color w:val="0000FF"/>
            <w:sz w:val="19"/>
            <w:szCs w:val="19"/>
          </w:rPr>
          <w:t>srsaleofchildren@ohchr.org</w:t>
        </w:r>
      </w:hyperlink>
      <w:r w:rsidRPr="00213AEA">
        <w:rPr>
          <w:rFonts w:ascii="Verdana" w:hAnsi="Verdana"/>
          <w:color w:val="000000"/>
          <w:sz w:val="19"/>
          <w:szCs w:val="19"/>
        </w:rPr>
        <w:t xml:space="preserve"> before </w:t>
      </w:r>
      <w:r w:rsidRPr="00213AEA">
        <w:rPr>
          <w:rFonts w:ascii="Verdana" w:hAnsi="Verdana"/>
          <w:b/>
          <w:bCs/>
          <w:color w:val="000000"/>
          <w:sz w:val="19"/>
          <w:szCs w:val="19"/>
        </w:rPr>
        <w:t>31 May 2019</w:t>
      </w:r>
      <w:r w:rsidRPr="00213AEA">
        <w:rPr>
          <w:rFonts w:ascii="Verdana" w:hAnsi="Verdana"/>
          <w:color w:val="000000"/>
          <w:sz w:val="19"/>
          <w:szCs w:val="19"/>
        </w:rPr>
        <w:t xml:space="preserve">. Please limit your responses to a </w:t>
      </w:r>
      <w:r w:rsidRPr="00213AEA">
        <w:rPr>
          <w:rFonts w:ascii="Verdana" w:hAnsi="Verdana"/>
          <w:b/>
          <w:bCs/>
          <w:color w:val="000000"/>
          <w:sz w:val="19"/>
          <w:szCs w:val="19"/>
        </w:rPr>
        <w:t>maximum of 3000 words</w:t>
      </w:r>
      <w:r w:rsidRPr="00213AEA">
        <w:rPr>
          <w:rFonts w:ascii="Verdana" w:hAnsi="Verdana"/>
          <w:color w:val="000000"/>
          <w:sz w:val="19"/>
          <w:szCs w:val="19"/>
        </w:rPr>
        <w:t xml:space="preserve">. Reports, academic studies and other types of background materials </w:t>
      </w:r>
      <w:proofErr w:type="gramStart"/>
      <w:r w:rsidRPr="00213AEA">
        <w:rPr>
          <w:rFonts w:ascii="Verdana" w:hAnsi="Verdana"/>
          <w:color w:val="000000"/>
          <w:sz w:val="19"/>
          <w:szCs w:val="19"/>
        </w:rPr>
        <w:t>can be attach</w:t>
      </w:r>
      <w:bookmarkStart w:id="741" w:name="_GoBack"/>
      <w:bookmarkEnd w:id="741"/>
      <w:r w:rsidRPr="00213AEA">
        <w:rPr>
          <w:rFonts w:ascii="Verdana" w:hAnsi="Verdana"/>
          <w:color w:val="000000"/>
          <w:sz w:val="19"/>
          <w:szCs w:val="19"/>
        </w:rPr>
        <w:t>ed</w:t>
      </w:r>
      <w:proofErr w:type="gramEnd"/>
      <w:r w:rsidRPr="00213AEA">
        <w:rPr>
          <w:rFonts w:ascii="Verdana" w:hAnsi="Verdana"/>
          <w:color w:val="000000"/>
          <w:sz w:val="19"/>
          <w:szCs w:val="19"/>
        </w:rPr>
        <w:t xml:space="preserve"> as an annex to the submission. </w:t>
      </w:r>
    </w:p>
    <w:p w:rsidR="00213AEA" w:rsidRPr="00213AEA" w:rsidRDefault="00213AEA" w:rsidP="00213AEA">
      <w:pPr>
        <w:spacing w:before="195" w:after="195" w:line="288" w:lineRule="atLeast"/>
        <w:rPr>
          <w:rFonts w:ascii="Verdana" w:hAnsi="Verdana"/>
          <w:color w:val="000000"/>
          <w:sz w:val="19"/>
          <w:szCs w:val="19"/>
        </w:rPr>
      </w:pPr>
      <w:r w:rsidRPr="00213AEA">
        <w:rPr>
          <w:rFonts w:ascii="Verdana" w:hAnsi="Verdana"/>
          <w:color w:val="000000"/>
          <w:sz w:val="19"/>
          <w:szCs w:val="19"/>
        </w:rPr>
        <w:t xml:space="preserve">If not stated otherwise in your submission, the responses received </w:t>
      </w:r>
      <w:proofErr w:type="gramStart"/>
      <w:r w:rsidRPr="00213AEA">
        <w:rPr>
          <w:rFonts w:ascii="Verdana" w:hAnsi="Verdana"/>
          <w:color w:val="000000"/>
          <w:sz w:val="19"/>
          <w:szCs w:val="19"/>
        </w:rPr>
        <w:t>will be published</w:t>
      </w:r>
      <w:proofErr w:type="gramEnd"/>
      <w:r w:rsidRPr="00213AEA">
        <w:rPr>
          <w:rFonts w:ascii="Verdana" w:hAnsi="Verdana"/>
          <w:color w:val="000000"/>
          <w:sz w:val="19"/>
          <w:szCs w:val="19"/>
        </w:rPr>
        <w:t xml:space="preserve"> on the </w:t>
      </w:r>
      <w:hyperlink r:id="rId6" w:history="1">
        <w:r w:rsidRPr="00213AEA">
          <w:rPr>
            <w:rFonts w:ascii="Verdana" w:hAnsi="Verdana"/>
            <w:color w:val="0000FF"/>
            <w:sz w:val="19"/>
            <w:szCs w:val="19"/>
          </w:rPr>
          <w:t>website</w:t>
        </w:r>
      </w:hyperlink>
      <w:r w:rsidRPr="00213AEA">
        <w:rPr>
          <w:rFonts w:ascii="Verdana" w:hAnsi="Verdana"/>
          <w:color w:val="000000"/>
          <w:sz w:val="19"/>
          <w:szCs w:val="19"/>
        </w:rPr>
        <w:t xml:space="preserve"> of the Special Rapporteur.</w:t>
      </w:r>
    </w:p>
    <w:p w:rsidR="00543A96" w:rsidRPr="00452F51" w:rsidRDefault="00543A96">
      <w:pPr>
        <w:rPr>
          <w:sz w:val="22"/>
          <w:szCs w:val="22"/>
        </w:rPr>
      </w:pPr>
    </w:p>
    <w:sectPr w:rsidR="00543A96" w:rsidRPr="0045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AB9"/>
    <w:multiLevelType w:val="multilevel"/>
    <w:tmpl w:val="171E606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4B0B"/>
    <w:multiLevelType w:val="multilevel"/>
    <w:tmpl w:val="74D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244C7"/>
    <w:multiLevelType w:val="multilevel"/>
    <w:tmpl w:val="A80C446E"/>
    <w:lvl w:ilvl="0">
      <w:start w:val="1"/>
      <w:numFmt w:val="upperLetter"/>
      <w:lvlText w:val="%1."/>
      <w:lvlJc w:val="left"/>
      <w:pPr>
        <w:ind w:left="18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C5E5D49"/>
    <w:multiLevelType w:val="multilevel"/>
    <w:tmpl w:val="E72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246CB"/>
    <w:multiLevelType w:val="hybridMultilevel"/>
    <w:tmpl w:val="CC067C82"/>
    <w:lvl w:ilvl="0" w:tplc="138C67B4">
      <w:start w:val="8"/>
      <w:numFmt w:val="decimal"/>
      <w:lvlText w:val="%1."/>
      <w:lvlJc w:val="left"/>
      <w:pPr>
        <w:ind w:left="720" w:hanging="360"/>
      </w:pPr>
      <w:rPr>
        <w:rFonts w:ascii="Segoe UI" w:eastAsiaTheme="minorHAns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661A4"/>
    <w:multiLevelType w:val="multilevel"/>
    <w:tmpl w:val="2F4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gelfand">
    <w15:presenceInfo w15:providerId="Windows Live" w15:userId="a9d26ada29f84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51"/>
    <w:rsid w:val="000C439C"/>
    <w:rsid w:val="001526F3"/>
    <w:rsid w:val="001D390C"/>
    <w:rsid w:val="00213AEA"/>
    <w:rsid w:val="002A6930"/>
    <w:rsid w:val="003466DD"/>
    <w:rsid w:val="0039100D"/>
    <w:rsid w:val="0039683B"/>
    <w:rsid w:val="00405BC6"/>
    <w:rsid w:val="00452F51"/>
    <w:rsid w:val="00484B64"/>
    <w:rsid w:val="00486BF8"/>
    <w:rsid w:val="004B61A0"/>
    <w:rsid w:val="00543A96"/>
    <w:rsid w:val="00662144"/>
    <w:rsid w:val="006B2C26"/>
    <w:rsid w:val="006B7E3E"/>
    <w:rsid w:val="00712116"/>
    <w:rsid w:val="0086534A"/>
    <w:rsid w:val="00872ABA"/>
    <w:rsid w:val="008A73E0"/>
    <w:rsid w:val="00902652"/>
    <w:rsid w:val="009A1076"/>
    <w:rsid w:val="009A27FC"/>
    <w:rsid w:val="009D5610"/>
    <w:rsid w:val="00A36D4B"/>
    <w:rsid w:val="00BE1FF0"/>
    <w:rsid w:val="00BF5F82"/>
    <w:rsid w:val="00C17A9D"/>
    <w:rsid w:val="00C31BD3"/>
    <w:rsid w:val="00C34E4C"/>
    <w:rsid w:val="00CD7005"/>
    <w:rsid w:val="00D35032"/>
    <w:rsid w:val="00E67135"/>
    <w:rsid w:val="00E838BD"/>
    <w:rsid w:val="00E96E8F"/>
    <w:rsid w:val="00EA7F4E"/>
    <w:rsid w:val="00F476E7"/>
    <w:rsid w:val="00F7669F"/>
    <w:rsid w:val="00F8277C"/>
    <w:rsid w:val="00FC751D"/>
    <w:rsid w:val="00FD795E"/>
    <w:rsid w:val="00FF03C7"/>
    <w:rsid w:val="00FF6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ACE34-5EBB-4B07-AEBC-B04B88A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51"/>
    <w:pPr>
      <w:ind w:left="720"/>
      <w:contextualSpacing/>
    </w:pPr>
  </w:style>
  <w:style w:type="paragraph" w:styleId="NormalWeb">
    <w:name w:val="Normal (Web)"/>
    <w:basedOn w:val="Normal"/>
    <w:uiPriority w:val="99"/>
    <w:semiHidden/>
    <w:unhideWhenUsed/>
    <w:rsid w:val="00213AEA"/>
    <w:pPr>
      <w:spacing w:before="100" w:beforeAutospacing="1" w:after="100" w:afterAutospacing="1"/>
    </w:pPr>
  </w:style>
  <w:style w:type="character" w:styleId="Strong">
    <w:name w:val="Strong"/>
    <w:basedOn w:val="DefaultParagraphFont"/>
    <w:uiPriority w:val="22"/>
    <w:qFormat/>
    <w:rsid w:val="00213AEA"/>
    <w:rPr>
      <w:b/>
      <w:bCs/>
    </w:rPr>
  </w:style>
  <w:style w:type="character" w:styleId="Hyperlink">
    <w:name w:val="Hyperlink"/>
    <w:basedOn w:val="DefaultParagraphFont"/>
    <w:uiPriority w:val="99"/>
    <w:semiHidden/>
    <w:unhideWhenUsed/>
    <w:rsid w:val="00213AEA"/>
    <w:rPr>
      <w:color w:val="0000FF"/>
      <w:u w:val="single"/>
    </w:rPr>
  </w:style>
  <w:style w:type="paragraph" w:styleId="BalloonText">
    <w:name w:val="Balloon Text"/>
    <w:basedOn w:val="Normal"/>
    <w:link w:val="BalloonTextChar"/>
    <w:uiPriority w:val="99"/>
    <w:semiHidden/>
    <w:unhideWhenUsed/>
    <w:rsid w:val="00213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Children/Pages/ChildrenIndex.aspx" TargetMode="External"/><Relationship Id="rId11" Type="http://schemas.openxmlformats.org/officeDocument/2006/relationships/customXml" Target="../customXml/item2.xml"/><Relationship Id="rId5" Type="http://schemas.openxmlformats.org/officeDocument/2006/relationships/hyperlink" Target="mailto:srsaleofchildren@ohchr.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4F1FF-71FC-4D28-9397-B88939AAB2D8}"/>
</file>

<file path=customXml/itemProps2.xml><?xml version="1.0" encoding="utf-8"?>
<ds:datastoreItem xmlns:ds="http://schemas.openxmlformats.org/officeDocument/2006/customXml" ds:itemID="{EB3A627B-C11A-41A6-9D7E-C3BCCA0C9C63}"/>
</file>

<file path=customXml/itemProps3.xml><?xml version="1.0" encoding="utf-8"?>
<ds:datastoreItem xmlns:ds="http://schemas.openxmlformats.org/officeDocument/2006/customXml" ds:itemID="{003AEFCC-0566-4B5A-A933-DD393E87ACC5}"/>
</file>

<file path=docProps/app.xml><?xml version="1.0" encoding="utf-8"?>
<Properties xmlns="http://schemas.openxmlformats.org/officeDocument/2006/extended-properties" xmlns:vt="http://schemas.openxmlformats.org/officeDocument/2006/docPropsVTypes">
  <Template>Normal.dotm</Template>
  <TotalTime>8112</TotalTime>
  <Pages>6</Pages>
  <Words>3347</Words>
  <Characters>17874</Characters>
  <Application>Microsoft Office Word</Application>
  <DocSecurity>0</DocSecurity>
  <Lines>266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LegalCounselVictoria1Gelfand</dc:title>
  <dc:subject/>
  <dc:creator>victoria gelfand</dc:creator>
  <cp:keywords/>
  <dc:description/>
  <cp:lastModifiedBy>victoria gelfand</cp:lastModifiedBy>
  <cp:revision>30</cp:revision>
  <dcterms:created xsi:type="dcterms:W3CDTF">2019-06-26T05:53:00Z</dcterms:created>
  <dcterms:modified xsi:type="dcterms:W3CDTF">2019-07-03T20:17:00Z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