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4F40" w14:textId="77777777" w:rsidR="00230E6D" w:rsidRPr="00123EFC" w:rsidRDefault="00230E6D" w:rsidP="001C6672">
      <w:pPr>
        <w:spacing w:after="0" w:line="240" w:lineRule="auto"/>
        <w:jc w:val="both"/>
        <w:rPr>
          <w:rFonts w:ascii="Times New Roman" w:hAnsi="Times New Roman" w:cs="Times New Roman"/>
          <w:lang w:val="en-GB"/>
        </w:rPr>
      </w:pPr>
    </w:p>
    <w:p w14:paraId="095A2CC9" w14:textId="77777777" w:rsidR="001C6672" w:rsidRPr="00123EFC" w:rsidRDefault="001C6672" w:rsidP="001C6672">
      <w:pPr>
        <w:shd w:val="clear" w:color="auto" w:fill="FFFFFF"/>
        <w:spacing w:after="0" w:line="240" w:lineRule="auto"/>
        <w:jc w:val="center"/>
        <w:rPr>
          <w:rFonts w:ascii="Times New Roman" w:eastAsia="Times New Roman" w:hAnsi="Times New Roman" w:cs="Times New Roman"/>
          <w:b/>
          <w:sz w:val="26"/>
          <w:szCs w:val="26"/>
          <w:lang w:val="en-GB"/>
        </w:rPr>
      </w:pPr>
      <w:r w:rsidRPr="00123EFC">
        <w:rPr>
          <w:rFonts w:ascii="Times New Roman" w:eastAsia="Times New Roman" w:hAnsi="Times New Roman" w:cs="Times New Roman"/>
          <w:b/>
          <w:sz w:val="26"/>
          <w:szCs w:val="26"/>
          <w:lang w:val="en-GB"/>
        </w:rPr>
        <w:t>Submission to the Office of the High Commissioner on Human Rights (OHCHR):</w:t>
      </w:r>
    </w:p>
    <w:p w14:paraId="6374C906" w14:textId="77777777" w:rsidR="001C6672" w:rsidRPr="00123EFC" w:rsidRDefault="001C6672" w:rsidP="001C6672">
      <w:pPr>
        <w:shd w:val="clear" w:color="auto" w:fill="FFFFFF"/>
        <w:spacing w:after="0" w:line="240" w:lineRule="auto"/>
        <w:jc w:val="center"/>
        <w:rPr>
          <w:rFonts w:ascii="Times New Roman" w:eastAsia="Times New Roman" w:hAnsi="Times New Roman" w:cs="Times New Roman"/>
          <w:b/>
          <w:sz w:val="26"/>
          <w:szCs w:val="26"/>
          <w:lang w:val="en-GB"/>
        </w:rPr>
      </w:pPr>
      <w:r w:rsidRPr="00123EFC">
        <w:rPr>
          <w:rFonts w:ascii="Times New Roman" w:eastAsia="Times New Roman" w:hAnsi="Times New Roman" w:cs="Times New Roman"/>
          <w:b/>
          <w:sz w:val="26"/>
          <w:szCs w:val="26"/>
          <w:lang w:val="en-GB"/>
        </w:rPr>
        <w:t xml:space="preserve"> “Protecting the rights of the child in humanitarian situations”</w:t>
      </w:r>
    </w:p>
    <w:p w14:paraId="1250D941" w14:textId="77777777" w:rsidR="001C6672" w:rsidRPr="00123EFC" w:rsidRDefault="001C6672" w:rsidP="001C6672">
      <w:pPr>
        <w:shd w:val="clear" w:color="auto" w:fill="FFFFFF"/>
        <w:spacing w:after="0" w:line="240" w:lineRule="auto"/>
        <w:jc w:val="both"/>
        <w:rPr>
          <w:rFonts w:ascii="Times New Roman" w:eastAsia="Times New Roman" w:hAnsi="Times New Roman" w:cs="Times New Roman"/>
          <w:sz w:val="24"/>
          <w:szCs w:val="24"/>
          <w:u w:val="single"/>
          <w:lang w:val="en-GB"/>
        </w:rPr>
      </w:pPr>
    </w:p>
    <w:p w14:paraId="3EB29D47" w14:textId="4450ADEA" w:rsidR="001C6672" w:rsidRPr="00123EFC" w:rsidRDefault="001C6672" w:rsidP="00123EFC">
      <w:pPr>
        <w:pStyle w:val="Heading2"/>
        <w:rPr>
          <w:rFonts w:ascii="Times New Roman" w:hAnsi="Times New Roman" w:cs="Times New Roman"/>
          <w:b/>
          <w:sz w:val="24"/>
          <w:lang w:val="en-GB"/>
        </w:rPr>
      </w:pPr>
      <w:r w:rsidRPr="00123EFC">
        <w:rPr>
          <w:rFonts w:ascii="Times New Roman" w:hAnsi="Times New Roman" w:cs="Times New Roman"/>
          <w:b/>
          <w:sz w:val="24"/>
          <w:lang w:val="en-GB"/>
        </w:rPr>
        <w:t>Overview</w:t>
      </w:r>
    </w:p>
    <w:p w14:paraId="2D129760" w14:textId="0CA3825E" w:rsidR="001C6672" w:rsidRPr="00123EFC" w:rsidRDefault="001C6672" w:rsidP="00123EFC">
      <w:pPr>
        <w:shd w:val="clear" w:color="auto" w:fill="FFFFFF"/>
        <w:spacing w:line="240" w:lineRule="auto"/>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This submission is for the OHCHR in response to its call for inputs on information relevant to the report it is preparing: “Protecting the rights of the chi</w:t>
      </w:r>
      <w:r w:rsidR="00123EFC">
        <w:rPr>
          <w:rFonts w:ascii="Times New Roman" w:eastAsia="Times New Roman" w:hAnsi="Times New Roman" w:cs="Times New Roman"/>
          <w:sz w:val="24"/>
          <w:szCs w:val="24"/>
          <w:lang w:val="en-GB"/>
        </w:rPr>
        <w:t xml:space="preserve">ld in humanitarian situations.” </w:t>
      </w:r>
      <w:r w:rsidRPr="00123EFC">
        <w:rPr>
          <w:rFonts w:ascii="Times New Roman" w:eastAsia="Times New Roman" w:hAnsi="Times New Roman" w:cs="Times New Roman"/>
          <w:sz w:val="24"/>
          <w:szCs w:val="24"/>
          <w:lang w:val="en-GB"/>
        </w:rPr>
        <w:t>The report will be presented to the Human Rights Council at its thirty-seventh session to inform its annual day of discussion on children’s rights.</w:t>
      </w:r>
    </w:p>
    <w:p w14:paraId="4165430E" w14:textId="2676A996" w:rsidR="001C6672" w:rsidRPr="00123EFC" w:rsidRDefault="001C6672" w:rsidP="00123EFC">
      <w:pPr>
        <w:spacing w:line="240" w:lineRule="auto"/>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 xml:space="preserve">Legal Action Worldwide (LAW) is a think tank of lawyers who provide creative legal assistance in fragile and conflict-affected states. LAW’s areas of expertise include the accountability of security forces, natural resource exploitation and displacement, and sexual violence. LAW’s current projects include a project seeking to provide creative legal solutions to ending Female Genital Mutilation/Cutting (FGM/C) and a project addressing Sexual Exploitation and Abuse (SEA) committed by peacekeepers and security forces. </w:t>
      </w:r>
    </w:p>
    <w:p w14:paraId="64CA41FB" w14:textId="662CB948" w:rsidR="001C6672" w:rsidRPr="00123EFC" w:rsidRDefault="001C6672" w:rsidP="00123EFC">
      <w:pPr>
        <w:spacing w:line="240" w:lineRule="auto"/>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This submission will address some of the main challenges relevant to protecting the rights of the child in humanitarian situations within LAW’s areas of expertise, including sexual exploitation and abuse (“SEA”) perpetrated by security forces, including, United Nations (“UN”) and African Union (“AU”) peacekeepers</w:t>
      </w:r>
      <w:r w:rsidR="00361795" w:rsidRPr="00123EFC">
        <w:rPr>
          <w:rFonts w:ascii="Times New Roman" w:eastAsia="Times New Roman" w:hAnsi="Times New Roman" w:cs="Times New Roman"/>
          <w:sz w:val="24"/>
          <w:szCs w:val="24"/>
          <w:lang w:val="en-GB"/>
        </w:rPr>
        <w:t xml:space="preserve"> and FGM/C.</w:t>
      </w:r>
    </w:p>
    <w:p w14:paraId="3E52287A" w14:textId="1C67D3B0" w:rsidR="001C6672" w:rsidRPr="00123EFC" w:rsidRDefault="001C6672" w:rsidP="001C6672">
      <w:pPr>
        <w:shd w:val="clear" w:color="auto" w:fill="FFFFFF"/>
        <w:spacing w:after="0" w:line="240" w:lineRule="auto"/>
        <w:jc w:val="both"/>
        <w:rPr>
          <w:rFonts w:ascii="Times New Roman" w:eastAsia="Times New Roman" w:hAnsi="Times New Roman" w:cs="Times New Roman"/>
          <w:b/>
          <w:sz w:val="24"/>
          <w:szCs w:val="24"/>
          <w:lang w:val="en-GB"/>
        </w:rPr>
      </w:pPr>
    </w:p>
    <w:p w14:paraId="5630BDDC" w14:textId="79FB96B7" w:rsidR="00123EFC" w:rsidRPr="00123EFC" w:rsidRDefault="00123EFC" w:rsidP="00123EFC">
      <w:pPr>
        <w:pStyle w:val="Heading2"/>
        <w:numPr>
          <w:ilvl w:val="0"/>
          <w:numId w:val="38"/>
        </w:numPr>
        <w:rPr>
          <w:rFonts w:ascii="Times New Roman" w:hAnsi="Times New Roman" w:cs="Times New Roman"/>
          <w:b/>
          <w:sz w:val="24"/>
          <w:lang w:val="en-GB"/>
        </w:rPr>
      </w:pPr>
      <w:r w:rsidRPr="00123EFC">
        <w:rPr>
          <w:rFonts w:ascii="Times New Roman" w:hAnsi="Times New Roman" w:cs="Times New Roman"/>
          <w:b/>
          <w:sz w:val="24"/>
          <w:lang w:val="en-GB"/>
        </w:rPr>
        <w:t>Sexual exploitation and abuse (“SEA”)</w:t>
      </w:r>
    </w:p>
    <w:p w14:paraId="3ECAC36A" w14:textId="77777777" w:rsidR="00D2425E" w:rsidRDefault="00D2425E" w:rsidP="00123EFC">
      <w:pPr>
        <w:pStyle w:val="Heading3"/>
        <w:rPr>
          <w:rFonts w:ascii="Times New Roman" w:hAnsi="Times New Roman" w:cs="Times New Roman"/>
          <w:b/>
          <w:sz w:val="22"/>
          <w:lang w:val="en-GB"/>
        </w:rPr>
      </w:pPr>
      <w:r>
        <w:rPr>
          <w:rFonts w:ascii="Times New Roman" w:hAnsi="Times New Roman" w:cs="Times New Roman"/>
          <w:b/>
          <w:sz w:val="22"/>
          <w:lang w:val="en-GB"/>
        </w:rPr>
        <w:br/>
      </w:r>
      <w:r w:rsidR="00123EFC" w:rsidRPr="00123EFC">
        <w:rPr>
          <w:rFonts w:ascii="Times New Roman" w:hAnsi="Times New Roman" w:cs="Times New Roman"/>
          <w:b/>
          <w:sz w:val="22"/>
          <w:lang w:val="en-GB"/>
        </w:rPr>
        <w:t xml:space="preserve">1.1 </w:t>
      </w:r>
      <w:r>
        <w:rPr>
          <w:rFonts w:ascii="Times New Roman" w:hAnsi="Times New Roman" w:cs="Times New Roman"/>
          <w:b/>
          <w:sz w:val="22"/>
          <w:lang w:val="en-GB"/>
        </w:rPr>
        <w:t>Definition of SEA</w:t>
      </w:r>
    </w:p>
    <w:p w14:paraId="31C82F98" w14:textId="77777777" w:rsidR="00D2425E" w:rsidRDefault="00D2425E" w:rsidP="00123EFC">
      <w:pPr>
        <w:pStyle w:val="Heading3"/>
        <w:rPr>
          <w:rFonts w:ascii="Times New Roman" w:hAnsi="Times New Roman" w:cs="Times New Roman"/>
          <w:b/>
          <w:sz w:val="22"/>
          <w:lang w:val="en-GB"/>
        </w:rPr>
      </w:pPr>
    </w:p>
    <w:p w14:paraId="2CCBD829" w14:textId="5310AA9E" w:rsidR="00D2425E" w:rsidRPr="00123EFC" w:rsidRDefault="00D2425E" w:rsidP="00D2425E">
      <w:pPr>
        <w:spacing w:after="0" w:line="240" w:lineRule="auto"/>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 xml:space="preserve">The UN Secretary-General </w:t>
      </w:r>
      <w:r>
        <w:rPr>
          <w:rFonts w:ascii="Times New Roman" w:eastAsia="Times New Roman" w:hAnsi="Times New Roman" w:cs="Times New Roman"/>
          <w:sz w:val="24"/>
          <w:szCs w:val="24"/>
          <w:lang w:val="en-GB"/>
        </w:rPr>
        <w:t xml:space="preserve">in </w:t>
      </w:r>
      <w:r w:rsidR="00953A05" w:rsidRPr="00FF6FD1">
        <w:rPr>
          <w:rFonts w:ascii="Times New Roman" w:eastAsia="Times New Roman" w:hAnsi="Times New Roman" w:cs="Times New Roman"/>
          <w:i/>
          <w:sz w:val="24"/>
          <w:szCs w:val="24"/>
          <w:lang w:val="en-GB"/>
        </w:rPr>
        <w:t>“Special measures for protection from sexual exploitation and sexual abuse”</w:t>
      </w:r>
      <w:r w:rsidR="005B147A">
        <w:rPr>
          <w:rStyle w:val="FootnoteReference"/>
          <w:rFonts w:ascii="Times New Roman" w:eastAsia="Times New Roman" w:hAnsi="Times New Roman" w:cs="Times New Roman"/>
          <w:i/>
          <w:sz w:val="24"/>
          <w:szCs w:val="24"/>
          <w:lang w:val="en-GB"/>
        </w:rPr>
        <w:footnoteReference w:id="1"/>
      </w:r>
      <w:r w:rsidR="00953A05">
        <w:rPr>
          <w:rFonts w:ascii="Times New Roman" w:eastAsia="Times New Roman" w:hAnsi="Times New Roman" w:cs="Times New Roman"/>
          <w:sz w:val="24"/>
          <w:szCs w:val="24"/>
          <w:lang w:val="en-GB"/>
        </w:rPr>
        <w:t xml:space="preserve"> (2003)</w:t>
      </w:r>
      <w:r>
        <w:rPr>
          <w:rFonts w:ascii="Times New Roman" w:eastAsia="Times New Roman" w:hAnsi="Times New Roman" w:cs="Times New Roman"/>
          <w:sz w:val="24"/>
          <w:szCs w:val="24"/>
          <w:lang w:val="en-GB"/>
        </w:rPr>
        <w:t xml:space="preserve"> </w:t>
      </w:r>
      <w:r w:rsidRPr="00123EFC">
        <w:rPr>
          <w:rFonts w:ascii="Times New Roman" w:eastAsia="Times New Roman" w:hAnsi="Times New Roman" w:cs="Times New Roman"/>
          <w:sz w:val="24"/>
          <w:szCs w:val="24"/>
          <w:lang w:val="en-GB"/>
        </w:rPr>
        <w:t>define</w:t>
      </w:r>
      <w:r>
        <w:rPr>
          <w:rFonts w:ascii="Times New Roman" w:eastAsia="Times New Roman" w:hAnsi="Times New Roman" w:cs="Times New Roman"/>
          <w:sz w:val="24"/>
          <w:szCs w:val="24"/>
          <w:lang w:val="en-GB"/>
        </w:rPr>
        <w:t>s</w:t>
      </w:r>
      <w:r w:rsidRPr="00123EFC">
        <w:rPr>
          <w:rFonts w:ascii="Times New Roman" w:eastAsia="Times New Roman" w:hAnsi="Times New Roman" w:cs="Times New Roman"/>
          <w:sz w:val="24"/>
          <w:szCs w:val="24"/>
          <w:lang w:val="en-GB"/>
        </w:rPr>
        <w:t xml:space="preserve"> SEA as follows:</w:t>
      </w:r>
    </w:p>
    <w:p w14:paraId="23305518" w14:textId="77777777" w:rsidR="00D2425E" w:rsidRPr="00123EFC" w:rsidRDefault="00D2425E" w:rsidP="00D2425E">
      <w:pPr>
        <w:numPr>
          <w:ilvl w:val="0"/>
          <w:numId w:val="35"/>
        </w:numPr>
        <w:tabs>
          <w:tab w:val="left" w:pos="284"/>
        </w:tabs>
        <w:spacing w:after="0" w:line="240" w:lineRule="auto"/>
        <w:ind w:left="357" w:hanging="357"/>
        <w:jc w:val="both"/>
        <w:rPr>
          <w:rFonts w:ascii="Times New Roman" w:hAnsi="Times New Roman" w:cs="Times New Roman"/>
          <w:sz w:val="24"/>
          <w:szCs w:val="24"/>
          <w:lang w:val="en-GB"/>
        </w:rPr>
      </w:pPr>
      <w:r w:rsidRPr="00123EFC">
        <w:rPr>
          <w:rFonts w:ascii="Times New Roman" w:eastAsia="Times New Roman" w:hAnsi="Times New Roman" w:cs="Times New Roman"/>
          <w:b/>
          <w:i/>
          <w:sz w:val="24"/>
          <w:szCs w:val="24"/>
          <w:lang w:val="en-GB"/>
        </w:rPr>
        <w:t>Sexual exploitation</w:t>
      </w:r>
      <w:r w:rsidRPr="00123EFC">
        <w:rPr>
          <w:rFonts w:ascii="Times New Roman" w:eastAsia="Times New Roman" w:hAnsi="Times New Roman" w:cs="Times New Roman"/>
          <w:sz w:val="24"/>
          <w:szCs w:val="24"/>
          <w:lang w:val="en-GB"/>
        </w:rPr>
        <w:t xml:space="preserve"> means “any actual or attempted abuse of a position of vulnerability, differential power, or trust, for sexual purposes, including, but not limited to, profiting monetarily, socially or politically from the sexual exploitation of another”;</w:t>
      </w:r>
    </w:p>
    <w:p w14:paraId="103D360A" w14:textId="77777777" w:rsidR="00D2425E" w:rsidRPr="00123EFC" w:rsidRDefault="00D2425E" w:rsidP="00D2425E">
      <w:pPr>
        <w:numPr>
          <w:ilvl w:val="0"/>
          <w:numId w:val="35"/>
        </w:numPr>
        <w:tabs>
          <w:tab w:val="left" w:pos="284"/>
        </w:tabs>
        <w:spacing w:after="0" w:line="240" w:lineRule="auto"/>
        <w:ind w:left="357" w:hanging="357"/>
        <w:jc w:val="both"/>
        <w:rPr>
          <w:rFonts w:ascii="Times New Roman" w:hAnsi="Times New Roman" w:cs="Times New Roman"/>
          <w:sz w:val="24"/>
          <w:szCs w:val="24"/>
          <w:lang w:val="en-GB"/>
        </w:rPr>
      </w:pPr>
      <w:r w:rsidRPr="00123EFC">
        <w:rPr>
          <w:rFonts w:ascii="Times New Roman" w:eastAsia="Times New Roman" w:hAnsi="Times New Roman" w:cs="Times New Roman"/>
          <w:b/>
          <w:i/>
          <w:sz w:val="24"/>
          <w:szCs w:val="24"/>
          <w:lang w:val="en-GB"/>
        </w:rPr>
        <w:t>Sexual abuse</w:t>
      </w:r>
      <w:r w:rsidRPr="00123EFC">
        <w:rPr>
          <w:rFonts w:ascii="Times New Roman" w:eastAsia="Times New Roman" w:hAnsi="Times New Roman" w:cs="Times New Roman"/>
          <w:sz w:val="24"/>
          <w:szCs w:val="24"/>
          <w:lang w:val="en-GB"/>
        </w:rPr>
        <w:t xml:space="preserve"> means the “actual or threatened physical intrusion of a sexual nature, whether by force or under unequal or coercive conditions”.</w:t>
      </w:r>
      <w:r w:rsidRPr="00123EFC">
        <w:rPr>
          <w:rFonts w:ascii="Times New Roman" w:eastAsia="Times New Roman" w:hAnsi="Times New Roman" w:cs="Times New Roman"/>
          <w:sz w:val="24"/>
          <w:szCs w:val="24"/>
          <w:vertAlign w:val="superscript"/>
          <w:lang w:val="en-GB"/>
        </w:rPr>
        <w:footnoteReference w:id="2"/>
      </w:r>
    </w:p>
    <w:p w14:paraId="174ED994" w14:textId="77777777" w:rsidR="00D2425E" w:rsidRPr="00123EFC" w:rsidRDefault="00D2425E" w:rsidP="00D2425E">
      <w:pPr>
        <w:shd w:val="clear" w:color="auto" w:fill="FFFFFF"/>
        <w:spacing w:after="0" w:line="240" w:lineRule="auto"/>
        <w:ind w:left="357"/>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SEA covers a “wide spectrum of behaviour”, including, rape, gang rape, sexual assault, sexual slavery, sex trafficking, prostitution, and ‘transactional’ or ‘survival’ sex.</w:t>
      </w:r>
      <w:r w:rsidRPr="00123EFC">
        <w:rPr>
          <w:rFonts w:ascii="Times New Roman" w:eastAsia="Times New Roman" w:hAnsi="Times New Roman" w:cs="Times New Roman"/>
          <w:sz w:val="24"/>
          <w:szCs w:val="24"/>
          <w:vertAlign w:val="superscript"/>
          <w:lang w:val="en-GB"/>
        </w:rPr>
        <w:footnoteReference w:id="3"/>
      </w:r>
      <w:r w:rsidRPr="00123EFC">
        <w:rPr>
          <w:rFonts w:ascii="Times New Roman" w:eastAsia="Times New Roman" w:hAnsi="Times New Roman" w:cs="Times New Roman"/>
          <w:sz w:val="24"/>
          <w:szCs w:val="24"/>
          <w:lang w:val="en-GB"/>
        </w:rPr>
        <w:t xml:space="preserve"> Victims of SEA </w:t>
      </w:r>
      <w:r w:rsidRPr="00123EFC">
        <w:rPr>
          <w:rFonts w:ascii="Times New Roman" w:eastAsia="Times New Roman" w:hAnsi="Times New Roman" w:cs="Times New Roman"/>
          <w:sz w:val="24"/>
          <w:szCs w:val="24"/>
          <w:lang w:val="en-GB"/>
        </w:rPr>
        <w:lastRenderedPageBreak/>
        <w:t>have been children, women and men, some reports have highlighted that SEA is, in some contexts, disproportionately perpetrated against children, particularly young girls.</w:t>
      </w:r>
      <w:r w:rsidRPr="00123EFC">
        <w:rPr>
          <w:rFonts w:ascii="Times New Roman" w:eastAsia="Times New Roman" w:hAnsi="Times New Roman" w:cs="Times New Roman"/>
          <w:sz w:val="24"/>
          <w:szCs w:val="24"/>
          <w:vertAlign w:val="superscript"/>
          <w:lang w:val="en-GB"/>
        </w:rPr>
        <w:footnoteReference w:id="4"/>
      </w:r>
    </w:p>
    <w:p w14:paraId="45B43115" w14:textId="77777777" w:rsidR="00D2425E" w:rsidRPr="00FF6FD1" w:rsidRDefault="00D2425E" w:rsidP="00FF6FD1">
      <w:pPr>
        <w:rPr>
          <w:lang w:val="en-GB"/>
        </w:rPr>
      </w:pPr>
    </w:p>
    <w:p w14:paraId="049F9FBD" w14:textId="2821E8E3" w:rsidR="001C6672" w:rsidRPr="00123EFC" w:rsidRDefault="00D2425E" w:rsidP="00123EFC">
      <w:pPr>
        <w:pStyle w:val="Heading3"/>
        <w:rPr>
          <w:rFonts w:ascii="Times New Roman" w:hAnsi="Times New Roman" w:cs="Times New Roman"/>
          <w:b/>
          <w:sz w:val="22"/>
          <w:lang w:val="en-GB"/>
        </w:rPr>
      </w:pPr>
      <w:r>
        <w:rPr>
          <w:rFonts w:ascii="Times New Roman" w:hAnsi="Times New Roman" w:cs="Times New Roman"/>
          <w:b/>
          <w:sz w:val="22"/>
          <w:lang w:val="en-GB"/>
        </w:rPr>
        <w:t xml:space="preserve">1.2 Allegations of SEA against children in peacekeeping missions </w:t>
      </w:r>
    </w:p>
    <w:p w14:paraId="467C36C9" w14:textId="1866B3A2" w:rsidR="00ED272B" w:rsidRDefault="001C6672" w:rsidP="001C6672">
      <w:pPr>
        <w:spacing w:after="0" w:line="240" w:lineRule="auto"/>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SEA perpetrated by security and peacekeeping forces is not a recent phenomenon</w:t>
      </w:r>
      <w:r w:rsidRPr="00123EFC">
        <w:rPr>
          <w:rFonts w:ascii="Times New Roman" w:eastAsia="Times New Roman" w:hAnsi="Times New Roman" w:cs="Times New Roman"/>
          <w:sz w:val="24"/>
          <w:szCs w:val="24"/>
          <w:vertAlign w:val="superscript"/>
          <w:lang w:val="en-GB"/>
        </w:rPr>
        <w:footnoteReference w:id="5"/>
      </w:r>
      <w:r w:rsidRPr="00123EFC">
        <w:rPr>
          <w:rFonts w:ascii="Times New Roman" w:eastAsia="Times New Roman" w:hAnsi="Times New Roman" w:cs="Times New Roman"/>
          <w:sz w:val="24"/>
          <w:szCs w:val="24"/>
          <w:lang w:val="en-GB"/>
        </w:rPr>
        <w:t>. Cases against UN peacekeeping personnel have been reported in Bosnia and Herzegovina, Kosovo, Cambodia, Timor-Leste, the Democratic Republic of the Congo, Haiti, Liberia, South Sudan, Somalia and the Central African Republic (CAR).</w:t>
      </w:r>
      <w:r w:rsidRPr="00123EFC">
        <w:rPr>
          <w:rFonts w:ascii="Times New Roman" w:eastAsia="Times New Roman" w:hAnsi="Times New Roman" w:cs="Times New Roman"/>
          <w:sz w:val="24"/>
          <w:szCs w:val="24"/>
          <w:vertAlign w:val="superscript"/>
          <w:lang w:val="en-GB"/>
        </w:rPr>
        <w:footnoteReference w:id="6"/>
      </w:r>
      <w:r w:rsidRPr="00123EFC">
        <w:rPr>
          <w:rFonts w:ascii="Times New Roman" w:eastAsia="Times New Roman" w:hAnsi="Times New Roman" w:cs="Times New Roman"/>
          <w:sz w:val="24"/>
          <w:szCs w:val="24"/>
          <w:lang w:val="en-GB"/>
        </w:rPr>
        <w:t xml:space="preserve"> </w:t>
      </w:r>
      <w:r w:rsidR="00E93E43">
        <w:rPr>
          <w:rFonts w:ascii="Times New Roman" w:eastAsia="Times New Roman" w:hAnsi="Times New Roman" w:cs="Times New Roman"/>
          <w:sz w:val="24"/>
          <w:szCs w:val="24"/>
          <w:lang w:val="en-GB"/>
        </w:rPr>
        <w:t xml:space="preserve">Allegations of SEA committed by </w:t>
      </w:r>
      <w:r w:rsidRPr="00123EFC">
        <w:rPr>
          <w:rFonts w:ascii="Times New Roman" w:eastAsia="Times New Roman" w:hAnsi="Times New Roman" w:cs="Times New Roman"/>
          <w:sz w:val="24"/>
          <w:szCs w:val="24"/>
          <w:lang w:val="en-GB"/>
        </w:rPr>
        <w:t xml:space="preserve">African Union (“AU”) peacekeepers have also </w:t>
      </w:r>
      <w:r w:rsidR="00E93E43">
        <w:rPr>
          <w:rFonts w:ascii="Times New Roman" w:eastAsia="Times New Roman" w:hAnsi="Times New Roman" w:cs="Times New Roman"/>
          <w:sz w:val="24"/>
          <w:szCs w:val="24"/>
          <w:lang w:val="en-GB"/>
        </w:rPr>
        <w:t xml:space="preserve">been made in the context of </w:t>
      </w:r>
      <w:r w:rsidRPr="00123EFC">
        <w:rPr>
          <w:rFonts w:ascii="Times New Roman" w:eastAsia="Times New Roman" w:hAnsi="Times New Roman" w:cs="Times New Roman"/>
          <w:sz w:val="24"/>
          <w:szCs w:val="24"/>
          <w:lang w:val="en-GB"/>
        </w:rPr>
        <w:t>Somalia</w:t>
      </w:r>
      <w:r w:rsidR="00F53D95" w:rsidRPr="00123EFC">
        <w:rPr>
          <w:rFonts w:ascii="Times New Roman" w:eastAsia="Times New Roman" w:hAnsi="Times New Roman" w:cs="Times New Roman"/>
          <w:sz w:val="24"/>
          <w:szCs w:val="24"/>
          <w:vertAlign w:val="superscript"/>
          <w:lang w:val="en-GB"/>
        </w:rPr>
        <w:footnoteReference w:id="7"/>
      </w:r>
      <w:r w:rsidR="00F53D95">
        <w:rPr>
          <w:rFonts w:ascii="Times New Roman" w:eastAsia="Times New Roman" w:hAnsi="Times New Roman" w:cs="Times New Roman"/>
          <w:sz w:val="24"/>
          <w:szCs w:val="24"/>
          <w:lang w:val="en-GB"/>
        </w:rPr>
        <w:t xml:space="preserve"> and</w:t>
      </w:r>
      <w:r w:rsidR="0028411F">
        <w:rPr>
          <w:rFonts w:ascii="Times New Roman" w:eastAsia="Times New Roman" w:hAnsi="Times New Roman" w:cs="Times New Roman"/>
          <w:sz w:val="24"/>
          <w:szCs w:val="24"/>
          <w:lang w:val="en-GB"/>
        </w:rPr>
        <w:t xml:space="preserve"> the CAR</w:t>
      </w:r>
      <w:r w:rsidR="00F53D95">
        <w:rPr>
          <w:rStyle w:val="FootnoteReference"/>
          <w:rFonts w:ascii="Times New Roman" w:eastAsia="Times New Roman" w:hAnsi="Times New Roman" w:cs="Times New Roman"/>
          <w:sz w:val="24"/>
          <w:szCs w:val="24"/>
          <w:lang w:val="en-GB"/>
        </w:rPr>
        <w:footnoteReference w:id="8"/>
      </w:r>
      <w:r w:rsidRPr="00123EFC">
        <w:rPr>
          <w:rFonts w:ascii="Times New Roman" w:eastAsia="Times New Roman" w:hAnsi="Times New Roman" w:cs="Times New Roman"/>
          <w:sz w:val="24"/>
          <w:szCs w:val="24"/>
          <w:lang w:val="en-GB"/>
        </w:rPr>
        <w:t xml:space="preserve">. </w:t>
      </w:r>
    </w:p>
    <w:p w14:paraId="66B9C170" w14:textId="77777777" w:rsidR="00D2425E" w:rsidRPr="00123EFC" w:rsidRDefault="00D2425E" w:rsidP="001C6672">
      <w:pPr>
        <w:spacing w:after="0" w:line="240" w:lineRule="auto"/>
        <w:jc w:val="both"/>
        <w:rPr>
          <w:rFonts w:ascii="Times New Roman" w:eastAsia="Times New Roman" w:hAnsi="Times New Roman" w:cs="Times New Roman"/>
          <w:sz w:val="24"/>
          <w:szCs w:val="24"/>
          <w:lang w:val="en-GB"/>
        </w:rPr>
      </w:pPr>
    </w:p>
    <w:p w14:paraId="778CFDA1" w14:textId="6BD67908" w:rsidR="001C6672" w:rsidRDefault="00D2425E" w:rsidP="001C6672">
      <w:pPr>
        <w:shd w:val="clear" w:color="auto" w:fill="FFFFFF"/>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1.3 Policies for the prevention of SEA</w:t>
      </w:r>
    </w:p>
    <w:p w14:paraId="6CD57B10" w14:textId="77777777" w:rsidR="00D2425E" w:rsidRDefault="00D2425E" w:rsidP="001C6672">
      <w:pPr>
        <w:shd w:val="clear" w:color="auto" w:fill="FFFFFF"/>
        <w:spacing w:after="0" w:line="240" w:lineRule="auto"/>
        <w:jc w:val="both"/>
        <w:rPr>
          <w:rFonts w:ascii="Times New Roman" w:eastAsia="Times New Roman" w:hAnsi="Times New Roman" w:cs="Times New Roman"/>
          <w:b/>
          <w:sz w:val="24"/>
          <w:szCs w:val="24"/>
          <w:lang w:val="en-GB"/>
        </w:rPr>
      </w:pPr>
    </w:p>
    <w:p w14:paraId="05711A86" w14:textId="62B1166A" w:rsidR="00D2425E" w:rsidRDefault="00D2425E" w:rsidP="00D2425E">
      <w:pPr>
        <w:spacing w:after="0" w:line="240" w:lineRule="auto"/>
        <w:jc w:val="both"/>
        <w:rPr>
          <w:rFonts w:ascii="Times New Roman" w:eastAsia="Times New Roman" w:hAnsi="Times New Roman" w:cs="Times New Roman"/>
          <w:sz w:val="24"/>
          <w:szCs w:val="24"/>
          <w:lang w:val="en-GB"/>
        </w:rPr>
      </w:pPr>
      <w:bookmarkStart w:id="0" w:name="_Hlk492637049"/>
      <w:r w:rsidRPr="00123EFC">
        <w:rPr>
          <w:rFonts w:ascii="Times New Roman" w:eastAsia="Times New Roman" w:hAnsi="Times New Roman" w:cs="Times New Roman"/>
          <w:sz w:val="24"/>
          <w:szCs w:val="24"/>
          <w:lang w:val="en-GB"/>
        </w:rPr>
        <w:t>In 2003, the UN Secretary-General issued a bulletin instituting a zero-tolerance policy to SEA prohibiting all sexual activities with persons below 18 years and all forms of transactional sex, and strongly discouraging sexual relationships between UN personnel and host populations.</w:t>
      </w:r>
      <w:r w:rsidRPr="00123EFC">
        <w:rPr>
          <w:rFonts w:ascii="Times New Roman" w:eastAsia="Times New Roman" w:hAnsi="Times New Roman" w:cs="Times New Roman"/>
          <w:sz w:val="24"/>
          <w:szCs w:val="24"/>
          <w:vertAlign w:val="superscript"/>
          <w:lang w:val="en-GB"/>
        </w:rPr>
        <w:footnoteReference w:id="9"/>
      </w:r>
      <w:r w:rsidRPr="00123EFC">
        <w:rPr>
          <w:rFonts w:ascii="Times New Roman" w:eastAsia="Times New Roman" w:hAnsi="Times New Roman" w:cs="Times New Roman"/>
          <w:sz w:val="24"/>
          <w:szCs w:val="24"/>
          <w:lang w:val="en-GB"/>
        </w:rPr>
        <w:t xml:space="preserve"> This was a ground-breaking step and catalysed a range of policy documents and reports on SEA by UN peacekeepers</w:t>
      </w:r>
      <w:bookmarkEnd w:id="0"/>
      <w:r w:rsidRPr="00123EFC">
        <w:rPr>
          <w:rFonts w:ascii="Times New Roman" w:eastAsia="Times New Roman" w:hAnsi="Times New Roman" w:cs="Times New Roman"/>
          <w:sz w:val="24"/>
          <w:szCs w:val="24"/>
          <w:lang w:val="en-GB"/>
        </w:rPr>
        <w:t>.</w:t>
      </w:r>
      <w:r w:rsidRPr="00123EFC">
        <w:rPr>
          <w:rFonts w:ascii="Times New Roman" w:eastAsia="Times New Roman" w:hAnsi="Times New Roman" w:cs="Times New Roman"/>
          <w:sz w:val="24"/>
          <w:szCs w:val="24"/>
          <w:vertAlign w:val="superscript"/>
          <w:lang w:val="en-GB"/>
        </w:rPr>
        <w:footnoteReference w:id="10"/>
      </w:r>
      <w:r w:rsidR="00770314" w:rsidRPr="00770314">
        <w:t xml:space="preserve"> </w:t>
      </w:r>
      <w:r w:rsidR="00770314" w:rsidRPr="00770314">
        <w:rPr>
          <w:rFonts w:ascii="Times New Roman" w:eastAsia="Times New Roman" w:hAnsi="Times New Roman" w:cs="Times New Roman"/>
          <w:sz w:val="24"/>
          <w:szCs w:val="24"/>
          <w:lang w:val="en-GB"/>
        </w:rPr>
        <w:t>A new strategy has been presented this year with a view to responding to SEA and therefore</w:t>
      </w:r>
      <w:r w:rsidR="00770314">
        <w:rPr>
          <w:rFonts w:ascii="Times New Roman" w:eastAsia="Times New Roman" w:hAnsi="Times New Roman" w:cs="Times New Roman"/>
          <w:sz w:val="24"/>
          <w:szCs w:val="24"/>
          <w:lang w:val="en-GB"/>
        </w:rPr>
        <w:t xml:space="preserve"> to upholding victims’ rights. As a result, a </w:t>
      </w:r>
      <w:r w:rsidR="00770314" w:rsidRPr="00770314">
        <w:rPr>
          <w:rFonts w:ascii="Times New Roman" w:eastAsia="Times New Roman" w:hAnsi="Times New Roman" w:cs="Times New Roman"/>
          <w:sz w:val="24"/>
          <w:szCs w:val="24"/>
          <w:lang w:val="en-GB"/>
        </w:rPr>
        <w:t>senior human rights expert has been appointed at the Assistant Secretary-General Level in charge of reporting di</w:t>
      </w:r>
      <w:r w:rsidR="00770314">
        <w:rPr>
          <w:rFonts w:ascii="Times New Roman" w:eastAsia="Times New Roman" w:hAnsi="Times New Roman" w:cs="Times New Roman"/>
          <w:sz w:val="24"/>
          <w:szCs w:val="24"/>
          <w:lang w:val="en-GB"/>
        </w:rPr>
        <w:t>rectly to the Secretary General</w:t>
      </w:r>
      <w:r w:rsidR="00770314">
        <w:rPr>
          <w:rStyle w:val="FootnoteReference"/>
          <w:rFonts w:ascii="Times New Roman" w:eastAsia="Times New Roman" w:hAnsi="Times New Roman" w:cs="Times New Roman"/>
          <w:sz w:val="24"/>
          <w:szCs w:val="24"/>
          <w:lang w:val="en-GB"/>
        </w:rPr>
        <w:footnoteReference w:id="11"/>
      </w:r>
      <w:r w:rsidR="00770314" w:rsidRPr="00770314">
        <w:rPr>
          <w:rFonts w:ascii="Times New Roman" w:eastAsia="Times New Roman" w:hAnsi="Times New Roman" w:cs="Times New Roman"/>
          <w:sz w:val="24"/>
          <w:szCs w:val="24"/>
          <w:lang w:val="en-GB"/>
        </w:rPr>
        <w:t xml:space="preserve">.  </w:t>
      </w:r>
      <w:r w:rsidRPr="00123EFC">
        <w:rPr>
          <w:rFonts w:ascii="Times New Roman" w:eastAsia="Times New Roman" w:hAnsi="Times New Roman" w:cs="Times New Roman"/>
          <w:sz w:val="24"/>
          <w:szCs w:val="24"/>
          <w:lang w:val="en-GB"/>
        </w:rPr>
        <w:t xml:space="preserve"> </w:t>
      </w:r>
      <w:bookmarkStart w:id="1" w:name="_Hlk492640407"/>
      <w:r w:rsidR="00770314" w:rsidRPr="00770314">
        <w:rPr>
          <w:rFonts w:ascii="Times New Roman" w:eastAsia="Times New Roman" w:hAnsi="Times New Roman" w:cs="Times New Roman"/>
          <w:sz w:val="24"/>
          <w:szCs w:val="24"/>
          <w:lang w:val="en-GB"/>
        </w:rPr>
        <w:t xml:space="preserve">In the same vein, </w:t>
      </w:r>
      <w:r w:rsidR="00770314">
        <w:rPr>
          <w:rFonts w:ascii="Times New Roman" w:eastAsia="Times New Roman" w:hAnsi="Times New Roman" w:cs="Times New Roman"/>
          <w:sz w:val="24"/>
          <w:szCs w:val="24"/>
          <w:lang w:val="en-GB"/>
        </w:rPr>
        <w:t>t</w:t>
      </w:r>
      <w:r w:rsidR="00770314" w:rsidRPr="00770314">
        <w:rPr>
          <w:rFonts w:ascii="Times New Roman" w:eastAsia="Times New Roman" w:hAnsi="Times New Roman" w:cs="Times New Roman"/>
          <w:sz w:val="24"/>
          <w:szCs w:val="24"/>
          <w:lang w:val="en-GB"/>
        </w:rPr>
        <w:t xml:space="preserve">he African Union Commission set out a specific policy </w:t>
      </w:r>
      <w:r w:rsidR="0025117A">
        <w:rPr>
          <w:rFonts w:ascii="Times New Roman" w:eastAsia="Times New Roman" w:hAnsi="Times New Roman" w:cs="Times New Roman"/>
          <w:sz w:val="24"/>
          <w:szCs w:val="24"/>
          <w:lang w:val="en-GB"/>
        </w:rPr>
        <w:t xml:space="preserve">and a Reviewed Code of Conduct </w:t>
      </w:r>
      <w:r w:rsidR="00770314" w:rsidRPr="00770314">
        <w:rPr>
          <w:rFonts w:ascii="Times New Roman" w:eastAsia="Times New Roman" w:hAnsi="Times New Roman" w:cs="Times New Roman"/>
          <w:sz w:val="24"/>
          <w:szCs w:val="24"/>
          <w:lang w:val="en-GB"/>
        </w:rPr>
        <w:t>which prohibit SEA</w:t>
      </w:r>
      <w:r w:rsidR="00770314">
        <w:rPr>
          <w:rStyle w:val="FootnoteReference"/>
          <w:rFonts w:ascii="Times New Roman" w:eastAsia="Times New Roman" w:hAnsi="Times New Roman" w:cs="Times New Roman"/>
          <w:sz w:val="24"/>
          <w:szCs w:val="24"/>
          <w:lang w:val="en-GB"/>
        </w:rPr>
        <w:footnoteReference w:id="12"/>
      </w:r>
      <w:r w:rsidR="00770314" w:rsidRPr="00770314">
        <w:rPr>
          <w:rFonts w:ascii="Times New Roman" w:eastAsia="Times New Roman" w:hAnsi="Times New Roman" w:cs="Times New Roman"/>
          <w:sz w:val="24"/>
          <w:szCs w:val="24"/>
          <w:lang w:val="en-GB"/>
        </w:rPr>
        <w:t>.</w:t>
      </w:r>
    </w:p>
    <w:bookmarkEnd w:id="1"/>
    <w:p w14:paraId="24AFF5D5" w14:textId="77777777" w:rsidR="00D2425E" w:rsidRDefault="00D2425E" w:rsidP="00D2425E">
      <w:pPr>
        <w:spacing w:after="0" w:line="240" w:lineRule="auto"/>
        <w:jc w:val="both"/>
        <w:rPr>
          <w:rFonts w:ascii="Times New Roman" w:eastAsia="Times New Roman" w:hAnsi="Times New Roman" w:cs="Times New Roman"/>
          <w:sz w:val="24"/>
          <w:szCs w:val="24"/>
          <w:lang w:val="en-GB"/>
        </w:rPr>
      </w:pPr>
    </w:p>
    <w:p w14:paraId="7D4D7318" w14:textId="5A24AB24" w:rsidR="00D2425E" w:rsidRDefault="00D2425E" w:rsidP="00D2425E">
      <w:pPr>
        <w:spacing w:after="0" w:line="240" w:lineRule="auto"/>
        <w:jc w:val="both"/>
        <w:rPr>
          <w:rFonts w:ascii="Times New Roman" w:eastAsia="Times New Roman" w:hAnsi="Times New Roman" w:cs="Times New Roman"/>
          <w:sz w:val="24"/>
          <w:szCs w:val="24"/>
          <w:lang w:val="en-GB"/>
        </w:rPr>
      </w:pPr>
      <w:bookmarkStart w:id="2" w:name="_Hlk492640860"/>
      <w:r w:rsidRPr="00123EFC">
        <w:rPr>
          <w:rFonts w:ascii="Times New Roman" w:eastAsia="Times New Roman" w:hAnsi="Times New Roman" w:cs="Times New Roman"/>
          <w:sz w:val="24"/>
          <w:szCs w:val="24"/>
          <w:lang w:val="en-GB"/>
        </w:rPr>
        <w:t xml:space="preserve">In 2011, the UN Secretary-General adopted a human rights due diligence policy setting out measures that </w:t>
      </w:r>
      <w:r w:rsidR="00BF6F89" w:rsidRPr="00BF6F89">
        <w:rPr>
          <w:rFonts w:ascii="Times New Roman" w:eastAsia="Times New Roman" w:hAnsi="Times New Roman" w:cs="Times New Roman"/>
          <w:sz w:val="24"/>
          <w:szCs w:val="24"/>
          <w:lang w:val="en-GB"/>
        </w:rPr>
        <w:t>United Nations support “cannot be provided where there are substantial grounds for believing there is a real risk of the receiving entities committing grave violations of international humanitarian, human rights or refugee law and where the relevant authorities fail to take the necessary corrective or mitigating measures”.</w:t>
      </w:r>
      <w:r w:rsidRPr="00123EFC">
        <w:rPr>
          <w:rFonts w:ascii="Times New Roman" w:eastAsia="Times New Roman" w:hAnsi="Times New Roman" w:cs="Times New Roman"/>
          <w:sz w:val="24"/>
          <w:szCs w:val="24"/>
          <w:lang w:val="en-GB"/>
        </w:rPr>
        <w:t>”</w:t>
      </w:r>
      <w:r w:rsidRPr="00123EFC">
        <w:rPr>
          <w:rFonts w:ascii="Times New Roman" w:eastAsia="Times New Roman" w:hAnsi="Times New Roman" w:cs="Times New Roman"/>
          <w:sz w:val="24"/>
          <w:szCs w:val="24"/>
          <w:vertAlign w:val="superscript"/>
          <w:lang w:val="en-GB"/>
        </w:rPr>
        <w:footnoteReference w:id="13"/>
      </w:r>
      <w:r w:rsidRPr="00123EFC">
        <w:rPr>
          <w:rFonts w:ascii="Times New Roman" w:eastAsia="Times New Roman" w:hAnsi="Times New Roman" w:cs="Times New Roman"/>
          <w:sz w:val="24"/>
          <w:szCs w:val="24"/>
          <w:lang w:val="en-GB"/>
        </w:rPr>
        <w:t xml:space="preserve"> </w:t>
      </w:r>
      <w:bookmarkEnd w:id="2"/>
      <w:r w:rsidRPr="00123EFC">
        <w:rPr>
          <w:rFonts w:ascii="Times New Roman" w:eastAsia="Times New Roman" w:hAnsi="Times New Roman" w:cs="Times New Roman"/>
          <w:sz w:val="24"/>
          <w:szCs w:val="24"/>
          <w:lang w:val="en-GB"/>
        </w:rPr>
        <w:t xml:space="preserve">The UN has provided support to regional </w:t>
      </w:r>
      <w:r w:rsidRPr="00123EFC">
        <w:rPr>
          <w:rFonts w:ascii="Times New Roman" w:eastAsia="Times New Roman" w:hAnsi="Times New Roman" w:cs="Times New Roman"/>
          <w:sz w:val="24"/>
          <w:szCs w:val="24"/>
          <w:lang w:val="en-GB"/>
        </w:rPr>
        <w:lastRenderedPageBreak/>
        <w:t>peacekeeping operations, including AU operations, for example, to AMISOM in Somalia. Thus, the UN also has a responsibility to stop its support to AMISOM if it has substantial grounds to believe that AMISOM personnel are perpetrating SEA</w:t>
      </w:r>
      <w:r w:rsidRPr="00123EFC">
        <w:rPr>
          <w:rFonts w:ascii="Times New Roman" w:eastAsia="Times New Roman" w:hAnsi="Times New Roman" w:cs="Times New Roman"/>
          <w:sz w:val="24"/>
          <w:szCs w:val="24"/>
          <w:vertAlign w:val="superscript"/>
          <w:lang w:val="en-GB"/>
        </w:rPr>
        <w:footnoteReference w:id="14"/>
      </w:r>
      <w:r w:rsidRPr="00123EFC">
        <w:rPr>
          <w:rFonts w:ascii="Times New Roman" w:eastAsia="Times New Roman" w:hAnsi="Times New Roman" w:cs="Times New Roman"/>
          <w:sz w:val="24"/>
          <w:szCs w:val="24"/>
          <w:lang w:val="en-GB"/>
        </w:rPr>
        <w:t xml:space="preserve">. </w:t>
      </w:r>
    </w:p>
    <w:p w14:paraId="660ED941" w14:textId="77777777" w:rsidR="00D2425E" w:rsidRPr="00123EFC" w:rsidRDefault="00D2425E" w:rsidP="001C6672">
      <w:pPr>
        <w:shd w:val="clear" w:color="auto" w:fill="FFFFFF"/>
        <w:spacing w:after="0" w:line="240" w:lineRule="auto"/>
        <w:jc w:val="both"/>
        <w:rPr>
          <w:rFonts w:ascii="Times New Roman" w:eastAsia="Times New Roman" w:hAnsi="Times New Roman" w:cs="Times New Roman"/>
          <w:b/>
          <w:sz w:val="24"/>
          <w:szCs w:val="24"/>
          <w:lang w:val="en-GB"/>
        </w:rPr>
      </w:pPr>
    </w:p>
    <w:p w14:paraId="76EB0DBC" w14:textId="77E3E092" w:rsidR="001C6672" w:rsidRPr="00123EFC" w:rsidRDefault="00123EFC" w:rsidP="00123EFC">
      <w:pPr>
        <w:pStyle w:val="Heading3"/>
        <w:rPr>
          <w:rFonts w:ascii="Times New Roman" w:hAnsi="Times New Roman" w:cs="Times New Roman"/>
          <w:b/>
          <w:lang w:val="en-GB"/>
        </w:rPr>
      </w:pPr>
      <w:r w:rsidRPr="00123EFC">
        <w:rPr>
          <w:rFonts w:ascii="Times New Roman" w:hAnsi="Times New Roman" w:cs="Times New Roman"/>
          <w:b/>
          <w:lang w:val="en-GB"/>
        </w:rPr>
        <w:t>1.</w:t>
      </w:r>
      <w:r w:rsidR="00D2425E">
        <w:rPr>
          <w:rFonts w:ascii="Times New Roman" w:hAnsi="Times New Roman" w:cs="Times New Roman"/>
          <w:b/>
          <w:lang w:val="en-GB"/>
        </w:rPr>
        <w:t>4</w:t>
      </w:r>
      <w:r w:rsidR="00D2425E" w:rsidRPr="00123EFC">
        <w:rPr>
          <w:rFonts w:ascii="Times New Roman" w:hAnsi="Times New Roman" w:cs="Times New Roman"/>
          <w:b/>
          <w:lang w:val="en-GB"/>
        </w:rPr>
        <w:t xml:space="preserve"> </w:t>
      </w:r>
      <w:r w:rsidR="001C6672" w:rsidRPr="00123EFC">
        <w:rPr>
          <w:rFonts w:ascii="Times New Roman" w:hAnsi="Times New Roman" w:cs="Times New Roman"/>
          <w:b/>
          <w:lang w:val="en-GB"/>
        </w:rPr>
        <w:t>Inadequacy of current practices targeting SEA</w:t>
      </w:r>
    </w:p>
    <w:p w14:paraId="56590381" w14:textId="1F918A87" w:rsidR="00D2425E" w:rsidRDefault="00FF6FD1" w:rsidP="001C6672">
      <w:pPr>
        <w:shd w:val="clear" w:color="auto" w:fill="FFFFFF"/>
        <w:spacing w:after="0" w:line="240" w:lineRule="auto"/>
        <w:jc w:val="both"/>
        <w:rPr>
          <w:rFonts w:ascii="Times New Roman" w:eastAsia="Times New Roman" w:hAnsi="Times New Roman" w:cs="Times New Roman"/>
          <w:sz w:val="24"/>
          <w:szCs w:val="24"/>
          <w:lang w:val="en-GB"/>
        </w:rPr>
      </w:pPr>
      <w:ins w:id="3" w:author="Clare Brown" w:date="2017-09-18T11:12:00Z">
        <w:r>
          <w:rPr>
            <w:rFonts w:ascii="Times New Roman" w:eastAsia="Times New Roman" w:hAnsi="Times New Roman" w:cs="Times New Roman"/>
            <w:sz w:val="24"/>
            <w:szCs w:val="24"/>
            <w:lang w:val="en-GB"/>
          </w:rPr>
          <w:br/>
        </w:r>
      </w:ins>
      <w:r w:rsidR="001C6672" w:rsidRPr="00123EFC">
        <w:rPr>
          <w:rFonts w:ascii="Times New Roman" w:eastAsia="Times New Roman" w:hAnsi="Times New Roman" w:cs="Times New Roman"/>
          <w:sz w:val="24"/>
          <w:szCs w:val="24"/>
          <w:lang w:val="en-GB"/>
        </w:rPr>
        <w:t xml:space="preserve">In 2004, UN Secretary General asked the Permanent Representative of Jordan, His Royal Highness Prince </w:t>
      </w:r>
      <w:proofErr w:type="spellStart"/>
      <w:r w:rsidR="001C6672" w:rsidRPr="00123EFC">
        <w:rPr>
          <w:rFonts w:ascii="Times New Roman" w:eastAsia="Times New Roman" w:hAnsi="Times New Roman" w:cs="Times New Roman"/>
          <w:sz w:val="24"/>
          <w:szCs w:val="24"/>
          <w:lang w:val="en-GB"/>
        </w:rPr>
        <w:t>Zeid</w:t>
      </w:r>
      <w:proofErr w:type="spellEnd"/>
      <w:r w:rsidR="001C6672" w:rsidRPr="00123EFC">
        <w:rPr>
          <w:rFonts w:ascii="Times New Roman" w:eastAsia="Times New Roman" w:hAnsi="Times New Roman" w:cs="Times New Roman"/>
          <w:sz w:val="24"/>
          <w:szCs w:val="24"/>
          <w:lang w:val="en-GB"/>
        </w:rPr>
        <w:t xml:space="preserve"> </w:t>
      </w:r>
      <w:proofErr w:type="spellStart"/>
      <w:r w:rsidR="001C6672" w:rsidRPr="00123EFC">
        <w:rPr>
          <w:rFonts w:ascii="Times New Roman" w:eastAsia="Times New Roman" w:hAnsi="Times New Roman" w:cs="Times New Roman"/>
          <w:sz w:val="24"/>
          <w:szCs w:val="24"/>
          <w:lang w:val="en-GB"/>
        </w:rPr>
        <w:t>Ra’ad</w:t>
      </w:r>
      <w:proofErr w:type="spellEnd"/>
      <w:r w:rsidR="001C6672" w:rsidRPr="00123EFC">
        <w:rPr>
          <w:rFonts w:ascii="Times New Roman" w:eastAsia="Times New Roman" w:hAnsi="Times New Roman" w:cs="Times New Roman"/>
          <w:sz w:val="24"/>
          <w:szCs w:val="24"/>
          <w:lang w:val="en-GB"/>
        </w:rPr>
        <w:t xml:space="preserve"> </w:t>
      </w:r>
      <w:proofErr w:type="spellStart"/>
      <w:r w:rsidR="001C6672" w:rsidRPr="00123EFC">
        <w:rPr>
          <w:rFonts w:ascii="Times New Roman" w:eastAsia="Times New Roman" w:hAnsi="Times New Roman" w:cs="Times New Roman"/>
          <w:sz w:val="24"/>
          <w:szCs w:val="24"/>
          <w:lang w:val="en-GB"/>
        </w:rPr>
        <w:t>Zeid</w:t>
      </w:r>
      <w:proofErr w:type="spellEnd"/>
      <w:r w:rsidR="001C6672" w:rsidRPr="00123EFC">
        <w:rPr>
          <w:rFonts w:ascii="Times New Roman" w:eastAsia="Times New Roman" w:hAnsi="Times New Roman" w:cs="Times New Roman"/>
          <w:sz w:val="24"/>
          <w:szCs w:val="24"/>
          <w:lang w:val="en-GB"/>
        </w:rPr>
        <w:t xml:space="preserve"> al-Hussein to prepare a comprehensive report on sexual exploitation and abuse in UN peacekeeping missions.</w:t>
      </w:r>
      <w:r w:rsidR="001C6672" w:rsidRPr="00123EFC">
        <w:rPr>
          <w:rFonts w:ascii="Times New Roman" w:eastAsia="Times New Roman" w:hAnsi="Times New Roman" w:cs="Times New Roman"/>
          <w:sz w:val="24"/>
          <w:szCs w:val="24"/>
          <w:vertAlign w:val="superscript"/>
          <w:lang w:val="en-GB"/>
        </w:rPr>
        <w:footnoteReference w:id="15"/>
      </w:r>
      <w:r w:rsidR="001C6672" w:rsidRPr="00123EFC">
        <w:rPr>
          <w:rFonts w:ascii="Times New Roman" w:eastAsia="Times New Roman" w:hAnsi="Times New Roman" w:cs="Times New Roman"/>
          <w:sz w:val="24"/>
          <w:szCs w:val="24"/>
          <w:lang w:val="en-GB"/>
        </w:rPr>
        <w:t xml:space="preserve"> The report held that while many important efforts were under way to address SEA, they were “ad hoc and inadequate to deal with the problem.”</w:t>
      </w:r>
      <w:r w:rsidR="001C6672" w:rsidRPr="00123EFC">
        <w:rPr>
          <w:rFonts w:ascii="Times New Roman" w:eastAsia="Times New Roman" w:hAnsi="Times New Roman" w:cs="Times New Roman"/>
          <w:sz w:val="24"/>
          <w:szCs w:val="24"/>
          <w:vertAlign w:val="superscript"/>
          <w:lang w:val="en-GB"/>
        </w:rPr>
        <w:footnoteReference w:id="16"/>
      </w:r>
      <w:r w:rsidR="001C6672" w:rsidRPr="00123EFC">
        <w:rPr>
          <w:rFonts w:ascii="Times New Roman" w:eastAsia="Times New Roman" w:hAnsi="Times New Roman" w:cs="Times New Roman"/>
          <w:sz w:val="24"/>
          <w:szCs w:val="24"/>
          <w:lang w:val="en-GB"/>
        </w:rPr>
        <w:t xml:space="preserve"> It’s recommendations included increased propagation of UN standards of conduct, reforming the investigative process, including the establishment of a permanent professional investigative mechanism, strengthening the accountability of the organization, managers and commanders, and ensuring individual disciplinary, financial and criminal accountability.</w:t>
      </w:r>
      <w:r w:rsidR="001C6672" w:rsidRPr="00123EFC">
        <w:rPr>
          <w:rFonts w:ascii="Times New Roman" w:eastAsia="Times New Roman" w:hAnsi="Times New Roman" w:cs="Times New Roman"/>
          <w:sz w:val="24"/>
          <w:szCs w:val="24"/>
          <w:vertAlign w:val="superscript"/>
          <w:lang w:val="en-GB"/>
        </w:rPr>
        <w:footnoteReference w:id="17"/>
      </w:r>
      <w:r w:rsidR="001C6672" w:rsidRPr="00123EFC">
        <w:rPr>
          <w:rFonts w:ascii="Times New Roman" w:eastAsia="Times New Roman" w:hAnsi="Times New Roman" w:cs="Times New Roman"/>
          <w:sz w:val="24"/>
          <w:szCs w:val="24"/>
          <w:lang w:val="en-GB"/>
        </w:rPr>
        <w:t xml:space="preserve"> In response to the </w:t>
      </w:r>
      <w:proofErr w:type="spellStart"/>
      <w:r w:rsidR="001C6672" w:rsidRPr="00123EFC">
        <w:rPr>
          <w:rFonts w:ascii="Times New Roman" w:eastAsia="Times New Roman" w:hAnsi="Times New Roman" w:cs="Times New Roman"/>
          <w:sz w:val="24"/>
          <w:szCs w:val="24"/>
          <w:lang w:val="en-GB"/>
        </w:rPr>
        <w:t>Zeid</w:t>
      </w:r>
      <w:proofErr w:type="spellEnd"/>
      <w:r w:rsidR="001C6672" w:rsidRPr="00123EFC">
        <w:rPr>
          <w:rFonts w:ascii="Times New Roman" w:eastAsia="Times New Roman" w:hAnsi="Times New Roman" w:cs="Times New Roman"/>
          <w:sz w:val="24"/>
          <w:szCs w:val="24"/>
          <w:lang w:val="en-GB"/>
        </w:rPr>
        <w:t xml:space="preserve"> Report, the UN formed a Group of Experts to advise on overcoming legal barriers to criminal accountability of peacekeepers, staff, and experts on mission.</w:t>
      </w:r>
      <w:r w:rsidR="001C6672" w:rsidRPr="00123EFC">
        <w:rPr>
          <w:rFonts w:ascii="Times New Roman" w:eastAsia="Times New Roman" w:hAnsi="Times New Roman" w:cs="Times New Roman"/>
          <w:sz w:val="24"/>
          <w:szCs w:val="24"/>
          <w:vertAlign w:val="superscript"/>
          <w:lang w:val="en-GB"/>
        </w:rPr>
        <w:footnoteReference w:id="18"/>
      </w:r>
      <w:r w:rsidR="001C6672" w:rsidRPr="00123EFC">
        <w:rPr>
          <w:rFonts w:ascii="Times New Roman" w:eastAsia="Times New Roman" w:hAnsi="Times New Roman" w:cs="Times New Roman"/>
          <w:sz w:val="24"/>
          <w:szCs w:val="24"/>
          <w:lang w:val="en-GB"/>
        </w:rPr>
        <w:t xml:space="preserve"> Their 2006 report provides a comprehensive overview of the barriers to accountability and steps to take to address them.</w:t>
      </w:r>
      <w:r w:rsidR="001C6672" w:rsidRPr="00123EFC">
        <w:rPr>
          <w:rFonts w:ascii="Times New Roman" w:eastAsia="Times New Roman" w:hAnsi="Times New Roman" w:cs="Times New Roman"/>
          <w:sz w:val="24"/>
          <w:szCs w:val="24"/>
          <w:vertAlign w:val="superscript"/>
          <w:lang w:val="en-GB"/>
        </w:rPr>
        <w:footnoteReference w:id="19"/>
      </w:r>
      <w:r w:rsidR="001C6672" w:rsidRPr="00123EFC">
        <w:rPr>
          <w:rFonts w:ascii="Times New Roman" w:eastAsia="Times New Roman" w:hAnsi="Times New Roman" w:cs="Times New Roman"/>
          <w:sz w:val="24"/>
          <w:szCs w:val="24"/>
          <w:lang w:val="en-GB"/>
        </w:rPr>
        <w:t xml:space="preserve"> </w:t>
      </w:r>
    </w:p>
    <w:p w14:paraId="7E7608A9" w14:textId="77777777" w:rsidR="00D2425E" w:rsidRDefault="00D2425E" w:rsidP="001C6672">
      <w:pPr>
        <w:shd w:val="clear" w:color="auto" w:fill="FFFFFF"/>
        <w:spacing w:after="0" w:line="240" w:lineRule="auto"/>
        <w:jc w:val="both"/>
        <w:rPr>
          <w:rFonts w:ascii="Times New Roman" w:eastAsia="Times New Roman" w:hAnsi="Times New Roman" w:cs="Times New Roman"/>
          <w:sz w:val="24"/>
          <w:szCs w:val="24"/>
          <w:lang w:val="en-GB"/>
        </w:rPr>
      </w:pPr>
    </w:p>
    <w:p w14:paraId="327AD611" w14:textId="2FE850F1" w:rsidR="001C6672" w:rsidRDefault="001C6672" w:rsidP="001C6672">
      <w:pPr>
        <w:shd w:val="clear" w:color="auto" w:fill="FFFFFF"/>
        <w:spacing w:after="0" w:line="240" w:lineRule="auto"/>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 xml:space="preserve">The UN has taken steps to implement the </w:t>
      </w:r>
      <w:proofErr w:type="spellStart"/>
      <w:r w:rsidRPr="00123EFC">
        <w:rPr>
          <w:rFonts w:ascii="Times New Roman" w:eastAsia="Times New Roman" w:hAnsi="Times New Roman" w:cs="Times New Roman"/>
          <w:sz w:val="24"/>
          <w:szCs w:val="24"/>
          <w:lang w:val="en-GB"/>
        </w:rPr>
        <w:t>Zeid</w:t>
      </w:r>
      <w:proofErr w:type="spellEnd"/>
      <w:r w:rsidRPr="00123EFC">
        <w:rPr>
          <w:rFonts w:ascii="Times New Roman" w:eastAsia="Times New Roman" w:hAnsi="Times New Roman" w:cs="Times New Roman"/>
          <w:sz w:val="24"/>
          <w:szCs w:val="24"/>
          <w:lang w:val="en-GB"/>
        </w:rPr>
        <w:t xml:space="preserve"> report recommendations, including the establishment of a new Conduct and Discipline Unit (CDU), the overhaul of the administrative justice system, and the development of training, investigative and victim assistance procedures.</w:t>
      </w:r>
      <w:r w:rsidRPr="00123EFC">
        <w:rPr>
          <w:rFonts w:ascii="Times New Roman" w:eastAsia="Times New Roman" w:hAnsi="Times New Roman" w:cs="Times New Roman"/>
          <w:sz w:val="24"/>
          <w:szCs w:val="24"/>
          <w:vertAlign w:val="superscript"/>
          <w:lang w:val="en-GB"/>
        </w:rPr>
        <w:footnoteReference w:id="20"/>
      </w:r>
      <w:r w:rsidRPr="00123EFC">
        <w:rPr>
          <w:rFonts w:ascii="Times New Roman" w:eastAsia="Times New Roman" w:hAnsi="Times New Roman" w:cs="Times New Roman"/>
          <w:sz w:val="24"/>
          <w:szCs w:val="24"/>
          <w:lang w:val="en-GB"/>
        </w:rPr>
        <w:t xml:space="preserve"> However, more needs to be done, particularly concerning increasing criminal accountability and access to justice for victims of criminal offences committed by military and non-military peacekeeper personnel. </w:t>
      </w:r>
      <w:r w:rsidRPr="00123EFC">
        <w:rPr>
          <w:rFonts w:ascii="Times New Roman" w:eastAsia="Times New Roman" w:hAnsi="Times New Roman" w:cs="Times New Roman"/>
          <w:sz w:val="24"/>
          <w:szCs w:val="24"/>
          <w:vertAlign w:val="superscript"/>
          <w:lang w:val="en-GB"/>
        </w:rPr>
        <w:footnoteReference w:id="21"/>
      </w:r>
      <w:r w:rsidRPr="00123EFC">
        <w:rPr>
          <w:rFonts w:ascii="Times New Roman" w:eastAsia="Times New Roman" w:hAnsi="Times New Roman" w:cs="Times New Roman"/>
          <w:sz w:val="24"/>
          <w:szCs w:val="24"/>
          <w:lang w:val="en-GB"/>
        </w:rPr>
        <w:t xml:space="preserve"> </w:t>
      </w:r>
    </w:p>
    <w:p w14:paraId="113736CE" w14:textId="77777777" w:rsidR="00D2425E" w:rsidRPr="00123EFC" w:rsidRDefault="00D2425E" w:rsidP="001C6672">
      <w:pPr>
        <w:shd w:val="clear" w:color="auto" w:fill="FFFFFF"/>
        <w:spacing w:after="0" w:line="240" w:lineRule="auto"/>
        <w:jc w:val="both"/>
        <w:rPr>
          <w:rFonts w:ascii="Times New Roman" w:eastAsia="Times New Roman" w:hAnsi="Times New Roman" w:cs="Times New Roman"/>
          <w:sz w:val="24"/>
          <w:szCs w:val="24"/>
          <w:lang w:val="en-GB"/>
        </w:rPr>
      </w:pPr>
    </w:p>
    <w:p w14:paraId="5385CD08" w14:textId="5C1BCFC4" w:rsidR="00D2425E" w:rsidRDefault="001C6672" w:rsidP="001C6672">
      <w:pPr>
        <w:shd w:val="clear" w:color="auto" w:fill="FFFFFF"/>
        <w:spacing w:after="0" w:line="240" w:lineRule="auto"/>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 xml:space="preserve">UN and African Union troop contributing countries (“TCCs”) have exclusive jurisdiction over military contingents for any criminal offences they commit in host countries. The UN Model Status of Forces Agreement (SOFA) provides that military members are generally immune from prosecution in the host country, instead the TCC is responsible for investigating and prosecuting alleged misconduct of members of its military. </w:t>
      </w:r>
      <w:r w:rsidRPr="00123EFC">
        <w:rPr>
          <w:rFonts w:ascii="Times New Roman" w:eastAsia="Times New Roman" w:hAnsi="Times New Roman" w:cs="Times New Roman"/>
          <w:sz w:val="24"/>
          <w:szCs w:val="24"/>
          <w:vertAlign w:val="superscript"/>
          <w:lang w:val="en-GB"/>
        </w:rPr>
        <w:footnoteReference w:id="22"/>
      </w:r>
      <w:r w:rsidRPr="00123EFC">
        <w:rPr>
          <w:rFonts w:ascii="Times New Roman" w:eastAsia="Times New Roman" w:hAnsi="Times New Roman" w:cs="Times New Roman"/>
          <w:sz w:val="24"/>
          <w:szCs w:val="24"/>
          <w:lang w:val="en-GB"/>
        </w:rPr>
        <w:t xml:space="preserve"> Non-military peacekeeping personnel, including peacekeeping officials, UN staff, and experts on mission, have functional immunity, meaning they </w:t>
      </w:r>
      <w:r w:rsidRPr="00123EFC">
        <w:rPr>
          <w:rFonts w:ascii="Times New Roman" w:eastAsia="Times New Roman" w:hAnsi="Times New Roman" w:cs="Times New Roman"/>
          <w:sz w:val="24"/>
          <w:szCs w:val="24"/>
          <w:lang w:val="en-GB"/>
        </w:rPr>
        <w:lastRenderedPageBreak/>
        <w:t>cannot be prosecuted or incur civil liability for acts carried out in their official capacity.</w:t>
      </w:r>
      <w:r w:rsidRPr="00123EFC">
        <w:rPr>
          <w:rFonts w:ascii="Times New Roman" w:eastAsia="Times New Roman" w:hAnsi="Times New Roman" w:cs="Times New Roman"/>
          <w:sz w:val="24"/>
          <w:szCs w:val="24"/>
          <w:vertAlign w:val="superscript"/>
          <w:lang w:val="en-GB"/>
        </w:rPr>
        <w:footnoteReference w:id="23"/>
      </w:r>
      <w:r w:rsidRPr="00123EFC">
        <w:rPr>
          <w:rFonts w:ascii="Times New Roman" w:eastAsia="Times New Roman" w:hAnsi="Times New Roman" w:cs="Times New Roman"/>
          <w:sz w:val="24"/>
          <w:szCs w:val="24"/>
          <w:lang w:val="en-GB"/>
        </w:rPr>
        <w:t xml:space="preserve"> Thus, TCC’s do not always have exclusive jurisdiction over non-military personnel, however, “overwhelming” practice has been for the UN to refer the case to TCCs anyway.</w:t>
      </w:r>
      <w:r w:rsidRPr="00123EFC">
        <w:rPr>
          <w:rFonts w:ascii="Times New Roman" w:eastAsia="Times New Roman" w:hAnsi="Times New Roman" w:cs="Times New Roman"/>
          <w:sz w:val="24"/>
          <w:szCs w:val="24"/>
          <w:vertAlign w:val="superscript"/>
          <w:lang w:val="en-GB"/>
        </w:rPr>
        <w:footnoteReference w:id="24"/>
      </w:r>
      <w:r w:rsidRPr="00123EFC">
        <w:rPr>
          <w:rFonts w:ascii="Times New Roman" w:eastAsia="Times New Roman" w:hAnsi="Times New Roman" w:cs="Times New Roman"/>
          <w:sz w:val="24"/>
          <w:szCs w:val="24"/>
          <w:lang w:val="en-GB"/>
        </w:rPr>
        <w:t xml:space="preserve">  </w:t>
      </w:r>
    </w:p>
    <w:p w14:paraId="56360DC1" w14:textId="77777777" w:rsidR="00D2425E" w:rsidRDefault="00D2425E" w:rsidP="001C6672">
      <w:pPr>
        <w:shd w:val="clear" w:color="auto" w:fill="FFFFFF"/>
        <w:spacing w:after="0" w:line="240" w:lineRule="auto"/>
        <w:jc w:val="both"/>
        <w:rPr>
          <w:rFonts w:ascii="Times New Roman" w:eastAsia="Times New Roman" w:hAnsi="Times New Roman" w:cs="Times New Roman"/>
          <w:sz w:val="24"/>
          <w:szCs w:val="24"/>
          <w:lang w:val="en-GB"/>
        </w:rPr>
      </w:pPr>
    </w:p>
    <w:p w14:paraId="2D730BE4" w14:textId="4F179182" w:rsidR="001C6672" w:rsidRPr="00123EFC" w:rsidRDefault="001C6672" w:rsidP="001C6672">
      <w:pPr>
        <w:shd w:val="clear" w:color="auto" w:fill="FFFFFF"/>
        <w:spacing w:after="0" w:line="240" w:lineRule="auto"/>
        <w:jc w:val="both"/>
        <w:rPr>
          <w:rFonts w:ascii="Times New Roman" w:eastAsia="Times New Roman" w:hAnsi="Times New Roman" w:cs="Times New Roman"/>
          <w:sz w:val="24"/>
          <w:szCs w:val="24"/>
          <w:lang w:val="en-GB"/>
        </w:rPr>
      </w:pPr>
      <w:r w:rsidRPr="00123EFC">
        <w:rPr>
          <w:rFonts w:ascii="Times New Roman" w:eastAsia="Times New Roman" w:hAnsi="Times New Roman" w:cs="Times New Roman"/>
          <w:sz w:val="24"/>
          <w:szCs w:val="24"/>
          <w:lang w:val="en-GB"/>
        </w:rPr>
        <w:t>TCCs do not always hold perpetrators to account for a number of reasons. Firstly, there may be a lack of political will. Further, “gaps or loopholes may prevent certain categories of persons or certain types of offences from being prosecuted.”</w:t>
      </w:r>
      <w:r w:rsidRPr="00123EFC">
        <w:rPr>
          <w:rFonts w:ascii="Times New Roman" w:eastAsia="Times New Roman" w:hAnsi="Times New Roman" w:cs="Times New Roman"/>
          <w:sz w:val="24"/>
          <w:szCs w:val="24"/>
          <w:vertAlign w:val="superscript"/>
          <w:lang w:val="en-GB"/>
        </w:rPr>
        <w:footnoteReference w:id="25"/>
      </w:r>
      <w:r w:rsidRPr="00123EFC">
        <w:rPr>
          <w:rFonts w:ascii="Times New Roman" w:eastAsia="Times New Roman" w:hAnsi="Times New Roman" w:cs="Times New Roman"/>
          <w:sz w:val="24"/>
          <w:szCs w:val="24"/>
          <w:lang w:val="en-GB"/>
        </w:rPr>
        <w:t xml:space="preserve"> Finally, there may be practical difficulties to holding trials, such as accessing evidence or there may be legislative barriers, for example, local laws that do not provide for extraterritorial prosecutions.</w:t>
      </w:r>
      <w:r w:rsidRPr="00123EFC">
        <w:rPr>
          <w:rFonts w:ascii="Times New Roman" w:eastAsia="Times New Roman" w:hAnsi="Times New Roman" w:cs="Times New Roman"/>
          <w:sz w:val="24"/>
          <w:szCs w:val="24"/>
          <w:vertAlign w:val="superscript"/>
          <w:lang w:val="en-GB"/>
        </w:rPr>
        <w:t xml:space="preserve"> </w:t>
      </w:r>
      <w:r w:rsidRPr="00123EFC">
        <w:rPr>
          <w:rFonts w:ascii="Times New Roman" w:eastAsia="Times New Roman" w:hAnsi="Times New Roman" w:cs="Times New Roman"/>
          <w:sz w:val="24"/>
          <w:szCs w:val="24"/>
          <w:vertAlign w:val="superscript"/>
          <w:lang w:val="en-GB"/>
        </w:rPr>
        <w:footnoteReference w:id="26"/>
      </w:r>
      <w:r w:rsidRPr="00123EFC">
        <w:rPr>
          <w:rFonts w:ascii="Times New Roman" w:eastAsia="Times New Roman" w:hAnsi="Times New Roman" w:cs="Times New Roman"/>
          <w:sz w:val="24"/>
          <w:szCs w:val="24"/>
          <w:lang w:val="en-GB"/>
        </w:rPr>
        <w:t xml:space="preserve">  </w:t>
      </w:r>
    </w:p>
    <w:p w14:paraId="319BE8C5" w14:textId="77777777" w:rsidR="001C6672" w:rsidRPr="00123EFC" w:rsidRDefault="001C6672" w:rsidP="001C6672">
      <w:pPr>
        <w:shd w:val="clear" w:color="auto" w:fill="FFFFFF"/>
        <w:spacing w:after="0" w:line="240" w:lineRule="auto"/>
        <w:jc w:val="both"/>
        <w:rPr>
          <w:rFonts w:ascii="Times New Roman" w:eastAsia="Times New Roman" w:hAnsi="Times New Roman" w:cs="Times New Roman"/>
          <w:b/>
          <w:sz w:val="24"/>
          <w:szCs w:val="24"/>
          <w:lang w:val="en-GB"/>
        </w:rPr>
      </w:pPr>
    </w:p>
    <w:p w14:paraId="453D9739" w14:textId="776A9013" w:rsidR="001C6672" w:rsidRPr="00123EFC" w:rsidRDefault="00123EFC" w:rsidP="00123EFC">
      <w:pPr>
        <w:pStyle w:val="Heading3"/>
        <w:rPr>
          <w:rFonts w:ascii="Times New Roman" w:hAnsi="Times New Roman" w:cs="Times New Roman"/>
          <w:b/>
          <w:lang w:val="en-GB"/>
        </w:rPr>
      </w:pPr>
      <w:r w:rsidRPr="00123EFC">
        <w:rPr>
          <w:rFonts w:ascii="Times New Roman" w:hAnsi="Times New Roman" w:cs="Times New Roman"/>
          <w:b/>
          <w:lang w:val="en-GB"/>
        </w:rPr>
        <w:t xml:space="preserve">1.3 </w:t>
      </w:r>
      <w:r w:rsidR="001C6672" w:rsidRPr="00123EFC">
        <w:rPr>
          <w:rFonts w:ascii="Times New Roman" w:hAnsi="Times New Roman" w:cs="Times New Roman"/>
          <w:b/>
          <w:lang w:val="en-GB"/>
        </w:rPr>
        <w:t>Recommendations for more effective approaches to combating SEA, ensuring access to justice and that the right of the child to participate and to be heard is respected</w:t>
      </w:r>
    </w:p>
    <w:p w14:paraId="66DF2E63" w14:textId="3E74BD5E" w:rsidR="001C6672" w:rsidRDefault="00FF6FD1" w:rsidP="001C6672">
      <w:pPr>
        <w:spacing w:after="0" w:line="240" w:lineRule="auto"/>
        <w:jc w:val="both"/>
        <w:rPr>
          <w:rFonts w:ascii="Times New Roman" w:eastAsia="Times New Roman" w:hAnsi="Times New Roman" w:cs="Times New Roman"/>
          <w:sz w:val="24"/>
          <w:szCs w:val="24"/>
          <w:highlight w:val="white"/>
          <w:lang w:val="en-GB"/>
        </w:rPr>
      </w:pPr>
      <w:ins w:id="4" w:author="Clare Brown" w:date="2017-09-18T11:12:00Z">
        <w:r>
          <w:rPr>
            <w:rFonts w:ascii="Times New Roman" w:eastAsia="Times New Roman" w:hAnsi="Times New Roman" w:cs="Times New Roman"/>
            <w:sz w:val="24"/>
            <w:szCs w:val="24"/>
            <w:highlight w:val="white"/>
            <w:lang w:val="en-GB"/>
          </w:rPr>
          <w:br/>
        </w:r>
      </w:ins>
      <w:r w:rsidR="001C6672" w:rsidRPr="00123EFC">
        <w:rPr>
          <w:rFonts w:ascii="Times New Roman" w:eastAsia="Times New Roman" w:hAnsi="Times New Roman" w:cs="Times New Roman"/>
          <w:sz w:val="24"/>
          <w:szCs w:val="24"/>
          <w:highlight w:val="white"/>
          <w:lang w:val="en-GB"/>
        </w:rPr>
        <w:t>Article 12 of the Convention on the Rights of the Child (“CRC”) provides that a child shall have the right to be heard in any judicial or administrative proceedings affecting them. This is “one of the fundamental values of the Convention.”</w:t>
      </w:r>
      <w:r w:rsidR="001C6672" w:rsidRPr="00123EFC">
        <w:rPr>
          <w:rFonts w:ascii="Times New Roman" w:eastAsia="Times New Roman" w:hAnsi="Times New Roman" w:cs="Times New Roman"/>
          <w:sz w:val="24"/>
          <w:szCs w:val="24"/>
          <w:highlight w:val="white"/>
          <w:vertAlign w:val="superscript"/>
          <w:lang w:val="en-GB"/>
        </w:rPr>
        <w:footnoteReference w:id="27"/>
      </w:r>
      <w:r w:rsidR="001C6672" w:rsidRPr="00123EFC">
        <w:rPr>
          <w:rFonts w:ascii="Times New Roman" w:eastAsia="Times New Roman" w:hAnsi="Times New Roman" w:cs="Times New Roman"/>
          <w:sz w:val="24"/>
          <w:szCs w:val="24"/>
          <w:highlight w:val="white"/>
          <w:lang w:val="en-GB"/>
        </w:rPr>
        <w:t xml:space="preserve"> For child victims, this means that “every effort has to be made to ensure that a child victims or/and witness is consulted on the relevant matters with regard to involvement in the case under scrutiny, and enabled to express freely, and in her or his own manner, views and concerns regarding her or her involvement in the judicial process.”</w:t>
      </w:r>
      <w:r w:rsidR="001C6672" w:rsidRPr="00123EFC">
        <w:rPr>
          <w:rFonts w:ascii="Times New Roman" w:eastAsia="Times New Roman" w:hAnsi="Times New Roman" w:cs="Times New Roman"/>
          <w:sz w:val="24"/>
          <w:szCs w:val="24"/>
          <w:highlight w:val="white"/>
          <w:vertAlign w:val="superscript"/>
          <w:lang w:val="en-GB"/>
        </w:rPr>
        <w:footnoteReference w:id="28"/>
      </w:r>
      <w:r w:rsidR="001C6672" w:rsidRPr="00123EFC">
        <w:rPr>
          <w:rFonts w:ascii="Times New Roman" w:eastAsia="Times New Roman" w:hAnsi="Times New Roman" w:cs="Times New Roman"/>
          <w:sz w:val="24"/>
          <w:szCs w:val="24"/>
          <w:highlight w:val="white"/>
          <w:lang w:val="en-GB"/>
        </w:rPr>
        <w:t xml:space="preserve"> Current practice in seeking accountability for child victims of SEA violates article 12 as victims are not consulted and there has been an ongoing trend of impunity for crimes of SEA committed by peacekeeping personnel.</w:t>
      </w:r>
    </w:p>
    <w:p w14:paraId="63F6633B" w14:textId="77777777" w:rsidR="00D2425E" w:rsidRPr="00123EFC" w:rsidRDefault="00D2425E" w:rsidP="001C6672">
      <w:pPr>
        <w:spacing w:after="0" w:line="240" w:lineRule="auto"/>
        <w:jc w:val="both"/>
        <w:rPr>
          <w:rFonts w:ascii="Times New Roman" w:eastAsia="Times New Roman" w:hAnsi="Times New Roman" w:cs="Times New Roman"/>
          <w:sz w:val="24"/>
          <w:szCs w:val="24"/>
          <w:highlight w:val="white"/>
          <w:lang w:val="en-GB"/>
        </w:rPr>
      </w:pPr>
    </w:p>
    <w:p w14:paraId="1B036D26" w14:textId="7C2B3D91" w:rsidR="001C6672" w:rsidRDefault="001C6672" w:rsidP="001C6672">
      <w:pPr>
        <w:spacing w:after="0" w:line="240" w:lineRule="auto"/>
        <w:jc w:val="both"/>
        <w:rPr>
          <w:rFonts w:ascii="Times New Roman" w:eastAsia="Times New Roman" w:hAnsi="Times New Roman" w:cs="Times New Roman"/>
          <w:sz w:val="24"/>
          <w:szCs w:val="24"/>
          <w:highlight w:val="white"/>
          <w:lang w:val="en-GB"/>
        </w:rPr>
      </w:pPr>
      <w:bookmarkStart w:id="5" w:name="_Hlk492479521"/>
      <w:r w:rsidRPr="00123EFC">
        <w:rPr>
          <w:rFonts w:ascii="Times New Roman" w:eastAsia="Times New Roman" w:hAnsi="Times New Roman" w:cs="Times New Roman"/>
          <w:sz w:val="24"/>
          <w:szCs w:val="24"/>
          <w:highlight w:val="white"/>
          <w:lang w:val="en-GB"/>
        </w:rPr>
        <w:t>Recommendations to increase criminal accountability, include extending jurisdiction to investigate and prosecute SEA to host and other states, addressing disparities in domestic criminal law and/or developing a new international convention to regulate the criminal liability of peacekeepers.</w:t>
      </w:r>
      <w:r w:rsidRPr="00123EFC">
        <w:rPr>
          <w:rFonts w:ascii="Times New Roman" w:eastAsia="Times New Roman" w:hAnsi="Times New Roman" w:cs="Times New Roman"/>
          <w:sz w:val="24"/>
          <w:szCs w:val="24"/>
          <w:highlight w:val="white"/>
          <w:vertAlign w:val="superscript"/>
          <w:lang w:val="en-GB"/>
        </w:rPr>
        <w:footnoteReference w:id="29"/>
      </w:r>
      <w:r w:rsidRPr="00123EFC">
        <w:rPr>
          <w:rFonts w:ascii="Times New Roman" w:eastAsia="Times New Roman" w:hAnsi="Times New Roman" w:cs="Times New Roman"/>
          <w:sz w:val="24"/>
          <w:szCs w:val="24"/>
          <w:highlight w:val="white"/>
          <w:lang w:val="en-GB"/>
        </w:rPr>
        <w:t xml:space="preserve"> Steps to implement these recommendations would be welcome and would signal that SEA committed by peacekeepers against women and children in humanitarian situations is being taken seriously and would also serve to decrease impunity. </w:t>
      </w:r>
    </w:p>
    <w:p w14:paraId="085597FC" w14:textId="77777777" w:rsidR="00D2425E" w:rsidRPr="00123EFC" w:rsidRDefault="00D2425E" w:rsidP="001C6672">
      <w:pPr>
        <w:spacing w:after="0" w:line="240" w:lineRule="auto"/>
        <w:jc w:val="both"/>
        <w:rPr>
          <w:rFonts w:ascii="Times New Roman" w:eastAsia="Times New Roman" w:hAnsi="Times New Roman" w:cs="Times New Roman"/>
          <w:sz w:val="24"/>
          <w:szCs w:val="24"/>
          <w:highlight w:val="white"/>
          <w:lang w:val="en-GB"/>
        </w:rPr>
      </w:pPr>
    </w:p>
    <w:p w14:paraId="6D7F14D5" w14:textId="77777777" w:rsidR="001C6672" w:rsidRPr="00123EFC" w:rsidRDefault="001C6672" w:rsidP="001C6672">
      <w:pPr>
        <w:spacing w:after="0" w:line="240" w:lineRule="auto"/>
        <w:jc w:val="both"/>
        <w:rPr>
          <w:rFonts w:ascii="Times New Roman" w:eastAsia="Times New Roman" w:hAnsi="Times New Roman" w:cs="Times New Roman"/>
          <w:sz w:val="24"/>
          <w:szCs w:val="24"/>
          <w:highlight w:val="white"/>
          <w:lang w:val="en-GB"/>
        </w:rPr>
      </w:pPr>
      <w:bookmarkStart w:id="6" w:name="_cv7zvt9s4owh" w:colFirst="0" w:colLast="0"/>
      <w:bookmarkEnd w:id="6"/>
      <w:r w:rsidRPr="00123EFC">
        <w:rPr>
          <w:rFonts w:ascii="Times New Roman" w:eastAsia="Times New Roman" w:hAnsi="Times New Roman" w:cs="Times New Roman"/>
          <w:sz w:val="24"/>
          <w:szCs w:val="24"/>
          <w:highlight w:val="white"/>
          <w:lang w:val="en-GB"/>
        </w:rPr>
        <w:t xml:space="preserve">LAW recommends that certain types of SEA be treated as constituting international war crimes and/or crimes against humanity. Reframing crimes constituting SEA, including transactional sex, as international crimes could increase the impetus to adequately investigate and prosecute it and instigate behavioural change in the conduct of involved individuals, governments, and international support networks, including the UN and AU. </w:t>
      </w:r>
    </w:p>
    <w:p w14:paraId="45432323" w14:textId="0F928549" w:rsidR="004B1CF0" w:rsidRPr="00123EFC" w:rsidRDefault="004B1CF0" w:rsidP="001C6672">
      <w:pPr>
        <w:spacing w:after="0" w:line="240" w:lineRule="auto"/>
        <w:jc w:val="both"/>
        <w:rPr>
          <w:rFonts w:ascii="Times New Roman" w:eastAsia="Times New Roman" w:hAnsi="Times New Roman" w:cs="Times New Roman"/>
          <w:sz w:val="24"/>
          <w:szCs w:val="24"/>
          <w:highlight w:val="white"/>
          <w:lang w:val="en-GB"/>
        </w:rPr>
      </w:pPr>
      <w:bookmarkStart w:id="7" w:name="_34xn2tjif3bk" w:colFirst="0" w:colLast="0"/>
      <w:bookmarkStart w:id="8" w:name="_qpvb1vx4xeho" w:colFirst="0" w:colLast="0"/>
      <w:bookmarkStart w:id="9" w:name="_askzjonkk1b5" w:colFirst="0" w:colLast="0"/>
      <w:bookmarkStart w:id="10" w:name="_ii0l3x9vjfwv" w:colFirst="0" w:colLast="0"/>
      <w:bookmarkEnd w:id="5"/>
      <w:bookmarkEnd w:id="7"/>
      <w:bookmarkEnd w:id="8"/>
      <w:bookmarkEnd w:id="9"/>
      <w:bookmarkEnd w:id="10"/>
    </w:p>
    <w:p w14:paraId="149F07F7" w14:textId="4562C2B1" w:rsidR="003D0E0F" w:rsidRPr="00123EFC" w:rsidRDefault="004B1CF0" w:rsidP="00123EFC">
      <w:pPr>
        <w:pStyle w:val="Heading2"/>
        <w:numPr>
          <w:ilvl w:val="0"/>
          <w:numId w:val="38"/>
        </w:numPr>
        <w:rPr>
          <w:rFonts w:ascii="Times New Roman" w:eastAsia="Times New Roman" w:hAnsi="Times New Roman" w:cs="Times New Roman"/>
          <w:b/>
          <w:sz w:val="24"/>
          <w:lang w:val="en-GB"/>
        </w:rPr>
      </w:pPr>
      <w:r w:rsidRPr="00123EFC">
        <w:rPr>
          <w:rFonts w:ascii="Times New Roman" w:eastAsia="Times New Roman" w:hAnsi="Times New Roman" w:cs="Times New Roman"/>
          <w:b/>
          <w:sz w:val="24"/>
          <w:lang w:val="en-GB"/>
        </w:rPr>
        <w:lastRenderedPageBreak/>
        <w:t>FGM</w:t>
      </w:r>
      <w:r w:rsidR="00123EFC">
        <w:rPr>
          <w:rFonts w:ascii="Times New Roman" w:eastAsia="Times New Roman" w:hAnsi="Times New Roman" w:cs="Times New Roman"/>
          <w:b/>
          <w:sz w:val="24"/>
          <w:lang w:val="en-GB"/>
        </w:rPr>
        <w:t>/C</w:t>
      </w:r>
      <w:r w:rsidRPr="00123EFC">
        <w:rPr>
          <w:rFonts w:ascii="Times New Roman" w:eastAsia="Times New Roman" w:hAnsi="Times New Roman" w:cs="Times New Roman"/>
          <w:b/>
          <w:sz w:val="24"/>
          <w:lang w:val="en-GB"/>
        </w:rPr>
        <w:t xml:space="preserve"> </w:t>
      </w:r>
      <w:r w:rsidRPr="00123EFC">
        <w:rPr>
          <w:rFonts w:ascii="Times New Roman" w:hAnsi="Times New Roman" w:cs="Times New Roman"/>
          <w:b/>
          <w:sz w:val="24"/>
          <w:lang w:val="en-GB"/>
        </w:rPr>
        <w:t xml:space="preserve">committed in </w:t>
      </w:r>
      <w:r w:rsidR="008A428A" w:rsidRPr="00123EFC">
        <w:rPr>
          <w:rFonts w:ascii="Times New Roman" w:hAnsi="Times New Roman" w:cs="Times New Roman"/>
          <w:b/>
          <w:sz w:val="24"/>
          <w:lang w:val="en-GB"/>
        </w:rPr>
        <w:t>humanitarian contexts</w:t>
      </w:r>
    </w:p>
    <w:p w14:paraId="42E98E6A" w14:textId="4BC66F00" w:rsidR="007B124D" w:rsidRPr="00123EFC" w:rsidRDefault="00FF6FD1" w:rsidP="00123EFC">
      <w:pPr>
        <w:pStyle w:val="Heading3"/>
        <w:rPr>
          <w:rFonts w:ascii="Times New Roman" w:hAnsi="Times New Roman" w:cs="Times New Roman"/>
          <w:b/>
          <w:highlight w:val="white"/>
          <w:lang w:val="en-GB"/>
        </w:rPr>
      </w:pPr>
      <w:bookmarkStart w:id="11" w:name="_Hlk492469744"/>
      <w:r>
        <w:rPr>
          <w:rFonts w:ascii="Times New Roman" w:hAnsi="Times New Roman" w:cs="Times New Roman"/>
          <w:b/>
          <w:highlight w:val="white"/>
          <w:lang w:val="en-GB"/>
        </w:rPr>
        <w:br/>
      </w:r>
      <w:r w:rsidR="00123EFC" w:rsidRPr="00123EFC">
        <w:rPr>
          <w:rFonts w:ascii="Times New Roman" w:hAnsi="Times New Roman" w:cs="Times New Roman"/>
          <w:b/>
          <w:highlight w:val="white"/>
          <w:lang w:val="en-GB"/>
        </w:rPr>
        <w:t xml:space="preserve">2.1 </w:t>
      </w:r>
      <w:r w:rsidR="007B124D" w:rsidRPr="00123EFC">
        <w:rPr>
          <w:rFonts w:ascii="Times New Roman" w:hAnsi="Times New Roman" w:cs="Times New Roman"/>
          <w:b/>
          <w:highlight w:val="white"/>
          <w:lang w:val="en-GB"/>
        </w:rPr>
        <w:t xml:space="preserve">Challenge of </w:t>
      </w:r>
      <w:r w:rsidR="00123EFC" w:rsidRPr="00123EFC">
        <w:rPr>
          <w:rFonts w:ascii="Times New Roman" w:hAnsi="Times New Roman" w:cs="Times New Roman"/>
          <w:b/>
          <w:highlight w:val="white"/>
          <w:lang w:val="en-GB"/>
        </w:rPr>
        <w:t>FGM/C</w:t>
      </w:r>
    </w:p>
    <w:p w14:paraId="64BA4DA9" w14:textId="169D348F" w:rsidR="00123EFC" w:rsidRDefault="00FF6FD1" w:rsidP="00123E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br/>
      </w:r>
      <w:bookmarkStart w:id="12" w:name="_GoBack"/>
      <w:bookmarkEnd w:id="12"/>
      <w:r w:rsidR="007B124D" w:rsidRPr="00123EFC">
        <w:rPr>
          <w:rFonts w:ascii="Times New Roman" w:eastAsia="Times New Roman" w:hAnsi="Times New Roman" w:cs="Times New Roman"/>
          <w:sz w:val="24"/>
          <w:szCs w:val="24"/>
          <w:lang w:val="en-GB"/>
        </w:rPr>
        <w:t>A violation of the rights of the girl child in humanitarian situations that is often neglected is the "resurgence of female genital mutilation</w:t>
      </w:r>
      <w:r w:rsidR="00553BC4">
        <w:rPr>
          <w:rFonts w:ascii="Times New Roman" w:eastAsia="Times New Roman" w:hAnsi="Times New Roman" w:cs="Times New Roman"/>
          <w:sz w:val="24"/>
          <w:szCs w:val="24"/>
          <w:lang w:val="en-GB"/>
        </w:rPr>
        <w:t xml:space="preserve"> </w:t>
      </w:r>
      <w:r w:rsidR="007B124D" w:rsidRPr="00123EFC">
        <w:rPr>
          <w:rFonts w:ascii="Times New Roman" w:eastAsia="Times New Roman" w:hAnsi="Times New Roman" w:cs="Times New Roman"/>
          <w:sz w:val="24"/>
          <w:szCs w:val="24"/>
          <w:lang w:val="en-GB"/>
        </w:rPr>
        <w:t>within the community under attack, as a way to reinforce cultural identity".</w:t>
      </w:r>
      <w:r w:rsidR="007B124D" w:rsidRPr="00123EFC">
        <w:rPr>
          <w:rStyle w:val="FootnoteReference"/>
          <w:rFonts w:ascii="Times New Roman" w:eastAsia="Times New Roman" w:hAnsi="Times New Roman" w:cs="Times New Roman"/>
          <w:sz w:val="24"/>
          <w:szCs w:val="24"/>
          <w:lang w:val="en-GB"/>
        </w:rPr>
        <w:footnoteReference w:id="30"/>
      </w:r>
      <w:r w:rsidR="007B124D" w:rsidRPr="00123EFC">
        <w:rPr>
          <w:rFonts w:ascii="Times New Roman" w:eastAsia="Times New Roman" w:hAnsi="Times New Roman" w:cs="Times New Roman"/>
          <w:sz w:val="24"/>
          <w:szCs w:val="24"/>
          <w:lang w:val="en-GB"/>
        </w:rPr>
        <w:t xml:space="preserve"> </w:t>
      </w:r>
      <w:r w:rsidR="00553BC4">
        <w:rPr>
          <w:rFonts w:ascii="Times New Roman" w:eastAsia="Times New Roman" w:hAnsi="Times New Roman" w:cs="Times New Roman"/>
          <w:sz w:val="24"/>
          <w:szCs w:val="24"/>
          <w:lang w:val="en-GB"/>
        </w:rPr>
        <w:t xml:space="preserve">FGM/C is mostly carried out on young girls between infancy and age 15. </w:t>
      </w:r>
      <w:r w:rsidR="007B124D" w:rsidRPr="00123EFC">
        <w:rPr>
          <w:rFonts w:ascii="Times New Roman" w:eastAsia="Times New Roman" w:hAnsi="Times New Roman" w:cs="Times New Roman"/>
          <w:sz w:val="24"/>
          <w:szCs w:val="24"/>
        </w:rPr>
        <w:t>For example</w:t>
      </w:r>
      <w:r w:rsidR="00553BC4">
        <w:rPr>
          <w:rFonts w:ascii="Times New Roman" w:eastAsia="Times New Roman" w:hAnsi="Times New Roman" w:cs="Times New Roman"/>
          <w:sz w:val="24"/>
          <w:szCs w:val="24"/>
        </w:rPr>
        <w:t>,</w:t>
      </w:r>
      <w:r w:rsidR="007B124D" w:rsidRPr="00123EFC">
        <w:rPr>
          <w:rFonts w:ascii="Times New Roman" w:eastAsia="Times New Roman" w:hAnsi="Times New Roman" w:cs="Times New Roman"/>
          <w:sz w:val="24"/>
          <w:szCs w:val="24"/>
        </w:rPr>
        <w:t xml:space="preserve"> in Somalia, the majority of FGM victims are aged 4-9 years</w:t>
      </w:r>
      <w:r w:rsidR="00123EFC">
        <w:rPr>
          <w:rFonts w:ascii="Times New Roman" w:eastAsia="Times New Roman" w:hAnsi="Times New Roman" w:cs="Times New Roman"/>
          <w:sz w:val="24"/>
          <w:szCs w:val="24"/>
        </w:rPr>
        <w:t xml:space="preserve"> old</w:t>
      </w:r>
      <w:r w:rsidR="007B124D" w:rsidRPr="00123EFC">
        <w:rPr>
          <w:rFonts w:ascii="Times New Roman" w:eastAsia="Times New Roman" w:hAnsi="Times New Roman" w:cs="Times New Roman"/>
          <w:sz w:val="24"/>
          <w:szCs w:val="24"/>
        </w:rPr>
        <w:t xml:space="preserve">. </w:t>
      </w:r>
    </w:p>
    <w:p w14:paraId="030E08C9" w14:textId="5FD9C2CD" w:rsidR="003204A5" w:rsidRDefault="00123EFC" w:rsidP="00123EFC">
      <w:pPr>
        <w:spacing w:line="240" w:lineRule="auto"/>
        <w:jc w:val="both"/>
        <w:rPr>
          <w:rFonts w:ascii="Times New Roman" w:hAnsi="Times New Roman" w:cs="Times New Roman"/>
          <w:sz w:val="24"/>
          <w:szCs w:val="24"/>
          <w:lang w:val="en-GB"/>
        </w:rPr>
      </w:pPr>
      <w:r w:rsidRPr="00123EFC">
        <w:rPr>
          <w:rFonts w:ascii="Times New Roman" w:hAnsi="Times New Roman" w:cs="Times New Roman"/>
          <w:sz w:val="24"/>
          <w:szCs w:val="24"/>
          <w:lang w:val="en-GB"/>
        </w:rPr>
        <w:t xml:space="preserve">There are </w:t>
      </w:r>
      <w:r w:rsidR="002123AF">
        <w:rPr>
          <w:rFonts w:ascii="Times New Roman" w:hAnsi="Times New Roman" w:cs="Times New Roman"/>
          <w:sz w:val="24"/>
          <w:szCs w:val="24"/>
          <w:lang w:val="en-GB"/>
        </w:rPr>
        <w:t xml:space="preserve">severe </w:t>
      </w:r>
      <w:r w:rsidRPr="00123EFC">
        <w:rPr>
          <w:rFonts w:ascii="Times New Roman" w:hAnsi="Times New Roman" w:cs="Times New Roman"/>
          <w:sz w:val="24"/>
          <w:szCs w:val="24"/>
          <w:lang w:val="en-GB"/>
        </w:rPr>
        <w:t>co</w:t>
      </w:r>
      <w:r w:rsidR="003204A5">
        <w:rPr>
          <w:rFonts w:ascii="Times New Roman" w:hAnsi="Times New Roman" w:cs="Times New Roman"/>
          <w:sz w:val="24"/>
          <w:szCs w:val="24"/>
          <w:lang w:val="en-GB"/>
        </w:rPr>
        <w:t>nsequences to</w:t>
      </w:r>
      <w:r w:rsidR="002123AF">
        <w:rPr>
          <w:rFonts w:ascii="Times New Roman" w:hAnsi="Times New Roman" w:cs="Times New Roman"/>
          <w:sz w:val="24"/>
          <w:szCs w:val="24"/>
          <w:lang w:val="en-GB"/>
        </w:rPr>
        <w:t xml:space="preserve"> the infliction of FGM/C </w:t>
      </w:r>
      <w:r w:rsidR="003204A5">
        <w:rPr>
          <w:rFonts w:ascii="Times New Roman" w:hAnsi="Times New Roman" w:cs="Times New Roman"/>
          <w:sz w:val="24"/>
          <w:szCs w:val="24"/>
          <w:lang w:val="en-GB"/>
        </w:rPr>
        <w:t>in</w:t>
      </w:r>
      <w:r w:rsidRPr="00123EFC">
        <w:rPr>
          <w:rFonts w:ascii="Times New Roman" w:hAnsi="Times New Roman" w:cs="Times New Roman"/>
          <w:sz w:val="24"/>
          <w:szCs w:val="24"/>
          <w:lang w:val="en-GB"/>
        </w:rPr>
        <w:t xml:space="preserve"> </w:t>
      </w:r>
      <w:r w:rsidR="003204A5">
        <w:rPr>
          <w:rFonts w:ascii="Times New Roman" w:hAnsi="Times New Roman" w:cs="Times New Roman"/>
          <w:sz w:val="24"/>
          <w:szCs w:val="24"/>
          <w:lang w:val="en-GB"/>
        </w:rPr>
        <w:t>humanitarian</w:t>
      </w:r>
      <w:r w:rsidRPr="00123EFC">
        <w:rPr>
          <w:rFonts w:ascii="Times New Roman" w:hAnsi="Times New Roman" w:cs="Times New Roman"/>
          <w:sz w:val="24"/>
          <w:szCs w:val="24"/>
          <w:lang w:val="en-GB"/>
        </w:rPr>
        <w:t xml:space="preserve"> s</w:t>
      </w:r>
      <w:r w:rsidR="003204A5">
        <w:rPr>
          <w:rFonts w:ascii="Times New Roman" w:hAnsi="Times New Roman" w:cs="Times New Roman"/>
          <w:sz w:val="24"/>
          <w:szCs w:val="24"/>
          <w:lang w:val="en-GB"/>
        </w:rPr>
        <w:t>ituations. Firstly, FGM/C is often a prerequisite to early forced marriages which increase in such situations</w:t>
      </w:r>
      <w:r w:rsidR="00E97E25" w:rsidRPr="00123EFC">
        <w:rPr>
          <w:rStyle w:val="FootnoteReference"/>
          <w:rFonts w:ascii="Times New Roman" w:eastAsia="Times New Roman" w:hAnsi="Times New Roman" w:cs="Times New Roman"/>
          <w:sz w:val="24"/>
          <w:szCs w:val="24"/>
          <w:lang w:val="en"/>
        </w:rPr>
        <w:footnoteReference w:id="31"/>
      </w:r>
      <w:r w:rsidR="00E97E25" w:rsidRPr="00123EFC">
        <w:rPr>
          <w:rFonts w:ascii="Times New Roman" w:eastAsia="Times New Roman" w:hAnsi="Times New Roman" w:cs="Times New Roman"/>
          <w:sz w:val="24"/>
          <w:szCs w:val="24"/>
          <w:lang w:val="en"/>
        </w:rPr>
        <w:t>.</w:t>
      </w:r>
      <w:r w:rsidR="003204A5">
        <w:rPr>
          <w:rFonts w:ascii="Times New Roman" w:hAnsi="Times New Roman" w:cs="Times New Roman"/>
          <w:sz w:val="24"/>
          <w:szCs w:val="24"/>
          <w:lang w:val="en-GB"/>
        </w:rPr>
        <w:t xml:space="preserve"> Further, there is generally a lack of adequate healthcare and psychosocial services in humanitarian situations. FGM/C can have serious health complications and risks, these rise substantially if left untreated. For example, there is increased risk of maternal and prenatal mortality due to FGM/C, this is further exacerbated in humanitarian situations due to a lack of trained medical personnel and facilities.</w:t>
      </w:r>
      <w:r w:rsidR="00BC3B00">
        <w:rPr>
          <w:rStyle w:val="FootnoteReference"/>
          <w:rFonts w:ascii="Times New Roman" w:hAnsi="Times New Roman" w:cs="Times New Roman"/>
          <w:sz w:val="24"/>
          <w:szCs w:val="24"/>
          <w:lang w:val="en-GB"/>
        </w:rPr>
        <w:footnoteReference w:id="32"/>
      </w:r>
      <w:r w:rsidR="003204A5">
        <w:rPr>
          <w:rFonts w:ascii="Times New Roman" w:hAnsi="Times New Roman" w:cs="Times New Roman"/>
          <w:sz w:val="24"/>
          <w:szCs w:val="24"/>
          <w:lang w:val="en-GB"/>
        </w:rPr>
        <w:t xml:space="preserve"> Gender-based violence increases during humanitarian situations. Women and girl children who have been subject to FGM/C face serious complications from sexual violence, for example, for a survivor of Type III FGM/C (infibulation), “forced penetrative sex can cause severe physical trauma, haemorrhage, shock, and in some cases death.”</w:t>
      </w:r>
      <w:r w:rsidR="00BC3B00">
        <w:rPr>
          <w:rStyle w:val="FootnoteReference"/>
          <w:rFonts w:ascii="Times New Roman" w:hAnsi="Times New Roman" w:cs="Times New Roman"/>
          <w:sz w:val="24"/>
          <w:szCs w:val="24"/>
          <w:lang w:val="en-GB"/>
        </w:rPr>
        <w:footnoteReference w:id="33"/>
      </w:r>
    </w:p>
    <w:p w14:paraId="1019DABA" w14:textId="1F88020F" w:rsidR="007B124D" w:rsidRPr="00123EFC" w:rsidRDefault="00E97E25" w:rsidP="007B124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One challenge to</w:t>
      </w:r>
      <w:r w:rsidR="007B124D" w:rsidRPr="00123EFC">
        <w:rPr>
          <w:rFonts w:ascii="Times New Roman" w:hAnsi="Times New Roman" w:cs="Times New Roman"/>
          <w:sz w:val="24"/>
          <w:szCs w:val="24"/>
          <w:lang w:val="en-GB"/>
        </w:rPr>
        <w:t xml:space="preserve"> protecting the rights of the child in humanitarian situations to</w:t>
      </w:r>
      <w:r w:rsidR="00BC3B00">
        <w:rPr>
          <w:rFonts w:ascii="Times New Roman" w:hAnsi="Times New Roman" w:cs="Times New Roman"/>
          <w:sz w:val="24"/>
          <w:szCs w:val="24"/>
          <w:lang w:val="en-GB"/>
        </w:rPr>
        <w:t xml:space="preserve"> not be subjected to FGM can be the lack of criminalization or enforcement of legislation criminalizing FGM/C. However, international law and international legal mechanisms could provide an avenue for redress and set precedents to better protect the rights of the girl child to not be subjected to FGM/C.</w:t>
      </w:r>
    </w:p>
    <w:p w14:paraId="4AE8C472" w14:textId="77777777" w:rsidR="007B124D" w:rsidRPr="00123EFC" w:rsidRDefault="007B124D" w:rsidP="007B124D">
      <w:pPr>
        <w:spacing w:after="0" w:line="240" w:lineRule="auto"/>
        <w:jc w:val="both"/>
        <w:rPr>
          <w:rFonts w:ascii="Times New Roman" w:hAnsi="Times New Roman" w:cs="Times New Roman"/>
          <w:sz w:val="24"/>
          <w:szCs w:val="24"/>
          <w:lang w:val="en-GB"/>
        </w:rPr>
      </w:pPr>
    </w:p>
    <w:p w14:paraId="26EF64E2" w14:textId="4A85C3D5" w:rsidR="003D0E0F" w:rsidRPr="00123EFC" w:rsidRDefault="00123EFC" w:rsidP="00123EFC">
      <w:pPr>
        <w:pStyle w:val="Heading3"/>
        <w:rPr>
          <w:rFonts w:ascii="Times New Roman" w:hAnsi="Times New Roman" w:cs="Times New Roman"/>
          <w:b/>
          <w:lang w:val="en-GB"/>
        </w:rPr>
      </w:pPr>
      <w:bookmarkStart w:id="13" w:name="_Hlk492479151"/>
      <w:bookmarkEnd w:id="11"/>
      <w:r w:rsidRPr="00123EFC">
        <w:rPr>
          <w:rFonts w:ascii="Times New Roman" w:hAnsi="Times New Roman" w:cs="Times New Roman"/>
          <w:b/>
          <w:lang w:val="en-GB"/>
        </w:rPr>
        <w:t xml:space="preserve">2.2 </w:t>
      </w:r>
      <w:r w:rsidR="003D0E0F" w:rsidRPr="00123EFC">
        <w:rPr>
          <w:rFonts w:ascii="Times New Roman" w:hAnsi="Times New Roman" w:cs="Times New Roman"/>
          <w:b/>
          <w:lang w:val="en-GB"/>
        </w:rPr>
        <w:t xml:space="preserve">Recommendation of </w:t>
      </w:r>
      <w:r w:rsidR="00553BC4">
        <w:rPr>
          <w:rFonts w:ascii="Times New Roman" w:hAnsi="Times New Roman" w:cs="Times New Roman"/>
          <w:b/>
          <w:lang w:val="en-GB"/>
        </w:rPr>
        <w:t>recognizing</w:t>
      </w:r>
      <w:r w:rsidR="003D0E0F" w:rsidRPr="00123EFC">
        <w:rPr>
          <w:rFonts w:ascii="Times New Roman" w:hAnsi="Times New Roman" w:cs="Times New Roman"/>
          <w:b/>
          <w:lang w:val="en-GB"/>
        </w:rPr>
        <w:t xml:space="preserve"> FGM</w:t>
      </w:r>
      <w:r>
        <w:rPr>
          <w:rFonts w:ascii="Times New Roman" w:hAnsi="Times New Roman" w:cs="Times New Roman"/>
          <w:b/>
          <w:lang w:val="en-GB"/>
        </w:rPr>
        <w:t>/C</w:t>
      </w:r>
      <w:r w:rsidR="003D0E0F" w:rsidRPr="00123EFC">
        <w:rPr>
          <w:rFonts w:ascii="Times New Roman" w:hAnsi="Times New Roman" w:cs="Times New Roman"/>
          <w:b/>
          <w:lang w:val="en-GB"/>
        </w:rPr>
        <w:t xml:space="preserve"> as torture in order to better protect the rights of the girl child</w:t>
      </w:r>
    </w:p>
    <w:p w14:paraId="328394A2" w14:textId="618369C8" w:rsidR="00001C21" w:rsidRDefault="001E1692" w:rsidP="00553BC4">
      <w:pPr>
        <w:spacing w:line="240" w:lineRule="auto"/>
        <w:jc w:val="both"/>
        <w:rPr>
          <w:rFonts w:ascii="Times New Roman" w:eastAsia="Times New Roman" w:hAnsi="Times New Roman" w:cs="Times New Roman"/>
          <w:sz w:val="24"/>
          <w:szCs w:val="24"/>
        </w:rPr>
      </w:pPr>
      <w:bookmarkStart w:id="14" w:name="_gjdgxs" w:colFirst="0" w:colLast="0"/>
      <w:bookmarkEnd w:id="13"/>
      <w:bookmarkEnd w:id="14"/>
      <w:r>
        <w:rPr>
          <w:rFonts w:ascii="Times New Roman" w:eastAsia="Times New Roman" w:hAnsi="Times New Roman" w:cs="Times New Roman"/>
          <w:sz w:val="24"/>
          <w:szCs w:val="24"/>
          <w:lang w:val="en-GB"/>
        </w:rPr>
        <w:br/>
      </w:r>
      <w:r w:rsidR="00BF6F89">
        <w:rPr>
          <w:rFonts w:ascii="Times New Roman" w:eastAsia="Times New Roman" w:hAnsi="Times New Roman" w:cs="Times New Roman"/>
          <w:sz w:val="24"/>
          <w:szCs w:val="24"/>
          <w:lang w:val="en-GB"/>
        </w:rPr>
        <w:t xml:space="preserve">A consensus is emerging amongst international legal scholars whereby </w:t>
      </w:r>
      <w:r w:rsidR="00BC3B00">
        <w:rPr>
          <w:rFonts w:ascii="Times New Roman" w:eastAsia="Times New Roman" w:hAnsi="Times New Roman" w:cs="Times New Roman"/>
          <w:sz w:val="24"/>
          <w:szCs w:val="24"/>
          <w:lang w:val="en-GB"/>
        </w:rPr>
        <w:t xml:space="preserve">FGM/C </w:t>
      </w:r>
      <w:r w:rsidR="00BF6F89">
        <w:rPr>
          <w:rFonts w:ascii="Times New Roman" w:eastAsia="Times New Roman" w:hAnsi="Times New Roman" w:cs="Times New Roman"/>
          <w:sz w:val="24"/>
          <w:szCs w:val="24"/>
          <w:lang w:val="en-GB"/>
        </w:rPr>
        <w:t xml:space="preserve">can amount to </w:t>
      </w:r>
      <w:r w:rsidR="00553BC4">
        <w:rPr>
          <w:rFonts w:ascii="Times New Roman" w:eastAsia="Times New Roman" w:hAnsi="Times New Roman" w:cs="Times New Roman"/>
          <w:sz w:val="24"/>
          <w:szCs w:val="24"/>
          <w:lang w:val="en-GB"/>
        </w:rPr>
        <w:t>torture under international law</w:t>
      </w:r>
      <w:r w:rsidR="00863BD8">
        <w:rPr>
          <w:rStyle w:val="FootnoteReference"/>
          <w:rFonts w:ascii="Times New Roman" w:eastAsia="Times New Roman" w:hAnsi="Times New Roman" w:cs="Times New Roman"/>
          <w:sz w:val="24"/>
          <w:szCs w:val="24"/>
          <w:lang w:val="en-GB"/>
        </w:rPr>
        <w:footnoteReference w:id="34"/>
      </w:r>
      <w:r w:rsidR="00123EFC" w:rsidRPr="00123EFC">
        <w:rPr>
          <w:rFonts w:ascii="Times New Roman" w:eastAsia="Times New Roman" w:hAnsi="Times New Roman" w:cs="Times New Roman"/>
          <w:sz w:val="24"/>
          <w:szCs w:val="24"/>
        </w:rPr>
        <w:t xml:space="preserve">. </w:t>
      </w:r>
      <w:r w:rsidR="00553BC4">
        <w:rPr>
          <w:rFonts w:ascii="Times New Roman" w:eastAsia="Times New Roman" w:hAnsi="Times New Roman" w:cs="Times New Roman"/>
          <w:sz w:val="24"/>
          <w:szCs w:val="24"/>
        </w:rPr>
        <w:t xml:space="preserve">The prohibition of torture is absolute and is recognized as a fundamental principle of international law. </w:t>
      </w:r>
      <w:r w:rsidR="0001094B">
        <w:rPr>
          <w:rFonts w:ascii="Times New Roman" w:eastAsia="Times New Roman" w:hAnsi="Times New Roman" w:cs="Times New Roman"/>
          <w:sz w:val="24"/>
          <w:szCs w:val="24"/>
        </w:rPr>
        <w:t>FGM/C meets the criteria u</w:t>
      </w:r>
      <w:r w:rsidR="00123EFC" w:rsidRPr="00123EFC">
        <w:rPr>
          <w:rFonts w:ascii="Times New Roman" w:eastAsia="Times New Roman" w:hAnsi="Times New Roman" w:cs="Times New Roman"/>
          <w:sz w:val="24"/>
          <w:szCs w:val="24"/>
        </w:rPr>
        <w:t xml:space="preserve">nder the </w:t>
      </w:r>
      <w:r w:rsidR="0001094B">
        <w:rPr>
          <w:rFonts w:ascii="Times New Roman" w:eastAsia="Times New Roman" w:hAnsi="Times New Roman" w:cs="Times New Roman"/>
          <w:sz w:val="24"/>
          <w:szCs w:val="24"/>
        </w:rPr>
        <w:t xml:space="preserve">UN Convention against Torture. </w:t>
      </w:r>
      <w:r w:rsidR="00123EFC" w:rsidRPr="00123EFC">
        <w:rPr>
          <w:rFonts w:ascii="Times New Roman" w:eastAsia="Times New Roman" w:hAnsi="Times New Roman" w:cs="Times New Roman"/>
          <w:sz w:val="24"/>
          <w:szCs w:val="24"/>
        </w:rPr>
        <w:t>A</w:t>
      </w:r>
      <w:r w:rsidR="0001094B">
        <w:rPr>
          <w:rFonts w:ascii="Times New Roman" w:eastAsia="Times New Roman" w:hAnsi="Times New Roman" w:cs="Times New Roman"/>
          <w:sz w:val="24"/>
          <w:szCs w:val="24"/>
        </w:rPr>
        <w:t>ccording to article 1</w:t>
      </w:r>
      <w:r w:rsidR="00123EFC" w:rsidRPr="00123EFC">
        <w:rPr>
          <w:rFonts w:ascii="Times New Roman" w:eastAsia="Times New Roman" w:hAnsi="Times New Roman" w:cs="Times New Roman"/>
          <w:sz w:val="24"/>
          <w:szCs w:val="24"/>
        </w:rPr>
        <w:t>, torture entails the</w:t>
      </w:r>
      <w:r w:rsidR="008C7170">
        <w:rPr>
          <w:rFonts w:ascii="Times New Roman" w:eastAsia="Times New Roman" w:hAnsi="Times New Roman" w:cs="Times New Roman"/>
          <w:sz w:val="24"/>
          <w:szCs w:val="24"/>
        </w:rPr>
        <w:t xml:space="preserve"> intentional</w:t>
      </w:r>
      <w:r w:rsidR="00123EFC" w:rsidRPr="00123EFC">
        <w:rPr>
          <w:rFonts w:ascii="Times New Roman" w:eastAsia="Times New Roman" w:hAnsi="Times New Roman" w:cs="Times New Roman"/>
          <w:sz w:val="24"/>
          <w:szCs w:val="24"/>
        </w:rPr>
        <w:t xml:space="preserve"> infliction </w:t>
      </w:r>
      <w:r w:rsidR="00184179">
        <w:rPr>
          <w:rFonts w:ascii="Times New Roman" w:eastAsia="Times New Roman" w:hAnsi="Times New Roman" w:cs="Times New Roman"/>
          <w:sz w:val="24"/>
          <w:szCs w:val="24"/>
        </w:rPr>
        <w:t xml:space="preserve">of </w:t>
      </w:r>
      <w:r w:rsidR="00123EFC" w:rsidRPr="00184179">
        <w:rPr>
          <w:rFonts w:ascii="Times New Roman" w:eastAsia="Times New Roman" w:hAnsi="Times New Roman" w:cs="Times New Roman"/>
          <w:sz w:val="24"/>
          <w:szCs w:val="24"/>
        </w:rPr>
        <w:t>severe pain and suffering</w:t>
      </w:r>
      <w:r w:rsidR="00184179" w:rsidRPr="00184179">
        <w:rPr>
          <w:rFonts w:ascii="Times New Roman" w:eastAsia="Times New Roman" w:hAnsi="Times New Roman" w:cs="Times New Roman"/>
          <w:sz w:val="24"/>
          <w:szCs w:val="24"/>
        </w:rPr>
        <w:t xml:space="preserve"> </w:t>
      </w:r>
      <w:r w:rsidR="00184179">
        <w:rPr>
          <w:rFonts w:ascii="Times New Roman" w:eastAsia="Times New Roman" w:hAnsi="Times New Roman" w:cs="Times New Roman"/>
          <w:sz w:val="24"/>
          <w:szCs w:val="24"/>
        </w:rPr>
        <w:t>for a prohibited purpose with the involvement o</w:t>
      </w:r>
      <w:r w:rsidR="00601AA4">
        <w:rPr>
          <w:rFonts w:ascii="Times New Roman" w:eastAsia="Times New Roman" w:hAnsi="Times New Roman" w:cs="Times New Roman"/>
          <w:sz w:val="24"/>
          <w:szCs w:val="24"/>
        </w:rPr>
        <w:t>f</w:t>
      </w:r>
      <w:r w:rsidR="0001094B">
        <w:rPr>
          <w:rFonts w:ascii="Times New Roman" w:eastAsia="Times New Roman" w:hAnsi="Times New Roman" w:cs="Times New Roman"/>
          <w:sz w:val="24"/>
          <w:szCs w:val="24"/>
        </w:rPr>
        <w:t xml:space="preserve"> a public official.</w:t>
      </w:r>
      <w:r w:rsidR="0038377F">
        <w:rPr>
          <w:rFonts w:ascii="Times New Roman" w:eastAsia="Times New Roman" w:hAnsi="Times New Roman" w:cs="Times New Roman"/>
          <w:sz w:val="24"/>
          <w:szCs w:val="24"/>
        </w:rPr>
        <w:t xml:space="preserve"> Firstly,</w:t>
      </w:r>
      <w:r w:rsidR="00615681">
        <w:rPr>
          <w:rFonts w:ascii="Times New Roman" w:eastAsia="Times New Roman" w:hAnsi="Times New Roman" w:cs="Times New Roman"/>
          <w:sz w:val="24"/>
          <w:szCs w:val="24"/>
        </w:rPr>
        <w:t xml:space="preserve"> </w:t>
      </w:r>
      <w:r w:rsidR="0038377F">
        <w:rPr>
          <w:rFonts w:ascii="Times New Roman" w:eastAsia="Times New Roman" w:hAnsi="Times New Roman" w:cs="Times New Roman"/>
          <w:sz w:val="24"/>
          <w:szCs w:val="24"/>
        </w:rPr>
        <w:t>a</w:t>
      </w:r>
      <w:r w:rsidR="00123EFC" w:rsidRPr="00D06FE7">
        <w:rPr>
          <w:rFonts w:ascii="Times New Roman" w:eastAsia="Times New Roman" w:hAnsi="Times New Roman" w:cs="Times New Roman"/>
          <w:sz w:val="24"/>
          <w:szCs w:val="24"/>
        </w:rPr>
        <w:t>ny type of FGM</w:t>
      </w:r>
      <w:r w:rsidR="00B55931">
        <w:rPr>
          <w:rFonts w:ascii="Times New Roman" w:eastAsia="Times New Roman" w:hAnsi="Times New Roman" w:cs="Times New Roman"/>
          <w:sz w:val="24"/>
          <w:szCs w:val="24"/>
        </w:rPr>
        <w:t>/C</w:t>
      </w:r>
      <w:r w:rsidR="00123EFC" w:rsidRPr="00D06FE7">
        <w:rPr>
          <w:rFonts w:ascii="Times New Roman" w:eastAsia="Times New Roman" w:hAnsi="Times New Roman" w:cs="Times New Roman"/>
          <w:sz w:val="24"/>
          <w:szCs w:val="24"/>
        </w:rPr>
        <w:t xml:space="preserve"> causes not only immediate but also long-term pain</w:t>
      </w:r>
      <w:r w:rsidR="00615681">
        <w:rPr>
          <w:rFonts w:ascii="Times New Roman" w:eastAsia="Times New Roman" w:hAnsi="Times New Roman" w:cs="Times New Roman"/>
          <w:sz w:val="24"/>
          <w:szCs w:val="24"/>
        </w:rPr>
        <w:t xml:space="preserve"> and suffering</w:t>
      </w:r>
      <w:r w:rsidR="0038377F">
        <w:rPr>
          <w:rFonts w:ascii="Times New Roman" w:eastAsia="Times New Roman" w:hAnsi="Times New Roman" w:cs="Times New Roman"/>
          <w:sz w:val="24"/>
          <w:szCs w:val="24"/>
        </w:rPr>
        <w:t>, both mental and physical</w:t>
      </w:r>
      <w:r w:rsidR="00123EFC" w:rsidRPr="00D06FE7">
        <w:rPr>
          <w:rFonts w:ascii="Times New Roman" w:eastAsia="Times New Roman" w:hAnsi="Times New Roman" w:cs="Times New Roman"/>
          <w:sz w:val="24"/>
          <w:szCs w:val="24"/>
        </w:rPr>
        <w:t xml:space="preserve">. </w:t>
      </w:r>
      <w:r w:rsidR="0038377F">
        <w:rPr>
          <w:rFonts w:ascii="Times New Roman" w:eastAsia="Times New Roman" w:hAnsi="Times New Roman" w:cs="Times New Roman"/>
          <w:sz w:val="24"/>
          <w:szCs w:val="24"/>
        </w:rPr>
        <w:t>Secondly, it</w:t>
      </w:r>
      <w:r w:rsidR="00123EFC" w:rsidRPr="00D06FE7">
        <w:rPr>
          <w:rFonts w:ascii="Times New Roman" w:eastAsia="Times New Roman" w:hAnsi="Times New Roman" w:cs="Times New Roman"/>
          <w:sz w:val="24"/>
          <w:szCs w:val="24"/>
        </w:rPr>
        <w:t xml:space="preserve"> is intentionally inflicted</w:t>
      </w:r>
      <w:r w:rsidR="00932E6C">
        <w:rPr>
          <w:rFonts w:ascii="Times New Roman" w:eastAsia="Times New Roman" w:hAnsi="Times New Roman" w:cs="Times New Roman"/>
          <w:sz w:val="24"/>
          <w:szCs w:val="24"/>
        </w:rPr>
        <w:t>,</w:t>
      </w:r>
      <w:r w:rsidR="00123EFC" w:rsidRPr="00D06FE7">
        <w:rPr>
          <w:rFonts w:ascii="Times New Roman" w:eastAsia="Times New Roman" w:hAnsi="Times New Roman" w:cs="Times New Roman"/>
          <w:sz w:val="24"/>
          <w:szCs w:val="24"/>
        </w:rPr>
        <w:t xml:space="preserve"> although the perpetrators argue that FGM</w:t>
      </w:r>
      <w:r w:rsidR="00B55931">
        <w:rPr>
          <w:rFonts w:ascii="Times New Roman" w:eastAsia="Times New Roman" w:hAnsi="Times New Roman" w:cs="Times New Roman"/>
          <w:sz w:val="24"/>
          <w:szCs w:val="24"/>
        </w:rPr>
        <w:t>/C</w:t>
      </w:r>
      <w:r w:rsidR="00123EFC" w:rsidRPr="00D06FE7">
        <w:rPr>
          <w:rFonts w:ascii="Times New Roman" w:eastAsia="Times New Roman" w:hAnsi="Times New Roman" w:cs="Times New Roman"/>
          <w:sz w:val="24"/>
          <w:szCs w:val="24"/>
        </w:rPr>
        <w:t xml:space="preserve"> is necessary to comply with a traditional practice and not to hurt, objectively the intent is to harm as it implies the cutting and the removal of a girl’s body. </w:t>
      </w:r>
      <w:r w:rsidR="0038377F">
        <w:rPr>
          <w:rFonts w:ascii="Times New Roman" w:eastAsia="Times New Roman" w:hAnsi="Times New Roman" w:cs="Times New Roman"/>
          <w:sz w:val="24"/>
          <w:szCs w:val="24"/>
        </w:rPr>
        <w:t>Thirdly, the purpose of FGM/C is prohibited as it is a discriminatory practice. In addition to</w:t>
      </w:r>
      <w:r w:rsidR="00123EFC" w:rsidRPr="00D06FE7">
        <w:rPr>
          <w:rFonts w:ascii="Times New Roman" w:eastAsia="Times New Roman" w:hAnsi="Times New Roman" w:cs="Times New Roman"/>
          <w:sz w:val="24"/>
          <w:szCs w:val="24"/>
        </w:rPr>
        <w:t xml:space="preserve"> undermining the right to physical and mental integrity as </w:t>
      </w:r>
      <w:r w:rsidR="00123EFC" w:rsidRPr="00D06FE7">
        <w:rPr>
          <w:rFonts w:ascii="Times New Roman" w:eastAsia="Times New Roman" w:hAnsi="Times New Roman" w:cs="Times New Roman"/>
          <w:sz w:val="24"/>
          <w:szCs w:val="24"/>
        </w:rPr>
        <w:lastRenderedPageBreak/>
        <w:t>well as the right to health, FGM</w:t>
      </w:r>
      <w:r w:rsidR="00B55931">
        <w:rPr>
          <w:rFonts w:ascii="Times New Roman" w:eastAsia="Times New Roman" w:hAnsi="Times New Roman" w:cs="Times New Roman"/>
          <w:sz w:val="24"/>
          <w:szCs w:val="24"/>
        </w:rPr>
        <w:t>/C</w:t>
      </w:r>
      <w:r w:rsidR="00123EFC" w:rsidRPr="00D06FE7">
        <w:rPr>
          <w:rFonts w:ascii="Times New Roman" w:eastAsia="Times New Roman" w:hAnsi="Times New Roman" w:cs="Times New Roman"/>
          <w:sz w:val="24"/>
          <w:szCs w:val="24"/>
        </w:rPr>
        <w:t xml:space="preserve"> is inherently discriminatory</w:t>
      </w:r>
      <w:r w:rsidR="00B55931">
        <w:rPr>
          <w:rFonts w:ascii="Times New Roman" w:eastAsia="Times New Roman" w:hAnsi="Times New Roman" w:cs="Times New Roman"/>
          <w:sz w:val="24"/>
          <w:szCs w:val="24"/>
        </w:rPr>
        <w:t>, as only women and</w:t>
      </w:r>
      <w:r w:rsidR="00123EFC" w:rsidRPr="00D06FE7">
        <w:rPr>
          <w:rFonts w:ascii="Times New Roman" w:eastAsia="Times New Roman" w:hAnsi="Times New Roman" w:cs="Times New Roman"/>
          <w:sz w:val="24"/>
          <w:szCs w:val="24"/>
        </w:rPr>
        <w:t xml:space="preserve"> girls are subjected to it. </w:t>
      </w:r>
      <w:r w:rsidR="0038377F">
        <w:rPr>
          <w:rFonts w:ascii="Times New Roman" w:eastAsia="Times New Roman" w:hAnsi="Times New Roman" w:cs="Times New Roman"/>
          <w:sz w:val="24"/>
          <w:szCs w:val="24"/>
        </w:rPr>
        <w:t>Finally, the last criteria for torture is that a</w:t>
      </w:r>
      <w:r w:rsidR="00001C21" w:rsidRPr="00D06FE7">
        <w:rPr>
          <w:rFonts w:ascii="Times New Roman" w:eastAsia="Times New Roman" w:hAnsi="Times New Roman" w:cs="Times New Roman"/>
          <w:sz w:val="24"/>
          <w:szCs w:val="24"/>
        </w:rPr>
        <w:t xml:space="preserve"> public official must have instigated, consented or acquiesced to the act.</w:t>
      </w:r>
      <w:r w:rsidR="00001C21" w:rsidRPr="00123EFC">
        <w:rPr>
          <w:rFonts w:ascii="Times New Roman" w:eastAsia="Times New Roman" w:hAnsi="Times New Roman" w:cs="Times New Roman"/>
          <w:sz w:val="24"/>
          <w:szCs w:val="24"/>
        </w:rPr>
        <w:t xml:space="preserve"> It is important to highlight that an act perpetrated by private person is considered as torture when the state has failed to prevent and protect victims from it. The Committee against Torture has applied this principle to States Parties’ </w:t>
      </w:r>
      <w:r w:rsidR="0038377F">
        <w:rPr>
          <w:rFonts w:ascii="Times New Roman" w:eastAsia="Times New Roman" w:hAnsi="Times New Roman" w:cs="Times New Roman"/>
          <w:sz w:val="24"/>
          <w:szCs w:val="24"/>
        </w:rPr>
        <w:t>“</w:t>
      </w:r>
      <w:r w:rsidR="00001C21" w:rsidRPr="00123EFC">
        <w:rPr>
          <w:rFonts w:ascii="Times New Roman" w:eastAsia="Times New Roman" w:hAnsi="Times New Roman" w:cs="Times New Roman"/>
          <w:sz w:val="24"/>
          <w:szCs w:val="24"/>
        </w:rPr>
        <w:t>failure to prevent and protect victims from gender-based violence such as […] female genital mutilation</w:t>
      </w:r>
      <w:r w:rsidR="0038377F">
        <w:rPr>
          <w:rFonts w:ascii="Times New Roman" w:eastAsia="Times New Roman" w:hAnsi="Times New Roman" w:cs="Times New Roman"/>
          <w:sz w:val="24"/>
          <w:szCs w:val="24"/>
        </w:rPr>
        <w:t>.</w:t>
      </w:r>
      <w:r w:rsidR="00001C21" w:rsidRPr="00123EFC">
        <w:rPr>
          <w:rFonts w:ascii="Times New Roman" w:eastAsia="Times New Roman" w:hAnsi="Times New Roman" w:cs="Times New Roman"/>
          <w:sz w:val="24"/>
          <w:szCs w:val="24"/>
        </w:rPr>
        <w:t>”</w:t>
      </w:r>
      <w:r w:rsidR="00001C21" w:rsidRPr="00123EFC">
        <w:rPr>
          <w:rStyle w:val="FootnoteReference"/>
          <w:rFonts w:ascii="Times New Roman" w:eastAsia="Times New Roman" w:hAnsi="Times New Roman" w:cs="Times New Roman"/>
          <w:sz w:val="24"/>
          <w:szCs w:val="24"/>
        </w:rPr>
        <w:footnoteReference w:id="35"/>
      </w:r>
      <w:r w:rsidR="0038377F">
        <w:rPr>
          <w:rFonts w:ascii="Times New Roman" w:eastAsia="Times New Roman" w:hAnsi="Times New Roman" w:cs="Times New Roman"/>
          <w:sz w:val="24"/>
          <w:szCs w:val="24"/>
        </w:rPr>
        <w:t xml:space="preserve"> </w:t>
      </w:r>
    </w:p>
    <w:p w14:paraId="6A728381" w14:textId="66310DD3" w:rsidR="00553BC4" w:rsidRDefault="00553BC4" w:rsidP="00553B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EFC" w:rsidRPr="00123EFC">
        <w:rPr>
          <w:rFonts w:ascii="Times New Roman" w:eastAsia="Times New Roman" w:hAnsi="Times New Roman" w:cs="Times New Roman"/>
          <w:sz w:val="24"/>
          <w:szCs w:val="24"/>
        </w:rPr>
        <w:t xml:space="preserve">he </w:t>
      </w:r>
      <w:proofErr w:type="gramStart"/>
      <w:r w:rsidR="00123EFC" w:rsidRPr="00123EFC">
        <w:rPr>
          <w:rFonts w:ascii="Times New Roman" w:eastAsia="Times New Roman" w:hAnsi="Times New Roman" w:cs="Times New Roman"/>
          <w:sz w:val="24"/>
          <w:szCs w:val="24"/>
        </w:rPr>
        <w:t>practice</w:t>
      </w:r>
      <w:r w:rsidR="0038377F">
        <w:rPr>
          <w:rFonts w:ascii="Times New Roman" w:eastAsia="Times New Roman" w:hAnsi="Times New Roman" w:cs="Times New Roman"/>
          <w:sz w:val="24"/>
          <w:szCs w:val="24"/>
        </w:rPr>
        <w:t xml:space="preserve"> </w:t>
      </w:r>
      <w:r w:rsidR="00123EFC" w:rsidRPr="00123EFC">
        <w:rPr>
          <w:rFonts w:ascii="Times New Roman" w:eastAsia="Times New Roman" w:hAnsi="Times New Roman" w:cs="Times New Roman"/>
          <w:sz w:val="24"/>
          <w:szCs w:val="24"/>
        </w:rPr>
        <w:t xml:space="preserve"> violates</w:t>
      </w:r>
      <w:proofErr w:type="gramEnd"/>
      <w:r w:rsidR="00123EFC" w:rsidRPr="00123EFC">
        <w:rPr>
          <w:rFonts w:ascii="Times New Roman" w:eastAsia="Times New Roman" w:hAnsi="Times New Roman" w:cs="Times New Roman"/>
          <w:sz w:val="24"/>
          <w:szCs w:val="24"/>
        </w:rPr>
        <w:t xml:space="preserve"> the right of the child enshrined by the Convention on the Rights of the Child that provides that no child shall be subjected to torture or other cruel, inhuman or degrading treatment (Article 37). </w:t>
      </w:r>
    </w:p>
    <w:p w14:paraId="6B0CF5D4" w14:textId="24B69B4B" w:rsidR="00553BC4" w:rsidRDefault="00553BC4" w:rsidP="00553B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 recommends recognizing that FGM/C constitutes torture under international law in order to treat this cri</w:t>
      </w:r>
      <w:r w:rsidR="0038377F">
        <w:rPr>
          <w:rFonts w:ascii="Times New Roman" w:eastAsia="Times New Roman" w:hAnsi="Times New Roman" w:cs="Times New Roman"/>
          <w:sz w:val="24"/>
          <w:szCs w:val="24"/>
        </w:rPr>
        <w:t xml:space="preserve">me with the gravity it deserves, </w:t>
      </w:r>
      <w:r>
        <w:rPr>
          <w:rFonts w:ascii="Times New Roman" w:eastAsia="Times New Roman" w:hAnsi="Times New Roman" w:cs="Times New Roman"/>
          <w:sz w:val="24"/>
          <w:szCs w:val="24"/>
        </w:rPr>
        <w:t>afford vi</w:t>
      </w:r>
      <w:r w:rsidR="0038377F">
        <w:rPr>
          <w:rFonts w:ascii="Times New Roman" w:eastAsia="Times New Roman" w:hAnsi="Times New Roman" w:cs="Times New Roman"/>
          <w:sz w:val="24"/>
          <w:szCs w:val="24"/>
        </w:rPr>
        <w:t>ctims of FGM/C with remedies, and protect women and girls from FGM/C in the future.</w:t>
      </w:r>
    </w:p>
    <w:p w14:paraId="21B14A1A" w14:textId="693EFC02" w:rsidR="00553BC4" w:rsidRPr="00123EFC" w:rsidRDefault="00553BC4" w:rsidP="00123EFC">
      <w:pPr>
        <w:spacing w:after="0" w:line="240" w:lineRule="auto"/>
        <w:jc w:val="both"/>
        <w:rPr>
          <w:rFonts w:ascii="Times New Roman" w:eastAsia="Times New Roman" w:hAnsi="Times New Roman" w:cs="Times New Roman"/>
          <w:sz w:val="24"/>
          <w:szCs w:val="24"/>
        </w:rPr>
      </w:pPr>
    </w:p>
    <w:p w14:paraId="250758DB" w14:textId="6CC6BB7E" w:rsidR="001C6672" w:rsidRPr="00123EFC" w:rsidRDefault="001C6672" w:rsidP="00544BDD">
      <w:pPr>
        <w:spacing w:after="0" w:line="240" w:lineRule="auto"/>
        <w:jc w:val="both"/>
        <w:rPr>
          <w:rFonts w:ascii="Times New Roman" w:hAnsi="Times New Roman" w:cs="Times New Roman"/>
          <w:sz w:val="24"/>
          <w:szCs w:val="24"/>
        </w:rPr>
      </w:pPr>
    </w:p>
    <w:sectPr w:rsidR="001C6672" w:rsidRPr="00123EFC" w:rsidSect="0085598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37DE0" w16cid:durableId="1D5CF247"/>
  <w16cid:commentId w16cid:paraId="50912366" w16cid:durableId="1D5CF248"/>
  <w16cid:commentId w16cid:paraId="06F9ABA4" w16cid:durableId="1D5CFD60"/>
  <w16cid:commentId w16cid:paraId="0A315F6E" w16cid:durableId="1D5CF24A"/>
  <w16cid:commentId w16cid:paraId="0A705841" w16cid:durableId="1D5D0DBC"/>
  <w16cid:commentId w16cid:paraId="0958C2FE" w16cid:durableId="1D5CF24C"/>
  <w16cid:commentId w16cid:paraId="391E4A81" w16cid:durableId="1D5CF24D"/>
  <w16cid:commentId w16cid:paraId="72BA83AC" w16cid:durableId="1D5CF24E"/>
  <w16cid:commentId w16cid:paraId="7E49C81D" w16cid:durableId="1D5CF24F"/>
  <w16cid:commentId w16cid:paraId="18DD94CF" w16cid:durableId="1D5CF250"/>
  <w16cid:commentId w16cid:paraId="15A00FB7" w16cid:durableId="1D5CF25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7A26" w14:textId="77777777" w:rsidR="00123AAC" w:rsidRDefault="00123AAC" w:rsidP="00855982">
      <w:pPr>
        <w:spacing w:after="0" w:line="240" w:lineRule="auto"/>
      </w:pPr>
      <w:r>
        <w:separator/>
      </w:r>
    </w:p>
  </w:endnote>
  <w:endnote w:type="continuationSeparator" w:id="0">
    <w:p w14:paraId="4728E99A" w14:textId="77777777" w:rsidR="00123AAC" w:rsidRDefault="00123AA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219135"/>
      <w:docPartObj>
        <w:docPartGallery w:val="Page Numbers (Bottom of Page)"/>
        <w:docPartUnique/>
      </w:docPartObj>
    </w:sdtPr>
    <w:sdtEndPr>
      <w:rPr>
        <w:noProof/>
      </w:rPr>
    </w:sdtEndPr>
    <w:sdtContent>
      <w:p w14:paraId="4F816F08" w14:textId="7FBB7C23" w:rsidR="00123EFC" w:rsidRDefault="00123EFC">
        <w:pPr>
          <w:pStyle w:val="Footer"/>
          <w:jc w:val="right"/>
        </w:pPr>
        <w:r>
          <w:fldChar w:fldCharType="begin"/>
        </w:r>
        <w:r>
          <w:instrText xml:space="preserve"> PAGE   \* MERGEFORMAT </w:instrText>
        </w:r>
        <w:r>
          <w:fldChar w:fldCharType="separate"/>
        </w:r>
        <w:r w:rsidR="00FF6FD1">
          <w:rPr>
            <w:noProof/>
          </w:rPr>
          <w:t>2</w:t>
        </w:r>
        <w:r>
          <w:rPr>
            <w:noProof/>
          </w:rPr>
          <w:fldChar w:fldCharType="end"/>
        </w:r>
      </w:p>
    </w:sdtContent>
  </w:sdt>
  <w:p w14:paraId="4C287FDD" w14:textId="77777777" w:rsidR="00855982" w:rsidRDefault="008559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6485" w14:textId="77777777" w:rsidR="00230E6D" w:rsidRPr="00230E6D" w:rsidRDefault="00230E6D" w:rsidP="00230E6D">
    <w:pPr>
      <w:widowControl w:val="0"/>
      <w:spacing w:before="15" w:after="0" w:line="280" w:lineRule="exact"/>
      <w:rPr>
        <w:rFonts w:cs="Times New Roman"/>
        <w:sz w:val="28"/>
        <w:szCs w:val="28"/>
        <w:lang w:eastAsia="en-US"/>
      </w:rPr>
    </w:pPr>
  </w:p>
  <w:p w14:paraId="562A1A0E" w14:textId="77777777" w:rsidR="00230E6D" w:rsidRPr="00123EFC" w:rsidRDefault="00230E6D" w:rsidP="00FF0F90">
    <w:pPr>
      <w:tabs>
        <w:tab w:val="left" w:pos="5670"/>
      </w:tabs>
      <w:spacing w:after="0"/>
      <w:jc w:val="both"/>
      <w:rPr>
        <w:rFonts w:ascii="Times New Roman" w:hAnsi="Times New Roman" w:cs="Times New Roman"/>
        <w:sz w:val="24"/>
        <w:szCs w:val="24"/>
      </w:rPr>
    </w:pPr>
    <w:bookmarkStart w:id="15" w:name="_Hlk478035537"/>
    <w:r w:rsidRPr="00123EFC">
      <w:rPr>
        <w:rFonts w:ascii="Arial" w:eastAsia="Arial" w:hAnsi="Arial" w:cs="Arial"/>
        <w:spacing w:val="1"/>
        <w:w w:val="52"/>
        <w:sz w:val="17"/>
        <w:szCs w:val="17"/>
        <w:lang w:eastAsia="en-US"/>
      </w:rPr>
      <w:t> </w:t>
    </w:r>
    <w:r w:rsidRPr="00123EFC">
      <w:rPr>
        <w:rFonts w:ascii="Arial" w:eastAsia="Arial" w:hAnsi="Arial" w:cs="Arial"/>
        <w:b/>
        <w:bCs/>
        <w:spacing w:val="1"/>
        <w:sz w:val="17"/>
        <w:szCs w:val="17"/>
        <w:lang w:eastAsia="en-US"/>
      </w:rPr>
      <w:t>London:</w:t>
    </w:r>
    <w:r w:rsidRPr="00123EFC">
      <w:rPr>
        <w:rFonts w:ascii="Arial" w:eastAsia="Arial" w:hAnsi="Arial" w:cs="Arial"/>
        <w:spacing w:val="4"/>
        <w:sz w:val="17"/>
        <w:szCs w:val="17"/>
        <w:lang w:eastAsia="en-US"/>
      </w:rPr>
      <w:t xml:space="preserve"> </w:t>
    </w:r>
    <w:r w:rsidR="00DF1B2D" w:rsidRPr="00123EFC">
      <w:rPr>
        <w:rFonts w:ascii="Arial" w:eastAsia="Arial" w:hAnsi="Arial" w:cs="Arial"/>
        <w:w w:val="104"/>
        <w:sz w:val="17"/>
        <w:szCs w:val="17"/>
        <w:lang w:eastAsia="en-US"/>
      </w:rPr>
      <w:t xml:space="preserve">c/o Raj </w:t>
    </w:r>
    <w:proofErr w:type="spellStart"/>
    <w:r w:rsidR="00DF1B2D" w:rsidRPr="00123EFC">
      <w:rPr>
        <w:rFonts w:ascii="Arial" w:eastAsia="Arial" w:hAnsi="Arial" w:cs="Arial"/>
        <w:w w:val="104"/>
        <w:sz w:val="17"/>
        <w:szCs w:val="17"/>
        <w:lang w:eastAsia="en-US"/>
      </w:rPr>
      <w:t>Chada</w:t>
    </w:r>
    <w:proofErr w:type="spellEnd"/>
    <w:r w:rsidR="00DF1B2D" w:rsidRPr="00123EFC">
      <w:rPr>
        <w:rFonts w:ascii="Arial" w:eastAsia="Arial" w:hAnsi="Arial" w:cs="Arial"/>
        <w:w w:val="104"/>
        <w:sz w:val="17"/>
        <w:szCs w:val="17"/>
        <w:lang w:eastAsia="en-US"/>
      </w:rPr>
      <w:t xml:space="preserve"> 180 North Gower Street London NW1 2NB</w:t>
    </w:r>
    <w:r w:rsidRPr="00123EFC">
      <w:rPr>
        <w:rFonts w:ascii="Arial" w:eastAsia="Arial" w:hAnsi="Arial" w:cs="Arial"/>
        <w:w w:val="104"/>
        <w:sz w:val="17"/>
        <w:szCs w:val="17"/>
        <w:lang w:eastAsia="en-US"/>
      </w:rPr>
      <w:t>, United Kingdom</w:t>
    </w:r>
    <w:r w:rsidRPr="00123EFC">
      <w:rPr>
        <w:rFonts w:ascii="Arial" w:eastAsia="Arial" w:hAnsi="Arial" w:cs="Arial"/>
        <w:w w:val="92"/>
        <w:sz w:val="17"/>
        <w:szCs w:val="17"/>
        <w:lang w:eastAsia="en-US"/>
      </w:rPr>
      <w:t> </w:t>
    </w:r>
    <w:r w:rsidRPr="00123EFC">
      <w:rPr>
        <w:rFonts w:ascii="Arial" w:eastAsia="Arial" w:hAnsi="Arial" w:cs="Arial"/>
        <w:spacing w:val="1"/>
        <w:w w:val="104"/>
        <w:sz w:val="17"/>
        <w:szCs w:val="17"/>
        <w:lang w:eastAsia="en-US"/>
      </w:rPr>
      <w:t>|</w:t>
    </w:r>
    <w:r w:rsidRPr="00123EFC">
      <w:rPr>
        <w:rFonts w:ascii="Arial" w:eastAsia="Arial" w:hAnsi="Arial" w:cs="Arial"/>
        <w:w w:val="52"/>
        <w:sz w:val="17"/>
        <w:szCs w:val="17"/>
        <w:lang w:eastAsia="en-US"/>
      </w:rPr>
      <w:t xml:space="preserve">   </w:t>
    </w:r>
    <w:r w:rsidRPr="00123EFC">
      <w:rPr>
        <w:rFonts w:ascii="Arial" w:eastAsia="Arial" w:hAnsi="Arial" w:cs="Arial"/>
        <w:spacing w:val="1"/>
        <w:w w:val="52"/>
        <w:sz w:val="17"/>
        <w:szCs w:val="17"/>
        <w:lang w:eastAsia="en-US"/>
      </w:rPr>
      <w:t> </w:t>
    </w:r>
    <w:r w:rsidRPr="00123EFC">
      <w:rPr>
        <w:rFonts w:ascii="Arial" w:eastAsia="Arial" w:hAnsi="Arial" w:cs="Arial"/>
        <w:b/>
        <w:bCs/>
        <w:spacing w:val="2"/>
        <w:w w:val="104"/>
        <w:sz w:val="17"/>
        <w:szCs w:val="17"/>
        <w:lang w:eastAsia="en-US"/>
      </w:rPr>
      <w:t>G</w:t>
    </w:r>
    <w:r w:rsidRPr="00123EFC">
      <w:rPr>
        <w:rFonts w:ascii="Arial" w:eastAsia="Arial" w:hAnsi="Arial" w:cs="Arial"/>
        <w:b/>
        <w:bCs/>
        <w:spacing w:val="1"/>
        <w:w w:val="104"/>
        <w:sz w:val="17"/>
        <w:szCs w:val="17"/>
        <w:lang w:eastAsia="en-US"/>
      </w:rPr>
      <w:t>e</w:t>
    </w:r>
    <w:r w:rsidRPr="00123EFC">
      <w:rPr>
        <w:rFonts w:ascii="Arial" w:eastAsia="Arial" w:hAnsi="Arial" w:cs="Arial"/>
        <w:b/>
        <w:bCs/>
        <w:spacing w:val="2"/>
        <w:w w:val="104"/>
        <w:sz w:val="17"/>
        <w:szCs w:val="17"/>
        <w:lang w:eastAsia="en-US"/>
      </w:rPr>
      <w:t>n</w:t>
    </w:r>
    <w:r w:rsidRPr="00123EFC">
      <w:rPr>
        <w:rFonts w:ascii="Arial" w:eastAsia="Arial" w:hAnsi="Arial" w:cs="Arial"/>
        <w:b/>
        <w:bCs/>
        <w:spacing w:val="1"/>
        <w:w w:val="104"/>
        <w:sz w:val="17"/>
        <w:szCs w:val="17"/>
        <w:lang w:eastAsia="en-US"/>
      </w:rPr>
      <w:t>eva:</w:t>
    </w:r>
    <w:r w:rsidRPr="00123EFC">
      <w:rPr>
        <w:rFonts w:ascii="Arial" w:eastAsia="Arial" w:hAnsi="Arial" w:cs="Arial"/>
        <w:w w:val="52"/>
        <w:sz w:val="17"/>
        <w:szCs w:val="17"/>
        <w:lang w:eastAsia="en-US"/>
      </w:rPr>
      <w:t xml:space="preserve"> </w:t>
    </w:r>
    <w:r w:rsidRPr="00123EFC">
      <w:rPr>
        <w:rFonts w:ascii="Arial" w:eastAsia="Arial" w:hAnsi="Arial" w:cs="Arial"/>
        <w:spacing w:val="1"/>
        <w:w w:val="52"/>
        <w:sz w:val="17"/>
        <w:szCs w:val="17"/>
        <w:lang w:eastAsia="en-US"/>
      </w:rPr>
      <w:t> </w:t>
    </w:r>
    <w:r w:rsidRPr="00123EFC">
      <w:rPr>
        <w:rFonts w:ascii="Arial" w:eastAsia="Arial" w:hAnsi="Arial" w:cs="Arial"/>
        <w:spacing w:val="1"/>
        <w:w w:val="104"/>
        <w:sz w:val="17"/>
        <w:szCs w:val="17"/>
        <w:lang w:eastAsia="en-US"/>
      </w:rPr>
      <w:t>L</w:t>
    </w:r>
    <w:r w:rsidRPr="00123EFC">
      <w:rPr>
        <w:rFonts w:ascii="Arial" w:eastAsia="Arial" w:hAnsi="Arial" w:cs="Arial"/>
        <w:spacing w:val="2"/>
        <w:w w:val="104"/>
        <w:sz w:val="17"/>
        <w:szCs w:val="17"/>
        <w:lang w:eastAsia="en-US"/>
      </w:rPr>
      <w:t>AW</w:t>
    </w:r>
    <w:r w:rsidRPr="00123EFC">
      <w:rPr>
        <w:rFonts w:ascii="Arial" w:eastAsia="Arial" w:hAnsi="Arial" w:cs="Arial"/>
        <w:spacing w:val="1"/>
        <w:w w:val="104"/>
        <w:sz w:val="17"/>
        <w:szCs w:val="17"/>
        <w:lang w:eastAsia="en-US"/>
      </w:rPr>
      <w:t>,</w:t>
    </w:r>
    <w:r w:rsidR="00FF0F90" w:rsidRPr="00123EFC">
      <w:rPr>
        <w:rFonts w:ascii="Arial" w:eastAsia="Arial" w:hAnsi="Arial" w:cs="Arial"/>
        <w:w w:val="52"/>
        <w:sz w:val="17"/>
        <w:szCs w:val="17"/>
        <w:lang w:eastAsia="en-US"/>
      </w:rPr>
      <w:t xml:space="preserve"> </w:t>
    </w:r>
    <w:r w:rsidR="00FF0F90" w:rsidRPr="00123EFC">
      <w:rPr>
        <w:rFonts w:ascii="Arial" w:eastAsia="Arial" w:hAnsi="Arial" w:cs="Arial"/>
        <w:w w:val="104"/>
        <w:sz w:val="17"/>
        <w:szCs w:val="17"/>
        <w:lang w:eastAsia="en-US"/>
      </w:rPr>
      <w:t xml:space="preserve">Rue de </w:t>
    </w:r>
    <w:proofErr w:type="spellStart"/>
    <w:r w:rsidR="00FF0F90" w:rsidRPr="00123EFC">
      <w:rPr>
        <w:rFonts w:ascii="Arial" w:eastAsia="Arial" w:hAnsi="Arial" w:cs="Arial"/>
        <w:w w:val="104"/>
        <w:sz w:val="17"/>
        <w:szCs w:val="17"/>
        <w:lang w:eastAsia="en-US"/>
      </w:rPr>
      <w:t>Varembé</w:t>
    </w:r>
    <w:proofErr w:type="spellEnd"/>
    <w:r w:rsidR="00FF0F90" w:rsidRPr="00123EFC">
      <w:rPr>
        <w:rFonts w:ascii="Arial" w:eastAsia="Arial" w:hAnsi="Arial" w:cs="Arial"/>
        <w:w w:val="104"/>
        <w:sz w:val="17"/>
        <w:szCs w:val="17"/>
        <w:lang w:eastAsia="en-US"/>
      </w:rPr>
      <w:t xml:space="preserve"> 3 CH- 1202 Genève</w:t>
    </w:r>
    <w:r w:rsidR="00FF0F90" w:rsidRPr="00123EFC">
      <w:rPr>
        <w:rFonts w:ascii="Times New Roman" w:hAnsi="Times New Roman" w:cs="Times New Roman"/>
        <w:sz w:val="24"/>
        <w:szCs w:val="24"/>
      </w:rPr>
      <w:t xml:space="preserve"> </w:t>
    </w:r>
    <w:r w:rsidRPr="00123EFC">
      <w:rPr>
        <w:rFonts w:ascii="Arial" w:eastAsia="Arial" w:hAnsi="Arial" w:cs="Arial"/>
        <w:spacing w:val="2"/>
        <w:w w:val="104"/>
        <w:sz w:val="17"/>
        <w:szCs w:val="17"/>
        <w:lang w:eastAsia="en-US"/>
      </w:rPr>
      <w:t>Em</w:t>
    </w:r>
    <w:r w:rsidRPr="00123EFC">
      <w:rPr>
        <w:rFonts w:ascii="Arial" w:eastAsia="Arial" w:hAnsi="Arial" w:cs="Arial"/>
        <w:spacing w:val="1"/>
        <w:w w:val="104"/>
        <w:sz w:val="17"/>
        <w:szCs w:val="17"/>
        <w:lang w:eastAsia="en-US"/>
      </w:rPr>
      <w:t>ail</w:t>
    </w:r>
    <w:r w:rsidRPr="00123EFC">
      <w:rPr>
        <w:rFonts w:ascii="Arial" w:eastAsia="Arial" w:hAnsi="Arial" w:cs="Arial"/>
        <w:w w:val="104"/>
        <w:sz w:val="17"/>
        <w:szCs w:val="17"/>
        <w:lang w:eastAsia="en-US"/>
      </w:rPr>
      <w:t>:</w:t>
    </w:r>
    <w:r w:rsidRPr="00123EFC">
      <w:rPr>
        <w:rFonts w:ascii="Arial" w:eastAsia="Arial" w:hAnsi="Arial" w:cs="Arial"/>
        <w:w w:val="52"/>
        <w:sz w:val="17"/>
        <w:szCs w:val="17"/>
        <w:lang w:eastAsia="en-US"/>
      </w:rPr>
      <w:t xml:space="preserve"> </w:t>
    </w:r>
    <w:r w:rsidRPr="00123EFC">
      <w:rPr>
        <w:rFonts w:ascii="Arial" w:eastAsia="Arial" w:hAnsi="Arial" w:cs="Arial"/>
        <w:spacing w:val="1"/>
        <w:w w:val="52"/>
        <w:sz w:val="17"/>
        <w:szCs w:val="17"/>
        <w:lang w:eastAsia="en-US"/>
      </w:rPr>
      <w:t> </w:t>
    </w:r>
    <w:hyperlink r:id="rId1" w:history="1">
      <w:r w:rsidRPr="00123EFC">
        <w:rPr>
          <w:rFonts w:ascii="Arial" w:eastAsia="Arial" w:hAnsi="Arial" w:cs="Arial"/>
          <w:spacing w:val="1"/>
          <w:w w:val="104"/>
          <w:sz w:val="17"/>
          <w:szCs w:val="17"/>
          <w:lang w:eastAsia="en-US"/>
        </w:rPr>
        <w:t>info</w:t>
      </w:r>
      <w:r w:rsidRPr="00123EFC">
        <w:rPr>
          <w:rFonts w:ascii="Arial" w:eastAsia="Arial" w:hAnsi="Arial" w:cs="Arial"/>
          <w:spacing w:val="3"/>
          <w:w w:val="104"/>
          <w:sz w:val="17"/>
          <w:szCs w:val="17"/>
          <w:lang w:eastAsia="en-US"/>
        </w:rPr>
        <w:t>@</w:t>
      </w:r>
      <w:r w:rsidRPr="00123EFC">
        <w:rPr>
          <w:rFonts w:ascii="Arial" w:eastAsia="Arial" w:hAnsi="Arial" w:cs="Arial"/>
          <w:spacing w:val="1"/>
          <w:w w:val="104"/>
          <w:sz w:val="17"/>
          <w:szCs w:val="17"/>
          <w:lang w:eastAsia="en-US"/>
        </w:rPr>
        <w:t>legalaction</w:t>
      </w:r>
      <w:r w:rsidRPr="00123EFC">
        <w:rPr>
          <w:rFonts w:ascii="Arial" w:eastAsia="Arial" w:hAnsi="Arial" w:cs="Arial"/>
          <w:spacing w:val="2"/>
          <w:w w:val="104"/>
          <w:sz w:val="17"/>
          <w:szCs w:val="17"/>
          <w:lang w:eastAsia="en-US"/>
        </w:rPr>
        <w:t>w</w:t>
      </w:r>
      <w:r w:rsidRPr="00123EFC">
        <w:rPr>
          <w:rFonts w:ascii="Arial" w:eastAsia="Arial" w:hAnsi="Arial" w:cs="Arial"/>
          <w:spacing w:val="1"/>
          <w:w w:val="104"/>
          <w:sz w:val="17"/>
          <w:szCs w:val="17"/>
          <w:lang w:eastAsia="en-US"/>
        </w:rPr>
        <w:t>orld</w:t>
      </w:r>
      <w:r w:rsidRPr="00123EFC">
        <w:rPr>
          <w:rFonts w:ascii="Arial" w:eastAsia="Arial" w:hAnsi="Arial" w:cs="Arial"/>
          <w:spacing w:val="2"/>
          <w:w w:val="104"/>
          <w:sz w:val="17"/>
          <w:szCs w:val="17"/>
          <w:lang w:eastAsia="en-US"/>
        </w:rPr>
        <w:t>w</w:t>
      </w:r>
      <w:r w:rsidRPr="00123EFC">
        <w:rPr>
          <w:rFonts w:ascii="Arial" w:eastAsia="Arial" w:hAnsi="Arial" w:cs="Arial"/>
          <w:spacing w:val="1"/>
          <w:w w:val="104"/>
          <w:sz w:val="17"/>
          <w:szCs w:val="17"/>
          <w:lang w:eastAsia="en-US"/>
        </w:rPr>
        <w:t>ide.or</w:t>
      </w:r>
      <w:r w:rsidRPr="00123EFC">
        <w:rPr>
          <w:rFonts w:ascii="Arial" w:eastAsia="Arial" w:hAnsi="Arial" w:cs="Arial"/>
          <w:w w:val="104"/>
          <w:sz w:val="17"/>
          <w:szCs w:val="17"/>
          <w:lang w:eastAsia="en-US"/>
        </w:rPr>
        <w:t>g</w:t>
      </w:r>
    </w:hyperlink>
    <w:r w:rsidRPr="00123EFC">
      <w:rPr>
        <w:rFonts w:ascii="Arial" w:eastAsia="Arial" w:hAnsi="Arial" w:cs="Arial"/>
        <w:w w:val="52"/>
        <w:sz w:val="17"/>
        <w:szCs w:val="17"/>
        <w:lang w:eastAsia="en-US"/>
      </w:rPr>
      <w:t xml:space="preserve"> </w:t>
    </w:r>
    <w:r w:rsidRPr="00123EFC">
      <w:rPr>
        <w:rFonts w:ascii="Arial" w:eastAsia="Arial" w:hAnsi="Arial" w:cs="Arial"/>
        <w:spacing w:val="1"/>
        <w:w w:val="52"/>
        <w:sz w:val="17"/>
        <w:szCs w:val="17"/>
        <w:lang w:eastAsia="en-US"/>
      </w:rPr>
      <w:t> </w:t>
    </w:r>
    <w:r w:rsidRPr="00123EFC">
      <w:rPr>
        <w:rFonts w:ascii="Arial" w:eastAsia="Arial" w:hAnsi="Arial" w:cs="Arial"/>
        <w:w w:val="52"/>
        <w:sz w:val="17"/>
        <w:szCs w:val="17"/>
        <w:lang w:eastAsia="en-US"/>
      </w:rPr>
      <w:t xml:space="preserve">  </w:t>
    </w:r>
  </w:p>
  <w:p w14:paraId="28367FD3" w14:textId="77777777" w:rsidR="00230E6D" w:rsidRPr="00230E6D" w:rsidRDefault="00230E6D" w:rsidP="00230E6D">
    <w:pPr>
      <w:widowControl w:val="0"/>
      <w:spacing w:after="0" w:line="240" w:lineRule="auto"/>
      <w:ind w:left="100" w:right="-20"/>
      <w:rPr>
        <w:rFonts w:ascii="Arial" w:eastAsia="Arial" w:hAnsi="Arial" w:cs="Arial"/>
        <w:sz w:val="17"/>
        <w:szCs w:val="17"/>
        <w:lang w:eastAsia="en-US"/>
      </w:rPr>
    </w:pPr>
  </w:p>
  <w:bookmarkEnd w:id="15"/>
  <w:p w14:paraId="4DD29B57" w14:textId="77777777" w:rsidR="00230E6D" w:rsidRDefault="00230E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9B0E" w14:textId="77777777" w:rsidR="00123AAC" w:rsidRDefault="00123AAC" w:rsidP="00855982">
      <w:pPr>
        <w:spacing w:after="0" w:line="240" w:lineRule="auto"/>
      </w:pPr>
      <w:r>
        <w:separator/>
      </w:r>
    </w:p>
  </w:footnote>
  <w:footnote w:type="continuationSeparator" w:id="0">
    <w:p w14:paraId="5037A924" w14:textId="77777777" w:rsidR="00123AAC" w:rsidRDefault="00123AAC" w:rsidP="00855982">
      <w:pPr>
        <w:spacing w:after="0" w:line="240" w:lineRule="auto"/>
      </w:pPr>
      <w:r>
        <w:continuationSeparator/>
      </w:r>
    </w:p>
  </w:footnote>
  <w:footnote w:id="1">
    <w:p w14:paraId="416E4651" w14:textId="78ADF966" w:rsidR="005B147A" w:rsidRPr="00FF6FD1" w:rsidRDefault="005B147A">
      <w:pPr>
        <w:pStyle w:val="FootnoteText"/>
        <w:rPr>
          <w:lang w:val="en-GB"/>
        </w:rPr>
      </w:pPr>
      <w:r>
        <w:rPr>
          <w:rStyle w:val="FootnoteReference"/>
        </w:rPr>
        <w:footnoteRef/>
      </w:r>
      <w:r>
        <w:t xml:space="preserve"> </w:t>
      </w:r>
      <w:r w:rsidRPr="00FF6FD1">
        <w:rPr>
          <w:rFonts w:ascii="Times New Roman" w:eastAsia="Times New Roman" w:hAnsi="Times New Roman" w:cs="Times New Roman"/>
          <w:sz w:val="18"/>
          <w:szCs w:val="18"/>
        </w:rPr>
        <w:t>UN Secretary General,</w:t>
      </w:r>
      <w:r>
        <w:t xml:space="preserve"> </w:t>
      </w:r>
      <w:r w:rsidRPr="00BC3B00">
        <w:rPr>
          <w:rFonts w:ascii="Times New Roman" w:eastAsia="Times New Roman" w:hAnsi="Times New Roman" w:cs="Times New Roman"/>
          <w:i/>
          <w:sz w:val="18"/>
          <w:szCs w:val="18"/>
        </w:rPr>
        <w:t>Secretary-General’s Bulletin: Special Measures for Protection from Sexual Exploitation and Sexual Abuse</w:t>
      </w:r>
      <w:r w:rsidRPr="00BC3B00">
        <w:rPr>
          <w:rFonts w:ascii="Times New Roman" w:eastAsia="Times New Roman" w:hAnsi="Times New Roman" w:cs="Times New Roman"/>
          <w:sz w:val="18"/>
          <w:szCs w:val="18"/>
        </w:rPr>
        <w:t>, ST/SGB/2003/13, (15 October 2003), available at &lt;</w:t>
      </w:r>
      <w:hyperlink r:id="rId1" w:history="1">
        <w:r w:rsidRPr="00F106F6">
          <w:rPr>
            <w:rStyle w:val="Hyperlink"/>
            <w:rFonts w:ascii="Times New Roman" w:eastAsia="Times New Roman" w:hAnsi="Times New Roman" w:cs="Times New Roman"/>
            <w:sz w:val="18"/>
            <w:szCs w:val="18"/>
          </w:rPr>
          <w:t>https://oios.un.org/resources/2015/01/ST-SGB-2003-13.pdf</w:t>
        </w:r>
      </w:hyperlink>
      <w:r w:rsidRPr="00BC3B00">
        <w:rPr>
          <w:rFonts w:ascii="Times New Roman" w:eastAsia="Times New Roman" w:hAnsi="Times New Roman" w:cs="Times New Roman"/>
          <w:sz w:val="18"/>
          <w:szCs w:val="18"/>
        </w:rPr>
        <w:t>&gt;</w:t>
      </w:r>
      <w:r w:rsidR="00770314">
        <w:rPr>
          <w:rFonts w:ascii="Times New Roman" w:eastAsia="Times New Roman" w:hAnsi="Times New Roman" w:cs="Times New Roman"/>
          <w:sz w:val="18"/>
          <w:szCs w:val="18"/>
        </w:rPr>
        <w:t>.</w:t>
      </w:r>
      <w:r w:rsidR="00812A72">
        <w:rPr>
          <w:rFonts w:ascii="Times New Roman" w:eastAsia="Times New Roman" w:hAnsi="Times New Roman" w:cs="Times New Roman"/>
          <w:sz w:val="18"/>
          <w:szCs w:val="18"/>
        </w:rPr>
        <w:t xml:space="preserve"> </w:t>
      </w:r>
      <w:r w:rsidR="00812A72" w:rsidRPr="00BC3B00">
        <w:rPr>
          <w:rFonts w:ascii="Times New Roman" w:eastAsia="Times New Roman" w:hAnsi="Times New Roman" w:cs="Times New Roman"/>
          <w:sz w:val="18"/>
          <w:szCs w:val="18"/>
        </w:rPr>
        <w:t>[hereinafter “Secretary-General’s Bulletin”]</w:t>
      </w:r>
      <w:r>
        <w:rPr>
          <w:rFonts w:ascii="Times New Roman" w:eastAsia="Times New Roman" w:hAnsi="Times New Roman" w:cs="Times New Roman"/>
          <w:sz w:val="18"/>
          <w:szCs w:val="18"/>
        </w:rPr>
        <w:t xml:space="preserve">. </w:t>
      </w:r>
      <w:r w:rsidRPr="00BC3B00">
        <w:rPr>
          <w:rFonts w:ascii="Times New Roman" w:eastAsia="Times New Roman" w:hAnsi="Times New Roman" w:cs="Times New Roman"/>
          <w:sz w:val="18"/>
          <w:szCs w:val="18"/>
        </w:rPr>
        <w:t xml:space="preserve">  </w:t>
      </w:r>
    </w:p>
  </w:footnote>
  <w:footnote w:id="2">
    <w:p w14:paraId="46FDC23B" w14:textId="77777777" w:rsidR="00D2425E" w:rsidRPr="00BC3B00" w:rsidRDefault="00D2425E" w:rsidP="00D2425E">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Secretary-General’s Bulletin section 1.</w:t>
      </w:r>
    </w:p>
  </w:footnote>
  <w:footnote w:id="3">
    <w:p w14:paraId="10112582" w14:textId="77777777" w:rsidR="00D2425E" w:rsidRPr="00BC3B00" w:rsidRDefault="00D2425E" w:rsidP="00D2425E">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Zeid</w:t>
      </w:r>
      <w:proofErr w:type="spellEnd"/>
      <w:r w:rsidRPr="00BC3B00">
        <w:rPr>
          <w:rFonts w:ascii="Times New Roman" w:eastAsia="Times New Roman" w:hAnsi="Times New Roman" w:cs="Times New Roman"/>
          <w:sz w:val="18"/>
          <w:szCs w:val="18"/>
        </w:rPr>
        <w:t xml:space="preserve"> report para. 3.</w:t>
      </w:r>
    </w:p>
  </w:footnote>
  <w:footnote w:id="4">
    <w:p w14:paraId="7CD8980E" w14:textId="77777777" w:rsidR="00D2425E" w:rsidRPr="00BC3B00" w:rsidRDefault="00D2425E" w:rsidP="00D2425E">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Corinna </w:t>
      </w:r>
      <w:proofErr w:type="spellStart"/>
      <w:r w:rsidRPr="00BC3B00">
        <w:rPr>
          <w:rFonts w:ascii="Times New Roman" w:eastAsia="Times New Roman" w:hAnsi="Times New Roman" w:cs="Times New Roman"/>
          <w:sz w:val="18"/>
          <w:szCs w:val="18"/>
        </w:rPr>
        <w:t>Csaky</w:t>
      </w:r>
      <w:proofErr w:type="spellEnd"/>
      <w:r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i/>
          <w:sz w:val="18"/>
          <w:szCs w:val="18"/>
        </w:rPr>
        <w:t>No one to turn to: the under-reporting of child sexual exploitation and abuse by aid workers and peace-keepers</w:t>
      </w:r>
      <w:r w:rsidRPr="00BC3B00">
        <w:rPr>
          <w:rFonts w:ascii="Times New Roman" w:eastAsia="Times New Roman" w:hAnsi="Times New Roman" w:cs="Times New Roman"/>
          <w:sz w:val="18"/>
          <w:szCs w:val="18"/>
        </w:rPr>
        <w:t>, (2008) available at &lt; http://www.alnap.org/resource/20082&gt; p.5.</w:t>
      </w:r>
    </w:p>
  </w:footnote>
  <w:footnote w:id="5">
    <w:p w14:paraId="7F59E0C8"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United Nations General Assembly, </w:t>
      </w:r>
      <w:r w:rsidRPr="00BC3B00">
        <w:rPr>
          <w:rFonts w:ascii="Times New Roman" w:eastAsia="Times New Roman" w:hAnsi="Times New Roman" w:cs="Times New Roman"/>
          <w:i/>
          <w:sz w:val="18"/>
          <w:szCs w:val="18"/>
        </w:rPr>
        <w:t>Letter dated 24 March 2005 from the Secretary-General to the President of the General Assembly: A comprehensive strategy to eliminate future sexual exploitation and abuse in United Nations peacekeeping operations</w:t>
      </w:r>
      <w:r w:rsidRPr="00BC3B00">
        <w:rPr>
          <w:rFonts w:ascii="Times New Roman" w:eastAsia="Times New Roman" w:hAnsi="Times New Roman" w:cs="Times New Roman"/>
          <w:sz w:val="18"/>
          <w:szCs w:val="18"/>
        </w:rPr>
        <w:t>, A/59/710 (24 March 2005), available at &lt; https://www.globalpolicy.org/images/pdfs/zeidrep.pdf&gt; [hereinafter “</w:t>
      </w:r>
      <w:proofErr w:type="spellStart"/>
      <w:r w:rsidRPr="00BC3B00">
        <w:rPr>
          <w:rFonts w:ascii="Times New Roman" w:eastAsia="Times New Roman" w:hAnsi="Times New Roman" w:cs="Times New Roman"/>
          <w:sz w:val="18"/>
          <w:szCs w:val="18"/>
        </w:rPr>
        <w:t>Zeid</w:t>
      </w:r>
      <w:proofErr w:type="spellEnd"/>
      <w:r w:rsidRPr="00BC3B00">
        <w:rPr>
          <w:rFonts w:ascii="Times New Roman" w:eastAsia="Times New Roman" w:hAnsi="Times New Roman" w:cs="Times New Roman"/>
          <w:sz w:val="18"/>
          <w:szCs w:val="18"/>
        </w:rPr>
        <w:t xml:space="preserve"> report”] para. 3.</w:t>
      </w:r>
    </w:p>
  </w:footnote>
  <w:footnote w:id="6">
    <w:p w14:paraId="36116346"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Marie Deschamps et al., </w:t>
      </w:r>
      <w:r w:rsidRPr="00BC3B00">
        <w:rPr>
          <w:rFonts w:ascii="Times New Roman" w:eastAsia="Times New Roman" w:hAnsi="Times New Roman" w:cs="Times New Roman"/>
          <w:i/>
          <w:sz w:val="18"/>
          <w:szCs w:val="18"/>
        </w:rPr>
        <w:t>Taking Action on Sexual Exploitation and Abuse by Peacekeepers: Report of an Independent Review on Sexual Exploitation and Abuse by International Peacekeeping Forces in the Central African Republic</w:t>
      </w:r>
      <w:r w:rsidRPr="00BC3B00">
        <w:rPr>
          <w:rFonts w:ascii="Times New Roman" w:eastAsia="Times New Roman" w:hAnsi="Times New Roman" w:cs="Times New Roman"/>
          <w:sz w:val="18"/>
          <w:szCs w:val="18"/>
        </w:rPr>
        <w:t xml:space="preserve"> (17 December 2015) available at &lt;</w:t>
      </w:r>
      <w:hyperlink r:id="rId2">
        <w:r w:rsidRPr="00BC3B00">
          <w:rPr>
            <w:rFonts w:ascii="Times New Roman" w:eastAsia="Times New Roman" w:hAnsi="Times New Roman" w:cs="Times New Roman"/>
            <w:sz w:val="18"/>
            <w:szCs w:val="18"/>
          </w:rPr>
          <w:t>http://www.un.org/News/dh/infocus/centafricrepub/Independent-Review-Report.pdf</w:t>
        </w:r>
      </w:hyperlink>
      <w:r w:rsidRPr="00BC3B00">
        <w:rPr>
          <w:rFonts w:ascii="Times New Roman" w:eastAsia="Times New Roman" w:hAnsi="Times New Roman" w:cs="Times New Roman"/>
          <w:sz w:val="18"/>
          <w:szCs w:val="18"/>
        </w:rPr>
        <w:t xml:space="preserve">&gt; 15. </w:t>
      </w:r>
      <w:r w:rsidRPr="00BC3B00">
        <w:rPr>
          <w:rFonts w:ascii="Times New Roman" w:eastAsia="Times New Roman" w:hAnsi="Times New Roman" w:cs="Times New Roman"/>
          <w:i/>
          <w:sz w:val="18"/>
          <w:szCs w:val="18"/>
        </w:rPr>
        <w:t>See</w:t>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Zeid</w:t>
      </w:r>
      <w:proofErr w:type="spellEnd"/>
      <w:r w:rsidRPr="00BC3B00">
        <w:rPr>
          <w:rFonts w:ascii="Times New Roman" w:eastAsia="Times New Roman" w:hAnsi="Times New Roman" w:cs="Times New Roman"/>
          <w:sz w:val="18"/>
          <w:szCs w:val="18"/>
        </w:rPr>
        <w:t xml:space="preserve"> report para.1.</w:t>
      </w:r>
    </w:p>
  </w:footnote>
  <w:footnote w:id="7">
    <w:p w14:paraId="34E0E707" w14:textId="51F001C3" w:rsidR="00F53D95" w:rsidRPr="00BC3B00" w:rsidRDefault="00F53D95" w:rsidP="00F53D95">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Human Rights Watch, “</w:t>
      </w:r>
      <w:r w:rsidRPr="00BC3B00">
        <w:rPr>
          <w:rFonts w:ascii="Times New Roman" w:eastAsia="Times New Roman" w:hAnsi="Times New Roman" w:cs="Times New Roman"/>
          <w:i/>
          <w:sz w:val="18"/>
          <w:szCs w:val="18"/>
        </w:rPr>
        <w:t>The Power These Men Have Over Us”: Sexual Exploitation and Abuse by African Union Forces in Somalia,</w:t>
      </w:r>
      <w:r w:rsidRPr="00BC3B00">
        <w:rPr>
          <w:rFonts w:ascii="Times New Roman" w:eastAsia="Times New Roman" w:hAnsi="Times New Roman" w:cs="Times New Roman"/>
          <w:sz w:val="18"/>
          <w:szCs w:val="18"/>
        </w:rPr>
        <w:t xml:space="preserve"> (2014), available at </w:t>
      </w:r>
      <w:hyperlink r:id="rId3" w:history="1">
        <w:r w:rsidR="00812A72" w:rsidRPr="00F106F6">
          <w:rPr>
            <w:rStyle w:val="Hyperlink"/>
            <w:rFonts w:ascii="Times New Roman" w:eastAsia="Times New Roman" w:hAnsi="Times New Roman" w:cs="Times New Roman"/>
            <w:sz w:val="18"/>
            <w:szCs w:val="18"/>
          </w:rPr>
          <w:t>https://www.hrw.org/sites/default/files/report_pdf/somalia0914_4up.pdf</w:t>
        </w:r>
      </w:hyperlink>
      <w:r w:rsidR="00812A72">
        <w:rPr>
          <w:rFonts w:ascii="Times New Roman" w:eastAsia="Times New Roman" w:hAnsi="Times New Roman" w:cs="Times New Roman"/>
          <w:sz w:val="18"/>
          <w:szCs w:val="18"/>
        </w:rPr>
        <w:t xml:space="preserve"> </w:t>
      </w:r>
      <w:r w:rsidR="00812A72" w:rsidRPr="00BC3B00">
        <w:rPr>
          <w:rFonts w:ascii="Times New Roman" w:eastAsia="Times New Roman" w:hAnsi="Times New Roman" w:cs="Times New Roman"/>
          <w:sz w:val="18"/>
          <w:szCs w:val="18"/>
        </w:rPr>
        <w:t>[hereinafter “HRW 2014 report”]</w:t>
      </w:r>
      <w:r w:rsidRPr="00BC3B00">
        <w:rPr>
          <w:rFonts w:ascii="Times New Roman" w:eastAsia="Times New Roman" w:hAnsi="Times New Roman" w:cs="Times New Roman"/>
          <w:sz w:val="18"/>
          <w:szCs w:val="18"/>
        </w:rPr>
        <w:t>.</w:t>
      </w:r>
    </w:p>
  </w:footnote>
  <w:footnote w:id="8">
    <w:p w14:paraId="705FB265" w14:textId="122FCB85" w:rsidR="00F53D95" w:rsidRPr="00770314" w:rsidRDefault="00F53D95">
      <w:pPr>
        <w:pStyle w:val="FootnoteText"/>
        <w:rPr>
          <w:lang w:val="en-GB"/>
        </w:rPr>
      </w:pPr>
      <w:r>
        <w:rPr>
          <w:rStyle w:val="FootnoteReference"/>
        </w:rPr>
        <w:footnoteRef/>
      </w:r>
      <w:r>
        <w:t xml:space="preserve"> </w:t>
      </w:r>
      <w:r w:rsidR="00812A72">
        <w:rPr>
          <w:rFonts w:ascii="Times New Roman" w:eastAsia="Times New Roman" w:hAnsi="Times New Roman" w:cs="Times New Roman"/>
          <w:sz w:val="18"/>
          <w:szCs w:val="18"/>
        </w:rPr>
        <w:t>HRW</w:t>
      </w:r>
      <w:r w:rsidRPr="00770314">
        <w:rPr>
          <w:rFonts w:ascii="Times New Roman" w:eastAsia="Times New Roman" w:hAnsi="Times New Roman" w:cs="Times New Roman"/>
          <w:sz w:val="18"/>
          <w:szCs w:val="18"/>
        </w:rPr>
        <w:t xml:space="preserve">, </w:t>
      </w:r>
      <w:r w:rsidRPr="00770314">
        <w:rPr>
          <w:rFonts w:ascii="Times New Roman" w:eastAsia="Times New Roman" w:hAnsi="Times New Roman" w:cs="Times New Roman"/>
          <w:i/>
          <w:sz w:val="18"/>
          <w:szCs w:val="18"/>
        </w:rPr>
        <w:t>“Central African Republic: Ugandan Troops Harm Women, Girls”,</w:t>
      </w:r>
      <w:r w:rsidRPr="00770314">
        <w:rPr>
          <w:rFonts w:ascii="Times New Roman" w:eastAsia="Times New Roman" w:hAnsi="Times New Roman" w:cs="Times New Roman"/>
          <w:sz w:val="18"/>
          <w:szCs w:val="18"/>
        </w:rPr>
        <w:t xml:space="preserve"> (2017), available at &lt; </w:t>
      </w:r>
      <w:hyperlink r:id="rId4" w:history="1">
        <w:r w:rsidR="005B147A" w:rsidRPr="00770314">
          <w:rPr>
            <w:rFonts w:ascii="Times New Roman" w:eastAsia="Times New Roman" w:hAnsi="Times New Roman" w:cs="Times New Roman"/>
            <w:sz w:val="18"/>
            <w:szCs w:val="18"/>
          </w:rPr>
          <w:t>https://www.hrw.org/news/2017/05/15/central-african-republic-ugandan-troops-harm-women-girls</w:t>
        </w:r>
      </w:hyperlink>
      <w:r w:rsidRPr="00770314">
        <w:rPr>
          <w:rFonts w:ascii="Times New Roman" w:eastAsia="Times New Roman" w:hAnsi="Times New Roman" w:cs="Times New Roman"/>
          <w:sz w:val="18"/>
          <w:szCs w:val="18"/>
        </w:rPr>
        <w:t>&gt;</w:t>
      </w:r>
      <w:r w:rsidR="005B147A" w:rsidRPr="00770314">
        <w:rPr>
          <w:rFonts w:ascii="Times New Roman" w:eastAsia="Times New Roman" w:hAnsi="Times New Roman" w:cs="Times New Roman"/>
          <w:sz w:val="18"/>
          <w:szCs w:val="18"/>
        </w:rPr>
        <w:t>.</w:t>
      </w:r>
      <w:r w:rsidR="005B147A">
        <w:rPr>
          <w:lang w:val="en-GB"/>
        </w:rPr>
        <w:t xml:space="preserve"> </w:t>
      </w:r>
    </w:p>
  </w:footnote>
  <w:footnote w:id="9">
    <w:p w14:paraId="5F1340F9" w14:textId="21E5DFAF" w:rsidR="00D2425E" w:rsidRPr="00BC3B00" w:rsidRDefault="00D2425E" w:rsidP="00D2425E">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Secretary-General’s Bulletin”</w:t>
      </w:r>
      <w:r w:rsidR="00812A72">
        <w:rPr>
          <w:rFonts w:ascii="Times New Roman" w:eastAsia="Times New Roman" w:hAnsi="Times New Roman" w:cs="Times New Roman"/>
          <w:sz w:val="18"/>
          <w:szCs w:val="18"/>
        </w:rPr>
        <w:t>,</w:t>
      </w:r>
      <w:r w:rsidRPr="00BC3B00">
        <w:rPr>
          <w:rFonts w:ascii="Times New Roman" w:eastAsia="Times New Roman" w:hAnsi="Times New Roman" w:cs="Times New Roman"/>
          <w:sz w:val="18"/>
          <w:szCs w:val="18"/>
        </w:rPr>
        <w:t xml:space="preserve"> para.3.2. </w:t>
      </w:r>
      <w:r w:rsidRPr="00BC3B00">
        <w:rPr>
          <w:rFonts w:ascii="Times New Roman" w:eastAsia="Times New Roman" w:hAnsi="Times New Roman" w:cs="Times New Roman"/>
          <w:i/>
          <w:sz w:val="18"/>
          <w:szCs w:val="18"/>
        </w:rPr>
        <w:t>See</w:t>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Zeid</w:t>
      </w:r>
      <w:proofErr w:type="spellEnd"/>
      <w:r w:rsidRPr="00BC3B00">
        <w:rPr>
          <w:rFonts w:ascii="Times New Roman" w:eastAsia="Times New Roman" w:hAnsi="Times New Roman" w:cs="Times New Roman"/>
          <w:sz w:val="18"/>
          <w:szCs w:val="18"/>
        </w:rPr>
        <w:t xml:space="preserve"> report para.4.</w:t>
      </w:r>
    </w:p>
  </w:footnote>
  <w:footnote w:id="10">
    <w:p w14:paraId="00B07670" w14:textId="0AC307BB" w:rsidR="00D2425E" w:rsidRPr="00BC3B00" w:rsidRDefault="00D2425E" w:rsidP="00D2425E">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HRW 2014 report</w:t>
      </w:r>
      <w:r w:rsidR="00812A72">
        <w:rPr>
          <w:rFonts w:ascii="Times New Roman" w:eastAsia="Times New Roman" w:hAnsi="Times New Roman" w:cs="Times New Roman"/>
          <w:sz w:val="18"/>
          <w:szCs w:val="18"/>
        </w:rPr>
        <w:t>,</w:t>
      </w:r>
      <w:r w:rsidRPr="00BC3B00">
        <w:rPr>
          <w:rFonts w:ascii="Times New Roman" w:eastAsia="Times New Roman" w:hAnsi="Times New Roman" w:cs="Times New Roman"/>
          <w:sz w:val="18"/>
          <w:szCs w:val="18"/>
        </w:rPr>
        <w:t xml:space="preserve"> p.3.</w:t>
      </w:r>
    </w:p>
  </w:footnote>
  <w:footnote w:id="11">
    <w:p w14:paraId="1C447FA7" w14:textId="77777777" w:rsidR="00770314" w:rsidRPr="00770314" w:rsidRDefault="00770314" w:rsidP="00770314">
      <w:pPr>
        <w:spacing w:after="0" w:line="240" w:lineRule="auto"/>
        <w:rPr>
          <w:rFonts w:ascii="Times New Roman" w:eastAsia="Times New Roman" w:hAnsi="Times New Roman" w:cs="Times New Roman"/>
          <w:i/>
          <w:sz w:val="18"/>
          <w:szCs w:val="18"/>
        </w:rPr>
      </w:pPr>
      <w:r>
        <w:rPr>
          <w:rStyle w:val="FootnoteReference"/>
        </w:rPr>
        <w:footnoteRef/>
      </w:r>
      <w:r>
        <w:t xml:space="preserve"> </w:t>
      </w:r>
      <w:r w:rsidRPr="00770314">
        <w:rPr>
          <w:rFonts w:ascii="Times New Roman" w:eastAsia="Times New Roman" w:hAnsi="Times New Roman" w:cs="Times New Roman"/>
          <w:sz w:val="18"/>
          <w:szCs w:val="18"/>
        </w:rPr>
        <w:t xml:space="preserve">UN Secretary-General, </w:t>
      </w:r>
      <w:r w:rsidRPr="00770314">
        <w:rPr>
          <w:rFonts w:ascii="Times New Roman" w:eastAsia="Times New Roman" w:hAnsi="Times New Roman" w:cs="Times New Roman"/>
          <w:i/>
          <w:sz w:val="18"/>
          <w:szCs w:val="18"/>
        </w:rPr>
        <w:t>“Special measures for protection from sexual exploitation</w:t>
      </w:r>
    </w:p>
    <w:p w14:paraId="7F3EFC4D" w14:textId="0AE1FAE5" w:rsidR="00770314" w:rsidRPr="00770314" w:rsidRDefault="00770314" w:rsidP="00770314">
      <w:pPr>
        <w:spacing w:after="0" w:line="240" w:lineRule="auto"/>
        <w:rPr>
          <w:rFonts w:ascii="Times New Roman" w:eastAsia="Times New Roman" w:hAnsi="Times New Roman" w:cs="Times New Roman"/>
          <w:sz w:val="18"/>
          <w:szCs w:val="18"/>
        </w:rPr>
      </w:pPr>
      <w:r w:rsidRPr="00770314">
        <w:rPr>
          <w:rFonts w:ascii="Times New Roman" w:eastAsia="Times New Roman" w:hAnsi="Times New Roman" w:cs="Times New Roman"/>
          <w:i/>
          <w:sz w:val="18"/>
          <w:szCs w:val="18"/>
        </w:rPr>
        <w:t>and abuse: a new approach”,</w:t>
      </w:r>
      <w:r w:rsidRPr="00770314">
        <w:rPr>
          <w:rFonts w:ascii="Times New Roman" w:eastAsia="Times New Roman" w:hAnsi="Times New Roman" w:cs="Times New Roman"/>
          <w:sz w:val="18"/>
          <w:szCs w:val="18"/>
        </w:rPr>
        <w:t xml:space="preserve"> (2017) available at &lt; https://conduct.unmissions.org/sites/default/files/a_71_818_1.pdf&gt;.</w:t>
      </w:r>
    </w:p>
  </w:footnote>
  <w:footnote w:id="12">
    <w:p w14:paraId="0223DADA" w14:textId="77777777" w:rsidR="00770314" w:rsidRPr="00770314" w:rsidRDefault="00770314" w:rsidP="00770314">
      <w:pPr>
        <w:spacing w:after="0" w:line="240" w:lineRule="auto"/>
        <w:rPr>
          <w:rFonts w:ascii="Times New Roman" w:eastAsia="Times New Roman" w:hAnsi="Times New Roman" w:cs="Times New Roman"/>
          <w:sz w:val="18"/>
          <w:szCs w:val="18"/>
        </w:rPr>
      </w:pPr>
      <w:r>
        <w:rPr>
          <w:rStyle w:val="FootnoteReference"/>
        </w:rPr>
        <w:footnoteRef/>
      </w:r>
      <w:r>
        <w:t xml:space="preserve"> </w:t>
      </w:r>
      <w:r w:rsidRPr="00770314">
        <w:rPr>
          <w:rFonts w:ascii="Times New Roman" w:eastAsia="Times New Roman" w:hAnsi="Times New Roman" w:cs="Times New Roman"/>
          <w:sz w:val="18"/>
          <w:szCs w:val="18"/>
        </w:rPr>
        <w:t>African Commission in Somalia,</w:t>
      </w:r>
      <w:r w:rsidRPr="00770314">
        <w:rPr>
          <w:rFonts w:ascii="Times New Roman" w:eastAsia="Times New Roman" w:hAnsi="Times New Roman" w:cs="Times New Roman"/>
          <w:i/>
          <w:sz w:val="18"/>
          <w:szCs w:val="18"/>
        </w:rPr>
        <w:t xml:space="preserve"> “Policy on Prevention and Response to Sexual Exploitation and Abuse”</w:t>
      </w:r>
      <w:r w:rsidRPr="00770314">
        <w:rPr>
          <w:rFonts w:ascii="Times New Roman" w:eastAsia="Times New Roman" w:hAnsi="Times New Roman" w:cs="Times New Roman"/>
          <w:sz w:val="18"/>
          <w:szCs w:val="18"/>
        </w:rPr>
        <w:t>, (2013), available at &lt;http://amisom-au.org/wp-content/uploads/2014/01/Easy-to-read-guide_AMISOM-SEA-POLICY.pdf&gt;.</w:t>
      </w:r>
    </w:p>
    <w:p w14:paraId="361D2CB6" w14:textId="447DDD4F" w:rsidR="00770314" w:rsidRPr="00770314" w:rsidRDefault="00770314" w:rsidP="00770314">
      <w:pPr>
        <w:spacing w:after="0" w:line="240" w:lineRule="auto"/>
        <w:rPr>
          <w:rFonts w:ascii="Times New Roman" w:eastAsia="Times New Roman" w:hAnsi="Times New Roman" w:cs="Times New Roman"/>
          <w:sz w:val="18"/>
          <w:szCs w:val="18"/>
        </w:rPr>
      </w:pPr>
    </w:p>
  </w:footnote>
  <w:footnote w:id="13">
    <w:p w14:paraId="4418EB7F" w14:textId="77777777" w:rsidR="00D2425E" w:rsidRPr="00BC3B00" w:rsidRDefault="00D2425E" w:rsidP="00D2425E">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United Nations General Assembly Security Council, </w:t>
      </w:r>
      <w:r w:rsidRPr="00BC3B00">
        <w:rPr>
          <w:rFonts w:ascii="Times New Roman" w:eastAsia="Times New Roman" w:hAnsi="Times New Roman" w:cs="Times New Roman"/>
          <w:i/>
          <w:sz w:val="18"/>
          <w:szCs w:val="18"/>
        </w:rPr>
        <w:t>Identical letters dated 25 February 2013 from the Secretary-General addressed to the President of the General Assembly and to President of the Security Council: Human rights due diligence policy on United Nations support to non-United Nations security forces,</w:t>
      </w:r>
      <w:r w:rsidRPr="00BC3B00">
        <w:rPr>
          <w:rFonts w:ascii="Times New Roman" w:eastAsia="Times New Roman" w:hAnsi="Times New Roman" w:cs="Times New Roman"/>
          <w:sz w:val="18"/>
          <w:szCs w:val="18"/>
        </w:rPr>
        <w:t xml:space="preserve"> A/67/775-S/2013/110, (5 March 2013) available at &lt;http://www.ohchr.org/Documents/HRBodies/SP/AMeetings/20thsession/IdenticalLetterSG25Feb2013_en.pdf&gt;</w:t>
      </w:r>
    </w:p>
  </w:footnote>
  <w:footnote w:id="14">
    <w:p w14:paraId="0B0F4F24" w14:textId="77777777" w:rsidR="00D2425E" w:rsidRPr="00BC3B00" w:rsidRDefault="00D2425E" w:rsidP="00D2425E">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HRW 2014 Report p. 33.</w:t>
      </w:r>
    </w:p>
  </w:footnote>
  <w:footnote w:id="15">
    <w:p w14:paraId="7CE209A5"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i/>
          <w:sz w:val="18"/>
          <w:szCs w:val="18"/>
        </w:rPr>
        <w:t>See</w:t>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Zeid</w:t>
      </w:r>
      <w:proofErr w:type="spellEnd"/>
      <w:r w:rsidRPr="00BC3B00">
        <w:rPr>
          <w:rFonts w:ascii="Times New Roman" w:eastAsia="Times New Roman" w:hAnsi="Times New Roman" w:cs="Times New Roman"/>
          <w:sz w:val="18"/>
          <w:szCs w:val="18"/>
        </w:rPr>
        <w:t xml:space="preserve"> report; Jenna Stern, </w:t>
      </w:r>
      <w:r w:rsidRPr="00BC3B00">
        <w:rPr>
          <w:rFonts w:ascii="Times New Roman" w:eastAsia="Times New Roman" w:hAnsi="Times New Roman" w:cs="Times New Roman"/>
          <w:i/>
          <w:sz w:val="18"/>
          <w:szCs w:val="18"/>
        </w:rPr>
        <w:t xml:space="preserve">Reducing Sexual Exploitation and Abuse in UN Peacekeeping: Ten Years after the </w:t>
      </w:r>
      <w:proofErr w:type="spellStart"/>
      <w:r w:rsidRPr="00BC3B00">
        <w:rPr>
          <w:rFonts w:ascii="Times New Roman" w:eastAsia="Times New Roman" w:hAnsi="Times New Roman" w:cs="Times New Roman"/>
          <w:i/>
          <w:sz w:val="18"/>
          <w:szCs w:val="18"/>
        </w:rPr>
        <w:t>Zeid</w:t>
      </w:r>
      <w:proofErr w:type="spellEnd"/>
      <w:r w:rsidRPr="00BC3B00">
        <w:rPr>
          <w:rFonts w:ascii="Times New Roman" w:eastAsia="Times New Roman" w:hAnsi="Times New Roman" w:cs="Times New Roman"/>
          <w:i/>
          <w:sz w:val="18"/>
          <w:szCs w:val="18"/>
        </w:rPr>
        <w:t xml:space="preserve"> Report</w:t>
      </w:r>
      <w:r w:rsidRPr="00BC3B00">
        <w:rPr>
          <w:rFonts w:ascii="Times New Roman" w:eastAsia="Times New Roman" w:hAnsi="Times New Roman" w:cs="Times New Roman"/>
          <w:sz w:val="18"/>
          <w:szCs w:val="18"/>
        </w:rPr>
        <w:t>, Civilians in Conflict (February 2014) available at &lt;</w:t>
      </w:r>
      <w:hyperlink r:id="rId5">
        <w:r w:rsidRPr="00BC3B00">
          <w:rPr>
            <w:rFonts w:ascii="Times New Roman" w:eastAsia="Times New Roman" w:hAnsi="Times New Roman" w:cs="Times New Roman"/>
            <w:sz w:val="18"/>
            <w:szCs w:val="18"/>
          </w:rPr>
          <w:t>https://www.stimson.org/sites/default/files/file-attachments/Policy-Brief-Sexual-Abuse-Feb-2015-WEB.pdf</w:t>
        </w:r>
      </w:hyperlink>
      <w:r w:rsidRPr="00BC3B00">
        <w:rPr>
          <w:rFonts w:ascii="Times New Roman" w:eastAsia="Times New Roman" w:hAnsi="Times New Roman" w:cs="Times New Roman"/>
          <w:sz w:val="18"/>
          <w:szCs w:val="18"/>
        </w:rPr>
        <w:t xml:space="preserve">&gt; [hereinafter “Stern, Reducing SEA”] p.5. </w:t>
      </w:r>
    </w:p>
  </w:footnote>
  <w:footnote w:id="16">
    <w:p w14:paraId="0698E7C5"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Zeid</w:t>
      </w:r>
      <w:proofErr w:type="spellEnd"/>
      <w:r w:rsidRPr="00BC3B00">
        <w:rPr>
          <w:rFonts w:ascii="Times New Roman" w:eastAsia="Times New Roman" w:hAnsi="Times New Roman" w:cs="Times New Roman"/>
          <w:sz w:val="18"/>
          <w:szCs w:val="18"/>
        </w:rPr>
        <w:t xml:space="preserve"> report para.11.</w:t>
      </w:r>
    </w:p>
  </w:footnote>
  <w:footnote w:id="17">
    <w:p w14:paraId="3300288A"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Zeid</w:t>
      </w:r>
      <w:proofErr w:type="spellEnd"/>
      <w:r w:rsidRPr="00BC3B00">
        <w:rPr>
          <w:rFonts w:ascii="Times New Roman" w:eastAsia="Times New Roman" w:hAnsi="Times New Roman" w:cs="Times New Roman"/>
          <w:sz w:val="18"/>
          <w:szCs w:val="18"/>
        </w:rPr>
        <w:t xml:space="preserve"> report summary. </w:t>
      </w:r>
      <w:r w:rsidRPr="00BC3B00">
        <w:rPr>
          <w:rFonts w:ascii="Times New Roman" w:eastAsia="Times New Roman" w:hAnsi="Times New Roman" w:cs="Times New Roman"/>
          <w:i/>
          <w:sz w:val="18"/>
          <w:szCs w:val="18"/>
        </w:rPr>
        <w:t>See</w:t>
      </w:r>
      <w:r w:rsidRPr="00BC3B00">
        <w:rPr>
          <w:rFonts w:ascii="Times New Roman" w:eastAsia="Times New Roman" w:hAnsi="Times New Roman" w:cs="Times New Roman"/>
          <w:sz w:val="18"/>
          <w:szCs w:val="18"/>
        </w:rPr>
        <w:t xml:space="preserve"> Stern, Reducing SEA p.5.</w:t>
      </w:r>
    </w:p>
  </w:footnote>
  <w:footnote w:id="18">
    <w:p w14:paraId="282003E9"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Carla </w:t>
      </w:r>
      <w:proofErr w:type="spellStart"/>
      <w:r w:rsidRPr="00BC3B00">
        <w:rPr>
          <w:rFonts w:ascii="Times New Roman" w:eastAsia="Times New Roman" w:hAnsi="Times New Roman" w:cs="Times New Roman"/>
          <w:sz w:val="18"/>
          <w:szCs w:val="18"/>
        </w:rPr>
        <w:t>Ferstman</w:t>
      </w:r>
      <w:proofErr w:type="spellEnd"/>
      <w:r w:rsidRPr="00BC3B00">
        <w:rPr>
          <w:rFonts w:ascii="Times New Roman" w:eastAsia="Times New Roman" w:hAnsi="Times New Roman" w:cs="Times New Roman"/>
          <w:sz w:val="18"/>
          <w:szCs w:val="18"/>
        </w:rPr>
        <w:t xml:space="preserve">, United States Institute of Peace, </w:t>
      </w:r>
      <w:r w:rsidRPr="00BC3B00">
        <w:rPr>
          <w:rFonts w:ascii="Times New Roman" w:eastAsia="Times New Roman" w:hAnsi="Times New Roman" w:cs="Times New Roman"/>
          <w:i/>
          <w:sz w:val="18"/>
          <w:szCs w:val="18"/>
        </w:rPr>
        <w:t>Criminalizing Sexual Exploitation and Abuse by Peacekeepers</w:t>
      </w:r>
      <w:r w:rsidRPr="00BC3B00">
        <w:rPr>
          <w:rFonts w:ascii="Times New Roman" w:eastAsia="Times New Roman" w:hAnsi="Times New Roman" w:cs="Times New Roman"/>
          <w:sz w:val="18"/>
          <w:szCs w:val="18"/>
        </w:rPr>
        <w:t>, (September 2013) [hereinafter “</w:t>
      </w:r>
      <w:proofErr w:type="spellStart"/>
      <w:r w:rsidRPr="00BC3B00">
        <w:rPr>
          <w:rFonts w:ascii="Times New Roman" w:eastAsia="Times New Roman" w:hAnsi="Times New Roman" w:cs="Times New Roman"/>
          <w:sz w:val="18"/>
          <w:szCs w:val="18"/>
        </w:rPr>
        <w:t>Ferstman</w:t>
      </w:r>
      <w:proofErr w:type="spellEnd"/>
      <w:r w:rsidRPr="00BC3B00">
        <w:rPr>
          <w:rFonts w:ascii="Times New Roman" w:eastAsia="Times New Roman" w:hAnsi="Times New Roman" w:cs="Times New Roman"/>
          <w:sz w:val="18"/>
          <w:szCs w:val="18"/>
        </w:rPr>
        <w:t>, Criminalizing SEA”] available at &lt;</w:t>
      </w:r>
      <w:hyperlink r:id="rId6">
        <w:r w:rsidRPr="00BC3B00">
          <w:rPr>
            <w:rFonts w:ascii="Times New Roman" w:eastAsia="Times New Roman" w:hAnsi="Times New Roman" w:cs="Times New Roman"/>
            <w:sz w:val="18"/>
            <w:szCs w:val="18"/>
          </w:rPr>
          <w:t>https://www.usip.org/sites/default/files/SR335-Criminalizing%20Sexual%20Exploitation%20and%20Abuse%20by%20Peacekeepers.pdf</w:t>
        </w:r>
      </w:hyperlink>
      <w:r w:rsidRPr="00BC3B00">
        <w:rPr>
          <w:rFonts w:ascii="Times New Roman" w:eastAsia="Times New Roman" w:hAnsi="Times New Roman" w:cs="Times New Roman"/>
          <w:sz w:val="18"/>
          <w:szCs w:val="18"/>
        </w:rPr>
        <w:t>&gt; p.6.</w:t>
      </w:r>
    </w:p>
  </w:footnote>
  <w:footnote w:id="19">
    <w:p w14:paraId="6F42C9F3"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i/>
          <w:sz w:val="18"/>
          <w:szCs w:val="18"/>
        </w:rPr>
        <w:t>See</w:t>
      </w:r>
      <w:r w:rsidRPr="00BC3B00">
        <w:rPr>
          <w:rFonts w:ascii="Times New Roman" w:eastAsia="Times New Roman" w:hAnsi="Times New Roman" w:cs="Times New Roman"/>
          <w:sz w:val="18"/>
          <w:szCs w:val="18"/>
        </w:rPr>
        <w:t xml:space="preserve"> United Nations General Assembly, Ensuring the accountability of United Nations staff and experts on mission with respect to criminal acts committed in peacekeeping operations:</w:t>
      </w:r>
      <w:r w:rsidRPr="00BC3B00">
        <w:rPr>
          <w:rFonts w:ascii="Times New Roman" w:eastAsia="Times New Roman" w:hAnsi="Times New Roman" w:cs="Times New Roman"/>
          <w:i/>
          <w:sz w:val="18"/>
          <w:szCs w:val="18"/>
        </w:rPr>
        <w:t xml:space="preserve"> Report of the Group of Legal Experts on ensuring the accountability of United Nations staff and experts in mission with respect to criminal acts committed in peacekeeping operations,</w:t>
      </w:r>
      <w:r w:rsidRPr="00BC3B00">
        <w:rPr>
          <w:rFonts w:ascii="Times New Roman" w:eastAsia="Times New Roman" w:hAnsi="Times New Roman" w:cs="Times New Roman"/>
          <w:sz w:val="18"/>
          <w:szCs w:val="18"/>
        </w:rPr>
        <w:t xml:space="preserve"> A/60/980, (16 August 2006).</w:t>
      </w:r>
    </w:p>
  </w:footnote>
  <w:footnote w:id="20">
    <w:p w14:paraId="704A53FA"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Stern, Reducing SEA p. 5.</w:t>
      </w:r>
    </w:p>
  </w:footnote>
  <w:footnote w:id="21">
    <w:p w14:paraId="6E84A2D1"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i/>
          <w:sz w:val="18"/>
          <w:szCs w:val="18"/>
        </w:rPr>
        <w:t>See</w:t>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Ferstman</w:t>
      </w:r>
      <w:proofErr w:type="spellEnd"/>
      <w:r w:rsidRPr="00BC3B00">
        <w:rPr>
          <w:rFonts w:ascii="Times New Roman" w:eastAsia="Times New Roman" w:hAnsi="Times New Roman" w:cs="Times New Roman"/>
          <w:sz w:val="18"/>
          <w:szCs w:val="18"/>
        </w:rPr>
        <w:t>, Criminalizing SEA.</w:t>
      </w:r>
    </w:p>
  </w:footnote>
  <w:footnote w:id="22">
    <w:p w14:paraId="716715A6"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Stern, Reducing SEA p. 10.</w:t>
      </w:r>
    </w:p>
  </w:footnote>
  <w:footnote w:id="23">
    <w:p w14:paraId="1AB66689"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Ferstman</w:t>
      </w:r>
      <w:proofErr w:type="spellEnd"/>
      <w:r w:rsidRPr="00BC3B00">
        <w:rPr>
          <w:rFonts w:ascii="Times New Roman" w:eastAsia="Times New Roman" w:hAnsi="Times New Roman" w:cs="Times New Roman"/>
          <w:sz w:val="18"/>
          <w:szCs w:val="18"/>
        </w:rPr>
        <w:t>, Criminalizing SEA p.7.</w:t>
      </w:r>
    </w:p>
  </w:footnote>
  <w:footnote w:id="24">
    <w:p w14:paraId="62885887"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i/>
          <w:sz w:val="18"/>
          <w:szCs w:val="18"/>
        </w:rPr>
        <w:t>Ibid</w:t>
      </w:r>
      <w:r w:rsidRPr="00BC3B00">
        <w:rPr>
          <w:rFonts w:ascii="Times New Roman" w:eastAsia="Times New Roman" w:hAnsi="Times New Roman" w:cs="Times New Roman"/>
          <w:sz w:val="18"/>
          <w:szCs w:val="18"/>
        </w:rPr>
        <w:t>. p.4.</w:t>
      </w:r>
    </w:p>
  </w:footnote>
  <w:footnote w:id="25">
    <w:p w14:paraId="23B92D2E"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i/>
          <w:sz w:val="18"/>
          <w:szCs w:val="18"/>
        </w:rPr>
        <w:t>Ibid</w:t>
      </w:r>
      <w:r w:rsidRPr="00BC3B00">
        <w:rPr>
          <w:rFonts w:ascii="Times New Roman" w:eastAsia="Times New Roman" w:hAnsi="Times New Roman" w:cs="Times New Roman"/>
          <w:sz w:val="18"/>
          <w:szCs w:val="18"/>
        </w:rPr>
        <w:t>.</w:t>
      </w:r>
    </w:p>
  </w:footnote>
  <w:footnote w:id="26">
    <w:p w14:paraId="1206F409"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i/>
          <w:sz w:val="18"/>
          <w:szCs w:val="18"/>
        </w:rPr>
        <w:t>Ibid</w:t>
      </w:r>
      <w:r w:rsidRPr="00BC3B00">
        <w:rPr>
          <w:rFonts w:ascii="Times New Roman" w:eastAsia="Times New Roman" w:hAnsi="Times New Roman" w:cs="Times New Roman"/>
          <w:sz w:val="18"/>
          <w:szCs w:val="18"/>
        </w:rPr>
        <w:t>.</w:t>
      </w:r>
    </w:p>
  </w:footnote>
  <w:footnote w:id="27">
    <w:p w14:paraId="2FCCCB32"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United Nations, Committee on the Rights of the Child</w:t>
      </w:r>
      <w:r w:rsidRPr="00BC3B00">
        <w:rPr>
          <w:rFonts w:ascii="Times New Roman" w:eastAsia="Times New Roman" w:hAnsi="Times New Roman" w:cs="Times New Roman"/>
          <w:i/>
          <w:sz w:val="18"/>
          <w:szCs w:val="18"/>
        </w:rPr>
        <w:t>, General Comment No. 12: The right of the child to be heard</w:t>
      </w:r>
      <w:r w:rsidRPr="00BC3B00">
        <w:rPr>
          <w:rFonts w:ascii="Times New Roman" w:eastAsia="Times New Roman" w:hAnsi="Times New Roman" w:cs="Times New Roman"/>
          <w:sz w:val="18"/>
          <w:szCs w:val="18"/>
        </w:rPr>
        <w:t xml:space="preserve"> (1 July 2009) CRC/C/GC/12 para 2.</w:t>
      </w:r>
    </w:p>
  </w:footnote>
  <w:footnote w:id="28">
    <w:p w14:paraId="5E9C1368"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i/>
          <w:sz w:val="18"/>
          <w:szCs w:val="18"/>
        </w:rPr>
        <w:t>Ibid</w:t>
      </w:r>
      <w:r w:rsidRPr="00BC3B00">
        <w:rPr>
          <w:rFonts w:ascii="Times New Roman" w:eastAsia="Times New Roman" w:hAnsi="Times New Roman" w:cs="Times New Roman"/>
          <w:sz w:val="18"/>
          <w:szCs w:val="18"/>
        </w:rPr>
        <w:t>. para 63.</w:t>
      </w:r>
    </w:p>
  </w:footnote>
  <w:footnote w:id="29">
    <w:p w14:paraId="24A1593F" w14:textId="77777777" w:rsidR="001C6672" w:rsidRPr="00BC3B00" w:rsidRDefault="001C6672" w:rsidP="001C6672">
      <w:pPr>
        <w:spacing w:after="0" w:line="240" w:lineRule="auto"/>
        <w:rPr>
          <w:rFonts w:ascii="Times New Roman" w:eastAsia="Times New Roman" w:hAnsi="Times New Roman" w:cs="Times New Roman"/>
          <w:sz w:val="18"/>
          <w:szCs w:val="18"/>
        </w:rPr>
      </w:pPr>
      <w:r w:rsidRPr="00BC3B00">
        <w:rPr>
          <w:rFonts w:ascii="Times New Roman" w:hAnsi="Times New Roman" w:cs="Times New Roman"/>
          <w:sz w:val="18"/>
          <w:szCs w:val="18"/>
          <w:vertAlign w:val="superscript"/>
        </w:rPr>
        <w:footnoteRef/>
      </w:r>
      <w:r w:rsidRPr="00BC3B00">
        <w:rPr>
          <w:rFonts w:ascii="Times New Roman" w:eastAsia="Times New Roman" w:hAnsi="Times New Roman" w:cs="Times New Roman"/>
          <w:sz w:val="18"/>
          <w:szCs w:val="18"/>
        </w:rPr>
        <w:t xml:space="preserve"> </w:t>
      </w:r>
      <w:proofErr w:type="spellStart"/>
      <w:r w:rsidRPr="00BC3B00">
        <w:rPr>
          <w:rFonts w:ascii="Times New Roman" w:eastAsia="Times New Roman" w:hAnsi="Times New Roman" w:cs="Times New Roman"/>
          <w:sz w:val="18"/>
          <w:szCs w:val="18"/>
        </w:rPr>
        <w:t>Ferstman</w:t>
      </w:r>
      <w:proofErr w:type="spellEnd"/>
      <w:r w:rsidRPr="00BC3B00">
        <w:rPr>
          <w:rFonts w:ascii="Times New Roman" w:eastAsia="Times New Roman" w:hAnsi="Times New Roman" w:cs="Times New Roman"/>
          <w:sz w:val="18"/>
          <w:szCs w:val="18"/>
        </w:rPr>
        <w:t>, Criminalizing SEA p.6-10.</w:t>
      </w:r>
    </w:p>
  </w:footnote>
  <w:footnote w:id="30">
    <w:p w14:paraId="4DD1D02B" w14:textId="19DA32A9" w:rsidR="007B124D" w:rsidRPr="00BC3B00" w:rsidRDefault="007B124D" w:rsidP="007B124D">
      <w:pPr>
        <w:pStyle w:val="FootnoteText"/>
        <w:rPr>
          <w:rFonts w:ascii="Times New Roman" w:hAnsi="Times New Roman" w:cs="Times New Roman"/>
        </w:rPr>
      </w:pPr>
      <w:r w:rsidRPr="00BC3B00">
        <w:rPr>
          <w:rStyle w:val="FootnoteReference"/>
          <w:rFonts w:ascii="Times New Roman" w:hAnsi="Times New Roman" w:cs="Times New Roman"/>
        </w:rPr>
        <w:footnoteRef/>
      </w:r>
      <w:r w:rsidRPr="00BC3B00">
        <w:rPr>
          <w:rFonts w:ascii="Times New Roman" w:hAnsi="Times New Roman" w:cs="Times New Roman"/>
        </w:rPr>
        <w:t xml:space="preserve"> </w:t>
      </w:r>
      <w:r w:rsidRPr="00BC3B00">
        <w:rPr>
          <w:rFonts w:ascii="Times New Roman" w:eastAsia="Times New Roman" w:hAnsi="Times New Roman" w:cs="Times New Roman"/>
          <w:sz w:val="18"/>
          <w:szCs w:val="24"/>
          <w:lang w:val="en-GB"/>
        </w:rPr>
        <w:t>World Health Organisation</w:t>
      </w:r>
      <w:r w:rsidRPr="00BC3B00">
        <w:rPr>
          <w:rFonts w:ascii="Times New Roman" w:eastAsia="Times New Roman" w:hAnsi="Times New Roman" w:cs="Times New Roman"/>
          <w:sz w:val="24"/>
          <w:szCs w:val="24"/>
          <w:lang w:val="en-GB"/>
        </w:rPr>
        <w:t xml:space="preserve">, </w:t>
      </w:r>
      <w:r w:rsidRPr="00BC3B00">
        <w:rPr>
          <w:rFonts w:ascii="Times New Roman" w:eastAsia="Times New Roman" w:hAnsi="Times New Roman" w:cs="Times New Roman"/>
          <w:i/>
          <w:sz w:val="18"/>
          <w:szCs w:val="18"/>
        </w:rPr>
        <w:t>Violence against women, In situations of armed conflict and displacement</w:t>
      </w:r>
      <w:r w:rsidRPr="00BC3B00">
        <w:rPr>
          <w:rFonts w:ascii="Times New Roman" w:eastAsia="Times New Roman" w:hAnsi="Times New Roman" w:cs="Times New Roman"/>
          <w:sz w:val="18"/>
          <w:szCs w:val="18"/>
        </w:rPr>
        <w:t>,</w:t>
      </w:r>
      <w:r w:rsidR="00123EFC" w:rsidRPr="00BC3B00">
        <w:rPr>
          <w:rFonts w:ascii="Times New Roman" w:eastAsia="Times New Roman" w:hAnsi="Times New Roman" w:cs="Times New Roman"/>
          <w:sz w:val="18"/>
          <w:szCs w:val="18"/>
        </w:rPr>
        <w:t xml:space="preserve"> </w:t>
      </w:r>
      <w:r w:rsidRPr="00BC3B00">
        <w:rPr>
          <w:rFonts w:ascii="Times New Roman" w:eastAsia="Times New Roman" w:hAnsi="Times New Roman" w:cs="Times New Roman"/>
          <w:sz w:val="18"/>
          <w:szCs w:val="18"/>
        </w:rPr>
        <w:t>(</w:t>
      </w:r>
      <w:r w:rsidRPr="00BC3B00">
        <w:rPr>
          <w:rFonts w:ascii="Times New Roman" w:eastAsia="Times New Roman" w:hAnsi="Times New Roman" w:cs="Times New Roman"/>
          <w:sz w:val="18"/>
          <w:szCs w:val="18"/>
          <w:lang w:val="en-GB"/>
        </w:rPr>
        <w:t>1997).</w:t>
      </w:r>
    </w:p>
  </w:footnote>
  <w:footnote w:id="31">
    <w:p w14:paraId="348E18A5" w14:textId="5E3973EA" w:rsidR="00E97E25" w:rsidRPr="00BC3B00" w:rsidRDefault="00E97E25" w:rsidP="00E97E25">
      <w:pPr>
        <w:pStyle w:val="FootnoteText"/>
        <w:rPr>
          <w:rFonts w:ascii="Times New Roman" w:hAnsi="Times New Roman" w:cs="Times New Roman"/>
          <w:sz w:val="18"/>
          <w:szCs w:val="18"/>
        </w:rPr>
      </w:pPr>
      <w:r w:rsidRPr="00BC3B00">
        <w:rPr>
          <w:rStyle w:val="FootnoteReference"/>
          <w:rFonts w:ascii="Times New Roman" w:hAnsi="Times New Roman" w:cs="Times New Roman"/>
          <w:sz w:val="18"/>
          <w:szCs w:val="18"/>
        </w:rPr>
        <w:footnoteRef/>
      </w:r>
      <w:r w:rsidRPr="00BC3B00">
        <w:rPr>
          <w:rFonts w:ascii="Times New Roman" w:hAnsi="Times New Roman" w:cs="Times New Roman"/>
          <w:sz w:val="18"/>
          <w:szCs w:val="18"/>
        </w:rPr>
        <w:t xml:space="preserve"> 28 Too Many, "</w:t>
      </w:r>
      <w:r w:rsidRPr="00BC3B00">
        <w:rPr>
          <w:rFonts w:ascii="Times New Roman" w:hAnsi="Times New Roman" w:cs="Times New Roman"/>
          <w:i/>
          <w:sz w:val="18"/>
          <w:szCs w:val="18"/>
        </w:rPr>
        <w:t xml:space="preserve">The Impact </w:t>
      </w:r>
      <w:proofErr w:type="gramStart"/>
      <w:r w:rsidRPr="00BC3B00">
        <w:rPr>
          <w:rFonts w:ascii="Times New Roman" w:hAnsi="Times New Roman" w:cs="Times New Roman"/>
          <w:i/>
          <w:sz w:val="18"/>
          <w:szCs w:val="18"/>
        </w:rPr>
        <w:t>Of</w:t>
      </w:r>
      <w:proofErr w:type="gramEnd"/>
      <w:r w:rsidRPr="00BC3B00">
        <w:rPr>
          <w:rFonts w:ascii="Times New Roman" w:hAnsi="Times New Roman" w:cs="Times New Roman"/>
          <w:i/>
          <w:sz w:val="18"/>
          <w:szCs w:val="18"/>
        </w:rPr>
        <w:t xml:space="preserve"> Emergency Situations On Female Genital</w:t>
      </w:r>
      <w:r w:rsidRPr="00BC3B00">
        <w:rPr>
          <w:rFonts w:ascii="Times New Roman" w:hAnsi="Times New Roman" w:cs="Times New Roman"/>
          <w:sz w:val="18"/>
          <w:szCs w:val="18"/>
        </w:rPr>
        <w:t xml:space="preserve">" available at: </w:t>
      </w:r>
      <w:r w:rsidR="00E55531" w:rsidRPr="00BC3B00">
        <w:rPr>
          <w:rFonts w:ascii="Times New Roman" w:hAnsi="Times New Roman" w:cs="Times New Roman"/>
          <w:sz w:val="18"/>
          <w:szCs w:val="18"/>
        </w:rPr>
        <w:t>&lt;</w:t>
      </w:r>
      <w:hyperlink r:id="rId7" w:history="1">
        <w:r w:rsidRPr="00BC3B00">
          <w:rPr>
            <w:rStyle w:val="Hyperlink"/>
            <w:rFonts w:ascii="Times New Roman" w:hAnsi="Times New Roman" w:cs="Times New Roman"/>
            <w:color w:val="auto"/>
            <w:sz w:val="18"/>
            <w:szCs w:val="18"/>
            <w:u w:val="none"/>
          </w:rPr>
          <w:t>http://28toomany.org/media/uploads/the_impact_of_emergency_situations_on_fgm.pdf</w:t>
        </w:r>
      </w:hyperlink>
      <w:r w:rsidR="00E55531" w:rsidRPr="00BC3B00">
        <w:rPr>
          <w:rFonts w:ascii="Times New Roman" w:hAnsi="Times New Roman" w:cs="Times New Roman"/>
          <w:sz w:val="18"/>
          <w:szCs w:val="18"/>
        </w:rPr>
        <w:t>&gt; para. 3.3.</w:t>
      </w:r>
    </w:p>
  </w:footnote>
  <w:footnote w:id="32">
    <w:p w14:paraId="41F389A1" w14:textId="10292EEB" w:rsidR="00BC3B00" w:rsidRPr="00BC3B00" w:rsidRDefault="00BC3B00">
      <w:pPr>
        <w:pStyle w:val="FootnoteText"/>
        <w:rPr>
          <w:rFonts w:ascii="Times New Roman" w:hAnsi="Times New Roman" w:cs="Times New Roman"/>
        </w:rPr>
      </w:pPr>
      <w:r w:rsidRPr="00BC3B00">
        <w:rPr>
          <w:rStyle w:val="FootnoteReference"/>
          <w:rFonts w:ascii="Times New Roman" w:hAnsi="Times New Roman" w:cs="Times New Roman"/>
        </w:rPr>
        <w:footnoteRef/>
      </w:r>
      <w:r w:rsidRPr="00BC3B00">
        <w:rPr>
          <w:rFonts w:ascii="Times New Roman" w:hAnsi="Times New Roman" w:cs="Times New Roman"/>
        </w:rPr>
        <w:t xml:space="preserve"> </w:t>
      </w:r>
      <w:r w:rsidRPr="00BC3B00">
        <w:rPr>
          <w:rFonts w:ascii="Times New Roman" w:hAnsi="Times New Roman" w:cs="Times New Roman"/>
          <w:i/>
        </w:rPr>
        <w:t>Id</w:t>
      </w:r>
      <w:r w:rsidRPr="00BC3B00">
        <w:rPr>
          <w:rFonts w:ascii="Times New Roman" w:hAnsi="Times New Roman" w:cs="Times New Roman"/>
        </w:rPr>
        <w:t>. para. 3.5.</w:t>
      </w:r>
    </w:p>
  </w:footnote>
  <w:footnote w:id="33">
    <w:p w14:paraId="40132A82" w14:textId="2EE733D2" w:rsidR="00BC3B00" w:rsidRPr="00BC3B00" w:rsidRDefault="00BC3B00">
      <w:pPr>
        <w:pStyle w:val="FootnoteText"/>
        <w:rPr>
          <w:rFonts w:ascii="Times New Roman" w:hAnsi="Times New Roman" w:cs="Times New Roman"/>
          <w:lang w:val="en-IE"/>
        </w:rPr>
      </w:pPr>
      <w:r w:rsidRPr="00BC3B00">
        <w:rPr>
          <w:rStyle w:val="FootnoteReference"/>
          <w:rFonts w:ascii="Times New Roman" w:hAnsi="Times New Roman" w:cs="Times New Roman"/>
        </w:rPr>
        <w:footnoteRef/>
      </w:r>
      <w:r w:rsidRPr="00BC3B00">
        <w:rPr>
          <w:rFonts w:ascii="Times New Roman" w:hAnsi="Times New Roman" w:cs="Times New Roman"/>
        </w:rPr>
        <w:t xml:space="preserve"> </w:t>
      </w:r>
      <w:r w:rsidRPr="00BC3B00">
        <w:rPr>
          <w:rFonts w:ascii="Times New Roman" w:hAnsi="Times New Roman" w:cs="Times New Roman"/>
          <w:i/>
          <w:lang w:val="en-IE"/>
        </w:rPr>
        <w:t>Id</w:t>
      </w:r>
      <w:r w:rsidRPr="00BC3B00">
        <w:rPr>
          <w:rFonts w:ascii="Times New Roman" w:hAnsi="Times New Roman" w:cs="Times New Roman"/>
          <w:lang w:val="en-IE"/>
        </w:rPr>
        <w:t>. para. 3.6.</w:t>
      </w:r>
    </w:p>
  </w:footnote>
  <w:footnote w:id="34">
    <w:p w14:paraId="7F0D24F7" w14:textId="62080568" w:rsidR="00863BD8" w:rsidRPr="00477D51" w:rsidRDefault="00863BD8" w:rsidP="00863BD8">
      <w:pPr>
        <w:rPr>
          <w:rFonts w:ascii="Times New Roman" w:eastAsia="Times New Roman" w:hAnsi="Times New Roman" w:cs="Times New Roman"/>
          <w:sz w:val="18"/>
          <w:szCs w:val="24"/>
          <w:lang w:val="en-GB"/>
        </w:rPr>
      </w:pPr>
      <w:r>
        <w:rPr>
          <w:rStyle w:val="FootnoteReference"/>
        </w:rPr>
        <w:footnoteRef/>
      </w:r>
      <w:r>
        <w:t xml:space="preserve"> </w:t>
      </w:r>
      <w:r w:rsidRPr="00477D51">
        <w:rPr>
          <w:rFonts w:ascii="Times New Roman" w:eastAsia="Times New Roman" w:hAnsi="Times New Roman" w:cs="Times New Roman"/>
          <w:sz w:val="18"/>
          <w:szCs w:val="24"/>
          <w:lang w:val="en-GB"/>
        </w:rPr>
        <w:t>Legal Action Worldwide</w:t>
      </w:r>
      <w:r w:rsidRPr="00477D51">
        <w:rPr>
          <w:rFonts w:ascii="Times New Roman" w:eastAsia="Times New Roman" w:hAnsi="Times New Roman" w:cs="Times New Roman"/>
          <w:i/>
          <w:sz w:val="18"/>
          <w:szCs w:val="24"/>
          <w:lang w:val="en-GB"/>
        </w:rPr>
        <w:t>, “FGM should be recognised as a form of torture”,</w:t>
      </w:r>
      <w:r w:rsidRPr="00477D51">
        <w:rPr>
          <w:rFonts w:ascii="Times New Roman" w:eastAsia="Times New Roman" w:hAnsi="Times New Roman" w:cs="Times New Roman"/>
          <w:sz w:val="18"/>
          <w:szCs w:val="24"/>
          <w:lang w:val="en-GB"/>
        </w:rPr>
        <w:t xml:space="preserve"> (2017), available at &lt;</w:t>
      </w:r>
      <w:hyperlink r:id="rId8" w:history="1">
        <w:r w:rsidRPr="00477D51">
          <w:rPr>
            <w:rFonts w:ascii="Times New Roman" w:eastAsia="Times New Roman" w:hAnsi="Times New Roman" w:cs="Times New Roman"/>
            <w:sz w:val="18"/>
            <w:szCs w:val="24"/>
            <w:lang w:val="en-GB"/>
          </w:rPr>
          <w:t>http://www.legalactionworldwide.org/fgm-recognised-form-torture/</w:t>
        </w:r>
      </w:hyperlink>
      <w:r w:rsidRPr="00477D51">
        <w:rPr>
          <w:rFonts w:ascii="Times New Roman" w:eastAsia="Times New Roman" w:hAnsi="Times New Roman" w:cs="Times New Roman"/>
          <w:sz w:val="18"/>
          <w:szCs w:val="24"/>
          <w:lang w:val="en-GB"/>
        </w:rPr>
        <w:t xml:space="preserve">&gt;. </w:t>
      </w:r>
      <w:r>
        <w:rPr>
          <w:rFonts w:ascii="Times New Roman" w:eastAsia="Times New Roman" w:hAnsi="Times New Roman" w:cs="Times New Roman"/>
          <w:sz w:val="18"/>
          <w:szCs w:val="24"/>
          <w:lang w:val="en-GB"/>
        </w:rPr>
        <w:t xml:space="preserve"> </w:t>
      </w:r>
    </w:p>
    <w:p w14:paraId="097E0F07" w14:textId="2E938442" w:rsidR="00863BD8" w:rsidRPr="00863BD8" w:rsidRDefault="00863BD8">
      <w:pPr>
        <w:pStyle w:val="FootnoteText"/>
      </w:pPr>
    </w:p>
  </w:footnote>
  <w:footnote w:id="35">
    <w:p w14:paraId="202D5CF4" w14:textId="77777777" w:rsidR="00001C21" w:rsidRPr="00BC3B00" w:rsidRDefault="00001C21" w:rsidP="00001C21">
      <w:pPr>
        <w:pStyle w:val="FootnoteText"/>
        <w:rPr>
          <w:rFonts w:ascii="Times New Roman" w:hAnsi="Times New Roman" w:cs="Times New Roman"/>
          <w:sz w:val="18"/>
          <w:szCs w:val="18"/>
        </w:rPr>
      </w:pPr>
      <w:r w:rsidRPr="00BC3B00">
        <w:rPr>
          <w:rStyle w:val="FootnoteReference"/>
          <w:rFonts w:ascii="Times New Roman" w:hAnsi="Times New Roman" w:cs="Times New Roman"/>
        </w:rPr>
        <w:footnoteRef/>
      </w:r>
      <w:r w:rsidRPr="00BC3B00">
        <w:rPr>
          <w:rFonts w:ascii="Times New Roman" w:hAnsi="Times New Roman" w:cs="Times New Roman"/>
        </w:rPr>
        <w:t xml:space="preserve"> </w:t>
      </w:r>
      <w:r w:rsidRPr="00BC3B00">
        <w:rPr>
          <w:rFonts w:ascii="Times New Roman" w:hAnsi="Times New Roman" w:cs="Times New Roman"/>
          <w:sz w:val="18"/>
          <w:szCs w:val="18"/>
        </w:rPr>
        <w:t>UN Committee against Torture, General Comment No 2, UN Doc CAT/C/GC/2 (2008).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0455" w14:textId="77777777" w:rsidR="00527510" w:rsidRDefault="00527510" w:rsidP="00527510">
    <w:pPr>
      <w:pStyle w:val="Header"/>
      <w:jc w:val="center"/>
    </w:pPr>
    <w:r w:rsidRPr="00065D77">
      <w:rPr>
        <w:noProof/>
        <w:sz w:val="23"/>
        <w:lang w:val="en-GB" w:eastAsia="en-GB"/>
      </w:rPr>
      <w:drawing>
        <wp:inline distT="0" distB="0" distL="0" distR="0" wp14:anchorId="6F0614A7" wp14:editId="575343D3">
          <wp:extent cx="2076450" cy="590550"/>
          <wp:effectExtent l="0" t="0" r="0" b="0"/>
          <wp:docPr id="3" name="Picture 3" descr="LAW Logo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Logo Screen Sh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905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3DAF" w14:textId="77777777" w:rsidR="00527510" w:rsidRDefault="00527510" w:rsidP="00527510">
    <w:pPr>
      <w:pStyle w:val="Header"/>
      <w:jc w:val="center"/>
    </w:pPr>
    <w:r w:rsidRPr="00065D77">
      <w:rPr>
        <w:noProof/>
        <w:sz w:val="23"/>
        <w:lang w:val="en-GB" w:eastAsia="en-GB"/>
      </w:rPr>
      <w:drawing>
        <wp:inline distT="0" distB="0" distL="0" distR="0" wp14:anchorId="305DEAEB" wp14:editId="1E09F71D">
          <wp:extent cx="2495550" cy="866775"/>
          <wp:effectExtent l="0" t="0" r="0" b="9525"/>
          <wp:docPr id="2" name="Picture 2" descr="LAW Logo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Logo Screen Sh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66775"/>
                  </a:xfrm>
                  <a:prstGeom prst="rect">
                    <a:avLst/>
                  </a:prstGeom>
                  <a:noFill/>
                  <a:ln>
                    <a:noFill/>
                  </a:ln>
                </pic:spPr>
              </pic:pic>
            </a:graphicData>
          </a:graphic>
        </wp:inline>
      </w:drawing>
    </w:r>
  </w:p>
  <w:p w14:paraId="571336A5" w14:textId="77777777" w:rsidR="00527510" w:rsidRDefault="00527510" w:rsidP="0052751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1B4179A"/>
    <w:multiLevelType w:val="hybridMultilevel"/>
    <w:tmpl w:val="83DE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370D4F"/>
    <w:multiLevelType w:val="hybridMultilevel"/>
    <w:tmpl w:val="069E291A"/>
    <w:lvl w:ilvl="0" w:tplc="C9B0107E">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D13621"/>
    <w:multiLevelType w:val="hybridMultilevel"/>
    <w:tmpl w:val="B25624B2"/>
    <w:lvl w:ilvl="0" w:tplc="C9B0107E">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18F506F"/>
    <w:multiLevelType w:val="multilevel"/>
    <w:tmpl w:val="013E03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0F16DE5"/>
    <w:multiLevelType w:val="hybridMultilevel"/>
    <w:tmpl w:val="D1DEE04C"/>
    <w:lvl w:ilvl="0" w:tplc="5E04416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3D16774"/>
    <w:multiLevelType w:val="hybridMultilevel"/>
    <w:tmpl w:val="5B8ED5FA"/>
    <w:lvl w:ilvl="0" w:tplc="5E04416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C759AE"/>
    <w:multiLevelType w:val="hybridMultilevel"/>
    <w:tmpl w:val="73B2E6CE"/>
    <w:lvl w:ilvl="0" w:tplc="5E04416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4EE1D11"/>
    <w:multiLevelType w:val="hybridMultilevel"/>
    <w:tmpl w:val="C902FB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D1617"/>
    <w:multiLevelType w:val="hybridMultilevel"/>
    <w:tmpl w:val="316ECB08"/>
    <w:lvl w:ilvl="0" w:tplc="C9B0107E">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3"/>
  </w:num>
  <w:num w:numId="14">
    <w:abstractNumId w:val="23"/>
  </w:num>
  <w:num w:numId="15">
    <w:abstractNumId w:val="14"/>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9"/>
  </w:num>
  <w:num w:numId="29">
    <w:abstractNumId w:val="21"/>
  </w:num>
  <w:num w:numId="30">
    <w:abstractNumId w:val="25"/>
  </w:num>
  <w:num w:numId="31">
    <w:abstractNumId w:val="11"/>
  </w:num>
  <w:num w:numId="32">
    <w:abstractNumId w:val="12"/>
  </w:num>
  <w:num w:numId="33">
    <w:abstractNumId w:val="26"/>
  </w:num>
  <w:num w:numId="34">
    <w:abstractNumId w:val="10"/>
  </w:num>
  <w:num w:numId="35">
    <w:abstractNumId w:val="17"/>
  </w:num>
  <w:num w:numId="36">
    <w:abstractNumId w:val="20"/>
  </w:num>
  <w:num w:numId="37">
    <w:abstractNumId w:val="24"/>
  </w:num>
  <w:num w:numId="38">
    <w:abstractNumId w:val="2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Brown">
    <w15:presenceInfo w15:providerId="None" w15:userId="Clar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72"/>
    <w:rsid w:val="00001C21"/>
    <w:rsid w:val="0001094B"/>
    <w:rsid w:val="00094014"/>
    <w:rsid w:val="000F4573"/>
    <w:rsid w:val="001209AF"/>
    <w:rsid w:val="00123AAC"/>
    <w:rsid w:val="00123EFC"/>
    <w:rsid w:val="0018188A"/>
    <w:rsid w:val="00184179"/>
    <w:rsid w:val="001C6672"/>
    <w:rsid w:val="001D4362"/>
    <w:rsid w:val="001E1692"/>
    <w:rsid w:val="002123AF"/>
    <w:rsid w:val="00230E6D"/>
    <w:rsid w:val="00237966"/>
    <w:rsid w:val="0025117A"/>
    <w:rsid w:val="00276AF1"/>
    <w:rsid w:val="00283B61"/>
    <w:rsid w:val="0028411F"/>
    <w:rsid w:val="002904E2"/>
    <w:rsid w:val="002A23C9"/>
    <w:rsid w:val="002E3A8B"/>
    <w:rsid w:val="002F2C3B"/>
    <w:rsid w:val="003204A5"/>
    <w:rsid w:val="00325182"/>
    <w:rsid w:val="00336E61"/>
    <w:rsid w:val="00340C70"/>
    <w:rsid w:val="00361795"/>
    <w:rsid w:val="0038377F"/>
    <w:rsid w:val="003D0E0F"/>
    <w:rsid w:val="00411EA7"/>
    <w:rsid w:val="004558D7"/>
    <w:rsid w:val="00477D51"/>
    <w:rsid w:val="004B1CF0"/>
    <w:rsid w:val="00507764"/>
    <w:rsid w:val="00527510"/>
    <w:rsid w:val="00544BDD"/>
    <w:rsid w:val="00553BC4"/>
    <w:rsid w:val="00577DE8"/>
    <w:rsid w:val="005B147A"/>
    <w:rsid w:val="00601AA4"/>
    <w:rsid w:val="00615681"/>
    <w:rsid w:val="00631EB8"/>
    <w:rsid w:val="00651770"/>
    <w:rsid w:val="0066357E"/>
    <w:rsid w:val="006E4D8D"/>
    <w:rsid w:val="00766DB2"/>
    <w:rsid w:val="00770314"/>
    <w:rsid w:val="007833A7"/>
    <w:rsid w:val="007B124D"/>
    <w:rsid w:val="00812A72"/>
    <w:rsid w:val="00820489"/>
    <w:rsid w:val="00855982"/>
    <w:rsid w:val="00855C97"/>
    <w:rsid w:val="00863BD8"/>
    <w:rsid w:val="008A428A"/>
    <w:rsid w:val="008C686C"/>
    <w:rsid w:val="008C7170"/>
    <w:rsid w:val="00922DE7"/>
    <w:rsid w:val="00925B46"/>
    <w:rsid w:val="00932E6C"/>
    <w:rsid w:val="00953A05"/>
    <w:rsid w:val="00986E81"/>
    <w:rsid w:val="009C7FBD"/>
    <w:rsid w:val="00A04536"/>
    <w:rsid w:val="00A10484"/>
    <w:rsid w:val="00A53BCA"/>
    <w:rsid w:val="00AF4366"/>
    <w:rsid w:val="00B07C4B"/>
    <w:rsid w:val="00B5239D"/>
    <w:rsid w:val="00B55931"/>
    <w:rsid w:val="00B80E0D"/>
    <w:rsid w:val="00B9362F"/>
    <w:rsid w:val="00BC3B00"/>
    <w:rsid w:val="00BD1293"/>
    <w:rsid w:val="00BF6F89"/>
    <w:rsid w:val="00CF72DA"/>
    <w:rsid w:val="00D02032"/>
    <w:rsid w:val="00D06FE7"/>
    <w:rsid w:val="00D2425E"/>
    <w:rsid w:val="00D43A1E"/>
    <w:rsid w:val="00D94C71"/>
    <w:rsid w:val="00DC702B"/>
    <w:rsid w:val="00DF1B2D"/>
    <w:rsid w:val="00E55531"/>
    <w:rsid w:val="00E93E43"/>
    <w:rsid w:val="00E97E25"/>
    <w:rsid w:val="00EA1868"/>
    <w:rsid w:val="00EA68A0"/>
    <w:rsid w:val="00EC71E2"/>
    <w:rsid w:val="00ED272B"/>
    <w:rsid w:val="00EE535F"/>
    <w:rsid w:val="00F03E3D"/>
    <w:rsid w:val="00F2098B"/>
    <w:rsid w:val="00F27D1C"/>
    <w:rsid w:val="00F4278C"/>
    <w:rsid w:val="00F53D95"/>
    <w:rsid w:val="00FD262C"/>
    <w:rsid w:val="00FE15B0"/>
    <w:rsid w:val="00FF0F90"/>
    <w:rsid w:val="00FF6FD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EC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EFC"/>
  </w:style>
  <w:style w:type="paragraph" w:styleId="Heading1">
    <w:name w:val="heading 1"/>
    <w:basedOn w:val="Normal"/>
    <w:next w:val="Normal"/>
    <w:link w:val="Heading1Char"/>
    <w:uiPriority w:val="9"/>
    <w:qFormat/>
    <w:rsid w:val="00123EF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3EF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23EF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23EF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23EF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23EF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23EF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23EF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23EF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EF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23EFC"/>
    <w:rPr>
      <w:rFonts w:asciiTheme="majorHAnsi" w:eastAsiaTheme="majorEastAsia" w:hAnsiTheme="majorHAnsi" w:cstheme="majorBidi"/>
      <w:color w:val="4F81BD" w:themeColor="accent1"/>
      <w:spacing w:val="-10"/>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123E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3EF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23EF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23EF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23EF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23EF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23EF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23EF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23EFC"/>
    <w:rPr>
      <w:rFonts w:asciiTheme="majorHAnsi" w:eastAsiaTheme="majorEastAsia" w:hAnsiTheme="majorHAnsi" w:cstheme="majorBidi"/>
      <w:b/>
      <w:bCs/>
      <w:i/>
      <w:iCs/>
      <w:color w:val="1F497D" w:themeColor="text2"/>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23EFC"/>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123EFC"/>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unhideWhenUsed/>
    <w:rsid w:val="001D4362"/>
    <w:pPr>
      <w:spacing w:after="0" w:line="240" w:lineRule="auto"/>
    </w:pPr>
  </w:style>
  <w:style w:type="character" w:customStyle="1" w:styleId="EndnoteTextChar">
    <w:name w:val="Endnote Text Char"/>
    <w:basedOn w:val="DefaultParagraphFont"/>
    <w:link w:val="EndnoteText"/>
    <w:uiPriority w:val="99"/>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unhideWhenUsed/>
    <w:rsid w:val="001D4362"/>
    <w:pPr>
      <w:spacing w:after="0" w:line="240" w:lineRule="auto"/>
    </w:p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i/>
      <w:iCs/>
      <w:color w:val="244061" w:themeColor="accent1" w:themeShade="80"/>
    </w:rPr>
  </w:style>
  <w:style w:type="character" w:styleId="FollowedHyperlink">
    <w:name w:val="FollowedHyperlink"/>
    <w:basedOn w:val="DefaultParagraphFont"/>
    <w:uiPriority w:val="99"/>
    <w:semiHidden/>
    <w:unhideWhenUsed/>
    <w:rsid w:val="007833A7"/>
    <w:rPr>
      <w:color w:val="244061" w:themeColor="accent1" w:themeShade="80"/>
      <w:u w:val="single"/>
    </w:rPr>
  </w:style>
  <w:style w:type="character" w:styleId="Hyperlink">
    <w:name w:val="Hyperlink"/>
    <w:basedOn w:val="DefaultParagraphFont"/>
    <w:uiPriority w:val="99"/>
    <w:unhideWhenUsed/>
    <w:rsid w:val="007833A7"/>
    <w:rPr>
      <w:color w:val="5F497A"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123EFC"/>
    <w:rPr>
      <w:b/>
      <w:bCs/>
      <w:i/>
      <w:iCs/>
    </w:rPr>
  </w:style>
  <w:style w:type="paragraph" w:styleId="IntenseQuote">
    <w:name w:val="Intense Quote"/>
    <w:basedOn w:val="Normal"/>
    <w:next w:val="Normal"/>
    <w:link w:val="IntenseQuoteChar"/>
    <w:uiPriority w:val="30"/>
    <w:qFormat/>
    <w:rsid w:val="00123EF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23EFC"/>
    <w:rPr>
      <w:rFonts w:asciiTheme="majorHAnsi" w:eastAsiaTheme="majorEastAsia" w:hAnsiTheme="majorHAnsi" w:cstheme="majorBidi"/>
      <w:color w:val="4F81BD" w:themeColor="accent1"/>
      <w:sz w:val="28"/>
      <w:szCs w:val="28"/>
    </w:rPr>
  </w:style>
  <w:style w:type="character" w:styleId="IntenseReference">
    <w:name w:val="Intense Reference"/>
    <w:basedOn w:val="DefaultParagraphFont"/>
    <w:uiPriority w:val="32"/>
    <w:qFormat/>
    <w:rsid w:val="00123EFC"/>
    <w:rPr>
      <w:b/>
      <w:bCs/>
      <w:smallCaps/>
      <w:spacing w:val="5"/>
      <w:u w:val="single"/>
    </w:rPr>
  </w:style>
  <w:style w:type="character" w:styleId="EndnoteReference">
    <w:name w:val="endnote reference"/>
    <w:uiPriority w:val="99"/>
    <w:unhideWhenUsed/>
    <w:rsid w:val="00336E61"/>
    <w:rPr>
      <w:vertAlign w:val="superscript"/>
    </w:rPr>
  </w:style>
  <w:style w:type="character" w:customStyle="1" w:styleId="apple-converted-space">
    <w:name w:val="apple-converted-space"/>
    <w:rsid w:val="00336E61"/>
  </w:style>
  <w:style w:type="character" w:styleId="FootnoteReference">
    <w:name w:val="footnote reference"/>
    <w:basedOn w:val="DefaultParagraphFont"/>
    <w:uiPriority w:val="99"/>
    <w:unhideWhenUsed/>
    <w:rsid w:val="00283B61"/>
    <w:rPr>
      <w:vertAlign w:val="superscript"/>
    </w:rPr>
  </w:style>
  <w:style w:type="paragraph" w:styleId="Revision">
    <w:name w:val="Revision"/>
    <w:hidden/>
    <w:uiPriority w:val="99"/>
    <w:semiHidden/>
    <w:rsid w:val="00507764"/>
    <w:pPr>
      <w:spacing w:after="0" w:line="240" w:lineRule="auto"/>
    </w:pPr>
    <w:rPr>
      <w:rFonts w:ascii="Calibri" w:eastAsia="Calibri" w:hAnsi="Calibri" w:cs="Calibri"/>
      <w:color w:val="000000"/>
      <w:lang w:val="en-IE" w:eastAsia="es-ES_tradnl"/>
    </w:rPr>
  </w:style>
  <w:style w:type="character" w:customStyle="1" w:styleId="UnresolvedMention1">
    <w:name w:val="Unresolved Mention1"/>
    <w:basedOn w:val="DefaultParagraphFont"/>
    <w:uiPriority w:val="99"/>
    <w:rsid w:val="000F4573"/>
    <w:rPr>
      <w:color w:val="808080"/>
      <w:shd w:val="clear" w:color="auto" w:fill="E6E6E6"/>
    </w:rPr>
  </w:style>
  <w:style w:type="paragraph" w:styleId="ListParagraph">
    <w:name w:val="List Paragraph"/>
    <w:basedOn w:val="Normal"/>
    <w:uiPriority w:val="34"/>
    <w:qFormat/>
    <w:rsid w:val="00123EFC"/>
    <w:pPr>
      <w:ind w:left="720"/>
      <w:contextualSpacing/>
    </w:pPr>
  </w:style>
  <w:style w:type="paragraph" w:styleId="Subtitle">
    <w:name w:val="Subtitle"/>
    <w:basedOn w:val="Normal"/>
    <w:next w:val="Normal"/>
    <w:link w:val="SubtitleChar"/>
    <w:uiPriority w:val="11"/>
    <w:qFormat/>
    <w:rsid w:val="00123EF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3EFC"/>
    <w:rPr>
      <w:rFonts w:asciiTheme="majorHAnsi" w:eastAsiaTheme="majorEastAsia" w:hAnsiTheme="majorHAnsi" w:cstheme="majorBidi"/>
      <w:sz w:val="24"/>
      <w:szCs w:val="24"/>
    </w:rPr>
  </w:style>
  <w:style w:type="character" w:styleId="Strong">
    <w:name w:val="Strong"/>
    <w:basedOn w:val="DefaultParagraphFont"/>
    <w:uiPriority w:val="22"/>
    <w:qFormat/>
    <w:rsid w:val="00123EFC"/>
    <w:rPr>
      <w:b/>
      <w:bCs/>
    </w:rPr>
  </w:style>
  <w:style w:type="character" w:styleId="Emphasis">
    <w:name w:val="Emphasis"/>
    <w:basedOn w:val="DefaultParagraphFont"/>
    <w:uiPriority w:val="20"/>
    <w:qFormat/>
    <w:rsid w:val="00123EFC"/>
    <w:rPr>
      <w:i/>
      <w:iCs/>
    </w:rPr>
  </w:style>
  <w:style w:type="paragraph" w:styleId="NoSpacing">
    <w:name w:val="No Spacing"/>
    <w:uiPriority w:val="1"/>
    <w:qFormat/>
    <w:rsid w:val="00123EFC"/>
    <w:pPr>
      <w:spacing w:after="0" w:line="240" w:lineRule="auto"/>
    </w:pPr>
  </w:style>
  <w:style w:type="paragraph" w:styleId="Quote">
    <w:name w:val="Quote"/>
    <w:basedOn w:val="Normal"/>
    <w:next w:val="Normal"/>
    <w:link w:val="QuoteChar"/>
    <w:uiPriority w:val="29"/>
    <w:qFormat/>
    <w:rsid w:val="00123EF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23EFC"/>
    <w:rPr>
      <w:i/>
      <w:iCs/>
      <w:color w:val="404040" w:themeColor="text1" w:themeTint="BF"/>
    </w:rPr>
  </w:style>
  <w:style w:type="character" w:styleId="SubtleEmphasis">
    <w:name w:val="Subtle Emphasis"/>
    <w:basedOn w:val="DefaultParagraphFont"/>
    <w:uiPriority w:val="19"/>
    <w:qFormat/>
    <w:rsid w:val="00123EFC"/>
    <w:rPr>
      <w:i/>
      <w:iCs/>
      <w:color w:val="404040" w:themeColor="text1" w:themeTint="BF"/>
    </w:rPr>
  </w:style>
  <w:style w:type="character" w:styleId="SubtleReference">
    <w:name w:val="Subtle Reference"/>
    <w:basedOn w:val="DefaultParagraphFont"/>
    <w:uiPriority w:val="31"/>
    <w:qFormat/>
    <w:rsid w:val="00123EFC"/>
    <w:rPr>
      <w:smallCaps/>
      <w:color w:val="404040" w:themeColor="text1" w:themeTint="BF"/>
      <w:u w:val="single" w:color="7F7F7F" w:themeColor="text1" w:themeTint="80"/>
    </w:rPr>
  </w:style>
  <w:style w:type="character" w:styleId="BookTitle">
    <w:name w:val="Book Title"/>
    <w:basedOn w:val="DefaultParagraphFont"/>
    <w:uiPriority w:val="33"/>
    <w:qFormat/>
    <w:rsid w:val="00123EFC"/>
    <w:rPr>
      <w:b/>
      <w:bCs/>
      <w:smallCaps/>
    </w:rPr>
  </w:style>
  <w:style w:type="character" w:customStyle="1" w:styleId="UnresolvedMention">
    <w:name w:val="Unresolved Mention"/>
    <w:basedOn w:val="DefaultParagraphFont"/>
    <w:uiPriority w:val="99"/>
    <w:rsid w:val="002841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7838">
      <w:bodyDiv w:val="1"/>
      <w:marLeft w:val="0"/>
      <w:marRight w:val="0"/>
      <w:marTop w:val="0"/>
      <w:marBottom w:val="0"/>
      <w:divBdr>
        <w:top w:val="none" w:sz="0" w:space="0" w:color="auto"/>
        <w:left w:val="none" w:sz="0" w:space="0" w:color="auto"/>
        <w:bottom w:val="none" w:sz="0" w:space="0" w:color="auto"/>
        <w:right w:val="none" w:sz="0" w:space="0" w:color="auto"/>
      </w:divBdr>
    </w:div>
    <w:div w:id="311636871">
      <w:bodyDiv w:val="1"/>
      <w:marLeft w:val="0"/>
      <w:marRight w:val="0"/>
      <w:marTop w:val="0"/>
      <w:marBottom w:val="0"/>
      <w:divBdr>
        <w:top w:val="none" w:sz="0" w:space="0" w:color="auto"/>
        <w:left w:val="none" w:sz="0" w:space="0" w:color="auto"/>
        <w:bottom w:val="none" w:sz="0" w:space="0" w:color="auto"/>
        <w:right w:val="none" w:sz="0" w:space="0" w:color="auto"/>
      </w:divBdr>
    </w:div>
    <w:div w:id="417480344">
      <w:bodyDiv w:val="1"/>
      <w:marLeft w:val="0"/>
      <w:marRight w:val="0"/>
      <w:marTop w:val="0"/>
      <w:marBottom w:val="0"/>
      <w:divBdr>
        <w:top w:val="none" w:sz="0" w:space="0" w:color="auto"/>
        <w:left w:val="none" w:sz="0" w:space="0" w:color="auto"/>
        <w:bottom w:val="none" w:sz="0" w:space="0" w:color="auto"/>
        <w:right w:val="none" w:sz="0" w:space="0" w:color="auto"/>
      </w:divBdr>
    </w:div>
    <w:div w:id="553197067">
      <w:bodyDiv w:val="1"/>
      <w:marLeft w:val="0"/>
      <w:marRight w:val="0"/>
      <w:marTop w:val="0"/>
      <w:marBottom w:val="0"/>
      <w:divBdr>
        <w:top w:val="none" w:sz="0" w:space="0" w:color="auto"/>
        <w:left w:val="none" w:sz="0" w:space="0" w:color="auto"/>
        <w:bottom w:val="none" w:sz="0" w:space="0" w:color="auto"/>
        <w:right w:val="none" w:sz="0" w:space="0" w:color="auto"/>
      </w:divBdr>
    </w:div>
    <w:div w:id="866606685">
      <w:bodyDiv w:val="1"/>
      <w:marLeft w:val="0"/>
      <w:marRight w:val="0"/>
      <w:marTop w:val="0"/>
      <w:marBottom w:val="0"/>
      <w:divBdr>
        <w:top w:val="none" w:sz="0" w:space="0" w:color="auto"/>
        <w:left w:val="none" w:sz="0" w:space="0" w:color="auto"/>
        <w:bottom w:val="none" w:sz="0" w:space="0" w:color="auto"/>
        <w:right w:val="none" w:sz="0" w:space="0" w:color="auto"/>
      </w:divBdr>
    </w:div>
    <w:div w:id="1115057933">
      <w:bodyDiv w:val="1"/>
      <w:marLeft w:val="0"/>
      <w:marRight w:val="0"/>
      <w:marTop w:val="0"/>
      <w:marBottom w:val="0"/>
      <w:divBdr>
        <w:top w:val="none" w:sz="0" w:space="0" w:color="auto"/>
        <w:left w:val="none" w:sz="0" w:space="0" w:color="auto"/>
        <w:bottom w:val="none" w:sz="0" w:space="0" w:color="auto"/>
        <w:right w:val="none" w:sz="0" w:space="0" w:color="auto"/>
      </w:divBdr>
    </w:div>
    <w:div w:id="1276981630">
      <w:bodyDiv w:val="1"/>
      <w:marLeft w:val="0"/>
      <w:marRight w:val="0"/>
      <w:marTop w:val="0"/>
      <w:marBottom w:val="0"/>
      <w:divBdr>
        <w:top w:val="none" w:sz="0" w:space="0" w:color="auto"/>
        <w:left w:val="none" w:sz="0" w:space="0" w:color="auto"/>
        <w:bottom w:val="none" w:sz="0" w:space="0" w:color="auto"/>
        <w:right w:val="none" w:sz="0" w:space="0" w:color="auto"/>
      </w:divBdr>
    </w:div>
    <w:div w:id="1277449343">
      <w:bodyDiv w:val="1"/>
      <w:marLeft w:val="0"/>
      <w:marRight w:val="0"/>
      <w:marTop w:val="0"/>
      <w:marBottom w:val="0"/>
      <w:divBdr>
        <w:top w:val="none" w:sz="0" w:space="0" w:color="auto"/>
        <w:left w:val="none" w:sz="0" w:space="0" w:color="auto"/>
        <w:bottom w:val="none" w:sz="0" w:space="0" w:color="auto"/>
        <w:right w:val="none" w:sz="0" w:space="0" w:color="auto"/>
      </w:divBdr>
    </w:div>
    <w:div w:id="1334336324">
      <w:bodyDiv w:val="1"/>
      <w:marLeft w:val="0"/>
      <w:marRight w:val="0"/>
      <w:marTop w:val="0"/>
      <w:marBottom w:val="0"/>
      <w:divBdr>
        <w:top w:val="none" w:sz="0" w:space="0" w:color="auto"/>
        <w:left w:val="none" w:sz="0" w:space="0" w:color="auto"/>
        <w:bottom w:val="none" w:sz="0" w:space="0" w:color="auto"/>
        <w:right w:val="none" w:sz="0" w:space="0" w:color="auto"/>
      </w:divBdr>
    </w:div>
    <w:div w:id="1433893439">
      <w:bodyDiv w:val="1"/>
      <w:marLeft w:val="0"/>
      <w:marRight w:val="0"/>
      <w:marTop w:val="0"/>
      <w:marBottom w:val="0"/>
      <w:divBdr>
        <w:top w:val="none" w:sz="0" w:space="0" w:color="auto"/>
        <w:left w:val="none" w:sz="0" w:space="0" w:color="auto"/>
        <w:bottom w:val="none" w:sz="0" w:space="0" w:color="auto"/>
        <w:right w:val="none" w:sz="0" w:space="0" w:color="auto"/>
      </w:divBdr>
    </w:div>
    <w:div w:id="1800949091">
      <w:bodyDiv w:val="1"/>
      <w:marLeft w:val="0"/>
      <w:marRight w:val="0"/>
      <w:marTop w:val="0"/>
      <w:marBottom w:val="0"/>
      <w:divBdr>
        <w:top w:val="none" w:sz="0" w:space="0" w:color="auto"/>
        <w:left w:val="none" w:sz="0" w:space="0" w:color="auto"/>
        <w:bottom w:val="none" w:sz="0" w:space="0" w:color="auto"/>
        <w:right w:val="none" w:sz="0" w:space="0" w:color="auto"/>
      </w:divBdr>
    </w:div>
    <w:div w:id="1958825759">
      <w:bodyDiv w:val="1"/>
      <w:marLeft w:val="0"/>
      <w:marRight w:val="0"/>
      <w:marTop w:val="0"/>
      <w:marBottom w:val="0"/>
      <w:divBdr>
        <w:top w:val="none" w:sz="0" w:space="0" w:color="auto"/>
        <w:left w:val="none" w:sz="0" w:space="0" w:color="auto"/>
        <w:bottom w:val="none" w:sz="0" w:space="0" w:color="auto"/>
        <w:right w:val="none" w:sz="0" w:space="0" w:color="auto"/>
      </w:divBdr>
    </w:div>
    <w:div w:id="2058356346">
      <w:bodyDiv w:val="1"/>
      <w:marLeft w:val="0"/>
      <w:marRight w:val="0"/>
      <w:marTop w:val="0"/>
      <w:marBottom w:val="0"/>
      <w:divBdr>
        <w:top w:val="none" w:sz="0" w:space="0" w:color="auto"/>
        <w:left w:val="none" w:sz="0" w:space="0" w:color="auto"/>
        <w:bottom w:val="none" w:sz="0" w:space="0" w:color="auto"/>
        <w:right w:val="none" w:sz="0" w:space="0" w:color="auto"/>
      </w:divBdr>
    </w:div>
    <w:div w:id="21169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info@legalactionworldwid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rw.org/sites/default/files/report_pdf/somalia0914_4up.pdf" TargetMode="External"/><Relationship Id="rId4" Type="http://schemas.openxmlformats.org/officeDocument/2006/relationships/hyperlink" Target="https://www.hrw.org/news/2017/05/15/central-african-republic-ugandan-troops-harm-women-girls" TargetMode="External"/><Relationship Id="rId5" Type="http://schemas.openxmlformats.org/officeDocument/2006/relationships/hyperlink" Target="https://www.stimson.org/sites/default/files/file-attachments/Policy-Brief-Sexual-Abuse-Feb-2015-WEB.pdf" TargetMode="External"/><Relationship Id="rId6" Type="http://schemas.openxmlformats.org/officeDocument/2006/relationships/hyperlink" Target="https://www.usip.org/sites/default/files/SR335-Criminalizing%20Sexual%20Exploitation%20and%20Abuse%20by%20Peacekeepers.pdf" TargetMode="External"/><Relationship Id="rId7" Type="http://schemas.openxmlformats.org/officeDocument/2006/relationships/hyperlink" Target="http://28toomany.org/media/uploads/the_impact_of_emergency_situations_on_fgm.pdf" TargetMode="External"/><Relationship Id="rId8" Type="http://schemas.openxmlformats.org/officeDocument/2006/relationships/hyperlink" Target="http://www.legalactionworldwide.org/fgm-recognised-form-torture/" TargetMode="External"/><Relationship Id="rId1" Type="http://schemas.openxmlformats.org/officeDocument/2006/relationships/hyperlink" Target="https://oios.un.org/resources/2015/01/ST-SGB-2003-13.pdf" TargetMode="External"/><Relationship Id="rId2" Type="http://schemas.openxmlformats.org/officeDocument/2006/relationships/hyperlink" Target="http://www.un.org/News/dh/infocus/centafricrepub/Independent-Review-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6881-2D71-4BAE-BC1C-38FCE8B733B2}"/>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0B43C44-2F66-476B-9569-25F9C9914067}"/>
</file>

<file path=customXml/itemProps4.xml><?xml version="1.0" encoding="utf-8"?>
<ds:datastoreItem xmlns:ds="http://schemas.openxmlformats.org/officeDocument/2006/customXml" ds:itemID="{2C5CD5A0-A27D-EA4A-8124-47F008C3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1945</Words>
  <Characters>11093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Clare Brown</cp:lastModifiedBy>
  <cp:revision>2</cp:revision>
  <dcterms:created xsi:type="dcterms:W3CDTF">2017-09-18T08:13:00Z</dcterms:created>
  <dcterms:modified xsi:type="dcterms:W3CDTF">2017-09-18T08:13:00Z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