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CD7B" w14:textId="4FE59835" w:rsidR="001547EA" w:rsidRPr="008706CE" w:rsidRDefault="001547EA" w:rsidP="008706CE">
      <w:pPr>
        <w:jc w:val="both"/>
        <w:outlineLvl w:val="0"/>
        <w:rPr>
          <w:rFonts w:ascii="Garamond" w:hAnsi="Garamond"/>
          <w:i/>
        </w:rPr>
      </w:pPr>
      <w:r w:rsidRPr="008706CE">
        <w:rPr>
          <w:rFonts w:ascii="Garamond" w:hAnsi="Garamond"/>
          <w:noProof/>
          <w:lang w:val="fr-FR" w:eastAsia="fr-FR"/>
        </w:rPr>
        <w:drawing>
          <wp:anchor distT="0" distB="0" distL="114300" distR="114300" simplePos="0" relativeHeight="251659264" behindDoc="0" locked="0" layoutInCell="1" allowOverlap="1" wp14:anchorId="4C77107D" wp14:editId="2BBB2736">
            <wp:simplePos x="0" y="0"/>
            <wp:positionH relativeFrom="column">
              <wp:posOffset>1270</wp:posOffset>
            </wp:positionH>
            <wp:positionV relativeFrom="paragraph">
              <wp:posOffset>0</wp:posOffset>
            </wp:positionV>
            <wp:extent cx="1119505" cy="1103630"/>
            <wp:effectExtent l="0" t="0" r="0" b="0"/>
            <wp:wrapTight wrapText="bothSides">
              <wp:wrapPolygon edited="0">
                <wp:start x="0" y="0"/>
                <wp:lineTo x="0" y="20879"/>
                <wp:lineTo x="21073" y="20879"/>
                <wp:lineTo x="21073" y="0"/>
                <wp:lineTo x="0" y="0"/>
              </wp:wrapPolygon>
            </wp:wrapTight>
            <wp:docPr id="4" name="Picture 4" descr="Q:\Shared\STANDARD  MRG  DOCUMENTS (Letterhead, Fax, Contracts, Forms, Invoice, Logo, visit &amp; eval plans)\Logos\MRG_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hared\STANDARD  MRG  DOCUMENTS (Letterhead, Fax, Contracts, Forms, Invoice, Logo, visit &amp; eval plans)\Logos\MRG_logo_cmyk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1103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54903" w:rsidRPr="008706CE">
        <w:rPr>
          <w:rFonts w:ascii="Garamond" w:hAnsi="Garamond"/>
          <w:noProof/>
          <w:lang w:val="en-GB" w:eastAsia="en-GB"/>
        </w:rPr>
        <w:t xml:space="preserve">                         </w:t>
      </w:r>
    </w:p>
    <w:p w14:paraId="2B3845DE" w14:textId="5D0883A9" w:rsidR="001547EA" w:rsidRPr="008706CE" w:rsidRDefault="00100209" w:rsidP="008706CE">
      <w:pPr>
        <w:jc w:val="both"/>
        <w:outlineLvl w:val="0"/>
        <w:rPr>
          <w:rFonts w:ascii="Garamond" w:hAnsi="Garamond"/>
          <w:i/>
        </w:rPr>
      </w:pPr>
      <w:r w:rsidRPr="008706CE">
        <w:rPr>
          <w:rFonts w:ascii="Garamond" w:hAnsi="Garamond"/>
          <w:i/>
          <w:noProof/>
          <w:lang w:val="fr-FR" w:eastAsia="fr-FR"/>
        </w:rPr>
        <w:drawing>
          <wp:anchor distT="0" distB="0" distL="114300" distR="114300" simplePos="0" relativeHeight="251660288" behindDoc="0" locked="0" layoutInCell="1" allowOverlap="1" wp14:anchorId="3032F420" wp14:editId="7530763B">
            <wp:simplePos x="0" y="0"/>
            <wp:positionH relativeFrom="column">
              <wp:posOffset>1993265</wp:posOffset>
            </wp:positionH>
            <wp:positionV relativeFrom="paragraph">
              <wp:posOffset>57150</wp:posOffset>
            </wp:positionV>
            <wp:extent cx="1995805" cy="544195"/>
            <wp:effectExtent l="0" t="0" r="10795" b="0"/>
            <wp:wrapTight wrapText="bothSides">
              <wp:wrapPolygon edited="0">
                <wp:start x="0" y="0"/>
                <wp:lineTo x="0" y="20163"/>
                <wp:lineTo x="21442" y="20163"/>
                <wp:lineTo x="214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3-03 à 13.50.51.png"/>
                    <pic:cNvPicPr/>
                  </pic:nvPicPr>
                  <pic:blipFill>
                    <a:blip r:embed="rId10">
                      <a:extLst>
                        <a:ext uri="{28A0092B-C50C-407E-A947-70E740481C1C}">
                          <a14:useLocalDpi xmlns:a14="http://schemas.microsoft.com/office/drawing/2010/main" val="0"/>
                        </a:ext>
                      </a:extLst>
                    </a:blip>
                    <a:stretch>
                      <a:fillRect/>
                    </a:stretch>
                  </pic:blipFill>
                  <pic:spPr>
                    <a:xfrm>
                      <a:off x="0" y="0"/>
                      <a:ext cx="1995805" cy="544195"/>
                    </a:xfrm>
                    <a:prstGeom prst="rect">
                      <a:avLst/>
                    </a:prstGeom>
                  </pic:spPr>
                </pic:pic>
              </a:graphicData>
            </a:graphic>
            <wp14:sizeRelH relativeFrom="page">
              <wp14:pctWidth>0</wp14:pctWidth>
            </wp14:sizeRelH>
            <wp14:sizeRelV relativeFrom="page">
              <wp14:pctHeight>0</wp14:pctHeight>
            </wp14:sizeRelV>
          </wp:anchor>
        </w:drawing>
      </w:r>
    </w:p>
    <w:p w14:paraId="08A86505" w14:textId="73F8F098" w:rsidR="00100209" w:rsidRPr="008706CE" w:rsidRDefault="00100209" w:rsidP="008706CE">
      <w:pPr>
        <w:jc w:val="both"/>
        <w:outlineLvl w:val="0"/>
        <w:rPr>
          <w:rFonts w:ascii="Garamond" w:hAnsi="Garamond"/>
          <w:i/>
        </w:rPr>
      </w:pPr>
    </w:p>
    <w:p w14:paraId="3F382B30" w14:textId="7107AF9D" w:rsidR="00100209" w:rsidRPr="008706CE" w:rsidRDefault="00E074FD" w:rsidP="008706CE">
      <w:pPr>
        <w:jc w:val="both"/>
        <w:outlineLvl w:val="0"/>
        <w:rPr>
          <w:rFonts w:ascii="Garamond" w:hAnsi="Garamond"/>
          <w:i/>
        </w:rPr>
      </w:pPr>
      <w:r w:rsidRPr="008706CE">
        <w:rPr>
          <w:rFonts w:ascii="Garamond" w:hAnsi="Garamond"/>
          <w:i/>
        </w:rPr>
        <w:t xml:space="preserve">                </w:t>
      </w:r>
    </w:p>
    <w:p w14:paraId="68DD9705" w14:textId="77777777" w:rsidR="00100209" w:rsidRPr="008706CE" w:rsidRDefault="00100209" w:rsidP="008706CE">
      <w:pPr>
        <w:jc w:val="both"/>
        <w:outlineLvl w:val="0"/>
        <w:rPr>
          <w:rFonts w:ascii="Garamond" w:hAnsi="Garamond"/>
          <w:i/>
        </w:rPr>
      </w:pPr>
    </w:p>
    <w:p w14:paraId="17F778B4" w14:textId="77777777" w:rsidR="00100209" w:rsidRPr="008706CE" w:rsidRDefault="00100209" w:rsidP="008706CE">
      <w:pPr>
        <w:jc w:val="both"/>
        <w:outlineLvl w:val="0"/>
        <w:rPr>
          <w:rFonts w:ascii="Garamond" w:hAnsi="Garamond"/>
          <w:i/>
        </w:rPr>
      </w:pPr>
    </w:p>
    <w:p w14:paraId="0BDE5BB9" w14:textId="0AAE553C" w:rsidR="00100209" w:rsidRPr="008706CE" w:rsidRDefault="00100209" w:rsidP="008706CE">
      <w:pPr>
        <w:jc w:val="both"/>
        <w:outlineLvl w:val="0"/>
        <w:rPr>
          <w:rFonts w:ascii="Garamond" w:hAnsi="Garamond"/>
          <w:i/>
        </w:rPr>
      </w:pPr>
    </w:p>
    <w:p w14:paraId="48AA3DA0" w14:textId="77777777" w:rsidR="001547EA" w:rsidRPr="008706CE" w:rsidRDefault="001547EA" w:rsidP="008706CE">
      <w:pPr>
        <w:jc w:val="both"/>
        <w:outlineLvl w:val="0"/>
        <w:rPr>
          <w:rFonts w:ascii="Garamond" w:hAnsi="Garamond"/>
          <w:i/>
        </w:rPr>
      </w:pPr>
    </w:p>
    <w:p w14:paraId="2E49C4E5" w14:textId="77777777" w:rsidR="001547EA" w:rsidRPr="008706CE" w:rsidRDefault="001547EA" w:rsidP="008706CE">
      <w:pPr>
        <w:jc w:val="both"/>
        <w:outlineLvl w:val="0"/>
        <w:rPr>
          <w:rFonts w:ascii="Garamond" w:hAnsi="Garamond"/>
          <w:i/>
        </w:rPr>
      </w:pPr>
    </w:p>
    <w:p w14:paraId="7862E05D" w14:textId="453F94BD" w:rsidR="006E1447" w:rsidRPr="008706CE" w:rsidRDefault="006E1447" w:rsidP="008706CE">
      <w:pPr>
        <w:jc w:val="center"/>
        <w:outlineLvl w:val="0"/>
        <w:rPr>
          <w:rFonts w:ascii="Garamond" w:hAnsi="Garamond"/>
          <w:b/>
        </w:rPr>
      </w:pPr>
      <w:r w:rsidRPr="008706CE">
        <w:rPr>
          <w:rFonts w:ascii="Garamond" w:hAnsi="Garamond"/>
          <w:b/>
        </w:rPr>
        <w:t>Open-ended intergovernmental working group on transnational corporations and other business enterprises with respect to human rights</w:t>
      </w:r>
    </w:p>
    <w:p w14:paraId="3339E928" w14:textId="77777777" w:rsidR="006E1447" w:rsidRPr="008706CE" w:rsidRDefault="006E1447" w:rsidP="008706CE">
      <w:pPr>
        <w:jc w:val="center"/>
        <w:outlineLvl w:val="0"/>
        <w:rPr>
          <w:rFonts w:ascii="Garamond" w:hAnsi="Garamond"/>
          <w:i/>
        </w:rPr>
      </w:pPr>
    </w:p>
    <w:p w14:paraId="70125BC2" w14:textId="1ADC967E" w:rsidR="00644447" w:rsidRPr="008706CE" w:rsidRDefault="005F351A" w:rsidP="008706CE">
      <w:pPr>
        <w:jc w:val="center"/>
        <w:outlineLvl w:val="0"/>
        <w:rPr>
          <w:rFonts w:ascii="Garamond" w:hAnsi="Garamond"/>
          <w:b/>
          <w:u w:val="single"/>
        </w:rPr>
      </w:pPr>
      <w:r w:rsidRPr="008706CE">
        <w:rPr>
          <w:rFonts w:ascii="Garamond" w:hAnsi="Garamond"/>
          <w:b/>
          <w:u w:val="single"/>
        </w:rPr>
        <w:t>Textual Suggestions</w:t>
      </w:r>
      <w:r w:rsidR="00FF5C52" w:rsidRPr="008706CE">
        <w:rPr>
          <w:rFonts w:ascii="Garamond" w:hAnsi="Garamond"/>
          <w:b/>
          <w:u w:val="single"/>
        </w:rPr>
        <w:t xml:space="preserve"> on Revised</w:t>
      </w:r>
      <w:r w:rsidR="005F2112" w:rsidRPr="008706CE">
        <w:rPr>
          <w:rFonts w:ascii="Garamond" w:hAnsi="Garamond"/>
          <w:b/>
          <w:u w:val="single"/>
        </w:rPr>
        <w:t xml:space="preserve"> Draft of 16 July 2019</w:t>
      </w:r>
    </w:p>
    <w:p w14:paraId="22F973A5" w14:textId="77777777" w:rsidR="00E90A8E" w:rsidRPr="008706CE" w:rsidRDefault="00E90A8E" w:rsidP="008706CE">
      <w:pPr>
        <w:jc w:val="center"/>
        <w:rPr>
          <w:rFonts w:ascii="Garamond" w:hAnsi="Garamond"/>
          <w:i/>
        </w:rPr>
      </w:pPr>
    </w:p>
    <w:p w14:paraId="0D6C5818" w14:textId="5539B08B" w:rsidR="006E1447" w:rsidRPr="008706CE" w:rsidRDefault="006E1447" w:rsidP="008706CE">
      <w:pPr>
        <w:jc w:val="center"/>
        <w:rPr>
          <w:rFonts w:ascii="Garamond" w:hAnsi="Garamond"/>
          <w:i/>
          <w:lang w:val="fr-CH"/>
        </w:rPr>
      </w:pPr>
      <w:r w:rsidRPr="008706CE">
        <w:rPr>
          <w:rFonts w:ascii="Garamond" w:hAnsi="Garamond"/>
          <w:i/>
        </w:rPr>
        <w:t xml:space="preserve">By: Minority Rights Group International </w:t>
      </w:r>
      <w:r w:rsidRPr="008706CE">
        <w:rPr>
          <w:rFonts w:ascii="Garamond" w:hAnsi="Garamond"/>
          <w:i/>
          <w:lang w:val="fr-CH"/>
        </w:rPr>
        <w:t xml:space="preserve">&amp; </w:t>
      </w:r>
      <w:proofErr w:type="spellStart"/>
      <w:r w:rsidRPr="008706CE">
        <w:rPr>
          <w:rFonts w:ascii="Garamond" w:hAnsi="Garamond"/>
          <w:i/>
        </w:rPr>
        <w:t>Lex</w:t>
      </w:r>
      <w:proofErr w:type="spellEnd"/>
      <w:r w:rsidRPr="008706CE">
        <w:rPr>
          <w:rFonts w:ascii="Garamond" w:hAnsi="Garamond"/>
          <w:i/>
        </w:rPr>
        <w:t xml:space="preserve"> </w:t>
      </w:r>
      <w:proofErr w:type="spellStart"/>
      <w:r w:rsidRPr="008706CE">
        <w:rPr>
          <w:rFonts w:ascii="Garamond" w:hAnsi="Garamond"/>
          <w:i/>
        </w:rPr>
        <w:t>Justi</w:t>
      </w:r>
      <w:proofErr w:type="spellEnd"/>
    </w:p>
    <w:p w14:paraId="1677FEAD" w14:textId="77777777" w:rsidR="006E1447" w:rsidRPr="008706CE" w:rsidRDefault="006E1447" w:rsidP="008706CE">
      <w:pPr>
        <w:jc w:val="center"/>
        <w:rPr>
          <w:rFonts w:ascii="Garamond" w:hAnsi="Garamond"/>
          <w:i/>
        </w:rPr>
      </w:pPr>
    </w:p>
    <w:p w14:paraId="165C9447" w14:textId="01C51905" w:rsidR="00E04AFB" w:rsidRDefault="00926C1B" w:rsidP="00B677D1">
      <w:pPr>
        <w:jc w:val="center"/>
        <w:rPr>
          <w:rFonts w:ascii="Garamond" w:hAnsi="Garamond"/>
        </w:rPr>
      </w:pPr>
      <w:r w:rsidRPr="00B14636">
        <w:rPr>
          <w:rFonts w:ascii="Garamond" w:hAnsi="Garamond"/>
        </w:rPr>
        <w:t>2</w:t>
      </w:r>
      <w:r w:rsidR="00B14636" w:rsidRPr="00B14636">
        <w:rPr>
          <w:rFonts w:ascii="Garamond" w:hAnsi="Garamond"/>
        </w:rPr>
        <w:t>5</w:t>
      </w:r>
      <w:r w:rsidR="00164B21" w:rsidRPr="00B14636">
        <w:rPr>
          <w:rFonts w:ascii="Garamond" w:hAnsi="Garamond"/>
        </w:rPr>
        <w:t xml:space="preserve"> </w:t>
      </w:r>
      <w:r w:rsidR="005F351A" w:rsidRPr="00B14636">
        <w:rPr>
          <w:rFonts w:ascii="Garamond" w:hAnsi="Garamond"/>
        </w:rPr>
        <w:t>Novem</w:t>
      </w:r>
      <w:r w:rsidR="00FF5C52" w:rsidRPr="00B14636">
        <w:rPr>
          <w:rFonts w:ascii="Garamond" w:hAnsi="Garamond"/>
        </w:rPr>
        <w:t xml:space="preserve">ber </w:t>
      </w:r>
      <w:r w:rsidR="00164B21" w:rsidRPr="00B14636">
        <w:rPr>
          <w:rFonts w:ascii="Garamond" w:hAnsi="Garamond"/>
        </w:rPr>
        <w:t>2019</w:t>
      </w:r>
    </w:p>
    <w:p w14:paraId="015D7BA2" w14:textId="7A5CACC6" w:rsidR="00183C96" w:rsidRDefault="00183C96" w:rsidP="00B677D1">
      <w:pPr>
        <w:jc w:val="center"/>
        <w:rPr>
          <w:rFonts w:ascii="Garamond" w:hAnsi="Garamond"/>
        </w:rPr>
      </w:pPr>
    </w:p>
    <w:p w14:paraId="40F6B9A0" w14:textId="34E75F0C" w:rsidR="00183C96" w:rsidRDefault="00183C96" w:rsidP="00E20DE2">
      <w:pPr>
        <w:jc w:val="both"/>
        <w:rPr>
          <w:rFonts w:ascii="Garamond" w:hAnsi="Garamond"/>
        </w:rPr>
      </w:pPr>
      <w:r>
        <w:rPr>
          <w:rFonts w:ascii="Garamond" w:hAnsi="Garamond"/>
        </w:rPr>
        <w:t xml:space="preserve">Further to our recent </w:t>
      </w:r>
      <w:hyperlink r:id="rId11" w:history="1">
        <w:r w:rsidRPr="004F1774">
          <w:rPr>
            <w:rStyle w:val="Lienhypertexte"/>
            <w:rFonts w:ascii="Garamond" w:hAnsi="Garamond"/>
          </w:rPr>
          <w:t>submission</w:t>
        </w:r>
      </w:hyperlink>
      <w:r w:rsidR="004F1774">
        <w:rPr>
          <w:rFonts w:ascii="Garamond" w:hAnsi="Garamond"/>
        </w:rPr>
        <w:t xml:space="preserve"> dated 4 October 2019</w:t>
      </w:r>
      <w:r>
        <w:rPr>
          <w:rFonts w:ascii="Garamond" w:hAnsi="Garamond"/>
        </w:rPr>
        <w:t xml:space="preserve"> to the open-ended intergovernmental working group, Minority Rights Group International (MRG) and </w:t>
      </w:r>
      <w:proofErr w:type="spellStart"/>
      <w:r>
        <w:rPr>
          <w:rFonts w:ascii="Garamond" w:hAnsi="Garamond"/>
        </w:rPr>
        <w:t>Lex</w:t>
      </w:r>
      <w:proofErr w:type="spellEnd"/>
      <w:r>
        <w:rPr>
          <w:rFonts w:ascii="Garamond" w:hAnsi="Garamond"/>
        </w:rPr>
        <w:t xml:space="preserve"> </w:t>
      </w:r>
      <w:proofErr w:type="spellStart"/>
      <w:r>
        <w:rPr>
          <w:rFonts w:ascii="Garamond" w:hAnsi="Garamond"/>
        </w:rPr>
        <w:t>Justi</w:t>
      </w:r>
      <w:proofErr w:type="spellEnd"/>
      <w:r>
        <w:rPr>
          <w:rFonts w:ascii="Garamond" w:hAnsi="Garamond"/>
        </w:rPr>
        <w:t xml:space="preserve"> would like to present the following short list of textual suggestions on the most recent draft of th</w:t>
      </w:r>
      <w:r w:rsidR="004F1774">
        <w:rPr>
          <w:rFonts w:ascii="Garamond" w:hAnsi="Garamond"/>
        </w:rPr>
        <w:t xml:space="preserve">e </w:t>
      </w:r>
      <w:r w:rsidR="004F1774" w:rsidRPr="004F1774">
        <w:rPr>
          <w:rFonts w:ascii="Garamond" w:hAnsi="Garamond"/>
          <w:i/>
          <w:iCs/>
        </w:rPr>
        <w:t>Legally Binding Instrument to Regulate, in International Human Rights Law, the Activities of Transnational Corporations and Other Business Enterprises</w:t>
      </w:r>
      <w:r w:rsidR="004F1774">
        <w:rPr>
          <w:rFonts w:ascii="Garamond" w:hAnsi="Garamond"/>
        </w:rPr>
        <w:t xml:space="preserve"> </w:t>
      </w:r>
      <w:r w:rsidR="004F1774" w:rsidRPr="004F1774">
        <w:rPr>
          <w:rFonts w:ascii="Garamond" w:hAnsi="Garamond"/>
        </w:rPr>
        <w:t>dated 16 July 2019</w:t>
      </w:r>
      <w:r>
        <w:rPr>
          <w:rFonts w:ascii="Garamond" w:hAnsi="Garamond"/>
        </w:rPr>
        <w:t xml:space="preserve">. </w:t>
      </w:r>
    </w:p>
    <w:p w14:paraId="1D05CADB" w14:textId="77777777" w:rsidR="00183C96" w:rsidRDefault="00183C96" w:rsidP="00E20DE2">
      <w:pPr>
        <w:jc w:val="both"/>
        <w:rPr>
          <w:rFonts w:ascii="Garamond" w:hAnsi="Garamond"/>
        </w:rPr>
      </w:pPr>
    </w:p>
    <w:p w14:paraId="505D1E3C" w14:textId="3A7D3681" w:rsidR="00183C96" w:rsidRDefault="00183C96" w:rsidP="00E20DE2">
      <w:pPr>
        <w:jc w:val="both"/>
        <w:rPr>
          <w:rFonts w:ascii="Garamond" w:hAnsi="Garamond"/>
        </w:rPr>
      </w:pPr>
      <w:r>
        <w:rPr>
          <w:rFonts w:ascii="Garamond" w:hAnsi="Garamond"/>
        </w:rPr>
        <w:t xml:space="preserve">We begin by suggesting the insertion ‘national or ethnic, religious and linguistic minorities’ where relevant, while at same time suggesting a few other changes to the list of groups at risk of disproportionate impact, primarily for consistency and comprehensiveness. Then we go on to suggest the crucial change to ‘free, prior and informed consent’ for indigenous peoples, to bring the proposed </w:t>
      </w:r>
      <w:r w:rsidR="004F1774">
        <w:rPr>
          <w:rFonts w:ascii="Garamond" w:hAnsi="Garamond"/>
        </w:rPr>
        <w:t>legally binding instrument</w:t>
      </w:r>
      <w:r>
        <w:rPr>
          <w:rFonts w:ascii="Garamond" w:hAnsi="Garamond"/>
        </w:rPr>
        <w:t xml:space="preserve"> into line with international norms. Finally, we suggest changes to paragraphs concerning victims, in order to reflect the particular impacts faced by minorities and indigenous peoples – both as individuals and as communities. </w:t>
      </w:r>
    </w:p>
    <w:p w14:paraId="6C0CD331" w14:textId="430EF75C" w:rsidR="00183C96" w:rsidRDefault="00183C96" w:rsidP="00183C96">
      <w:pPr>
        <w:rPr>
          <w:rFonts w:ascii="Garamond" w:hAnsi="Garamond"/>
        </w:rPr>
      </w:pPr>
    </w:p>
    <w:p w14:paraId="3034684D" w14:textId="47716EFD" w:rsidR="00183C96" w:rsidRPr="008706CE" w:rsidRDefault="00183C96" w:rsidP="00183C96">
      <w:pPr>
        <w:rPr>
          <w:rFonts w:ascii="Garamond" w:hAnsi="Garamond"/>
        </w:rPr>
      </w:pPr>
      <w:r>
        <w:rPr>
          <w:rFonts w:ascii="Garamond" w:hAnsi="Garamond"/>
        </w:rPr>
        <w:t>The textual suggestions are presented</w:t>
      </w:r>
      <w:r w:rsidR="004F1774">
        <w:rPr>
          <w:rFonts w:ascii="Garamond" w:hAnsi="Garamond"/>
        </w:rPr>
        <w:t xml:space="preserve"> below</w:t>
      </w:r>
      <w:r>
        <w:rPr>
          <w:rFonts w:ascii="Garamond" w:hAnsi="Garamond"/>
        </w:rPr>
        <w:t xml:space="preserve"> in track changes:</w:t>
      </w:r>
    </w:p>
    <w:p w14:paraId="78B13138" w14:textId="77777777" w:rsidR="00E04AFB" w:rsidRDefault="00E04AFB" w:rsidP="008706CE">
      <w:pPr>
        <w:jc w:val="both"/>
        <w:rPr>
          <w:rFonts w:ascii="Garamond" w:hAnsi="Garamond"/>
        </w:rPr>
      </w:pPr>
    </w:p>
    <w:p w14:paraId="71A8E84C" w14:textId="77777777" w:rsidR="00E20DE2" w:rsidRPr="008706CE" w:rsidRDefault="00E20DE2" w:rsidP="008706CE">
      <w:pPr>
        <w:jc w:val="both"/>
        <w:rPr>
          <w:rFonts w:ascii="Garamond" w:hAnsi="Garamond"/>
        </w:rPr>
      </w:pPr>
    </w:p>
    <w:p w14:paraId="42171917" w14:textId="61F87175" w:rsidR="00E04AFB" w:rsidRPr="008706CE" w:rsidRDefault="00B677D1" w:rsidP="008706CE">
      <w:pPr>
        <w:jc w:val="both"/>
        <w:rPr>
          <w:rFonts w:ascii="Garamond" w:hAnsi="Garamond"/>
          <w:b/>
          <w:u w:val="single"/>
        </w:rPr>
      </w:pPr>
      <w:r>
        <w:rPr>
          <w:rFonts w:ascii="Garamond" w:hAnsi="Garamond"/>
          <w:b/>
          <w:u w:val="single"/>
        </w:rPr>
        <w:t>I</w:t>
      </w:r>
      <w:r w:rsidR="00E04AFB" w:rsidRPr="008706CE">
        <w:rPr>
          <w:rFonts w:ascii="Garamond" w:hAnsi="Garamond"/>
          <w:b/>
          <w:u w:val="single"/>
        </w:rPr>
        <w:t>. Minorities</w:t>
      </w:r>
    </w:p>
    <w:p w14:paraId="78975EBB" w14:textId="77777777" w:rsidR="008D7641" w:rsidRPr="008706CE" w:rsidRDefault="008D7641" w:rsidP="008706CE">
      <w:pPr>
        <w:jc w:val="both"/>
        <w:rPr>
          <w:rFonts w:ascii="Garamond" w:hAnsi="Garamond"/>
          <w:b/>
        </w:rPr>
      </w:pPr>
    </w:p>
    <w:p w14:paraId="05A07AAE" w14:textId="6CE15E7A" w:rsidR="00164B21" w:rsidRPr="008706CE" w:rsidRDefault="005F351A" w:rsidP="008706CE">
      <w:pPr>
        <w:jc w:val="both"/>
        <w:rPr>
          <w:rFonts w:ascii="Garamond" w:hAnsi="Garamond"/>
          <w:b/>
        </w:rPr>
      </w:pPr>
      <w:proofErr w:type="spellStart"/>
      <w:r w:rsidRPr="008706CE">
        <w:rPr>
          <w:rFonts w:ascii="Garamond" w:hAnsi="Garamond"/>
          <w:b/>
        </w:rPr>
        <w:t>Preambular</w:t>
      </w:r>
      <w:proofErr w:type="spellEnd"/>
      <w:r w:rsidRPr="008706CE">
        <w:rPr>
          <w:rFonts w:ascii="Garamond" w:hAnsi="Garamond"/>
          <w:b/>
        </w:rPr>
        <w:t xml:space="preserve"> </w:t>
      </w:r>
      <w:proofErr w:type="spellStart"/>
      <w:r w:rsidRPr="008706CE">
        <w:rPr>
          <w:rFonts w:ascii="Garamond" w:hAnsi="Garamond"/>
          <w:b/>
        </w:rPr>
        <w:t>para</w:t>
      </w:r>
      <w:proofErr w:type="spellEnd"/>
      <w:r w:rsidRPr="008706CE">
        <w:rPr>
          <w:rFonts w:ascii="Garamond" w:hAnsi="Garamond"/>
          <w:b/>
        </w:rPr>
        <w:t>. 14</w:t>
      </w:r>
    </w:p>
    <w:p w14:paraId="3690300A" w14:textId="3E985D35" w:rsidR="005F351A" w:rsidRPr="008706CE" w:rsidRDefault="005F351A" w:rsidP="008706CE">
      <w:pPr>
        <w:jc w:val="both"/>
        <w:rPr>
          <w:rFonts w:ascii="Garamond" w:hAnsi="Garamond"/>
        </w:rPr>
      </w:pPr>
      <w:r w:rsidRPr="008706CE">
        <w:rPr>
          <w:rFonts w:ascii="Garamond" w:hAnsi="Garamond"/>
        </w:rPr>
        <w:t xml:space="preserve">Recognizing the distinctive and disproportionate impact of certain business-related human rights abuses on </w:t>
      </w:r>
      <w:ins w:id="0" w:author="Corinne Lewis" w:date="2019-11-19T13:48:00Z">
        <w:r w:rsidR="00367AA2" w:rsidRPr="00B677D1">
          <w:rPr>
            <w:rFonts w:ascii="Garamond" w:hAnsi="Garamond"/>
          </w:rPr>
          <w:t>individuals from groups or population</w:t>
        </w:r>
      </w:ins>
      <w:ins w:id="1" w:author="Corinne Lewis" w:date="2019-11-19T13:50:00Z">
        <w:r w:rsidR="00980EE8" w:rsidRPr="008706CE">
          <w:rPr>
            <w:rFonts w:ascii="Garamond" w:hAnsi="Garamond"/>
          </w:rPr>
          <w:t>s</w:t>
        </w:r>
      </w:ins>
      <w:ins w:id="2" w:author="Corinne Lewis" w:date="2019-11-19T13:48:00Z">
        <w:r w:rsidR="00563423" w:rsidRPr="008706CE">
          <w:rPr>
            <w:rFonts w:ascii="Garamond" w:hAnsi="Garamond"/>
          </w:rPr>
          <w:t xml:space="preserve"> that are </w:t>
        </w:r>
        <w:r w:rsidR="00367AA2" w:rsidRPr="008706CE">
          <w:rPr>
            <w:rFonts w:ascii="Garamond" w:hAnsi="Garamond"/>
          </w:rPr>
          <w:t>at heightened risk of marginalizatio</w:t>
        </w:r>
        <w:r w:rsidR="00980EE8" w:rsidRPr="008706CE">
          <w:rPr>
            <w:rFonts w:ascii="Garamond" w:hAnsi="Garamond"/>
          </w:rPr>
          <w:t xml:space="preserve">n, disadvantage or exclusion, such as </w:t>
        </w:r>
      </w:ins>
      <w:r w:rsidRPr="008706CE">
        <w:rPr>
          <w:rFonts w:ascii="Garamond" w:hAnsi="Garamond"/>
        </w:rPr>
        <w:t xml:space="preserve">women and girls, children, </w:t>
      </w:r>
      <w:ins w:id="3" w:author="Corinne Lewis" w:date="2019-11-19T13:53:00Z">
        <w:r w:rsidR="00980EE8" w:rsidRPr="008706CE">
          <w:rPr>
            <w:rFonts w:ascii="Garamond" w:hAnsi="Garamond"/>
          </w:rPr>
          <w:t>persons with disabilities</w:t>
        </w:r>
      </w:ins>
      <w:r w:rsidR="001B6E4F" w:rsidRPr="008706CE">
        <w:rPr>
          <w:rFonts w:ascii="Garamond" w:hAnsi="Garamond"/>
        </w:rPr>
        <w:t>,</w:t>
      </w:r>
      <w:ins w:id="4" w:author="Corinne Lewis" w:date="2019-11-19T13:53:00Z">
        <w:r w:rsidR="00980EE8" w:rsidRPr="008706CE">
          <w:rPr>
            <w:rFonts w:ascii="Garamond" w:hAnsi="Garamond"/>
          </w:rPr>
          <w:t xml:space="preserve"> </w:t>
        </w:r>
      </w:ins>
      <w:ins w:id="5" w:author="Corinne Lewis" w:date="2019-11-19T13:18:00Z">
        <w:r w:rsidRPr="008706CE">
          <w:rPr>
            <w:rFonts w:ascii="Garamond" w:hAnsi="Garamond"/>
          </w:rPr>
          <w:t xml:space="preserve">national or ethnic, religious and linguistic minorities, </w:t>
        </w:r>
      </w:ins>
      <w:r w:rsidRPr="008706CE">
        <w:rPr>
          <w:rFonts w:ascii="Garamond" w:hAnsi="Garamond"/>
        </w:rPr>
        <w:t xml:space="preserve">indigenous peoples, </w:t>
      </w:r>
      <w:del w:id="6" w:author="Corinne Lewis" w:date="2019-11-19T13:53:00Z">
        <w:r w:rsidRPr="008706CE" w:rsidDel="00980EE8">
          <w:rPr>
            <w:rFonts w:ascii="Garamond" w:hAnsi="Garamond"/>
          </w:rPr>
          <w:delText>persons with disabilities</w:delText>
        </w:r>
      </w:del>
      <w:r w:rsidRPr="008706CE">
        <w:rPr>
          <w:rFonts w:ascii="Garamond" w:hAnsi="Garamond"/>
        </w:rPr>
        <w:t>, migrants</w:t>
      </w:r>
      <w:ins w:id="7" w:author="Corinne Lewis" w:date="2019-11-19T13:53:00Z">
        <w:r w:rsidR="00980EE8" w:rsidRPr="008706CE">
          <w:rPr>
            <w:rFonts w:ascii="Garamond" w:hAnsi="Garamond"/>
          </w:rPr>
          <w:t>,</w:t>
        </w:r>
      </w:ins>
      <w:del w:id="8" w:author="Corinne Lewis" w:date="2019-11-19T13:53:00Z">
        <w:r w:rsidRPr="008706CE" w:rsidDel="00980EE8">
          <w:rPr>
            <w:rFonts w:ascii="Garamond" w:hAnsi="Garamond"/>
          </w:rPr>
          <w:delText xml:space="preserve"> and</w:delText>
        </w:r>
      </w:del>
      <w:r w:rsidRPr="008706CE">
        <w:rPr>
          <w:rFonts w:ascii="Garamond" w:hAnsi="Garamond"/>
        </w:rPr>
        <w:t xml:space="preserve"> refugees</w:t>
      </w:r>
      <w:ins w:id="9" w:author="Corinne Lewis" w:date="2019-11-20T11:23:00Z">
        <w:r w:rsidR="00DC70CA" w:rsidRPr="008706CE">
          <w:rPr>
            <w:rFonts w:ascii="Garamond" w:hAnsi="Garamond"/>
          </w:rPr>
          <w:t>,</w:t>
        </w:r>
      </w:ins>
      <w:ins w:id="10" w:author="Corinne Lewis" w:date="2019-11-19T13:54:00Z">
        <w:r w:rsidR="00980EE8" w:rsidRPr="008706CE">
          <w:rPr>
            <w:rFonts w:ascii="Garamond" w:hAnsi="Garamond"/>
          </w:rPr>
          <w:t xml:space="preserve"> internally displaced persons and protected populations under occupation or </w:t>
        </w:r>
      </w:ins>
      <w:ins w:id="11" w:author="Corinne Lewis" w:date="2019-11-21T19:15:00Z">
        <w:r w:rsidR="007626D2">
          <w:rPr>
            <w:rFonts w:ascii="Garamond" w:hAnsi="Garamond"/>
          </w:rPr>
          <w:t xml:space="preserve">in </w:t>
        </w:r>
      </w:ins>
      <w:ins w:id="12" w:author="Corinne Lewis" w:date="2019-11-19T13:54:00Z">
        <w:r w:rsidR="00980EE8" w:rsidRPr="008706CE">
          <w:rPr>
            <w:rFonts w:ascii="Garamond" w:hAnsi="Garamond"/>
          </w:rPr>
          <w:t>conflict areas</w:t>
        </w:r>
      </w:ins>
      <w:r w:rsidRPr="008706CE">
        <w:rPr>
          <w:rFonts w:ascii="Garamond" w:hAnsi="Garamond"/>
        </w:rPr>
        <w:t xml:space="preserve">, and the need for a perspective that takes into account their specific circumstances and </w:t>
      </w:r>
      <w:ins w:id="13" w:author="Corinne Lewis" w:date="2019-11-21T19:15:00Z">
        <w:r w:rsidR="007626D2">
          <w:rPr>
            <w:rFonts w:ascii="Garamond" w:hAnsi="Garamond"/>
          </w:rPr>
          <w:t>needs</w:t>
        </w:r>
      </w:ins>
      <w:del w:id="14" w:author="Corinne Lewis" w:date="2019-11-20T11:24:00Z">
        <w:r w:rsidRPr="008706CE" w:rsidDel="00DC70CA">
          <w:rPr>
            <w:rFonts w:ascii="Garamond" w:hAnsi="Garamond"/>
          </w:rPr>
          <w:delText>vulnerabilities</w:delText>
        </w:r>
      </w:del>
      <w:r w:rsidRPr="008706CE">
        <w:rPr>
          <w:rFonts w:ascii="Garamond" w:hAnsi="Garamond"/>
        </w:rPr>
        <w:t>.</w:t>
      </w:r>
    </w:p>
    <w:p w14:paraId="0772D530" w14:textId="77777777" w:rsidR="00E20DE2" w:rsidRDefault="00E20DE2" w:rsidP="008706CE">
      <w:pPr>
        <w:jc w:val="both"/>
        <w:rPr>
          <w:rFonts w:ascii="Garamond" w:hAnsi="Garamond"/>
          <w:b/>
        </w:rPr>
      </w:pPr>
    </w:p>
    <w:p w14:paraId="5B694C81" w14:textId="77777777" w:rsidR="00E20DE2" w:rsidRDefault="00E20DE2" w:rsidP="008706CE">
      <w:pPr>
        <w:jc w:val="both"/>
        <w:rPr>
          <w:rFonts w:ascii="Garamond" w:hAnsi="Garamond"/>
          <w:b/>
        </w:rPr>
      </w:pPr>
    </w:p>
    <w:p w14:paraId="1908C4AE" w14:textId="4FA20670" w:rsidR="005F351A" w:rsidRPr="008706CE" w:rsidRDefault="008A14AF" w:rsidP="008706CE">
      <w:pPr>
        <w:jc w:val="both"/>
        <w:rPr>
          <w:rFonts w:ascii="Garamond" w:hAnsi="Garamond"/>
          <w:b/>
        </w:rPr>
      </w:pPr>
      <w:r w:rsidRPr="008706CE">
        <w:rPr>
          <w:rFonts w:ascii="Garamond" w:hAnsi="Garamond"/>
          <w:b/>
        </w:rPr>
        <w:lastRenderedPageBreak/>
        <w:t>Article</w:t>
      </w:r>
      <w:r w:rsidR="005F351A" w:rsidRPr="008706CE">
        <w:rPr>
          <w:rFonts w:ascii="Garamond" w:hAnsi="Garamond"/>
          <w:b/>
        </w:rPr>
        <w:t xml:space="preserve"> 5.3.b</w:t>
      </w:r>
    </w:p>
    <w:p w14:paraId="1628A442" w14:textId="7AC6FB01" w:rsidR="005F351A" w:rsidRPr="00C3447D" w:rsidRDefault="005F351A" w:rsidP="00C3447D">
      <w:pPr>
        <w:pStyle w:val="Paragraphedeliste"/>
        <w:numPr>
          <w:ilvl w:val="0"/>
          <w:numId w:val="24"/>
        </w:numPr>
        <w:jc w:val="both"/>
        <w:rPr>
          <w:rFonts w:ascii="Garamond" w:hAnsi="Garamond"/>
        </w:rPr>
      </w:pPr>
      <w:r w:rsidRPr="00C3447D">
        <w:rPr>
          <w:rFonts w:ascii="Garamond" w:hAnsi="Garamond"/>
        </w:rPr>
        <w:t>Carrying out meaningful consultations with groups whose human rights can potentially be affected by the business activities, and with other relevant stakeholders, through appropriate procedures including through their representative institutions, while giving special attention to those facing heightened risks of violations of human rights within the</w:t>
      </w:r>
      <w:r w:rsidR="00155D1E" w:rsidRPr="00C3447D">
        <w:rPr>
          <w:rFonts w:ascii="Garamond" w:hAnsi="Garamond"/>
        </w:rPr>
        <w:t xml:space="preserve"> </w:t>
      </w:r>
      <w:r w:rsidRPr="00C3447D">
        <w:rPr>
          <w:rFonts w:ascii="Garamond" w:hAnsi="Garamond"/>
        </w:rPr>
        <w:t>context of business activities, such as women</w:t>
      </w:r>
      <w:ins w:id="15" w:author="Corinne Lewis" w:date="2019-11-21T19:14:00Z">
        <w:r w:rsidR="00531C09">
          <w:rPr>
            <w:rFonts w:ascii="Garamond" w:hAnsi="Garamond"/>
          </w:rPr>
          <w:t xml:space="preserve"> and girls</w:t>
        </w:r>
      </w:ins>
      <w:r w:rsidRPr="00C3447D">
        <w:rPr>
          <w:rFonts w:ascii="Garamond" w:hAnsi="Garamond"/>
        </w:rPr>
        <w:t xml:space="preserve">, children, persons with disabilities, </w:t>
      </w:r>
      <w:ins w:id="16" w:author="Corinne Lewis" w:date="2019-11-19T13:21:00Z">
        <w:r w:rsidR="00155D1E" w:rsidRPr="00C3447D">
          <w:rPr>
            <w:rFonts w:ascii="Garamond" w:hAnsi="Garamond"/>
          </w:rPr>
          <w:t xml:space="preserve">national or ethnic, religious and linguistic minorities, </w:t>
        </w:r>
      </w:ins>
      <w:r w:rsidRPr="00C3447D">
        <w:rPr>
          <w:rFonts w:ascii="Garamond" w:hAnsi="Garamond"/>
        </w:rPr>
        <w:t>indigenous</w:t>
      </w:r>
      <w:r w:rsidR="00155D1E" w:rsidRPr="00C3447D">
        <w:rPr>
          <w:rFonts w:ascii="Garamond" w:hAnsi="Garamond"/>
        </w:rPr>
        <w:t xml:space="preserve"> </w:t>
      </w:r>
      <w:r w:rsidRPr="00C3447D">
        <w:rPr>
          <w:rFonts w:ascii="Garamond" w:hAnsi="Garamond"/>
        </w:rPr>
        <w:t>peoples, migrants, refugees, internally displaced persons and protected populations under</w:t>
      </w:r>
      <w:r w:rsidR="00155D1E" w:rsidRPr="00C3447D">
        <w:rPr>
          <w:rFonts w:ascii="Garamond" w:hAnsi="Garamond"/>
        </w:rPr>
        <w:t xml:space="preserve"> </w:t>
      </w:r>
      <w:r w:rsidRPr="00C3447D">
        <w:rPr>
          <w:rFonts w:ascii="Garamond" w:hAnsi="Garamond"/>
        </w:rPr>
        <w:t xml:space="preserve">occupation or </w:t>
      </w:r>
      <w:ins w:id="17" w:author="Corinne Lewis" w:date="2019-11-21T19:15:00Z">
        <w:r w:rsidR="007626D2">
          <w:rPr>
            <w:rFonts w:ascii="Garamond" w:hAnsi="Garamond"/>
          </w:rPr>
          <w:t xml:space="preserve">in </w:t>
        </w:r>
      </w:ins>
      <w:r w:rsidRPr="00C3447D">
        <w:rPr>
          <w:rFonts w:ascii="Garamond" w:hAnsi="Garamond"/>
        </w:rPr>
        <w:t>conflict areas. Consultations with indigenous peoples will be undertaken in</w:t>
      </w:r>
      <w:r w:rsidR="00155D1E" w:rsidRPr="00C3447D">
        <w:rPr>
          <w:rFonts w:ascii="Garamond" w:hAnsi="Garamond"/>
        </w:rPr>
        <w:t xml:space="preserve"> </w:t>
      </w:r>
      <w:r w:rsidRPr="00C3447D">
        <w:rPr>
          <w:rFonts w:ascii="Garamond" w:hAnsi="Garamond"/>
        </w:rPr>
        <w:t>accordance with the internationally agreed standards of free, prior and informed</w:t>
      </w:r>
      <w:r w:rsidR="00155D1E" w:rsidRPr="00C3447D">
        <w:rPr>
          <w:rFonts w:ascii="Garamond" w:hAnsi="Garamond"/>
        </w:rPr>
        <w:t xml:space="preserve"> </w:t>
      </w:r>
      <w:r w:rsidRPr="00C3447D">
        <w:rPr>
          <w:rFonts w:ascii="Garamond" w:hAnsi="Garamond"/>
        </w:rPr>
        <w:t>consultations, as applicable.</w:t>
      </w:r>
    </w:p>
    <w:p w14:paraId="034DF7E1" w14:textId="77777777" w:rsidR="0034468C" w:rsidRPr="008706CE" w:rsidRDefault="0034468C" w:rsidP="008706CE">
      <w:pPr>
        <w:jc w:val="both"/>
        <w:rPr>
          <w:rFonts w:ascii="Garamond" w:hAnsi="Garamond"/>
          <w:b/>
        </w:rPr>
      </w:pPr>
    </w:p>
    <w:p w14:paraId="0AD81093" w14:textId="7898A818" w:rsidR="00155D1E" w:rsidRPr="008706CE" w:rsidRDefault="008A14AF" w:rsidP="008706CE">
      <w:pPr>
        <w:jc w:val="both"/>
        <w:rPr>
          <w:rFonts w:ascii="Garamond" w:hAnsi="Garamond"/>
          <w:b/>
        </w:rPr>
      </w:pPr>
      <w:r w:rsidRPr="008706CE">
        <w:rPr>
          <w:rFonts w:ascii="Garamond" w:hAnsi="Garamond"/>
          <w:b/>
        </w:rPr>
        <w:t>Article</w:t>
      </w:r>
      <w:r w:rsidR="00155D1E" w:rsidRPr="008706CE">
        <w:rPr>
          <w:rFonts w:ascii="Garamond" w:hAnsi="Garamond"/>
          <w:b/>
        </w:rPr>
        <w:t xml:space="preserve"> 14.4</w:t>
      </w:r>
    </w:p>
    <w:p w14:paraId="42796E2B" w14:textId="5F20721F" w:rsidR="002922C3" w:rsidRPr="008706CE" w:rsidRDefault="00155D1E" w:rsidP="008706CE">
      <w:pPr>
        <w:jc w:val="both"/>
        <w:rPr>
          <w:ins w:id="18" w:author="Corinne Lewis" w:date="2019-11-19T13:24:00Z"/>
          <w:rFonts w:ascii="Garamond" w:hAnsi="Garamond"/>
        </w:rPr>
      </w:pPr>
      <w:r w:rsidRPr="008706CE">
        <w:rPr>
          <w:rFonts w:ascii="Garamond" w:hAnsi="Garamond"/>
        </w:rPr>
        <w:t>In implementing this (Legally Binding Instrument), State Parties shall address the specific impacts of business activities on while giving special attention to those facing heightened risks of violations of human rights within the context of business activities, such as women</w:t>
      </w:r>
      <w:ins w:id="19" w:author="Corinne Lewis" w:date="2019-11-21T19:14:00Z">
        <w:r w:rsidR="00531C09">
          <w:rPr>
            <w:rFonts w:ascii="Garamond" w:hAnsi="Garamond"/>
          </w:rPr>
          <w:t xml:space="preserve"> and girls</w:t>
        </w:r>
      </w:ins>
      <w:r w:rsidRPr="008706CE">
        <w:rPr>
          <w:rFonts w:ascii="Garamond" w:hAnsi="Garamond"/>
        </w:rPr>
        <w:t xml:space="preserve">, children, persons with disabilities, </w:t>
      </w:r>
      <w:ins w:id="20" w:author="Corinne Lewis" w:date="2019-11-19T13:24:00Z">
        <w:r w:rsidRPr="008706CE">
          <w:rPr>
            <w:rFonts w:ascii="Garamond" w:hAnsi="Garamond"/>
          </w:rPr>
          <w:t xml:space="preserve">national or ethnic, religious and linguistic minorities, </w:t>
        </w:r>
      </w:ins>
      <w:r w:rsidRPr="008706CE">
        <w:rPr>
          <w:rFonts w:ascii="Garamond" w:hAnsi="Garamond"/>
        </w:rPr>
        <w:t>indigenous peoples, migrants, refugees</w:t>
      </w:r>
      <w:ins w:id="21" w:author="Corinne Lewis" w:date="2019-11-19T13:54:00Z">
        <w:r w:rsidR="00980EE8" w:rsidRPr="008706CE">
          <w:rPr>
            <w:rFonts w:ascii="Garamond" w:hAnsi="Garamond"/>
          </w:rPr>
          <w:t xml:space="preserve">, </w:t>
        </w:r>
      </w:ins>
      <w:del w:id="22" w:author="Corinne Lewis" w:date="2019-11-19T13:54:00Z">
        <w:r w:rsidRPr="008706CE" w:rsidDel="00980EE8">
          <w:rPr>
            <w:rFonts w:ascii="Garamond" w:hAnsi="Garamond"/>
          </w:rPr>
          <w:delText xml:space="preserve"> and </w:delText>
        </w:r>
      </w:del>
      <w:r w:rsidRPr="008706CE">
        <w:rPr>
          <w:rFonts w:ascii="Garamond" w:hAnsi="Garamond"/>
        </w:rPr>
        <w:t>internal</w:t>
      </w:r>
      <w:ins w:id="23" w:author="Corinne Lewis" w:date="2019-11-19T13:54:00Z">
        <w:r w:rsidR="00980EE8" w:rsidRPr="008706CE">
          <w:rPr>
            <w:rFonts w:ascii="Garamond" w:hAnsi="Garamond"/>
          </w:rPr>
          <w:t>ly</w:t>
        </w:r>
      </w:ins>
      <w:r w:rsidRPr="008706CE">
        <w:rPr>
          <w:rFonts w:ascii="Garamond" w:hAnsi="Garamond"/>
        </w:rPr>
        <w:t xml:space="preserve"> displaced persons</w:t>
      </w:r>
      <w:ins w:id="24" w:author="Corinne Lewis" w:date="2019-11-19T13:54:00Z">
        <w:r w:rsidR="00980EE8" w:rsidRPr="008706CE">
          <w:rPr>
            <w:rFonts w:ascii="Garamond" w:hAnsi="Garamond"/>
          </w:rPr>
          <w:t xml:space="preserve"> and protected populations under occupation or </w:t>
        </w:r>
      </w:ins>
      <w:ins w:id="25" w:author="Corinne Lewis" w:date="2019-11-21T19:15:00Z">
        <w:r w:rsidR="007626D2">
          <w:rPr>
            <w:rFonts w:ascii="Garamond" w:hAnsi="Garamond"/>
          </w:rPr>
          <w:t xml:space="preserve">in </w:t>
        </w:r>
      </w:ins>
      <w:ins w:id="26" w:author="Corinne Lewis" w:date="2019-11-19T13:54:00Z">
        <w:r w:rsidR="00980EE8" w:rsidRPr="008706CE">
          <w:rPr>
            <w:rFonts w:ascii="Garamond" w:hAnsi="Garamond"/>
          </w:rPr>
          <w:t>conflict areas</w:t>
        </w:r>
      </w:ins>
      <w:r w:rsidRPr="008706CE">
        <w:rPr>
          <w:rFonts w:ascii="Garamond" w:hAnsi="Garamond"/>
        </w:rPr>
        <w:t>.</w:t>
      </w:r>
    </w:p>
    <w:p w14:paraId="4D29F5BA" w14:textId="77777777" w:rsidR="003914E2" w:rsidRPr="008706CE" w:rsidRDefault="003914E2" w:rsidP="008706CE">
      <w:pPr>
        <w:jc w:val="both"/>
        <w:rPr>
          <w:rFonts w:ascii="Garamond" w:hAnsi="Garamond"/>
          <w:b/>
          <w:bCs/>
        </w:rPr>
      </w:pPr>
    </w:p>
    <w:p w14:paraId="5DC4B3D0" w14:textId="77777777" w:rsidR="003914E2" w:rsidRPr="008706CE" w:rsidRDefault="003914E2" w:rsidP="008706CE">
      <w:pPr>
        <w:jc w:val="both"/>
        <w:rPr>
          <w:rFonts w:ascii="Garamond" w:hAnsi="Garamond"/>
          <w:b/>
          <w:bCs/>
        </w:rPr>
      </w:pPr>
    </w:p>
    <w:p w14:paraId="0EDF9A73" w14:textId="7446DB53" w:rsidR="00973F3A" w:rsidRPr="008706CE" w:rsidRDefault="0034468C" w:rsidP="008706CE">
      <w:pPr>
        <w:jc w:val="both"/>
        <w:rPr>
          <w:rFonts w:ascii="Garamond" w:hAnsi="Garamond"/>
        </w:rPr>
      </w:pPr>
      <w:r w:rsidRPr="008706CE">
        <w:rPr>
          <w:rFonts w:ascii="Garamond" w:hAnsi="Garamond"/>
          <w:noProof/>
          <w:lang w:val="fr-FR" w:eastAsia="fr-FR"/>
        </w:rPr>
        <mc:AlternateContent>
          <mc:Choice Requires="wps">
            <w:drawing>
              <wp:anchor distT="0" distB="0" distL="114300" distR="114300" simplePos="0" relativeHeight="251662336" behindDoc="0" locked="0" layoutInCell="1" allowOverlap="1" wp14:anchorId="5D58F0D1" wp14:editId="5098CC0B">
                <wp:simplePos x="0" y="0"/>
                <wp:positionH relativeFrom="column">
                  <wp:posOffset>0</wp:posOffset>
                </wp:positionH>
                <wp:positionV relativeFrom="paragraph">
                  <wp:posOffset>0</wp:posOffset>
                </wp:positionV>
                <wp:extent cx="5495290" cy="3816985"/>
                <wp:effectExtent l="0" t="0" r="16510" b="24130"/>
                <wp:wrapSquare wrapText="bothSides"/>
                <wp:docPr id="2" name="Text Box 2"/>
                <wp:cNvGraphicFramePr/>
                <a:graphic xmlns:a="http://schemas.openxmlformats.org/drawingml/2006/main">
                  <a:graphicData uri="http://schemas.microsoft.com/office/word/2010/wordprocessingShape">
                    <wps:wsp>
                      <wps:cNvSpPr txBox="1"/>
                      <wps:spPr>
                        <a:xfrm>
                          <a:off x="0" y="0"/>
                          <a:ext cx="5495290" cy="3816985"/>
                        </a:xfrm>
                        <a:prstGeom prst="rect">
                          <a:avLst/>
                        </a:prstGeom>
                        <a:solidFill>
                          <a:schemeClr val="bg2">
                            <a:lumMod val="90000"/>
                            <a:alpha val="54000"/>
                          </a:schemeClr>
                        </a:solidFill>
                        <a:ln w="9525" cmpd="sng">
                          <a:solidFill>
                            <a:schemeClr val="tx1"/>
                          </a:solidFill>
                        </a:ln>
                        <a:effectLst/>
                        <a:extLst>
                          <a:ext uri="{C572A759-6A51-4108-AA02-DFA0A04FC94B}">
                            <ma14:wrappingTextBoxFlag xmlns:ma14="http://schemas.microsoft.com/office/mac/drawingml/2011/main"/>
                          </a:ext>
                        </a:extLst>
                      </wps:spPr>
                      <wps:txbx>
                        <w:txbxContent>
                          <w:p w14:paraId="7D56D5F5" w14:textId="77777777" w:rsidR="003A3452" w:rsidRPr="008706CE" w:rsidRDefault="003A3452" w:rsidP="000E48D0">
                            <w:pPr>
                              <w:jc w:val="center"/>
                              <w:rPr>
                                <w:rFonts w:ascii="Garamond" w:hAnsi="Garamond"/>
                                <w:b/>
                                <w:bCs/>
                                <w:sz w:val="28"/>
                                <w:szCs w:val="28"/>
                                <w14:textOutline w14:w="9525" w14:cap="rnd" w14:cmpd="sng" w14:algn="ctr">
                                  <w14:noFill/>
                                  <w14:prstDash w14:val="solid"/>
                                  <w14:bevel/>
                                </w14:textOutline>
                              </w:rPr>
                            </w:pPr>
                            <w:r w:rsidRPr="008706CE">
                              <w:rPr>
                                <w:rFonts w:ascii="Garamond" w:hAnsi="Garamond"/>
                                <w:b/>
                                <w:bCs/>
                                <w:sz w:val="28"/>
                                <w:szCs w:val="28"/>
                                <w14:textOutline w14:w="9525" w14:cap="rnd" w14:cmpd="sng" w14:algn="ctr">
                                  <w14:noFill/>
                                  <w14:prstDash w14:val="solid"/>
                                  <w14:bevel/>
                                </w14:textOutline>
                              </w:rPr>
                              <w:t>Comment:</w:t>
                            </w:r>
                          </w:p>
                          <w:p w14:paraId="166162A6" w14:textId="77777777" w:rsidR="003A3452" w:rsidRPr="008706CE" w:rsidRDefault="003A3452" w:rsidP="00DC70CA">
                            <w:pPr>
                              <w:ind w:left="720"/>
                              <w:jc w:val="both"/>
                              <w:rPr>
                                <w:rFonts w:ascii="Garamond" w:hAnsi="Garamond"/>
                                <w:b/>
                                <w14:textOutline w14:w="9525" w14:cap="rnd" w14:cmpd="sng" w14:algn="ctr">
                                  <w14:noFill/>
                                  <w14:prstDash w14:val="solid"/>
                                  <w14:bevel/>
                                </w14:textOutline>
                              </w:rPr>
                            </w:pPr>
                          </w:p>
                          <w:p w14:paraId="3112466F" w14:textId="42E137C4" w:rsidR="003A3452" w:rsidRPr="008706CE" w:rsidRDefault="003A3452" w:rsidP="000E48D0">
                            <w:pPr>
                              <w:ind w:left="360"/>
                              <w:jc w:val="both"/>
                              <w:rPr>
                                <w:rFonts w:ascii="Garamond" w:hAnsi="Garamond"/>
                                <w:b/>
                                <w14:textOutline w14:w="9525" w14:cap="rnd" w14:cmpd="sng" w14:algn="ctr">
                                  <w14:noFill/>
                                  <w14:prstDash w14:val="solid"/>
                                  <w14:bevel/>
                                </w14:textOutline>
                              </w:rPr>
                            </w:pPr>
                            <w:r w:rsidRPr="008706CE">
                              <w:rPr>
                                <w:rFonts w:ascii="Garamond" w:hAnsi="Garamond"/>
                                <w:b/>
                                <w14:textOutline w14:w="9525" w14:cap="rnd" w14:cmpd="sng" w14:algn="ctr">
                                  <w14:noFill/>
                                  <w14:prstDash w14:val="solid"/>
                                  <w14:bevel/>
                                </w14:textOutline>
                              </w:rPr>
                              <w:t>Legal Support for inclusion of “national or ethnic, religious and linguistic minorities”</w:t>
                            </w:r>
                          </w:p>
                          <w:p w14:paraId="119D3CF0" w14:textId="0C72E9F4" w:rsidR="003A3452" w:rsidRPr="008706CE" w:rsidRDefault="003A3452" w:rsidP="008D7641">
                            <w:pPr>
                              <w:pStyle w:val="Paragraphedeliste"/>
                              <w:numPr>
                                <w:ilvl w:val="0"/>
                                <w:numId w:val="18"/>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International Covenant on Civil and Political Rights (ICCPR) and the International Covenant on Economic, Social and Cultural Rights, provide for respect for the rights of persons without distinction or discrimination “of any kind” as to, among other grounds, race, </w:t>
                            </w:r>
                            <w:proofErr w:type="spellStart"/>
                            <w:r w:rsidRPr="008706CE">
                              <w:rPr>
                                <w:rFonts w:ascii="Garamond" w:hAnsi="Garamond"/>
                                <w14:textOutline w14:w="9525" w14:cap="rnd" w14:cmpd="sng" w14:algn="ctr">
                                  <w14:noFill/>
                                  <w14:prstDash w14:val="solid"/>
                                  <w14:bevel/>
                                </w14:textOutline>
                              </w:rPr>
                              <w:t>colour</w:t>
                            </w:r>
                            <w:proofErr w:type="spellEnd"/>
                            <w:r w:rsidRPr="008706CE">
                              <w:rPr>
                                <w:rFonts w:ascii="Garamond" w:hAnsi="Garamond"/>
                                <w14:textOutline w14:w="9525" w14:cap="rnd" w14:cmpd="sng" w14:algn="ctr">
                                  <w14:noFill/>
                                  <w14:prstDash w14:val="solid"/>
                                  <w14:bevel/>
                                </w14:textOutline>
                              </w:rPr>
                              <w:t xml:space="preserve">, language, religion, and national origin (see Articles 2.1 and 2.2, respectively); </w:t>
                            </w:r>
                          </w:p>
                          <w:p w14:paraId="624BEF60" w14:textId="3091E468" w:rsidR="003A3452" w:rsidRPr="008706CE" w:rsidRDefault="003A3452" w:rsidP="008D7641">
                            <w:pPr>
                              <w:pStyle w:val="Paragraphedeliste"/>
                              <w:numPr>
                                <w:ilvl w:val="0"/>
                                <w:numId w:val="18"/>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ICCPR, provides that “ethnic, religious or linguistic minorities” “in community with the other members of their group,” have the right “to enjoy their own culture, to profess and practice their own religion, or to use their own language” (see Article 27); </w:t>
                            </w:r>
                          </w:p>
                          <w:p w14:paraId="125EF399" w14:textId="20EC0524" w:rsidR="003A3452" w:rsidRPr="008706CE" w:rsidRDefault="003A3452" w:rsidP="008D7641">
                            <w:pPr>
                              <w:pStyle w:val="Paragraphedeliste"/>
                              <w:numPr>
                                <w:ilvl w:val="0"/>
                                <w:numId w:val="18"/>
                              </w:numPr>
                              <w:tabs>
                                <w:tab w:val="left" w:pos="3870"/>
                              </w:tabs>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UN Guiding Principles on Business and Human Rights (2011) include “national or ethnic, religious and linguistic minorities” as one of the groups of persons that require special attention (see commentary to Guiding Principles 3 and 12); and</w:t>
                            </w:r>
                          </w:p>
                          <w:p w14:paraId="1305A2B2" w14:textId="1C950B8A" w:rsidR="003A3452" w:rsidRPr="008706CE" w:rsidRDefault="003A3452" w:rsidP="0034468C">
                            <w:pPr>
                              <w:pStyle w:val="Paragraphedeliste"/>
                              <w:numPr>
                                <w:ilvl w:val="0"/>
                                <w:numId w:val="18"/>
                              </w:numPr>
                              <w:tabs>
                                <w:tab w:val="left" w:pos="3870"/>
                              </w:tabs>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Committee on Economic, Social and Cultural Rights, </w:t>
                            </w:r>
                            <w:r w:rsidRPr="008706CE">
                              <w:rPr>
                                <w:rFonts w:ascii="Garamond" w:hAnsi="Garamond"/>
                                <w:i/>
                                <w14:textOutline w14:w="9525" w14:cap="rnd" w14:cmpd="sng" w14:algn="ctr">
                                  <w14:noFill/>
                                  <w14:prstDash w14:val="solid"/>
                                  <w14:bevel/>
                                </w14:textOutline>
                              </w:rPr>
                              <w:t>General Comment No. 24 on State obligations under the International Covenant on Economic, Social and Cultural Rights in the context of business activities</w:t>
                            </w:r>
                            <w:r w:rsidRPr="008706CE">
                              <w:rPr>
                                <w:rFonts w:ascii="Garamond" w:hAnsi="Garamond"/>
                                <w14:textOutline w14:w="9525" w14:cap="rnd" w14:cmpd="sng" w14:algn="ctr">
                                  <w14:noFill/>
                                  <w14:prstDash w14:val="solid"/>
                                  <w14:bevel/>
                                </w14:textOutline>
                              </w:rPr>
                              <w:t xml:space="preserve">, U.N. Doc. E/C.12/GC/24 (10 Aug. 2017) </w:t>
                            </w:r>
                            <w:proofErr w:type="spellStart"/>
                            <w:r w:rsidRPr="008706CE">
                              <w:rPr>
                                <w:rFonts w:ascii="Garamond" w:hAnsi="Garamond"/>
                                <w14:textOutline w14:w="9525" w14:cap="rnd" w14:cmpd="sng" w14:algn="ctr">
                                  <w14:noFill/>
                                  <w14:prstDash w14:val="solid"/>
                                  <w14:bevel/>
                                </w14:textOutline>
                              </w:rPr>
                              <w:t>para</w:t>
                            </w:r>
                            <w:proofErr w:type="spellEnd"/>
                            <w:r w:rsidRPr="008706CE">
                              <w:rPr>
                                <w:rFonts w:ascii="Garamond" w:hAnsi="Garamond"/>
                                <w14:textOutline w14:w="9525" w14:cap="rnd" w14:cmpd="sng" w14:algn="ctr">
                                  <w14:noFill/>
                                  <w14:prstDash w14:val="solid"/>
                                  <w14:bevel/>
                                </w14:textOutline>
                              </w:rPr>
                              <w:t>. 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8F0D1" id="_x0000_t202" coordsize="21600,21600" o:spt="202" path="m,l,21600r21600,l21600,xe">
                <v:stroke joinstyle="miter"/>
                <v:path gradientshapeok="t" o:connecttype="rect"/>
              </v:shapetype>
              <v:shape id="Text Box 2" o:spid="_x0000_s1026" type="#_x0000_t202" style="position:absolute;left:0;text-align:left;margin-left:0;margin-top:0;width:432.7pt;height:300.5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" fillcolor="#ddd8c2 [2894]" strokecolor="black [3213]">
                <v:fill opacity="35466f"/>
                <v:textbox style="mso-fit-shape-to-text:t">
                  <w:txbxContent>
                    <w:p w14:paraId="7D56D5F5" w14:textId="77777777" w:rsidR="003A3452" w:rsidRPr="008706CE" w:rsidRDefault="003A3452" w:rsidP="000E48D0">
                      <w:pPr>
                        <w:jc w:val="center"/>
                        <w:rPr>
                          <w:rFonts w:ascii="Garamond" w:hAnsi="Garamond"/>
                          <w:b/>
                          <w:bCs/>
                          <w:sz w:val="28"/>
                          <w:szCs w:val="28"/>
                          <w14:textOutline w14:w="9525" w14:cap="rnd" w14:cmpd="sng" w14:algn="ctr">
                            <w14:noFill/>
                            <w14:prstDash w14:val="solid"/>
                            <w14:bevel/>
                          </w14:textOutline>
                        </w:rPr>
                      </w:pPr>
                      <w:r w:rsidRPr="008706CE">
                        <w:rPr>
                          <w:rFonts w:ascii="Garamond" w:hAnsi="Garamond"/>
                          <w:b/>
                          <w:bCs/>
                          <w:sz w:val="28"/>
                          <w:szCs w:val="28"/>
                          <w14:textOutline w14:w="9525" w14:cap="rnd" w14:cmpd="sng" w14:algn="ctr">
                            <w14:noFill/>
                            <w14:prstDash w14:val="solid"/>
                            <w14:bevel/>
                          </w14:textOutline>
                        </w:rPr>
                        <w:t>Comment:</w:t>
                      </w:r>
                    </w:p>
                    <w:p w14:paraId="166162A6" w14:textId="77777777" w:rsidR="003A3452" w:rsidRPr="008706CE" w:rsidRDefault="003A3452" w:rsidP="00DC70CA">
                      <w:pPr>
                        <w:ind w:left="720"/>
                        <w:jc w:val="both"/>
                        <w:rPr>
                          <w:rFonts w:ascii="Garamond" w:hAnsi="Garamond"/>
                          <w:b/>
                          <w14:textOutline w14:w="9525" w14:cap="rnd" w14:cmpd="sng" w14:algn="ctr">
                            <w14:noFill/>
                            <w14:prstDash w14:val="solid"/>
                            <w14:bevel/>
                          </w14:textOutline>
                        </w:rPr>
                      </w:pPr>
                    </w:p>
                    <w:p w14:paraId="3112466F" w14:textId="42E137C4" w:rsidR="003A3452" w:rsidRPr="008706CE" w:rsidRDefault="003A3452" w:rsidP="000E48D0">
                      <w:pPr>
                        <w:ind w:left="360"/>
                        <w:jc w:val="both"/>
                        <w:rPr>
                          <w:rFonts w:ascii="Garamond" w:hAnsi="Garamond"/>
                          <w:b/>
                          <w14:textOutline w14:w="9525" w14:cap="rnd" w14:cmpd="sng" w14:algn="ctr">
                            <w14:noFill/>
                            <w14:prstDash w14:val="solid"/>
                            <w14:bevel/>
                          </w14:textOutline>
                        </w:rPr>
                      </w:pPr>
                      <w:r w:rsidRPr="008706CE">
                        <w:rPr>
                          <w:rFonts w:ascii="Garamond" w:hAnsi="Garamond"/>
                          <w:b/>
                          <w14:textOutline w14:w="9525" w14:cap="rnd" w14:cmpd="sng" w14:algn="ctr">
                            <w14:noFill/>
                            <w14:prstDash w14:val="solid"/>
                            <w14:bevel/>
                          </w14:textOutline>
                        </w:rPr>
                        <w:t>Legal Support for inclusion of “national or ethnic, religious and linguistic minorities”</w:t>
                      </w:r>
                    </w:p>
                    <w:p w14:paraId="119D3CF0" w14:textId="0C72E9F4" w:rsidR="003A3452" w:rsidRPr="008706CE" w:rsidRDefault="003A3452" w:rsidP="008D7641">
                      <w:pPr>
                        <w:pStyle w:val="ListParagraph"/>
                        <w:numPr>
                          <w:ilvl w:val="0"/>
                          <w:numId w:val="18"/>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International Covenant on Civil and Political Rights (ICCPR) and the International Covenant on Economic, Social and Cultural Rights, provide for respect for the rights of persons without distinction or discrimination “of any kind” as to, among other grounds, race, colour, language, religion, and national origin (see Articles 2.1 and 2.2, respectively); </w:t>
                      </w:r>
                    </w:p>
                    <w:p w14:paraId="624BEF60" w14:textId="3091E468" w:rsidR="003A3452" w:rsidRPr="008706CE" w:rsidRDefault="003A3452" w:rsidP="008D7641">
                      <w:pPr>
                        <w:pStyle w:val="ListParagraph"/>
                        <w:numPr>
                          <w:ilvl w:val="0"/>
                          <w:numId w:val="18"/>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ICCPR, provides that “ethnic, religious or linguistic minorities” “in community with the other members of their group,” have the right “to enjoy their own culture, to profess and practice their own religion, or to use their own language” (see Article 27); </w:t>
                      </w:r>
                    </w:p>
                    <w:p w14:paraId="125EF399" w14:textId="20EC0524" w:rsidR="003A3452" w:rsidRPr="008706CE" w:rsidRDefault="003A3452" w:rsidP="008D7641">
                      <w:pPr>
                        <w:pStyle w:val="ListParagraph"/>
                        <w:numPr>
                          <w:ilvl w:val="0"/>
                          <w:numId w:val="18"/>
                        </w:numPr>
                        <w:tabs>
                          <w:tab w:val="left" w:pos="3870"/>
                        </w:tabs>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UN Guiding Principles on Business and Human Rights (2011) include “national or ethnic, religious and linguistic minorities” as one of the groups of persons that require special attention (see commentary to Guiding Principles 3 and 12); and</w:t>
                      </w:r>
                    </w:p>
                    <w:p w14:paraId="1305A2B2" w14:textId="1C950B8A" w:rsidR="003A3452" w:rsidRPr="008706CE" w:rsidRDefault="003A3452" w:rsidP="0034468C">
                      <w:pPr>
                        <w:pStyle w:val="ListParagraph"/>
                        <w:numPr>
                          <w:ilvl w:val="0"/>
                          <w:numId w:val="18"/>
                        </w:numPr>
                        <w:tabs>
                          <w:tab w:val="left" w:pos="3870"/>
                        </w:tabs>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Committee on Economic, Social and Cultural Rights, </w:t>
                      </w:r>
                      <w:r w:rsidRPr="008706CE">
                        <w:rPr>
                          <w:rFonts w:ascii="Garamond" w:hAnsi="Garamond"/>
                          <w:i/>
                          <w14:textOutline w14:w="9525" w14:cap="rnd" w14:cmpd="sng" w14:algn="ctr">
                            <w14:noFill/>
                            <w14:prstDash w14:val="solid"/>
                            <w14:bevel/>
                          </w14:textOutline>
                        </w:rPr>
                        <w:t>General Comment No. 24 on State obligations under the International Covenant on Economic, Social and Cultural Rights in the context of business activities</w:t>
                      </w:r>
                      <w:r w:rsidRPr="008706CE">
                        <w:rPr>
                          <w:rFonts w:ascii="Garamond" w:hAnsi="Garamond"/>
                          <w14:textOutline w14:w="9525" w14:cap="rnd" w14:cmpd="sng" w14:algn="ctr">
                            <w14:noFill/>
                            <w14:prstDash w14:val="solid"/>
                            <w14:bevel/>
                          </w14:textOutline>
                        </w:rPr>
                        <w:t>, U.N. Doc. E/C.12/GC/24 (10 Aug. 2017) para. 8.</w:t>
                      </w:r>
                    </w:p>
                  </w:txbxContent>
                </v:textbox>
                <w10:wrap type="square"/>
              </v:shape>
            </w:pict>
          </mc:Fallback>
        </mc:AlternateContent>
      </w:r>
    </w:p>
    <w:p w14:paraId="5F34AD3E" w14:textId="60A67D20" w:rsidR="00AC69A0" w:rsidRPr="008706CE" w:rsidRDefault="008D7641" w:rsidP="008706CE">
      <w:pPr>
        <w:jc w:val="both"/>
        <w:rPr>
          <w:rFonts w:ascii="Garamond" w:hAnsi="Garamond"/>
        </w:rPr>
      </w:pPr>
      <w:r w:rsidRPr="008706CE">
        <w:rPr>
          <w:rFonts w:ascii="Garamond" w:hAnsi="Garamond"/>
          <w:noProof/>
          <w:lang w:val="fr-FR" w:eastAsia="fr-FR"/>
        </w:rPr>
        <w:lastRenderedPageBreak/>
        <mc:AlternateContent>
          <mc:Choice Requires="wps">
            <w:drawing>
              <wp:anchor distT="0" distB="0" distL="114300" distR="114300" simplePos="0" relativeHeight="251668480" behindDoc="0" locked="0" layoutInCell="1" allowOverlap="1" wp14:anchorId="2CDAC79D" wp14:editId="038C369C">
                <wp:simplePos x="0" y="0"/>
                <wp:positionH relativeFrom="column">
                  <wp:posOffset>0</wp:posOffset>
                </wp:positionH>
                <wp:positionV relativeFrom="paragraph">
                  <wp:posOffset>0</wp:posOffset>
                </wp:positionV>
                <wp:extent cx="5486400" cy="1757045"/>
                <wp:effectExtent l="0" t="0" r="25400" b="19685"/>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757045"/>
                        </a:xfrm>
                        <a:prstGeom prst="rect">
                          <a:avLst/>
                        </a:prstGeom>
                        <a:solidFill>
                          <a:schemeClr val="bg2">
                            <a:lumMod val="90000"/>
                            <a:alpha val="54000"/>
                          </a:schemeClr>
                        </a:solidFill>
                        <a:ln>
                          <a:solidFill>
                            <a:schemeClr val="tx1"/>
                          </a:solidFill>
                        </a:ln>
                        <a:effectLst/>
                        <a:extLst>
                          <a:ext uri="{C572A759-6A51-4108-AA02-DFA0A04FC94B}">
                            <ma14:wrappingTextBoxFlag xmlns:ma14="http://schemas.microsoft.com/office/mac/drawingml/2011/main"/>
                          </a:ext>
                        </a:extLst>
                      </wps:spPr>
                      <wps:txbx>
                        <w:txbxContent>
                          <w:p w14:paraId="11FD9192" w14:textId="47C63CDE" w:rsidR="003A3452" w:rsidRPr="008706CE" w:rsidRDefault="003A3452" w:rsidP="008D7641">
                            <w:pPr>
                              <w:ind w:left="360"/>
                              <w:jc w:val="center"/>
                              <w:rPr>
                                <w:rFonts w:ascii="Garamond" w:hAnsi="Garamond"/>
                                <w:b/>
                                <w:sz w:val="28"/>
                                <w:szCs w:val="28"/>
                                <w14:textOutline w14:w="9525" w14:cap="rnd" w14:cmpd="sng" w14:algn="ctr">
                                  <w14:noFill/>
                                  <w14:prstDash w14:val="solid"/>
                                  <w14:bevel/>
                                </w14:textOutline>
                              </w:rPr>
                            </w:pPr>
                            <w:r w:rsidRPr="008706CE">
                              <w:rPr>
                                <w:rFonts w:ascii="Garamond" w:hAnsi="Garamond"/>
                                <w:b/>
                                <w:sz w:val="28"/>
                                <w:szCs w:val="28"/>
                                <w14:textOutline w14:w="9525" w14:cap="rnd" w14:cmpd="sng" w14:algn="ctr">
                                  <w14:noFill/>
                                  <w14:prstDash w14:val="solid"/>
                                  <w14:bevel/>
                                </w14:textOutline>
                              </w:rPr>
                              <w:t>Comment:</w:t>
                            </w:r>
                          </w:p>
                          <w:p w14:paraId="446137CD" w14:textId="77777777" w:rsidR="003A3452" w:rsidRPr="008706CE" w:rsidRDefault="003A3452" w:rsidP="00DD68FF">
                            <w:pPr>
                              <w:rPr>
                                <w:rFonts w:ascii="Garamond" w:hAnsi="Garamond"/>
                                <w:b/>
                                <w:sz w:val="28"/>
                                <w:szCs w:val="28"/>
                                <w14:textOutline w14:w="9525" w14:cap="rnd" w14:cmpd="sng" w14:algn="ctr">
                                  <w14:noFill/>
                                  <w14:prstDash w14:val="solid"/>
                                  <w14:bevel/>
                                </w14:textOutline>
                              </w:rPr>
                            </w:pPr>
                          </w:p>
                          <w:p w14:paraId="763853D4" w14:textId="77777777" w:rsidR="003A3452" w:rsidRPr="008706CE" w:rsidRDefault="003A3452" w:rsidP="008D7641">
                            <w:pPr>
                              <w:ind w:left="360"/>
                              <w:jc w:val="both"/>
                              <w:rPr>
                                <w:rFonts w:ascii="Garamond" w:hAnsi="Garamond"/>
                                <w:b/>
                                <w14:textOutline w14:w="9525" w14:cap="rnd" w14:cmpd="sng" w14:algn="ctr">
                                  <w14:noFill/>
                                  <w14:prstDash w14:val="solid"/>
                                  <w14:bevel/>
                                </w14:textOutline>
                              </w:rPr>
                            </w:pPr>
                            <w:r w:rsidRPr="008706CE">
                              <w:rPr>
                                <w:rFonts w:ascii="Garamond" w:hAnsi="Garamond"/>
                                <w:b/>
                                <w14:textOutline w14:w="9525" w14:cap="rnd" w14:cmpd="sng" w14:algn="ctr">
                                  <w14:noFill/>
                                  <w14:prstDash w14:val="solid"/>
                                  <w14:bevel/>
                                </w14:textOutline>
                              </w:rPr>
                              <w:t>Legal Support for the right of minorities to be consulted</w:t>
                            </w:r>
                          </w:p>
                          <w:p w14:paraId="69F4D3B7" w14:textId="122363AF" w:rsidR="003A3452" w:rsidRPr="008706CE" w:rsidRDefault="003A3452" w:rsidP="008D7641">
                            <w:pPr>
                              <w:pStyle w:val="Paragraphedeliste"/>
                              <w:numPr>
                                <w:ilvl w:val="0"/>
                                <w:numId w:val="19"/>
                              </w:numPr>
                              <w:jc w:val="both"/>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 xml:space="preserve">U.N. </w:t>
                            </w:r>
                            <w:r w:rsidRPr="008706CE">
                              <w:rPr>
                                <w:rFonts w:ascii="Garamond" w:hAnsi="Garamond"/>
                                <w14:textOutline w14:w="9525" w14:cap="rnd" w14:cmpd="sng" w14:algn="ctr">
                                  <w14:noFill/>
                                  <w14:prstDash w14:val="solid"/>
                                  <w14:bevel/>
                                </w14:textOutline>
                              </w:rPr>
                              <w:t>Declaration on the Rights of Minorities (see Article 2.2);</w:t>
                            </w:r>
                          </w:p>
                          <w:p w14:paraId="706AFC4D" w14:textId="62D4A0A2" w:rsidR="003A3452" w:rsidRPr="008706CE" w:rsidRDefault="003A3452" w:rsidP="008D7641">
                            <w:pPr>
                              <w:pStyle w:val="Paragraphedeliste"/>
                              <w:numPr>
                                <w:ilvl w:val="0"/>
                                <w:numId w:val="19"/>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U</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N</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 xml:space="preserve"> Human Rights Committee, </w:t>
                            </w:r>
                            <w:proofErr w:type="spellStart"/>
                            <w:r w:rsidRPr="008706CE">
                              <w:rPr>
                                <w:rFonts w:ascii="Garamond" w:hAnsi="Garamond"/>
                                <w:i/>
                                <w14:textOutline w14:w="9525" w14:cap="rnd" w14:cmpd="sng" w14:algn="ctr">
                                  <w14:noFill/>
                                  <w14:prstDash w14:val="solid"/>
                                  <w14:bevel/>
                                </w14:textOutline>
                              </w:rPr>
                              <w:t>Ángela</w:t>
                            </w:r>
                            <w:proofErr w:type="spellEnd"/>
                            <w:r w:rsidRPr="008706CE">
                              <w:rPr>
                                <w:rFonts w:ascii="Garamond" w:hAnsi="Garamond"/>
                                <w:i/>
                                <w14:textOutline w14:w="9525" w14:cap="rnd" w14:cmpd="sng" w14:algn="ctr">
                                  <w14:noFill/>
                                  <w14:prstDash w14:val="solid"/>
                                  <w14:bevel/>
                                </w14:textOutline>
                              </w:rPr>
                              <w:t xml:space="preserve"> </w:t>
                            </w:r>
                            <w:proofErr w:type="spellStart"/>
                            <w:r w:rsidRPr="008706CE">
                              <w:rPr>
                                <w:rFonts w:ascii="Garamond" w:hAnsi="Garamond"/>
                                <w:i/>
                                <w14:textOutline w14:w="9525" w14:cap="rnd" w14:cmpd="sng" w14:algn="ctr">
                                  <w14:noFill/>
                                  <w14:prstDash w14:val="solid"/>
                                  <w14:bevel/>
                                </w14:textOutline>
                              </w:rPr>
                              <w:t>Poma</w:t>
                            </w:r>
                            <w:proofErr w:type="spellEnd"/>
                            <w:r w:rsidRPr="008706CE">
                              <w:rPr>
                                <w:rFonts w:ascii="Garamond" w:hAnsi="Garamond"/>
                                <w:i/>
                                <w14:textOutline w14:w="9525" w14:cap="rnd" w14:cmpd="sng" w14:algn="ctr">
                                  <w14:noFill/>
                                  <w14:prstDash w14:val="solid"/>
                                  <w14:bevel/>
                                </w14:textOutline>
                              </w:rPr>
                              <w:t xml:space="preserve"> </w:t>
                            </w:r>
                            <w:proofErr w:type="spellStart"/>
                            <w:r w:rsidRPr="008706CE">
                              <w:rPr>
                                <w:rFonts w:ascii="Garamond" w:hAnsi="Garamond"/>
                                <w:i/>
                                <w14:textOutline w14:w="9525" w14:cap="rnd" w14:cmpd="sng" w14:algn="ctr">
                                  <w14:noFill/>
                                  <w14:prstDash w14:val="solid"/>
                                  <w14:bevel/>
                                </w14:textOutline>
                              </w:rPr>
                              <w:t>Poma</w:t>
                            </w:r>
                            <w:proofErr w:type="spellEnd"/>
                            <w:r w:rsidRPr="008706CE">
                              <w:rPr>
                                <w:rFonts w:ascii="Garamond" w:hAnsi="Garamond"/>
                                <w:i/>
                                <w14:textOutline w14:w="9525" w14:cap="rnd" w14:cmpd="sng" w14:algn="ctr">
                                  <w14:noFill/>
                                  <w14:prstDash w14:val="solid"/>
                                  <w14:bevel/>
                                </w14:textOutline>
                              </w:rPr>
                              <w:t xml:space="preserve"> v. Peru</w:t>
                            </w:r>
                            <w:r w:rsidRPr="008706CE">
                              <w:rPr>
                                <w:rFonts w:ascii="Garamond" w:hAnsi="Garamond"/>
                                <w14:textOutline w14:w="9525" w14:cap="rnd" w14:cmpd="sng" w14:algn="ctr">
                                  <w14:noFill/>
                                  <w14:prstDash w14:val="solid"/>
                                  <w14:bevel/>
                                </w14:textOutline>
                              </w:rPr>
                              <w:t xml:space="preserve">, U.N. Doc. CCPR/C/95/D/1457/2006 (24 April 2009) </w:t>
                            </w:r>
                            <w:proofErr w:type="spellStart"/>
                            <w:r w:rsidRPr="008706CE">
                              <w:rPr>
                                <w:rFonts w:ascii="Garamond" w:hAnsi="Garamond"/>
                                <w14:textOutline w14:w="9525" w14:cap="rnd" w14:cmpd="sng" w14:algn="ctr">
                                  <w14:noFill/>
                                  <w14:prstDash w14:val="solid"/>
                                  <w14:bevel/>
                                </w14:textOutline>
                              </w:rPr>
                              <w:t>para</w:t>
                            </w:r>
                            <w:proofErr w:type="spellEnd"/>
                            <w:r w:rsidRPr="008706CE">
                              <w:rPr>
                                <w:rFonts w:ascii="Garamond" w:hAnsi="Garamond"/>
                                <w14:textOutline w14:w="9525" w14:cap="rnd" w14:cmpd="sng" w14:algn="ctr">
                                  <w14:noFill/>
                                  <w14:prstDash w14:val="solid"/>
                                  <w14:bevel/>
                                </w14:textOutline>
                              </w:rPr>
                              <w:t>. 7.6; and</w:t>
                            </w:r>
                          </w:p>
                          <w:p w14:paraId="17E65680" w14:textId="0789968C" w:rsidR="003A3452" w:rsidRPr="008706CE" w:rsidRDefault="003A3452" w:rsidP="008D7641">
                            <w:pPr>
                              <w:pStyle w:val="Paragraphedeliste"/>
                              <w:numPr>
                                <w:ilvl w:val="0"/>
                                <w:numId w:val="19"/>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Inter-American Court of Human Rights, </w:t>
                            </w:r>
                            <w:r w:rsidRPr="008706CE">
                              <w:rPr>
                                <w:rFonts w:ascii="Garamond" w:hAnsi="Garamond"/>
                                <w:i/>
                                <w14:textOutline w14:w="9525" w14:cap="rnd" w14:cmpd="sng" w14:algn="ctr">
                                  <w14:noFill/>
                                  <w14:prstDash w14:val="solid"/>
                                  <w14:bevel/>
                                </w14:textOutline>
                              </w:rPr>
                              <w:t xml:space="preserve">Case of the </w:t>
                            </w:r>
                            <w:proofErr w:type="spellStart"/>
                            <w:r w:rsidRPr="008706CE">
                              <w:rPr>
                                <w:rFonts w:ascii="Garamond" w:hAnsi="Garamond"/>
                                <w:i/>
                                <w14:textOutline w14:w="9525" w14:cap="rnd" w14:cmpd="sng" w14:algn="ctr">
                                  <w14:noFill/>
                                  <w14:prstDash w14:val="solid"/>
                                  <w14:bevel/>
                                </w14:textOutline>
                              </w:rPr>
                              <w:t>Saramaka</w:t>
                            </w:r>
                            <w:proofErr w:type="spellEnd"/>
                            <w:r w:rsidRPr="008706CE">
                              <w:rPr>
                                <w:rFonts w:ascii="Garamond" w:hAnsi="Garamond"/>
                                <w:i/>
                                <w14:textOutline w14:w="9525" w14:cap="rnd" w14:cmpd="sng" w14:algn="ctr">
                                  <w14:noFill/>
                                  <w14:prstDash w14:val="solid"/>
                                  <w14:bevel/>
                                </w14:textOutline>
                              </w:rPr>
                              <w:t xml:space="preserve"> People v. Suriname, Preliminary Objections, Merits, Reparations and Costs, Judgment</w:t>
                            </w:r>
                            <w:r w:rsidRPr="008706CE">
                              <w:rPr>
                                <w:rFonts w:ascii="Garamond" w:hAnsi="Garamond"/>
                                <w14:textOutline w14:w="9525" w14:cap="rnd" w14:cmpd="sng" w14:algn="ctr">
                                  <w14:noFill/>
                                  <w14:prstDash w14:val="solid"/>
                                  <w14:bevel/>
                                </w14:textOutline>
                              </w:rPr>
                              <w:t xml:space="preserve"> (ser. C) No. 172, (28 Nov. 2007) </w:t>
                            </w:r>
                            <w:proofErr w:type="spellStart"/>
                            <w:r w:rsidRPr="008706CE">
                              <w:rPr>
                                <w:rFonts w:ascii="Garamond" w:hAnsi="Garamond"/>
                                <w14:textOutline w14:w="9525" w14:cap="rnd" w14:cmpd="sng" w14:algn="ctr">
                                  <w14:noFill/>
                                  <w14:prstDash w14:val="solid"/>
                                  <w14:bevel/>
                                </w14:textOutline>
                              </w:rPr>
                              <w:t>paras</w:t>
                            </w:r>
                            <w:proofErr w:type="spellEnd"/>
                            <w:r w:rsidRPr="008706CE">
                              <w:rPr>
                                <w:rFonts w:ascii="Garamond" w:hAnsi="Garamond"/>
                                <w14:textOutline w14:w="9525" w14:cap="rnd" w14:cmpd="sng" w14:algn="ctr">
                                  <w14:noFill/>
                                  <w14:prstDash w14:val="solid"/>
                                  <w14:bevel/>
                                </w14:textOutline>
                              </w:rPr>
                              <w:t>. 129, 133.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AC79D" id="Text Box 8" o:spid="_x0000_s1027" type="#_x0000_t202" style="position:absolute;left:0;text-align:left;margin-left:0;margin-top:0;width:6in;height:138.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" fillcolor="#ddd8c2 [2894]" strokecolor="black [3213]">
                <v:fill opacity="35466f"/>
                <v:textbox style="mso-fit-shape-to-text:t">
                  <w:txbxContent>
                    <w:p w14:paraId="11FD9192" w14:textId="47C63CDE" w:rsidR="003A3452" w:rsidRPr="008706CE" w:rsidRDefault="003A3452" w:rsidP="008D7641">
                      <w:pPr>
                        <w:ind w:left="360"/>
                        <w:jc w:val="center"/>
                        <w:rPr>
                          <w:rFonts w:ascii="Garamond" w:hAnsi="Garamond"/>
                          <w:b/>
                          <w:sz w:val="28"/>
                          <w:szCs w:val="28"/>
                          <w14:textOutline w14:w="9525" w14:cap="rnd" w14:cmpd="sng" w14:algn="ctr">
                            <w14:noFill/>
                            <w14:prstDash w14:val="solid"/>
                            <w14:bevel/>
                          </w14:textOutline>
                        </w:rPr>
                      </w:pPr>
                      <w:r w:rsidRPr="008706CE">
                        <w:rPr>
                          <w:rFonts w:ascii="Garamond" w:hAnsi="Garamond"/>
                          <w:b/>
                          <w:sz w:val="28"/>
                          <w:szCs w:val="28"/>
                          <w14:textOutline w14:w="9525" w14:cap="rnd" w14:cmpd="sng" w14:algn="ctr">
                            <w14:noFill/>
                            <w14:prstDash w14:val="solid"/>
                            <w14:bevel/>
                          </w14:textOutline>
                        </w:rPr>
                        <w:t>Comment:</w:t>
                      </w:r>
                    </w:p>
                    <w:p w14:paraId="446137CD" w14:textId="77777777" w:rsidR="003A3452" w:rsidRPr="008706CE" w:rsidRDefault="003A3452" w:rsidP="00DD68FF">
                      <w:pPr>
                        <w:rPr>
                          <w:rFonts w:ascii="Garamond" w:hAnsi="Garamond"/>
                          <w:b/>
                          <w:sz w:val="28"/>
                          <w:szCs w:val="28"/>
                          <w14:textOutline w14:w="9525" w14:cap="rnd" w14:cmpd="sng" w14:algn="ctr">
                            <w14:noFill/>
                            <w14:prstDash w14:val="solid"/>
                            <w14:bevel/>
                          </w14:textOutline>
                        </w:rPr>
                      </w:pPr>
                    </w:p>
                    <w:p w14:paraId="763853D4" w14:textId="77777777" w:rsidR="003A3452" w:rsidRPr="008706CE" w:rsidRDefault="003A3452" w:rsidP="008D7641">
                      <w:pPr>
                        <w:ind w:left="360"/>
                        <w:jc w:val="both"/>
                        <w:rPr>
                          <w:rFonts w:ascii="Garamond" w:hAnsi="Garamond"/>
                          <w:b/>
                          <w14:textOutline w14:w="9525" w14:cap="rnd" w14:cmpd="sng" w14:algn="ctr">
                            <w14:noFill/>
                            <w14:prstDash w14:val="solid"/>
                            <w14:bevel/>
                          </w14:textOutline>
                        </w:rPr>
                      </w:pPr>
                      <w:r w:rsidRPr="008706CE">
                        <w:rPr>
                          <w:rFonts w:ascii="Garamond" w:hAnsi="Garamond"/>
                          <w:b/>
                          <w14:textOutline w14:w="9525" w14:cap="rnd" w14:cmpd="sng" w14:algn="ctr">
                            <w14:noFill/>
                            <w14:prstDash w14:val="solid"/>
                            <w14:bevel/>
                          </w14:textOutline>
                        </w:rPr>
                        <w:t>Legal Support for the right of minorities to be consulted</w:t>
                      </w:r>
                    </w:p>
                    <w:p w14:paraId="69F4D3B7" w14:textId="122363AF" w:rsidR="003A3452" w:rsidRPr="008706CE" w:rsidRDefault="003A3452" w:rsidP="008D7641">
                      <w:pPr>
                        <w:pStyle w:val="ListParagraph"/>
                        <w:numPr>
                          <w:ilvl w:val="0"/>
                          <w:numId w:val="19"/>
                        </w:numPr>
                        <w:jc w:val="both"/>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 xml:space="preserve">U.N. </w:t>
                      </w:r>
                      <w:r w:rsidRPr="008706CE">
                        <w:rPr>
                          <w:rFonts w:ascii="Garamond" w:hAnsi="Garamond"/>
                          <w14:textOutline w14:w="9525" w14:cap="rnd" w14:cmpd="sng" w14:algn="ctr">
                            <w14:noFill/>
                            <w14:prstDash w14:val="solid"/>
                            <w14:bevel/>
                          </w14:textOutline>
                        </w:rPr>
                        <w:t>Declaration on the Rights of Minorities (see Article 2.2);</w:t>
                      </w:r>
                    </w:p>
                    <w:p w14:paraId="706AFC4D" w14:textId="62D4A0A2" w:rsidR="003A3452" w:rsidRPr="008706CE" w:rsidRDefault="003A3452" w:rsidP="008D7641">
                      <w:pPr>
                        <w:pStyle w:val="ListParagraph"/>
                        <w:numPr>
                          <w:ilvl w:val="0"/>
                          <w:numId w:val="19"/>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U</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N</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 xml:space="preserve"> Human Rights Committee, </w:t>
                      </w:r>
                      <w:r w:rsidRPr="008706CE">
                        <w:rPr>
                          <w:rFonts w:ascii="Garamond" w:hAnsi="Garamond"/>
                          <w:i/>
                          <w14:textOutline w14:w="9525" w14:cap="rnd" w14:cmpd="sng" w14:algn="ctr">
                            <w14:noFill/>
                            <w14:prstDash w14:val="solid"/>
                            <w14:bevel/>
                          </w14:textOutline>
                        </w:rPr>
                        <w:t>Ángela Poma Poma v. Peru</w:t>
                      </w:r>
                      <w:r w:rsidRPr="008706CE">
                        <w:rPr>
                          <w:rFonts w:ascii="Garamond" w:hAnsi="Garamond"/>
                          <w14:textOutline w14:w="9525" w14:cap="rnd" w14:cmpd="sng" w14:algn="ctr">
                            <w14:noFill/>
                            <w14:prstDash w14:val="solid"/>
                            <w14:bevel/>
                          </w14:textOutline>
                        </w:rPr>
                        <w:t>, U.N. Doc. CCPR/C/95/D/1457/2006 (24 April 2009) para. 7.6; and</w:t>
                      </w:r>
                    </w:p>
                    <w:p w14:paraId="17E65680" w14:textId="0789968C" w:rsidR="003A3452" w:rsidRPr="008706CE" w:rsidRDefault="003A3452" w:rsidP="008D7641">
                      <w:pPr>
                        <w:pStyle w:val="ListParagraph"/>
                        <w:numPr>
                          <w:ilvl w:val="0"/>
                          <w:numId w:val="19"/>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 xml:space="preserve">Inter-American Court of Human Rights, </w:t>
                      </w:r>
                      <w:r w:rsidRPr="008706CE">
                        <w:rPr>
                          <w:rFonts w:ascii="Garamond" w:hAnsi="Garamond"/>
                          <w:i/>
                          <w14:textOutline w14:w="9525" w14:cap="rnd" w14:cmpd="sng" w14:algn="ctr">
                            <w14:noFill/>
                            <w14:prstDash w14:val="solid"/>
                            <w14:bevel/>
                          </w14:textOutline>
                        </w:rPr>
                        <w:t>Case of the Saramaka People v. Suriname, Preliminary Objections, Merits, Reparations and Costs, Judgment</w:t>
                      </w:r>
                      <w:r w:rsidRPr="008706CE">
                        <w:rPr>
                          <w:rFonts w:ascii="Garamond" w:hAnsi="Garamond"/>
                          <w14:textOutline w14:w="9525" w14:cap="rnd" w14:cmpd="sng" w14:algn="ctr">
                            <w14:noFill/>
                            <w14:prstDash w14:val="solid"/>
                            <w14:bevel/>
                          </w14:textOutline>
                        </w:rPr>
                        <w:t xml:space="preserve"> (ser. C) No. 172, (28 Nov. 2007) paras. 129, 133.</w:t>
                      </w:r>
                    </w:p>
                  </w:txbxContent>
                </v:textbox>
                <w10:wrap type="square"/>
              </v:shape>
            </w:pict>
          </mc:Fallback>
        </mc:AlternateContent>
      </w:r>
    </w:p>
    <w:p w14:paraId="02E70E73" w14:textId="77777777" w:rsidR="00AC69A0" w:rsidRDefault="00AC69A0" w:rsidP="008706CE">
      <w:pPr>
        <w:jc w:val="both"/>
        <w:rPr>
          <w:rFonts w:ascii="Garamond" w:hAnsi="Garamond"/>
          <w:b/>
          <w:u w:val="single"/>
        </w:rPr>
      </w:pPr>
    </w:p>
    <w:p w14:paraId="737F8421" w14:textId="3EBF6E6B" w:rsidR="00B677D1" w:rsidRPr="008706CE" w:rsidRDefault="00DD68FF" w:rsidP="00B677D1">
      <w:pPr>
        <w:jc w:val="both"/>
        <w:rPr>
          <w:rFonts w:ascii="Garamond" w:hAnsi="Garamond"/>
          <w:b/>
          <w:bCs/>
          <w:u w:val="single"/>
        </w:rPr>
      </w:pPr>
      <w:r>
        <w:rPr>
          <w:rFonts w:ascii="Garamond" w:hAnsi="Garamond"/>
          <w:b/>
          <w:bCs/>
          <w:u w:val="single"/>
        </w:rPr>
        <w:t>II</w:t>
      </w:r>
      <w:r w:rsidR="00B677D1" w:rsidRPr="008706CE">
        <w:rPr>
          <w:rFonts w:ascii="Garamond" w:hAnsi="Garamond"/>
          <w:b/>
          <w:bCs/>
          <w:u w:val="single"/>
        </w:rPr>
        <w:t>. Free, Prior and Informed Consent</w:t>
      </w:r>
    </w:p>
    <w:p w14:paraId="7DFCDE3F" w14:textId="77777777" w:rsidR="00B677D1" w:rsidRPr="008706CE" w:rsidRDefault="00B677D1" w:rsidP="00B677D1">
      <w:pPr>
        <w:jc w:val="both"/>
        <w:rPr>
          <w:rFonts w:ascii="Garamond" w:hAnsi="Garamond"/>
          <w:b/>
          <w:bCs/>
        </w:rPr>
      </w:pPr>
    </w:p>
    <w:p w14:paraId="68E70541" w14:textId="77777777" w:rsidR="00B677D1" w:rsidRPr="008706CE" w:rsidRDefault="00B677D1" w:rsidP="00B677D1">
      <w:pPr>
        <w:jc w:val="both"/>
        <w:rPr>
          <w:rFonts w:ascii="Garamond" w:hAnsi="Garamond"/>
          <w:b/>
          <w:bCs/>
        </w:rPr>
      </w:pPr>
      <w:r w:rsidRPr="008706CE">
        <w:rPr>
          <w:rFonts w:ascii="Garamond" w:hAnsi="Garamond"/>
          <w:b/>
          <w:bCs/>
        </w:rPr>
        <w:t>Article 5.3.b</w:t>
      </w:r>
    </w:p>
    <w:p w14:paraId="3E0C00E8" w14:textId="4BF848BA" w:rsidR="00B677D1" w:rsidRPr="00C3447D" w:rsidRDefault="00B677D1" w:rsidP="00C3447D">
      <w:pPr>
        <w:pStyle w:val="Paragraphedeliste"/>
        <w:numPr>
          <w:ilvl w:val="0"/>
          <w:numId w:val="26"/>
        </w:numPr>
        <w:jc w:val="both"/>
        <w:rPr>
          <w:rFonts w:ascii="Garamond" w:hAnsi="Garamond"/>
          <w:bCs/>
        </w:rPr>
      </w:pPr>
      <w:r w:rsidRPr="00C3447D">
        <w:rPr>
          <w:rFonts w:ascii="Garamond" w:hAnsi="Garamond"/>
          <w:bCs/>
        </w:rPr>
        <w:t xml:space="preserve">Carrying out meaningful consultations with groups whose human rights can potentially be affected by the business activities, and with other relevant stakeholders, through appropriate procedures including through their representative institutions, while giving special attention to those facing heightened risks of violations of human rights within the context of business activities, such as women, children, persons with disabilities, indigenous peoples, migrants, refugees, internally displaced persons and protected populations under occupation or conflict areas. Consultations with indigenous peoples will be undertaken in accordance with the internationally agreed standards of free, prior and informed </w:t>
      </w:r>
      <w:ins w:id="27" w:author="Corinne Lewis" w:date="2019-11-19T18:04:00Z">
        <w:r w:rsidRPr="00C3447D">
          <w:rPr>
            <w:rFonts w:ascii="Garamond" w:hAnsi="Garamond"/>
            <w:bCs/>
          </w:rPr>
          <w:t xml:space="preserve">consent. </w:t>
        </w:r>
      </w:ins>
      <w:del w:id="28" w:author="Corinne Lewis" w:date="2019-11-19T18:04:00Z">
        <w:r w:rsidRPr="00C3447D" w:rsidDel="0020536C">
          <w:rPr>
            <w:rFonts w:ascii="Garamond" w:hAnsi="Garamond"/>
            <w:bCs/>
          </w:rPr>
          <w:delText>consultations, as applicable.</w:delText>
        </w:r>
      </w:del>
    </w:p>
    <w:p w14:paraId="770716D2" w14:textId="6AB62213" w:rsidR="00B677D1" w:rsidRDefault="00DD68FF" w:rsidP="008706CE">
      <w:pPr>
        <w:jc w:val="both"/>
        <w:rPr>
          <w:rFonts w:ascii="Garamond" w:hAnsi="Garamond"/>
          <w:b/>
          <w:u w:val="single"/>
        </w:rPr>
      </w:pPr>
      <w:r w:rsidRPr="008706CE">
        <w:rPr>
          <w:rFonts w:ascii="Garamond" w:hAnsi="Garamond"/>
          <w:noProof/>
          <w:lang w:val="fr-FR" w:eastAsia="fr-FR"/>
        </w:rPr>
        <mc:AlternateContent>
          <mc:Choice Requires="wps">
            <w:drawing>
              <wp:anchor distT="0" distB="0" distL="114300" distR="114300" simplePos="0" relativeHeight="251670528" behindDoc="0" locked="0" layoutInCell="1" allowOverlap="1" wp14:anchorId="206F9566" wp14:editId="6846259E">
                <wp:simplePos x="0" y="0"/>
                <wp:positionH relativeFrom="column">
                  <wp:posOffset>0</wp:posOffset>
                </wp:positionH>
                <wp:positionV relativeFrom="paragraph">
                  <wp:posOffset>228600</wp:posOffset>
                </wp:positionV>
                <wp:extent cx="5486400" cy="4364990"/>
                <wp:effectExtent l="0" t="0" r="25400" b="2921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4364990"/>
                        </a:xfrm>
                        <a:prstGeom prst="rect">
                          <a:avLst/>
                        </a:prstGeom>
                        <a:solidFill>
                          <a:schemeClr val="bg2">
                            <a:lumMod val="90000"/>
                            <a:alpha val="54000"/>
                          </a:schemeClr>
                        </a:solidFill>
                        <a:ln>
                          <a:solidFill>
                            <a:schemeClr val="tx1"/>
                          </a:solidFill>
                        </a:ln>
                        <a:effectLst/>
                        <a:extLst>
                          <a:ext uri="{C572A759-6A51-4108-AA02-DFA0A04FC94B}">
                            <ma14:wrappingTextBoxFlag xmlns:ma14="http://schemas.microsoft.com/office/mac/drawingml/2011/main"/>
                          </a:ext>
                        </a:extLst>
                      </wps:spPr>
                      <wps:txbx>
                        <w:txbxContent>
                          <w:p w14:paraId="66FB5205" w14:textId="77777777" w:rsidR="003A3452" w:rsidRPr="008706CE" w:rsidRDefault="003A3452" w:rsidP="00DD68FF">
                            <w:pPr>
                              <w:jc w:val="center"/>
                              <w:rPr>
                                <w:rFonts w:ascii="Garamond" w:hAnsi="Garamond"/>
                                <w:b/>
                                <w:bCs/>
                                <w:sz w:val="28"/>
                                <w:szCs w:val="28"/>
                              </w:rPr>
                            </w:pPr>
                            <w:r w:rsidRPr="008706CE">
                              <w:rPr>
                                <w:rFonts w:ascii="Garamond" w:hAnsi="Garamond"/>
                                <w:b/>
                                <w:bCs/>
                                <w:sz w:val="28"/>
                                <w:szCs w:val="28"/>
                              </w:rPr>
                              <w:t>Comment:</w:t>
                            </w:r>
                          </w:p>
                          <w:p w14:paraId="52868021" w14:textId="77777777" w:rsidR="003A3452" w:rsidRPr="008706CE" w:rsidRDefault="003A3452" w:rsidP="00DD68FF">
                            <w:pPr>
                              <w:jc w:val="center"/>
                              <w:rPr>
                                <w:rFonts w:ascii="Garamond" w:hAnsi="Garamond"/>
                                <w:b/>
                                <w:bCs/>
                                <w:sz w:val="28"/>
                                <w:szCs w:val="28"/>
                              </w:rPr>
                            </w:pPr>
                          </w:p>
                          <w:p w14:paraId="0CEE4490" w14:textId="77777777" w:rsidR="003A3452" w:rsidRPr="008706CE" w:rsidRDefault="003A3452" w:rsidP="00DD68FF">
                            <w:pPr>
                              <w:jc w:val="both"/>
                              <w:rPr>
                                <w:rFonts w:ascii="Garamond" w:hAnsi="Garamond"/>
                                <w:b/>
                                <w:bCs/>
                              </w:rPr>
                            </w:pPr>
                            <w:r w:rsidRPr="008706CE">
                              <w:rPr>
                                <w:rFonts w:ascii="Garamond" w:hAnsi="Garamond"/>
                                <w:b/>
                                <w:bCs/>
                              </w:rPr>
                              <w:t xml:space="preserve">  Legal support for Free, Prior and Informed Consent</w:t>
                            </w:r>
                          </w:p>
                          <w:p w14:paraId="2BC9023C" w14:textId="2490F264" w:rsidR="003A3452" w:rsidRPr="008706CE" w:rsidRDefault="003A3452" w:rsidP="00DD68FF">
                            <w:pPr>
                              <w:pStyle w:val="Paragraphedeliste"/>
                              <w:numPr>
                                <w:ilvl w:val="0"/>
                                <w:numId w:val="17"/>
                              </w:numPr>
                              <w:jc w:val="both"/>
                              <w:rPr>
                                <w:rFonts w:ascii="Garamond" w:hAnsi="Garamond" w:cs="Times New Roman"/>
                              </w:rPr>
                            </w:pPr>
                            <w:r w:rsidRPr="008706CE">
                              <w:rPr>
                                <w:rFonts w:ascii="Garamond" w:hAnsi="Garamond" w:cs="Times New Roman"/>
                              </w:rPr>
                              <w:t>U</w:t>
                            </w:r>
                            <w:r>
                              <w:rPr>
                                <w:rFonts w:ascii="Garamond" w:hAnsi="Garamond" w:cs="Times New Roman"/>
                              </w:rPr>
                              <w:t>.</w:t>
                            </w:r>
                            <w:r w:rsidRPr="008706CE">
                              <w:rPr>
                                <w:rFonts w:ascii="Garamond" w:hAnsi="Garamond" w:cs="Times New Roman"/>
                              </w:rPr>
                              <w:t>N</w:t>
                            </w:r>
                            <w:r>
                              <w:rPr>
                                <w:rFonts w:ascii="Garamond" w:hAnsi="Garamond" w:cs="Times New Roman"/>
                              </w:rPr>
                              <w:t>.</w:t>
                            </w:r>
                            <w:r w:rsidRPr="008706CE">
                              <w:rPr>
                                <w:rFonts w:ascii="Garamond" w:hAnsi="Garamond" w:cs="Times New Roman"/>
                              </w:rPr>
                              <w:t xml:space="preserve"> Declaration of the Rights of Indigenous Peoples (see Article 19);</w:t>
                            </w:r>
                          </w:p>
                          <w:p w14:paraId="59677AEE" w14:textId="77777777" w:rsidR="003A3452" w:rsidRPr="008706CE" w:rsidRDefault="003A3452" w:rsidP="00DD68FF">
                            <w:pPr>
                              <w:pStyle w:val="Paragraphedeliste"/>
                              <w:numPr>
                                <w:ilvl w:val="0"/>
                                <w:numId w:val="17"/>
                              </w:numPr>
                              <w:jc w:val="both"/>
                              <w:rPr>
                                <w:rFonts w:ascii="Garamond" w:hAnsi="Garamond"/>
                              </w:rPr>
                            </w:pPr>
                            <w:r w:rsidRPr="008706CE">
                              <w:rPr>
                                <w:rFonts w:ascii="Garamond" w:hAnsi="Garamond" w:cs="Times New Roman"/>
                              </w:rPr>
                              <w:t xml:space="preserve">U.N. General Assembly, </w:t>
                            </w:r>
                            <w:r w:rsidRPr="008706CE">
                              <w:rPr>
                                <w:rFonts w:ascii="Garamond" w:hAnsi="Garamond" w:cs="Times New Roman"/>
                                <w:i/>
                              </w:rPr>
                              <w:t>Outcome document of the high-level plenary meeting of the General Assembly known as the World Conference on Indigenous Peoples</w:t>
                            </w:r>
                            <w:r w:rsidRPr="008706CE">
                              <w:rPr>
                                <w:rFonts w:ascii="Garamond" w:hAnsi="Garamond" w:cs="Times New Roman"/>
                              </w:rPr>
                              <w:t xml:space="preserve">, U.N. A/RES/69/2 (2014) </w:t>
                            </w:r>
                            <w:proofErr w:type="spellStart"/>
                            <w:r w:rsidRPr="008706CE">
                              <w:rPr>
                                <w:rFonts w:ascii="Garamond" w:hAnsi="Garamond" w:cs="Times New Roman"/>
                              </w:rPr>
                              <w:t>para</w:t>
                            </w:r>
                            <w:proofErr w:type="spellEnd"/>
                            <w:r w:rsidRPr="008706CE">
                              <w:rPr>
                                <w:rFonts w:ascii="Garamond" w:hAnsi="Garamond" w:cs="Times New Roman"/>
                              </w:rPr>
                              <w:t xml:space="preserve">. 20; </w:t>
                            </w:r>
                          </w:p>
                          <w:p w14:paraId="71E3F312"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rPr>
                                <w:rFonts w:ascii="Garamond" w:hAnsi="Garamond" w:cs="Times New Roman"/>
                                <w:i/>
                              </w:rPr>
                            </w:pPr>
                            <w:r w:rsidRPr="008706CE">
                              <w:rPr>
                                <w:rFonts w:ascii="Garamond" w:hAnsi="Garamond" w:cs="Times New Roman"/>
                                <w:lang w:val="en-GB"/>
                              </w:rPr>
                              <w:t>UN Global Compact</w:t>
                            </w:r>
                            <w:r w:rsidRPr="008706CE">
                              <w:rPr>
                                <w:rFonts w:ascii="Garamond" w:hAnsi="Garamond" w:cs="Times New Roman"/>
                                <w:i/>
                                <w:lang w:val="en-GB"/>
                              </w:rPr>
                              <w:t xml:space="preserve">, The Business Reference Guide to the UN Declaration on the Rights of Indigenous Peoples </w:t>
                            </w:r>
                            <w:r w:rsidRPr="008706CE">
                              <w:rPr>
                                <w:rFonts w:ascii="Garamond" w:hAnsi="Garamond" w:cs="Times New Roman"/>
                                <w:lang w:val="en-GB"/>
                              </w:rPr>
                              <w:t xml:space="preserve">(2013) </w:t>
                            </w:r>
                            <w:r w:rsidRPr="008706CE">
                              <w:rPr>
                                <w:rFonts w:ascii="Garamond" w:hAnsi="Garamond" w:cs="Times New Roman"/>
                              </w:rPr>
                              <w:t xml:space="preserve">45; </w:t>
                            </w:r>
                          </w:p>
                          <w:p w14:paraId="50F0E7FC"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spacing w:after="160"/>
                              <w:rPr>
                                <w:rFonts w:ascii="Garamond" w:hAnsi="Garamond" w:cs="Times New Roman"/>
                              </w:rPr>
                            </w:pPr>
                            <w:r w:rsidRPr="008706CE">
                              <w:rPr>
                                <w:rFonts w:ascii="Garamond" w:hAnsi="Garamond" w:cs="Times New Roman"/>
                              </w:rPr>
                              <w:t xml:space="preserve">U.N. Human Rights Council, </w:t>
                            </w:r>
                            <w:r w:rsidRPr="008706CE">
                              <w:rPr>
                                <w:rFonts w:ascii="Garamond" w:hAnsi="Garamond" w:cs="Times New Roman"/>
                                <w:i/>
                              </w:rPr>
                              <w:t>Report of the Special Rapporteur on the rights of Indigenous Peoples</w:t>
                            </w:r>
                            <w:r w:rsidRPr="008706CE">
                              <w:rPr>
                                <w:rFonts w:ascii="Garamond" w:hAnsi="Garamond" w:cs="Times New Roman"/>
                              </w:rPr>
                              <w:t xml:space="preserve"> U.N. A/HCR/21/47 (2012) </w:t>
                            </w:r>
                            <w:proofErr w:type="spellStart"/>
                            <w:r w:rsidRPr="008706CE">
                              <w:rPr>
                                <w:rFonts w:ascii="Garamond" w:hAnsi="Garamond" w:cs="Times New Roman"/>
                              </w:rPr>
                              <w:t>para</w:t>
                            </w:r>
                            <w:proofErr w:type="spellEnd"/>
                            <w:r w:rsidRPr="008706CE">
                              <w:rPr>
                                <w:rFonts w:ascii="Garamond" w:hAnsi="Garamond" w:cs="Times New Roman"/>
                              </w:rPr>
                              <w:t>. 85;</w:t>
                            </w:r>
                          </w:p>
                          <w:p w14:paraId="45007E7F"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 xml:space="preserve">U.N. Committee on Economic, Social and Cultural Rights, </w:t>
                            </w:r>
                            <w:r w:rsidRPr="008706CE">
                              <w:rPr>
                                <w:rFonts w:ascii="Garamond" w:hAnsi="Garamond" w:cs="Times New Roman"/>
                                <w:i/>
                              </w:rPr>
                              <w:t>General Comment No. 21, Right of eight of everyone to take part in cultural life</w:t>
                            </w:r>
                            <w:r w:rsidRPr="008706CE">
                              <w:rPr>
                                <w:rFonts w:ascii="Garamond" w:hAnsi="Garamond" w:cs="Times New Roman"/>
                              </w:rPr>
                              <w:t xml:space="preserve"> (2009) 9 (</w:t>
                            </w:r>
                            <w:proofErr w:type="spellStart"/>
                            <w:r w:rsidRPr="008706CE">
                              <w:rPr>
                                <w:rFonts w:ascii="Garamond" w:hAnsi="Garamond" w:cs="Times New Roman"/>
                              </w:rPr>
                              <w:t>para</w:t>
                            </w:r>
                            <w:proofErr w:type="spellEnd"/>
                            <w:r w:rsidRPr="008706CE">
                              <w:rPr>
                                <w:rFonts w:ascii="Garamond" w:hAnsi="Garamond" w:cs="Times New Roman"/>
                              </w:rPr>
                              <w:t>. 37);</w:t>
                            </w:r>
                          </w:p>
                          <w:p w14:paraId="3F01A0B5"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 xml:space="preserve">U.N. Committee on the Elimination of Racial Discrimination, </w:t>
                            </w:r>
                            <w:r w:rsidRPr="008706CE">
                              <w:rPr>
                                <w:rFonts w:ascii="Garamond" w:hAnsi="Garamond" w:cs="Times New Roman"/>
                                <w:i/>
                              </w:rPr>
                              <w:t>General Recommendation 23 on the rights of indigenous peoples</w:t>
                            </w:r>
                            <w:r w:rsidRPr="008706CE">
                              <w:rPr>
                                <w:rFonts w:ascii="Garamond" w:hAnsi="Garamond" w:cs="Times New Roman"/>
                              </w:rPr>
                              <w:t xml:space="preserve"> (1997) 1 (</w:t>
                            </w:r>
                            <w:proofErr w:type="spellStart"/>
                            <w:r w:rsidRPr="008706CE">
                              <w:rPr>
                                <w:rFonts w:ascii="Garamond" w:hAnsi="Garamond" w:cs="Times New Roman"/>
                              </w:rPr>
                              <w:t>para</w:t>
                            </w:r>
                            <w:proofErr w:type="spellEnd"/>
                            <w:r w:rsidRPr="008706CE">
                              <w:rPr>
                                <w:rFonts w:ascii="Garamond" w:hAnsi="Garamond" w:cs="Times New Roman"/>
                              </w:rPr>
                              <w:t>. 4d);</w:t>
                            </w:r>
                            <w:r w:rsidRPr="008706CE">
                              <w:rPr>
                                <w:rFonts w:ascii="Garamond" w:hAnsi="Garamond" w:cs="Times New Roman"/>
                                <w:i/>
                              </w:rPr>
                              <w:t xml:space="preserve"> </w:t>
                            </w:r>
                          </w:p>
                          <w:p w14:paraId="3C7F200A"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spacing w:after="160"/>
                              <w:rPr>
                                <w:rFonts w:ascii="Garamond" w:hAnsi="Garamond" w:cs="Times New Roman"/>
                              </w:rPr>
                            </w:pPr>
                            <w:r w:rsidRPr="008706CE">
                              <w:rPr>
                                <w:rFonts w:ascii="Garamond" w:hAnsi="Garamond" w:cs="Times New Roman"/>
                              </w:rPr>
                              <w:t xml:space="preserve">UN REDD </w:t>
                            </w:r>
                            <w:proofErr w:type="spellStart"/>
                            <w:r w:rsidRPr="008706CE">
                              <w:rPr>
                                <w:rFonts w:ascii="Garamond" w:hAnsi="Garamond" w:cs="Times New Roman"/>
                              </w:rPr>
                              <w:t>Programme</w:t>
                            </w:r>
                            <w:proofErr w:type="spellEnd"/>
                            <w:r w:rsidRPr="008706CE">
                              <w:rPr>
                                <w:rFonts w:ascii="Garamond" w:hAnsi="Garamond" w:cs="Times New Roman"/>
                              </w:rPr>
                              <w:t xml:space="preserve">, </w:t>
                            </w:r>
                            <w:r w:rsidRPr="008706CE">
                              <w:rPr>
                                <w:rFonts w:ascii="Garamond" w:hAnsi="Garamond" w:cs="Times New Roman"/>
                                <w:i/>
                              </w:rPr>
                              <w:t xml:space="preserve">Legal Companion to the UN-REDD </w:t>
                            </w:r>
                            <w:proofErr w:type="spellStart"/>
                            <w:r w:rsidRPr="008706CE">
                              <w:rPr>
                                <w:rFonts w:ascii="Garamond" w:hAnsi="Garamond" w:cs="Times New Roman"/>
                                <w:i/>
                              </w:rPr>
                              <w:t>Programme</w:t>
                            </w:r>
                            <w:proofErr w:type="spellEnd"/>
                            <w:r w:rsidRPr="008706CE">
                              <w:rPr>
                                <w:rFonts w:ascii="Garamond" w:hAnsi="Garamond" w:cs="Times New Roman"/>
                                <w:i/>
                              </w:rPr>
                              <w:t xml:space="preserve"> Guidelines on Free, Prior and Informed Consent (FPIC): International Law and Jurisprudence Affirming the Requirement of FPIC </w:t>
                            </w:r>
                            <w:r w:rsidRPr="008706CE">
                              <w:rPr>
                                <w:rFonts w:ascii="Garamond" w:hAnsi="Garamond" w:cs="Times New Roman"/>
                              </w:rPr>
                              <w:t xml:space="preserve">(Jan. 2013); </w:t>
                            </w:r>
                          </w:p>
                          <w:p w14:paraId="73FCE2C4"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lang w:val="en-GB"/>
                              </w:rPr>
                              <w:t>I</w:t>
                            </w:r>
                            <w:proofErr w:type="spellStart"/>
                            <w:r w:rsidRPr="008706CE">
                              <w:rPr>
                                <w:rFonts w:ascii="Garamond" w:hAnsi="Garamond" w:cs="Times New Roman"/>
                              </w:rPr>
                              <w:t>nter</w:t>
                            </w:r>
                            <w:proofErr w:type="spellEnd"/>
                            <w:r w:rsidRPr="008706CE">
                              <w:rPr>
                                <w:rFonts w:ascii="Garamond" w:hAnsi="Garamond" w:cs="Times New Roman"/>
                              </w:rPr>
                              <w:t xml:space="preserve">-American Court of Human Rights, </w:t>
                            </w:r>
                            <w:proofErr w:type="spellStart"/>
                            <w:r w:rsidRPr="008706CE">
                              <w:rPr>
                                <w:rFonts w:ascii="Garamond" w:hAnsi="Garamond" w:cs="Times New Roman"/>
                                <w:i/>
                              </w:rPr>
                              <w:t>Saramaka</w:t>
                            </w:r>
                            <w:proofErr w:type="spellEnd"/>
                            <w:r w:rsidRPr="008706CE">
                              <w:rPr>
                                <w:rFonts w:ascii="Garamond" w:hAnsi="Garamond" w:cs="Times New Roman"/>
                                <w:i/>
                              </w:rPr>
                              <w:t xml:space="preserve"> People v. Suriname, Interpretation of the Judgment on Preliminary Objections, Merits, Reparations and Costs</w:t>
                            </w:r>
                            <w:r w:rsidRPr="008706CE">
                              <w:rPr>
                                <w:rFonts w:ascii="Garamond" w:hAnsi="Garamond" w:cs="Times New Roman"/>
                              </w:rPr>
                              <w:t xml:space="preserve"> (12 Aug. 2008) 6 (para.17); and</w:t>
                            </w:r>
                          </w:p>
                          <w:p w14:paraId="47946FD1" w14:textId="77777777" w:rsidR="003A3452" w:rsidRPr="008706CE" w:rsidRDefault="003A3452" w:rsidP="00DD68FF">
                            <w:pPr>
                              <w:pStyle w:val="Paragraphedeliste"/>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 xml:space="preserve">African Commission on Human and Peoples Rights Case 276 / 2003 – </w:t>
                            </w:r>
                            <w:r w:rsidRPr="008706CE">
                              <w:rPr>
                                <w:rFonts w:ascii="Garamond" w:hAnsi="Garamond" w:cs="Times New Roman"/>
                                <w:i/>
                              </w:rPr>
                              <w:t xml:space="preserve">Centre for Minority Rights Development (Kenya) and Minority Rights Group International on behalf of </w:t>
                            </w:r>
                            <w:proofErr w:type="spellStart"/>
                            <w:r w:rsidRPr="008706CE">
                              <w:rPr>
                                <w:rFonts w:ascii="Garamond" w:hAnsi="Garamond" w:cs="Times New Roman"/>
                                <w:i/>
                              </w:rPr>
                              <w:t>Endorois</w:t>
                            </w:r>
                            <w:proofErr w:type="spellEnd"/>
                            <w:r w:rsidRPr="008706CE">
                              <w:rPr>
                                <w:rFonts w:ascii="Garamond" w:hAnsi="Garamond" w:cs="Times New Roman"/>
                                <w:i/>
                              </w:rPr>
                              <w:t xml:space="preserve"> Welfare Council v Kenya</w:t>
                            </w:r>
                            <w:r w:rsidRPr="008706CE">
                              <w:rPr>
                                <w:rFonts w:ascii="Garamond" w:hAnsi="Garamond" w:cs="Times New Roman"/>
                              </w:rPr>
                              <w:t xml:space="preserve"> (2009) </w:t>
                            </w:r>
                            <w:proofErr w:type="spellStart"/>
                            <w:r w:rsidRPr="008706CE">
                              <w:rPr>
                                <w:rFonts w:ascii="Garamond" w:hAnsi="Garamond" w:cs="Times New Roman"/>
                              </w:rPr>
                              <w:t>para</w:t>
                            </w:r>
                            <w:proofErr w:type="spellEnd"/>
                            <w:r w:rsidRPr="008706CE">
                              <w:rPr>
                                <w:rFonts w:ascii="Garamond" w:hAnsi="Garamond" w:cs="Times New Roman"/>
                              </w:rPr>
                              <w:t>. 291.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F9566" id="Text Box 6" o:spid="_x0000_s1028" type="#_x0000_t202" style="position:absolute;left:0;text-align:left;margin-left:0;margin-top:18pt;width:6in;height:343.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" fillcolor="#ddd8c2 [2894]" strokecolor="black [3213]">
                <v:fill opacity="35466f"/>
                <v:textbox style="mso-fit-shape-to-text:t">
                  <w:txbxContent>
                    <w:p w14:paraId="66FB5205" w14:textId="77777777" w:rsidR="003A3452" w:rsidRPr="008706CE" w:rsidRDefault="003A3452" w:rsidP="00DD68FF">
                      <w:pPr>
                        <w:jc w:val="center"/>
                        <w:rPr>
                          <w:rFonts w:ascii="Garamond" w:hAnsi="Garamond"/>
                          <w:b/>
                          <w:bCs/>
                          <w:sz w:val="28"/>
                          <w:szCs w:val="28"/>
                        </w:rPr>
                      </w:pPr>
                      <w:r w:rsidRPr="008706CE">
                        <w:rPr>
                          <w:rFonts w:ascii="Garamond" w:hAnsi="Garamond"/>
                          <w:b/>
                          <w:bCs/>
                          <w:sz w:val="28"/>
                          <w:szCs w:val="28"/>
                        </w:rPr>
                        <w:t>Comment:</w:t>
                      </w:r>
                    </w:p>
                    <w:p w14:paraId="52868021" w14:textId="77777777" w:rsidR="003A3452" w:rsidRPr="008706CE" w:rsidRDefault="003A3452" w:rsidP="00DD68FF">
                      <w:pPr>
                        <w:jc w:val="center"/>
                        <w:rPr>
                          <w:rFonts w:ascii="Garamond" w:hAnsi="Garamond"/>
                          <w:b/>
                          <w:bCs/>
                          <w:sz w:val="28"/>
                          <w:szCs w:val="28"/>
                        </w:rPr>
                      </w:pPr>
                    </w:p>
                    <w:p w14:paraId="0CEE4490" w14:textId="77777777" w:rsidR="003A3452" w:rsidRPr="008706CE" w:rsidRDefault="003A3452" w:rsidP="00DD68FF">
                      <w:pPr>
                        <w:jc w:val="both"/>
                        <w:rPr>
                          <w:rFonts w:ascii="Garamond" w:hAnsi="Garamond"/>
                          <w:b/>
                          <w:bCs/>
                        </w:rPr>
                      </w:pPr>
                      <w:r w:rsidRPr="008706CE">
                        <w:rPr>
                          <w:rFonts w:ascii="Garamond" w:hAnsi="Garamond"/>
                          <w:b/>
                          <w:bCs/>
                        </w:rPr>
                        <w:t xml:space="preserve">  Legal support for Free, Prior and Informed Consent</w:t>
                      </w:r>
                    </w:p>
                    <w:p w14:paraId="2BC9023C" w14:textId="2490F264" w:rsidR="003A3452" w:rsidRPr="008706CE" w:rsidRDefault="003A3452" w:rsidP="00DD68FF">
                      <w:pPr>
                        <w:pStyle w:val="ListParagraph"/>
                        <w:numPr>
                          <w:ilvl w:val="0"/>
                          <w:numId w:val="17"/>
                        </w:numPr>
                        <w:jc w:val="both"/>
                        <w:rPr>
                          <w:rFonts w:ascii="Garamond" w:hAnsi="Garamond" w:cs="Times New Roman"/>
                        </w:rPr>
                      </w:pPr>
                      <w:r w:rsidRPr="008706CE">
                        <w:rPr>
                          <w:rFonts w:ascii="Garamond" w:hAnsi="Garamond" w:cs="Times New Roman"/>
                        </w:rPr>
                        <w:t>U</w:t>
                      </w:r>
                      <w:r>
                        <w:rPr>
                          <w:rFonts w:ascii="Garamond" w:hAnsi="Garamond" w:cs="Times New Roman"/>
                        </w:rPr>
                        <w:t>.</w:t>
                      </w:r>
                      <w:r w:rsidRPr="008706CE">
                        <w:rPr>
                          <w:rFonts w:ascii="Garamond" w:hAnsi="Garamond" w:cs="Times New Roman"/>
                        </w:rPr>
                        <w:t>N</w:t>
                      </w:r>
                      <w:r>
                        <w:rPr>
                          <w:rFonts w:ascii="Garamond" w:hAnsi="Garamond" w:cs="Times New Roman"/>
                        </w:rPr>
                        <w:t>.</w:t>
                      </w:r>
                      <w:r w:rsidRPr="008706CE">
                        <w:rPr>
                          <w:rFonts w:ascii="Garamond" w:hAnsi="Garamond" w:cs="Times New Roman"/>
                        </w:rPr>
                        <w:t xml:space="preserve"> Declaration of the Rights of Indigenous Peoples (see Article 19);</w:t>
                      </w:r>
                    </w:p>
                    <w:p w14:paraId="59677AEE" w14:textId="77777777" w:rsidR="003A3452" w:rsidRPr="008706CE" w:rsidRDefault="003A3452" w:rsidP="00DD68FF">
                      <w:pPr>
                        <w:pStyle w:val="ListParagraph"/>
                        <w:numPr>
                          <w:ilvl w:val="0"/>
                          <w:numId w:val="17"/>
                        </w:numPr>
                        <w:jc w:val="both"/>
                        <w:rPr>
                          <w:rFonts w:ascii="Garamond" w:hAnsi="Garamond"/>
                        </w:rPr>
                      </w:pPr>
                      <w:r w:rsidRPr="008706CE">
                        <w:rPr>
                          <w:rFonts w:ascii="Garamond" w:hAnsi="Garamond" w:cs="Times New Roman"/>
                        </w:rPr>
                        <w:t xml:space="preserve">U.N. General Assembly, </w:t>
                      </w:r>
                      <w:r w:rsidRPr="008706CE">
                        <w:rPr>
                          <w:rFonts w:ascii="Garamond" w:hAnsi="Garamond" w:cs="Times New Roman"/>
                          <w:i/>
                        </w:rPr>
                        <w:t>Outcome document of the high-level plenary meeting of the General Assembly known as the World Conference on Indigenous Peoples</w:t>
                      </w:r>
                      <w:r w:rsidRPr="008706CE">
                        <w:rPr>
                          <w:rFonts w:ascii="Garamond" w:hAnsi="Garamond" w:cs="Times New Roman"/>
                        </w:rPr>
                        <w:t xml:space="preserve">, U.N. A/RES/69/2 (2014) para. 20; </w:t>
                      </w:r>
                    </w:p>
                    <w:p w14:paraId="71E3F312"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rPr>
                          <w:rFonts w:ascii="Garamond" w:hAnsi="Garamond" w:cs="Times New Roman"/>
                          <w:i/>
                        </w:rPr>
                      </w:pPr>
                      <w:r w:rsidRPr="008706CE">
                        <w:rPr>
                          <w:rFonts w:ascii="Garamond" w:hAnsi="Garamond" w:cs="Times New Roman"/>
                          <w:lang w:val="en-GB"/>
                        </w:rPr>
                        <w:t>UN Global Compact</w:t>
                      </w:r>
                      <w:r w:rsidRPr="008706CE">
                        <w:rPr>
                          <w:rFonts w:ascii="Garamond" w:hAnsi="Garamond" w:cs="Times New Roman"/>
                          <w:i/>
                          <w:lang w:val="en-GB"/>
                        </w:rPr>
                        <w:t xml:space="preserve">, The Business Reference Guide to the UN Declaration on the Rights of Indigenous Peoples </w:t>
                      </w:r>
                      <w:r w:rsidRPr="008706CE">
                        <w:rPr>
                          <w:rFonts w:ascii="Garamond" w:hAnsi="Garamond" w:cs="Times New Roman"/>
                          <w:lang w:val="en-GB"/>
                        </w:rPr>
                        <w:t xml:space="preserve">(2013) </w:t>
                      </w:r>
                      <w:r w:rsidRPr="008706CE">
                        <w:rPr>
                          <w:rFonts w:ascii="Garamond" w:hAnsi="Garamond" w:cs="Times New Roman"/>
                        </w:rPr>
                        <w:t xml:space="preserve">45; </w:t>
                      </w:r>
                    </w:p>
                    <w:p w14:paraId="50F0E7FC"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spacing w:after="160"/>
                        <w:rPr>
                          <w:rFonts w:ascii="Garamond" w:hAnsi="Garamond" w:cs="Times New Roman"/>
                        </w:rPr>
                      </w:pPr>
                      <w:r w:rsidRPr="008706CE">
                        <w:rPr>
                          <w:rFonts w:ascii="Garamond" w:hAnsi="Garamond" w:cs="Times New Roman"/>
                        </w:rPr>
                        <w:t xml:space="preserve">U.N. Human Rights Council, </w:t>
                      </w:r>
                      <w:r w:rsidRPr="008706CE">
                        <w:rPr>
                          <w:rFonts w:ascii="Garamond" w:hAnsi="Garamond" w:cs="Times New Roman"/>
                          <w:i/>
                        </w:rPr>
                        <w:t>Report of the Special Rapporteur on the rights of Indigenous Peoples</w:t>
                      </w:r>
                      <w:r w:rsidRPr="008706CE">
                        <w:rPr>
                          <w:rFonts w:ascii="Garamond" w:hAnsi="Garamond" w:cs="Times New Roman"/>
                        </w:rPr>
                        <w:t xml:space="preserve"> U.N. A/HCR/21/47 (2012) para. 85;</w:t>
                      </w:r>
                    </w:p>
                    <w:p w14:paraId="45007E7F"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 xml:space="preserve">U.N. Committee on Economic, Social and Cultural Rights, </w:t>
                      </w:r>
                      <w:r w:rsidRPr="008706CE">
                        <w:rPr>
                          <w:rFonts w:ascii="Garamond" w:hAnsi="Garamond" w:cs="Times New Roman"/>
                          <w:i/>
                        </w:rPr>
                        <w:t>General Comment No. 21, Right of eight of everyone to take part in cultural life</w:t>
                      </w:r>
                      <w:r w:rsidRPr="008706CE">
                        <w:rPr>
                          <w:rFonts w:ascii="Garamond" w:hAnsi="Garamond" w:cs="Times New Roman"/>
                        </w:rPr>
                        <w:t xml:space="preserve"> (2009) 9 (para. 37);</w:t>
                      </w:r>
                    </w:p>
                    <w:p w14:paraId="3F01A0B5"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 xml:space="preserve">U.N. Committee on the Elimination of Racial Discrimination, </w:t>
                      </w:r>
                      <w:r w:rsidRPr="008706CE">
                        <w:rPr>
                          <w:rFonts w:ascii="Garamond" w:hAnsi="Garamond" w:cs="Times New Roman"/>
                          <w:i/>
                        </w:rPr>
                        <w:t>General Recommendation 23 on the rights of indigenous peoples</w:t>
                      </w:r>
                      <w:r w:rsidRPr="008706CE">
                        <w:rPr>
                          <w:rFonts w:ascii="Garamond" w:hAnsi="Garamond" w:cs="Times New Roman"/>
                        </w:rPr>
                        <w:t xml:space="preserve"> (1997) 1 (para. 4d);</w:t>
                      </w:r>
                      <w:r w:rsidRPr="008706CE">
                        <w:rPr>
                          <w:rFonts w:ascii="Garamond" w:hAnsi="Garamond" w:cs="Times New Roman"/>
                          <w:i/>
                        </w:rPr>
                        <w:t xml:space="preserve"> </w:t>
                      </w:r>
                    </w:p>
                    <w:p w14:paraId="3C7F200A"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spacing w:after="160"/>
                        <w:rPr>
                          <w:rFonts w:ascii="Garamond" w:hAnsi="Garamond" w:cs="Times New Roman"/>
                        </w:rPr>
                      </w:pPr>
                      <w:r w:rsidRPr="008706CE">
                        <w:rPr>
                          <w:rFonts w:ascii="Garamond" w:hAnsi="Garamond" w:cs="Times New Roman"/>
                        </w:rPr>
                        <w:t xml:space="preserve">UN REDD Programme, </w:t>
                      </w:r>
                      <w:r w:rsidRPr="008706CE">
                        <w:rPr>
                          <w:rFonts w:ascii="Garamond" w:hAnsi="Garamond" w:cs="Times New Roman"/>
                          <w:i/>
                        </w:rPr>
                        <w:t xml:space="preserve">Legal Companion to the UN-REDD Programme Guidelines on Free, Prior and Informed Consent (FPIC): International Law and Jurisprudence Affirming the Requirement of FPIC </w:t>
                      </w:r>
                      <w:r w:rsidRPr="008706CE">
                        <w:rPr>
                          <w:rFonts w:ascii="Garamond" w:hAnsi="Garamond" w:cs="Times New Roman"/>
                        </w:rPr>
                        <w:t xml:space="preserve">(Jan. 2013); </w:t>
                      </w:r>
                    </w:p>
                    <w:p w14:paraId="73FCE2C4"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lang w:val="en-GB"/>
                        </w:rPr>
                        <w:t>I</w:t>
                      </w:r>
                      <w:r w:rsidRPr="008706CE">
                        <w:rPr>
                          <w:rFonts w:ascii="Garamond" w:hAnsi="Garamond" w:cs="Times New Roman"/>
                        </w:rPr>
                        <w:t xml:space="preserve">nter-American Court of Human Rights, </w:t>
                      </w:r>
                      <w:r w:rsidRPr="008706CE">
                        <w:rPr>
                          <w:rFonts w:ascii="Garamond" w:hAnsi="Garamond" w:cs="Times New Roman"/>
                          <w:i/>
                        </w:rPr>
                        <w:t>Saramaka People v. Suriname, Interpretation of the Judgment on Preliminary Objections, Merits, Reparations and Costs</w:t>
                      </w:r>
                      <w:r w:rsidRPr="008706CE">
                        <w:rPr>
                          <w:rFonts w:ascii="Garamond" w:hAnsi="Garamond" w:cs="Times New Roman"/>
                        </w:rPr>
                        <w:t xml:space="preserve"> (12 Aug. 2008) 6 (para.17); and</w:t>
                      </w:r>
                    </w:p>
                    <w:p w14:paraId="47946FD1" w14:textId="77777777" w:rsidR="003A3452" w:rsidRPr="008706CE" w:rsidRDefault="003A3452" w:rsidP="00DD68FF">
                      <w:pPr>
                        <w:pStyle w:val="ListParagraph"/>
                        <w:widowControl w:val="0"/>
                        <w:numPr>
                          <w:ilvl w:val="0"/>
                          <w:numId w:val="17"/>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 xml:space="preserve">African Commission on Human and Peoples Rights Case 276 / 2003 – </w:t>
                      </w:r>
                      <w:r w:rsidRPr="008706CE">
                        <w:rPr>
                          <w:rFonts w:ascii="Garamond" w:hAnsi="Garamond" w:cs="Times New Roman"/>
                          <w:i/>
                        </w:rPr>
                        <w:t>Centre for Minority Rights Development (Kenya) and Minority Rights Group International on behalf of Endorois Welfare Council v Kenya</w:t>
                      </w:r>
                      <w:r w:rsidRPr="008706CE">
                        <w:rPr>
                          <w:rFonts w:ascii="Garamond" w:hAnsi="Garamond" w:cs="Times New Roman"/>
                        </w:rPr>
                        <w:t xml:space="preserve"> (2009) para. 291.</w:t>
                      </w:r>
                    </w:p>
                  </w:txbxContent>
                </v:textbox>
                <w10:wrap type="square"/>
              </v:shape>
            </w:pict>
          </mc:Fallback>
        </mc:AlternateContent>
      </w:r>
    </w:p>
    <w:p w14:paraId="50FBC96D" w14:textId="6459F919" w:rsidR="00DD68FF" w:rsidRDefault="00DD68FF" w:rsidP="008706CE">
      <w:pPr>
        <w:jc w:val="both"/>
        <w:rPr>
          <w:rFonts w:ascii="Garamond" w:hAnsi="Garamond"/>
          <w:b/>
          <w:u w:val="single"/>
        </w:rPr>
      </w:pPr>
    </w:p>
    <w:p w14:paraId="666B2A2B" w14:textId="77777777" w:rsidR="00DD68FF" w:rsidRDefault="00DD68FF" w:rsidP="008706CE">
      <w:pPr>
        <w:jc w:val="both"/>
        <w:rPr>
          <w:rFonts w:ascii="Garamond" w:hAnsi="Garamond"/>
          <w:b/>
          <w:u w:val="single"/>
        </w:rPr>
      </w:pPr>
    </w:p>
    <w:p w14:paraId="213291DB" w14:textId="05BD8263" w:rsidR="00B677D1" w:rsidRPr="008706CE" w:rsidRDefault="00B677D1" w:rsidP="00B677D1">
      <w:pPr>
        <w:jc w:val="both"/>
        <w:rPr>
          <w:rFonts w:ascii="Garamond" w:hAnsi="Garamond"/>
          <w:b/>
          <w:u w:val="single"/>
        </w:rPr>
      </w:pPr>
      <w:r w:rsidRPr="008706CE">
        <w:rPr>
          <w:rFonts w:ascii="Garamond" w:hAnsi="Garamond"/>
          <w:b/>
          <w:u w:val="single"/>
        </w:rPr>
        <w:t>I</w:t>
      </w:r>
      <w:r>
        <w:rPr>
          <w:rFonts w:ascii="Garamond" w:hAnsi="Garamond"/>
          <w:b/>
          <w:u w:val="single"/>
        </w:rPr>
        <w:t>II</w:t>
      </w:r>
      <w:r w:rsidRPr="008706CE">
        <w:rPr>
          <w:rFonts w:ascii="Garamond" w:hAnsi="Garamond"/>
          <w:b/>
          <w:u w:val="single"/>
        </w:rPr>
        <w:t>. Definitions</w:t>
      </w:r>
    </w:p>
    <w:p w14:paraId="2C12358F" w14:textId="77777777" w:rsidR="00B677D1" w:rsidRPr="008706CE" w:rsidRDefault="00B677D1" w:rsidP="00B677D1">
      <w:pPr>
        <w:jc w:val="both"/>
        <w:rPr>
          <w:rFonts w:ascii="Garamond" w:hAnsi="Garamond"/>
          <w:b/>
        </w:rPr>
      </w:pPr>
    </w:p>
    <w:p w14:paraId="519D6EDD" w14:textId="77777777" w:rsidR="00B677D1" w:rsidRPr="008706CE" w:rsidRDefault="00B677D1" w:rsidP="00B677D1">
      <w:pPr>
        <w:jc w:val="both"/>
        <w:rPr>
          <w:rFonts w:ascii="Garamond" w:hAnsi="Garamond"/>
          <w:b/>
        </w:rPr>
      </w:pPr>
      <w:r w:rsidRPr="008706CE">
        <w:rPr>
          <w:rFonts w:ascii="Garamond" w:hAnsi="Garamond"/>
          <w:b/>
        </w:rPr>
        <w:t>Article 1.1</w:t>
      </w:r>
    </w:p>
    <w:p w14:paraId="1FB2EBCE" w14:textId="77777777" w:rsidR="00B677D1" w:rsidRPr="008706CE" w:rsidRDefault="00B677D1" w:rsidP="00B677D1">
      <w:pPr>
        <w:jc w:val="both"/>
        <w:rPr>
          <w:rFonts w:ascii="Garamond" w:eastAsia="Times New Roman" w:hAnsi="Garamond" w:cs="Times New Roman"/>
        </w:rPr>
      </w:pPr>
      <w:r w:rsidRPr="008706CE">
        <w:rPr>
          <w:rFonts w:ascii="Garamond" w:eastAsia="Times New Roman" w:hAnsi="Garamond" w:cs="Times New Roman"/>
        </w:rPr>
        <w:t>“</w:t>
      </w:r>
      <w:proofErr w:type="gramStart"/>
      <w:r w:rsidRPr="008706CE">
        <w:rPr>
          <w:rFonts w:ascii="Garamond" w:eastAsia="Times New Roman" w:hAnsi="Garamond" w:cs="Times New Roman"/>
        </w:rPr>
        <w:t>victims</w:t>
      </w:r>
      <w:proofErr w:type="gramEnd"/>
      <w:r w:rsidRPr="008706CE">
        <w:rPr>
          <w:rFonts w:ascii="Garamond" w:eastAsia="Times New Roman" w:hAnsi="Garamond" w:cs="Times New Roman"/>
        </w:rPr>
        <w:t>” shall mean any persons or group of persons who individually or collectively have suffered or have alleged to have suffered human rights violation or abuse as defined in Article 1 paragraph 2 below. Where appropriate, and in accordance with domestic law, the term “victim” also includes the immediate family or dependents of the direct victim</w:t>
      </w:r>
      <w:ins w:id="29" w:author="Corinne Lewis" w:date="2019-11-19T18:20:00Z">
        <w:r w:rsidRPr="008706CE">
          <w:rPr>
            <w:rFonts w:ascii="Garamond" w:eastAsia="Times New Roman" w:hAnsi="Garamond" w:cs="Times New Roman"/>
          </w:rPr>
          <w:t xml:space="preserve"> </w:t>
        </w:r>
        <w:r w:rsidRPr="008706CE">
          <w:rPr>
            <w:rFonts w:ascii="Garamond" w:eastAsia="Times New Roman" w:hAnsi="Garamond" w:cs="Times New Roman"/>
            <w:rPrChange w:id="30" w:author="Corinne Lewis" w:date="2019-11-19T18:21:00Z">
              <w:rPr>
                <w:rFonts w:ascii="Times" w:eastAsia="Times New Roman" w:hAnsi="Times" w:cs="Times New Roman"/>
                <w:sz w:val="20"/>
                <w:szCs w:val="20"/>
              </w:rPr>
            </w:rPrChange>
          </w:rPr>
          <w:t>and may include the minority or indigenous community of the victim</w:t>
        </w:r>
      </w:ins>
      <w:r w:rsidRPr="008706CE">
        <w:rPr>
          <w:rFonts w:ascii="Garamond" w:eastAsia="Times New Roman" w:hAnsi="Garamond" w:cs="Times New Roman"/>
          <w:rPrChange w:id="31" w:author="Corinne Lewis" w:date="2019-11-19T18:21:00Z">
            <w:rPr>
              <w:rFonts w:ascii="Times" w:eastAsia="Times New Roman" w:hAnsi="Times" w:cs="Times New Roman"/>
              <w:sz w:val="20"/>
              <w:szCs w:val="20"/>
            </w:rPr>
          </w:rPrChange>
        </w:rPr>
        <w:t>.</w:t>
      </w:r>
    </w:p>
    <w:p w14:paraId="2E0CF74F" w14:textId="77777777" w:rsidR="00B677D1" w:rsidRDefault="00B677D1" w:rsidP="00B677D1">
      <w:pPr>
        <w:jc w:val="both"/>
        <w:rPr>
          <w:rFonts w:ascii="Garamond" w:hAnsi="Garamond"/>
        </w:rPr>
      </w:pPr>
    </w:p>
    <w:p w14:paraId="2273AF31" w14:textId="77777777" w:rsidR="00A80D31" w:rsidRDefault="00A80D31" w:rsidP="00B677D1">
      <w:pPr>
        <w:jc w:val="both"/>
        <w:rPr>
          <w:rFonts w:ascii="Garamond" w:hAnsi="Garamond"/>
        </w:rPr>
      </w:pPr>
    </w:p>
    <w:p w14:paraId="4B14A2C6" w14:textId="77777777" w:rsidR="00A80D31" w:rsidRDefault="00A80D31" w:rsidP="00B677D1">
      <w:pPr>
        <w:jc w:val="both"/>
        <w:rPr>
          <w:rFonts w:ascii="Garamond" w:hAnsi="Garamond"/>
        </w:rPr>
      </w:pPr>
    </w:p>
    <w:p w14:paraId="71B553B4" w14:textId="77777777" w:rsidR="00A80D31" w:rsidRDefault="00A80D31" w:rsidP="00B677D1">
      <w:pPr>
        <w:jc w:val="both"/>
        <w:rPr>
          <w:rFonts w:ascii="Garamond" w:hAnsi="Garamond"/>
        </w:rPr>
      </w:pPr>
    </w:p>
    <w:p w14:paraId="0FCDB243" w14:textId="77777777" w:rsidR="00B14636" w:rsidRDefault="00B14636" w:rsidP="00B677D1">
      <w:pPr>
        <w:jc w:val="both"/>
        <w:rPr>
          <w:rFonts w:ascii="Garamond" w:hAnsi="Garamond"/>
          <w:b/>
        </w:rPr>
      </w:pPr>
      <w:bookmarkStart w:id="32" w:name="_GoBack"/>
      <w:bookmarkEnd w:id="32"/>
    </w:p>
    <w:p w14:paraId="351C3A78" w14:textId="69449452" w:rsidR="00B14636" w:rsidRDefault="00B14636" w:rsidP="00B677D1">
      <w:pPr>
        <w:jc w:val="both"/>
        <w:rPr>
          <w:rFonts w:ascii="Garamond" w:hAnsi="Garamond"/>
          <w:b/>
        </w:rPr>
      </w:pPr>
      <w:r w:rsidRPr="008706CE">
        <w:rPr>
          <w:rFonts w:ascii="Garamond" w:hAnsi="Garamond"/>
          <w:noProof/>
          <w:lang w:val="fr-FR" w:eastAsia="fr-FR"/>
        </w:rPr>
        <mc:AlternateContent>
          <mc:Choice Requires="wps">
            <w:drawing>
              <wp:anchor distT="0" distB="0" distL="114300" distR="114300" simplePos="0" relativeHeight="251672576" behindDoc="0" locked="0" layoutInCell="1" allowOverlap="1" wp14:anchorId="59CDF201" wp14:editId="0FF83F93">
                <wp:simplePos x="0" y="0"/>
                <wp:positionH relativeFrom="column">
                  <wp:posOffset>-228600</wp:posOffset>
                </wp:positionH>
                <wp:positionV relativeFrom="paragraph">
                  <wp:posOffset>114300</wp:posOffset>
                </wp:positionV>
                <wp:extent cx="5486400" cy="3858260"/>
                <wp:effectExtent l="0" t="0" r="25400" b="20955"/>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858260"/>
                        </a:xfrm>
                        <a:prstGeom prst="rect">
                          <a:avLst/>
                        </a:prstGeom>
                        <a:solidFill>
                          <a:schemeClr val="bg2">
                            <a:lumMod val="90000"/>
                            <a:alpha val="54000"/>
                          </a:schemeClr>
                        </a:solidFill>
                        <a:ln>
                          <a:solidFill>
                            <a:schemeClr val="tx1"/>
                          </a:solidFill>
                        </a:ln>
                        <a:effectLst/>
                        <a:extLst>
                          <a:ext uri="{C572A759-6A51-4108-AA02-DFA0A04FC94B}">
                            <ma14:wrappingTextBoxFlag xmlns:ma14="http://schemas.microsoft.com/office/mac/drawingml/2011/main"/>
                          </a:ext>
                        </a:extLst>
                      </wps:spPr>
                      <wps:txbx>
                        <w:txbxContent>
                          <w:p w14:paraId="59C4D52B" w14:textId="77777777" w:rsidR="003A3452" w:rsidRPr="008706CE" w:rsidRDefault="003A3452" w:rsidP="00B14636">
                            <w:pPr>
                              <w:ind w:left="360"/>
                              <w:jc w:val="center"/>
                              <w:rPr>
                                <w:rFonts w:ascii="Garamond" w:hAnsi="Garamond"/>
                                <w:b/>
                                <w:sz w:val="28"/>
                                <w:szCs w:val="28"/>
                                <w14:textOutline w14:w="9525" w14:cap="rnd" w14:cmpd="sng" w14:algn="ctr">
                                  <w14:noFill/>
                                  <w14:prstDash w14:val="solid"/>
                                  <w14:bevel/>
                                </w14:textOutline>
                              </w:rPr>
                            </w:pPr>
                            <w:r w:rsidRPr="008706CE">
                              <w:rPr>
                                <w:rFonts w:ascii="Garamond" w:hAnsi="Garamond"/>
                                <w:b/>
                                <w:sz w:val="28"/>
                                <w:szCs w:val="28"/>
                                <w14:textOutline w14:w="9525" w14:cap="rnd" w14:cmpd="sng" w14:algn="ctr">
                                  <w14:noFill/>
                                  <w14:prstDash w14:val="solid"/>
                                  <w14:bevel/>
                                </w14:textOutline>
                              </w:rPr>
                              <w:t>Comment:</w:t>
                            </w:r>
                          </w:p>
                          <w:p w14:paraId="6F32A5B7" w14:textId="77777777" w:rsidR="003A3452" w:rsidRPr="008706CE" w:rsidRDefault="003A3452" w:rsidP="00B14636">
                            <w:pPr>
                              <w:rPr>
                                <w:rFonts w:ascii="Garamond" w:hAnsi="Garamond"/>
                                <w:b/>
                                <w:sz w:val="28"/>
                                <w:szCs w:val="28"/>
                                <w14:textOutline w14:w="9525" w14:cap="rnd" w14:cmpd="sng" w14:algn="ctr">
                                  <w14:noFill/>
                                  <w14:prstDash w14:val="solid"/>
                                  <w14:bevel/>
                                </w14:textOutline>
                              </w:rPr>
                            </w:pPr>
                          </w:p>
                          <w:p w14:paraId="5E26E068" w14:textId="521990D9" w:rsidR="003A3452" w:rsidRDefault="003A3452" w:rsidP="00B14636">
                            <w:pPr>
                              <w:ind w:left="360"/>
                              <w:jc w:val="both"/>
                              <w:rPr>
                                <w:rFonts w:ascii="Garamond" w:hAnsi="Garamond"/>
                                <w:b/>
                                <w14:textOutline w14:w="9525" w14:cap="rnd" w14:cmpd="sng" w14:algn="ctr">
                                  <w14:noFill/>
                                  <w14:prstDash w14:val="solid"/>
                                  <w14:bevel/>
                                </w14:textOutline>
                              </w:rPr>
                            </w:pPr>
                            <w:r w:rsidRPr="008706CE">
                              <w:rPr>
                                <w:rFonts w:ascii="Garamond" w:hAnsi="Garamond"/>
                                <w:b/>
                                <w14:textOutline w14:w="9525" w14:cap="rnd" w14:cmpd="sng" w14:algn="ctr">
                                  <w14:noFill/>
                                  <w14:prstDash w14:val="solid"/>
                                  <w14:bevel/>
                                </w14:textOutline>
                              </w:rPr>
                              <w:t xml:space="preserve">Legal Support for </w:t>
                            </w:r>
                            <w:r>
                              <w:rPr>
                                <w:rFonts w:ascii="Garamond" w:hAnsi="Garamond"/>
                                <w:b/>
                                <w14:textOutline w14:w="9525" w14:cap="rnd" w14:cmpd="sng" w14:algn="ctr">
                                  <w14:noFill/>
                                  <w14:prstDash w14:val="solid"/>
                                  <w14:bevel/>
                                </w14:textOutline>
                              </w:rPr>
                              <w:t xml:space="preserve">impacts on minority or indigenous community “victims” as affecting the minority or indigenous community of the victim, with specific reference to land rights </w:t>
                            </w:r>
                          </w:p>
                          <w:p w14:paraId="49463953" w14:textId="796CD6B1" w:rsidR="003A3452" w:rsidRDefault="003A3452" w:rsidP="00B14636">
                            <w:pPr>
                              <w:pStyle w:val="Paragraphedeliste"/>
                              <w:numPr>
                                <w:ilvl w:val="0"/>
                                <w:numId w:val="19"/>
                              </w:numPr>
                              <w:jc w:val="both"/>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U.N. Declaration on the Rights of Indigenous Peoples (see Articles 8.b, 10, 25, 26, 27 and 28)</w:t>
                            </w:r>
                          </w:p>
                          <w:p w14:paraId="1D5497A9" w14:textId="11B79150" w:rsidR="003A3452" w:rsidRPr="008706CE" w:rsidRDefault="003A3452" w:rsidP="00B14636">
                            <w:pPr>
                              <w:pStyle w:val="Paragraphedeliste"/>
                              <w:numPr>
                                <w:ilvl w:val="0"/>
                                <w:numId w:val="19"/>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U</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N</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 xml:space="preserve"> Human Rights Committee, </w:t>
                            </w:r>
                            <w:r>
                              <w:rPr>
                                <w:rFonts w:ascii="Garamond" w:hAnsi="Garamond"/>
                                <w:i/>
                                <w14:textOutline w14:w="9525" w14:cap="rnd" w14:cmpd="sng" w14:algn="ctr">
                                  <w14:noFill/>
                                  <w14:prstDash w14:val="solid"/>
                                  <w14:bevel/>
                                </w14:textOutline>
                              </w:rPr>
                              <w:t>General Comment No. 23: The rights of minorities (Art. 27)</w:t>
                            </w:r>
                            <w:r w:rsidRPr="008706CE">
                              <w:rPr>
                                <w:rFonts w:ascii="Garamond" w:hAnsi="Garamond"/>
                                <w14:textOutline w14:w="9525" w14:cap="rnd" w14:cmpd="sng" w14:algn="ctr">
                                  <w14:noFill/>
                                  <w14:prstDash w14:val="solid"/>
                                  <w14:bevel/>
                                </w14:textOutline>
                              </w:rPr>
                              <w:t>, U.N. Doc. CCPR/C/</w:t>
                            </w:r>
                            <w:r>
                              <w:rPr>
                                <w:rFonts w:ascii="Garamond" w:hAnsi="Garamond"/>
                                <w14:textOutline w14:w="9525" w14:cap="rnd" w14:cmpd="sng" w14:algn="ctr">
                                  <w14:noFill/>
                                  <w14:prstDash w14:val="solid"/>
                                  <w14:bevel/>
                                </w14:textOutline>
                              </w:rPr>
                              <w:t xml:space="preserve">21Rev.1/Add.5, 4 August 1994, </w:t>
                            </w:r>
                            <w:proofErr w:type="spellStart"/>
                            <w:r>
                              <w:rPr>
                                <w:rFonts w:ascii="Garamond" w:hAnsi="Garamond"/>
                                <w14:textOutline w14:w="9525" w14:cap="rnd" w14:cmpd="sng" w14:algn="ctr">
                                  <w14:noFill/>
                                  <w14:prstDash w14:val="solid"/>
                                  <w14:bevel/>
                                </w14:textOutline>
                              </w:rPr>
                              <w:t>paras</w:t>
                            </w:r>
                            <w:proofErr w:type="spellEnd"/>
                            <w:r>
                              <w:rPr>
                                <w:rFonts w:ascii="Garamond" w:hAnsi="Garamond"/>
                                <w14:textOutline w14:w="9525" w14:cap="rnd" w14:cmpd="sng" w14:algn="ctr">
                                  <w14:noFill/>
                                  <w14:prstDash w14:val="solid"/>
                                  <w14:bevel/>
                                </w14:textOutline>
                              </w:rPr>
                              <w:t xml:space="preserve">. 1 and 3.2;  </w:t>
                            </w:r>
                          </w:p>
                          <w:p w14:paraId="1669D130" w14:textId="77777777" w:rsidR="003A3452" w:rsidRPr="003A3452" w:rsidRDefault="003A3452" w:rsidP="003A3452">
                            <w:pPr>
                              <w:pStyle w:val="Paragraphedeliste"/>
                              <w:widowControl w:val="0"/>
                              <w:numPr>
                                <w:ilvl w:val="0"/>
                                <w:numId w:val="19"/>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14:textOutline w14:w="9525" w14:cap="rnd" w14:cmpd="sng" w14:algn="ctr">
                                  <w14:noFill/>
                                  <w14:prstDash w14:val="solid"/>
                                  <w14:bevel/>
                                </w14:textOutline>
                              </w:rPr>
                              <w:t xml:space="preserve">Inter-American Court of Human Rights, </w:t>
                            </w:r>
                            <w:r w:rsidRPr="008706CE">
                              <w:rPr>
                                <w:rFonts w:ascii="Garamond" w:hAnsi="Garamond"/>
                                <w:i/>
                                <w14:textOutline w14:w="9525" w14:cap="rnd" w14:cmpd="sng" w14:algn="ctr">
                                  <w14:noFill/>
                                  <w14:prstDash w14:val="solid"/>
                                  <w14:bevel/>
                                </w14:textOutline>
                              </w:rPr>
                              <w:t xml:space="preserve">Case of the </w:t>
                            </w:r>
                            <w:proofErr w:type="spellStart"/>
                            <w:r w:rsidRPr="008706CE">
                              <w:rPr>
                                <w:rFonts w:ascii="Garamond" w:hAnsi="Garamond"/>
                                <w:i/>
                                <w14:textOutline w14:w="9525" w14:cap="rnd" w14:cmpd="sng" w14:algn="ctr">
                                  <w14:noFill/>
                                  <w14:prstDash w14:val="solid"/>
                                  <w14:bevel/>
                                </w14:textOutline>
                              </w:rPr>
                              <w:t>Saramaka</w:t>
                            </w:r>
                            <w:proofErr w:type="spellEnd"/>
                            <w:r w:rsidRPr="008706CE">
                              <w:rPr>
                                <w:rFonts w:ascii="Garamond" w:hAnsi="Garamond"/>
                                <w:i/>
                                <w14:textOutline w14:w="9525" w14:cap="rnd" w14:cmpd="sng" w14:algn="ctr">
                                  <w14:noFill/>
                                  <w14:prstDash w14:val="solid"/>
                                  <w14:bevel/>
                                </w14:textOutline>
                              </w:rPr>
                              <w:t xml:space="preserve"> People v. Suriname, Preliminary Objections, Merits, Reparations and Costs, Judgment</w:t>
                            </w:r>
                            <w:r w:rsidRPr="008706CE">
                              <w:rPr>
                                <w:rFonts w:ascii="Garamond" w:hAnsi="Garamond"/>
                                <w14:textOutline w14:w="9525" w14:cap="rnd" w14:cmpd="sng" w14:algn="ctr">
                                  <w14:noFill/>
                                  <w14:prstDash w14:val="solid"/>
                                  <w14:bevel/>
                                </w14:textOutline>
                              </w:rPr>
                              <w:t xml:space="preserve"> (ser. C) No. 172, (28 Nov. </w:t>
                            </w:r>
                            <w:r w:rsidRPr="003A3452">
                              <w:rPr>
                                <w:rFonts w:ascii="Garamond" w:hAnsi="Garamond"/>
                                <w14:textOutline w14:w="9525" w14:cap="rnd" w14:cmpd="sng" w14:algn="ctr">
                                  <w14:noFill/>
                                  <w14:prstDash w14:val="solid"/>
                                  <w14:bevel/>
                                </w14:textOutline>
                              </w:rPr>
                              <w:t xml:space="preserve">2007) </w:t>
                            </w:r>
                            <w:proofErr w:type="spellStart"/>
                            <w:r w:rsidRPr="003A3452">
                              <w:rPr>
                                <w:rFonts w:ascii="Garamond" w:hAnsi="Garamond"/>
                                <w14:textOutline w14:w="9525" w14:cap="rnd" w14:cmpd="sng" w14:algn="ctr">
                                  <w14:noFill/>
                                  <w14:prstDash w14:val="solid"/>
                                  <w14:bevel/>
                                </w14:textOutline>
                              </w:rPr>
                              <w:t>para</w:t>
                            </w:r>
                            <w:proofErr w:type="spellEnd"/>
                            <w:r w:rsidRPr="003A3452">
                              <w:rPr>
                                <w:rFonts w:ascii="Garamond" w:hAnsi="Garamond"/>
                                <w14:textOutline w14:w="9525" w14:cap="rnd" w14:cmpd="sng" w14:algn="ctr">
                                  <w14:noFill/>
                                  <w14:prstDash w14:val="solid"/>
                                  <w14:bevel/>
                                </w14:textOutline>
                              </w:rPr>
                              <w:t xml:space="preserve">. 95; </w:t>
                            </w:r>
                          </w:p>
                          <w:p w14:paraId="16B8B7ED" w14:textId="2A48E357" w:rsidR="003A3452" w:rsidRPr="003A3452" w:rsidRDefault="003A3452" w:rsidP="003A3452">
                            <w:pPr>
                              <w:pStyle w:val="Paragraphedeliste"/>
                              <w:widowControl w:val="0"/>
                              <w:numPr>
                                <w:ilvl w:val="0"/>
                                <w:numId w:val="19"/>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African C</w:t>
                            </w:r>
                            <w:r>
                              <w:rPr>
                                <w:rFonts w:ascii="Garamond" w:hAnsi="Garamond" w:cs="Times New Roman"/>
                              </w:rPr>
                              <w:t xml:space="preserve">ourt on Human and Peoples’ Rights, </w:t>
                            </w:r>
                            <w:r>
                              <w:rPr>
                                <w:rFonts w:ascii="Garamond" w:hAnsi="Garamond" w:cs="Times New Roman"/>
                                <w:i/>
                              </w:rPr>
                              <w:t xml:space="preserve">African Commission on Human and Peoples’ </w:t>
                            </w:r>
                            <w:r w:rsidRPr="003A3452">
                              <w:rPr>
                                <w:rFonts w:ascii="Garamond" w:hAnsi="Garamond" w:cs="Times New Roman"/>
                                <w:i/>
                              </w:rPr>
                              <w:t>Rights v. Republic of Kenya</w:t>
                            </w:r>
                            <w:r>
                              <w:rPr>
                                <w:rFonts w:ascii="Garamond" w:hAnsi="Garamond" w:cs="Times New Roman"/>
                              </w:rPr>
                              <w:t xml:space="preserve">, App. No. 006/2012, Judgment (26 May 2017) </w:t>
                            </w:r>
                            <w:proofErr w:type="spellStart"/>
                            <w:r>
                              <w:rPr>
                                <w:rFonts w:ascii="Garamond" w:hAnsi="Garamond" w:cs="Times New Roman"/>
                              </w:rPr>
                              <w:t>paras</w:t>
                            </w:r>
                            <w:proofErr w:type="spellEnd"/>
                            <w:r>
                              <w:rPr>
                                <w:rFonts w:ascii="Garamond" w:hAnsi="Garamond" w:cs="Times New Roman"/>
                              </w:rPr>
                              <w:t xml:space="preserve">. 122-124, 131, 200-201; </w:t>
                            </w:r>
                            <w:r w:rsidRPr="003A3452">
                              <w:rPr>
                                <w:rFonts w:ascii="Garamond" w:hAnsi="Garamond"/>
                                <w14:textOutline w14:w="9525" w14:cap="rnd" w14:cmpd="sng" w14:algn="ctr">
                                  <w14:noFill/>
                                  <w14:prstDash w14:val="solid"/>
                                  <w14:bevel/>
                                </w14:textOutline>
                              </w:rPr>
                              <w:t>and</w:t>
                            </w:r>
                          </w:p>
                          <w:p w14:paraId="69344E9C" w14:textId="6E3540CE" w:rsidR="003A3452" w:rsidRPr="008706CE" w:rsidRDefault="003A3452" w:rsidP="00B14636">
                            <w:pPr>
                              <w:pStyle w:val="Paragraphedeliste"/>
                              <w:numPr>
                                <w:ilvl w:val="0"/>
                                <w:numId w:val="19"/>
                              </w:numPr>
                              <w:jc w:val="both"/>
                              <w:rPr>
                                <w:rFonts w:ascii="Garamond" w:hAnsi="Garamond"/>
                                <w14:textOutline w14:w="9525" w14:cap="rnd" w14:cmpd="sng" w14:algn="ctr">
                                  <w14:noFill/>
                                  <w14:prstDash w14:val="solid"/>
                                  <w14:bevel/>
                                </w14:textOutline>
                              </w:rPr>
                            </w:pPr>
                            <w:r w:rsidRPr="00B14636">
                              <w:rPr>
                                <w:rFonts w:ascii="Garamond" w:hAnsi="Garamond"/>
                                <w14:textOutline w14:w="9525" w14:cap="rnd" w14:cmpd="sng" w14:algn="ctr">
                                  <w14:noFill/>
                                  <w14:prstDash w14:val="solid"/>
                                  <w14:bevel/>
                                </w14:textOutline>
                              </w:rPr>
                              <w:t xml:space="preserve">MRG has received numerous reports from indigenous land rights activists being threatened and harassed by security guards retained </w:t>
                            </w:r>
                            <w:r w:rsidR="00F82F76">
                              <w:rPr>
                                <w:rFonts w:ascii="Garamond" w:hAnsi="Garamond"/>
                                <w14:textOutline w14:w="9525" w14:cap="rnd" w14:cmpd="sng" w14:algn="ctr">
                                  <w14:noFill/>
                                  <w14:prstDash w14:val="solid"/>
                                  <w14:bevel/>
                                </w14:textOutline>
                              </w:rPr>
                              <w:t xml:space="preserve">by </w:t>
                            </w:r>
                            <w:r w:rsidRPr="00B14636">
                              <w:rPr>
                                <w:rFonts w:ascii="Garamond" w:hAnsi="Garamond"/>
                                <w14:textOutline w14:w="9525" w14:cap="rnd" w14:cmpd="sng" w14:algn="ctr">
                                  <w14:noFill/>
                                  <w14:prstDash w14:val="solid"/>
                                  <w14:bevel/>
                                </w14:textOutline>
                              </w:rPr>
                              <w:t>businesses. The intention in these cases is very clearly to undermine the will of the individual and the community, and often</w:t>
                            </w:r>
                            <w:r w:rsidR="00F82F76">
                              <w:rPr>
                                <w:rFonts w:ascii="Garamond" w:hAnsi="Garamond"/>
                                <w14:textOutline w14:w="9525" w14:cap="rnd" w14:cmpd="sng" w14:algn="ctr">
                                  <w14:noFill/>
                                  <w14:prstDash w14:val="solid"/>
                                  <w14:bevel/>
                                </w14:textOutline>
                              </w:rPr>
                              <w:t>,</w:t>
                            </w:r>
                            <w:r w:rsidRPr="00B14636">
                              <w:rPr>
                                <w:rFonts w:ascii="Garamond" w:hAnsi="Garamond"/>
                                <w14:textOutline w14:w="9525" w14:cap="rnd" w14:cmpd="sng" w14:algn="ctr">
                                  <w14:noFill/>
                                  <w14:prstDash w14:val="solid"/>
                                  <w14:bevel/>
                                </w14:textOutline>
                              </w:rPr>
                              <w:t xml:space="preserve"> targeted violations and broader harassment and threats are used in combination as a deliberate strategy.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DF201" id="Text Box 3" o:spid="_x0000_s1029" type="#_x0000_t202" style="position:absolute;left:0;text-align:left;margin-left:-18pt;margin-top:9pt;width:6in;height:303.8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" fillcolor="#ddd8c2 [2894]" strokecolor="black [3213]">
                <v:fill opacity="35466f"/>
                <v:textbox style="mso-fit-shape-to-text:t">
                  <w:txbxContent>
                    <w:p w14:paraId="59C4D52B" w14:textId="77777777" w:rsidR="003A3452" w:rsidRPr="008706CE" w:rsidRDefault="003A3452" w:rsidP="00B14636">
                      <w:pPr>
                        <w:ind w:left="360"/>
                        <w:jc w:val="center"/>
                        <w:rPr>
                          <w:rFonts w:ascii="Garamond" w:hAnsi="Garamond"/>
                          <w:b/>
                          <w:sz w:val="28"/>
                          <w:szCs w:val="28"/>
                          <w14:textOutline w14:w="9525" w14:cap="rnd" w14:cmpd="sng" w14:algn="ctr">
                            <w14:noFill/>
                            <w14:prstDash w14:val="solid"/>
                            <w14:bevel/>
                          </w14:textOutline>
                        </w:rPr>
                      </w:pPr>
                      <w:r w:rsidRPr="008706CE">
                        <w:rPr>
                          <w:rFonts w:ascii="Garamond" w:hAnsi="Garamond"/>
                          <w:b/>
                          <w:sz w:val="28"/>
                          <w:szCs w:val="28"/>
                          <w14:textOutline w14:w="9525" w14:cap="rnd" w14:cmpd="sng" w14:algn="ctr">
                            <w14:noFill/>
                            <w14:prstDash w14:val="solid"/>
                            <w14:bevel/>
                          </w14:textOutline>
                        </w:rPr>
                        <w:t>Comment:</w:t>
                      </w:r>
                    </w:p>
                    <w:p w14:paraId="6F32A5B7" w14:textId="77777777" w:rsidR="003A3452" w:rsidRPr="008706CE" w:rsidRDefault="003A3452" w:rsidP="00B14636">
                      <w:pPr>
                        <w:rPr>
                          <w:rFonts w:ascii="Garamond" w:hAnsi="Garamond"/>
                          <w:b/>
                          <w:sz w:val="28"/>
                          <w:szCs w:val="28"/>
                          <w14:textOutline w14:w="9525" w14:cap="rnd" w14:cmpd="sng" w14:algn="ctr">
                            <w14:noFill/>
                            <w14:prstDash w14:val="solid"/>
                            <w14:bevel/>
                          </w14:textOutline>
                        </w:rPr>
                      </w:pPr>
                    </w:p>
                    <w:p w14:paraId="5E26E068" w14:textId="521990D9" w:rsidR="003A3452" w:rsidRDefault="003A3452" w:rsidP="00B14636">
                      <w:pPr>
                        <w:ind w:left="360"/>
                        <w:jc w:val="both"/>
                        <w:rPr>
                          <w:rFonts w:ascii="Garamond" w:hAnsi="Garamond"/>
                          <w:b/>
                          <w14:textOutline w14:w="9525" w14:cap="rnd" w14:cmpd="sng" w14:algn="ctr">
                            <w14:noFill/>
                            <w14:prstDash w14:val="solid"/>
                            <w14:bevel/>
                          </w14:textOutline>
                        </w:rPr>
                      </w:pPr>
                      <w:r w:rsidRPr="008706CE">
                        <w:rPr>
                          <w:rFonts w:ascii="Garamond" w:hAnsi="Garamond"/>
                          <w:b/>
                          <w14:textOutline w14:w="9525" w14:cap="rnd" w14:cmpd="sng" w14:algn="ctr">
                            <w14:noFill/>
                            <w14:prstDash w14:val="solid"/>
                            <w14:bevel/>
                          </w14:textOutline>
                        </w:rPr>
                        <w:t xml:space="preserve">Legal Support for </w:t>
                      </w:r>
                      <w:r>
                        <w:rPr>
                          <w:rFonts w:ascii="Garamond" w:hAnsi="Garamond"/>
                          <w:b/>
                          <w14:textOutline w14:w="9525" w14:cap="rnd" w14:cmpd="sng" w14:algn="ctr">
                            <w14:noFill/>
                            <w14:prstDash w14:val="solid"/>
                            <w14:bevel/>
                          </w14:textOutline>
                        </w:rPr>
                        <w:t xml:space="preserve">impacts on minority or indigenous community “victims” as affecting the minority or indigenous community of the victim, with specific reference to land rights </w:t>
                      </w:r>
                    </w:p>
                    <w:p w14:paraId="49463953" w14:textId="796CD6B1" w:rsidR="003A3452" w:rsidRDefault="003A3452" w:rsidP="00B14636">
                      <w:pPr>
                        <w:pStyle w:val="ListParagraph"/>
                        <w:numPr>
                          <w:ilvl w:val="0"/>
                          <w:numId w:val="19"/>
                        </w:numPr>
                        <w:jc w:val="both"/>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U.N. Declaration on the Rights of Indigenous Peoples (see Articles 8.b, 10, 25, 26, 27 and 28)</w:t>
                      </w:r>
                    </w:p>
                    <w:p w14:paraId="1D5497A9" w14:textId="11B79150" w:rsidR="003A3452" w:rsidRPr="008706CE" w:rsidRDefault="003A3452" w:rsidP="00B14636">
                      <w:pPr>
                        <w:pStyle w:val="ListParagraph"/>
                        <w:numPr>
                          <w:ilvl w:val="0"/>
                          <w:numId w:val="19"/>
                        </w:numPr>
                        <w:jc w:val="both"/>
                        <w:rPr>
                          <w:rFonts w:ascii="Garamond" w:hAnsi="Garamond"/>
                          <w14:textOutline w14:w="9525" w14:cap="rnd" w14:cmpd="sng" w14:algn="ctr">
                            <w14:noFill/>
                            <w14:prstDash w14:val="solid"/>
                            <w14:bevel/>
                          </w14:textOutline>
                        </w:rPr>
                      </w:pPr>
                      <w:r w:rsidRPr="008706CE">
                        <w:rPr>
                          <w:rFonts w:ascii="Garamond" w:hAnsi="Garamond"/>
                          <w14:textOutline w14:w="9525" w14:cap="rnd" w14:cmpd="sng" w14:algn="ctr">
                            <w14:noFill/>
                            <w14:prstDash w14:val="solid"/>
                            <w14:bevel/>
                          </w14:textOutline>
                        </w:rPr>
                        <w:t>U</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N</w:t>
                      </w:r>
                      <w:r>
                        <w:rPr>
                          <w:rFonts w:ascii="Garamond" w:hAnsi="Garamond"/>
                          <w14:textOutline w14:w="9525" w14:cap="rnd" w14:cmpd="sng" w14:algn="ctr">
                            <w14:noFill/>
                            <w14:prstDash w14:val="solid"/>
                            <w14:bevel/>
                          </w14:textOutline>
                        </w:rPr>
                        <w:t>.</w:t>
                      </w:r>
                      <w:r w:rsidRPr="008706CE">
                        <w:rPr>
                          <w:rFonts w:ascii="Garamond" w:hAnsi="Garamond"/>
                          <w14:textOutline w14:w="9525" w14:cap="rnd" w14:cmpd="sng" w14:algn="ctr">
                            <w14:noFill/>
                            <w14:prstDash w14:val="solid"/>
                            <w14:bevel/>
                          </w14:textOutline>
                        </w:rPr>
                        <w:t xml:space="preserve"> Human Rights Committee, </w:t>
                      </w:r>
                      <w:r>
                        <w:rPr>
                          <w:rFonts w:ascii="Garamond" w:hAnsi="Garamond"/>
                          <w:i/>
                          <w14:textOutline w14:w="9525" w14:cap="rnd" w14:cmpd="sng" w14:algn="ctr">
                            <w14:noFill/>
                            <w14:prstDash w14:val="solid"/>
                            <w14:bevel/>
                          </w14:textOutline>
                        </w:rPr>
                        <w:t>General Comment No. 23: The rights of minorities (Art. 27)</w:t>
                      </w:r>
                      <w:r w:rsidRPr="008706CE">
                        <w:rPr>
                          <w:rFonts w:ascii="Garamond" w:hAnsi="Garamond"/>
                          <w14:textOutline w14:w="9525" w14:cap="rnd" w14:cmpd="sng" w14:algn="ctr">
                            <w14:noFill/>
                            <w14:prstDash w14:val="solid"/>
                            <w14:bevel/>
                          </w14:textOutline>
                        </w:rPr>
                        <w:t>, U.N. Doc. CCPR/C/</w:t>
                      </w:r>
                      <w:r>
                        <w:rPr>
                          <w:rFonts w:ascii="Garamond" w:hAnsi="Garamond"/>
                          <w14:textOutline w14:w="9525" w14:cap="rnd" w14:cmpd="sng" w14:algn="ctr">
                            <w14:noFill/>
                            <w14:prstDash w14:val="solid"/>
                            <w14:bevel/>
                          </w14:textOutline>
                        </w:rPr>
                        <w:t xml:space="preserve">21Rev.1/Add.5, 4 August 1994, paras. 1 and 3.2;  </w:t>
                      </w:r>
                    </w:p>
                    <w:p w14:paraId="1669D130" w14:textId="77777777" w:rsidR="003A3452" w:rsidRPr="003A3452" w:rsidRDefault="003A3452" w:rsidP="003A3452">
                      <w:pPr>
                        <w:pStyle w:val="ListParagraph"/>
                        <w:widowControl w:val="0"/>
                        <w:numPr>
                          <w:ilvl w:val="0"/>
                          <w:numId w:val="19"/>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14:textOutline w14:w="9525" w14:cap="rnd" w14:cmpd="sng" w14:algn="ctr">
                            <w14:noFill/>
                            <w14:prstDash w14:val="solid"/>
                            <w14:bevel/>
                          </w14:textOutline>
                        </w:rPr>
                        <w:t xml:space="preserve">Inter-American Court of Human Rights, </w:t>
                      </w:r>
                      <w:r w:rsidRPr="008706CE">
                        <w:rPr>
                          <w:rFonts w:ascii="Garamond" w:hAnsi="Garamond"/>
                          <w:i/>
                          <w14:textOutline w14:w="9525" w14:cap="rnd" w14:cmpd="sng" w14:algn="ctr">
                            <w14:noFill/>
                            <w14:prstDash w14:val="solid"/>
                            <w14:bevel/>
                          </w14:textOutline>
                        </w:rPr>
                        <w:t>Case of the Saramaka People v. Suriname, Preliminary Objections, Merits, Reparations and Costs, Judgment</w:t>
                      </w:r>
                      <w:r w:rsidRPr="008706CE">
                        <w:rPr>
                          <w:rFonts w:ascii="Garamond" w:hAnsi="Garamond"/>
                          <w14:textOutline w14:w="9525" w14:cap="rnd" w14:cmpd="sng" w14:algn="ctr">
                            <w14:noFill/>
                            <w14:prstDash w14:val="solid"/>
                            <w14:bevel/>
                          </w14:textOutline>
                        </w:rPr>
                        <w:t xml:space="preserve"> (ser. C) No. 172, (28 Nov. </w:t>
                      </w:r>
                      <w:r w:rsidRPr="003A3452">
                        <w:rPr>
                          <w:rFonts w:ascii="Garamond" w:hAnsi="Garamond"/>
                          <w14:textOutline w14:w="9525" w14:cap="rnd" w14:cmpd="sng" w14:algn="ctr">
                            <w14:noFill/>
                            <w14:prstDash w14:val="solid"/>
                            <w14:bevel/>
                          </w14:textOutline>
                        </w:rPr>
                        <w:t xml:space="preserve">2007) para. 95; </w:t>
                      </w:r>
                    </w:p>
                    <w:p w14:paraId="16B8B7ED" w14:textId="2A48E357" w:rsidR="003A3452" w:rsidRPr="003A3452" w:rsidRDefault="003A3452" w:rsidP="003A3452">
                      <w:pPr>
                        <w:pStyle w:val="ListParagraph"/>
                        <w:widowControl w:val="0"/>
                        <w:numPr>
                          <w:ilvl w:val="0"/>
                          <w:numId w:val="19"/>
                        </w:numPr>
                        <w:tabs>
                          <w:tab w:val="left" w:pos="220"/>
                          <w:tab w:val="left" w:pos="720"/>
                        </w:tabs>
                        <w:autoSpaceDE w:val="0"/>
                        <w:autoSpaceDN w:val="0"/>
                        <w:adjustRightInd w:val="0"/>
                        <w:spacing w:after="160"/>
                        <w:rPr>
                          <w:rFonts w:ascii="Garamond" w:hAnsi="Garamond" w:cs="Times New Roman"/>
                          <w:i/>
                        </w:rPr>
                      </w:pPr>
                      <w:r w:rsidRPr="008706CE">
                        <w:rPr>
                          <w:rFonts w:ascii="Garamond" w:hAnsi="Garamond" w:cs="Times New Roman"/>
                        </w:rPr>
                        <w:t>African C</w:t>
                      </w:r>
                      <w:r>
                        <w:rPr>
                          <w:rFonts w:ascii="Garamond" w:hAnsi="Garamond" w:cs="Times New Roman"/>
                        </w:rPr>
                        <w:t xml:space="preserve">ourt on Human and Peoples’ Rights, </w:t>
                      </w:r>
                      <w:r>
                        <w:rPr>
                          <w:rFonts w:ascii="Garamond" w:hAnsi="Garamond" w:cs="Times New Roman"/>
                          <w:i/>
                        </w:rPr>
                        <w:t xml:space="preserve">African Commission on Human and Peoples’ </w:t>
                      </w:r>
                      <w:r w:rsidRPr="003A3452">
                        <w:rPr>
                          <w:rFonts w:ascii="Garamond" w:hAnsi="Garamond" w:cs="Times New Roman"/>
                          <w:i/>
                        </w:rPr>
                        <w:t>Rights v. Republic of Kenya</w:t>
                      </w:r>
                      <w:r>
                        <w:rPr>
                          <w:rFonts w:ascii="Garamond" w:hAnsi="Garamond" w:cs="Times New Roman"/>
                        </w:rPr>
                        <w:t xml:space="preserve">, App. No. 006/2012, Judgment (26 May 2017) paras. 122-124, 131, 200-201; </w:t>
                      </w:r>
                      <w:r w:rsidRPr="003A3452">
                        <w:rPr>
                          <w:rFonts w:ascii="Garamond" w:hAnsi="Garamond"/>
                          <w14:textOutline w14:w="9525" w14:cap="rnd" w14:cmpd="sng" w14:algn="ctr">
                            <w14:noFill/>
                            <w14:prstDash w14:val="solid"/>
                            <w14:bevel/>
                          </w14:textOutline>
                        </w:rPr>
                        <w:t>and</w:t>
                      </w:r>
                    </w:p>
                    <w:p w14:paraId="69344E9C" w14:textId="6E3540CE" w:rsidR="003A3452" w:rsidRPr="008706CE" w:rsidRDefault="003A3452" w:rsidP="00B14636">
                      <w:pPr>
                        <w:pStyle w:val="ListParagraph"/>
                        <w:numPr>
                          <w:ilvl w:val="0"/>
                          <w:numId w:val="19"/>
                        </w:numPr>
                        <w:jc w:val="both"/>
                        <w:rPr>
                          <w:rFonts w:ascii="Garamond" w:hAnsi="Garamond"/>
                          <w14:textOutline w14:w="9525" w14:cap="rnd" w14:cmpd="sng" w14:algn="ctr">
                            <w14:noFill/>
                            <w14:prstDash w14:val="solid"/>
                            <w14:bevel/>
                          </w14:textOutline>
                        </w:rPr>
                      </w:pPr>
                      <w:r w:rsidRPr="00B14636">
                        <w:rPr>
                          <w:rFonts w:ascii="Garamond" w:hAnsi="Garamond"/>
                          <w14:textOutline w14:w="9525" w14:cap="rnd" w14:cmpd="sng" w14:algn="ctr">
                            <w14:noFill/>
                            <w14:prstDash w14:val="solid"/>
                            <w14:bevel/>
                          </w14:textOutline>
                        </w:rPr>
                        <w:t xml:space="preserve">MRG has received numerous reports from indigenous land rights activists being threatened and harassed by security guards retained </w:t>
                      </w:r>
                      <w:r w:rsidR="00F82F76">
                        <w:rPr>
                          <w:rFonts w:ascii="Garamond" w:hAnsi="Garamond"/>
                          <w14:textOutline w14:w="9525" w14:cap="rnd" w14:cmpd="sng" w14:algn="ctr">
                            <w14:noFill/>
                            <w14:prstDash w14:val="solid"/>
                            <w14:bevel/>
                          </w14:textOutline>
                        </w:rPr>
                        <w:t xml:space="preserve">by </w:t>
                      </w:r>
                      <w:r w:rsidRPr="00B14636">
                        <w:rPr>
                          <w:rFonts w:ascii="Garamond" w:hAnsi="Garamond"/>
                          <w14:textOutline w14:w="9525" w14:cap="rnd" w14:cmpd="sng" w14:algn="ctr">
                            <w14:noFill/>
                            <w14:prstDash w14:val="solid"/>
                            <w14:bevel/>
                          </w14:textOutline>
                        </w:rPr>
                        <w:t>businesses. The intention in these cases is very clearly to undermine the will of the individual and the community, and often</w:t>
                      </w:r>
                      <w:r w:rsidR="00F82F76">
                        <w:rPr>
                          <w:rFonts w:ascii="Garamond" w:hAnsi="Garamond"/>
                          <w14:textOutline w14:w="9525" w14:cap="rnd" w14:cmpd="sng" w14:algn="ctr">
                            <w14:noFill/>
                            <w14:prstDash w14:val="solid"/>
                            <w14:bevel/>
                          </w14:textOutline>
                        </w:rPr>
                        <w:t>,</w:t>
                      </w:r>
                      <w:r w:rsidRPr="00B14636">
                        <w:rPr>
                          <w:rFonts w:ascii="Garamond" w:hAnsi="Garamond"/>
                          <w14:textOutline w14:w="9525" w14:cap="rnd" w14:cmpd="sng" w14:algn="ctr">
                            <w14:noFill/>
                            <w14:prstDash w14:val="solid"/>
                            <w14:bevel/>
                          </w14:textOutline>
                        </w:rPr>
                        <w:t xml:space="preserve"> targeted violations and broader harassment and threats are used in combination as a deliberate strategy.</w:t>
                      </w:r>
                    </w:p>
                  </w:txbxContent>
                </v:textbox>
                <w10:wrap type="square"/>
              </v:shape>
            </w:pict>
          </mc:Fallback>
        </mc:AlternateContent>
      </w:r>
    </w:p>
    <w:p w14:paraId="16FBED21" w14:textId="77777777" w:rsidR="00B14636" w:rsidRDefault="00B14636" w:rsidP="00B677D1">
      <w:pPr>
        <w:jc w:val="both"/>
        <w:rPr>
          <w:rFonts w:ascii="Garamond" w:hAnsi="Garamond"/>
          <w:b/>
        </w:rPr>
      </w:pPr>
    </w:p>
    <w:p w14:paraId="42785163" w14:textId="77777777" w:rsidR="00B677D1" w:rsidRPr="008706CE" w:rsidRDefault="00B677D1" w:rsidP="00B677D1">
      <w:pPr>
        <w:jc w:val="both"/>
        <w:rPr>
          <w:rFonts w:ascii="Garamond" w:hAnsi="Garamond"/>
          <w:b/>
        </w:rPr>
      </w:pPr>
      <w:r w:rsidRPr="008706CE">
        <w:rPr>
          <w:rFonts w:ascii="Garamond" w:hAnsi="Garamond"/>
          <w:b/>
        </w:rPr>
        <w:t>Article 1.2</w:t>
      </w:r>
    </w:p>
    <w:p w14:paraId="1CD72BF1" w14:textId="18DE7838" w:rsidR="00B677D1" w:rsidRPr="008706CE" w:rsidRDefault="00B677D1" w:rsidP="00B677D1">
      <w:pPr>
        <w:jc w:val="both"/>
        <w:rPr>
          <w:rFonts w:ascii="Garamond" w:eastAsia="Times New Roman" w:hAnsi="Garamond" w:cs="Times New Roman"/>
        </w:rPr>
      </w:pPr>
      <w:r w:rsidRPr="008706CE">
        <w:rPr>
          <w:rFonts w:ascii="Garamond" w:eastAsia="Times New Roman" w:hAnsi="Garamond" w:cs="Times New Roman"/>
        </w:rPr>
        <w:t xml:space="preserve">“Human rights violation or abuse” shall mean any harm committed by a State or a business enterprise, through acts or omissions in the context of business activities, </w:t>
      </w:r>
      <w:ins w:id="33" w:author="Corinne Lewis" w:date="2019-11-19T18:26:00Z">
        <w:r w:rsidRPr="008706CE">
          <w:rPr>
            <w:rFonts w:ascii="Garamond" w:eastAsia="Times New Roman" w:hAnsi="Garamond" w:cs="Times New Roman"/>
          </w:rPr>
          <w:t xml:space="preserve">that violates the human rights of </w:t>
        </w:r>
      </w:ins>
      <w:del w:id="34" w:author="Corinne Lewis" w:date="2019-11-19T18:26:00Z">
        <w:r w:rsidRPr="008706CE" w:rsidDel="000348DA">
          <w:rPr>
            <w:rFonts w:ascii="Garamond" w:eastAsia="Times New Roman" w:hAnsi="Garamond" w:cs="Times New Roman"/>
          </w:rPr>
          <w:delText xml:space="preserve">against </w:delText>
        </w:r>
      </w:del>
      <w:r w:rsidRPr="008706CE">
        <w:rPr>
          <w:rFonts w:ascii="Garamond" w:eastAsia="Times New Roman" w:hAnsi="Garamond" w:cs="Times New Roman"/>
        </w:rPr>
        <w:t xml:space="preserve">any person or group of persons, individually or collectively, including physical or mental injury, emotional suffering, </w:t>
      </w:r>
      <w:ins w:id="35" w:author="Corinne Lewis" w:date="2019-11-19T18:29:00Z">
        <w:r w:rsidRPr="008706CE">
          <w:rPr>
            <w:rFonts w:ascii="Garamond" w:eastAsia="Times New Roman" w:hAnsi="Garamond" w:cs="Times New Roman"/>
          </w:rPr>
          <w:t xml:space="preserve">or </w:t>
        </w:r>
      </w:ins>
      <w:r w:rsidRPr="008706CE">
        <w:rPr>
          <w:rFonts w:ascii="Garamond" w:eastAsia="Times New Roman" w:hAnsi="Garamond" w:cs="Times New Roman"/>
        </w:rPr>
        <w:t xml:space="preserve">economic loss or </w:t>
      </w:r>
      <w:del w:id="36" w:author="Corinne Lewis" w:date="2019-11-19T18:28:00Z">
        <w:r w:rsidRPr="008706CE" w:rsidDel="000348DA">
          <w:rPr>
            <w:rFonts w:ascii="Garamond" w:eastAsia="Times New Roman" w:hAnsi="Garamond" w:cs="Times New Roman"/>
          </w:rPr>
          <w:delText xml:space="preserve">substantial impairment of their </w:delText>
        </w:r>
        <w:r w:rsidRPr="008706CE" w:rsidDel="000348DA">
          <w:rPr>
            <w:rFonts w:ascii="Garamond" w:eastAsia="Times New Roman" w:hAnsi="Garamond" w:cs="Times New Roman"/>
            <w:rPrChange w:id="37" w:author="Corinne Lewis" w:date="2019-11-20T15:17:00Z">
              <w:rPr>
                <w:rFonts w:ascii="Times" w:eastAsia="Times New Roman" w:hAnsi="Times" w:cs="Times New Roman"/>
                <w:sz w:val="20"/>
                <w:szCs w:val="20"/>
              </w:rPr>
            </w:rPrChange>
          </w:rPr>
          <w:delText xml:space="preserve">human rights, including </w:delText>
        </w:r>
      </w:del>
      <w:r w:rsidRPr="008706CE">
        <w:rPr>
          <w:rFonts w:ascii="Garamond" w:eastAsia="Times New Roman" w:hAnsi="Garamond" w:cs="Times New Roman"/>
          <w:rPrChange w:id="38" w:author="Corinne Lewis" w:date="2019-11-20T15:17:00Z">
            <w:rPr>
              <w:rFonts w:ascii="Times" w:eastAsia="Times New Roman" w:hAnsi="Times" w:cs="Times New Roman"/>
              <w:sz w:val="20"/>
              <w:szCs w:val="20"/>
            </w:rPr>
          </w:rPrChange>
        </w:rPr>
        <w:t>environmental rights</w:t>
      </w:r>
      <w:r w:rsidR="003B0EDB">
        <w:rPr>
          <w:rFonts w:ascii="Garamond" w:eastAsia="Times New Roman" w:hAnsi="Garamond" w:cs="Times New Roman"/>
        </w:rPr>
        <w:t>.</w:t>
      </w:r>
    </w:p>
    <w:p w14:paraId="64CA66DD" w14:textId="77777777" w:rsidR="00B677D1" w:rsidRDefault="00B677D1" w:rsidP="008706CE">
      <w:pPr>
        <w:jc w:val="both"/>
        <w:rPr>
          <w:rFonts w:ascii="Garamond" w:hAnsi="Garamond"/>
          <w:b/>
          <w:u w:val="single"/>
        </w:rPr>
      </w:pPr>
    </w:p>
    <w:p w14:paraId="08D601FB" w14:textId="77777777" w:rsidR="00973F3A" w:rsidRPr="00551C39" w:rsidRDefault="00973F3A" w:rsidP="008706CE">
      <w:pPr>
        <w:jc w:val="both"/>
        <w:rPr>
          <w:rFonts w:ascii="Garamond" w:hAnsi="Garamond"/>
          <w:b/>
          <w:u w:val="single"/>
        </w:rPr>
      </w:pPr>
    </w:p>
    <w:p w14:paraId="54D71E9E" w14:textId="1C870722" w:rsidR="00B677D1" w:rsidRPr="00551C39" w:rsidRDefault="00A04DC4" w:rsidP="008706CE">
      <w:pPr>
        <w:jc w:val="both"/>
        <w:rPr>
          <w:rFonts w:ascii="Garamond" w:hAnsi="Garamond"/>
          <w:b/>
          <w:u w:val="single"/>
        </w:rPr>
      </w:pPr>
      <w:r>
        <w:rPr>
          <w:rFonts w:ascii="Garamond" w:hAnsi="Garamond"/>
          <w:b/>
          <w:u w:val="single"/>
        </w:rPr>
        <w:lastRenderedPageBreak/>
        <w:t>IV</w:t>
      </w:r>
      <w:r w:rsidR="00551C39" w:rsidRPr="00551C39">
        <w:rPr>
          <w:rFonts w:ascii="Garamond" w:hAnsi="Garamond"/>
          <w:b/>
          <w:u w:val="single"/>
        </w:rPr>
        <w:t>. Rights of Victims</w:t>
      </w:r>
      <w:r w:rsidR="00116F01">
        <w:rPr>
          <w:rFonts w:ascii="Garamond" w:hAnsi="Garamond"/>
          <w:b/>
          <w:u w:val="single"/>
        </w:rPr>
        <w:t xml:space="preserve"> and Prevention</w:t>
      </w:r>
    </w:p>
    <w:p w14:paraId="5DFDA165" w14:textId="77777777" w:rsidR="00551C39" w:rsidRPr="00551C39" w:rsidRDefault="00551C39" w:rsidP="008706CE">
      <w:pPr>
        <w:jc w:val="both"/>
        <w:rPr>
          <w:rFonts w:ascii="Garamond" w:hAnsi="Garamond"/>
        </w:rPr>
      </w:pPr>
    </w:p>
    <w:p w14:paraId="49EA4317" w14:textId="77FC1726" w:rsidR="00551C39" w:rsidRPr="00A04DC4" w:rsidRDefault="00551C39" w:rsidP="008706CE">
      <w:pPr>
        <w:jc w:val="both"/>
        <w:rPr>
          <w:rFonts w:ascii="Garamond" w:hAnsi="Garamond"/>
          <w:b/>
        </w:rPr>
      </w:pPr>
      <w:r w:rsidRPr="00A04DC4">
        <w:rPr>
          <w:rFonts w:ascii="Garamond" w:hAnsi="Garamond"/>
          <w:b/>
        </w:rPr>
        <w:t>Article 4.2</w:t>
      </w:r>
    </w:p>
    <w:p w14:paraId="733045A7" w14:textId="298910E7" w:rsidR="00732393" w:rsidRPr="00732393" w:rsidRDefault="00551C39" w:rsidP="00732393">
      <w:pPr>
        <w:rPr>
          <w:rFonts w:ascii="Garamond" w:hAnsi="Garamond"/>
          <w:bCs/>
        </w:rPr>
      </w:pPr>
      <w:r w:rsidRPr="00A04DC4">
        <w:rPr>
          <w:rFonts w:ascii="Garamond" w:hAnsi="Garamond"/>
          <w:bCs/>
        </w:rPr>
        <w:t>Victims shall be guaranteed the right to life, personal integrity, freedom of opinion and expression, peaceful assembly and association, and free movement</w:t>
      </w:r>
      <w:ins w:id="39" w:author="Corinne Lewis" w:date="2019-11-22T10:54:00Z">
        <w:r w:rsidR="00A04DC4" w:rsidRPr="00A04DC4">
          <w:rPr>
            <w:rFonts w:ascii="Garamond" w:hAnsi="Garamond"/>
          </w:rPr>
          <w:t xml:space="preserve"> </w:t>
        </w:r>
      </w:ins>
      <w:del w:id="40" w:author="Corinne Lewis" w:date="2019-11-22T10:53:00Z">
        <w:r w:rsidRPr="00A04DC4" w:rsidDel="00A04DC4">
          <w:rPr>
            <w:rFonts w:ascii="Garamond" w:hAnsi="Garamond"/>
            <w:bCs/>
          </w:rPr>
          <w:delText>.</w:delText>
        </w:r>
      </w:del>
      <w:del w:id="41" w:author="Corinne Lewis" w:date="2019-11-22T10:54:00Z">
        <w:r w:rsidR="00A04DC4" w:rsidRPr="00A04DC4" w:rsidDel="00A04DC4">
          <w:rPr>
            <w:rFonts w:ascii="Garamond" w:hAnsi="Garamond"/>
          </w:rPr>
          <w:delText xml:space="preserve"> </w:delText>
        </w:r>
      </w:del>
      <w:ins w:id="42" w:author="Corinne Lewis" w:date="2019-11-22T10:54:00Z">
        <w:r w:rsidR="00A04DC4" w:rsidRPr="00A04DC4">
          <w:rPr>
            <w:rFonts w:ascii="Garamond" w:hAnsi="Garamond"/>
          </w:rPr>
          <w:t xml:space="preserve">and the </w:t>
        </w:r>
      </w:ins>
      <w:ins w:id="43" w:author="Corinne Lewis" w:date="2019-11-21T19:34:00Z">
        <w:r w:rsidR="00A04DC4" w:rsidRPr="00A04DC4">
          <w:rPr>
            <w:rFonts w:ascii="Garamond" w:hAnsi="Garamond"/>
            <w:rPrChange w:id="44" w:author="Corinne Lewis" w:date="2019-11-21T19:35:00Z">
              <w:rPr>
                <w:rFonts w:ascii="Garamond" w:hAnsi="Garamond"/>
                <w:b/>
              </w:rPr>
            </w:rPrChange>
          </w:rPr>
          <w:t>communities</w:t>
        </w:r>
      </w:ins>
      <w:ins w:id="45" w:author="Corinne Lewis" w:date="2019-11-22T10:54:00Z">
        <w:r w:rsidR="00A04DC4" w:rsidRPr="00A04DC4">
          <w:rPr>
            <w:rFonts w:ascii="Garamond" w:hAnsi="Garamond"/>
          </w:rPr>
          <w:t xml:space="preserve"> of victims</w:t>
        </w:r>
      </w:ins>
      <w:ins w:id="46" w:author="Corinne Lewis" w:date="2019-11-21T19:34:00Z">
        <w:r w:rsidR="00A04DC4" w:rsidRPr="00A04DC4">
          <w:rPr>
            <w:rFonts w:ascii="Garamond" w:hAnsi="Garamond"/>
            <w:rPrChange w:id="47" w:author="Corinne Lewis" w:date="2019-11-21T19:35:00Z">
              <w:rPr>
                <w:rFonts w:ascii="Garamond" w:hAnsi="Garamond"/>
                <w:b/>
              </w:rPr>
            </w:rPrChange>
          </w:rPr>
          <w:t xml:space="preserve"> shall be protected from unlawful interference of their right to practice their livelihoods, their culture and religion</w:t>
        </w:r>
      </w:ins>
      <w:r w:rsidR="00A04DC4">
        <w:rPr>
          <w:rFonts w:ascii="Garamond" w:hAnsi="Garamond"/>
        </w:rPr>
        <w:t>.</w:t>
      </w:r>
    </w:p>
    <w:p w14:paraId="1DED0943" w14:textId="77777777" w:rsidR="00732393" w:rsidRDefault="00732393" w:rsidP="008706CE">
      <w:pPr>
        <w:jc w:val="both"/>
        <w:rPr>
          <w:rFonts w:ascii="Garamond" w:hAnsi="Garamond"/>
          <w:b/>
        </w:rPr>
      </w:pPr>
    </w:p>
    <w:p w14:paraId="5BBE72A2" w14:textId="72D3A711" w:rsidR="00B677D1" w:rsidRPr="00116F01" w:rsidRDefault="00551C39" w:rsidP="008706CE">
      <w:pPr>
        <w:jc w:val="both"/>
        <w:rPr>
          <w:rFonts w:ascii="Garamond" w:hAnsi="Garamond"/>
          <w:b/>
        </w:rPr>
      </w:pPr>
      <w:r w:rsidRPr="00116F01">
        <w:rPr>
          <w:rFonts w:ascii="Garamond" w:hAnsi="Garamond"/>
          <w:b/>
        </w:rPr>
        <w:t>Article 4.3</w:t>
      </w:r>
    </w:p>
    <w:p w14:paraId="35BC95D6" w14:textId="07CF76EB" w:rsidR="00551C39" w:rsidRPr="00116F01" w:rsidRDefault="00551C39" w:rsidP="00551C39">
      <w:pPr>
        <w:rPr>
          <w:rFonts w:ascii="Garamond" w:hAnsi="Garamond"/>
          <w:bCs/>
        </w:rPr>
      </w:pPr>
      <w:r w:rsidRPr="00116F01">
        <w:rPr>
          <w:rFonts w:ascii="Garamond" w:hAnsi="Garamond"/>
          <w:bCs/>
        </w:rPr>
        <w:t>Victims, their representatives, families and witnesses</w:t>
      </w:r>
      <w:ins w:id="48" w:author="Corinne Lewis" w:date="2019-11-20T16:22:00Z">
        <w:r w:rsidRPr="00116F01">
          <w:rPr>
            <w:rFonts w:ascii="Garamond" w:hAnsi="Garamond"/>
            <w:bCs/>
          </w:rPr>
          <w:t>, as well as other members of the minority or indigenous community of the victim,</w:t>
        </w:r>
      </w:ins>
      <w:r w:rsidRPr="00116F01">
        <w:rPr>
          <w:rFonts w:ascii="Garamond" w:hAnsi="Garamond"/>
          <w:bCs/>
        </w:rPr>
        <w:t xml:space="preserve"> shall be protected by the State Party from any unlawful interference against their privacy and from intimidation, and retaliation, before, during and after any proceedings have been instituted.</w:t>
      </w:r>
    </w:p>
    <w:p w14:paraId="088D09E9" w14:textId="27676853" w:rsidR="00F47B30" w:rsidRPr="008706CE" w:rsidRDefault="00F47B30" w:rsidP="008706CE">
      <w:pPr>
        <w:jc w:val="both"/>
        <w:rPr>
          <w:rFonts w:ascii="Garamond" w:hAnsi="Garamond"/>
          <w:b/>
        </w:rPr>
      </w:pPr>
    </w:p>
    <w:sectPr w:rsidR="00F47B30" w:rsidRPr="008706CE" w:rsidSect="00D35FBD">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9FB0" w14:textId="77777777" w:rsidR="003A3452" w:rsidRDefault="003A3452" w:rsidP="00103561">
      <w:r>
        <w:separator/>
      </w:r>
    </w:p>
  </w:endnote>
  <w:endnote w:type="continuationSeparator" w:id="0">
    <w:p w14:paraId="063B5DA9" w14:textId="77777777" w:rsidR="003A3452" w:rsidRDefault="003A3452" w:rsidP="0010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EE"/>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3D93" w14:textId="77777777" w:rsidR="003A3452" w:rsidRDefault="003A3452" w:rsidP="00973F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7565F4" w14:textId="77777777" w:rsidR="003A3452" w:rsidRDefault="003A3452" w:rsidP="008320D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CF96" w14:textId="77777777" w:rsidR="003A3452" w:rsidRPr="006E1447" w:rsidRDefault="003A3452" w:rsidP="00973F3A">
    <w:pPr>
      <w:pStyle w:val="Pieddepage"/>
      <w:framePr w:wrap="around" w:vAnchor="text" w:hAnchor="margin" w:xAlign="center" w:y="1"/>
      <w:rPr>
        <w:rStyle w:val="Numrodepage"/>
        <w:rFonts w:ascii="Garamond" w:hAnsi="Garamond"/>
      </w:rPr>
    </w:pPr>
    <w:r w:rsidRPr="006E1447">
      <w:rPr>
        <w:rStyle w:val="Numrodepage"/>
        <w:rFonts w:ascii="Garamond" w:hAnsi="Garamond"/>
      </w:rPr>
      <w:fldChar w:fldCharType="begin"/>
    </w:r>
    <w:r w:rsidRPr="006E1447">
      <w:rPr>
        <w:rStyle w:val="Numrodepage"/>
        <w:rFonts w:ascii="Garamond" w:hAnsi="Garamond"/>
      </w:rPr>
      <w:instrText xml:space="preserve">PAGE  </w:instrText>
    </w:r>
    <w:r w:rsidRPr="006E1447">
      <w:rPr>
        <w:rStyle w:val="Numrodepage"/>
        <w:rFonts w:ascii="Garamond" w:hAnsi="Garamond"/>
      </w:rPr>
      <w:fldChar w:fldCharType="separate"/>
    </w:r>
    <w:r w:rsidR="00E20DE2">
      <w:rPr>
        <w:rStyle w:val="Numrodepage"/>
        <w:rFonts w:ascii="Garamond" w:hAnsi="Garamond"/>
        <w:noProof/>
      </w:rPr>
      <w:t>1</w:t>
    </w:r>
    <w:r w:rsidRPr="006E1447">
      <w:rPr>
        <w:rStyle w:val="Numrodepage"/>
        <w:rFonts w:ascii="Garamond" w:hAnsi="Garamond"/>
      </w:rPr>
      <w:fldChar w:fldCharType="end"/>
    </w:r>
  </w:p>
  <w:p w14:paraId="2ED17BDE" w14:textId="77777777" w:rsidR="003A3452" w:rsidRDefault="003A3452" w:rsidP="008320D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5483" w14:textId="77777777" w:rsidR="003A3452" w:rsidRDefault="003A3452" w:rsidP="00103561">
      <w:r>
        <w:separator/>
      </w:r>
    </w:p>
  </w:footnote>
  <w:footnote w:type="continuationSeparator" w:id="0">
    <w:p w14:paraId="4F663F90" w14:textId="77777777" w:rsidR="003A3452" w:rsidRDefault="003A3452" w:rsidP="00103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1AE"/>
    <w:multiLevelType w:val="hybridMultilevel"/>
    <w:tmpl w:val="917A9474"/>
    <w:lvl w:ilvl="0" w:tplc="CA640B28">
      <w:start w:val="1"/>
      <w:numFmt w:val="bullet"/>
      <w:lvlText w:val="o"/>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A2D98"/>
    <w:multiLevelType w:val="hybridMultilevel"/>
    <w:tmpl w:val="E63E9572"/>
    <w:lvl w:ilvl="0" w:tplc="6C76680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A5490"/>
    <w:multiLevelType w:val="hybridMultilevel"/>
    <w:tmpl w:val="D668E5F0"/>
    <w:lvl w:ilvl="0" w:tplc="173CCD6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0080E"/>
    <w:multiLevelType w:val="hybridMultilevel"/>
    <w:tmpl w:val="618A6DC6"/>
    <w:lvl w:ilvl="0" w:tplc="CA640B28">
      <w:start w:val="1"/>
      <w:numFmt w:val="bullet"/>
      <w:lvlText w:val="o"/>
      <w:lvlJc w:val="left"/>
      <w:pPr>
        <w:ind w:left="1080" w:hanging="360"/>
      </w:pPr>
      <w:rPr>
        <w:rFonts w:ascii="Courier New" w:hAnsi="Courier New"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EF1EFC"/>
    <w:multiLevelType w:val="hybridMultilevel"/>
    <w:tmpl w:val="D2D25686"/>
    <w:lvl w:ilvl="0" w:tplc="173CC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70B7B"/>
    <w:multiLevelType w:val="hybridMultilevel"/>
    <w:tmpl w:val="386E66A4"/>
    <w:lvl w:ilvl="0" w:tplc="8A58F5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23E65"/>
    <w:multiLevelType w:val="hybridMultilevel"/>
    <w:tmpl w:val="3CB8E07C"/>
    <w:lvl w:ilvl="0" w:tplc="5732A59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34860"/>
    <w:multiLevelType w:val="hybridMultilevel"/>
    <w:tmpl w:val="8AEAB760"/>
    <w:lvl w:ilvl="0" w:tplc="8A58F5F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5F2551"/>
    <w:multiLevelType w:val="hybridMultilevel"/>
    <w:tmpl w:val="8F6A68FE"/>
    <w:lvl w:ilvl="0" w:tplc="8A58F5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F4A34"/>
    <w:multiLevelType w:val="hybridMultilevel"/>
    <w:tmpl w:val="F20078E2"/>
    <w:lvl w:ilvl="0" w:tplc="59A69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B0C62"/>
    <w:multiLevelType w:val="hybridMultilevel"/>
    <w:tmpl w:val="B26A10A0"/>
    <w:lvl w:ilvl="0" w:tplc="244CF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1569B"/>
    <w:multiLevelType w:val="hybridMultilevel"/>
    <w:tmpl w:val="91B0B6D0"/>
    <w:lvl w:ilvl="0" w:tplc="8A58F5F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15487A"/>
    <w:multiLevelType w:val="hybridMultilevel"/>
    <w:tmpl w:val="801417C6"/>
    <w:lvl w:ilvl="0" w:tplc="8A58F5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66A9E"/>
    <w:multiLevelType w:val="hybridMultilevel"/>
    <w:tmpl w:val="EB98D786"/>
    <w:lvl w:ilvl="0" w:tplc="59A69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97F33"/>
    <w:multiLevelType w:val="hybridMultilevel"/>
    <w:tmpl w:val="641AB404"/>
    <w:lvl w:ilvl="0" w:tplc="59A69DF8">
      <w:start w:val="1"/>
      <w:numFmt w:val="lowerLetter"/>
      <w:lvlText w:val="%1."/>
      <w:lvlJc w:val="left"/>
      <w:pPr>
        <w:ind w:left="720" w:hanging="360"/>
      </w:pPr>
      <w:rPr>
        <w:rFonts w:hint="default"/>
      </w:rPr>
    </w:lvl>
    <w:lvl w:ilvl="1" w:tplc="8A7C2952">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F743D9F"/>
    <w:multiLevelType w:val="hybridMultilevel"/>
    <w:tmpl w:val="6F34C1B6"/>
    <w:lvl w:ilvl="0" w:tplc="173CC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251DE"/>
    <w:multiLevelType w:val="hybridMultilevel"/>
    <w:tmpl w:val="0E7C1A5E"/>
    <w:lvl w:ilvl="0" w:tplc="DC76305C">
      <w:start w:val="2"/>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903AC6"/>
    <w:multiLevelType w:val="hybridMultilevel"/>
    <w:tmpl w:val="1FA2D536"/>
    <w:lvl w:ilvl="0" w:tplc="59A69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904C3C"/>
    <w:multiLevelType w:val="hybridMultilevel"/>
    <w:tmpl w:val="B3A40D74"/>
    <w:lvl w:ilvl="0" w:tplc="CA640B28">
      <w:start w:val="1"/>
      <w:numFmt w:val="bullet"/>
      <w:lvlText w:val="o"/>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05C0C"/>
    <w:multiLevelType w:val="multilevel"/>
    <w:tmpl w:val="0EE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43B7D"/>
    <w:multiLevelType w:val="hybridMultilevel"/>
    <w:tmpl w:val="D96A4F50"/>
    <w:lvl w:ilvl="0" w:tplc="59A69DF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2D63DF"/>
    <w:multiLevelType w:val="hybridMultilevel"/>
    <w:tmpl w:val="3CB2E802"/>
    <w:lvl w:ilvl="0" w:tplc="59A69D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F558F"/>
    <w:multiLevelType w:val="hybridMultilevel"/>
    <w:tmpl w:val="12B89536"/>
    <w:lvl w:ilvl="0" w:tplc="8A58F5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213F5"/>
    <w:multiLevelType w:val="hybridMultilevel"/>
    <w:tmpl w:val="830835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A259F"/>
    <w:multiLevelType w:val="hybridMultilevel"/>
    <w:tmpl w:val="7D12BEA0"/>
    <w:lvl w:ilvl="0" w:tplc="E1586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1110A8"/>
    <w:multiLevelType w:val="hybridMultilevel"/>
    <w:tmpl w:val="5FF6D7AA"/>
    <w:lvl w:ilvl="0" w:tplc="8A58F5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23"/>
  </w:num>
  <w:num w:numId="5">
    <w:abstractNumId w:val="2"/>
  </w:num>
  <w:num w:numId="6">
    <w:abstractNumId w:val="10"/>
  </w:num>
  <w:num w:numId="7">
    <w:abstractNumId w:val="15"/>
  </w:num>
  <w:num w:numId="8">
    <w:abstractNumId w:val="4"/>
  </w:num>
  <w:num w:numId="9">
    <w:abstractNumId w:val="25"/>
  </w:num>
  <w:num w:numId="10">
    <w:abstractNumId w:val="22"/>
  </w:num>
  <w:num w:numId="11">
    <w:abstractNumId w:val="18"/>
  </w:num>
  <w:num w:numId="12">
    <w:abstractNumId w:val="3"/>
  </w:num>
  <w:num w:numId="13">
    <w:abstractNumId w:val="14"/>
  </w:num>
  <w:num w:numId="14">
    <w:abstractNumId w:val="24"/>
  </w:num>
  <w:num w:numId="15">
    <w:abstractNumId w:val="12"/>
  </w:num>
  <w:num w:numId="16">
    <w:abstractNumId w:val="8"/>
  </w:num>
  <w:num w:numId="17">
    <w:abstractNumId w:val="0"/>
  </w:num>
  <w:num w:numId="18">
    <w:abstractNumId w:val="7"/>
  </w:num>
  <w:num w:numId="19">
    <w:abstractNumId w:val="11"/>
  </w:num>
  <w:num w:numId="20">
    <w:abstractNumId w:val="20"/>
  </w:num>
  <w:num w:numId="21">
    <w:abstractNumId w:val="13"/>
  </w:num>
  <w:num w:numId="22">
    <w:abstractNumId w:val="21"/>
  </w:num>
  <w:num w:numId="23">
    <w:abstractNumId w:val="9"/>
  </w:num>
  <w:num w:numId="24">
    <w:abstractNumId w:val="16"/>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42"/>
    <w:rsid w:val="000052F9"/>
    <w:rsid w:val="000104FF"/>
    <w:rsid w:val="00012BB1"/>
    <w:rsid w:val="0001377E"/>
    <w:rsid w:val="00026AD6"/>
    <w:rsid w:val="00027817"/>
    <w:rsid w:val="0003185A"/>
    <w:rsid w:val="000348DA"/>
    <w:rsid w:val="00036176"/>
    <w:rsid w:val="00042422"/>
    <w:rsid w:val="00042CAC"/>
    <w:rsid w:val="00043428"/>
    <w:rsid w:val="00045D63"/>
    <w:rsid w:val="00050C62"/>
    <w:rsid w:val="00051304"/>
    <w:rsid w:val="00064DAB"/>
    <w:rsid w:val="000655CF"/>
    <w:rsid w:val="00072E31"/>
    <w:rsid w:val="00080312"/>
    <w:rsid w:val="00087DCC"/>
    <w:rsid w:val="00093085"/>
    <w:rsid w:val="000A799E"/>
    <w:rsid w:val="000C4313"/>
    <w:rsid w:val="000C6206"/>
    <w:rsid w:val="000C6F6C"/>
    <w:rsid w:val="000D5714"/>
    <w:rsid w:val="000E48D0"/>
    <w:rsid w:val="000F3722"/>
    <w:rsid w:val="00100209"/>
    <w:rsid w:val="00100EA2"/>
    <w:rsid w:val="00103561"/>
    <w:rsid w:val="001123B0"/>
    <w:rsid w:val="00116F01"/>
    <w:rsid w:val="0012673C"/>
    <w:rsid w:val="00130B0E"/>
    <w:rsid w:val="00130F29"/>
    <w:rsid w:val="0013335F"/>
    <w:rsid w:val="00145559"/>
    <w:rsid w:val="001479D2"/>
    <w:rsid w:val="001547EA"/>
    <w:rsid w:val="00154903"/>
    <w:rsid w:val="00155D1E"/>
    <w:rsid w:val="001564A6"/>
    <w:rsid w:val="00163362"/>
    <w:rsid w:val="00164B21"/>
    <w:rsid w:val="00183C96"/>
    <w:rsid w:val="00184445"/>
    <w:rsid w:val="0019779E"/>
    <w:rsid w:val="001978CE"/>
    <w:rsid w:val="001A3D41"/>
    <w:rsid w:val="001A5AA0"/>
    <w:rsid w:val="001B0CF0"/>
    <w:rsid w:val="001B25F5"/>
    <w:rsid w:val="001B40AD"/>
    <w:rsid w:val="001B6E4F"/>
    <w:rsid w:val="001B711D"/>
    <w:rsid w:val="001D21BF"/>
    <w:rsid w:val="001E4ABF"/>
    <w:rsid w:val="001E6CE6"/>
    <w:rsid w:val="001F4BFF"/>
    <w:rsid w:val="00201365"/>
    <w:rsid w:val="0020536C"/>
    <w:rsid w:val="002075B9"/>
    <w:rsid w:val="002076F8"/>
    <w:rsid w:val="00212E0B"/>
    <w:rsid w:val="0021573C"/>
    <w:rsid w:val="00222AC1"/>
    <w:rsid w:val="00236ACE"/>
    <w:rsid w:val="00236E17"/>
    <w:rsid w:val="0025446B"/>
    <w:rsid w:val="002618D9"/>
    <w:rsid w:val="00267B4F"/>
    <w:rsid w:val="002717A7"/>
    <w:rsid w:val="00272C1D"/>
    <w:rsid w:val="00275F1F"/>
    <w:rsid w:val="00281837"/>
    <w:rsid w:val="002864FC"/>
    <w:rsid w:val="00286A46"/>
    <w:rsid w:val="002922C3"/>
    <w:rsid w:val="002A4413"/>
    <w:rsid w:val="002A63D9"/>
    <w:rsid w:val="002A7802"/>
    <w:rsid w:val="002C64CA"/>
    <w:rsid w:val="00302EB0"/>
    <w:rsid w:val="00303CE5"/>
    <w:rsid w:val="00306448"/>
    <w:rsid w:val="00311176"/>
    <w:rsid w:val="0032168E"/>
    <w:rsid w:val="00324B44"/>
    <w:rsid w:val="0033095F"/>
    <w:rsid w:val="00334166"/>
    <w:rsid w:val="00334EC1"/>
    <w:rsid w:val="00335242"/>
    <w:rsid w:val="00337682"/>
    <w:rsid w:val="0034468C"/>
    <w:rsid w:val="0035006D"/>
    <w:rsid w:val="003625FF"/>
    <w:rsid w:val="00366252"/>
    <w:rsid w:val="00367AA2"/>
    <w:rsid w:val="0038007C"/>
    <w:rsid w:val="00380FBD"/>
    <w:rsid w:val="0038118A"/>
    <w:rsid w:val="00383FFA"/>
    <w:rsid w:val="0038629C"/>
    <w:rsid w:val="003879BB"/>
    <w:rsid w:val="00390017"/>
    <w:rsid w:val="003914E2"/>
    <w:rsid w:val="00391F25"/>
    <w:rsid w:val="0039326E"/>
    <w:rsid w:val="003A1536"/>
    <w:rsid w:val="003A3452"/>
    <w:rsid w:val="003B0EDB"/>
    <w:rsid w:val="003B3B1A"/>
    <w:rsid w:val="003B4002"/>
    <w:rsid w:val="003C1EA5"/>
    <w:rsid w:val="003C61FB"/>
    <w:rsid w:val="003C6B8F"/>
    <w:rsid w:val="003C6FBD"/>
    <w:rsid w:val="003F2F95"/>
    <w:rsid w:val="003F667C"/>
    <w:rsid w:val="00402D95"/>
    <w:rsid w:val="00411362"/>
    <w:rsid w:val="00414072"/>
    <w:rsid w:val="00420958"/>
    <w:rsid w:val="00425C8D"/>
    <w:rsid w:val="00431CBD"/>
    <w:rsid w:val="00435B2D"/>
    <w:rsid w:val="00437555"/>
    <w:rsid w:val="00450002"/>
    <w:rsid w:val="00452D16"/>
    <w:rsid w:val="00467889"/>
    <w:rsid w:val="004745C8"/>
    <w:rsid w:val="00475763"/>
    <w:rsid w:val="00477430"/>
    <w:rsid w:val="00495B36"/>
    <w:rsid w:val="004A6598"/>
    <w:rsid w:val="004A68A7"/>
    <w:rsid w:val="004B16E4"/>
    <w:rsid w:val="004B332F"/>
    <w:rsid w:val="004B4C8B"/>
    <w:rsid w:val="004B7A18"/>
    <w:rsid w:val="004C497F"/>
    <w:rsid w:val="004C6073"/>
    <w:rsid w:val="004D470F"/>
    <w:rsid w:val="004E1A4A"/>
    <w:rsid w:val="004F00E0"/>
    <w:rsid w:val="004F0777"/>
    <w:rsid w:val="004F1774"/>
    <w:rsid w:val="004F6A39"/>
    <w:rsid w:val="005032A7"/>
    <w:rsid w:val="005074EF"/>
    <w:rsid w:val="00507EDB"/>
    <w:rsid w:val="0051076B"/>
    <w:rsid w:val="0052361D"/>
    <w:rsid w:val="005252F8"/>
    <w:rsid w:val="0052605E"/>
    <w:rsid w:val="00531224"/>
    <w:rsid w:val="005312E2"/>
    <w:rsid w:val="00531C09"/>
    <w:rsid w:val="0053558E"/>
    <w:rsid w:val="005442CB"/>
    <w:rsid w:val="0055039A"/>
    <w:rsid w:val="00551C39"/>
    <w:rsid w:val="0055215F"/>
    <w:rsid w:val="00553768"/>
    <w:rsid w:val="005547B8"/>
    <w:rsid w:val="00555745"/>
    <w:rsid w:val="00563423"/>
    <w:rsid w:val="00563F82"/>
    <w:rsid w:val="005649E5"/>
    <w:rsid w:val="00577B99"/>
    <w:rsid w:val="005830A1"/>
    <w:rsid w:val="00587B7E"/>
    <w:rsid w:val="00594B97"/>
    <w:rsid w:val="00594C33"/>
    <w:rsid w:val="00596271"/>
    <w:rsid w:val="005B1E3F"/>
    <w:rsid w:val="005C1BB9"/>
    <w:rsid w:val="005D2943"/>
    <w:rsid w:val="005D356C"/>
    <w:rsid w:val="005F0B2D"/>
    <w:rsid w:val="005F2112"/>
    <w:rsid w:val="005F351A"/>
    <w:rsid w:val="005F6220"/>
    <w:rsid w:val="00600EF5"/>
    <w:rsid w:val="00601C13"/>
    <w:rsid w:val="00616A31"/>
    <w:rsid w:val="006239B3"/>
    <w:rsid w:val="0062601B"/>
    <w:rsid w:val="006321F0"/>
    <w:rsid w:val="00644447"/>
    <w:rsid w:val="00646C1E"/>
    <w:rsid w:val="006632D5"/>
    <w:rsid w:val="00664D3A"/>
    <w:rsid w:val="0067543E"/>
    <w:rsid w:val="006817F9"/>
    <w:rsid w:val="006879CD"/>
    <w:rsid w:val="006943A1"/>
    <w:rsid w:val="006A308F"/>
    <w:rsid w:val="006B11EE"/>
    <w:rsid w:val="006B5906"/>
    <w:rsid w:val="006C2B87"/>
    <w:rsid w:val="006D4D63"/>
    <w:rsid w:val="006D7312"/>
    <w:rsid w:val="006E1447"/>
    <w:rsid w:val="006F2B7F"/>
    <w:rsid w:val="006F411D"/>
    <w:rsid w:val="006F695B"/>
    <w:rsid w:val="00710EB6"/>
    <w:rsid w:val="007213D6"/>
    <w:rsid w:val="00732393"/>
    <w:rsid w:val="0074126C"/>
    <w:rsid w:val="00743158"/>
    <w:rsid w:val="0075131A"/>
    <w:rsid w:val="007563C7"/>
    <w:rsid w:val="0076028B"/>
    <w:rsid w:val="007626D2"/>
    <w:rsid w:val="00766104"/>
    <w:rsid w:val="00771912"/>
    <w:rsid w:val="00794A5E"/>
    <w:rsid w:val="00795BA5"/>
    <w:rsid w:val="0079641F"/>
    <w:rsid w:val="007A1FA2"/>
    <w:rsid w:val="007A5EB1"/>
    <w:rsid w:val="007B34A4"/>
    <w:rsid w:val="007C2A04"/>
    <w:rsid w:val="007C30D8"/>
    <w:rsid w:val="007C669B"/>
    <w:rsid w:val="007C7B90"/>
    <w:rsid w:val="007D184C"/>
    <w:rsid w:val="007D3B36"/>
    <w:rsid w:val="007E0264"/>
    <w:rsid w:val="007E3696"/>
    <w:rsid w:val="007F5EAF"/>
    <w:rsid w:val="007F6799"/>
    <w:rsid w:val="0080035A"/>
    <w:rsid w:val="00810FC8"/>
    <w:rsid w:val="00816D96"/>
    <w:rsid w:val="00831682"/>
    <w:rsid w:val="008320D3"/>
    <w:rsid w:val="00836DAC"/>
    <w:rsid w:val="00841B86"/>
    <w:rsid w:val="00843B3E"/>
    <w:rsid w:val="008454E3"/>
    <w:rsid w:val="00851918"/>
    <w:rsid w:val="00851D37"/>
    <w:rsid w:val="008542AC"/>
    <w:rsid w:val="00860034"/>
    <w:rsid w:val="008706CE"/>
    <w:rsid w:val="00871BAF"/>
    <w:rsid w:val="00873613"/>
    <w:rsid w:val="00887E08"/>
    <w:rsid w:val="00887F2D"/>
    <w:rsid w:val="00892339"/>
    <w:rsid w:val="008A1467"/>
    <w:rsid w:val="008A14AF"/>
    <w:rsid w:val="008A49CE"/>
    <w:rsid w:val="008A4CC1"/>
    <w:rsid w:val="008A5334"/>
    <w:rsid w:val="008A5778"/>
    <w:rsid w:val="008B11CD"/>
    <w:rsid w:val="008B1C8C"/>
    <w:rsid w:val="008C103E"/>
    <w:rsid w:val="008C2096"/>
    <w:rsid w:val="008D7641"/>
    <w:rsid w:val="008E4F75"/>
    <w:rsid w:val="008F447D"/>
    <w:rsid w:val="008F758F"/>
    <w:rsid w:val="00904110"/>
    <w:rsid w:val="0091020C"/>
    <w:rsid w:val="00917128"/>
    <w:rsid w:val="009176B1"/>
    <w:rsid w:val="00926C1B"/>
    <w:rsid w:val="009401EB"/>
    <w:rsid w:val="00947EDC"/>
    <w:rsid w:val="0095367D"/>
    <w:rsid w:val="00953CDF"/>
    <w:rsid w:val="00954945"/>
    <w:rsid w:val="009610CA"/>
    <w:rsid w:val="009671FD"/>
    <w:rsid w:val="00973F3A"/>
    <w:rsid w:val="00976268"/>
    <w:rsid w:val="00980EE8"/>
    <w:rsid w:val="00993E35"/>
    <w:rsid w:val="00995AEB"/>
    <w:rsid w:val="009967B9"/>
    <w:rsid w:val="00997317"/>
    <w:rsid w:val="009C38A9"/>
    <w:rsid w:val="009C631E"/>
    <w:rsid w:val="009C6729"/>
    <w:rsid w:val="009D24E8"/>
    <w:rsid w:val="009E45CA"/>
    <w:rsid w:val="009E7C76"/>
    <w:rsid w:val="00A04DC4"/>
    <w:rsid w:val="00A14515"/>
    <w:rsid w:val="00A23A94"/>
    <w:rsid w:val="00A263C0"/>
    <w:rsid w:val="00A26FF9"/>
    <w:rsid w:val="00A27523"/>
    <w:rsid w:val="00A3102A"/>
    <w:rsid w:val="00A36295"/>
    <w:rsid w:val="00A37382"/>
    <w:rsid w:val="00A43142"/>
    <w:rsid w:val="00A52571"/>
    <w:rsid w:val="00A65C12"/>
    <w:rsid w:val="00A704E3"/>
    <w:rsid w:val="00A8024D"/>
    <w:rsid w:val="00A80D31"/>
    <w:rsid w:val="00A81040"/>
    <w:rsid w:val="00A845D9"/>
    <w:rsid w:val="00A85814"/>
    <w:rsid w:val="00A86B21"/>
    <w:rsid w:val="00A87CA7"/>
    <w:rsid w:val="00A953FD"/>
    <w:rsid w:val="00AA1BBC"/>
    <w:rsid w:val="00AA3659"/>
    <w:rsid w:val="00AA64EE"/>
    <w:rsid w:val="00AB4FF4"/>
    <w:rsid w:val="00AC2A90"/>
    <w:rsid w:val="00AC434D"/>
    <w:rsid w:val="00AC5660"/>
    <w:rsid w:val="00AC69A0"/>
    <w:rsid w:val="00AD1A6F"/>
    <w:rsid w:val="00AD5D48"/>
    <w:rsid w:val="00AD7882"/>
    <w:rsid w:val="00AD7BAE"/>
    <w:rsid w:val="00AE1588"/>
    <w:rsid w:val="00AE39C2"/>
    <w:rsid w:val="00AE41F5"/>
    <w:rsid w:val="00AF0DE5"/>
    <w:rsid w:val="00AF194E"/>
    <w:rsid w:val="00AF25BC"/>
    <w:rsid w:val="00AF7B0D"/>
    <w:rsid w:val="00B05070"/>
    <w:rsid w:val="00B107FD"/>
    <w:rsid w:val="00B10E1E"/>
    <w:rsid w:val="00B12337"/>
    <w:rsid w:val="00B13635"/>
    <w:rsid w:val="00B14636"/>
    <w:rsid w:val="00B25F55"/>
    <w:rsid w:val="00B31BAB"/>
    <w:rsid w:val="00B33552"/>
    <w:rsid w:val="00B37193"/>
    <w:rsid w:val="00B40693"/>
    <w:rsid w:val="00B425CD"/>
    <w:rsid w:val="00B50781"/>
    <w:rsid w:val="00B677D1"/>
    <w:rsid w:val="00B75C91"/>
    <w:rsid w:val="00B7627A"/>
    <w:rsid w:val="00B76310"/>
    <w:rsid w:val="00B77474"/>
    <w:rsid w:val="00B806D2"/>
    <w:rsid w:val="00B874F1"/>
    <w:rsid w:val="00B90C62"/>
    <w:rsid w:val="00B95203"/>
    <w:rsid w:val="00BA3342"/>
    <w:rsid w:val="00BA4B0B"/>
    <w:rsid w:val="00BB3B58"/>
    <w:rsid w:val="00BC565D"/>
    <w:rsid w:val="00BC795D"/>
    <w:rsid w:val="00BD090E"/>
    <w:rsid w:val="00BD1ECF"/>
    <w:rsid w:val="00BD6141"/>
    <w:rsid w:val="00BE27BD"/>
    <w:rsid w:val="00BE3E98"/>
    <w:rsid w:val="00BE66DB"/>
    <w:rsid w:val="00BF1B43"/>
    <w:rsid w:val="00BF2C38"/>
    <w:rsid w:val="00BF7263"/>
    <w:rsid w:val="00C05B97"/>
    <w:rsid w:val="00C07D36"/>
    <w:rsid w:val="00C15C65"/>
    <w:rsid w:val="00C214CD"/>
    <w:rsid w:val="00C22AB0"/>
    <w:rsid w:val="00C26B9C"/>
    <w:rsid w:val="00C27F4D"/>
    <w:rsid w:val="00C30DCE"/>
    <w:rsid w:val="00C325B9"/>
    <w:rsid w:val="00C33609"/>
    <w:rsid w:val="00C3447D"/>
    <w:rsid w:val="00C35100"/>
    <w:rsid w:val="00C53462"/>
    <w:rsid w:val="00C55FD3"/>
    <w:rsid w:val="00C75678"/>
    <w:rsid w:val="00C80E49"/>
    <w:rsid w:val="00C821D5"/>
    <w:rsid w:val="00C87A50"/>
    <w:rsid w:val="00C91964"/>
    <w:rsid w:val="00C95F4C"/>
    <w:rsid w:val="00CA023D"/>
    <w:rsid w:val="00CA227B"/>
    <w:rsid w:val="00CB409D"/>
    <w:rsid w:val="00CB5476"/>
    <w:rsid w:val="00CC20A7"/>
    <w:rsid w:val="00CC600E"/>
    <w:rsid w:val="00CD397E"/>
    <w:rsid w:val="00CD6D5A"/>
    <w:rsid w:val="00CD7C19"/>
    <w:rsid w:val="00CE4F8B"/>
    <w:rsid w:val="00CF72F9"/>
    <w:rsid w:val="00D113D9"/>
    <w:rsid w:val="00D117E9"/>
    <w:rsid w:val="00D262E0"/>
    <w:rsid w:val="00D269C6"/>
    <w:rsid w:val="00D35FBD"/>
    <w:rsid w:val="00D5004F"/>
    <w:rsid w:val="00D52ADA"/>
    <w:rsid w:val="00D57625"/>
    <w:rsid w:val="00D67BCE"/>
    <w:rsid w:val="00D77A3B"/>
    <w:rsid w:val="00D90AFE"/>
    <w:rsid w:val="00DA5D2D"/>
    <w:rsid w:val="00DC2CF8"/>
    <w:rsid w:val="00DC70CA"/>
    <w:rsid w:val="00DD4575"/>
    <w:rsid w:val="00DD68FF"/>
    <w:rsid w:val="00DD7879"/>
    <w:rsid w:val="00DD7FBF"/>
    <w:rsid w:val="00DE0BA8"/>
    <w:rsid w:val="00DF006E"/>
    <w:rsid w:val="00DF0295"/>
    <w:rsid w:val="00E00F88"/>
    <w:rsid w:val="00E04AFB"/>
    <w:rsid w:val="00E074FD"/>
    <w:rsid w:val="00E07DA2"/>
    <w:rsid w:val="00E12CD2"/>
    <w:rsid w:val="00E17F42"/>
    <w:rsid w:val="00E20DE2"/>
    <w:rsid w:val="00E25D4D"/>
    <w:rsid w:val="00E301B5"/>
    <w:rsid w:val="00E46562"/>
    <w:rsid w:val="00E50E66"/>
    <w:rsid w:val="00E5313F"/>
    <w:rsid w:val="00E5640C"/>
    <w:rsid w:val="00E6592F"/>
    <w:rsid w:val="00E70958"/>
    <w:rsid w:val="00E740A7"/>
    <w:rsid w:val="00E805A7"/>
    <w:rsid w:val="00E82CA9"/>
    <w:rsid w:val="00E87619"/>
    <w:rsid w:val="00E907F4"/>
    <w:rsid w:val="00E90A8E"/>
    <w:rsid w:val="00E90B5A"/>
    <w:rsid w:val="00E92632"/>
    <w:rsid w:val="00EA1165"/>
    <w:rsid w:val="00EA5E35"/>
    <w:rsid w:val="00EB6287"/>
    <w:rsid w:val="00EB795F"/>
    <w:rsid w:val="00EC41B6"/>
    <w:rsid w:val="00EC6B85"/>
    <w:rsid w:val="00EC6E98"/>
    <w:rsid w:val="00ED53FA"/>
    <w:rsid w:val="00EE0654"/>
    <w:rsid w:val="00EE210C"/>
    <w:rsid w:val="00EE2D70"/>
    <w:rsid w:val="00F0545F"/>
    <w:rsid w:val="00F058F9"/>
    <w:rsid w:val="00F3403F"/>
    <w:rsid w:val="00F43C67"/>
    <w:rsid w:val="00F47B30"/>
    <w:rsid w:val="00F5208C"/>
    <w:rsid w:val="00F62BB2"/>
    <w:rsid w:val="00F67F76"/>
    <w:rsid w:val="00F768CC"/>
    <w:rsid w:val="00F809C4"/>
    <w:rsid w:val="00F82F76"/>
    <w:rsid w:val="00F86ECC"/>
    <w:rsid w:val="00F92F09"/>
    <w:rsid w:val="00FB6D5E"/>
    <w:rsid w:val="00FC2565"/>
    <w:rsid w:val="00FC25DD"/>
    <w:rsid w:val="00FC3614"/>
    <w:rsid w:val="00FD4469"/>
    <w:rsid w:val="00FD56E6"/>
    <w:rsid w:val="00FF5C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rsid w:val="00334EC1"/>
    <w:pPr>
      <w:keepNext/>
      <w:spacing w:before="240" w:after="60"/>
      <w:outlineLvl w:val="2"/>
    </w:pPr>
    <w:rPr>
      <w:rFonts w:ascii="Cambria" w:eastAsia="MS Gothic" w:hAnsi="Cambria" w:cs="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334EC1"/>
    <w:rPr>
      <w:rFonts w:ascii="Cambria" w:eastAsia="MS Gothic" w:hAnsi="Cambria" w:cs="Times New Roman"/>
      <w:b/>
      <w:bCs/>
      <w:szCs w:val="26"/>
    </w:rPr>
  </w:style>
  <w:style w:type="paragraph" w:styleId="Paragraphedeliste">
    <w:name w:val="List Paragraph"/>
    <w:basedOn w:val="Normal"/>
    <w:uiPriority w:val="34"/>
    <w:qFormat/>
    <w:rsid w:val="00A43142"/>
    <w:pPr>
      <w:ind w:left="720"/>
      <w:contextualSpacing/>
    </w:pPr>
  </w:style>
  <w:style w:type="paragraph" w:styleId="Notedebasdepage">
    <w:name w:val="footnote text"/>
    <w:aliases w:val="5_G"/>
    <w:basedOn w:val="Normal"/>
    <w:link w:val="NotedebasdepageCar"/>
    <w:unhideWhenUsed/>
    <w:rsid w:val="00103561"/>
  </w:style>
  <w:style w:type="character" w:customStyle="1" w:styleId="NotedebasdepageCar">
    <w:name w:val="Note de bas de page Car"/>
    <w:aliases w:val="5_G Car"/>
    <w:basedOn w:val="Policepardfaut"/>
    <w:link w:val="Notedebasdepage"/>
    <w:rsid w:val="00103561"/>
  </w:style>
  <w:style w:type="character" w:styleId="Marquenotebasdepage">
    <w:name w:val="footnote reference"/>
    <w:aliases w:val="4_G"/>
    <w:basedOn w:val="Policepardfaut"/>
    <w:unhideWhenUsed/>
    <w:rsid w:val="00103561"/>
    <w:rPr>
      <w:vertAlign w:val="superscript"/>
    </w:rPr>
  </w:style>
  <w:style w:type="paragraph" w:styleId="Pieddepage">
    <w:name w:val="footer"/>
    <w:basedOn w:val="Normal"/>
    <w:link w:val="PieddepageCar"/>
    <w:uiPriority w:val="99"/>
    <w:unhideWhenUsed/>
    <w:rsid w:val="008320D3"/>
    <w:pPr>
      <w:tabs>
        <w:tab w:val="center" w:pos="4320"/>
        <w:tab w:val="right" w:pos="8640"/>
      </w:tabs>
    </w:pPr>
  </w:style>
  <w:style w:type="character" w:customStyle="1" w:styleId="PieddepageCar">
    <w:name w:val="Pied de page Car"/>
    <w:basedOn w:val="Policepardfaut"/>
    <w:link w:val="Pieddepage"/>
    <w:uiPriority w:val="99"/>
    <w:rsid w:val="008320D3"/>
  </w:style>
  <w:style w:type="character" w:styleId="Numrodepage">
    <w:name w:val="page number"/>
    <w:basedOn w:val="Policepardfaut"/>
    <w:uiPriority w:val="99"/>
    <w:semiHidden/>
    <w:unhideWhenUsed/>
    <w:rsid w:val="008320D3"/>
  </w:style>
  <w:style w:type="paragraph" w:styleId="En-tte">
    <w:name w:val="header"/>
    <w:basedOn w:val="Normal"/>
    <w:link w:val="En-tteCar"/>
    <w:uiPriority w:val="99"/>
    <w:unhideWhenUsed/>
    <w:rsid w:val="00FB6D5E"/>
    <w:pPr>
      <w:tabs>
        <w:tab w:val="center" w:pos="4320"/>
        <w:tab w:val="right" w:pos="8640"/>
      </w:tabs>
    </w:pPr>
  </w:style>
  <w:style w:type="character" w:customStyle="1" w:styleId="En-tteCar">
    <w:name w:val="En-tête Car"/>
    <w:basedOn w:val="Policepardfaut"/>
    <w:link w:val="En-tte"/>
    <w:uiPriority w:val="99"/>
    <w:rsid w:val="00FB6D5E"/>
  </w:style>
  <w:style w:type="paragraph" w:styleId="NormalWeb">
    <w:name w:val="Normal (Web)"/>
    <w:basedOn w:val="Normal"/>
    <w:uiPriority w:val="99"/>
    <w:semiHidden/>
    <w:unhideWhenUsed/>
    <w:rsid w:val="00887F2D"/>
    <w:pPr>
      <w:spacing w:before="100" w:beforeAutospacing="1" w:after="100" w:afterAutospacing="1"/>
    </w:pPr>
    <w:rPr>
      <w:rFonts w:ascii="Times" w:hAnsi="Times" w:cs="Times New Roman"/>
      <w:sz w:val="20"/>
      <w:szCs w:val="20"/>
    </w:rPr>
  </w:style>
  <w:style w:type="paragraph" w:styleId="Explorateurdedocument">
    <w:name w:val="Document Map"/>
    <w:basedOn w:val="Normal"/>
    <w:link w:val="ExplorateurdedocumentCar"/>
    <w:uiPriority w:val="99"/>
    <w:semiHidden/>
    <w:unhideWhenUsed/>
    <w:rsid w:val="00710EB6"/>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710EB6"/>
    <w:rPr>
      <w:rFonts w:ascii="Lucida Grande" w:hAnsi="Lucida Grande" w:cs="Lucida Grande"/>
    </w:rPr>
  </w:style>
  <w:style w:type="paragraph" w:styleId="Textedebulles">
    <w:name w:val="Balloon Text"/>
    <w:basedOn w:val="Normal"/>
    <w:link w:val="TextedebullesCar"/>
    <w:uiPriority w:val="99"/>
    <w:semiHidden/>
    <w:unhideWhenUsed/>
    <w:rsid w:val="001547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47EA"/>
    <w:rPr>
      <w:rFonts w:ascii="Segoe UI" w:hAnsi="Segoe UI" w:cs="Segoe UI"/>
      <w:sz w:val="18"/>
      <w:szCs w:val="18"/>
    </w:rPr>
  </w:style>
  <w:style w:type="character" w:styleId="Lienhypertexte">
    <w:name w:val="Hyperlink"/>
    <w:basedOn w:val="Policepardfaut"/>
    <w:unhideWhenUsed/>
    <w:rsid w:val="00596271"/>
    <w:rPr>
      <w:color w:val="0000FF" w:themeColor="hyperlink"/>
      <w:u w:val="single"/>
    </w:rPr>
  </w:style>
  <w:style w:type="character" w:styleId="Lienhypertextesuivi">
    <w:name w:val="FollowedHyperlink"/>
    <w:basedOn w:val="Policepardfaut"/>
    <w:uiPriority w:val="99"/>
    <w:semiHidden/>
    <w:unhideWhenUsed/>
    <w:rsid w:val="00A37382"/>
    <w:rPr>
      <w:color w:val="800080" w:themeColor="followedHyperlink"/>
      <w:u w:val="single"/>
    </w:rPr>
  </w:style>
  <w:style w:type="character" w:styleId="Accentuation">
    <w:name w:val="Emphasis"/>
    <w:basedOn w:val="Policepardfaut"/>
    <w:uiPriority w:val="20"/>
    <w:qFormat/>
    <w:rsid w:val="007213D6"/>
    <w:rPr>
      <w:i/>
      <w:iCs/>
    </w:rPr>
  </w:style>
  <w:style w:type="character" w:styleId="Marquedannotation">
    <w:name w:val="annotation reference"/>
    <w:basedOn w:val="Policepardfaut"/>
    <w:uiPriority w:val="99"/>
    <w:semiHidden/>
    <w:unhideWhenUsed/>
    <w:rsid w:val="006632D5"/>
    <w:rPr>
      <w:sz w:val="16"/>
      <w:szCs w:val="16"/>
    </w:rPr>
  </w:style>
  <w:style w:type="paragraph" w:styleId="Commentaire">
    <w:name w:val="annotation text"/>
    <w:basedOn w:val="Normal"/>
    <w:link w:val="CommentaireCar"/>
    <w:uiPriority w:val="99"/>
    <w:semiHidden/>
    <w:unhideWhenUsed/>
    <w:rsid w:val="006632D5"/>
    <w:rPr>
      <w:sz w:val="20"/>
      <w:szCs w:val="20"/>
    </w:rPr>
  </w:style>
  <w:style w:type="character" w:customStyle="1" w:styleId="CommentaireCar">
    <w:name w:val="Commentaire Car"/>
    <w:basedOn w:val="Policepardfaut"/>
    <w:link w:val="Commentaire"/>
    <w:uiPriority w:val="99"/>
    <w:semiHidden/>
    <w:rsid w:val="006632D5"/>
    <w:rPr>
      <w:sz w:val="20"/>
      <w:szCs w:val="20"/>
    </w:rPr>
  </w:style>
  <w:style w:type="paragraph" w:styleId="Objetducommentaire">
    <w:name w:val="annotation subject"/>
    <w:basedOn w:val="Commentaire"/>
    <w:next w:val="Commentaire"/>
    <w:link w:val="ObjetducommentaireCar"/>
    <w:uiPriority w:val="99"/>
    <w:semiHidden/>
    <w:unhideWhenUsed/>
    <w:rsid w:val="006632D5"/>
    <w:rPr>
      <w:b/>
      <w:bCs/>
    </w:rPr>
  </w:style>
  <w:style w:type="character" w:customStyle="1" w:styleId="ObjetducommentaireCar">
    <w:name w:val="Objet du commentaire Car"/>
    <w:basedOn w:val="CommentaireCar"/>
    <w:link w:val="Objetducommentaire"/>
    <w:uiPriority w:val="99"/>
    <w:semiHidden/>
    <w:rsid w:val="006632D5"/>
    <w:rPr>
      <w:b/>
      <w:bCs/>
      <w:sz w:val="20"/>
      <w:szCs w:val="20"/>
    </w:rPr>
  </w:style>
  <w:style w:type="character" w:customStyle="1" w:styleId="UnresolvedMention1">
    <w:name w:val="Unresolved Mention1"/>
    <w:basedOn w:val="Policepardfaut"/>
    <w:uiPriority w:val="99"/>
    <w:semiHidden/>
    <w:unhideWhenUsed/>
    <w:rsid w:val="00F768CC"/>
    <w:rPr>
      <w:color w:val="605E5C"/>
      <w:shd w:val="clear" w:color="auto" w:fill="E1DFDD"/>
    </w:rPr>
  </w:style>
  <w:style w:type="character" w:customStyle="1" w:styleId="UnresolvedMention">
    <w:name w:val="Unresolved Mention"/>
    <w:basedOn w:val="Policepardfaut"/>
    <w:uiPriority w:val="99"/>
    <w:semiHidden/>
    <w:unhideWhenUsed/>
    <w:rsid w:val="004F177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rsid w:val="00334EC1"/>
    <w:pPr>
      <w:keepNext/>
      <w:spacing w:before="240" w:after="60"/>
      <w:outlineLvl w:val="2"/>
    </w:pPr>
    <w:rPr>
      <w:rFonts w:ascii="Cambria" w:eastAsia="MS Gothic" w:hAnsi="Cambria" w:cs="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334EC1"/>
    <w:rPr>
      <w:rFonts w:ascii="Cambria" w:eastAsia="MS Gothic" w:hAnsi="Cambria" w:cs="Times New Roman"/>
      <w:b/>
      <w:bCs/>
      <w:szCs w:val="26"/>
    </w:rPr>
  </w:style>
  <w:style w:type="paragraph" w:styleId="Paragraphedeliste">
    <w:name w:val="List Paragraph"/>
    <w:basedOn w:val="Normal"/>
    <w:uiPriority w:val="34"/>
    <w:qFormat/>
    <w:rsid w:val="00A43142"/>
    <w:pPr>
      <w:ind w:left="720"/>
      <w:contextualSpacing/>
    </w:pPr>
  </w:style>
  <w:style w:type="paragraph" w:styleId="Notedebasdepage">
    <w:name w:val="footnote text"/>
    <w:aliases w:val="5_G"/>
    <w:basedOn w:val="Normal"/>
    <w:link w:val="NotedebasdepageCar"/>
    <w:unhideWhenUsed/>
    <w:rsid w:val="00103561"/>
  </w:style>
  <w:style w:type="character" w:customStyle="1" w:styleId="NotedebasdepageCar">
    <w:name w:val="Note de bas de page Car"/>
    <w:aliases w:val="5_G Car"/>
    <w:basedOn w:val="Policepardfaut"/>
    <w:link w:val="Notedebasdepage"/>
    <w:rsid w:val="00103561"/>
  </w:style>
  <w:style w:type="character" w:styleId="Marquenotebasdepage">
    <w:name w:val="footnote reference"/>
    <w:aliases w:val="4_G"/>
    <w:basedOn w:val="Policepardfaut"/>
    <w:unhideWhenUsed/>
    <w:rsid w:val="00103561"/>
    <w:rPr>
      <w:vertAlign w:val="superscript"/>
    </w:rPr>
  </w:style>
  <w:style w:type="paragraph" w:styleId="Pieddepage">
    <w:name w:val="footer"/>
    <w:basedOn w:val="Normal"/>
    <w:link w:val="PieddepageCar"/>
    <w:uiPriority w:val="99"/>
    <w:unhideWhenUsed/>
    <w:rsid w:val="008320D3"/>
    <w:pPr>
      <w:tabs>
        <w:tab w:val="center" w:pos="4320"/>
        <w:tab w:val="right" w:pos="8640"/>
      </w:tabs>
    </w:pPr>
  </w:style>
  <w:style w:type="character" w:customStyle="1" w:styleId="PieddepageCar">
    <w:name w:val="Pied de page Car"/>
    <w:basedOn w:val="Policepardfaut"/>
    <w:link w:val="Pieddepage"/>
    <w:uiPriority w:val="99"/>
    <w:rsid w:val="008320D3"/>
  </w:style>
  <w:style w:type="character" w:styleId="Numrodepage">
    <w:name w:val="page number"/>
    <w:basedOn w:val="Policepardfaut"/>
    <w:uiPriority w:val="99"/>
    <w:semiHidden/>
    <w:unhideWhenUsed/>
    <w:rsid w:val="008320D3"/>
  </w:style>
  <w:style w:type="paragraph" w:styleId="En-tte">
    <w:name w:val="header"/>
    <w:basedOn w:val="Normal"/>
    <w:link w:val="En-tteCar"/>
    <w:uiPriority w:val="99"/>
    <w:unhideWhenUsed/>
    <w:rsid w:val="00FB6D5E"/>
    <w:pPr>
      <w:tabs>
        <w:tab w:val="center" w:pos="4320"/>
        <w:tab w:val="right" w:pos="8640"/>
      </w:tabs>
    </w:pPr>
  </w:style>
  <w:style w:type="character" w:customStyle="1" w:styleId="En-tteCar">
    <w:name w:val="En-tête Car"/>
    <w:basedOn w:val="Policepardfaut"/>
    <w:link w:val="En-tte"/>
    <w:uiPriority w:val="99"/>
    <w:rsid w:val="00FB6D5E"/>
  </w:style>
  <w:style w:type="paragraph" w:styleId="NormalWeb">
    <w:name w:val="Normal (Web)"/>
    <w:basedOn w:val="Normal"/>
    <w:uiPriority w:val="99"/>
    <w:semiHidden/>
    <w:unhideWhenUsed/>
    <w:rsid w:val="00887F2D"/>
    <w:pPr>
      <w:spacing w:before="100" w:beforeAutospacing="1" w:after="100" w:afterAutospacing="1"/>
    </w:pPr>
    <w:rPr>
      <w:rFonts w:ascii="Times" w:hAnsi="Times" w:cs="Times New Roman"/>
      <w:sz w:val="20"/>
      <w:szCs w:val="20"/>
    </w:rPr>
  </w:style>
  <w:style w:type="paragraph" w:styleId="Explorateurdedocument">
    <w:name w:val="Document Map"/>
    <w:basedOn w:val="Normal"/>
    <w:link w:val="ExplorateurdedocumentCar"/>
    <w:uiPriority w:val="99"/>
    <w:semiHidden/>
    <w:unhideWhenUsed/>
    <w:rsid w:val="00710EB6"/>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710EB6"/>
    <w:rPr>
      <w:rFonts w:ascii="Lucida Grande" w:hAnsi="Lucida Grande" w:cs="Lucida Grande"/>
    </w:rPr>
  </w:style>
  <w:style w:type="paragraph" w:styleId="Textedebulles">
    <w:name w:val="Balloon Text"/>
    <w:basedOn w:val="Normal"/>
    <w:link w:val="TextedebullesCar"/>
    <w:uiPriority w:val="99"/>
    <w:semiHidden/>
    <w:unhideWhenUsed/>
    <w:rsid w:val="001547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47EA"/>
    <w:rPr>
      <w:rFonts w:ascii="Segoe UI" w:hAnsi="Segoe UI" w:cs="Segoe UI"/>
      <w:sz w:val="18"/>
      <w:szCs w:val="18"/>
    </w:rPr>
  </w:style>
  <w:style w:type="character" w:styleId="Lienhypertexte">
    <w:name w:val="Hyperlink"/>
    <w:basedOn w:val="Policepardfaut"/>
    <w:unhideWhenUsed/>
    <w:rsid w:val="00596271"/>
    <w:rPr>
      <w:color w:val="0000FF" w:themeColor="hyperlink"/>
      <w:u w:val="single"/>
    </w:rPr>
  </w:style>
  <w:style w:type="character" w:styleId="Lienhypertextesuivi">
    <w:name w:val="FollowedHyperlink"/>
    <w:basedOn w:val="Policepardfaut"/>
    <w:uiPriority w:val="99"/>
    <w:semiHidden/>
    <w:unhideWhenUsed/>
    <w:rsid w:val="00A37382"/>
    <w:rPr>
      <w:color w:val="800080" w:themeColor="followedHyperlink"/>
      <w:u w:val="single"/>
    </w:rPr>
  </w:style>
  <w:style w:type="character" w:styleId="Accentuation">
    <w:name w:val="Emphasis"/>
    <w:basedOn w:val="Policepardfaut"/>
    <w:uiPriority w:val="20"/>
    <w:qFormat/>
    <w:rsid w:val="007213D6"/>
    <w:rPr>
      <w:i/>
      <w:iCs/>
    </w:rPr>
  </w:style>
  <w:style w:type="character" w:styleId="Marquedannotation">
    <w:name w:val="annotation reference"/>
    <w:basedOn w:val="Policepardfaut"/>
    <w:uiPriority w:val="99"/>
    <w:semiHidden/>
    <w:unhideWhenUsed/>
    <w:rsid w:val="006632D5"/>
    <w:rPr>
      <w:sz w:val="16"/>
      <w:szCs w:val="16"/>
    </w:rPr>
  </w:style>
  <w:style w:type="paragraph" w:styleId="Commentaire">
    <w:name w:val="annotation text"/>
    <w:basedOn w:val="Normal"/>
    <w:link w:val="CommentaireCar"/>
    <w:uiPriority w:val="99"/>
    <w:semiHidden/>
    <w:unhideWhenUsed/>
    <w:rsid w:val="006632D5"/>
    <w:rPr>
      <w:sz w:val="20"/>
      <w:szCs w:val="20"/>
    </w:rPr>
  </w:style>
  <w:style w:type="character" w:customStyle="1" w:styleId="CommentaireCar">
    <w:name w:val="Commentaire Car"/>
    <w:basedOn w:val="Policepardfaut"/>
    <w:link w:val="Commentaire"/>
    <w:uiPriority w:val="99"/>
    <w:semiHidden/>
    <w:rsid w:val="006632D5"/>
    <w:rPr>
      <w:sz w:val="20"/>
      <w:szCs w:val="20"/>
    </w:rPr>
  </w:style>
  <w:style w:type="paragraph" w:styleId="Objetducommentaire">
    <w:name w:val="annotation subject"/>
    <w:basedOn w:val="Commentaire"/>
    <w:next w:val="Commentaire"/>
    <w:link w:val="ObjetducommentaireCar"/>
    <w:uiPriority w:val="99"/>
    <w:semiHidden/>
    <w:unhideWhenUsed/>
    <w:rsid w:val="006632D5"/>
    <w:rPr>
      <w:b/>
      <w:bCs/>
    </w:rPr>
  </w:style>
  <w:style w:type="character" w:customStyle="1" w:styleId="ObjetducommentaireCar">
    <w:name w:val="Objet du commentaire Car"/>
    <w:basedOn w:val="CommentaireCar"/>
    <w:link w:val="Objetducommentaire"/>
    <w:uiPriority w:val="99"/>
    <w:semiHidden/>
    <w:rsid w:val="006632D5"/>
    <w:rPr>
      <w:b/>
      <w:bCs/>
      <w:sz w:val="20"/>
      <w:szCs w:val="20"/>
    </w:rPr>
  </w:style>
  <w:style w:type="character" w:customStyle="1" w:styleId="UnresolvedMention1">
    <w:name w:val="Unresolved Mention1"/>
    <w:basedOn w:val="Policepardfaut"/>
    <w:uiPriority w:val="99"/>
    <w:semiHidden/>
    <w:unhideWhenUsed/>
    <w:rsid w:val="00F768CC"/>
    <w:rPr>
      <w:color w:val="605E5C"/>
      <w:shd w:val="clear" w:color="auto" w:fill="E1DFDD"/>
    </w:rPr>
  </w:style>
  <w:style w:type="character" w:customStyle="1" w:styleId="UnresolvedMention">
    <w:name w:val="Unresolved Mention"/>
    <w:basedOn w:val="Policepardfaut"/>
    <w:uiPriority w:val="99"/>
    <w:semiHidden/>
    <w:unhideWhenUsed/>
    <w:rsid w:val="004F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343">
      <w:bodyDiv w:val="1"/>
      <w:marLeft w:val="0"/>
      <w:marRight w:val="0"/>
      <w:marTop w:val="0"/>
      <w:marBottom w:val="0"/>
      <w:divBdr>
        <w:top w:val="none" w:sz="0" w:space="0" w:color="auto"/>
        <w:left w:val="none" w:sz="0" w:space="0" w:color="auto"/>
        <w:bottom w:val="none" w:sz="0" w:space="0" w:color="auto"/>
        <w:right w:val="none" w:sz="0" w:space="0" w:color="auto"/>
      </w:divBdr>
    </w:div>
    <w:div w:id="63384075">
      <w:bodyDiv w:val="1"/>
      <w:marLeft w:val="0"/>
      <w:marRight w:val="0"/>
      <w:marTop w:val="0"/>
      <w:marBottom w:val="0"/>
      <w:divBdr>
        <w:top w:val="none" w:sz="0" w:space="0" w:color="auto"/>
        <w:left w:val="none" w:sz="0" w:space="0" w:color="auto"/>
        <w:bottom w:val="none" w:sz="0" w:space="0" w:color="auto"/>
        <w:right w:val="none" w:sz="0" w:space="0" w:color="auto"/>
      </w:divBdr>
    </w:div>
    <w:div w:id="100028657">
      <w:bodyDiv w:val="1"/>
      <w:marLeft w:val="0"/>
      <w:marRight w:val="0"/>
      <w:marTop w:val="0"/>
      <w:marBottom w:val="0"/>
      <w:divBdr>
        <w:top w:val="none" w:sz="0" w:space="0" w:color="auto"/>
        <w:left w:val="none" w:sz="0" w:space="0" w:color="auto"/>
        <w:bottom w:val="none" w:sz="0" w:space="0" w:color="auto"/>
        <w:right w:val="none" w:sz="0" w:space="0" w:color="auto"/>
      </w:divBdr>
    </w:div>
    <w:div w:id="125002805">
      <w:bodyDiv w:val="1"/>
      <w:marLeft w:val="0"/>
      <w:marRight w:val="0"/>
      <w:marTop w:val="0"/>
      <w:marBottom w:val="0"/>
      <w:divBdr>
        <w:top w:val="none" w:sz="0" w:space="0" w:color="auto"/>
        <w:left w:val="none" w:sz="0" w:space="0" w:color="auto"/>
        <w:bottom w:val="none" w:sz="0" w:space="0" w:color="auto"/>
        <w:right w:val="none" w:sz="0" w:space="0" w:color="auto"/>
      </w:divBdr>
    </w:div>
    <w:div w:id="182482773">
      <w:bodyDiv w:val="1"/>
      <w:marLeft w:val="0"/>
      <w:marRight w:val="0"/>
      <w:marTop w:val="0"/>
      <w:marBottom w:val="0"/>
      <w:divBdr>
        <w:top w:val="none" w:sz="0" w:space="0" w:color="auto"/>
        <w:left w:val="none" w:sz="0" w:space="0" w:color="auto"/>
        <w:bottom w:val="none" w:sz="0" w:space="0" w:color="auto"/>
        <w:right w:val="none" w:sz="0" w:space="0" w:color="auto"/>
      </w:divBdr>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81034298">
      <w:bodyDiv w:val="1"/>
      <w:marLeft w:val="0"/>
      <w:marRight w:val="0"/>
      <w:marTop w:val="0"/>
      <w:marBottom w:val="0"/>
      <w:divBdr>
        <w:top w:val="none" w:sz="0" w:space="0" w:color="auto"/>
        <w:left w:val="none" w:sz="0" w:space="0" w:color="auto"/>
        <w:bottom w:val="none" w:sz="0" w:space="0" w:color="auto"/>
        <w:right w:val="none" w:sz="0" w:space="0" w:color="auto"/>
      </w:divBdr>
    </w:div>
    <w:div w:id="322316829">
      <w:bodyDiv w:val="1"/>
      <w:marLeft w:val="0"/>
      <w:marRight w:val="0"/>
      <w:marTop w:val="0"/>
      <w:marBottom w:val="0"/>
      <w:divBdr>
        <w:top w:val="none" w:sz="0" w:space="0" w:color="auto"/>
        <w:left w:val="none" w:sz="0" w:space="0" w:color="auto"/>
        <w:bottom w:val="none" w:sz="0" w:space="0" w:color="auto"/>
        <w:right w:val="none" w:sz="0" w:space="0" w:color="auto"/>
      </w:divBdr>
    </w:div>
    <w:div w:id="327948422">
      <w:bodyDiv w:val="1"/>
      <w:marLeft w:val="0"/>
      <w:marRight w:val="0"/>
      <w:marTop w:val="0"/>
      <w:marBottom w:val="0"/>
      <w:divBdr>
        <w:top w:val="none" w:sz="0" w:space="0" w:color="auto"/>
        <w:left w:val="none" w:sz="0" w:space="0" w:color="auto"/>
        <w:bottom w:val="none" w:sz="0" w:space="0" w:color="auto"/>
        <w:right w:val="none" w:sz="0" w:space="0" w:color="auto"/>
      </w:divBdr>
    </w:div>
    <w:div w:id="416095470">
      <w:bodyDiv w:val="1"/>
      <w:marLeft w:val="0"/>
      <w:marRight w:val="0"/>
      <w:marTop w:val="0"/>
      <w:marBottom w:val="0"/>
      <w:divBdr>
        <w:top w:val="none" w:sz="0" w:space="0" w:color="auto"/>
        <w:left w:val="none" w:sz="0" w:space="0" w:color="auto"/>
        <w:bottom w:val="none" w:sz="0" w:space="0" w:color="auto"/>
        <w:right w:val="none" w:sz="0" w:space="0" w:color="auto"/>
      </w:divBdr>
    </w:div>
    <w:div w:id="523134879">
      <w:bodyDiv w:val="1"/>
      <w:marLeft w:val="0"/>
      <w:marRight w:val="0"/>
      <w:marTop w:val="0"/>
      <w:marBottom w:val="0"/>
      <w:divBdr>
        <w:top w:val="none" w:sz="0" w:space="0" w:color="auto"/>
        <w:left w:val="none" w:sz="0" w:space="0" w:color="auto"/>
        <w:bottom w:val="none" w:sz="0" w:space="0" w:color="auto"/>
        <w:right w:val="none" w:sz="0" w:space="0" w:color="auto"/>
      </w:divBdr>
    </w:div>
    <w:div w:id="555093792">
      <w:bodyDiv w:val="1"/>
      <w:marLeft w:val="0"/>
      <w:marRight w:val="0"/>
      <w:marTop w:val="0"/>
      <w:marBottom w:val="0"/>
      <w:divBdr>
        <w:top w:val="none" w:sz="0" w:space="0" w:color="auto"/>
        <w:left w:val="none" w:sz="0" w:space="0" w:color="auto"/>
        <w:bottom w:val="none" w:sz="0" w:space="0" w:color="auto"/>
        <w:right w:val="none" w:sz="0" w:space="0" w:color="auto"/>
      </w:divBdr>
    </w:div>
    <w:div w:id="574824215">
      <w:bodyDiv w:val="1"/>
      <w:marLeft w:val="0"/>
      <w:marRight w:val="0"/>
      <w:marTop w:val="0"/>
      <w:marBottom w:val="0"/>
      <w:divBdr>
        <w:top w:val="none" w:sz="0" w:space="0" w:color="auto"/>
        <w:left w:val="none" w:sz="0" w:space="0" w:color="auto"/>
        <w:bottom w:val="none" w:sz="0" w:space="0" w:color="auto"/>
        <w:right w:val="none" w:sz="0" w:space="0" w:color="auto"/>
      </w:divBdr>
    </w:div>
    <w:div w:id="603541688">
      <w:bodyDiv w:val="1"/>
      <w:marLeft w:val="0"/>
      <w:marRight w:val="0"/>
      <w:marTop w:val="0"/>
      <w:marBottom w:val="0"/>
      <w:divBdr>
        <w:top w:val="none" w:sz="0" w:space="0" w:color="auto"/>
        <w:left w:val="none" w:sz="0" w:space="0" w:color="auto"/>
        <w:bottom w:val="none" w:sz="0" w:space="0" w:color="auto"/>
        <w:right w:val="none" w:sz="0" w:space="0" w:color="auto"/>
      </w:divBdr>
    </w:div>
    <w:div w:id="628166997">
      <w:bodyDiv w:val="1"/>
      <w:marLeft w:val="0"/>
      <w:marRight w:val="0"/>
      <w:marTop w:val="0"/>
      <w:marBottom w:val="0"/>
      <w:divBdr>
        <w:top w:val="none" w:sz="0" w:space="0" w:color="auto"/>
        <w:left w:val="none" w:sz="0" w:space="0" w:color="auto"/>
        <w:bottom w:val="none" w:sz="0" w:space="0" w:color="auto"/>
        <w:right w:val="none" w:sz="0" w:space="0" w:color="auto"/>
      </w:divBdr>
    </w:div>
    <w:div w:id="630751078">
      <w:bodyDiv w:val="1"/>
      <w:marLeft w:val="0"/>
      <w:marRight w:val="0"/>
      <w:marTop w:val="0"/>
      <w:marBottom w:val="0"/>
      <w:divBdr>
        <w:top w:val="none" w:sz="0" w:space="0" w:color="auto"/>
        <w:left w:val="none" w:sz="0" w:space="0" w:color="auto"/>
        <w:bottom w:val="none" w:sz="0" w:space="0" w:color="auto"/>
        <w:right w:val="none" w:sz="0" w:space="0" w:color="auto"/>
      </w:divBdr>
    </w:div>
    <w:div w:id="681200475">
      <w:bodyDiv w:val="1"/>
      <w:marLeft w:val="0"/>
      <w:marRight w:val="0"/>
      <w:marTop w:val="0"/>
      <w:marBottom w:val="0"/>
      <w:divBdr>
        <w:top w:val="none" w:sz="0" w:space="0" w:color="auto"/>
        <w:left w:val="none" w:sz="0" w:space="0" w:color="auto"/>
        <w:bottom w:val="none" w:sz="0" w:space="0" w:color="auto"/>
        <w:right w:val="none" w:sz="0" w:space="0" w:color="auto"/>
      </w:divBdr>
    </w:div>
    <w:div w:id="768427524">
      <w:bodyDiv w:val="1"/>
      <w:marLeft w:val="0"/>
      <w:marRight w:val="0"/>
      <w:marTop w:val="0"/>
      <w:marBottom w:val="0"/>
      <w:divBdr>
        <w:top w:val="none" w:sz="0" w:space="0" w:color="auto"/>
        <w:left w:val="none" w:sz="0" w:space="0" w:color="auto"/>
        <w:bottom w:val="none" w:sz="0" w:space="0" w:color="auto"/>
        <w:right w:val="none" w:sz="0" w:space="0" w:color="auto"/>
      </w:divBdr>
    </w:div>
    <w:div w:id="774138299">
      <w:bodyDiv w:val="1"/>
      <w:marLeft w:val="0"/>
      <w:marRight w:val="0"/>
      <w:marTop w:val="0"/>
      <w:marBottom w:val="0"/>
      <w:divBdr>
        <w:top w:val="none" w:sz="0" w:space="0" w:color="auto"/>
        <w:left w:val="none" w:sz="0" w:space="0" w:color="auto"/>
        <w:bottom w:val="none" w:sz="0" w:space="0" w:color="auto"/>
        <w:right w:val="none" w:sz="0" w:space="0" w:color="auto"/>
      </w:divBdr>
    </w:div>
    <w:div w:id="804280458">
      <w:bodyDiv w:val="1"/>
      <w:marLeft w:val="0"/>
      <w:marRight w:val="0"/>
      <w:marTop w:val="0"/>
      <w:marBottom w:val="0"/>
      <w:divBdr>
        <w:top w:val="none" w:sz="0" w:space="0" w:color="auto"/>
        <w:left w:val="none" w:sz="0" w:space="0" w:color="auto"/>
        <w:bottom w:val="none" w:sz="0" w:space="0" w:color="auto"/>
        <w:right w:val="none" w:sz="0" w:space="0" w:color="auto"/>
      </w:divBdr>
    </w:div>
    <w:div w:id="832529870">
      <w:bodyDiv w:val="1"/>
      <w:marLeft w:val="0"/>
      <w:marRight w:val="0"/>
      <w:marTop w:val="0"/>
      <w:marBottom w:val="0"/>
      <w:divBdr>
        <w:top w:val="none" w:sz="0" w:space="0" w:color="auto"/>
        <w:left w:val="none" w:sz="0" w:space="0" w:color="auto"/>
        <w:bottom w:val="none" w:sz="0" w:space="0" w:color="auto"/>
        <w:right w:val="none" w:sz="0" w:space="0" w:color="auto"/>
      </w:divBdr>
    </w:div>
    <w:div w:id="882255554">
      <w:bodyDiv w:val="1"/>
      <w:marLeft w:val="0"/>
      <w:marRight w:val="0"/>
      <w:marTop w:val="0"/>
      <w:marBottom w:val="0"/>
      <w:divBdr>
        <w:top w:val="none" w:sz="0" w:space="0" w:color="auto"/>
        <w:left w:val="none" w:sz="0" w:space="0" w:color="auto"/>
        <w:bottom w:val="none" w:sz="0" w:space="0" w:color="auto"/>
        <w:right w:val="none" w:sz="0" w:space="0" w:color="auto"/>
      </w:divBdr>
    </w:div>
    <w:div w:id="930743760">
      <w:bodyDiv w:val="1"/>
      <w:marLeft w:val="0"/>
      <w:marRight w:val="0"/>
      <w:marTop w:val="0"/>
      <w:marBottom w:val="0"/>
      <w:divBdr>
        <w:top w:val="none" w:sz="0" w:space="0" w:color="auto"/>
        <w:left w:val="none" w:sz="0" w:space="0" w:color="auto"/>
        <w:bottom w:val="none" w:sz="0" w:space="0" w:color="auto"/>
        <w:right w:val="none" w:sz="0" w:space="0" w:color="auto"/>
      </w:divBdr>
    </w:div>
    <w:div w:id="1100487201">
      <w:bodyDiv w:val="1"/>
      <w:marLeft w:val="0"/>
      <w:marRight w:val="0"/>
      <w:marTop w:val="0"/>
      <w:marBottom w:val="0"/>
      <w:divBdr>
        <w:top w:val="none" w:sz="0" w:space="0" w:color="auto"/>
        <w:left w:val="none" w:sz="0" w:space="0" w:color="auto"/>
        <w:bottom w:val="none" w:sz="0" w:space="0" w:color="auto"/>
        <w:right w:val="none" w:sz="0" w:space="0" w:color="auto"/>
      </w:divBdr>
    </w:div>
    <w:div w:id="1173760965">
      <w:bodyDiv w:val="1"/>
      <w:marLeft w:val="0"/>
      <w:marRight w:val="0"/>
      <w:marTop w:val="0"/>
      <w:marBottom w:val="0"/>
      <w:divBdr>
        <w:top w:val="none" w:sz="0" w:space="0" w:color="auto"/>
        <w:left w:val="none" w:sz="0" w:space="0" w:color="auto"/>
        <w:bottom w:val="none" w:sz="0" w:space="0" w:color="auto"/>
        <w:right w:val="none" w:sz="0" w:space="0" w:color="auto"/>
      </w:divBdr>
    </w:div>
    <w:div w:id="1208838645">
      <w:bodyDiv w:val="1"/>
      <w:marLeft w:val="0"/>
      <w:marRight w:val="0"/>
      <w:marTop w:val="0"/>
      <w:marBottom w:val="0"/>
      <w:divBdr>
        <w:top w:val="none" w:sz="0" w:space="0" w:color="auto"/>
        <w:left w:val="none" w:sz="0" w:space="0" w:color="auto"/>
        <w:bottom w:val="none" w:sz="0" w:space="0" w:color="auto"/>
        <w:right w:val="none" w:sz="0" w:space="0" w:color="auto"/>
      </w:divBdr>
    </w:div>
    <w:div w:id="1322928449">
      <w:bodyDiv w:val="1"/>
      <w:marLeft w:val="0"/>
      <w:marRight w:val="0"/>
      <w:marTop w:val="0"/>
      <w:marBottom w:val="0"/>
      <w:divBdr>
        <w:top w:val="none" w:sz="0" w:space="0" w:color="auto"/>
        <w:left w:val="none" w:sz="0" w:space="0" w:color="auto"/>
        <w:bottom w:val="none" w:sz="0" w:space="0" w:color="auto"/>
        <w:right w:val="none" w:sz="0" w:space="0" w:color="auto"/>
      </w:divBdr>
    </w:div>
    <w:div w:id="1513646065">
      <w:bodyDiv w:val="1"/>
      <w:marLeft w:val="0"/>
      <w:marRight w:val="0"/>
      <w:marTop w:val="0"/>
      <w:marBottom w:val="0"/>
      <w:divBdr>
        <w:top w:val="none" w:sz="0" w:space="0" w:color="auto"/>
        <w:left w:val="none" w:sz="0" w:space="0" w:color="auto"/>
        <w:bottom w:val="none" w:sz="0" w:space="0" w:color="auto"/>
        <w:right w:val="none" w:sz="0" w:space="0" w:color="auto"/>
      </w:divBdr>
    </w:div>
    <w:div w:id="1516769215">
      <w:bodyDiv w:val="1"/>
      <w:marLeft w:val="0"/>
      <w:marRight w:val="0"/>
      <w:marTop w:val="0"/>
      <w:marBottom w:val="0"/>
      <w:divBdr>
        <w:top w:val="none" w:sz="0" w:space="0" w:color="auto"/>
        <w:left w:val="none" w:sz="0" w:space="0" w:color="auto"/>
        <w:bottom w:val="none" w:sz="0" w:space="0" w:color="auto"/>
        <w:right w:val="none" w:sz="0" w:space="0" w:color="auto"/>
      </w:divBdr>
    </w:div>
    <w:div w:id="1543783366">
      <w:bodyDiv w:val="1"/>
      <w:marLeft w:val="0"/>
      <w:marRight w:val="0"/>
      <w:marTop w:val="0"/>
      <w:marBottom w:val="0"/>
      <w:divBdr>
        <w:top w:val="none" w:sz="0" w:space="0" w:color="auto"/>
        <w:left w:val="none" w:sz="0" w:space="0" w:color="auto"/>
        <w:bottom w:val="none" w:sz="0" w:space="0" w:color="auto"/>
        <w:right w:val="none" w:sz="0" w:space="0" w:color="auto"/>
      </w:divBdr>
    </w:div>
    <w:div w:id="1564753861">
      <w:bodyDiv w:val="1"/>
      <w:marLeft w:val="0"/>
      <w:marRight w:val="0"/>
      <w:marTop w:val="0"/>
      <w:marBottom w:val="0"/>
      <w:divBdr>
        <w:top w:val="none" w:sz="0" w:space="0" w:color="auto"/>
        <w:left w:val="none" w:sz="0" w:space="0" w:color="auto"/>
        <w:bottom w:val="none" w:sz="0" w:space="0" w:color="auto"/>
        <w:right w:val="none" w:sz="0" w:space="0" w:color="auto"/>
      </w:divBdr>
    </w:div>
    <w:div w:id="1620600275">
      <w:bodyDiv w:val="1"/>
      <w:marLeft w:val="0"/>
      <w:marRight w:val="0"/>
      <w:marTop w:val="0"/>
      <w:marBottom w:val="0"/>
      <w:divBdr>
        <w:top w:val="none" w:sz="0" w:space="0" w:color="auto"/>
        <w:left w:val="none" w:sz="0" w:space="0" w:color="auto"/>
        <w:bottom w:val="none" w:sz="0" w:space="0" w:color="auto"/>
        <w:right w:val="none" w:sz="0" w:space="0" w:color="auto"/>
      </w:divBdr>
    </w:div>
    <w:div w:id="1632320951">
      <w:bodyDiv w:val="1"/>
      <w:marLeft w:val="0"/>
      <w:marRight w:val="0"/>
      <w:marTop w:val="0"/>
      <w:marBottom w:val="0"/>
      <w:divBdr>
        <w:top w:val="none" w:sz="0" w:space="0" w:color="auto"/>
        <w:left w:val="none" w:sz="0" w:space="0" w:color="auto"/>
        <w:bottom w:val="none" w:sz="0" w:space="0" w:color="auto"/>
        <w:right w:val="none" w:sz="0" w:space="0" w:color="auto"/>
      </w:divBdr>
    </w:div>
    <w:div w:id="1667784569">
      <w:bodyDiv w:val="1"/>
      <w:marLeft w:val="0"/>
      <w:marRight w:val="0"/>
      <w:marTop w:val="0"/>
      <w:marBottom w:val="0"/>
      <w:divBdr>
        <w:top w:val="none" w:sz="0" w:space="0" w:color="auto"/>
        <w:left w:val="none" w:sz="0" w:space="0" w:color="auto"/>
        <w:bottom w:val="none" w:sz="0" w:space="0" w:color="auto"/>
        <w:right w:val="none" w:sz="0" w:space="0" w:color="auto"/>
      </w:divBdr>
    </w:div>
    <w:div w:id="1681466362">
      <w:bodyDiv w:val="1"/>
      <w:marLeft w:val="0"/>
      <w:marRight w:val="0"/>
      <w:marTop w:val="0"/>
      <w:marBottom w:val="0"/>
      <w:divBdr>
        <w:top w:val="none" w:sz="0" w:space="0" w:color="auto"/>
        <w:left w:val="none" w:sz="0" w:space="0" w:color="auto"/>
        <w:bottom w:val="none" w:sz="0" w:space="0" w:color="auto"/>
        <w:right w:val="none" w:sz="0" w:space="0" w:color="auto"/>
      </w:divBdr>
    </w:div>
    <w:div w:id="1689209481">
      <w:bodyDiv w:val="1"/>
      <w:marLeft w:val="0"/>
      <w:marRight w:val="0"/>
      <w:marTop w:val="0"/>
      <w:marBottom w:val="0"/>
      <w:divBdr>
        <w:top w:val="none" w:sz="0" w:space="0" w:color="auto"/>
        <w:left w:val="none" w:sz="0" w:space="0" w:color="auto"/>
        <w:bottom w:val="none" w:sz="0" w:space="0" w:color="auto"/>
        <w:right w:val="none" w:sz="0" w:space="0" w:color="auto"/>
      </w:divBdr>
    </w:div>
    <w:div w:id="1700736007">
      <w:bodyDiv w:val="1"/>
      <w:marLeft w:val="0"/>
      <w:marRight w:val="0"/>
      <w:marTop w:val="0"/>
      <w:marBottom w:val="0"/>
      <w:divBdr>
        <w:top w:val="none" w:sz="0" w:space="0" w:color="auto"/>
        <w:left w:val="none" w:sz="0" w:space="0" w:color="auto"/>
        <w:bottom w:val="none" w:sz="0" w:space="0" w:color="auto"/>
        <w:right w:val="none" w:sz="0" w:space="0" w:color="auto"/>
      </w:divBdr>
    </w:div>
    <w:div w:id="1789157472">
      <w:bodyDiv w:val="1"/>
      <w:marLeft w:val="0"/>
      <w:marRight w:val="0"/>
      <w:marTop w:val="0"/>
      <w:marBottom w:val="0"/>
      <w:divBdr>
        <w:top w:val="none" w:sz="0" w:space="0" w:color="auto"/>
        <w:left w:val="none" w:sz="0" w:space="0" w:color="auto"/>
        <w:bottom w:val="none" w:sz="0" w:space="0" w:color="auto"/>
        <w:right w:val="none" w:sz="0" w:space="0" w:color="auto"/>
      </w:divBdr>
    </w:div>
    <w:div w:id="1846240870">
      <w:bodyDiv w:val="1"/>
      <w:marLeft w:val="0"/>
      <w:marRight w:val="0"/>
      <w:marTop w:val="0"/>
      <w:marBottom w:val="0"/>
      <w:divBdr>
        <w:top w:val="none" w:sz="0" w:space="0" w:color="auto"/>
        <w:left w:val="none" w:sz="0" w:space="0" w:color="auto"/>
        <w:bottom w:val="none" w:sz="0" w:space="0" w:color="auto"/>
        <w:right w:val="none" w:sz="0" w:space="0" w:color="auto"/>
      </w:divBdr>
    </w:div>
    <w:div w:id="1874418335">
      <w:bodyDiv w:val="1"/>
      <w:marLeft w:val="0"/>
      <w:marRight w:val="0"/>
      <w:marTop w:val="0"/>
      <w:marBottom w:val="0"/>
      <w:divBdr>
        <w:top w:val="none" w:sz="0" w:space="0" w:color="auto"/>
        <w:left w:val="none" w:sz="0" w:space="0" w:color="auto"/>
        <w:bottom w:val="none" w:sz="0" w:space="0" w:color="auto"/>
        <w:right w:val="none" w:sz="0" w:space="0" w:color="auto"/>
      </w:divBdr>
    </w:div>
    <w:div w:id="1885096529">
      <w:bodyDiv w:val="1"/>
      <w:marLeft w:val="0"/>
      <w:marRight w:val="0"/>
      <w:marTop w:val="0"/>
      <w:marBottom w:val="0"/>
      <w:divBdr>
        <w:top w:val="none" w:sz="0" w:space="0" w:color="auto"/>
        <w:left w:val="none" w:sz="0" w:space="0" w:color="auto"/>
        <w:bottom w:val="none" w:sz="0" w:space="0" w:color="auto"/>
        <w:right w:val="none" w:sz="0" w:space="0" w:color="auto"/>
      </w:divBdr>
    </w:div>
    <w:div w:id="1904564775">
      <w:bodyDiv w:val="1"/>
      <w:marLeft w:val="0"/>
      <w:marRight w:val="0"/>
      <w:marTop w:val="0"/>
      <w:marBottom w:val="0"/>
      <w:divBdr>
        <w:top w:val="none" w:sz="0" w:space="0" w:color="auto"/>
        <w:left w:val="none" w:sz="0" w:space="0" w:color="auto"/>
        <w:bottom w:val="none" w:sz="0" w:space="0" w:color="auto"/>
        <w:right w:val="none" w:sz="0" w:space="0" w:color="auto"/>
      </w:divBdr>
    </w:div>
    <w:div w:id="1978147451">
      <w:bodyDiv w:val="1"/>
      <w:marLeft w:val="0"/>
      <w:marRight w:val="0"/>
      <w:marTop w:val="0"/>
      <w:marBottom w:val="0"/>
      <w:divBdr>
        <w:top w:val="none" w:sz="0" w:space="0" w:color="auto"/>
        <w:left w:val="none" w:sz="0" w:space="0" w:color="auto"/>
        <w:bottom w:val="none" w:sz="0" w:space="0" w:color="auto"/>
        <w:right w:val="none" w:sz="0" w:space="0" w:color="auto"/>
      </w:divBdr>
    </w:div>
    <w:div w:id="2072314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https://minorityrights.org/wp-content/uploads/2019/10/MRG_LJ_comments_Draft-Treaty_BHR.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D72494-8658-3E4F-8B6F-E6CF175440E2}">
  <ds:schemaRefs>
    <ds:schemaRef ds:uri="http://schemas.openxmlformats.org/officeDocument/2006/bibliography"/>
  </ds:schemaRefs>
</ds:datastoreItem>
</file>

<file path=customXml/itemProps2.xml><?xml version="1.0" encoding="utf-8"?>
<ds:datastoreItem xmlns:ds="http://schemas.openxmlformats.org/officeDocument/2006/customXml" ds:itemID="{DB664C24-FC31-4CE8-B44E-15BEB39C77DD}"/>
</file>

<file path=customXml/itemProps3.xml><?xml version="1.0" encoding="utf-8"?>
<ds:datastoreItem xmlns:ds="http://schemas.openxmlformats.org/officeDocument/2006/customXml" ds:itemID="{E6D40608-F03B-41A4-BFA5-7DE2351F0773}"/>
</file>

<file path=customXml/itemProps4.xml><?xml version="1.0" encoding="utf-8"?>
<ds:datastoreItem xmlns:ds="http://schemas.openxmlformats.org/officeDocument/2006/customXml" ds:itemID="{DADD67AA-ED11-405F-9EAC-99BC35341031}"/>
</file>

<file path=docProps/app.xml><?xml version="1.0" encoding="utf-8"?>
<Properties xmlns="http://schemas.openxmlformats.org/officeDocument/2006/extended-properties" xmlns:vt="http://schemas.openxmlformats.org/officeDocument/2006/docPropsVTypes">
  <Template>Normal.dotm</Template>
  <TotalTime>17</TotalTime>
  <Pages>5</Pages>
  <Words>921</Words>
  <Characters>5067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Lewis</dc:creator>
  <cp:keywords/>
  <dc:description/>
  <cp:lastModifiedBy>Glenn PAYOT</cp:lastModifiedBy>
  <cp:revision>5</cp:revision>
  <cp:lastPrinted>2019-11-20T14:12:00Z</cp:lastPrinted>
  <dcterms:created xsi:type="dcterms:W3CDTF">2019-11-22T17:02:00Z</dcterms:created>
  <dcterms:modified xsi:type="dcterms:W3CDTF">2019-11-22T17:32:00Z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