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BB84" w14:textId="77777777" w:rsidR="00312565" w:rsidRPr="00010D79" w:rsidRDefault="00863F3B" w:rsidP="00010D79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14:paraId="1C268CD3" w14:textId="5ADA7C2B" w:rsidR="00280CE2" w:rsidRPr="00010D79" w:rsidRDefault="00280CE2" w:rsidP="00010D79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010D79">
        <w:rPr>
          <w:rFonts w:ascii="黑体" w:eastAsia="黑体" w:hAnsi="黑体" w:hint="eastAsia"/>
          <w:sz w:val="36"/>
          <w:szCs w:val="36"/>
        </w:rPr>
        <w:t>对</w:t>
      </w:r>
      <w:r w:rsidR="00E5206D">
        <w:rPr>
          <w:rFonts w:ascii="黑体" w:eastAsia="黑体" w:hAnsi="黑体" w:hint="eastAsia"/>
          <w:sz w:val="36"/>
          <w:szCs w:val="36"/>
        </w:rPr>
        <w:t>第</w:t>
      </w:r>
      <w:r w:rsidR="00434E32">
        <w:rPr>
          <w:rFonts w:ascii="黑体" w:eastAsia="黑体" w:hAnsi="黑体"/>
          <w:sz w:val="36"/>
          <w:szCs w:val="36"/>
        </w:rPr>
        <w:t>5</w:t>
      </w:r>
      <w:r w:rsidR="00E5206D">
        <w:rPr>
          <w:rFonts w:ascii="黑体" w:eastAsia="黑体" w:hAnsi="黑体" w:hint="eastAsia"/>
          <w:sz w:val="36"/>
          <w:szCs w:val="36"/>
        </w:rPr>
        <w:t>条</w:t>
      </w:r>
      <w:r w:rsidRPr="00010D79">
        <w:rPr>
          <w:rFonts w:ascii="黑体" w:eastAsia="黑体" w:hAnsi="黑体" w:hint="eastAsia"/>
          <w:sz w:val="36"/>
          <w:szCs w:val="36"/>
        </w:rPr>
        <w:t>的评论</w:t>
      </w:r>
    </w:p>
    <w:p w14:paraId="0DF53447" w14:textId="77777777" w:rsidR="00A31E53" w:rsidDel="00BE62C9" w:rsidRDefault="00A31E53" w:rsidP="00A31E53">
      <w:pPr>
        <w:spacing w:line="600" w:lineRule="exact"/>
        <w:rPr>
          <w:del w:id="1" w:author="fengyouqin@163.com" w:date="2019-10-15T15:14:00Z"/>
          <w:rFonts w:ascii="FangSong" w:eastAsia="FangSong" w:hAnsi="FangSong"/>
          <w:sz w:val="32"/>
          <w:szCs w:val="32"/>
        </w:rPr>
      </w:pPr>
    </w:p>
    <w:p w14:paraId="0BD58013" w14:textId="2A7F3E0A" w:rsidR="00B703D4" w:rsidRPr="007C4C73" w:rsidRDefault="00B703D4" w:rsidP="00A31E53">
      <w:pPr>
        <w:spacing w:line="600" w:lineRule="exact"/>
        <w:rPr>
          <w:rFonts w:ascii="FangSong" w:eastAsia="FangSong" w:hAnsi="FangSong"/>
          <w:b/>
          <w:sz w:val="32"/>
          <w:szCs w:val="32"/>
        </w:rPr>
      </w:pPr>
      <w:del w:id="2" w:author="fengyouqin@163.com" w:date="2019-10-15T15:14:00Z">
        <w:r w:rsidRPr="007C4C73" w:rsidDel="00BE62C9">
          <w:rPr>
            <w:rFonts w:ascii="FangSong" w:eastAsia="FangSong" w:hAnsi="FangSong" w:hint="eastAsia"/>
            <w:b/>
            <w:sz w:val="32"/>
            <w:szCs w:val="32"/>
          </w:rPr>
          <w:delText xml:space="preserve">   </w:delText>
        </w:r>
      </w:del>
    </w:p>
    <w:p w14:paraId="12E32F0F" w14:textId="333D4196" w:rsidR="00AE267B" w:rsidRDefault="00472A78" w:rsidP="002F17AA">
      <w:pPr>
        <w:spacing w:line="600" w:lineRule="exact"/>
        <w:ind w:firstLineChars="400" w:firstLine="128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对</w:t>
      </w:r>
      <w:r w:rsidR="00E5206D">
        <w:rPr>
          <w:rFonts w:ascii="FangSong" w:eastAsia="FangSong" w:hAnsi="FangSong" w:hint="eastAsia"/>
          <w:sz w:val="32"/>
          <w:szCs w:val="32"/>
        </w:rPr>
        <w:t>第</w:t>
      </w:r>
      <w:r w:rsidR="00434E32">
        <w:rPr>
          <w:rFonts w:ascii="FangSong" w:eastAsia="FangSong" w:hAnsi="FangSong"/>
          <w:sz w:val="32"/>
          <w:szCs w:val="32"/>
        </w:rPr>
        <w:t>5</w:t>
      </w:r>
      <w:r w:rsidR="00E5206D">
        <w:rPr>
          <w:rFonts w:ascii="FangSong" w:eastAsia="FangSong" w:hAnsi="FangSong" w:hint="eastAsia"/>
          <w:sz w:val="32"/>
          <w:szCs w:val="32"/>
        </w:rPr>
        <w:t>条，</w:t>
      </w:r>
      <w:ins w:id="3" w:author="fengyouqin@163.com" w:date="2019-10-15T15:15:00Z">
        <w:r w:rsidR="00BE62C9">
          <w:rPr>
            <w:rFonts w:ascii="FangSong" w:eastAsia="FangSong" w:hAnsi="FangSong" w:hint="eastAsia"/>
            <w:sz w:val="32"/>
            <w:szCs w:val="32"/>
          </w:rPr>
          <w:t>中国代表团</w:t>
        </w:r>
      </w:ins>
      <w:del w:id="4" w:author="fengyouqin@163.com" w:date="2019-10-15T15:15:00Z">
        <w:r w:rsidR="00AE267B" w:rsidDel="00BE62C9">
          <w:rPr>
            <w:rFonts w:ascii="FangSong" w:eastAsia="FangSong" w:hAnsi="FangSong" w:hint="eastAsia"/>
            <w:sz w:val="32"/>
            <w:szCs w:val="32"/>
          </w:rPr>
          <w:delText>我们</w:delText>
        </w:r>
      </w:del>
      <w:r w:rsidR="00AE267B">
        <w:rPr>
          <w:rFonts w:ascii="FangSong" w:eastAsia="FangSong" w:hAnsi="FangSong" w:hint="eastAsia"/>
          <w:sz w:val="32"/>
          <w:szCs w:val="32"/>
        </w:rPr>
        <w:t>主要有</w:t>
      </w:r>
      <w:r w:rsidR="00E5206D">
        <w:rPr>
          <w:rFonts w:ascii="FangSong" w:eastAsia="FangSong" w:hAnsi="FangSong" w:hint="eastAsia"/>
          <w:sz w:val="32"/>
          <w:szCs w:val="32"/>
        </w:rPr>
        <w:t>以下</w:t>
      </w:r>
      <w:del w:id="5" w:author="fengyouqin@163.com" w:date="2019-10-15T15:14:00Z">
        <w:r w:rsidR="007D37EB" w:rsidDel="00F8702C">
          <w:rPr>
            <w:rFonts w:ascii="FangSong" w:eastAsia="FangSong" w:hAnsi="FangSong" w:hint="eastAsia"/>
            <w:sz w:val="32"/>
            <w:szCs w:val="32"/>
          </w:rPr>
          <w:delText>两</w:delText>
        </w:r>
        <w:r w:rsidR="00AE267B" w:rsidDel="00F8702C">
          <w:rPr>
            <w:rFonts w:ascii="FangSong" w:eastAsia="FangSong" w:hAnsi="FangSong" w:hint="eastAsia"/>
            <w:sz w:val="32"/>
            <w:szCs w:val="32"/>
          </w:rPr>
          <w:delText>点</w:delText>
        </w:r>
      </w:del>
      <w:r w:rsidR="00AE267B">
        <w:rPr>
          <w:rFonts w:ascii="FangSong" w:eastAsia="FangSong" w:hAnsi="FangSong" w:hint="eastAsia"/>
          <w:sz w:val="32"/>
          <w:szCs w:val="32"/>
        </w:rPr>
        <w:t>意见：</w:t>
      </w:r>
    </w:p>
    <w:p w14:paraId="0EF19A40" w14:textId="26633F55" w:rsidR="008800BC" w:rsidRDefault="002F17AA" w:rsidP="0095322F">
      <w:pPr>
        <w:spacing w:line="600" w:lineRule="exact"/>
        <w:ind w:left="640" w:firstLineChars="200" w:firstLine="640"/>
        <w:jc w:val="left"/>
        <w:rPr>
          <w:ins w:id="6" w:author="fengyouqin@163.com" w:date="2019-10-15T13:09:00Z"/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第一，</w:t>
      </w:r>
      <w:ins w:id="7" w:author="fengyouqin@163.com" w:date="2019-10-15T13:09:00Z">
        <w:r w:rsidR="00A331BE">
          <w:rPr>
            <w:rFonts w:ascii="FangSong" w:eastAsia="FangSong" w:hAnsi="FangSong" w:hint="eastAsia"/>
            <w:sz w:val="32"/>
            <w:szCs w:val="32"/>
          </w:rPr>
          <w:t>法律文书的核心目的</w:t>
        </w:r>
      </w:ins>
      <w:ins w:id="8" w:author="fengyouqin@163.com" w:date="2019-10-15T15:09:00Z">
        <w:r w:rsidR="00A331BE">
          <w:rPr>
            <w:rFonts w:ascii="FangSong" w:eastAsia="FangSong" w:hAnsi="FangSong" w:hint="eastAsia"/>
            <w:sz w:val="32"/>
            <w:szCs w:val="32"/>
          </w:rPr>
          <w:t>是为</w:t>
        </w:r>
      </w:ins>
      <w:ins w:id="9" w:author="fengyouqin@163.com" w:date="2019-10-15T13:09:00Z">
        <w:r w:rsidR="00A331BE">
          <w:rPr>
            <w:rFonts w:ascii="FangSong" w:eastAsia="FangSong" w:hAnsi="FangSong" w:hint="eastAsia"/>
            <w:sz w:val="32"/>
            <w:szCs w:val="32"/>
          </w:rPr>
          <w:t>受害者提供有效的救济机制</w:t>
        </w:r>
        <w:r w:rsidR="00F8702C">
          <w:rPr>
            <w:rFonts w:ascii="FangSong" w:eastAsia="FangSong" w:hAnsi="FangSong" w:hint="eastAsia"/>
            <w:sz w:val="32"/>
            <w:szCs w:val="32"/>
          </w:rPr>
          <w:t>，</w:t>
        </w:r>
      </w:ins>
      <w:ins w:id="10" w:author="fengyouqin@163.com" w:date="2019-10-15T15:27:00Z">
        <w:r w:rsidR="00601FCC">
          <w:rPr>
            <w:rFonts w:ascii="FangSong" w:eastAsia="FangSong" w:hAnsi="FangSong" w:hint="eastAsia"/>
            <w:sz w:val="32"/>
            <w:szCs w:val="32"/>
          </w:rPr>
          <w:t>而不是给国家施加新的人权义务</w:t>
        </w:r>
      </w:ins>
      <w:ins w:id="11" w:author="fengyouqin@163.com" w:date="2019-10-15T13:09:00Z">
        <w:r w:rsidR="00A331BE">
          <w:rPr>
            <w:rFonts w:ascii="FangSong" w:eastAsia="FangSong" w:hAnsi="FangSong" w:hint="eastAsia"/>
            <w:sz w:val="32"/>
            <w:szCs w:val="32"/>
          </w:rPr>
          <w:t>。</w:t>
        </w:r>
      </w:ins>
      <w:ins w:id="12" w:author="fengyouqin@163.com" w:date="2019-10-15T15:28:00Z">
        <w:r w:rsidR="00601FCC">
          <w:rPr>
            <w:rFonts w:ascii="FangSong" w:eastAsia="FangSong" w:hAnsi="FangSong" w:hint="eastAsia"/>
            <w:sz w:val="32"/>
            <w:szCs w:val="32"/>
          </w:rPr>
          <w:t>但</w:t>
        </w:r>
      </w:ins>
      <w:ins w:id="13" w:author="fengyouqin@163.com" w:date="2019-10-15T15:09:00Z">
        <w:r w:rsidR="00A331BE">
          <w:rPr>
            <w:rFonts w:ascii="FangSong" w:eastAsia="FangSong" w:hAnsi="FangSong" w:hint="eastAsia"/>
            <w:sz w:val="32"/>
            <w:szCs w:val="32"/>
          </w:rPr>
          <w:t>第5条</w:t>
        </w:r>
      </w:ins>
      <w:ins w:id="14" w:author="fengyouqin@163.com" w:date="2019-10-15T15:28:00Z">
        <w:r w:rsidR="00601FCC">
          <w:rPr>
            <w:rFonts w:ascii="FangSong" w:eastAsia="FangSong" w:hAnsi="FangSong" w:hint="eastAsia"/>
            <w:sz w:val="32"/>
            <w:szCs w:val="32"/>
          </w:rPr>
          <w:t>目前的措辞</w:t>
        </w:r>
      </w:ins>
      <w:ins w:id="15" w:author="fengyouqin@163.com" w:date="2019-10-15T13:09:00Z">
        <w:r w:rsidR="008800BC">
          <w:rPr>
            <w:rFonts w:ascii="FangSong" w:eastAsia="FangSong" w:hAnsi="FangSong" w:hint="eastAsia"/>
            <w:sz w:val="32"/>
            <w:szCs w:val="32"/>
          </w:rPr>
          <w:t>给国家创设了新的义务，也超出了</w:t>
        </w:r>
      </w:ins>
      <w:ins w:id="16" w:author="fengyouqin@163.com" w:date="2019-10-15T15:28:00Z">
        <w:r w:rsidR="00D17EFD">
          <w:rPr>
            <w:rFonts w:ascii="FangSong" w:eastAsia="FangSong" w:hAnsi="FangSong" w:hint="eastAsia"/>
            <w:sz w:val="32"/>
            <w:szCs w:val="32"/>
          </w:rPr>
          <w:t>为受害者</w:t>
        </w:r>
      </w:ins>
      <w:ins w:id="17" w:author="fengyouqin@163.com" w:date="2019-10-15T13:09:00Z">
        <w:r w:rsidR="008800BC">
          <w:rPr>
            <w:rFonts w:ascii="FangSong" w:eastAsia="FangSong" w:hAnsi="FangSong" w:hint="eastAsia"/>
            <w:sz w:val="32"/>
            <w:szCs w:val="32"/>
          </w:rPr>
          <w:t>建立救济机制的</w:t>
        </w:r>
      </w:ins>
      <w:ins w:id="18" w:author="fengyouqin@163.com" w:date="2019-10-15T15:28:00Z">
        <w:r w:rsidR="00D17EFD">
          <w:rPr>
            <w:rFonts w:ascii="FangSong" w:eastAsia="FangSong" w:hAnsi="FangSong" w:hint="eastAsia"/>
            <w:sz w:val="32"/>
            <w:szCs w:val="32"/>
          </w:rPr>
          <w:t>合理</w:t>
        </w:r>
      </w:ins>
      <w:ins w:id="19" w:author="fengyouqin@163.com" w:date="2019-10-15T13:09:00Z">
        <w:r w:rsidR="008800BC">
          <w:rPr>
            <w:rFonts w:ascii="FangSong" w:eastAsia="FangSong" w:hAnsi="FangSong" w:hint="eastAsia"/>
            <w:sz w:val="32"/>
            <w:szCs w:val="32"/>
          </w:rPr>
          <w:t>需要。</w:t>
        </w:r>
        <w:r w:rsidR="00DC422B">
          <w:rPr>
            <w:rFonts w:ascii="FangSong" w:eastAsia="FangSong" w:hAnsi="FangSong" w:hint="eastAsia"/>
            <w:sz w:val="32"/>
            <w:szCs w:val="32"/>
          </w:rPr>
          <w:t>法律文书</w:t>
        </w:r>
      </w:ins>
      <w:ins w:id="20" w:author="fengyouqin@163.com" w:date="2019-10-15T15:30:00Z">
        <w:r w:rsidR="00C10DFC">
          <w:rPr>
            <w:rFonts w:ascii="FangSong" w:eastAsia="FangSong" w:hAnsi="FangSong" w:hint="eastAsia"/>
            <w:sz w:val="32"/>
            <w:szCs w:val="32"/>
          </w:rPr>
          <w:t>没有必要</w:t>
        </w:r>
      </w:ins>
      <w:ins w:id="21" w:author="fengyouqin@163.com" w:date="2019-10-15T13:09:00Z">
        <w:r w:rsidR="008800BC">
          <w:rPr>
            <w:rFonts w:ascii="FangSong" w:eastAsia="FangSong" w:hAnsi="FangSong" w:hint="eastAsia"/>
            <w:sz w:val="32"/>
            <w:szCs w:val="32"/>
          </w:rPr>
          <w:t>对人权尽职义务作出</w:t>
        </w:r>
      </w:ins>
      <w:ins w:id="22" w:author="fengyouqin@163.com" w:date="2019-10-15T15:29:00Z">
        <w:r w:rsidR="00DC422B">
          <w:rPr>
            <w:rFonts w:ascii="FangSong" w:eastAsia="FangSong" w:hAnsi="FangSong" w:hint="eastAsia"/>
            <w:sz w:val="32"/>
            <w:szCs w:val="32"/>
          </w:rPr>
          <w:t>过于</w:t>
        </w:r>
      </w:ins>
      <w:ins w:id="23" w:author="fengyouqin@163.com" w:date="2019-10-15T13:09:00Z">
        <w:r w:rsidR="008800BC">
          <w:rPr>
            <w:rFonts w:ascii="FangSong" w:eastAsia="FangSong" w:hAnsi="FangSong" w:hint="eastAsia"/>
            <w:sz w:val="32"/>
            <w:szCs w:val="32"/>
          </w:rPr>
          <w:t>具体</w:t>
        </w:r>
      </w:ins>
      <w:ins w:id="24" w:author="fengyouqin@163.com" w:date="2019-10-15T15:29:00Z">
        <w:r w:rsidR="00DC422B">
          <w:rPr>
            <w:rFonts w:ascii="FangSong" w:eastAsia="FangSong" w:hAnsi="FangSong" w:hint="eastAsia"/>
            <w:sz w:val="32"/>
            <w:szCs w:val="32"/>
          </w:rPr>
          <w:t>的</w:t>
        </w:r>
      </w:ins>
      <w:ins w:id="25" w:author="fengyouqin@163.com" w:date="2019-10-15T13:09:00Z">
        <w:r w:rsidR="00DC422B">
          <w:rPr>
            <w:rFonts w:ascii="FangSong" w:eastAsia="FangSong" w:hAnsi="FangSong" w:hint="eastAsia"/>
            <w:sz w:val="32"/>
            <w:szCs w:val="32"/>
          </w:rPr>
          <w:t>规定，</w:t>
        </w:r>
      </w:ins>
      <w:ins w:id="26" w:author="fengyouqin@163.com" w:date="2019-10-15T15:29:00Z">
        <w:r w:rsidR="00CB1D6A">
          <w:rPr>
            <w:rFonts w:ascii="FangSong" w:eastAsia="FangSong" w:hAnsi="FangSong" w:hint="eastAsia"/>
            <w:sz w:val="32"/>
            <w:szCs w:val="32"/>
          </w:rPr>
          <w:t>因为</w:t>
        </w:r>
      </w:ins>
      <w:ins w:id="27" w:author="fengyouqin@163.com" w:date="2019-10-15T15:30:00Z">
        <w:r w:rsidR="00CB1D6A">
          <w:rPr>
            <w:rFonts w:ascii="FangSong" w:eastAsia="FangSong" w:hAnsi="FangSong" w:hint="eastAsia"/>
            <w:sz w:val="32"/>
            <w:szCs w:val="32"/>
          </w:rPr>
          <w:t>即便不规定，</w:t>
        </w:r>
      </w:ins>
      <w:ins w:id="28" w:author="fengyouqin@163.com" w:date="2019-10-15T13:09:00Z">
        <w:r w:rsidR="008800BC">
          <w:rPr>
            <w:rFonts w:ascii="FangSong" w:eastAsia="FangSong" w:hAnsi="FangSong" w:hint="eastAsia"/>
            <w:sz w:val="32"/>
            <w:szCs w:val="32"/>
          </w:rPr>
          <w:t>各国</w:t>
        </w:r>
      </w:ins>
      <w:ins w:id="29" w:author="fengyouqin@163.com" w:date="2019-10-15T15:30:00Z">
        <w:r w:rsidR="00CB1D6A">
          <w:rPr>
            <w:rFonts w:ascii="FangSong" w:eastAsia="FangSong" w:hAnsi="FangSong" w:hint="eastAsia"/>
            <w:sz w:val="32"/>
            <w:szCs w:val="32"/>
          </w:rPr>
          <w:t>也将</w:t>
        </w:r>
      </w:ins>
      <w:ins w:id="30" w:author="fengyouqin@163.com" w:date="2019-10-15T13:09:00Z">
        <w:r w:rsidR="008800BC">
          <w:rPr>
            <w:rFonts w:ascii="FangSong" w:eastAsia="FangSong" w:hAnsi="FangSong" w:hint="eastAsia"/>
            <w:sz w:val="32"/>
            <w:szCs w:val="32"/>
          </w:rPr>
          <w:t>根据本国的民法、刑法、行政法等相关规定处理跨国商业活动</w:t>
        </w:r>
      </w:ins>
      <w:ins w:id="31" w:author="fengyouqin@163.com" w:date="2019-10-15T15:29:00Z">
        <w:r w:rsidR="00DC422B">
          <w:rPr>
            <w:rFonts w:ascii="FangSong" w:eastAsia="FangSong" w:hAnsi="FangSong" w:hint="eastAsia"/>
            <w:sz w:val="32"/>
            <w:szCs w:val="32"/>
          </w:rPr>
          <w:t>中侵害人权的</w:t>
        </w:r>
      </w:ins>
      <w:ins w:id="32" w:author="fengyouqin@163.com" w:date="2019-10-15T13:09:00Z">
        <w:r w:rsidR="008800BC">
          <w:rPr>
            <w:rFonts w:ascii="FangSong" w:eastAsia="FangSong" w:hAnsi="FangSong" w:hint="eastAsia"/>
            <w:sz w:val="32"/>
            <w:szCs w:val="32"/>
          </w:rPr>
          <w:t>法律责任。</w:t>
        </w:r>
      </w:ins>
    </w:p>
    <w:p w14:paraId="3F1B1351" w14:textId="6C05DD05" w:rsidR="00434E32" w:rsidRDefault="00434E32" w:rsidP="0095322F">
      <w:pPr>
        <w:spacing w:line="600" w:lineRule="exact"/>
        <w:ind w:left="640" w:firstLineChars="200" w:firstLine="640"/>
        <w:jc w:val="left"/>
        <w:rPr>
          <w:rFonts w:ascii="FangSong" w:eastAsia="FangSong" w:hAnsi="FangSong"/>
          <w:sz w:val="32"/>
          <w:szCs w:val="32"/>
        </w:rPr>
      </w:pPr>
      <w:del w:id="33" w:author="fengyouqin@163.com" w:date="2019-10-15T12:34:00Z">
        <w:r w:rsidDel="00A8286C">
          <w:rPr>
            <w:rFonts w:ascii="FangSong" w:eastAsia="FangSong" w:hAnsi="FangSong" w:hint="eastAsia"/>
            <w:sz w:val="32"/>
            <w:szCs w:val="32"/>
          </w:rPr>
          <w:delText>从法律文书的核心目的即为受害者提供有效的救济机制方面看，并不需要在</w:delText>
        </w:r>
      </w:del>
      <w:del w:id="34" w:author="fengyouqin@163.com" w:date="2019-10-15T12:56:00Z">
        <w:r w:rsidDel="0095322F">
          <w:rPr>
            <w:rFonts w:ascii="FangSong" w:eastAsia="FangSong" w:hAnsi="FangSong" w:hint="eastAsia"/>
            <w:sz w:val="32"/>
            <w:szCs w:val="32"/>
          </w:rPr>
          <w:delText>预防以及尽职义务方面做出过于具体的规定，</w:delText>
        </w:r>
      </w:del>
      <w:del w:id="35" w:author="fengyouqin@163.com" w:date="2019-10-15T12:34:00Z">
        <w:r w:rsidDel="00A8286C">
          <w:rPr>
            <w:rFonts w:ascii="FangSong" w:eastAsia="FangSong" w:hAnsi="FangSong" w:hint="eastAsia"/>
            <w:sz w:val="32"/>
            <w:szCs w:val="32"/>
          </w:rPr>
          <w:delText>这些规定涉及实质义务，既</w:delText>
        </w:r>
      </w:del>
      <w:del w:id="36" w:author="fengyouqin@163.com" w:date="2019-10-15T12:56:00Z">
        <w:r w:rsidDel="0095322F">
          <w:rPr>
            <w:rFonts w:ascii="FangSong" w:eastAsia="FangSong" w:hAnsi="FangSong" w:hint="eastAsia"/>
            <w:sz w:val="32"/>
            <w:szCs w:val="32"/>
          </w:rPr>
          <w:delText>给国家创设了新的义务，也超出了建立救济机制的需要。</w:delText>
        </w:r>
      </w:del>
      <w:ins w:id="37" w:author="fengyouqin@163.com" w:date="2019-10-15T12:56:00Z">
        <w:r w:rsidR="0095322F">
          <w:rPr>
            <w:rFonts w:ascii="FangSong" w:eastAsia="FangSong" w:hAnsi="FangSong" w:hint="eastAsia"/>
            <w:sz w:val="32"/>
            <w:szCs w:val="32"/>
          </w:rPr>
          <w:t>正如中方昨天指出的，</w:t>
        </w:r>
        <w:r w:rsidR="0095322F" w:rsidRPr="00A30C01">
          <w:rPr>
            <w:rFonts w:ascii="FangSong" w:eastAsia="FangSong" w:hAnsi="FangSong"/>
            <w:sz w:val="32"/>
            <w:szCs w:val="32"/>
          </w:rPr>
          <w:t>一切法律上具有独立主体资格的“</w:t>
        </w:r>
        <w:r w:rsidR="0095322F">
          <w:rPr>
            <w:rFonts w:ascii="FangSong" w:eastAsia="FangSong" w:hAnsi="FangSong" w:hint="eastAsia"/>
            <w:sz w:val="32"/>
            <w:szCs w:val="32"/>
          </w:rPr>
          <w:t>法</w:t>
        </w:r>
        <w:r w:rsidR="0095322F" w:rsidRPr="00A30C01">
          <w:rPr>
            <w:rFonts w:ascii="FangSong" w:eastAsia="FangSong" w:hAnsi="FangSong"/>
            <w:sz w:val="32"/>
            <w:szCs w:val="32"/>
          </w:rPr>
          <w:t>人”</w:t>
        </w:r>
        <w:r w:rsidR="0095322F">
          <w:rPr>
            <w:rFonts w:ascii="FangSong" w:eastAsia="FangSong" w:hAnsi="FangSong"/>
            <w:sz w:val="32"/>
            <w:szCs w:val="32"/>
          </w:rPr>
          <w:t>，</w:t>
        </w:r>
        <w:r w:rsidR="008F104C">
          <w:rPr>
            <w:rFonts w:ascii="FangSong" w:eastAsia="FangSong" w:hAnsi="FangSong" w:hint="eastAsia"/>
            <w:sz w:val="32"/>
            <w:szCs w:val="32"/>
          </w:rPr>
          <w:t>只能预见自己的行为可能产生的后果</w:t>
        </w:r>
      </w:ins>
      <w:ins w:id="38" w:author="fengyouqin@163.com" w:date="2019-10-15T15:10:00Z">
        <w:r w:rsidR="008F104C">
          <w:rPr>
            <w:rFonts w:ascii="FangSong" w:eastAsia="FangSong" w:hAnsi="FangSong" w:hint="eastAsia"/>
            <w:sz w:val="32"/>
            <w:szCs w:val="32"/>
          </w:rPr>
          <w:t>，</w:t>
        </w:r>
      </w:ins>
      <w:ins w:id="39" w:author="fengyouqin@163.com" w:date="2019-10-15T12:56:00Z">
        <w:r w:rsidR="008F104C">
          <w:rPr>
            <w:rFonts w:ascii="FangSong" w:eastAsia="FangSong" w:hAnsi="FangSong" w:hint="eastAsia"/>
            <w:sz w:val="32"/>
            <w:szCs w:val="32"/>
          </w:rPr>
          <w:t>并对</w:t>
        </w:r>
        <w:r w:rsidR="0095322F">
          <w:rPr>
            <w:rFonts w:ascii="FangSong" w:eastAsia="FangSong" w:hAnsi="FangSong" w:hint="eastAsia"/>
            <w:sz w:val="32"/>
            <w:szCs w:val="32"/>
          </w:rPr>
          <w:t>自己的行为</w:t>
        </w:r>
        <w:r w:rsidR="0095322F" w:rsidRPr="00A30C01">
          <w:rPr>
            <w:rFonts w:ascii="FangSong" w:eastAsia="FangSong" w:hAnsi="FangSong"/>
            <w:sz w:val="32"/>
            <w:szCs w:val="32"/>
          </w:rPr>
          <w:t>承担责任</w:t>
        </w:r>
        <w:r w:rsidR="0095322F">
          <w:rPr>
            <w:rFonts w:ascii="FangSong" w:eastAsia="FangSong" w:hAnsi="FangSong" w:hint="eastAsia"/>
            <w:sz w:val="32"/>
            <w:szCs w:val="32"/>
          </w:rPr>
          <w:t>。</w:t>
        </w:r>
      </w:ins>
      <w:ins w:id="40" w:author="fengyouqin@163.com" w:date="2019-10-15T15:14:00Z">
        <w:r w:rsidR="00F8702C">
          <w:rPr>
            <w:rFonts w:ascii="FangSong" w:eastAsia="FangSong" w:hAnsi="FangSong" w:hint="eastAsia"/>
            <w:sz w:val="32"/>
            <w:szCs w:val="32"/>
          </w:rPr>
          <w:t>在绝大多数情况下，</w:t>
        </w:r>
      </w:ins>
      <w:ins w:id="41" w:author="fengyouqin@163.com" w:date="2019-10-15T12:56:00Z">
        <w:r w:rsidR="0095322F">
          <w:rPr>
            <w:rFonts w:ascii="FangSong" w:eastAsia="FangSong" w:hAnsi="FangSong" w:hint="eastAsia"/>
            <w:sz w:val="32"/>
            <w:szCs w:val="32"/>
          </w:rPr>
          <w:t>“法人”</w:t>
        </w:r>
        <w:r w:rsidR="008F104C">
          <w:rPr>
            <w:rFonts w:ascii="FangSong" w:eastAsia="FangSong" w:hAnsi="FangSong" w:hint="eastAsia"/>
            <w:sz w:val="32"/>
            <w:szCs w:val="32"/>
          </w:rPr>
          <w:t>没有监管与</w:t>
        </w:r>
      </w:ins>
      <w:ins w:id="42" w:author="fengyouqin@163.com" w:date="2019-10-15T15:10:00Z">
        <w:r w:rsidR="008F104C">
          <w:rPr>
            <w:rFonts w:ascii="FangSong" w:eastAsia="FangSong" w:hAnsi="FangSong" w:hint="eastAsia"/>
            <w:sz w:val="32"/>
            <w:szCs w:val="32"/>
          </w:rPr>
          <w:t>它</w:t>
        </w:r>
      </w:ins>
      <w:ins w:id="43" w:author="fengyouqin@163.com" w:date="2019-10-15T12:56:00Z">
        <w:r w:rsidR="0095322F">
          <w:rPr>
            <w:rFonts w:ascii="FangSong" w:eastAsia="FangSong" w:hAnsi="FangSong" w:hint="eastAsia"/>
            <w:sz w:val="32"/>
            <w:szCs w:val="32"/>
          </w:rPr>
          <w:t>有合同关系的另一“法人”的法律义务</w:t>
        </w:r>
        <w:r w:rsidR="00522EE1">
          <w:rPr>
            <w:rFonts w:ascii="FangSong" w:eastAsia="FangSong" w:hAnsi="FangSong" w:hint="eastAsia"/>
            <w:sz w:val="32"/>
            <w:szCs w:val="32"/>
          </w:rPr>
          <w:t>。对一些仅以电子方式存在的企业，例如一些网络服务提供商，他们</w:t>
        </w:r>
      </w:ins>
      <w:ins w:id="44" w:author="fengyouqin@163.com" w:date="2019-10-15T15:31:00Z">
        <w:r w:rsidR="00522EE1">
          <w:rPr>
            <w:rFonts w:ascii="FangSong" w:eastAsia="FangSong" w:hAnsi="FangSong" w:hint="eastAsia"/>
            <w:sz w:val="32"/>
            <w:szCs w:val="32"/>
          </w:rPr>
          <w:t>一般</w:t>
        </w:r>
      </w:ins>
      <w:ins w:id="45" w:author="fengyouqin@163.com" w:date="2019-10-15T12:56:00Z">
        <w:r w:rsidR="0095322F">
          <w:rPr>
            <w:rFonts w:ascii="FangSong" w:eastAsia="FangSong" w:hAnsi="FangSong" w:hint="eastAsia"/>
            <w:sz w:val="32"/>
            <w:szCs w:val="32"/>
          </w:rPr>
          <w:t>面向全球提供网络服务，而不必在母国之外的任何国家设立代表机构，要求他们按法律文书的规定去</w:t>
        </w:r>
      </w:ins>
      <w:ins w:id="46" w:author="fengyouqin@163.com" w:date="2019-10-15T15:17:00Z">
        <w:r w:rsidR="00655597">
          <w:rPr>
            <w:rFonts w:ascii="FangSong" w:eastAsia="FangSong" w:hAnsi="FangSong" w:hint="eastAsia"/>
            <w:sz w:val="32"/>
            <w:szCs w:val="32"/>
          </w:rPr>
          <w:t>“</w:t>
        </w:r>
      </w:ins>
      <w:ins w:id="47" w:author="fengyouqin@163.com" w:date="2019-10-15T12:56:00Z">
        <w:r w:rsidR="0095322F">
          <w:rPr>
            <w:rFonts w:ascii="FangSong" w:eastAsia="FangSong" w:hAnsi="FangSong" w:hint="eastAsia"/>
            <w:sz w:val="32"/>
            <w:szCs w:val="32"/>
          </w:rPr>
          <w:t>识别可能受商业活动影响的团体并与其进行有意义的磋商</w:t>
        </w:r>
      </w:ins>
      <w:ins w:id="48" w:author="fengyouqin@163.com" w:date="2019-10-15T15:17:00Z">
        <w:r w:rsidR="00655597">
          <w:rPr>
            <w:rFonts w:ascii="FangSong" w:eastAsia="FangSong" w:hAnsi="FangSong" w:hint="eastAsia"/>
            <w:sz w:val="32"/>
            <w:szCs w:val="32"/>
          </w:rPr>
          <w:t>”</w:t>
        </w:r>
      </w:ins>
      <w:ins w:id="49" w:author="fengyouqin@163.com" w:date="2019-10-15T12:56:00Z">
        <w:r w:rsidR="0095322F">
          <w:rPr>
            <w:rFonts w:ascii="FangSong" w:eastAsia="FangSong" w:hAnsi="FangSong" w:hint="eastAsia"/>
            <w:sz w:val="32"/>
            <w:szCs w:val="32"/>
          </w:rPr>
          <w:t>，既不现实，也会让企业不堪重负。</w:t>
        </w:r>
      </w:ins>
      <w:del w:id="50" w:author="fengyouqin@163.com" w:date="2019-10-15T12:34:00Z">
        <w:r w:rsidR="00C521B8" w:rsidDel="00A8286C">
          <w:rPr>
            <w:rFonts w:ascii="FangSong" w:eastAsia="FangSong" w:hAnsi="FangSong" w:hint="eastAsia"/>
            <w:sz w:val="32"/>
            <w:szCs w:val="32"/>
          </w:rPr>
          <w:delText>应当指出的是，在该法律文书中不对人权尽职义务作出具体规定，不影响各国根据本国的民法、刑法、行政法等相关规定处理跨国商业活动中可能涉及的法律责任。</w:delText>
        </w:r>
      </w:del>
    </w:p>
    <w:p w14:paraId="66AFF4D4" w14:textId="1E38EFE1" w:rsidR="009C5EE0" w:rsidDel="00A8286C" w:rsidRDefault="00434E32" w:rsidP="00434E32">
      <w:pPr>
        <w:spacing w:line="600" w:lineRule="exact"/>
        <w:ind w:left="640" w:firstLineChars="200" w:firstLine="640"/>
        <w:jc w:val="left"/>
        <w:rPr>
          <w:ins w:id="51" w:author="梁 晓晖" w:date="2019-10-15T14:40:00Z"/>
          <w:del w:id="52" w:author="fengyouqin@163.com" w:date="2019-10-15T12:35:00Z"/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</w:t>
      </w:r>
      <w:r>
        <w:rPr>
          <w:rFonts w:ascii="FangSong" w:eastAsia="FangSong" w:hAnsi="FangSong" w:hint="eastAsia"/>
          <w:sz w:val="32"/>
          <w:szCs w:val="32"/>
        </w:rPr>
        <w:t>第二，</w:t>
      </w:r>
      <w:del w:id="53" w:author="fengyouqin@163.com" w:date="2019-10-15T12:35:00Z">
        <w:r w:rsidR="00B204C0" w:rsidDel="00A8286C">
          <w:rPr>
            <w:rFonts w:ascii="FangSong" w:eastAsia="FangSong" w:hAnsi="FangSong" w:hint="eastAsia"/>
            <w:sz w:val="32"/>
            <w:szCs w:val="32"/>
          </w:rPr>
          <w:delText>正如中方昨天指出的，</w:delText>
        </w:r>
        <w:r w:rsidR="00B204C0" w:rsidRPr="00A30C01" w:rsidDel="00A8286C">
          <w:rPr>
            <w:rFonts w:ascii="FangSong" w:eastAsia="FangSong" w:hAnsi="FangSong"/>
            <w:sz w:val="32"/>
            <w:szCs w:val="32"/>
          </w:rPr>
          <w:delText>一切法律上具有独立主体资格的“</w:delText>
        </w:r>
        <w:r w:rsidR="00B204C0" w:rsidDel="00A8286C">
          <w:rPr>
            <w:rFonts w:ascii="FangSong" w:eastAsia="FangSong" w:hAnsi="FangSong" w:hint="eastAsia"/>
            <w:sz w:val="32"/>
            <w:szCs w:val="32"/>
          </w:rPr>
          <w:delText>法</w:delText>
        </w:r>
        <w:r w:rsidR="00B204C0" w:rsidRPr="00A30C01" w:rsidDel="00A8286C">
          <w:rPr>
            <w:rFonts w:ascii="FangSong" w:eastAsia="FangSong" w:hAnsi="FangSong"/>
            <w:sz w:val="32"/>
            <w:szCs w:val="32"/>
          </w:rPr>
          <w:delText>人”</w:delText>
        </w:r>
        <w:r w:rsidR="00B204C0" w:rsidDel="00A8286C">
          <w:rPr>
            <w:rFonts w:ascii="FangSong" w:eastAsia="FangSong" w:hAnsi="FangSong"/>
            <w:sz w:val="32"/>
            <w:szCs w:val="32"/>
          </w:rPr>
          <w:delText>，</w:delText>
        </w:r>
        <w:r w:rsidR="00B204C0" w:rsidDel="00A8286C">
          <w:rPr>
            <w:rFonts w:ascii="FangSong" w:eastAsia="FangSong" w:hAnsi="FangSong" w:hint="eastAsia"/>
            <w:sz w:val="32"/>
            <w:szCs w:val="32"/>
          </w:rPr>
          <w:delText>只能预见自己的行为可能产生的后果并对其自己的行为</w:delText>
        </w:r>
        <w:r w:rsidR="00B204C0" w:rsidRPr="00A30C01" w:rsidDel="00A8286C">
          <w:rPr>
            <w:rFonts w:ascii="FangSong" w:eastAsia="FangSong" w:hAnsi="FangSong"/>
            <w:sz w:val="32"/>
            <w:szCs w:val="32"/>
          </w:rPr>
          <w:delText>承担责任</w:delText>
        </w:r>
        <w:r w:rsidR="0061062C" w:rsidDel="00A8286C">
          <w:rPr>
            <w:rFonts w:ascii="FangSong" w:eastAsia="FangSong" w:hAnsi="FangSong" w:hint="eastAsia"/>
            <w:sz w:val="32"/>
            <w:szCs w:val="32"/>
          </w:rPr>
          <w:delText>。“法人”</w:delText>
        </w:r>
        <w:r w:rsidR="00B204C0" w:rsidDel="00A8286C">
          <w:rPr>
            <w:rFonts w:ascii="FangSong" w:eastAsia="FangSong" w:hAnsi="FangSong" w:hint="eastAsia"/>
            <w:sz w:val="32"/>
            <w:szCs w:val="32"/>
          </w:rPr>
          <w:delText>没有监管与其有合同关系的另一“法人”的法律义务。</w:delText>
        </w:r>
      </w:del>
    </w:p>
    <w:p w14:paraId="2F9A00C8" w14:textId="6F3B2AD7" w:rsidR="009C5EE0" w:rsidRDefault="009C5EE0" w:rsidP="00434E32">
      <w:pPr>
        <w:spacing w:line="600" w:lineRule="exact"/>
        <w:ind w:left="640" w:firstLineChars="200" w:firstLine="640"/>
        <w:jc w:val="left"/>
        <w:rPr>
          <w:ins w:id="54" w:author="梁 晓晖" w:date="2019-10-15T14:40:00Z"/>
          <w:rFonts w:ascii="FangSong" w:eastAsia="FangSong" w:hAnsi="FangSong"/>
          <w:sz w:val="32"/>
          <w:szCs w:val="32"/>
        </w:rPr>
      </w:pPr>
      <w:ins w:id="55" w:author="梁 晓晖" w:date="2019-10-15T14:40:00Z">
        <w:del w:id="56" w:author="fengyouqin@163.com" w:date="2019-10-15T12:35:00Z">
          <w:r w:rsidRPr="004A7EC8" w:rsidDel="00A8286C">
            <w:rPr>
              <w:rFonts w:ascii="FangSong" w:eastAsia="FangSong" w:hAnsi="FangSong" w:hint="eastAsia"/>
              <w:sz w:val="32"/>
              <w:szCs w:val="32"/>
              <w:rPrChange w:id="57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在这个方面，</w:delText>
          </w:r>
        </w:del>
      </w:ins>
      <w:ins w:id="58" w:author="fengyouqin@163.com" w:date="2019-10-15T12:35:00Z">
        <w:r w:rsidR="00A8286C">
          <w:rPr>
            <w:rFonts w:ascii="FangSong" w:eastAsia="FangSong" w:hAnsi="FangSong" w:hint="eastAsia"/>
            <w:sz w:val="32"/>
            <w:szCs w:val="32"/>
          </w:rPr>
          <w:t>第5条</w:t>
        </w:r>
      </w:ins>
      <w:ins w:id="59" w:author="fengyouqin@163.com" w:date="2019-10-15T15:31:00Z">
        <w:r w:rsidR="00AB7782">
          <w:rPr>
            <w:rFonts w:ascii="FangSong" w:eastAsia="FangSong" w:hAnsi="FangSong" w:hint="eastAsia"/>
            <w:sz w:val="32"/>
            <w:szCs w:val="32"/>
          </w:rPr>
          <w:t>还</w:t>
        </w:r>
      </w:ins>
      <w:ins w:id="60" w:author="fengyouqin@163.com" w:date="2019-10-15T12:35:00Z">
        <w:r w:rsidR="00A8286C">
          <w:rPr>
            <w:rFonts w:ascii="FangSong" w:eastAsia="FangSong" w:hAnsi="FangSong" w:hint="eastAsia"/>
            <w:sz w:val="32"/>
            <w:szCs w:val="32"/>
          </w:rPr>
          <w:t>提出了</w:t>
        </w:r>
      </w:ins>
      <w:ins w:id="61" w:author="梁 晓晖" w:date="2019-10-15T14:40:00Z">
        <w:r w:rsidRPr="004A7EC8">
          <w:rPr>
            <w:rFonts w:ascii="FangSong" w:eastAsia="FangSong" w:hAnsi="FangSong" w:hint="eastAsia"/>
            <w:sz w:val="32"/>
            <w:szCs w:val="32"/>
            <w:rPrChange w:id="62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一个重要</w:t>
        </w:r>
        <w:del w:id="63" w:author="fengyouqin@163.com" w:date="2019-10-15T15:24:00Z">
          <w:r w:rsidRPr="004A7EC8" w:rsidDel="000575F5">
            <w:rPr>
              <w:rFonts w:ascii="FangSong" w:eastAsia="FangSong" w:hAnsi="FangSong" w:hint="eastAsia"/>
              <w:sz w:val="32"/>
              <w:szCs w:val="32"/>
              <w:rPrChange w:id="64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的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65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问题</w:t>
        </w:r>
      </w:ins>
      <w:ins w:id="66" w:author="fengyouqin@163.com" w:date="2019-10-15T12:35:00Z">
        <w:r w:rsidR="00A8286C">
          <w:rPr>
            <w:rFonts w:ascii="FangSong" w:eastAsia="FangSong" w:hAnsi="FangSong" w:hint="eastAsia"/>
            <w:sz w:val="32"/>
            <w:szCs w:val="32"/>
          </w:rPr>
          <w:t>，那</w:t>
        </w:r>
      </w:ins>
      <w:ins w:id="67" w:author="梁 晓晖" w:date="2019-10-15T14:40:00Z">
        <w:r w:rsidRPr="004A7EC8">
          <w:rPr>
            <w:rFonts w:ascii="FangSong" w:eastAsia="FangSong" w:hAnsi="FangSong" w:hint="eastAsia"/>
            <w:sz w:val="32"/>
            <w:szCs w:val="32"/>
            <w:rPrChange w:id="68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就是</w:t>
        </w:r>
        <w:del w:id="69" w:author="fengyouqin@163.com" w:date="2019-10-15T12:35:00Z">
          <w:r w:rsidRPr="004A7EC8" w:rsidDel="00A8286C">
            <w:rPr>
              <w:rFonts w:ascii="FangSong" w:eastAsia="FangSong" w:hAnsi="FangSong" w:hint="eastAsia"/>
              <w:sz w:val="32"/>
              <w:szCs w:val="32"/>
              <w:rPrChange w:id="70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：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71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预</w:t>
        </w:r>
        <w:r w:rsidRPr="004A7EC8">
          <w:rPr>
            <w:rFonts w:ascii="FangSong" w:eastAsia="FangSong" w:hAnsi="FangSong" w:hint="eastAsia"/>
            <w:sz w:val="32"/>
            <w:szCs w:val="32"/>
            <w:rPrChange w:id="72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lastRenderedPageBreak/>
          <w:t>防措施或企业</w:t>
        </w:r>
      </w:ins>
      <w:ins w:id="73" w:author="fengyouqin@163.com" w:date="2019-10-15T15:11:00Z">
        <w:r w:rsidR="008F104C">
          <w:rPr>
            <w:rFonts w:ascii="FangSong" w:eastAsia="FangSong" w:hAnsi="FangSong" w:hint="eastAsia"/>
            <w:sz w:val="32"/>
            <w:szCs w:val="32"/>
          </w:rPr>
          <w:t>尽职</w:t>
        </w:r>
      </w:ins>
      <w:ins w:id="74" w:author="梁 晓晖" w:date="2019-10-15T14:40:00Z">
        <w:del w:id="75" w:author="fengyouqin@163.com" w:date="2019-10-15T15:11:00Z">
          <w:r w:rsidRPr="004A7EC8" w:rsidDel="008F104C">
            <w:rPr>
              <w:rFonts w:ascii="FangSong" w:eastAsia="FangSong" w:hAnsi="FangSong" w:hint="eastAsia"/>
              <w:sz w:val="32"/>
              <w:szCs w:val="32"/>
              <w:rPrChange w:id="7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尽责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77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与</w:t>
        </w:r>
      </w:ins>
      <w:ins w:id="78" w:author="fengyouqin@163.com" w:date="2019-10-15T15:17:00Z">
        <w:r w:rsidR="001C1811">
          <w:rPr>
            <w:rFonts w:ascii="FangSong" w:eastAsia="FangSong" w:hAnsi="FangSong" w:hint="eastAsia"/>
            <w:sz w:val="32"/>
            <w:szCs w:val="32"/>
          </w:rPr>
          <w:t>第6</w:t>
        </w:r>
        <w:r w:rsidR="003069B7">
          <w:rPr>
            <w:rFonts w:ascii="FangSong" w:eastAsia="FangSong" w:hAnsi="FangSong" w:hint="eastAsia"/>
            <w:sz w:val="32"/>
            <w:szCs w:val="32"/>
          </w:rPr>
          <w:t>条规定的</w:t>
        </w:r>
      </w:ins>
      <w:ins w:id="79" w:author="梁 晓晖" w:date="2019-10-15T14:40:00Z">
        <w:r w:rsidRPr="004A7EC8">
          <w:rPr>
            <w:rFonts w:ascii="FangSong" w:eastAsia="FangSong" w:hAnsi="FangSong" w:hint="eastAsia"/>
            <w:sz w:val="32"/>
            <w:szCs w:val="32"/>
            <w:rPrChange w:id="80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法律责任之间</w:t>
        </w:r>
        <w:del w:id="81" w:author="fengyouqin@163.com" w:date="2019-10-15T15:17:00Z">
          <w:r w:rsidRPr="004A7EC8" w:rsidDel="003069B7">
            <w:rPr>
              <w:rFonts w:ascii="FangSong" w:eastAsia="FangSong" w:hAnsi="FangSong" w:hint="eastAsia"/>
              <w:sz w:val="32"/>
              <w:szCs w:val="32"/>
              <w:rPrChange w:id="82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的</w:delText>
          </w:r>
        </w:del>
      </w:ins>
      <w:ins w:id="83" w:author="fengyouqin@163.com" w:date="2019-10-15T15:17:00Z">
        <w:r w:rsidR="003069B7">
          <w:rPr>
            <w:rFonts w:ascii="FangSong" w:eastAsia="FangSong" w:hAnsi="FangSong" w:hint="eastAsia"/>
            <w:sz w:val="32"/>
            <w:szCs w:val="32"/>
          </w:rPr>
          <w:t>是什么</w:t>
        </w:r>
      </w:ins>
      <w:ins w:id="84" w:author="梁 晓晖" w:date="2019-10-15T14:40:00Z">
        <w:r w:rsidRPr="004A7EC8">
          <w:rPr>
            <w:rFonts w:ascii="FangSong" w:eastAsia="FangSong" w:hAnsi="FangSong" w:hint="eastAsia"/>
            <w:sz w:val="32"/>
            <w:szCs w:val="32"/>
            <w:rPrChange w:id="85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关系</w:t>
        </w:r>
        <w:del w:id="86" w:author="fengyouqin@163.com" w:date="2019-10-15T15:17:00Z">
          <w:r w:rsidRPr="004A7EC8" w:rsidDel="003069B7">
            <w:rPr>
              <w:rFonts w:ascii="FangSong" w:eastAsia="FangSong" w:hAnsi="FangSong" w:hint="eastAsia"/>
              <w:sz w:val="32"/>
              <w:szCs w:val="32"/>
              <w:rPrChange w:id="87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是什么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88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？</w:t>
        </w:r>
      </w:ins>
      <w:ins w:id="89" w:author="fengyouqin@163.com" w:date="2019-10-15T15:22:00Z">
        <w:r w:rsidR="00A62B07">
          <w:rPr>
            <w:rFonts w:ascii="FangSong" w:eastAsia="FangSong" w:hAnsi="FangSong" w:hint="eastAsia"/>
            <w:sz w:val="32"/>
            <w:szCs w:val="32"/>
          </w:rPr>
          <w:t>与《指导原则》将“人权尽职”界定为“寻求防止”</w:t>
        </w:r>
      </w:ins>
      <w:ins w:id="90" w:author="fengyouqin@163.com" w:date="2019-10-15T15:36:00Z">
        <w:r w:rsidR="008522EB">
          <w:rPr>
            <w:rFonts w:ascii="FangSong" w:eastAsia="FangSong" w:hAnsi="FangSong" w:hint="eastAsia"/>
            <w:sz w:val="32"/>
            <w:szCs w:val="32"/>
          </w:rPr>
          <w:t>（seek to prevent）</w:t>
        </w:r>
      </w:ins>
      <w:ins w:id="91" w:author="fengyouqin@163.com" w:date="2019-10-15T15:22:00Z">
        <w:r w:rsidR="00A62B07">
          <w:rPr>
            <w:rFonts w:ascii="FangSong" w:eastAsia="FangSong" w:hAnsi="FangSong" w:hint="eastAsia"/>
            <w:sz w:val="32"/>
            <w:szCs w:val="32"/>
          </w:rPr>
          <w:t>损害</w:t>
        </w:r>
        <w:r w:rsidR="00A62B07" w:rsidRPr="00FE341A">
          <w:rPr>
            <w:rFonts w:ascii="FangSong" w:eastAsia="FangSong" w:hAnsi="FangSong" w:hint="eastAsia"/>
            <w:sz w:val="32"/>
            <w:szCs w:val="32"/>
          </w:rPr>
          <w:t>不同，</w:t>
        </w:r>
        <w:r w:rsidR="00A62B07">
          <w:rPr>
            <w:rFonts w:ascii="FangSong" w:eastAsia="FangSong" w:hAnsi="FangSong" w:hint="eastAsia"/>
            <w:sz w:val="32"/>
            <w:szCs w:val="32"/>
          </w:rPr>
          <w:t>修订</w:t>
        </w:r>
        <w:r w:rsidR="00A62B07" w:rsidRPr="00FE341A">
          <w:rPr>
            <w:rFonts w:ascii="FangSong" w:eastAsia="FangSong" w:hAnsi="FangSong" w:hint="eastAsia"/>
            <w:sz w:val="32"/>
            <w:szCs w:val="32"/>
          </w:rPr>
          <w:t>草案</w:t>
        </w:r>
        <w:r w:rsidR="00A62B07">
          <w:rPr>
            <w:rFonts w:ascii="FangSong" w:eastAsia="FangSong" w:hAnsi="FangSong" w:hint="eastAsia"/>
            <w:sz w:val="32"/>
            <w:szCs w:val="32"/>
          </w:rPr>
          <w:t>将“人权尽职”</w:t>
        </w:r>
        <w:r w:rsidR="00A62B07" w:rsidRPr="00FE341A">
          <w:rPr>
            <w:rFonts w:ascii="FangSong" w:eastAsia="FangSong" w:hAnsi="FangSong" w:hint="eastAsia"/>
            <w:sz w:val="32"/>
            <w:szCs w:val="32"/>
          </w:rPr>
          <w:t>界定为“防止</w:t>
        </w:r>
      </w:ins>
      <w:ins w:id="92" w:author="fengyouqin@163.com" w:date="2019-10-15T15:42:00Z">
        <w:r w:rsidR="00156ABD" w:rsidRPr="00FE341A">
          <w:rPr>
            <w:rFonts w:ascii="FangSong" w:eastAsia="FangSong" w:hAnsi="FangSong" w:hint="eastAsia"/>
            <w:sz w:val="32"/>
            <w:szCs w:val="32"/>
          </w:rPr>
          <w:t>侵害</w:t>
        </w:r>
      </w:ins>
      <w:ins w:id="93" w:author="fengyouqin@163.com" w:date="2019-10-15T15:22:00Z">
        <w:r w:rsidR="00A62B07" w:rsidRPr="00FE341A">
          <w:rPr>
            <w:rFonts w:ascii="FangSong" w:eastAsia="FangSong" w:hAnsi="FangSong" w:hint="eastAsia"/>
            <w:sz w:val="32"/>
            <w:szCs w:val="32"/>
          </w:rPr>
          <w:t>人权”的结果义务</w:t>
        </w:r>
      </w:ins>
      <w:ins w:id="94" w:author="fengyouqin@163.com" w:date="2019-10-15T15:39:00Z">
        <w:r w:rsidR="00325500">
          <w:rPr>
            <w:rFonts w:ascii="FangSong" w:eastAsia="FangSong" w:hAnsi="FangSong" w:hint="eastAsia"/>
            <w:sz w:val="32"/>
            <w:szCs w:val="32"/>
          </w:rPr>
          <w:t>（result</w:t>
        </w:r>
      </w:ins>
      <w:ins w:id="95" w:author="fengyouqin@163.com" w:date="2019-10-15T15:40:00Z">
        <w:r w:rsidR="00325500">
          <w:rPr>
            <w:rFonts w:ascii="FangSong" w:eastAsia="FangSong" w:hAnsi="FangSong" w:hint="eastAsia"/>
            <w:sz w:val="32"/>
            <w:szCs w:val="32"/>
          </w:rPr>
          <w:t xml:space="preserve"> obligation）</w:t>
        </w:r>
      </w:ins>
      <w:ins w:id="96" w:author="fengyouqin@163.com" w:date="2019-10-15T15:22:00Z">
        <w:r w:rsidR="00A62B07">
          <w:rPr>
            <w:rFonts w:ascii="FangSong" w:eastAsia="FangSong" w:hAnsi="FangSong" w:hint="eastAsia"/>
            <w:sz w:val="32"/>
            <w:szCs w:val="32"/>
          </w:rPr>
          <w:t>。</w:t>
        </w:r>
      </w:ins>
      <w:ins w:id="97" w:author="fengyouqin@163.com" w:date="2019-10-15T15:23:00Z">
        <w:r w:rsidR="00A62B07">
          <w:rPr>
            <w:rFonts w:ascii="FangSong" w:eastAsia="FangSong" w:hAnsi="FangSong" w:hint="eastAsia"/>
            <w:sz w:val="32"/>
            <w:szCs w:val="32"/>
          </w:rPr>
          <w:t>这样</w:t>
        </w:r>
      </w:ins>
      <w:ins w:id="98" w:author="fengyouqin@163.com" w:date="2019-10-15T15:24:00Z">
        <w:r w:rsidR="00D5156A">
          <w:rPr>
            <w:rFonts w:ascii="FangSong" w:eastAsia="FangSong" w:hAnsi="FangSong" w:hint="eastAsia"/>
            <w:sz w:val="32"/>
            <w:szCs w:val="32"/>
          </w:rPr>
          <w:t>的话，</w:t>
        </w:r>
      </w:ins>
      <w:ins w:id="99" w:author="梁 晓晖" w:date="2019-10-15T14:41:00Z">
        <w:del w:id="100" w:author="fengyouqin@163.com" w:date="2019-10-15T12:26:00Z">
          <w:r w:rsidR="004A7EC8" w:rsidRPr="004A7EC8" w:rsidDel="00506546">
            <w:rPr>
              <w:rFonts w:ascii="FangSong" w:eastAsia="FangSong" w:hAnsi="FangSong" w:hint="eastAsia"/>
              <w:sz w:val="32"/>
              <w:szCs w:val="32"/>
              <w:rPrChange w:id="101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因为，</w:delText>
          </w:r>
        </w:del>
      </w:ins>
      <w:ins w:id="102" w:author="梁 晓晖" w:date="2019-10-15T14:40:00Z">
        <w:del w:id="103" w:author="fengyouqin@163.com" w:date="2019-10-15T12:26:00Z">
          <w:r w:rsidRPr="004A7EC8" w:rsidDel="00506546">
            <w:rPr>
              <w:rFonts w:ascii="FangSong" w:eastAsia="FangSong" w:hAnsi="FangSong" w:hint="eastAsia"/>
              <w:sz w:val="32"/>
              <w:szCs w:val="32"/>
              <w:rPrChange w:id="104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如果尽到了尽责义务并不能成为法律责任的抗辩理由或免责理由，那么履行尽责义务的程度如何就不重要了。</w:delText>
          </w:r>
        </w:del>
        <w:del w:id="105" w:author="fengyouqin@163.com" w:date="2019-10-15T15:23:00Z">
          <w:r w:rsidRPr="004A7EC8" w:rsidDel="00A62B07">
            <w:rPr>
              <w:rFonts w:ascii="FangSong" w:eastAsia="FangSong" w:hAnsi="FangSong" w:hint="eastAsia"/>
              <w:sz w:val="32"/>
              <w:szCs w:val="32"/>
              <w:rPrChange w:id="10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根据草案</w:delText>
          </w:r>
        </w:del>
        <w:del w:id="107" w:author="fengyouqin@163.com" w:date="2019-10-15T12:36:00Z">
          <w:r w:rsidRPr="004A7EC8" w:rsidDel="00A8286C">
            <w:rPr>
              <w:rFonts w:ascii="FangSong" w:eastAsia="FangSong" w:hAnsi="FangSong" w:hint="eastAsia"/>
              <w:sz w:val="32"/>
              <w:szCs w:val="32"/>
              <w:rPrChange w:id="108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的要求</w:delText>
          </w:r>
        </w:del>
        <w:del w:id="109" w:author="fengyouqin@163.com" w:date="2019-10-15T15:23:00Z">
          <w:r w:rsidRPr="004A7EC8" w:rsidDel="00A62B07">
            <w:rPr>
              <w:rFonts w:ascii="FangSong" w:eastAsia="FangSong" w:hAnsi="FangSong" w:hint="eastAsia"/>
              <w:sz w:val="32"/>
              <w:szCs w:val="32"/>
              <w:rPrChange w:id="110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，</w:delText>
          </w:r>
        </w:del>
        <w:del w:id="111" w:author="fengyouqin@163.com" w:date="2019-10-15T12:36:00Z">
          <w:r w:rsidRPr="004A7EC8" w:rsidDel="00A8286C">
            <w:rPr>
              <w:rFonts w:ascii="FangSong" w:eastAsia="FangSong" w:hAnsi="FangSong" w:hint="eastAsia"/>
              <w:sz w:val="32"/>
              <w:szCs w:val="32"/>
              <w:rPrChange w:id="112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尽责义务应纳入工商业行为的所有合同关系，加之草案关于责任范围的要求，因此，当</w:delText>
          </w:r>
        </w:del>
        <w:del w:id="113" w:author="fengyouqin@163.com" w:date="2019-10-15T15:23:00Z">
          <w:r w:rsidRPr="004A7EC8" w:rsidDel="00D5156A">
            <w:rPr>
              <w:rFonts w:ascii="FangSong" w:eastAsia="FangSong" w:hAnsi="FangSong" w:hint="eastAsia"/>
              <w:sz w:val="32"/>
              <w:szCs w:val="32"/>
              <w:rPrChange w:id="114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一个企业与</w:delText>
          </w:r>
        </w:del>
        <w:del w:id="115" w:author="fengyouqin@163.com" w:date="2019-10-15T15:11:00Z">
          <w:r w:rsidRPr="004A7EC8" w:rsidDel="008F104C">
            <w:rPr>
              <w:rFonts w:ascii="FangSong" w:eastAsia="FangSong" w:hAnsi="FangSong" w:hint="eastAsia"/>
              <w:sz w:val="32"/>
              <w:szCs w:val="32"/>
              <w:rPrChange w:id="11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其</w:delText>
          </w:r>
        </w:del>
        <w:del w:id="117" w:author="fengyouqin@163.com" w:date="2019-10-15T15:23:00Z">
          <w:r w:rsidRPr="004A7EC8" w:rsidDel="00D5156A">
            <w:rPr>
              <w:rFonts w:ascii="FangSong" w:eastAsia="FangSong" w:hAnsi="FangSong" w:hint="eastAsia"/>
              <w:sz w:val="32"/>
              <w:szCs w:val="32"/>
              <w:rPrChange w:id="118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供应链上的</w:delText>
          </w:r>
        </w:del>
        <w:del w:id="119" w:author="fengyouqin@163.com" w:date="2019-10-15T15:18:00Z">
          <w:r w:rsidRPr="004A7EC8" w:rsidDel="00BB735D">
            <w:rPr>
              <w:rFonts w:ascii="FangSong" w:eastAsia="FangSong" w:hAnsi="FangSong" w:hint="eastAsia"/>
              <w:sz w:val="32"/>
              <w:szCs w:val="32"/>
              <w:rPrChange w:id="120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供应商</w:delText>
          </w:r>
        </w:del>
        <w:del w:id="121" w:author="fengyouqin@163.com" w:date="2019-10-15T15:23:00Z">
          <w:r w:rsidRPr="004A7EC8" w:rsidDel="00D5156A">
            <w:rPr>
              <w:rFonts w:ascii="FangSong" w:eastAsia="FangSong" w:hAnsi="FangSong" w:hint="eastAsia"/>
              <w:sz w:val="32"/>
              <w:szCs w:val="32"/>
              <w:rPrChange w:id="122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签订合同</w:delText>
          </w:r>
        </w:del>
        <w:del w:id="123" w:author="fengyouqin@163.com" w:date="2019-10-15T12:36:00Z">
          <w:r w:rsidRPr="004A7EC8" w:rsidDel="00A8286C">
            <w:rPr>
              <w:rFonts w:ascii="FangSong" w:eastAsia="FangSong" w:hAnsi="FangSong" w:hint="eastAsia"/>
              <w:sz w:val="32"/>
              <w:szCs w:val="32"/>
              <w:rPrChange w:id="124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的同时</w:delText>
          </w:r>
        </w:del>
        <w:del w:id="125" w:author="fengyouqin@163.com" w:date="2019-10-15T15:23:00Z">
          <w:r w:rsidRPr="004A7EC8" w:rsidDel="00D5156A">
            <w:rPr>
              <w:rFonts w:ascii="FangSong" w:eastAsia="FangSong" w:hAnsi="FangSong" w:hint="eastAsia"/>
              <w:sz w:val="32"/>
              <w:szCs w:val="32"/>
              <w:rPrChange w:id="12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，</w:delText>
          </w:r>
        </w:del>
        <w:del w:id="127" w:author="fengyouqin@163.com" w:date="2019-10-15T12:36:00Z">
          <w:r w:rsidRPr="004A7EC8" w:rsidDel="00A8286C">
            <w:rPr>
              <w:rFonts w:ascii="FangSong" w:eastAsia="FangSong" w:hAnsi="FangSong" w:hint="eastAsia"/>
              <w:sz w:val="32"/>
              <w:szCs w:val="32"/>
              <w:rPrChange w:id="128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它</w:delText>
          </w:r>
        </w:del>
        <w:del w:id="129" w:author="fengyouqin@163.com" w:date="2019-10-15T15:23:00Z">
          <w:r w:rsidRPr="004A7EC8" w:rsidDel="00D5156A">
            <w:rPr>
              <w:rFonts w:ascii="FangSong" w:eastAsia="FangSong" w:hAnsi="FangSong" w:hint="eastAsia"/>
              <w:sz w:val="32"/>
              <w:szCs w:val="32"/>
              <w:rPrChange w:id="130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就</w:delText>
          </w:r>
        </w:del>
        <w:del w:id="131" w:author="fengyouqin@163.com" w:date="2019-10-15T15:18:00Z">
          <w:r w:rsidRPr="004A7EC8" w:rsidDel="00BB735D">
            <w:rPr>
              <w:rFonts w:ascii="FangSong" w:eastAsia="FangSong" w:hAnsi="FangSong" w:hint="eastAsia"/>
              <w:sz w:val="32"/>
              <w:szCs w:val="32"/>
              <w:rPrChange w:id="132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必须</w:delText>
          </w:r>
        </w:del>
        <w:del w:id="133" w:author="fengyouqin@163.com" w:date="2019-10-15T15:23:00Z">
          <w:r w:rsidRPr="004A7EC8" w:rsidDel="00D5156A">
            <w:rPr>
              <w:rFonts w:ascii="FangSong" w:eastAsia="FangSong" w:hAnsi="FangSong" w:hint="eastAsia"/>
              <w:sz w:val="32"/>
              <w:szCs w:val="32"/>
              <w:rPrChange w:id="134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为</w:delText>
          </w:r>
        </w:del>
        <w:del w:id="135" w:author="fengyouqin@163.com" w:date="2019-10-15T15:18:00Z">
          <w:r w:rsidRPr="004A7EC8" w:rsidDel="00BB735D">
            <w:rPr>
              <w:rFonts w:ascii="FangSong" w:eastAsia="FangSong" w:hAnsi="FangSong" w:hint="eastAsia"/>
              <w:sz w:val="32"/>
              <w:szCs w:val="32"/>
              <w:rPrChange w:id="13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其</w:delText>
          </w:r>
        </w:del>
        <w:del w:id="137" w:author="fengyouqin@163.com" w:date="2019-10-15T15:23:00Z">
          <w:r w:rsidRPr="004A7EC8" w:rsidDel="00D5156A">
            <w:rPr>
              <w:rFonts w:ascii="FangSong" w:eastAsia="FangSong" w:hAnsi="FangSong" w:hint="eastAsia"/>
              <w:sz w:val="32"/>
              <w:szCs w:val="32"/>
              <w:rPrChange w:id="138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商业伙伴的行为承担法律责任。在这种情况下，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39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如果</w:t>
        </w:r>
      </w:ins>
      <w:ins w:id="140" w:author="fengyouqin@163.com" w:date="2019-10-15T15:24:00Z">
        <w:r w:rsidR="00D5156A">
          <w:rPr>
            <w:rFonts w:ascii="FangSong" w:eastAsia="FangSong" w:hAnsi="FangSong" w:hint="eastAsia"/>
            <w:sz w:val="32"/>
            <w:szCs w:val="32"/>
          </w:rPr>
          <w:t>企业</w:t>
        </w:r>
      </w:ins>
      <w:ins w:id="141" w:author="fengyouqin@163.com" w:date="2019-10-15T15:11:00Z">
        <w:r w:rsidR="008F104C">
          <w:rPr>
            <w:rFonts w:ascii="FangSong" w:eastAsia="FangSong" w:hAnsi="FangSong" w:hint="eastAsia"/>
            <w:sz w:val="32"/>
            <w:szCs w:val="32"/>
          </w:rPr>
          <w:t>履行了尽职</w:t>
        </w:r>
      </w:ins>
      <w:ins w:id="142" w:author="梁 晓晖" w:date="2019-10-15T14:40:00Z">
        <w:del w:id="143" w:author="fengyouqin@163.com" w:date="2019-10-15T15:11:00Z">
          <w:r w:rsidRPr="004A7EC8" w:rsidDel="008F104C">
            <w:rPr>
              <w:rFonts w:ascii="FangSong" w:eastAsia="FangSong" w:hAnsi="FangSong" w:hint="eastAsia"/>
              <w:sz w:val="32"/>
              <w:szCs w:val="32"/>
              <w:rPrChange w:id="144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尽责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45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义务不能成为</w:t>
        </w:r>
      </w:ins>
      <w:ins w:id="146" w:author="fengyouqin@163.com" w:date="2019-10-15T15:11:00Z">
        <w:r w:rsidR="008F104C">
          <w:rPr>
            <w:rFonts w:ascii="FangSong" w:eastAsia="FangSong" w:hAnsi="FangSong" w:hint="eastAsia"/>
            <w:sz w:val="32"/>
            <w:szCs w:val="32"/>
          </w:rPr>
          <w:t>免除</w:t>
        </w:r>
      </w:ins>
      <w:ins w:id="147" w:author="梁 晓晖" w:date="2019-10-15T14:40:00Z">
        <w:r w:rsidRPr="004A7EC8">
          <w:rPr>
            <w:rFonts w:ascii="FangSong" w:eastAsia="FangSong" w:hAnsi="FangSong" w:hint="eastAsia"/>
            <w:sz w:val="32"/>
            <w:szCs w:val="32"/>
            <w:rPrChange w:id="148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法律责任的</w:t>
        </w:r>
        <w:del w:id="149" w:author="fengyouqin@163.com" w:date="2019-10-15T15:11:00Z">
          <w:r w:rsidRPr="004A7EC8" w:rsidDel="008F104C">
            <w:rPr>
              <w:rFonts w:ascii="FangSong" w:eastAsia="FangSong" w:hAnsi="FangSong" w:hint="eastAsia"/>
              <w:sz w:val="32"/>
              <w:szCs w:val="32"/>
              <w:rPrChange w:id="150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抗辩理由或免责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51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理由，那</w:t>
        </w:r>
        <w:del w:id="152" w:author="fengyouqin@163.com" w:date="2019-10-15T15:11:00Z">
          <w:r w:rsidRPr="004A7EC8" w:rsidDel="008F104C">
            <w:rPr>
              <w:rFonts w:ascii="FangSong" w:eastAsia="FangSong" w:hAnsi="FangSong" w:hint="eastAsia"/>
              <w:sz w:val="32"/>
              <w:szCs w:val="32"/>
              <w:rPrChange w:id="153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么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54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对</w:t>
        </w:r>
        <w:del w:id="155" w:author="fengyouqin@163.com" w:date="2019-10-15T15:24:00Z">
          <w:r w:rsidRPr="004A7EC8" w:rsidDel="00D5156A">
            <w:rPr>
              <w:rFonts w:ascii="FangSong" w:eastAsia="FangSong" w:hAnsi="FangSong" w:hint="eastAsia"/>
              <w:sz w:val="32"/>
              <w:szCs w:val="32"/>
              <w:rPrChange w:id="15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于</w:delText>
          </w:r>
        </w:del>
        <w:del w:id="157" w:author="fengyouqin@163.com" w:date="2019-10-15T12:37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158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第一个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59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企业而言就会出现一个非常荒谬的局面</w:t>
        </w:r>
      </w:ins>
      <w:ins w:id="160" w:author="fengyouqin@163.com" w:date="2019-10-15T15:40:00Z">
        <w:r w:rsidR="008C09E6">
          <w:rPr>
            <w:rFonts w:ascii="FangSong" w:eastAsia="FangSong" w:hAnsi="FangSong" w:hint="eastAsia"/>
            <w:sz w:val="32"/>
            <w:szCs w:val="32"/>
          </w:rPr>
          <w:t>。那就是</w:t>
        </w:r>
      </w:ins>
      <w:ins w:id="161" w:author="梁 晓晖" w:date="2019-10-15T14:40:00Z">
        <w:del w:id="162" w:author="fengyouqin@163.com" w:date="2019-10-15T15:40:00Z">
          <w:r w:rsidRPr="004A7EC8" w:rsidDel="008C09E6">
            <w:rPr>
              <w:rFonts w:ascii="FangSong" w:eastAsia="FangSong" w:hAnsi="FangSong" w:hint="eastAsia"/>
              <w:sz w:val="32"/>
              <w:szCs w:val="32"/>
              <w:rPrChange w:id="163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：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64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无论它</w:t>
        </w:r>
        <w:del w:id="165" w:author="fengyouqin@163.com" w:date="2019-10-15T12:37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16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如何诚信而努力地做到尽责，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67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如何</w:t>
        </w:r>
      </w:ins>
      <w:ins w:id="168" w:author="fengyouqin@163.com" w:date="2019-10-15T12:37:00Z">
        <w:r w:rsidR="00D9278D">
          <w:rPr>
            <w:rFonts w:ascii="FangSong" w:eastAsia="FangSong" w:hAnsi="FangSong" w:hint="eastAsia"/>
            <w:sz w:val="32"/>
            <w:szCs w:val="32"/>
          </w:rPr>
          <w:t>努力</w:t>
        </w:r>
      </w:ins>
      <w:ins w:id="169" w:author="fengyouqin@163.com" w:date="2019-10-15T15:40:00Z">
        <w:r w:rsidR="00967281">
          <w:rPr>
            <w:rFonts w:ascii="FangSong" w:eastAsia="FangSong" w:hAnsi="FangSong" w:hint="eastAsia"/>
            <w:sz w:val="32"/>
            <w:szCs w:val="32"/>
          </w:rPr>
          <w:t>地</w:t>
        </w:r>
      </w:ins>
      <w:ins w:id="170" w:author="梁 晓晖" w:date="2019-10-15T14:40:00Z">
        <w:del w:id="171" w:author="fengyouqin@163.com" w:date="2019-10-15T12:37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172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细致地</w:delText>
          </w:r>
        </w:del>
      </w:ins>
      <w:ins w:id="173" w:author="fengyouqin@163.com" w:date="2019-10-15T12:37:00Z">
        <w:r w:rsidR="00D9278D">
          <w:rPr>
            <w:rFonts w:ascii="FangSong" w:eastAsia="FangSong" w:hAnsi="FangSong" w:hint="eastAsia"/>
            <w:sz w:val="32"/>
            <w:szCs w:val="32"/>
          </w:rPr>
          <w:t>履行</w:t>
        </w:r>
      </w:ins>
      <w:ins w:id="174" w:author="梁 晓晖" w:date="2019-10-15T14:40:00Z">
        <w:del w:id="175" w:author="fengyouqin@163.com" w:date="2019-10-15T12:37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17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将</w:delText>
          </w:r>
        </w:del>
      </w:ins>
      <w:ins w:id="177" w:author="fengyouqin@163.com" w:date="2019-10-15T15:11:00Z">
        <w:r w:rsidR="008F104C">
          <w:rPr>
            <w:rFonts w:ascii="FangSong" w:eastAsia="FangSong" w:hAnsi="FangSong" w:hint="eastAsia"/>
            <w:sz w:val="32"/>
            <w:szCs w:val="32"/>
          </w:rPr>
          <w:t>尽职</w:t>
        </w:r>
      </w:ins>
      <w:ins w:id="178" w:author="梁 晓晖" w:date="2019-10-15T14:40:00Z">
        <w:del w:id="179" w:author="fengyouqin@163.com" w:date="2019-10-15T15:11:00Z">
          <w:r w:rsidRPr="004A7EC8" w:rsidDel="008F104C">
            <w:rPr>
              <w:rFonts w:ascii="FangSong" w:eastAsia="FangSong" w:hAnsi="FangSong" w:hint="eastAsia"/>
              <w:sz w:val="32"/>
              <w:szCs w:val="32"/>
              <w:rPrChange w:id="180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尽责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81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义务</w:t>
        </w:r>
        <w:del w:id="182" w:author="fengyouqin@163.com" w:date="2019-10-15T12:38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183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落实于供应链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84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，都</w:t>
        </w:r>
      </w:ins>
      <w:ins w:id="185" w:author="fengyouqin@163.com" w:date="2019-10-15T12:38:00Z">
        <w:r w:rsidR="00D9278D">
          <w:rPr>
            <w:rFonts w:ascii="FangSong" w:eastAsia="FangSong" w:hAnsi="FangSong" w:hint="eastAsia"/>
            <w:sz w:val="32"/>
            <w:szCs w:val="32"/>
          </w:rPr>
          <w:t>可能</w:t>
        </w:r>
      </w:ins>
      <w:ins w:id="186" w:author="梁 晓晖" w:date="2019-10-15T14:40:00Z">
        <w:del w:id="187" w:author="fengyouqin@163.com" w:date="2019-10-15T12:38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188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必须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189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对</w:t>
        </w:r>
        <w:del w:id="190" w:author="fengyouqin@163.com" w:date="2019-10-15T15:12:00Z">
          <w:r w:rsidRPr="004A7EC8" w:rsidDel="008F104C">
            <w:rPr>
              <w:rFonts w:ascii="FangSong" w:eastAsia="FangSong" w:hAnsi="FangSong" w:hint="eastAsia"/>
              <w:sz w:val="32"/>
              <w:szCs w:val="32"/>
              <w:rPrChange w:id="191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其无论</w:delText>
          </w:r>
        </w:del>
        <w:del w:id="192" w:author="fengyouqin@163.com" w:date="2019-10-15T12:38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193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所处何地</w:delText>
          </w:r>
        </w:del>
        <w:del w:id="194" w:author="fengyouqin@163.com" w:date="2019-10-15T15:12:00Z">
          <w:r w:rsidRPr="004A7EC8" w:rsidDel="008F104C">
            <w:rPr>
              <w:rFonts w:ascii="FangSong" w:eastAsia="FangSong" w:hAnsi="FangSong" w:hint="eastAsia"/>
              <w:sz w:val="32"/>
              <w:szCs w:val="32"/>
              <w:rPrChange w:id="195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的</w:delText>
          </w:r>
        </w:del>
      </w:ins>
      <w:ins w:id="196" w:author="fengyouqin@163.com" w:date="2019-10-15T15:19:00Z">
        <w:r w:rsidR="00BB735D">
          <w:rPr>
            <w:rFonts w:ascii="FangSong" w:eastAsia="FangSong" w:hAnsi="FangSong" w:hint="eastAsia"/>
            <w:sz w:val="32"/>
            <w:szCs w:val="32"/>
          </w:rPr>
          <w:t>商业伙伴</w:t>
        </w:r>
      </w:ins>
      <w:ins w:id="197" w:author="梁 晓晖" w:date="2019-10-15T14:40:00Z">
        <w:del w:id="198" w:author="fengyouqin@163.com" w:date="2019-10-15T15:19:00Z">
          <w:r w:rsidRPr="004A7EC8" w:rsidDel="00BB735D">
            <w:rPr>
              <w:rFonts w:ascii="FangSong" w:eastAsia="FangSong" w:hAnsi="FangSong" w:hint="eastAsia"/>
              <w:sz w:val="32"/>
              <w:szCs w:val="32"/>
              <w:rPrChange w:id="199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供应商</w:delText>
          </w:r>
        </w:del>
      </w:ins>
      <w:ins w:id="200" w:author="fengyouqin@163.com" w:date="2019-10-15T12:38:00Z">
        <w:r w:rsidR="00D9278D">
          <w:rPr>
            <w:rFonts w:ascii="FangSong" w:eastAsia="FangSong" w:hAnsi="FangSong" w:hint="eastAsia"/>
            <w:sz w:val="32"/>
            <w:szCs w:val="32"/>
          </w:rPr>
          <w:t>侵害</w:t>
        </w:r>
      </w:ins>
      <w:ins w:id="201" w:author="梁 晓晖" w:date="2019-10-15T14:40:00Z">
        <w:del w:id="202" w:author="fengyouqin@163.com" w:date="2019-10-15T12:38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203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损害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204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人权</w:t>
        </w:r>
        <w:del w:id="205" w:author="fengyouqin@163.com" w:date="2019-10-15T15:19:00Z">
          <w:r w:rsidRPr="004A7EC8" w:rsidDel="00BB735D">
            <w:rPr>
              <w:rFonts w:ascii="FangSong" w:eastAsia="FangSong" w:hAnsi="FangSong" w:hint="eastAsia"/>
              <w:sz w:val="32"/>
              <w:szCs w:val="32"/>
              <w:rPrChange w:id="20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的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207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行为承担</w:t>
        </w:r>
        <w:del w:id="208" w:author="fengyouqin@163.com" w:date="2019-10-15T15:41:00Z">
          <w:r w:rsidRPr="004A7EC8" w:rsidDel="00036852">
            <w:rPr>
              <w:rFonts w:ascii="FangSong" w:eastAsia="FangSong" w:hAnsi="FangSong" w:hint="eastAsia"/>
              <w:sz w:val="32"/>
              <w:szCs w:val="32"/>
              <w:rPrChange w:id="209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绝</w:delText>
          </w:r>
        </w:del>
        <w:del w:id="210" w:author="fengyouqin@163.com" w:date="2019-10-15T15:40:00Z">
          <w:r w:rsidRPr="004A7EC8" w:rsidDel="00036852">
            <w:rPr>
              <w:rFonts w:ascii="FangSong" w:eastAsia="FangSong" w:hAnsi="FangSong" w:hint="eastAsia"/>
              <w:sz w:val="32"/>
              <w:szCs w:val="32"/>
              <w:rPrChange w:id="211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对的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212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法律责任，包括民事责任和刑事责任</w:t>
        </w:r>
      </w:ins>
      <w:ins w:id="213" w:author="fengyouqin@163.com" w:date="2019-10-15T15:25:00Z">
        <w:r w:rsidR="001E68E3">
          <w:rPr>
            <w:rFonts w:ascii="FangSong" w:eastAsia="FangSong" w:hAnsi="FangSong" w:hint="eastAsia"/>
            <w:sz w:val="32"/>
            <w:szCs w:val="32"/>
          </w:rPr>
          <w:t>，而企业</w:t>
        </w:r>
      </w:ins>
      <w:ins w:id="214" w:author="fengyouqin@163.com" w:date="2019-10-15T15:41:00Z">
        <w:r w:rsidR="00812555">
          <w:rPr>
            <w:rFonts w:ascii="FangSong" w:eastAsia="FangSong" w:hAnsi="FangSong" w:hint="eastAsia"/>
            <w:sz w:val="32"/>
            <w:szCs w:val="32"/>
          </w:rPr>
          <w:t>又</w:t>
        </w:r>
      </w:ins>
      <w:ins w:id="215" w:author="fengyouqin@163.com" w:date="2019-10-15T15:26:00Z">
        <w:r w:rsidR="001E68E3">
          <w:rPr>
            <w:rFonts w:ascii="FangSong" w:eastAsia="FangSong" w:hAnsi="FangSong" w:hint="eastAsia"/>
            <w:sz w:val="32"/>
            <w:szCs w:val="32"/>
          </w:rPr>
          <w:t>没有办法掌控其商业伙伴的</w:t>
        </w:r>
        <w:r w:rsidR="00812555">
          <w:rPr>
            <w:rFonts w:ascii="FangSong" w:eastAsia="FangSong" w:hAnsi="FangSong" w:hint="eastAsia"/>
            <w:sz w:val="32"/>
            <w:szCs w:val="32"/>
          </w:rPr>
          <w:t>行为</w:t>
        </w:r>
        <w:r w:rsidR="001E68E3">
          <w:rPr>
            <w:rFonts w:ascii="FangSong" w:eastAsia="FangSong" w:hAnsi="FangSong" w:hint="eastAsia"/>
            <w:sz w:val="32"/>
            <w:szCs w:val="32"/>
          </w:rPr>
          <w:t>。</w:t>
        </w:r>
      </w:ins>
      <w:ins w:id="216" w:author="梁 晓晖" w:date="2019-10-15T14:40:00Z">
        <w:del w:id="217" w:author="fengyouqin@163.com" w:date="2019-10-15T15:25:00Z">
          <w:r w:rsidRPr="004A7EC8" w:rsidDel="001E68E3">
            <w:rPr>
              <w:rFonts w:ascii="FangSong" w:eastAsia="FangSong" w:hAnsi="FangSong" w:hint="eastAsia"/>
              <w:sz w:val="32"/>
              <w:szCs w:val="32"/>
              <w:rPrChange w:id="218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。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219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这</w:t>
        </w:r>
      </w:ins>
      <w:ins w:id="220" w:author="fengyouqin@163.com" w:date="2019-10-15T15:26:00Z">
        <w:r w:rsidR="001E68E3">
          <w:rPr>
            <w:rFonts w:ascii="FangSong" w:eastAsia="FangSong" w:hAnsi="FangSong" w:hint="eastAsia"/>
            <w:sz w:val="32"/>
            <w:szCs w:val="32"/>
          </w:rPr>
          <w:t>种规定</w:t>
        </w:r>
      </w:ins>
      <w:ins w:id="221" w:author="梁 晓晖" w:date="2019-10-15T14:40:00Z">
        <w:del w:id="222" w:author="fengyouqin@163.com" w:date="2019-10-15T12:38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223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显然既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224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不符合公平和法治原则</w:t>
        </w:r>
        <w:del w:id="225" w:author="fengyouqin@163.com" w:date="2019-10-15T12:38:00Z">
          <w:r w:rsidRPr="004A7EC8" w:rsidDel="00D9278D">
            <w:rPr>
              <w:rFonts w:ascii="FangSong" w:eastAsia="FangSong" w:hAnsi="FangSong" w:hint="eastAsia"/>
              <w:sz w:val="32"/>
              <w:szCs w:val="32"/>
              <w:rPrChange w:id="226" w:author="梁 晓晖" w:date="2019-10-15T14:41:00Z">
                <w:rPr>
                  <w:rFonts w:ascii="Times New Roman" w:hAnsi="Times New Roman" w:cs="Times New Roman" w:hint="eastAsia"/>
                  <w:iCs/>
                </w:rPr>
              </w:rPrChange>
            </w:rPr>
            <w:delText>，也无益于激励和促进企业改善其本身和业务伙伴的人权绩效</w:delText>
          </w:r>
        </w:del>
        <w:r w:rsidRPr="004A7EC8">
          <w:rPr>
            <w:rFonts w:ascii="FangSong" w:eastAsia="FangSong" w:hAnsi="FangSong" w:hint="eastAsia"/>
            <w:sz w:val="32"/>
            <w:szCs w:val="32"/>
            <w:rPrChange w:id="227" w:author="梁 晓晖" w:date="2019-10-15T14:41:00Z">
              <w:rPr>
                <w:rFonts w:ascii="Times New Roman" w:hAnsi="Times New Roman" w:cs="Times New Roman" w:hint="eastAsia"/>
                <w:iCs/>
              </w:rPr>
            </w:rPrChange>
          </w:rPr>
          <w:t>。</w:t>
        </w:r>
      </w:ins>
    </w:p>
    <w:p w14:paraId="7E38CE91" w14:textId="7010CEB3" w:rsidR="007D37EB" w:rsidDel="0095322F" w:rsidRDefault="0061062C">
      <w:pPr>
        <w:spacing w:line="600" w:lineRule="exact"/>
        <w:jc w:val="left"/>
        <w:rPr>
          <w:del w:id="228" w:author="fengyouqin@163.com" w:date="2019-10-15T12:57:00Z"/>
          <w:rFonts w:ascii="FangSong" w:eastAsia="FangSong" w:hAnsi="FangSong"/>
          <w:sz w:val="32"/>
          <w:szCs w:val="32"/>
        </w:rPr>
        <w:pPrChange w:id="229" w:author="fengyouqin@163.com" w:date="2019-10-15T15:26:00Z">
          <w:pPr>
            <w:spacing w:line="600" w:lineRule="exact"/>
            <w:ind w:left="640" w:firstLineChars="200" w:firstLine="640"/>
            <w:jc w:val="left"/>
          </w:pPr>
        </w:pPrChange>
      </w:pPr>
      <w:del w:id="230" w:author="fengyouqin@163.com" w:date="2019-10-15T12:38:00Z">
        <w:r w:rsidDel="00D9278D">
          <w:rPr>
            <w:rFonts w:ascii="FangSong" w:eastAsia="FangSong" w:hAnsi="FangSong" w:hint="eastAsia"/>
            <w:sz w:val="32"/>
            <w:szCs w:val="32"/>
          </w:rPr>
          <w:delText>这就像我们去超市购物，没有法律上的义务</w:delText>
        </w:r>
      </w:del>
      <w:ins w:id="231" w:author="梁 晓晖" w:date="2019-10-15T14:30:00Z">
        <w:del w:id="232" w:author="fengyouqin@163.com" w:date="2019-10-15T12:38:00Z">
          <w:r w:rsidR="009C5EE0" w:rsidDel="00D9278D">
            <w:rPr>
              <w:rFonts w:ascii="FangSong" w:eastAsia="FangSong" w:hAnsi="FangSong" w:hint="eastAsia"/>
              <w:sz w:val="32"/>
              <w:szCs w:val="32"/>
            </w:rPr>
            <w:delText>也在技术上不可能</w:delText>
          </w:r>
        </w:del>
      </w:ins>
      <w:del w:id="233" w:author="fengyouqin@163.com" w:date="2019-10-15T12:38:00Z">
        <w:r w:rsidDel="00D9278D">
          <w:rPr>
            <w:rFonts w:ascii="FangSong" w:eastAsia="FangSong" w:hAnsi="FangSong" w:hint="eastAsia"/>
            <w:sz w:val="32"/>
            <w:szCs w:val="32"/>
          </w:rPr>
          <w:delText>去调查我们买的东西是不是由童工制造出来的</w:delText>
        </w:r>
        <w:r w:rsidR="00B204C0" w:rsidDel="00D9278D">
          <w:rPr>
            <w:rFonts w:ascii="FangSong" w:eastAsia="FangSong" w:hAnsi="FangSong" w:hint="eastAsia"/>
            <w:sz w:val="32"/>
            <w:szCs w:val="32"/>
          </w:rPr>
          <w:delText>。</w:delText>
        </w:r>
      </w:del>
      <w:del w:id="234" w:author="fengyouqin@163.com" w:date="2019-10-15T12:57:00Z">
        <w:r w:rsidR="00B204C0" w:rsidDel="0095322F">
          <w:rPr>
            <w:rFonts w:ascii="FangSong" w:eastAsia="FangSong" w:hAnsi="FangSong" w:hint="eastAsia"/>
            <w:sz w:val="32"/>
            <w:szCs w:val="32"/>
          </w:rPr>
          <w:delText>对一些仅以电子方式存在的企业，</w:delText>
        </w:r>
        <w:r w:rsidDel="0095322F">
          <w:rPr>
            <w:rFonts w:ascii="FangSong" w:eastAsia="FangSong" w:hAnsi="FangSong" w:hint="eastAsia"/>
            <w:sz w:val="32"/>
            <w:szCs w:val="32"/>
          </w:rPr>
          <w:delText>例如一些网络服务提供商，他们可能面向全球提供网络服务，而不必在母国之外的任何国家设立代表机构，</w:delText>
        </w:r>
        <w:r w:rsidR="00B204C0" w:rsidDel="0095322F">
          <w:rPr>
            <w:rFonts w:ascii="FangSong" w:eastAsia="FangSong" w:hAnsi="FangSong" w:hint="eastAsia"/>
            <w:sz w:val="32"/>
            <w:szCs w:val="32"/>
          </w:rPr>
          <w:delText>要求他们</w:delText>
        </w:r>
        <w:r w:rsidDel="0095322F">
          <w:rPr>
            <w:rFonts w:ascii="FangSong" w:eastAsia="FangSong" w:hAnsi="FangSong" w:hint="eastAsia"/>
            <w:sz w:val="32"/>
            <w:szCs w:val="32"/>
          </w:rPr>
          <w:delText>按法律文书的规定去</w:delText>
        </w:r>
        <w:r w:rsidR="00B204C0" w:rsidDel="0095322F">
          <w:rPr>
            <w:rFonts w:ascii="FangSong" w:eastAsia="FangSong" w:hAnsi="FangSong" w:hint="eastAsia"/>
            <w:sz w:val="32"/>
            <w:szCs w:val="32"/>
          </w:rPr>
          <w:delText>识别可能受商业活动影响的团体并与其进行有意义的磋商，</w:delText>
        </w:r>
        <w:r w:rsidDel="0095322F">
          <w:rPr>
            <w:rFonts w:ascii="FangSong" w:eastAsia="FangSong" w:hAnsi="FangSong" w:hint="eastAsia"/>
            <w:sz w:val="32"/>
            <w:szCs w:val="32"/>
          </w:rPr>
          <w:delText>既不现实</w:delText>
        </w:r>
        <w:r w:rsidR="00B204C0" w:rsidDel="0095322F">
          <w:rPr>
            <w:rFonts w:ascii="FangSong" w:eastAsia="FangSong" w:hAnsi="FangSong" w:hint="eastAsia"/>
            <w:sz w:val="32"/>
            <w:szCs w:val="32"/>
          </w:rPr>
          <w:delText>，也</w:delText>
        </w:r>
        <w:r w:rsidDel="0095322F">
          <w:rPr>
            <w:rFonts w:ascii="FangSong" w:eastAsia="FangSong" w:hAnsi="FangSong" w:hint="eastAsia"/>
            <w:sz w:val="32"/>
            <w:szCs w:val="32"/>
          </w:rPr>
          <w:delText>会让企业不堪重负</w:delText>
        </w:r>
        <w:r w:rsidR="00B204C0" w:rsidDel="0095322F">
          <w:rPr>
            <w:rFonts w:ascii="FangSong" w:eastAsia="FangSong" w:hAnsi="FangSong" w:hint="eastAsia"/>
            <w:sz w:val="32"/>
            <w:szCs w:val="32"/>
          </w:rPr>
          <w:delText>。</w:delText>
        </w:r>
      </w:del>
    </w:p>
    <w:p w14:paraId="7F2CAA80" w14:textId="0342C633" w:rsidR="00434E32" w:rsidDel="00D9278D" w:rsidRDefault="007D37EB">
      <w:pPr>
        <w:spacing w:line="600" w:lineRule="exact"/>
        <w:ind w:left="640"/>
        <w:jc w:val="left"/>
        <w:rPr>
          <w:del w:id="235" w:author="fengyouqin@163.com" w:date="2019-10-15T12:39:00Z"/>
          <w:rFonts w:ascii="FangSong" w:eastAsia="FangSong" w:hAnsi="FangSong"/>
          <w:sz w:val="32"/>
          <w:szCs w:val="32"/>
        </w:rPr>
        <w:pPrChange w:id="236" w:author="fengyouqin@163.com" w:date="2019-10-15T15:26:00Z">
          <w:pPr>
            <w:spacing w:line="600" w:lineRule="exact"/>
            <w:ind w:left="640" w:firstLineChars="200" w:firstLine="640"/>
            <w:jc w:val="left"/>
          </w:pPr>
        </w:pPrChange>
      </w:pPr>
      <w:del w:id="237" w:author="fengyouqin@163.com" w:date="2019-10-15T12:39:00Z">
        <w:r w:rsidDel="00D9278D">
          <w:rPr>
            <w:rFonts w:ascii="FangSong" w:eastAsia="FangSong" w:hAnsi="FangSong" w:hint="eastAsia"/>
            <w:sz w:val="32"/>
            <w:szCs w:val="32"/>
          </w:rPr>
          <w:delText>此外，</w:delText>
        </w:r>
        <w:r w:rsidR="00006D5F" w:rsidDel="00D9278D">
          <w:rPr>
            <w:rFonts w:ascii="FangSong" w:eastAsia="FangSong" w:hAnsi="FangSong" w:hint="eastAsia"/>
            <w:sz w:val="32"/>
            <w:szCs w:val="32"/>
          </w:rPr>
          <w:delText>第3款“国际认可的自由、优先和知情的磋商标准”、</w:delText>
        </w:r>
        <w:r w:rsidDel="00D9278D">
          <w:rPr>
            <w:rFonts w:ascii="FangSong" w:eastAsia="FangSong" w:hAnsi="FangSong" w:hint="eastAsia"/>
            <w:sz w:val="32"/>
            <w:szCs w:val="32"/>
          </w:rPr>
          <w:delText>第6款</w:delText>
        </w:r>
        <w:r w:rsidR="00006D5F" w:rsidDel="00D9278D">
          <w:rPr>
            <w:rFonts w:ascii="FangSong" w:eastAsia="FangSong" w:hAnsi="FangSong" w:hint="eastAsia"/>
            <w:sz w:val="32"/>
            <w:szCs w:val="32"/>
          </w:rPr>
          <w:delText>“中小企业”</w:delText>
        </w:r>
        <w:r w:rsidR="0061062C" w:rsidDel="00D9278D">
          <w:rPr>
            <w:rFonts w:ascii="FangSong" w:eastAsia="FangSong" w:hAnsi="FangSong" w:hint="eastAsia"/>
            <w:sz w:val="32"/>
            <w:szCs w:val="32"/>
          </w:rPr>
          <w:delText>等</w:delText>
        </w:r>
        <w:r w:rsidR="00006D5F" w:rsidDel="00D9278D">
          <w:rPr>
            <w:rFonts w:ascii="FangSong" w:eastAsia="FangSong" w:hAnsi="FangSong" w:hint="eastAsia"/>
            <w:sz w:val="32"/>
            <w:szCs w:val="32"/>
          </w:rPr>
          <w:delText>概念也需进一步澄清。</w:delText>
        </w:r>
      </w:del>
    </w:p>
    <w:p w14:paraId="54DCA364" w14:textId="7E84C4F2" w:rsidR="009C5EE0" w:rsidDel="003F044F" w:rsidRDefault="009C5EE0">
      <w:pPr>
        <w:spacing w:line="600" w:lineRule="exact"/>
        <w:ind w:left="640"/>
        <w:jc w:val="left"/>
        <w:rPr>
          <w:ins w:id="238" w:author="梁 晓晖" w:date="2019-10-15T14:38:00Z"/>
          <w:del w:id="239" w:author="fengyouqin@163.com" w:date="2019-10-15T15:26:00Z"/>
          <w:rFonts w:ascii="FangSong" w:eastAsia="FangSong" w:hAnsi="FangSong"/>
          <w:sz w:val="32"/>
          <w:szCs w:val="32"/>
        </w:rPr>
        <w:pPrChange w:id="240" w:author="fengyouqin@163.com" w:date="2019-10-15T15:26:00Z">
          <w:pPr>
            <w:spacing w:line="600" w:lineRule="exact"/>
            <w:ind w:left="640" w:firstLineChars="200" w:firstLine="640"/>
            <w:jc w:val="left"/>
          </w:pPr>
        </w:pPrChange>
      </w:pPr>
      <w:ins w:id="241" w:author="梁 晓晖" w:date="2019-10-15T14:38:00Z">
        <w:del w:id="242" w:author="fengyouqin@163.com" w:date="2019-10-15T15:22:00Z">
          <w:r w:rsidDel="00A62B07">
            <w:rPr>
              <w:rFonts w:ascii="FangSong" w:eastAsia="FangSong" w:hAnsi="FangSong" w:hint="eastAsia"/>
              <w:sz w:val="32"/>
              <w:szCs w:val="32"/>
            </w:rPr>
            <w:delText>尤其是，与《</w:delText>
          </w:r>
          <w:r w:rsidRPr="00FE341A" w:rsidDel="00A62B07">
            <w:rPr>
              <w:rFonts w:ascii="FangSong" w:eastAsia="FangSong" w:hAnsi="FangSong" w:hint="eastAsia"/>
              <w:sz w:val="32"/>
              <w:szCs w:val="32"/>
            </w:rPr>
            <w:delText>指导原则》将“人权尽责”界定为“寻求防止”损害的行为标准不同，草案中的</w:delText>
          </w:r>
        </w:del>
        <w:del w:id="243" w:author="fengyouqin@163.com" w:date="2019-10-15T15:12:00Z">
          <w:r w:rsidRPr="00FE341A" w:rsidDel="008F104C">
            <w:rPr>
              <w:rFonts w:ascii="FangSong" w:eastAsia="FangSong" w:hAnsi="FangSong" w:hint="eastAsia"/>
              <w:sz w:val="32"/>
              <w:szCs w:val="32"/>
            </w:rPr>
            <w:delText>尽责</w:delText>
          </w:r>
        </w:del>
        <w:del w:id="244" w:author="fengyouqin@163.com" w:date="2019-10-15T15:22:00Z">
          <w:r w:rsidRPr="00FE341A" w:rsidDel="00A62B07">
            <w:rPr>
              <w:rFonts w:ascii="FangSong" w:eastAsia="FangSong" w:hAnsi="FangSong" w:hint="eastAsia"/>
              <w:sz w:val="32"/>
              <w:szCs w:val="32"/>
            </w:rPr>
            <w:delText>义务被界定为“防止人权侵害”的结果义务，</w:delText>
          </w:r>
        </w:del>
        <w:del w:id="245" w:author="fengyouqin@163.com" w:date="2019-10-15T15:12:00Z">
          <w:r w:rsidRPr="00FE341A" w:rsidDel="00B21A93">
            <w:rPr>
              <w:rFonts w:ascii="FangSong" w:eastAsia="FangSong" w:hAnsi="FangSong" w:hint="eastAsia"/>
              <w:sz w:val="32"/>
              <w:szCs w:val="32"/>
            </w:rPr>
            <w:delText>这样，</w:delText>
          </w:r>
        </w:del>
        <w:del w:id="246" w:author="fengyouqin@163.com" w:date="2019-10-15T15:22:00Z">
          <w:r w:rsidRPr="00FE341A" w:rsidDel="00A62B07">
            <w:rPr>
              <w:rFonts w:ascii="FangSong" w:eastAsia="FangSong" w:hAnsi="FangSong" w:hint="eastAsia"/>
              <w:sz w:val="32"/>
              <w:szCs w:val="32"/>
            </w:rPr>
            <w:delText>企业和政府都很难遵守这种宽泛的、模糊界定的</w:delText>
          </w:r>
        </w:del>
        <w:del w:id="247" w:author="fengyouqin@163.com" w:date="2019-10-15T15:12:00Z">
          <w:r w:rsidRPr="00FE341A" w:rsidDel="00B21A93">
            <w:rPr>
              <w:rFonts w:ascii="FangSong" w:eastAsia="FangSong" w:hAnsi="FangSong" w:hint="eastAsia"/>
              <w:sz w:val="32"/>
              <w:szCs w:val="32"/>
            </w:rPr>
            <w:delText>尽责</w:delText>
          </w:r>
        </w:del>
        <w:del w:id="248" w:author="fengyouqin@163.com" w:date="2019-10-15T15:22:00Z">
          <w:r w:rsidRPr="00FE341A" w:rsidDel="00A62B07">
            <w:rPr>
              <w:rFonts w:ascii="FangSong" w:eastAsia="FangSong" w:hAnsi="FangSong" w:hint="eastAsia"/>
              <w:sz w:val="32"/>
              <w:szCs w:val="32"/>
            </w:rPr>
            <w:delText>义务，也很难监督对其的符合性</w:delText>
          </w:r>
        </w:del>
        <w:del w:id="249" w:author="fengyouqin@163.com" w:date="2019-10-15T12:39:00Z">
          <w:r w:rsidRPr="00FE341A" w:rsidDel="00D9278D">
            <w:rPr>
              <w:rFonts w:ascii="FangSong" w:eastAsia="FangSong" w:hAnsi="FangSong" w:hint="eastAsia"/>
              <w:sz w:val="32"/>
              <w:szCs w:val="32"/>
            </w:rPr>
            <w:delText>；同时，在防止之外，《指导原则》还强调“缓解”（mitigate）对人权的不利影响，而草案则没有提及缓解措施</w:delText>
          </w:r>
        </w:del>
        <w:del w:id="250" w:author="fengyouqin@163.com" w:date="2019-10-15T15:22:00Z">
          <w:r w:rsidRPr="00FE341A" w:rsidDel="00A62B07">
            <w:rPr>
              <w:rFonts w:ascii="FangSong" w:eastAsia="FangSong" w:hAnsi="FangSong" w:hint="eastAsia"/>
              <w:sz w:val="32"/>
              <w:szCs w:val="32"/>
            </w:rPr>
            <w:delText>。</w:delText>
          </w:r>
        </w:del>
      </w:ins>
    </w:p>
    <w:p w14:paraId="2C3A2611" w14:textId="7B73874C" w:rsidR="0061062C" w:rsidRPr="002F17AA" w:rsidRDefault="0061062C" w:rsidP="00434E32">
      <w:pPr>
        <w:spacing w:line="600" w:lineRule="exact"/>
        <w:ind w:left="640"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总体上，中方认为，关于预防义务，法律文书</w:t>
      </w:r>
      <w:del w:id="251" w:author="梁 晓晖" w:date="2019-10-15T14:38:00Z">
        <w:r w:rsidDel="009C5EE0">
          <w:rPr>
            <w:rFonts w:ascii="FangSong" w:eastAsia="FangSong" w:hAnsi="FangSong" w:hint="eastAsia"/>
            <w:sz w:val="32"/>
            <w:szCs w:val="32"/>
          </w:rPr>
          <w:delText>应结合</w:delText>
        </w:r>
      </w:del>
      <w:ins w:id="252" w:author="梁 晓晖" w:date="2019-10-15T14:38:00Z">
        <w:r w:rsidR="009C5EE0" w:rsidRPr="009C5EE0">
          <w:rPr>
            <w:rFonts w:ascii="FangSong" w:eastAsia="FangSong" w:hAnsi="FangSong" w:hint="eastAsia"/>
            <w:sz w:val="32"/>
            <w:szCs w:val="32"/>
            <w:rPrChange w:id="253" w:author="梁 晓晖" w:date="2019-10-15T14:38:00Z">
              <w:rPr>
                <w:rFonts w:ascii="Times New Roman" w:hAnsi="Times New Roman" w:cs="Times New Roman" w:hint="eastAsia"/>
                <w:iCs/>
              </w:rPr>
            </w:rPrChange>
          </w:rPr>
          <w:t>应更好地</w:t>
        </w:r>
        <w:del w:id="254" w:author="fengyouqin@163.com" w:date="2019-10-15T15:13:00Z">
          <w:r w:rsidR="009C5EE0" w:rsidRPr="009C5EE0" w:rsidDel="00B21A93">
            <w:rPr>
              <w:rFonts w:ascii="FangSong" w:eastAsia="FangSong" w:hAnsi="FangSong" w:hint="eastAsia"/>
              <w:sz w:val="32"/>
              <w:szCs w:val="32"/>
              <w:rPrChange w:id="255" w:author="梁 晓晖" w:date="2019-10-15T14:38:00Z">
                <w:rPr>
                  <w:rFonts w:ascii="Times New Roman" w:hAnsi="Times New Roman" w:cs="Times New Roman" w:hint="eastAsia"/>
                  <w:iCs/>
                </w:rPr>
              </w:rPrChange>
            </w:rPr>
            <w:delText>关联和</w:delText>
          </w:r>
        </w:del>
        <w:r w:rsidR="009C5EE0" w:rsidRPr="009C5EE0">
          <w:rPr>
            <w:rFonts w:ascii="FangSong" w:eastAsia="FangSong" w:hAnsi="FangSong" w:hint="eastAsia"/>
            <w:sz w:val="32"/>
            <w:szCs w:val="32"/>
            <w:rPrChange w:id="256" w:author="梁 晓晖" w:date="2019-10-15T14:38:00Z">
              <w:rPr>
                <w:rFonts w:ascii="Times New Roman" w:hAnsi="Times New Roman" w:cs="Times New Roman" w:hint="eastAsia"/>
                <w:iCs/>
              </w:rPr>
            </w:rPrChange>
          </w:rPr>
          <w:t>参考《指导原则》，并与之形成互补关系</w:t>
        </w:r>
      </w:ins>
      <w:del w:id="257" w:author="梁 晓晖" w:date="2019-10-15T14:38:00Z">
        <w:r w:rsidDel="009C5EE0">
          <w:rPr>
            <w:rFonts w:ascii="FangSong" w:eastAsia="FangSong" w:hAnsi="FangSong" w:hint="eastAsia"/>
            <w:sz w:val="32"/>
            <w:szCs w:val="32"/>
          </w:rPr>
          <w:delText>《联合国工商业与人权指导原则》</w:delText>
        </w:r>
      </w:del>
      <w:ins w:id="258" w:author="fengyouqin@163.com" w:date="2019-10-15T12:39:00Z">
        <w:r w:rsidR="00D9278D">
          <w:rPr>
            <w:rFonts w:ascii="FangSong" w:eastAsia="FangSong" w:hAnsi="FangSong" w:hint="eastAsia"/>
            <w:sz w:val="32"/>
            <w:szCs w:val="32"/>
          </w:rPr>
          <w:t>，</w:t>
        </w:r>
      </w:ins>
      <w:ins w:id="259" w:author="梁 晓晖" w:date="2019-10-15T14:38:00Z">
        <w:del w:id="260" w:author="fengyouqin@163.com" w:date="2019-10-15T12:39:00Z">
          <w:r w:rsidR="009C5EE0" w:rsidDel="00D9278D">
            <w:rPr>
              <w:rFonts w:ascii="FangSong" w:eastAsia="FangSong" w:hAnsi="FangSong" w:hint="eastAsia"/>
              <w:sz w:val="32"/>
              <w:szCs w:val="32"/>
            </w:rPr>
            <w:delText>。</w:delText>
          </w:r>
        </w:del>
      </w:ins>
      <w:del w:id="261" w:author="梁 晓晖" w:date="2019-10-15T14:38:00Z">
        <w:r w:rsidR="00A96BE7" w:rsidDel="009C5EE0">
          <w:rPr>
            <w:rFonts w:ascii="FangSong" w:eastAsia="FangSong" w:hAnsi="FangSong" w:hint="eastAsia"/>
            <w:sz w:val="32"/>
            <w:szCs w:val="32"/>
          </w:rPr>
          <w:delText>，</w:delText>
        </w:r>
      </w:del>
      <w:ins w:id="262" w:author="梁 晓晖" w:date="2019-10-15T14:38:00Z">
        <w:r w:rsidR="009C5EE0">
          <w:rPr>
            <w:rFonts w:ascii="FangSong" w:eastAsia="FangSong" w:hAnsi="FangSong" w:hint="eastAsia"/>
            <w:sz w:val="32"/>
            <w:szCs w:val="32"/>
          </w:rPr>
          <w:t>同时</w:t>
        </w:r>
        <w:del w:id="263" w:author="fengyouqin@163.com" w:date="2019-10-15T12:39:00Z">
          <w:r w:rsidR="009C5EE0" w:rsidDel="00D9278D">
            <w:rPr>
              <w:rFonts w:ascii="FangSong" w:eastAsia="FangSong" w:hAnsi="FangSong" w:hint="eastAsia"/>
              <w:sz w:val="32"/>
              <w:szCs w:val="32"/>
            </w:rPr>
            <w:delText>，</w:delText>
          </w:r>
        </w:del>
      </w:ins>
      <w:r w:rsidR="00A96BE7">
        <w:rPr>
          <w:rFonts w:ascii="FangSong" w:eastAsia="FangSong" w:hAnsi="FangSong" w:hint="eastAsia"/>
          <w:sz w:val="32"/>
          <w:szCs w:val="32"/>
        </w:rPr>
        <w:t>严格遵守合法性原则，给各国留出政策和法律空间，避免给企业</w:t>
      </w:r>
      <w:ins w:id="264" w:author="梁 晓晖" w:date="2019-10-15T14:34:00Z">
        <w:r w:rsidR="009C5EE0">
          <w:rPr>
            <w:rFonts w:ascii="FangSong" w:eastAsia="FangSong" w:hAnsi="FangSong" w:hint="eastAsia"/>
            <w:sz w:val="32"/>
            <w:szCs w:val="32"/>
          </w:rPr>
          <w:t>，尤其是</w:t>
        </w:r>
      </w:ins>
      <w:ins w:id="265" w:author="梁 晓晖" w:date="2019-10-15T14:35:00Z">
        <w:r w:rsidR="009C5EE0">
          <w:rPr>
            <w:rFonts w:ascii="FangSong" w:eastAsia="FangSong" w:hAnsi="FangSong" w:hint="eastAsia"/>
            <w:sz w:val="32"/>
            <w:szCs w:val="32"/>
          </w:rPr>
          <w:t>发展中国家的企业和中小企业</w:t>
        </w:r>
      </w:ins>
      <w:r w:rsidR="00A96BE7">
        <w:rPr>
          <w:rFonts w:ascii="FangSong" w:eastAsia="FangSong" w:hAnsi="FangSong" w:hint="eastAsia"/>
          <w:sz w:val="32"/>
          <w:szCs w:val="32"/>
        </w:rPr>
        <w:t>施加</w:t>
      </w:r>
      <w:del w:id="266" w:author="fengyouqin@163.com" w:date="2019-10-15T15:13:00Z">
        <w:r w:rsidR="00A96BE7" w:rsidDel="00B21A93">
          <w:rPr>
            <w:rFonts w:ascii="FangSong" w:eastAsia="FangSong" w:hAnsi="FangSong" w:hint="eastAsia"/>
            <w:sz w:val="32"/>
            <w:szCs w:val="32"/>
          </w:rPr>
          <w:delText>其</w:delText>
        </w:r>
      </w:del>
      <w:r w:rsidR="00A96BE7">
        <w:rPr>
          <w:rFonts w:ascii="FangSong" w:eastAsia="FangSong" w:hAnsi="FangSong" w:hint="eastAsia"/>
          <w:sz w:val="32"/>
          <w:szCs w:val="32"/>
        </w:rPr>
        <w:t>难以实际履行的义务。</w:t>
      </w:r>
    </w:p>
    <w:p w14:paraId="531BC890" w14:textId="4CA61E49" w:rsidR="00D80565" w:rsidRDefault="00D80565" w:rsidP="002F17AA">
      <w:pPr>
        <w:spacing w:line="600" w:lineRule="exact"/>
        <w:ind w:firstLine="640"/>
        <w:jc w:val="left"/>
        <w:rPr>
          <w:ins w:id="267" w:author="梁 晓晖" w:date="2019-10-15T14:30:00Z"/>
          <w:rFonts w:ascii="FangSong" w:eastAsia="FangSong" w:hAnsi="FangSong"/>
          <w:sz w:val="32"/>
          <w:szCs w:val="32"/>
        </w:rPr>
      </w:pPr>
    </w:p>
    <w:p w14:paraId="1BE4B6BB" w14:textId="367F36AE" w:rsidR="009C5EE0" w:rsidRPr="009C5EE0" w:rsidRDefault="009C5EE0">
      <w:pPr>
        <w:spacing w:line="600" w:lineRule="exact"/>
        <w:jc w:val="left"/>
        <w:rPr>
          <w:rFonts w:ascii="FangSong" w:eastAsia="FangSong" w:hAnsi="FangSong"/>
          <w:sz w:val="32"/>
          <w:szCs w:val="32"/>
          <w:rPrChange w:id="268" w:author="梁 晓晖" w:date="2019-10-15T14:34:00Z">
            <w:rPr/>
          </w:rPrChange>
        </w:rPr>
        <w:pPrChange w:id="269" w:author="梁 晓晖" w:date="2019-10-15T14:34:00Z">
          <w:pPr>
            <w:spacing w:line="600" w:lineRule="exact"/>
            <w:ind w:firstLine="640"/>
            <w:jc w:val="left"/>
          </w:pPr>
        </w:pPrChange>
      </w:pPr>
    </w:p>
    <w:sectPr w:rsidR="009C5EE0" w:rsidRPr="009C5EE0" w:rsidSect="0044229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0493" w14:textId="77777777" w:rsidR="00863F3B" w:rsidRDefault="00863F3B" w:rsidP="009C5EE0">
      <w:r>
        <w:separator/>
      </w:r>
    </w:p>
  </w:endnote>
  <w:endnote w:type="continuationSeparator" w:id="0">
    <w:p w14:paraId="45BC5869" w14:textId="77777777" w:rsidR="00863F3B" w:rsidRDefault="00863F3B" w:rsidP="009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2F24" w14:textId="77777777" w:rsidR="00863F3B" w:rsidRDefault="00863F3B" w:rsidP="009C5EE0">
      <w:r>
        <w:separator/>
      </w:r>
    </w:p>
  </w:footnote>
  <w:footnote w:type="continuationSeparator" w:id="0">
    <w:p w14:paraId="477FB048" w14:textId="77777777" w:rsidR="00863F3B" w:rsidRDefault="00863F3B" w:rsidP="009C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C56"/>
    <w:multiLevelType w:val="hybridMultilevel"/>
    <w:tmpl w:val="D1CC03BA"/>
    <w:lvl w:ilvl="0" w:tplc="D32A98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5C4FAF"/>
    <w:multiLevelType w:val="hybridMultilevel"/>
    <w:tmpl w:val="E7460FAA"/>
    <w:lvl w:ilvl="0" w:tplc="A6E8C062">
      <w:start w:val="1"/>
      <w:numFmt w:val="japaneseCounting"/>
      <w:lvlText w:val="第%1，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28BA2930"/>
    <w:multiLevelType w:val="hybridMultilevel"/>
    <w:tmpl w:val="8D8EEEE6"/>
    <w:lvl w:ilvl="0" w:tplc="A59CDA2C">
      <w:start w:val="2"/>
      <w:numFmt w:val="japaneseCounting"/>
      <w:lvlText w:val="第%1，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474B4426"/>
    <w:multiLevelType w:val="hybridMultilevel"/>
    <w:tmpl w:val="0F00E514"/>
    <w:lvl w:ilvl="0" w:tplc="034A842C">
      <w:start w:val="2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56EC5EE1"/>
    <w:multiLevelType w:val="hybridMultilevel"/>
    <w:tmpl w:val="034A947C"/>
    <w:lvl w:ilvl="0" w:tplc="E16CA7FC">
      <w:start w:val="1"/>
      <w:numFmt w:val="japaneseCounting"/>
      <w:lvlText w:val="第%1，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4E62354"/>
    <w:multiLevelType w:val="hybridMultilevel"/>
    <w:tmpl w:val="9E105D1E"/>
    <w:lvl w:ilvl="0" w:tplc="76E24AE4">
      <w:start w:val="1"/>
      <w:numFmt w:val="japaneseCounting"/>
      <w:lvlText w:val="第%1，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ngyouqin@163.com">
    <w15:presenceInfo w15:providerId="Windows Live" w15:userId="cdaf14ec405f457c"/>
  </w15:person>
  <w15:person w15:author="梁 晓晖">
    <w15:presenceInfo w15:providerId="None" w15:userId="梁 晓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2"/>
    <w:rsid w:val="00003F1E"/>
    <w:rsid w:val="00006D5F"/>
    <w:rsid w:val="00006DBC"/>
    <w:rsid w:val="00010D79"/>
    <w:rsid w:val="000266F5"/>
    <w:rsid w:val="0003626F"/>
    <w:rsid w:val="00036852"/>
    <w:rsid w:val="000575F5"/>
    <w:rsid w:val="000E5D3E"/>
    <w:rsid w:val="00105332"/>
    <w:rsid w:val="001101E0"/>
    <w:rsid w:val="00156ABD"/>
    <w:rsid w:val="00177EF2"/>
    <w:rsid w:val="001A12E6"/>
    <w:rsid w:val="001A2E39"/>
    <w:rsid w:val="001B72E0"/>
    <w:rsid w:val="001C1811"/>
    <w:rsid w:val="001C5A82"/>
    <w:rsid w:val="001E68E3"/>
    <w:rsid w:val="00226A3A"/>
    <w:rsid w:val="002376A1"/>
    <w:rsid w:val="00263431"/>
    <w:rsid w:val="00274521"/>
    <w:rsid w:val="00275796"/>
    <w:rsid w:val="00280CE2"/>
    <w:rsid w:val="00290D11"/>
    <w:rsid w:val="002918A2"/>
    <w:rsid w:val="002943F4"/>
    <w:rsid w:val="002A7BA0"/>
    <w:rsid w:val="002B1938"/>
    <w:rsid w:val="002C1A70"/>
    <w:rsid w:val="002D7E42"/>
    <w:rsid w:val="002F17AA"/>
    <w:rsid w:val="003015A3"/>
    <w:rsid w:val="003069B7"/>
    <w:rsid w:val="00325500"/>
    <w:rsid w:val="003522CE"/>
    <w:rsid w:val="00353AB4"/>
    <w:rsid w:val="00354059"/>
    <w:rsid w:val="00372589"/>
    <w:rsid w:val="0037367E"/>
    <w:rsid w:val="003B2132"/>
    <w:rsid w:val="003C4086"/>
    <w:rsid w:val="003C4CC3"/>
    <w:rsid w:val="003D09EA"/>
    <w:rsid w:val="003E52F5"/>
    <w:rsid w:val="003F044F"/>
    <w:rsid w:val="0040491D"/>
    <w:rsid w:val="00434E32"/>
    <w:rsid w:val="00442296"/>
    <w:rsid w:val="00455DEE"/>
    <w:rsid w:val="00472A78"/>
    <w:rsid w:val="004A3D7C"/>
    <w:rsid w:val="004A7EC8"/>
    <w:rsid w:val="004C720A"/>
    <w:rsid w:val="004D66C7"/>
    <w:rsid w:val="004E4A85"/>
    <w:rsid w:val="00506546"/>
    <w:rsid w:val="00522EE1"/>
    <w:rsid w:val="005473B6"/>
    <w:rsid w:val="005B607D"/>
    <w:rsid w:val="006003BD"/>
    <w:rsid w:val="00601FCC"/>
    <w:rsid w:val="0061062C"/>
    <w:rsid w:val="006109D3"/>
    <w:rsid w:val="00644921"/>
    <w:rsid w:val="00655597"/>
    <w:rsid w:val="00687820"/>
    <w:rsid w:val="006A741A"/>
    <w:rsid w:val="006E5FEB"/>
    <w:rsid w:val="00705E16"/>
    <w:rsid w:val="00747567"/>
    <w:rsid w:val="00795A31"/>
    <w:rsid w:val="007C03DA"/>
    <w:rsid w:val="007C4C73"/>
    <w:rsid w:val="007D37EB"/>
    <w:rsid w:val="007F47D0"/>
    <w:rsid w:val="008102C9"/>
    <w:rsid w:val="00810E2B"/>
    <w:rsid w:val="00812555"/>
    <w:rsid w:val="00816731"/>
    <w:rsid w:val="0083204B"/>
    <w:rsid w:val="00846F94"/>
    <w:rsid w:val="008522EB"/>
    <w:rsid w:val="00863F3B"/>
    <w:rsid w:val="008800BC"/>
    <w:rsid w:val="00886992"/>
    <w:rsid w:val="00894DF2"/>
    <w:rsid w:val="008A79D5"/>
    <w:rsid w:val="008C09E6"/>
    <w:rsid w:val="008D4D0C"/>
    <w:rsid w:val="008E22CE"/>
    <w:rsid w:val="008F104C"/>
    <w:rsid w:val="008F7B02"/>
    <w:rsid w:val="0092560A"/>
    <w:rsid w:val="0095322F"/>
    <w:rsid w:val="00967281"/>
    <w:rsid w:val="00994B59"/>
    <w:rsid w:val="009C243A"/>
    <w:rsid w:val="009C5EE0"/>
    <w:rsid w:val="00A30C01"/>
    <w:rsid w:val="00A31E53"/>
    <w:rsid w:val="00A331BE"/>
    <w:rsid w:val="00A62B07"/>
    <w:rsid w:val="00A8286C"/>
    <w:rsid w:val="00A96BE7"/>
    <w:rsid w:val="00AB7782"/>
    <w:rsid w:val="00AE267B"/>
    <w:rsid w:val="00AF0F99"/>
    <w:rsid w:val="00AF7FF0"/>
    <w:rsid w:val="00B204C0"/>
    <w:rsid w:val="00B21A93"/>
    <w:rsid w:val="00B37BA6"/>
    <w:rsid w:val="00B654E4"/>
    <w:rsid w:val="00B703D4"/>
    <w:rsid w:val="00B80907"/>
    <w:rsid w:val="00B920BE"/>
    <w:rsid w:val="00B975B8"/>
    <w:rsid w:val="00B97D07"/>
    <w:rsid w:val="00BA17D4"/>
    <w:rsid w:val="00BB735D"/>
    <w:rsid w:val="00BC5B7D"/>
    <w:rsid w:val="00BE62C9"/>
    <w:rsid w:val="00BF1849"/>
    <w:rsid w:val="00C01E2D"/>
    <w:rsid w:val="00C10DFC"/>
    <w:rsid w:val="00C17AB1"/>
    <w:rsid w:val="00C521B8"/>
    <w:rsid w:val="00C614A3"/>
    <w:rsid w:val="00C727C9"/>
    <w:rsid w:val="00CA4D5C"/>
    <w:rsid w:val="00CB1D6A"/>
    <w:rsid w:val="00CC28CE"/>
    <w:rsid w:val="00CE65AE"/>
    <w:rsid w:val="00CF5CE1"/>
    <w:rsid w:val="00D024A5"/>
    <w:rsid w:val="00D17EFD"/>
    <w:rsid w:val="00D245A2"/>
    <w:rsid w:val="00D5156A"/>
    <w:rsid w:val="00D63A56"/>
    <w:rsid w:val="00D74736"/>
    <w:rsid w:val="00D80565"/>
    <w:rsid w:val="00D9278D"/>
    <w:rsid w:val="00D94997"/>
    <w:rsid w:val="00DC422B"/>
    <w:rsid w:val="00DD17FE"/>
    <w:rsid w:val="00E042D4"/>
    <w:rsid w:val="00E160E8"/>
    <w:rsid w:val="00E20BFF"/>
    <w:rsid w:val="00E33851"/>
    <w:rsid w:val="00E5206D"/>
    <w:rsid w:val="00E530F1"/>
    <w:rsid w:val="00E723A7"/>
    <w:rsid w:val="00EA0FCC"/>
    <w:rsid w:val="00F76B63"/>
    <w:rsid w:val="00F8702C"/>
    <w:rsid w:val="00F94867"/>
    <w:rsid w:val="00FA5148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7D4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0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C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5E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5EE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C5E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5EE0"/>
    <w:rPr>
      <w:sz w:val="18"/>
      <w:szCs w:val="18"/>
    </w:rPr>
  </w:style>
  <w:style w:type="character" w:styleId="aa">
    <w:name w:val="Hyperlink"/>
    <w:basedOn w:val="a0"/>
    <w:uiPriority w:val="99"/>
    <w:unhideWhenUsed/>
    <w:rsid w:val="009C5EE0"/>
    <w:rPr>
      <w:color w:val="0563C1" w:themeColor="hyperlink"/>
      <w:u w:val="single"/>
    </w:rPr>
  </w:style>
  <w:style w:type="character" w:styleId="ab">
    <w:name w:val="footnote reference"/>
    <w:rsid w:val="009C5EE0"/>
    <w:rPr>
      <w:vertAlign w:val="superscript"/>
    </w:rPr>
  </w:style>
  <w:style w:type="character" w:customStyle="1" w:styleId="ac">
    <w:name w:val="脚注文本 字符"/>
    <w:link w:val="ad"/>
    <w:rsid w:val="009C5EE0"/>
    <w:rPr>
      <w:rFonts w:ascii="Calibri" w:eastAsia="宋体" w:hAnsi="Calibri" w:cs="Times New Roman"/>
      <w:sz w:val="18"/>
      <w:szCs w:val="18"/>
    </w:rPr>
  </w:style>
  <w:style w:type="paragraph" w:styleId="ad">
    <w:name w:val="footnote text"/>
    <w:basedOn w:val="a"/>
    <w:link w:val="ac"/>
    <w:rsid w:val="009C5EE0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9C5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980E1-D4C1-432C-BBA7-F60570A7CE8E}"/>
</file>

<file path=customXml/itemProps2.xml><?xml version="1.0" encoding="utf-8"?>
<ds:datastoreItem xmlns:ds="http://schemas.openxmlformats.org/officeDocument/2006/customXml" ds:itemID="{4E583DBD-20CE-4DBA-9F96-F02EC2E22421}"/>
</file>

<file path=customXml/itemProps3.xml><?xml version="1.0" encoding="utf-8"?>
<ds:datastoreItem xmlns:ds="http://schemas.openxmlformats.org/officeDocument/2006/customXml" ds:itemID="{7A9A0375-B4F6-436B-9E09-EE1CE75BF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fengyouqin@163.com</dc:creator>
  <cp:keywords/>
  <dc:description/>
  <cp:lastModifiedBy>木 秀蓉</cp:lastModifiedBy>
  <cp:revision>2</cp:revision>
  <dcterms:created xsi:type="dcterms:W3CDTF">2019-10-15T14:35:00Z</dcterms:created>
  <dcterms:modified xsi:type="dcterms:W3CDTF">2019-10-15T14:35:00Z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