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93" w:rsidRPr="00B13F93" w:rsidRDefault="00B13F93" w:rsidP="00B13F93">
      <w:pPr>
        <w:jc w:val="both"/>
        <w:rPr>
          <w:rFonts w:ascii="Arial" w:hAnsi="Arial" w:cs="Arial"/>
          <w:b/>
        </w:rPr>
      </w:pPr>
      <w:r w:rsidRPr="00B13F93">
        <w:rPr>
          <w:rFonts w:ascii="Arial" w:hAnsi="Arial" w:cs="Arial"/>
          <w:b/>
        </w:rPr>
        <w:t>Final Declaration of the Global Campaign to Claim People's Sovereignty, Dismantle Corporate Power and End Impunity in Relation to the V Session of the OEIGWG</w:t>
      </w:r>
    </w:p>
    <w:p w:rsidR="00B13F93" w:rsidRDefault="00637BE6" w:rsidP="00B13F93">
      <w:pPr>
        <w:jc w:val="both"/>
        <w:rPr>
          <w:rFonts w:ascii="Arial" w:hAnsi="Arial" w:cs="Arial"/>
        </w:rPr>
      </w:pPr>
      <w:r>
        <w:rPr>
          <w:rFonts w:ascii="Arial" w:hAnsi="Arial" w:cs="Arial"/>
        </w:rPr>
        <w:t>October 18</w:t>
      </w:r>
      <w:r w:rsidRPr="00637BE6">
        <w:rPr>
          <w:rFonts w:ascii="Arial" w:hAnsi="Arial" w:cs="Arial"/>
          <w:vertAlign w:val="superscript"/>
        </w:rPr>
        <w:t>th</w:t>
      </w:r>
      <w:r>
        <w:rPr>
          <w:rFonts w:ascii="Arial" w:hAnsi="Arial" w:cs="Arial"/>
        </w:rPr>
        <w:t xml:space="preserve"> 2019.</w:t>
      </w:r>
    </w:p>
    <w:p w:rsidR="00637BE6" w:rsidRPr="00B13F93" w:rsidRDefault="00637BE6" w:rsidP="00B13F93">
      <w:pPr>
        <w:jc w:val="both"/>
        <w:rPr>
          <w:rFonts w:ascii="Arial" w:hAnsi="Arial" w:cs="Arial"/>
        </w:rPr>
      </w:pPr>
      <w:bookmarkStart w:id="0" w:name="_GoBack"/>
      <w:bookmarkEnd w:id="0"/>
    </w:p>
    <w:p w:rsidR="00B13F93" w:rsidRPr="00B13F93" w:rsidRDefault="00B13F93" w:rsidP="00B13F93">
      <w:pPr>
        <w:jc w:val="both"/>
        <w:rPr>
          <w:rFonts w:ascii="Arial" w:hAnsi="Arial" w:cs="Arial"/>
        </w:rPr>
      </w:pPr>
      <w:r w:rsidRPr="00B13F93">
        <w:rPr>
          <w:rFonts w:ascii="Arial" w:hAnsi="Arial" w:cs="Arial"/>
        </w:rPr>
        <w:t xml:space="preserve">Mr. </w:t>
      </w:r>
      <w:r>
        <w:rPr>
          <w:rFonts w:ascii="Arial" w:hAnsi="Arial" w:cs="Arial"/>
        </w:rPr>
        <w:t xml:space="preserve">Chair </w:t>
      </w:r>
      <w:r w:rsidRPr="00B13F93">
        <w:rPr>
          <w:rFonts w:ascii="Arial" w:hAnsi="Arial" w:cs="Arial"/>
        </w:rPr>
        <w:t>President and delegations of the States present,</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This statement is made on behalf of the Global Campaign to </w:t>
      </w:r>
      <w:r>
        <w:rPr>
          <w:rFonts w:ascii="Arial" w:hAnsi="Arial" w:cs="Arial"/>
        </w:rPr>
        <w:t>Reclaim</w:t>
      </w:r>
      <w:r w:rsidRPr="00B13F93">
        <w:rPr>
          <w:rFonts w:ascii="Arial" w:hAnsi="Arial" w:cs="Arial"/>
        </w:rPr>
        <w:t xml:space="preserve"> People's Sovereignty, Dismantle Corporate Power and </w:t>
      </w:r>
      <w:r>
        <w:rPr>
          <w:rFonts w:ascii="Arial" w:hAnsi="Arial" w:cs="Arial"/>
        </w:rPr>
        <w:t>Stop</w:t>
      </w:r>
      <w:r w:rsidRPr="00B13F93">
        <w:rPr>
          <w:rFonts w:ascii="Arial" w:hAnsi="Arial" w:cs="Arial"/>
        </w:rPr>
        <w:t xml:space="preserve"> Impunity.</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The negotiation of the legally binding instrument on transnational corporations and human rights </w:t>
      </w:r>
      <w:ins w:id="1" w:author="Shayda Naficy" w:date="2019-10-18T17:45:00Z">
        <w:r w:rsidR="009044DF">
          <w:rPr>
            <w:rFonts w:ascii="Arial" w:hAnsi="Arial" w:cs="Arial"/>
          </w:rPr>
          <w:t xml:space="preserve">has reached a point of maturity with </w:t>
        </w:r>
      </w:ins>
      <w:del w:id="2" w:author="Shayda Naficy" w:date="2019-10-18T17:45:00Z">
        <w:r w:rsidRPr="00B13F93" w:rsidDel="009044DF">
          <w:rPr>
            <w:rFonts w:ascii="Arial" w:hAnsi="Arial" w:cs="Arial"/>
          </w:rPr>
          <w:delText>proves to be mature and stabilized in terms of process, as evidenced by the</w:delText>
        </w:r>
      </w:del>
      <w:del w:id="3" w:author="Shayda Naficy" w:date="2019-10-18T17:46:00Z">
        <w:r w:rsidRPr="00B13F93" w:rsidDel="009044DF">
          <w:rPr>
            <w:rFonts w:ascii="Arial" w:hAnsi="Arial" w:cs="Arial"/>
          </w:rPr>
          <w:delText xml:space="preserve"> </w:delText>
        </w:r>
      </w:del>
      <w:ins w:id="4" w:author="Shayda Naficy" w:date="2019-10-18T17:46:00Z">
        <w:r w:rsidR="009044DF">
          <w:rPr>
            <w:rFonts w:ascii="Arial" w:hAnsi="Arial" w:cs="Arial"/>
          </w:rPr>
          <w:t xml:space="preserve">active </w:t>
        </w:r>
      </w:ins>
      <w:r w:rsidRPr="00B13F93">
        <w:rPr>
          <w:rFonts w:ascii="Arial" w:hAnsi="Arial" w:cs="Arial"/>
        </w:rPr>
        <w:t xml:space="preserve">participation </w:t>
      </w:r>
      <w:del w:id="5" w:author="Shayda Naficy" w:date="2019-10-18T17:46:00Z">
        <w:r w:rsidRPr="00B13F93" w:rsidDel="009044DF">
          <w:rPr>
            <w:rFonts w:ascii="Arial" w:hAnsi="Arial" w:cs="Arial"/>
          </w:rPr>
          <w:delText xml:space="preserve">of </w:delText>
        </w:r>
      </w:del>
      <w:ins w:id="6" w:author="Shayda Naficy" w:date="2019-10-18T17:46:00Z">
        <w:r w:rsidR="009044DF">
          <w:rPr>
            <w:rFonts w:ascii="Arial" w:hAnsi="Arial" w:cs="Arial"/>
          </w:rPr>
          <w:t>by</w:t>
        </w:r>
        <w:r w:rsidR="009044DF" w:rsidRPr="00B13F93">
          <w:rPr>
            <w:rFonts w:ascii="Arial" w:hAnsi="Arial" w:cs="Arial"/>
          </w:rPr>
          <w:t xml:space="preserve"> </w:t>
        </w:r>
      </w:ins>
      <w:r w:rsidRPr="00B13F93">
        <w:rPr>
          <w:rFonts w:ascii="Arial" w:hAnsi="Arial" w:cs="Arial"/>
        </w:rPr>
        <w:t xml:space="preserve">a significant portion of States that have actively contributed </w:t>
      </w:r>
      <w:del w:id="7" w:author="Shayda Naficy" w:date="2019-10-18T17:46:00Z">
        <w:r w:rsidRPr="00B13F93" w:rsidDel="009044DF">
          <w:rPr>
            <w:rFonts w:ascii="Arial" w:hAnsi="Arial" w:cs="Arial"/>
          </w:rPr>
          <w:delText xml:space="preserve">with </w:delText>
        </w:r>
      </w:del>
      <w:r w:rsidRPr="00B13F93">
        <w:rPr>
          <w:rFonts w:ascii="Arial" w:hAnsi="Arial" w:cs="Arial"/>
        </w:rPr>
        <w:t xml:space="preserve">concrete </w:t>
      </w:r>
      <w:del w:id="8" w:author="Shayda Naficy" w:date="2019-10-18T17:46:00Z">
        <w:r w:rsidRPr="00B13F93" w:rsidDel="009044DF">
          <w:rPr>
            <w:rFonts w:ascii="Arial" w:hAnsi="Arial" w:cs="Arial"/>
          </w:rPr>
          <w:delText xml:space="preserve">contents and </w:delText>
        </w:r>
      </w:del>
      <w:r w:rsidRPr="00B13F93">
        <w:rPr>
          <w:rFonts w:ascii="Arial" w:hAnsi="Arial" w:cs="Arial"/>
        </w:rPr>
        <w:t xml:space="preserve">text proposals. The publication of successive drafts is proof of the willingness </w:t>
      </w:r>
      <w:ins w:id="9" w:author="Shayda Naficy" w:date="2019-10-18T17:46:00Z">
        <w:r w:rsidR="009044DF">
          <w:rPr>
            <w:rFonts w:ascii="Arial" w:hAnsi="Arial" w:cs="Arial"/>
          </w:rPr>
          <w:t xml:space="preserve">of states </w:t>
        </w:r>
      </w:ins>
      <w:r w:rsidRPr="00B13F93">
        <w:rPr>
          <w:rFonts w:ascii="Arial" w:hAnsi="Arial" w:cs="Arial"/>
        </w:rPr>
        <w:t>to continue promoting the development of this binding instrument, which is undeniably positive.</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The negotiation phase in which we find ourselves is characterized by greater technical and political complexity. </w:t>
      </w:r>
      <w:ins w:id="10" w:author="Shayda Naficy" w:date="2019-10-18T17:47:00Z">
        <w:r w:rsidR="009044DF">
          <w:rPr>
            <w:rFonts w:ascii="Arial" w:hAnsi="Arial" w:cs="Arial"/>
          </w:rPr>
          <w:t xml:space="preserve">Thus, it will require </w:t>
        </w:r>
      </w:ins>
      <w:del w:id="11" w:author="Shayda Naficy" w:date="2019-10-18T17:47:00Z">
        <w:r w:rsidRPr="00B13F93" w:rsidDel="009044DF">
          <w:rPr>
            <w:rFonts w:ascii="Arial" w:hAnsi="Arial" w:cs="Arial"/>
          </w:rPr>
          <w:delText>It must be approached by the</w:delText>
        </w:r>
      </w:del>
      <w:ins w:id="12" w:author="Shayda Naficy" w:date="2019-10-18T17:47:00Z">
        <w:r w:rsidR="009044DF">
          <w:rPr>
            <w:rFonts w:ascii="Arial" w:hAnsi="Arial" w:cs="Arial"/>
          </w:rPr>
          <w:t xml:space="preserve">much </w:t>
        </w:r>
      </w:ins>
      <w:del w:id="13" w:author="Shayda Naficy" w:date="2019-10-18T17:47:00Z">
        <w:r w:rsidRPr="00B13F93" w:rsidDel="009044DF">
          <w:rPr>
            <w:rFonts w:ascii="Arial" w:hAnsi="Arial" w:cs="Arial"/>
          </w:rPr>
          <w:delText xml:space="preserve"> Presidency with </w:delText>
        </w:r>
      </w:del>
      <w:r w:rsidRPr="00B13F93">
        <w:rPr>
          <w:rFonts w:ascii="Arial" w:hAnsi="Arial" w:cs="Arial"/>
        </w:rPr>
        <w:t xml:space="preserve">skill and patience </w:t>
      </w:r>
      <w:ins w:id="14" w:author="Shayda Naficy" w:date="2019-10-18T17:47:00Z">
        <w:r w:rsidR="009044DF">
          <w:rPr>
            <w:rFonts w:ascii="Arial" w:hAnsi="Arial" w:cs="Arial"/>
          </w:rPr>
          <w:t xml:space="preserve">from the Presidency </w:t>
        </w:r>
      </w:ins>
      <w:del w:id="15" w:author="Shayda Naficy" w:date="2019-10-18T17:47:00Z">
        <w:r w:rsidRPr="00B13F93" w:rsidDel="009044DF">
          <w:rPr>
            <w:rFonts w:ascii="Arial" w:hAnsi="Arial" w:cs="Arial"/>
          </w:rPr>
          <w:delText xml:space="preserve">in order </w:delText>
        </w:r>
      </w:del>
      <w:r w:rsidRPr="00B13F93">
        <w:rPr>
          <w:rFonts w:ascii="Arial" w:hAnsi="Arial" w:cs="Arial"/>
        </w:rPr>
        <w:t>to ensure that the wishes and demands of those affected</w:t>
      </w:r>
      <w:ins w:id="16" w:author="Shayda Naficy" w:date="2019-10-18T17:48:00Z">
        <w:r w:rsidR="009044DF">
          <w:rPr>
            <w:rFonts w:ascii="Arial" w:hAnsi="Arial" w:cs="Arial"/>
          </w:rPr>
          <w:t xml:space="preserve"> -- </w:t>
        </w:r>
      </w:ins>
      <w:del w:id="17" w:author="Shayda Naficy" w:date="2019-10-18T17:48:00Z">
        <w:r w:rsidRPr="00B13F93" w:rsidDel="009044DF">
          <w:rPr>
            <w:rFonts w:ascii="Arial" w:hAnsi="Arial" w:cs="Arial"/>
          </w:rPr>
          <w:delText>,</w:delText>
        </w:r>
      </w:del>
      <w:r w:rsidRPr="00B13F93">
        <w:rPr>
          <w:rFonts w:ascii="Arial" w:hAnsi="Arial" w:cs="Arial"/>
        </w:rPr>
        <w:t xml:space="preserve"> which have been the raison d'être and the driving force behind this historic process</w:t>
      </w:r>
      <w:ins w:id="18" w:author="Shayda Naficy" w:date="2019-10-18T17:48:00Z">
        <w:r w:rsidR="009044DF">
          <w:rPr>
            <w:rFonts w:ascii="Arial" w:hAnsi="Arial" w:cs="Arial"/>
          </w:rPr>
          <w:t xml:space="preserve"> --</w:t>
        </w:r>
      </w:ins>
      <w:del w:id="19" w:author="Shayda Naficy" w:date="2019-10-18T17:48:00Z">
        <w:r w:rsidRPr="00B13F93" w:rsidDel="009044DF">
          <w:rPr>
            <w:rFonts w:ascii="Arial" w:hAnsi="Arial" w:cs="Arial"/>
          </w:rPr>
          <w:delText>,</w:delText>
        </w:r>
      </w:del>
      <w:r w:rsidRPr="00B13F93">
        <w:rPr>
          <w:rFonts w:ascii="Arial" w:hAnsi="Arial" w:cs="Arial"/>
        </w:rPr>
        <w:t xml:space="preserve"> are included in this instrument. </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In this regard, we are concerned about the drastic reduction in meetings with civil society and the reduction in the channel</w:t>
      </w:r>
      <w:ins w:id="20" w:author="Shayda Naficy" w:date="2019-10-18T17:49:00Z">
        <w:r w:rsidR="001D7C42">
          <w:rPr>
            <w:rFonts w:ascii="Arial" w:hAnsi="Arial" w:cs="Arial"/>
          </w:rPr>
          <w:t>s</w:t>
        </w:r>
      </w:ins>
      <w:r w:rsidRPr="00B13F93">
        <w:rPr>
          <w:rFonts w:ascii="Arial" w:hAnsi="Arial" w:cs="Arial"/>
        </w:rPr>
        <w:t xml:space="preserve"> of dialogue traditionally available between the representatives of the affected communities and the leadership of the Intergovernmental Group during this session and in the inter-sessional period. This has </w:t>
      </w:r>
      <w:ins w:id="21" w:author="Shayda Naficy" w:date="2019-10-18T17:49:00Z">
        <w:r w:rsidR="001D7C42">
          <w:rPr>
            <w:rFonts w:ascii="Arial" w:hAnsi="Arial" w:cs="Arial"/>
          </w:rPr>
          <w:t xml:space="preserve">detracted from </w:t>
        </w:r>
      </w:ins>
      <w:del w:id="22" w:author="Shayda Naficy" w:date="2019-10-18T17:49:00Z">
        <w:r w:rsidRPr="00B13F93" w:rsidDel="001D7C42">
          <w:rPr>
            <w:rFonts w:ascii="Arial" w:hAnsi="Arial" w:cs="Arial"/>
          </w:rPr>
          <w:delText>not contributed t</w:delText>
        </w:r>
      </w:del>
      <w:del w:id="23" w:author="Shayda Naficy" w:date="2019-10-18T17:50:00Z">
        <w:r w:rsidRPr="00B13F93" w:rsidDel="001D7C42">
          <w:rPr>
            <w:rFonts w:ascii="Arial" w:hAnsi="Arial" w:cs="Arial"/>
          </w:rPr>
          <w:delText xml:space="preserve">o </w:delText>
        </w:r>
      </w:del>
      <w:r w:rsidRPr="00B13F93">
        <w:rPr>
          <w:rFonts w:ascii="Arial" w:hAnsi="Arial" w:cs="Arial"/>
        </w:rPr>
        <w:t xml:space="preserve">the exchange and marginalizes the voices that fight for justice and against impunity. </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Added to this is a fundamental concern of the Global Campaign in terms of the content of the future Treaty. We refer to the </w:t>
      </w:r>
      <w:ins w:id="24" w:author="Shayda Naficy" w:date="2019-10-18T17:50:00Z">
        <w:r w:rsidR="001D7C42">
          <w:rPr>
            <w:rFonts w:ascii="Arial" w:hAnsi="Arial" w:cs="Arial"/>
          </w:rPr>
          <w:t xml:space="preserve">fact that the </w:t>
        </w:r>
      </w:ins>
      <w:del w:id="25" w:author="Shayda Naficy" w:date="2019-10-18T17:50:00Z">
        <w:r w:rsidRPr="00B13F93" w:rsidDel="001D7C42">
          <w:rPr>
            <w:rFonts w:ascii="Arial" w:hAnsi="Arial" w:cs="Arial"/>
          </w:rPr>
          <w:delText xml:space="preserve">non-inclusion in the </w:delText>
        </w:r>
      </w:del>
      <w:r w:rsidRPr="00B13F93">
        <w:rPr>
          <w:rFonts w:ascii="Arial" w:hAnsi="Arial" w:cs="Arial"/>
        </w:rPr>
        <w:t xml:space="preserve">Revised Draft </w:t>
      </w:r>
      <w:ins w:id="26" w:author="Shayda Naficy" w:date="2019-10-18T17:50:00Z">
        <w:r w:rsidR="001D7C42">
          <w:rPr>
            <w:rFonts w:ascii="Arial" w:hAnsi="Arial" w:cs="Arial"/>
          </w:rPr>
          <w:t xml:space="preserve">does not include </w:t>
        </w:r>
      </w:ins>
      <w:del w:id="27" w:author="Shayda Naficy" w:date="2019-10-18T17:50:00Z">
        <w:r w:rsidRPr="00B13F93" w:rsidDel="001D7C42">
          <w:rPr>
            <w:rFonts w:ascii="Arial" w:hAnsi="Arial" w:cs="Arial"/>
          </w:rPr>
          <w:delText xml:space="preserve">of </w:delText>
        </w:r>
      </w:del>
      <w:r w:rsidRPr="00B13F93">
        <w:rPr>
          <w:rFonts w:ascii="Arial" w:hAnsi="Arial" w:cs="Arial"/>
        </w:rPr>
        <w:t>multiple observations and proposals that were raised extensively in previous sessions not only by States but especially by social movements and affected communities that, like the Global Campaign, made considerable efforts to participate in the negotiations.</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In terms of its contents, the Global Campaign considers that the Revised Draft Treaty departs from the spirit and provisions of Resolution 26/9</w:t>
      </w:r>
      <w:ins w:id="28" w:author="Shayda Naficy" w:date="2019-10-18T17:56:00Z">
        <w:r w:rsidR="001D7C42">
          <w:rPr>
            <w:rFonts w:ascii="Arial" w:hAnsi="Arial" w:cs="Arial"/>
          </w:rPr>
          <w:t xml:space="preserve"> in the following ways. </w:t>
        </w:r>
      </w:ins>
      <w:del w:id="29" w:author="Shayda Naficy" w:date="2019-10-18T17:56:00Z">
        <w:r w:rsidRPr="00B13F93" w:rsidDel="001D7C42">
          <w:rPr>
            <w:rFonts w:ascii="Arial" w:hAnsi="Arial" w:cs="Arial"/>
          </w:rPr>
          <w:delText>.</w:delText>
        </w:r>
      </w:del>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First, by limiting itself to </w:t>
      </w:r>
      <w:del w:id="30" w:author="Shayda Naficy" w:date="2019-10-18T17:57:00Z">
        <w:r w:rsidRPr="00B13F93" w:rsidDel="001D7C42">
          <w:rPr>
            <w:rFonts w:ascii="Arial" w:hAnsi="Arial" w:cs="Arial"/>
          </w:rPr>
          <w:delText xml:space="preserve">elaborating </w:delText>
        </w:r>
      </w:del>
      <w:ins w:id="31" w:author="" w:date="2019-10-18T18:17:00Z">
        <w:r w:rsidR="00637BE6">
          <w:rPr>
            <w:rFonts w:ascii="Arial" w:hAnsi="Arial" w:cs="Arial"/>
          </w:rPr>
          <w:t xml:space="preserve">the </w:t>
        </w:r>
      </w:ins>
      <w:ins w:id="32" w:author="Shayda Naficy" w:date="2019-10-18T17:58:00Z">
        <w:del w:id="33" w:author="" w:date="2019-10-18T18:17:00Z">
          <w:r w:rsidR="001D7C42" w:rsidDel="00637BE6">
            <w:rPr>
              <w:rFonts w:ascii="Arial" w:hAnsi="Arial" w:cs="Arial"/>
            </w:rPr>
            <w:delText>the articulation of t</w:delText>
          </w:r>
        </w:del>
      </w:ins>
      <w:ins w:id="34" w:author="Shayda Naficy" w:date="2019-10-18T17:57:00Z">
        <w:del w:id="35" w:author="" w:date="2019-10-18T18:17:00Z">
          <w:r w:rsidR="001D7C42" w:rsidDel="00637BE6">
            <w:rPr>
              <w:rFonts w:ascii="Arial" w:hAnsi="Arial" w:cs="Arial"/>
            </w:rPr>
            <w:delText xml:space="preserve">he </w:delText>
          </w:r>
        </w:del>
      </w:ins>
      <w:r w:rsidRPr="00B13F93">
        <w:rPr>
          <w:rFonts w:ascii="Arial" w:hAnsi="Arial" w:cs="Arial"/>
        </w:rPr>
        <w:t xml:space="preserve">obligations </w:t>
      </w:r>
      <w:ins w:id="36" w:author="Shayda Naficy" w:date="2019-10-18T17:57:00Z">
        <w:r w:rsidR="001D7C42">
          <w:rPr>
            <w:rFonts w:ascii="Arial" w:hAnsi="Arial" w:cs="Arial"/>
          </w:rPr>
          <w:t xml:space="preserve">of </w:t>
        </w:r>
      </w:ins>
      <w:del w:id="37" w:author="Shayda Naficy" w:date="2019-10-18T17:57:00Z">
        <w:r w:rsidRPr="00B13F93" w:rsidDel="001D7C42">
          <w:rPr>
            <w:rFonts w:ascii="Arial" w:hAnsi="Arial" w:cs="Arial"/>
          </w:rPr>
          <w:delText xml:space="preserve">exclusively addressed to </w:delText>
        </w:r>
      </w:del>
      <w:r w:rsidRPr="00B13F93">
        <w:rPr>
          <w:rFonts w:ascii="Arial" w:hAnsi="Arial" w:cs="Arial"/>
        </w:rPr>
        <w:t xml:space="preserve">States, the text </w:t>
      </w:r>
      <w:del w:id="38" w:author="Shayda Naficy" w:date="2019-10-18T17:57:00Z">
        <w:r w:rsidRPr="00B13F93" w:rsidDel="001D7C42">
          <w:rPr>
            <w:rFonts w:ascii="Arial" w:hAnsi="Arial" w:cs="Arial"/>
          </w:rPr>
          <w:delText xml:space="preserve">desists </w:delText>
        </w:r>
      </w:del>
      <w:ins w:id="39" w:author="Shayda Naficy" w:date="2019-10-18T17:57:00Z">
        <w:r w:rsidR="001D7C42">
          <w:rPr>
            <w:rFonts w:ascii="Arial" w:hAnsi="Arial" w:cs="Arial"/>
          </w:rPr>
          <w:t xml:space="preserve">fails to hold </w:t>
        </w:r>
      </w:ins>
      <w:del w:id="40" w:author="Shayda Naficy" w:date="2019-10-18T17:57:00Z">
        <w:r w:rsidRPr="00B13F93" w:rsidDel="001D7C42">
          <w:rPr>
            <w:rFonts w:ascii="Arial" w:hAnsi="Arial" w:cs="Arial"/>
          </w:rPr>
          <w:delText xml:space="preserve">from directly holding </w:delText>
        </w:r>
      </w:del>
      <w:r w:rsidRPr="00B13F93">
        <w:rPr>
          <w:rFonts w:ascii="Arial" w:hAnsi="Arial" w:cs="Arial"/>
        </w:rPr>
        <w:t>TNCs accountable at the international level and thus ensur</w:t>
      </w:r>
      <w:ins w:id="41" w:author="Shayda Naficy" w:date="2019-10-18T17:57:00Z">
        <w:r w:rsidR="001D7C42">
          <w:rPr>
            <w:rFonts w:ascii="Arial" w:hAnsi="Arial" w:cs="Arial"/>
          </w:rPr>
          <w:t>e</w:t>
        </w:r>
      </w:ins>
      <w:del w:id="42" w:author="Shayda Naficy" w:date="2019-10-18T17:57:00Z">
        <w:r w:rsidRPr="00B13F93" w:rsidDel="001D7C42">
          <w:rPr>
            <w:rFonts w:ascii="Arial" w:hAnsi="Arial" w:cs="Arial"/>
          </w:rPr>
          <w:delText>ing</w:delText>
        </w:r>
      </w:del>
      <w:r w:rsidRPr="00B13F93">
        <w:rPr>
          <w:rFonts w:ascii="Arial" w:hAnsi="Arial" w:cs="Arial"/>
        </w:rPr>
        <w:t xml:space="preserve"> their effective regulation. Granting responsibilities to respect human rights only to States is to maintain the current status quo</w:t>
      </w:r>
      <w:ins w:id="43" w:author="Shayda Naficy" w:date="2019-10-18T17:58:00Z">
        <w:r w:rsidR="001D7C42">
          <w:rPr>
            <w:rFonts w:ascii="Arial" w:hAnsi="Arial" w:cs="Arial"/>
          </w:rPr>
          <w:t>, which has been</w:t>
        </w:r>
      </w:ins>
      <w:r w:rsidRPr="00B13F93">
        <w:rPr>
          <w:rFonts w:ascii="Arial" w:hAnsi="Arial" w:cs="Arial"/>
        </w:rPr>
        <w:t xml:space="preserve"> incapable of preventing impunity for TNCs. </w:t>
      </w:r>
      <w:del w:id="44" w:author="Shayda Naficy" w:date="2019-10-18T17:52:00Z">
        <w:r w:rsidRPr="00B13F93" w:rsidDel="001D7C42">
          <w:rPr>
            <w:rFonts w:ascii="Arial" w:hAnsi="Arial" w:cs="Arial"/>
          </w:rPr>
          <w:delText>It is well known that the capacity of States to impose human rights standards on TNCs, many times more powerful than those same States, is tremendously limited, and i</w:delText>
        </w:r>
      </w:del>
      <w:ins w:id="45" w:author="Shayda Naficy" w:date="2019-10-18T17:52:00Z">
        <w:r w:rsidR="001D7C42">
          <w:rPr>
            <w:rFonts w:ascii="Arial" w:hAnsi="Arial" w:cs="Arial"/>
          </w:rPr>
          <w:t>Moreover, this</w:t>
        </w:r>
      </w:ins>
      <w:del w:id="46" w:author="Shayda Naficy" w:date="2019-10-18T17:53:00Z">
        <w:r w:rsidRPr="00B13F93" w:rsidDel="001D7C42">
          <w:rPr>
            <w:rFonts w:ascii="Arial" w:hAnsi="Arial" w:cs="Arial"/>
          </w:rPr>
          <w:delText>f one</w:delText>
        </w:r>
      </w:del>
      <w:r w:rsidRPr="00B13F93">
        <w:rPr>
          <w:rFonts w:ascii="Arial" w:hAnsi="Arial" w:cs="Arial"/>
        </w:rPr>
        <w:t xml:space="preserve"> adds to</w:t>
      </w:r>
      <w:ins w:id="47" w:author="Shayda Naficy" w:date="2019-10-18T17:53:00Z">
        <w:r w:rsidR="001D7C42">
          <w:rPr>
            <w:rFonts w:ascii="Arial" w:hAnsi="Arial" w:cs="Arial"/>
          </w:rPr>
          <w:t xml:space="preserve"> </w:t>
        </w:r>
      </w:ins>
      <w:del w:id="48" w:author="Shayda Naficy" w:date="2019-10-18T17:53:00Z">
        <w:r w:rsidRPr="00B13F93" w:rsidDel="001D7C42">
          <w:rPr>
            <w:rFonts w:ascii="Arial" w:hAnsi="Arial" w:cs="Arial"/>
          </w:rPr>
          <w:delText xml:space="preserve"> this </w:delText>
        </w:r>
      </w:del>
      <w:r w:rsidRPr="00B13F93">
        <w:rPr>
          <w:rFonts w:ascii="Arial" w:hAnsi="Arial" w:cs="Arial"/>
        </w:rPr>
        <w:t xml:space="preserve">the fact that the implementation mechanisms foreseen in </w:t>
      </w:r>
      <w:r w:rsidRPr="00B13F93">
        <w:rPr>
          <w:rFonts w:ascii="Arial" w:hAnsi="Arial" w:cs="Arial"/>
        </w:rPr>
        <w:lastRenderedPageBreak/>
        <w:t xml:space="preserve">the draft are very weak, </w:t>
      </w:r>
      <w:ins w:id="49" w:author="Shayda Naficy" w:date="2019-10-18T17:59:00Z">
        <w:r w:rsidR="001D7C42">
          <w:rPr>
            <w:rFonts w:ascii="Arial" w:hAnsi="Arial" w:cs="Arial"/>
          </w:rPr>
          <w:t xml:space="preserve">which will make it </w:t>
        </w:r>
      </w:ins>
      <w:del w:id="50" w:author="Shayda Naficy" w:date="2019-10-18T17:59:00Z">
        <w:r w:rsidRPr="00B13F93" w:rsidDel="001D7C42">
          <w:rPr>
            <w:rFonts w:ascii="Arial" w:hAnsi="Arial" w:cs="Arial"/>
          </w:rPr>
          <w:delText xml:space="preserve">it will be </w:delText>
        </w:r>
      </w:del>
      <w:r w:rsidRPr="00B13F93">
        <w:rPr>
          <w:rFonts w:ascii="Arial" w:hAnsi="Arial" w:cs="Arial"/>
        </w:rPr>
        <w:t xml:space="preserve">very difficult to </w:t>
      </w:r>
      <w:del w:id="51" w:author="Shayda Naficy" w:date="2019-10-18T17:59:00Z">
        <w:r w:rsidRPr="00B13F93" w:rsidDel="001D7C42">
          <w:rPr>
            <w:rFonts w:ascii="Arial" w:hAnsi="Arial" w:cs="Arial"/>
          </w:rPr>
          <w:delText>comply with the objective of preventing</w:delText>
        </w:r>
      </w:del>
      <w:ins w:id="52" w:author="Shayda Naficy" w:date="2019-10-18T17:59:00Z">
        <w:r w:rsidR="001D7C42">
          <w:rPr>
            <w:rFonts w:ascii="Arial" w:hAnsi="Arial" w:cs="Arial"/>
          </w:rPr>
          <w:t>prevent</w:t>
        </w:r>
      </w:ins>
      <w:r w:rsidRPr="00B13F93">
        <w:rPr>
          <w:rFonts w:ascii="Arial" w:hAnsi="Arial" w:cs="Arial"/>
        </w:rPr>
        <w:t xml:space="preserve"> violations and facilitat</w:t>
      </w:r>
      <w:ins w:id="53" w:author="Shayda Naficy" w:date="2019-10-18T17:59:00Z">
        <w:r w:rsidR="001D7C42">
          <w:rPr>
            <w:rFonts w:ascii="Arial" w:hAnsi="Arial" w:cs="Arial"/>
          </w:rPr>
          <w:t>e</w:t>
        </w:r>
      </w:ins>
      <w:del w:id="54" w:author="Shayda Naficy" w:date="2019-10-18T17:59:00Z">
        <w:r w:rsidRPr="00B13F93" w:rsidDel="001D7C42">
          <w:rPr>
            <w:rFonts w:ascii="Arial" w:hAnsi="Arial" w:cs="Arial"/>
          </w:rPr>
          <w:delText>ing</w:delText>
        </w:r>
      </w:del>
      <w:r w:rsidRPr="00B13F93">
        <w:rPr>
          <w:rFonts w:ascii="Arial" w:hAnsi="Arial" w:cs="Arial"/>
        </w:rPr>
        <w:t xml:space="preserve"> access to justice. </w:t>
      </w:r>
    </w:p>
    <w:p w:rsidR="00B13F93" w:rsidRPr="00B13F93" w:rsidDel="00D01854" w:rsidRDefault="00B13F93" w:rsidP="00B13F93">
      <w:pPr>
        <w:jc w:val="both"/>
        <w:rPr>
          <w:del w:id="55" w:author="Shayda Naficy" w:date="2019-10-18T18:13:00Z"/>
          <w:rFonts w:ascii="Arial" w:hAnsi="Arial" w:cs="Arial"/>
        </w:rPr>
      </w:pP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Secondly, we are concerned about the extension of the scope of the treaty to all companies because </w:t>
      </w:r>
      <w:del w:id="56" w:author="Shayda Naficy" w:date="2019-10-18T17:59:00Z">
        <w:r w:rsidRPr="00B13F93" w:rsidDel="0082422A">
          <w:rPr>
            <w:rFonts w:ascii="Arial" w:hAnsi="Arial" w:cs="Arial"/>
          </w:rPr>
          <w:delText>in this way we consider that</w:delText>
        </w:r>
      </w:del>
      <w:ins w:id="57" w:author="Shayda Naficy" w:date="2019-10-18T17:59:00Z">
        <w:r w:rsidR="0082422A">
          <w:rPr>
            <w:rFonts w:ascii="Arial" w:hAnsi="Arial" w:cs="Arial"/>
          </w:rPr>
          <w:t xml:space="preserve"> </w:t>
        </w:r>
      </w:ins>
      <w:ins w:id="58" w:author="Shayda Naficy" w:date="2019-10-18T18:00:00Z">
        <w:r w:rsidR="0082422A">
          <w:rPr>
            <w:rFonts w:ascii="Arial" w:hAnsi="Arial" w:cs="Arial"/>
          </w:rPr>
          <w:t xml:space="preserve">it has thereby </w:t>
        </w:r>
      </w:ins>
      <w:ins w:id="59" w:author="Shayda Naficy" w:date="2019-10-18T17:59:00Z">
        <w:r w:rsidR="0082422A">
          <w:rPr>
            <w:rFonts w:ascii="Arial" w:hAnsi="Arial" w:cs="Arial"/>
          </w:rPr>
          <w:t xml:space="preserve">lost </w:t>
        </w:r>
      </w:ins>
      <w:del w:id="60" w:author="Shayda Naficy" w:date="2019-10-18T18:00:00Z">
        <w:r w:rsidRPr="00B13F93" w:rsidDel="0082422A">
          <w:rPr>
            <w:rFonts w:ascii="Arial" w:hAnsi="Arial" w:cs="Arial"/>
          </w:rPr>
          <w:delText xml:space="preserve"> the </w:delText>
        </w:r>
      </w:del>
      <w:ins w:id="61" w:author="Shayda Naficy" w:date="2019-10-18T18:00:00Z">
        <w:r w:rsidR="0082422A">
          <w:rPr>
            <w:rFonts w:ascii="Arial" w:hAnsi="Arial" w:cs="Arial"/>
          </w:rPr>
          <w:t xml:space="preserve">its focus </w:t>
        </w:r>
      </w:ins>
      <w:del w:id="62" w:author="Shayda Naficy" w:date="2019-10-18T18:00:00Z">
        <w:r w:rsidRPr="00B13F93" w:rsidDel="0082422A">
          <w:rPr>
            <w:rFonts w:ascii="Arial" w:hAnsi="Arial" w:cs="Arial"/>
          </w:rPr>
          <w:delText>focus of t</w:delText>
        </w:r>
      </w:del>
      <w:ins w:id="63" w:author="Shayda Naficy" w:date="2019-10-18T18:00:00Z">
        <w:r w:rsidR="0082422A">
          <w:rPr>
            <w:rFonts w:ascii="Arial" w:hAnsi="Arial" w:cs="Arial"/>
          </w:rPr>
          <w:t>on t</w:t>
        </w:r>
      </w:ins>
      <w:r w:rsidRPr="00B13F93">
        <w:rPr>
          <w:rFonts w:ascii="Arial" w:hAnsi="Arial" w:cs="Arial"/>
        </w:rPr>
        <w:t>he real need for such a treaty</w:t>
      </w:r>
      <w:ins w:id="64" w:author="Shayda Naficy" w:date="2019-10-18T18:00:00Z">
        <w:r w:rsidR="0082422A">
          <w:rPr>
            <w:rFonts w:ascii="Arial" w:hAnsi="Arial" w:cs="Arial"/>
          </w:rPr>
          <w:t>;</w:t>
        </w:r>
      </w:ins>
      <w:del w:id="65" w:author="Shayda Naficy" w:date="2019-10-18T18:00:00Z">
        <w:r w:rsidRPr="00B13F93" w:rsidDel="0082422A">
          <w:rPr>
            <w:rFonts w:ascii="Arial" w:hAnsi="Arial" w:cs="Arial"/>
          </w:rPr>
          <w:delText xml:space="preserve"> is lost,</w:delText>
        </w:r>
      </w:del>
      <w:r w:rsidRPr="00B13F93">
        <w:rPr>
          <w:rFonts w:ascii="Arial" w:hAnsi="Arial" w:cs="Arial"/>
        </w:rPr>
        <w:t xml:space="preserve"> that is, transnational corporations and their ability to circumvent national jurisdictions and preserve their impunity. As all of us in this process know, this change responds to the demand</w:t>
      </w:r>
      <w:ins w:id="66" w:author="Shayda Naficy" w:date="2019-10-18T18:01:00Z">
        <w:r w:rsidR="0082422A">
          <w:rPr>
            <w:rFonts w:ascii="Arial" w:hAnsi="Arial" w:cs="Arial"/>
          </w:rPr>
          <w:t>s</w:t>
        </w:r>
      </w:ins>
      <w:r w:rsidRPr="00B13F93">
        <w:rPr>
          <w:rFonts w:ascii="Arial" w:hAnsi="Arial" w:cs="Arial"/>
        </w:rPr>
        <w:t xml:space="preserve"> of </w:t>
      </w:r>
      <w:del w:id="67" w:author="Shayda Naficy" w:date="2019-10-18T18:01:00Z">
        <w:r w:rsidRPr="00B13F93" w:rsidDel="0082422A">
          <w:rPr>
            <w:rFonts w:ascii="Arial" w:hAnsi="Arial" w:cs="Arial"/>
          </w:rPr>
          <w:delText xml:space="preserve">states </w:delText>
        </w:r>
      </w:del>
      <w:ins w:id="68" w:author="Shayda Naficy" w:date="2019-10-18T18:01:00Z">
        <w:r w:rsidR="0082422A">
          <w:rPr>
            <w:rFonts w:ascii="Arial" w:hAnsi="Arial" w:cs="Arial"/>
          </w:rPr>
          <w:t>actors and states</w:t>
        </w:r>
        <w:r w:rsidR="0082422A" w:rsidRPr="00B13F93">
          <w:rPr>
            <w:rFonts w:ascii="Arial" w:hAnsi="Arial" w:cs="Arial"/>
          </w:rPr>
          <w:t xml:space="preserve"> </w:t>
        </w:r>
      </w:ins>
      <w:r w:rsidRPr="00B13F93">
        <w:rPr>
          <w:rFonts w:ascii="Arial" w:hAnsi="Arial" w:cs="Arial"/>
        </w:rPr>
        <w:t xml:space="preserve">that have </w:t>
      </w:r>
      <w:del w:id="69" w:author="Shayda Naficy" w:date="2019-10-18T18:01:00Z">
        <w:r w:rsidRPr="00B13F93" w:rsidDel="0082422A">
          <w:rPr>
            <w:rFonts w:ascii="Arial" w:hAnsi="Arial" w:cs="Arial"/>
          </w:rPr>
          <w:delText xml:space="preserve">more </w:delText>
        </w:r>
      </w:del>
      <w:r w:rsidRPr="00B13F93">
        <w:rPr>
          <w:rFonts w:ascii="Arial" w:hAnsi="Arial" w:cs="Arial"/>
        </w:rPr>
        <w:t xml:space="preserve">actively challenged the construction of this treaty - such as the private sector, the EU delegation and other countries. </w:t>
      </w:r>
      <w:del w:id="70" w:author="Shayda Naficy" w:date="2019-10-18T17:53:00Z">
        <w:r w:rsidRPr="00B13F93" w:rsidDel="001D7C42">
          <w:rPr>
            <w:rFonts w:ascii="Arial" w:hAnsi="Arial" w:cs="Arial"/>
          </w:rPr>
          <w:delText xml:space="preserve">We are concerned that this concession exacerbates contradictions between states and impedes progress on the Treaty. </w:delText>
        </w:r>
      </w:del>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The corporate agenda seems to have entered through different windows, </w:t>
      </w:r>
      <w:ins w:id="71" w:author="Shayda Naficy" w:date="2019-10-18T18:01:00Z">
        <w:r w:rsidR="0082422A">
          <w:rPr>
            <w:rFonts w:ascii="Arial" w:hAnsi="Arial" w:cs="Arial"/>
          </w:rPr>
          <w:t xml:space="preserve">undermining and de-normalizing </w:t>
        </w:r>
      </w:ins>
      <w:del w:id="72" w:author="Shayda Naficy" w:date="2019-10-18T18:01:00Z">
        <w:r w:rsidRPr="00B13F93" w:rsidDel="0082422A">
          <w:rPr>
            <w:rFonts w:ascii="Arial" w:hAnsi="Arial" w:cs="Arial"/>
          </w:rPr>
          <w:delText xml:space="preserve">denaturalising </w:delText>
        </w:r>
      </w:del>
      <w:r w:rsidRPr="00B13F93">
        <w:rPr>
          <w:rFonts w:ascii="Arial" w:hAnsi="Arial" w:cs="Arial"/>
        </w:rPr>
        <w:t>the fundamental nature of this intergovernmental negotiation which, as we recall, aims to defend human rights.</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At the same time, it is a lively debate and we are pleased that many States, experts and civil society organisations have systematically brought back to</w:t>
      </w:r>
      <w:ins w:id="73" w:author="Shayda Naficy" w:date="2019-10-18T18:02:00Z">
        <w:r w:rsidR="0082422A">
          <w:rPr>
            <w:rFonts w:ascii="Arial" w:hAnsi="Arial" w:cs="Arial"/>
          </w:rPr>
          <w:t xml:space="preserve"> the </w:t>
        </w:r>
      </w:ins>
      <w:r w:rsidRPr="00B13F93">
        <w:rPr>
          <w:rFonts w:ascii="Arial" w:hAnsi="Arial" w:cs="Arial"/>
        </w:rPr>
        <w:t xml:space="preserve"> negotiation many of the points that we consider central.</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The Global Campaign will continue to act in the defense and improvement of key issues present in the Revised Draft: the rights of affected persons, key issues of prevention and legal responsibility, jurisdiction and forum necessitatis, among others. </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We do not want </w:t>
      </w:r>
      <w:ins w:id="74" w:author="Shayda Naficy" w:date="2019-10-18T18:02:00Z">
        <w:r w:rsidR="0082422A">
          <w:rPr>
            <w:rFonts w:ascii="Arial" w:hAnsi="Arial" w:cs="Arial"/>
          </w:rPr>
          <w:t xml:space="preserve">just </w:t>
        </w:r>
      </w:ins>
      <w:r w:rsidRPr="00B13F93">
        <w:rPr>
          <w:rFonts w:ascii="Arial" w:hAnsi="Arial" w:cs="Arial"/>
        </w:rPr>
        <w:t>any treaty</w:t>
      </w:r>
      <w:del w:id="75" w:author="Shayda Naficy" w:date="2019-10-18T18:02:00Z">
        <w:r w:rsidRPr="00B13F93" w:rsidDel="0082422A">
          <w:rPr>
            <w:rFonts w:ascii="Arial" w:hAnsi="Arial" w:cs="Arial"/>
          </w:rPr>
          <w:delText xml:space="preserve"> drawn up</w:delText>
        </w:r>
      </w:del>
      <w:r w:rsidRPr="00B13F93">
        <w:rPr>
          <w:rFonts w:ascii="Arial" w:hAnsi="Arial" w:cs="Arial"/>
        </w:rPr>
        <w:t xml:space="preserve">.  We want </w:t>
      </w:r>
      <w:ins w:id="76" w:author="Shayda Naficy" w:date="2019-10-18T17:53:00Z">
        <w:r w:rsidR="001D7C42">
          <w:rPr>
            <w:rFonts w:ascii="Arial" w:hAnsi="Arial" w:cs="Arial"/>
          </w:rPr>
          <w:t xml:space="preserve">an effective instrument </w:t>
        </w:r>
      </w:ins>
      <w:del w:id="77" w:author="Shayda Naficy" w:date="2019-10-18T17:54:00Z">
        <w:r w:rsidRPr="00B13F93" w:rsidDel="001D7C42">
          <w:rPr>
            <w:rFonts w:ascii="Arial" w:hAnsi="Arial" w:cs="Arial"/>
          </w:rPr>
          <w:delText>an instrument that regulates the activities of transnational corporations and other companies with transnational activity, and for them it is necessary to create clear and ef</w:delText>
        </w:r>
      </w:del>
      <w:ins w:id="78" w:author="Shayda Naficy" w:date="2019-10-18T17:54:00Z">
        <w:r w:rsidR="001D7C42">
          <w:rPr>
            <w:rFonts w:ascii="Arial" w:hAnsi="Arial" w:cs="Arial"/>
          </w:rPr>
          <w:t>and an ef</w:t>
        </w:r>
      </w:ins>
      <w:r w:rsidRPr="00B13F93">
        <w:rPr>
          <w:rFonts w:ascii="Arial" w:hAnsi="Arial" w:cs="Arial"/>
        </w:rPr>
        <w:t>ficient international mechanism</w:t>
      </w:r>
      <w:del w:id="79" w:author="Shayda Naficy" w:date="2019-10-18T17:54:00Z">
        <w:r w:rsidRPr="00B13F93" w:rsidDel="001D7C42">
          <w:rPr>
            <w:rFonts w:ascii="Arial" w:hAnsi="Arial" w:cs="Arial"/>
          </w:rPr>
          <w:delText>s</w:delText>
        </w:r>
      </w:del>
      <w:r w:rsidRPr="00B13F93">
        <w:rPr>
          <w:rFonts w:ascii="Arial" w:hAnsi="Arial" w:cs="Arial"/>
        </w:rPr>
        <w:t xml:space="preserve"> that ensure</w:t>
      </w:r>
      <w:ins w:id="80" w:author="Shayda Naficy" w:date="2019-10-18T17:54:00Z">
        <w:r w:rsidR="001D7C42">
          <w:rPr>
            <w:rFonts w:ascii="Arial" w:hAnsi="Arial" w:cs="Arial"/>
          </w:rPr>
          <w:t>s</w:t>
        </w:r>
      </w:ins>
      <w:r w:rsidRPr="00B13F93">
        <w:rPr>
          <w:rFonts w:ascii="Arial" w:hAnsi="Arial" w:cs="Arial"/>
        </w:rPr>
        <w:t xml:space="preserve"> access to justice for those affected, and clearly reaffirm</w:t>
      </w:r>
      <w:ins w:id="81" w:author="Shayda Naficy" w:date="2019-10-18T17:54:00Z">
        <w:r w:rsidR="001D7C42">
          <w:rPr>
            <w:rFonts w:ascii="Arial" w:hAnsi="Arial" w:cs="Arial"/>
          </w:rPr>
          <w:t>s</w:t>
        </w:r>
      </w:ins>
      <w:r w:rsidRPr="00B13F93">
        <w:rPr>
          <w:rFonts w:ascii="Arial" w:hAnsi="Arial" w:cs="Arial"/>
        </w:rPr>
        <w:t xml:space="preserve"> the supremacy of human rights. </w:t>
      </w:r>
    </w:p>
    <w:p w:rsidR="00B13F93" w:rsidRPr="00B13F93" w:rsidRDefault="00B13F93" w:rsidP="00B13F93">
      <w:pPr>
        <w:jc w:val="both"/>
        <w:rPr>
          <w:rFonts w:ascii="Arial" w:hAnsi="Arial" w:cs="Arial"/>
        </w:rPr>
      </w:pPr>
    </w:p>
    <w:p w:rsidR="00B13F93" w:rsidRPr="00B13F93" w:rsidRDefault="00B13F93" w:rsidP="00B13F93">
      <w:pPr>
        <w:jc w:val="both"/>
        <w:rPr>
          <w:rFonts w:ascii="Arial" w:hAnsi="Arial" w:cs="Arial"/>
        </w:rPr>
      </w:pPr>
      <w:r w:rsidRPr="00B13F93">
        <w:rPr>
          <w:rFonts w:ascii="Arial" w:hAnsi="Arial" w:cs="Arial"/>
        </w:rPr>
        <w:t xml:space="preserve">We hope that the </w:t>
      </w:r>
      <w:del w:id="82" w:author="Shayda Naficy" w:date="2019-10-18T17:51:00Z">
        <w:r w:rsidRPr="00B13F93" w:rsidDel="001D7C42">
          <w:rPr>
            <w:rFonts w:ascii="Arial" w:hAnsi="Arial" w:cs="Arial"/>
          </w:rPr>
          <w:delText xml:space="preserve">next </w:delText>
        </w:r>
      </w:del>
      <w:ins w:id="83" w:author="Shayda Naficy" w:date="2019-10-18T17:51:00Z">
        <w:r w:rsidR="001D7C42">
          <w:rPr>
            <w:rFonts w:ascii="Arial" w:hAnsi="Arial" w:cs="Arial"/>
          </w:rPr>
          <w:t xml:space="preserve">future </w:t>
        </w:r>
      </w:ins>
      <w:r w:rsidRPr="00B13F93">
        <w:rPr>
          <w:rFonts w:ascii="Arial" w:hAnsi="Arial" w:cs="Arial"/>
        </w:rPr>
        <w:t xml:space="preserve">draft, </w:t>
      </w:r>
      <w:del w:id="84" w:author="Shayda Naficy" w:date="2019-10-18T18:02:00Z">
        <w:r w:rsidRPr="00B13F93" w:rsidDel="0082422A">
          <w:rPr>
            <w:rFonts w:ascii="Arial" w:hAnsi="Arial" w:cs="Arial"/>
          </w:rPr>
          <w:delText xml:space="preserve">whose elaboration procedure is not yet clear, </w:delText>
        </w:r>
      </w:del>
      <w:r w:rsidRPr="00B13F93">
        <w:rPr>
          <w:rFonts w:ascii="Arial" w:hAnsi="Arial" w:cs="Arial"/>
        </w:rPr>
        <w:t xml:space="preserve">will evolve into a document that reflects </w:t>
      </w:r>
      <w:ins w:id="85" w:author="Shayda Naficy" w:date="2019-10-18T17:55:00Z">
        <w:r w:rsidR="001D7C42">
          <w:rPr>
            <w:rFonts w:ascii="Arial" w:hAnsi="Arial" w:cs="Arial"/>
          </w:rPr>
          <w:t>the fruitful debate of the last 4 ye</w:t>
        </w:r>
        <w:r w:rsidR="0082422A">
          <w:rPr>
            <w:rFonts w:ascii="Arial" w:hAnsi="Arial" w:cs="Arial"/>
          </w:rPr>
          <w:t xml:space="preserve">ars, with a special emphasis </w:t>
        </w:r>
      </w:ins>
      <w:ins w:id="86" w:author="Shayda Naficy" w:date="2019-10-18T18:02:00Z">
        <w:r w:rsidR="0082422A">
          <w:rPr>
            <w:rFonts w:ascii="Arial" w:hAnsi="Arial" w:cs="Arial"/>
          </w:rPr>
          <w:t>on</w:t>
        </w:r>
      </w:ins>
      <w:ins w:id="87" w:author="Shayda Naficy" w:date="2019-10-18T17:55:00Z">
        <w:r w:rsidR="001D7C42">
          <w:rPr>
            <w:rFonts w:ascii="Arial" w:hAnsi="Arial" w:cs="Arial"/>
          </w:rPr>
          <w:t xml:space="preserve"> the needs and demands of affected communities, whose suffering is the root cause for this process. </w:t>
        </w:r>
      </w:ins>
    </w:p>
    <w:p w:rsidR="00336501" w:rsidRPr="00B13F93" w:rsidRDefault="00336501" w:rsidP="00B13F93">
      <w:pPr>
        <w:jc w:val="both"/>
        <w:rPr>
          <w:rFonts w:ascii="Arial" w:hAnsi="Arial" w:cs="Arial"/>
        </w:rPr>
      </w:pPr>
    </w:p>
    <w:sectPr w:rsidR="00336501" w:rsidRPr="00B13F93" w:rsidSect="003365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93"/>
    <w:rsid w:val="001D7C42"/>
    <w:rsid w:val="00336501"/>
    <w:rsid w:val="00637BE6"/>
    <w:rsid w:val="0082422A"/>
    <w:rsid w:val="009044DF"/>
    <w:rsid w:val="00B13F93"/>
    <w:rsid w:val="00D01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B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B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67573A-A0E9-4EC5-BDB4-BE82B3FB8D20}"/>
</file>

<file path=customXml/itemProps2.xml><?xml version="1.0" encoding="utf-8"?>
<ds:datastoreItem xmlns:ds="http://schemas.openxmlformats.org/officeDocument/2006/customXml" ds:itemID="{78FD633C-EDF9-4FF6-AEB5-4CFBDB9B1623}"/>
</file>

<file path=customXml/itemProps3.xml><?xml version="1.0" encoding="utf-8"?>
<ds:datastoreItem xmlns:ds="http://schemas.openxmlformats.org/officeDocument/2006/customXml" ds:itemID="{97BE00CD-9051-4364-ADF8-0D1005ADB44F}"/>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EN</dc:title>
  <dc:creator>Shayda Naficy</dc:creator>
  <cp:lastModifiedBy>Shayda Naficy</cp:lastModifiedBy>
  <cp:revision>2</cp:revision>
  <dcterms:created xsi:type="dcterms:W3CDTF">2019-10-18T16:19:00Z</dcterms:created>
  <dcterms:modified xsi:type="dcterms:W3CDTF">2019-10-18T16:19:00Z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