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8E" w:rsidRPr="00786E91" w:rsidRDefault="00CA398E" w:rsidP="00CA398E">
      <w:pPr>
        <w:rPr>
          <w:rFonts w:ascii="Arial" w:hAnsi="Arial" w:cs="Arial"/>
          <w:b/>
          <w:sz w:val="24"/>
          <w:szCs w:val="24"/>
        </w:rPr>
      </w:pPr>
      <w:r w:rsidRPr="00786E91">
        <w:rPr>
          <w:rFonts w:ascii="Arial" w:hAnsi="Arial" w:cs="Arial"/>
          <w:b/>
          <w:sz w:val="24"/>
          <w:szCs w:val="24"/>
        </w:rPr>
        <w:t>Ninth Session of the Forum on Minority Issues on</w:t>
      </w:r>
      <w:r w:rsidR="00167B6E" w:rsidRPr="00786E91">
        <w:rPr>
          <w:rFonts w:ascii="Arial" w:hAnsi="Arial" w:cs="Arial"/>
          <w:b/>
          <w:sz w:val="24"/>
          <w:szCs w:val="24"/>
        </w:rPr>
        <w:t xml:space="preserve"> “Minorities in Situations of Humanitarian C</w:t>
      </w:r>
      <w:r w:rsidRPr="00786E91">
        <w:rPr>
          <w:rFonts w:ascii="Arial" w:hAnsi="Arial" w:cs="Arial"/>
          <w:b/>
          <w:sz w:val="24"/>
          <w:szCs w:val="24"/>
        </w:rPr>
        <w:t>rises”</w:t>
      </w:r>
    </w:p>
    <w:p w:rsidR="00CA398E" w:rsidRPr="00786E91" w:rsidRDefault="00167B6E" w:rsidP="00CA398E">
      <w:pPr>
        <w:pBdr>
          <w:bottom w:val="single" w:sz="6" w:space="1" w:color="auto"/>
        </w:pBdr>
        <w:rPr>
          <w:rFonts w:ascii="Arial" w:hAnsi="Arial" w:cs="Arial"/>
          <w:b/>
          <w:sz w:val="24"/>
          <w:szCs w:val="24"/>
        </w:rPr>
      </w:pPr>
      <w:r w:rsidRPr="00786E91">
        <w:rPr>
          <w:rFonts w:ascii="Arial" w:hAnsi="Arial" w:cs="Arial"/>
          <w:b/>
          <w:sz w:val="24"/>
          <w:szCs w:val="24"/>
        </w:rPr>
        <w:t>Statement by the 2016 Fellows of People of African Descent, OHCHR</w:t>
      </w:r>
    </w:p>
    <w:p w:rsidR="00167B6E" w:rsidRPr="00786E91" w:rsidRDefault="00167B6E" w:rsidP="00CA398E">
      <w:pPr>
        <w:pBdr>
          <w:bottom w:val="single" w:sz="6" w:space="1" w:color="auto"/>
        </w:pBdr>
        <w:rPr>
          <w:rFonts w:ascii="Arial" w:hAnsi="Arial" w:cs="Arial"/>
          <w:b/>
        </w:rPr>
      </w:pPr>
      <w:r w:rsidRPr="00786E91">
        <w:rPr>
          <w:rFonts w:ascii="Arial" w:hAnsi="Arial" w:cs="Arial"/>
          <w:b/>
        </w:rPr>
        <w:t xml:space="preserve">Geneva, 24 – 25 November 2016 </w:t>
      </w:r>
    </w:p>
    <w:p w:rsidR="00167B6E" w:rsidRPr="00786E91" w:rsidRDefault="00167B6E" w:rsidP="00CA398E">
      <w:pPr>
        <w:rPr>
          <w:rFonts w:ascii="Arial" w:hAnsi="Arial" w:cs="Arial"/>
        </w:rPr>
      </w:pPr>
    </w:p>
    <w:p w:rsidR="007C72AD" w:rsidRPr="00786E91" w:rsidRDefault="007C72AD" w:rsidP="00786E91">
      <w:pPr>
        <w:spacing w:line="360" w:lineRule="auto"/>
        <w:ind w:right="140"/>
        <w:rPr>
          <w:rFonts w:ascii="Arial" w:eastAsia="Trebuchet MS" w:hAnsi="Arial" w:cs="Arial"/>
          <w:sz w:val="24"/>
          <w:szCs w:val="24"/>
        </w:rPr>
      </w:pPr>
      <w:bookmarkStart w:id="0" w:name="page1"/>
      <w:bookmarkEnd w:id="0"/>
      <w:r w:rsidRPr="00786E91">
        <w:rPr>
          <w:rFonts w:ascii="Arial" w:eastAsia="Trebuchet MS" w:hAnsi="Arial" w:cs="Arial"/>
          <w:sz w:val="24"/>
          <w:szCs w:val="24"/>
        </w:rPr>
        <w:t xml:space="preserve">Good afternoon, </w:t>
      </w:r>
      <w:del w:id="1" w:author="Niraj Dawadi" w:date="2016-11-25T10:13:00Z">
        <w:r w:rsidRPr="00786E91" w:rsidDel="00052381">
          <w:rPr>
            <w:rFonts w:ascii="Arial" w:eastAsia="Trebuchet MS" w:hAnsi="Arial" w:cs="Arial"/>
            <w:sz w:val="24"/>
            <w:szCs w:val="24"/>
          </w:rPr>
          <w:delText xml:space="preserve">dear </w:delText>
        </w:r>
      </w:del>
      <w:ins w:id="2" w:author="Niraj Dawadi" w:date="2016-11-25T10:13:00Z">
        <w:r w:rsidR="00052381">
          <w:rPr>
            <w:rFonts w:ascii="Arial" w:eastAsia="Trebuchet MS" w:hAnsi="Arial" w:cs="Arial"/>
            <w:sz w:val="24"/>
            <w:szCs w:val="24"/>
          </w:rPr>
          <w:t>Mr.</w:t>
        </w:r>
        <w:r w:rsidR="00052381" w:rsidRPr="00786E91">
          <w:rPr>
            <w:rFonts w:ascii="Arial" w:eastAsia="Trebuchet MS" w:hAnsi="Arial" w:cs="Arial"/>
            <w:sz w:val="24"/>
            <w:szCs w:val="24"/>
          </w:rPr>
          <w:t xml:space="preserve"> </w:t>
        </w:r>
      </w:ins>
      <w:r w:rsidR="00786E91" w:rsidRPr="00786E91">
        <w:rPr>
          <w:rFonts w:ascii="Arial" w:eastAsia="Trebuchet MS" w:hAnsi="Arial" w:cs="Arial"/>
          <w:sz w:val="24"/>
          <w:szCs w:val="24"/>
        </w:rPr>
        <w:t>President</w:t>
      </w:r>
      <w:ins w:id="3" w:author="Digal Haio" w:date="2016-11-25T11:00:00Z">
        <w:r w:rsidR="000E4F88">
          <w:rPr>
            <w:rFonts w:ascii="Arial" w:eastAsia="Trebuchet MS" w:hAnsi="Arial" w:cs="Arial"/>
            <w:sz w:val="24"/>
            <w:szCs w:val="24"/>
          </w:rPr>
          <w:t>, Special Rapporteur,</w:t>
        </w:r>
      </w:ins>
      <w:r w:rsidR="00786E91" w:rsidRPr="00786E91">
        <w:rPr>
          <w:rFonts w:ascii="Arial" w:eastAsia="Trebuchet MS" w:hAnsi="Arial" w:cs="Arial"/>
          <w:sz w:val="24"/>
          <w:szCs w:val="24"/>
        </w:rPr>
        <w:t xml:space="preserve"> </w:t>
      </w:r>
      <w:r w:rsidRPr="00786E91">
        <w:rPr>
          <w:rFonts w:ascii="Arial" w:eastAsia="Trebuchet MS" w:hAnsi="Arial" w:cs="Arial"/>
          <w:sz w:val="24"/>
          <w:szCs w:val="24"/>
        </w:rPr>
        <w:t>and esteemed participants of the Forum on Minority Issues,</w:t>
      </w:r>
    </w:p>
    <w:p w:rsidR="007C72AD" w:rsidRPr="00786E91" w:rsidRDefault="007C72AD" w:rsidP="00786E91">
      <w:pPr>
        <w:spacing w:line="360" w:lineRule="auto"/>
        <w:ind w:right="100"/>
        <w:rPr>
          <w:rFonts w:ascii="Arial" w:eastAsia="Trebuchet MS" w:hAnsi="Arial" w:cs="Arial"/>
          <w:sz w:val="24"/>
          <w:szCs w:val="24"/>
        </w:rPr>
      </w:pPr>
      <w:r w:rsidRPr="00786E91">
        <w:rPr>
          <w:rFonts w:ascii="Arial" w:eastAsia="Trebuchet MS" w:hAnsi="Arial" w:cs="Arial"/>
          <w:sz w:val="24"/>
          <w:szCs w:val="24"/>
        </w:rPr>
        <w:t>Thank you for the opportunity to speak to this privileged Forum. I am Khitanya Petgrave from Jamaica, representing the 2016 Fellows of People of African Descent, a programm</w:t>
      </w:r>
      <w:bookmarkStart w:id="4" w:name="_GoBack"/>
      <w:bookmarkEnd w:id="4"/>
      <w:r w:rsidRPr="00786E91">
        <w:rPr>
          <w:rFonts w:ascii="Arial" w:eastAsia="Trebuchet MS" w:hAnsi="Arial" w:cs="Arial"/>
          <w:sz w:val="24"/>
          <w:szCs w:val="24"/>
        </w:rPr>
        <w:t xml:space="preserve">e for human rights advocates </w:t>
      </w:r>
      <w:del w:id="5" w:author="Niraj Dawadi" w:date="2016-11-25T10:13:00Z">
        <w:r w:rsidRPr="00786E91" w:rsidDel="00052381">
          <w:rPr>
            <w:rFonts w:ascii="Arial" w:eastAsia="Trebuchet MS" w:hAnsi="Arial" w:cs="Arial"/>
            <w:sz w:val="24"/>
            <w:szCs w:val="24"/>
          </w:rPr>
          <w:delText xml:space="preserve">run </w:delText>
        </w:r>
      </w:del>
      <w:ins w:id="6" w:author="Niraj Dawadi" w:date="2016-11-25T10:13:00Z">
        <w:r w:rsidR="00052381">
          <w:rPr>
            <w:rFonts w:ascii="Arial" w:eastAsia="Trebuchet MS" w:hAnsi="Arial" w:cs="Arial"/>
            <w:sz w:val="24"/>
            <w:szCs w:val="24"/>
          </w:rPr>
          <w:t>organized</w:t>
        </w:r>
        <w:r w:rsidR="00052381" w:rsidRPr="00786E91">
          <w:rPr>
            <w:rFonts w:ascii="Arial" w:eastAsia="Trebuchet MS" w:hAnsi="Arial" w:cs="Arial"/>
            <w:sz w:val="24"/>
            <w:szCs w:val="24"/>
          </w:rPr>
          <w:t xml:space="preserve"> </w:t>
        </w:r>
      </w:ins>
      <w:r w:rsidRPr="00786E91">
        <w:rPr>
          <w:rFonts w:ascii="Arial" w:eastAsia="Trebuchet MS" w:hAnsi="Arial" w:cs="Arial"/>
          <w:sz w:val="24"/>
          <w:szCs w:val="24"/>
        </w:rPr>
        <w:t>by the Office of the High Commissioner for Human Rights. We would like to address the following issues concerning People of African Descent regarding humanitarian crises in migration.</w:t>
      </w:r>
    </w:p>
    <w:p w:rsidR="007C72AD" w:rsidRPr="00786E91" w:rsidRDefault="00786E91" w:rsidP="00786E91">
      <w:pPr>
        <w:spacing w:line="360" w:lineRule="auto"/>
        <w:ind w:right="60"/>
        <w:rPr>
          <w:rFonts w:ascii="Arial" w:eastAsia="Trebuchet MS" w:hAnsi="Arial" w:cs="Arial"/>
          <w:sz w:val="24"/>
          <w:szCs w:val="24"/>
        </w:rPr>
      </w:pPr>
      <w:r>
        <w:rPr>
          <w:rFonts w:ascii="Arial" w:eastAsia="Trebuchet MS" w:hAnsi="Arial" w:cs="Arial"/>
          <w:sz w:val="24"/>
          <w:szCs w:val="24"/>
        </w:rPr>
        <w:t>The current global migration is overshadowed by a</w:t>
      </w:r>
      <w:r w:rsidR="007C72AD" w:rsidRPr="00786E91">
        <w:rPr>
          <w:rFonts w:ascii="Arial" w:eastAsia="Trebuchet MS" w:hAnsi="Arial" w:cs="Arial"/>
          <w:sz w:val="24"/>
          <w:szCs w:val="24"/>
        </w:rPr>
        <w:t xml:space="preserve"> humanitarian and human rights crisis. As </w:t>
      </w:r>
      <w:del w:id="7" w:author="Digal Haio" w:date="2016-11-25T10:58:00Z">
        <w:r w:rsidR="007C72AD" w:rsidRPr="00786E91" w:rsidDel="000E4F88">
          <w:rPr>
            <w:rFonts w:ascii="Arial" w:eastAsia="Trebuchet MS" w:hAnsi="Arial" w:cs="Arial"/>
            <w:sz w:val="24"/>
            <w:szCs w:val="24"/>
          </w:rPr>
          <w:delText>widely reported</w:delText>
        </w:r>
      </w:del>
      <w:ins w:id="8" w:author="Digal Haio" w:date="2016-11-25T10:58:00Z">
        <w:r w:rsidR="000E4F88">
          <w:rPr>
            <w:rFonts w:ascii="Arial" w:eastAsia="Trebuchet MS" w:hAnsi="Arial" w:cs="Arial"/>
            <w:sz w:val="24"/>
            <w:szCs w:val="24"/>
          </w:rPr>
          <w:t>you know</w:t>
        </w:r>
      </w:ins>
      <w:r w:rsidR="007C72AD" w:rsidRPr="00786E91">
        <w:rPr>
          <w:rFonts w:ascii="Arial" w:eastAsia="Trebuchet MS" w:hAnsi="Arial" w:cs="Arial"/>
          <w:sz w:val="24"/>
          <w:szCs w:val="24"/>
        </w:rPr>
        <w:t xml:space="preserve">, the numbers of the migrants who have died crossing the Mediterranean Sea are astronomical. A 2016 IOM report states that </w:t>
      </w:r>
      <w:r w:rsidR="007C72AD" w:rsidRPr="00786E91">
        <w:rPr>
          <w:rFonts w:ascii="Arial" w:eastAsia="Trebuchet MS" w:hAnsi="Arial" w:cs="Arial"/>
          <w:b/>
          <w:sz w:val="24"/>
          <w:szCs w:val="24"/>
        </w:rPr>
        <w:t>2,901 people died en route while crossing from Africa to Europe</w:t>
      </w:r>
      <w:r w:rsidR="007C72AD" w:rsidRPr="00786E91">
        <w:rPr>
          <w:rFonts w:ascii="Arial" w:eastAsia="Trebuchet MS" w:hAnsi="Arial" w:cs="Arial"/>
          <w:sz w:val="24"/>
          <w:szCs w:val="24"/>
        </w:rPr>
        <w:t xml:space="preserve"> </w:t>
      </w:r>
      <w:r w:rsidR="007C72AD" w:rsidRPr="00786E91">
        <w:rPr>
          <w:rFonts w:ascii="Arial" w:eastAsia="Trebuchet MS" w:hAnsi="Arial" w:cs="Arial"/>
          <w:b/>
          <w:sz w:val="24"/>
          <w:szCs w:val="24"/>
        </w:rPr>
        <w:t>during the period January to June 2016</w:t>
      </w:r>
      <w:r w:rsidR="007C72AD" w:rsidRPr="00786E91">
        <w:rPr>
          <w:rFonts w:ascii="Arial" w:eastAsia="Trebuchet MS" w:hAnsi="Arial" w:cs="Arial"/>
          <w:sz w:val="24"/>
          <w:szCs w:val="24"/>
        </w:rPr>
        <w:t>.</w:t>
      </w:r>
      <w:r w:rsidR="007C72AD" w:rsidRPr="00786E91">
        <w:rPr>
          <w:rFonts w:ascii="Arial" w:eastAsia="Trebuchet MS" w:hAnsi="Arial" w:cs="Arial"/>
          <w:b/>
          <w:sz w:val="24"/>
          <w:szCs w:val="24"/>
        </w:rPr>
        <w:t xml:space="preserve"> In six months only! </w:t>
      </w:r>
      <w:r w:rsidR="007C72AD" w:rsidRPr="00786E91">
        <w:rPr>
          <w:rFonts w:ascii="Arial" w:eastAsia="Trebuchet MS" w:hAnsi="Arial" w:cs="Arial"/>
          <w:sz w:val="24"/>
          <w:szCs w:val="24"/>
        </w:rPr>
        <w:t>Other charities such as the</w:t>
      </w:r>
      <w:r w:rsidR="007C72AD" w:rsidRPr="00786E91">
        <w:rPr>
          <w:rFonts w:ascii="Arial" w:eastAsia="Trebuchet MS" w:hAnsi="Arial" w:cs="Arial"/>
          <w:b/>
          <w:sz w:val="24"/>
          <w:szCs w:val="24"/>
        </w:rPr>
        <w:t xml:space="preserve"> </w:t>
      </w:r>
      <w:r w:rsidR="007C72AD" w:rsidRPr="00786E91">
        <w:rPr>
          <w:rFonts w:ascii="Arial" w:eastAsia="Trebuchet MS" w:hAnsi="Arial" w:cs="Arial"/>
          <w:sz w:val="24"/>
          <w:szCs w:val="24"/>
        </w:rPr>
        <w:t>Spanish NGO “Movimiento Por La Paz” and “Doctors without Borders” have recorded similar figures. We will never know the real numbers because these are estimates based primarily on survivors’ testimonies.</w:t>
      </w:r>
    </w:p>
    <w:p w:rsidR="007C72AD" w:rsidRPr="00786E91" w:rsidRDefault="00786E91" w:rsidP="00786E91">
      <w:pPr>
        <w:spacing w:line="360" w:lineRule="auto"/>
        <w:rPr>
          <w:rFonts w:ascii="Arial" w:eastAsia="Trebuchet MS" w:hAnsi="Arial" w:cs="Arial"/>
          <w:b/>
          <w:sz w:val="24"/>
          <w:szCs w:val="24"/>
        </w:rPr>
      </w:pPr>
      <w:r>
        <w:rPr>
          <w:rFonts w:ascii="Arial" w:eastAsia="Trebuchet MS" w:hAnsi="Arial" w:cs="Arial"/>
          <w:b/>
          <w:sz w:val="24"/>
          <w:szCs w:val="24"/>
        </w:rPr>
        <w:t xml:space="preserve">Dear </w:t>
      </w:r>
      <w:r w:rsidRPr="00786E91">
        <w:rPr>
          <w:rFonts w:ascii="Arial" w:eastAsia="Trebuchet MS" w:hAnsi="Arial" w:cs="Arial"/>
          <w:b/>
          <w:sz w:val="24"/>
          <w:szCs w:val="24"/>
        </w:rPr>
        <w:t>President</w:t>
      </w:r>
      <w:ins w:id="9" w:author="Digal Haio" w:date="2016-11-25T11:05:00Z">
        <w:r w:rsidR="00667FEA">
          <w:rPr>
            <w:rFonts w:ascii="Arial" w:eastAsia="Trebuchet MS" w:hAnsi="Arial" w:cs="Arial"/>
            <w:b/>
            <w:sz w:val="24"/>
            <w:szCs w:val="24"/>
          </w:rPr>
          <w:t xml:space="preserve"> and Special Rapporteur</w:t>
        </w:r>
      </w:ins>
      <w:r>
        <w:rPr>
          <w:rFonts w:ascii="Arial" w:eastAsia="Trebuchet MS" w:hAnsi="Arial" w:cs="Arial"/>
          <w:b/>
          <w:sz w:val="24"/>
          <w:szCs w:val="24"/>
        </w:rPr>
        <w:t>,</w:t>
      </w:r>
    </w:p>
    <w:p w:rsidR="007C72AD" w:rsidRPr="00786E91" w:rsidRDefault="007C72AD" w:rsidP="00786E91">
      <w:pPr>
        <w:spacing w:line="360" w:lineRule="auto"/>
        <w:ind w:right="80"/>
        <w:rPr>
          <w:rFonts w:ascii="Arial" w:eastAsia="Trebuchet MS" w:hAnsi="Arial" w:cs="Arial"/>
          <w:sz w:val="24"/>
          <w:szCs w:val="24"/>
        </w:rPr>
      </w:pPr>
      <w:r w:rsidRPr="00786E91">
        <w:rPr>
          <w:rFonts w:ascii="Arial" w:eastAsia="Trebuchet MS" w:hAnsi="Arial" w:cs="Arial"/>
          <w:sz w:val="24"/>
          <w:szCs w:val="24"/>
        </w:rPr>
        <w:t xml:space="preserve">The vast majority of the people </w:t>
      </w:r>
      <w:r w:rsidRPr="00786E91">
        <w:rPr>
          <w:rFonts w:ascii="Arial" w:eastAsia="Trebuchet MS" w:hAnsi="Arial" w:cs="Arial"/>
          <w:b/>
          <w:sz w:val="24"/>
          <w:szCs w:val="24"/>
        </w:rPr>
        <w:t>are of African descent</w:t>
      </w:r>
      <w:r w:rsidRPr="00786E91">
        <w:rPr>
          <w:rFonts w:ascii="Arial" w:eastAsia="Trebuchet MS" w:hAnsi="Arial" w:cs="Arial"/>
          <w:sz w:val="24"/>
          <w:szCs w:val="24"/>
        </w:rPr>
        <w:t xml:space="preserve">, </w:t>
      </w:r>
      <w:r w:rsidRPr="00786E91">
        <w:rPr>
          <w:rFonts w:ascii="Arial" w:eastAsia="Trebuchet MS" w:hAnsi="Arial" w:cs="Arial"/>
          <w:b/>
          <w:sz w:val="24"/>
          <w:szCs w:val="24"/>
        </w:rPr>
        <w:t>fleeing because of war, political</w:t>
      </w:r>
      <w:r w:rsidRPr="00786E91">
        <w:rPr>
          <w:rFonts w:ascii="Arial" w:eastAsia="Trebuchet MS" w:hAnsi="Arial" w:cs="Arial"/>
          <w:sz w:val="24"/>
          <w:szCs w:val="24"/>
        </w:rPr>
        <w:t xml:space="preserve"> </w:t>
      </w:r>
      <w:r w:rsidRPr="00786E91">
        <w:rPr>
          <w:rFonts w:ascii="Arial" w:eastAsia="Trebuchet MS" w:hAnsi="Arial" w:cs="Arial"/>
          <w:b/>
          <w:sz w:val="24"/>
          <w:szCs w:val="24"/>
        </w:rPr>
        <w:t xml:space="preserve">instability, and persecution </w:t>
      </w:r>
      <w:r w:rsidRPr="00786E91">
        <w:rPr>
          <w:rFonts w:ascii="Arial" w:eastAsia="Trebuchet MS" w:hAnsi="Arial" w:cs="Arial"/>
          <w:sz w:val="24"/>
          <w:szCs w:val="24"/>
        </w:rPr>
        <w:t>from countries including those from</w:t>
      </w:r>
      <w:r w:rsidRPr="00786E91">
        <w:rPr>
          <w:rFonts w:ascii="Arial" w:eastAsia="Trebuchet MS" w:hAnsi="Arial" w:cs="Arial"/>
          <w:b/>
          <w:sz w:val="24"/>
          <w:szCs w:val="24"/>
        </w:rPr>
        <w:t xml:space="preserve"> </w:t>
      </w:r>
      <w:r w:rsidRPr="00786E91">
        <w:rPr>
          <w:rFonts w:ascii="Arial" w:eastAsia="Trebuchet MS" w:hAnsi="Arial" w:cs="Arial"/>
          <w:sz w:val="24"/>
          <w:szCs w:val="24"/>
        </w:rPr>
        <w:t>Northeastern and</w:t>
      </w:r>
      <w:r w:rsidRPr="00786E91">
        <w:rPr>
          <w:rFonts w:ascii="Arial" w:eastAsia="Trebuchet MS" w:hAnsi="Arial" w:cs="Arial"/>
          <w:b/>
          <w:sz w:val="24"/>
          <w:szCs w:val="24"/>
        </w:rPr>
        <w:t xml:space="preserve"> </w:t>
      </w:r>
      <w:r w:rsidRPr="00786E91">
        <w:rPr>
          <w:rFonts w:ascii="Arial" w:eastAsia="Trebuchet MS" w:hAnsi="Arial" w:cs="Arial"/>
          <w:sz w:val="24"/>
          <w:szCs w:val="24"/>
        </w:rPr>
        <w:t>Northwestern Africa. Many are preyed upon by smugglers and violated by national authorities according to the above mentioned IOM report.</w:t>
      </w:r>
    </w:p>
    <w:p w:rsidR="007C72AD" w:rsidRPr="00786E91" w:rsidRDefault="007C72AD" w:rsidP="00786E91">
      <w:pPr>
        <w:spacing w:line="360" w:lineRule="auto"/>
        <w:ind w:right="140"/>
        <w:rPr>
          <w:rFonts w:ascii="Arial" w:eastAsia="Trebuchet MS" w:hAnsi="Arial" w:cs="Arial"/>
          <w:b/>
          <w:sz w:val="24"/>
          <w:szCs w:val="24"/>
        </w:rPr>
      </w:pPr>
      <w:r w:rsidRPr="00786E91">
        <w:rPr>
          <w:rFonts w:ascii="Arial" w:eastAsia="Trebuchet MS" w:hAnsi="Arial" w:cs="Arial"/>
          <w:sz w:val="24"/>
          <w:szCs w:val="24"/>
        </w:rPr>
        <w:t xml:space="preserve">If they are fortunate enough to arrive to countries in Europe including Germany and France </w:t>
      </w:r>
      <w:r w:rsidRPr="00786E91">
        <w:rPr>
          <w:rFonts w:ascii="Arial" w:eastAsia="Trebuchet MS" w:hAnsi="Arial" w:cs="Arial"/>
          <w:b/>
          <w:sz w:val="24"/>
          <w:szCs w:val="24"/>
        </w:rPr>
        <w:t>through other countries</w:t>
      </w:r>
      <w:r w:rsidRPr="00786E91">
        <w:rPr>
          <w:rFonts w:ascii="Arial" w:eastAsia="Trebuchet MS" w:hAnsi="Arial" w:cs="Arial"/>
          <w:sz w:val="24"/>
          <w:szCs w:val="24"/>
        </w:rPr>
        <w:t xml:space="preserve"> </w:t>
      </w:r>
      <w:r w:rsidRPr="00786E91">
        <w:rPr>
          <w:rFonts w:ascii="Arial" w:eastAsia="Trebuchet MS" w:hAnsi="Arial" w:cs="Arial"/>
          <w:b/>
          <w:sz w:val="24"/>
          <w:szCs w:val="24"/>
          <w:u w:val="single"/>
        </w:rPr>
        <w:t>including</w:t>
      </w:r>
      <w:r w:rsidRPr="00786E91">
        <w:rPr>
          <w:rFonts w:ascii="Arial" w:eastAsia="Trebuchet MS" w:hAnsi="Arial" w:cs="Arial"/>
          <w:sz w:val="24"/>
          <w:szCs w:val="24"/>
        </w:rPr>
        <w:t xml:space="preserve"> </w:t>
      </w:r>
      <w:r w:rsidRPr="00786E91">
        <w:rPr>
          <w:rFonts w:ascii="Arial" w:eastAsia="Trebuchet MS" w:hAnsi="Arial" w:cs="Arial"/>
          <w:b/>
          <w:sz w:val="24"/>
          <w:szCs w:val="24"/>
        </w:rPr>
        <w:t>Spain and Italy, they face systematic racism,</w:t>
      </w:r>
      <w:r w:rsidRPr="00786E91">
        <w:rPr>
          <w:rFonts w:ascii="Arial" w:eastAsia="Trebuchet MS" w:hAnsi="Arial" w:cs="Arial"/>
          <w:sz w:val="24"/>
          <w:szCs w:val="24"/>
        </w:rPr>
        <w:t xml:space="preserve"> </w:t>
      </w:r>
      <w:r w:rsidRPr="00786E91">
        <w:rPr>
          <w:rFonts w:ascii="Arial" w:eastAsia="Trebuchet MS" w:hAnsi="Arial" w:cs="Arial"/>
          <w:b/>
          <w:sz w:val="24"/>
          <w:szCs w:val="24"/>
        </w:rPr>
        <w:t>racial discrimination</w:t>
      </w:r>
      <w:ins w:id="10" w:author="Niraj Dawadi" w:date="2016-11-25T10:14:00Z">
        <w:r w:rsidR="00052381">
          <w:rPr>
            <w:rFonts w:ascii="Arial" w:eastAsia="Trebuchet MS" w:hAnsi="Arial" w:cs="Arial"/>
            <w:b/>
            <w:sz w:val="24"/>
            <w:szCs w:val="24"/>
          </w:rPr>
          <w:t>, xenophobia</w:t>
        </w:r>
      </w:ins>
      <w:r w:rsidRPr="00786E91">
        <w:rPr>
          <w:rFonts w:ascii="Arial" w:eastAsia="Trebuchet MS" w:hAnsi="Arial" w:cs="Arial"/>
          <w:b/>
          <w:sz w:val="24"/>
          <w:szCs w:val="24"/>
        </w:rPr>
        <w:t xml:space="preserve"> and Afrophobia.</w:t>
      </w:r>
    </w:p>
    <w:p w:rsidR="007C72AD" w:rsidRPr="00786E91" w:rsidRDefault="007C72AD" w:rsidP="00786E91">
      <w:pPr>
        <w:spacing w:line="360" w:lineRule="auto"/>
        <w:ind w:right="120"/>
        <w:rPr>
          <w:rFonts w:ascii="Arial" w:eastAsia="Trebuchet MS" w:hAnsi="Arial" w:cs="Arial"/>
          <w:b/>
          <w:sz w:val="24"/>
          <w:szCs w:val="24"/>
        </w:rPr>
      </w:pPr>
      <w:r w:rsidRPr="00786E91">
        <w:rPr>
          <w:rFonts w:ascii="Arial" w:eastAsia="Trebuchet MS" w:hAnsi="Arial" w:cs="Arial"/>
          <w:sz w:val="24"/>
          <w:szCs w:val="24"/>
        </w:rPr>
        <w:lastRenderedPageBreak/>
        <w:t xml:space="preserve">Their basic access to human rights are limited, they lack access to basic health services, accommodation needs, and work permits. </w:t>
      </w:r>
      <w:r w:rsidRPr="00786E91">
        <w:rPr>
          <w:rFonts w:ascii="Arial" w:eastAsia="Trebuchet MS" w:hAnsi="Arial" w:cs="Arial"/>
          <w:b/>
          <w:sz w:val="24"/>
          <w:szCs w:val="24"/>
        </w:rPr>
        <w:t>We would also like to highlight the</w:t>
      </w:r>
      <w:r w:rsidRPr="00786E91">
        <w:rPr>
          <w:rFonts w:ascii="Arial" w:eastAsia="Trebuchet MS" w:hAnsi="Arial" w:cs="Arial"/>
          <w:sz w:val="24"/>
          <w:szCs w:val="24"/>
        </w:rPr>
        <w:t xml:space="preserve"> </w:t>
      </w:r>
      <w:r w:rsidRPr="00786E91">
        <w:rPr>
          <w:rFonts w:ascii="Arial" w:eastAsia="Trebuchet MS" w:hAnsi="Arial" w:cs="Arial"/>
          <w:b/>
          <w:sz w:val="24"/>
          <w:szCs w:val="24"/>
        </w:rPr>
        <w:t>humanitarian needs of women and children of African descent who suffer from the intersectionalities of race, gender and other forms of discrimination and, as such, are vulnerable to harassment, violence, human trafficking and prostitution.</w:t>
      </w:r>
    </w:p>
    <w:p w:rsidR="007C72AD" w:rsidRPr="00786E91" w:rsidRDefault="007C72AD" w:rsidP="00786E91">
      <w:pPr>
        <w:spacing w:line="360" w:lineRule="auto"/>
        <w:ind w:right="140"/>
        <w:rPr>
          <w:rFonts w:ascii="Arial" w:eastAsia="Trebuchet MS" w:hAnsi="Arial" w:cs="Arial"/>
          <w:b/>
          <w:sz w:val="24"/>
          <w:szCs w:val="24"/>
        </w:rPr>
      </w:pPr>
      <w:r w:rsidRPr="00786E91">
        <w:rPr>
          <w:rFonts w:ascii="Arial" w:eastAsia="Trebuchet MS" w:hAnsi="Arial" w:cs="Arial"/>
          <w:sz w:val="24"/>
          <w:szCs w:val="24"/>
        </w:rPr>
        <w:t>We remind the United Nations</w:t>
      </w:r>
      <w:r w:rsidR="00786E91">
        <w:rPr>
          <w:rFonts w:ascii="Arial" w:eastAsia="Trebuchet MS" w:hAnsi="Arial" w:cs="Arial"/>
          <w:sz w:val="24"/>
          <w:szCs w:val="24"/>
        </w:rPr>
        <w:t xml:space="preserve"> and Member States that</w:t>
      </w:r>
      <w:r w:rsidRPr="00786E91">
        <w:rPr>
          <w:rFonts w:ascii="Arial" w:eastAsia="Trebuchet MS" w:hAnsi="Arial" w:cs="Arial"/>
          <w:sz w:val="24"/>
          <w:szCs w:val="24"/>
        </w:rPr>
        <w:t xml:space="preserve"> the problem of Afrophobia, systematic racism</w:t>
      </w:r>
      <w:ins w:id="11" w:author="Niraj Dawadi" w:date="2016-11-25T10:15:00Z">
        <w:r w:rsidR="00052381">
          <w:rPr>
            <w:rFonts w:ascii="Arial" w:eastAsia="Trebuchet MS" w:hAnsi="Arial" w:cs="Arial"/>
            <w:sz w:val="24"/>
            <w:szCs w:val="24"/>
          </w:rPr>
          <w:t>,</w:t>
        </w:r>
      </w:ins>
      <w:r w:rsidRPr="00786E91">
        <w:rPr>
          <w:rFonts w:ascii="Arial" w:eastAsia="Trebuchet MS" w:hAnsi="Arial" w:cs="Arial"/>
          <w:sz w:val="24"/>
          <w:szCs w:val="24"/>
        </w:rPr>
        <w:t xml:space="preserve"> </w:t>
      </w:r>
      <w:del w:id="12" w:author="Niraj Dawadi" w:date="2016-11-25T10:15:00Z">
        <w:r w:rsidRPr="00786E91" w:rsidDel="00052381">
          <w:rPr>
            <w:rFonts w:ascii="Arial" w:eastAsia="Trebuchet MS" w:hAnsi="Arial" w:cs="Arial"/>
            <w:sz w:val="24"/>
            <w:szCs w:val="24"/>
          </w:rPr>
          <w:delText xml:space="preserve">and </w:delText>
        </w:r>
      </w:del>
      <w:r w:rsidRPr="00786E91">
        <w:rPr>
          <w:rFonts w:ascii="Arial" w:eastAsia="Trebuchet MS" w:hAnsi="Arial" w:cs="Arial"/>
          <w:sz w:val="24"/>
          <w:szCs w:val="24"/>
        </w:rPr>
        <w:t>racial discrimination</w:t>
      </w:r>
      <w:ins w:id="13" w:author="Niraj Dawadi" w:date="2016-11-25T10:15:00Z">
        <w:r w:rsidR="00052381">
          <w:rPr>
            <w:rFonts w:ascii="Arial" w:eastAsia="Trebuchet MS" w:hAnsi="Arial" w:cs="Arial"/>
            <w:sz w:val="24"/>
            <w:szCs w:val="24"/>
          </w:rPr>
          <w:t>, xenophobia and related intolerance</w:t>
        </w:r>
      </w:ins>
      <w:r w:rsidRPr="00786E91">
        <w:rPr>
          <w:rFonts w:ascii="Arial" w:eastAsia="Trebuchet MS" w:hAnsi="Arial" w:cs="Arial"/>
          <w:sz w:val="24"/>
          <w:szCs w:val="24"/>
        </w:rPr>
        <w:t xml:space="preserve"> still exist</w:t>
      </w:r>
      <w:r w:rsidR="00786E91">
        <w:rPr>
          <w:rFonts w:ascii="Arial" w:eastAsia="Trebuchet MS" w:hAnsi="Arial" w:cs="Arial"/>
          <w:sz w:val="24"/>
          <w:szCs w:val="24"/>
        </w:rPr>
        <w:t xml:space="preserve"> and has to be urgently dealt with</w:t>
      </w:r>
      <w:r w:rsidRPr="00786E91">
        <w:rPr>
          <w:rFonts w:ascii="Arial" w:eastAsia="Trebuchet MS" w:hAnsi="Arial" w:cs="Arial"/>
          <w:sz w:val="24"/>
          <w:szCs w:val="24"/>
        </w:rPr>
        <w:t xml:space="preserve"> in the context of the International Decade for People of African Descent and the Sustainable Development Goals. </w:t>
      </w:r>
      <w:r w:rsidRPr="00786E91">
        <w:rPr>
          <w:rFonts w:ascii="Arial" w:eastAsia="Trebuchet MS" w:hAnsi="Arial" w:cs="Arial"/>
          <w:b/>
          <w:sz w:val="24"/>
          <w:szCs w:val="24"/>
        </w:rPr>
        <w:t>Without the promotion of migrant and</w:t>
      </w:r>
      <w:r w:rsidRPr="00786E91">
        <w:rPr>
          <w:rFonts w:ascii="Arial" w:eastAsia="Trebuchet MS" w:hAnsi="Arial" w:cs="Arial"/>
          <w:sz w:val="24"/>
          <w:szCs w:val="24"/>
        </w:rPr>
        <w:t xml:space="preserve"> </w:t>
      </w:r>
      <w:r w:rsidRPr="00786E91">
        <w:rPr>
          <w:rFonts w:ascii="Arial" w:eastAsia="Trebuchet MS" w:hAnsi="Arial" w:cs="Arial"/>
          <w:b/>
          <w:sz w:val="24"/>
          <w:szCs w:val="24"/>
        </w:rPr>
        <w:t xml:space="preserve">minorities’ rights, </w:t>
      </w:r>
      <w:r w:rsidR="00786E91">
        <w:rPr>
          <w:rFonts w:ascii="Arial" w:eastAsia="Trebuchet MS" w:hAnsi="Arial" w:cs="Arial"/>
          <w:b/>
          <w:sz w:val="24"/>
          <w:szCs w:val="24"/>
        </w:rPr>
        <w:t xml:space="preserve">including those of People of African Descent, </w:t>
      </w:r>
      <w:r w:rsidRPr="00786E91">
        <w:rPr>
          <w:rFonts w:ascii="Arial" w:eastAsia="Trebuchet MS" w:hAnsi="Arial" w:cs="Arial"/>
          <w:b/>
          <w:sz w:val="24"/>
          <w:szCs w:val="24"/>
        </w:rPr>
        <w:t>we will not achieve the desired goals.</w:t>
      </w:r>
    </w:p>
    <w:p w:rsidR="007C72AD" w:rsidRPr="00786E91" w:rsidRDefault="007C72AD" w:rsidP="00786E91">
      <w:pPr>
        <w:spacing w:line="360" w:lineRule="auto"/>
        <w:rPr>
          <w:rFonts w:ascii="Arial" w:eastAsia="Trebuchet MS" w:hAnsi="Arial" w:cs="Arial"/>
          <w:b/>
          <w:sz w:val="24"/>
          <w:szCs w:val="24"/>
        </w:rPr>
      </w:pPr>
      <w:r w:rsidRPr="00786E91">
        <w:rPr>
          <w:rFonts w:ascii="Arial" w:eastAsia="Trebuchet MS" w:hAnsi="Arial" w:cs="Arial"/>
          <w:b/>
          <w:sz w:val="24"/>
          <w:szCs w:val="24"/>
        </w:rPr>
        <w:t>Hence, we recommend to the forum the following:</w:t>
      </w:r>
    </w:p>
    <w:p w:rsidR="007C72AD" w:rsidRDefault="007C72AD" w:rsidP="00786E91">
      <w:pPr>
        <w:numPr>
          <w:ilvl w:val="0"/>
          <w:numId w:val="1"/>
        </w:numPr>
        <w:tabs>
          <w:tab w:val="left" w:pos="258"/>
        </w:tabs>
        <w:spacing w:after="0" w:line="360" w:lineRule="auto"/>
        <w:ind w:right="240"/>
        <w:jc w:val="both"/>
        <w:rPr>
          <w:rFonts w:ascii="Arial" w:eastAsia="Trebuchet MS" w:hAnsi="Arial" w:cs="Arial"/>
          <w:sz w:val="24"/>
          <w:szCs w:val="24"/>
        </w:rPr>
      </w:pPr>
      <w:r w:rsidRPr="00786E91">
        <w:rPr>
          <w:rFonts w:ascii="Arial" w:eastAsia="Trebuchet MS" w:hAnsi="Arial" w:cs="Arial"/>
          <w:sz w:val="24"/>
          <w:szCs w:val="24"/>
        </w:rPr>
        <w:t>To prioritise the humanitarian and human rights needs of migrants of African descent, especially women and children, respecting their rights and dignity.</w:t>
      </w:r>
    </w:p>
    <w:p w:rsidR="00786E91" w:rsidRPr="00786E91" w:rsidRDefault="00786E91" w:rsidP="00786E91">
      <w:pPr>
        <w:tabs>
          <w:tab w:val="left" w:pos="258"/>
        </w:tabs>
        <w:spacing w:after="0" w:line="360" w:lineRule="auto"/>
        <w:ind w:right="240"/>
        <w:jc w:val="both"/>
        <w:rPr>
          <w:rFonts w:ascii="Arial" w:eastAsia="Trebuchet MS" w:hAnsi="Arial" w:cs="Arial"/>
          <w:sz w:val="24"/>
          <w:szCs w:val="24"/>
        </w:rPr>
      </w:pPr>
    </w:p>
    <w:p w:rsidR="00786E91" w:rsidRPr="00786E91" w:rsidRDefault="007C72AD" w:rsidP="00786E91">
      <w:pPr>
        <w:numPr>
          <w:ilvl w:val="0"/>
          <w:numId w:val="1"/>
        </w:numPr>
        <w:tabs>
          <w:tab w:val="left" w:pos="263"/>
        </w:tabs>
        <w:spacing w:after="0" w:line="360" w:lineRule="auto"/>
        <w:rPr>
          <w:rFonts w:ascii="Arial" w:eastAsia="Trebuchet MS" w:hAnsi="Arial" w:cs="Arial"/>
          <w:sz w:val="24"/>
          <w:szCs w:val="24"/>
        </w:rPr>
      </w:pPr>
      <w:r w:rsidRPr="00786E91">
        <w:rPr>
          <w:rFonts w:ascii="Arial" w:eastAsia="Trebuchet MS" w:hAnsi="Arial" w:cs="Arial"/>
          <w:sz w:val="24"/>
          <w:szCs w:val="24"/>
        </w:rPr>
        <w:t>In compliance and in the spirit of conventions like the International Convention on the Elimination of Racial Discrimination (ICERD</w:t>
      </w:r>
      <w:del w:id="14" w:author="Digal Haio" w:date="2016-11-25T10:54:00Z">
        <w:r w:rsidRPr="00786E91" w:rsidDel="000E4F88">
          <w:rPr>
            <w:rFonts w:ascii="Arial" w:eastAsia="Trebuchet MS" w:hAnsi="Arial" w:cs="Arial"/>
            <w:sz w:val="24"/>
            <w:szCs w:val="24"/>
          </w:rPr>
          <w:delText>), International Convention on the Protection of</w:delText>
        </w:r>
        <w:r w:rsidR="00786E91" w:rsidRPr="00786E91" w:rsidDel="000E4F88">
          <w:rPr>
            <w:rFonts w:ascii="Arial" w:eastAsia="Trebuchet MS" w:hAnsi="Arial" w:cs="Arial"/>
            <w:sz w:val="24"/>
            <w:szCs w:val="24"/>
          </w:rPr>
          <w:delText xml:space="preserve"> </w:delText>
        </w:r>
        <w:r w:rsidR="00786E91" w:rsidRPr="00786E91" w:rsidDel="000E4F88">
          <w:rPr>
            <w:rFonts w:ascii="Arial" w:eastAsiaTheme="minorEastAsia" w:hAnsi="Arial" w:cs="Arial"/>
            <w:sz w:val="24"/>
            <w:szCs w:val="24"/>
            <w:lang w:eastAsia="en-GB"/>
          </w:rPr>
          <w:delText>conventions like the International Convention on the Elimination of Racial Discrimination (ICERD</w:delText>
        </w:r>
      </w:del>
      <w:r w:rsidR="00786E91" w:rsidRPr="00786E91">
        <w:rPr>
          <w:rFonts w:ascii="Arial" w:eastAsiaTheme="minorEastAsia" w:hAnsi="Arial" w:cs="Arial"/>
          <w:sz w:val="24"/>
          <w:szCs w:val="24"/>
          <w:lang w:eastAsia="en-GB"/>
        </w:rPr>
        <w:t xml:space="preserve">), </w:t>
      </w:r>
      <w:ins w:id="15" w:author="Digal Haio" w:date="2016-11-25T10:57:00Z">
        <w:r w:rsidR="000E4F88">
          <w:rPr>
            <w:rFonts w:ascii="Arial" w:eastAsiaTheme="minorEastAsia" w:hAnsi="Arial" w:cs="Arial"/>
            <w:sz w:val="24"/>
            <w:szCs w:val="24"/>
            <w:lang w:eastAsia="en-GB"/>
          </w:rPr>
          <w:t xml:space="preserve">the </w:t>
        </w:r>
      </w:ins>
      <w:r w:rsidR="00786E91" w:rsidRPr="00786E91">
        <w:rPr>
          <w:rFonts w:ascii="Arial" w:eastAsiaTheme="minorEastAsia" w:hAnsi="Arial" w:cs="Arial"/>
          <w:sz w:val="24"/>
          <w:szCs w:val="24"/>
          <w:lang w:eastAsia="en-GB"/>
        </w:rPr>
        <w:t>International Convention on the Protection of the Rights of All Migrant Workers and Members of their Families (ICMW) and the Convention on the Elimination of all Forms of Discrimination Against Women (CEDAW), we encourage global communities to support the institution of measures to address those in-transit as they attempt to cross their borders.</w:t>
      </w:r>
    </w:p>
    <w:p w:rsidR="00786E91" w:rsidRPr="00786E91" w:rsidRDefault="00786E91" w:rsidP="00786E91">
      <w:pPr>
        <w:widowControl w:val="0"/>
        <w:autoSpaceDE w:val="0"/>
        <w:autoSpaceDN w:val="0"/>
        <w:adjustRightInd w:val="0"/>
        <w:snapToGrid w:val="0"/>
        <w:spacing w:after="0" w:line="360" w:lineRule="auto"/>
        <w:rPr>
          <w:rFonts w:ascii="Arial" w:eastAsiaTheme="minorEastAsia" w:hAnsi="Arial" w:cs="Arial"/>
          <w:sz w:val="24"/>
          <w:szCs w:val="24"/>
          <w:lang w:eastAsia="en-GB"/>
        </w:rPr>
      </w:pPr>
    </w:p>
    <w:p w:rsidR="00786E91" w:rsidRPr="00786E91" w:rsidRDefault="00786E91" w:rsidP="00786E91">
      <w:pPr>
        <w:widowControl w:val="0"/>
        <w:autoSpaceDE w:val="0"/>
        <w:autoSpaceDN w:val="0"/>
        <w:adjustRightInd w:val="0"/>
        <w:snapToGrid w:val="0"/>
        <w:spacing w:after="0" w:line="360" w:lineRule="auto"/>
        <w:rPr>
          <w:rFonts w:ascii="Arial" w:eastAsiaTheme="minorEastAsia" w:hAnsi="Arial" w:cs="Arial"/>
          <w:b/>
          <w:sz w:val="24"/>
          <w:szCs w:val="24"/>
          <w:lang w:eastAsia="en-GB"/>
        </w:rPr>
      </w:pPr>
      <w:r w:rsidRPr="00786E91">
        <w:rPr>
          <w:rFonts w:ascii="Arial" w:eastAsiaTheme="minorEastAsia" w:hAnsi="Arial" w:cs="Arial"/>
          <w:b/>
          <w:sz w:val="24"/>
          <w:szCs w:val="24"/>
          <w:lang w:eastAsia="en-GB"/>
        </w:rPr>
        <w:t>Finally,</w:t>
      </w:r>
    </w:p>
    <w:p w:rsidR="00786E91" w:rsidRPr="00786E91" w:rsidRDefault="00786E91" w:rsidP="00786E91">
      <w:pPr>
        <w:widowControl w:val="0"/>
        <w:autoSpaceDE w:val="0"/>
        <w:autoSpaceDN w:val="0"/>
        <w:adjustRightInd w:val="0"/>
        <w:snapToGrid w:val="0"/>
        <w:spacing w:after="0" w:line="360" w:lineRule="auto"/>
        <w:rPr>
          <w:rFonts w:ascii="Arial" w:eastAsiaTheme="minorEastAsia" w:hAnsi="Arial" w:cs="Arial"/>
          <w:sz w:val="24"/>
          <w:szCs w:val="24"/>
          <w:lang w:eastAsia="en-GB"/>
        </w:rPr>
      </w:pPr>
    </w:p>
    <w:p w:rsidR="00786E91" w:rsidRPr="00786E91" w:rsidRDefault="00786E91" w:rsidP="00786E91">
      <w:pPr>
        <w:widowControl w:val="0"/>
        <w:autoSpaceDE w:val="0"/>
        <w:autoSpaceDN w:val="0"/>
        <w:adjustRightInd w:val="0"/>
        <w:snapToGrid w:val="0"/>
        <w:spacing w:after="0" w:line="360" w:lineRule="auto"/>
        <w:rPr>
          <w:rFonts w:ascii="Arial" w:eastAsiaTheme="minorEastAsia" w:hAnsi="Arial" w:cs="Arial"/>
          <w:b/>
          <w:sz w:val="24"/>
          <w:szCs w:val="24"/>
          <w:lang w:eastAsia="en-GB"/>
        </w:rPr>
      </w:pPr>
      <w:r w:rsidRPr="00786E91">
        <w:rPr>
          <w:rFonts w:ascii="Arial" w:eastAsiaTheme="minorEastAsia" w:hAnsi="Arial" w:cs="Arial"/>
          <w:b/>
          <w:sz w:val="24"/>
          <w:szCs w:val="24"/>
          <w:lang w:eastAsia="en-GB"/>
        </w:rPr>
        <w:t>We remind our international organisations of our shared responsibility of</w:t>
      </w:r>
    </w:p>
    <w:p w:rsidR="007C72AD" w:rsidRDefault="00786E91" w:rsidP="00052381">
      <w:pPr>
        <w:widowControl w:val="0"/>
        <w:autoSpaceDE w:val="0"/>
        <w:autoSpaceDN w:val="0"/>
        <w:adjustRightInd w:val="0"/>
        <w:snapToGrid w:val="0"/>
        <w:spacing w:after="0" w:line="360" w:lineRule="auto"/>
        <w:rPr>
          <w:ins w:id="16" w:author="Niraj Dawadi" w:date="2016-11-25T10:16:00Z"/>
          <w:rFonts w:ascii="Arial" w:eastAsiaTheme="minorEastAsia" w:hAnsi="Arial" w:cs="Arial"/>
          <w:b/>
          <w:sz w:val="24"/>
          <w:szCs w:val="24"/>
          <w:lang w:eastAsia="en-GB"/>
        </w:rPr>
      </w:pPr>
      <w:r w:rsidRPr="00786E91">
        <w:rPr>
          <w:rFonts w:ascii="Arial" w:eastAsiaTheme="minorEastAsia" w:hAnsi="Arial" w:cs="Arial"/>
          <w:b/>
          <w:sz w:val="24"/>
          <w:szCs w:val="24"/>
          <w:lang w:eastAsia="en-GB"/>
        </w:rPr>
        <w:t>“Transforming our w</w:t>
      </w:r>
      <w:r>
        <w:rPr>
          <w:rFonts w:ascii="Arial" w:eastAsiaTheme="minorEastAsia" w:hAnsi="Arial" w:cs="Arial"/>
          <w:b/>
          <w:sz w:val="24"/>
          <w:szCs w:val="24"/>
          <w:lang w:eastAsia="en-GB"/>
        </w:rPr>
        <w:t>orld and leaving no one behind.”</w:t>
      </w:r>
      <w:bookmarkStart w:id="17" w:name="page2"/>
      <w:bookmarkEnd w:id="17"/>
    </w:p>
    <w:p w:rsidR="00052381" w:rsidRDefault="00052381" w:rsidP="00052381">
      <w:pPr>
        <w:widowControl w:val="0"/>
        <w:autoSpaceDE w:val="0"/>
        <w:autoSpaceDN w:val="0"/>
        <w:adjustRightInd w:val="0"/>
        <w:snapToGrid w:val="0"/>
        <w:spacing w:after="0" w:line="360" w:lineRule="auto"/>
        <w:rPr>
          <w:rFonts w:ascii="Times New Roman" w:eastAsia="Times New Roman" w:hAnsi="Times New Roman"/>
          <w:sz w:val="20"/>
        </w:rPr>
      </w:pPr>
      <w:ins w:id="18" w:author="Niraj Dawadi" w:date="2016-11-25T10:16:00Z">
        <w:r>
          <w:rPr>
            <w:rFonts w:ascii="Arial" w:eastAsiaTheme="minorEastAsia" w:hAnsi="Arial" w:cs="Arial"/>
            <w:b/>
            <w:sz w:val="24"/>
            <w:szCs w:val="24"/>
            <w:lang w:eastAsia="en-GB"/>
          </w:rPr>
          <w:t>Thank you.</w:t>
        </w:r>
      </w:ins>
    </w:p>
    <w:p w:rsidR="00CA398E" w:rsidRPr="005C4C6C" w:rsidRDefault="007C72AD" w:rsidP="00CA398E">
      <w:pPr>
        <w:rPr>
          <w:sz w:val="28"/>
          <w:szCs w:val="28"/>
        </w:rPr>
      </w:pPr>
      <w:r>
        <w:rPr>
          <w:sz w:val="28"/>
          <w:szCs w:val="28"/>
        </w:rPr>
        <w:t xml:space="preserve"> </w:t>
      </w:r>
    </w:p>
    <w:sectPr w:rsidR="00CA398E" w:rsidRPr="005C4C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48" w:rsidRDefault="00C53948" w:rsidP="00167B6E">
      <w:pPr>
        <w:spacing w:after="0" w:line="240" w:lineRule="auto"/>
      </w:pPr>
      <w:r>
        <w:separator/>
      </w:r>
    </w:p>
  </w:endnote>
  <w:endnote w:type="continuationSeparator" w:id="0">
    <w:p w:rsidR="00C53948" w:rsidRDefault="00C53948" w:rsidP="0016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0328"/>
      <w:docPartObj>
        <w:docPartGallery w:val="Page Numbers (Bottom of Page)"/>
        <w:docPartUnique/>
      </w:docPartObj>
    </w:sdtPr>
    <w:sdtEndPr>
      <w:rPr>
        <w:noProof/>
      </w:rPr>
    </w:sdtEndPr>
    <w:sdtContent>
      <w:p w:rsidR="00167B6E" w:rsidRDefault="00167B6E">
        <w:pPr>
          <w:pStyle w:val="Footer"/>
          <w:jc w:val="center"/>
        </w:pPr>
        <w:r>
          <w:fldChar w:fldCharType="begin"/>
        </w:r>
        <w:r>
          <w:instrText xml:space="preserve"> PAGE   \* MERGEFORMAT </w:instrText>
        </w:r>
        <w:r>
          <w:fldChar w:fldCharType="separate"/>
        </w:r>
        <w:r w:rsidR="00AD78D4">
          <w:rPr>
            <w:noProof/>
          </w:rPr>
          <w:t>1</w:t>
        </w:r>
        <w:r>
          <w:rPr>
            <w:noProof/>
          </w:rPr>
          <w:fldChar w:fldCharType="end"/>
        </w:r>
      </w:p>
    </w:sdtContent>
  </w:sdt>
  <w:p w:rsidR="00167B6E" w:rsidRDefault="0016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48" w:rsidRDefault="00C53948" w:rsidP="00167B6E">
      <w:pPr>
        <w:spacing w:after="0" w:line="240" w:lineRule="auto"/>
      </w:pPr>
      <w:r>
        <w:separator/>
      </w:r>
    </w:p>
  </w:footnote>
  <w:footnote w:type="continuationSeparator" w:id="0">
    <w:p w:rsidR="00C53948" w:rsidRDefault="00C53948" w:rsidP="00167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E6C684">
      <w:start w:val="1"/>
      <w:numFmt w:val="decimal"/>
      <w:lvlText w:val="%1."/>
      <w:lvlJc w:val="left"/>
      <w:pPr>
        <w:ind w:left="0" w:firstLine="0"/>
      </w:pPr>
    </w:lvl>
    <w:lvl w:ilvl="1" w:tplc="3536BCE8">
      <w:start w:val="1"/>
      <w:numFmt w:val="bullet"/>
      <w:lvlText w:val=""/>
      <w:lvlJc w:val="left"/>
      <w:pPr>
        <w:ind w:left="0" w:firstLine="0"/>
      </w:pPr>
    </w:lvl>
    <w:lvl w:ilvl="2" w:tplc="87DEE04C">
      <w:start w:val="1"/>
      <w:numFmt w:val="bullet"/>
      <w:lvlText w:val=""/>
      <w:lvlJc w:val="left"/>
      <w:pPr>
        <w:ind w:left="0" w:firstLine="0"/>
      </w:pPr>
    </w:lvl>
    <w:lvl w:ilvl="3" w:tplc="6F544A4A">
      <w:start w:val="1"/>
      <w:numFmt w:val="bullet"/>
      <w:lvlText w:val=""/>
      <w:lvlJc w:val="left"/>
      <w:pPr>
        <w:ind w:left="0" w:firstLine="0"/>
      </w:pPr>
    </w:lvl>
    <w:lvl w:ilvl="4" w:tplc="6BDEC1D4">
      <w:start w:val="1"/>
      <w:numFmt w:val="bullet"/>
      <w:lvlText w:val=""/>
      <w:lvlJc w:val="left"/>
      <w:pPr>
        <w:ind w:left="0" w:firstLine="0"/>
      </w:pPr>
    </w:lvl>
    <w:lvl w:ilvl="5" w:tplc="9BAEF3E0">
      <w:start w:val="1"/>
      <w:numFmt w:val="bullet"/>
      <w:lvlText w:val=""/>
      <w:lvlJc w:val="left"/>
      <w:pPr>
        <w:ind w:left="0" w:firstLine="0"/>
      </w:pPr>
    </w:lvl>
    <w:lvl w:ilvl="6" w:tplc="8E5A9AF6">
      <w:start w:val="1"/>
      <w:numFmt w:val="bullet"/>
      <w:lvlText w:val=""/>
      <w:lvlJc w:val="left"/>
      <w:pPr>
        <w:ind w:left="0" w:firstLine="0"/>
      </w:pPr>
    </w:lvl>
    <w:lvl w:ilvl="7" w:tplc="691A6CF2">
      <w:start w:val="1"/>
      <w:numFmt w:val="bullet"/>
      <w:lvlText w:val=""/>
      <w:lvlJc w:val="left"/>
      <w:pPr>
        <w:ind w:left="0" w:firstLine="0"/>
      </w:pPr>
    </w:lvl>
    <w:lvl w:ilvl="8" w:tplc="0C00998E">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gal Haio">
    <w15:presenceInfo w15:providerId="Windows Live" w15:userId="0640363d20e42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8E"/>
    <w:rsid w:val="00052381"/>
    <w:rsid w:val="00077E26"/>
    <w:rsid w:val="000E4F88"/>
    <w:rsid w:val="00167B6E"/>
    <w:rsid w:val="003C41F2"/>
    <w:rsid w:val="00402141"/>
    <w:rsid w:val="00475829"/>
    <w:rsid w:val="005C4C6C"/>
    <w:rsid w:val="00667FEA"/>
    <w:rsid w:val="006B6AF9"/>
    <w:rsid w:val="00786E91"/>
    <w:rsid w:val="007C72AD"/>
    <w:rsid w:val="00802936"/>
    <w:rsid w:val="0083413F"/>
    <w:rsid w:val="00A223FB"/>
    <w:rsid w:val="00A66D82"/>
    <w:rsid w:val="00AD78D4"/>
    <w:rsid w:val="00B34222"/>
    <w:rsid w:val="00C01706"/>
    <w:rsid w:val="00C53948"/>
    <w:rsid w:val="00CA398E"/>
    <w:rsid w:val="00CC417B"/>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FD81"/>
  <w15:docId w15:val="{CF099B4B-C96B-4B39-A710-4A04CED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B6E"/>
  </w:style>
  <w:style w:type="paragraph" w:styleId="Footer">
    <w:name w:val="footer"/>
    <w:basedOn w:val="Normal"/>
    <w:link w:val="FooterChar"/>
    <w:uiPriority w:val="99"/>
    <w:unhideWhenUsed/>
    <w:rsid w:val="0016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B6E"/>
  </w:style>
  <w:style w:type="paragraph" w:styleId="BalloonText">
    <w:name w:val="Balloon Text"/>
    <w:basedOn w:val="Normal"/>
    <w:link w:val="BalloonTextChar"/>
    <w:uiPriority w:val="99"/>
    <w:semiHidden/>
    <w:unhideWhenUsed/>
    <w:rsid w:val="0005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B010D-446F-49C2-A99A-9C5EA4115393}"/>
</file>

<file path=customXml/itemProps2.xml><?xml version="1.0" encoding="utf-8"?>
<ds:datastoreItem xmlns:ds="http://schemas.openxmlformats.org/officeDocument/2006/customXml" ds:itemID="{2D22ADA9-9BDF-4291-81EC-6AFC4B17F742}"/>
</file>

<file path=customXml/itemProps3.xml><?xml version="1.0" encoding="utf-8"?>
<ds:datastoreItem xmlns:ds="http://schemas.openxmlformats.org/officeDocument/2006/customXml" ds:itemID="{75A28221-411B-4626-8E14-DAF0B6BCBB1F}"/>
</file>

<file path=docProps/app.xml><?xml version="1.0" encoding="utf-8"?>
<Properties xmlns="http://schemas.openxmlformats.org/officeDocument/2006/extended-properties" xmlns:vt="http://schemas.openxmlformats.org/officeDocument/2006/docPropsVTypes">
  <Template>Normal</Template>
  <TotalTime>56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African-Descent Fellows</dc:creator>
  <cp:lastModifiedBy>Digal Haio</cp:lastModifiedBy>
  <cp:revision>3</cp:revision>
  <cp:lastPrinted>2016-11-25T09:10:00Z</cp:lastPrinted>
  <dcterms:created xsi:type="dcterms:W3CDTF">2016-11-25T10:01:00Z</dcterms:created>
  <dcterms:modified xsi:type="dcterms:W3CDTF">2016-11-25T10:57:00Z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