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22" w:rsidRDefault="00990622" w:rsidP="006C45DB">
      <w:pPr>
        <w:spacing w:line="276" w:lineRule="auto"/>
        <w:jc w:val="center"/>
        <w:rPr>
          <w:ins w:id="0" w:author="CHOUCQ Nadine (EEAS-GENEVA)" w:date="2020-02-18T17:56:00Z"/>
          <w:rFonts w:ascii="Arial" w:hAnsi="Arial" w:cs="Arial"/>
          <w:b/>
          <w:sz w:val="24"/>
          <w:szCs w:val="24"/>
          <w:lang w:val="en-US"/>
        </w:rPr>
      </w:pPr>
    </w:p>
    <w:p w:rsidR="006C45DB" w:rsidRPr="006C45DB" w:rsidRDefault="006C45DB" w:rsidP="006C45DB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1" w:name="_GoBack"/>
      <w:bookmarkEnd w:id="1"/>
      <w:r w:rsidRPr="006C45DB">
        <w:rPr>
          <w:rFonts w:ascii="Arial" w:hAnsi="Arial" w:cs="Arial"/>
          <w:b/>
          <w:sz w:val="24"/>
          <w:szCs w:val="24"/>
          <w:lang w:val="en-US"/>
        </w:rPr>
        <w:t xml:space="preserve">Talking points for </w:t>
      </w:r>
      <w:r w:rsidR="00FC1348">
        <w:rPr>
          <w:rFonts w:ascii="Arial" w:hAnsi="Arial" w:cs="Arial"/>
          <w:b/>
          <w:sz w:val="24"/>
          <w:szCs w:val="24"/>
          <w:lang w:val="en-US"/>
        </w:rPr>
        <w:t>an</w:t>
      </w:r>
      <w:r w:rsidRPr="006C45DB">
        <w:rPr>
          <w:rFonts w:ascii="Arial" w:hAnsi="Arial" w:cs="Arial"/>
          <w:b/>
          <w:sz w:val="24"/>
          <w:szCs w:val="24"/>
          <w:lang w:val="en-US"/>
        </w:rPr>
        <w:t xml:space="preserve"> EU intervention at the Twenty-fourth session of the Advisory Committee of the Human Rights Council</w:t>
      </w:r>
    </w:p>
    <w:p w:rsidR="006C45DB" w:rsidRPr="006C45DB" w:rsidRDefault="006C45DB" w:rsidP="006C45DB">
      <w:pPr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6C45DB"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  <w:lang w:val="en-US"/>
        </w:rPr>
        <w:t>7</w:t>
      </w:r>
      <w:r w:rsidRPr="006C45DB">
        <w:rPr>
          <w:rFonts w:ascii="Arial" w:hAnsi="Arial" w:cs="Arial"/>
          <w:sz w:val="24"/>
          <w:szCs w:val="24"/>
          <w:lang w:val="en-US"/>
        </w:rPr>
        <w:t xml:space="preserve"> February 2020</w:t>
      </w:r>
      <w:r>
        <w:rPr>
          <w:rFonts w:ascii="Arial" w:hAnsi="Arial" w:cs="Arial"/>
          <w:sz w:val="24"/>
          <w:szCs w:val="24"/>
          <w:lang w:val="en-US"/>
        </w:rPr>
        <w:t xml:space="preserve"> at 1</w:t>
      </w:r>
      <w:r w:rsidR="00FC1348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>:</w:t>
      </w:r>
      <w:r w:rsidR="00FC1348">
        <w:rPr>
          <w:rFonts w:ascii="Arial" w:hAnsi="Arial" w:cs="Arial"/>
          <w:sz w:val="24"/>
          <w:szCs w:val="24"/>
          <w:lang w:val="en-US"/>
        </w:rPr>
        <w:t>0</w:t>
      </w:r>
      <w:r>
        <w:rPr>
          <w:rFonts w:ascii="Arial" w:hAnsi="Arial" w:cs="Arial"/>
          <w:sz w:val="24"/>
          <w:szCs w:val="24"/>
          <w:lang w:val="en-US"/>
        </w:rPr>
        <w:t>0</w:t>
      </w:r>
      <w:r w:rsidRPr="006C45DB">
        <w:rPr>
          <w:rFonts w:ascii="Arial" w:hAnsi="Arial" w:cs="Arial"/>
          <w:sz w:val="24"/>
          <w:szCs w:val="24"/>
          <w:lang w:val="en-US"/>
        </w:rPr>
        <w:t>, Palais des Nations, Room XX</w:t>
      </w:r>
    </w:p>
    <w:p w:rsidR="006C45DB" w:rsidRPr="006C45DB" w:rsidRDefault="006C45DB" w:rsidP="006C45DB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6C45DB" w:rsidRPr="00FC1348" w:rsidRDefault="006C45DB" w:rsidP="006C45DB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C1348">
        <w:rPr>
          <w:rFonts w:ascii="Arial" w:hAnsi="Arial" w:cs="Arial"/>
          <w:b/>
          <w:sz w:val="24"/>
          <w:szCs w:val="24"/>
          <w:lang w:val="en-US"/>
        </w:rPr>
        <w:t>"</w:t>
      </w:r>
      <w:r w:rsidR="00FC1348" w:rsidRPr="00FC1348">
        <w:rPr>
          <w:rFonts w:ascii="Arial" w:hAnsi="Arial" w:cs="Arial"/>
          <w:b/>
          <w:sz w:val="24"/>
          <w:szCs w:val="24"/>
          <w:lang w:val="en-US"/>
        </w:rPr>
        <w:t>Negative Effects of Terrorism on the enjoyment of Human Rights</w:t>
      </w:r>
      <w:r w:rsidRPr="00FC1348">
        <w:rPr>
          <w:rFonts w:ascii="Arial" w:hAnsi="Arial" w:cs="Arial"/>
          <w:b/>
          <w:sz w:val="24"/>
          <w:szCs w:val="24"/>
          <w:lang w:val="en-US"/>
        </w:rPr>
        <w:t>"</w:t>
      </w:r>
    </w:p>
    <w:p w:rsidR="006C45DB" w:rsidRPr="0041627A" w:rsidRDefault="006C45DB" w:rsidP="006C45DB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C1348" w:rsidRDefault="00FC1348" w:rsidP="00FC134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European Union would like to</w:t>
      </w:r>
      <w:r w:rsidR="00DE2789" w:rsidRPr="006C45DB">
        <w:rPr>
          <w:rFonts w:ascii="Arial" w:hAnsi="Arial" w:cs="Arial"/>
          <w:sz w:val="24"/>
          <w:szCs w:val="24"/>
          <w:lang w:val="en-US"/>
        </w:rPr>
        <w:t xml:space="preserve"> thank the </w:t>
      </w:r>
      <w:r>
        <w:rPr>
          <w:rFonts w:ascii="Arial" w:hAnsi="Arial" w:cs="Arial"/>
          <w:sz w:val="24"/>
          <w:szCs w:val="24"/>
          <w:lang w:val="en-US"/>
        </w:rPr>
        <w:t xml:space="preserve">drafting group of the </w:t>
      </w:r>
      <w:r w:rsidR="00DE2789" w:rsidRPr="006C45DB">
        <w:rPr>
          <w:rFonts w:ascii="Arial" w:hAnsi="Arial" w:cs="Arial"/>
          <w:sz w:val="24"/>
          <w:szCs w:val="24"/>
          <w:lang w:val="en-US"/>
        </w:rPr>
        <w:t xml:space="preserve">Advisory Committee for </w:t>
      </w:r>
      <w:r>
        <w:rPr>
          <w:rFonts w:ascii="Arial" w:hAnsi="Arial" w:cs="Arial"/>
          <w:sz w:val="24"/>
          <w:szCs w:val="24"/>
          <w:lang w:val="en-US"/>
        </w:rPr>
        <w:t>its draft report</w:t>
      </w:r>
      <w:r w:rsidR="00DE2789" w:rsidRPr="006C45D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on </w:t>
      </w:r>
      <w:r w:rsidR="00DE2789" w:rsidRPr="006C45DB">
        <w:rPr>
          <w:rFonts w:ascii="Arial" w:hAnsi="Arial" w:cs="Arial"/>
          <w:sz w:val="24"/>
          <w:szCs w:val="24"/>
          <w:lang w:val="en-US"/>
        </w:rPr>
        <w:t>“</w:t>
      </w:r>
      <w:r>
        <w:rPr>
          <w:rFonts w:ascii="Arial" w:hAnsi="Arial" w:cs="Arial"/>
          <w:sz w:val="24"/>
          <w:szCs w:val="24"/>
          <w:lang w:val="en-US"/>
        </w:rPr>
        <w:t>Negative Effects of Terrorism on the Enjoyment of Human Rights”</w:t>
      </w:r>
      <w:r w:rsidR="00DE2789" w:rsidRPr="006C45DB">
        <w:rPr>
          <w:rFonts w:ascii="Arial" w:hAnsi="Arial" w:cs="Arial"/>
          <w:sz w:val="24"/>
          <w:szCs w:val="24"/>
          <w:lang w:val="en-US"/>
        </w:rPr>
        <w:t xml:space="preserve"> (A/HRC/AC/24CRP.</w:t>
      </w:r>
      <w:r>
        <w:rPr>
          <w:rFonts w:ascii="Arial" w:hAnsi="Arial" w:cs="Arial"/>
          <w:sz w:val="24"/>
          <w:szCs w:val="24"/>
          <w:lang w:val="en-US"/>
        </w:rPr>
        <w:t>1</w:t>
      </w:r>
      <w:r w:rsidR="00DE2789" w:rsidRPr="006C45DB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FC1348">
        <w:rPr>
          <w:rFonts w:ascii="Arial" w:hAnsi="Arial" w:cs="Arial"/>
          <w:sz w:val="24"/>
          <w:szCs w:val="24"/>
          <w:lang w:val="en-US"/>
        </w:rPr>
        <w:t>The EU acknowledges the work of the drafting group as well as the complexity of the matter at hand.</w:t>
      </w:r>
    </w:p>
    <w:p w:rsidR="00FC1348" w:rsidRDefault="00FC1348" w:rsidP="00FC1348">
      <w:pPr>
        <w:pStyle w:val="ListParagraph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FC1348" w:rsidRDefault="00FC1348" w:rsidP="00FC134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C1348">
        <w:rPr>
          <w:rFonts w:ascii="Arial" w:hAnsi="Arial" w:cs="Arial"/>
          <w:sz w:val="24"/>
          <w:szCs w:val="24"/>
          <w:lang w:val="en-US"/>
        </w:rPr>
        <w:t xml:space="preserve">Nevertheless, </w:t>
      </w:r>
      <w:r>
        <w:rPr>
          <w:rFonts w:ascii="Arial" w:hAnsi="Arial" w:cs="Arial"/>
          <w:sz w:val="24"/>
          <w:szCs w:val="24"/>
          <w:lang w:val="en-US"/>
        </w:rPr>
        <w:t>we have a number of comments on the draft that we feel obliged to share with you today.</w:t>
      </w:r>
    </w:p>
    <w:p w:rsidR="00FC1348" w:rsidRPr="00FC1348" w:rsidRDefault="00FC1348" w:rsidP="00FC1348">
      <w:pPr>
        <w:pStyle w:val="ListParagraph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FC1348" w:rsidRDefault="00970284" w:rsidP="00FC134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Firstly, t</w:t>
      </w:r>
      <w:r w:rsidR="00FC1348">
        <w:rPr>
          <w:rFonts w:ascii="Arial" w:hAnsi="Arial" w:cs="Arial"/>
          <w:sz w:val="24"/>
          <w:szCs w:val="24"/>
          <w:lang w:val="en-US"/>
        </w:rPr>
        <w:t xml:space="preserve">he EU </w:t>
      </w:r>
      <w:r w:rsidR="00FC1348" w:rsidRPr="00FC1348">
        <w:rPr>
          <w:rFonts w:ascii="Arial" w:hAnsi="Arial" w:cs="Arial"/>
          <w:sz w:val="24"/>
          <w:szCs w:val="24"/>
          <w:lang w:val="en-US"/>
        </w:rPr>
        <w:t xml:space="preserve">is deeply concerned at the </w:t>
      </w:r>
      <w:r w:rsidR="00FC1348" w:rsidRPr="00FC1348">
        <w:rPr>
          <w:rFonts w:ascii="Arial" w:hAnsi="Arial" w:cs="Arial"/>
          <w:b/>
          <w:sz w:val="24"/>
          <w:szCs w:val="24"/>
          <w:lang w:val="en-US"/>
        </w:rPr>
        <w:t>lack of legal rigor</w:t>
      </w:r>
      <w:r w:rsidR="00FC1348" w:rsidRPr="00FC1348">
        <w:rPr>
          <w:rFonts w:ascii="Arial" w:hAnsi="Arial" w:cs="Arial"/>
          <w:sz w:val="24"/>
          <w:szCs w:val="24"/>
          <w:lang w:val="en-US"/>
        </w:rPr>
        <w:t xml:space="preserve"> in the current text</w:t>
      </w:r>
      <w:r w:rsidR="00FC1348">
        <w:rPr>
          <w:rFonts w:ascii="Arial" w:hAnsi="Arial" w:cs="Arial"/>
          <w:sz w:val="24"/>
          <w:szCs w:val="24"/>
          <w:lang w:val="en-US"/>
        </w:rPr>
        <w:t>:</w:t>
      </w:r>
    </w:p>
    <w:p w:rsidR="00FC1348" w:rsidRPr="00FC1348" w:rsidRDefault="00FC1348" w:rsidP="00FC1348">
      <w:pPr>
        <w:pStyle w:val="ListParagraph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970284" w:rsidRPr="00970284" w:rsidRDefault="00970284" w:rsidP="00970284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</w:t>
      </w:r>
      <w:r w:rsidR="00FC1348" w:rsidRPr="00FC1348">
        <w:rPr>
          <w:rFonts w:ascii="Arial" w:hAnsi="Arial" w:cs="Arial"/>
          <w:sz w:val="24"/>
          <w:szCs w:val="24"/>
          <w:lang w:val="en-US"/>
        </w:rPr>
        <w:t xml:space="preserve">xisting </w:t>
      </w:r>
      <w:r w:rsidR="00FC1348">
        <w:rPr>
          <w:rFonts w:ascii="Arial" w:hAnsi="Arial" w:cs="Arial"/>
          <w:sz w:val="24"/>
          <w:szCs w:val="24"/>
          <w:lang w:val="en-US"/>
        </w:rPr>
        <w:t xml:space="preserve">provisions of </w:t>
      </w:r>
      <w:r w:rsidR="00FC1348" w:rsidRPr="00FC1348">
        <w:rPr>
          <w:rFonts w:ascii="Arial" w:hAnsi="Arial" w:cs="Arial"/>
          <w:sz w:val="24"/>
          <w:szCs w:val="24"/>
          <w:lang w:val="en-US"/>
        </w:rPr>
        <w:t>international human rights law and international humanitarian law</w:t>
      </w:r>
      <w:r w:rsidR="00FC1348">
        <w:rPr>
          <w:rFonts w:ascii="Arial" w:hAnsi="Arial" w:cs="Arial"/>
          <w:sz w:val="24"/>
          <w:szCs w:val="24"/>
          <w:lang w:val="en-US"/>
        </w:rPr>
        <w:t xml:space="preserve"> are</w:t>
      </w:r>
      <w:r w:rsidR="00FC1348" w:rsidRPr="00FC1348">
        <w:rPr>
          <w:rFonts w:ascii="Arial" w:hAnsi="Arial" w:cs="Arial"/>
          <w:sz w:val="24"/>
          <w:szCs w:val="24"/>
          <w:lang w:val="en-US"/>
        </w:rPr>
        <w:t xml:space="preserve"> not always accurately reflect</w:t>
      </w:r>
      <w:r w:rsidR="00FC1348">
        <w:rPr>
          <w:rFonts w:ascii="Arial" w:hAnsi="Arial" w:cs="Arial"/>
          <w:sz w:val="24"/>
          <w:szCs w:val="24"/>
          <w:lang w:val="en-US"/>
        </w:rPr>
        <w:t>ed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70284">
        <w:rPr>
          <w:rFonts w:ascii="Arial" w:hAnsi="Arial" w:cs="Arial"/>
          <w:sz w:val="24"/>
          <w:szCs w:val="24"/>
          <w:lang w:val="en-US"/>
        </w:rPr>
        <w:t>and m</w:t>
      </w:r>
      <w:r w:rsidR="00FC1348" w:rsidRPr="00970284">
        <w:rPr>
          <w:rFonts w:ascii="Arial" w:hAnsi="Arial" w:cs="Arial"/>
          <w:sz w:val="24"/>
          <w:szCs w:val="24"/>
          <w:lang w:val="en-US"/>
        </w:rPr>
        <w:t xml:space="preserve">any propositions are taken at face-value. There </w:t>
      </w:r>
      <w:r w:rsidRPr="00970284">
        <w:rPr>
          <w:rFonts w:ascii="Arial" w:hAnsi="Arial" w:cs="Arial"/>
          <w:sz w:val="24"/>
          <w:szCs w:val="24"/>
          <w:lang w:val="en-US"/>
        </w:rPr>
        <w:t>is little or no scientific or empirical verification to back up the claims and the number of</w:t>
      </w:r>
      <w:r w:rsidR="00FC1348" w:rsidRPr="00970284">
        <w:rPr>
          <w:rFonts w:ascii="Arial" w:hAnsi="Arial" w:cs="Arial"/>
          <w:sz w:val="24"/>
          <w:szCs w:val="24"/>
          <w:lang w:val="en-US"/>
        </w:rPr>
        <w:t xml:space="preserve"> references</w:t>
      </w:r>
      <w:r w:rsidRPr="00970284">
        <w:rPr>
          <w:rFonts w:ascii="Arial" w:hAnsi="Arial" w:cs="Arial"/>
          <w:sz w:val="24"/>
          <w:szCs w:val="24"/>
          <w:lang w:val="en-US"/>
        </w:rPr>
        <w:t xml:space="preserve"> is rather limited</w:t>
      </w:r>
      <w:r w:rsidR="00FC1348" w:rsidRPr="00970284">
        <w:rPr>
          <w:rFonts w:ascii="Arial" w:hAnsi="Arial" w:cs="Arial"/>
          <w:sz w:val="24"/>
          <w:szCs w:val="24"/>
          <w:lang w:val="en-US"/>
        </w:rPr>
        <w:t>.</w:t>
      </w:r>
    </w:p>
    <w:p w:rsidR="00FC1348" w:rsidRPr="00970284" w:rsidRDefault="00FC1348" w:rsidP="00970284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fact that</w:t>
      </w:r>
      <w:r w:rsidRPr="00FC1348">
        <w:rPr>
          <w:rFonts w:ascii="Arial" w:hAnsi="Arial" w:cs="Arial"/>
          <w:sz w:val="24"/>
          <w:szCs w:val="24"/>
          <w:lang w:val="en-US"/>
        </w:rPr>
        <w:t xml:space="preserve"> the 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FC1348">
        <w:rPr>
          <w:rFonts w:ascii="Arial" w:hAnsi="Arial" w:cs="Arial"/>
          <w:sz w:val="24"/>
          <w:szCs w:val="24"/>
          <w:lang w:val="en-US"/>
        </w:rPr>
        <w:t xml:space="preserve">eport lacks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FC1348">
        <w:rPr>
          <w:rFonts w:ascii="Arial" w:hAnsi="Arial" w:cs="Arial"/>
          <w:sz w:val="24"/>
          <w:szCs w:val="24"/>
          <w:lang w:val="en-US"/>
        </w:rPr>
        <w:t xml:space="preserve"> compelling </w:t>
      </w:r>
      <w:r w:rsidR="00970284">
        <w:rPr>
          <w:rFonts w:ascii="Arial" w:hAnsi="Arial" w:cs="Arial"/>
          <w:sz w:val="24"/>
          <w:szCs w:val="24"/>
          <w:lang w:val="en-US"/>
        </w:rPr>
        <w:t xml:space="preserve">legal </w:t>
      </w:r>
      <w:r w:rsidRPr="00FC1348">
        <w:rPr>
          <w:rFonts w:ascii="Arial" w:hAnsi="Arial" w:cs="Arial"/>
          <w:sz w:val="24"/>
          <w:szCs w:val="24"/>
          <w:lang w:val="en-US"/>
        </w:rPr>
        <w:t xml:space="preserve">analysis </w:t>
      </w:r>
      <w:r>
        <w:rPr>
          <w:rFonts w:ascii="Arial" w:hAnsi="Arial" w:cs="Arial"/>
          <w:sz w:val="24"/>
          <w:szCs w:val="24"/>
          <w:lang w:val="en-US"/>
        </w:rPr>
        <w:t>renders it vulnerable to</w:t>
      </w:r>
      <w:r w:rsidRPr="00FC1348">
        <w:rPr>
          <w:rFonts w:ascii="Arial" w:hAnsi="Arial" w:cs="Arial"/>
          <w:sz w:val="24"/>
          <w:szCs w:val="24"/>
          <w:lang w:val="en-US"/>
        </w:rPr>
        <w:t xml:space="preserve"> criticism.</w:t>
      </w:r>
      <w:r w:rsidR="00970284">
        <w:rPr>
          <w:rFonts w:ascii="Arial" w:hAnsi="Arial" w:cs="Arial"/>
          <w:sz w:val="24"/>
          <w:szCs w:val="24"/>
          <w:lang w:val="en-US"/>
        </w:rPr>
        <w:t xml:space="preserve"> T</w:t>
      </w:r>
      <w:r w:rsidRPr="00970284">
        <w:rPr>
          <w:rFonts w:ascii="Arial" w:hAnsi="Arial" w:cs="Arial"/>
          <w:sz w:val="24"/>
          <w:szCs w:val="24"/>
          <w:lang w:val="en-US"/>
        </w:rPr>
        <w:t>h</w:t>
      </w:r>
      <w:r w:rsidR="00970284">
        <w:rPr>
          <w:rFonts w:ascii="Arial" w:hAnsi="Arial" w:cs="Arial"/>
          <w:sz w:val="24"/>
          <w:szCs w:val="24"/>
          <w:lang w:val="en-US"/>
        </w:rPr>
        <w:t>us th</w:t>
      </w:r>
      <w:r w:rsidRPr="00970284">
        <w:rPr>
          <w:rFonts w:ascii="Arial" w:hAnsi="Arial" w:cs="Arial"/>
          <w:sz w:val="24"/>
          <w:szCs w:val="24"/>
          <w:lang w:val="en-US"/>
        </w:rPr>
        <w:t>e EU is of the opinion that the draft report would benefit from a more rigorous and methodologically sound approach.</w:t>
      </w:r>
      <w:r w:rsidR="00970284">
        <w:rPr>
          <w:rFonts w:ascii="Arial" w:hAnsi="Arial" w:cs="Arial"/>
          <w:sz w:val="24"/>
          <w:szCs w:val="24"/>
          <w:lang w:val="en-US"/>
        </w:rPr>
        <w:t xml:space="preserve"> </w:t>
      </w:r>
      <w:r w:rsidR="00970284" w:rsidRPr="00970284">
        <w:rPr>
          <w:rFonts w:ascii="Arial" w:hAnsi="Arial" w:cs="Arial"/>
          <w:sz w:val="24"/>
          <w:szCs w:val="24"/>
          <w:lang w:val="en-US"/>
        </w:rPr>
        <w:t xml:space="preserve">It should be firmly rooted in </w:t>
      </w:r>
      <w:r w:rsidR="00970284">
        <w:rPr>
          <w:rFonts w:ascii="Arial" w:hAnsi="Arial" w:cs="Arial"/>
          <w:sz w:val="24"/>
          <w:szCs w:val="24"/>
          <w:lang w:val="en-US"/>
        </w:rPr>
        <w:t>existing international law.</w:t>
      </w:r>
    </w:p>
    <w:p w:rsidR="00970284" w:rsidRPr="00FC1348" w:rsidRDefault="00970284" w:rsidP="00FC1348">
      <w:pPr>
        <w:pStyle w:val="ListParagraph"/>
        <w:spacing w:line="276" w:lineRule="auto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:rsidR="00FC1348" w:rsidRPr="00CF2897" w:rsidRDefault="00970284" w:rsidP="00FC134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Secondly, t</w:t>
      </w:r>
      <w:r w:rsidR="00FC1348" w:rsidRPr="00FC1348">
        <w:rPr>
          <w:rFonts w:ascii="Arial" w:hAnsi="Arial" w:cs="Arial"/>
          <w:sz w:val="24"/>
          <w:szCs w:val="24"/>
          <w:lang w:val="en-US"/>
        </w:rPr>
        <w:t xml:space="preserve">he </w:t>
      </w:r>
      <w:r w:rsidR="00CF2897">
        <w:rPr>
          <w:rFonts w:ascii="Arial" w:hAnsi="Arial" w:cs="Arial"/>
          <w:sz w:val="24"/>
          <w:szCs w:val="24"/>
          <w:lang w:val="en-US"/>
        </w:rPr>
        <w:t xml:space="preserve">EU would like to see </w:t>
      </w:r>
      <w:r w:rsidR="00CF2897" w:rsidRPr="00CF2897">
        <w:rPr>
          <w:rFonts w:ascii="Arial" w:hAnsi="Arial" w:cs="Arial"/>
          <w:sz w:val="24"/>
          <w:szCs w:val="24"/>
          <w:lang w:val="en-US"/>
        </w:rPr>
        <w:t>more</w:t>
      </w:r>
      <w:r w:rsidR="00CF2897" w:rsidRPr="00FC134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C1348" w:rsidRPr="00FC1348">
        <w:rPr>
          <w:rFonts w:ascii="Arial" w:hAnsi="Arial" w:cs="Arial"/>
          <w:b/>
          <w:sz w:val="24"/>
          <w:szCs w:val="24"/>
          <w:lang w:val="en-US"/>
        </w:rPr>
        <w:t>depth</w:t>
      </w:r>
      <w:r w:rsidR="00FC1348">
        <w:rPr>
          <w:rFonts w:ascii="Arial" w:hAnsi="Arial" w:cs="Arial"/>
          <w:b/>
          <w:sz w:val="24"/>
          <w:szCs w:val="24"/>
          <w:lang w:val="en-US"/>
        </w:rPr>
        <w:t xml:space="preserve"> and balance</w:t>
      </w:r>
      <w:r w:rsidR="00CF289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F2897" w:rsidRPr="00CF2897">
        <w:rPr>
          <w:rFonts w:ascii="Arial" w:hAnsi="Arial" w:cs="Arial"/>
          <w:sz w:val="24"/>
          <w:szCs w:val="24"/>
          <w:lang w:val="en-US"/>
        </w:rPr>
        <w:t>in the report</w:t>
      </w:r>
      <w:r w:rsidR="00FC1348" w:rsidRPr="00CF2897">
        <w:rPr>
          <w:rFonts w:ascii="Arial" w:hAnsi="Arial" w:cs="Arial"/>
          <w:sz w:val="24"/>
          <w:szCs w:val="24"/>
          <w:lang w:val="en-US"/>
        </w:rPr>
        <w:t>:</w:t>
      </w:r>
    </w:p>
    <w:p w:rsidR="00FC1348" w:rsidRDefault="00FC1348" w:rsidP="00FC1348">
      <w:pPr>
        <w:pStyle w:val="ListParagraph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FC1348" w:rsidRDefault="00970284" w:rsidP="00FC1348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FC1348" w:rsidRPr="00FC1348">
        <w:rPr>
          <w:rFonts w:ascii="Arial" w:hAnsi="Arial" w:cs="Arial"/>
          <w:sz w:val="24"/>
          <w:szCs w:val="24"/>
          <w:lang w:val="en-US"/>
        </w:rPr>
        <w:t xml:space="preserve">he text seems to work towards </w:t>
      </w:r>
      <w:r w:rsidR="00CF2897">
        <w:rPr>
          <w:rFonts w:ascii="Arial" w:hAnsi="Arial" w:cs="Arial"/>
          <w:sz w:val="24"/>
          <w:szCs w:val="24"/>
          <w:lang w:val="en-US"/>
        </w:rPr>
        <w:t>the</w:t>
      </w:r>
      <w:r w:rsidR="00FC1348" w:rsidRPr="00FC1348">
        <w:rPr>
          <w:rFonts w:ascii="Arial" w:hAnsi="Arial" w:cs="Arial"/>
          <w:sz w:val="24"/>
          <w:szCs w:val="24"/>
          <w:lang w:val="en-US"/>
        </w:rPr>
        <w:t xml:space="preserve"> conclusion that </w:t>
      </w:r>
      <w:r w:rsidR="00CF2897">
        <w:rPr>
          <w:rFonts w:ascii="Arial" w:hAnsi="Arial" w:cs="Arial"/>
          <w:sz w:val="24"/>
          <w:szCs w:val="24"/>
          <w:lang w:val="en-US"/>
        </w:rPr>
        <w:t xml:space="preserve">under international human rights law </w:t>
      </w:r>
      <w:r w:rsidR="00FC1348" w:rsidRPr="00FC1348">
        <w:rPr>
          <w:rFonts w:ascii="Arial" w:hAnsi="Arial" w:cs="Arial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FC1348" w:rsidRPr="00FC1348">
        <w:rPr>
          <w:rFonts w:ascii="Arial" w:hAnsi="Arial" w:cs="Arial"/>
          <w:sz w:val="24"/>
          <w:szCs w:val="24"/>
          <w:lang w:val="en-US"/>
        </w:rPr>
        <w:t>tate</w:t>
      </w:r>
      <w:r w:rsidR="00CF2897">
        <w:rPr>
          <w:rFonts w:ascii="Arial" w:hAnsi="Arial" w:cs="Arial"/>
          <w:sz w:val="24"/>
          <w:szCs w:val="24"/>
          <w:lang w:val="en-US"/>
        </w:rPr>
        <w:t xml:space="preserve"> can be seen as a</w:t>
      </w:r>
      <w:r w:rsidR="00CF2897" w:rsidRPr="00FC1348">
        <w:rPr>
          <w:rFonts w:ascii="Arial" w:hAnsi="Arial" w:cs="Arial"/>
          <w:sz w:val="24"/>
          <w:szCs w:val="24"/>
          <w:lang w:val="en-US"/>
        </w:rPr>
        <w:t xml:space="preserve"> </w:t>
      </w:r>
      <w:r w:rsidR="00FC1348" w:rsidRPr="00FC1348">
        <w:rPr>
          <w:rFonts w:ascii="Arial" w:hAnsi="Arial" w:cs="Arial"/>
          <w:sz w:val="24"/>
          <w:szCs w:val="24"/>
          <w:lang w:val="en-US"/>
        </w:rPr>
        <w:t xml:space="preserve">bearer of rights and thus </w:t>
      </w:r>
      <w:r w:rsidR="00CF2897">
        <w:rPr>
          <w:rFonts w:ascii="Arial" w:hAnsi="Arial" w:cs="Arial"/>
          <w:sz w:val="24"/>
          <w:szCs w:val="24"/>
          <w:lang w:val="en-US"/>
        </w:rPr>
        <w:t>as</w:t>
      </w:r>
      <w:r w:rsidR="00CF2897" w:rsidRPr="00FC1348">
        <w:rPr>
          <w:rFonts w:ascii="Arial" w:hAnsi="Arial" w:cs="Arial"/>
          <w:sz w:val="24"/>
          <w:szCs w:val="24"/>
          <w:lang w:val="en-US"/>
        </w:rPr>
        <w:t xml:space="preserve"> </w:t>
      </w:r>
      <w:r w:rsidR="00FC1348" w:rsidRPr="00FC1348">
        <w:rPr>
          <w:rFonts w:ascii="Arial" w:hAnsi="Arial" w:cs="Arial"/>
          <w:sz w:val="24"/>
          <w:szCs w:val="24"/>
          <w:lang w:val="en-US"/>
        </w:rPr>
        <w:t>a victim that has to be protected</w:t>
      </w:r>
      <w:r w:rsidR="00FC1348">
        <w:rPr>
          <w:rFonts w:ascii="Arial" w:hAnsi="Arial" w:cs="Arial"/>
          <w:sz w:val="24"/>
          <w:szCs w:val="24"/>
          <w:lang w:val="en-US"/>
        </w:rPr>
        <w:t xml:space="preserve">. </w:t>
      </w:r>
      <w:r w:rsidR="00FC1348" w:rsidRPr="00FC1348">
        <w:rPr>
          <w:rFonts w:ascii="Arial" w:hAnsi="Arial" w:cs="Arial"/>
          <w:sz w:val="24"/>
          <w:szCs w:val="24"/>
          <w:lang w:val="en-US"/>
        </w:rPr>
        <w:t>The European Union does not adhere to th</w:t>
      </w:r>
      <w:r>
        <w:rPr>
          <w:rFonts w:ascii="Arial" w:hAnsi="Arial" w:cs="Arial"/>
          <w:sz w:val="24"/>
          <w:szCs w:val="24"/>
          <w:lang w:val="en-US"/>
        </w:rPr>
        <w:t>at</w:t>
      </w:r>
      <w:r w:rsidR="00FC1348" w:rsidRPr="00FC1348">
        <w:rPr>
          <w:rFonts w:ascii="Arial" w:hAnsi="Arial" w:cs="Arial"/>
          <w:sz w:val="24"/>
          <w:szCs w:val="24"/>
          <w:lang w:val="en-US"/>
        </w:rPr>
        <w:t xml:space="preserve"> view.</w:t>
      </w:r>
    </w:p>
    <w:p w:rsidR="00970284" w:rsidRPr="00970284" w:rsidRDefault="00970284" w:rsidP="00FC1348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Furthermore</w:t>
      </w:r>
      <w:r w:rsidR="00FC1348" w:rsidRPr="00FC1348">
        <w:rPr>
          <w:rFonts w:ascii="Arial" w:hAnsi="Arial" w:cs="Arial"/>
          <w:sz w:val="24"/>
          <w:szCs w:val="24"/>
          <w:lang w:val="en-US"/>
        </w:rPr>
        <w:t xml:space="preserve">, the draft </w:t>
      </w:r>
      <w:r>
        <w:rPr>
          <w:rFonts w:ascii="Arial" w:hAnsi="Arial" w:cs="Arial"/>
          <w:sz w:val="24"/>
          <w:szCs w:val="24"/>
          <w:lang w:val="en-US"/>
        </w:rPr>
        <w:t>hardly talks about</w:t>
      </w:r>
      <w:r w:rsidR="00FC1348" w:rsidRPr="00FC1348">
        <w:rPr>
          <w:rFonts w:ascii="Arial" w:hAnsi="Arial" w:cs="Arial"/>
          <w:sz w:val="24"/>
          <w:szCs w:val="24"/>
          <w:lang w:val="en-US"/>
        </w:rPr>
        <w:t xml:space="preserve"> </w:t>
      </w:r>
      <w:r w:rsidR="00FC1348" w:rsidRPr="00970284">
        <w:rPr>
          <w:rFonts w:ascii="Arial" w:hAnsi="Arial" w:cs="Arial"/>
          <w:b/>
          <w:sz w:val="24"/>
          <w:szCs w:val="24"/>
          <w:lang w:val="en-US"/>
        </w:rPr>
        <w:t>the legal obligations of States</w:t>
      </w:r>
      <w:r w:rsidR="00FC1348" w:rsidRPr="00FC1348">
        <w:rPr>
          <w:rFonts w:ascii="Arial" w:hAnsi="Arial" w:cs="Arial"/>
          <w:sz w:val="24"/>
          <w:szCs w:val="24"/>
          <w:lang w:val="en-US"/>
        </w:rPr>
        <w:t xml:space="preserve"> to ensure that any </w:t>
      </w:r>
      <w:r>
        <w:rPr>
          <w:rFonts w:ascii="Arial" w:hAnsi="Arial" w:cs="Arial"/>
          <w:sz w:val="24"/>
          <w:szCs w:val="24"/>
          <w:lang w:val="en-US"/>
        </w:rPr>
        <w:t xml:space="preserve">counterterrorism </w:t>
      </w:r>
      <w:r w:rsidR="00FC1348" w:rsidRPr="00FC1348">
        <w:rPr>
          <w:rFonts w:ascii="Arial" w:hAnsi="Arial" w:cs="Arial"/>
          <w:sz w:val="24"/>
          <w:szCs w:val="24"/>
          <w:lang w:val="en-US"/>
        </w:rPr>
        <w:t xml:space="preserve">measure they </w:t>
      </w:r>
      <w:r w:rsidR="00FC1348" w:rsidRPr="00970284">
        <w:rPr>
          <w:rFonts w:ascii="Arial" w:hAnsi="Arial" w:cs="Arial"/>
          <w:sz w:val="24"/>
          <w:szCs w:val="24"/>
          <w:lang w:val="en-US"/>
        </w:rPr>
        <w:t xml:space="preserve">take </w:t>
      </w:r>
      <w:r w:rsidRPr="00970284">
        <w:rPr>
          <w:rFonts w:ascii="Arial" w:hAnsi="Arial" w:cs="Arial"/>
          <w:sz w:val="24"/>
          <w:szCs w:val="24"/>
          <w:lang w:val="en-US"/>
        </w:rPr>
        <w:t>is</w:t>
      </w:r>
      <w:r w:rsidR="00FC1348" w:rsidRPr="00970284">
        <w:rPr>
          <w:rFonts w:ascii="Arial" w:hAnsi="Arial" w:cs="Arial"/>
          <w:sz w:val="24"/>
          <w:szCs w:val="24"/>
          <w:lang w:val="en-US"/>
        </w:rPr>
        <w:t xml:space="preserve"> reasonable and effective and in line with the principles of non-discrimination, proportionality and necessity</w:t>
      </w:r>
      <w:r>
        <w:rPr>
          <w:rFonts w:ascii="Arial" w:hAnsi="Arial" w:cs="Arial"/>
          <w:sz w:val="24"/>
          <w:szCs w:val="24"/>
          <w:lang w:val="en-US"/>
        </w:rPr>
        <w:t xml:space="preserve">, while to us </w:t>
      </w:r>
      <w:r w:rsidRPr="00FC1348">
        <w:rPr>
          <w:rFonts w:ascii="Arial" w:hAnsi="Arial" w:cs="Arial"/>
          <w:sz w:val="24"/>
          <w:szCs w:val="24"/>
          <w:lang w:val="en-US"/>
        </w:rPr>
        <w:t>observing human rights while countering terrorism</w:t>
      </w:r>
      <w:r w:rsidRPr="00970284">
        <w:rPr>
          <w:rFonts w:ascii="Arial" w:hAnsi="Arial" w:cs="Arial"/>
          <w:sz w:val="24"/>
          <w:szCs w:val="24"/>
          <w:lang w:val="en-US"/>
        </w:rPr>
        <w:t xml:space="preserve"> </w:t>
      </w:r>
      <w:r w:rsidRPr="00FC1348">
        <w:rPr>
          <w:rFonts w:ascii="Arial" w:hAnsi="Arial" w:cs="Arial"/>
          <w:sz w:val="24"/>
          <w:szCs w:val="24"/>
          <w:lang w:val="en-US"/>
        </w:rPr>
        <w:t>of critical importance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970284" w:rsidRDefault="00970284" w:rsidP="00FC1348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addition,</w:t>
      </w:r>
      <w:r w:rsidRPr="00FC1348">
        <w:rPr>
          <w:rFonts w:ascii="Arial" w:hAnsi="Arial" w:cs="Arial"/>
          <w:sz w:val="24"/>
          <w:szCs w:val="24"/>
          <w:lang w:val="en-US"/>
        </w:rPr>
        <w:t xml:space="preserve"> the </w:t>
      </w:r>
      <w:r>
        <w:rPr>
          <w:rFonts w:ascii="Arial" w:hAnsi="Arial" w:cs="Arial"/>
          <w:sz w:val="24"/>
          <w:szCs w:val="24"/>
          <w:lang w:val="en-US"/>
        </w:rPr>
        <w:t>draft doesn’t really focus</w:t>
      </w:r>
      <w:r w:rsidRPr="00FC1348">
        <w:rPr>
          <w:rFonts w:ascii="Arial" w:hAnsi="Arial" w:cs="Arial"/>
          <w:sz w:val="24"/>
          <w:szCs w:val="24"/>
          <w:lang w:val="en-US"/>
        </w:rPr>
        <w:t xml:space="preserve"> on </w:t>
      </w:r>
      <w:r w:rsidRPr="00970284">
        <w:rPr>
          <w:rFonts w:ascii="Arial" w:hAnsi="Arial" w:cs="Arial"/>
          <w:b/>
          <w:sz w:val="24"/>
          <w:szCs w:val="24"/>
          <w:lang w:val="en-US"/>
        </w:rPr>
        <w:t>the rights of victims</w:t>
      </w:r>
      <w:r w:rsidRPr="00FC134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although this has been the primary element for a number of years now whenever the concept of “effects of terrorism” is being discussed.</w:t>
      </w:r>
    </w:p>
    <w:p w:rsidR="00FC1348" w:rsidRDefault="00FC1348" w:rsidP="00FC1348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C1348" w:rsidRDefault="00FC1348" w:rsidP="00FC134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C1348">
        <w:rPr>
          <w:rFonts w:ascii="Arial" w:hAnsi="Arial" w:cs="Arial"/>
          <w:sz w:val="24"/>
          <w:szCs w:val="24"/>
          <w:lang w:val="en-US"/>
        </w:rPr>
        <w:lastRenderedPageBreak/>
        <w:t xml:space="preserve">With regard to </w:t>
      </w:r>
      <w:r w:rsidRPr="00FC1348">
        <w:rPr>
          <w:rFonts w:ascii="Arial" w:hAnsi="Arial" w:cs="Arial"/>
          <w:b/>
          <w:sz w:val="24"/>
          <w:szCs w:val="24"/>
          <w:lang w:val="en-US"/>
        </w:rPr>
        <w:t>the recommendations</w:t>
      </w:r>
      <w:r w:rsidRPr="00FC1348">
        <w:rPr>
          <w:rFonts w:ascii="Arial" w:hAnsi="Arial" w:cs="Arial"/>
          <w:sz w:val="24"/>
          <w:szCs w:val="24"/>
          <w:lang w:val="en-US"/>
        </w:rPr>
        <w:t xml:space="preserve"> the European Union would like to share the following:</w:t>
      </w:r>
    </w:p>
    <w:p w:rsidR="00FC1348" w:rsidRPr="00FC1348" w:rsidRDefault="00FC1348" w:rsidP="00FC134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FC1348" w:rsidRPr="00970284" w:rsidRDefault="00970284" w:rsidP="0097028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Pertaining to</w:t>
      </w:r>
      <w:r w:rsidR="00FC1348" w:rsidRPr="00FC1348">
        <w:rPr>
          <w:rFonts w:ascii="Arial" w:hAnsi="Arial" w:cs="Arial"/>
          <w:sz w:val="24"/>
          <w:szCs w:val="24"/>
          <w:lang w:val="en-US"/>
        </w:rPr>
        <w:t xml:space="preserve"> the </w:t>
      </w:r>
      <w:r w:rsidR="00FC1348" w:rsidRPr="00970284">
        <w:rPr>
          <w:rFonts w:ascii="Arial" w:hAnsi="Arial" w:cs="Arial"/>
          <w:b/>
          <w:sz w:val="24"/>
          <w:szCs w:val="24"/>
          <w:lang w:val="en-US"/>
        </w:rPr>
        <w:t xml:space="preserve">proposal to establish a </w:t>
      </w:r>
      <w:r w:rsidRPr="00970284">
        <w:rPr>
          <w:rFonts w:ascii="Arial" w:hAnsi="Arial" w:cs="Arial"/>
          <w:b/>
          <w:sz w:val="24"/>
          <w:szCs w:val="24"/>
          <w:lang w:val="en-US"/>
        </w:rPr>
        <w:t>coordination system for n</w:t>
      </w:r>
      <w:r w:rsidR="00FC1348" w:rsidRPr="00970284">
        <w:rPr>
          <w:rFonts w:ascii="Arial" w:hAnsi="Arial" w:cs="Arial"/>
          <w:b/>
          <w:sz w:val="24"/>
          <w:szCs w:val="24"/>
          <w:lang w:val="en-US"/>
        </w:rPr>
        <w:t xml:space="preserve">ational </w:t>
      </w:r>
      <w:r w:rsidRPr="00970284">
        <w:rPr>
          <w:rFonts w:ascii="Arial" w:hAnsi="Arial" w:cs="Arial"/>
          <w:b/>
          <w:sz w:val="24"/>
          <w:szCs w:val="24"/>
          <w:lang w:val="en-US"/>
        </w:rPr>
        <w:t>d</w:t>
      </w:r>
      <w:r w:rsidR="00FC1348" w:rsidRPr="00970284">
        <w:rPr>
          <w:rFonts w:ascii="Arial" w:hAnsi="Arial" w:cs="Arial"/>
          <w:b/>
          <w:sz w:val="24"/>
          <w:szCs w:val="24"/>
          <w:lang w:val="en-US"/>
        </w:rPr>
        <w:t xml:space="preserve">isaster </w:t>
      </w:r>
      <w:r w:rsidRPr="00970284">
        <w:rPr>
          <w:rFonts w:ascii="Arial" w:hAnsi="Arial" w:cs="Arial"/>
          <w:b/>
          <w:sz w:val="24"/>
          <w:szCs w:val="24"/>
          <w:lang w:val="en-US"/>
        </w:rPr>
        <w:t>r</w:t>
      </w:r>
      <w:r w:rsidR="00FC1348" w:rsidRPr="00970284">
        <w:rPr>
          <w:rFonts w:ascii="Arial" w:hAnsi="Arial" w:cs="Arial"/>
          <w:b/>
          <w:sz w:val="24"/>
          <w:szCs w:val="24"/>
          <w:lang w:val="en-US"/>
        </w:rPr>
        <w:t xml:space="preserve">isk </w:t>
      </w:r>
      <w:r w:rsidRPr="00970284">
        <w:rPr>
          <w:rFonts w:ascii="Arial" w:hAnsi="Arial" w:cs="Arial"/>
          <w:b/>
          <w:sz w:val="24"/>
          <w:szCs w:val="24"/>
          <w:lang w:val="en-US"/>
        </w:rPr>
        <w:t xml:space="preserve">reduction </w:t>
      </w:r>
      <w:r w:rsidR="00FC1348" w:rsidRPr="00970284">
        <w:rPr>
          <w:rFonts w:ascii="Arial" w:hAnsi="Arial" w:cs="Arial"/>
          <w:b/>
          <w:sz w:val="24"/>
          <w:szCs w:val="24"/>
          <w:lang w:val="en-US"/>
        </w:rPr>
        <w:t xml:space="preserve">and </w:t>
      </w:r>
      <w:r w:rsidRPr="00970284">
        <w:rPr>
          <w:rFonts w:ascii="Arial" w:hAnsi="Arial" w:cs="Arial"/>
          <w:b/>
          <w:sz w:val="24"/>
          <w:szCs w:val="24"/>
          <w:lang w:val="en-US"/>
        </w:rPr>
        <w:t>m</w:t>
      </w:r>
      <w:r w:rsidR="00FC1348" w:rsidRPr="00970284">
        <w:rPr>
          <w:rFonts w:ascii="Arial" w:hAnsi="Arial" w:cs="Arial"/>
          <w:b/>
          <w:sz w:val="24"/>
          <w:szCs w:val="24"/>
          <w:lang w:val="en-US"/>
        </w:rPr>
        <w:t>anagement</w:t>
      </w:r>
      <w:r>
        <w:rPr>
          <w:rFonts w:ascii="Arial" w:hAnsi="Arial" w:cs="Arial"/>
          <w:sz w:val="24"/>
          <w:szCs w:val="24"/>
          <w:lang w:val="en-US"/>
        </w:rPr>
        <w:t xml:space="preserve">, the EU has doubts and would like to </w:t>
      </w:r>
      <w:r w:rsidR="000B638F">
        <w:rPr>
          <w:rFonts w:ascii="Arial" w:hAnsi="Arial" w:cs="Arial"/>
          <w:sz w:val="24"/>
          <w:szCs w:val="24"/>
          <w:lang w:val="en-US"/>
        </w:rPr>
        <w:t>ask</w:t>
      </w:r>
      <w:r>
        <w:rPr>
          <w:rFonts w:ascii="Arial" w:hAnsi="Arial" w:cs="Arial"/>
          <w:sz w:val="24"/>
          <w:szCs w:val="24"/>
          <w:lang w:val="en-US"/>
        </w:rPr>
        <w:t xml:space="preserve"> how this</w:t>
      </w:r>
      <w:r w:rsidR="00FC1348" w:rsidRPr="00FC1348">
        <w:rPr>
          <w:rFonts w:ascii="Arial" w:hAnsi="Arial" w:cs="Arial"/>
          <w:sz w:val="24"/>
          <w:szCs w:val="24"/>
          <w:lang w:val="en-US"/>
        </w:rPr>
        <w:t xml:space="preserve"> body would fit </w:t>
      </w:r>
      <w:r>
        <w:rPr>
          <w:rFonts w:ascii="Arial" w:hAnsi="Arial" w:cs="Arial"/>
          <w:sz w:val="24"/>
          <w:szCs w:val="24"/>
          <w:lang w:val="en-US"/>
        </w:rPr>
        <w:t>into</w:t>
      </w:r>
      <w:r w:rsidR="00FC1348" w:rsidRPr="00FC134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the existing </w:t>
      </w:r>
      <w:r w:rsidRPr="00FC1348">
        <w:rPr>
          <w:rFonts w:ascii="Arial" w:hAnsi="Arial" w:cs="Arial"/>
          <w:sz w:val="24"/>
          <w:szCs w:val="24"/>
          <w:lang w:val="en-US"/>
        </w:rPr>
        <w:t>Global Counter-Terrorism architecture</w:t>
      </w:r>
      <w:r w:rsidR="00FC1348" w:rsidRPr="00FC134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which already encompasses</w:t>
      </w:r>
      <w:r w:rsidR="00FC1348" w:rsidRPr="00FC134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 number of coordination structures</w:t>
      </w:r>
      <w:r w:rsidR="00FC1348" w:rsidRPr="00FC1348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70284">
        <w:rPr>
          <w:rFonts w:ascii="Arial" w:hAnsi="Arial" w:cs="Arial"/>
          <w:sz w:val="24"/>
          <w:szCs w:val="24"/>
          <w:lang w:val="en-US"/>
        </w:rPr>
        <w:t xml:space="preserve">There is no mention in this section of the Global </w:t>
      </w:r>
      <w:proofErr w:type="spellStart"/>
      <w:r w:rsidRPr="00970284">
        <w:rPr>
          <w:rFonts w:ascii="Arial" w:hAnsi="Arial" w:cs="Arial"/>
          <w:sz w:val="24"/>
          <w:szCs w:val="24"/>
          <w:lang w:val="en-US"/>
        </w:rPr>
        <w:t>Counter-Terrorism</w:t>
      </w:r>
      <w:proofErr w:type="spellEnd"/>
      <w:r w:rsidRPr="00970284">
        <w:rPr>
          <w:rFonts w:ascii="Arial" w:hAnsi="Arial" w:cs="Arial"/>
          <w:sz w:val="24"/>
          <w:szCs w:val="24"/>
          <w:lang w:val="en-US"/>
        </w:rPr>
        <w:t xml:space="preserve"> </w:t>
      </w:r>
      <w:r w:rsidR="00CF2897">
        <w:rPr>
          <w:rFonts w:ascii="Arial" w:hAnsi="Arial" w:cs="Arial"/>
          <w:sz w:val="24"/>
          <w:szCs w:val="24"/>
          <w:lang w:val="en-US"/>
        </w:rPr>
        <w:t>Strategy,</w:t>
      </w:r>
      <w:r w:rsidR="00CF2897" w:rsidRPr="00970284">
        <w:rPr>
          <w:rFonts w:ascii="Arial" w:hAnsi="Arial" w:cs="Arial"/>
          <w:sz w:val="24"/>
          <w:szCs w:val="24"/>
          <w:lang w:val="en-US"/>
        </w:rPr>
        <w:t xml:space="preserve"> </w:t>
      </w:r>
      <w:r w:rsidRPr="00FC1348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Pr="00FC1348">
        <w:rPr>
          <w:rFonts w:ascii="Arial" w:hAnsi="Arial" w:cs="Arial"/>
          <w:sz w:val="24"/>
          <w:szCs w:val="24"/>
          <w:lang w:val="en-US"/>
        </w:rPr>
        <w:t>Counter-Terrorism</w:t>
      </w:r>
      <w:proofErr w:type="spellEnd"/>
      <w:r w:rsidRPr="00FC1348">
        <w:rPr>
          <w:rFonts w:ascii="Arial" w:hAnsi="Arial" w:cs="Arial"/>
          <w:sz w:val="24"/>
          <w:szCs w:val="24"/>
          <w:lang w:val="en-US"/>
        </w:rPr>
        <w:t xml:space="preserve"> Committee</w:t>
      </w:r>
      <w:r w:rsidR="00CF2897">
        <w:rPr>
          <w:rFonts w:ascii="Arial" w:hAnsi="Arial" w:cs="Arial"/>
          <w:sz w:val="24"/>
          <w:szCs w:val="24"/>
          <w:lang w:val="en-US"/>
        </w:rPr>
        <w:t>,</w:t>
      </w:r>
      <w:r w:rsidRPr="00FC1348">
        <w:rPr>
          <w:rFonts w:ascii="Arial" w:hAnsi="Arial" w:cs="Arial"/>
          <w:sz w:val="24"/>
          <w:szCs w:val="24"/>
          <w:lang w:val="en-US"/>
        </w:rPr>
        <w:t xml:space="preserve"> CTED</w:t>
      </w:r>
      <w:proofErr w:type="gramStart"/>
      <w:r w:rsidR="00CF2897">
        <w:rPr>
          <w:rFonts w:ascii="Arial" w:hAnsi="Arial" w:cs="Arial"/>
          <w:sz w:val="24"/>
          <w:szCs w:val="24"/>
          <w:lang w:val="en-US"/>
        </w:rPr>
        <w:t>,</w:t>
      </w:r>
      <w:r w:rsidRPr="00FC1348">
        <w:rPr>
          <w:rFonts w:ascii="Arial" w:hAnsi="Arial" w:cs="Arial"/>
          <w:sz w:val="24"/>
          <w:szCs w:val="24"/>
          <w:lang w:val="en-US"/>
        </w:rPr>
        <w:t>,</w:t>
      </w:r>
      <w:proofErr w:type="gramEnd"/>
      <w:r w:rsidRPr="00FC1348">
        <w:rPr>
          <w:rFonts w:ascii="Arial" w:hAnsi="Arial" w:cs="Arial"/>
          <w:sz w:val="24"/>
          <w:szCs w:val="24"/>
          <w:lang w:val="en-US"/>
        </w:rPr>
        <w:t xml:space="preserve"> the UN Office of </w:t>
      </w:r>
      <w:proofErr w:type="spellStart"/>
      <w:r w:rsidRPr="00FC1348">
        <w:rPr>
          <w:rFonts w:ascii="Arial" w:hAnsi="Arial" w:cs="Arial"/>
          <w:sz w:val="24"/>
          <w:szCs w:val="24"/>
          <w:lang w:val="en-US"/>
        </w:rPr>
        <w:t>Counter-Terrorism</w:t>
      </w:r>
      <w:proofErr w:type="spellEnd"/>
      <w:r w:rsidR="000B638F">
        <w:rPr>
          <w:rFonts w:ascii="Arial" w:hAnsi="Arial" w:cs="Arial"/>
          <w:sz w:val="24"/>
          <w:szCs w:val="24"/>
          <w:lang w:val="en-US"/>
        </w:rPr>
        <w:t xml:space="preserve"> </w:t>
      </w:r>
      <w:r w:rsidR="00CF2897">
        <w:rPr>
          <w:rFonts w:ascii="Arial" w:hAnsi="Arial" w:cs="Arial"/>
          <w:sz w:val="24"/>
          <w:szCs w:val="24"/>
          <w:lang w:val="en-US"/>
        </w:rPr>
        <w:t>or</w:t>
      </w:r>
      <w:r w:rsidR="00CF2897" w:rsidRPr="00FC1348">
        <w:rPr>
          <w:rFonts w:ascii="Arial" w:hAnsi="Arial" w:cs="Arial"/>
          <w:sz w:val="24"/>
          <w:szCs w:val="24"/>
          <w:lang w:val="en-US"/>
        </w:rPr>
        <w:t xml:space="preserve"> </w:t>
      </w:r>
      <w:r w:rsidRPr="00970284">
        <w:rPr>
          <w:rFonts w:ascii="Arial" w:hAnsi="Arial" w:cs="Arial"/>
          <w:sz w:val="24"/>
          <w:szCs w:val="24"/>
          <w:lang w:val="en-US"/>
        </w:rPr>
        <w:t>the Special Rapporteur who acts as a UN Global Counter-Terrorism Coordination Compact Entity.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70284">
        <w:rPr>
          <w:rFonts w:ascii="Arial" w:hAnsi="Arial" w:cs="Arial"/>
          <w:sz w:val="24"/>
          <w:szCs w:val="24"/>
          <w:lang w:val="en-US"/>
        </w:rPr>
        <w:t>The EU</w:t>
      </w:r>
      <w:r w:rsidR="00FC1348" w:rsidRPr="00970284">
        <w:rPr>
          <w:rFonts w:ascii="Arial" w:hAnsi="Arial" w:cs="Arial"/>
          <w:sz w:val="24"/>
          <w:szCs w:val="24"/>
          <w:lang w:val="en-US"/>
        </w:rPr>
        <w:t xml:space="preserve"> suggests </w:t>
      </w:r>
      <w:r w:rsidRPr="00970284">
        <w:rPr>
          <w:rFonts w:ascii="Arial" w:hAnsi="Arial" w:cs="Arial"/>
          <w:sz w:val="24"/>
          <w:szCs w:val="24"/>
          <w:lang w:val="en-US"/>
        </w:rPr>
        <w:t>rephras</w:t>
      </w:r>
      <w:r w:rsidR="000B638F">
        <w:rPr>
          <w:rFonts w:ascii="Arial" w:hAnsi="Arial" w:cs="Arial"/>
          <w:sz w:val="24"/>
          <w:szCs w:val="24"/>
          <w:lang w:val="en-US"/>
        </w:rPr>
        <w:t>ing</w:t>
      </w:r>
      <w:r w:rsidRPr="00970284">
        <w:rPr>
          <w:rFonts w:ascii="Arial" w:hAnsi="Arial" w:cs="Arial"/>
          <w:sz w:val="24"/>
          <w:szCs w:val="24"/>
          <w:lang w:val="en-US"/>
        </w:rPr>
        <w:t xml:space="preserve"> this recommendation into encourag</w:t>
      </w:r>
      <w:r w:rsidR="000B638F">
        <w:rPr>
          <w:rFonts w:ascii="Arial" w:hAnsi="Arial" w:cs="Arial"/>
          <w:sz w:val="24"/>
          <w:szCs w:val="24"/>
          <w:lang w:val="en-US"/>
        </w:rPr>
        <w:t>ing</w:t>
      </w:r>
      <w:r w:rsidR="00FC1348" w:rsidRPr="00970284">
        <w:rPr>
          <w:rFonts w:ascii="Arial" w:hAnsi="Arial" w:cs="Arial"/>
          <w:sz w:val="24"/>
          <w:szCs w:val="24"/>
          <w:lang w:val="en-US"/>
        </w:rPr>
        <w:t xml:space="preserve"> </w:t>
      </w:r>
      <w:r w:rsidRPr="00970284">
        <w:rPr>
          <w:rFonts w:ascii="Arial" w:hAnsi="Arial" w:cs="Arial"/>
          <w:sz w:val="24"/>
          <w:szCs w:val="24"/>
          <w:lang w:val="en-US"/>
        </w:rPr>
        <w:t xml:space="preserve">the OHCHR and other </w:t>
      </w:r>
      <w:r w:rsidR="000B638F">
        <w:rPr>
          <w:rFonts w:ascii="Arial" w:hAnsi="Arial" w:cs="Arial"/>
          <w:sz w:val="24"/>
          <w:szCs w:val="24"/>
          <w:lang w:val="en-US"/>
        </w:rPr>
        <w:t>Geneva-</w:t>
      </w:r>
      <w:r w:rsidR="00FC1348" w:rsidRPr="00970284">
        <w:rPr>
          <w:rFonts w:ascii="Arial" w:hAnsi="Arial" w:cs="Arial"/>
          <w:sz w:val="24"/>
          <w:szCs w:val="24"/>
          <w:lang w:val="en-US"/>
        </w:rPr>
        <w:t xml:space="preserve">based human rights mechanisms to </w:t>
      </w:r>
      <w:r>
        <w:rPr>
          <w:rFonts w:ascii="Arial" w:hAnsi="Arial" w:cs="Arial"/>
          <w:sz w:val="24"/>
          <w:szCs w:val="24"/>
          <w:lang w:val="en-US"/>
        </w:rPr>
        <w:t xml:space="preserve">further deepen their engagement </w:t>
      </w:r>
      <w:r w:rsidR="00FC1348" w:rsidRPr="00970284">
        <w:rPr>
          <w:rFonts w:ascii="Arial" w:hAnsi="Arial" w:cs="Arial"/>
          <w:sz w:val="24"/>
          <w:szCs w:val="24"/>
          <w:lang w:val="en-US"/>
        </w:rPr>
        <w:t>with the already exist</w:t>
      </w:r>
      <w:r w:rsidR="000B638F">
        <w:rPr>
          <w:rFonts w:ascii="Arial" w:hAnsi="Arial" w:cs="Arial"/>
          <w:sz w:val="24"/>
          <w:szCs w:val="24"/>
          <w:lang w:val="en-US"/>
        </w:rPr>
        <w:t>ing</w:t>
      </w:r>
      <w:r w:rsidR="00FC1348" w:rsidRPr="00970284">
        <w:rPr>
          <w:rFonts w:ascii="Arial" w:hAnsi="Arial" w:cs="Arial"/>
          <w:sz w:val="24"/>
          <w:szCs w:val="24"/>
          <w:lang w:val="en-US"/>
        </w:rPr>
        <w:t xml:space="preserve"> counter-terrorism structure.</w:t>
      </w:r>
    </w:p>
    <w:p w:rsidR="00FC1348" w:rsidRPr="00FC1348" w:rsidRDefault="00970284" w:rsidP="00FC134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Furthermore, t</w:t>
      </w:r>
      <w:r w:rsidR="00FC1348" w:rsidRPr="00FC1348">
        <w:rPr>
          <w:rFonts w:ascii="Arial" w:hAnsi="Arial" w:cs="Arial"/>
          <w:sz w:val="24"/>
          <w:szCs w:val="24"/>
          <w:lang w:val="en-US"/>
        </w:rPr>
        <w:t xml:space="preserve">he </w:t>
      </w:r>
      <w:r>
        <w:rPr>
          <w:rFonts w:ascii="Arial" w:hAnsi="Arial" w:cs="Arial"/>
          <w:sz w:val="24"/>
          <w:szCs w:val="24"/>
          <w:lang w:val="en-US"/>
        </w:rPr>
        <w:t>EU</w:t>
      </w:r>
      <w:r w:rsidR="00FC1348" w:rsidRPr="00FC1348">
        <w:rPr>
          <w:rFonts w:ascii="Arial" w:hAnsi="Arial" w:cs="Arial"/>
          <w:sz w:val="24"/>
          <w:szCs w:val="24"/>
          <w:lang w:val="en-US"/>
        </w:rPr>
        <w:t xml:space="preserve"> is very concerned </w:t>
      </w:r>
      <w:r>
        <w:rPr>
          <w:rFonts w:ascii="Arial" w:hAnsi="Arial" w:cs="Arial"/>
          <w:sz w:val="24"/>
          <w:szCs w:val="24"/>
          <w:lang w:val="en-US"/>
        </w:rPr>
        <w:t xml:space="preserve">regarding the </w:t>
      </w:r>
      <w:r w:rsidRPr="00970284">
        <w:rPr>
          <w:rFonts w:ascii="Arial" w:hAnsi="Arial" w:cs="Arial"/>
          <w:b/>
          <w:sz w:val="24"/>
          <w:szCs w:val="24"/>
          <w:lang w:val="en-US"/>
        </w:rPr>
        <w:t>recommendation to “</w:t>
      </w:r>
      <w:proofErr w:type="spellStart"/>
      <w:r w:rsidRPr="00970284">
        <w:rPr>
          <w:rFonts w:ascii="Arial" w:hAnsi="Arial" w:cs="Arial"/>
          <w:b/>
          <w:sz w:val="24"/>
          <w:szCs w:val="24"/>
          <w:lang w:val="en-US"/>
        </w:rPr>
        <w:t>prioritise</w:t>
      </w:r>
      <w:proofErr w:type="spellEnd"/>
      <w:r w:rsidRPr="00970284">
        <w:rPr>
          <w:rFonts w:ascii="Arial" w:hAnsi="Arial" w:cs="Arial"/>
          <w:b/>
          <w:sz w:val="24"/>
          <w:szCs w:val="24"/>
          <w:lang w:val="en-US"/>
        </w:rPr>
        <w:t xml:space="preserve"> the role of the media in providing the right information at the right time and</w:t>
      </w:r>
      <w:r w:rsidR="00FC1348" w:rsidRPr="0097028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70284">
        <w:rPr>
          <w:rFonts w:ascii="Arial" w:hAnsi="Arial" w:cs="Arial"/>
          <w:b/>
          <w:sz w:val="24"/>
          <w:szCs w:val="24"/>
          <w:lang w:val="en-US"/>
        </w:rPr>
        <w:t>promote theories of peaceful cohabitation and moderate ideas of thinking”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="00FC1348" w:rsidRPr="00FC1348">
        <w:rPr>
          <w:rFonts w:ascii="Arial" w:hAnsi="Arial" w:cs="Arial"/>
          <w:sz w:val="24"/>
          <w:szCs w:val="24"/>
          <w:lang w:val="en-US"/>
        </w:rPr>
        <w:t xml:space="preserve">This </w:t>
      </w:r>
      <w:r w:rsidR="000B638F">
        <w:rPr>
          <w:rFonts w:ascii="Arial" w:hAnsi="Arial" w:cs="Arial"/>
          <w:sz w:val="24"/>
          <w:szCs w:val="24"/>
          <w:lang w:val="en-US"/>
        </w:rPr>
        <w:t xml:space="preserve">seems to </w:t>
      </w:r>
      <w:r w:rsidR="00FC1348" w:rsidRPr="00FC1348">
        <w:rPr>
          <w:rFonts w:ascii="Arial" w:hAnsi="Arial" w:cs="Arial"/>
          <w:sz w:val="24"/>
          <w:szCs w:val="24"/>
          <w:lang w:val="en-US"/>
        </w:rPr>
        <w:t xml:space="preserve">suggest </w:t>
      </w:r>
      <w:r>
        <w:rPr>
          <w:rFonts w:ascii="Arial" w:hAnsi="Arial" w:cs="Arial"/>
          <w:sz w:val="24"/>
          <w:szCs w:val="24"/>
          <w:lang w:val="en-US"/>
        </w:rPr>
        <w:t>that the</w:t>
      </w:r>
      <w:r w:rsidR="00FC1348" w:rsidRPr="00FC1348">
        <w:rPr>
          <w:rFonts w:ascii="Arial" w:hAnsi="Arial" w:cs="Arial"/>
          <w:sz w:val="24"/>
          <w:szCs w:val="24"/>
          <w:lang w:val="en-US"/>
        </w:rPr>
        <w:t xml:space="preserve"> State </w:t>
      </w:r>
      <w:r>
        <w:rPr>
          <w:rFonts w:ascii="Arial" w:hAnsi="Arial" w:cs="Arial"/>
          <w:sz w:val="24"/>
          <w:szCs w:val="24"/>
          <w:lang w:val="en-US"/>
        </w:rPr>
        <w:t>has a role to play in determining</w:t>
      </w:r>
      <w:r w:rsidR="00FC1348" w:rsidRPr="00FC1348">
        <w:rPr>
          <w:rFonts w:ascii="Arial" w:hAnsi="Arial" w:cs="Arial"/>
          <w:sz w:val="24"/>
          <w:szCs w:val="24"/>
          <w:lang w:val="en-US"/>
        </w:rPr>
        <w:t xml:space="preserve"> what is </w:t>
      </w:r>
      <w:r>
        <w:rPr>
          <w:rFonts w:ascii="Arial" w:hAnsi="Arial" w:cs="Arial"/>
          <w:sz w:val="24"/>
          <w:szCs w:val="24"/>
          <w:lang w:val="en-US"/>
        </w:rPr>
        <w:t>“</w:t>
      </w:r>
      <w:r w:rsidR="00FC1348" w:rsidRPr="00FC1348">
        <w:rPr>
          <w:rFonts w:ascii="Arial" w:hAnsi="Arial" w:cs="Arial"/>
          <w:sz w:val="24"/>
          <w:szCs w:val="24"/>
          <w:lang w:val="en-US"/>
        </w:rPr>
        <w:t>right</w:t>
      </w:r>
      <w:r>
        <w:rPr>
          <w:rFonts w:ascii="Arial" w:hAnsi="Arial" w:cs="Arial"/>
          <w:sz w:val="24"/>
          <w:szCs w:val="24"/>
          <w:lang w:val="en-US"/>
        </w:rPr>
        <w:t xml:space="preserve">” which would imply a serious infringement on the right to </w:t>
      </w:r>
      <w:r w:rsidR="00FC1348" w:rsidRPr="00FC1348">
        <w:rPr>
          <w:rFonts w:ascii="Arial" w:hAnsi="Arial" w:cs="Arial"/>
          <w:sz w:val="24"/>
          <w:szCs w:val="24"/>
          <w:lang w:val="en-US"/>
        </w:rPr>
        <w:t>freedom of expression as contained in the International Covenant on Civil and Political Rights.</w:t>
      </w:r>
    </w:p>
    <w:p w:rsidR="00FC1348" w:rsidRPr="00FC1348" w:rsidRDefault="00FC1348" w:rsidP="00FC134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C1348">
        <w:rPr>
          <w:rFonts w:ascii="Arial" w:hAnsi="Arial" w:cs="Arial"/>
          <w:sz w:val="24"/>
          <w:szCs w:val="24"/>
          <w:lang w:val="en-US"/>
        </w:rPr>
        <w:t xml:space="preserve">The </w:t>
      </w:r>
      <w:r w:rsidR="00970284">
        <w:rPr>
          <w:rFonts w:ascii="Arial" w:hAnsi="Arial" w:cs="Arial"/>
          <w:sz w:val="24"/>
          <w:szCs w:val="24"/>
          <w:lang w:val="en-US"/>
        </w:rPr>
        <w:t xml:space="preserve">EU is also concerned about the </w:t>
      </w:r>
      <w:r w:rsidRPr="00FC1348">
        <w:rPr>
          <w:rFonts w:ascii="Arial" w:hAnsi="Arial" w:cs="Arial"/>
          <w:sz w:val="24"/>
          <w:szCs w:val="24"/>
          <w:lang w:val="en-US"/>
        </w:rPr>
        <w:t xml:space="preserve">vagueness of </w:t>
      </w:r>
      <w:r w:rsidRPr="00970284">
        <w:rPr>
          <w:rFonts w:ascii="Arial" w:hAnsi="Arial" w:cs="Arial"/>
          <w:b/>
          <w:sz w:val="24"/>
          <w:szCs w:val="24"/>
          <w:lang w:val="en-US"/>
        </w:rPr>
        <w:t>the phrase “</w:t>
      </w:r>
      <w:r w:rsidR="00970284" w:rsidRPr="00970284">
        <w:rPr>
          <w:rFonts w:ascii="Arial" w:hAnsi="Arial" w:cs="Arial"/>
          <w:b/>
          <w:sz w:val="24"/>
          <w:szCs w:val="24"/>
          <w:lang w:val="en-US"/>
        </w:rPr>
        <w:t xml:space="preserve">those </w:t>
      </w:r>
      <w:r w:rsidRPr="00970284">
        <w:rPr>
          <w:rFonts w:ascii="Arial" w:hAnsi="Arial" w:cs="Arial"/>
          <w:b/>
          <w:sz w:val="24"/>
          <w:szCs w:val="24"/>
          <w:lang w:val="en-US"/>
        </w:rPr>
        <w:t>involved in terrorism</w:t>
      </w:r>
      <w:r w:rsidR="00970284" w:rsidRPr="00970284">
        <w:rPr>
          <w:rFonts w:ascii="Arial" w:hAnsi="Arial" w:cs="Arial"/>
          <w:b/>
          <w:sz w:val="24"/>
          <w:szCs w:val="24"/>
          <w:lang w:val="en-US"/>
        </w:rPr>
        <w:t xml:space="preserve"> and in the preparation and planning</w:t>
      </w:r>
      <w:r w:rsidRPr="00970284">
        <w:rPr>
          <w:rFonts w:ascii="Arial" w:hAnsi="Arial" w:cs="Arial"/>
          <w:b/>
          <w:sz w:val="24"/>
          <w:szCs w:val="24"/>
          <w:lang w:val="en-US"/>
        </w:rPr>
        <w:t>”</w:t>
      </w:r>
      <w:r w:rsidR="00970284">
        <w:rPr>
          <w:rFonts w:ascii="Arial" w:hAnsi="Arial" w:cs="Arial"/>
          <w:sz w:val="24"/>
          <w:szCs w:val="24"/>
          <w:lang w:val="en-US"/>
        </w:rPr>
        <w:t xml:space="preserve"> since it opens the door to very broad interpretations</w:t>
      </w:r>
      <w:r w:rsidRPr="00FC1348">
        <w:rPr>
          <w:rFonts w:ascii="Arial" w:hAnsi="Arial" w:cs="Arial"/>
          <w:sz w:val="24"/>
          <w:szCs w:val="24"/>
          <w:lang w:val="en-US"/>
        </w:rPr>
        <w:t>.</w:t>
      </w:r>
    </w:p>
    <w:p w:rsidR="00FC1348" w:rsidRPr="00FC1348" w:rsidRDefault="00970284" w:rsidP="00FC134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Other recommendations such as the one on “securing potential targets” </w:t>
      </w:r>
      <w:r w:rsidRPr="00970284">
        <w:rPr>
          <w:rFonts w:ascii="Arial" w:hAnsi="Arial" w:cs="Arial"/>
          <w:b/>
          <w:sz w:val="24"/>
          <w:szCs w:val="24"/>
          <w:lang w:val="en-US"/>
        </w:rPr>
        <w:t>lack a clear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70284">
        <w:rPr>
          <w:rFonts w:ascii="Arial" w:hAnsi="Arial" w:cs="Arial"/>
          <w:b/>
          <w:sz w:val="24"/>
          <w:szCs w:val="24"/>
          <w:lang w:val="en-US"/>
        </w:rPr>
        <w:t>human rights angle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FC1348" w:rsidRPr="00970284" w:rsidRDefault="00970284" w:rsidP="0099765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70284">
        <w:rPr>
          <w:rFonts w:ascii="Arial" w:hAnsi="Arial" w:cs="Arial"/>
          <w:sz w:val="24"/>
          <w:szCs w:val="24"/>
          <w:lang w:val="en-US"/>
        </w:rPr>
        <w:t xml:space="preserve">Lastly the EU is of the opinion that </w:t>
      </w:r>
      <w:r w:rsidRPr="00970284">
        <w:rPr>
          <w:rFonts w:ascii="Arial" w:hAnsi="Arial" w:cs="Arial"/>
          <w:b/>
          <w:sz w:val="24"/>
          <w:szCs w:val="24"/>
          <w:lang w:val="en-US"/>
        </w:rPr>
        <w:t xml:space="preserve">paragraph 97 on action by civil society </w:t>
      </w:r>
      <w:proofErr w:type="spellStart"/>
      <w:r w:rsidRPr="00970284">
        <w:rPr>
          <w:rFonts w:ascii="Arial" w:hAnsi="Arial" w:cs="Arial"/>
          <w:b/>
          <w:sz w:val="24"/>
          <w:szCs w:val="24"/>
          <w:lang w:val="en-US"/>
        </w:rPr>
        <w:t>organisations</w:t>
      </w:r>
      <w:proofErr w:type="spellEnd"/>
      <w:r w:rsidRPr="00970284">
        <w:rPr>
          <w:rFonts w:ascii="Arial" w:hAnsi="Arial" w:cs="Arial"/>
          <w:sz w:val="24"/>
          <w:szCs w:val="24"/>
          <w:lang w:val="en-US"/>
        </w:rPr>
        <w:t xml:space="preserve"> should at a minimum also highlight the importance of protecting civil society space </w:t>
      </w:r>
      <w:r>
        <w:rPr>
          <w:rFonts w:ascii="Arial" w:hAnsi="Arial" w:cs="Arial"/>
          <w:sz w:val="24"/>
          <w:szCs w:val="24"/>
          <w:lang w:val="en-US"/>
        </w:rPr>
        <w:t xml:space="preserve">and </w:t>
      </w:r>
      <w:r w:rsidRPr="00970284">
        <w:rPr>
          <w:rFonts w:ascii="Arial" w:hAnsi="Arial" w:cs="Arial"/>
          <w:sz w:val="24"/>
          <w:szCs w:val="24"/>
          <w:lang w:val="en-US"/>
        </w:rPr>
        <w:t>e</w:t>
      </w:r>
      <w:r w:rsidR="00FC1348" w:rsidRPr="00970284">
        <w:rPr>
          <w:rFonts w:ascii="Arial" w:hAnsi="Arial" w:cs="Arial"/>
          <w:sz w:val="24"/>
          <w:szCs w:val="24"/>
          <w:lang w:val="en-US"/>
        </w:rPr>
        <w:t>nsur</w:t>
      </w:r>
      <w:r w:rsidRPr="00970284">
        <w:rPr>
          <w:rFonts w:ascii="Arial" w:hAnsi="Arial" w:cs="Arial"/>
          <w:sz w:val="24"/>
          <w:szCs w:val="24"/>
          <w:lang w:val="en-US"/>
        </w:rPr>
        <w:t>ing</w:t>
      </w:r>
      <w:r w:rsidR="00FC1348" w:rsidRPr="00970284">
        <w:rPr>
          <w:rFonts w:ascii="Arial" w:hAnsi="Arial" w:cs="Arial"/>
          <w:sz w:val="24"/>
          <w:szCs w:val="24"/>
          <w:lang w:val="en-US"/>
        </w:rPr>
        <w:t xml:space="preserve"> </w:t>
      </w:r>
      <w:r w:rsidRPr="00970284">
        <w:rPr>
          <w:rFonts w:ascii="Arial" w:hAnsi="Arial" w:cs="Arial"/>
          <w:sz w:val="24"/>
          <w:szCs w:val="24"/>
          <w:lang w:val="en-US"/>
        </w:rPr>
        <w:t xml:space="preserve">an enabling environment for </w:t>
      </w:r>
      <w:r w:rsidR="00FC1348" w:rsidRPr="00970284">
        <w:rPr>
          <w:rFonts w:ascii="Arial" w:hAnsi="Arial" w:cs="Arial"/>
          <w:sz w:val="24"/>
          <w:szCs w:val="24"/>
          <w:lang w:val="en-US"/>
        </w:rPr>
        <w:t xml:space="preserve">civil society </w:t>
      </w:r>
      <w:proofErr w:type="spellStart"/>
      <w:r w:rsidRPr="00970284">
        <w:rPr>
          <w:rFonts w:ascii="Arial" w:hAnsi="Arial" w:cs="Arial"/>
          <w:sz w:val="24"/>
          <w:szCs w:val="24"/>
          <w:lang w:val="en-US"/>
        </w:rPr>
        <w:t>organisations</w:t>
      </w:r>
      <w:proofErr w:type="spellEnd"/>
      <w:r w:rsidR="00FC1348" w:rsidRPr="00970284">
        <w:rPr>
          <w:rFonts w:ascii="Arial" w:hAnsi="Arial" w:cs="Arial"/>
          <w:sz w:val="24"/>
          <w:szCs w:val="24"/>
          <w:lang w:val="en-US"/>
        </w:rPr>
        <w:t xml:space="preserve"> and human rights defenders </w:t>
      </w:r>
      <w:r w:rsidRPr="00970284">
        <w:rPr>
          <w:rFonts w:ascii="Arial" w:hAnsi="Arial" w:cs="Arial"/>
          <w:sz w:val="24"/>
          <w:szCs w:val="24"/>
          <w:lang w:val="en-US"/>
        </w:rPr>
        <w:t>in which they are able to fully enjoy their human rights and fundamental freedoms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97028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 healthy democracy and a</w:t>
      </w:r>
      <w:r w:rsidRPr="00970284">
        <w:rPr>
          <w:rFonts w:ascii="Arial" w:hAnsi="Arial" w:cs="Arial"/>
          <w:sz w:val="24"/>
          <w:szCs w:val="24"/>
          <w:lang w:val="en-US"/>
        </w:rPr>
        <w:t xml:space="preserve"> vibrant civil society are the best guaran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970284"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970284">
        <w:rPr>
          <w:rFonts w:ascii="Arial" w:hAnsi="Arial" w:cs="Arial"/>
          <w:sz w:val="24"/>
          <w:szCs w:val="24"/>
          <w:lang w:val="en-US"/>
        </w:rPr>
        <w:t xml:space="preserve">s </w:t>
      </w:r>
      <w:r w:rsidR="00FC1348" w:rsidRPr="00970284">
        <w:rPr>
          <w:rFonts w:ascii="Arial" w:hAnsi="Arial" w:cs="Arial"/>
          <w:sz w:val="24"/>
          <w:szCs w:val="24"/>
          <w:lang w:val="en-US"/>
        </w:rPr>
        <w:t>for preventing terrorism</w:t>
      </w:r>
      <w:r w:rsidRPr="00970284">
        <w:rPr>
          <w:rFonts w:ascii="Arial" w:hAnsi="Arial" w:cs="Arial"/>
          <w:sz w:val="24"/>
          <w:szCs w:val="24"/>
          <w:lang w:val="en-US"/>
        </w:rPr>
        <w:t>.</w:t>
      </w:r>
    </w:p>
    <w:p w:rsidR="00970284" w:rsidRDefault="00970284" w:rsidP="00970284">
      <w:pPr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970284">
        <w:rPr>
          <w:rFonts w:ascii="Arial" w:hAnsi="Arial" w:cs="Arial"/>
          <w:sz w:val="24"/>
          <w:szCs w:val="24"/>
          <w:lang w:val="en-US"/>
        </w:rPr>
        <w:t>Against this background, t</w:t>
      </w:r>
      <w:r w:rsidR="00FC1348" w:rsidRPr="00970284">
        <w:rPr>
          <w:rFonts w:ascii="Arial" w:hAnsi="Arial" w:cs="Arial"/>
          <w:sz w:val="24"/>
          <w:szCs w:val="24"/>
          <w:lang w:val="en-US"/>
        </w:rPr>
        <w:t>he E</w:t>
      </w:r>
      <w:r w:rsidR="000B638F">
        <w:rPr>
          <w:rFonts w:ascii="Arial" w:hAnsi="Arial" w:cs="Arial"/>
          <w:sz w:val="24"/>
          <w:szCs w:val="24"/>
          <w:lang w:val="en-US"/>
        </w:rPr>
        <w:t xml:space="preserve">U </w:t>
      </w:r>
      <w:r w:rsidR="00FC1348" w:rsidRPr="00970284">
        <w:rPr>
          <w:rFonts w:ascii="Arial" w:hAnsi="Arial" w:cs="Arial"/>
          <w:sz w:val="24"/>
          <w:szCs w:val="24"/>
          <w:lang w:val="en-US"/>
        </w:rPr>
        <w:t>encourage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FC1348" w:rsidRPr="00970284">
        <w:rPr>
          <w:rFonts w:ascii="Arial" w:hAnsi="Arial" w:cs="Arial"/>
          <w:sz w:val="24"/>
          <w:szCs w:val="24"/>
          <w:lang w:val="en-US"/>
        </w:rPr>
        <w:t xml:space="preserve"> the Advisory Committee to review the report </w:t>
      </w:r>
      <w:r>
        <w:rPr>
          <w:rFonts w:ascii="Arial" w:hAnsi="Arial" w:cs="Arial"/>
          <w:sz w:val="24"/>
          <w:szCs w:val="24"/>
          <w:lang w:val="en-US"/>
        </w:rPr>
        <w:t>before adopting it</w:t>
      </w:r>
      <w:r w:rsidR="00FC1348" w:rsidRPr="00970284">
        <w:rPr>
          <w:rFonts w:ascii="Arial" w:hAnsi="Arial" w:cs="Arial"/>
          <w:sz w:val="24"/>
          <w:szCs w:val="24"/>
          <w:lang w:val="en-US"/>
        </w:rPr>
        <w:t xml:space="preserve"> and to defer adoption to a later stage </w:t>
      </w:r>
      <w:r w:rsidR="005851E2">
        <w:rPr>
          <w:rFonts w:ascii="Arial" w:hAnsi="Arial" w:cs="Arial"/>
          <w:sz w:val="24"/>
          <w:szCs w:val="24"/>
          <w:lang w:val="en-US"/>
        </w:rPr>
        <w:t>if need be</w:t>
      </w:r>
      <w:r w:rsidR="00FC1348" w:rsidRPr="00970284">
        <w:rPr>
          <w:rFonts w:ascii="Arial" w:hAnsi="Arial" w:cs="Arial"/>
          <w:sz w:val="24"/>
          <w:szCs w:val="24"/>
          <w:lang w:val="en-US"/>
        </w:rPr>
        <w:t>.</w:t>
      </w:r>
    </w:p>
    <w:p w:rsidR="00FC1348" w:rsidRPr="00970284" w:rsidRDefault="00970284" w:rsidP="00970284">
      <w:pPr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970284">
        <w:rPr>
          <w:rFonts w:ascii="Arial" w:hAnsi="Arial" w:cs="Arial"/>
          <w:sz w:val="24"/>
          <w:szCs w:val="24"/>
          <w:lang w:val="en-US"/>
        </w:rPr>
        <w:t>I thank you.</w:t>
      </w:r>
    </w:p>
    <w:sectPr w:rsidR="00FC1348" w:rsidRPr="009702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58" w:rsidRDefault="00226A58" w:rsidP="00FC1348">
      <w:pPr>
        <w:spacing w:after="0" w:line="240" w:lineRule="auto"/>
      </w:pPr>
      <w:r>
        <w:separator/>
      </w:r>
    </w:p>
  </w:endnote>
  <w:endnote w:type="continuationSeparator" w:id="0">
    <w:p w:rsidR="00226A58" w:rsidRDefault="00226A58" w:rsidP="00FC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58" w:rsidRDefault="00226A58" w:rsidP="00FC1348">
      <w:pPr>
        <w:spacing w:after="0" w:line="240" w:lineRule="auto"/>
      </w:pPr>
      <w:r>
        <w:separator/>
      </w:r>
    </w:p>
  </w:footnote>
  <w:footnote w:type="continuationSeparator" w:id="0">
    <w:p w:rsidR="00226A58" w:rsidRDefault="00226A58" w:rsidP="00FC1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CA54B132"/>
    <w:lvl w:ilvl="0" w:tplc="48D43FEE">
      <w:start w:val="2"/>
      <w:numFmt w:val="bullet"/>
      <w:pStyle w:val="Bullet1G"/>
      <w:lvlText w:val="-"/>
      <w:lvlJc w:val="left"/>
      <w:pPr>
        <w:tabs>
          <w:tab w:val="num" w:pos="1701"/>
        </w:tabs>
        <w:ind w:left="1701" w:hanging="17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0D10B2"/>
    <w:multiLevelType w:val="hybridMultilevel"/>
    <w:tmpl w:val="5192C7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1484A92"/>
    <w:multiLevelType w:val="hybridMultilevel"/>
    <w:tmpl w:val="241CC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A214E"/>
    <w:multiLevelType w:val="hybridMultilevel"/>
    <w:tmpl w:val="12DCCA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E2789"/>
    <w:rsid w:val="000B638F"/>
    <w:rsid w:val="0010728E"/>
    <w:rsid w:val="00226A58"/>
    <w:rsid w:val="004318D1"/>
    <w:rsid w:val="00474847"/>
    <w:rsid w:val="00553D1F"/>
    <w:rsid w:val="005851E2"/>
    <w:rsid w:val="00697668"/>
    <w:rsid w:val="006C45DB"/>
    <w:rsid w:val="00751E96"/>
    <w:rsid w:val="00834974"/>
    <w:rsid w:val="008428D0"/>
    <w:rsid w:val="00941BF8"/>
    <w:rsid w:val="00970284"/>
    <w:rsid w:val="00990622"/>
    <w:rsid w:val="00A10105"/>
    <w:rsid w:val="00A67AEB"/>
    <w:rsid w:val="00CF2897"/>
    <w:rsid w:val="00D3077C"/>
    <w:rsid w:val="00DB66DA"/>
    <w:rsid w:val="00DE2789"/>
    <w:rsid w:val="00FC1348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E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1348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1348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C1348"/>
    <w:rPr>
      <w:vertAlign w:val="superscript"/>
    </w:rPr>
  </w:style>
  <w:style w:type="paragraph" w:customStyle="1" w:styleId="Bullet1G">
    <w:name w:val="_Bullet 1_G"/>
    <w:basedOn w:val="Normal"/>
    <w:rsid w:val="00FC1348"/>
    <w:pPr>
      <w:numPr>
        <w:numId w:val="2"/>
      </w:numPr>
      <w:suppressAutoHyphens/>
      <w:spacing w:after="120" w:line="240" w:lineRule="atLeast"/>
      <w:ind w:right="1134"/>
      <w:jc w:val="both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E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1348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1348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C1348"/>
    <w:rPr>
      <w:vertAlign w:val="superscript"/>
    </w:rPr>
  </w:style>
  <w:style w:type="paragraph" w:customStyle="1" w:styleId="Bullet1G">
    <w:name w:val="_Bullet 1_G"/>
    <w:basedOn w:val="Normal"/>
    <w:rsid w:val="00FC1348"/>
    <w:pPr>
      <w:numPr>
        <w:numId w:val="2"/>
      </w:numPr>
      <w:suppressAutoHyphens/>
      <w:spacing w:after="120" w:line="240" w:lineRule="atLeast"/>
      <w:ind w:right="1134"/>
      <w:jc w:val="both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BF4B55-61BD-49C8-B5E8-FA43DD5ED1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18EC97-F638-4087-BE85-A342A26F374A}"/>
</file>

<file path=customXml/itemProps3.xml><?xml version="1.0" encoding="utf-8"?>
<ds:datastoreItem xmlns:ds="http://schemas.openxmlformats.org/officeDocument/2006/customXml" ds:itemID="{AB4205E6-D534-41F2-AF59-B69C4A5364A4}"/>
</file>

<file path=customXml/itemProps4.xml><?xml version="1.0" encoding="utf-8"?>
<ds:datastoreItem xmlns:ds="http://schemas.openxmlformats.org/officeDocument/2006/customXml" ds:itemID="{D723A63B-C29F-4313-A3FB-B4EF75F7F5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3725</Characters>
  <Application>Microsoft Office Word</Application>
  <DocSecurity>0</DocSecurity>
  <Lines>186</Lines>
  <Paragraphs>156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EEAS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massimo.baldassarre</dc:creator>
  <cp:lastModifiedBy>CHOUCQ Nadine (EEAS-GENEVA)</cp:lastModifiedBy>
  <cp:revision>3</cp:revision>
  <dcterms:created xsi:type="dcterms:W3CDTF">2020-02-14T16:12:00Z</dcterms:created>
  <dcterms:modified xsi:type="dcterms:W3CDTF">2020-02-18T16:57:00Z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20a013ae-72d1-4ef9-92ac-96a6069066f3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0x0101008822B9E06671B54FA89F14538B9B0FEA</vt:lpwstr>
  </property>
</Properties>
</file>