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AC" w:rsidRDefault="00782AAC" w:rsidP="00782AAC">
      <w:pPr>
        <w:rPr>
          <w:b/>
          <w:sz w:val="20"/>
          <w:szCs w:val="20"/>
          <w:lang w:val="en-GB"/>
        </w:rPr>
      </w:pPr>
      <w:r w:rsidRPr="00782AAC">
        <w:rPr>
          <w:b/>
          <w:sz w:val="20"/>
          <w:szCs w:val="20"/>
          <w:lang w:val="en-GB"/>
        </w:rPr>
        <w:t xml:space="preserve">The Association of Finnish Local and Regional Authorities </w:t>
      </w:r>
      <w:r w:rsidRPr="00782AAC">
        <w:rPr>
          <w:b/>
          <w:sz w:val="20"/>
          <w:szCs w:val="20"/>
          <w:lang w:val="en-GB"/>
        </w:rPr>
        <w:tab/>
      </w:r>
      <w:r w:rsidRPr="00782AAC">
        <w:rPr>
          <w:b/>
          <w:sz w:val="20"/>
          <w:szCs w:val="20"/>
          <w:lang w:val="en-GB"/>
        </w:rPr>
        <w:tab/>
        <w:t>1</w:t>
      </w:r>
      <w:r w:rsidR="00437D73">
        <w:rPr>
          <w:b/>
          <w:sz w:val="20"/>
          <w:szCs w:val="20"/>
          <w:lang w:val="en-GB"/>
        </w:rPr>
        <w:t>7</w:t>
      </w:r>
      <w:r w:rsidRPr="00782AAC">
        <w:rPr>
          <w:b/>
          <w:sz w:val="20"/>
          <w:szCs w:val="20"/>
          <w:lang w:val="en-GB"/>
        </w:rPr>
        <w:t xml:space="preserve"> April 2014</w:t>
      </w:r>
    </w:p>
    <w:p w:rsidR="004823AF" w:rsidRPr="004823AF" w:rsidRDefault="004823AF" w:rsidP="00782AAC">
      <w:pPr>
        <w:rPr>
          <w:sz w:val="20"/>
          <w:szCs w:val="20"/>
          <w:lang w:val="en-GB"/>
        </w:rPr>
      </w:pPr>
      <w:r w:rsidRPr="004823AF">
        <w:rPr>
          <w:sz w:val="20"/>
          <w:szCs w:val="20"/>
          <w:lang w:val="en-GB"/>
        </w:rPr>
        <w:t>Sinikka Mikola</w:t>
      </w:r>
    </w:p>
    <w:p w:rsidR="00BA7D53" w:rsidRPr="00782AAC" w:rsidRDefault="00BA7D53">
      <w:pPr>
        <w:rPr>
          <w:sz w:val="20"/>
          <w:szCs w:val="20"/>
          <w:lang w:val="en-GB"/>
        </w:rPr>
      </w:pPr>
    </w:p>
    <w:p w:rsidR="00BE6C62" w:rsidRPr="00782AAC" w:rsidRDefault="00BE6C62">
      <w:pPr>
        <w:rPr>
          <w:sz w:val="20"/>
          <w:szCs w:val="20"/>
          <w:lang w:val="en-GB"/>
        </w:rPr>
      </w:pPr>
    </w:p>
    <w:sdt>
      <w:sdtPr>
        <w:rPr>
          <w:lang w:val="en-GB"/>
        </w:rPr>
        <w:alias w:val="Otsikko"/>
        <w:tag w:val=""/>
        <w:id w:val="2083794290"/>
        <w:placeholder>
          <w:docPart w:val="C30F8572426A44DFA33D2F076883B003"/>
        </w:placeholder>
        <w:dataBinding w:prefixMappings="xmlns:ns0='http://purl.org/dc/elements/1.1/' xmlns:ns1='http://schemas.openxmlformats.org/package/2006/metadata/core-properties' " w:xpath="/ns1:coreProperties[1]/ns0:title[1]" w:storeItemID="{6C3C8BC8-F283-45AE-878A-BAB7291924A1}"/>
        <w:text/>
      </w:sdtPr>
      <w:sdtEndPr/>
      <w:sdtContent>
        <w:p w:rsidR="00BE6C62" w:rsidRPr="005307A5" w:rsidRDefault="00A9031F" w:rsidP="00BE6C62">
          <w:pPr>
            <w:pStyle w:val="Title"/>
            <w:rPr>
              <w:lang w:val="en-GB"/>
            </w:rPr>
          </w:pPr>
          <w:r>
            <w:rPr>
              <w:lang w:val="en-GB"/>
            </w:rPr>
            <w:t>ANNEX Summary of</w:t>
          </w:r>
          <w:r w:rsidRPr="00C06402">
            <w:rPr>
              <w:lang w:val="en-GB"/>
            </w:rPr>
            <w:t xml:space="preserve"> </w:t>
          </w:r>
          <w:r>
            <w:rPr>
              <w:lang w:val="en-GB"/>
            </w:rPr>
            <w:t xml:space="preserve">Finnish </w:t>
          </w:r>
          <w:r w:rsidRPr="00C06402">
            <w:rPr>
              <w:lang w:val="en-GB"/>
            </w:rPr>
            <w:t>local government and human rights - Response to the questionnaire by Secretariat of Human Rights Council Advisory Committee</w:t>
          </w:r>
        </w:p>
      </w:sdtContent>
    </w:sdt>
    <w:p w:rsidR="00907ACF" w:rsidRPr="00BE6C62" w:rsidRDefault="00907ACF" w:rsidP="00907ACF">
      <w:pPr>
        <w:pStyle w:val="BodyText"/>
        <w:ind w:left="0"/>
        <w:rPr>
          <w:sz w:val="20"/>
          <w:szCs w:val="20"/>
          <w:lang w:val="en-GB"/>
        </w:rPr>
      </w:pPr>
      <w:r w:rsidRPr="00765AD5">
        <w:rPr>
          <w:rFonts w:cstheme="minorBidi"/>
          <w:bCs/>
          <w:sz w:val="20"/>
          <w:szCs w:val="20"/>
          <w:lang w:val="en-GB"/>
        </w:rPr>
        <w:t xml:space="preserve">Please note that in the following text the terms </w:t>
      </w:r>
      <w:r>
        <w:rPr>
          <w:rFonts w:cstheme="minorBidi"/>
          <w:bCs/>
          <w:sz w:val="20"/>
          <w:szCs w:val="20"/>
          <w:lang w:val="en-GB"/>
        </w:rPr>
        <w:t>‘</w:t>
      </w:r>
      <w:r w:rsidRPr="00765AD5">
        <w:rPr>
          <w:rFonts w:cstheme="minorBidi"/>
          <w:bCs/>
          <w:sz w:val="20"/>
          <w:szCs w:val="20"/>
          <w:lang w:val="en-GB"/>
        </w:rPr>
        <w:t>municipality</w:t>
      </w:r>
      <w:r>
        <w:rPr>
          <w:rFonts w:cstheme="minorBidi"/>
          <w:bCs/>
          <w:sz w:val="20"/>
          <w:szCs w:val="20"/>
          <w:lang w:val="en-GB"/>
        </w:rPr>
        <w:t>’</w:t>
      </w:r>
      <w:r w:rsidRPr="00765AD5">
        <w:rPr>
          <w:rFonts w:cstheme="minorBidi"/>
          <w:bCs/>
          <w:sz w:val="20"/>
          <w:szCs w:val="20"/>
          <w:lang w:val="en-GB"/>
        </w:rPr>
        <w:t xml:space="preserve"> </w:t>
      </w:r>
      <w:r w:rsidR="00041226">
        <w:rPr>
          <w:rFonts w:cstheme="minorBidi"/>
          <w:bCs/>
          <w:sz w:val="20"/>
          <w:szCs w:val="20"/>
          <w:lang w:val="en-GB"/>
        </w:rPr>
        <w:t>and</w:t>
      </w:r>
      <w:r w:rsidR="00041226" w:rsidRPr="00765AD5">
        <w:rPr>
          <w:rFonts w:cstheme="minorBidi"/>
          <w:bCs/>
          <w:sz w:val="20"/>
          <w:szCs w:val="20"/>
          <w:lang w:val="en-GB"/>
        </w:rPr>
        <w:t xml:space="preserve"> </w:t>
      </w:r>
      <w:r>
        <w:rPr>
          <w:rFonts w:cstheme="minorBidi"/>
          <w:bCs/>
          <w:sz w:val="20"/>
          <w:szCs w:val="20"/>
          <w:lang w:val="en-GB"/>
        </w:rPr>
        <w:t>‘</w:t>
      </w:r>
      <w:r w:rsidRPr="00765AD5">
        <w:rPr>
          <w:rFonts w:cstheme="minorBidi"/>
          <w:bCs/>
          <w:sz w:val="20"/>
          <w:szCs w:val="20"/>
          <w:lang w:val="en-GB"/>
        </w:rPr>
        <w:t>municipal</w:t>
      </w:r>
      <w:r>
        <w:rPr>
          <w:rFonts w:cstheme="minorBidi"/>
          <w:bCs/>
          <w:sz w:val="20"/>
          <w:szCs w:val="20"/>
          <w:lang w:val="en-GB"/>
        </w:rPr>
        <w:t>’</w:t>
      </w:r>
      <w:r w:rsidRPr="00765AD5">
        <w:rPr>
          <w:rFonts w:cstheme="minorBidi"/>
          <w:bCs/>
          <w:sz w:val="20"/>
          <w:szCs w:val="20"/>
          <w:lang w:val="en-GB"/>
        </w:rPr>
        <w:t xml:space="preserve"> </w:t>
      </w:r>
      <w:r w:rsidR="00A9031F">
        <w:rPr>
          <w:rFonts w:cstheme="minorBidi"/>
          <w:bCs/>
          <w:sz w:val="20"/>
          <w:szCs w:val="20"/>
          <w:lang w:val="en-GB"/>
        </w:rPr>
        <w:t xml:space="preserve">refer to </w:t>
      </w:r>
      <w:r w:rsidRPr="00765AD5">
        <w:rPr>
          <w:rFonts w:cstheme="minorBidi"/>
          <w:bCs/>
          <w:sz w:val="20"/>
          <w:szCs w:val="20"/>
          <w:lang w:val="en-GB"/>
        </w:rPr>
        <w:t xml:space="preserve">both rural and urban municipalities, </w:t>
      </w:r>
      <w:r w:rsidR="00A9031F">
        <w:rPr>
          <w:rFonts w:cstheme="minorBidi"/>
          <w:bCs/>
          <w:sz w:val="20"/>
          <w:szCs w:val="20"/>
          <w:lang w:val="en-GB"/>
        </w:rPr>
        <w:t xml:space="preserve">towns and </w:t>
      </w:r>
      <w:r>
        <w:rPr>
          <w:rFonts w:cstheme="minorBidi"/>
          <w:bCs/>
          <w:sz w:val="20"/>
          <w:szCs w:val="20"/>
          <w:lang w:val="en-GB"/>
        </w:rPr>
        <w:t xml:space="preserve">cities. </w:t>
      </w:r>
      <w:r w:rsidR="00443791">
        <w:rPr>
          <w:rFonts w:cstheme="minorBidi"/>
          <w:bCs/>
          <w:sz w:val="20"/>
          <w:szCs w:val="20"/>
          <w:lang w:val="en-GB"/>
        </w:rPr>
        <w:t>T</w:t>
      </w:r>
      <w:r>
        <w:rPr>
          <w:rFonts w:cstheme="minorBidi"/>
          <w:bCs/>
          <w:sz w:val="20"/>
          <w:szCs w:val="20"/>
          <w:lang w:val="en-GB"/>
        </w:rPr>
        <w:t>he term</w:t>
      </w:r>
      <w:r w:rsidR="00443791">
        <w:rPr>
          <w:rFonts w:cstheme="minorBidi"/>
          <w:bCs/>
          <w:sz w:val="20"/>
          <w:szCs w:val="20"/>
          <w:lang w:val="en-GB"/>
        </w:rPr>
        <w:t>s</w:t>
      </w:r>
      <w:r>
        <w:rPr>
          <w:rFonts w:cstheme="minorBidi"/>
          <w:bCs/>
          <w:sz w:val="20"/>
          <w:szCs w:val="20"/>
          <w:lang w:val="en-GB"/>
        </w:rPr>
        <w:t xml:space="preserve"> </w:t>
      </w:r>
      <w:r w:rsidR="00443791">
        <w:rPr>
          <w:rFonts w:cstheme="minorBidi"/>
          <w:bCs/>
          <w:sz w:val="20"/>
          <w:szCs w:val="20"/>
          <w:lang w:val="en-GB"/>
        </w:rPr>
        <w:t>‘</w:t>
      </w:r>
      <w:r>
        <w:rPr>
          <w:rFonts w:cstheme="minorBidi"/>
          <w:bCs/>
          <w:sz w:val="20"/>
          <w:szCs w:val="20"/>
          <w:lang w:val="en-GB"/>
        </w:rPr>
        <w:t>local gov</w:t>
      </w:r>
      <w:r w:rsidRPr="00765AD5">
        <w:rPr>
          <w:rFonts w:cstheme="minorBidi"/>
          <w:bCs/>
          <w:sz w:val="20"/>
          <w:szCs w:val="20"/>
          <w:lang w:val="en-GB"/>
        </w:rPr>
        <w:t>ern</w:t>
      </w:r>
      <w:r w:rsidR="00497A70">
        <w:rPr>
          <w:rFonts w:cstheme="minorBidi"/>
          <w:bCs/>
          <w:sz w:val="20"/>
          <w:szCs w:val="20"/>
          <w:lang w:val="en-GB"/>
        </w:rPr>
        <w:t>ment</w:t>
      </w:r>
      <w:r w:rsidR="00443791">
        <w:rPr>
          <w:rFonts w:cstheme="minorBidi"/>
          <w:bCs/>
          <w:sz w:val="20"/>
          <w:szCs w:val="20"/>
          <w:lang w:val="en-GB"/>
        </w:rPr>
        <w:t>’</w:t>
      </w:r>
      <w:r w:rsidR="00497A70">
        <w:rPr>
          <w:rFonts w:cstheme="minorBidi"/>
          <w:bCs/>
          <w:sz w:val="20"/>
          <w:szCs w:val="20"/>
          <w:lang w:val="en-GB"/>
        </w:rPr>
        <w:t xml:space="preserve"> </w:t>
      </w:r>
      <w:r w:rsidR="00443791">
        <w:rPr>
          <w:rFonts w:cstheme="minorBidi"/>
          <w:bCs/>
          <w:sz w:val="20"/>
          <w:szCs w:val="20"/>
          <w:lang w:val="en-GB"/>
        </w:rPr>
        <w:t xml:space="preserve">and ‘local authority’ are </w:t>
      </w:r>
      <w:r w:rsidR="00497A70">
        <w:rPr>
          <w:rFonts w:cstheme="minorBidi"/>
          <w:bCs/>
          <w:sz w:val="20"/>
          <w:szCs w:val="20"/>
          <w:lang w:val="en-GB"/>
        </w:rPr>
        <w:t xml:space="preserve">used as a synonym </w:t>
      </w:r>
      <w:r w:rsidR="00443791">
        <w:rPr>
          <w:rFonts w:cstheme="minorBidi"/>
          <w:bCs/>
          <w:sz w:val="20"/>
          <w:szCs w:val="20"/>
          <w:lang w:val="en-GB"/>
        </w:rPr>
        <w:t xml:space="preserve">for ‘municipality’, so they too </w:t>
      </w:r>
      <w:r w:rsidR="00041226">
        <w:rPr>
          <w:rFonts w:cstheme="minorBidi"/>
          <w:bCs/>
          <w:sz w:val="20"/>
          <w:szCs w:val="20"/>
          <w:lang w:val="en-GB"/>
        </w:rPr>
        <w:t>refer to</w:t>
      </w:r>
      <w:r w:rsidRPr="00765AD5">
        <w:rPr>
          <w:rFonts w:cstheme="minorBidi"/>
          <w:bCs/>
          <w:sz w:val="20"/>
          <w:szCs w:val="20"/>
          <w:lang w:val="en-GB"/>
        </w:rPr>
        <w:t xml:space="preserve"> both rural municipalities and </w:t>
      </w:r>
      <w:r w:rsidR="00A9031F">
        <w:rPr>
          <w:rFonts w:cstheme="minorBidi"/>
          <w:bCs/>
          <w:sz w:val="20"/>
          <w:szCs w:val="20"/>
          <w:lang w:val="en-GB"/>
        </w:rPr>
        <w:t xml:space="preserve">towns and </w:t>
      </w:r>
      <w:r w:rsidRPr="00765AD5">
        <w:rPr>
          <w:rFonts w:cstheme="minorBidi"/>
          <w:bCs/>
          <w:sz w:val="20"/>
          <w:szCs w:val="20"/>
          <w:lang w:val="en-GB"/>
        </w:rPr>
        <w:t>cities. The texts follow the subtitles of the intended report</w:t>
      </w:r>
      <w:r>
        <w:rPr>
          <w:rFonts w:cstheme="minorBidi"/>
          <w:bCs/>
          <w:sz w:val="20"/>
          <w:szCs w:val="20"/>
          <w:lang w:val="en-GB"/>
        </w:rPr>
        <w:t xml:space="preserve">. </w:t>
      </w:r>
    </w:p>
    <w:p w:rsidR="00BE6C62" w:rsidRPr="00255243" w:rsidRDefault="00BE6C62" w:rsidP="00BE6C62">
      <w:pPr>
        <w:pStyle w:val="ListParagraph"/>
        <w:numPr>
          <w:ilvl w:val="0"/>
          <w:numId w:val="27"/>
        </w:numPr>
        <w:spacing w:after="100"/>
        <w:jc w:val="both"/>
        <w:rPr>
          <w:rFonts w:ascii="Times New Roman" w:eastAsia="Times New Roman" w:hAnsi="Times New Roman" w:cs="Times New Roman"/>
          <w:sz w:val="24"/>
          <w:lang w:val="en-GB"/>
        </w:rPr>
      </w:pPr>
      <w:r w:rsidRPr="00255243">
        <w:rPr>
          <w:rFonts w:ascii="Times New Roman" w:eastAsia="Times New Roman" w:hAnsi="Times New Roman" w:cs="Times New Roman"/>
          <w:sz w:val="24"/>
          <w:lang w:val="en-GB"/>
        </w:rPr>
        <w:t xml:space="preserve">How is local government organised in your country? Please describe the existing legal framework for the </w:t>
      </w:r>
      <w:bookmarkStart w:id="0" w:name="_GoBack"/>
      <w:bookmarkEnd w:id="0"/>
      <w:r w:rsidRPr="00255243">
        <w:rPr>
          <w:rFonts w:ascii="Times New Roman" w:eastAsia="Times New Roman" w:hAnsi="Times New Roman" w:cs="Times New Roman"/>
          <w:sz w:val="24"/>
          <w:lang w:val="en-GB"/>
        </w:rPr>
        <w:t>organisation, functioning, competences and financial resources of local government in your country.</w:t>
      </w:r>
    </w:p>
    <w:p w:rsidR="00BE6C62" w:rsidRDefault="00BE6C62" w:rsidP="00BE6C62">
      <w:pPr>
        <w:pStyle w:val="ListParagraph"/>
        <w:spacing w:after="100"/>
        <w:ind w:left="1664"/>
        <w:jc w:val="both"/>
        <w:rPr>
          <w:lang w:val="en-GB"/>
        </w:rPr>
      </w:pPr>
    </w:p>
    <w:p w:rsidR="00C06402" w:rsidRPr="00BF316E" w:rsidRDefault="00C06402" w:rsidP="00C06402">
      <w:pPr>
        <w:rPr>
          <w:b/>
          <w:sz w:val="20"/>
          <w:szCs w:val="20"/>
          <w:lang w:val="en-US"/>
        </w:rPr>
      </w:pPr>
      <w:r w:rsidRPr="00BF316E">
        <w:rPr>
          <w:b/>
          <w:sz w:val="20"/>
          <w:szCs w:val="20"/>
          <w:lang w:val="en-US"/>
        </w:rPr>
        <w:t>Local Self-government</w:t>
      </w:r>
    </w:p>
    <w:p w:rsidR="00C06402" w:rsidRPr="00BF316E" w:rsidRDefault="00C06402" w:rsidP="00C06402">
      <w:pPr>
        <w:rPr>
          <w:sz w:val="20"/>
          <w:szCs w:val="20"/>
          <w:lang w:val="en-US"/>
        </w:rPr>
      </w:pPr>
    </w:p>
    <w:p w:rsidR="00C06402" w:rsidRPr="00BF316E" w:rsidRDefault="00C06402" w:rsidP="00C06402">
      <w:pPr>
        <w:ind w:left="1304"/>
        <w:rPr>
          <w:sz w:val="20"/>
          <w:szCs w:val="20"/>
          <w:lang w:val="en-US"/>
        </w:rPr>
      </w:pPr>
      <w:r w:rsidRPr="00BF316E">
        <w:rPr>
          <w:sz w:val="20"/>
          <w:szCs w:val="20"/>
          <w:lang w:val="en-US"/>
        </w:rPr>
        <w:t xml:space="preserve">There are 320 municipalities in Finland. Municipalities are self-governing units where the highest decision-making authority is vested in local councils elected by residents. Every four years residents elect a local council in free and democratic elections. The municipal executive board, which is appointed by the council, does the preparatory work on matters coming before the council. The board is responsible for the municipality’s day-to-day administration and financial management. In Finland, the </w:t>
      </w:r>
      <w:r w:rsidR="00A9031F">
        <w:rPr>
          <w:sz w:val="20"/>
          <w:szCs w:val="20"/>
          <w:lang w:val="en-US"/>
        </w:rPr>
        <w:t>chief executive</w:t>
      </w:r>
      <w:r w:rsidRPr="00BF316E">
        <w:rPr>
          <w:sz w:val="20"/>
          <w:szCs w:val="20"/>
          <w:lang w:val="en-US"/>
        </w:rPr>
        <w:t xml:space="preserve"> is an official appointed by the local council, who serves under the municipal executive board.</w:t>
      </w:r>
    </w:p>
    <w:p w:rsidR="00C06402" w:rsidRPr="00BF316E" w:rsidRDefault="00C06402" w:rsidP="00C06402">
      <w:pPr>
        <w:ind w:left="1304"/>
        <w:rPr>
          <w:sz w:val="20"/>
          <w:szCs w:val="20"/>
          <w:lang w:val="en-US"/>
        </w:rPr>
      </w:pPr>
    </w:p>
    <w:p w:rsidR="00C06402" w:rsidRPr="00BF316E" w:rsidRDefault="00C06402" w:rsidP="00C06402">
      <w:pPr>
        <w:ind w:left="1304"/>
        <w:rPr>
          <w:sz w:val="20"/>
          <w:szCs w:val="20"/>
          <w:lang w:val="en-US"/>
        </w:rPr>
      </w:pPr>
      <w:r w:rsidRPr="00BF316E">
        <w:rPr>
          <w:sz w:val="20"/>
          <w:szCs w:val="20"/>
          <w:lang w:val="en-US"/>
        </w:rPr>
        <w:t xml:space="preserve">Finnish municipalities have a broad range of responsibilities. As self-governing entities, they can undertake various functions, but they also have a statutory obligation to perform a number of duties. </w:t>
      </w:r>
      <w:r w:rsidR="00AF4E2B">
        <w:rPr>
          <w:sz w:val="20"/>
          <w:szCs w:val="20"/>
          <w:lang w:val="en-US"/>
        </w:rPr>
        <w:t>The</w:t>
      </w:r>
      <w:r w:rsidRPr="00BF316E">
        <w:rPr>
          <w:sz w:val="20"/>
          <w:szCs w:val="20"/>
          <w:lang w:val="en-US"/>
        </w:rPr>
        <w:t xml:space="preserve"> Local Government Act governs how municipalities may </w:t>
      </w:r>
      <w:proofErr w:type="spellStart"/>
      <w:r w:rsidRPr="00BF316E">
        <w:rPr>
          <w:sz w:val="20"/>
          <w:szCs w:val="20"/>
          <w:lang w:val="en-US"/>
        </w:rPr>
        <w:t>organise</w:t>
      </w:r>
      <w:proofErr w:type="spellEnd"/>
      <w:r w:rsidRPr="00BF316E">
        <w:rPr>
          <w:sz w:val="20"/>
          <w:szCs w:val="20"/>
          <w:lang w:val="en-US"/>
        </w:rPr>
        <w:t xml:space="preserve"> their administration. The Local Government Act </w:t>
      </w:r>
      <w:proofErr w:type="spellStart"/>
      <w:r w:rsidRPr="00BF316E">
        <w:rPr>
          <w:sz w:val="20"/>
          <w:szCs w:val="20"/>
          <w:lang w:val="en-US"/>
        </w:rPr>
        <w:t>recognises</w:t>
      </w:r>
      <w:proofErr w:type="spellEnd"/>
      <w:r w:rsidRPr="00BF316E">
        <w:rPr>
          <w:sz w:val="20"/>
          <w:szCs w:val="20"/>
          <w:lang w:val="en-US"/>
        </w:rPr>
        <w:t xml:space="preserve"> the diversity of municipalities. It secures the residents’ welfare in a democratic manner. According to the Local Government Act, local authorities may assume non-statutory responsibilities. New responsibilities or duties cannot be assigned to local authorities, nor can they be deprived of existing responsibilities or rights, except by passing legislation to this effect.</w:t>
      </w:r>
    </w:p>
    <w:p w:rsidR="00C06402" w:rsidRPr="00BF316E" w:rsidRDefault="00C06402" w:rsidP="00C06402">
      <w:pPr>
        <w:ind w:left="1304"/>
        <w:rPr>
          <w:sz w:val="20"/>
          <w:szCs w:val="20"/>
          <w:lang w:val="en-US"/>
        </w:rPr>
      </w:pPr>
    </w:p>
    <w:p w:rsidR="00C06402" w:rsidRPr="00BF316E" w:rsidRDefault="00C06402" w:rsidP="00C06402">
      <w:pPr>
        <w:ind w:left="1304"/>
        <w:rPr>
          <w:sz w:val="20"/>
          <w:szCs w:val="20"/>
          <w:lang w:val="en-US"/>
        </w:rPr>
      </w:pPr>
      <w:r w:rsidRPr="00BF316E">
        <w:rPr>
          <w:sz w:val="20"/>
          <w:szCs w:val="20"/>
          <w:lang w:val="en-US"/>
        </w:rPr>
        <w:t>The Local Government Act and other legislation give the local authorities the</w:t>
      </w:r>
      <w:r w:rsidR="00AF4E2B">
        <w:rPr>
          <w:sz w:val="20"/>
          <w:szCs w:val="20"/>
          <w:lang w:val="en-US"/>
        </w:rPr>
        <w:t>ir</w:t>
      </w:r>
      <w:r w:rsidRPr="00BF316E">
        <w:rPr>
          <w:sz w:val="20"/>
          <w:szCs w:val="20"/>
          <w:lang w:val="en-US"/>
        </w:rPr>
        <w:t xml:space="preserve"> powers and responsibilities. There are special laws on the services municipalities must provide for their residents. The most important of these are in the fields of social welfare and health, education and culture. Municipalities are responsible for the maintenance of streets and local roads in their territory. Moreover, they also perform functions in the field of environmental administration, such as land use planning, building regulation, environmental protection and waste management. </w:t>
      </w:r>
    </w:p>
    <w:p w:rsidR="00C06402" w:rsidRPr="00BF316E" w:rsidRDefault="00C06402" w:rsidP="00C06402">
      <w:pPr>
        <w:ind w:left="1304"/>
        <w:rPr>
          <w:sz w:val="20"/>
          <w:szCs w:val="20"/>
          <w:lang w:val="en-US"/>
        </w:rPr>
      </w:pPr>
    </w:p>
    <w:p w:rsidR="00C06402" w:rsidRPr="00BF316E" w:rsidRDefault="00C06402" w:rsidP="00C06402">
      <w:pPr>
        <w:ind w:left="1304"/>
        <w:rPr>
          <w:sz w:val="20"/>
          <w:szCs w:val="20"/>
          <w:lang w:val="en-US"/>
        </w:rPr>
      </w:pPr>
      <w:r w:rsidRPr="00BF316E">
        <w:rPr>
          <w:sz w:val="20"/>
          <w:szCs w:val="20"/>
          <w:lang w:val="en-US"/>
        </w:rPr>
        <w:t xml:space="preserve">Local authorities can </w:t>
      </w:r>
      <w:proofErr w:type="spellStart"/>
      <w:r w:rsidRPr="00BF316E">
        <w:rPr>
          <w:sz w:val="20"/>
          <w:szCs w:val="20"/>
          <w:lang w:val="en-US"/>
        </w:rPr>
        <w:t>organise</w:t>
      </w:r>
      <w:proofErr w:type="spellEnd"/>
      <w:r w:rsidRPr="00BF316E">
        <w:rPr>
          <w:sz w:val="20"/>
          <w:szCs w:val="20"/>
          <w:lang w:val="en-US"/>
        </w:rPr>
        <w:t xml:space="preserve"> their service provision in many different ways. </w:t>
      </w:r>
      <w:del w:id="1" w:author="Huttunen Heli" w:date="2014-04-17T12:33:00Z">
        <w:r w:rsidRPr="00BF316E" w:rsidDel="00041226">
          <w:rPr>
            <w:sz w:val="20"/>
            <w:szCs w:val="20"/>
            <w:lang w:val="en-US"/>
          </w:rPr>
          <w:delText xml:space="preserve"> </w:delText>
        </w:r>
      </w:del>
      <w:r w:rsidRPr="00BF316E">
        <w:rPr>
          <w:sz w:val="20"/>
          <w:szCs w:val="20"/>
          <w:lang w:val="en-US"/>
        </w:rPr>
        <w:t xml:space="preserve">Often it makes </w:t>
      </w:r>
      <w:proofErr w:type="spellStart"/>
      <w:r w:rsidRPr="00BF316E">
        <w:rPr>
          <w:sz w:val="20"/>
          <w:szCs w:val="20"/>
          <w:lang w:val="en-US"/>
        </w:rPr>
        <w:t>organisationally</w:t>
      </w:r>
      <w:proofErr w:type="spellEnd"/>
      <w:r w:rsidRPr="00BF316E">
        <w:rPr>
          <w:sz w:val="20"/>
          <w:szCs w:val="20"/>
          <w:lang w:val="en-US"/>
        </w:rPr>
        <w:t xml:space="preserve"> and financially most sense to provide services in co-operation with other local authorities, communities and enterprises. There are 184 joint authorities in Finland. Joint authorities are set up by two or more local authorities to tend to specific tasks on a permanent basis. The most important joint authorities include regional councils, hospital districts, districts for care of the disabled, and joint authorities set up to perform functions related to public health and education.</w:t>
      </w:r>
    </w:p>
    <w:p w:rsidR="00C06402" w:rsidRDefault="00C06402" w:rsidP="00C06402">
      <w:pPr>
        <w:ind w:left="1304"/>
        <w:rPr>
          <w:sz w:val="20"/>
          <w:szCs w:val="20"/>
          <w:lang w:val="en-US"/>
        </w:rPr>
      </w:pPr>
    </w:p>
    <w:p w:rsidR="00F657A1" w:rsidRPr="0086141E" w:rsidRDefault="0016745C" w:rsidP="00C06402">
      <w:pPr>
        <w:ind w:left="1304"/>
        <w:rPr>
          <w:sz w:val="20"/>
          <w:szCs w:val="20"/>
          <w:lang w:val="en-US"/>
        </w:rPr>
      </w:pPr>
      <w:r>
        <w:rPr>
          <w:sz w:val="20"/>
          <w:szCs w:val="20"/>
          <w:lang w:val="en-US"/>
        </w:rPr>
        <w:t>There is currently a structural reorganization of the local government and social and health care services under way</w:t>
      </w:r>
      <w:r w:rsidR="0086141E" w:rsidRPr="0086141E">
        <w:rPr>
          <w:sz w:val="20"/>
          <w:szCs w:val="20"/>
          <w:lang w:val="en-US"/>
        </w:rPr>
        <w:t>.</w:t>
      </w:r>
      <w:r w:rsidR="00F657A1" w:rsidRPr="0086141E">
        <w:rPr>
          <w:sz w:val="20"/>
          <w:szCs w:val="20"/>
          <w:lang w:val="en-US"/>
        </w:rPr>
        <w:t xml:space="preserve"> </w:t>
      </w:r>
    </w:p>
    <w:p w:rsidR="00F657A1" w:rsidRPr="00BF316E" w:rsidRDefault="00F657A1" w:rsidP="00C06402">
      <w:pPr>
        <w:ind w:left="1304"/>
        <w:rPr>
          <w:sz w:val="20"/>
          <w:szCs w:val="20"/>
          <w:lang w:val="en-US"/>
        </w:rPr>
      </w:pPr>
    </w:p>
    <w:p w:rsidR="00C06402" w:rsidRDefault="00C06402" w:rsidP="00C06402">
      <w:pPr>
        <w:ind w:left="1304"/>
        <w:rPr>
          <w:b/>
          <w:sz w:val="20"/>
          <w:szCs w:val="20"/>
          <w:lang w:val="en-US"/>
        </w:rPr>
      </w:pPr>
      <w:r w:rsidRPr="00BF316E">
        <w:rPr>
          <w:b/>
          <w:sz w:val="20"/>
          <w:szCs w:val="20"/>
          <w:lang w:val="en-US"/>
        </w:rPr>
        <w:t xml:space="preserve">Municipal Finances </w:t>
      </w:r>
    </w:p>
    <w:p w:rsidR="0086141E" w:rsidRPr="00BF316E" w:rsidRDefault="0086141E" w:rsidP="00C06402">
      <w:pPr>
        <w:ind w:left="1304"/>
        <w:rPr>
          <w:b/>
          <w:sz w:val="20"/>
          <w:szCs w:val="20"/>
          <w:lang w:val="en-US"/>
        </w:rPr>
      </w:pPr>
    </w:p>
    <w:p w:rsidR="00C06402" w:rsidRDefault="00C06402" w:rsidP="00C06402">
      <w:pPr>
        <w:ind w:left="1304"/>
        <w:rPr>
          <w:sz w:val="20"/>
          <w:szCs w:val="20"/>
          <w:lang w:val="en-US"/>
        </w:rPr>
      </w:pPr>
      <w:r w:rsidRPr="00BF316E">
        <w:rPr>
          <w:sz w:val="20"/>
          <w:szCs w:val="20"/>
          <w:lang w:val="en-US"/>
        </w:rPr>
        <w:t xml:space="preserve">Local authorities have the power to make financial decisions, based on the right to levy taxes. Local authorities finance their annual expenditure out of taxes, central government transfers, various fees and charges, and sales revenues. Local income tax paid by residents, real estate tax and a share of corporate tax account for almost half of all municipal revenues. </w:t>
      </w:r>
    </w:p>
    <w:p w:rsidR="0086141E" w:rsidRPr="00BF316E" w:rsidRDefault="0086141E" w:rsidP="00C06402">
      <w:pPr>
        <w:ind w:left="1304"/>
        <w:rPr>
          <w:sz w:val="20"/>
          <w:szCs w:val="20"/>
          <w:lang w:val="en-US"/>
        </w:rPr>
      </w:pPr>
    </w:p>
    <w:p w:rsidR="00C06402" w:rsidRPr="00BF316E" w:rsidRDefault="00C06402" w:rsidP="00C06402">
      <w:pPr>
        <w:ind w:left="1304"/>
        <w:rPr>
          <w:sz w:val="20"/>
          <w:szCs w:val="20"/>
          <w:lang w:val="en-US"/>
        </w:rPr>
      </w:pPr>
      <w:r w:rsidRPr="00BF316E">
        <w:rPr>
          <w:sz w:val="20"/>
          <w:szCs w:val="20"/>
          <w:lang w:val="en-US"/>
        </w:rPr>
        <w:t xml:space="preserve">Each local authority decides independently on its income tax rate. Fees and charges account for about a quarter of municipal revenues. Most of the customer charges are collected for services such as water supply, waste disposal, power supply and public transport. Just under one tenth of social welfare and health expenditure is covered through customer and patient charges. Basic education is free. </w:t>
      </w:r>
    </w:p>
    <w:p w:rsidR="00C06402" w:rsidRPr="00BF316E" w:rsidRDefault="00C06402" w:rsidP="00C06402">
      <w:pPr>
        <w:ind w:left="1304"/>
        <w:rPr>
          <w:sz w:val="20"/>
          <w:szCs w:val="20"/>
          <w:lang w:val="en-US"/>
        </w:rPr>
      </w:pPr>
    </w:p>
    <w:p w:rsidR="00C06402" w:rsidRPr="00BF316E" w:rsidRDefault="00C06402" w:rsidP="00C06402">
      <w:pPr>
        <w:ind w:left="1304"/>
        <w:rPr>
          <w:sz w:val="20"/>
          <w:szCs w:val="20"/>
          <w:lang w:val="en-US"/>
        </w:rPr>
      </w:pPr>
      <w:r w:rsidRPr="00BF316E">
        <w:rPr>
          <w:sz w:val="20"/>
          <w:szCs w:val="20"/>
          <w:lang w:val="en-US"/>
        </w:rPr>
        <w:t>Central government grants local authorities financial assistance in exchange for a wide range of statutory services. The central government transfer system evens out financial inequalities between local authorities and ensures equal access to services throughout the country. Central government transfers account for less than one-fifth of all municipal revenues.</w:t>
      </w:r>
    </w:p>
    <w:p w:rsidR="00C06402" w:rsidRPr="00BF316E" w:rsidRDefault="00C06402" w:rsidP="00C06402">
      <w:pPr>
        <w:rPr>
          <w:sz w:val="20"/>
          <w:szCs w:val="20"/>
          <w:lang w:val="en-US"/>
        </w:rPr>
      </w:pPr>
    </w:p>
    <w:p w:rsidR="00BE6C62" w:rsidRPr="00C06402" w:rsidRDefault="00BE6C62" w:rsidP="00BE6C62">
      <w:pPr>
        <w:pStyle w:val="ListParagraph"/>
        <w:spacing w:after="100"/>
        <w:ind w:left="1664"/>
        <w:jc w:val="both"/>
        <w:rPr>
          <w:lang w:val="en-US"/>
        </w:rPr>
      </w:pPr>
    </w:p>
    <w:p w:rsidR="00BE6C62" w:rsidRDefault="00BE6C62" w:rsidP="00BE6C62">
      <w:pPr>
        <w:pStyle w:val="ListParagraph"/>
        <w:numPr>
          <w:ilvl w:val="0"/>
          <w:numId w:val="27"/>
        </w:numPr>
        <w:spacing w:after="100"/>
        <w:jc w:val="both"/>
        <w:rPr>
          <w:rFonts w:ascii="Times New Roman" w:eastAsia="Times New Roman" w:hAnsi="Times New Roman" w:cs="Times New Roman"/>
          <w:sz w:val="24"/>
          <w:lang w:val="en-GB"/>
        </w:rPr>
      </w:pPr>
      <w:r w:rsidRPr="00255243">
        <w:rPr>
          <w:rFonts w:ascii="Times New Roman" w:eastAsia="Times New Roman" w:hAnsi="Times New Roman" w:cs="Times New Roman"/>
          <w:sz w:val="24"/>
          <w:lang w:val="en-GB"/>
        </w:rPr>
        <w:t>Is local government in your country required by legislation to promote and protect human rights? Please describe how local government in your country is involved in the implementation of human rights obligations.</w:t>
      </w:r>
    </w:p>
    <w:p w:rsidR="00BE6C62" w:rsidRDefault="00BE6C62" w:rsidP="00BE6C62">
      <w:pPr>
        <w:spacing w:after="100"/>
        <w:ind w:left="1304"/>
        <w:jc w:val="both"/>
        <w:rPr>
          <w:rFonts w:ascii="Verdana" w:eastAsia="Times New Roman" w:hAnsi="Verdana" w:cs="Times New Roman"/>
          <w:sz w:val="24"/>
          <w:lang w:val="en-GB"/>
        </w:rPr>
      </w:pPr>
    </w:p>
    <w:p w:rsidR="0014056B" w:rsidRDefault="00BE6C62" w:rsidP="00BE6C62">
      <w:pPr>
        <w:spacing w:after="100"/>
        <w:ind w:left="1304"/>
        <w:jc w:val="both"/>
        <w:rPr>
          <w:rFonts w:ascii="Verdana" w:eastAsia="Times New Roman" w:hAnsi="Verdana" w:cs="Times New Roman"/>
          <w:sz w:val="20"/>
          <w:szCs w:val="20"/>
          <w:lang w:val="en-GB"/>
        </w:rPr>
      </w:pPr>
      <w:r w:rsidRPr="00580841">
        <w:rPr>
          <w:rFonts w:ascii="Verdana" w:eastAsia="Times New Roman" w:hAnsi="Verdana" w:cs="Times New Roman"/>
          <w:sz w:val="20"/>
          <w:szCs w:val="20"/>
          <w:lang w:val="en-GB"/>
        </w:rPr>
        <w:t xml:space="preserve">The legislation </w:t>
      </w:r>
      <w:r w:rsidR="007A6E88">
        <w:rPr>
          <w:rFonts w:ascii="Verdana" w:eastAsia="Times New Roman" w:hAnsi="Verdana" w:cs="Times New Roman"/>
          <w:sz w:val="20"/>
          <w:szCs w:val="20"/>
          <w:lang w:val="en-GB"/>
        </w:rPr>
        <w:t>enactments and regulations</w:t>
      </w:r>
      <w:r w:rsidR="007A6E88" w:rsidRPr="00580841">
        <w:rPr>
          <w:rFonts w:ascii="Verdana" w:eastAsia="Times New Roman" w:hAnsi="Verdana" w:cs="Times New Roman"/>
          <w:sz w:val="20"/>
          <w:szCs w:val="20"/>
          <w:lang w:val="en-GB"/>
        </w:rPr>
        <w:t xml:space="preserve"> </w:t>
      </w:r>
      <w:r w:rsidRPr="00580841">
        <w:rPr>
          <w:rFonts w:ascii="Verdana" w:eastAsia="Times New Roman" w:hAnsi="Verdana" w:cs="Times New Roman"/>
          <w:sz w:val="20"/>
          <w:szCs w:val="20"/>
          <w:lang w:val="en-GB"/>
        </w:rPr>
        <w:t>concerning human rights issues</w:t>
      </w:r>
      <w:r w:rsidR="007A6E88">
        <w:rPr>
          <w:rFonts w:ascii="Verdana" w:eastAsia="Times New Roman" w:hAnsi="Verdana" w:cs="Times New Roman"/>
          <w:sz w:val="20"/>
          <w:szCs w:val="20"/>
          <w:lang w:val="en-GB"/>
        </w:rPr>
        <w:t>,</w:t>
      </w:r>
      <w:r w:rsidRPr="00580841">
        <w:rPr>
          <w:rFonts w:ascii="Verdana" w:eastAsia="Times New Roman" w:hAnsi="Verdana" w:cs="Times New Roman"/>
          <w:sz w:val="20"/>
          <w:szCs w:val="20"/>
          <w:lang w:val="en-GB"/>
        </w:rPr>
        <w:t xml:space="preserve"> which </w:t>
      </w:r>
      <w:r w:rsidR="007A6E88">
        <w:rPr>
          <w:rFonts w:ascii="Verdana" w:eastAsia="Times New Roman" w:hAnsi="Verdana" w:cs="Times New Roman"/>
          <w:sz w:val="20"/>
          <w:szCs w:val="20"/>
          <w:lang w:val="en-GB"/>
        </w:rPr>
        <w:t>affect</w:t>
      </w:r>
      <w:r w:rsidR="007A6E88" w:rsidRPr="00580841">
        <w:rPr>
          <w:rFonts w:ascii="Verdana" w:eastAsia="Times New Roman" w:hAnsi="Verdana" w:cs="Times New Roman"/>
          <w:sz w:val="20"/>
          <w:szCs w:val="20"/>
          <w:lang w:val="en-GB"/>
        </w:rPr>
        <w:t xml:space="preserve"> </w:t>
      </w:r>
      <w:r w:rsidRPr="00580841">
        <w:rPr>
          <w:rFonts w:ascii="Verdana" w:eastAsia="Times New Roman" w:hAnsi="Verdana" w:cs="Times New Roman"/>
          <w:sz w:val="20"/>
          <w:szCs w:val="20"/>
          <w:lang w:val="en-GB"/>
        </w:rPr>
        <w:t xml:space="preserve">local governments are included in the </w:t>
      </w:r>
      <w:r w:rsidR="007A6E88">
        <w:rPr>
          <w:rFonts w:ascii="Verdana" w:eastAsia="Times New Roman" w:hAnsi="Verdana" w:cs="Times New Roman"/>
          <w:sz w:val="20"/>
          <w:szCs w:val="20"/>
          <w:lang w:val="en-GB"/>
        </w:rPr>
        <w:t>special</w:t>
      </w:r>
      <w:r w:rsidR="007A6E88" w:rsidRPr="00580841">
        <w:rPr>
          <w:rFonts w:ascii="Verdana" w:eastAsia="Times New Roman" w:hAnsi="Verdana" w:cs="Times New Roman"/>
          <w:sz w:val="20"/>
          <w:szCs w:val="20"/>
          <w:lang w:val="en-GB"/>
        </w:rPr>
        <w:t xml:space="preserve"> </w:t>
      </w:r>
      <w:r w:rsidRPr="00580841">
        <w:rPr>
          <w:rFonts w:ascii="Verdana" w:eastAsia="Times New Roman" w:hAnsi="Verdana" w:cs="Times New Roman"/>
          <w:sz w:val="20"/>
          <w:szCs w:val="20"/>
          <w:lang w:val="en-GB"/>
        </w:rPr>
        <w:t xml:space="preserve">legislation </w:t>
      </w:r>
      <w:r w:rsidR="007A6E88">
        <w:rPr>
          <w:rFonts w:ascii="Verdana" w:eastAsia="Times New Roman" w:hAnsi="Verdana" w:cs="Times New Roman"/>
          <w:sz w:val="20"/>
          <w:szCs w:val="20"/>
          <w:lang w:val="en-GB"/>
        </w:rPr>
        <w:t>on</w:t>
      </w:r>
      <w:r w:rsidR="007A6E88" w:rsidRPr="00580841">
        <w:rPr>
          <w:rFonts w:ascii="Verdana" w:eastAsia="Times New Roman" w:hAnsi="Verdana" w:cs="Times New Roman"/>
          <w:sz w:val="20"/>
          <w:szCs w:val="20"/>
          <w:lang w:val="en-GB"/>
        </w:rPr>
        <w:t xml:space="preserve"> </w:t>
      </w:r>
      <w:r w:rsidRPr="00580841">
        <w:rPr>
          <w:rFonts w:ascii="Verdana" w:eastAsia="Times New Roman" w:hAnsi="Verdana" w:cs="Times New Roman"/>
          <w:sz w:val="20"/>
          <w:szCs w:val="20"/>
          <w:lang w:val="en-GB"/>
        </w:rPr>
        <w:t xml:space="preserve">services </w:t>
      </w:r>
      <w:r w:rsidR="006933E5">
        <w:rPr>
          <w:rFonts w:ascii="Verdana" w:eastAsia="Times New Roman" w:hAnsi="Verdana" w:cs="Times New Roman"/>
          <w:sz w:val="20"/>
          <w:szCs w:val="20"/>
          <w:lang w:val="en-GB"/>
        </w:rPr>
        <w:t xml:space="preserve">like </w:t>
      </w:r>
      <w:r w:rsidRPr="00580841">
        <w:rPr>
          <w:rFonts w:ascii="Verdana" w:eastAsia="Times New Roman" w:hAnsi="Verdana" w:cs="Times New Roman"/>
          <w:sz w:val="20"/>
          <w:szCs w:val="20"/>
          <w:lang w:val="en-GB"/>
        </w:rPr>
        <w:t xml:space="preserve">social </w:t>
      </w:r>
      <w:r w:rsidR="007A6E88">
        <w:rPr>
          <w:rFonts w:ascii="Verdana" w:eastAsia="Times New Roman" w:hAnsi="Verdana" w:cs="Times New Roman"/>
          <w:sz w:val="20"/>
          <w:szCs w:val="20"/>
          <w:lang w:val="en-GB"/>
        </w:rPr>
        <w:t>welfare and</w:t>
      </w:r>
      <w:r w:rsidR="007A6E88" w:rsidRPr="00580841">
        <w:rPr>
          <w:rFonts w:ascii="Verdana" w:eastAsia="Times New Roman" w:hAnsi="Verdana" w:cs="Times New Roman"/>
          <w:sz w:val="20"/>
          <w:szCs w:val="20"/>
          <w:lang w:val="en-GB"/>
        </w:rPr>
        <w:t xml:space="preserve"> </w:t>
      </w:r>
      <w:r w:rsidRPr="00580841">
        <w:rPr>
          <w:rFonts w:ascii="Verdana" w:eastAsia="Times New Roman" w:hAnsi="Verdana" w:cs="Times New Roman"/>
          <w:sz w:val="20"/>
          <w:szCs w:val="20"/>
          <w:lang w:val="en-GB"/>
        </w:rPr>
        <w:t xml:space="preserve">education </w:t>
      </w:r>
      <w:r w:rsidR="00F82A12">
        <w:rPr>
          <w:rFonts w:ascii="Verdana" w:eastAsia="Times New Roman" w:hAnsi="Verdana" w:cs="Times New Roman"/>
          <w:sz w:val="20"/>
          <w:szCs w:val="20"/>
          <w:lang w:val="en-GB"/>
        </w:rPr>
        <w:t>and deal with</w:t>
      </w:r>
      <w:r w:rsidR="007A6E88">
        <w:rPr>
          <w:rFonts w:ascii="Verdana" w:eastAsia="Times New Roman" w:hAnsi="Verdana" w:cs="Times New Roman"/>
          <w:sz w:val="20"/>
          <w:szCs w:val="20"/>
          <w:lang w:val="en-GB"/>
        </w:rPr>
        <w:t xml:space="preserve"> with issues such as</w:t>
      </w:r>
      <w:r w:rsidRPr="00580841">
        <w:rPr>
          <w:rFonts w:ascii="Verdana" w:eastAsia="Times New Roman" w:hAnsi="Verdana" w:cs="Times New Roman"/>
          <w:sz w:val="20"/>
          <w:szCs w:val="20"/>
          <w:lang w:val="en-GB"/>
        </w:rPr>
        <w:t xml:space="preserve"> </w:t>
      </w:r>
      <w:r w:rsidR="00F82A12">
        <w:rPr>
          <w:rFonts w:ascii="Verdana" w:eastAsia="Times New Roman" w:hAnsi="Verdana" w:cs="Times New Roman"/>
          <w:sz w:val="20"/>
          <w:szCs w:val="20"/>
          <w:lang w:val="en-GB"/>
        </w:rPr>
        <w:t xml:space="preserve">the </w:t>
      </w:r>
      <w:r w:rsidRPr="00580841">
        <w:rPr>
          <w:rFonts w:ascii="Verdana" w:eastAsia="Times New Roman" w:hAnsi="Verdana" w:cs="Times New Roman"/>
          <w:sz w:val="20"/>
          <w:szCs w:val="20"/>
          <w:lang w:val="en-GB"/>
        </w:rPr>
        <w:t xml:space="preserve">rights </w:t>
      </w:r>
      <w:r w:rsidR="00F657A1">
        <w:rPr>
          <w:rFonts w:ascii="Verdana" w:eastAsia="Times New Roman" w:hAnsi="Verdana" w:cs="Times New Roman"/>
          <w:sz w:val="20"/>
          <w:szCs w:val="20"/>
          <w:lang w:val="en-GB"/>
        </w:rPr>
        <w:t xml:space="preserve">and protection </w:t>
      </w:r>
      <w:r w:rsidRPr="00580841">
        <w:rPr>
          <w:rFonts w:ascii="Verdana" w:eastAsia="Times New Roman" w:hAnsi="Verdana" w:cs="Times New Roman"/>
          <w:sz w:val="20"/>
          <w:szCs w:val="20"/>
          <w:lang w:val="en-GB"/>
        </w:rPr>
        <w:t>of children</w:t>
      </w:r>
      <w:r w:rsidR="007A6E88">
        <w:rPr>
          <w:rFonts w:ascii="Verdana" w:eastAsia="Times New Roman" w:hAnsi="Verdana" w:cs="Times New Roman"/>
          <w:sz w:val="20"/>
          <w:szCs w:val="20"/>
          <w:lang w:val="en-GB"/>
        </w:rPr>
        <w:t xml:space="preserve"> and</w:t>
      </w:r>
      <w:r w:rsidR="00F82A12">
        <w:rPr>
          <w:rFonts w:ascii="Verdana" w:eastAsia="Times New Roman" w:hAnsi="Verdana" w:cs="Times New Roman"/>
          <w:sz w:val="20"/>
          <w:szCs w:val="20"/>
          <w:lang w:val="en-GB"/>
        </w:rPr>
        <w:t xml:space="preserve"> the </w:t>
      </w:r>
      <w:r w:rsidR="0086141E">
        <w:rPr>
          <w:rFonts w:ascii="Verdana" w:eastAsia="Times New Roman" w:hAnsi="Verdana" w:cs="Times New Roman"/>
          <w:sz w:val="20"/>
          <w:szCs w:val="20"/>
          <w:lang w:val="en-GB"/>
        </w:rPr>
        <w:t>rights of the disabled. T</w:t>
      </w:r>
      <w:r w:rsidRPr="00580841">
        <w:rPr>
          <w:rFonts w:ascii="Verdana" w:eastAsia="Times New Roman" w:hAnsi="Verdana" w:cs="Times New Roman"/>
          <w:sz w:val="20"/>
          <w:szCs w:val="20"/>
          <w:lang w:val="en-GB"/>
        </w:rPr>
        <w:t>he general legislation</w:t>
      </w:r>
      <w:r w:rsidR="00F82A12">
        <w:rPr>
          <w:rFonts w:ascii="Verdana" w:eastAsia="Times New Roman" w:hAnsi="Verdana" w:cs="Times New Roman"/>
          <w:sz w:val="20"/>
          <w:szCs w:val="20"/>
          <w:lang w:val="en-GB"/>
        </w:rPr>
        <w:t>,</w:t>
      </w:r>
      <w:r w:rsidRPr="00580841">
        <w:rPr>
          <w:rFonts w:ascii="Verdana" w:eastAsia="Times New Roman" w:hAnsi="Verdana" w:cs="Times New Roman"/>
          <w:sz w:val="20"/>
          <w:szCs w:val="20"/>
          <w:lang w:val="en-GB"/>
        </w:rPr>
        <w:t xml:space="preserve"> like the </w:t>
      </w:r>
      <w:r w:rsidR="007A6E88" w:rsidRPr="007A6E88">
        <w:rPr>
          <w:rFonts w:ascii="Verdana" w:eastAsia="Times New Roman" w:hAnsi="Verdana" w:cs="Times New Roman"/>
          <w:sz w:val="20"/>
          <w:szCs w:val="20"/>
          <w:lang w:val="en-GB"/>
        </w:rPr>
        <w:t>Act on Equality between Women and Men</w:t>
      </w:r>
      <w:r w:rsidRPr="00580841">
        <w:rPr>
          <w:rFonts w:ascii="Verdana" w:eastAsia="Times New Roman" w:hAnsi="Verdana" w:cs="Times New Roman"/>
          <w:sz w:val="20"/>
          <w:szCs w:val="20"/>
          <w:lang w:val="en-GB"/>
        </w:rPr>
        <w:t xml:space="preserve">, </w:t>
      </w:r>
      <w:r w:rsidR="00F82A12">
        <w:rPr>
          <w:rFonts w:ascii="Verdana" w:eastAsia="Times New Roman" w:hAnsi="Verdana" w:cs="Times New Roman"/>
          <w:sz w:val="20"/>
          <w:szCs w:val="20"/>
          <w:lang w:val="en-GB"/>
        </w:rPr>
        <w:t xml:space="preserve">the </w:t>
      </w:r>
      <w:r w:rsidRPr="00580841">
        <w:rPr>
          <w:rFonts w:ascii="Verdana" w:eastAsia="Times New Roman" w:hAnsi="Verdana" w:cs="Times New Roman"/>
          <w:sz w:val="20"/>
          <w:szCs w:val="20"/>
          <w:lang w:val="en-GB"/>
        </w:rPr>
        <w:t>Non-discrimination Act</w:t>
      </w:r>
      <w:r w:rsidR="00F82A12">
        <w:rPr>
          <w:rFonts w:ascii="Verdana" w:eastAsia="Times New Roman" w:hAnsi="Verdana" w:cs="Times New Roman"/>
          <w:sz w:val="20"/>
          <w:szCs w:val="20"/>
          <w:lang w:val="en-GB"/>
        </w:rPr>
        <w:t xml:space="preserve"> and the </w:t>
      </w:r>
      <w:r w:rsidR="005B06A9">
        <w:rPr>
          <w:rFonts w:ascii="Verdana" w:eastAsia="Times New Roman" w:hAnsi="Verdana" w:cs="Times New Roman"/>
          <w:sz w:val="20"/>
          <w:szCs w:val="20"/>
          <w:lang w:val="en-GB"/>
        </w:rPr>
        <w:t>Lan</w:t>
      </w:r>
      <w:r w:rsidR="00D2283E">
        <w:rPr>
          <w:rFonts w:ascii="Verdana" w:eastAsia="Times New Roman" w:hAnsi="Verdana" w:cs="Times New Roman"/>
          <w:sz w:val="20"/>
          <w:szCs w:val="20"/>
          <w:lang w:val="en-GB"/>
        </w:rPr>
        <w:t>guage Act</w:t>
      </w:r>
      <w:r w:rsidR="00F82A12">
        <w:rPr>
          <w:rFonts w:ascii="Verdana" w:eastAsia="Times New Roman" w:hAnsi="Verdana" w:cs="Times New Roman"/>
          <w:sz w:val="20"/>
          <w:szCs w:val="20"/>
          <w:lang w:val="en-GB"/>
        </w:rPr>
        <w:t>,</w:t>
      </w:r>
      <w:r w:rsidR="00D2283E">
        <w:rPr>
          <w:rFonts w:ascii="Verdana" w:eastAsia="Times New Roman" w:hAnsi="Verdana" w:cs="Times New Roman"/>
          <w:sz w:val="20"/>
          <w:szCs w:val="20"/>
          <w:lang w:val="en-GB"/>
        </w:rPr>
        <w:t xml:space="preserve"> </w:t>
      </w:r>
      <w:r w:rsidR="00F82A12">
        <w:rPr>
          <w:rFonts w:ascii="Verdana" w:eastAsia="Times New Roman" w:hAnsi="Verdana" w:cs="Times New Roman"/>
          <w:sz w:val="20"/>
          <w:szCs w:val="20"/>
          <w:lang w:val="en-GB"/>
        </w:rPr>
        <w:t>applies to local authorities</w:t>
      </w:r>
      <w:r w:rsidR="001D60D3">
        <w:rPr>
          <w:rFonts w:ascii="Verdana" w:eastAsia="Times New Roman" w:hAnsi="Verdana" w:cs="Times New Roman"/>
          <w:sz w:val="20"/>
          <w:szCs w:val="20"/>
          <w:lang w:val="en-GB"/>
        </w:rPr>
        <w:t xml:space="preserve">. </w:t>
      </w:r>
      <w:r w:rsidR="00E25718">
        <w:rPr>
          <w:rFonts w:ascii="Verdana" w:eastAsia="Times New Roman" w:hAnsi="Verdana" w:cs="Times New Roman"/>
          <w:sz w:val="20"/>
          <w:szCs w:val="20"/>
          <w:lang w:val="en-GB"/>
        </w:rPr>
        <w:t xml:space="preserve">And </w:t>
      </w:r>
      <w:r w:rsidR="00F82A12">
        <w:rPr>
          <w:rFonts w:ascii="Verdana" w:eastAsia="Times New Roman" w:hAnsi="Verdana" w:cs="Times New Roman"/>
          <w:sz w:val="20"/>
          <w:szCs w:val="20"/>
          <w:lang w:val="en-GB"/>
        </w:rPr>
        <w:t xml:space="preserve">the </w:t>
      </w:r>
      <w:r w:rsidR="00F82A12" w:rsidRPr="00E25718">
        <w:rPr>
          <w:rFonts w:ascii="Verdana" w:eastAsia="Times New Roman" w:hAnsi="Verdana" w:cs="Times New Roman"/>
          <w:sz w:val="20"/>
          <w:szCs w:val="20"/>
          <w:lang w:val="en-GB"/>
        </w:rPr>
        <w:t>Act on the Integration of Immigrants and Reception of Asylum Seekers</w:t>
      </w:r>
      <w:r w:rsidR="00F82A12" w:rsidRPr="00F82A12" w:rsidDel="00F82A12">
        <w:rPr>
          <w:rFonts w:ascii="Verdana" w:hAnsi="Verdana"/>
          <w:noProof/>
          <w:sz w:val="20"/>
          <w:szCs w:val="20"/>
          <w:lang w:val="en-GB"/>
        </w:rPr>
        <w:t xml:space="preserve"> </w:t>
      </w:r>
      <w:r w:rsidR="00F82A12">
        <w:rPr>
          <w:rFonts w:ascii="Verdana" w:hAnsi="Verdana"/>
          <w:noProof/>
          <w:sz w:val="20"/>
          <w:szCs w:val="20"/>
          <w:lang w:val="en-GB"/>
        </w:rPr>
        <w:t xml:space="preserve">affects </w:t>
      </w:r>
      <w:r w:rsidR="0086141E">
        <w:rPr>
          <w:rFonts w:ascii="Verdana" w:eastAsia="Times New Roman" w:hAnsi="Verdana" w:cs="Times New Roman"/>
          <w:sz w:val="20"/>
          <w:szCs w:val="20"/>
          <w:lang w:val="en-GB"/>
        </w:rPr>
        <w:t xml:space="preserve">all the </w:t>
      </w:r>
      <w:r w:rsidR="003E6A13">
        <w:rPr>
          <w:rFonts w:ascii="Verdana" w:eastAsia="Times New Roman" w:hAnsi="Verdana" w:cs="Times New Roman"/>
          <w:sz w:val="20"/>
          <w:szCs w:val="20"/>
          <w:lang w:val="en-GB"/>
        </w:rPr>
        <w:t>activities of local government</w:t>
      </w:r>
      <w:r w:rsidR="00E25718">
        <w:rPr>
          <w:rFonts w:ascii="Verdana" w:eastAsia="Times New Roman" w:hAnsi="Verdana" w:cs="Times New Roman"/>
          <w:sz w:val="20"/>
          <w:szCs w:val="20"/>
          <w:lang w:val="en-GB"/>
        </w:rPr>
        <w:t xml:space="preserve"> as well</w:t>
      </w:r>
      <w:r w:rsidR="003E6A13">
        <w:rPr>
          <w:rFonts w:ascii="Verdana" w:eastAsia="Times New Roman" w:hAnsi="Verdana" w:cs="Times New Roman"/>
          <w:sz w:val="20"/>
          <w:szCs w:val="20"/>
          <w:lang w:val="en-GB"/>
        </w:rPr>
        <w:t>.</w:t>
      </w:r>
    </w:p>
    <w:p w:rsidR="0014056B" w:rsidRDefault="0014056B" w:rsidP="00BE6C62">
      <w:pPr>
        <w:spacing w:after="100"/>
        <w:ind w:left="1304"/>
        <w:jc w:val="both"/>
        <w:rPr>
          <w:rFonts w:ascii="Verdana" w:eastAsia="Times New Roman" w:hAnsi="Verdana" w:cs="Times New Roman"/>
          <w:color w:val="FF0000"/>
          <w:sz w:val="24"/>
          <w:lang w:val="en-GB"/>
        </w:rPr>
      </w:pPr>
    </w:p>
    <w:p w:rsidR="000F7E30" w:rsidRDefault="000F7E30" w:rsidP="000F7E30">
      <w:pPr>
        <w:tabs>
          <w:tab w:val="left" w:pos="4266"/>
        </w:tabs>
        <w:spacing w:after="100"/>
        <w:ind w:left="1304"/>
        <w:jc w:val="both"/>
        <w:rPr>
          <w:rFonts w:ascii="Verdana" w:eastAsia="Times New Roman" w:hAnsi="Verdana" w:cs="Times New Roman"/>
          <w:sz w:val="20"/>
          <w:szCs w:val="20"/>
          <w:lang w:val="en-GB"/>
        </w:rPr>
      </w:pPr>
      <w:r w:rsidRPr="000F7E30">
        <w:rPr>
          <w:rFonts w:ascii="Verdana" w:eastAsia="Times New Roman" w:hAnsi="Verdana" w:cs="Times New Roman"/>
          <w:sz w:val="20"/>
          <w:szCs w:val="20"/>
          <w:lang w:val="en-GB"/>
        </w:rPr>
        <w:t xml:space="preserve">The </w:t>
      </w:r>
      <w:r w:rsidR="009D085D">
        <w:rPr>
          <w:rFonts w:ascii="Verdana" w:eastAsia="Times New Roman" w:hAnsi="Verdana" w:cs="Times New Roman"/>
          <w:sz w:val="20"/>
          <w:szCs w:val="20"/>
          <w:lang w:val="en-GB"/>
        </w:rPr>
        <w:t>Act on Equality between Women and Men</w:t>
      </w:r>
      <w:r>
        <w:rPr>
          <w:rFonts w:ascii="Verdana" w:eastAsia="Times New Roman" w:hAnsi="Verdana" w:cs="Times New Roman"/>
          <w:sz w:val="20"/>
          <w:szCs w:val="20"/>
          <w:lang w:val="en-GB"/>
        </w:rPr>
        <w:t xml:space="preserve"> requires local governments to prohibit discrimination and enhance equality between men and women in all their activities and as employers. The quota </w:t>
      </w:r>
      <w:r w:rsidR="0087585E">
        <w:rPr>
          <w:rFonts w:ascii="Verdana" w:eastAsia="Times New Roman" w:hAnsi="Verdana" w:cs="Times New Roman"/>
          <w:sz w:val="20"/>
          <w:szCs w:val="20"/>
          <w:lang w:val="en-GB"/>
        </w:rPr>
        <w:t xml:space="preserve">principle </w:t>
      </w:r>
      <w:r w:rsidR="006402D2">
        <w:rPr>
          <w:rFonts w:ascii="Verdana" w:eastAsia="Times New Roman" w:hAnsi="Verdana" w:cs="Times New Roman"/>
          <w:sz w:val="20"/>
          <w:szCs w:val="20"/>
          <w:lang w:val="en-GB"/>
        </w:rPr>
        <w:t xml:space="preserve">laid down in </w:t>
      </w:r>
      <w:r>
        <w:rPr>
          <w:rFonts w:ascii="Verdana" w:eastAsia="Times New Roman" w:hAnsi="Verdana" w:cs="Times New Roman"/>
          <w:sz w:val="20"/>
          <w:szCs w:val="20"/>
          <w:lang w:val="en-GB"/>
        </w:rPr>
        <w:t xml:space="preserve">the Act requires a balanced representation of both genders </w:t>
      </w:r>
      <w:r w:rsidR="0087585E">
        <w:rPr>
          <w:rFonts w:ascii="Verdana" w:eastAsia="Times New Roman" w:hAnsi="Verdana" w:cs="Times New Roman"/>
          <w:sz w:val="20"/>
          <w:szCs w:val="20"/>
          <w:lang w:val="en-GB"/>
        </w:rPr>
        <w:t xml:space="preserve">(at least 40%) </w:t>
      </w:r>
      <w:r>
        <w:rPr>
          <w:rFonts w:ascii="Verdana" w:eastAsia="Times New Roman" w:hAnsi="Verdana" w:cs="Times New Roman"/>
          <w:sz w:val="20"/>
          <w:szCs w:val="20"/>
          <w:lang w:val="en-GB"/>
        </w:rPr>
        <w:t>in the local government political bodies</w:t>
      </w:r>
      <w:r w:rsidR="006402D2">
        <w:rPr>
          <w:rFonts w:ascii="Verdana" w:eastAsia="Times New Roman" w:hAnsi="Verdana" w:cs="Times New Roman"/>
          <w:sz w:val="20"/>
          <w:szCs w:val="20"/>
          <w:lang w:val="en-GB"/>
        </w:rPr>
        <w:t>,</w:t>
      </w:r>
      <w:r>
        <w:rPr>
          <w:rFonts w:ascii="Verdana" w:eastAsia="Times New Roman" w:hAnsi="Verdana" w:cs="Times New Roman"/>
          <w:sz w:val="20"/>
          <w:szCs w:val="20"/>
          <w:lang w:val="en-GB"/>
        </w:rPr>
        <w:t xml:space="preserve"> </w:t>
      </w:r>
      <w:r w:rsidR="006402D2">
        <w:rPr>
          <w:rFonts w:ascii="Verdana" w:eastAsia="Times New Roman" w:hAnsi="Verdana" w:cs="Times New Roman"/>
          <w:sz w:val="20"/>
          <w:szCs w:val="20"/>
          <w:lang w:val="en-GB"/>
        </w:rPr>
        <w:t xml:space="preserve">excluding </w:t>
      </w:r>
      <w:r>
        <w:rPr>
          <w:rFonts w:ascii="Verdana" w:eastAsia="Times New Roman" w:hAnsi="Verdana" w:cs="Times New Roman"/>
          <w:sz w:val="20"/>
          <w:szCs w:val="20"/>
          <w:lang w:val="en-GB"/>
        </w:rPr>
        <w:t xml:space="preserve">the council which is elected in direct elections. </w:t>
      </w:r>
      <w:r w:rsidR="009A3AB1">
        <w:rPr>
          <w:rFonts w:ascii="Verdana" w:eastAsia="Times New Roman" w:hAnsi="Verdana" w:cs="Times New Roman"/>
          <w:sz w:val="20"/>
          <w:szCs w:val="20"/>
          <w:lang w:val="en-GB"/>
        </w:rPr>
        <w:t xml:space="preserve">The present Act will </w:t>
      </w:r>
      <w:r w:rsidR="008A7BB6">
        <w:rPr>
          <w:rFonts w:ascii="Verdana" w:eastAsia="Times New Roman" w:hAnsi="Verdana" w:cs="Times New Roman"/>
          <w:sz w:val="20"/>
          <w:szCs w:val="20"/>
          <w:lang w:val="en-GB"/>
        </w:rPr>
        <w:t>be</w:t>
      </w:r>
      <w:r w:rsidR="009A3AB1">
        <w:rPr>
          <w:rFonts w:ascii="Verdana" w:eastAsia="Times New Roman" w:hAnsi="Verdana" w:cs="Times New Roman"/>
          <w:sz w:val="20"/>
          <w:szCs w:val="20"/>
          <w:lang w:val="en-GB"/>
        </w:rPr>
        <w:t xml:space="preserve"> </w:t>
      </w:r>
      <w:r w:rsidR="008A7BB6">
        <w:rPr>
          <w:rFonts w:ascii="Verdana" w:eastAsia="Times New Roman" w:hAnsi="Verdana" w:cs="Times New Roman"/>
          <w:sz w:val="20"/>
          <w:szCs w:val="20"/>
          <w:lang w:val="en-GB"/>
        </w:rPr>
        <w:t xml:space="preserve">amended with new provisions on </w:t>
      </w:r>
      <w:r w:rsidR="009A3AB1">
        <w:rPr>
          <w:rFonts w:ascii="Verdana" w:eastAsia="Times New Roman" w:hAnsi="Verdana" w:cs="Times New Roman"/>
          <w:sz w:val="20"/>
          <w:szCs w:val="20"/>
          <w:lang w:val="en-GB"/>
        </w:rPr>
        <w:t xml:space="preserve">basic education and sexual minorities. </w:t>
      </w:r>
    </w:p>
    <w:p w:rsidR="000F7E30" w:rsidRDefault="000F7E30" w:rsidP="000F7E30">
      <w:pPr>
        <w:tabs>
          <w:tab w:val="left" w:pos="4266"/>
        </w:tabs>
        <w:spacing w:after="100"/>
        <w:ind w:left="1304"/>
        <w:jc w:val="both"/>
        <w:rPr>
          <w:rFonts w:ascii="Verdana" w:eastAsia="Times New Roman" w:hAnsi="Verdana" w:cs="Times New Roman"/>
          <w:sz w:val="20"/>
          <w:szCs w:val="20"/>
          <w:lang w:val="en-GB"/>
        </w:rPr>
      </w:pPr>
    </w:p>
    <w:p w:rsidR="000F7E30" w:rsidRDefault="009A3AB1" w:rsidP="000F7E30">
      <w:pPr>
        <w:tabs>
          <w:tab w:val="left" w:pos="4266"/>
        </w:tabs>
        <w:spacing w:after="100"/>
        <w:ind w:left="1304"/>
        <w:jc w:val="both"/>
        <w:rPr>
          <w:rFonts w:ascii="Verdana" w:eastAsia="Times New Roman" w:hAnsi="Verdana" w:cs="Times New Roman"/>
          <w:sz w:val="20"/>
          <w:szCs w:val="20"/>
          <w:lang w:val="en-GB"/>
        </w:rPr>
      </w:pPr>
      <w:r>
        <w:rPr>
          <w:rFonts w:ascii="Verdana" w:eastAsia="Times New Roman" w:hAnsi="Verdana" w:cs="Times New Roman"/>
          <w:sz w:val="20"/>
          <w:szCs w:val="20"/>
          <w:lang w:val="en-GB"/>
        </w:rPr>
        <w:t>The Non-discrimination requires the local governments to enhance non-discrimination in all the</w:t>
      </w:r>
      <w:r w:rsidR="00EE372C">
        <w:rPr>
          <w:rFonts w:ascii="Verdana" w:eastAsia="Times New Roman" w:hAnsi="Verdana" w:cs="Times New Roman"/>
          <w:sz w:val="20"/>
          <w:szCs w:val="20"/>
          <w:lang w:val="en-GB"/>
        </w:rPr>
        <w:t>i</w:t>
      </w:r>
      <w:r w:rsidR="006402D2">
        <w:rPr>
          <w:rFonts w:ascii="Verdana" w:eastAsia="Times New Roman" w:hAnsi="Verdana" w:cs="Times New Roman"/>
          <w:sz w:val="20"/>
          <w:szCs w:val="20"/>
          <w:lang w:val="en-GB"/>
        </w:rPr>
        <w:t>r</w:t>
      </w:r>
      <w:r>
        <w:rPr>
          <w:rFonts w:ascii="Verdana" w:eastAsia="Times New Roman" w:hAnsi="Verdana" w:cs="Times New Roman"/>
          <w:sz w:val="20"/>
          <w:szCs w:val="20"/>
          <w:lang w:val="en-GB"/>
        </w:rPr>
        <w:t xml:space="preserve"> activities and as employers. </w:t>
      </w:r>
      <w:r w:rsidR="00917C99">
        <w:rPr>
          <w:rFonts w:ascii="Verdana" w:eastAsia="Times New Roman" w:hAnsi="Verdana" w:cs="Times New Roman"/>
          <w:sz w:val="20"/>
          <w:szCs w:val="20"/>
          <w:lang w:val="en-GB"/>
        </w:rPr>
        <w:t>The present Ac</w:t>
      </w:r>
      <w:r w:rsidR="000526E9">
        <w:rPr>
          <w:rFonts w:ascii="Verdana" w:eastAsia="Times New Roman" w:hAnsi="Verdana" w:cs="Times New Roman"/>
          <w:sz w:val="20"/>
          <w:szCs w:val="20"/>
          <w:lang w:val="en-GB"/>
        </w:rPr>
        <w:t>t</w:t>
      </w:r>
      <w:r w:rsidR="008D7536">
        <w:rPr>
          <w:rFonts w:ascii="Verdana" w:eastAsia="Times New Roman" w:hAnsi="Verdana" w:cs="Times New Roman"/>
          <w:sz w:val="20"/>
          <w:szCs w:val="20"/>
          <w:lang w:val="en-GB"/>
        </w:rPr>
        <w:t xml:space="preserve"> is under renewal, if passed </w:t>
      </w:r>
      <w:r w:rsidR="00EE372C">
        <w:rPr>
          <w:rFonts w:ascii="Verdana" w:eastAsia="Times New Roman" w:hAnsi="Verdana" w:cs="Times New Roman"/>
          <w:sz w:val="20"/>
          <w:szCs w:val="20"/>
          <w:lang w:val="en-GB"/>
        </w:rPr>
        <w:t xml:space="preserve">the amended act will have wider </w:t>
      </w:r>
      <w:r w:rsidR="008D7536">
        <w:rPr>
          <w:rFonts w:ascii="Verdana" w:eastAsia="Times New Roman" w:hAnsi="Verdana" w:cs="Times New Roman"/>
          <w:sz w:val="20"/>
          <w:szCs w:val="20"/>
          <w:lang w:val="en-GB"/>
        </w:rPr>
        <w:t>implication</w:t>
      </w:r>
      <w:r w:rsidR="00EE372C">
        <w:rPr>
          <w:rFonts w:ascii="Verdana" w:eastAsia="Times New Roman" w:hAnsi="Verdana" w:cs="Times New Roman"/>
          <w:sz w:val="20"/>
          <w:szCs w:val="20"/>
          <w:lang w:val="en-GB"/>
        </w:rPr>
        <w:t>s</w:t>
      </w:r>
      <w:r w:rsidR="008D7536">
        <w:rPr>
          <w:rFonts w:ascii="Verdana" w:eastAsia="Times New Roman" w:hAnsi="Verdana" w:cs="Times New Roman"/>
          <w:sz w:val="20"/>
          <w:szCs w:val="20"/>
          <w:lang w:val="en-GB"/>
        </w:rPr>
        <w:t xml:space="preserve"> the local governments </w:t>
      </w:r>
      <w:r w:rsidR="006402D2">
        <w:rPr>
          <w:rFonts w:ascii="Verdana" w:eastAsia="Times New Roman" w:hAnsi="Verdana" w:cs="Times New Roman"/>
          <w:sz w:val="20"/>
          <w:szCs w:val="20"/>
          <w:lang w:val="en-GB"/>
        </w:rPr>
        <w:t xml:space="preserve">than </w:t>
      </w:r>
      <w:r w:rsidR="00816DD2">
        <w:rPr>
          <w:rFonts w:ascii="Verdana" w:eastAsia="Times New Roman" w:hAnsi="Verdana" w:cs="Times New Roman"/>
          <w:sz w:val="20"/>
          <w:szCs w:val="20"/>
          <w:lang w:val="en-GB"/>
        </w:rPr>
        <w:t xml:space="preserve">the present </w:t>
      </w:r>
      <w:r w:rsidR="006A0F2A">
        <w:rPr>
          <w:rFonts w:ascii="Verdana" w:eastAsia="Times New Roman" w:hAnsi="Verdana" w:cs="Times New Roman"/>
          <w:sz w:val="20"/>
          <w:szCs w:val="20"/>
          <w:lang w:val="en-GB"/>
        </w:rPr>
        <w:t>one</w:t>
      </w:r>
      <w:r w:rsidR="00816DD2">
        <w:rPr>
          <w:rFonts w:ascii="Verdana" w:eastAsia="Times New Roman" w:hAnsi="Verdana" w:cs="Times New Roman"/>
          <w:sz w:val="20"/>
          <w:szCs w:val="20"/>
          <w:lang w:val="en-GB"/>
        </w:rPr>
        <w:t xml:space="preserve">. </w:t>
      </w:r>
    </w:p>
    <w:p w:rsidR="008D7536" w:rsidRPr="00655479" w:rsidRDefault="008D7536" w:rsidP="000F7E30">
      <w:pPr>
        <w:tabs>
          <w:tab w:val="left" w:pos="4266"/>
        </w:tabs>
        <w:spacing w:after="100"/>
        <w:ind w:left="1304"/>
        <w:jc w:val="both"/>
        <w:rPr>
          <w:rFonts w:ascii="Verdana" w:eastAsia="Times New Roman" w:hAnsi="Verdana" w:cs="Times New Roman"/>
          <w:sz w:val="20"/>
          <w:szCs w:val="20"/>
          <w:lang w:val="en-GB"/>
        </w:rPr>
      </w:pPr>
    </w:p>
    <w:p w:rsidR="0014056B" w:rsidRPr="00655479" w:rsidRDefault="0014056B" w:rsidP="0014056B">
      <w:pPr>
        <w:ind w:left="1304"/>
        <w:rPr>
          <w:rFonts w:ascii="Verdana" w:eastAsia="Times New Roman" w:hAnsi="Verdana" w:cs="Times New Roman"/>
          <w:sz w:val="20"/>
          <w:szCs w:val="20"/>
          <w:lang w:val="en-GB" w:eastAsia="en-GB"/>
        </w:rPr>
      </w:pPr>
      <w:r w:rsidRPr="00655479">
        <w:rPr>
          <w:rFonts w:ascii="Verdana" w:eastAsia="Times New Roman" w:hAnsi="Verdana" w:cs="Times New Roman"/>
          <w:sz w:val="20"/>
          <w:szCs w:val="20"/>
          <w:lang w:val="en-US" w:eastAsia="en-GB"/>
        </w:rPr>
        <w:t xml:space="preserve">Finland has two official languages, Swedish and Finnish. The Language Act states that an individual has the right to use his or her own national language before the authorities including local government authorities. Public authorities are required to provide equal services within all sectors on both languages. In addition to </w:t>
      </w:r>
      <w:r w:rsidR="00724384">
        <w:rPr>
          <w:rFonts w:ascii="Verdana" w:eastAsia="Times New Roman" w:hAnsi="Verdana" w:cs="Times New Roman"/>
          <w:sz w:val="20"/>
          <w:szCs w:val="20"/>
          <w:lang w:val="en-US" w:eastAsia="en-GB"/>
        </w:rPr>
        <w:lastRenderedPageBreak/>
        <w:t>Finnish and Swedish</w:t>
      </w:r>
      <w:r w:rsidRPr="00655479">
        <w:rPr>
          <w:rFonts w:ascii="Verdana" w:eastAsia="Times New Roman" w:hAnsi="Verdana" w:cs="Times New Roman"/>
          <w:sz w:val="20"/>
          <w:szCs w:val="20"/>
          <w:lang w:val="en-US" w:eastAsia="en-GB"/>
        </w:rPr>
        <w:t xml:space="preserve">, the Sámi language has a legal status. </w:t>
      </w:r>
      <w:r w:rsidR="00D15D3E">
        <w:rPr>
          <w:rFonts w:ascii="Verdana" w:eastAsia="Times New Roman" w:hAnsi="Verdana" w:cs="Times New Roman"/>
          <w:sz w:val="20"/>
          <w:szCs w:val="20"/>
          <w:lang w:val="en-US" w:eastAsia="en-GB"/>
        </w:rPr>
        <w:t xml:space="preserve">The </w:t>
      </w:r>
      <w:r w:rsidRPr="00655479">
        <w:rPr>
          <w:rFonts w:ascii="Verdana" w:eastAsia="Times New Roman" w:hAnsi="Verdana" w:cs="Times New Roman"/>
          <w:sz w:val="20"/>
          <w:szCs w:val="20"/>
          <w:lang w:val="en-US" w:eastAsia="en-GB"/>
        </w:rPr>
        <w:t xml:space="preserve">rights </w:t>
      </w:r>
      <w:r w:rsidR="00D15D3E">
        <w:rPr>
          <w:rFonts w:ascii="Verdana" w:eastAsia="Times New Roman" w:hAnsi="Verdana" w:cs="Times New Roman"/>
          <w:sz w:val="20"/>
          <w:szCs w:val="20"/>
          <w:lang w:val="en-US" w:eastAsia="en-GB"/>
        </w:rPr>
        <w:t xml:space="preserve">of </w:t>
      </w:r>
      <w:r w:rsidR="00724384">
        <w:rPr>
          <w:rFonts w:ascii="Verdana" w:eastAsia="Times New Roman" w:hAnsi="Verdana" w:cs="Times New Roman"/>
          <w:sz w:val="20"/>
          <w:szCs w:val="20"/>
          <w:lang w:val="en-US" w:eastAsia="en-GB"/>
        </w:rPr>
        <w:t xml:space="preserve">the </w:t>
      </w:r>
      <w:r w:rsidR="00D15D3E" w:rsidRPr="00655479">
        <w:rPr>
          <w:rFonts w:ascii="Verdana" w:eastAsia="Times New Roman" w:hAnsi="Verdana" w:cs="Times New Roman"/>
          <w:sz w:val="20"/>
          <w:szCs w:val="20"/>
          <w:lang w:val="en-US" w:eastAsia="en-GB"/>
        </w:rPr>
        <w:t xml:space="preserve">Sámi people </w:t>
      </w:r>
      <w:r w:rsidRPr="00655479">
        <w:rPr>
          <w:rFonts w:ascii="Verdana" w:eastAsia="Times New Roman" w:hAnsi="Verdana" w:cs="Times New Roman"/>
          <w:sz w:val="20"/>
          <w:szCs w:val="20"/>
          <w:lang w:val="en-US" w:eastAsia="en-GB"/>
        </w:rPr>
        <w:t xml:space="preserve">are secured in </w:t>
      </w:r>
      <w:r w:rsidR="00D15D3E">
        <w:rPr>
          <w:rFonts w:ascii="Verdana" w:eastAsia="Times New Roman" w:hAnsi="Verdana" w:cs="Times New Roman"/>
          <w:sz w:val="20"/>
          <w:szCs w:val="20"/>
          <w:lang w:val="en-US" w:eastAsia="en-GB"/>
        </w:rPr>
        <w:t xml:space="preserve">Act on the use of the </w:t>
      </w:r>
      <w:r w:rsidR="00D15D3E" w:rsidRPr="00655479">
        <w:rPr>
          <w:rFonts w:ascii="Verdana" w:eastAsia="Times New Roman" w:hAnsi="Verdana" w:cs="Times New Roman"/>
          <w:sz w:val="20"/>
          <w:szCs w:val="20"/>
          <w:lang w:val="en-US" w:eastAsia="en-GB"/>
        </w:rPr>
        <w:t>Sámi</w:t>
      </w:r>
      <w:r w:rsidR="00D15D3E">
        <w:rPr>
          <w:rFonts w:ascii="Verdana" w:eastAsia="Times New Roman" w:hAnsi="Verdana" w:cs="Times New Roman"/>
          <w:sz w:val="20"/>
          <w:szCs w:val="20"/>
          <w:lang w:val="en-US" w:eastAsia="en-GB"/>
        </w:rPr>
        <w:t xml:space="preserve"> language </w:t>
      </w:r>
      <w:r w:rsidR="00D15D3E" w:rsidRPr="00D15D3E">
        <w:rPr>
          <w:rFonts w:ascii="Verdana" w:eastAsia="Times New Roman" w:hAnsi="Verdana" w:cs="Times New Roman"/>
          <w:sz w:val="20"/>
          <w:szCs w:val="20"/>
          <w:lang w:val="en-US" w:eastAsia="en-GB"/>
        </w:rPr>
        <w:t>before the authorities</w:t>
      </w:r>
      <w:r w:rsidRPr="00655479">
        <w:rPr>
          <w:rFonts w:ascii="Verdana" w:eastAsia="Times New Roman" w:hAnsi="Verdana" w:cs="Times New Roman"/>
          <w:sz w:val="20"/>
          <w:szCs w:val="20"/>
          <w:lang w:val="en-US" w:eastAsia="en-GB"/>
        </w:rPr>
        <w:t xml:space="preserve">. Sámi people have the right to use their own language before the courts and other public authorities, and the Sámi speaking students have the right to receive most of their primary education in their own language. </w:t>
      </w:r>
    </w:p>
    <w:p w:rsidR="00A447EA" w:rsidRPr="00655479" w:rsidRDefault="00A447EA" w:rsidP="00BE6C62">
      <w:pPr>
        <w:spacing w:after="100"/>
        <w:ind w:left="1304"/>
        <w:jc w:val="both"/>
        <w:rPr>
          <w:rFonts w:ascii="Verdana" w:hAnsi="Verdana" w:cs="AAGGAX+Berling-Roman"/>
          <w:sz w:val="20"/>
          <w:szCs w:val="20"/>
          <w:lang w:val="en-GB"/>
        </w:rPr>
      </w:pPr>
    </w:p>
    <w:p w:rsidR="00E620DA" w:rsidRDefault="00E620DA" w:rsidP="00BE6C62">
      <w:pPr>
        <w:spacing w:after="100"/>
        <w:ind w:left="1304"/>
        <w:jc w:val="both"/>
        <w:rPr>
          <w:rFonts w:cs="AAGGAX+Berling-Roman"/>
          <w:color w:val="000000"/>
          <w:sz w:val="20"/>
          <w:szCs w:val="20"/>
          <w:lang w:val="en-GB"/>
        </w:rPr>
      </w:pPr>
      <w:r w:rsidRPr="00E620DA">
        <w:rPr>
          <w:rFonts w:cs="AAGGAX+Berling-Roman"/>
          <w:color w:val="000000"/>
          <w:sz w:val="20"/>
          <w:szCs w:val="20"/>
          <w:lang w:val="en-GB"/>
        </w:rPr>
        <w:t xml:space="preserve">Also Roma people are </w:t>
      </w:r>
      <w:r w:rsidR="00904138">
        <w:rPr>
          <w:rFonts w:cs="AAGGAX+Berling-Roman"/>
          <w:color w:val="000000"/>
          <w:sz w:val="20"/>
          <w:szCs w:val="20"/>
          <w:lang w:val="en-GB"/>
        </w:rPr>
        <w:t>a</w:t>
      </w:r>
      <w:r w:rsidR="00904138" w:rsidRPr="00E620DA">
        <w:rPr>
          <w:rFonts w:cs="AAGGAX+Berling-Roman"/>
          <w:color w:val="000000"/>
          <w:sz w:val="20"/>
          <w:szCs w:val="20"/>
          <w:lang w:val="en-GB"/>
        </w:rPr>
        <w:t xml:space="preserve"> </w:t>
      </w:r>
      <w:r w:rsidRPr="00E620DA">
        <w:rPr>
          <w:rFonts w:cs="AAGGAX+Berling-Roman"/>
          <w:color w:val="000000"/>
          <w:sz w:val="20"/>
          <w:szCs w:val="20"/>
          <w:lang w:val="en-GB"/>
        </w:rPr>
        <w:t>traditional natio</w:t>
      </w:r>
      <w:r>
        <w:rPr>
          <w:rFonts w:cs="AAGGAX+Berling-Roman"/>
          <w:color w:val="000000"/>
          <w:sz w:val="20"/>
          <w:szCs w:val="20"/>
          <w:lang w:val="en-GB"/>
        </w:rPr>
        <w:t>nal minority</w:t>
      </w:r>
      <w:r w:rsidR="00904138">
        <w:rPr>
          <w:rFonts w:cs="AAGGAX+Berling-Roman"/>
          <w:color w:val="000000"/>
          <w:sz w:val="20"/>
          <w:szCs w:val="20"/>
          <w:lang w:val="en-GB"/>
        </w:rPr>
        <w:t xml:space="preserve"> group</w:t>
      </w:r>
      <w:r>
        <w:rPr>
          <w:rFonts w:cs="AAGGAX+Berling-Roman"/>
          <w:color w:val="000000"/>
          <w:sz w:val="20"/>
          <w:szCs w:val="20"/>
          <w:lang w:val="en-GB"/>
        </w:rPr>
        <w:t xml:space="preserve">. </w:t>
      </w:r>
      <w:r w:rsidR="009E3563" w:rsidRPr="009E3563">
        <w:rPr>
          <w:rFonts w:cs="AAGGAX+Berling-Roman"/>
          <w:color w:val="000000"/>
          <w:sz w:val="20"/>
          <w:szCs w:val="20"/>
          <w:lang w:val="en-GB"/>
        </w:rPr>
        <w:t>The local government support</w:t>
      </w:r>
      <w:r w:rsidR="003E4888">
        <w:rPr>
          <w:rFonts w:cs="AAGGAX+Berling-Roman"/>
          <w:color w:val="000000"/>
          <w:sz w:val="20"/>
          <w:szCs w:val="20"/>
          <w:lang w:val="en-GB"/>
        </w:rPr>
        <w:t>s</w:t>
      </w:r>
      <w:r w:rsidR="009E3563" w:rsidRPr="009E3563">
        <w:rPr>
          <w:rFonts w:cs="AAGGAX+Berling-Roman"/>
          <w:color w:val="000000"/>
          <w:sz w:val="20"/>
          <w:szCs w:val="20"/>
          <w:lang w:val="en-GB"/>
        </w:rPr>
        <w:t xml:space="preserve"> their non-discrimination in all the</w:t>
      </w:r>
      <w:r w:rsidR="00724384">
        <w:rPr>
          <w:rFonts w:cs="AAGGAX+Berling-Roman"/>
          <w:color w:val="000000"/>
          <w:sz w:val="20"/>
          <w:szCs w:val="20"/>
          <w:lang w:val="en-GB"/>
        </w:rPr>
        <w:t>ir</w:t>
      </w:r>
      <w:r w:rsidR="009E3563" w:rsidRPr="009E3563">
        <w:rPr>
          <w:rFonts w:cs="AAGGAX+Berling-Roman"/>
          <w:color w:val="000000"/>
          <w:sz w:val="20"/>
          <w:szCs w:val="20"/>
          <w:lang w:val="en-GB"/>
        </w:rPr>
        <w:t xml:space="preserve"> activities</w:t>
      </w:r>
      <w:r w:rsidR="003E4888">
        <w:rPr>
          <w:rFonts w:cs="AAGGAX+Berling-Roman"/>
          <w:color w:val="000000"/>
          <w:sz w:val="20"/>
          <w:szCs w:val="20"/>
          <w:lang w:val="en-GB"/>
        </w:rPr>
        <w:t>,</w:t>
      </w:r>
      <w:r w:rsidR="004E6DB8">
        <w:rPr>
          <w:rFonts w:cs="AAGGAX+Berling-Roman"/>
          <w:color w:val="000000"/>
          <w:sz w:val="20"/>
          <w:szCs w:val="20"/>
          <w:lang w:val="en-GB"/>
        </w:rPr>
        <w:t xml:space="preserve"> especially in education</w:t>
      </w:r>
      <w:r w:rsidR="003E4888">
        <w:rPr>
          <w:rFonts w:cs="AAGGAX+Berling-Roman"/>
          <w:color w:val="000000"/>
          <w:sz w:val="20"/>
          <w:szCs w:val="20"/>
          <w:lang w:val="en-GB"/>
        </w:rPr>
        <w:t xml:space="preserve">. Another important form of support </w:t>
      </w:r>
      <w:r w:rsidR="009E3563">
        <w:rPr>
          <w:rFonts w:cs="AAGGAX+Berling-Roman"/>
          <w:color w:val="000000"/>
          <w:sz w:val="20"/>
          <w:szCs w:val="20"/>
          <w:lang w:val="en-GB"/>
        </w:rPr>
        <w:t xml:space="preserve">is the housing provided by local governments. </w:t>
      </w:r>
    </w:p>
    <w:p w:rsidR="00BE6C62" w:rsidRPr="005E7CA7" w:rsidRDefault="00BE6C62" w:rsidP="00BE6C62">
      <w:pPr>
        <w:spacing w:after="100"/>
        <w:jc w:val="both"/>
        <w:rPr>
          <w:lang w:val="en-US"/>
        </w:rPr>
      </w:pPr>
    </w:p>
    <w:p w:rsidR="00BE6C62" w:rsidRPr="00F339FD" w:rsidRDefault="00BE6C62" w:rsidP="002C0180">
      <w:pPr>
        <w:spacing w:after="100"/>
        <w:ind w:firstLine="1"/>
        <w:jc w:val="both"/>
        <w:rPr>
          <w:lang w:val="en-GB"/>
        </w:rPr>
      </w:pPr>
      <w:r w:rsidRPr="00F339FD">
        <w:rPr>
          <w:rFonts w:ascii="Times New Roman" w:eastAsia="Times New Roman" w:hAnsi="Times New Roman" w:cs="Times New Roman"/>
          <w:sz w:val="24"/>
          <w:lang w:val="en-GB"/>
        </w:rPr>
        <w:t xml:space="preserve">3. Is there any cooperation between local government and the central government in your country regarding the implementation of human rights at local level? If yes, please describe the existing cooperation framework. </w:t>
      </w:r>
    </w:p>
    <w:p w:rsidR="00BE6C62" w:rsidRDefault="00BE6C62" w:rsidP="00BE6C62">
      <w:pPr>
        <w:spacing w:after="100"/>
        <w:jc w:val="both"/>
        <w:rPr>
          <w:lang w:val="en-GB"/>
        </w:rPr>
      </w:pPr>
    </w:p>
    <w:p w:rsidR="00BE6C62" w:rsidRDefault="00101267" w:rsidP="00BE6C62">
      <w:pPr>
        <w:spacing w:after="100"/>
        <w:ind w:left="1304"/>
        <w:rPr>
          <w:sz w:val="20"/>
          <w:szCs w:val="20"/>
          <w:lang w:val="en-GB"/>
        </w:rPr>
      </w:pPr>
      <w:r>
        <w:rPr>
          <w:sz w:val="20"/>
          <w:szCs w:val="20"/>
          <w:lang w:val="en-GB"/>
        </w:rPr>
        <w:t xml:space="preserve">There are various </w:t>
      </w:r>
      <w:r w:rsidR="00724384">
        <w:rPr>
          <w:sz w:val="20"/>
          <w:szCs w:val="20"/>
          <w:lang w:val="en-GB"/>
        </w:rPr>
        <w:t xml:space="preserve">forms </w:t>
      </w:r>
      <w:r>
        <w:rPr>
          <w:sz w:val="20"/>
          <w:szCs w:val="20"/>
          <w:lang w:val="en-GB"/>
        </w:rPr>
        <w:t>of co-operation in different fields. For instance</w:t>
      </w:r>
      <w:r w:rsidR="001E37EC">
        <w:rPr>
          <w:sz w:val="20"/>
          <w:szCs w:val="20"/>
          <w:lang w:val="en-GB"/>
        </w:rPr>
        <w:t>,</w:t>
      </w:r>
      <w:r>
        <w:rPr>
          <w:sz w:val="20"/>
          <w:szCs w:val="20"/>
          <w:lang w:val="en-GB"/>
        </w:rPr>
        <w:t xml:space="preserve"> l</w:t>
      </w:r>
      <w:r w:rsidR="00BE6C62">
        <w:rPr>
          <w:sz w:val="20"/>
          <w:szCs w:val="20"/>
          <w:lang w:val="en-GB"/>
        </w:rPr>
        <w:t xml:space="preserve">ocal government is represented in different committees and working groups by </w:t>
      </w:r>
      <w:r w:rsidR="00724384">
        <w:rPr>
          <w:sz w:val="20"/>
          <w:szCs w:val="20"/>
          <w:lang w:val="en-GB"/>
        </w:rPr>
        <w:t>t</w:t>
      </w:r>
      <w:r w:rsidR="00724384" w:rsidRPr="005307A5">
        <w:rPr>
          <w:sz w:val="20"/>
          <w:szCs w:val="20"/>
          <w:lang w:val="en-GB"/>
        </w:rPr>
        <w:t xml:space="preserve">he </w:t>
      </w:r>
      <w:r w:rsidR="00BE6C62" w:rsidRPr="005307A5">
        <w:rPr>
          <w:sz w:val="20"/>
          <w:szCs w:val="20"/>
          <w:lang w:val="en-GB"/>
        </w:rPr>
        <w:t xml:space="preserve">Association of Finnish Local and Regional </w:t>
      </w:r>
      <w:r w:rsidR="00BE6C62">
        <w:rPr>
          <w:sz w:val="20"/>
          <w:szCs w:val="20"/>
          <w:lang w:val="en-GB"/>
        </w:rPr>
        <w:t>A</w:t>
      </w:r>
      <w:r w:rsidR="00BE6C62" w:rsidRPr="005307A5">
        <w:rPr>
          <w:sz w:val="20"/>
          <w:szCs w:val="20"/>
          <w:lang w:val="en-GB"/>
        </w:rPr>
        <w:t>uthorities</w:t>
      </w:r>
      <w:r w:rsidR="00724384">
        <w:rPr>
          <w:sz w:val="20"/>
          <w:szCs w:val="20"/>
          <w:lang w:val="en-GB"/>
        </w:rPr>
        <w:t>,</w:t>
      </w:r>
      <w:r>
        <w:rPr>
          <w:sz w:val="20"/>
          <w:szCs w:val="20"/>
          <w:lang w:val="en-GB"/>
        </w:rPr>
        <w:t xml:space="preserve"> and </w:t>
      </w:r>
      <w:r w:rsidR="001E37EC">
        <w:rPr>
          <w:sz w:val="20"/>
          <w:szCs w:val="20"/>
          <w:lang w:val="en-GB"/>
        </w:rPr>
        <w:t>local authorities participate directly in</w:t>
      </w:r>
      <w:r>
        <w:rPr>
          <w:sz w:val="20"/>
          <w:szCs w:val="20"/>
          <w:lang w:val="en-GB"/>
        </w:rPr>
        <w:t xml:space="preserve"> </w:t>
      </w:r>
      <w:r w:rsidR="001E37EC">
        <w:rPr>
          <w:sz w:val="20"/>
          <w:szCs w:val="20"/>
          <w:lang w:val="en-GB"/>
        </w:rPr>
        <w:t xml:space="preserve">a number of </w:t>
      </w:r>
      <w:r>
        <w:rPr>
          <w:sz w:val="20"/>
          <w:szCs w:val="20"/>
          <w:lang w:val="en-GB"/>
        </w:rPr>
        <w:t>development projects</w:t>
      </w:r>
      <w:r w:rsidR="001E37EC">
        <w:rPr>
          <w:sz w:val="20"/>
          <w:szCs w:val="20"/>
          <w:lang w:val="en-GB"/>
        </w:rPr>
        <w:t>.</w:t>
      </w:r>
      <w:r>
        <w:rPr>
          <w:sz w:val="20"/>
          <w:szCs w:val="20"/>
          <w:lang w:val="en-GB"/>
        </w:rPr>
        <w:t xml:space="preserve"> </w:t>
      </w:r>
    </w:p>
    <w:p w:rsidR="00782AAC" w:rsidRDefault="00782AAC" w:rsidP="00782AAC">
      <w:pPr>
        <w:ind w:left="1304"/>
        <w:rPr>
          <w:rFonts w:ascii="Verdana" w:hAnsi="Verdana"/>
          <w:noProof/>
          <w:sz w:val="20"/>
          <w:szCs w:val="20"/>
          <w:lang w:val="en-GB"/>
        </w:rPr>
      </w:pPr>
    </w:p>
    <w:p w:rsidR="00782AAC" w:rsidRPr="00580841" w:rsidRDefault="00782AAC" w:rsidP="00782AAC">
      <w:pPr>
        <w:ind w:left="1304"/>
        <w:rPr>
          <w:rFonts w:ascii="Verdana" w:hAnsi="Verdana"/>
          <w:sz w:val="20"/>
          <w:szCs w:val="20"/>
          <w:lang w:val="en-GB"/>
        </w:rPr>
      </w:pPr>
      <w:r>
        <w:rPr>
          <w:rFonts w:ascii="Verdana" w:hAnsi="Verdana"/>
          <w:noProof/>
          <w:sz w:val="20"/>
          <w:szCs w:val="20"/>
          <w:lang w:val="en-GB"/>
        </w:rPr>
        <w:t xml:space="preserve">For instance </w:t>
      </w:r>
      <w:r w:rsidR="00C86D3E">
        <w:rPr>
          <w:rFonts w:ascii="Verdana" w:hAnsi="Verdana"/>
          <w:noProof/>
          <w:sz w:val="20"/>
          <w:szCs w:val="20"/>
          <w:lang w:val="en-GB"/>
        </w:rPr>
        <w:t>t</w:t>
      </w:r>
      <w:r w:rsidR="001E37EC">
        <w:rPr>
          <w:rFonts w:ascii="Verdana" w:eastAsia="Times New Roman" w:hAnsi="Verdana" w:cs="Times New Roman"/>
          <w:sz w:val="20"/>
          <w:szCs w:val="20"/>
          <w:lang w:val="en-GB"/>
        </w:rPr>
        <w:t xml:space="preserve">he </w:t>
      </w:r>
      <w:r w:rsidR="001E37EC" w:rsidRPr="00FF4BD4">
        <w:rPr>
          <w:rFonts w:ascii="Verdana" w:eastAsia="Times New Roman" w:hAnsi="Verdana" w:cs="Times New Roman"/>
          <w:sz w:val="20"/>
          <w:szCs w:val="20"/>
          <w:lang w:val="en-GB"/>
        </w:rPr>
        <w:t>Act on the Integration of Immigrants and Reception of Asylum Seekers</w:t>
      </w:r>
      <w:r w:rsidR="001E37EC" w:rsidRPr="00580841" w:rsidDel="001E37EC">
        <w:rPr>
          <w:rFonts w:ascii="Verdana" w:hAnsi="Verdana"/>
          <w:noProof/>
          <w:sz w:val="20"/>
          <w:szCs w:val="20"/>
          <w:lang w:val="en-GB"/>
        </w:rPr>
        <w:t xml:space="preserve"> </w:t>
      </w:r>
      <w:r w:rsidRPr="00580841">
        <w:rPr>
          <w:rFonts w:ascii="Verdana" w:hAnsi="Verdana"/>
          <w:noProof/>
          <w:sz w:val="20"/>
          <w:szCs w:val="20"/>
          <w:lang w:val="en-GB"/>
        </w:rPr>
        <w:t xml:space="preserve">emphasises the importance of cooperation between </w:t>
      </w:r>
      <w:r>
        <w:rPr>
          <w:rFonts w:ascii="Verdana" w:hAnsi="Verdana"/>
          <w:noProof/>
          <w:sz w:val="20"/>
          <w:szCs w:val="20"/>
          <w:lang w:val="en-GB"/>
        </w:rPr>
        <w:t xml:space="preserve">local government </w:t>
      </w:r>
      <w:r w:rsidRPr="00580841">
        <w:rPr>
          <w:rFonts w:ascii="Verdana" w:hAnsi="Verdana"/>
          <w:noProof/>
          <w:sz w:val="20"/>
          <w:szCs w:val="20"/>
          <w:lang w:val="en-GB"/>
        </w:rPr>
        <w:t>and the state labour authorities in the integration of immigrants.</w:t>
      </w:r>
      <w:r w:rsidRPr="00580841">
        <w:rPr>
          <w:rFonts w:ascii="Verdana" w:hAnsi="Verdana"/>
          <w:sz w:val="20"/>
          <w:szCs w:val="20"/>
          <w:lang w:val="en-GB"/>
        </w:rPr>
        <w:t xml:space="preserve"> </w:t>
      </w:r>
      <w:r w:rsidRPr="00580841">
        <w:rPr>
          <w:rFonts w:ascii="Verdana" w:hAnsi="Verdana"/>
          <w:noProof/>
          <w:sz w:val="20"/>
          <w:szCs w:val="20"/>
          <w:lang w:val="en-GB"/>
        </w:rPr>
        <w:t>The Act requires cooperation also with NGOs, which have their own role in the arrangement of complementary services to aid integration.</w:t>
      </w:r>
      <w:r w:rsidRPr="00580841">
        <w:rPr>
          <w:rFonts w:ascii="Verdana" w:hAnsi="Verdana"/>
          <w:sz w:val="20"/>
          <w:szCs w:val="20"/>
          <w:lang w:val="en-GB"/>
        </w:rPr>
        <w:t xml:space="preserve"> </w:t>
      </w:r>
    </w:p>
    <w:p w:rsidR="00782AAC" w:rsidRDefault="00782AAC" w:rsidP="00BE6C62">
      <w:pPr>
        <w:spacing w:after="100"/>
        <w:ind w:left="1304"/>
        <w:rPr>
          <w:sz w:val="20"/>
          <w:szCs w:val="20"/>
          <w:lang w:val="en-GB"/>
        </w:rPr>
      </w:pPr>
    </w:p>
    <w:p w:rsidR="00BE6C62" w:rsidRPr="002C0180" w:rsidRDefault="00BE6C62" w:rsidP="00BE6C62">
      <w:pPr>
        <w:spacing w:after="100"/>
        <w:ind w:left="1304"/>
        <w:rPr>
          <w:sz w:val="20"/>
          <w:szCs w:val="20"/>
          <w:lang w:val="en-GB"/>
        </w:rPr>
      </w:pPr>
    </w:p>
    <w:p w:rsidR="002C0180" w:rsidRPr="002C0180" w:rsidRDefault="00BE6C62" w:rsidP="002C0180">
      <w:pPr>
        <w:pStyle w:val="ListParagraph"/>
        <w:numPr>
          <w:ilvl w:val="0"/>
          <w:numId w:val="27"/>
        </w:numPr>
        <w:spacing w:after="100"/>
        <w:jc w:val="both"/>
        <w:rPr>
          <w:sz w:val="20"/>
          <w:szCs w:val="20"/>
          <w:lang w:val="en-GB"/>
        </w:rPr>
      </w:pPr>
      <w:r w:rsidRPr="002C0180">
        <w:rPr>
          <w:rFonts w:ascii="Times New Roman" w:eastAsia="Times New Roman" w:hAnsi="Times New Roman" w:cs="Times New Roman"/>
          <w:sz w:val="24"/>
          <w:lang w:val="en-GB"/>
        </w:rPr>
        <w:t>Do you have human rights protection mechanisms at the local level in your country (e.g. ombudspersons, human rights commissions, mediators, etc.)?</w:t>
      </w:r>
    </w:p>
    <w:p w:rsidR="002C0180" w:rsidRPr="002C0180" w:rsidRDefault="002C0180" w:rsidP="002C0180">
      <w:pPr>
        <w:pStyle w:val="ListParagraph"/>
        <w:spacing w:after="100"/>
        <w:ind w:left="360"/>
        <w:jc w:val="both"/>
        <w:rPr>
          <w:color w:val="FF0000"/>
          <w:sz w:val="20"/>
          <w:szCs w:val="20"/>
          <w:lang w:val="en-GB"/>
        </w:rPr>
      </w:pPr>
    </w:p>
    <w:p w:rsidR="008B1EEC" w:rsidRDefault="00C90F82" w:rsidP="002C0180">
      <w:pPr>
        <w:pStyle w:val="ListParagraph"/>
        <w:spacing w:after="100"/>
        <w:ind w:left="1304"/>
        <w:jc w:val="both"/>
        <w:rPr>
          <w:sz w:val="20"/>
          <w:szCs w:val="20"/>
          <w:lang w:val="en-GB"/>
        </w:rPr>
      </w:pPr>
      <w:r w:rsidRPr="002C0180">
        <w:rPr>
          <w:sz w:val="20"/>
          <w:szCs w:val="20"/>
          <w:lang w:val="en-GB"/>
        </w:rPr>
        <w:t>The political bodies of the local government</w:t>
      </w:r>
      <w:r w:rsidR="00724384">
        <w:rPr>
          <w:sz w:val="20"/>
          <w:szCs w:val="20"/>
          <w:lang w:val="en-GB"/>
        </w:rPr>
        <w:t xml:space="preserve"> — </w:t>
      </w:r>
      <w:r w:rsidRPr="002C0180">
        <w:rPr>
          <w:sz w:val="20"/>
          <w:szCs w:val="20"/>
          <w:lang w:val="en-GB"/>
        </w:rPr>
        <w:t>t</w:t>
      </w:r>
      <w:r w:rsidR="00CD6303" w:rsidRPr="002C0180">
        <w:rPr>
          <w:sz w:val="20"/>
          <w:szCs w:val="20"/>
          <w:lang w:val="en-GB"/>
        </w:rPr>
        <w:t>he council as the highest political body</w:t>
      </w:r>
      <w:r w:rsidRPr="002C0180">
        <w:rPr>
          <w:sz w:val="20"/>
          <w:szCs w:val="20"/>
          <w:lang w:val="en-GB"/>
        </w:rPr>
        <w:t xml:space="preserve">, the municipal executive board and the political committees </w:t>
      </w:r>
      <w:r w:rsidR="001D6745">
        <w:rPr>
          <w:sz w:val="20"/>
          <w:szCs w:val="20"/>
          <w:lang w:val="en-GB"/>
        </w:rPr>
        <w:t xml:space="preserve">in different administrative domains </w:t>
      </w:r>
      <w:r w:rsidR="00724384">
        <w:rPr>
          <w:sz w:val="20"/>
          <w:szCs w:val="20"/>
          <w:lang w:val="en-GB"/>
        </w:rPr>
        <w:t xml:space="preserve">— </w:t>
      </w:r>
      <w:r w:rsidRPr="002C0180">
        <w:rPr>
          <w:sz w:val="20"/>
          <w:szCs w:val="20"/>
          <w:lang w:val="en-GB"/>
        </w:rPr>
        <w:t xml:space="preserve">can draw attention to the human rights issues in the local government life. </w:t>
      </w:r>
    </w:p>
    <w:p w:rsidR="008B1EEC" w:rsidRDefault="00C86D3E" w:rsidP="00C86D3E">
      <w:pPr>
        <w:pStyle w:val="ListParagraph"/>
        <w:tabs>
          <w:tab w:val="left" w:pos="7823"/>
        </w:tabs>
        <w:spacing w:after="100"/>
        <w:ind w:left="1304"/>
        <w:jc w:val="both"/>
        <w:rPr>
          <w:sz w:val="20"/>
          <w:szCs w:val="20"/>
          <w:lang w:val="en-GB"/>
        </w:rPr>
      </w:pPr>
      <w:r>
        <w:rPr>
          <w:sz w:val="20"/>
          <w:szCs w:val="20"/>
          <w:lang w:val="en-GB"/>
        </w:rPr>
        <w:tab/>
      </w:r>
    </w:p>
    <w:p w:rsidR="00BE6C62" w:rsidRPr="008B1EEC" w:rsidRDefault="00487CC9" w:rsidP="002C0180">
      <w:pPr>
        <w:pStyle w:val="ListParagraph"/>
        <w:spacing w:after="100"/>
        <w:ind w:left="1304"/>
        <w:jc w:val="both"/>
        <w:rPr>
          <w:sz w:val="20"/>
          <w:szCs w:val="20"/>
          <w:lang w:val="en-GB"/>
        </w:rPr>
      </w:pPr>
      <w:r w:rsidRPr="008B1EEC">
        <w:rPr>
          <w:sz w:val="20"/>
          <w:szCs w:val="20"/>
          <w:lang w:val="en-GB"/>
        </w:rPr>
        <w:t xml:space="preserve">In addition there are consultative committees </w:t>
      </w:r>
      <w:r w:rsidR="008B1EEC" w:rsidRPr="008B1EEC">
        <w:rPr>
          <w:sz w:val="20"/>
          <w:szCs w:val="20"/>
          <w:lang w:val="en-GB"/>
        </w:rPr>
        <w:t xml:space="preserve">which do not </w:t>
      </w:r>
      <w:r w:rsidR="000808BB">
        <w:rPr>
          <w:sz w:val="20"/>
          <w:szCs w:val="20"/>
          <w:lang w:val="en-GB"/>
        </w:rPr>
        <w:t>have decision</w:t>
      </w:r>
      <w:r w:rsidR="008B1EEC" w:rsidRPr="008B1EEC">
        <w:rPr>
          <w:sz w:val="20"/>
          <w:szCs w:val="20"/>
          <w:lang w:val="en-GB"/>
        </w:rPr>
        <w:t xml:space="preserve"> powers. </w:t>
      </w:r>
      <w:r w:rsidR="008B1EEC">
        <w:rPr>
          <w:sz w:val="20"/>
          <w:szCs w:val="20"/>
          <w:lang w:val="en-GB"/>
        </w:rPr>
        <w:t>I</w:t>
      </w:r>
      <w:r w:rsidR="008B1EEC" w:rsidRPr="008B1EEC">
        <w:rPr>
          <w:sz w:val="20"/>
          <w:szCs w:val="20"/>
          <w:lang w:val="en-GB"/>
        </w:rPr>
        <w:t>n almost all the local governme</w:t>
      </w:r>
      <w:r w:rsidR="008B1EEC">
        <w:rPr>
          <w:sz w:val="20"/>
          <w:szCs w:val="20"/>
          <w:lang w:val="en-GB"/>
        </w:rPr>
        <w:t>nt</w:t>
      </w:r>
      <w:r w:rsidR="00B2523F">
        <w:rPr>
          <w:sz w:val="20"/>
          <w:szCs w:val="20"/>
          <w:lang w:val="en-GB"/>
        </w:rPr>
        <w:t xml:space="preserve"> </w:t>
      </w:r>
      <w:r w:rsidR="001D6745">
        <w:rPr>
          <w:sz w:val="20"/>
          <w:szCs w:val="20"/>
          <w:lang w:val="en-GB"/>
        </w:rPr>
        <w:t>authorit</w:t>
      </w:r>
      <w:r w:rsidR="006A0F2A">
        <w:rPr>
          <w:sz w:val="20"/>
          <w:szCs w:val="20"/>
          <w:lang w:val="en-GB"/>
        </w:rPr>
        <w:t>ies</w:t>
      </w:r>
      <w:r w:rsidR="008B1EEC">
        <w:rPr>
          <w:sz w:val="20"/>
          <w:szCs w:val="20"/>
          <w:lang w:val="en-GB"/>
        </w:rPr>
        <w:t xml:space="preserve"> (85%) t</w:t>
      </w:r>
      <w:r w:rsidR="008B1EEC" w:rsidRPr="008B1EEC">
        <w:rPr>
          <w:sz w:val="20"/>
          <w:szCs w:val="20"/>
          <w:lang w:val="en-GB"/>
        </w:rPr>
        <w:t xml:space="preserve">here </w:t>
      </w:r>
      <w:r w:rsidR="001D6745">
        <w:rPr>
          <w:sz w:val="20"/>
          <w:szCs w:val="20"/>
          <w:lang w:val="en-GB"/>
        </w:rPr>
        <w:t>is a</w:t>
      </w:r>
      <w:r w:rsidR="001D6745" w:rsidRPr="001D6745">
        <w:rPr>
          <w:sz w:val="20"/>
          <w:szCs w:val="20"/>
          <w:lang w:val="en-GB"/>
        </w:rPr>
        <w:t xml:space="preserve"> </w:t>
      </w:r>
      <w:r w:rsidR="00B2523F">
        <w:rPr>
          <w:sz w:val="20"/>
          <w:szCs w:val="20"/>
          <w:lang w:val="en-GB"/>
        </w:rPr>
        <w:t xml:space="preserve">consultative committee for the </w:t>
      </w:r>
      <w:r w:rsidR="001D6745" w:rsidRPr="001D6745">
        <w:rPr>
          <w:sz w:val="20"/>
          <w:szCs w:val="20"/>
          <w:lang w:val="en-GB"/>
        </w:rPr>
        <w:t>older people</w:t>
      </w:r>
      <w:r w:rsidR="000808BB">
        <w:rPr>
          <w:sz w:val="20"/>
          <w:szCs w:val="20"/>
          <w:lang w:val="en-GB"/>
        </w:rPr>
        <w:t>.</w:t>
      </w:r>
      <w:r w:rsidR="001D6745" w:rsidRPr="001D6745">
        <w:rPr>
          <w:sz w:val="20"/>
          <w:szCs w:val="20"/>
          <w:lang w:val="en-GB"/>
        </w:rPr>
        <w:t xml:space="preserve"> </w:t>
      </w:r>
      <w:r w:rsidR="001D6745">
        <w:rPr>
          <w:sz w:val="20"/>
          <w:szCs w:val="20"/>
          <w:lang w:val="en-GB"/>
        </w:rPr>
        <w:t>M</w:t>
      </w:r>
      <w:r w:rsidR="008B1EEC">
        <w:rPr>
          <w:sz w:val="20"/>
          <w:szCs w:val="20"/>
          <w:lang w:val="en-GB"/>
        </w:rPr>
        <w:t xml:space="preserve">ost </w:t>
      </w:r>
      <w:r w:rsidR="00B2523F">
        <w:rPr>
          <w:sz w:val="20"/>
          <w:szCs w:val="20"/>
          <w:lang w:val="en-GB"/>
        </w:rPr>
        <w:t>of the local governments (</w:t>
      </w:r>
      <w:r w:rsidR="008B1EEC">
        <w:rPr>
          <w:sz w:val="20"/>
          <w:szCs w:val="20"/>
          <w:lang w:val="en-GB"/>
        </w:rPr>
        <w:t>about 67%</w:t>
      </w:r>
      <w:r w:rsidR="001D6745">
        <w:rPr>
          <w:sz w:val="20"/>
          <w:szCs w:val="20"/>
          <w:lang w:val="en-GB"/>
        </w:rPr>
        <w:t>)</w:t>
      </w:r>
      <w:r w:rsidR="008B1EEC">
        <w:rPr>
          <w:sz w:val="20"/>
          <w:szCs w:val="20"/>
          <w:lang w:val="en-GB"/>
        </w:rPr>
        <w:t xml:space="preserve"> </w:t>
      </w:r>
      <w:r w:rsidR="001D6745">
        <w:rPr>
          <w:sz w:val="20"/>
          <w:szCs w:val="20"/>
          <w:lang w:val="en-GB"/>
        </w:rPr>
        <w:t xml:space="preserve">have </w:t>
      </w:r>
      <w:proofErr w:type="gramStart"/>
      <w:r w:rsidR="001D6745">
        <w:rPr>
          <w:sz w:val="20"/>
          <w:szCs w:val="20"/>
          <w:lang w:val="en-GB"/>
        </w:rPr>
        <w:t>a</w:t>
      </w:r>
      <w:r w:rsidR="008B1EEC">
        <w:rPr>
          <w:sz w:val="20"/>
          <w:szCs w:val="20"/>
          <w:lang w:val="en-GB"/>
        </w:rPr>
        <w:t xml:space="preserve"> </w:t>
      </w:r>
      <w:r w:rsidR="00BA5113">
        <w:rPr>
          <w:sz w:val="20"/>
          <w:szCs w:val="20"/>
          <w:lang w:val="en-GB"/>
        </w:rPr>
        <w:t>c</w:t>
      </w:r>
      <w:r w:rsidR="008B1EEC">
        <w:rPr>
          <w:sz w:val="20"/>
          <w:szCs w:val="20"/>
          <w:lang w:val="en-GB"/>
        </w:rPr>
        <w:t xml:space="preserve">onsultative </w:t>
      </w:r>
      <w:r w:rsidR="00BA5113">
        <w:rPr>
          <w:sz w:val="20"/>
          <w:szCs w:val="20"/>
          <w:lang w:val="en-GB"/>
        </w:rPr>
        <w:t>c</w:t>
      </w:r>
      <w:r w:rsidR="008B1EEC" w:rsidRPr="008B1EEC">
        <w:rPr>
          <w:sz w:val="20"/>
          <w:szCs w:val="20"/>
          <w:lang w:val="en-GB"/>
        </w:rPr>
        <w:t>ommittees</w:t>
      </w:r>
      <w:proofErr w:type="gramEnd"/>
      <w:r w:rsidR="008B1EEC" w:rsidRPr="008B1EEC">
        <w:rPr>
          <w:sz w:val="20"/>
          <w:szCs w:val="20"/>
          <w:lang w:val="en-GB"/>
        </w:rPr>
        <w:t xml:space="preserve"> </w:t>
      </w:r>
      <w:r w:rsidR="00BA5113">
        <w:rPr>
          <w:sz w:val="20"/>
          <w:szCs w:val="20"/>
          <w:lang w:val="en-GB"/>
        </w:rPr>
        <w:t xml:space="preserve">for </w:t>
      </w:r>
      <w:r w:rsidR="008B1EEC">
        <w:rPr>
          <w:sz w:val="20"/>
          <w:szCs w:val="20"/>
          <w:lang w:val="en-GB"/>
        </w:rPr>
        <w:t xml:space="preserve">the </w:t>
      </w:r>
      <w:r w:rsidR="00BA5113">
        <w:rPr>
          <w:sz w:val="20"/>
          <w:szCs w:val="20"/>
          <w:lang w:val="en-GB"/>
        </w:rPr>
        <w:t>d</w:t>
      </w:r>
      <w:r w:rsidR="008B1EEC" w:rsidRPr="008B1EEC">
        <w:rPr>
          <w:sz w:val="20"/>
          <w:szCs w:val="20"/>
          <w:lang w:val="en-GB"/>
        </w:rPr>
        <w:t>isabled</w:t>
      </w:r>
      <w:r w:rsidRPr="008B1EEC">
        <w:rPr>
          <w:sz w:val="20"/>
          <w:szCs w:val="20"/>
          <w:lang w:val="en-GB"/>
        </w:rPr>
        <w:t>.</w:t>
      </w:r>
      <w:r w:rsidR="00F45D11">
        <w:rPr>
          <w:sz w:val="20"/>
          <w:szCs w:val="20"/>
          <w:lang w:val="en-GB"/>
        </w:rPr>
        <w:t xml:space="preserve"> </w:t>
      </w:r>
      <w:r w:rsidR="00591580">
        <w:rPr>
          <w:sz w:val="20"/>
          <w:szCs w:val="20"/>
          <w:lang w:val="en-GB"/>
        </w:rPr>
        <w:t>Five cities, mainly the biggest ones</w:t>
      </w:r>
      <w:proofErr w:type="gramStart"/>
      <w:r w:rsidR="00591580">
        <w:rPr>
          <w:sz w:val="20"/>
          <w:szCs w:val="20"/>
          <w:lang w:val="en-GB"/>
        </w:rPr>
        <w:t xml:space="preserve">, </w:t>
      </w:r>
      <w:r w:rsidR="00B7259A">
        <w:rPr>
          <w:sz w:val="20"/>
          <w:szCs w:val="20"/>
          <w:lang w:val="en-GB"/>
        </w:rPr>
        <w:t xml:space="preserve"> have</w:t>
      </w:r>
      <w:proofErr w:type="gramEnd"/>
      <w:r w:rsidR="00B7259A">
        <w:rPr>
          <w:sz w:val="20"/>
          <w:szCs w:val="20"/>
          <w:lang w:val="en-GB"/>
        </w:rPr>
        <w:t xml:space="preserve"> a</w:t>
      </w:r>
      <w:r w:rsidR="00F45D11">
        <w:rPr>
          <w:sz w:val="20"/>
          <w:szCs w:val="20"/>
          <w:lang w:val="en-GB"/>
        </w:rPr>
        <w:t xml:space="preserve"> </w:t>
      </w:r>
      <w:r w:rsidR="00B7259A">
        <w:rPr>
          <w:sz w:val="20"/>
          <w:szCs w:val="20"/>
          <w:lang w:val="en-GB"/>
        </w:rPr>
        <w:t>g</w:t>
      </w:r>
      <w:r w:rsidR="00B7259A" w:rsidRPr="008B1EEC">
        <w:rPr>
          <w:sz w:val="20"/>
          <w:szCs w:val="20"/>
          <w:lang w:val="en-GB"/>
        </w:rPr>
        <w:t xml:space="preserve">ender </w:t>
      </w:r>
      <w:r w:rsidR="00B7259A">
        <w:rPr>
          <w:sz w:val="20"/>
          <w:szCs w:val="20"/>
          <w:lang w:val="en-GB"/>
        </w:rPr>
        <w:t>e</w:t>
      </w:r>
      <w:r w:rsidR="00B7259A" w:rsidRPr="008B1EEC">
        <w:rPr>
          <w:sz w:val="20"/>
          <w:szCs w:val="20"/>
          <w:lang w:val="en-GB"/>
        </w:rPr>
        <w:t xml:space="preserve">quality </w:t>
      </w:r>
      <w:r w:rsidRPr="008B1EEC">
        <w:rPr>
          <w:sz w:val="20"/>
          <w:szCs w:val="20"/>
          <w:lang w:val="en-GB"/>
        </w:rPr>
        <w:t xml:space="preserve">and </w:t>
      </w:r>
      <w:r w:rsidR="00B7259A">
        <w:rPr>
          <w:sz w:val="20"/>
          <w:szCs w:val="20"/>
          <w:lang w:val="en-GB"/>
        </w:rPr>
        <w:t>n</w:t>
      </w:r>
      <w:r w:rsidR="00B7259A" w:rsidRPr="008B1EEC">
        <w:rPr>
          <w:sz w:val="20"/>
          <w:szCs w:val="20"/>
          <w:lang w:val="en-GB"/>
        </w:rPr>
        <w:t>on</w:t>
      </w:r>
      <w:r w:rsidRPr="008B1EEC">
        <w:rPr>
          <w:sz w:val="20"/>
          <w:szCs w:val="20"/>
          <w:lang w:val="en-GB"/>
        </w:rPr>
        <w:t>-</w:t>
      </w:r>
      <w:r w:rsidR="00B7259A">
        <w:rPr>
          <w:sz w:val="20"/>
          <w:szCs w:val="20"/>
          <w:lang w:val="en-GB"/>
        </w:rPr>
        <w:t>d</w:t>
      </w:r>
      <w:r w:rsidR="00B7259A" w:rsidRPr="008B1EEC">
        <w:rPr>
          <w:sz w:val="20"/>
          <w:szCs w:val="20"/>
          <w:lang w:val="en-GB"/>
        </w:rPr>
        <w:t xml:space="preserve">iscrimination </w:t>
      </w:r>
      <w:r w:rsidR="00591580">
        <w:rPr>
          <w:sz w:val="20"/>
          <w:szCs w:val="20"/>
          <w:lang w:val="en-GB"/>
        </w:rPr>
        <w:t xml:space="preserve">consultative </w:t>
      </w:r>
      <w:r w:rsidR="00B7259A">
        <w:rPr>
          <w:sz w:val="20"/>
          <w:szCs w:val="20"/>
          <w:lang w:val="en-GB"/>
        </w:rPr>
        <w:t>c</w:t>
      </w:r>
      <w:r w:rsidR="00B7259A" w:rsidRPr="008B1EEC">
        <w:rPr>
          <w:sz w:val="20"/>
          <w:szCs w:val="20"/>
          <w:lang w:val="en-GB"/>
        </w:rPr>
        <w:t>ommittee</w:t>
      </w:r>
      <w:r w:rsidR="00F45D11">
        <w:rPr>
          <w:sz w:val="20"/>
          <w:szCs w:val="20"/>
          <w:lang w:val="en-GB"/>
        </w:rPr>
        <w:t xml:space="preserve">. </w:t>
      </w:r>
      <w:r w:rsidR="004769C4">
        <w:rPr>
          <w:sz w:val="20"/>
          <w:szCs w:val="20"/>
          <w:lang w:val="en-GB"/>
        </w:rPr>
        <w:t xml:space="preserve">Youth councils act as the </w:t>
      </w:r>
      <w:r w:rsidR="00485532">
        <w:rPr>
          <w:sz w:val="20"/>
          <w:szCs w:val="20"/>
          <w:lang w:val="en-GB"/>
        </w:rPr>
        <w:t xml:space="preserve">channel for the opinions of </w:t>
      </w:r>
      <w:r w:rsidR="004769C4">
        <w:rPr>
          <w:sz w:val="20"/>
          <w:szCs w:val="20"/>
          <w:lang w:val="en-GB"/>
        </w:rPr>
        <w:t>young people</w:t>
      </w:r>
      <w:r w:rsidR="00485532">
        <w:rPr>
          <w:sz w:val="20"/>
          <w:szCs w:val="20"/>
          <w:lang w:val="en-GB"/>
        </w:rPr>
        <w:t xml:space="preserve"> under </w:t>
      </w:r>
      <w:r w:rsidR="004769C4">
        <w:rPr>
          <w:sz w:val="20"/>
          <w:szCs w:val="20"/>
          <w:lang w:val="en-GB"/>
        </w:rPr>
        <w:t xml:space="preserve">the </w:t>
      </w:r>
      <w:r w:rsidR="00485532">
        <w:rPr>
          <w:sz w:val="20"/>
          <w:szCs w:val="20"/>
          <w:lang w:val="en-GB"/>
        </w:rPr>
        <w:t>age of 18. In over half of the local governments there are these consultative organs</w:t>
      </w:r>
      <w:r w:rsidR="00625E71">
        <w:rPr>
          <w:sz w:val="20"/>
          <w:szCs w:val="20"/>
          <w:lang w:val="en-GB"/>
        </w:rPr>
        <w:t xml:space="preserve"> of </w:t>
      </w:r>
      <w:r w:rsidR="004769C4">
        <w:rPr>
          <w:sz w:val="20"/>
          <w:szCs w:val="20"/>
          <w:lang w:val="en-GB"/>
        </w:rPr>
        <w:t>young people</w:t>
      </w:r>
      <w:r w:rsidR="00485532">
        <w:rPr>
          <w:sz w:val="20"/>
          <w:szCs w:val="20"/>
          <w:lang w:val="en-GB"/>
        </w:rPr>
        <w:t xml:space="preserve">. </w:t>
      </w:r>
      <w:r w:rsidR="009F1088">
        <w:rPr>
          <w:sz w:val="20"/>
          <w:szCs w:val="20"/>
          <w:lang w:val="en-GB"/>
        </w:rPr>
        <w:t xml:space="preserve">About </w:t>
      </w:r>
      <w:r w:rsidR="00591580">
        <w:rPr>
          <w:sz w:val="20"/>
          <w:szCs w:val="20"/>
          <w:lang w:val="en-GB"/>
        </w:rPr>
        <w:t xml:space="preserve">ten </w:t>
      </w:r>
      <w:r w:rsidR="009F1088">
        <w:rPr>
          <w:sz w:val="20"/>
          <w:szCs w:val="20"/>
          <w:lang w:val="en-GB"/>
        </w:rPr>
        <w:t xml:space="preserve">local governments </w:t>
      </w:r>
      <w:r w:rsidR="00591580">
        <w:rPr>
          <w:sz w:val="20"/>
          <w:szCs w:val="20"/>
          <w:lang w:val="en-GB"/>
        </w:rPr>
        <w:t>have</w:t>
      </w:r>
      <w:r w:rsidR="004769C4">
        <w:rPr>
          <w:sz w:val="20"/>
          <w:szCs w:val="20"/>
          <w:lang w:val="en-GB"/>
        </w:rPr>
        <w:t xml:space="preserve"> a commission dealing with immigration issues</w:t>
      </w:r>
      <w:r w:rsidR="009F1088" w:rsidRPr="009F1088">
        <w:rPr>
          <w:color w:val="FF0000"/>
          <w:sz w:val="20"/>
          <w:szCs w:val="20"/>
          <w:lang w:val="en-GB"/>
        </w:rPr>
        <w:t>.</w:t>
      </w:r>
      <w:r w:rsidR="009F1088" w:rsidRPr="009F1088">
        <w:rPr>
          <w:sz w:val="20"/>
          <w:szCs w:val="20"/>
          <w:lang w:val="en-GB"/>
        </w:rPr>
        <w:t xml:space="preserve"> </w:t>
      </w:r>
    </w:p>
    <w:p w:rsidR="00C97927" w:rsidRPr="008B1EEC" w:rsidRDefault="00C97927" w:rsidP="00BE6C62">
      <w:pPr>
        <w:pStyle w:val="ListParagraph"/>
        <w:ind w:left="1664"/>
        <w:rPr>
          <w:sz w:val="20"/>
          <w:szCs w:val="20"/>
          <w:lang w:val="en-GB"/>
        </w:rPr>
      </w:pPr>
    </w:p>
    <w:p w:rsidR="00591580" w:rsidRPr="00591580" w:rsidRDefault="00591580" w:rsidP="00591580">
      <w:pPr>
        <w:ind w:left="1304" w:firstLine="1"/>
        <w:rPr>
          <w:sz w:val="20"/>
          <w:szCs w:val="20"/>
          <w:lang w:val="en-US"/>
        </w:rPr>
      </w:pPr>
      <w:r w:rsidRPr="00591580">
        <w:rPr>
          <w:sz w:val="20"/>
          <w:szCs w:val="20"/>
          <w:lang w:val="en-US"/>
        </w:rPr>
        <w:t xml:space="preserve">Residents are increasingly being involved in the development of services e.g.  </w:t>
      </w:r>
      <w:proofErr w:type="gramStart"/>
      <w:r w:rsidRPr="00591580">
        <w:rPr>
          <w:sz w:val="20"/>
          <w:szCs w:val="20"/>
          <w:lang w:val="en-US"/>
        </w:rPr>
        <w:t>by</w:t>
      </w:r>
      <w:proofErr w:type="gramEnd"/>
      <w:r w:rsidRPr="00591580">
        <w:rPr>
          <w:sz w:val="20"/>
          <w:szCs w:val="20"/>
          <w:lang w:val="en-US"/>
        </w:rPr>
        <w:t xml:space="preserve"> such mechanisms as elderly advisory boards.</w:t>
      </w:r>
    </w:p>
    <w:p w:rsidR="00591580" w:rsidRPr="00591580" w:rsidRDefault="00591580" w:rsidP="00591580">
      <w:pPr>
        <w:ind w:left="1304" w:firstLine="1"/>
        <w:rPr>
          <w:noProof/>
          <w:sz w:val="20"/>
          <w:szCs w:val="20"/>
          <w:lang w:val="en-US"/>
        </w:rPr>
      </w:pPr>
    </w:p>
    <w:p w:rsidR="00BE6C62" w:rsidRDefault="00BE6C62" w:rsidP="00BE6C62">
      <w:pPr>
        <w:pStyle w:val="ListParagraph"/>
        <w:numPr>
          <w:ilvl w:val="0"/>
          <w:numId w:val="27"/>
        </w:numPr>
        <w:spacing w:after="100"/>
        <w:jc w:val="both"/>
        <w:rPr>
          <w:rFonts w:ascii="Times New Roman" w:eastAsia="Times New Roman" w:hAnsi="Times New Roman" w:cs="Times New Roman"/>
          <w:sz w:val="24"/>
          <w:lang w:val="en-GB"/>
        </w:rPr>
      </w:pPr>
      <w:r w:rsidRPr="0012559A">
        <w:rPr>
          <w:rFonts w:ascii="Times New Roman" w:eastAsia="Times New Roman" w:hAnsi="Times New Roman" w:cs="Times New Roman"/>
          <w:sz w:val="24"/>
          <w:lang w:val="en-GB"/>
        </w:rPr>
        <w:t>What initiatives have been taken to include human rights mainstreaming in local administration and public services?</w:t>
      </w:r>
    </w:p>
    <w:p w:rsidR="00E17266" w:rsidRDefault="00E17266" w:rsidP="00E17266">
      <w:pPr>
        <w:spacing w:after="100"/>
        <w:ind w:left="1304"/>
        <w:jc w:val="both"/>
        <w:rPr>
          <w:rFonts w:ascii="Times New Roman" w:eastAsia="Times New Roman" w:hAnsi="Times New Roman" w:cs="Times New Roman"/>
          <w:sz w:val="24"/>
          <w:lang w:val="en-GB"/>
        </w:rPr>
      </w:pPr>
    </w:p>
    <w:p w:rsidR="00E17266" w:rsidRDefault="00E17266" w:rsidP="00E17266">
      <w:pPr>
        <w:pStyle w:val="BodyText"/>
        <w:rPr>
          <w:rFonts w:cstheme="minorBidi"/>
          <w:bCs/>
          <w:sz w:val="20"/>
          <w:szCs w:val="20"/>
          <w:lang w:val="en-GB"/>
        </w:rPr>
      </w:pPr>
      <w:r w:rsidRPr="00765AD5">
        <w:rPr>
          <w:rFonts w:cstheme="minorBidi"/>
          <w:bCs/>
          <w:sz w:val="20"/>
          <w:szCs w:val="20"/>
          <w:lang w:val="en-GB"/>
        </w:rPr>
        <w:t xml:space="preserve">Many of the services rendered by the municipalities form the basis for </w:t>
      </w:r>
      <w:r>
        <w:rPr>
          <w:rFonts w:cstheme="minorBidi"/>
          <w:bCs/>
          <w:sz w:val="20"/>
          <w:szCs w:val="20"/>
          <w:lang w:val="en-GB"/>
        </w:rPr>
        <w:t xml:space="preserve">the human rights in </w:t>
      </w:r>
      <w:r w:rsidR="009F23D7">
        <w:rPr>
          <w:rFonts w:cstheme="minorBidi"/>
          <w:bCs/>
          <w:sz w:val="20"/>
          <w:szCs w:val="20"/>
          <w:lang w:val="en-GB"/>
        </w:rPr>
        <w:t xml:space="preserve">everyday life, </w:t>
      </w:r>
      <w:r>
        <w:rPr>
          <w:rFonts w:cstheme="minorBidi"/>
          <w:bCs/>
          <w:sz w:val="20"/>
          <w:szCs w:val="20"/>
          <w:lang w:val="en-GB"/>
        </w:rPr>
        <w:t xml:space="preserve">like </w:t>
      </w:r>
      <w:r w:rsidRPr="00765AD5">
        <w:rPr>
          <w:rFonts w:cstheme="minorBidi"/>
          <w:bCs/>
          <w:sz w:val="20"/>
          <w:szCs w:val="20"/>
          <w:lang w:val="en-GB"/>
        </w:rPr>
        <w:t>equal opportunities</w:t>
      </w:r>
      <w:r>
        <w:rPr>
          <w:rFonts w:cstheme="minorBidi"/>
          <w:bCs/>
          <w:sz w:val="20"/>
          <w:szCs w:val="20"/>
          <w:lang w:val="en-GB"/>
        </w:rPr>
        <w:t xml:space="preserve"> for men and women</w:t>
      </w:r>
      <w:r w:rsidRPr="00765AD5">
        <w:rPr>
          <w:rFonts w:cstheme="minorBidi"/>
          <w:bCs/>
          <w:sz w:val="20"/>
          <w:szCs w:val="20"/>
          <w:lang w:val="en-GB"/>
        </w:rPr>
        <w:t xml:space="preserve">. </w:t>
      </w:r>
      <w:r w:rsidR="009F23D7">
        <w:rPr>
          <w:rFonts w:cstheme="minorBidi"/>
          <w:bCs/>
          <w:sz w:val="20"/>
          <w:szCs w:val="20"/>
          <w:lang w:val="en-GB"/>
        </w:rPr>
        <w:t xml:space="preserve">The </w:t>
      </w:r>
      <w:r w:rsidRPr="00765AD5">
        <w:rPr>
          <w:rFonts w:cstheme="minorBidi"/>
          <w:bCs/>
          <w:sz w:val="20"/>
          <w:szCs w:val="20"/>
          <w:lang w:val="en-GB"/>
        </w:rPr>
        <w:t xml:space="preserve">child care </w:t>
      </w:r>
      <w:r w:rsidRPr="00765AD5">
        <w:rPr>
          <w:rFonts w:cstheme="minorBidi"/>
          <w:bCs/>
          <w:sz w:val="20"/>
          <w:szCs w:val="20"/>
          <w:lang w:val="en-GB"/>
        </w:rPr>
        <w:lastRenderedPageBreak/>
        <w:t xml:space="preserve">system, pre-primary education and equal opportunities to education can perhaps be seen </w:t>
      </w:r>
      <w:r w:rsidR="009F23D7">
        <w:rPr>
          <w:rFonts w:cstheme="minorBidi"/>
          <w:bCs/>
          <w:sz w:val="20"/>
          <w:szCs w:val="20"/>
          <w:lang w:val="en-GB"/>
        </w:rPr>
        <w:t xml:space="preserve">as </w:t>
      </w:r>
      <w:r w:rsidRPr="00765AD5">
        <w:rPr>
          <w:rFonts w:cstheme="minorBidi"/>
          <w:bCs/>
          <w:sz w:val="20"/>
          <w:szCs w:val="20"/>
          <w:lang w:val="en-GB"/>
        </w:rPr>
        <w:t xml:space="preserve">the most important ones. </w:t>
      </w:r>
      <w:r w:rsidR="00DC68D1">
        <w:rPr>
          <w:rFonts w:cstheme="minorBidi"/>
          <w:bCs/>
          <w:sz w:val="20"/>
          <w:szCs w:val="20"/>
          <w:lang w:val="en-GB"/>
        </w:rPr>
        <w:t xml:space="preserve">There are </w:t>
      </w:r>
      <w:r w:rsidR="00C6334A">
        <w:rPr>
          <w:rFonts w:cstheme="minorBidi"/>
          <w:bCs/>
          <w:sz w:val="20"/>
          <w:szCs w:val="20"/>
          <w:lang w:val="en-GB"/>
        </w:rPr>
        <w:t xml:space="preserve">not only </w:t>
      </w:r>
      <w:r w:rsidR="00DC68D1">
        <w:rPr>
          <w:rFonts w:cstheme="minorBidi"/>
          <w:bCs/>
          <w:sz w:val="20"/>
          <w:szCs w:val="20"/>
          <w:lang w:val="en-GB"/>
        </w:rPr>
        <w:t>special services for the</w:t>
      </w:r>
      <w:r w:rsidR="00DB6593">
        <w:rPr>
          <w:rFonts w:cstheme="minorBidi"/>
          <w:bCs/>
          <w:sz w:val="20"/>
          <w:szCs w:val="20"/>
          <w:lang w:val="en-GB"/>
        </w:rPr>
        <w:t xml:space="preserve"> language minorities, </w:t>
      </w:r>
      <w:r w:rsidR="009F23D7">
        <w:rPr>
          <w:rFonts w:cstheme="minorBidi"/>
          <w:bCs/>
          <w:sz w:val="20"/>
          <w:szCs w:val="20"/>
          <w:lang w:val="en-GB"/>
        </w:rPr>
        <w:t xml:space="preserve">the </w:t>
      </w:r>
      <w:r>
        <w:rPr>
          <w:rFonts w:cstheme="minorBidi"/>
          <w:bCs/>
          <w:sz w:val="20"/>
          <w:szCs w:val="20"/>
          <w:lang w:val="en-GB"/>
        </w:rPr>
        <w:t>disabled, immigrants</w:t>
      </w:r>
      <w:r w:rsidR="00C6334A">
        <w:rPr>
          <w:rFonts w:cstheme="minorBidi"/>
          <w:bCs/>
          <w:sz w:val="20"/>
          <w:szCs w:val="20"/>
          <w:lang w:val="en-GB"/>
        </w:rPr>
        <w:t xml:space="preserve"> and children (child welfare)</w:t>
      </w:r>
      <w:r w:rsidR="00192C77">
        <w:rPr>
          <w:rFonts w:cstheme="minorBidi"/>
          <w:bCs/>
          <w:sz w:val="20"/>
          <w:szCs w:val="20"/>
          <w:lang w:val="en-GB"/>
        </w:rPr>
        <w:t>; these</w:t>
      </w:r>
      <w:r w:rsidR="00C6334A">
        <w:rPr>
          <w:rFonts w:cstheme="minorBidi"/>
          <w:bCs/>
          <w:sz w:val="20"/>
          <w:szCs w:val="20"/>
          <w:lang w:val="en-GB"/>
        </w:rPr>
        <w:t xml:space="preserve"> issues are also mainstreamed into </w:t>
      </w:r>
      <w:r>
        <w:rPr>
          <w:rFonts w:cstheme="minorBidi"/>
          <w:bCs/>
          <w:sz w:val="20"/>
          <w:szCs w:val="20"/>
          <w:lang w:val="en-GB"/>
        </w:rPr>
        <w:t xml:space="preserve">all services. </w:t>
      </w:r>
    </w:p>
    <w:p w:rsidR="00DB6593" w:rsidRDefault="00DB6593" w:rsidP="00DB6593">
      <w:pPr>
        <w:pStyle w:val="BodyText"/>
        <w:rPr>
          <w:sz w:val="20"/>
          <w:szCs w:val="20"/>
          <w:lang w:val="en-GB" w:eastAsia="en-GB"/>
        </w:rPr>
      </w:pPr>
      <w:r w:rsidRPr="00DB6593">
        <w:rPr>
          <w:sz w:val="20"/>
          <w:szCs w:val="20"/>
          <w:lang w:val="en-GB" w:eastAsia="en-GB"/>
        </w:rPr>
        <w:t>The Strategy for the National Languages of Finland is one of the flagship projects under the Government Programme. It is a development project which aims to safeguard a future Finland with two viable national languages, Finnish an</w:t>
      </w:r>
      <w:r w:rsidR="00E56A6C">
        <w:rPr>
          <w:sz w:val="20"/>
          <w:szCs w:val="20"/>
          <w:lang w:val="en-GB" w:eastAsia="en-GB"/>
        </w:rPr>
        <w:t>d</w:t>
      </w:r>
      <w:r w:rsidRPr="00DB6593">
        <w:rPr>
          <w:sz w:val="20"/>
          <w:szCs w:val="20"/>
          <w:lang w:val="en-GB" w:eastAsia="en-GB"/>
        </w:rPr>
        <w:t xml:space="preserve"> Swedish. The strategy provides practical tools for different kinds of administrative situations in order to improve the application of language legislation on both </w:t>
      </w:r>
      <w:r w:rsidR="00E56A6C">
        <w:rPr>
          <w:sz w:val="20"/>
          <w:szCs w:val="20"/>
          <w:lang w:val="en-GB" w:eastAsia="en-GB"/>
        </w:rPr>
        <w:t>national</w:t>
      </w:r>
      <w:r w:rsidR="00E56A6C" w:rsidRPr="00DB6593">
        <w:rPr>
          <w:sz w:val="20"/>
          <w:szCs w:val="20"/>
          <w:lang w:val="en-GB" w:eastAsia="en-GB"/>
        </w:rPr>
        <w:t xml:space="preserve"> </w:t>
      </w:r>
      <w:r w:rsidRPr="00DB6593">
        <w:rPr>
          <w:sz w:val="20"/>
          <w:szCs w:val="20"/>
          <w:lang w:val="en-GB" w:eastAsia="en-GB"/>
        </w:rPr>
        <w:t>and local level.</w:t>
      </w:r>
    </w:p>
    <w:p w:rsidR="00021346" w:rsidRPr="00192C77" w:rsidRDefault="00344032" w:rsidP="00021346">
      <w:pPr>
        <w:pStyle w:val="BodyText"/>
        <w:rPr>
          <w:rFonts w:cs="Times New Roman"/>
          <w:szCs w:val="20"/>
          <w:lang w:val="en-GB" w:eastAsia="en-GB"/>
        </w:rPr>
      </w:pPr>
      <w:r>
        <w:rPr>
          <w:sz w:val="20"/>
          <w:szCs w:val="20"/>
          <w:lang w:val="en-GB" w:eastAsia="en-GB"/>
        </w:rPr>
        <w:t>There are</w:t>
      </w:r>
      <w:r w:rsidR="00021346" w:rsidRPr="00021346">
        <w:rPr>
          <w:sz w:val="20"/>
          <w:szCs w:val="20"/>
          <w:lang w:val="en-GB" w:eastAsia="en-GB"/>
        </w:rPr>
        <w:t xml:space="preserve"> 30 bilingual municipalities</w:t>
      </w:r>
      <w:r>
        <w:rPr>
          <w:sz w:val="20"/>
          <w:szCs w:val="20"/>
          <w:lang w:val="en-GB" w:eastAsia="en-GB"/>
        </w:rPr>
        <w:t xml:space="preserve"> in Finland, and nearly all of them</w:t>
      </w:r>
      <w:r w:rsidR="00021346" w:rsidRPr="00021346">
        <w:rPr>
          <w:sz w:val="20"/>
          <w:szCs w:val="20"/>
          <w:lang w:val="en-GB" w:eastAsia="en-GB"/>
        </w:rPr>
        <w:t xml:space="preserve"> have a language-strategy</w:t>
      </w:r>
      <w:r>
        <w:rPr>
          <w:sz w:val="20"/>
          <w:szCs w:val="20"/>
          <w:lang w:val="en-GB" w:eastAsia="en-GB"/>
        </w:rPr>
        <w:t xml:space="preserve"> in place </w:t>
      </w:r>
      <w:r w:rsidR="00021346" w:rsidRPr="00021346">
        <w:rPr>
          <w:sz w:val="20"/>
          <w:szCs w:val="20"/>
          <w:lang w:val="en-GB" w:eastAsia="en-GB"/>
        </w:rPr>
        <w:t xml:space="preserve">to secure the right to equal services </w:t>
      </w:r>
      <w:r>
        <w:rPr>
          <w:sz w:val="20"/>
          <w:szCs w:val="20"/>
          <w:lang w:val="en-GB" w:eastAsia="en-GB"/>
        </w:rPr>
        <w:t>in</w:t>
      </w:r>
      <w:r w:rsidRPr="00021346">
        <w:rPr>
          <w:sz w:val="20"/>
          <w:szCs w:val="20"/>
          <w:lang w:val="en-GB" w:eastAsia="en-GB"/>
        </w:rPr>
        <w:t xml:space="preserve"> </w:t>
      </w:r>
      <w:r w:rsidR="00021346" w:rsidRPr="00021346">
        <w:rPr>
          <w:sz w:val="20"/>
          <w:szCs w:val="20"/>
          <w:lang w:val="en-GB" w:eastAsia="en-GB"/>
        </w:rPr>
        <w:t>both national languages.</w:t>
      </w:r>
    </w:p>
    <w:p w:rsidR="00E17266" w:rsidRDefault="008D3BCA" w:rsidP="00E17266">
      <w:pPr>
        <w:pStyle w:val="BodyText"/>
        <w:rPr>
          <w:rFonts w:cstheme="minorBidi"/>
          <w:bCs/>
          <w:sz w:val="20"/>
          <w:szCs w:val="20"/>
          <w:lang w:val="en-GB"/>
        </w:rPr>
      </w:pPr>
      <w:r>
        <w:rPr>
          <w:rFonts w:cstheme="minorBidi"/>
          <w:bCs/>
          <w:sz w:val="20"/>
          <w:szCs w:val="20"/>
          <w:lang w:val="en-GB"/>
        </w:rPr>
        <w:t xml:space="preserve">Another example of a right to equal services is </w:t>
      </w:r>
      <w:r w:rsidR="00D73553" w:rsidRPr="00765AD5">
        <w:rPr>
          <w:rFonts w:cstheme="minorBidi"/>
          <w:bCs/>
          <w:sz w:val="20"/>
          <w:szCs w:val="20"/>
          <w:lang w:val="en-GB"/>
        </w:rPr>
        <w:t>the subjective right to municipal child care and pre-primary education</w:t>
      </w:r>
      <w:r w:rsidR="00D73553">
        <w:rPr>
          <w:rFonts w:cstheme="minorBidi"/>
          <w:bCs/>
          <w:sz w:val="20"/>
          <w:szCs w:val="20"/>
          <w:lang w:val="en-GB"/>
        </w:rPr>
        <w:t xml:space="preserve">, granted to all children under school age </w:t>
      </w:r>
      <w:r w:rsidR="00E17266">
        <w:rPr>
          <w:rFonts w:cstheme="minorBidi"/>
          <w:bCs/>
          <w:sz w:val="20"/>
          <w:szCs w:val="20"/>
          <w:lang w:val="en-GB"/>
        </w:rPr>
        <w:t>s</w:t>
      </w:r>
      <w:r w:rsidR="00E17266" w:rsidRPr="00765AD5">
        <w:rPr>
          <w:rFonts w:cstheme="minorBidi"/>
          <w:bCs/>
          <w:sz w:val="20"/>
          <w:szCs w:val="20"/>
          <w:lang w:val="en-GB"/>
        </w:rPr>
        <w:t>ince 1996</w:t>
      </w:r>
      <w:r w:rsidR="00D73553">
        <w:rPr>
          <w:rFonts w:cstheme="minorBidi"/>
          <w:bCs/>
          <w:sz w:val="20"/>
          <w:szCs w:val="20"/>
          <w:lang w:val="en-GB"/>
        </w:rPr>
        <w:t>.</w:t>
      </w:r>
      <w:r w:rsidR="00E17266" w:rsidRPr="00765AD5">
        <w:rPr>
          <w:rFonts w:cstheme="minorBidi"/>
          <w:bCs/>
          <w:sz w:val="20"/>
          <w:szCs w:val="20"/>
          <w:lang w:val="en-GB"/>
        </w:rPr>
        <w:t xml:space="preserve"> In addition to children's right</w:t>
      </w:r>
      <w:r w:rsidR="000808BB">
        <w:rPr>
          <w:rFonts w:cstheme="minorBidi"/>
          <w:bCs/>
          <w:sz w:val="20"/>
          <w:szCs w:val="20"/>
          <w:lang w:val="en-GB"/>
        </w:rPr>
        <w:t>s</w:t>
      </w:r>
      <w:r w:rsidR="00E17266" w:rsidRPr="00765AD5">
        <w:rPr>
          <w:rFonts w:cstheme="minorBidi"/>
          <w:bCs/>
          <w:sz w:val="20"/>
          <w:szCs w:val="20"/>
          <w:lang w:val="en-GB"/>
        </w:rPr>
        <w:t xml:space="preserve"> this has contributed to the equal opportunities for women to participate in the working life. The child care is full time and the meals are served during the day. </w:t>
      </w:r>
      <w:r w:rsidR="00D73553">
        <w:rPr>
          <w:rFonts w:cstheme="minorBidi"/>
          <w:bCs/>
          <w:sz w:val="20"/>
          <w:szCs w:val="20"/>
          <w:lang w:val="en-GB"/>
        </w:rPr>
        <w:t>C</w:t>
      </w:r>
      <w:r w:rsidR="00E17266" w:rsidRPr="00765AD5">
        <w:rPr>
          <w:rFonts w:cstheme="minorBidi"/>
          <w:bCs/>
          <w:sz w:val="20"/>
          <w:szCs w:val="20"/>
          <w:lang w:val="en-GB"/>
        </w:rPr>
        <w:t xml:space="preserve">hild care </w:t>
      </w:r>
      <w:r w:rsidR="00D73553">
        <w:rPr>
          <w:rFonts w:cstheme="minorBidi"/>
          <w:bCs/>
          <w:sz w:val="20"/>
          <w:szCs w:val="20"/>
          <w:lang w:val="en-GB"/>
        </w:rPr>
        <w:t>is</w:t>
      </w:r>
      <w:r w:rsidR="00E17266" w:rsidRPr="00765AD5">
        <w:rPr>
          <w:rFonts w:cstheme="minorBidi"/>
          <w:bCs/>
          <w:sz w:val="20"/>
          <w:szCs w:val="20"/>
          <w:lang w:val="en-GB"/>
        </w:rPr>
        <w:t xml:space="preserve"> arranged also for those children whose parents are working in shifts. The child care system has high quality, and professional qualifications are required of the personnel. The parents have been satisfied with the service. </w:t>
      </w:r>
    </w:p>
    <w:p w:rsidR="00E17266" w:rsidRPr="00DF32B1" w:rsidRDefault="00E17266" w:rsidP="00E17266">
      <w:pPr>
        <w:pStyle w:val="BodyText"/>
        <w:rPr>
          <w:rFonts w:cstheme="minorBidi"/>
          <w:bCs/>
          <w:sz w:val="20"/>
          <w:szCs w:val="20"/>
          <w:lang w:val="en-GB"/>
        </w:rPr>
      </w:pPr>
      <w:r w:rsidRPr="00DF32B1">
        <w:rPr>
          <w:rFonts w:cstheme="minorBidi"/>
          <w:bCs/>
          <w:sz w:val="20"/>
          <w:szCs w:val="20"/>
          <w:lang w:val="en-GB"/>
        </w:rPr>
        <w:t>The municipal educational system guarantees equal access to education and equal treatment.</w:t>
      </w:r>
      <w:r w:rsidRPr="00DF32B1">
        <w:rPr>
          <w:rFonts w:ascii="Arial" w:hAnsi="Arial" w:cs="Arial"/>
          <w:lang w:val="en-GB"/>
        </w:rPr>
        <w:t xml:space="preserve"> </w:t>
      </w:r>
      <w:r w:rsidRPr="00DF32B1">
        <w:rPr>
          <w:rStyle w:val="Emphasis"/>
          <w:rFonts w:cs="Arial"/>
          <w:i w:val="0"/>
          <w:sz w:val="20"/>
          <w:szCs w:val="20"/>
          <w:lang w:val="en-GB"/>
        </w:rPr>
        <w:t>One of the basic principles of Finnish education is that all people must have equal access to high-quality education and training.</w:t>
      </w:r>
      <w:r w:rsidRPr="00DF32B1">
        <w:rPr>
          <w:rFonts w:cstheme="minorBidi"/>
          <w:bCs/>
          <w:sz w:val="20"/>
          <w:szCs w:val="20"/>
          <w:lang w:val="en-GB"/>
        </w:rPr>
        <w:t xml:space="preserve"> </w:t>
      </w:r>
    </w:p>
    <w:p w:rsidR="00E17266" w:rsidRPr="00D62A14" w:rsidRDefault="0023023A" w:rsidP="00E17266">
      <w:pPr>
        <w:spacing w:after="100"/>
        <w:ind w:left="1304"/>
        <w:jc w:val="both"/>
        <w:rPr>
          <w:rFonts w:ascii="Verdana" w:eastAsia="Times New Roman" w:hAnsi="Verdana" w:cs="Times New Roman"/>
          <w:sz w:val="20"/>
          <w:szCs w:val="20"/>
          <w:lang w:val="en-GB"/>
        </w:rPr>
      </w:pPr>
      <w:r>
        <w:rPr>
          <w:rFonts w:ascii="Verdana" w:eastAsia="Times New Roman" w:hAnsi="Verdana" w:cs="Times New Roman"/>
          <w:sz w:val="20"/>
          <w:szCs w:val="20"/>
          <w:lang w:val="en-GB"/>
        </w:rPr>
        <w:t>Human rights m</w:t>
      </w:r>
      <w:r w:rsidR="00D62A14" w:rsidRPr="00D62A14">
        <w:rPr>
          <w:rFonts w:ascii="Verdana" w:eastAsia="Times New Roman" w:hAnsi="Verdana" w:cs="Times New Roman"/>
          <w:sz w:val="20"/>
          <w:szCs w:val="20"/>
          <w:lang w:val="en-GB"/>
        </w:rPr>
        <w:t xml:space="preserve">ainstreaming is enhanced by various planning activities. </w:t>
      </w:r>
      <w:r w:rsidR="00D53600">
        <w:rPr>
          <w:rFonts w:ascii="Verdana" w:eastAsia="Times New Roman" w:hAnsi="Verdana" w:cs="Times New Roman"/>
          <w:sz w:val="20"/>
          <w:szCs w:val="20"/>
          <w:lang w:val="en-GB"/>
        </w:rPr>
        <w:t xml:space="preserve">Please see below </w:t>
      </w:r>
      <w:r w:rsidR="00D73553">
        <w:rPr>
          <w:rFonts w:ascii="Verdana" w:eastAsia="Times New Roman" w:hAnsi="Verdana" w:cs="Times New Roman"/>
          <w:sz w:val="20"/>
          <w:szCs w:val="20"/>
          <w:lang w:val="en-GB"/>
        </w:rPr>
        <w:t xml:space="preserve">for </w:t>
      </w:r>
      <w:r w:rsidR="00FD6124">
        <w:rPr>
          <w:rFonts w:ascii="Verdana" w:eastAsia="Times New Roman" w:hAnsi="Verdana" w:cs="Times New Roman"/>
          <w:sz w:val="20"/>
          <w:szCs w:val="20"/>
          <w:lang w:val="en-GB"/>
        </w:rPr>
        <w:t xml:space="preserve">summary </w:t>
      </w:r>
      <w:r w:rsidR="00D53600">
        <w:rPr>
          <w:rFonts w:ascii="Verdana" w:eastAsia="Times New Roman" w:hAnsi="Verdana" w:cs="Times New Roman"/>
          <w:sz w:val="20"/>
          <w:szCs w:val="20"/>
          <w:lang w:val="en-GB"/>
        </w:rPr>
        <w:t>information on gender equality, non-discrimination and immigration.</w:t>
      </w:r>
    </w:p>
    <w:p w:rsidR="00E17266" w:rsidRDefault="00E17266" w:rsidP="00E17266">
      <w:pPr>
        <w:pStyle w:val="BodyText"/>
        <w:rPr>
          <w:rFonts w:cstheme="minorBidi"/>
          <w:bCs/>
          <w:sz w:val="20"/>
          <w:szCs w:val="20"/>
          <w:lang w:val="en-GB"/>
        </w:rPr>
      </w:pPr>
      <w:r w:rsidRPr="00765AD5">
        <w:rPr>
          <w:rFonts w:cstheme="minorBidi"/>
          <w:bCs/>
          <w:sz w:val="20"/>
          <w:szCs w:val="20"/>
          <w:lang w:val="en-GB"/>
        </w:rPr>
        <w:t xml:space="preserve">According to </w:t>
      </w:r>
      <w:r w:rsidR="00D73553">
        <w:rPr>
          <w:rFonts w:cstheme="minorBidi"/>
          <w:bCs/>
          <w:sz w:val="20"/>
          <w:szCs w:val="20"/>
          <w:lang w:val="en-GB"/>
        </w:rPr>
        <w:t xml:space="preserve">the </w:t>
      </w:r>
      <w:r w:rsidR="00D73553" w:rsidRPr="007A6E88">
        <w:rPr>
          <w:rFonts w:ascii="Verdana" w:eastAsia="Times New Roman" w:hAnsi="Verdana" w:cs="Times New Roman"/>
          <w:sz w:val="20"/>
          <w:szCs w:val="20"/>
          <w:lang w:val="en-GB"/>
        </w:rPr>
        <w:t>Act on Equality between Women and Men</w:t>
      </w:r>
      <w:r w:rsidR="005A3347">
        <w:rPr>
          <w:rFonts w:ascii="Verdana" w:eastAsia="Times New Roman" w:hAnsi="Verdana" w:cs="Times New Roman"/>
          <w:sz w:val="20"/>
          <w:szCs w:val="20"/>
          <w:lang w:val="en-GB"/>
        </w:rPr>
        <w:t>,</w:t>
      </w:r>
      <w:r w:rsidR="00D73553">
        <w:rPr>
          <w:rFonts w:ascii="Verdana" w:eastAsia="Times New Roman" w:hAnsi="Verdana" w:cs="Times New Roman"/>
          <w:sz w:val="20"/>
          <w:szCs w:val="20"/>
          <w:lang w:val="en-GB"/>
        </w:rPr>
        <w:t xml:space="preserve"> </w:t>
      </w:r>
      <w:r w:rsidRPr="00765AD5">
        <w:rPr>
          <w:rFonts w:cstheme="minorBidi"/>
          <w:bCs/>
          <w:sz w:val="20"/>
          <w:szCs w:val="20"/>
          <w:lang w:val="en-GB"/>
        </w:rPr>
        <w:t xml:space="preserve">the </w:t>
      </w:r>
      <w:r w:rsidR="00DF32B1">
        <w:rPr>
          <w:rFonts w:cstheme="minorBidi"/>
          <w:bCs/>
          <w:sz w:val="20"/>
          <w:szCs w:val="20"/>
          <w:lang w:val="en-GB"/>
        </w:rPr>
        <w:t xml:space="preserve">local governments </w:t>
      </w:r>
      <w:r>
        <w:rPr>
          <w:rFonts w:cstheme="minorBidi"/>
          <w:bCs/>
          <w:sz w:val="20"/>
          <w:szCs w:val="20"/>
          <w:lang w:val="en-GB"/>
        </w:rPr>
        <w:t xml:space="preserve">and </w:t>
      </w:r>
      <w:r w:rsidR="00D73553">
        <w:rPr>
          <w:rFonts w:cstheme="minorBidi"/>
          <w:bCs/>
          <w:sz w:val="20"/>
          <w:szCs w:val="20"/>
          <w:lang w:val="en-GB"/>
        </w:rPr>
        <w:t xml:space="preserve">joint </w:t>
      </w:r>
      <w:r>
        <w:rPr>
          <w:rFonts w:cstheme="minorBidi"/>
          <w:bCs/>
          <w:sz w:val="20"/>
          <w:szCs w:val="20"/>
          <w:lang w:val="en-GB"/>
        </w:rPr>
        <w:t xml:space="preserve">municipal authorities </w:t>
      </w:r>
      <w:r w:rsidRPr="00765AD5">
        <w:rPr>
          <w:rFonts w:cstheme="minorBidi"/>
          <w:bCs/>
          <w:sz w:val="20"/>
          <w:szCs w:val="20"/>
          <w:lang w:val="en-GB"/>
        </w:rPr>
        <w:t xml:space="preserve">are obliged to </w:t>
      </w:r>
      <w:r w:rsidR="00D73553">
        <w:rPr>
          <w:rFonts w:cstheme="minorBidi"/>
          <w:bCs/>
          <w:sz w:val="20"/>
          <w:szCs w:val="20"/>
          <w:lang w:val="en-GB"/>
        </w:rPr>
        <w:t xml:space="preserve">draft </w:t>
      </w:r>
      <w:r>
        <w:rPr>
          <w:rFonts w:cstheme="minorBidi"/>
          <w:bCs/>
          <w:sz w:val="20"/>
          <w:szCs w:val="20"/>
          <w:lang w:val="en-GB"/>
        </w:rPr>
        <w:t xml:space="preserve">a </w:t>
      </w:r>
      <w:r w:rsidRPr="00765AD5">
        <w:rPr>
          <w:rFonts w:cstheme="minorBidi"/>
          <w:bCs/>
          <w:sz w:val="20"/>
          <w:szCs w:val="20"/>
          <w:lang w:val="en-GB"/>
        </w:rPr>
        <w:t xml:space="preserve">plan </w:t>
      </w:r>
      <w:r w:rsidR="00D73553">
        <w:rPr>
          <w:rFonts w:cstheme="minorBidi"/>
          <w:bCs/>
          <w:sz w:val="20"/>
          <w:szCs w:val="20"/>
          <w:lang w:val="en-GB"/>
        </w:rPr>
        <w:t xml:space="preserve">on </w:t>
      </w:r>
      <w:r>
        <w:rPr>
          <w:rFonts w:cstheme="minorBidi"/>
          <w:bCs/>
          <w:sz w:val="20"/>
          <w:szCs w:val="20"/>
          <w:lang w:val="en-GB"/>
        </w:rPr>
        <w:t xml:space="preserve">how </w:t>
      </w:r>
      <w:r w:rsidRPr="00765AD5">
        <w:rPr>
          <w:rFonts w:cstheme="minorBidi"/>
          <w:bCs/>
          <w:sz w:val="20"/>
          <w:szCs w:val="20"/>
          <w:lang w:val="en-GB"/>
        </w:rPr>
        <w:t>the</w:t>
      </w:r>
      <w:r w:rsidR="00D73553">
        <w:rPr>
          <w:rFonts w:cstheme="minorBidi"/>
          <w:bCs/>
          <w:sz w:val="20"/>
          <w:szCs w:val="20"/>
          <w:lang w:val="en-GB"/>
        </w:rPr>
        <w:t>y will</w:t>
      </w:r>
      <w:r w:rsidRPr="00765AD5">
        <w:rPr>
          <w:rFonts w:cstheme="minorBidi"/>
          <w:bCs/>
          <w:sz w:val="20"/>
          <w:szCs w:val="20"/>
          <w:lang w:val="en-GB"/>
        </w:rPr>
        <w:t xml:space="preserve"> enhance gender equality in their </w:t>
      </w:r>
      <w:r w:rsidR="00D62A14">
        <w:rPr>
          <w:rFonts w:cstheme="minorBidi"/>
          <w:bCs/>
          <w:sz w:val="20"/>
          <w:szCs w:val="20"/>
          <w:lang w:val="en-GB"/>
        </w:rPr>
        <w:t xml:space="preserve">educational </w:t>
      </w:r>
      <w:r w:rsidRPr="00765AD5">
        <w:rPr>
          <w:rFonts w:cstheme="minorBidi"/>
          <w:bCs/>
          <w:sz w:val="20"/>
          <w:szCs w:val="20"/>
          <w:lang w:val="en-GB"/>
        </w:rPr>
        <w:t>services</w:t>
      </w:r>
      <w:r w:rsidR="00D62A14">
        <w:rPr>
          <w:rFonts w:cstheme="minorBidi"/>
          <w:bCs/>
          <w:sz w:val="20"/>
          <w:szCs w:val="20"/>
          <w:lang w:val="en-GB"/>
        </w:rPr>
        <w:t xml:space="preserve"> and by employers</w:t>
      </w:r>
      <w:r w:rsidRPr="00765AD5">
        <w:rPr>
          <w:rFonts w:cstheme="minorBidi"/>
          <w:bCs/>
          <w:sz w:val="20"/>
          <w:szCs w:val="20"/>
          <w:lang w:val="en-GB"/>
        </w:rPr>
        <w:t xml:space="preserve">. </w:t>
      </w:r>
      <w:r>
        <w:rPr>
          <w:rFonts w:cstheme="minorBidi"/>
          <w:bCs/>
          <w:sz w:val="20"/>
          <w:szCs w:val="20"/>
          <w:lang w:val="en-GB"/>
        </w:rPr>
        <w:t xml:space="preserve">The present </w:t>
      </w:r>
      <w:r w:rsidR="00E509E6">
        <w:rPr>
          <w:rFonts w:cstheme="minorBidi"/>
          <w:bCs/>
          <w:sz w:val="20"/>
          <w:szCs w:val="20"/>
          <w:lang w:val="en-GB"/>
        </w:rPr>
        <w:t xml:space="preserve">act </w:t>
      </w:r>
      <w:r w:rsidR="00D73553">
        <w:rPr>
          <w:rFonts w:cstheme="minorBidi"/>
          <w:bCs/>
          <w:sz w:val="20"/>
          <w:szCs w:val="20"/>
          <w:lang w:val="en-GB"/>
        </w:rPr>
        <w:t xml:space="preserve">does not </w:t>
      </w:r>
      <w:r>
        <w:rPr>
          <w:rFonts w:cstheme="minorBidi"/>
          <w:bCs/>
          <w:sz w:val="20"/>
          <w:szCs w:val="20"/>
          <w:lang w:val="en-GB"/>
        </w:rPr>
        <w:t xml:space="preserve">apply to basic education (the </w:t>
      </w:r>
      <w:r w:rsidR="00E509E6">
        <w:rPr>
          <w:rFonts w:cstheme="minorBidi"/>
          <w:bCs/>
          <w:sz w:val="20"/>
          <w:szCs w:val="20"/>
          <w:lang w:val="en-GB"/>
        </w:rPr>
        <w:t xml:space="preserve">act </w:t>
      </w:r>
      <w:r>
        <w:rPr>
          <w:rFonts w:cstheme="minorBidi"/>
          <w:bCs/>
          <w:sz w:val="20"/>
          <w:szCs w:val="20"/>
          <w:lang w:val="en-GB"/>
        </w:rPr>
        <w:t xml:space="preserve">is </w:t>
      </w:r>
      <w:r w:rsidR="00E509E6">
        <w:rPr>
          <w:rFonts w:cstheme="minorBidi"/>
          <w:bCs/>
          <w:sz w:val="20"/>
          <w:szCs w:val="20"/>
          <w:lang w:val="en-GB"/>
        </w:rPr>
        <w:t>being amended</w:t>
      </w:r>
      <w:r>
        <w:rPr>
          <w:rFonts w:cstheme="minorBidi"/>
          <w:bCs/>
          <w:sz w:val="20"/>
          <w:szCs w:val="20"/>
          <w:lang w:val="en-GB"/>
        </w:rPr>
        <w:t xml:space="preserve"> in this respect). </w:t>
      </w:r>
      <w:r w:rsidR="00E509E6">
        <w:rPr>
          <w:rFonts w:cstheme="minorBidi"/>
          <w:bCs/>
          <w:sz w:val="20"/>
          <w:szCs w:val="20"/>
          <w:lang w:val="en-GB"/>
        </w:rPr>
        <w:t>Some municipalities are introducing g</w:t>
      </w:r>
      <w:r w:rsidR="00E509E6" w:rsidRPr="00765AD5">
        <w:rPr>
          <w:rFonts w:cstheme="minorBidi"/>
          <w:bCs/>
          <w:sz w:val="20"/>
          <w:szCs w:val="20"/>
          <w:lang w:val="en-GB"/>
        </w:rPr>
        <w:t xml:space="preserve">ender </w:t>
      </w:r>
      <w:r w:rsidRPr="00765AD5">
        <w:rPr>
          <w:rFonts w:cstheme="minorBidi"/>
          <w:bCs/>
          <w:sz w:val="20"/>
          <w:szCs w:val="20"/>
          <w:lang w:val="en-GB"/>
        </w:rPr>
        <w:t xml:space="preserve">mainstreaming </w:t>
      </w:r>
      <w:r w:rsidR="00E509E6">
        <w:rPr>
          <w:rFonts w:cstheme="minorBidi"/>
          <w:bCs/>
          <w:sz w:val="20"/>
          <w:szCs w:val="20"/>
          <w:lang w:val="en-GB"/>
        </w:rPr>
        <w:t xml:space="preserve">in the </w:t>
      </w:r>
      <w:del w:id="2" w:author="Huttunen Heli" w:date="2014-04-17T13:07:00Z">
        <w:r w:rsidRPr="00765AD5" w:rsidDel="005A3347">
          <w:rPr>
            <w:rFonts w:cstheme="minorBidi"/>
            <w:bCs/>
            <w:sz w:val="20"/>
            <w:szCs w:val="20"/>
            <w:lang w:val="en-GB"/>
          </w:rPr>
          <w:delText xml:space="preserve"> </w:delText>
        </w:r>
      </w:del>
      <w:r w:rsidRPr="00765AD5">
        <w:rPr>
          <w:rFonts w:cstheme="minorBidi"/>
          <w:bCs/>
          <w:sz w:val="20"/>
          <w:szCs w:val="20"/>
          <w:lang w:val="en-GB"/>
        </w:rPr>
        <w:t xml:space="preserve">managerial system and statistics </w:t>
      </w:r>
      <w:r w:rsidR="00E509E6">
        <w:rPr>
          <w:rFonts w:cstheme="minorBidi"/>
          <w:bCs/>
          <w:sz w:val="20"/>
          <w:szCs w:val="20"/>
          <w:lang w:val="en-GB"/>
        </w:rPr>
        <w:t xml:space="preserve">of </w:t>
      </w:r>
      <w:r w:rsidR="00B9794B">
        <w:rPr>
          <w:rFonts w:cstheme="minorBidi"/>
          <w:bCs/>
          <w:sz w:val="20"/>
          <w:szCs w:val="20"/>
          <w:lang w:val="en-GB"/>
        </w:rPr>
        <w:t xml:space="preserve">various </w:t>
      </w:r>
      <w:r w:rsidRPr="00765AD5">
        <w:rPr>
          <w:rFonts w:cstheme="minorBidi"/>
          <w:bCs/>
          <w:sz w:val="20"/>
          <w:szCs w:val="20"/>
          <w:lang w:val="en-GB"/>
        </w:rPr>
        <w:t>services.</w:t>
      </w:r>
    </w:p>
    <w:p w:rsidR="00E17266" w:rsidRPr="00E17266" w:rsidRDefault="00220082" w:rsidP="00E17266">
      <w:pPr>
        <w:pStyle w:val="BodyText"/>
        <w:rPr>
          <w:rFonts w:cstheme="minorBidi"/>
          <w:bCs/>
          <w:sz w:val="20"/>
          <w:szCs w:val="20"/>
          <w:lang w:val="en-GB"/>
        </w:rPr>
      </w:pPr>
      <w:r w:rsidRPr="00686B21">
        <w:rPr>
          <w:rFonts w:ascii="Verdana" w:hAnsi="Verdana"/>
          <w:sz w:val="22"/>
          <w:szCs w:val="20"/>
          <w:lang w:val="en-US"/>
        </w:rPr>
        <w:t xml:space="preserve">The Non-Discrimination Act decrees that each local authority shall draw up an equality plan </w:t>
      </w:r>
      <w:r w:rsidR="00686B21">
        <w:rPr>
          <w:rFonts w:ascii="Verdana" w:hAnsi="Verdana"/>
          <w:sz w:val="22"/>
          <w:szCs w:val="20"/>
          <w:lang w:val="en-US"/>
        </w:rPr>
        <w:t xml:space="preserve">at least </w:t>
      </w:r>
      <w:r w:rsidRPr="006A0F2A">
        <w:rPr>
          <w:rFonts w:ascii="Verdana" w:hAnsi="Verdana"/>
          <w:sz w:val="22"/>
          <w:szCs w:val="20"/>
          <w:lang w:val="en-GB"/>
        </w:rPr>
        <w:t xml:space="preserve">for the fostering of ethnic equality. </w:t>
      </w:r>
      <w:r w:rsidR="00B575BA">
        <w:rPr>
          <w:rFonts w:cstheme="minorBidi"/>
          <w:bCs/>
          <w:sz w:val="20"/>
          <w:szCs w:val="20"/>
          <w:lang w:val="en-GB"/>
        </w:rPr>
        <w:t xml:space="preserve">As mentioned above the current law is under renovation. </w:t>
      </w:r>
    </w:p>
    <w:p w:rsidR="00B77BBD" w:rsidRPr="00BE4BAD" w:rsidRDefault="00B77BBD" w:rsidP="00B77BBD">
      <w:pPr>
        <w:ind w:left="1304"/>
        <w:rPr>
          <w:rFonts w:ascii="Verdana" w:hAnsi="Verdana"/>
          <w:sz w:val="20"/>
          <w:szCs w:val="20"/>
          <w:lang w:val="en-GB"/>
        </w:rPr>
      </w:pPr>
      <w:r w:rsidRPr="00BE4BAD">
        <w:rPr>
          <w:rFonts w:ascii="Verdana" w:hAnsi="Verdana"/>
          <w:noProof/>
          <w:sz w:val="20"/>
          <w:szCs w:val="20"/>
          <w:lang w:val="en-GB"/>
        </w:rPr>
        <w:t xml:space="preserve">To promote and support integration of immigrants, municipalities draft an integration plan, which </w:t>
      </w:r>
      <w:r w:rsidR="00A14017">
        <w:rPr>
          <w:rFonts w:ascii="Verdana" w:hAnsi="Verdana"/>
          <w:noProof/>
          <w:sz w:val="20"/>
          <w:szCs w:val="20"/>
          <w:lang w:val="en-GB"/>
        </w:rPr>
        <w:t xml:space="preserve">also encourages </w:t>
      </w:r>
      <w:r w:rsidR="00193F84">
        <w:rPr>
          <w:rFonts w:ascii="Verdana" w:hAnsi="Verdana"/>
          <w:noProof/>
          <w:sz w:val="20"/>
          <w:szCs w:val="20"/>
          <w:lang w:val="en-GB"/>
        </w:rPr>
        <w:t xml:space="preserve">the </w:t>
      </w:r>
      <w:r w:rsidR="00A14017">
        <w:rPr>
          <w:rFonts w:ascii="Verdana" w:hAnsi="Verdana"/>
          <w:noProof/>
          <w:sz w:val="20"/>
          <w:szCs w:val="20"/>
          <w:lang w:val="en-GB"/>
        </w:rPr>
        <w:t>promotio</w:t>
      </w:r>
      <w:r w:rsidR="00193F84">
        <w:rPr>
          <w:rFonts w:ascii="Verdana" w:hAnsi="Verdana"/>
          <w:noProof/>
          <w:sz w:val="20"/>
          <w:szCs w:val="20"/>
          <w:lang w:val="en-GB"/>
        </w:rPr>
        <w:t>n</w:t>
      </w:r>
      <w:r w:rsidR="00A14017">
        <w:rPr>
          <w:rFonts w:ascii="Verdana" w:hAnsi="Verdana"/>
          <w:noProof/>
          <w:sz w:val="20"/>
          <w:szCs w:val="20"/>
          <w:lang w:val="en-GB"/>
        </w:rPr>
        <w:t xml:space="preserve"> of</w:t>
      </w:r>
      <w:r w:rsidRPr="00BE4BAD">
        <w:rPr>
          <w:rFonts w:ascii="Verdana" w:hAnsi="Verdana"/>
          <w:noProof/>
          <w:sz w:val="20"/>
          <w:szCs w:val="20"/>
          <w:lang w:val="en-GB"/>
        </w:rPr>
        <w:t xml:space="preserve"> ethnic equality</w:t>
      </w:r>
      <w:r w:rsidR="00A14017">
        <w:rPr>
          <w:rFonts w:ascii="Verdana" w:hAnsi="Verdana"/>
          <w:noProof/>
          <w:sz w:val="20"/>
          <w:szCs w:val="20"/>
          <w:lang w:val="en-GB"/>
        </w:rPr>
        <w:t>,</w:t>
      </w:r>
      <w:r w:rsidRPr="00BE4BAD">
        <w:rPr>
          <w:rFonts w:ascii="Verdana" w:hAnsi="Verdana"/>
          <w:noProof/>
          <w:sz w:val="20"/>
          <w:szCs w:val="20"/>
          <w:lang w:val="en-GB"/>
        </w:rPr>
        <w:t xml:space="preserve"> good ethnic relations and </w:t>
      </w:r>
      <w:r w:rsidR="00A14017" w:rsidRPr="00BE4BAD">
        <w:rPr>
          <w:rFonts w:ascii="Verdana" w:hAnsi="Verdana"/>
          <w:noProof/>
          <w:sz w:val="20"/>
          <w:szCs w:val="20"/>
          <w:lang w:val="en-GB"/>
        </w:rPr>
        <w:t>prevent</w:t>
      </w:r>
      <w:r w:rsidR="00A14017">
        <w:rPr>
          <w:rFonts w:ascii="Verdana" w:hAnsi="Verdana"/>
          <w:noProof/>
          <w:sz w:val="20"/>
          <w:szCs w:val="20"/>
          <w:lang w:val="en-GB"/>
        </w:rPr>
        <w:t>ion of</w:t>
      </w:r>
      <w:r w:rsidR="00A14017" w:rsidRPr="00BE4BAD">
        <w:rPr>
          <w:rFonts w:ascii="Verdana" w:hAnsi="Verdana"/>
          <w:noProof/>
          <w:sz w:val="20"/>
          <w:szCs w:val="20"/>
          <w:lang w:val="en-GB"/>
        </w:rPr>
        <w:t xml:space="preserve"> </w:t>
      </w:r>
      <w:r w:rsidRPr="00BE4BAD">
        <w:rPr>
          <w:rFonts w:ascii="Verdana" w:hAnsi="Verdana"/>
          <w:noProof/>
          <w:sz w:val="20"/>
          <w:szCs w:val="20"/>
          <w:lang w:val="en-GB"/>
        </w:rPr>
        <w:t>discrimination.</w:t>
      </w:r>
      <w:r w:rsidRPr="00BE4BAD">
        <w:rPr>
          <w:rFonts w:ascii="Verdana" w:hAnsi="Verdana"/>
          <w:sz w:val="20"/>
          <w:szCs w:val="20"/>
          <w:lang w:val="en-GB"/>
        </w:rPr>
        <w:t xml:space="preserve"> </w:t>
      </w:r>
      <w:r w:rsidRPr="00BE4BAD">
        <w:rPr>
          <w:rFonts w:ascii="Verdana" w:hAnsi="Verdana"/>
          <w:noProof/>
          <w:sz w:val="20"/>
          <w:szCs w:val="20"/>
          <w:lang w:val="en-GB"/>
        </w:rPr>
        <w:t>The objective is that integration programmes become an integral part of the municipality’s other strategic planning.</w:t>
      </w:r>
      <w:r w:rsidRPr="00BE4BAD">
        <w:rPr>
          <w:rFonts w:ascii="Verdana" w:hAnsi="Verdana"/>
          <w:sz w:val="20"/>
          <w:szCs w:val="20"/>
          <w:lang w:val="en-GB"/>
        </w:rPr>
        <w:t xml:space="preserve"> </w:t>
      </w:r>
      <w:r w:rsidRPr="00BE4BAD">
        <w:rPr>
          <w:rFonts w:ascii="Verdana" w:hAnsi="Verdana"/>
          <w:noProof/>
          <w:sz w:val="20"/>
          <w:szCs w:val="20"/>
          <w:lang w:val="en-GB"/>
        </w:rPr>
        <w:t>Regional cooperation is one instrument in the development of refugee reception and integration of immigrants.</w:t>
      </w:r>
      <w:r w:rsidRPr="00BE4BAD">
        <w:rPr>
          <w:rFonts w:ascii="Verdana" w:hAnsi="Verdana"/>
          <w:sz w:val="20"/>
          <w:szCs w:val="20"/>
          <w:lang w:val="en-GB"/>
        </w:rPr>
        <w:t xml:space="preserve"> </w:t>
      </w:r>
      <w:r w:rsidR="00193F84">
        <w:rPr>
          <w:rFonts w:ascii="Verdana" w:hAnsi="Verdana"/>
          <w:noProof/>
          <w:sz w:val="20"/>
          <w:szCs w:val="20"/>
          <w:lang w:val="en-GB"/>
        </w:rPr>
        <w:t>I</w:t>
      </w:r>
      <w:r w:rsidR="00193F84" w:rsidRPr="00BE4BAD">
        <w:rPr>
          <w:rFonts w:ascii="Verdana" w:hAnsi="Verdana"/>
          <w:noProof/>
          <w:sz w:val="20"/>
          <w:szCs w:val="20"/>
          <w:lang w:val="en-GB"/>
        </w:rPr>
        <w:t>n some parts of the country</w:t>
      </w:r>
      <w:r w:rsidR="00193F84">
        <w:rPr>
          <w:rFonts w:ascii="Verdana" w:hAnsi="Verdana"/>
          <w:noProof/>
          <w:sz w:val="20"/>
          <w:szCs w:val="20"/>
          <w:lang w:val="en-GB"/>
        </w:rPr>
        <w:t>,</w:t>
      </w:r>
      <w:r w:rsidR="00193F84" w:rsidRPr="00BE4BAD" w:rsidDel="00193F84">
        <w:rPr>
          <w:rFonts w:ascii="Verdana" w:hAnsi="Verdana"/>
          <w:noProof/>
          <w:sz w:val="20"/>
          <w:szCs w:val="20"/>
          <w:lang w:val="en-GB"/>
        </w:rPr>
        <w:t xml:space="preserve"> </w:t>
      </w:r>
      <w:r w:rsidRPr="00BE4BAD">
        <w:rPr>
          <w:rFonts w:ascii="Verdana" w:hAnsi="Verdana"/>
          <w:noProof/>
          <w:sz w:val="20"/>
          <w:szCs w:val="20"/>
          <w:lang w:val="en-GB"/>
        </w:rPr>
        <w:t xml:space="preserve">migration strategies </w:t>
      </w:r>
      <w:r w:rsidR="00193F84" w:rsidRPr="00BE4BAD">
        <w:rPr>
          <w:rFonts w:ascii="Verdana" w:hAnsi="Verdana"/>
          <w:noProof/>
          <w:sz w:val="20"/>
          <w:szCs w:val="20"/>
          <w:lang w:val="en-GB"/>
        </w:rPr>
        <w:t xml:space="preserve">have been devised </w:t>
      </w:r>
      <w:r w:rsidRPr="00BE4BAD">
        <w:rPr>
          <w:rFonts w:ascii="Verdana" w:hAnsi="Verdana"/>
          <w:noProof/>
          <w:sz w:val="20"/>
          <w:szCs w:val="20"/>
          <w:lang w:val="en-GB"/>
        </w:rPr>
        <w:t>for entire regions.</w:t>
      </w:r>
      <w:r w:rsidRPr="00BE4BAD">
        <w:rPr>
          <w:rFonts w:ascii="Verdana" w:hAnsi="Verdana"/>
          <w:sz w:val="20"/>
          <w:szCs w:val="20"/>
          <w:lang w:val="en-GB"/>
        </w:rPr>
        <w:t xml:space="preserve"> </w:t>
      </w:r>
    </w:p>
    <w:p w:rsidR="00B77BBD" w:rsidRDefault="00B77BBD" w:rsidP="00B77BBD">
      <w:pPr>
        <w:pStyle w:val="ListParagraph"/>
        <w:ind w:left="1664"/>
        <w:rPr>
          <w:noProof/>
          <w:sz w:val="20"/>
          <w:szCs w:val="20"/>
          <w:lang w:val="en-GB"/>
        </w:rPr>
      </w:pPr>
    </w:p>
    <w:p w:rsidR="00B77BBD" w:rsidRDefault="00B77BBD" w:rsidP="00B77BBD">
      <w:pPr>
        <w:ind w:left="1304"/>
        <w:rPr>
          <w:rFonts w:ascii="Verdana" w:hAnsi="Verdana"/>
          <w:noProof/>
          <w:sz w:val="20"/>
          <w:szCs w:val="20"/>
          <w:lang w:val="en-US"/>
        </w:rPr>
      </w:pPr>
      <w:r w:rsidRPr="00580841">
        <w:rPr>
          <w:rFonts w:ascii="Verdana" w:hAnsi="Verdana"/>
          <w:noProof/>
          <w:sz w:val="20"/>
          <w:szCs w:val="20"/>
          <w:lang w:val="en-US"/>
        </w:rPr>
        <w:t>In providing welfare services, municipalities need to take into account the special needs of immigrants.</w:t>
      </w:r>
      <w:r w:rsidRPr="00580841">
        <w:rPr>
          <w:rFonts w:ascii="Verdana" w:hAnsi="Verdana"/>
          <w:sz w:val="20"/>
          <w:szCs w:val="20"/>
          <w:lang w:val="en-US"/>
        </w:rPr>
        <w:t xml:space="preserve"> </w:t>
      </w:r>
      <w:r w:rsidRPr="00580841">
        <w:rPr>
          <w:rFonts w:ascii="Verdana" w:hAnsi="Verdana"/>
          <w:noProof/>
          <w:sz w:val="20"/>
          <w:szCs w:val="20"/>
          <w:lang w:val="en-US"/>
        </w:rPr>
        <w:t>Their service need</w:t>
      </w:r>
      <w:r w:rsidR="00BC0B69">
        <w:rPr>
          <w:rFonts w:ascii="Verdana" w:hAnsi="Verdana"/>
          <w:noProof/>
          <w:sz w:val="20"/>
          <w:szCs w:val="20"/>
          <w:lang w:val="en-US"/>
        </w:rPr>
        <w:t>s should</w:t>
      </w:r>
      <w:r w:rsidRPr="00580841">
        <w:rPr>
          <w:rFonts w:ascii="Verdana" w:hAnsi="Verdana"/>
          <w:noProof/>
          <w:sz w:val="20"/>
          <w:szCs w:val="20"/>
          <w:lang w:val="en-US"/>
        </w:rPr>
        <w:t xml:space="preserve"> be regarded </w:t>
      </w:r>
      <w:r w:rsidR="00BC0B69">
        <w:rPr>
          <w:rFonts w:ascii="Verdana" w:hAnsi="Verdana"/>
          <w:noProof/>
          <w:sz w:val="20"/>
          <w:szCs w:val="20"/>
          <w:lang w:val="en-US"/>
        </w:rPr>
        <w:t>comprehensively</w:t>
      </w:r>
      <w:r w:rsidRPr="00580841">
        <w:rPr>
          <w:rFonts w:ascii="Verdana" w:hAnsi="Verdana"/>
          <w:noProof/>
          <w:sz w:val="20"/>
          <w:szCs w:val="20"/>
          <w:lang w:val="en-US"/>
        </w:rPr>
        <w:t xml:space="preserve"> including social and health care, education, housing, and employment support.</w:t>
      </w:r>
      <w:r w:rsidRPr="00580841">
        <w:rPr>
          <w:rFonts w:ascii="Verdana" w:hAnsi="Verdana"/>
          <w:sz w:val="20"/>
          <w:szCs w:val="20"/>
          <w:lang w:val="en-US"/>
        </w:rPr>
        <w:t xml:space="preserve"> </w:t>
      </w:r>
      <w:r w:rsidRPr="00580841">
        <w:rPr>
          <w:rFonts w:ascii="Verdana" w:hAnsi="Verdana"/>
          <w:noProof/>
          <w:sz w:val="20"/>
          <w:szCs w:val="20"/>
          <w:lang w:val="en-US"/>
        </w:rPr>
        <w:t>The integration objective shall be the access of immigrants to the normal welfare services provided by the municipality.</w:t>
      </w:r>
      <w:r w:rsidRPr="00580841">
        <w:rPr>
          <w:rFonts w:ascii="Verdana" w:hAnsi="Verdana"/>
          <w:sz w:val="20"/>
          <w:szCs w:val="20"/>
          <w:lang w:val="en-US"/>
        </w:rPr>
        <w:t xml:space="preserve"> </w:t>
      </w:r>
      <w:r w:rsidRPr="00580841">
        <w:rPr>
          <w:rFonts w:ascii="Verdana" w:hAnsi="Verdana"/>
          <w:noProof/>
          <w:sz w:val="20"/>
          <w:szCs w:val="20"/>
          <w:lang w:val="en-US"/>
        </w:rPr>
        <w:t>The Association</w:t>
      </w:r>
      <w:r w:rsidR="00954E26">
        <w:rPr>
          <w:rFonts w:ascii="Verdana" w:hAnsi="Verdana"/>
          <w:noProof/>
          <w:sz w:val="20"/>
          <w:szCs w:val="20"/>
          <w:lang w:val="en-US"/>
        </w:rPr>
        <w:t xml:space="preserve"> of Finnish Local and Regional Authorities</w:t>
      </w:r>
      <w:r w:rsidRPr="00580841">
        <w:rPr>
          <w:rFonts w:ascii="Verdana" w:hAnsi="Verdana"/>
          <w:noProof/>
          <w:sz w:val="20"/>
          <w:szCs w:val="20"/>
          <w:lang w:val="en-US"/>
        </w:rPr>
        <w:t xml:space="preserve"> finds it important </w:t>
      </w:r>
      <w:r w:rsidR="00BC0B69">
        <w:rPr>
          <w:rFonts w:ascii="Verdana" w:hAnsi="Verdana"/>
          <w:noProof/>
          <w:sz w:val="20"/>
          <w:szCs w:val="20"/>
          <w:lang w:val="en-US"/>
        </w:rPr>
        <w:t xml:space="preserve">that </w:t>
      </w:r>
      <w:r w:rsidRPr="00580841">
        <w:rPr>
          <w:rFonts w:ascii="Verdana" w:hAnsi="Verdana"/>
          <w:noProof/>
          <w:sz w:val="20"/>
          <w:szCs w:val="20"/>
          <w:lang w:val="en-US"/>
        </w:rPr>
        <w:t xml:space="preserve">attention </w:t>
      </w:r>
      <w:r w:rsidR="00BC0B69">
        <w:rPr>
          <w:rFonts w:ascii="Verdana" w:hAnsi="Verdana"/>
          <w:noProof/>
          <w:sz w:val="20"/>
          <w:szCs w:val="20"/>
          <w:lang w:val="en-US"/>
        </w:rPr>
        <w:t xml:space="preserve">be paid </w:t>
      </w:r>
      <w:r w:rsidRPr="00580841">
        <w:rPr>
          <w:rFonts w:ascii="Verdana" w:hAnsi="Verdana"/>
          <w:noProof/>
          <w:sz w:val="20"/>
          <w:szCs w:val="20"/>
          <w:lang w:val="en-US"/>
        </w:rPr>
        <w:t>to the division of responsibility between the state, municipalities, private sector, organisations and immigrants themselves.</w:t>
      </w:r>
    </w:p>
    <w:p w:rsidR="00DA61E5" w:rsidRDefault="00DA61E5" w:rsidP="00B77BBD">
      <w:pPr>
        <w:ind w:left="1304"/>
        <w:rPr>
          <w:rFonts w:ascii="Verdana" w:hAnsi="Verdana"/>
          <w:noProof/>
          <w:sz w:val="20"/>
          <w:szCs w:val="20"/>
          <w:lang w:val="en-US"/>
        </w:rPr>
      </w:pPr>
    </w:p>
    <w:p w:rsidR="00DA61E5" w:rsidRDefault="00FA1383" w:rsidP="00DA61E5">
      <w:pPr>
        <w:pStyle w:val="BodyText"/>
        <w:rPr>
          <w:rFonts w:cstheme="minorBidi"/>
          <w:bCs/>
          <w:sz w:val="20"/>
          <w:szCs w:val="20"/>
          <w:lang w:val="en-GB"/>
        </w:rPr>
      </w:pPr>
      <w:r>
        <w:rPr>
          <w:rFonts w:cstheme="minorBidi"/>
          <w:bCs/>
          <w:sz w:val="20"/>
          <w:szCs w:val="20"/>
          <w:lang w:val="en-GB"/>
        </w:rPr>
        <w:t>At local level, g</w:t>
      </w:r>
      <w:r w:rsidRPr="00765AD5">
        <w:rPr>
          <w:rFonts w:cstheme="minorBidi"/>
          <w:bCs/>
          <w:sz w:val="20"/>
          <w:szCs w:val="20"/>
          <w:lang w:val="en-GB"/>
        </w:rPr>
        <w:t xml:space="preserve">ender </w:t>
      </w:r>
      <w:r w:rsidR="00DA61E5" w:rsidRPr="00765AD5">
        <w:rPr>
          <w:rFonts w:cstheme="minorBidi"/>
          <w:bCs/>
          <w:sz w:val="20"/>
          <w:szCs w:val="20"/>
          <w:lang w:val="en-GB"/>
        </w:rPr>
        <w:t xml:space="preserve">based violence </w:t>
      </w:r>
      <w:r w:rsidR="001665D3">
        <w:rPr>
          <w:rFonts w:cstheme="minorBidi"/>
          <w:bCs/>
          <w:sz w:val="20"/>
          <w:szCs w:val="20"/>
          <w:lang w:val="en-GB"/>
        </w:rPr>
        <w:t xml:space="preserve">is </w:t>
      </w:r>
      <w:r w:rsidR="001111AE">
        <w:rPr>
          <w:rFonts w:cstheme="minorBidi"/>
          <w:bCs/>
          <w:sz w:val="20"/>
          <w:szCs w:val="20"/>
          <w:lang w:val="en-GB"/>
        </w:rPr>
        <w:t>recognised by</w:t>
      </w:r>
      <w:r w:rsidR="00DA61E5" w:rsidRPr="00765AD5">
        <w:rPr>
          <w:rFonts w:cstheme="minorBidi"/>
          <w:bCs/>
          <w:sz w:val="20"/>
          <w:szCs w:val="20"/>
          <w:lang w:val="en-GB"/>
        </w:rPr>
        <w:t xml:space="preserve"> municipal service</w:t>
      </w:r>
      <w:r w:rsidR="00691C02">
        <w:rPr>
          <w:rFonts w:cstheme="minorBidi"/>
          <w:bCs/>
          <w:sz w:val="20"/>
          <w:szCs w:val="20"/>
          <w:lang w:val="en-GB"/>
        </w:rPr>
        <w:t xml:space="preserve"> providers</w:t>
      </w:r>
      <w:r w:rsidR="001111AE">
        <w:rPr>
          <w:rFonts w:cstheme="minorBidi"/>
          <w:bCs/>
          <w:sz w:val="20"/>
          <w:szCs w:val="20"/>
          <w:lang w:val="en-GB"/>
        </w:rPr>
        <w:t>,</w:t>
      </w:r>
      <w:r w:rsidR="00DA61E5">
        <w:rPr>
          <w:rFonts w:cstheme="minorBidi"/>
          <w:bCs/>
          <w:sz w:val="20"/>
          <w:szCs w:val="20"/>
          <w:lang w:val="en-GB"/>
        </w:rPr>
        <w:t xml:space="preserve"> especially </w:t>
      </w:r>
      <w:r w:rsidR="00691C02">
        <w:rPr>
          <w:rFonts w:cstheme="minorBidi"/>
          <w:bCs/>
          <w:sz w:val="20"/>
          <w:szCs w:val="20"/>
          <w:lang w:val="en-GB"/>
        </w:rPr>
        <w:t xml:space="preserve">in </w:t>
      </w:r>
      <w:r w:rsidR="00DA61E5" w:rsidRPr="00765AD5">
        <w:rPr>
          <w:rFonts w:cstheme="minorBidi"/>
          <w:bCs/>
          <w:sz w:val="20"/>
          <w:szCs w:val="20"/>
          <w:lang w:val="en-GB"/>
        </w:rPr>
        <w:t xml:space="preserve">social </w:t>
      </w:r>
      <w:r w:rsidR="001111AE">
        <w:rPr>
          <w:rFonts w:cstheme="minorBidi"/>
          <w:bCs/>
          <w:sz w:val="20"/>
          <w:szCs w:val="20"/>
          <w:lang w:val="en-GB"/>
        </w:rPr>
        <w:t>welfare</w:t>
      </w:r>
      <w:r w:rsidR="001111AE" w:rsidRPr="00765AD5">
        <w:rPr>
          <w:rFonts w:cstheme="minorBidi"/>
          <w:bCs/>
          <w:sz w:val="20"/>
          <w:szCs w:val="20"/>
          <w:lang w:val="en-GB"/>
        </w:rPr>
        <w:t xml:space="preserve"> </w:t>
      </w:r>
      <w:r w:rsidR="00DA61E5" w:rsidRPr="00765AD5">
        <w:rPr>
          <w:rFonts w:cstheme="minorBidi"/>
          <w:bCs/>
          <w:sz w:val="20"/>
          <w:szCs w:val="20"/>
          <w:lang w:val="en-GB"/>
        </w:rPr>
        <w:t>and health</w:t>
      </w:r>
      <w:r w:rsidR="001111AE">
        <w:rPr>
          <w:rFonts w:cstheme="minorBidi"/>
          <w:bCs/>
          <w:sz w:val="20"/>
          <w:szCs w:val="20"/>
          <w:lang w:val="en-GB"/>
        </w:rPr>
        <w:t xml:space="preserve"> care</w:t>
      </w:r>
      <w:r w:rsidR="00DA61E5" w:rsidRPr="00765AD5">
        <w:rPr>
          <w:rFonts w:cstheme="minorBidi"/>
          <w:bCs/>
          <w:sz w:val="20"/>
          <w:szCs w:val="20"/>
          <w:lang w:val="en-GB"/>
        </w:rPr>
        <w:t xml:space="preserve">. The municipalities can affect </w:t>
      </w:r>
      <w:r w:rsidR="001665D3" w:rsidRPr="00765AD5">
        <w:rPr>
          <w:rFonts w:cstheme="minorBidi"/>
          <w:bCs/>
          <w:sz w:val="20"/>
          <w:szCs w:val="20"/>
          <w:lang w:val="en-GB"/>
        </w:rPr>
        <w:t>greatly enhancing</w:t>
      </w:r>
      <w:r w:rsidR="00DA61E5" w:rsidRPr="00765AD5">
        <w:rPr>
          <w:rFonts w:cstheme="minorBidi"/>
          <w:bCs/>
          <w:sz w:val="20"/>
          <w:szCs w:val="20"/>
          <w:lang w:val="en-GB"/>
        </w:rPr>
        <w:t xml:space="preserve"> gender equality in all the</w:t>
      </w:r>
      <w:r w:rsidR="00691C02">
        <w:rPr>
          <w:rFonts w:cstheme="minorBidi"/>
          <w:bCs/>
          <w:sz w:val="20"/>
          <w:szCs w:val="20"/>
          <w:lang w:val="en-GB"/>
        </w:rPr>
        <w:t>ir</w:t>
      </w:r>
      <w:r w:rsidR="00DA61E5" w:rsidRPr="00765AD5">
        <w:rPr>
          <w:rFonts w:cstheme="minorBidi"/>
          <w:bCs/>
          <w:sz w:val="20"/>
          <w:szCs w:val="20"/>
          <w:lang w:val="en-GB"/>
        </w:rPr>
        <w:t xml:space="preserve"> services and by awareness</w:t>
      </w:r>
      <w:r w:rsidR="00691C02">
        <w:rPr>
          <w:rFonts w:cstheme="minorBidi"/>
          <w:bCs/>
          <w:sz w:val="20"/>
          <w:szCs w:val="20"/>
          <w:lang w:val="en-GB"/>
        </w:rPr>
        <w:t>-raising</w:t>
      </w:r>
      <w:r w:rsidR="00DA61E5" w:rsidRPr="00765AD5">
        <w:rPr>
          <w:rFonts w:cstheme="minorBidi"/>
          <w:bCs/>
          <w:sz w:val="20"/>
          <w:szCs w:val="20"/>
          <w:lang w:val="en-GB"/>
        </w:rPr>
        <w:t xml:space="preserve">. More coordinated action and adequate funding from the central government is needed to combat gender based violence at local level. With the ratification of Istanbul convention it should be seen </w:t>
      </w:r>
      <w:r w:rsidR="00A4076C">
        <w:rPr>
          <w:rFonts w:cstheme="minorBidi"/>
          <w:bCs/>
          <w:sz w:val="20"/>
          <w:szCs w:val="20"/>
          <w:lang w:val="en-GB"/>
        </w:rPr>
        <w:t xml:space="preserve">to </w:t>
      </w:r>
      <w:r w:rsidR="00DA61E5" w:rsidRPr="00765AD5">
        <w:rPr>
          <w:rFonts w:cstheme="minorBidi"/>
          <w:bCs/>
          <w:sz w:val="20"/>
          <w:szCs w:val="20"/>
          <w:lang w:val="en-GB"/>
        </w:rPr>
        <w:t xml:space="preserve">that local governments have enough resources </w:t>
      </w:r>
      <w:r w:rsidR="001111AE">
        <w:rPr>
          <w:rFonts w:cstheme="minorBidi"/>
          <w:bCs/>
          <w:sz w:val="20"/>
          <w:szCs w:val="20"/>
          <w:lang w:val="en-GB"/>
        </w:rPr>
        <w:t>for</w:t>
      </w:r>
      <w:r w:rsidR="001111AE" w:rsidRPr="00765AD5">
        <w:rPr>
          <w:rFonts w:cstheme="minorBidi"/>
          <w:bCs/>
          <w:sz w:val="20"/>
          <w:szCs w:val="20"/>
          <w:lang w:val="en-GB"/>
        </w:rPr>
        <w:t xml:space="preserve"> </w:t>
      </w:r>
      <w:r w:rsidR="00DA61E5" w:rsidRPr="00765AD5">
        <w:rPr>
          <w:rFonts w:cstheme="minorBidi"/>
          <w:bCs/>
          <w:sz w:val="20"/>
          <w:szCs w:val="20"/>
          <w:lang w:val="en-GB"/>
        </w:rPr>
        <w:t xml:space="preserve">developing measures to combat gender based violence and to increase the competence of the municipal personnel </w:t>
      </w:r>
      <w:r w:rsidR="00860D74">
        <w:rPr>
          <w:rFonts w:cstheme="minorBidi"/>
          <w:bCs/>
          <w:sz w:val="20"/>
          <w:szCs w:val="20"/>
          <w:lang w:val="en-GB"/>
        </w:rPr>
        <w:t>in</w:t>
      </w:r>
      <w:r w:rsidR="00860D74" w:rsidRPr="00765AD5">
        <w:rPr>
          <w:rFonts w:cstheme="minorBidi"/>
          <w:bCs/>
          <w:sz w:val="20"/>
          <w:szCs w:val="20"/>
          <w:lang w:val="en-GB"/>
        </w:rPr>
        <w:t xml:space="preserve"> </w:t>
      </w:r>
      <w:r w:rsidR="00DA61E5" w:rsidRPr="00765AD5">
        <w:rPr>
          <w:rFonts w:cstheme="minorBidi"/>
          <w:bCs/>
          <w:sz w:val="20"/>
          <w:szCs w:val="20"/>
          <w:lang w:val="en-GB"/>
        </w:rPr>
        <w:t xml:space="preserve">different </w:t>
      </w:r>
      <w:r w:rsidR="00860D74">
        <w:rPr>
          <w:rFonts w:cstheme="minorBidi"/>
          <w:bCs/>
          <w:sz w:val="20"/>
          <w:szCs w:val="20"/>
          <w:lang w:val="en-GB"/>
        </w:rPr>
        <w:t>fields of responsibility</w:t>
      </w:r>
      <w:r w:rsidR="00DA61E5" w:rsidRPr="00765AD5">
        <w:rPr>
          <w:rFonts w:cstheme="minorBidi"/>
          <w:bCs/>
          <w:sz w:val="20"/>
          <w:szCs w:val="20"/>
          <w:lang w:val="en-GB"/>
        </w:rPr>
        <w:t xml:space="preserve">. </w:t>
      </w:r>
    </w:p>
    <w:p w:rsidR="00BE6C62" w:rsidRPr="0020408B" w:rsidRDefault="00BE6C62" w:rsidP="00BE6C62">
      <w:pPr>
        <w:pStyle w:val="ListParagraph"/>
        <w:numPr>
          <w:ilvl w:val="0"/>
          <w:numId w:val="27"/>
        </w:numPr>
        <w:spacing w:after="100"/>
        <w:jc w:val="both"/>
        <w:rPr>
          <w:rFonts w:ascii="Times New Roman" w:eastAsia="Times New Roman" w:hAnsi="Times New Roman" w:cs="Times New Roman"/>
          <w:sz w:val="24"/>
          <w:lang w:val="en-GB"/>
        </w:rPr>
      </w:pPr>
      <w:r w:rsidRPr="0020408B">
        <w:rPr>
          <w:rFonts w:ascii="Times New Roman" w:eastAsia="Times New Roman" w:hAnsi="Times New Roman" w:cs="Times New Roman"/>
          <w:sz w:val="24"/>
          <w:lang w:val="en-GB"/>
        </w:rPr>
        <w:t>What is the role of civil society in the planning and implementation of activities for the protection and promotion of human rights at local level in your country?</w:t>
      </w:r>
    </w:p>
    <w:p w:rsidR="003F43E4" w:rsidRDefault="003F43E4" w:rsidP="003F43E4">
      <w:pPr>
        <w:spacing w:after="100"/>
        <w:ind w:left="1304"/>
        <w:jc w:val="both"/>
        <w:rPr>
          <w:lang w:val="en-GB"/>
        </w:rPr>
      </w:pPr>
    </w:p>
    <w:p w:rsidR="00BE6C62" w:rsidRDefault="00DA61E5" w:rsidP="00BE6C62">
      <w:pPr>
        <w:spacing w:after="100"/>
        <w:ind w:left="1304"/>
        <w:jc w:val="both"/>
        <w:rPr>
          <w:sz w:val="20"/>
          <w:szCs w:val="20"/>
          <w:lang w:val="en-GB"/>
        </w:rPr>
      </w:pPr>
      <w:r w:rsidRPr="00DA61E5">
        <w:rPr>
          <w:sz w:val="20"/>
          <w:szCs w:val="20"/>
          <w:lang w:val="en-GB"/>
        </w:rPr>
        <w:t xml:space="preserve">The </w:t>
      </w:r>
      <w:r>
        <w:rPr>
          <w:sz w:val="20"/>
          <w:szCs w:val="20"/>
          <w:lang w:val="en-GB"/>
        </w:rPr>
        <w:t xml:space="preserve">different organisations </w:t>
      </w:r>
      <w:r w:rsidR="00456B67">
        <w:rPr>
          <w:sz w:val="20"/>
          <w:szCs w:val="20"/>
          <w:lang w:val="en-GB"/>
        </w:rPr>
        <w:t xml:space="preserve">for groups such as </w:t>
      </w:r>
      <w:r>
        <w:rPr>
          <w:sz w:val="20"/>
          <w:szCs w:val="20"/>
          <w:lang w:val="en-GB"/>
        </w:rPr>
        <w:t>the elderly, immigrants</w:t>
      </w:r>
      <w:r w:rsidR="00456B67">
        <w:rPr>
          <w:sz w:val="20"/>
          <w:szCs w:val="20"/>
          <w:lang w:val="en-GB"/>
        </w:rPr>
        <w:t xml:space="preserve"> and the </w:t>
      </w:r>
      <w:r>
        <w:rPr>
          <w:sz w:val="20"/>
          <w:szCs w:val="20"/>
          <w:lang w:val="en-GB"/>
        </w:rPr>
        <w:t>disabled take part in the above me</w:t>
      </w:r>
      <w:r w:rsidR="00C1669A">
        <w:rPr>
          <w:sz w:val="20"/>
          <w:szCs w:val="20"/>
          <w:lang w:val="en-GB"/>
        </w:rPr>
        <w:t xml:space="preserve">ntioned consultative committees, </w:t>
      </w:r>
      <w:r w:rsidR="002B3970">
        <w:rPr>
          <w:sz w:val="20"/>
          <w:szCs w:val="20"/>
          <w:lang w:val="en-GB"/>
        </w:rPr>
        <w:t xml:space="preserve">various </w:t>
      </w:r>
      <w:r w:rsidR="00C1669A">
        <w:rPr>
          <w:sz w:val="20"/>
          <w:szCs w:val="20"/>
          <w:lang w:val="en-GB"/>
        </w:rPr>
        <w:t xml:space="preserve">working </w:t>
      </w:r>
      <w:proofErr w:type="gramStart"/>
      <w:r w:rsidR="00C1669A">
        <w:rPr>
          <w:sz w:val="20"/>
          <w:szCs w:val="20"/>
          <w:lang w:val="en-GB"/>
        </w:rPr>
        <w:t>groups</w:t>
      </w:r>
      <w:proofErr w:type="gramEnd"/>
      <w:r w:rsidR="00C1669A">
        <w:rPr>
          <w:sz w:val="20"/>
          <w:szCs w:val="20"/>
          <w:lang w:val="en-GB"/>
        </w:rPr>
        <w:t xml:space="preserve"> </w:t>
      </w:r>
      <w:proofErr w:type="spellStart"/>
      <w:r w:rsidR="00C1669A">
        <w:rPr>
          <w:sz w:val="20"/>
          <w:szCs w:val="20"/>
          <w:lang w:val="en-GB"/>
        </w:rPr>
        <w:t>andconsultations</w:t>
      </w:r>
      <w:proofErr w:type="spellEnd"/>
      <w:r w:rsidR="00C1669A">
        <w:rPr>
          <w:sz w:val="20"/>
          <w:szCs w:val="20"/>
          <w:lang w:val="en-GB"/>
        </w:rPr>
        <w:t>.</w:t>
      </w:r>
    </w:p>
    <w:p w:rsidR="00DA61E5" w:rsidRDefault="00DA61E5" w:rsidP="00BE6C62">
      <w:pPr>
        <w:spacing w:after="100"/>
        <w:ind w:left="1304"/>
        <w:jc w:val="both"/>
        <w:rPr>
          <w:lang w:val="en-GB"/>
        </w:rPr>
      </w:pPr>
    </w:p>
    <w:p w:rsidR="00BE6C62" w:rsidRDefault="00BE6C62" w:rsidP="00BE6C62">
      <w:pPr>
        <w:spacing w:after="100"/>
        <w:jc w:val="both"/>
        <w:rPr>
          <w:lang w:val="en-GB"/>
        </w:rPr>
      </w:pPr>
      <w:r w:rsidRPr="00191388">
        <w:rPr>
          <w:rFonts w:ascii="Times New Roman" w:eastAsia="Times New Roman" w:hAnsi="Times New Roman" w:cs="Times New Roman"/>
          <w:sz w:val="24"/>
          <w:lang w:val="en-GB"/>
        </w:rPr>
        <w:t>7. What is the role and programme of your organization for promotion and protection of human rights at local level or in enhancing local governance for human rights?</w:t>
      </w:r>
      <w:r w:rsidRPr="00191388">
        <w:rPr>
          <w:lang w:val="en-GB"/>
        </w:rPr>
        <w:t xml:space="preserve"> </w:t>
      </w:r>
    </w:p>
    <w:p w:rsidR="00BE6C62" w:rsidRDefault="00BE6C62" w:rsidP="00BE6C62">
      <w:pPr>
        <w:spacing w:after="100"/>
        <w:ind w:left="1304"/>
        <w:jc w:val="both"/>
        <w:rPr>
          <w:lang w:val="en-GB"/>
        </w:rPr>
      </w:pPr>
    </w:p>
    <w:p w:rsidR="002A39BB" w:rsidRDefault="0007385F" w:rsidP="002A39BB">
      <w:pPr>
        <w:pStyle w:val="NoSpacing"/>
        <w:rPr>
          <w:sz w:val="20"/>
          <w:szCs w:val="20"/>
          <w:lang w:val="en-GB"/>
        </w:rPr>
      </w:pPr>
      <w:r>
        <w:rPr>
          <w:sz w:val="20"/>
          <w:szCs w:val="20"/>
          <w:lang w:val="en-GB"/>
        </w:rPr>
        <w:t xml:space="preserve">The Association of Finnish Local and Regional Authorities lobbies </w:t>
      </w:r>
      <w:r w:rsidR="002A39BB" w:rsidRPr="002A39BB">
        <w:rPr>
          <w:sz w:val="20"/>
          <w:szCs w:val="20"/>
          <w:lang w:val="en-GB"/>
        </w:rPr>
        <w:t xml:space="preserve">on the behalf of the local </w:t>
      </w:r>
      <w:proofErr w:type="gramStart"/>
      <w:r w:rsidR="009941AB" w:rsidRPr="002A39BB">
        <w:rPr>
          <w:sz w:val="20"/>
          <w:szCs w:val="20"/>
          <w:lang w:val="en-GB"/>
        </w:rPr>
        <w:t>government</w:t>
      </w:r>
      <w:r w:rsidR="009941AB">
        <w:rPr>
          <w:sz w:val="20"/>
          <w:szCs w:val="20"/>
          <w:lang w:val="en-GB"/>
        </w:rPr>
        <w:t>,</w:t>
      </w:r>
      <w:proofErr w:type="gramEnd"/>
      <w:r w:rsidR="009941AB">
        <w:rPr>
          <w:sz w:val="20"/>
          <w:szCs w:val="20"/>
          <w:lang w:val="en-GB"/>
        </w:rPr>
        <w:t xml:space="preserve"> </w:t>
      </w:r>
      <w:r w:rsidR="002A39BB" w:rsidRPr="002A39BB">
        <w:rPr>
          <w:sz w:val="20"/>
          <w:szCs w:val="20"/>
          <w:lang w:val="en-GB"/>
        </w:rPr>
        <w:t>support</w:t>
      </w:r>
      <w:r>
        <w:rPr>
          <w:sz w:val="20"/>
          <w:szCs w:val="20"/>
          <w:lang w:val="en-GB"/>
        </w:rPr>
        <w:t xml:space="preserve">s its </w:t>
      </w:r>
      <w:r w:rsidR="00BB4473" w:rsidRPr="002A39BB">
        <w:rPr>
          <w:sz w:val="20"/>
          <w:szCs w:val="20"/>
          <w:lang w:val="en-GB"/>
        </w:rPr>
        <w:t>development</w:t>
      </w:r>
      <w:r w:rsidR="002A39BB" w:rsidRPr="002A39BB">
        <w:rPr>
          <w:sz w:val="20"/>
          <w:szCs w:val="20"/>
          <w:lang w:val="en-GB"/>
        </w:rPr>
        <w:t xml:space="preserve"> </w:t>
      </w:r>
      <w:r w:rsidR="00BB4473" w:rsidRPr="002A39BB">
        <w:rPr>
          <w:sz w:val="20"/>
          <w:szCs w:val="20"/>
          <w:lang w:val="en-GB"/>
        </w:rPr>
        <w:t xml:space="preserve">and </w:t>
      </w:r>
      <w:r>
        <w:rPr>
          <w:sz w:val="20"/>
          <w:szCs w:val="20"/>
          <w:lang w:val="en-GB"/>
        </w:rPr>
        <w:t>provides</w:t>
      </w:r>
      <w:r w:rsidRPr="002A39BB">
        <w:rPr>
          <w:sz w:val="20"/>
          <w:szCs w:val="20"/>
          <w:lang w:val="en-GB"/>
        </w:rPr>
        <w:t xml:space="preserve"> </w:t>
      </w:r>
      <w:r w:rsidR="00BB4473" w:rsidRPr="002A39BB">
        <w:rPr>
          <w:sz w:val="20"/>
          <w:szCs w:val="20"/>
          <w:lang w:val="en-GB"/>
        </w:rPr>
        <w:t>service</w:t>
      </w:r>
      <w:r w:rsidR="002A39BB" w:rsidRPr="002A39BB">
        <w:rPr>
          <w:sz w:val="20"/>
          <w:szCs w:val="20"/>
          <w:lang w:val="en-GB"/>
        </w:rPr>
        <w:t xml:space="preserve">s to local </w:t>
      </w:r>
      <w:r>
        <w:rPr>
          <w:sz w:val="20"/>
          <w:szCs w:val="20"/>
          <w:lang w:val="en-GB"/>
        </w:rPr>
        <w:t xml:space="preserve">authorities. In all these activities the </w:t>
      </w:r>
      <w:r w:rsidR="00BB4473" w:rsidRPr="002A39BB">
        <w:rPr>
          <w:sz w:val="20"/>
          <w:szCs w:val="20"/>
          <w:lang w:val="en-GB"/>
        </w:rPr>
        <w:t xml:space="preserve">Association </w:t>
      </w:r>
      <w:r>
        <w:rPr>
          <w:sz w:val="20"/>
          <w:szCs w:val="20"/>
          <w:lang w:val="en-GB"/>
        </w:rPr>
        <w:t>considers the</w:t>
      </w:r>
      <w:r w:rsidRPr="002A39BB">
        <w:rPr>
          <w:sz w:val="20"/>
          <w:szCs w:val="20"/>
          <w:lang w:val="en-GB"/>
        </w:rPr>
        <w:t xml:space="preserve"> </w:t>
      </w:r>
      <w:r w:rsidR="00BB4473" w:rsidRPr="002A39BB">
        <w:rPr>
          <w:sz w:val="20"/>
          <w:szCs w:val="20"/>
          <w:lang w:val="en-GB"/>
        </w:rPr>
        <w:t xml:space="preserve">above </w:t>
      </w:r>
      <w:r w:rsidR="002A39BB" w:rsidRPr="002A39BB">
        <w:rPr>
          <w:sz w:val="20"/>
          <w:szCs w:val="20"/>
          <w:lang w:val="en-GB"/>
        </w:rPr>
        <w:t xml:space="preserve">mentioned </w:t>
      </w:r>
      <w:r w:rsidR="00BB4473" w:rsidRPr="002A39BB">
        <w:rPr>
          <w:sz w:val="20"/>
          <w:szCs w:val="20"/>
          <w:lang w:val="en-GB"/>
        </w:rPr>
        <w:t xml:space="preserve">aspects of the human rights. </w:t>
      </w:r>
      <w:r w:rsidR="002A39BB" w:rsidRPr="002A39BB">
        <w:rPr>
          <w:sz w:val="20"/>
          <w:szCs w:val="20"/>
          <w:lang w:val="en-GB"/>
        </w:rPr>
        <w:t xml:space="preserve">In addition we </w:t>
      </w:r>
      <w:r>
        <w:rPr>
          <w:sz w:val="20"/>
          <w:szCs w:val="20"/>
          <w:lang w:val="en-GB"/>
        </w:rPr>
        <w:t>compile</w:t>
      </w:r>
      <w:r w:rsidRPr="002A39BB">
        <w:rPr>
          <w:sz w:val="20"/>
          <w:szCs w:val="20"/>
          <w:lang w:val="en-GB"/>
        </w:rPr>
        <w:t xml:space="preserve"> </w:t>
      </w:r>
      <w:r w:rsidR="003D40FE">
        <w:rPr>
          <w:sz w:val="20"/>
          <w:szCs w:val="20"/>
          <w:lang w:val="en-GB"/>
        </w:rPr>
        <w:t>statistics on municipal bodies including information on age and gender.</w:t>
      </w:r>
    </w:p>
    <w:p w:rsidR="00625E71" w:rsidRDefault="00625E71" w:rsidP="002A39BB">
      <w:pPr>
        <w:pStyle w:val="NoSpacing"/>
        <w:rPr>
          <w:sz w:val="20"/>
          <w:szCs w:val="20"/>
          <w:lang w:val="en-GB"/>
        </w:rPr>
      </w:pPr>
    </w:p>
    <w:p w:rsidR="00BE6C62" w:rsidRDefault="00D51F34" w:rsidP="00D51F34">
      <w:pPr>
        <w:pStyle w:val="BodyText"/>
        <w:rPr>
          <w:rFonts w:cstheme="minorBidi"/>
          <w:bCs/>
          <w:sz w:val="20"/>
          <w:szCs w:val="20"/>
          <w:lang w:val="en-GB"/>
        </w:rPr>
      </w:pPr>
      <w:r>
        <w:rPr>
          <w:sz w:val="20"/>
          <w:szCs w:val="20"/>
          <w:lang w:val="en-GB"/>
        </w:rPr>
        <w:t>In addition to the Nordic co-operation</w:t>
      </w:r>
      <w:r w:rsidR="000C2FE8" w:rsidRPr="000C2FE8">
        <w:rPr>
          <w:sz w:val="20"/>
          <w:szCs w:val="20"/>
          <w:lang w:val="en-GB"/>
        </w:rPr>
        <w:t xml:space="preserve"> </w:t>
      </w:r>
      <w:r w:rsidR="000C2FE8" w:rsidRPr="00662159">
        <w:rPr>
          <w:sz w:val="20"/>
          <w:szCs w:val="20"/>
          <w:lang w:val="en-GB"/>
        </w:rPr>
        <w:t>we co-operate</w:t>
      </w:r>
      <w:r>
        <w:rPr>
          <w:sz w:val="20"/>
          <w:szCs w:val="20"/>
          <w:lang w:val="en-GB"/>
        </w:rPr>
        <w:t xml:space="preserve"> in </w:t>
      </w:r>
      <w:r w:rsidR="00625E71">
        <w:rPr>
          <w:sz w:val="20"/>
          <w:szCs w:val="20"/>
          <w:lang w:val="en-GB"/>
        </w:rPr>
        <w:t xml:space="preserve">the European level with other </w:t>
      </w:r>
      <w:r w:rsidR="000C2FE8">
        <w:rPr>
          <w:sz w:val="20"/>
          <w:szCs w:val="20"/>
          <w:lang w:val="en-GB"/>
        </w:rPr>
        <w:t xml:space="preserve">national </w:t>
      </w:r>
      <w:r w:rsidR="00625E71">
        <w:rPr>
          <w:sz w:val="20"/>
          <w:szCs w:val="20"/>
          <w:lang w:val="en-GB"/>
        </w:rPr>
        <w:t xml:space="preserve">local government associations as </w:t>
      </w:r>
      <w:r w:rsidR="0007385F">
        <w:rPr>
          <w:sz w:val="20"/>
          <w:szCs w:val="20"/>
          <w:lang w:val="en-GB"/>
        </w:rPr>
        <w:t xml:space="preserve">a </w:t>
      </w:r>
      <w:r w:rsidR="00625E71">
        <w:rPr>
          <w:sz w:val="20"/>
          <w:szCs w:val="20"/>
          <w:lang w:val="en-GB"/>
        </w:rPr>
        <w:t xml:space="preserve">member of </w:t>
      </w:r>
      <w:r w:rsidR="009941AB">
        <w:rPr>
          <w:rFonts w:cstheme="minorBidi"/>
          <w:bCs/>
          <w:sz w:val="20"/>
          <w:szCs w:val="20"/>
          <w:lang w:val="en-GB"/>
        </w:rPr>
        <w:t>t</w:t>
      </w:r>
      <w:r w:rsidR="009941AB" w:rsidRPr="00580841">
        <w:rPr>
          <w:rFonts w:cstheme="minorBidi"/>
          <w:bCs/>
          <w:sz w:val="20"/>
          <w:szCs w:val="20"/>
          <w:lang w:val="en-GB"/>
        </w:rPr>
        <w:t xml:space="preserve">he </w:t>
      </w:r>
      <w:r w:rsidR="00625E71" w:rsidRPr="00580841">
        <w:rPr>
          <w:rFonts w:cstheme="minorBidi"/>
          <w:bCs/>
          <w:sz w:val="20"/>
          <w:szCs w:val="20"/>
          <w:lang w:val="en-GB"/>
        </w:rPr>
        <w:t xml:space="preserve">Council of European </w:t>
      </w:r>
      <w:r w:rsidR="00665083">
        <w:rPr>
          <w:rFonts w:cstheme="minorBidi"/>
          <w:bCs/>
          <w:sz w:val="20"/>
          <w:szCs w:val="20"/>
          <w:lang w:val="en-GB"/>
        </w:rPr>
        <w:t>Municipalities</w:t>
      </w:r>
      <w:r w:rsidR="00665083" w:rsidRPr="00580841">
        <w:rPr>
          <w:rFonts w:cstheme="minorBidi"/>
          <w:bCs/>
          <w:sz w:val="20"/>
          <w:szCs w:val="20"/>
          <w:lang w:val="en-GB"/>
        </w:rPr>
        <w:t xml:space="preserve"> </w:t>
      </w:r>
      <w:r w:rsidR="00625E71" w:rsidRPr="00580841">
        <w:rPr>
          <w:rFonts w:cstheme="minorBidi"/>
          <w:bCs/>
          <w:sz w:val="20"/>
          <w:szCs w:val="20"/>
          <w:lang w:val="en-GB"/>
        </w:rPr>
        <w:t>and Regions</w:t>
      </w:r>
      <w:r w:rsidR="00625E71">
        <w:rPr>
          <w:rFonts w:cstheme="minorBidi"/>
          <w:bCs/>
          <w:sz w:val="20"/>
          <w:szCs w:val="20"/>
          <w:lang w:val="en-GB"/>
        </w:rPr>
        <w:t>, CEMR</w:t>
      </w:r>
      <w:r w:rsidR="00665083">
        <w:rPr>
          <w:rFonts w:cstheme="minorBidi"/>
          <w:bCs/>
          <w:sz w:val="20"/>
          <w:szCs w:val="20"/>
          <w:lang w:val="en-GB"/>
        </w:rPr>
        <w:t>,</w:t>
      </w:r>
      <w:r w:rsidR="00625E71">
        <w:rPr>
          <w:rFonts w:cstheme="minorBidi"/>
          <w:bCs/>
          <w:sz w:val="20"/>
          <w:szCs w:val="20"/>
          <w:lang w:val="en-GB"/>
        </w:rPr>
        <w:t xml:space="preserve"> </w:t>
      </w:r>
      <w:r w:rsidR="00665083">
        <w:rPr>
          <w:rFonts w:cstheme="minorBidi"/>
          <w:bCs/>
          <w:sz w:val="20"/>
          <w:szCs w:val="20"/>
          <w:lang w:val="en-GB"/>
        </w:rPr>
        <w:t>for example</w:t>
      </w:r>
      <w:r w:rsidR="00625E71">
        <w:rPr>
          <w:rFonts w:cstheme="minorBidi"/>
          <w:bCs/>
          <w:sz w:val="20"/>
          <w:szCs w:val="20"/>
          <w:lang w:val="en-GB"/>
        </w:rPr>
        <w:t xml:space="preserve"> in </w:t>
      </w:r>
      <w:r w:rsidR="00665083">
        <w:rPr>
          <w:rFonts w:cstheme="minorBidi"/>
          <w:bCs/>
          <w:sz w:val="20"/>
          <w:szCs w:val="20"/>
          <w:lang w:val="en-GB"/>
        </w:rPr>
        <w:t xml:space="preserve">the </w:t>
      </w:r>
      <w:r w:rsidR="00625E71">
        <w:rPr>
          <w:rFonts w:cstheme="minorBidi"/>
          <w:bCs/>
          <w:sz w:val="20"/>
          <w:szCs w:val="20"/>
          <w:lang w:val="en-GB"/>
        </w:rPr>
        <w:t xml:space="preserve">Gender Equality Committee and </w:t>
      </w:r>
      <w:r w:rsidR="00665083">
        <w:rPr>
          <w:rFonts w:cstheme="minorBidi"/>
          <w:bCs/>
          <w:sz w:val="20"/>
          <w:szCs w:val="20"/>
          <w:lang w:val="en-GB"/>
        </w:rPr>
        <w:t xml:space="preserve">the </w:t>
      </w:r>
      <w:r w:rsidR="00625E71">
        <w:rPr>
          <w:rFonts w:cstheme="minorBidi"/>
          <w:bCs/>
          <w:sz w:val="20"/>
          <w:szCs w:val="20"/>
          <w:lang w:val="en-GB"/>
        </w:rPr>
        <w:t xml:space="preserve">Non-Discrimination Platform. </w:t>
      </w:r>
    </w:p>
    <w:p w:rsidR="00BE692C" w:rsidRDefault="00BE692C" w:rsidP="00BE6C62">
      <w:pPr>
        <w:spacing w:after="100"/>
        <w:ind w:left="1304"/>
        <w:jc w:val="both"/>
        <w:rPr>
          <w:sz w:val="20"/>
          <w:szCs w:val="20"/>
          <w:lang w:val="en-GB"/>
        </w:rPr>
      </w:pPr>
      <w:r>
        <w:rPr>
          <w:sz w:val="20"/>
          <w:szCs w:val="20"/>
          <w:lang w:val="en-GB"/>
        </w:rPr>
        <w:t xml:space="preserve">Please see below </w:t>
      </w:r>
      <w:r w:rsidR="0007385F">
        <w:rPr>
          <w:sz w:val="20"/>
          <w:szCs w:val="20"/>
          <w:lang w:val="en-GB"/>
        </w:rPr>
        <w:t xml:space="preserve">for some </w:t>
      </w:r>
      <w:r>
        <w:rPr>
          <w:sz w:val="20"/>
          <w:szCs w:val="20"/>
          <w:lang w:val="en-GB"/>
        </w:rPr>
        <w:t xml:space="preserve">examples. </w:t>
      </w:r>
    </w:p>
    <w:p w:rsidR="00387E7F" w:rsidRDefault="00387E7F" w:rsidP="00BE6C62">
      <w:pPr>
        <w:spacing w:after="100"/>
        <w:ind w:left="1304"/>
        <w:jc w:val="both"/>
        <w:rPr>
          <w:sz w:val="20"/>
          <w:szCs w:val="20"/>
          <w:lang w:val="en-GB"/>
        </w:rPr>
      </w:pPr>
    </w:p>
    <w:p w:rsidR="00387E7F" w:rsidRDefault="00387E7F" w:rsidP="00BE6C62">
      <w:pPr>
        <w:spacing w:after="100"/>
        <w:ind w:left="1304"/>
        <w:jc w:val="both"/>
        <w:rPr>
          <w:i/>
          <w:sz w:val="20"/>
          <w:szCs w:val="20"/>
          <w:lang w:val="en-GB"/>
        </w:rPr>
      </w:pPr>
      <w:r w:rsidRPr="00387E7F">
        <w:rPr>
          <w:i/>
          <w:sz w:val="20"/>
          <w:szCs w:val="20"/>
          <w:lang w:val="en-GB"/>
        </w:rPr>
        <w:t>Tools for language strategy</w:t>
      </w:r>
    </w:p>
    <w:p w:rsidR="00625E71" w:rsidRPr="00387E7F" w:rsidRDefault="00625E71" w:rsidP="00BE6C62">
      <w:pPr>
        <w:spacing w:after="100"/>
        <w:ind w:left="1304"/>
        <w:jc w:val="both"/>
        <w:rPr>
          <w:i/>
          <w:sz w:val="20"/>
          <w:szCs w:val="20"/>
          <w:lang w:val="en-GB"/>
        </w:rPr>
      </w:pPr>
    </w:p>
    <w:p w:rsidR="002A39BB" w:rsidRPr="00867708" w:rsidRDefault="00BE692C" w:rsidP="002A39BB">
      <w:pPr>
        <w:pStyle w:val="BodyText"/>
        <w:rPr>
          <w:rFonts w:ascii="Times New Roman" w:hAnsi="Times New Roman" w:cs="Times New Roman"/>
          <w:sz w:val="20"/>
          <w:szCs w:val="20"/>
          <w:lang w:val="en-GB" w:eastAsia="en-GB"/>
        </w:rPr>
      </w:pPr>
      <w:r>
        <w:rPr>
          <w:sz w:val="20"/>
          <w:szCs w:val="20"/>
          <w:lang w:val="en-GB" w:eastAsia="en-GB"/>
        </w:rPr>
        <w:t>T</w:t>
      </w:r>
      <w:r w:rsidR="002A39BB" w:rsidRPr="00867708">
        <w:rPr>
          <w:sz w:val="20"/>
          <w:szCs w:val="20"/>
          <w:lang w:val="en-GB" w:eastAsia="en-GB"/>
        </w:rPr>
        <w:t xml:space="preserve">he </w:t>
      </w:r>
      <w:r w:rsidR="0089121F">
        <w:rPr>
          <w:sz w:val="20"/>
          <w:szCs w:val="20"/>
          <w:lang w:val="en-GB" w:eastAsia="en-GB"/>
        </w:rPr>
        <w:t xml:space="preserve">practical </w:t>
      </w:r>
      <w:r w:rsidR="0089121F" w:rsidRPr="00867708">
        <w:rPr>
          <w:sz w:val="20"/>
          <w:szCs w:val="20"/>
          <w:lang w:val="en-GB" w:eastAsia="en-GB"/>
        </w:rPr>
        <w:t>tools</w:t>
      </w:r>
      <w:r w:rsidR="0089121F">
        <w:rPr>
          <w:sz w:val="20"/>
          <w:szCs w:val="20"/>
          <w:lang w:val="en-GB" w:eastAsia="en-GB"/>
        </w:rPr>
        <w:t>, or recommendations, given</w:t>
      </w:r>
      <w:r w:rsidR="00F043B0">
        <w:rPr>
          <w:sz w:val="20"/>
          <w:szCs w:val="20"/>
          <w:lang w:val="en-GB" w:eastAsia="en-GB"/>
        </w:rPr>
        <w:t xml:space="preserve"> </w:t>
      </w:r>
      <w:r w:rsidR="002A39BB" w:rsidRPr="00867708">
        <w:rPr>
          <w:sz w:val="20"/>
          <w:szCs w:val="20"/>
          <w:lang w:val="en-GB" w:eastAsia="en-GB"/>
        </w:rPr>
        <w:t xml:space="preserve">in the Strategy for the National Languages </w:t>
      </w:r>
      <w:r w:rsidR="0089121F">
        <w:rPr>
          <w:sz w:val="20"/>
          <w:szCs w:val="20"/>
          <w:lang w:val="en-GB" w:eastAsia="en-GB"/>
        </w:rPr>
        <w:t>were</w:t>
      </w:r>
      <w:r w:rsidR="0089121F" w:rsidRPr="00867708">
        <w:rPr>
          <w:sz w:val="20"/>
          <w:szCs w:val="20"/>
          <w:lang w:val="en-GB" w:eastAsia="en-GB"/>
        </w:rPr>
        <w:t xml:space="preserve"> </w:t>
      </w:r>
      <w:r w:rsidR="002A39BB" w:rsidRPr="00867708">
        <w:rPr>
          <w:sz w:val="20"/>
          <w:szCs w:val="20"/>
          <w:lang w:val="en-GB" w:eastAsia="en-GB"/>
        </w:rPr>
        <w:t xml:space="preserve">directed to central government authorities. Our Association has </w:t>
      </w:r>
      <w:r w:rsidR="0089121F">
        <w:rPr>
          <w:sz w:val="20"/>
          <w:szCs w:val="20"/>
          <w:lang w:val="en-GB" w:eastAsia="en-GB"/>
        </w:rPr>
        <w:t xml:space="preserve">rewritten </w:t>
      </w:r>
      <w:r w:rsidR="002A39BB" w:rsidRPr="00867708">
        <w:rPr>
          <w:sz w:val="20"/>
          <w:szCs w:val="20"/>
          <w:lang w:val="en-GB" w:eastAsia="en-GB"/>
        </w:rPr>
        <w:t>the tools, so that they are applicable on local government level</w:t>
      </w:r>
      <w:r w:rsidR="0089121F">
        <w:rPr>
          <w:sz w:val="20"/>
          <w:szCs w:val="20"/>
          <w:lang w:val="en-GB" w:eastAsia="en-GB"/>
        </w:rPr>
        <w:t>,</w:t>
      </w:r>
      <w:r w:rsidR="002A39BB" w:rsidRPr="00867708">
        <w:rPr>
          <w:sz w:val="20"/>
          <w:szCs w:val="20"/>
          <w:lang w:val="en-GB" w:eastAsia="en-GB"/>
        </w:rPr>
        <w:t xml:space="preserve"> and is supporting the municipalities in taking the tools into practice. Furthermore</w:t>
      </w:r>
      <w:r w:rsidR="0089121F">
        <w:rPr>
          <w:sz w:val="20"/>
          <w:szCs w:val="20"/>
          <w:lang w:val="en-GB" w:eastAsia="en-GB"/>
        </w:rPr>
        <w:t>,</w:t>
      </w:r>
      <w:r w:rsidR="002A39BB" w:rsidRPr="00867708">
        <w:rPr>
          <w:sz w:val="20"/>
          <w:szCs w:val="20"/>
          <w:lang w:val="en-GB" w:eastAsia="en-GB"/>
        </w:rPr>
        <w:t xml:space="preserve"> the Association is </w:t>
      </w:r>
      <w:r w:rsidR="0089121F">
        <w:rPr>
          <w:sz w:val="20"/>
          <w:szCs w:val="20"/>
          <w:lang w:val="en-GB" w:eastAsia="en-GB"/>
        </w:rPr>
        <w:t>safe</w:t>
      </w:r>
      <w:r w:rsidR="002A39BB" w:rsidRPr="00867708">
        <w:rPr>
          <w:sz w:val="20"/>
          <w:szCs w:val="20"/>
          <w:lang w:val="en-GB" w:eastAsia="en-GB"/>
        </w:rPr>
        <w:t xml:space="preserve">guarding the rights of both the </w:t>
      </w:r>
      <w:r w:rsidR="0089121F">
        <w:rPr>
          <w:sz w:val="20"/>
          <w:szCs w:val="20"/>
          <w:lang w:val="en-GB" w:eastAsia="en-GB"/>
        </w:rPr>
        <w:t>S</w:t>
      </w:r>
      <w:r w:rsidR="002A39BB" w:rsidRPr="00867708">
        <w:rPr>
          <w:sz w:val="20"/>
          <w:szCs w:val="20"/>
          <w:lang w:val="en-GB" w:eastAsia="en-GB"/>
        </w:rPr>
        <w:t>ami and the Swedish speaking minorit</w:t>
      </w:r>
      <w:r w:rsidR="009941AB">
        <w:rPr>
          <w:sz w:val="20"/>
          <w:szCs w:val="20"/>
          <w:lang w:val="en-GB" w:eastAsia="en-GB"/>
        </w:rPr>
        <w:t xml:space="preserve">ies </w:t>
      </w:r>
      <w:r w:rsidR="0089121F">
        <w:rPr>
          <w:sz w:val="20"/>
          <w:szCs w:val="20"/>
          <w:lang w:val="en-GB" w:eastAsia="en-GB"/>
        </w:rPr>
        <w:t>as part of</w:t>
      </w:r>
      <w:r w:rsidR="0089121F" w:rsidRPr="00867708">
        <w:rPr>
          <w:sz w:val="20"/>
          <w:szCs w:val="20"/>
          <w:lang w:val="en-GB" w:eastAsia="en-GB"/>
        </w:rPr>
        <w:t xml:space="preserve"> </w:t>
      </w:r>
      <w:r w:rsidR="002A39BB" w:rsidRPr="00867708">
        <w:rPr>
          <w:sz w:val="20"/>
          <w:szCs w:val="20"/>
          <w:lang w:val="en-GB" w:eastAsia="en-GB"/>
        </w:rPr>
        <w:t xml:space="preserve">the </w:t>
      </w:r>
      <w:r w:rsidR="0089121F">
        <w:rPr>
          <w:sz w:val="20"/>
          <w:szCs w:val="20"/>
          <w:lang w:val="en-GB" w:eastAsia="en-GB"/>
        </w:rPr>
        <w:t xml:space="preserve">ongoing </w:t>
      </w:r>
      <w:r w:rsidR="002A39BB" w:rsidRPr="00867708">
        <w:rPr>
          <w:sz w:val="20"/>
          <w:szCs w:val="20"/>
          <w:lang w:val="en-GB" w:eastAsia="en-GB"/>
        </w:rPr>
        <w:t>municipality reforms.</w:t>
      </w:r>
    </w:p>
    <w:p w:rsidR="00387E7F" w:rsidRPr="00387E7F" w:rsidRDefault="00387E7F" w:rsidP="00662159">
      <w:pPr>
        <w:pStyle w:val="BodyText"/>
        <w:rPr>
          <w:i/>
          <w:sz w:val="20"/>
          <w:szCs w:val="20"/>
          <w:lang w:val="en-GB"/>
        </w:rPr>
      </w:pPr>
      <w:r w:rsidRPr="00387E7F">
        <w:rPr>
          <w:rFonts w:cstheme="minorBidi"/>
          <w:bCs/>
          <w:i/>
          <w:sz w:val="20"/>
          <w:szCs w:val="20"/>
          <w:lang w:val="en-GB"/>
        </w:rPr>
        <w:t>European Charter for Equality of Women and Men role in Local Life</w:t>
      </w:r>
    </w:p>
    <w:p w:rsidR="00332914" w:rsidRPr="00580841" w:rsidRDefault="009941AB" w:rsidP="00332914">
      <w:pPr>
        <w:pStyle w:val="BodyText"/>
        <w:rPr>
          <w:rFonts w:cstheme="minorBidi"/>
          <w:bCs/>
          <w:sz w:val="20"/>
          <w:szCs w:val="20"/>
          <w:lang w:val="en-GB"/>
        </w:rPr>
      </w:pPr>
      <w:r>
        <w:rPr>
          <w:rFonts w:cstheme="minorBidi"/>
          <w:bCs/>
          <w:sz w:val="20"/>
          <w:szCs w:val="20"/>
          <w:lang w:val="en-GB"/>
        </w:rPr>
        <w:t>T</w:t>
      </w:r>
      <w:r w:rsidRPr="00580841">
        <w:rPr>
          <w:rFonts w:cstheme="minorBidi"/>
          <w:bCs/>
          <w:sz w:val="20"/>
          <w:szCs w:val="20"/>
          <w:lang w:val="en-GB"/>
        </w:rPr>
        <w:t>he European Charter for Equality of Women and Men role in Local Life</w:t>
      </w:r>
      <w:r>
        <w:rPr>
          <w:rFonts w:cstheme="minorBidi"/>
          <w:bCs/>
          <w:sz w:val="20"/>
          <w:szCs w:val="20"/>
          <w:lang w:val="en-GB"/>
        </w:rPr>
        <w:t>, launched in 2006,</w:t>
      </w:r>
      <w:r w:rsidRPr="00580841">
        <w:rPr>
          <w:rFonts w:cstheme="minorBidi"/>
          <w:bCs/>
          <w:sz w:val="20"/>
          <w:szCs w:val="20"/>
          <w:lang w:val="en-GB"/>
        </w:rPr>
        <w:t xml:space="preserve"> </w:t>
      </w:r>
      <w:r>
        <w:rPr>
          <w:rFonts w:cstheme="minorBidi"/>
          <w:bCs/>
          <w:sz w:val="20"/>
          <w:szCs w:val="20"/>
          <w:lang w:val="en-GB"/>
        </w:rPr>
        <w:t>was prepared by t</w:t>
      </w:r>
      <w:r w:rsidR="00332914" w:rsidRPr="00580841">
        <w:rPr>
          <w:rFonts w:cstheme="minorBidi"/>
          <w:bCs/>
          <w:sz w:val="20"/>
          <w:szCs w:val="20"/>
          <w:lang w:val="en-GB"/>
        </w:rPr>
        <w:t xml:space="preserve">he Council of European </w:t>
      </w:r>
      <w:r w:rsidR="00665083">
        <w:rPr>
          <w:rFonts w:cstheme="minorBidi"/>
          <w:bCs/>
          <w:sz w:val="20"/>
          <w:szCs w:val="20"/>
          <w:lang w:val="en-GB"/>
        </w:rPr>
        <w:t>Municipalities</w:t>
      </w:r>
      <w:r w:rsidR="00665083" w:rsidRPr="00580841">
        <w:rPr>
          <w:rFonts w:cstheme="minorBidi"/>
          <w:bCs/>
          <w:sz w:val="20"/>
          <w:szCs w:val="20"/>
          <w:lang w:val="en-GB"/>
        </w:rPr>
        <w:t xml:space="preserve"> </w:t>
      </w:r>
      <w:r w:rsidR="00332914" w:rsidRPr="00580841">
        <w:rPr>
          <w:rFonts w:cstheme="minorBidi"/>
          <w:bCs/>
          <w:sz w:val="20"/>
          <w:szCs w:val="20"/>
          <w:lang w:val="en-GB"/>
        </w:rPr>
        <w:t>and Regions, CEMR</w:t>
      </w:r>
      <w:r>
        <w:rPr>
          <w:rFonts w:cstheme="minorBidi"/>
          <w:bCs/>
          <w:sz w:val="20"/>
          <w:szCs w:val="20"/>
          <w:lang w:val="en-GB"/>
        </w:rPr>
        <w:t>.</w:t>
      </w:r>
      <w:r w:rsidR="00332914" w:rsidRPr="00580841">
        <w:rPr>
          <w:rFonts w:cstheme="minorBidi"/>
          <w:bCs/>
          <w:sz w:val="20"/>
          <w:szCs w:val="20"/>
          <w:lang w:val="en-GB"/>
        </w:rPr>
        <w:t xml:space="preserve"> The Association of Finnish Local </w:t>
      </w:r>
      <w:r w:rsidR="009A12CB">
        <w:rPr>
          <w:rFonts w:cstheme="minorBidi"/>
          <w:bCs/>
          <w:sz w:val="20"/>
          <w:szCs w:val="20"/>
          <w:lang w:val="en-GB"/>
        </w:rPr>
        <w:t>and Regional</w:t>
      </w:r>
      <w:r w:rsidR="009A12CB" w:rsidRPr="00580841">
        <w:rPr>
          <w:rFonts w:cstheme="minorBidi"/>
          <w:bCs/>
          <w:sz w:val="20"/>
          <w:szCs w:val="20"/>
          <w:lang w:val="en-GB"/>
        </w:rPr>
        <w:t xml:space="preserve"> </w:t>
      </w:r>
      <w:r w:rsidR="009A12CB">
        <w:rPr>
          <w:rFonts w:cstheme="minorBidi"/>
          <w:bCs/>
          <w:sz w:val="20"/>
          <w:szCs w:val="20"/>
          <w:lang w:val="en-GB"/>
        </w:rPr>
        <w:t>Authorities</w:t>
      </w:r>
      <w:r w:rsidR="00332914" w:rsidRPr="00580841">
        <w:rPr>
          <w:rFonts w:cstheme="minorBidi"/>
          <w:bCs/>
          <w:sz w:val="20"/>
          <w:szCs w:val="20"/>
          <w:lang w:val="en-GB"/>
        </w:rPr>
        <w:t xml:space="preserve">, which represents all the Finnish municipalities and municipal organisations, participated in the development of the </w:t>
      </w:r>
      <w:r>
        <w:rPr>
          <w:rFonts w:cstheme="minorBidi"/>
          <w:bCs/>
          <w:sz w:val="20"/>
          <w:szCs w:val="20"/>
          <w:lang w:val="en-GB"/>
        </w:rPr>
        <w:t>C</w:t>
      </w:r>
      <w:r w:rsidRPr="00580841">
        <w:rPr>
          <w:rFonts w:cstheme="minorBidi"/>
          <w:bCs/>
          <w:sz w:val="20"/>
          <w:szCs w:val="20"/>
          <w:lang w:val="en-GB"/>
        </w:rPr>
        <w:t xml:space="preserve">harter </w:t>
      </w:r>
      <w:r w:rsidR="00332914" w:rsidRPr="00580841">
        <w:rPr>
          <w:rFonts w:cstheme="minorBidi"/>
          <w:bCs/>
          <w:sz w:val="20"/>
          <w:szCs w:val="20"/>
          <w:lang w:val="en-GB"/>
        </w:rPr>
        <w:t xml:space="preserve">together with other European local government associations. The </w:t>
      </w:r>
      <w:r w:rsidR="00AB3B13">
        <w:rPr>
          <w:rFonts w:cstheme="minorBidi"/>
          <w:bCs/>
          <w:sz w:val="20"/>
          <w:szCs w:val="20"/>
          <w:lang w:val="en-GB"/>
        </w:rPr>
        <w:t>C</w:t>
      </w:r>
      <w:r w:rsidR="00AB3B13" w:rsidRPr="00580841">
        <w:rPr>
          <w:rFonts w:cstheme="minorBidi"/>
          <w:bCs/>
          <w:sz w:val="20"/>
          <w:szCs w:val="20"/>
          <w:lang w:val="en-GB"/>
        </w:rPr>
        <w:t xml:space="preserve">harter </w:t>
      </w:r>
      <w:r w:rsidR="00332914" w:rsidRPr="00580841">
        <w:rPr>
          <w:rFonts w:cstheme="minorBidi"/>
          <w:bCs/>
          <w:sz w:val="20"/>
          <w:szCs w:val="20"/>
          <w:lang w:val="en-GB"/>
        </w:rPr>
        <w:t xml:space="preserve">supports the implementation of the Beijing Declaration and Platform for Action. The motivation of drawing </w:t>
      </w:r>
      <w:r w:rsidR="00C64206">
        <w:rPr>
          <w:rFonts w:cstheme="minorBidi"/>
          <w:bCs/>
          <w:sz w:val="20"/>
          <w:szCs w:val="20"/>
          <w:lang w:val="en-GB"/>
        </w:rPr>
        <w:t xml:space="preserve">up </w:t>
      </w:r>
      <w:r w:rsidR="00332914" w:rsidRPr="00580841">
        <w:rPr>
          <w:rFonts w:cstheme="minorBidi"/>
          <w:bCs/>
          <w:sz w:val="20"/>
          <w:szCs w:val="20"/>
          <w:lang w:val="en-GB"/>
        </w:rPr>
        <w:t xml:space="preserve">the </w:t>
      </w:r>
      <w:r w:rsidR="00AB3B13">
        <w:rPr>
          <w:rFonts w:cstheme="minorBidi"/>
          <w:bCs/>
          <w:sz w:val="20"/>
          <w:szCs w:val="20"/>
          <w:lang w:val="en-GB"/>
        </w:rPr>
        <w:t>C</w:t>
      </w:r>
      <w:r w:rsidR="00AB3B13" w:rsidRPr="00580841">
        <w:rPr>
          <w:rFonts w:cstheme="minorBidi"/>
          <w:bCs/>
          <w:sz w:val="20"/>
          <w:szCs w:val="20"/>
          <w:lang w:val="en-GB"/>
        </w:rPr>
        <w:t xml:space="preserve">harter </w:t>
      </w:r>
      <w:r w:rsidR="00332914" w:rsidRPr="00580841">
        <w:rPr>
          <w:rFonts w:cstheme="minorBidi"/>
          <w:bCs/>
          <w:sz w:val="20"/>
          <w:szCs w:val="20"/>
          <w:lang w:val="en-GB"/>
        </w:rPr>
        <w:t xml:space="preserve">was that the local governments are closest to the people and hence have good chances to enhance gender equality and put the international conventions and national </w:t>
      </w:r>
      <w:r w:rsidR="00332914" w:rsidRPr="00580841">
        <w:rPr>
          <w:rFonts w:cstheme="minorBidi"/>
          <w:bCs/>
          <w:sz w:val="20"/>
          <w:szCs w:val="20"/>
          <w:lang w:val="en-GB"/>
        </w:rPr>
        <w:lastRenderedPageBreak/>
        <w:t>legislation into practice. The Charter takes into account the different competences of local and regional authorities in Europe.</w:t>
      </w:r>
    </w:p>
    <w:p w:rsidR="00332914" w:rsidRPr="00580841" w:rsidRDefault="00332914" w:rsidP="00332914">
      <w:pPr>
        <w:pStyle w:val="BodyText"/>
        <w:rPr>
          <w:rFonts w:cstheme="minorBidi"/>
          <w:bCs/>
          <w:sz w:val="20"/>
          <w:szCs w:val="20"/>
          <w:lang w:val="en-GB"/>
        </w:rPr>
      </w:pPr>
      <w:r w:rsidRPr="00580841">
        <w:rPr>
          <w:rFonts w:cstheme="minorBidi"/>
          <w:bCs/>
          <w:sz w:val="20"/>
          <w:szCs w:val="20"/>
          <w:lang w:val="en-GB"/>
        </w:rPr>
        <w:t xml:space="preserve">The Association of </w:t>
      </w:r>
      <w:r w:rsidR="00C64206">
        <w:rPr>
          <w:rFonts w:cstheme="minorBidi"/>
          <w:bCs/>
          <w:sz w:val="20"/>
          <w:szCs w:val="20"/>
          <w:lang w:val="en-GB"/>
        </w:rPr>
        <w:t xml:space="preserve">Finnish </w:t>
      </w:r>
      <w:r w:rsidRPr="00580841">
        <w:rPr>
          <w:rFonts w:cstheme="minorBidi"/>
          <w:bCs/>
          <w:sz w:val="20"/>
          <w:szCs w:val="20"/>
          <w:lang w:val="en-GB"/>
        </w:rPr>
        <w:t xml:space="preserve">Local and Regional </w:t>
      </w:r>
      <w:r w:rsidR="00C64206">
        <w:rPr>
          <w:rFonts w:cstheme="minorBidi"/>
          <w:bCs/>
          <w:sz w:val="20"/>
          <w:szCs w:val="20"/>
          <w:lang w:val="en-GB"/>
        </w:rPr>
        <w:t>Authorities</w:t>
      </w:r>
      <w:r w:rsidR="00C64206" w:rsidRPr="00580841">
        <w:rPr>
          <w:rFonts w:cstheme="minorBidi"/>
          <w:bCs/>
          <w:sz w:val="20"/>
          <w:szCs w:val="20"/>
          <w:lang w:val="en-GB"/>
        </w:rPr>
        <w:t xml:space="preserve"> </w:t>
      </w:r>
      <w:r w:rsidRPr="00580841">
        <w:rPr>
          <w:rFonts w:cstheme="minorBidi"/>
          <w:bCs/>
          <w:sz w:val="20"/>
          <w:szCs w:val="20"/>
          <w:lang w:val="en-GB"/>
        </w:rPr>
        <w:t>has approved the Charter and recommended it to all the municipalities and municipal organisa</w:t>
      </w:r>
      <w:r w:rsidR="002A39BB">
        <w:rPr>
          <w:rFonts w:cstheme="minorBidi"/>
          <w:bCs/>
          <w:sz w:val="20"/>
          <w:szCs w:val="20"/>
          <w:lang w:val="en-GB"/>
        </w:rPr>
        <w:t xml:space="preserve">tions and has carried out a development project to implement the </w:t>
      </w:r>
      <w:r w:rsidR="00AB3B13">
        <w:rPr>
          <w:rFonts w:cstheme="minorBidi"/>
          <w:bCs/>
          <w:sz w:val="20"/>
          <w:szCs w:val="20"/>
          <w:lang w:val="en-GB"/>
        </w:rPr>
        <w:t>Charter</w:t>
      </w:r>
      <w:r w:rsidR="00877ECA">
        <w:rPr>
          <w:rFonts w:cstheme="minorBidi"/>
          <w:bCs/>
          <w:sz w:val="20"/>
          <w:szCs w:val="20"/>
          <w:lang w:val="en-GB"/>
        </w:rPr>
        <w:t>.</w:t>
      </w:r>
    </w:p>
    <w:p w:rsidR="00332914" w:rsidRDefault="00332914" w:rsidP="00BE6C62">
      <w:pPr>
        <w:spacing w:after="100"/>
        <w:ind w:left="1304"/>
        <w:jc w:val="both"/>
        <w:rPr>
          <w:lang w:val="en-GB"/>
        </w:rPr>
      </w:pPr>
    </w:p>
    <w:p w:rsidR="00F56BF8" w:rsidRPr="00CE1019" w:rsidRDefault="00F56BF8" w:rsidP="00F56BF8">
      <w:pPr>
        <w:pStyle w:val="BodyText"/>
        <w:rPr>
          <w:rFonts w:cstheme="minorBidi"/>
          <w:bCs/>
          <w:i/>
          <w:sz w:val="20"/>
          <w:szCs w:val="20"/>
          <w:lang w:val="en-GB"/>
        </w:rPr>
      </w:pPr>
      <w:r w:rsidRPr="00CE1019">
        <w:rPr>
          <w:rFonts w:cstheme="minorBidi"/>
          <w:bCs/>
          <w:i/>
          <w:sz w:val="20"/>
          <w:szCs w:val="20"/>
          <w:lang w:val="en-GB"/>
        </w:rPr>
        <w:t>Health and welfare report</w:t>
      </w:r>
      <w:r>
        <w:rPr>
          <w:rFonts w:cstheme="minorBidi"/>
          <w:bCs/>
          <w:i/>
          <w:sz w:val="20"/>
          <w:szCs w:val="20"/>
          <w:lang w:val="en-GB"/>
        </w:rPr>
        <w:t>ing tool</w:t>
      </w:r>
    </w:p>
    <w:p w:rsidR="00F56BF8" w:rsidRDefault="00F56BF8" w:rsidP="00F56BF8">
      <w:pPr>
        <w:pStyle w:val="BodyText"/>
        <w:rPr>
          <w:rFonts w:cstheme="minorBidi"/>
          <w:bCs/>
          <w:sz w:val="20"/>
          <w:szCs w:val="20"/>
          <w:lang w:val="en-GB"/>
        </w:rPr>
      </w:pPr>
      <w:r w:rsidRPr="00765AD5">
        <w:rPr>
          <w:rFonts w:cstheme="minorBidi"/>
          <w:bCs/>
          <w:sz w:val="20"/>
          <w:szCs w:val="20"/>
          <w:lang w:val="en-GB"/>
        </w:rPr>
        <w:t>According to the Health Care Act the municipalities are ob</w:t>
      </w:r>
      <w:r>
        <w:rPr>
          <w:rFonts w:cstheme="minorBidi"/>
          <w:bCs/>
          <w:sz w:val="20"/>
          <w:szCs w:val="20"/>
          <w:lang w:val="en-GB"/>
        </w:rPr>
        <w:t xml:space="preserve">liged to monitor </w:t>
      </w:r>
      <w:r w:rsidR="00DC60A0">
        <w:rPr>
          <w:rFonts w:cstheme="minorBidi"/>
          <w:bCs/>
          <w:sz w:val="20"/>
          <w:szCs w:val="20"/>
          <w:lang w:val="en-GB"/>
        </w:rPr>
        <w:t xml:space="preserve">the </w:t>
      </w:r>
      <w:r>
        <w:rPr>
          <w:rFonts w:cstheme="minorBidi"/>
          <w:bCs/>
          <w:sz w:val="20"/>
          <w:szCs w:val="20"/>
          <w:lang w:val="en-GB"/>
        </w:rPr>
        <w:t xml:space="preserve">health and </w:t>
      </w:r>
      <w:r w:rsidR="00DC60A0">
        <w:rPr>
          <w:rFonts w:cstheme="minorBidi"/>
          <w:bCs/>
          <w:sz w:val="20"/>
          <w:szCs w:val="20"/>
          <w:lang w:val="en-GB"/>
        </w:rPr>
        <w:t>welf</w:t>
      </w:r>
      <w:r w:rsidR="00DC60A0" w:rsidRPr="00765AD5">
        <w:rPr>
          <w:rFonts w:cstheme="minorBidi"/>
          <w:bCs/>
          <w:sz w:val="20"/>
          <w:szCs w:val="20"/>
          <w:lang w:val="en-GB"/>
        </w:rPr>
        <w:t>are</w:t>
      </w:r>
      <w:r w:rsidRPr="00765AD5">
        <w:rPr>
          <w:rFonts w:cstheme="minorBidi"/>
          <w:bCs/>
          <w:sz w:val="20"/>
          <w:szCs w:val="20"/>
          <w:lang w:val="en-GB"/>
        </w:rPr>
        <w:t xml:space="preserve"> of their residents and any underlying actors per population group and to have strategies and measures </w:t>
      </w:r>
      <w:r w:rsidR="00EE085A">
        <w:rPr>
          <w:rFonts w:cstheme="minorBidi"/>
          <w:bCs/>
          <w:sz w:val="20"/>
          <w:szCs w:val="20"/>
          <w:lang w:val="en-GB"/>
        </w:rPr>
        <w:t xml:space="preserve">in place </w:t>
      </w:r>
      <w:r w:rsidRPr="00765AD5">
        <w:rPr>
          <w:rFonts w:cstheme="minorBidi"/>
          <w:bCs/>
          <w:sz w:val="20"/>
          <w:szCs w:val="20"/>
          <w:lang w:val="en-GB"/>
        </w:rPr>
        <w:t>accordingly. Annual reports are to be produ</w:t>
      </w:r>
      <w:r>
        <w:rPr>
          <w:rFonts w:cstheme="minorBidi"/>
          <w:bCs/>
          <w:sz w:val="20"/>
          <w:szCs w:val="20"/>
          <w:lang w:val="en-GB"/>
        </w:rPr>
        <w:t>ced and a more comprehensive re</w:t>
      </w:r>
      <w:r w:rsidRPr="00765AD5">
        <w:rPr>
          <w:rFonts w:cstheme="minorBidi"/>
          <w:bCs/>
          <w:sz w:val="20"/>
          <w:szCs w:val="20"/>
          <w:lang w:val="en-GB"/>
        </w:rPr>
        <w:t xml:space="preserve">view on welfare shall be produced for the city or municipal council once during each electoral period. </w:t>
      </w:r>
    </w:p>
    <w:p w:rsidR="00F56BF8" w:rsidRDefault="00F56BF8" w:rsidP="00F56BF8">
      <w:pPr>
        <w:pStyle w:val="BodyText"/>
        <w:rPr>
          <w:rFonts w:cstheme="minorBidi"/>
          <w:bCs/>
          <w:sz w:val="20"/>
          <w:szCs w:val="20"/>
          <w:lang w:val="en-GB"/>
        </w:rPr>
      </w:pPr>
      <w:r w:rsidRPr="00765AD5">
        <w:rPr>
          <w:rFonts w:cstheme="minorBidi"/>
          <w:bCs/>
          <w:sz w:val="20"/>
          <w:szCs w:val="20"/>
          <w:lang w:val="en-GB"/>
        </w:rPr>
        <w:t xml:space="preserve">An electronic welfare report tool has been developed in Finland. This tool provides information by population group on different dimensions of welfare and it combines welfare information from different sources. The Association of Finnish Local and Regional Authorities </w:t>
      </w:r>
      <w:proofErr w:type="gramStart"/>
      <w:r w:rsidRPr="00765AD5">
        <w:rPr>
          <w:rFonts w:cstheme="minorBidi"/>
          <w:bCs/>
          <w:sz w:val="20"/>
          <w:szCs w:val="20"/>
          <w:lang w:val="en-GB"/>
        </w:rPr>
        <w:t>coordinates</w:t>
      </w:r>
      <w:proofErr w:type="gramEnd"/>
      <w:r w:rsidRPr="00765AD5">
        <w:rPr>
          <w:rFonts w:cstheme="minorBidi"/>
          <w:bCs/>
          <w:sz w:val="20"/>
          <w:szCs w:val="20"/>
          <w:lang w:val="en-GB"/>
        </w:rPr>
        <w:t xml:space="preserve"> the implementation of the electronic welfare report and bears responsibility for its further development as part of the development of lo</w:t>
      </w:r>
      <w:r>
        <w:rPr>
          <w:rFonts w:cstheme="minorBidi"/>
          <w:bCs/>
          <w:sz w:val="20"/>
          <w:szCs w:val="20"/>
          <w:lang w:val="en-GB"/>
        </w:rPr>
        <w:t>cal strategic management.</w:t>
      </w:r>
    </w:p>
    <w:p w:rsidR="00F56BF8" w:rsidRDefault="002F0CA3" w:rsidP="00F56BF8">
      <w:pPr>
        <w:pStyle w:val="BodyText"/>
        <w:rPr>
          <w:rFonts w:cstheme="minorBidi"/>
          <w:bCs/>
          <w:sz w:val="20"/>
          <w:szCs w:val="20"/>
          <w:lang w:val="en-GB"/>
        </w:rPr>
      </w:pPr>
      <w:r>
        <w:rPr>
          <w:rFonts w:cstheme="minorBidi"/>
          <w:bCs/>
          <w:sz w:val="20"/>
          <w:szCs w:val="20"/>
          <w:lang w:val="en-GB"/>
        </w:rPr>
        <w:t xml:space="preserve">The tool will be later evolved to include information disaggregated by gender. </w:t>
      </w:r>
      <w:r w:rsidR="00F56BF8" w:rsidRPr="00765AD5">
        <w:rPr>
          <w:rFonts w:cstheme="minorBidi"/>
          <w:bCs/>
          <w:sz w:val="20"/>
          <w:szCs w:val="20"/>
          <w:lang w:val="en-GB"/>
        </w:rPr>
        <w:t xml:space="preserve">Currently over 250 local governments are implementing the tool. </w:t>
      </w:r>
    </w:p>
    <w:p w:rsidR="000B1589" w:rsidRPr="003D3C8C" w:rsidRDefault="003D3C8C" w:rsidP="000B1589">
      <w:pPr>
        <w:ind w:left="1304"/>
        <w:rPr>
          <w:rFonts w:ascii="Verdana" w:hAnsi="Verdana"/>
          <w:i/>
          <w:sz w:val="20"/>
          <w:szCs w:val="20"/>
          <w:lang w:val="en-GB" w:eastAsia="fi-FI"/>
        </w:rPr>
      </w:pPr>
      <w:r w:rsidRPr="003D3C8C">
        <w:rPr>
          <w:rFonts w:ascii="Verdana" w:hAnsi="Verdana"/>
          <w:i/>
          <w:sz w:val="20"/>
          <w:szCs w:val="20"/>
          <w:lang w:val="en-GB" w:eastAsia="fi-FI"/>
        </w:rPr>
        <w:t>North-South Local Government Cooperation Programme</w:t>
      </w:r>
    </w:p>
    <w:p w:rsidR="003D3C8C" w:rsidRDefault="003D3C8C" w:rsidP="000B1589">
      <w:pPr>
        <w:ind w:left="1304"/>
        <w:rPr>
          <w:rFonts w:ascii="Verdana" w:hAnsi="Verdana"/>
          <w:sz w:val="20"/>
          <w:szCs w:val="20"/>
          <w:lang w:val="en-GB" w:eastAsia="fi-FI"/>
        </w:rPr>
      </w:pPr>
    </w:p>
    <w:p w:rsidR="000B1589" w:rsidRPr="00563798" w:rsidRDefault="000B1589" w:rsidP="000B1589">
      <w:pPr>
        <w:ind w:left="1304"/>
        <w:rPr>
          <w:rFonts w:ascii="Verdana" w:hAnsi="Verdana"/>
          <w:sz w:val="20"/>
          <w:szCs w:val="20"/>
          <w:lang w:val="en-GB" w:eastAsia="fi-FI"/>
        </w:rPr>
      </w:pPr>
      <w:r w:rsidRPr="00563798">
        <w:rPr>
          <w:rFonts w:ascii="Verdana" w:hAnsi="Verdana"/>
          <w:sz w:val="20"/>
          <w:szCs w:val="20"/>
          <w:lang w:val="en-GB" w:eastAsia="fi-FI"/>
        </w:rPr>
        <w:t xml:space="preserve">The promotion of the rights and the status of women and girls, and promotion of gender and social equality are cross-cutting objectives in the North-South Local Government Cooperation Programme, administered by the Association of Finnish Local and Regional Authorities. The programme </w:t>
      </w:r>
      <w:r w:rsidRPr="00563798">
        <w:rPr>
          <w:sz w:val="20"/>
          <w:szCs w:val="20"/>
          <w:lang w:val="en-GB"/>
        </w:rPr>
        <w:t>finances cooperation projects between Finnish and Sub-Saharan African local governments in order to strengthen the capacities and responsiveness of local governments to provide good quality public basic services and good governance</w:t>
      </w:r>
      <w:r w:rsidRPr="00563798">
        <w:rPr>
          <w:rFonts w:ascii="Verdana" w:hAnsi="Verdana"/>
          <w:sz w:val="20"/>
          <w:szCs w:val="20"/>
          <w:lang w:val="en-US"/>
        </w:rPr>
        <w:t>.</w:t>
      </w:r>
      <w:r w:rsidRPr="00563798">
        <w:rPr>
          <w:rFonts w:ascii="Verdana" w:hAnsi="Verdana"/>
          <w:sz w:val="20"/>
          <w:szCs w:val="20"/>
          <w:lang w:val="en-US" w:eastAsia="fi-FI"/>
        </w:rPr>
        <w:t xml:space="preserve"> </w:t>
      </w:r>
      <w:r w:rsidRPr="00563798">
        <w:rPr>
          <w:rFonts w:ascii="Verdana" w:hAnsi="Verdana"/>
          <w:sz w:val="20"/>
          <w:szCs w:val="20"/>
          <w:lang w:val="en-GB" w:eastAsia="fi-FI"/>
        </w:rPr>
        <w:t>By promoting social equity and women’s rights the Programme contributes to the well-being and more equal opportunities to participate in local decision making in partner countries in Sub-Saharan Africa. </w:t>
      </w:r>
    </w:p>
    <w:p w:rsidR="00F56BF8" w:rsidRPr="00191388" w:rsidRDefault="00F56BF8" w:rsidP="00BE6C62">
      <w:pPr>
        <w:spacing w:after="100"/>
        <w:ind w:left="1304"/>
        <w:jc w:val="both"/>
        <w:rPr>
          <w:lang w:val="en-GB"/>
        </w:rPr>
      </w:pPr>
    </w:p>
    <w:p w:rsidR="00BE6C62" w:rsidRDefault="00BE6C62" w:rsidP="00BE6C62">
      <w:pPr>
        <w:spacing w:after="100"/>
        <w:jc w:val="both"/>
        <w:rPr>
          <w:rFonts w:ascii="Times New Roman" w:eastAsia="Times New Roman" w:hAnsi="Times New Roman" w:cs="Times New Roman"/>
          <w:sz w:val="24"/>
          <w:lang w:val="en-GB"/>
        </w:rPr>
      </w:pPr>
      <w:r w:rsidRPr="00191388">
        <w:rPr>
          <w:rFonts w:ascii="Times New Roman" w:eastAsia="Times New Roman" w:hAnsi="Times New Roman" w:cs="Times New Roman"/>
          <w:sz w:val="24"/>
          <w:lang w:val="en-GB"/>
        </w:rPr>
        <w:t>8. What are the main challenges faced by local government in your country in the promotion and protection of human rights?</w:t>
      </w:r>
    </w:p>
    <w:p w:rsidR="003F43E4" w:rsidRDefault="003F43E4" w:rsidP="003F43E4">
      <w:pPr>
        <w:pStyle w:val="BodyText"/>
        <w:rPr>
          <w:rFonts w:cstheme="minorBidi"/>
          <w:bCs/>
          <w:sz w:val="20"/>
          <w:szCs w:val="20"/>
          <w:lang w:val="en-GB"/>
        </w:rPr>
      </w:pPr>
    </w:p>
    <w:p w:rsidR="00DA61E5" w:rsidRDefault="00DA61E5" w:rsidP="00DA61E5">
      <w:pPr>
        <w:pStyle w:val="BodyText"/>
        <w:rPr>
          <w:rFonts w:cstheme="minorBidi"/>
          <w:bCs/>
          <w:sz w:val="20"/>
          <w:szCs w:val="20"/>
          <w:lang w:val="en-GB"/>
        </w:rPr>
      </w:pPr>
      <w:r w:rsidRPr="00765AD5">
        <w:rPr>
          <w:rFonts w:cstheme="minorBidi"/>
          <w:bCs/>
          <w:sz w:val="20"/>
          <w:szCs w:val="20"/>
          <w:lang w:val="en-GB"/>
        </w:rPr>
        <w:t xml:space="preserve">The challenge is </w:t>
      </w:r>
      <w:r>
        <w:rPr>
          <w:rFonts w:cstheme="minorBidi"/>
          <w:bCs/>
          <w:sz w:val="20"/>
          <w:szCs w:val="20"/>
          <w:lang w:val="en-GB"/>
        </w:rPr>
        <w:t xml:space="preserve">the tight economic situation and the </w:t>
      </w:r>
      <w:r w:rsidR="00D2105D">
        <w:rPr>
          <w:rFonts w:cstheme="minorBidi"/>
          <w:bCs/>
          <w:sz w:val="20"/>
          <w:szCs w:val="20"/>
          <w:lang w:val="en-GB"/>
        </w:rPr>
        <w:t>excessive strain on</w:t>
      </w:r>
      <w:r>
        <w:rPr>
          <w:rFonts w:cstheme="minorBidi"/>
          <w:bCs/>
          <w:sz w:val="20"/>
          <w:szCs w:val="20"/>
          <w:lang w:val="en-GB"/>
        </w:rPr>
        <w:t xml:space="preserve"> the municipal personnel. For </w:t>
      </w:r>
      <w:r w:rsidR="00B55941">
        <w:rPr>
          <w:rFonts w:cstheme="minorBidi"/>
          <w:bCs/>
          <w:sz w:val="20"/>
          <w:szCs w:val="20"/>
          <w:lang w:val="en-GB"/>
        </w:rPr>
        <w:t>the</w:t>
      </w:r>
      <w:r>
        <w:rPr>
          <w:rFonts w:cstheme="minorBidi"/>
          <w:bCs/>
          <w:sz w:val="20"/>
          <w:szCs w:val="20"/>
          <w:lang w:val="en-GB"/>
        </w:rPr>
        <w:t xml:space="preserve"> development </w:t>
      </w:r>
      <w:r w:rsidR="00D2105D">
        <w:rPr>
          <w:rFonts w:cstheme="minorBidi"/>
          <w:bCs/>
          <w:sz w:val="20"/>
          <w:szCs w:val="20"/>
          <w:lang w:val="en-GB"/>
        </w:rPr>
        <w:t xml:space="preserve">and mainstreaming </w:t>
      </w:r>
      <w:r>
        <w:rPr>
          <w:rFonts w:cstheme="minorBidi"/>
          <w:bCs/>
          <w:sz w:val="20"/>
          <w:szCs w:val="20"/>
          <w:lang w:val="en-GB"/>
        </w:rPr>
        <w:t xml:space="preserve">of human rights in the local level </w:t>
      </w:r>
      <w:r w:rsidR="00B55941">
        <w:rPr>
          <w:rFonts w:cstheme="minorBidi"/>
          <w:bCs/>
          <w:sz w:val="20"/>
          <w:szCs w:val="20"/>
          <w:lang w:val="en-GB"/>
        </w:rPr>
        <w:t>the challenges are</w:t>
      </w:r>
      <w:r w:rsidR="00625E71">
        <w:rPr>
          <w:rFonts w:cstheme="minorBidi"/>
          <w:bCs/>
          <w:sz w:val="20"/>
          <w:szCs w:val="20"/>
          <w:lang w:val="en-GB"/>
        </w:rPr>
        <w:t xml:space="preserve"> </w:t>
      </w:r>
      <w:r w:rsidRPr="00765AD5">
        <w:rPr>
          <w:rFonts w:cstheme="minorBidi"/>
          <w:bCs/>
          <w:sz w:val="20"/>
          <w:szCs w:val="20"/>
          <w:lang w:val="en-GB"/>
        </w:rPr>
        <w:t>the limited funding in national</w:t>
      </w:r>
      <w:r>
        <w:rPr>
          <w:rFonts w:cstheme="minorBidi"/>
          <w:bCs/>
          <w:sz w:val="20"/>
          <w:szCs w:val="20"/>
          <w:lang w:val="en-GB"/>
        </w:rPr>
        <w:t xml:space="preserve"> </w:t>
      </w:r>
      <w:r w:rsidR="00B55941">
        <w:rPr>
          <w:rFonts w:cstheme="minorBidi"/>
          <w:bCs/>
          <w:sz w:val="20"/>
          <w:szCs w:val="20"/>
          <w:lang w:val="en-GB"/>
        </w:rPr>
        <w:t xml:space="preserve">level for the </w:t>
      </w:r>
      <w:r w:rsidRPr="00765AD5">
        <w:rPr>
          <w:rFonts w:cstheme="minorBidi"/>
          <w:bCs/>
          <w:sz w:val="20"/>
          <w:szCs w:val="20"/>
          <w:lang w:val="en-GB"/>
        </w:rPr>
        <w:t xml:space="preserve">education and training of local politicians and civil servants, and for the development of mainstreaming as well. </w:t>
      </w:r>
    </w:p>
    <w:p w:rsidR="00BE6C62" w:rsidRPr="00191388" w:rsidRDefault="00BE6C62" w:rsidP="00BE6C62">
      <w:pPr>
        <w:spacing w:after="100"/>
        <w:ind w:left="1304"/>
        <w:jc w:val="both"/>
        <w:rPr>
          <w:lang w:val="en-GB"/>
        </w:rPr>
      </w:pPr>
    </w:p>
    <w:p w:rsidR="00BE6C62" w:rsidRPr="00191388" w:rsidRDefault="00BE6C62" w:rsidP="00BE6C62">
      <w:pPr>
        <w:spacing w:after="100"/>
        <w:jc w:val="both"/>
        <w:rPr>
          <w:lang w:val="en-GB"/>
        </w:rPr>
      </w:pPr>
      <w:r w:rsidRPr="00191388">
        <w:rPr>
          <w:rFonts w:ascii="Times New Roman" w:eastAsia="Times New Roman" w:hAnsi="Times New Roman" w:cs="Times New Roman"/>
          <w:sz w:val="24"/>
          <w:lang w:val="en-GB"/>
        </w:rPr>
        <w:t>9. Please provide any best practices with regard to the above-mentioned issues.</w:t>
      </w:r>
    </w:p>
    <w:p w:rsidR="00BE6C62" w:rsidRDefault="00BE6C62" w:rsidP="00BE6C62">
      <w:pPr>
        <w:spacing w:after="100"/>
        <w:ind w:left="1304"/>
        <w:jc w:val="both"/>
        <w:rPr>
          <w:lang w:val="en-GB"/>
        </w:rPr>
      </w:pPr>
    </w:p>
    <w:p w:rsidR="00A47C3F" w:rsidRPr="00A47C3F" w:rsidRDefault="00CD5603" w:rsidP="00BE6C62">
      <w:pPr>
        <w:spacing w:after="100"/>
        <w:ind w:left="1304"/>
        <w:jc w:val="both"/>
        <w:rPr>
          <w:sz w:val="20"/>
          <w:szCs w:val="20"/>
          <w:lang w:val="en-GB"/>
        </w:rPr>
      </w:pPr>
      <w:r>
        <w:rPr>
          <w:sz w:val="20"/>
          <w:szCs w:val="20"/>
          <w:lang w:val="en-GB"/>
        </w:rPr>
        <w:t>D</w:t>
      </w:r>
      <w:r w:rsidR="00A47C3F">
        <w:rPr>
          <w:sz w:val="20"/>
          <w:szCs w:val="20"/>
          <w:lang w:val="en-GB"/>
        </w:rPr>
        <w:t xml:space="preserve">ue to time constraints </w:t>
      </w:r>
      <w:r>
        <w:rPr>
          <w:sz w:val="20"/>
          <w:szCs w:val="20"/>
          <w:lang w:val="en-GB"/>
        </w:rPr>
        <w:t xml:space="preserve">we are, for now, unfortunately unable to provide any detailed information on </w:t>
      </w:r>
      <w:r w:rsidR="00437D73">
        <w:rPr>
          <w:sz w:val="20"/>
          <w:szCs w:val="20"/>
          <w:lang w:val="en-GB"/>
        </w:rPr>
        <w:t xml:space="preserve">best practises </w:t>
      </w:r>
      <w:r w:rsidR="00437D73" w:rsidRPr="00437D73">
        <w:rPr>
          <w:sz w:val="20"/>
          <w:szCs w:val="20"/>
          <w:lang w:val="en-US"/>
        </w:rPr>
        <w:t>but will be happy to</w:t>
      </w:r>
      <w:r w:rsidR="00877ECA">
        <w:rPr>
          <w:sz w:val="20"/>
          <w:szCs w:val="20"/>
          <w:lang w:val="en-US"/>
        </w:rPr>
        <w:t xml:space="preserve"> exchange information with </w:t>
      </w:r>
      <w:r w:rsidR="00437D73" w:rsidRPr="00437D73">
        <w:rPr>
          <w:sz w:val="20"/>
          <w:szCs w:val="20"/>
          <w:lang w:val="en-US"/>
        </w:rPr>
        <w:t xml:space="preserve">you at a later stage. </w:t>
      </w:r>
      <w:r w:rsidR="00A47C3F" w:rsidRPr="00437D73">
        <w:rPr>
          <w:sz w:val="20"/>
          <w:szCs w:val="20"/>
          <w:lang w:val="en-GB"/>
        </w:rPr>
        <w:t xml:space="preserve"> </w:t>
      </w:r>
    </w:p>
    <w:p w:rsidR="00BE6C62" w:rsidRPr="00BE6C62" w:rsidRDefault="00BE6C62">
      <w:pPr>
        <w:rPr>
          <w:sz w:val="20"/>
          <w:szCs w:val="20"/>
          <w:lang w:val="en-GB"/>
        </w:rPr>
      </w:pPr>
    </w:p>
    <w:sectPr w:rsidR="00BE6C62" w:rsidRPr="00BE6C62" w:rsidSect="0084536E">
      <w:pgSz w:w="11906" w:h="16838" w:code="9"/>
      <w:pgMar w:top="680" w:right="1134" w:bottom="20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AGGAX+Berling-Roman">
    <w:altName w:val="Berling"/>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FAC9FE"/>
    <w:lvl w:ilvl="0">
      <w:start w:val="1"/>
      <w:numFmt w:val="decimal"/>
      <w:lvlText w:val="%1."/>
      <w:lvlJc w:val="left"/>
      <w:pPr>
        <w:tabs>
          <w:tab w:val="num" w:pos="360"/>
        </w:tabs>
        <w:ind w:left="360" w:hanging="360"/>
      </w:pPr>
    </w:lvl>
  </w:abstractNum>
  <w:abstractNum w:abstractNumId="1">
    <w:nsid w:val="FFFFFF89"/>
    <w:multiLevelType w:val="singleLevel"/>
    <w:tmpl w:val="020E43B8"/>
    <w:lvl w:ilvl="0">
      <w:start w:val="1"/>
      <w:numFmt w:val="bullet"/>
      <w:lvlText w:val=""/>
      <w:lvlJc w:val="left"/>
      <w:pPr>
        <w:tabs>
          <w:tab w:val="num" w:pos="360"/>
        </w:tabs>
        <w:ind w:left="360" w:hanging="360"/>
      </w:pPr>
      <w:rPr>
        <w:rFonts w:ascii="Symbol" w:hAnsi="Symbol" w:hint="default"/>
      </w:rPr>
    </w:lvl>
  </w:abstractNum>
  <w:abstractNum w:abstractNumId="2">
    <w:nsid w:val="21695FBD"/>
    <w:multiLevelType w:val="multilevel"/>
    <w:tmpl w:val="018EE2E6"/>
    <w:styleLink w:val="Otsikkonumerointi"/>
    <w:lvl w:ilvl="0">
      <w:start w:val="1"/>
      <w:numFmt w:val="decimal"/>
      <w:pStyle w:val="Heading1"/>
      <w:lvlText w:val="%1"/>
      <w:lvlJc w:val="left"/>
      <w:pPr>
        <w:ind w:left="1304" w:hanging="1304"/>
      </w:pPr>
      <w:rPr>
        <w:rFonts w:hint="default"/>
      </w:rPr>
    </w:lvl>
    <w:lvl w:ilvl="1">
      <w:start w:val="1"/>
      <w:numFmt w:val="decimal"/>
      <w:pStyle w:val="Heading2"/>
      <w:lvlText w:val="%1.%2"/>
      <w:lvlJc w:val="left"/>
      <w:pPr>
        <w:ind w:left="1304" w:hanging="1304"/>
      </w:pPr>
      <w:rPr>
        <w:rFonts w:hint="default"/>
      </w:rPr>
    </w:lvl>
    <w:lvl w:ilvl="2">
      <w:start w:val="1"/>
      <w:numFmt w:val="decimal"/>
      <w:pStyle w:val="Heading3"/>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3">
    <w:nsid w:val="2DB534D3"/>
    <w:multiLevelType w:val="multilevel"/>
    <w:tmpl w:val="35349D70"/>
    <w:styleLink w:val="Luettelomerkit"/>
    <w:lvl w:ilvl="0">
      <w:start w:val="1"/>
      <w:numFmt w:val="bullet"/>
      <w:pStyle w:val="ListBullet"/>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nsid w:val="56EC5FC1"/>
    <w:multiLevelType w:val="multilevel"/>
    <w:tmpl w:val="CB18DBEC"/>
    <w:styleLink w:val="Numerointi"/>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5">
    <w:nsid w:val="6FA56BA8"/>
    <w:multiLevelType w:val="hybridMultilevel"/>
    <w:tmpl w:val="7B3C51C6"/>
    <w:lvl w:ilvl="0" w:tplc="D3D403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
  </w:num>
  <w:num w:numId="4">
    <w:abstractNumId w:val="1"/>
  </w:num>
  <w:num w:numId="5">
    <w:abstractNumId w:val="3"/>
  </w:num>
  <w:num w:numId="6">
    <w:abstractNumId w:val="0"/>
  </w:num>
  <w:num w:numId="7">
    <w:abstractNumId w:val="4"/>
  </w:num>
  <w:num w:numId="8">
    <w:abstractNumId w:val="3"/>
  </w:num>
  <w:num w:numId="9">
    <w:abstractNumId w:val="4"/>
  </w:num>
  <w:num w:numId="10">
    <w:abstractNumId w:val="2"/>
  </w:num>
  <w:num w:numId="11">
    <w:abstractNumId w:val="2"/>
  </w:num>
  <w:num w:numId="12">
    <w:abstractNumId w:val="2"/>
  </w:num>
  <w:num w:numId="13">
    <w:abstractNumId w:val="2"/>
  </w:num>
  <w:num w:numId="14">
    <w:abstractNumId w:val="3"/>
  </w:num>
  <w:num w:numId="15">
    <w:abstractNumId w:val="4"/>
  </w:num>
  <w:num w:numId="16">
    <w:abstractNumId w:val="3"/>
  </w:num>
  <w:num w:numId="17">
    <w:abstractNumId w:val="4"/>
  </w:num>
  <w:num w:numId="18">
    <w:abstractNumId w:val="2"/>
  </w:num>
  <w:num w:numId="19">
    <w:abstractNumId w:val="2"/>
  </w:num>
  <w:num w:numId="20">
    <w:abstractNumId w:val="2"/>
  </w:num>
  <w:num w:numId="21">
    <w:abstractNumId w:val="2"/>
  </w:num>
  <w:num w:numId="22">
    <w:abstractNumId w:val="3"/>
  </w:num>
  <w:num w:numId="23">
    <w:abstractNumId w:val="4"/>
  </w:num>
  <w:num w:numId="24">
    <w:abstractNumId w:val="3"/>
  </w:num>
  <w:num w:numId="25">
    <w:abstractNumId w:val="4"/>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62"/>
    <w:rsid w:val="00021346"/>
    <w:rsid w:val="0003605F"/>
    <w:rsid w:val="00036B7D"/>
    <w:rsid w:val="00041226"/>
    <w:rsid w:val="000526E9"/>
    <w:rsid w:val="00053571"/>
    <w:rsid w:val="0007385F"/>
    <w:rsid w:val="000808BB"/>
    <w:rsid w:val="000B1589"/>
    <w:rsid w:val="000C2FE8"/>
    <w:rsid w:val="000F7E30"/>
    <w:rsid w:val="00101267"/>
    <w:rsid w:val="001111AE"/>
    <w:rsid w:val="00121153"/>
    <w:rsid w:val="0014056B"/>
    <w:rsid w:val="00141B59"/>
    <w:rsid w:val="001665D3"/>
    <w:rsid w:val="0016745C"/>
    <w:rsid w:val="00182695"/>
    <w:rsid w:val="00182C9B"/>
    <w:rsid w:val="00192C77"/>
    <w:rsid w:val="00193F84"/>
    <w:rsid w:val="001B1226"/>
    <w:rsid w:val="001D60D3"/>
    <w:rsid w:val="001D6745"/>
    <w:rsid w:val="001E37EC"/>
    <w:rsid w:val="00211EA7"/>
    <w:rsid w:val="00220082"/>
    <w:rsid w:val="0023023A"/>
    <w:rsid w:val="002752F0"/>
    <w:rsid w:val="002A39BB"/>
    <w:rsid w:val="002B3970"/>
    <w:rsid w:val="002B5710"/>
    <w:rsid w:val="002C0180"/>
    <w:rsid w:val="002E3589"/>
    <w:rsid w:val="002F0CA3"/>
    <w:rsid w:val="002F32BB"/>
    <w:rsid w:val="002F6A55"/>
    <w:rsid w:val="00330737"/>
    <w:rsid w:val="00332914"/>
    <w:rsid w:val="00344032"/>
    <w:rsid w:val="00381842"/>
    <w:rsid w:val="00387E7F"/>
    <w:rsid w:val="003D3C8C"/>
    <w:rsid w:val="003D40FE"/>
    <w:rsid w:val="003E4888"/>
    <w:rsid w:val="003E6A13"/>
    <w:rsid w:val="003F43E4"/>
    <w:rsid w:val="00437D73"/>
    <w:rsid w:val="00443791"/>
    <w:rsid w:val="00456B67"/>
    <w:rsid w:val="004769C4"/>
    <w:rsid w:val="004823AF"/>
    <w:rsid w:val="00485532"/>
    <w:rsid w:val="00487CC9"/>
    <w:rsid w:val="00497A70"/>
    <w:rsid w:val="004E6DB8"/>
    <w:rsid w:val="00531094"/>
    <w:rsid w:val="00562506"/>
    <w:rsid w:val="00591580"/>
    <w:rsid w:val="005A3347"/>
    <w:rsid w:val="005B06A9"/>
    <w:rsid w:val="005C24FD"/>
    <w:rsid w:val="005E7CA7"/>
    <w:rsid w:val="00625E71"/>
    <w:rsid w:val="006319DB"/>
    <w:rsid w:val="006402D2"/>
    <w:rsid w:val="00655479"/>
    <w:rsid w:val="00662159"/>
    <w:rsid w:val="00665083"/>
    <w:rsid w:val="00686B21"/>
    <w:rsid w:val="00691C02"/>
    <w:rsid w:val="006933E5"/>
    <w:rsid w:val="006A0F2A"/>
    <w:rsid w:val="006A1CAE"/>
    <w:rsid w:val="006D34D3"/>
    <w:rsid w:val="00724384"/>
    <w:rsid w:val="007621E1"/>
    <w:rsid w:val="00782AAC"/>
    <w:rsid w:val="007922B6"/>
    <w:rsid w:val="007A02E2"/>
    <w:rsid w:val="007A6E88"/>
    <w:rsid w:val="007B0614"/>
    <w:rsid w:val="007E4DBD"/>
    <w:rsid w:val="007F112A"/>
    <w:rsid w:val="00816DD2"/>
    <w:rsid w:val="00831633"/>
    <w:rsid w:val="0084536E"/>
    <w:rsid w:val="00852E8E"/>
    <w:rsid w:val="00860D74"/>
    <w:rsid w:val="0086141E"/>
    <w:rsid w:val="00867708"/>
    <w:rsid w:val="0087585E"/>
    <w:rsid w:val="00877ECA"/>
    <w:rsid w:val="0089121F"/>
    <w:rsid w:val="008A7BB6"/>
    <w:rsid w:val="008B1EEC"/>
    <w:rsid w:val="008D2666"/>
    <w:rsid w:val="008D3BCA"/>
    <w:rsid w:val="008D7536"/>
    <w:rsid w:val="00904138"/>
    <w:rsid w:val="00907ACF"/>
    <w:rsid w:val="00917C99"/>
    <w:rsid w:val="00931B89"/>
    <w:rsid w:val="00954E26"/>
    <w:rsid w:val="00967195"/>
    <w:rsid w:val="00992ACF"/>
    <w:rsid w:val="009941AB"/>
    <w:rsid w:val="009A12CB"/>
    <w:rsid w:val="009A3AB1"/>
    <w:rsid w:val="009B3E0F"/>
    <w:rsid w:val="009B5C5D"/>
    <w:rsid w:val="009D085D"/>
    <w:rsid w:val="009E3563"/>
    <w:rsid w:val="009F1088"/>
    <w:rsid w:val="009F23D7"/>
    <w:rsid w:val="00A14017"/>
    <w:rsid w:val="00A21504"/>
    <w:rsid w:val="00A27218"/>
    <w:rsid w:val="00A4076C"/>
    <w:rsid w:val="00A447EA"/>
    <w:rsid w:val="00A47C3F"/>
    <w:rsid w:val="00A60D0F"/>
    <w:rsid w:val="00A82C77"/>
    <w:rsid w:val="00A9031F"/>
    <w:rsid w:val="00AB3B13"/>
    <w:rsid w:val="00AF4E2B"/>
    <w:rsid w:val="00B2523F"/>
    <w:rsid w:val="00B2669F"/>
    <w:rsid w:val="00B44BC6"/>
    <w:rsid w:val="00B55941"/>
    <w:rsid w:val="00B575BA"/>
    <w:rsid w:val="00B7259A"/>
    <w:rsid w:val="00B77BBD"/>
    <w:rsid w:val="00B9794B"/>
    <w:rsid w:val="00BA5113"/>
    <w:rsid w:val="00BA7D53"/>
    <w:rsid w:val="00BB4473"/>
    <w:rsid w:val="00BC0B69"/>
    <w:rsid w:val="00BE692C"/>
    <w:rsid w:val="00BE6C62"/>
    <w:rsid w:val="00BF63D7"/>
    <w:rsid w:val="00C06402"/>
    <w:rsid w:val="00C1669A"/>
    <w:rsid w:val="00C6334A"/>
    <w:rsid w:val="00C64206"/>
    <w:rsid w:val="00C86D3E"/>
    <w:rsid w:val="00C90F82"/>
    <w:rsid w:val="00C97927"/>
    <w:rsid w:val="00CC451E"/>
    <w:rsid w:val="00CD4C30"/>
    <w:rsid w:val="00CD5603"/>
    <w:rsid w:val="00CD6303"/>
    <w:rsid w:val="00D15D3E"/>
    <w:rsid w:val="00D2105D"/>
    <w:rsid w:val="00D2283E"/>
    <w:rsid w:val="00D51F34"/>
    <w:rsid w:val="00D53600"/>
    <w:rsid w:val="00D62A14"/>
    <w:rsid w:val="00D73553"/>
    <w:rsid w:val="00DA61E5"/>
    <w:rsid w:val="00DB6593"/>
    <w:rsid w:val="00DC60A0"/>
    <w:rsid w:val="00DC68D1"/>
    <w:rsid w:val="00DE7580"/>
    <w:rsid w:val="00DF32B1"/>
    <w:rsid w:val="00E17266"/>
    <w:rsid w:val="00E25718"/>
    <w:rsid w:val="00E509E6"/>
    <w:rsid w:val="00E56A6C"/>
    <w:rsid w:val="00E620DA"/>
    <w:rsid w:val="00E66583"/>
    <w:rsid w:val="00E719A7"/>
    <w:rsid w:val="00E97C3D"/>
    <w:rsid w:val="00EC2F06"/>
    <w:rsid w:val="00EE085A"/>
    <w:rsid w:val="00EE372C"/>
    <w:rsid w:val="00F0434E"/>
    <w:rsid w:val="00F043B0"/>
    <w:rsid w:val="00F45D11"/>
    <w:rsid w:val="00F56BF8"/>
    <w:rsid w:val="00F579FB"/>
    <w:rsid w:val="00F657A1"/>
    <w:rsid w:val="00F82A12"/>
    <w:rsid w:val="00FA1383"/>
    <w:rsid w:val="00FD61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BE6C62"/>
    <w:pPr>
      <w:spacing w:after="0" w:line="240" w:lineRule="auto"/>
    </w:pPr>
    <w:rPr>
      <w:rFonts w:cstheme="minorHAnsi"/>
      <w:sz w:val="18"/>
      <w:szCs w:val="18"/>
    </w:rPr>
  </w:style>
  <w:style w:type="paragraph" w:styleId="Heading1">
    <w:name w:val="heading 1"/>
    <w:basedOn w:val="Normal"/>
    <w:next w:val="BodyText"/>
    <w:link w:val="Heading1Char"/>
    <w:uiPriority w:val="9"/>
    <w:qFormat/>
    <w:rsid w:val="002F32BB"/>
    <w:pPr>
      <w:keepNext/>
      <w:keepLines/>
      <w:numPr>
        <w:numId w:val="26"/>
      </w:numPr>
      <w:spacing w:after="180"/>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2F32BB"/>
    <w:pPr>
      <w:keepNext/>
      <w:keepLines/>
      <w:numPr>
        <w:ilvl w:val="1"/>
        <w:numId w:val="26"/>
      </w:numPr>
      <w:spacing w:after="18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2F32BB"/>
    <w:pPr>
      <w:keepNext/>
      <w:keepLines/>
      <w:numPr>
        <w:ilvl w:val="2"/>
        <w:numId w:val="26"/>
      </w:numPr>
      <w:spacing w:after="18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2F32BB"/>
    <w:pPr>
      <w:keepNext/>
      <w:keepLines/>
      <w:spacing w:after="180"/>
      <w:ind w:left="1304"/>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2F32BB"/>
    <w:pPr>
      <w:keepNext/>
      <w:keepLines/>
      <w:spacing w:after="180"/>
      <w:ind w:left="1304"/>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2F32BB"/>
    <w:pPr>
      <w:keepNext/>
      <w:keepLines/>
      <w:spacing w:after="180"/>
      <w:ind w:left="1304"/>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2F32BB"/>
    <w:pPr>
      <w:keepNext/>
      <w:keepLines/>
      <w:spacing w:after="180"/>
      <w:ind w:left="1304"/>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2F32BB"/>
    <w:pPr>
      <w:keepNext/>
      <w:keepLines/>
      <w:spacing w:after="180"/>
      <w:ind w:left="1304"/>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2F32BB"/>
    <w:pPr>
      <w:keepNext/>
      <w:keepLines/>
      <w:spacing w:after="180"/>
      <w:ind w:left="1304"/>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2BB"/>
    <w:rPr>
      <w:rFonts w:ascii="Tahoma" w:hAnsi="Tahoma" w:cs="Tahoma"/>
      <w:sz w:val="16"/>
      <w:szCs w:val="16"/>
    </w:rPr>
  </w:style>
  <w:style w:type="character" w:customStyle="1" w:styleId="BalloonTextChar">
    <w:name w:val="Balloon Text Char"/>
    <w:basedOn w:val="DefaultParagraphFont"/>
    <w:link w:val="BalloonText"/>
    <w:uiPriority w:val="99"/>
    <w:semiHidden/>
    <w:rsid w:val="002F32BB"/>
    <w:rPr>
      <w:rFonts w:ascii="Tahoma" w:hAnsi="Tahoma" w:cs="Tahoma"/>
      <w:sz w:val="16"/>
      <w:szCs w:val="16"/>
    </w:rPr>
  </w:style>
  <w:style w:type="paragraph" w:styleId="BodyText">
    <w:name w:val="Body Text"/>
    <w:basedOn w:val="Normal"/>
    <w:link w:val="BodyTextChar"/>
    <w:uiPriority w:val="1"/>
    <w:qFormat/>
    <w:rsid w:val="002F32BB"/>
    <w:pPr>
      <w:spacing w:after="180"/>
      <w:ind w:left="1304"/>
    </w:pPr>
  </w:style>
  <w:style w:type="character" w:customStyle="1" w:styleId="BodyTextChar">
    <w:name w:val="Body Text Char"/>
    <w:basedOn w:val="DefaultParagraphFont"/>
    <w:link w:val="BodyText"/>
    <w:uiPriority w:val="1"/>
    <w:rsid w:val="002F32BB"/>
    <w:rPr>
      <w:sz w:val="18"/>
      <w:szCs w:val="18"/>
    </w:rPr>
  </w:style>
  <w:style w:type="table" w:customStyle="1" w:styleId="Eiruudukkoa">
    <w:name w:val="Ei ruudukkoa"/>
    <w:basedOn w:val="TableNormal"/>
    <w:uiPriority w:val="99"/>
    <w:rsid w:val="002F32BB"/>
    <w:pPr>
      <w:spacing w:after="0" w:line="240" w:lineRule="auto"/>
    </w:pPr>
    <w:rPr>
      <w:sz w:val="18"/>
      <w:szCs w:val="18"/>
    </w:rPr>
    <w:tblPr>
      <w:tblInd w:w="0" w:type="dxa"/>
      <w:tblCellMar>
        <w:top w:w="0" w:type="dxa"/>
        <w:left w:w="0" w:type="dxa"/>
        <w:bottom w:w="0" w:type="dxa"/>
        <w:right w:w="0" w:type="dxa"/>
      </w:tblCellMar>
    </w:tblPr>
  </w:style>
  <w:style w:type="paragraph" w:styleId="Footer">
    <w:name w:val="footer"/>
    <w:basedOn w:val="Normal"/>
    <w:link w:val="FooterChar"/>
    <w:uiPriority w:val="99"/>
    <w:rsid w:val="002F32BB"/>
    <w:pPr>
      <w:spacing w:line="312" w:lineRule="auto"/>
    </w:pPr>
    <w:rPr>
      <w:color w:val="00A6D6"/>
      <w:sz w:val="14"/>
    </w:rPr>
  </w:style>
  <w:style w:type="character" w:customStyle="1" w:styleId="FooterChar">
    <w:name w:val="Footer Char"/>
    <w:basedOn w:val="DefaultParagraphFont"/>
    <w:link w:val="Footer"/>
    <w:uiPriority w:val="99"/>
    <w:rsid w:val="002F32BB"/>
    <w:rPr>
      <w:color w:val="00A6D6"/>
      <w:sz w:val="14"/>
      <w:szCs w:val="18"/>
    </w:rPr>
  </w:style>
  <w:style w:type="paragraph" w:styleId="Header">
    <w:name w:val="header"/>
    <w:basedOn w:val="Normal"/>
    <w:link w:val="HeaderChar"/>
    <w:uiPriority w:val="99"/>
    <w:rsid w:val="002F32BB"/>
  </w:style>
  <w:style w:type="character" w:customStyle="1" w:styleId="HeaderChar">
    <w:name w:val="Header Char"/>
    <w:basedOn w:val="DefaultParagraphFont"/>
    <w:link w:val="Header"/>
    <w:uiPriority w:val="99"/>
    <w:rsid w:val="002F32BB"/>
    <w:rPr>
      <w:sz w:val="18"/>
      <w:szCs w:val="18"/>
    </w:rPr>
  </w:style>
  <w:style w:type="character" w:customStyle="1" w:styleId="Heading1Char">
    <w:name w:val="Heading 1 Char"/>
    <w:basedOn w:val="DefaultParagraphFont"/>
    <w:link w:val="Heading1"/>
    <w:uiPriority w:val="9"/>
    <w:rsid w:val="002F32BB"/>
    <w:rPr>
      <w:rFonts w:asciiTheme="majorHAnsi" w:eastAsiaTheme="majorEastAsia" w:hAnsiTheme="majorHAnsi" w:cstheme="majorBidi"/>
      <w:b/>
      <w:bCs/>
      <w:sz w:val="18"/>
      <w:szCs w:val="28"/>
    </w:rPr>
  </w:style>
  <w:style w:type="character" w:customStyle="1" w:styleId="Heading2Char">
    <w:name w:val="Heading 2 Char"/>
    <w:basedOn w:val="DefaultParagraphFont"/>
    <w:link w:val="Heading2"/>
    <w:uiPriority w:val="9"/>
    <w:rsid w:val="002F32BB"/>
    <w:rPr>
      <w:rFonts w:asciiTheme="majorHAnsi" w:eastAsiaTheme="majorEastAsia" w:hAnsiTheme="majorHAnsi" w:cstheme="majorBidi"/>
      <w:b/>
      <w:bCs/>
      <w:sz w:val="18"/>
      <w:szCs w:val="26"/>
    </w:rPr>
  </w:style>
  <w:style w:type="character" w:customStyle="1" w:styleId="Heading3Char">
    <w:name w:val="Heading 3 Char"/>
    <w:basedOn w:val="DefaultParagraphFont"/>
    <w:link w:val="Heading3"/>
    <w:uiPriority w:val="9"/>
    <w:rsid w:val="002F32BB"/>
    <w:rPr>
      <w:rFonts w:asciiTheme="majorHAnsi" w:eastAsiaTheme="majorEastAsia" w:hAnsiTheme="majorHAnsi" w:cstheme="majorBidi"/>
      <w:bCs/>
      <w:sz w:val="18"/>
      <w:szCs w:val="18"/>
    </w:rPr>
  </w:style>
  <w:style w:type="character" w:customStyle="1" w:styleId="Heading4Char">
    <w:name w:val="Heading 4 Char"/>
    <w:basedOn w:val="DefaultParagraphFont"/>
    <w:link w:val="Heading4"/>
    <w:uiPriority w:val="9"/>
    <w:rsid w:val="002F32BB"/>
    <w:rPr>
      <w:rFonts w:asciiTheme="majorHAnsi" w:eastAsiaTheme="majorEastAsia" w:hAnsiTheme="majorHAnsi" w:cstheme="majorBidi"/>
      <w:bCs/>
      <w:iCs/>
      <w:sz w:val="18"/>
      <w:szCs w:val="18"/>
    </w:rPr>
  </w:style>
  <w:style w:type="character" w:customStyle="1" w:styleId="Heading5Char">
    <w:name w:val="Heading 5 Char"/>
    <w:basedOn w:val="DefaultParagraphFont"/>
    <w:link w:val="Heading5"/>
    <w:uiPriority w:val="9"/>
    <w:rsid w:val="002F32BB"/>
    <w:rPr>
      <w:rFonts w:asciiTheme="majorHAnsi" w:eastAsiaTheme="majorEastAsia" w:hAnsiTheme="majorHAnsi" w:cstheme="majorBidi"/>
      <w:sz w:val="18"/>
      <w:szCs w:val="18"/>
    </w:rPr>
  </w:style>
  <w:style w:type="character" w:customStyle="1" w:styleId="Heading6Char">
    <w:name w:val="Heading 6 Char"/>
    <w:basedOn w:val="DefaultParagraphFont"/>
    <w:link w:val="Heading6"/>
    <w:uiPriority w:val="9"/>
    <w:rsid w:val="002F32BB"/>
    <w:rPr>
      <w:rFonts w:asciiTheme="majorHAnsi" w:eastAsiaTheme="majorEastAsia" w:hAnsiTheme="majorHAnsi" w:cstheme="majorBidi"/>
      <w:iCs/>
      <w:sz w:val="18"/>
      <w:szCs w:val="18"/>
    </w:rPr>
  </w:style>
  <w:style w:type="character" w:customStyle="1" w:styleId="Heading7Char">
    <w:name w:val="Heading 7 Char"/>
    <w:basedOn w:val="DefaultParagraphFont"/>
    <w:link w:val="Heading7"/>
    <w:uiPriority w:val="9"/>
    <w:rsid w:val="002F32BB"/>
    <w:rPr>
      <w:rFonts w:asciiTheme="majorHAnsi" w:eastAsiaTheme="majorEastAsia" w:hAnsiTheme="majorHAnsi" w:cstheme="majorBidi"/>
      <w:iCs/>
      <w:sz w:val="18"/>
      <w:szCs w:val="18"/>
    </w:rPr>
  </w:style>
  <w:style w:type="character" w:customStyle="1" w:styleId="Heading8Char">
    <w:name w:val="Heading 8 Char"/>
    <w:basedOn w:val="DefaultParagraphFont"/>
    <w:link w:val="Heading8"/>
    <w:uiPriority w:val="9"/>
    <w:rsid w:val="002F32BB"/>
    <w:rPr>
      <w:rFonts w:asciiTheme="majorHAnsi" w:eastAsiaTheme="majorEastAsia" w:hAnsiTheme="majorHAnsi" w:cstheme="majorBidi"/>
      <w:sz w:val="18"/>
      <w:szCs w:val="20"/>
    </w:rPr>
  </w:style>
  <w:style w:type="character" w:customStyle="1" w:styleId="Heading9Char">
    <w:name w:val="Heading 9 Char"/>
    <w:basedOn w:val="DefaultParagraphFont"/>
    <w:link w:val="Heading9"/>
    <w:uiPriority w:val="9"/>
    <w:rsid w:val="002F32BB"/>
    <w:rPr>
      <w:rFonts w:asciiTheme="majorHAnsi" w:eastAsiaTheme="majorEastAsia" w:hAnsiTheme="majorHAnsi" w:cstheme="majorBidi"/>
      <w:iCs/>
      <w:sz w:val="18"/>
      <w:szCs w:val="20"/>
    </w:rPr>
  </w:style>
  <w:style w:type="character" w:styleId="Hyperlink">
    <w:name w:val="Hyperlink"/>
    <w:basedOn w:val="DefaultParagraphFont"/>
    <w:uiPriority w:val="99"/>
    <w:unhideWhenUsed/>
    <w:rsid w:val="002F32BB"/>
    <w:rPr>
      <w:color w:val="0000FF" w:themeColor="hyperlink"/>
      <w:u w:val="single"/>
    </w:rPr>
  </w:style>
  <w:style w:type="paragraph" w:styleId="ListBullet">
    <w:name w:val="List Bullet"/>
    <w:basedOn w:val="Normal"/>
    <w:uiPriority w:val="99"/>
    <w:qFormat/>
    <w:rsid w:val="002F32BB"/>
    <w:pPr>
      <w:numPr>
        <w:numId w:val="24"/>
      </w:numPr>
      <w:spacing w:after="180"/>
      <w:contextualSpacing/>
    </w:pPr>
  </w:style>
  <w:style w:type="paragraph" w:styleId="ListNumber">
    <w:name w:val="List Number"/>
    <w:basedOn w:val="Normal"/>
    <w:uiPriority w:val="99"/>
    <w:qFormat/>
    <w:rsid w:val="002F32BB"/>
    <w:pPr>
      <w:numPr>
        <w:numId w:val="25"/>
      </w:numPr>
      <w:spacing w:after="180"/>
      <w:contextualSpacing/>
    </w:pPr>
  </w:style>
  <w:style w:type="numbering" w:customStyle="1" w:styleId="Luettelomerkit">
    <w:name w:val="Luettelomerkit"/>
    <w:uiPriority w:val="99"/>
    <w:rsid w:val="002F32BB"/>
    <w:pPr>
      <w:numPr>
        <w:numId w:val="5"/>
      </w:numPr>
    </w:pPr>
  </w:style>
  <w:style w:type="paragraph" w:styleId="NoSpacing">
    <w:name w:val="No Spacing"/>
    <w:uiPriority w:val="2"/>
    <w:qFormat/>
    <w:rsid w:val="002F32BB"/>
    <w:pPr>
      <w:spacing w:after="0" w:line="240" w:lineRule="auto"/>
      <w:ind w:left="1304"/>
    </w:pPr>
    <w:rPr>
      <w:sz w:val="18"/>
      <w:szCs w:val="18"/>
    </w:rPr>
  </w:style>
  <w:style w:type="numbering" w:customStyle="1" w:styleId="Numerointi">
    <w:name w:val="Numerointi"/>
    <w:uiPriority w:val="99"/>
    <w:rsid w:val="002F32BB"/>
    <w:pPr>
      <w:numPr>
        <w:numId w:val="7"/>
      </w:numPr>
    </w:pPr>
  </w:style>
  <w:style w:type="numbering" w:customStyle="1" w:styleId="Otsikkonumerointi">
    <w:name w:val="Otsikkonumerointi"/>
    <w:uiPriority w:val="99"/>
    <w:rsid w:val="002F32BB"/>
    <w:pPr>
      <w:numPr>
        <w:numId w:val="1"/>
      </w:numPr>
    </w:pPr>
  </w:style>
  <w:style w:type="character" w:styleId="PlaceholderText">
    <w:name w:val="Placeholder Text"/>
    <w:basedOn w:val="DefaultParagraphFont"/>
    <w:uiPriority w:val="99"/>
    <w:rsid w:val="002F32BB"/>
    <w:rPr>
      <w:color w:val="auto"/>
    </w:rPr>
  </w:style>
  <w:style w:type="table" w:styleId="TableGrid">
    <w:name w:val="Table Grid"/>
    <w:basedOn w:val="TableNormal"/>
    <w:uiPriority w:val="59"/>
    <w:rsid w:val="002F32BB"/>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BodyText"/>
    <w:link w:val="TitleChar"/>
    <w:uiPriority w:val="10"/>
    <w:qFormat/>
    <w:rsid w:val="002F32BB"/>
    <w:pPr>
      <w:spacing w:after="180"/>
      <w:contextualSpacing/>
    </w:pPr>
    <w:rPr>
      <w:rFonts w:asciiTheme="majorHAnsi" w:eastAsiaTheme="majorEastAsia" w:hAnsiTheme="majorHAnsi" w:cstheme="majorBidi"/>
      <w:b/>
      <w:sz w:val="22"/>
      <w:szCs w:val="52"/>
    </w:rPr>
  </w:style>
  <w:style w:type="character" w:customStyle="1" w:styleId="TitleChar">
    <w:name w:val="Title Char"/>
    <w:basedOn w:val="DefaultParagraphFont"/>
    <w:link w:val="Title"/>
    <w:uiPriority w:val="10"/>
    <w:rsid w:val="002F32BB"/>
    <w:rPr>
      <w:rFonts w:asciiTheme="majorHAnsi" w:eastAsiaTheme="majorEastAsia" w:hAnsiTheme="majorHAnsi" w:cstheme="majorBidi"/>
      <w:b/>
      <w:szCs w:val="52"/>
    </w:rPr>
  </w:style>
  <w:style w:type="paragraph" w:styleId="TOCHeading">
    <w:name w:val="TOC Heading"/>
    <w:basedOn w:val="Title"/>
    <w:next w:val="Normal"/>
    <w:uiPriority w:val="39"/>
    <w:unhideWhenUsed/>
    <w:rsid w:val="002F32BB"/>
  </w:style>
  <w:style w:type="paragraph" w:styleId="ListParagraph">
    <w:name w:val="List Paragraph"/>
    <w:basedOn w:val="Normal"/>
    <w:uiPriority w:val="34"/>
    <w:unhideWhenUsed/>
    <w:rsid w:val="00BE6C62"/>
    <w:pPr>
      <w:ind w:left="720"/>
      <w:contextualSpacing/>
    </w:pPr>
  </w:style>
  <w:style w:type="character" w:styleId="Emphasis">
    <w:name w:val="Emphasis"/>
    <w:basedOn w:val="DefaultParagraphFont"/>
    <w:uiPriority w:val="20"/>
    <w:qFormat/>
    <w:rsid w:val="0003605F"/>
    <w:rPr>
      <w:i/>
      <w:iCs/>
    </w:rPr>
  </w:style>
  <w:style w:type="character" w:styleId="CommentReference">
    <w:name w:val="annotation reference"/>
    <w:basedOn w:val="DefaultParagraphFont"/>
    <w:uiPriority w:val="99"/>
    <w:semiHidden/>
    <w:unhideWhenUsed/>
    <w:rsid w:val="00F82A12"/>
    <w:rPr>
      <w:sz w:val="16"/>
      <w:szCs w:val="16"/>
    </w:rPr>
  </w:style>
  <w:style w:type="paragraph" w:styleId="CommentText">
    <w:name w:val="annotation text"/>
    <w:basedOn w:val="Normal"/>
    <w:link w:val="CommentTextChar"/>
    <w:uiPriority w:val="99"/>
    <w:semiHidden/>
    <w:unhideWhenUsed/>
    <w:rsid w:val="00F82A12"/>
    <w:rPr>
      <w:sz w:val="20"/>
      <w:szCs w:val="20"/>
    </w:rPr>
  </w:style>
  <w:style w:type="character" w:customStyle="1" w:styleId="CommentTextChar">
    <w:name w:val="Comment Text Char"/>
    <w:basedOn w:val="DefaultParagraphFont"/>
    <w:link w:val="CommentText"/>
    <w:uiPriority w:val="99"/>
    <w:semiHidden/>
    <w:rsid w:val="00F82A12"/>
    <w:rPr>
      <w:rFonts w:cstheme="minorHAnsi"/>
      <w:sz w:val="20"/>
      <w:szCs w:val="20"/>
    </w:rPr>
  </w:style>
  <w:style w:type="paragraph" w:styleId="CommentSubject">
    <w:name w:val="annotation subject"/>
    <w:basedOn w:val="CommentText"/>
    <w:next w:val="CommentText"/>
    <w:link w:val="CommentSubjectChar"/>
    <w:uiPriority w:val="99"/>
    <w:semiHidden/>
    <w:unhideWhenUsed/>
    <w:rsid w:val="00F82A12"/>
    <w:rPr>
      <w:b/>
      <w:bCs/>
    </w:rPr>
  </w:style>
  <w:style w:type="character" w:customStyle="1" w:styleId="CommentSubjectChar">
    <w:name w:val="Comment Subject Char"/>
    <w:basedOn w:val="CommentTextChar"/>
    <w:link w:val="CommentSubject"/>
    <w:uiPriority w:val="99"/>
    <w:semiHidden/>
    <w:rsid w:val="00F82A12"/>
    <w:rPr>
      <w:rFonts w:cs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BE6C62"/>
    <w:pPr>
      <w:spacing w:after="0" w:line="240" w:lineRule="auto"/>
    </w:pPr>
    <w:rPr>
      <w:rFonts w:cstheme="minorHAnsi"/>
      <w:sz w:val="18"/>
      <w:szCs w:val="18"/>
    </w:rPr>
  </w:style>
  <w:style w:type="paragraph" w:styleId="Heading1">
    <w:name w:val="heading 1"/>
    <w:basedOn w:val="Normal"/>
    <w:next w:val="BodyText"/>
    <w:link w:val="Heading1Char"/>
    <w:uiPriority w:val="9"/>
    <w:qFormat/>
    <w:rsid w:val="002F32BB"/>
    <w:pPr>
      <w:keepNext/>
      <w:keepLines/>
      <w:numPr>
        <w:numId w:val="26"/>
      </w:numPr>
      <w:spacing w:after="180"/>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2F32BB"/>
    <w:pPr>
      <w:keepNext/>
      <w:keepLines/>
      <w:numPr>
        <w:ilvl w:val="1"/>
        <w:numId w:val="26"/>
      </w:numPr>
      <w:spacing w:after="18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2F32BB"/>
    <w:pPr>
      <w:keepNext/>
      <w:keepLines/>
      <w:numPr>
        <w:ilvl w:val="2"/>
        <w:numId w:val="26"/>
      </w:numPr>
      <w:spacing w:after="18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2F32BB"/>
    <w:pPr>
      <w:keepNext/>
      <w:keepLines/>
      <w:spacing w:after="180"/>
      <w:ind w:left="1304"/>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2F32BB"/>
    <w:pPr>
      <w:keepNext/>
      <w:keepLines/>
      <w:spacing w:after="180"/>
      <w:ind w:left="1304"/>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2F32BB"/>
    <w:pPr>
      <w:keepNext/>
      <w:keepLines/>
      <w:spacing w:after="180"/>
      <w:ind w:left="1304"/>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2F32BB"/>
    <w:pPr>
      <w:keepNext/>
      <w:keepLines/>
      <w:spacing w:after="180"/>
      <w:ind w:left="1304"/>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2F32BB"/>
    <w:pPr>
      <w:keepNext/>
      <w:keepLines/>
      <w:spacing w:after="180"/>
      <w:ind w:left="1304"/>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2F32BB"/>
    <w:pPr>
      <w:keepNext/>
      <w:keepLines/>
      <w:spacing w:after="180"/>
      <w:ind w:left="1304"/>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2BB"/>
    <w:rPr>
      <w:rFonts w:ascii="Tahoma" w:hAnsi="Tahoma" w:cs="Tahoma"/>
      <w:sz w:val="16"/>
      <w:szCs w:val="16"/>
    </w:rPr>
  </w:style>
  <w:style w:type="character" w:customStyle="1" w:styleId="BalloonTextChar">
    <w:name w:val="Balloon Text Char"/>
    <w:basedOn w:val="DefaultParagraphFont"/>
    <w:link w:val="BalloonText"/>
    <w:uiPriority w:val="99"/>
    <w:semiHidden/>
    <w:rsid w:val="002F32BB"/>
    <w:rPr>
      <w:rFonts w:ascii="Tahoma" w:hAnsi="Tahoma" w:cs="Tahoma"/>
      <w:sz w:val="16"/>
      <w:szCs w:val="16"/>
    </w:rPr>
  </w:style>
  <w:style w:type="paragraph" w:styleId="BodyText">
    <w:name w:val="Body Text"/>
    <w:basedOn w:val="Normal"/>
    <w:link w:val="BodyTextChar"/>
    <w:uiPriority w:val="1"/>
    <w:qFormat/>
    <w:rsid w:val="002F32BB"/>
    <w:pPr>
      <w:spacing w:after="180"/>
      <w:ind w:left="1304"/>
    </w:pPr>
  </w:style>
  <w:style w:type="character" w:customStyle="1" w:styleId="BodyTextChar">
    <w:name w:val="Body Text Char"/>
    <w:basedOn w:val="DefaultParagraphFont"/>
    <w:link w:val="BodyText"/>
    <w:uiPriority w:val="1"/>
    <w:rsid w:val="002F32BB"/>
    <w:rPr>
      <w:sz w:val="18"/>
      <w:szCs w:val="18"/>
    </w:rPr>
  </w:style>
  <w:style w:type="table" w:customStyle="1" w:styleId="Eiruudukkoa">
    <w:name w:val="Ei ruudukkoa"/>
    <w:basedOn w:val="TableNormal"/>
    <w:uiPriority w:val="99"/>
    <w:rsid w:val="002F32BB"/>
    <w:pPr>
      <w:spacing w:after="0" w:line="240" w:lineRule="auto"/>
    </w:pPr>
    <w:rPr>
      <w:sz w:val="18"/>
      <w:szCs w:val="18"/>
    </w:rPr>
    <w:tblPr>
      <w:tblInd w:w="0" w:type="dxa"/>
      <w:tblCellMar>
        <w:top w:w="0" w:type="dxa"/>
        <w:left w:w="0" w:type="dxa"/>
        <w:bottom w:w="0" w:type="dxa"/>
        <w:right w:w="0" w:type="dxa"/>
      </w:tblCellMar>
    </w:tblPr>
  </w:style>
  <w:style w:type="paragraph" w:styleId="Footer">
    <w:name w:val="footer"/>
    <w:basedOn w:val="Normal"/>
    <w:link w:val="FooterChar"/>
    <w:uiPriority w:val="99"/>
    <w:rsid w:val="002F32BB"/>
    <w:pPr>
      <w:spacing w:line="312" w:lineRule="auto"/>
    </w:pPr>
    <w:rPr>
      <w:color w:val="00A6D6"/>
      <w:sz w:val="14"/>
    </w:rPr>
  </w:style>
  <w:style w:type="character" w:customStyle="1" w:styleId="FooterChar">
    <w:name w:val="Footer Char"/>
    <w:basedOn w:val="DefaultParagraphFont"/>
    <w:link w:val="Footer"/>
    <w:uiPriority w:val="99"/>
    <w:rsid w:val="002F32BB"/>
    <w:rPr>
      <w:color w:val="00A6D6"/>
      <w:sz w:val="14"/>
      <w:szCs w:val="18"/>
    </w:rPr>
  </w:style>
  <w:style w:type="paragraph" w:styleId="Header">
    <w:name w:val="header"/>
    <w:basedOn w:val="Normal"/>
    <w:link w:val="HeaderChar"/>
    <w:uiPriority w:val="99"/>
    <w:rsid w:val="002F32BB"/>
  </w:style>
  <w:style w:type="character" w:customStyle="1" w:styleId="HeaderChar">
    <w:name w:val="Header Char"/>
    <w:basedOn w:val="DefaultParagraphFont"/>
    <w:link w:val="Header"/>
    <w:uiPriority w:val="99"/>
    <w:rsid w:val="002F32BB"/>
    <w:rPr>
      <w:sz w:val="18"/>
      <w:szCs w:val="18"/>
    </w:rPr>
  </w:style>
  <w:style w:type="character" w:customStyle="1" w:styleId="Heading1Char">
    <w:name w:val="Heading 1 Char"/>
    <w:basedOn w:val="DefaultParagraphFont"/>
    <w:link w:val="Heading1"/>
    <w:uiPriority w:val="9"/>
    <w:rsid w:val="002F32BB"/>
    <w:rPr>
      <w:rFonts w:asciiTheme="majorHAnsi" w:eastAsiaTheme="majorEastAsia" w:hAnsiTheme="majorHAnsi" w:cstheme="majorBidi"/>
      <w:b/>
      <w:bCs/>
      <w:sz w:val="18"/>
      <w:szCs w:val="28"/>
    </w:rPr>
  </w:style>
  <w:style w:type="character" w:customStyle="1" w:styleId="Heading2Char">
    <w:name w:val="Heading 2 Char"/>
    <w:basedOn w:val="DefaultParagraphFont"/>
    <w:link w:val="Heading2"/>
    <w:uiPriority w:val="9"/>
    <w:rsid w:val="002F32BB"/>
    <w:rPr>
      <w:rFonts w:asciiTheme="majorHAnsi" w:eastAsiaTheme="majorEastAsia" w:hAnsiTheme="majorHAnsi" w:cstheme="majorBidi"/>
      <w:b/>
      <w:bCs/>
      <w:sz w:val="18"/>
      <w:szCs w:val="26"/>
    </w:rPr>
  </w:style>
  <w:style w:type="character" w:customStyle="1" w:styleId="Heading3Char">
    <w:name w:val="Heading 3 Char"/>
    <w:basedOn w:val="DefaultParagraphFont"/>
    <w:link w:val="Heading3"/>
    <w:uiPriority w:val="9"/>
    <w:rsid w:val="002F32BB"/>
    <w:rPr>
      <w:rFonts w:asciiTheme="majorHAnsi" w:eastAsiaTheme="majorEastAsia" w:hAnsiTheme="majorHAnsi" w:cstheme="majorBidi"/>
      <w:bCs/>
      <w:sz w:val="18"/>
      <w:szCs w:val="18"/>
    </w:rPr>
  </w:style>
  <w:style w:type="character" w:customStyle="1" w:styleId="Heading4Char">
    <w:name w:val="Heading 4 Char"/>
    <w:basedOn w:val="DefaultParagraphFont"/>
    <w:link w:val="Heading4"/>
    <w:uiPriority w:val="9"/>
    <w:rsid w:val="002F32BB"/>
    <w:rPr>
      <w:rFonts w:asciiTheme="majorHAnsi" w:eastAsiaTheme="majorEastAsia" w:hAnsiTheme="majorHAnsi" w:cstheme="majorBidi"/>
      <w:bCs/>
      <w:iCs/>
      <w:sz w:val="18"/>
      <w:szCs w:val="18"/>
    </w:rPr>
  </w:style>
  <w:style w:type="character" w:customStyle="1" w:styleId="Heading5Char">
    <w:name w:val="Heading 5 Char"/>
    <w:basedOn w:val="DefaultParagraphFont"/>
    <w:link w:val="Heading5"/>
    <w:uiPriority w:val="9"/>
    <w:rsid w:val="002F32BB"/>
    <w:rPr>
      <w:rFonts w:asciiTheme="majorHAnsi" w:eastAsiaTheme="majorEastAsia" w:hAnsiTheme="majorHAnsi" w:cstheme="majorBidi"/>
      <w:sz w:val="18"/>
      <w:szCs w:val="18"/>
    </w:rPr>
  </w:style>
  <w:style w:type="character" w:customStyle="1" w:styleId="Heading6Char">
    <w:name w:val="Heading 6 Char"/>
    <w:basedOn w:val="DefaultParagraphFont"/>
    <w:link w:val="Heading6"/>
    <w:uiPriority w:val="9"/>
    <w:rsid w:val="002F32BB"/>
    <w:rPr>
      <w:rFonts w:asciiTheme="majorHAnsi" w:eastAsiaTheme="majorEastAsia" w:hAnsiTheme="majorHAnsi" w:cstheme="majorBidi"/>
      <w:iCs/>
      <w:sz w:val="18"/>
      <w:szCs w:val="18"/>
    </w:rPr>
  </w:style>
  <w:style w:type="character" w:customStyle="1" w:styleId="Heading7Char">
    <w:name w:val="Heading 7 Char"/>
    <w:basedOn w:val="DefaultParagraphFont"/>
    <w:link w:val="Heading7"/>
    <w:uiPriority w:val="9"/>
    <w:rsid w:val="002F32BB"/>
    <w:rPr>
      <w:rFonts w:asciiTheme="majorHAnsi" w:eastAsiaTheme="majorEastAsia" w:hAnsiTheme="majorHAnsi" w:cstheme="majorBidi"/>
      <w:iCs/>
      <w:sz w:val="18"/>
      <w:szCs w:val="18"/>
    </w:rPr>
  </w:style>
  <w:style w:type="character" w:customStyle="1" w:styleId="Heading8Char">
    <w:name w:val="Heading 8 Char"/>
    <w:basedOn w:val="DefaultParagraphFont"/>
    <w:link w:val="Heading8"/>
    <w:uiPriority w:val="9"/>
    <w:rsid w:val="002F32BB"/>
    <w:rPr>
      <w:rFonts w:asciiTheme="majorHAnsi" w:eastAsiaTheme="majorEastAsia" w:hAnsiTheme="majorHAnsi" w:cstheme="majorBidi"/>
      <w:sz w:val="18"/>
      <w:szCs w:val="20"/>
    </w:rPr>
  </w:style>
  <w:style w:type="character" w:customStyle="1" w:styleId="Heading9Char">
    <w:name w:val="Heading 9 Char"/>
    <w:basedOn w:val="DefaultParagraphFont"/>
    <w:link w:val="Heading9"/>
    <w:uiPriority w:val="9"/>
    <w:rsid w:val="002F32BB"/>
    <w:rPr>
      <w:rFonts w:asciiTheme="majorHAnsi" w:eastAsiaTheme="majorEastAsia" w:hAnsiTheme="majorHAnsi" w:cstheme="majorBidi"/>
      <w:iCs/>
      <w:sz w:val="18"/>
      <w:szCs w:val="20"/>
    </w:rPr>
  </w:style>
  <w:style w:type="character" w:styleId="Hyperlink">
    <w:name w:val="Hyperlink"/>
    <w:basedOn w:val="DefaultParagraphFont"/>
    <w:uiPriority w:val="99"/>
    <w:unhideWhenUsed/>
    <w:rsid w:val="002F32BB"/>
    <w:rPr>
      <w:color w:val="0000FF" w:themeColor="hyperlink"/>
      <w:u w:val="single"/>
    </w:rPr>
  </w:style>
  <w:style w:type="paragraph" w:styleId="ListBullet">
    <w:name w:val="List Bullet"/>
    <w:basedOn w:val="Normal"/>
    <w:uiPriority w:val="99"/>
    <w:qFormat/>
    <w:rsid w:val="002F32BB"/>
    <w:pPr>
      <w:numPr>
        <w:numId w:val="24"/>
      </w:numPr>
      <w:spacing w:after="180"/>
      <w:contextualSpacing/>
    </w:pPr>
  </w:style>
  <w:style w:type="paragraph" w:styleId="ListNumber">
    <w:name w:val="List Number"/>
    <w:basedOn w:val="Normal"/>
    <w:uiPriority w:val="99"/>
    <w:qFormat/>
    <w:rsid w:val="002F32BB"/>
    <w:pPr>
      <w:numPr>
        <w:numId w:val="25"/>
      </w:numPr>
      <w:spacing w:after="180"/>
      <w:contextualSpacing/>
    </w:pPr>
  </w:style>
  <w:style w:type="numbering" w:customStyle="1" w:styleId="Luettelomerkit">
    <w:name w:val="Luettelomerkit"/>
    <w:uiPriority w:val="99"/>
    <w:rsid w:val="002F32BB"/>
    <w:pPr>
      <w:numPr>
        <w:numId w:val="5"/>
      </w:numPr>
    </w:pPr>
  </w:style>
  <w:style w:type="paragraph" w:styleId="NoSpacing">
    <w:name w:val="No Spacing"/>
    <w:uiPriority w:val="2"/>
    <w:qFormat/>
    <w:rsid w:val="002F32BB"/>
    <w:pPr>
      <w:spacing w:after="0" w:line="240" w:lineRule="auto"/>
      <w:ind w:left="1304"/>
    </w:pPr>
    <w:rPr>
      <w:sz w:val="18"/>
      <w:szCs w:val="18"/>
    </w:rPr>
  </w:style>
  <w:style w:type="numbering" w:customStyle="1" w:styleId="Numerointi">
    <w:name w:val="Numerointi"/>
    <w:uiPriority w:val="99"/>
    <w:rsid w:val="002F32BB"/>
    <w:pPr>
      <w:numPr>
        <w:numId w:val="7"/>
      </w:numPr>
    </w:pPr>
  </w:style>
  <w:style w:type="numbering" w:customStyle="1" w:styleId="Otsikkonumerointi">
    <w:name w:val="Otsikkonumerointi"/>
    <w:uiPriority w:val="99"/>
    <w:rsid w:val="002F32BB"/>
    <w:pPr>
      <w:numPr>
        <w:numId w:val="1"/>
      </w:numPr>
    </w:pPr>
  </w:style>
  <w:style w:type="character" w:styleId="PlaceholderText">
    <w:name w:val="Placeholder Text"/>
    <w:basedOn w:val="DefaultParagraphFont"/>
    <w:uiPriority w:val="99"/>
    <w:rsid w:val="002F32BB"/>
    <w:rPr>
      <w:color w:val="auto"/>
    </w:rPr>
  </w:style>
  <w:style w:type="table" w:styleId="TableGrid">
    <w:name w:val="Table Grid"/>
    <w:basedOn w:val="TableNormal"/>
    <w:uiPriority w:val="59"/>
    <w:rsid w:val="002F32BB"/>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BodyText"/>
    <w:link w:val="TitleChar"/>
    <w:uiPriority w:val="10"/>
    <w:qFormat/>
    <w:rsid w:val="002F32BB"/>
    <w:pPr>
      <w:spacing w:after="180"/>
      <w:contextualSpacing/>
    </w:pPr>
    <w:rPr>
      <w:rFonts w:asciiTheme="majorHAnsi" w:eastAsiaTheme="majorEastAsia" w:hAnsiTheme="majorHAnsi" w:cstheme="majorBidi"/>
      <w:b/>
      <w:sz w:val="22"/>
      <w:szCs w:val="52"/>
    </w:rPr>
  </w:style>
  <w:style w:type="character" w:customStyle="1" w:styleId="TitleChar">
    <w:name w:val="Title Char"/>
    <w:basedOn w:val="DefaultParagraphFont"/>
    <w:link w:val="Title"/>
    <w:uiPriority w:val="10"/>
    <w:rsid w:val="002F32BB"/>
    <w:rPr>
      <w:rFonts w:asciiTheme="majorHAnsi" w:eastAsiaTheme="majorEastAsia" w:hAnsiTheme="majorHAnsi" w:cstheme="majorBidi"/>
      <w:b/>
      <w:szCs w:val="52"/>
    </w:rPr>
  </w:style>
  <w:style w:type="paragraph" w:styleId="TOCHeading">
    <w:name w:val="TOC Heading"/>
    <w:basedOn w:val="Title"/>
    <w:next w:val="Normal"/>
    <w:uiPriority w:val="39"/>
    <w:unhideWhenUsed/>
    <w:rsid w:val="002F32BB"/>
  </w:style>
  <w:style w:type="paragraph" w:styleId="ListParagraph">
    <w:name w:val="List Paragraph"/>
    <w:basedOn w:val="Normal"/>
    <w:uiPriority w:val="34"/>
    <w:unhideWhenUsed/>
    <w:rsid w:val="00BE6C62"/>
    <w:pPr>
      <w:ind w:left="720"/>
      <w:contextualSpacing/>
    </w:pPr>
  </w:style>
  <w:style w:type="character" w:styleId="Emphasis">
    <w:name w:val="Emphasis"/>
    <w:basedOn w:val="DefaultParagraphFont"/>
    <w:uiPriority w:val="20"/>
    <w:qFormat/>
    <w:rsid w:val="0003605F"/>
    <w:rPr>
      <w:i/>
      <w:iCs/>
    </w:rPr>
  </w:style>
  <w:style w:type="character" w:styleId="CommentReference">
    <w:name w:val="annotation reference"/>
    <w:basedOn w:val="DefaultParagraphFont"/>
    <w:uiPriority w:val="99"/>
    <w:semiHidden/>
    <w:unhideWhenUsed/>
    <w:rsid w:val="00F82A12"/>
    <w:rPr>
      <w:sz w:val="16"/>
      <w:szCs w:val="16"/>
    </w:rPr>
  </w:style>
  <w:style w:type="paragraph" w:styleId="CommentText">
    <w:name w:val="annotation text"/>
    <w:basedOn w:val="Normal"/>
    <w:link w:val="CommentTextChar"/>
    <w:uiPriority w:val="99"/>
    <w:semiHidden/>
    <w:unhideWhenUsed/>
    <w:rsid w:val="00F82A12"/>
    <w:rPr>
      <w:sz w:val="20"/>
      <w:szCs w:val="20"/>
    </w:rPr>
  </w:style>
  <w:style w:type="character" w:customStyle="1" w:styleId="CommentTextChar">
    <w:name w:val="Comment Text Char"/>
    <w:basedOn w:val="DefaultParagraphFont"/>
    <w:link w:val="CommentText"/>
    <w:uiPriority w:val="99"/>
    <w:semiHidden/>
    <w:rsid w:val="00F82A12"/>
    <w:rPr>
      <w:rFonts w:cstheme="minorHAnsi"/>
      <w:sz w:val="20"/>
      <w:szCs w:val="20"/>
    </w:rPr>
  </w:style>
  <w:style w:type="paragraph" w:styleId="CommentSubject">
    <w:name w:val="annotation subject"/>
    <w:basedOn w:val="CommentText"/>
    <w:next w:val="CommentText"/>
    <w:link w:val="CommentSubjectChar"/>
    <w:uiPriority w:val="99"/>
    <w:semiHidden/>
    <w:unhideWhenUsed/>
    <w:rsid w:val="00F82A12"/>
    <w:rPr>
      <w:b/>
      <w:bCs/>
    </w:rPr>
  </w:style>
  <w:style w:type="character" w:customStyle="1" w:styleId="CommentSubjectChar">
    <w:name w:val="Comment Subject Char"/>
    <w:basedOn w:val="CommentTextChar"/>
    <w:link w:val="CommentSubject"/>
    <w:uiPriority w:val="99"/>
    <w:semiHidden/>
    <w:rsid w:val="00F82A12"/>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01334">
      <w:bodyDiv w:val="1"/>
      <w:marLeft w:val="0"/>
      <w:marRight w:val="0"/>
      <w:marTop w:val="0"/>
      <w:marBottom w:val="0"/>
      <w:divBdr>
        <w:top w:val="none" w:sz="0" w:space="0" w:color="auto"/>
        <w:left w:val="none" w:sz="0" w:space="0" w:color="auto"/>
        <w:bottom w:val="none" w:sz="0" w:space="0" w:color="auto"/>
        <w:right w:val="none" w:sz="0" w:space="0" w:color="auto"/>
      </w:divBdr>
      <w:divsChild>
        <w:div w:id="72775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0F8572426A44DFA33D2F076883B003"/>
        <w:category>
          <w:name w:val="Yleiset"/>
          <w:gallery w:val="placeholder"/>
        </w:category>
        <w:types>
          <w:type w:val="bbPlcHdr"/>
        </w:types>
        <w:behaviors>
          <w:behavior w:val="content"/>
        </w:behaviors>
        <w:guid w:val="{D17C0AB5-273E-4680-A70F-57D7645BC08C}"/>
      </w:docPartPr>
      <w:docPartBody>
        <w:p w:rsidR="0046415A" w:rsidRDefault="009D4AF4" w:rsidP="009D4AF4">
          <w:pPr>
            <w:pStyle w:val="C30F8572426A44DFA33D2F076883B003"/>
          </w:pPr>
          <w:r w:rsidRPr="00CF438D">
            <w:rPr>
              <w:rStyle w:val="PlaceholderText"/>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AGGAX+Berling-Roman">
    <w:altName w:val="Berling"/>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F4"/>
    <w:rsid w:val="003E6A10"/>
    <w:rsid w:val="0046415A"/>
    <w:rsid w:val="00482B94"/>
    <w:rsid w:val="007D5EFD"/>
    <w:rsid w:val="009D4AF4"/>
    <w:rsid w:val="00B577D5"/>
    <w:rsid w:val="00EE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4AF4"/>
    <w:rPr>
      <w:color w:val="auto"/>
    </w:rPr>
  </w:style>
  <w:style w:type="paragraph" w:customStyle="1" w:styleId="7EC11BCA2716442BA50FD2ACDF56A9D8">
    <w:name w:val="7EC11BCA2716442BA50FD2ACDF56A9D8"/>
    <w:rsid w:val="009D4AF4"/>
  </w:style>
  <w:style w:type="paragraph" w:customStyle="1" w:styleId="C30F8572426A44DFA33D2F076883B003">
    <w:name w:val="C30F8572426A44DFA33D2F076883B003"/>
    <w:rsid w:val="009D4A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4AF4"/>
    <w:rPr>
      <w:color w:val="auto"/>
    </w:rPr>
  </w:style>
  <w:style w:type="paragraph" w:customStyle="1" w:styleId="7EC11BCA2716442BA50FD2ACDF56A9D8">
    <w:name w:val="7EC11BCA2716442BA50FD2ACDF56A9D8"/>
    <w:rsid w:val="009D4AF4"/>
  </w:style>
  <w:style w:type="paragraph" w:customStyle="1" w:styleId="C30F8572426A44DFA33D2F076883B003">
    <w:name w:val="C30F8572426A44DFA33D2F076883B003"/>
    <w:rsid w:val="009D4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6AB29D-0CCF-4B4C-96A1-0DA30B02D4E7}"/>
</file>

<file path=customXml/itemProps2.xml><?xml version="1.0" encoding="utf-8"?>
<ds:datastoreItem xmlns:ds="http://schemas.openxmlformats.org/officeDocument/2006/customXml" ds:itemID="{42B9CE11-6D8C-4ECB-93DB-176933B16C5B}"/>
</file>

<file path=customXml/itemProps3.xml><?xml version="1.0" encoding="utf-8"?>
<ds:datastoreItem xmlns:ds="http://schemas.openxmlformats.org/officeDocument/2006/customXml" ds:itemID="{40F0B750-9012-4F75-B682-7A8C086E283E}"/>
</file>

<file path=docProps/app.xml><?xml version="1.0" encoding="utf-8"?>
<Properties xmlns="http://schemas.openxmlformats.org/officeDocument/2006/extended-properties" xmlns:vt="http://schemas.openxmlformats.org/officeDocument/2006/docPropsVTypes">
  <Template>Normal</Template>
  <TotalTime>0</TotalTime>
  <Pages>6</Pages>
  <Words>2844</Words>
  <Characters>16214</Characters>
  <Application>Microsoft Office Word</Application>
  <DocSecurity>0</DocSecurity>
  <Lines>135</Lines>
  <Paragraphs>38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ANNEX Summary of Finnish local government and human rights - Response to the questionnaire by Secretariat of Human Rights Council Advisory Committee</vt:lpstr>
      <vt:lpstr>ANNEX Summary of Finnish local government and human rights - Response to the questionnaire by Secretariat of Human Rights Council Advisory Committee</vt:lpstr>
    </vt:vector>
  </TitlesOfParts>
  <Company>Suomen Kuntaliitto ry</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Summary of Finnish local government and human rights - Response to the questionnaire by Secretariat of Human Rights Council Advisory Committee</dc:title>
  <dc:creator>Mikola Sinikka</dc:creator>
  <cp:lastModifiedBy>Markova Anjela</cp:lastModifiedBy>
  <cp:revision>2</cp:revision>
  <dcterms:created xsi:type="dcterms:W3CDTF">2014-04-23T13:24:00Z</dcterms:created>
  <dcterms:modified xsi:type="dcterms:W3CDTF">2014-04-23T13:24:00Z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2454500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